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77B3E" w:rsidRPr="00E34FCA" w:rsidRDefault="00000000" w:rsidP="00E34FCA">
      <w:pPr>
        <w:spacing w:line="360" w:lineRule="auto"/>
        <w:jc w:val="both"/>
        <w:rPr>
          <w:rFonts w:ascii="Book Antiqua" w:hAnsi="Book Antiqua"/>
        </w:rPr>
      </w:pPr>
      <w:r w:rsidRPr="00E34FCA">
        <w:rPr>
          <w:rFonts w:ascii="Book Antiqua" w:eastAsia="Book Antiqua" w:hAnsi="Book Antiqua" w:cs="Book Antiqua"/>
          <w:b/>
        </w:rPr>
        <w:t xml:space="preserve">Name of Journal: </w:t>
      </w:r>
      <w:r w:rsidRPr="00E34FCA">
        <w:rPr>
          <w:rFonts w:ascii="Book Antiqua" w:eastAsia="Book Antiqua" w:hAnsi="Book Antiqua" w:cs="Book Antiqua"/>
          <w:i/>
        </w:rPr>
        <w:t>World Journal of Gastrointestinal Oncology</w:t>
      </w:r>
    </w:p>
    <w:p w:rsidR="00A77B3E" w:rsidRPr="00E34FCA" w:rsidRDefault="00000000" w:rsidP="00E34FCA">
      <w:pPr>
        <w:spacing w:line="360" w:lineRule="auto"/>
        <w:jc w:val="both"/>
        <w:rPr>
          <w:rFonts w:ascii="Book Antiqua" w:hAnsi="Book Antiqua"/>
        </w:rPr>
      </w:pPr>
      <w:r w:rsidRPr="00E34FCA">
        <w:rPr>
          <w:rFonts w:ascii="Book Antiqua" w:eastAsia="Book Antiqua" w:hAnsi="Book Antiqua" w:cs="Book Antiqua"/>
          <w:b/>
        </w:rPr>
        <w:t xml:space="preserve">Manuscript NO: </w:t>
      </w:r>
      <w:r w:rsidRPr="00E34FCA">
        <w:rPr>
          <w:rFonts w:ascii="Book Antiqua" w:eastAsia="Book Antiqua" w:hAnsi="Book Antiqua" w:cs="Book Antiqua"/>
        </w:rPr>
        <w:t>84441</w:t>
      </w:r>
    </w:p>
    <w:p w:rsidR="00A77B3E" w:rsidRPr="00E34FCA" w:rsidRDefault="00000000" w:rsidP="00E34FCA">
      <w:pPr>
        <w:spacing w:line="360" w:lineRule="auto"/>
        <w:jc w:val="both"/>
        <w:rPr>
          <w:rFonts w:ascii="Book Antiqua" w:hAnsi="Book Antiqua"/>
        </w:rPr>
      </w:pPr>
      <w:r w:rsidRPr="00E34FCA">
        <w:rPr>
          <w:rFonts w:ascii="Book Antiqua" w:eastAsia="Book Antiqua" w:hAnsi="Book Antiqua" w:cs="Book Antiqua"/>
          <w:b/>
        </w:rPr>
        <w:t xml:space="preserve">Manuscript Type: </w:t>
      </w:r>
      <w:r w:rsidRPr="00E34FCA">
        <w:rPr>
          <w:rFonts w:ascii="Book Antiqua" w:eastAsia="Book Antiqua" w:hAnsi="Book Antiqua" w:cs="Book Antiqua"/>
        </w:rPr>
        <w:t>ORIGINAL ARTICLE</w:t>
      </w:r>
    </w:p>
    <w:p w:rsidR="00A77B3E" w:rsidRPr="00E34FCA" w:rsidRDefault="00A77B3E" w:rsidP="00E34FCA">
      <w:pPr>
        <w:spacing w:line="360" w:lineRule="auto"/>
        <w:jc w:val="both"/>
        <w:rPr>
          <w:rFonts w:ascii="Book Antiqua" w:hAnsi="Book Antiqua"/>
        </w:rPr>
      </w:pPr>
    </w:p>
    <w:p w:rsidR="00A77B3E" w:rsidRPr="00E34FCA" w:rsidRDefault="00000000" w:rsidP="00E34FCA">
      <w:pPr>
        <w:spacing w:line="360" w:lineRule="auto"/>
        <w:jc w:val="both"/>
        <w:rPr>
          <w:rFonts w:ascii="Book Antiqua" w:hAnsi="Book Antiqua"/>
        </w:rPr>
      </w:pPr>
      <w:r w:rsidRPr="00E34FCA">
        <w:rPr>
          <w:rFonts w:ascii="Book Antiqua" w:eastAsia="Book Antiqua" w:hAnsi="Book Antiqua" w:cs="Book Antiqua"/>
          <w:b/>
          <w:i/>
        </w:rPr>
        <w:t>Retrospective Study</w:t>
      </w:r>
    </w:p>
    <w:p w:rsidR="00A77B3E" w:rsidRPr="00E34FCA" w:rsidRDefault="00000000" w:rsidP="00E34FCA">
      <w:pPr>
        <w:spacing w:line="360" w:lineRule="auto"/>
        <w:jc w:val="both"/>
        <w:rPr>
          <w:rFonts w:ascii="Book Antiqua" w:hAnsi="Book Antiqua"/>
        </w:rPr>
      </w:pPr>
      <w:r w:rsidRPr="00E34FCA">
        <w:rPr>
          <w:rFonts w:ascii="Book Antiqua" w:eastAsia="Book Antiqua" w:hAnsi="Book Antiqua" w:cs="Book Antiqua"/>
          <w:b/>
          <w:color w:val="000000"/>
        </w:rPr>
        <w:t xml:space="preserve">Efficacy of </w:t>
      </w:r>
      <w:r w:rsidR="00152C8E" w:rsidRPr="00E34FCA">
        <w:rPr>
          <w:rFonts w:ascii="Book Antiqua" w:eastAsia="Book Antiqua" w:hAnsi="Book Antiqua" w:cs="Book Antiqua"/>
          <w:b/>
          <w:color w:val="000000"/>
        </w:rPr>
        <w:t>concurrent chemoradiotherapy with thalidomide</w:t>
      </w:r>
      <w:r w:rsidRPr="00E34FCA">
        <w:rPr>
          <w:rFonts w:ascii="Book Antiqua" w:eastAsia="Book Antiqua" w:hAnsi="Book Antiqua" w:cs="Book Antiqua"/>
          <w:b/>
          <w:color w:val="000000"/>
        </w:rPr>
        <w:t xml:space="preserve"> and S-1 for </w:t>
      </w:r>
      <w:r w:rsidR="00152C8E" w:rsidRPr="00E34FCA">
        <w:rPr>
          <w:rFonts w:ascii="Book Antiqua" w:eastAsia="Book Antiqua" w:hAnsi="Book Antiqua" w:cs="Book Antiqua"/>
          <w:b/>
          <w:color w:val="000000"/>
        </w:rPr>
        <w:t>esophageal carcinoma and its influence on serum tumor markers</w:t>
      </w:r>
    </w:p>
    <w:p w:rsidR="00A77B3E" w:rsidRPr="00E34FCA" w:rsidRDefault="00A77B3E" w:rsidP="00E34FCA">
      <w:pPr>
        <w:spacing w:line="360" w:lineRule="auto"/>
        <w:jc w:val="both"/>
        <w:rPr>
          <w:rFonts w:ascii="Book Antiqua" w:hAnsi="Book Antiqua"/>
        </w:rPr>
      </w:pPr>
    </w:p>
    <w:p w:rsidR="00A77B3E" w:rsidRPr="00E34FCA" w:rsidRDefault="00000000" w:rsidP="00E34FCA">
      <w:pPr>
        <w:spacing w:line="360" w:lineRule="auto"/>
        <w:jc w:val="both"/>
        <w:rPr>
          <w:rFonts w:ascii="Book Antiqua" w:hAnsi="Book Antiqua"/>
        </w:rPr>
      </w:pPr>
      <w:r w:rsidRPr="00E34FCA">
        <w:rPr>
          <w:rFonts w:ascii="Book Antiqua" w:eastAsia="Book Antiqua" w:hAnsi="Book Antiqua" w:cs="Book Antiqua"/>
          <w:color w:val="000000"/>
        </w:rPr>
        <w:t>Zhang TW </w:t>
      </w:r>
      <w:r w:rsidRPr="00E34FCA">
        <w:rPr>
          <w:rFonts w:ascii="Book Antiqua" w:eastAsia="Book Antiqua" w:hAnsi="Book Antiqua" w:cs="Book Antiqua"/>
          <w:i/>
          <w:iCs/>
          <w:color w:val="000000"/>
        </w:rPr>
        <w:t>et al</w:t>
      </w:r>
      <w:r w:rsidRPr="00E34FCA">
        <w:rPr>
          <w:rFonts w:ascii="Book Antiqua" w:eastAsia="Book Antiqua" w:hAnsi="Book Antiqua" w:cs="Book Antiqua"/>
          <w:color w:val="000000"/>
        </w:rPr>
        <w:t>. Esophageal carcinoma</w:t>
      </w:r>
    </w:p>
    <w:p w:rsidR="00A77B3E" w:rsidRPr="00E34FCA" w:rsidRDefault="00A77B3E" w:rsidP="00E34FCA">
      <w:pPr>
        <w:spacing w:line="360" w:lineRule="auto"/>
        <w:jc w:val="both"/>
        <w:rPr>
          <w:rFonts w:ascii="Book Antiqua" w:hAnsi="Book Antiqua"/>
        </w:rPr>
      </w:pPr>
    </w:p>
    <w:p w:rsidR="00A77B3E" w:rsidRPr="00E34FCA" w:rsidRDefault="00000000" w:rsidP="00E34FCA">
      <w:pPr>
        <w:spacing w:line="360" w:lineRule="auto"/>
        <w:jc w:val="both"/>
        <w:rPr>
          <w:rFonts w:ascii="Book Antiqua" w:hAnsi="Book Antiqua"/>
        </w:rPr>
      </w:pPr>
      <w:r w:rsidRPr="00E34FCA">
        <w:rPr>
          <w:rFonts w:ascii="Book Antiqua" w:eastAsia="Book Antiqua" w:hAnsi="Book Antiqua" w:cs="Book Antiqua"/>
          <w:color w:val="000000"/>
        </w:rPr>
        <w:t xml:space="preserve">Tian-Wei Zhang, Peng Zhang, Dong </w:t>
      </w:r>
      <w:proofErr w:type="spellStart"/>
      <w:r w:rsidRPr="00E34FCA">
        <w:rPr>
          <w:rFonts w:ascii="Book Antiqua" w:eastAsia="Book Antiqua" w:hAnsi="Book Antiqua" w:cs="Book Antiqua"/>
          <w:color w:val="000000"/>
        </w:rPr>
        <w:t>Nie</w:t>
      </w:r>
      <w:proofErr w:type="spellEnd"/>
      <w:r w:rsidRPr="00E34FCA">
        <w:rPr>
          <w:rFonts w:ascii="Book Antiqua" w:eastAsia="Book Antiqua" w:hAnsi="Book Antiqua" w:cs="Book Antiqua"/>
          <w:color w:val="000000"/>
        </w:rPr>
        <w:t>, Xin-Yu Che, Tian-Tai Fu, Yan Zhang</w:t>
      </w:r>
    </w:p>
    <w:p w:rsidR="00A77B3E" w:rsidRPr="00E34FCA" w:rsidRDefault="00A77B3E" w:rsidP="00E34FCA">
      <w:pPr>
        <w:spacing w:line="360" w:lineRule="auto"/>
        <w:jc w:val="both"/>
        <w:rPr>
          <w:rFonts w:ascii="Book Antiqua" w:hAnsi="Book Antiqua"/>
        </w:rPr>
      </w:pPr>
    </w:p>
    <w:p w:rsidR="00A77B3E" w:rsidRPr="00E34FCA" w:rsidRDefault="00000000" w:rsidP="00E34FCA">
      <w:pPr>
        <w:spacing w:line="360" w:lineRule="auto"/>
        <w:jc w:val="both"/>
        <w:rPr>
          <w:rFonts w:ascii="Book Antiqua" w:hAnsi="Book Antiqua"/>
        </w:rPr>
      </w:pPr>
      <w:r w:rsidRPr="00E34FCA">
        <w:rPr>
          <w:rFonts w:ascii="Book Antiqua" w:eastAsia="Book Antiqua" w:hAnsi="Book Antiqua" w:cs="Book Antiqua"/>
          <w:b/>
          <w:bCs/>
          <w:color w:val="000000"/>
        </w:rPr>
        <w:t xml:space="preserve">Tian-Wei Zhang, Peng Zhang, Dong </w:t>
      </w:r>
      <w:proofErr w:type="spellStart"/>
      <w:r w:rsidRPr="00E34FCA">
        <w:rPr>
          <w:rFonts w:ascii="Book Antiqua" w:eastAsia="Book Antiqua" w:hAnsi="Book Antiqua" w:cs="Book Antiqua"/>
          <w:b/>
          <w:bCs/>
          <w:color w:val="000000"/>
        </w:rPr>
        <w:t>Nie</w:t>
      </w:r>
      <w:proofErr w:type="spellEnd"/>
      <w:r w:rsidRPr="00E34FCA">
        <w:rPr>
          <w:rFonts w:ascii="Book Antiqua" w:eastAsia="Book Antiqua" w:hAnsi="Book Antiqua" w:cs="Book Antiqua"/>
          <w:b/>
          <w:bCs/>
          <w:color w:val="000000"/>
        </w:rPr>
        <w:t xml:space="preserve">, Xin-Yu Che, Tian-Tai Fu, Yan Zhang, </w:t>
      </w:r>
      <w:r w:rsidRPr="00E34FCA">
        <w:rPr>
          <w:rFonts w:ascii="Book Antiqua" w:eastAsia="Book Antiqua" w:hAnsi="Book Antiqua" w:cs="Book Antiqua"/>
          <w:color w:val="000000"/>
        </w:rPr>
        <w:t>Department of Hematology and Radiotherapy, Zibo 148 Hospital, Zibo 255300, Shandong</w:t>
      </w:r>
      <w:r w:rsidR="0053457B" w:rsidRPr="00E34FCA">
        <w:rPr>
          <w:rFonts w:ascii="Book Antiqua" w:eastAsia="Book Antiqua" w:hAnsi="Book Antiqua" w:cs="Book Antiqua"/>
          <w:color w:val="000000"/>
        </w:rPr>
        <w:t xml:space="preserve"> P</w:t>
      </w:r>
      <w:r w:rsidR="0053457B" w:rsidRPr="00E34FCA">
        <w:rPr>
          <w:rFonts w:ascii="Book Antiqua" w:hAnsi="Book Antiqua" w:cs="Book Antiqua"/>
          <w:color w:val="000000"/>
          <w:lang w:eastAsia="zh-CN"/>
        </w:rPr>
        <w:t>rovince</w:t>
      </w:r>
      <w:r w:rsidRPr="00E34FCA">
        <w:rPr>
          <w:rFonts w:ascii="Book Antiqua" w:eastAsia="Book Antiqua" w:hAnsi="Book Antiqua" w:cs="Book Antiqua"/>
          <w:color w:val="000000"/>
        </w:rPr>
        <w:t>, China</w:t>
      </w:r>
    </w:p>
    <w:p w:rsidR="00A77B3E" w:rsidRPr="00E34FCA" w:rsidRDefault="00A77B3E" w:rsidP="00E34FCA">
      <w:pPr>
        <w:spacing w:line="360" w:lineRule="auto"/>
        <w:jc w:val="both"/>
        <w:rPr>
          <w:rFonts w:ascii="Book Antiqua" w:hAnsi="Book Antiqua"/>
        </w:rPr>
      </w:pPr>
    </w:p>
    <w:p w:rsidR="00A77B3E" w:rsidRPr="00E34FCA" w:rsidRDefault="00000000" w:rsidP="00E34FCA">
      <w:pPr>
        <w:spacing w:line="360" w:lineRule="auto"/>
        <w:jc w:val="both"/>
        <w:rPr>
          <w:rFonts w:ascii="Book Antiqua" w:hAnsi="Book Antiqua"/>
        </w:rPr>
      </w:pPr>
      <w:r w:rsidRPr="00E34FCA">
        <w:rPr>
          <w:rFonts w:ascii="Book Antiqua" w:eastAsia="Book Antiqua" w:hAnsi="Book Antiqua" w:cs="Book Antiqua"/>
          <w:b/>
          <w:bCs/>
          <w:color w:val="000000"/>
        </w:rPr>
        <w:t xml:space="preserve">Author contributions: </w:t>
      </w:r>
      <w:r w:rsidRPr="00E34FCA">
        <w:rPr>
          <w:rFonts w:ascii="Book Antiqua" w:eastAsia="Book Antiqua" w:hAnsi="Book Antiqua" w:cs="Book Antiqua"/>
          <w:color w:val="000000"/>
        </w:rPr>
        <w:t xml:space="preserve">Zhang TW and Zhang Y analyzed the data and wrote the manuscript; Zhang TW, Zhang P, </w:t>
      </w:r>
      <w:proofErr w:type="spellStart"/>
      <w:r w:rsidRPr="00E34FCA">
        <w:rPr>
          <w:rFonts w:ascii="Book Antiqua" w:eastAsia="Book Antiqua" w:hAnsi="Book Antiqua" w:cs="Book Antiqua"/>
          <w:color w:val="000000"/>
        </w:rPr>
        <w:t>Nie</w:t>
      </w:r>
      <w:proofErr w:type="spellEnd"/>
      <w:r w:rsidRPr="00E34FCA">
        <w:rPr>
          <w:rFonts w:ascii="Book Antiqua" w:eastAsia="Book Antiqua" w:hAnsi="Book Antiqua" w:cs="Book Antiqua"/>
          <w:color w:val="000000"/>
        </w:rPr>
        <w:t xml:space="preserve"> D, Che XY and Fu TT designed the research; Zhang TW modified the manuscript; and all authors read and approved the final manuscript.</w:t>
      </w:r>
    </w:p>
    <w:p w:rsidR="00A77B3E" w:rsidRPr="00E34FCA" w:rsidRDefault="00A77B3E" w:rsidP="00E34FCA">
      <w:pPr>
        <w:spacing w:line="360" w:lineRule="auto"/>
        <w:jc w:val="both"/>
        <w:rPr>
          <w:rFonts w:ascii="Book Antiqua" w:hAnsi="Book Antiqua"/>
        </w:rPr>
      </w:pPr>
    </w:p>
    <w:p w:rsidR="00A77B3E" w:rsidRPr="00E34FCA" w:rsidRDefault="00000000" w:rsidP="00E34FCA">
      <w:pPr>
        <w:spacing w:line="360" w:lineRule="auto"/>
        <w:jc w:val="both"/>
        <w:rPr>
          <w:rFonts w:ascii="Book Antiqua" w:hAnsi="Book Antiqua"/>
        </w:rPr>
      </w:pPr>
      <w:r w:rsidRPr="00E34FCA">
        <w:rPr>
          <w:rFonts w:ascii="Book Antiqua" w:eastAsia="Book Antiqua" w:hAnsi="Book Antiqua" w:cs="Book Antiqua"/>
          <w:b/>
          <w:bCs/>
          <w:color w:val="000000"/>
        </w:rPr>
        <w:t xml:space="preserve">Corresponding author: Yan Zhang, MS, Doctor, </w:t>
      </w:r>
      <w:r w:rsidRPr="00E34FCA">
        <w:rPr>
          <w:rFonts w:ascii="Book Antiqua" w:eastAsia="Book Antiqua" w:hAnsi="Book Antiqua" w:cs="Book Antiqua"/>
          <w:color w:val="000000"/>
        </w:rPr>
        <w:t xml:space="preserve">Department of Hematology and Radiotherapy, Zibo 148 Hospital, </w:t>
      </w:r>
      <w:r w:rsidR="00E34C64" w:rsidRPr="00E34FCA">
        <w:rPr>
          <w:rFonts w:ascii="Book Antiqua" w:eastAsia="Book Antiqua" w:hAnsi="Book Antiqua" w:cs="Book Antiqua"/>
          <w:color w:val="000000"/>
        </w:rPr>
        <w:t xml:space="preserve">No. </w:t>
      </w:r>
      <w:r w:rsidRPr="00E34FCA">
        <w:rPr>
          <w:rFonts w:ascii="Book Antiqua" w:eastAsia="Book Antiqua" w:hAnsi="Book Antiqua" w:cs="Book Antiqua"/>
          <w:color w:val="000000"/>
        </w:rPr>
        <w:t xml:space="preserve">20 </w:t>
      </w:r>
      <w:proofErr w:type="spellStart"/>
      <w:r w:rsidRPr="00E34FCA">
        <w:rPr>
          <w:rFonts w:ascii="Book Antiqua" w:eastAsia="Book Antiqua" w:hAnsi="Book Antiqua" w:cs="Book Antiqua"/>
          <w:color w:val="000000"/>
        </w:rPr>
        <w:t>Zhanbei</w:t>
      </w:r>
      <w:proofErr w:type="spellEnd"/>
      <w:r w:rsidRPr="00E34FCA">
        <w:rPr>
          <w:rFonts w:ascii="Book Antiqua" w:eastAsia="Book Antiqua" w:hAnsi="Book Antiqua" w:cs="Book Antiqua"/>
          <w:color w:val="000000"/>
        </w:rPr>
        <w:t xml:space="preserve"> </w:t>
      </w:r>
      <w:r w:rsidR="00E34C64" w:rsidRPr="00E34FCA">
        <w:rPr>
          <w:rFonts w:ascii="Book Antiqua" w:eastAsia="Book Antiqua" w:hAnsi="Book Antiqua" w:cs="Book Antiqua"/>
          <w:color w:val="000000"/>
        </w:rPr>
        <w:t>Road</w:t>
      </w:r>
      <w:r w:rsidRPr="00E34FCA">
        <w:rPr>
          <w:rFonts w:ascii="Book Antiqua" w:eastAsia="Book Antiqua" w:hAnsi="Book Antiqua" w:cs="Book Antiqua"/>
          <w:color w:val="000000"/>
        </w:rPr>
        <w:t xml:space="preserve">, </w:t>
      </w:r>
      <w:proofErr w:type="spellStart"/>
      <w:r w:rsidRPr="00E34FCA">
        <w:rPr>
          <w:rFonts w:ascii="Book Antiqua" w:eastAsia="Book Antiqua" w:hAnsi="Book Antiqua" w:cs="Book Antiqua"/>
          <w:color w:val="000000"/>
        </w:rPr>
        <w:t>Zhoucun</w:t>
      </w:r>
      <w:proofErr w:type="spellEnd"/>
      <w:r w:rsidRPr="00E34FCA">
        <w:rPr>
          <w:rFonts w:ascii="Book Antiqua" w:eastAsia="Book Antiqua" w:hAnsi="Book Antiqua" w:cs="Book Antiqua"/>
          <w:color w:val="000000"/>
        </w:rPr>
        <w:t xml:space="preserve"> </w:t>
      </w:r>
      <w:r w:rsidR="00CD36CC" w:rsidRPr="00E34FCA">
        <w:rPr>
          <w:rFonts w:ascii="Book Antiqua" w:eastAsia="Book Antiqua" w:hAnsi="Book Antiqua" w:cs="Book Antiqua"/>
          <w:color w:val="000000"/>
        </w:rPr>
        <w:t>District</w:t>
      </w:r>
      <w:r w:rsidRPr="00E34FCA">
        <w:rPr>
          <w:rFonts w:ascii="Book Antiqua" w:eastAsia="Book Antiqua" w:hAnsi="Book Antiqua" w:cs="Book Antiqua"/>
          <w:color w:val="000000"/>
        </w:rPr>
        <w:t xml:space="preserve">, Zibo 255300, </w:t>
      </w:r>
      <w:r w:rsidR="008D344E" w:rsidRPr="00E34FCA">
        <w:rPr>
          <w:rFonts w:ascii="Book Antiqua" w:eastAsia="Book Antiqua" w:hAnsi="Book Antiqua" w:cs="Book Antiqua"/>
          <w:color w:val="000000"/>
        </w:rPr>
        <w:t>Shandong P</w:t>
      </w:r>
      <w:r w:rsidR="008D344E" w:rsidRPr="00E34FCA">
        <w:rPr>
          <w:rFonts w:ascii="Book Antiqua" w:hAnsi="Book Antiqua" w:cs="Book Antiqua"/>
          <w:color w:val="000000"/>
          <w:lang w:eastAsia="zh-CN"/>
        </w:rPr>
        <w:t>rovince</w:t>
      </w:r>
      <w:r w:rsidRPr="00E34FCA">
        <w:rPr>
          <w:rFonts w:ascii="Book Antiqua" w:eastAsia="Book Antiqua" w:hAnsi="Book Antiqua" w:cs="Book Antiqua"/>
          <w:color w:val="000000"/>
        </w:rPr>
        <w:t>, China. zhangyan100862023@163.com</w:t>
      </w:r>
    </w:p>
    <w:p w:rsidR="00A77B3E" w:rsidRPr="00E34FCA" w:rsidRDefault="00A77B3E" w:rsidP="00E34FCA">
      <w:pPr>
        <w:spacing w:line="360" w:lineRule="auto"/>
        <w:jc w:val="both"/>
        <w:rPr>
          <w:rFonts w:ascii="Book Antiqua" w:hAnsi="Book Antiqua"/>
        </w:rPr>
      </w:pPr>
    </w:p>
    <w:p w:rsidR="00A77B3E" w:rsidRPr="00E34FCA" w:rsidRDefault="00000000" w:rsidP="00E34FCA">
      <w:pPr>
        <w:spacing w:line="360" w:lineRule="auto"/>
        <w:jc w:val="both"/>
        <w:rPr>
          <w:rFonts w:ascii="Book Antiqua" w:hAnsi="Book Antiqua"/>
        </w:rPr>
      </w:pPr>
      <w:r w:rsidRPr="00E34FCA">
        <w:rPr>
          <w:rFonts w:ascii="Book Antiqua" w:eastAsia="Book Antiqua" w:hAnsi="Book Antiqua" w:cs="Book Antiqua"/>
          <w:b/>
          <w:bCs/>
        </w:rPr>
        <w:t xml:space="preserve">Received: </w:t>
      </w:r>
      <w:r w:rsidRPr="00E34FCA">
        <w:rPr>
          <w:rFonts w:ascii="Book Antiqua" w:eastAsia="Book Antiqua" w:hAnsi="Book Antiqua" w:cs="Book Antiqua"/>
        </w:rPr>
        <w:t>March 28, 2023</w:t>
      </w:r>
    </w:p>
    <w:p w:rsidR="00A77B3E" w:rsidRPr="00E34FCA" w:rsidRDefault="00000000" w:rsidP="00E34FCA">
      <w:pPr>
        <w:spacing w:line="360" w:lineRule="auto"/>
        <w:jc w:val="both"/>
        <w:rPr>
          <w:rFonts w:ascii="Book Antiqua" w:hAnsi="Book Antiqua"/>
        </w:rPr>
      </w:pPr>
      <w:r w:rsidRPr="00E34FCA">
        <w:rPr>
          <w:rFonts w:ascii="Book Antiqua" w:eastAsia="Book Antiqua" w:hAnsi="Book Antiqua" w:cs="Book Antiqua"/>
          <w:b/>
          <w:bCs/>
        </w:rPr>
        <w:t xml:space="preserve">Revised: </w:t>
      </w:r>
      <w:r w:rsidR="00663840" w:rsidRPr="00E34FCA">
        <w:rPr>
          <w:rFonts w:ascii="Book Antiqua" w:eastAsia="Book Antiqua" w:hAnsi="Book Antiqua" w:cs="Book Antiqua"/>
        </w:rPr>
        <w:t>May 2, 2023</w:t>
      </w:r>
    </w:p>
    <w:p w:rsidR="00A77B3E" w:rsidRPr="00E34FCA" w:rsidRDefault="00000000" w:rsidP="00E34FCA">
      <w:pPr>
        <w:spacing w:line="360" w:lineRule="auto"/>
        <w:jc w:val="both"/>
        <w:rPr>
          <w:rFonts w:ascii="Book Antiqua" w:hAnsi="Book Antiqua"/>
        </w:rPr>
      </w:pPr>
      <w:r w:rsidRPr="00E34FCA">
        <w:rPr>
          <w:rFonts w:ascii="Book Antiqua" w:eastAsia="Book Antiqua" w:hAnsi="Book Antiqua" w:cs="Book Antiqua"/>
          <w:b/>
          <w:bCs/>
        </w:rPr>
        <w:t xml:space="preserve">Accepted: </w:t>
      </w:r>
      <w:ins w:id="0" w:author="Jin-Lei Wang" w:date="2023-06-13T16:08:00Z">
        <w:r w:rsidR="00A27522" w:rsidRPr="00A27522">
          <w:rPr>
            <w:rFonts w:ascii="Book Antiqua" w:eastAsia="Book Antiqua" w:hAnsi="Book Antiqua" w:cs="Book Antiqua"/>
          </w:rPr>
          <w:t>June 13, 2023</w:t>
        </w:r>
      </w:ins>
    </w:p>
    <w:p w:rsidR="00A77B3E" w:rsidRPr="00E34FCA" w:rsidRDefault="00000000" w:rsidP="00E34FCA">
      <w:pPr>
        <w:spacing w:line="360" w:lineRule="auto"/>
        <w:jc w:val="both"/>
        <w:rPr>
          <w:rFonts w:ascii="Book Antiqua" w:hAnsi="Book Antiqua"/>
        </w:rPr>
      </w:pPr>
      <w:r w:rsidRPr="00E34FCA">
        <w:rPr>
          <w:rFonts w:ascii="Book Antiqua" w:eastAsia="Book Antiqua" w:hAnsi="Book Antiqua" w:cs="Book Antiqua"/>
          <w:b/>
          <w:bCs/>
        </w:rPr>
        <w:t xml:space="preserve">Published online: </w:t>
      </w:r>
    </w:p>
    <w:p w:rsidR="00663840" w:rsidRPr="00E34FCA" w:rsidRDefault="00663840" w:rsidP="00E34FCA">
      <w:pPr>
        <w:spacing w:line="360" w:lineRule="auto"/>
        <w:jc w:val="both"/>
        <w:rPr>
          <w:rFonts w:ascii="Book Antiqua" w:eastAsia="Book Antiqua" w:hAnsi="Book Antiqua" w:cs="Book Antiqua"/>
          <w:b/>
          <w:color w:val="000000"/>
        </w:rPr>
      </w:pPr>
    </w:p>
    <w:p w:rsidR="00663840" w:rsidRPr="00E34FCA" w:rsidRDefault="00663840" w:rsidP="00E34FCA">
      <w:pPr>
        <w:spacing w:line="360" w:lineRule="auto"/>
        <w:jc w:val="both"/>
        <w:rPr>
          <w:rFonts w:ascii="Book Antiqua" w:eastAsia="Book Antiqua" w:hAnsi="Book Antiqua" w:cs="Book Antiqua"/>
          <w:b/>
          <w:color w:val="000000"/>
        </w:rPr>
      </w:pPr>
    </w:p>
    <w:p w:rsidR="00A77B3E" w:rsidRPr="00E34FCA" w:rsidRDefault="00000000" w:rsidP="00E34FCA">
      <w:pPr>
        <w:spacing w:line="360" w:lineRule="auto"/>
        <w:jc w:val="both"/>
        <w:rPr>
          <w:rFonts w:ascii="Book Antiqua" w:hAnsi="Book Antiqua"/>
        </w:rPr>
      </w:pPr>
      <w:r w:rsidRPr="00E34FCA">
        <w:rPr>
          <w:rFonts w:ascii="Book Antiqua" w:eastAsia="Book Antiqua" w:hAnsi="Book Antiqua" w:cs="Book Antiqua"/>
          <w:b/>
          <w:color w:val="000000"/>
        </w:rPr>
        <w:t>Abstract</w:t>
      </w:r>
    </w:p>
    <w:p w:rsidR="00A77B3E" w:rsidRPr="00E34FCA" w:rsidRDefault="00000000" w:rsidP="00E34FCA">
      <w:pPr>
        <w:spacing w:line="360" w:lineRule="auto"/>
        <w:jc w:val="both"/>
        <w:rPr>
          <w:rFonts w:ascii="Book Antiqua" w:hAnsi="Book Antiqua"/>
        </w:rPr>
      </w:pPr>
      <w:r w:rsidRPr="00E34FCA">
        <w:rPr>
          <w:rFonts w:ascii="Book Antiqua" w:eastAsia="Book Antiqua" w:hAnsi="Book Antiqua" w:cs="Book Antiqua"/>
          <w:color w:val="000000"/>
        </w:rPr>
        <w:t>BACKGROUND</w:t>
      </w:r>
    </w:p>
    <w:p w:rsidR="00A77B3E" w:rsidRPr="00E34FCA" w:rsidRDefault="00000000" w:rsidP="00E34FCA">
      <w:pPr>
        <w:spacing w:line="360" w:lineRule="auto"/>
        <w:jc w:val="both"/>
        <w:rPr>
          <w:rFonts w:ascii="Book Antiqua" w:hAnsi="Book Antiqua"/>
        </w:rPr>
      </w:pPr>
      <w:r w:rsidRPr="00E34FCA">
        <w:rPr>
          <w:rFonts w:ascii="Book Antiqua" w:eastAsia="Book Antiqua" w:hAnsi="Book Antiqua" w:cs="Book Antiqua"/>
        </w:rPr>
        <w:t>Although the current conventional treatment strategies for esophageal carcinoma (EC) have been proven effective, they are often accompanied by serious adverse events. Therefore, it is still necessary to continue to explore new therapeutic strategies for EC to improve the clinical outcome of patients.</w:t>
      </w:r>
    </w:p>
    <w:p w:rsidR="00A77B3E" w:rsidRPr="00E34FCA" w:rsidRDefault="00A77B3E" w:rsidP="00E34FCA">
      <w:pPr>
        <w:spacing w:line="360" w:lineRule="auto"/>
        <w:jc w:val="both"/>
        <w:rPr>
          <w:rFonts w:ascii="Book Antiqua" w:hAnsi="Book Antiqua"/>
        </w:rPr>
      </w:pPr>
    </w:p>
    <w:p w:rsidR="00A77B3E" w:rsidRPr="00E34FCA" w:rsidRDefault="00000000" w:rsidP="00E34FCA">
      <w:pPr>
        <w:spacing w:line="360" w:lineRule="auto"/>
        <w:jc w:val="both"/>
        <w:rPr>
          <w:rFonts w:ascii="Book Antiqua" w:hAnsi="Book Antiqua"/>
        </w:rPr>
      </w:pPr>
      <w:r w:rsidRPr="00E34FCA">
        <w:rPr>
          <w:rFonts w:ascii="Book Antiqua" w:eastAsia="Book Antiqua" w:hAnsi="Book Antiqua" w:cs="Book Antiqua"/>
          <w:color w:val="000000"/>
        </w:rPr>
        <w:t>AIM</w:t>
      </w:r>
    </w:p>
    <w:p w:rsidR="00A77B3E" w:rsidRPr="00E34FCA" w:rsidRDefault="00E031AA" w:rsidP="00E34FCA">
      <w:pPr>
        <w:spacing w:line="360" w:lineRule="auto"/>
        <w:jc w:val="both"/>
        <w:rPr>
          <w:rFonts w:ascii="Book Antiqua" w:hAnsi="Book Antiqua"/>
        </w:rPr>
      </w:pPr>
      <w:r w:rsidRPr="00E34FCA">
        <w:rPr>
          <w:rFonts w:ascii="Book Antiqua" w:eastAsia="Book Antiqua" w:hAnsi="Book Antiqua" w:cs="Book Antiqua"/>
        </w:rPr>
        <w:t xml:space="preserve">To elucidate the clinical efficacy of concurrent chemoradiotherapy (CCRT) with thalidomide (THAL) and S-1 (tegafur, </w:t>
      </w:r>
      <w:proofErr w:type="spellStart"/>
      <w:r w:rsidRPr="00E34FCA">
        <w:rPr>
          <w:rFonts w:ascii="Book Antiqua" w:eastAsia="Book Antiqua" w:hAnsi="Book Antiqua" w:cs="Book Antiqua"/>
        </w:rPr>
        <w:t>gimeracil</w:t>
      </w:r>
      <w:proofErr w:type="spellEnd"/>
      <w:r w:rsidRPr="00E34FCA">
        <w:rPr>
          <w:rFonts w:ascii="Book Antiqua" w:eastAsia="Book Antiqua" w:hAnsi="Book Antiqua" w:cs="Book Antiqua"/>
        </w:rPr>
        <w:t xml:space="preserve">, and </w:t>
      </w:r>
      <w:proofErr w:type="spellStart"/>
      <w:r w:rsidRPr="00E34FCA">
        <w:rPr>
          <w:rFonts w:ascii="Book Antiqua" w:eastAsia="Book Antiqua" w:hAnsi="Book Antiqua" w:cs="Book Antiqua"/>
        </w:rPr>
        <w:t>oteracil</w:t>
      </w:r>
      <w:proofErr w:type="spellEnd"/>
      <w:r w:rsidRPr="00E34FCA">
        <w:rPr>
          <w:rFonts w:ascii="Book Antiqua" w:eastAsia="Book Antiqua" w:hAnsi="Book Antiqua" w:cs="Book Antiqua"/>
        </w:rPr>
        <w:t xml:space="preserve"> potassium capsules) in the treatment of EC as well as its influence on serum tumor markers (STMs).</w:t>
      </w:r>
    </w:p>
    <w:p w:rsidR="00A77B3E" w:rsidRPr="00E34FCA" w:rsidRDefault="00A77B3E" w:rsidP="00E34FCA">
      <w:pPr>
        <w:spacing w:line="360" w:lineRule="auto"/>
        <w:jc w:val="both"/>
        <w:rPr>
          <w:rFonts w:ascii="Book Antiqua" w:hAnsi="Book Antiqua"/>
        </w:rPr>
      </w:pPr>
    </w:p>
    <w:p w:rsidR="00A77B3E" w:rsidRPr="00E34FCA" w:rsidRDefault="00000000" w:rsidP="00E34FCA">
      <w:pPr>
        <w:spacing w:line="360" w:lineRule="auto"/>
        <w:jc w:val="both"/>
        <w:rPr>
          <w:rFonts w:ascii="Book Antiqua" w:hAnsi="Book Antiqua"/>
        </w:rPr>
      </w:pPr>
      <w:r w:rsidRPr="00E34FCA">
        <w:rPr>
          <w:rFonts w:ascii="Book Antiqua" w:eastAsia="Book Antiqua" w:hAnsi="Book Antiqua" w:cs="Book Antiqua"/>
          <w:color w:val="000000"/>
        </w:rPr>
        <w:t>METHODS</w:t>
      </w:r>
    </w:p>
    <w:p w:rsidR="00A77B3E" w:rsidRPr="00E34FCA" w:rsidRDefault="00000000" w:rsidP="00E34FCA">
      <w:pPr>
        <w:spacing w:line="360" w:lineRule="auto"/>
        <w:jc w:val="both"/>
        <w:rPr>
          <w:rFonts w:ascii="Book Antiqua" w:hAnsi="Book Antiqua"/>
        </w:rPr>
      </w:pPr>
      <w:r w:rsidRPr="00E34FCA">
        <w:rPr>
          <w:rFonts w:ascii="Book Antiqua" w:eastAsia="Book Antiqua" w:hAnsi="Book Antiqua" w:cs="Book Antiqua"/>
        </w:rPr>
        <w:t xml:space="preserve">First, 62 patients with EC treated at the Zibo 148 Hospital between November 2019 and November 2022 were selected and grouped according to the received treatment. Among these, 30 patients undergoing CCRT with cis-platinum and 5-fluorouracil were assigned to the control group (Con), and 32 patients receiving CCRT with THAL and S-1 were assigned to the research group (Res). Second, inter-group comparisons were carried out with respect to curative efficacy, incidence of drug toxicities, STMs </w:t>
      </w:r>
      <w:r w:rsidR="007E5DE2" w:rsidRPr="00E34FCA">
        <w:rPr>
          <w:rFonts w:ascii="Book Antiqua" w:eastAsia="Book Antiqua" w:hAnsi="Book Antiqua" w:cs="Book Antiqua"/>
        </w:rPr>
        <w:t>[</w:t>
      </w:r>
      <w:r w:rsidRPr="00E34FCA">
        <w:rPr>
          <w:rFonts w:ascii="Book Antiqua" w:eastAsia="Book Antiqua" w:hAnsi="Book Antiqua" w:cs="Book Antiqua"/>
        </w:rPr>
        <w:t xml:space="preserve">carbohydrate antigen 125 </w:t>
      </w:r>
      <w:r w:rsidR="007E5DE2" w:rsidRPr="00E34FCA">
        <w:rPr>
          <w:rFonts w:ascii="Book Antiqua" w:eastAsia="Book Antiqua" w:hAnsi="Book Antiqua" w:cs="Book Antiqua"/>
        </w:rPr>
        <w:t>(</w:t>
      </w:r>
      <w:r w:rsidRPr="00E34FCA">
        <w:rPr>
          <w:rFonts w:ascii="Book Antiqua" w:eastAsia="Book Antiqua" w:hAnsi="Book Antiqua" w:cs="Book Antiqua"/>
        </w:rPr>
        <w:t>CA125</w:t>
      </w:r>
      <w:r w:rsidR="007E5DE2" w:rsidRPr="00E34FCA">
        <w:rPr>
          <w:rFonts w:ascii="Book Antiqua" w:eastAsia="Book Antiqua" w:hAnsi="Book Antiqua" w:cs="Book Antiqua"/>
        </w:rPr>
        <w:t xml:space="preserve">) </w:t>
      </w:r>
      <w:r w:rsidRPr="00E34FCA">
        <w:rPr>
          <w:rFonts w:ascii="Book Antiqua" w:eastAsia="Book Antiqua" w:hAnsi="Book Antiqua" w:cs="Book Antiqua"/>
        </w:rPr>
        <w:t xml:space="preserve">and macrophage inflammatory protein-3α </w:t>
      </w:r>
      <w:r w:rsidR="007E5DE2" w:rsidRPr="00E34FCA">
        <w:rPr>
          <w:rFonts w:ascii="Book Antiqua" w:eastAsia="Book Antiqua" w:hAnsi="Book Antiqua" w:cs="Book Antiqua"/>
        </w:rPr>
        <w:t>(</w:t>
      </w:r>
      <w:r w:rsidRPr="00E34FCA">
        <w:rPr>
          <w:rFonts w:ascii="Book Antiqua" w:eastAsia="Book Antiqua" w:hAnsi="Book Antiqua" w:cs="Book Antiqua"/>
        </w:rPr>
        <w:t>MIP-3α</w:t>
      </w:r>
      <w:r w:rsidR="007E5DE2" w:rsidRPr="00E34FCA">
        <w:rPr>
          <w:rFonts w:ascii="Book Antiqua" w:eastAsia="Book Antiqua" w:hAnsi="Book Antiqua" w:cs="Book Antiqua"/>
        </w:rPr>
        <w:t>)]</w:t>
      </w:r>
      <w:r w:rsidRPr="00E34FCA">
        <w:rPr>
          <w:rFonts w:ascii="Book Antiqua" w:eastAsia="Book Antiqua" w:hAnsi="Book Antiqua" w:cs="Book Antiqua"/>
        </w:rPr>
        <w:t xml:space="preserve">, angiogenesis-related indicators </w:t>
      </w:r>
      <w:r w:rsidR="00187A4A" w:rsidRPr="00E34FCA">
        <w:rPr>
          <w:rFonts w:ascii="Book Antiqua" w:eastAsia="Book Antiqua" w:hAnsi="Book Antiqua" w:cs="Book Antiqua"/>
        </w:rPr>
        <w:t>[</w:t>
      </w:r>
      <w:r w:rsidRPr="00E34FCA">
        <w:rPr>
          <w:rFonts w:ascii="Book Antiqua" w:eastAsia="Book Antiqua" w:hAnsi="Book Antiqua" w:cs="Book Antiqua"/>
        </w:rPr>
        <w:t xml:space="preserve">vascular endothelial growth factor </w:t>
      </w:r>
      <w:r w:rsidR="00187A4A" w:rsidRPr="00E34FCA">
        <w:rPr>
          <w:rFonts w:ascii="Book Antiqua" w:eastAsia="Book Antiqua" w:hAnsi="Book Antiqua" w:cs="Book Antiqua"/>
        </w:rPr>
        <w:t>(</w:t>
      </w:r>
      <w:r w:rsidRPr="00E34FCA">
        <w:rPr>
          <w:rFonts w:ascii="Book Antiqua" w:eastAsia="Book Antiqua" w:hAnsi="Book Antiqua" w:cs="Book Antiqua"/>
        </w:rPr>
        <w:t>VEGF</w:t>
      </w:r>
      <w:r w:rsidR="00187A4A" w:rsidRPr="00E34FCA">
        <w:rPr>
          <w:rFonts w:ascii="Book Antiqua" w:eastAsia="Book Antiqua" w:hAnsi="Book Antiqua" w:cs="Book Antiqua"/>
        </w:rPr>
        <w:t>)</w:t>
      </w:r>
      <w:r w:rsidRPr="00E34FCA">
        <w:rPr>
          <w:rFonts w:ascii="Book Antiqua" w:eastAsia="Book Antiqua" w:hAnsi="Book Antiqua" w:cs="Book Antiqua"/>
        </w:rPr>
        <w:t xml:space="preserve">; VEGF receptor-1 </w:t>
      </w:r>
      <w:r w:rsidR="00187A4A" w:rsidRPr="00E34FCA">
        <w:rPr>
          <w:rFonts w:ascii="Book Antiqua" w:eastAsia="Book Antiqua" w:hAnsi="Book Antiqua" w:cs="Book Antiqua"/>
        </w:rPr>
        <w:t>(</w:t>
      </w:r>
      <w:r w:rsidRPr="00E34FCA">
        <w:rPr>
          <w:rFonts w:ascii="Book Antiqua" w:eastAsia="Book Antiqua" w:hAnsi="Book Antiqua" w:cs="Book Antiqua"/>
        </w:rPr>
        <w:t>VEGFR-1</w:t>
      </w:r>
      <w:r w:rsidR="00187A4A" w:rsidRPr="00E34FCA">
        <w:rPr>
          <w:rFonts w:ascii="Book Antiqua" w:eastAsia="Book Antiqua" w:hAnsi="Book Antiqua" w:cs="Book Antiqua"/>
        </w:rPr>
        <w:t>)</w:t>
      </w:r>
      <w:r w:rsidRPr="00E34FCA">
        <w:rPr>
          <w:rFonts w:ascii="Book Antiqua" w:eastAsia="Book Antiqua" w:hAnsi="Book Antiqua" w:cs="Book Antiqua"/>
        </w:rPr>
        <w:t xml:space="preserve">; basic fibroblast growth factor </w:t>
      </w:r>
      <w:r w:rsidR="00187A4A" w:rsidRPr="00E34FCA">
        <w:rPr>
          <w:rFonts w:ascii="Book Antiqua" w:eastAsia="Book Antiqua" w:hAnsi="Book Antiqua" w:cs="Book Antiqua"/>
        </w:rPr>
        <w:t>(</w:t>
      </w:r>
      <w:proofErr w:type="spellStart"/>
      <w:r w:rsidRPr="00E34FCA">
        <w:rPr>
          <w:rFonts w:ascii="Book Antiqua" w:eastAsia="Book Antiqua" w:hAnsi="Book Antiqua" w:cs="Book Antiqua"/>
        </w:rPr>
        <w:t>bFGF</w:t>
      </w:r>
      <w:proofErr w:type="spellEnd"/>
      <w:r w:rsidR="00187A4A" w:rsidRPr="00E34FCA">
        <w:rPr>
          <w:rFonts w:ascii="Book Antiqua" w:eastAsia="Book Antiqua" w:hAnsi="Book Antiqua" w:cs="Book Antiqua"/>
        </w:rPr>
        <w:t>)</w:t>
      </w:r>
      <w:r w:rsidRPr="00E34FCA">
        <w:rPr>
          <w:rFonts w:ascii="Book Antiqua" w:eastAsia="Book Antiqua" w:hAnsi="Book Antiqua" w:cs="Book Antiqua"/>
        </w:rPr>
        <w:t xml:space="preserve">; angiogenin-2 </w:t>
      </w:r>
      <w:r w:rsidR="00187A4A" w:rsidRPr="00E34FCA">
        <w:rPr>
          <w:rFonts w:ascii="Book Antiqua" w:eastAsia="Book Antiqua" w:hAnsi="Book Antiqua" w:cs="Book Antiqua"/>
        </w:rPr>
        <w:t>(</w:t>
      </w:r>
      <w:r w:rsidRPr="00E34FCA">
        <w:rPr>
          <w:rFonts w:ascii="Book Antiqua" w:eastAsia="Book Antiqua" w:hAnsi="Book Antiqua" w:cs="Book Antiqua"/>
        </w:rPr>
        <w:t>Ang-2</w:t>
      </w:r>
      <w:r w:rsidR="00187A4A" w:rsidRPr="00E34FCA">
        <w:rPr>
          <w:rFonts w:ascii="Book Antiqua" w:eastAsia="Book Antiqua" w:hAnsi="Book Antiqua" w:cs="Book Antiqua"/>
        </w:rPr>
        <w:t>)]</w:t>
      </w:r>
      <w:r w:rsidRPr="00E34FCA">
        <w:rPr>
          <w:rFonts w:ascii="Book Antiqua" w:eastAsia="Book Antiqua" w:hAnsi="Book Antiqua" w:cs="Book Antiqua"/>
        </w:rPr>
        <w:t xml:space="preserve">, and quality of life (QoL) </w:t>
      </w:r>
      <w:r w:rsidR="00786B7D" w:rsidRPr="00E34FCA">
        <w:rPr>
          <w:rFonts w:ascii="Book Antiqua" w:eastAsia="Book Antiqua" w:hAnsi="Book Antiqua" w:cs="Book Antiqua"/>
        </w:rPr>
        <w:t>[</w:t>
      </w:r>
      <w:r w:rsidRPr="00E34FCA">
        <w:rPr>
          <w:rFonts w:ascii="Book Antiqua" w:eastAsia="Book Antiqua" w:hAnsi="Book Antiqua" w:cs="Book Antiqua"/>
        </w:rPr>
        <w:t xml:space="preserve">QoL core 30 </w:t>
      </w:r>
      <w:r w:rsidR="00786B7D" w:rsidRPr="00E34FCA">
        <w:rPr>
          <w:rFonts w:ascii="Book Antiqua" w:eastAsia="Book Antiqua" w:hAnsi="Book Antiqua" w:cs="Book Antiqua"/>
        </w:rPr>
        <w:t>(</w:t>
      </w:r>
      <w:r w:rsidRPr="00E34FCA">
        <w:rPr>
          <w:rFonts w:ascii="Book Antiqua" w:eastAsia="Book Antiqua" w:hAnsi="Book Antiqua" w:cs="Book Antiqua"/>
        </w:rPr>
        <w:t>QLQ-C30</w:t>
      </w:r>
      <w:r w:rsidR="00786B7D" w:rsidRPr="00E34FCA">
        <w:rPr>
          <w:rFonts w:ascii="Book Antiqua" w:eastAsia="Book Antiqua" w:hAnsi="Book Antiqua" w:cs="Book Antiqua"/>
        </w:rPr>
        <w:t>)]</w:t>
      </w:r>
      <w:r w:rsidRPr="00E34FCA">
        <w:rPr>
          <w:rFonts w:ascii="Book Antiqua" w:eastAsia="Book Antiqua" w:hAnsi="Book Antiqua" w:cs="Book Antiqua"/>
        </w:rPr>
        <w:t xml:space="preserve"> after one month of treatment.</w:t>
      </w:r>
    </w:p>
    <w:p w:rsidR="00A77B3E" w:rsidRPr="00E34FCA" w:rsidRDefault="00A77B3E" w:rsidP="00E34FCA">
      <w:pPr>
        <w:spacing w:line="360" w:lineRule="auto"/>
        <w:jc w:val="both"/>
        <w:rPr>
          <w:rFonts w:ascii="Book Antiqua" w:hAnsi="Book Antiqua"/>
        </w:rPr>
      </w:pPr>
    </w:p>
    <w:p w:rsidR="00A77B3E" w:rsidRPr="00E34FCA" w:rsidRDefault="00000000" w:rsidP="00E34FCA">
      <w:pPr>
        <w:spacing w:line="360" w:lineRule="auto"/>
        <w:jc w:val="both"/>
        <w:rPr>
          <w:rFonts w:ascii="Book Antiqua" w:hAnsi="Book Antiqua"/>
        </w:rPr>
      </w:pPr>
      <w:r w:rsidRPr="00E34FCA">
        <w:rPr>
          <w:rFonts w:ascii="Book Antiqua" w:eastAsia="Book Antiqua" w:hAnsi="Book Antiqua" w:cs="Book Antiqua"/>
          <w:color w:val="000000"/>
        </w:rPr>
        <w:t>RESULTS</w:t>
      </w:r>
    </w:p>
    <w:p w:rsidR="00A77B3E" w:rsidRPr="00E34FCA" w:rsidRDefault="00000000" w:rsidP="00E34FCA">
      <w:pPr>
        <w:spacing w:line="360" w:lineRule="auto"/>
        <w:jc w:val="both"/>
        <w:rPr>
          <w:rFonts w:ascii="Book Antiqua" w:hAnsi="Book Antiqua"/>
        </w:rPr>
      </w:pPr>
      <w:r w:rsidRPr="00E34FCA">
        <w:rPr>
          <w:rFonts w:ascii="Book Antiqua" w:eastAsia="Book Antiqua" w:hAnsi="Book Antiqua" w:cs="Book Antiqua"/>
        </w:rPr>
        <w:t xml:space="preserve">The analysis showed no statistical difference in the overall response rate and disease control rate between the two patient cohorts; however, the incidences of grade I–II </w:t>
      </w:r>
      <w:r w:rsidRPr="00E34FCA">
        <w:rPr>
          <w:rFonts w:ascii="Book Antiqua" w:eastAsia="Book Antiqua" w:hAnsi="Book Antiqua" w:cs="Book Antiqua"/>
        </w:rPr>
        <w:lastRenderedPageBreak/>
        <w:t xml:space="preserve">myelosuppression and gastrointestinal reactions were significantly lower in the Res than in the Con. Besides, the post-treatment CA125, MIP-3α, VEGF, VEGFR-1, </w:t>
      </w:r>
      <w:proofErr w:type="spellStart"/>
      <w:r w:rsidRPr="00E34FCA">
        <w:rPr>
          <w:rFonts w:ascii="Book Antiqua" w:eastAsia="Book Antiqua" w:hAnsi="Book Antiqua" w:cs="Book Antiqua"/>
        </w:rPr>
        <w:t>bFGF</w:t>
      </w:r>
      <w:proofErr w:type="spellEnd"/>
      <w:r w:rsidRPr="00E34FCA">
        <w:rPr>
          <w:rFonts w:ascii="Book Antiqua" w:eastAsia="Book Antiqua" w:hAnsi="Book Antiqua" w:cs="Book Antiqua"/>
        </w:rPr>
        <w:t>, and Ang-2 Levels in the Res were markedly lower compared with the pre-treatment levels and the corresponding post-treatment levels in the Con. Furthermore, more evident improvements in QLQ-C30 scores from the dimensions of physical, role, emotional, and social functions were determined in the Res.</w:t>
      </w:r>
    </w:p>
    <w:p w:rsidR="00A77B3E" w:rsidRPr="00E34FCA" w:rsidRDefault="00A77B3E" w:rsidP="00E34FCA">
      <w:pPr>
        <w:spacing w:line="360" w:lineRule="auto"/>
        <w:jc w:val="both"/>
        <w:rPr>
          <w:rFonts w:ascii="Book Antiqua" w:hAnsi="Book Antiqua"/>
        </w:rPr>
      </w:pPr>
    </w:p>
    <w:p w:rsidR="00A77B3E" w:rsidRPr="00E34FCA" w:rsidRDefault="00000000" w:rsidP="00E34FCA">
      <w:pPr>
        <w:spacing w:line="360" w:lineRule="auto"/>
        <w:jc w:val="both"/>
        <w:rPr>
          <w:rFonts w:ascii="Book Antiqua" w:hAnsi="Book Antiqua"/>
        </w:rPr>
      </w:pPr>
      <w:r w:rsidRPr="00E34FCA">
        <w:rPr>
          <w:rFonts w:ascii="Book Antiqua" w:eastAsia="Book Antiqua" w:hAnsi="Book Antiqua" w:cs="Book Antiqua"/>
          <w:color w:val="000000"/>
        </w:rPr>
        <w:t>CONCLUSION</w:t>
      </w:r>
    </w:p>
    <w:p w:rsidR="00A77B3E" w:rsidRPr="00E34FCA" w:rsidRDefault="00000000" w:rsidP="00E34FCA">
      <w:pPr>
        <w:spacing w:line="360" w:lineRule="auto"/>
        <w:jc w:val="both"/>
        <w:rPr>
          <w:rFonts w:ascii="Book Antiqua" w:hAnsi="Book Antiqua"/>
        </w:rPr>
      </w:pPr>
      <w:r w:rsidRPr="00E34FCA">
        <w:rPr>
          <w:rFonts w:ascii="Book Antiqua" w:eastAsia="Book Antiqua" w:hAnsi="Book Antiqua" w:cs="Book Antiqua"/>
        </w:rPr>
        <w:t xml:space="preserve">The above results demonstrate the effectiveness of THAL + S-1 CCRT for EC, which contributes to mild side effects and significant reduction of CA125, MIP-3α, VEGF, VEGFR-1, </w:t>
      </w:r>
      <w:proofErr w:type="spellStart"/>
      <w:r w:rsidRPr="00E34FCA">
        <w:rPr>
          <w:rFonts w:ascii="Book Antiqua" w:eastAsia="Book Antiqua" w:hAnsi="Book Antiqua" w:cs="Book Antiqua"/>
        </w:rPr>
        <w:t>bFGF</w:t>
      </w:r>
      <w:proofErr w:type="spellEnd"/>
      <w:r w:rsidRPr="00E34FCA">
        <w:rPr>
          <w:rFonts w:ascii="Book Antiqua" w:eastAsia="Book Antiqua" w:hAnsi="Book Antiqua" w:cs="Book Antiqua"/>
        </w:rPr>
        <w:t>, and Ang-2 Levels, thus inhibiting tumors from malignant progression and enhancing patients’ QoL.</w:t>
      </w:r>
    </w:p>
    <w:p w:rsidR="00A77B3E" w:rsidRPr="00E34FCA" w:rsidRDefault="00A77B3E" w:rsidP="00E34FCA">
      <w:pPr>
        <w:spacing w:line="360" w:lineRule="auto"/>
        <w:jc w:val="both"/>
        <w:rPr>
          <w:rFonts w:ascii="Book Antiqua" w:hAnsi="Book Antiqua"/>
        </w:rPr>
      </w:pPr>
    </w:p>
    <w:p w:rsidR="00A77B3E" w:rsidRPr="00E34FCA" w:rsidRDefault="00000000" w:rsidP="00E34FCA">
      <w:pPr>
        <w:spacing w:line="360" w:lineRule="auto"/>
        <w:jc w:val="both"/>
        <w:rPr>
          <w:rFonts w:ascii="Book Antiqua" w:hAnsi="Book Antiqua"/>
        </w:rPr>
      </w:pPr>
      <w:r w:rsidRPr="00E34FCA">
        <w:rPr>
          <w:rFonts w:ascii="Book Antiqua" w:eastAsia="Book Antiqua" w:hAnsi="Book Antiqua" w:cs="Book Antiqua"/>
          <w:b/>
          <w:bCs/>
        </w:rPr>
        <w:t xml:space="preserve">Key Words: </w:t>
      </w:r>
      <w:r w:rsidRPr="00E34FCA">
        <w:rPr>
          <w:rFonts w:ascii="Book Antiqua" w:eastAsia="Book Antiqua" w:hAnsi="Book Antiqua" w:cs="Book Antiqua"/>
        </w:rPr>
        <w:t>Thalidomide; Concurrent chemoradiotherapy; Esophageal carcinoma; Therapeutic effect; Serum tumor markers</w:t>
      </w:r>
    </w:p>
    <w:p w:rsidR="00A77B3E" w:rsidRPr="00E34FCA" w:rsidRDefault="00A77B3E" w:rsidP="00E34FCA">
      <w:pPr>
        <w:spacing w:line="360" w:lineRule="auto"/>
        <w:jc w:val="both"/>
        <w:rPr>
          <w:rFonts w:ascii="Book Antiqua" w:hAnsi="Book Antiqua"/>
        </w:rPr>
      </w:pPr>
    </w:p>
    <w:p w:rsidR="00A77B3E" w:rsidRPr="00E34FCA" w:rsidRDefault="00000000" w:rsidP="00E34FCA">
      <w:pPr>
        <w:spacing w:line="360" w:lineRule="auto"/>
        <w:jc w:val="both"/>
        <w:rPr>
          <w:rFonts w:ascii="Book Antiqua" w:hAnsi="Book Antiqua"/>
        </w:rPr>
      </w:pPr>
      <w:r w:rsidRPr="00E34FCA">
        <w:rPr>
          <w:rFonts w:ascii="Book Antiqua" w:eastAsia="Book Antiqua" w:hAnsi="Book Antiqua" w:cs="Book Antiqua"/>
        </w:rPr>
        <w:t xml:space="preserve">Zhang TW, Zhang P, </w:t>
      </w:r>
      <w:proofErr w:type="spellStart"/>
      <w:r w:rsidRPr="00E34FCA">
        <w:rPr>
          <w:rFonts w:ascii="Book Antiqua" w:eastAsia="Book Antiqua" w:hAnsi="Book Antiqua" w:cs="Book Antiqua"/>
        </w:rPr>
        <w:t>Nie</w:t>
      </w:r>
      <w:proofErr w:type="spellEnd"/>
      <w:r w:rsidRPr="00E34FCA">
        <w:rPr>
          <w:rFonts w:ascii="Book Antiqua" w:eastAsia="Book Antiqua" w:hAnsi="Book Antiqua" w:cs="Book Antiqua"/>
        </w:rPr>
        <w:t xml:space="preserve"> D, Che XY, Fu TT, Zhang Y. </w:t>
      </w:r>
      <w:r w:rsidR="00372CC5" w:rsidRPr="00E34FCA">
        <w:rPr>
          <w:rFonts w:ascii="Book Antiqua" w:eastAsia="Book Antiqua" w:hAnsi="Book Antiqua" w:cs="Book Antiqua"/>
        </w:rPr>
        <w:t>Efficacy of concurrent chemoradiotherapy with thalidomide and S-1 for esophageal carcinoma and its influence on serum tumor markers</w:t>
      </w:r>
      <w:r w:rsidRPr="00E34FCA">
        <w:rPr>
          <w:rFonts w:ascii="Book Antiqua" w:eastAsia="Book Antiqua" w:hAnsi="Book Antiqua" w:cs="Book Antiqua"/>
        </w:rPr>
        <w:t xml:space="preserve">. </w:t>
      </w:r>
      <w:r w:rsidRPr="00E34FCA">
        <w:rPr>
          <w:rFonts w:ascii="Book Antiqua" w:eastAsia="Book Antiqua" w:hAnsi="Book Antiqua" w:cs="Book Antiqua"/>
          <w:i/>
          <w:iCs/>
        </w:rPr>
        <w:t xml:space="preserve">World J </w:t>
      </w:r>
      <w:proofErr w:type="spellStart"/>
      <w:r w:rsidRPr="00E34FCA">
        <w:rPr>
          <w:rFonts w:ascii="Book Antiqua" w:eastAsia="Book Antiqua" w:hAnsi="Book Antiqua" w:cs="Book Antiqua"/>
          <w:i/>
          <w:iCs/>
        </w:rPr>
        <w:t>Gastrointest</w:t>
      </w:r>
      <w:proofErr w:type="spellEnd"/>
      <w:r w:rsidRPr="00E34FCA">
        <w:rPr>
          <w:rFonts w:ascii="Book Antiqua" w:eastAsia="Book Antiqua" w:hAnsi="Book Antiqua" w:cs="Book Antiqua"/>
          <w:i/>
          <w:iCs/>
        </w:rPr>
        <w:t xml:space="preserve"> Oncol</w:t>
      </w:r>
      <w:r w:rsidRPr="00E34FCA">
        <w:rPr>
          <w:rFonts w:ascii="Book Antiqua" w:eastAsia="Book Antiqua" w:hAnsi="Book Antiqua" w:cs="Book Antiqua"/>
        </w:rPr>
        <w:t xml:space="preserve"> 2023; In press</w:t>
      </w:r>
    </w:p>
    <w:p w:rsidR="00A77B3E" w:rsidRPr="00E34FCA" w:rsidRDefault="00A77B3E" w:rsidP="00E34FCA">
      <w:pPr>
        <w:spacing w:line="360" w:lineRule="auto"/>
        <w:jc w:val="both"/>
        <w:rPr>
          <w:rFonts w:ascii="Book Antiqua" w:hAnsi="Book Antiqua"/>
        </w:rPr>
      </w:pPr>
    </w:p>
    <w:p w:rsidR="00A77B3E" w:rsidRPr="00E34FCA" w:rsidRDefault="00000000" w:rsidP="00E34FCA">
      <w:pPr>
        <w:spacing w:line="360" w:lineRule="auto"/>
        <w:jc w:val="both"/>
        <w:rPr>
          <w:rFonts w:ascii="Book Antiqua" w:hAnsi="Book Antiqua"/>
        </w:rPr>
      </w:pPr>
      <w:r w:rsidRPr="00E34FCA">
        <w:rPr>
          <w:rFonts w:ascii="Book Antiqua" w:eastAsia="Book Antiqua" w:hAnsi="Book Antiqua" w:cs="Book Antiqua"/>
          <w:b/>
          <w:bCs/>
        </w:rPr>
        <w:t xml:space="preserve">Core Tip: </w:t>
      </w:r>
      <w:r w:rsidRPr="00E34FCA">
        <w:rPr>
          <w:rFonts w:ascii="Book Antiqua" w:eastAsia="Book Antiqua" w:hAnsi="Book Antiqua" w:cs="Book Antiqua"/>
          <w:color w:val="000000"/>
          <w:shd w:val="clear" w:color="auto" w:fill="FFFFFF"/>
        </w:rPr>
        <w:t>Esophageal carcinoma (EC) is a common and fatal digestive tract tumor, and the current therapeutic methods such as surgical resection, radiotherapy and chemotherapy have limited effects and are accompanied by relatively serious adverse events. Therefore, clinical exploration of new treatment strategies for esophageal cancer should be continued to optimize the management of EC patients.</w:t>
      </w:r>
    </w:p>
    <w:p w:rsidR="00A77B3E" w:rsidRPr="00E34FCA" w:rsidRDefault="00A77B3E" w:rsidP="00E34FCA">
      <w:pPr>
        <w:spacing w:line="360" w:lineRule="auto"/>
        <w:jc w:val="both"/>
        <w:rPr>
          <w:rFonts w:ascii="Book Antiqua" w:hAnsi="Book Antiqua"/>
        </w:rPr>
      </w:pPr>
    </w:p>
    <w:p w:rsidR="001721BB" w:rsidRPr="00E34FCA" w:rsidRDefault="001721BB" w:rsidP="00E34FCA">
      <w:pPr>
        <w:spacing w:line="360" w:lineRule="auto"/>
        <w:jc w:val="both"/>
        <w:rPr>
          <w:rFonts w:ascii="Book Antiqua" w:eastAsia="Book Antiqua" w:hAnsi="Book Antiqua" w:cs="Book Antiqua"/>
          <w:b/>
          <w:caps/>
          <w:color w:val="000000"/>
          <w:u w:val="single"/>
        </w:rPr>
      </w:pPr>
    </w:p>
    <w:p w:rsidR="001721BB" w:rsidRPr="00E34FCA" w:rsidRDefault="001721BB" w:rsidP="00E34FCA">
      <w:pPr>
        <w:spacing w:line="360" w:lineRule="auto"/>
        <w:jc w:val="both"/>
        <w:rPr>
          <w:rFonts w:ascii="Book Antiqua" w:eastAsia="Book Antiqua" w:hAnsi="Book Antiqua" w:cs="Book Antiqua"/>
          <w:b/>
          <w:caps/>
          <w:color w:val="000000"/>
          <w:u w:val="single"/>
        </w:rPr>
      </w:pPr>
    </w:p>
    <w:p w:rsidR="001721BB" w:rsidRPr="00E34FCA" w:rsidRDefault="001721BB" w:rsidP="00E34FCA">
      <w:pPr>
        <w:spacing w:line="360" w:lineRule="auto"/>
        <w:jc w:val="both"/>
        <w:rPr>
          <w:rFonts w:ascii="Book Antiqua" w:eastAsia="Book Antiqua" w:hAnsi="Book Antiqua" w:cs="Book Antiqua"/>
          <w:b/>
          <w:caps/>
          <w:color w:val="000000"/>
          <w:u w:val="single"/>
        </w:rPr>
      </w:pPr>
    </w:p>
    <w:p w:rsidR="00A77B3E" w:rsidRPr="00E34FCA" w:rsidRDefault="00000000" w:rsidP="00E34FCA">
      <w:pPr>
        <w:spacing w:line="360" w:lineRule="auto"/>
        <w:jc w:val="both"/>
        <w:rPr>
          <w:rFonts w:ascii="Book Antiqua" w:hAnsi="Book Antiqua"/>
        </w:rPr>
      </w:pPr>
      <w:r w:rsidRPr="00E34FCA">
        <w:rPr>
          <w:rFonts w:ascii="Book Antiqua" w:eastAsia="Book Antiqua" w:hAnsi="Book Antiqua" w:cs="Book Antiqua"/>
          <w:b/>
          <w:caps/>
          <w:color w:val="000000"/>
          <w:u w:val="single"/>
        </w:rPr>
        <w:lastRenderedPageBreak/>
        <w:t>INTRODUCTION</w:t>
      </w:r>
    </w:p>
    <w:p w:rsidR="001721BB" w:rsidRPr="00E34FCA" w:rsidRDefault="00000000" w:rsidP="00E34FCA">
      <w:pPr>
        <w:spacing w:line="360" w:lineRule="auto"/>
        <w:jc w:val="both"/>
        <w:rPr>
          <w:rFonts w:ascii="Book Antiqua" w:hAnsi="Book Antiqua"/>
        </w:rPr>
      </w:pPr>
      <w:r w:rsidRPr="00E34FCA">
        <w:rPr>
          <w:rFonts w:ascii="Book Antiqua" w:eastAsia="Book Antiqua" w:hAnsi="Book Antiqua" w:cs="Book Antiqua"/>
          <w:color w:val="000000"/>
        </w:rPr>
        <w:t xml:space="preserve">Esophageal carcinoma (EC) is a common fatal gastrointestinal (GI) tumor with a five-year survival rate of only 15%–25%. It is characterized by high malignancy, invasiveness, and easy </w:t>
      </w:r>
      <w:proofErr w:type="gramStart"/>
      <w:r w:rsidRPr="00E34FCA">
        <w:rPr>
          <w:rFonts w:ascii="Book Antiqua" w:eastAsia="Book Antiqua" w:hAnsi="Book Antiqua" w:cs="Book Antiqua"/>
          <w:color w:val="000000"/>
        </w:rPr>
        <w:t>metastasis</w:t>
      </w:r>
      <w:r w:rsidRPr="00E34FCA">
        <w:rPr>
          <w:rFonts w:ascii="Book Antiqua" w:eastAsia="Book Antiqua" w:hAnsi="Book Antiqua" w:cs="Book Antiqua"/>
          <w:color w:val="000000"/>
          <w:vertAlign w:val="superscript"/>
        </w:rPr>
        <w:t>[</w:t>
      </w:r>
      <w:proofErr w:type="gramEnd"/>
      <w:r w:rsidRPr="00E34FCA">
        <w:rPr>
          <w:rFonts w:ascii="Book Antiqua" w:eastAsia="Book Antiqua" w:hAnsi="Book Antiqua" w:cs="Book Antiqua"/>
          <w:color w:val="000000"/>
          <w:vertAlign w:val="superscript"/>
        </w:rPr>
        <w:t>1]</w:t>
      </w:r>
      <w:r w:rsidRPr="00E34FCA">
        <w:rPr>
          <w:rFonts w:ascii="Book Antiqua" w:eastAsia="Book Antiqua" w:hAnsi="Book Antiqua" w:cs="Book Antiqua"/>
          <w:color w:val="000000"/>
        </w:rPr>
        <w:t xml:space="preserve">. According to global statistics, EC is broadly pathologically classified into esophageal squamous cell carcinoma and esophageal adenocarcinoma; the former is primarily distributed in Southeast Asia and Africa and the latter in Europe and North </w:t>
      </w:r>
      <w:proofErr w:type="gramStart"/>
      <w:r w:rsidRPr="00E34FCA">
        <w:rPr>
          <w:rFonts w:ascii="Book Antiqua" w:eastAsia="Book Antiqua" w:hAnsi="Book Antiqua" w:cs="Book Antiqua"/>
          <w:color w:val="000000"/>
        </w:rPr>
        <w:t>America</w:t>
      </w:r>
      <w:r w:rsidRPr="00E34FCA">
        <w:rPr>
          <w:rFonts w:ascii="Book Antiqua" w:eastAsia="Book Antiqua" w:hAnsi="Book Antiqua" w:cs="Book Antiqua"/>
          <w:color w:val="000000"/>
          <w:vertAlign w:val="superscript"/>
        </w:rPr>
        <w:t>[</w:t>
      </w:r>
      <w:proofErr w:type="gramEnd"/>
      <w:r w:rsidRPr="00E34FCA">
        <w:rPr>
          <w:rFonts w:ascii="Book Antiqua" w:eastAsia="Book Antiqua" w:hAnsi="Book Antiqua" w:cs="Book Antiqua"/>
          <w:color w:val="000000"/>
          <w:vertAlign w:val="superscript"/>
        </w:rPr>
        <w:t>2,3]</w:t>
      </w:r>
      <w:r w:rsidRPr="00E34FCA">
        <w:rPr>
          <w:rFonts w:ascii="Book Antiqua" w:eastAsia="Book Antiqua" w:hAnsi="Book Antiqua" w:cs="Book Antiqua"/>
          <w:color w:val="000000"/>
        </w:rPr>
        <w:t xml:space="preserve">. Onco-pathologically, EC is shown to be associated with the abnormal proliferation of esophageal epithelial cells that induces invasive cancer or invasive adenocarcinoma; meanwhile, the etiology is related to factors such as esophageal mucosa contact with carcinogens and mechanical </w:t>
      </w:r>
      <w:proofErr w:type="gramStart"/>
      <w:r w:rsidRPr="00E34FCA">
        <w:rPr>
          <w:rFonts w:ascii="Book Antiqua" w:eastAsia="Book Antiqua" w:hAnsi="Book Antiqua" w:cs="Book Antiqua"/>
          <w:color w:val="000000"/>
        </w:rPr>
        <w:t>damage</w:t>
      </w:r>
      <w:r w:rsidRPr="00E34FCA">
        <w:rPr>
          <w:rFonts w:ascii="Book Antiqua" w:eastAsia="Book Antiqua" w:hAnsi="Book Antiqua" w:cs="Book Antiqua"/>
          <w:color w:val="000000"/>
          <w:vertAlign w:val="superscript"/>
        </w:rPr>
        <w:t>[</w:t>
      </w:r>
      <w:proofErr w:type="gramEnd"/>
      <w:r w:rsidRPr="00E34FCA">
        <w:rPr>
          <w:rFonts w:ascii="Book Antiqua" w:eastAsia="Book Antiqua" w:hAnsi="Book Antiqua" w:cs="Book Antiqua"/>
          <w:color w:val="000000"/>
          <w:vertAlign w:val="superscript"/>
        </w:rPr>
        <w:t>4,5]</w:t>
      </w:r>
      <w:r w:rsidRPr="00E34FCA">
        <w:rPr>
          <w:rFonts w:ascii="Book Antiqua" w:eastAsia="Book Antiqua" w:hAnsi="Book Antiqua" w:cs="Book Antiqua"/>
          <w:color w:val="000000"/>
        </w:rPr>
        <w:t xml:space="preserve">. Moreover, the disease is mainly presented clinically as dysphagia and unexpected weight loss but usually with no specific early </w:t>
      </w:r>
      <w:proofErr w:type="gramStart"/>
      <w:r w:rsidRPr="00E34FCA">
        <w:rPr>
          <w:rFonts w:ascii="Book Antiqua" w:eastAsia="Book Antiqua" w:hAnsi="Book Antiqua" w:cs="Book Antiqua"/>
          <w:color w:val="000000"/>
        </w:rPr>
        <w:t>symptoms</w:t>
      </w:r>
      <w:r w:rsidRPr="00E34FCA">
        <w:rPr>
          <w:rFonts w:ascii="Book Antiqua" w:eastAsia="Book Antiqua" w:hAnsi="Book Antiqua" w:cs="Book Antiqua"/>
          <w:color w:val="000000"/>
          <w:vertAlign w:val="superscript"/>
        </w:rPr>
        <w:t>[</w:t>
      </w:r>
      <w:proofErr w:type="gramEnd"/>
      <w:r w:rsidRPr="00E34FCA">
        <w:rPr>
          <w:rFonts w:ascii="Book Antiqua" w:eastAsia="Book Antiqua" w:hAnsi="Book Antiqua" w:cs="Book Antiqua"/>
          <w:color w:val="000000"/>
          <w:vertAlign w:val="superscript"/>
        </w:rPr>
        <w:t>6]</w:t>
      </w:r>
      <w:r w:rsidRPr="00E34FCA">
        <w:rPr>
          <w:rFonts w:ascii="Book Antiqua" w:eastAsia="Book Antiqua" w:hAnsi="Book Antiqua" w:cs="Book Antiqua"/>
          <w:color w:val="000000"/>
        </w:rPr>
        <w:t xml:space="preserve">. At the present stage, EC is mainly treated with surgical resection, radiotherapy, and chemotherapy. Despite the confirmed effectiveness of these conventional treatments, they are accompanied by serious adverse events, resulting in unsatisfactory clinical </w:t>
      </w:r>
      <w:proofErr w:type="gramStart"/>
      <w:r w:rsidRPr="00E34FCA">
        <w:rPr>
          <w:rFonts w:ascii="Book Antiqua" w:eastAsia="Book Antiqua" w:hAnsi="Book Antiqua" w:cs="Book Antiqua"/>
          <w:color w:val="000000"/>
        </w:rPr>
        <w:t>outcomes</w:t>
      </w:r>
      <w:r w:rsidRPr="00E34FCA">
        <w:rPr>
          <w:rFonts w:ascii="Book Antiqua" w:eastAsia="Book Antiqua" w:hAnsi="Book Antiqua" w:cs="Book Antiqua"/>
          <w:color w:val="000000"/>
          <w:vertAlign w:val="superscript"/>
        </w:rPr>
        <w:t>[</w:t>
      </w:r>
      <w:proofErr w:type="gramEnd"/>
      <w:r w:rsidRPr="00E34FCA">
        <w:rPr>
          <w:rFonts w:ascii="Book Antiqua" w:eastAsia="Book Antiqua" w:hAnsi="Book Antiqua" w:cs="Book Antiqua"/>
          <w:color w:val="000000"/>
          <w:vertAlign w:val="superscript"/>
        </w:rPr>
        <w:t>7]</w:t>
      </w:r>
      <w:r w:rsidRPr="00E34FCA">
        <w:rPr>
          <w:rFonts w:ascii="Book Antiqua" w:eastAsia="Book Antiqua" w:hAnsi="Book Antiqua" w:cs="Book Antiqua"/>
          <w:color w:val="000000"/>
        </w:rPr>
        <w:t>. Therefore, there is an urgent need to explore new strategies for treating EC and optimizing the treatment options for patients with EC; this can be of great value for improving treatment efficacy as well as patient prognosis and symptoms.</w:t>
      </w:r>
    </w:p>
    <w:p w:rsidR="001721BB" w:rsidRPr="00E34FCA" w:rsidRDefault="00000000" w:rsidP="00E34FCA">
      <w:pPr>
        <w:spacing w:line="360" w:lineRule="auto"/>
        <w:ind w:firstLineChars="100" w:firstLine="240"/>
        <w:jc w:val="both"/>
        <w:rPr>
          <w:rFonts w:ascii="Book Antiqua" w:hAnsi="Book Antiqua"/>
        </w:rPr>
      </w:pPr>
      <w:r w:rsidRPr="00E34FCA">
        <w:rPr>
          <w:rFonts w:ascii="Book Antiqua" w:eastAsia="Book Antiqua" w:hAnsi="Book Antiqua" w:cs="Book Antiqua"/>
          <w:color w:val="000000"/>
        </w:rPr>
        <w:t xml:space="preserve">Thalidomide (THAL), which was originally used as a sedative for the relief of vomiting and nausea during pregnancy, has been used to treat solid tumors because of its anti-angiogenesis </w:t>
      </w:r>
      <w:proofErr w:type="gramStart"/>
      <w:r w:rsidRPr="00E34FCA">
        <w:rPr>
          <w:rFonts w:ascii="Book Antiqua" w:eastAsia="Book Antiqua" w:hAnsi="Book Antiqua" w:cs="Book Antiqua"/>
          <w:color w:val="000000"/>
        </w:rPr>
        <w:t>effects</w:t>
      </w:r>
      <w:r w:rsidRPr="00E34FCA">
        <w:rPr>
          <w:rFonts w:ascii="Book Antiqua" w:eastAsia="Book Antiqua" w:hAnsi="Book Antiqua" w:cs="Book Antiqua"/>
          <w:color w:val="000000"/>
          <w:vertAlign w:val="superscript"/>
        </w:rPr>
        <w:t>[</w:t>
      </w:r>
      <w:proofErr w:type="gramEnd"/>
      <w:r w:rsidRPr="00E34FCA">
        <w:rPr>
          <w:rFonts w:ascii="Book Antiqua" w:eastAsia="Book Antiqua" w:hAnsi="Book Antiqua" w:cs="Book Antiqua"/>
          <w:color w:val="000000"/>
          <w:vertAlign w:val="superscript"/>
        </w:rPr>
        <w:t>8]</w:t>
      </w:r>
      <w:r w:rsidRPr="00E34FCA">
        <w:rPr>
          <w:rFonts w:ascii="Book Antiqua" w:eastAsia="Book Antiqua" w:hAnsi="Book Antiqua" w:cs="Book Antiqua"/>
          <w:color w:val="000000"/>
        </w:rPr>
        <w:t>. Its anti-tumor mechanism is reported to be linked to the regulation of the secretion of vascular endothelial growth factor (VEGF) and basic fibroblast growth factor (</w:t>
      </w:r>
      <w:proofErr w:type="spellStart"/>
      <w:r w:rsidRPr="00E34FCA">
        <w:rPr>
          <w:rFonts w:ascii="Book Antiqua" w:eastAsia="Book Antiqua" w:hAnsi="Book Antiqua" w:cs="Book Antiqua"/>
          <w:color w:val="000000"/>
        </w:rPr>
        <w:t>bFGF</w:t>
      </w:r>
      <w:proofErr w:type="spellEnd"/>
      <w:proofErr w:type="gramStart"/>
      <w:r w:rsidRPr="00E34FCA">
        <w:rPr>
          <w:rFonts w:ascii="Book Antiqua" w:eastAsia="Book Antiqua" w:hAnsi="Book Antiqua" w:cs="Book Antiqua"/>
          <w:color w:val="000000"/>
        </w:rPr>
        <w:t>)</w:t>
      </w:r>
      <w:r w:rsidRPr="00E34FCA">
        <w:rPr>
          <w:rFonts w:ascii="Book Antiqua" w:eastAsia="Book Antiqua" w:hAnsi="Book Antiqua" w:cs="Book Antiqua"/>
          <w:color w:val="000000"/>
          <w:vertAlign w:val="superscript"/>
        </w:rPr>
        <w:t>[</w:t>
      </w:r>
      <w:proofErr w:type="gramEnd"/>
      <w:r w:rsidRPr="00E34FCA">
        <w:rPr>
          <w:rFonts w:ascii="Book Antiqua" w:eastAsia="Book Antiqua" w:hAnsi="Book Antiqua" w:cs="Book Antiqua"/>
          <w:color w:val="000000"/>
          <w:vertAlign w:val="superscript"/>
        </w:rPr>
        <w:t>9]</w:t>
      </w:r>
      <w:r w:rsidRPr="00E34FCA">
        <w:rPr>
          <w:rFonts w:ascii="Book Antiqua" w:eastAsia="Book Antiqua" w:hAnsi="Book Antiqua" w:cs="Book Antiqua"/>
          <w:color w:val="000000"/>
        </w:rPr>
        <w:t xml:space="preserve">. Another molecular study shows that THAL exerts immunomodulatory actions by altering the expression of tumor necrosis factor receptor superfamilies in T cell </w:t>
      </w:r>
      <w:proofErr w:type="gramStart"/>
      <w:r w:rsidRPr="00E34FCA">
        <w:rPr>
          <w:rFonts w:ascii="Book Antiqua" w:eastAsia="Book Antiqua" w:hAnsi="Book Antiqua" w:cs="Book Antiqua"/>
          <w:color w:val="000000"/>
        </w:rPr>
        <w:t>subsets</w:t>
      </w:r>
      <w:r w:rsidRPr="00E34FCA">
        <w:rPr>
          <w:rFonts w:ascii="Book Antiqua" w:eastAsia="Book Antiqua" w:hAnsi="Book Antiqua" w:cs="Book Antiqua"/>
          <w:color w:val="000000"/>
          <w:vertAlign w:val="superscript"/>
        </w:rPr>
        <w:t>[</w:t>
      </w:r>
      <w:proofErr w:type="gramEnd"/>
      <w:r w:rsidRPr="00E34FCA">
        <w:rPr>
          <w:rFonts w:ascii="Book Antiqua" w:eastAsia="Book Antiqua" w:hAnsi="Book Antiqua" w:cs="Book Antiqua"/>
          <w:color w:val="000000"/>
          <w:vertAlign w:val="superscript"/>
        </w:rPr>
        <w:t>10]</w:t>
      </w:r>
      <w:r w:rsidRPr="00E34FCA">
        <w:rPr>
          <w:rFonts w:ascii="Book Antiqua" w:eastAsia="Book Antiqua" w:hAnsi="Book Antiqua" w:cs="Book Antiqua"/>
          <w:color w:val="000000"/>
        </w:rPr>
        <w:t xml:space="preserve">. The fluorouracil drug S-1 consists of tegafur, </w:t>
      </w:r>
      <w:proofErr w:type="spellStart"/>
      <w:r w:rsidRPr="00E34FCA">
        <w:rPr>
          <w:rFonts w:ascii="Book Antiqua" w:eastAsia="Book Antiqua" w:hAnsi="Book Antiqua" w:cs="Book Antiqua"/>
          <w:color w:val="000000"/>
        </w:rPr>
        <w:t>gimeracil</w:t>
      </w:r>
      <w:proofErr w:type="spellEnd"/>
      <w:r w:rsidRPr="00E34FCA">
        <w:rPr>
          <w:rFonts w:ascii="Book Antiqua" w:eastAsia="Book Antiqua" w:hAnsi="Book Antiqua" w:cs="Book Antiqua"/>
          <w:color w:val="000000"/>
        </w:rPr>
        <w:t xml:space="preserve">, and </w:t>
      </w:r>
      <w:proofErr w:type="spellStart"/>
      <w:r w:rsidRPr="00E34FCA">
        <w:rPr>
          <w:rFonts w:ascii="Book Antiqua" w:eastAsia="Book Antiqua" w:hAnsi="Book Antiqua" w:cs="Book Antiqua"/>
          <w:color w:val="000000"/>
        </w:rPr>
        <w:t>oteracil</w:t>
      </w:r>
      <w:proofErr w:type="spellEnd"/>
      <w:r w:rsidRPr="00E34FCA">
        <w:rPr>
          <w:rFonts w:ascii="Book Antiqua" w:eastAsia="Book Antiqua" w:hAnsi="Book Antiqua" w:cs="Book Antiqua"/>
          <w:color w:val="000000"/>
        </w:rPr>
        <w:t xml:space="preserve"> potassium. It can be used to treat gastric, pancreatic, gallbladder, colorectal, and esophageal </w:t>
      </w:r>
      <w:proofErr w:type="gramStart"/>
      <w:r w:rsidRPr="00E34FCA">
        <w:rPr>
          <w:rFonts w:ascii="Book Antiqua" w:eastAsia="Book Antiqua" w:hAnsi="Book Antiqua" w:cs="Book Antiqua"/>
          <w:color w:val="000000"/>
        </w:rPr>
        <w:t>cancers</w:t>
      </w:r>
      <w:r w:rsidRPr="00E34FCA">
        <w:rPr>
          <w:rFonts w:ascii="Book Antiqua" w:eastAsia="Book Antiqua" w:hAnsi="Book Antiqua" w:cs="Book Antiqua"/>
          <w:color w:val="000000"/>
          <w:vertAlign w:val="superscript"/>
        </w:rPr>
        <w:t>[</w:t>
      </w:r>
      <w:proofErr w:type="gramEnd"/>
      <w:r w:rsidRPr="00E34FCA">
        <w:rPr>
          <w:rFonts w:ascii="Book Antiqua" w:eastAsia="Book Antiqua" w:hAnsi="Book Antiqua" w:cs="Book Antiqua"/>
          <w:color w:val="000000"/>
          <w:vertAlign w:val="superscript"/>
        </w:rPr>
        <w:t>11,12]</w:t>
      </w:r>
      <w:r w:rsidRPr="00E34FCA">
        <w:rPr>
          <w:rFonts w:ascii="Book Antiqua" w:eastAsia="Book Antiqua" w:hAnsi="Book Antiqua" w:cs="Book Antiqua"/>
          <w:color w:val="000000"/>
        </w:rPr>
        <w:t xml:space="preserve"> and has been shown to not only exert better anticancer performance than 5-fluorouracil (5-FU) but also reduce cancer cells' resistance to chemotherapy</w:t>
      </w:r>
      <w:r w:rsidRPr="00E34FCA">
        <w:rPr>
          <w:rFonts w:ascii="Book Antiqua" w:eastAsia="Book Antiqua" w:hAnsi="Book Antiqua" w:cs="Book Antiqua"/>
          <w:color w:val="000000"/>
          <w:vertAlign w:val="superscript"/>
        </w:rPr>
        <w:t>[13]</w:t>
      </w:r>
      <w:r w:rsidRPr="00E34FCA">
        <w:rPr>
          <w:rFonts w:ascii="Book Antiqua" w:eastAsia="Book Antiqua" w:hAnsi="Book Antiqua" w:cs="Book Antiqua"/>
          <w:color w:val="000000"/>
        </w:rPr>
        <w:t xml:space="preserve">. In the analysis by Wang </w:t>
      </w:r>
      <w:r w:rsidRPr="00E34FCA">
        <w:rPr>
          <w:rFonts w:ascii="Book Antiqua" w:eastAsia="Book Antiqua" w:hAnsi="Book Antiqua" w:cs="Book Antiqua"/>
          <w:i/>
          <w:iCs/>
          <w:color w:val="000000"/>
        </w:rPr>
        <w:t xml:space="preserve">et </w:t>
      </w:r>
      <w:proofErr w:type="gramStart"/>
      <w:r w:rsidRPr="00E34FCA">
        <w:rPr>
          <w:rFonts w:ascii="Book Antiqua" w:eastAsia="Book Antiqua" w:hAnsi="Book Antiqua" w:cs="Book Antiqua"/>
          <w:i/>
          <w:iCs/>
          <w:color w:val="000000"/>
        </w:rPr>
        <w:t>al</w:t>
      </w:r>
      <w:r w:rsidRPr="00E34FCA">
        <w:rPr>
          <w:rFonts w:ascii="Book Antiqua" w:eastAsia="Book Antiqua" w:hAnsi="Book Antiqua" w:cs="Book Antiqua"/>
          <w:color w:val="000000"/>
          <w:vertAlign w:val="superscript"/>
        </w:rPr>
        <w:t>[</w:t>
      </w:r>
      <w:proofErr w:type="gramEnd"/>
      <w:r w:rsidRPr="00E34FCA">
        <w:rPr>
          <w:rFonts w:ascii="Book Antiqua" w:eastAsia="Book Antiqua" w:hAnsi="Book Antiqua" w:cs="Book Antiqua"/>
          <w:color w:val="000000"/>
          <w:vertAlign w:val="superscript"/>
        </w:rPr>
        <w:t>14]</w:t>
      </w:r>
      <w:r w:rsidRPr="00E34FCA">
        <w:rPr>
          <w:rFonts w:ascii="Book Antiqua" w:eastAsia="Book Antiqua" w:hAnsi="Book Antiqua" w:cs="Book Antiqua"/>
          <w:color w:val="000000"/>
        </w:rPr>
        <w:t xml:space="preserve">, definitive concurrent </w:t>
      </w:r>
      <w:r w:rsidRPr="00E34FCA">
        <w:rPr>
          <w:rFonts w:ascii="Book Antiqua" w:eastAsia="Book Antiqua" w:hAnsi="Book Antiqua" w:cs="Book Antiqua"/>
          <w:color w:val="000000"/>
        </w:rPr>
        <w:lastRenderedPageBreak/>
        <w:t>chemoradiotherapy (CCRT) with S-1 and cisplatin significantly improved the survival outcomes of older adults (≥ 60 years old) with EC.</w:t>
      </w:r>
    </w:p>
    <w:p w:rsidR="00A77B3E" w:rsidRPr="00E34FCA" w:rsidRDefault="00000000" w:rsidP="00E34FCA">
      <w:pPr>
        <w:spacing w:line="360" w:lineRule="auto"/>
        <w:ind w:firstLineChars="100" w:firstLine="240"/>
        <w:jc w:val="both"/>
        <w:rPr>
          <w:rFonts w:ascii="Book Antiqua" w:hAnsi="Book Antiqua"/>
        </w:rPr>
      </w:pPr>
      <w:r w:rsidRPr="00E34FCA">
        <w:rPr>
          <w:rFonts w:ascii="Book Antiqua" w:eastAsia="Book Antiqua" w:hAnsi="Book Antiqua" w:cs="Book Antiqua"/>
          <w:color w:val="000000"/>
        </w:rPr>
        <w:t>The present study attempts to analyze the effectiveness of CCRT with THAL + S-1 for EC and its influence on serum tumor markers (STMs) in order to provide a new feasible scheme for improving the survival outcome of patients with EC.</w:t>
      </w:r>
    </w:p>
    <w:p w:rsidR="00A77B3E" w:rsidRPr="00E34FCA" w:rsidRDefault="00A77B3E" w:rsidP="00E34FCA">
      <w:pPr>
        <w:spacing w:line="360" w:lineRule="auto"/>
        <w:jc w:val="both"/>
        <w:rPr>
          <w:rFonts w:ascii="Book Antiqua" w:hAnsi="Book Antiqua"/>
        </w:rPr>
      </w:pPr>
    </w:p>
    <w:p w:rsidR="00A77B3E" w:rsidRPr="00E34FCA" w:rsidRDefault="00000000" w:rsidP="00E34FCA">
      <w:pPr>
        <w:spacing w:line="360" w:lineRule="auto"/>
        <w:jc w:val="both"/>
        <w:rPr>
          <w:rFonts w:ascii="Book Antiqua" w:hAnsi="Book Antiqua"/>
        </w:rPr>
      </w:pPr>
      <w:r w:rsidRPr="00E34FCA">
        <w:rPr>
          <w:rFonts w:ascii="Book Antiqua" w:eastAsia="Book Antiqua" w:hAnsi="Book Antiqua" w:cs="Book Antiqua"/>
          <w:b/>
          <w:caps/>
          <w:color w:val="000000"/>
          <w:u w:val="single"/>
        </w:rPr>
        <w:t>MATERIALS AND METHODS</w:t>
      </w:r>
    </w:p>
    <w:p w:rsidR="00A77B3E" w:rsidRPr="00E34FCA" w:rsidRDefault="00000000" w:rsidP="00E34FCA">
      <w:pPr>
        <w:spacing w:line="360" w:lineRule="auto"/>
        <w:jc w:val="both"/>
        <w:rPr>
          <w:rFonts w:ascii="Book Antiqua" w:hAnsi="Book Antiqua"/>
          <w:i/>
          <w:iCs/>
        </w:rPr>
      </w:pPr>
      <w:r w:rsidRPr="00E34FCA">
        <w:rPr>
          <w:rFonts w:ascii="Book Antiqua" w:eastAsia="Book Antiqua" w:hAnsi="Book Antiqua" w:cs="Book Antiqua"/>
          <w:b/>
          <w:bCs/>
          <w:i/>
          <w:iCs/>
          <w:color w:val="000000"/>
        </w:rPr>
        <w:t>Patient information</w:t>
      </w:r>
    </w:p>
    <w:p w:rsidR="00A77B3E" w:rsidRPr="00E34FCA" w:rsidRDefault="00000000" w:rsidP="00E34FCA">
      <w:pPr>
        <w:spacing w:line="360" w:lineRule="auto"/>
        <w:jc w:val="both"/>
        <w:rPr>
          <w:rFonts w:ascii="Book Antiqua" w:eastAsia="Book Antiqua" w:hAnsi="Book Antiqua" w:cs="Book Antiqua"/>
          <w:color w:val="000000"/>
        </w:rPr>
      </w:pPr>
      <w:r w:rsidRPr="00E34FCA">
        <w:rPr>
          <w:rFonts w:ascii="Book Antiqua" w:eastAsia="Book Antiqua" w:hAnsi="Book Antiqua" w:cs="Book Antiqua"/>
          <w:color w:val="000000"/>
        </w:rPr>
        <w:t>The study population comprised 62 patients with EC treated at the Zibo 148 Hospital between November 2019 and November 2022. The patients were grouped according to the received treatment. A total of 30 patients undergoing CCRT with cis-platinum (DDP) and 5-FU were assigned to the control group (Con), and 32 patients receiving CCRT with THAL and S-1 were assigned to the research group (Res). The Con consisted of 17 males and 13 females with a mean age of 61.03 ± 6.91 years, and the Res consisted of 19 males and 13 females with a mean age of 61.44 ± 10.61 years. The present study is retrospective.</w:t>
      </w:r>
    </w:p>
    <w:p w:rsidR="00B80AD7" w:rsidRPr="00E34FCA" w:rsidRDefault="00B80AD7" w:rsidP="00E34FCA">
      <w:pPr>
        <w:spacing w:line="360" w:lineRule="auto"/>
        <w:jc w:val="both"/>
        <w:rPr>
          <w:rFonts w:ascii="Book Antiqua" w:hAnsi="Book Antiqua"/>
        </w:rPr>
      </w:pPr>
    </w:p>
    <w:p w:rsidR="00A77B3E" w:rsidRPr="00E34FCA" w:rsidRDefault="00000000" w:rsidP="00E34FCA">
      <w:pPr>
        <w:spacing w:line="360" w:lineRule="auto"/>
        <w:jc w:val="both"/>
        <w:rPr>
          <w:rFonts w:ascii="Book Antiqua" w:hAnsi="Book Antiqua"/>
          <w:i/>
          <w:iCs/>
        </w:rPr>
      </w:pPr>
      <w:r w:rsidRPr="00E34FCA">
        <w:rPr>
          <w:rFonts w:ascii="Book Antiqua" w:eastAsia="Book Antiqua" w:hAnsi="Book Antiqua" w:cs="Book Antiqua"/>
          <w:b/>
          <w:bCs/>
          <w:i/>
          <w:iCs/>
          <w:color w:val="000000"/>
        </w:rPr>
        <w:t>Criteria for patient enrollment and exclusion</w:t>
      </w:r>
    </w:p>
    <w:p w:rsidR="00A77B3E" w:rsidRPr="00E34FCA" w:rsidRDefault="00000000" w:rsidP="00E34FCA">
      <w:pPr>
        <w:spacing w:line="360" w:lineRule="auto"/>
        <w:jc w:val="both"/>
        <w:rPr>
          <w:rFonts w:ascii="Book Antiqua" w:hAnsi="Book Antiqua"/>
        </w:rPr>
      </w:pPr>
      <w:r w:rsidRPr="00E34FCA">
        <w:rPr>
          <w:rFonts w:ascii="Book Antiqua" w:eastAsia="Book Antiqua" w:hAnsi="Book Antiqua" w:cs="Book Antiqua"/>
          <w:b/>
          <w:bCs/>
          <w:color w:val="000000"/>
        </w:rPr>
        <w:t>Inclusion criteria:</w:t>
      </w:r>
      <w:r w:rsidRPr="00E34FCA">
        <w:rPr>
          <w:rFonts w:ascii="Book Antiqua" w:eastAsia="Book Antiqua" w:hAnsi="Book Antiqua" w:cs="Book Antiqua"/>
          <w:color w:val="000000"/>
        </w:rPr>
        <w:t xml:space="preserve"> (1) patients </w:t>
      </w:r>
      <w:proofErr w:type="spellStart"/>
      <w:r w:rsidRPr="00E34FCA">
        <w:rPr>
          <w:rFonts w:ascii="Book Antiqua" w:eastAsia="Book Antiqua" w:hAnsi="Book Antiqua" w:cs="Book Antiqua"/>
          <w:color w:val="000000"/>
        </w:rPr>
        <w:t>gastroscopically</w:t>
      </w:r>
      <w:proofErr w:type="spellEnd"/>
      <w:r w:rsidRPr="00E34FCA">
        <w:rPr>
          <w:rFonts w:ascii="Book Antiqua" w:eastAsia="Book Antiqua" w:hAnsi="Book Antiqua" w:cs="Book Antiqua"/>
          <w:color w:val="000000"/>
        </w:rPr>
        <w:t xml:space="preserve"> and pathologically diagnosed with EC and meeting the American Joint Committee on Cancer clinical staging criteria for EC; (2) patients with a life expectancy of three or more months; (3) patients with a </w:t>
      </w:r>
      <w:proofErr w:type="spellStart"/>
      <w:r w:rsidRPr="00E34FCA">
        <w:rPr>
          <w:rFonts w:ascii="Book Antiqua" w:eastAsia="Book Antiqua" w:hAnsi="Book Antiqua" w:cs="Book Antiqua"/>
          <w:color w:val="000000"/>
        </w:rPr>
        <w:t>Karnovsky</w:t>
      </w:r>
      <w:proofErr w:type="spellEnd"/>
      <w:r w:rsidRPr="00E34FCA">
        <w:rPr>
          <w:rFonts w:ascii="Book Antiqua" w:eastAsia="Book Antiqua" w:hAnsi="Book Antiqua" w:cs="Book Antiqua"/>
          <w:color w:val="000000"/>
        </w:rPr>
        <w:t xml:space="preserve"> Performance Scale score of ≥70 points; (4) patients capable of eating semi-liquid food; and (5) patients with normal hepatorenal function and blood routines.</w:t>
      </w:r>
    </w:p>
    <w:p w:rsidR="00B80AD7" w:rsidRPr="00E34FCA" w:rsidRDefault="00B80AD7" w:rsidP="00E34FCA">
      <w:pPr>
        <w:spacing w:line="360" w:lineRule="auto"/>
        <w:jc w:val="both"/>
        <w:rPr>
          <w:rFonts w:ascii="Book Antiqua" w:eastAsia="Book Antiqua" w:hAnsi="Book Antiqua" w:cs="Book Antiqua"/>
          <w:color w:val="000000"/>
        </w:rPr>
      </w:pPr>
    </w:p>
    <w:p w:rsidR="003D0840" w:rsidRPr="00E34FCA" w:rsidRDefault="00000000" w:rsidP="00E34FCA">
      <w:pPr>
        <w:spacing w:line="360" w:lineRule="auto"/>
        <w:jc w:val="both"/>
        <w:rPr>
          <w:rFonts w:ascii="Book Antiqua" w:hAnsi="Book Antiqua"/>
        </w:rPr>
      </w:pPr>
      <w:r w:rsidRPr="00E34FCA">
        <w:rPr>
          <w:rFonts w:ascii="Book Antiqua" w:eastAsia="Book Antiqua" w:hAnsi="Book Antiqua" w:cs="Book Antiqua"/>
          <w:b/>
          <w:bCs/>
          <w:color w:val="000000"/>
        </w:rPr>
        <w:t xml:space="preserve">Exclusion criteria: </w:t>
      </w:r>
      <w:r w:rsidRPr="00E34FCA">
        <w:rPr>
          <w:rFonts w:ascii="Book Antiqua" w:eastAsia="Book Antiqua" w:hAnsi="Book Antiqua" w:cs="Book Antiqua"/>
          <w:color w:val="000000"/>
        </w:rPr>
        <w:t>(1) patients with an intolerance to the treatment scheme of the present study; (2) patients with other malignancies; (3) patients with hepatic fibrosis, (4) patients with renal fibrosis and other systemic fibrosis; (5) patients undergoing chemotherapy or other adjuvant treatment programs; and (6) patients with distant metastasis of the tumor.</w:t>
      </w:r>
    </w:p>
    <w:p w:rsidR="003D0840" w:rsidRPr="00E34FCA" w:rsidRDefault="003D0840" w:rsidP="00E34FCA">
      <w:pPr>
        <w:spacing w:line="360" w:lineRule="auto"/>
        <w:jc w:val="both"/>
        <w:rPr>
          <w:rFonts w:ascii="Book Antiqua" w:hAnsi="Book Antiqua"/>
        </w:rPr>
      </w:pPr>
    </w:p>
    <w:p w:rsidR="00A77B3E" w:rsidRPr="00E34FCA" w:rsidRDefault="00000000" w:rsidP="00E34FCA">
      <w:pPr>
        <w:spacing w:line="360" w:lineRule="auto"/>
        <w:jc w:val="both"/>
        <w:rPr>
          <w:rFonts w:ascii="Book Antiqua" w:hAnsi="Book Antiqua"/>
        </w:rPr>
      </w:pPr>
      <w:r w:rsidRPr="00E34FCA">
        <w:rPr>
          <w:rFonts w:ascii="Book Antiqua" w:eastAsia="Book Antiqua" w:hAnsi="Book Antiqua" w:cs="Book Antiqua"/>
          <w:b/>
          <w:bCs/>
          <w:i/>
          <w:iCs/>
          <w:color w:val="000000"/>
        </w:rPr>
        <w:t>Methods</w:t>
      </w:r>
    </w:p>
    <w:p w:rsidR="003D0840" w:rsidRPr="00E34FCA" w:rsidRDefault="00000000" w:rsidP="00E34FCA">
      <w:pPr>
        <w:spacing w:line="360" w:lineRule="auto"/>
        <w:jc w:val="both"/>
        <w:rPr>
          <w:rFonts w:ascii="Book Antiqua" w:hAnsi="Book Antiqua"/>
        </w:rPr>
      </w:pPr>
      <w:r w:rsidRPr="00E34FCA">
        <w:rPr>
          <w:rFonts w:ascii="Book Antiqua" w:eastAsia="Book Antiqua" w:hAnsi="Book Antiqua" w:cs="Book Antiqua"/>
          <w:color w:val="000000"/>
        </w:rPr>
        <w:t xml:space="preserve">All patients received three-dimensional intensity modulated radiation therapy. Gross tumor volume and organs at risk were delineated according to the pathology and imaging findings, and treatment schemes were specified based on patients' conditions. The prescribed dose was 56–70 </w:t>
      </w:r>
      <w:proofErr w:type="spellStart"/>
      <w:r w:rsidRPr="00E34FCA">
        <w:rPr>
          <w:rFonts w:ascii="Book Antiqua" w:eastAsia="Book Antiqua" w:hAnsi="Book Antiqua" w:cs="Book Antiqua"/>
          <w:color w:val="000000"/>
        </w:rPr>
        <w:t>Gy</w:t>
      </w:r>
      <w:proofErr w:type="spellEnd"/>
      <w:r w:rsidRPr="00E34FCA">
        <w:rPr>
          <w:rFonts w:ascii="Book Antiqua" w:eastAsia="Book Antiqua" w:hAnsi="Book Antiqua" w:cs="Book Antiqua"/>
          <w:color w:val="000000"/>
        </w:rPr>
        <w:t xml:space="preserve">, with a single dose of 2 </w:t>
      </w:r>
      <w:proofErr w:type="spellStart"/>
      <w:r w:rsidRPr="00E34FCA">
        <w:rPr>
          <w:rFonts w:ascii="Book Antiqua" w:eastAsia="Book Antiqua" w:hAnsi="Book Antiqua" w:cs="Book Antiqua"/>
          <w:color w:val="000000"/>
        </w:rPr>
        <w:t>Gy</w:t>
      </w:r>
      <w:proofErr w:type="spellEnd"/>
      <w:r w:rsidRPr="00E34FCA">
        <w:rPr>
          <w:rFonts w:ascii="Book Antiqua" w:eastAsia="Book Antiqua" w:hAnsi="Book Antiqua" w:cs="Book Antiqua"/>
          <w:color w:val="000000"/>
        </w:rPr>
        <w:t xml:space="preserve"> administered five times a week for four weeks. Of these, 95% of the planned target area was irradiated with a prescription dose of at least 100% for the whole lung, no more than 25%–30% for V20, and no more than 18% for V30; the upper limits were set at 30 </w:t>
      </w:r>
      <w:proofErr w:type="spellStart"/>
      <w:r w:rsidRPr="00E34FCA">
        <w:rPr>
          <w:rFonts w:ascii="Book Antiqua" w:eastAsia="Book Antiqua" w:hAnsi="Book Antiqua" w:cs="Book Antiqua"/>
          <w:color w:val="000000"/>
        </w:rPr>
        <w:t>Gy</w:t>
      </w:r>
      <w:proofErr w:type="spellEnd"/>
      <w:r w:rsidRPr="00E34FCA">
        <w:rPr>
          <w:rFonts w:ascii="Book Antiqua" w:eastAsia="Book Antiqua" w:hAnsi="Book Antiqua" w:cs="Book Antiqua"/>
          <w:color w:val="000000"/>
        </w:rPr>
        <w:t xml:space="preserve"> and 45 </w:t>
      </w:r>
      <w:proofErr w:type="spellStart"/>
      <w:r w:rsidRPr="00E34FCA">
        <w:rPr>
          <w:rFonts w:ascii="Book Antiqua" w:eastAsia="Book Antiqua" w:hAnsi="Book Antiqua" w:cs="Book Antiqua"/>
          <w:color w:val="000000"/>
        </w:rPr>
        <w:t>Gy</w:t>
      </w:r>
      <w:proofErr w:type="spellEnd"/>
      <w:r w:rsidRPr="00E34FCA">
        <w:rPr>
          <w:rFonts w:ascii="Book Antiqua" w:eastAsia="Book Antiqua" w:hAnsi="Book Antiqua" w:cs="Book Antiqua"/>
          <w:color w:val="000000"/>
        </w:rPr>
        <w:t xml:space="preserve"> for the heart and the spinal cord, respectively.</w:t>
      </w:r>
    </w:p>
    <w:p w:rsidR="0030257A" w:rsidRPr="00E34FCA" w:rsidRDefault="00000000" w:rsidP="00E34FCA">
      <w:pPr>
        <w:spacing w:line="360" w:lineRule="auto"/>
        <w:ind w:firstLineChars="100" w:firstLine="240"/>
        <w:jc w:val="both"/>
        <w:rPr>
          <w:rFonts w:ascii="Book Antiqua" w:hAnsi="Book Antiqua"/>
        </w:rPr>
      </w:pPr>
      <w:r w:rsidRPr="00E34FCA">
        <w:rPr>
          <w:rFonts w:ascii="Book Antiqua" w:eastAsia="Book Antiqua" w:hAnsi="Book Antiqua" w:cs="Book Antiqua"/>
          <w:color w:val="000000"/>
        </w:rPr>
        <w:t>The Con was treated with CCRT using DDP + FU. Cisplatin 20 mg/(m²</w:t>
      </w:r>
      <w:r w:rsidR="00DC01D6" w:rsidRPr="00E34FCA">
        <w:rPr>
          <w:rFonts w:ascii="Book Antiqua" w:hAnsi="Book Antiqua" w:cs="Book Antiqua"/>
          <w:color w:val="000000"/>
          <w:lang w:eastAsia="zh-CN"/>
        </w:rPr>
        <w:t>·</w:t>
      </w:r>
      <w:r w:rsidRPr="00E34FCA">
        <w:rPr>
          <w:rFonts w:ascii="Book Antiqua" w:eastAsia="Book Antiqua" w:hAnsi="Book Antiqua" w:cs="Book Antiqua"/>
          <w:color w:val="000000"/>
        </w:rPr>
        <w:t>d) and 5-FU 500 mg/(m²</w:t>
      </w:r>
      <w:r w:rsidR="003D0840" w:rsidRPr="00E34FCA">
        <w:rPr>
          <w:rFonts w:ascii="Book Antiqua" w:hAnsi="Book Antiqua" w:cs="Book Antiqua"/>
          <w:color w:val="000000"/>
          <w:lang w:eastAsia="zh-CN"/>
        </w:rPr>
        <w:t>·</w:t>
      </w:r>
      <w:r w:rsidRPr="00E34FCA">
        <w:rPr>
          <w:rFonts w:ascii="Book Antiqua" w:eastAsia="Book Antiqua" w:hAnsi="Book Antiqua" w:cs="Book Antiqua"/>
          <w:color w:val="000000"/>
        </w:rPr>
        <w:t>d) were given intravenously for 5 consecutive days; patients received two cycles of CCRT, which were performed at week 1 and week 4 of radiotherapy, respectively.</w:t>
      </w:r>
    </w:p>
    <w:p w:rsidR="00A77B3E" w:rsidRPr="00E34FCA" w:rsidRDefault="00000000" w:rsidP="00E34FCA">
      <w:pPr>
        <w:spacing w:line="360" w:lineRule="auto"/>
        <w:ind w:firstLineChars="100" w:firstLine="240"/>
        <w:jc w:val="both"/>
        <w:rPr>
          <w:rFonts w:ascii="Book Antiqua" w:eastAsia="Book Antiqua" w:hAnsi="Book Antiqua" w:cs="Book Antiqua"/>
          <w:color w:val="000000"/>
        </w:rPr>
      </w:pPr>
      <w:r w:rsidRPr="00E34FCA">
        <w:rPr>
          <w:rFonts w:ascii="Book Antiqua" w:eastAsia="Book Antiqua" w:hAnsi="Book Antiqua" w:cs="Book Antiqua"/>
          <w:color w:val="000000"/>
        </w:rPr>
        <w:t>The Res received CCRT using THAL + S-1. Patients were given S-1 capsules, 40 mg/time, twice a day from day 1 to day 14; this was repeated every 21 days simultaneously with radiotherapy. The THAL was administered at a dose of 100 mg/d before bedtime in the first week and gradually increased to 200 mg/d in the second week until the end of radiotherapy. Patients in both groups were given symptomatic treatments, such as antiemesis, stomach protection, and nutritional support during chemotherapy, with their blood routines and hepatorenal function monitored weekly and biweekly, respectively.</w:t>
      </w:r>
    </w:p>
    <w:p w:rsidR="0030257A" w:rsidRPr="00E34FCA" w:rsidRDefault="0030257A" w:rsidP="00E34FCA">
      <w:pPr>
        <w:spacing w:line="360" w:lineRule="auto"/>
        <w:ind w:firstLineChars="100" w:firstLine="240"/>
        <w:jc w:val="both"/>
        <w:rPr>
          <w:rFonts w:ascii="Book Antiqua" w:hAnsi="Book Antiqua"/>
        </w:rPr>
      </w:pPr>
    </w:p>
    <w:p w:rsidR="00A77B3E" w:rsidRPr="00E34FCA" w:rsidRDefault="00000000" w:rsidP="00E34FCA">
      <w:pPr>
        <w:spacing w:line="360" w:lineRule="auto"/>
        <w:jc w:val="both"/>
        <w:rPr>
          <w:rFonts w:ascii="Book Antiqua" w:hAnsi="Book Antiqua"/>
          <w:i/>
          <w:iCs/>
        </w:rPr>
      </w:pPr>
      <w:r w:rsidRPr="00E34FCA">
        <w:rPr>
          <w:rFonts w:ascii="Book Antiqua" w:eastAsia="Book Antiqua" w:hAnsi="Book Antiqua" w:cs="Book Antiqua"/>
          <w:b/>
          <w:bCs/>
          <w:i/>
          <w:iCs/>
          <w:color w:val="000000"/>
        </w:rPr>
        <w:t>Outcome measures</w:t>
      </w:r>
    </w:p>
    <w:p w:rsidR="004506A7" w:rsidRPr="00E34FCA" w:rsidRDefault="00000000" w:rsidP="00E34FCA">
      <w:pPr>
        <w:spacing w:line="360" w:lineRule="auto"/>
        <w:jc w:val="both"/>
        <w:rPr>
          <w:rFonts w:ascii="Book Antiqua" w:hAnsi="Book Antiqua"/>
        </w:rPr>
      </w:pPr>
      <w:r w:rsidRPr="00E34FCA">
        <w:rPr>
          <w:rFonts w:ascii="Book Antiqua" w:eastAsia="Book Antiqua" w:hAnsi="Book Antiqua" w:cs="Book Antiqua"/>
          <w:b/>
          <w:bCs/>
          <w:color w:val="000000"/>
        </w:rPr>
        <w:t>Short-term efficacy:</w:t>
      </w:r>
      <w:r w:rsidRPr="00E34FCA">
        <w:rPr>
          <w:rFonts w:ascii="Book Antiqua" w:eastAsia="Book Antiqua" w:hAnsi="Book Antiqua" w:cs="Book Antiqua"/>
          <w:color w:val="000000"/>
        </w:rPr>
        <w:t xml:space="preserve"> The clinical efficacy, which was evaluated with reference to the Response Evaluation Criteria in Solid Tumors, was determined as complete response (CR; the tumor disappeared completely, with smooth margins shown by the barium meal test, smooth passage of the barium agent, slightly rigid tube wall, no narrowing or slight narrowing of the lumen, and basically recovered or thickened mucosa), partial </w:t>
      </w:r>
      <w:r w:rsidRPr="00E34FCA">
        <w:rPr>
          <w:rFonts w:ascii="Book Antiqua" w:eastAsia="Book Antiqua" w:hAnsi="Book Antiqua" w:cs="Book Antiqua"/>
          <w:color w:val="000000"/>
        </w:rPr>
        <w:lastRenderedPageBreak/>
        <w:t>response (PR; most of the lesions disappeared without obvious distortion, angulation, or extraluminal ulcer; the barium passed smoothly, but the edges were not smooth, with small filling defects or niches, or the lumen was obviously narrowed, although the edges were smooth), stable disease (SD; the lesion had residual or no obvious improvement at the end of radiotherapy, with obvious filling defects or niches), or progressive disease (worsened niche or stenosis). The overall response rate (ORR) is the sum of patients with CR and patients with PR as a percentage of the total number of cases. The disease control rate (DCR) is the sum of the percentages of CR, PR, and SD. The short-term efficacy was evaluated after radiotherapy in both groups.</w:t>
      </w:r>
    </w:p>
    <w:p w:rsidR="004506A7" w:rsidRPr="00E34FCA" w:rsidRDefault="004506A7" w:rsidP="00E34FCA">
      <w:pPr>
        <w:spacing w:line="360" w:lineRule="auto"/>
        <w:jc w:val="both"/>
        <w:rPr>
          <w:rFonts w:ascii="Book Antiqua" w:eastAsia="Book Antiqua" w:hAnsi="Book Antiqua" w:cs="Book Antiqua"/>
          <w:color w:val="000000"/>
        </w:rPr>
      </w:pPr>
    </w:p>
    <w:p w:rsidR="00A77B3E" w:rsidRPr="00E34FCA" w:rsidRDefault="00000000" w:rsidP="00E34FCA">
      <w:pPr>
        <w:spacing w:line="360" w:lineRule="auto"/>
        <w:jc w:val="both"/>
        <w:rPr>
          <w:rFonts w:ascii="Book Antiqua" w:hAnsi="Book Antiqua"/>
        </w:rPr>
      </w:pPr>
      <w:r w:rsidRPr="00E34FCA">
        <w:rPr>
          <w:rFonts w:ascii="Book Antiqua" w:eastAsia="Book Antiqua" w:hAnsi="Book Antiqua" w:cs="Book Antiqua"/>
          <w:b/>
          <w:bCs/>
          <w:color w:val="000000"/>
        </w:rPr>
        <w:t xml:space="preserve">Incidence of drug toxicities: </w:t>
      </w:r>
      <w:r w:rsidRPr="00E34FCA">
        <w:rPr>
          <w:rFonts w:ascii="Book Antiqua" w:eastAsia="Book Antiqua" w:hAnsi="Book Antiqua" w:cs="Book Antiqua"/>
          <w:color w:val="000000"/>
        </w:rPr>
        <w:t>The adverse reactions of anticancer drugs were classified into grades I–II or III–IV according to the WHO classification of adverse drug reactions, and the number of cases of myelosuppression (MS), GI reactions, and radiation esophagitis (RE) as well as the percentages of the corresponding side effect grades were recorded.</w:t>
      </w:r>
    </w:p>
    <w:p w:rsidR="004506A7" w:rsidRPr="00E34FCA" w:rsidRDefault="004506A7" w:rsidP="00E34FCA">
      <w:pPr>
        <w:spacing w:line="360" w:lineRule="auto"/>
        <w:jc w:val="both"/>
        <w:rPr>
          <w:rFonts w:ascii="Book Antiqua" w:eastAsia="Book Antiqua" w:hAnsi="Book Antiqua" w:cs="Book Antiqua"/>
          <w:color w:val="000000"/>
        </w:rPr>
      </w:pPr>
    </w:p>
    <w:p w:rsidR="00A77B3E" w:rsidRPr="00E34FCA" w:rsidRDefault="00000000" w:rsidP="00E34FCA">
      <w:pPr>
        <w:spacing w:line="360" w:lineRule="auto"/>
        <w:jc w:val="both"/>
        <w:rPr>
          <w:rFonts w:ascii="Book Antiqua" w:hAnsi="Book Antiqua"/>
        </w:rPr>
      </w:pPr>
      <w:r w:rsidRPr="00E34FCA">
        <w:rPr>
          <w:rFonts w:ascii="Book Antiqua" w:eastAsia="Book Antiqua" w:hAnsi="Book Antiqua" w:cs="Book Antiqua"/>
          <w:b/>
          <w:bCs/>
          <w:color w:val="000000"/>
        </w:rPr>
        <w:t xml:space="preserve">Serum tumor markers and angiogenesis-related indicators: </w:t>
      </w:r>
      <w:r w:rsidRPr="00E34FCA">
        <w:rPr>
          <w:rFonts w:ascii="Book Antiqua" w:eastAsia="Book Antiqua" w:hAnsi="Book Antiqua" w:cs="Book Antiqua"/>
          <w:color w:val="000000"/>
        </w:rPr>
        <w:t xml:space="preserve">Before and after treatment, 5 mL of venous blood was collected on an empty stomach during the morning hours and sent to the laboratory for examination after centrifugation. The levels of carbohydrate antigen 125 (CA125), macrophage inflammatory protein-3α (MIP-3α), VEGF, VEGF receptor-1 (VEGFR-1), </w:t>
      </w:r>
      <w:proofErr w:type="spellStart"/>
      <w:r w:rsidRPr="00E34FCA">
        <w:rPr>
          <w:rFonts w:ascii="Book Antiqua" w:eastAsia="Book Antiqua" w:hAnsi="Book Antiqua" w:cs="Book Antiqua"/>
          <w:color w:val="000000"/>
        </w:rPr>
        <w:t>bFGF</w:t>
      </w:r>
      <w:proofErr w:type="spellEnd"/>
      <w:r w:rsidRPr="00E34FCA">
        <w:rPr>
          <w:rFonts w:ascii="Book Antiqua" w:eastAsia="Book Antiqua" w:hAnsi="Book Antiqua" w:cs="Book Antiqua"/>
          <w:color w:val="000000"/>
        </w:rPr>
        <w:t>, and angiogenin-2 (Ang-2) were determined by the enzyme-linked immunosorbent assay (ELISA).</w:t>
      </w:r>
    </w:p>
    <w:p w:rsidR="000A315C" w:rsidRPr="00E34FCA" w:rsidRDefault="000A315C" w:rsidP="00E34FCA">
      <w:pPr>
        <w:spacing w:line="360" w:lineRule="auto"/>
        <w:jc w:val="both"/>
        <w:rPr>
          <w:rFonts w:ascii="Book Antiqua" w:eastAsia="Book Antiqua" w:hAnsi="Book Antiqua" w:cs="Book Antiqua"/>
          <w:color w:val="000000"/>
        </w:rPr>
      </w:pPr>
    </w:p>
    <w:p w:rsidR="00A77B3E" w:rsidRPr="00E34FCA" w:rsidRDefault="00000000" w:rsidP="00E34FCA">
      <w:pPr>
        <w:spacing w:line="360" w:lineRule="auto"/>
        <w:jc w:val="both"/>
        <w:rPr>
          <w:rFonts w:ascii="Book Antiqua" w:eastAsia="Book Antiqua" w:hAnsi="Book Antiqua" w:cs="Book Antiqua"/>
          <w:color w:val="000000"/>
        </w:rPr>
      </w:pPr>
      <w:r w:rsidRPr="00E34FCA">
        <w:rPr>
          <w:rFonts w:ascii="Book Antiqua" w:eastAsia="Book Antiqua" w:hAnsi="Book Antiqua" w:cs="Book Antiqua"/>
          <w:b/>
          <w:bCs/>
          <w:color w:val="000000"/>
        </w:rPr>
        <w:t>Quality of life (QoL):</w:t>
      </w:r>
      <w:r w:rsidRPr="00E34FCA">
        <w:rPr>
          <w:rFonts w:ascii="Book Antiqua" w:eastAsia="Book Antiqua" w:hAnsi="Book Antiqua" w:cs="Book Antiqua"/>
          <w:color w:val="000000"/>
        </w:rPr>
        <w:t xml:space="preserve"> Patients’ QoL was assessed and compared at one month after treatment, using the QoL Questionnaire core 30. The scale includes five functional dimensions: body, role, emotion, cognition, and social function. A higher score suggests a better QoL.</w:t>
      </w:r>
    </w:p>
    <w:p w:rsidR="000A315C" w:rsidRPr="00E34FCA" w:rsidRDefault="000A315C" w:rsidP="00E34FCA">
      <w:pPr>
        <w:spacing w:line="360" w:lineRule="auto"/>
        <w:jc w:val="both"/>
        <w:rPr>
          <w:rFonts w:ascii="Book Antiqua" w:hAnsi="Book Antiqua"/>
        </w:rPr>
      </w:pPr>
    </w:p>
    <w:p w:rsidR="00A77B3E" w:rsidRPr="00E34FCA" w:rsidRDefault="00000000" w:rsidP="00E34FCA">
      <w:pPr>
        <w:spacing w:line="360" w:lineRule="auto"/>
        <w:jc w:val="both"/>
        <w:rPr>
          <w:rFonts w:ascii="Book Antiqua" w:hAnsi="Book Antiqua"/>
          <w:i/>
          <w:iCs/>
        </w:rPr>
      </w:pPr>
      <w:r w:rsidRPr="00E34FCA">
        <w:rPr>
          <w:rFonts w:ascii="Book Antiqua" w:eastAsia="Book Antiqua" w:hAnsi="Book Antiqua" w:cs="Book Antiqua"/>
          <w:b/>
          <w:bCs/>
          <w:i/>
          <w:iCs/>
          <w:color w:val="000000"/>
        </w:rPr>
        <w:t xml:space="preserve">Statistical </w:t>
      </w:r>
      <w:r w:rsidR="00EF3494" w:rsidRPr="00E34FCA">
        <w:rPr>
          <w:rFonts w:ascii="Book Antiqua" w:eastAsia="Book Antiqua" w:hAnsi="Book Antiqua" w:cs="Book Antiqua"/>
          <w:b/>
          <w:bCs/>
          <w:i/>
          <w:iCs/>
          <w:color w:val="000000"/>
        </w:rPr>
        <w:t>analysis</w:t>
      </w:r>
    </w:p>
    <w:p w:rsidR="00A77B3E" w:rsidRPr="00E34FCA" w:rsidRDefault="00000000" w:rsidP="00E34FCA">
      <w:pPr>
        <w:spacing w:line="360" w:lineRule="auto"/>
        <w:jc w:val="both"/>
        <w:rPr>
          <w:rFonts w:ascii="Book Antiqua" w:hAnsi="Book Antiqua"/>
        </w:rPr>
      </w:pPr>
      <w:r w:rsidRPr="00E34FCA">
        <w:rPr>
          <w:rFonts w:ascii="Book Antiqua" w:eastAsia="Book Antiqua" w:hAnsi="Book Antiqua" w:cs="Book Antiqua"/>
          <w:color w:val="000000"/>
        </w:rPr>
        <w:lastRenderedPageBreak/>
        <w:t xml:space="preserve">In the present study, the SPSS 22.0 software was used for data analysis, and GraphPad Prism 7.0 was used for image rendering and export. The significance threshold was </w:t>
      </w:r>
      <w:r w:rsidRPr="00E34FCA">
        <w:rPr>
          <w:rFonts w:ascii="Book Antiqua" w:eastAsia="Book Antiqua" w:hAnsi="Book Antiqua" w:cs="Book Antiqua"/>
          <w:i/>
          <w:iCs/>
          <w:color w:val="000000"/>
        </w:rPr>
        <w:t>P</w:t>
      </w:r>
      <w:r w:rsidRPr="00E34FCA">
        <w:rPr>
          <w:rFonts w:ascii="Book Antiqua" w:eastAsia="Book Antiqua" w:hAnsi="Book Antiqua" w:cs="Book Antiqua"/>
          <w:color w:val="000000"/>
        </w:rPr>
        <w:t xml:space="preserve"> &lt; 0.05. </w:t>
      </w:r>
      <w:r w:rsidR="00EF3494" w:rsidRPr="00E34FCA">
        <w:rPr>
          <w:rFonts w:ascii="Book Antiqua" w:eastAsia="Book Antiqua" w:hAnsi="Book Antiqua" w:cs="Book Antiqua"/>
          <w:color w:val="000000"/>
        </w:rPr>
        <w:t xml:space="preserve">mean </w:t>
      </w:r>
      <w:r w:rsidRPr="00E34FCA">
        <w:rPr>
          <w:rFonts w:ascii="Book Antiqua" w:eastAsia="Book Antiqua" w:hAnsi="Book Antiqua" w:cs="Book Antiqua"/>
          <w:color w:val="000000"/>
        </w:rPr>
        <w:t>± SEM was used for statistical description of continuous variables (</w:t>
      </w:r>
      <w:r w:rsidRPr="00E34FCA">
        <w:rPr>
          <w:rFonts w:ascii="Book Antiqua" w:eastAsia="Book Antiqua" w:hAnsi="Book Antiqua" w:cs="Book Antiqua"/>
          <w:i/>
          <w:iCs/>
          <w:color w:val="000000"/>
        </w:rPr>
        <w:t>e.g.</w:t>
      </w:r>
      <w:r w:rsidRPr="00E34FCA">
        <w:rPr>
          <w:rFonts w:ascii="Book Antiqua" w:eastAsia="Book Antiqua" w:hAnsi="Book Antiqua" w:cs="Book Antiqua"/>
          <w:color w:val="000000"/>
        </w:rPr>
        <w:t xml:space="preserve">, age, tumor diameter, and CA125 expression), and the </w:t>
      </w:r>
      <w:r w:rsidRPr="00E34FCA">
        <w:rPr>
          <w:rFonts w:ascii="Book Antiqua" w:eastAsia="Book Antiqua" w:hAnsi="Book Antiqua" w:cs="Book Antiqua"/>
          <w:i/>
          <w:iCs/>
          <w:color w:val="000000"/>
        </w:rPr>
        <w:t>t</w:t>
      </w:r>
      <w:r w:rsidRPr="00E34FCA">
        <w:rPr>
          <w:rFonts w:ascii="Book Antiqua" w:eastAsia="Book Antiqua" w:hAnsi="Book Antiqua" w:cs="Book Antiqua"/>
          <w:color w:val="000000"/>
        </w:rPr>
        <w:t xml:space="preserve">-test and paired </w:t>
      </w:r>
      <w:r w:rsidRPr="00E34FCA">
        <w:rPr>
          <w:rFonts w:ascii="Book Antiqua" w:eastAsia="Book Antiqua" w:hAnsi="Book Antiqua" w:cs="Book Antiqua"/>
          <w:i/>
          <w:iCs/>
          <w:color w:val="000000"/>
        </w:rPr>
        <w:t>t</w:t>
      </w:r>
      <w:r w:rsidRPr="00E34FCA">
        <w:rPr>
          <w:rFonts w:ascii="Book Antiqua" w:eastAsia="Book Antiqua" w:hAnsi="Book Antiqua" w:cs="Book Antiqua"/>
          <w:color w:val="000000"/>
        </w:rPr>
        <w:t>-test were used for inter-group and intra-group comparisons (before and after treatment), respectively. Categorical variables (</w:t>
      </w:r>
      <w:r w:rsidRPr="00E34FCA">
        <w:rPr>
          <w:rFonts w:ascii="Book Antiqua" w:eastAsia="Book Antiqua" w:hAnsi="Book Antiqua" w:cs="Book Antiqua"/>
          <w:i/>
          <w:iCs/>
          <w:color w:val="000000"/>
        </w:rPr>
        <w:t>e.g.</w:t>
      </w:r>
      <w:r w:rsidRPr="00E34FCA">
        <w:rPr>
          <w:rFonts w:ascii="Book Antiqua" w:eastAsia="Book Antiqua" w:hAnsi="Book Antiqua" w:cs="Book Antiqua"/>
          <w:color w:val="000000"/>
        </w:rPr>
        <w:t xml:space="preserve">, sex, clinical staging, and history of alcoholism) were described by frequencies (percentages), and the comparison between groups was made using the </w:t>
      </w:r>
      <w:r w:rsidRPr="00E34FCA">
        <w:rPr>
          <w:rFonts w:ascii="Book Antiqua" w:eastAsia="Book Antiqua" w:hAnsi="Book Antiqua" w:cs="Book Antiqua"/>
          <w:i/>
          <w:iCs/>
          <w:color w:val="000000"/>
        </w:rPr>
        <w:t>χ</w:t>
      </w:r>
      <w:r w:rsidRPr="00E34FCA">
        <w:rPr>
          <w:rFonts w:ascii="Book Antiqua" w:eastAsia="Book Antiqua" w:hAnsi="Book Antiqua" w:cs="Book Antiqua"/>
          <w:color w:val="000000"/>
          <w:vertAlign w:val="superscript"/>
        </w:rPr>
        <w:t>2</w:t>
      </w:r>
      <w:r w:rsidRPr="00E34FCA">
        <w:rPr>
          <w:rFonts w:ascii="Book Antiqua" w:eastAsia="Book Antiqua" w:hAnsi="Book Antiqua" w:cs="Book Antiqua"/>
          <w:color w:val="000000"/>
        </w:rPr>
        <w:t> test.</w:t>
      </w:r>
    </w:p>
    <w:p w:rsidR="00A77B3E" w:rsidRPr="00E34FCA" w:rsidRDefault="00A77B3E" w:rsidP="00E34FCA">
      <w:pPr>
        <w:spacing w:line="360" w:lineRule="auto"/>
        <w:jc w:val="both"/>
        <w:rPr>
          <w:rFonts w:ascii="Book Antiqua" w:hAnsi="Book Antiqua"/>
        </w:rPr>
      </w:pPr>
    </w:p>
    <w:p w:rsidR="00A77B3E" w:rsidRPr="00E34FCA" w:rsidRDefault="00000000" w:rsidP="00E34FCA">
      <w:pPr>
        <w:spacing w:line="360" w:lineRule="auto"/>
        <w:jc w:val="both"/>
        <w:rPr>
          <w:rFonts w:ascii="Book Antiqua" w:hAnsi="Book Antiqua"/>
        </w:rPr>
      </w:pPr>
      <w:r w:rsidRPr="00E34FCA">
        <w:rPr>
          <w:rFonts w:ascii="Book Antiqua" w:eastAsia="Book Antiqua" w:hAnsi="Book Antiqua" w:cs="Book Antiqua"/>
          <w:b/>
          <w:caps/>
          <w:color w:val="000000"/>
          <w:u w:val="single"/>
        </w:rPr>
        <w:t>RESULTS</w:t>
      </w:r>
    </w:p>
    <w:p w:rsidR="00A77B3E" w:rsidRPr="00E34FCA" w:rsidRDefault="00000000" w:rsidP="00E34FCA">
      <w:pPr>
        <w:spacing w:line="360" w:lineRule="auto"/>
        <w:jc w:val="both"/>
        <w:rPr>
          <w:rFonts w:ascii="Book Antiqua" w:hAnsi="Book Antiqua"/>
          <w:i/>
          <w:iCs/>
        </w:rPr>
      </w:pPr>
      <w:r w:rsidRPr="00E34FCA">
        <w:rPr>
          <w:rFonts w:ascii="Book Antiqua" w:eastAsia="Book Antiqua" w:hAnsi="Book Antiqua" w:cs="Book Antiqua"/>
          <w:b/>
          <w:bCs/>
          <w:i/>
          <w:iCs/>
          <w:color w:val="000000"/>
        </w:rPr>
        <w:t>Baseline data</w:t>
      </w:r>
    </w:p>
    <w:p w:rsidR="00A77B3E" w:rsidRPr="00E34FCA" w:rsidRDefault="00000000" w:rsidP="00E34FCA">
      <w:pPr>
        <w:spacing w:line="360" w:lineRule="auto"/>
        <w:jc w:val="both"/>
        <w:rPr>
          <w:rFonts w:ascii="Book Antiqua" w:hAnsi="Book Antiqua"/>
        </w:rPr>
      </w:pPr>
      <w:r w:rsidRPr="00E34FCA">
        <w:rPr>
          <w:rFonts w:ascii="Book Antiqua" w:eastAsia="Book Antiqua" w:hAnsi="Book Antiqua" w:cs="Book Antiqua"/>
          <w:color w:val="000000"/>
        </w:rPr>
        <w:t>As indicated by</w:t>
      </w:r>
      <w:r w:rsidRPr="00E34FCA">
        <w:rPr>
          <w:rFonts w:ascii="Book Antiqua" w:eastAsia="Book Antiqua" w:hAnsi="Book Antiqua" w:cs="Book Antiqua"/>
          <w:b/>
          <w:bCs/>
          <w:color w:val="000000"/>
        </w:rPr>
        <w:t> </w:t>
      </w:r>
      <w:r w:rsidRPr="00E34FCA">
        <w:rPr>
          <w:rFonts w:ascii="Book Antiqua" w:eastAsia="Book Antiqua" w:hAnsi="Book Antiqua" w:cs="Book Antiqua"/>
          <w:color w:val="000000"/>
        </w:rPr>
        <w:t>Tab</w:t>
      </w:r>
      <w:r w:rsidR="00E925E8" w:rsidRPr="00E34FCA">
        <w:rPr>
          <w:rFonts w:ascii="Book Antiqua" w:eastAsia="Book Antiqua" w:hAnsi="Book Antiqua" w:cs="Book Antiqua"/>
          <w:color w:val="000000"/>
        </w:rPr>
        <w:t xml:space="preserve">le </w:t>
      </w:r>
      <w:r w:rsidRPr="00E34FCA">
        <w:rPr>
          <w:rFonts w:ascii="Book Antiqua" w:eastAsia="Book Antiqua" w:hAnsi="Book Antiqua" w:cs="Book Antiqua"/>
          <w:color w:val="000000"/>
        </w:rPr>
        <w:t>1, the two patient cohorts have no evident differences in age, sex, clinical staging, tumor diameter, alcoholism history, smoking history, and family history (</w:t>
      </w:r>
      <w:r w:rsidRPr="00E34FCA">
        <w:rPr>
          <w:rFonts w:ascii="Book Antiqua" w:eastAsia="Book Antiqua" w:hAnsi="Book Antiqua" w:cs="Book Antiqua"/>
          <w:i/>
          <w:iCs/>
          <w:color w:val="000000"/>
        </w:rPr>
        <w:t>P</w:t>
      </w:r>
      <w:r w:rsidRPr="00E34FCA">
        <w:rPr>
          <w:rFonts w:ascii="Book Antiqua" w:eastAsia="Book Antiqua" w:hAnsi="Book Antiqua" w:cs="Book Antiqua"/>
          <w:color w:val="000000"/>
        </w:rPr>
        <w:t> &gt; 0.05).</w:t>
      </w:r>
    </w:p>
    <w:p w:rsidR="00A77B3E" w:rsidRPr="00E34FCA" w:rsidRDefault="00A77B3E" w:rsidP="00E34FCA">
      <w:pPr>
        <w:spacing w:line="360" w:lineRule="auto"/>
        <w:ind w:firstLine="480"/>
        <w:jc w:val="both"/>
        <w:rPr>
          <w:rFonts w:ascii="Book Antiqua" w:hAnsi="Book Antiqua"/>
        </w:rPr>
      </w:pPr>
    </w:p>
    <w:p w:rsidR="00A77B3E" w:rsidRPr="00E34FCA" w:rsidRDefault="00000000" w:rsidP="00E34FCA">
      <w:pPr>
        <w:spacing w:line="360" w:lineRule="auto"/>
        <w:jc w:val="both"/>
        <w:rPr>
          <w:rFonts w:ascii="Book Antiqua" w:hAnsi="Book Antiqua"/>
          <w:i/>
          <w:iCs/>
        </w:rPr>
      </w:pPr>
      <w:r w:rsidRPr="00E34FCA">
        <w:rPr>
          <w:rFonts w:ascii="Book Antiqua" w:eastAsia="Book Antiqua" w:hAnsi="Book Antiqua" w:cs="Book Antiqua"/>
          <w:b/>
          <w:bCs/>
          <w:i/>
          <w:iCs/>
          <w:color w:val="000000"/>
        </w:rPr>
        <w:t>Short-term efficacy in the two patient groups</w:t>
      </w:r>
    </w:p>
    <w:p w:rsidR="00A77B3E" w:rsidRPr="00E34FCA" w:rsidRDefault="00000000" w:rsidP="00E34FCA">
      <w:pPr>
        <w:spacing w:line="360" w:lineRule="auto"/>
        <w:jc w:val="both"/>
        <w:rPr>
          <w:rFonts w:ascii="Book Antiqua" w:hAnsi="Book Antiqua"/>
        </w:rPr>
      </w:pPr>
      <w:r w:rsidRPr="00E34FCA">
        <w:rPr>
          <w:rFonts w:ascii="Book Antiqua" w:eastAsia="Book Antiqua" w:hAnsi="Book Antiqua" w:cs="Book Antiqua"/>
          <w:color w:val="000000"/>
        </w:rPr>
        <w:t>The short-term curative effects between the Res and the Con at one month after treatment were analyzed and compared (Table 2). The ORRs of the Res and the Con were determined as 62.50% and 60.00%, respectively, while the DCRs were determined as 87.50% and 83.33%, respectively, showing no significant inter-group differences in both indicators (</w:t>
      </w:r>
      <w:r w:rsidRPr="00E34FCA">
        <w:rPr>
          <w:rFonts w:ascii="Book Antiqua" w:eastAsia="Book Antiqua" w:hAnsi="Book Antiqua" w:cs="Book Antiqua"/>
          <w:i/>
          <w:iCs/>
          <w:color w:val="000000"/>
        </w:rPr>
        <w:t>P</w:t>
      </w:r>
      <w:r w:rsidRPr="00E34FCA">
        <w:rPr>
          <w:rFonts w:ascii="Book Antiqua" w:eastAsia="Book Antiqua" w:hAnsi="Book Antiqua" w:cs="Book Antiqua"/>
          <w:color w:val="000000"/>
        </w:rPr>
        <w:t> &gt; 0.05).</w:t>
      </w:r>
    </w:p>
    <w:p w:rsidR="00A77B3E" w:rsidRPr="00E34FCA" w:rsidRDefault="00A77B3E" w:rsidP="00E34FCA">
      <w:pPr>
        <w:spacing w:line="360" w:lineRule="auto"/>
        <w:jc w:val="both"/>
        <w:rPr>
          <w:rFonts w:ascii="Book Antiqua" w:hAnsi="Book Antiqua"/>
        </w:rPr>
      </w:pPr>
    </w:p>
    <w:p w:rsidR="00A77B3E" w:rsidRPr="00E34FCA" w:rsidRDefault="00000000" w:rsidP="00E34FCA">
      <w:pPr>
        <w:spacing w:line="360" w:lineRule="auto"/>
        <w:jc w:val="both"/>
        <w:rPr>
          <w:rFonts w:ascii="Book Antiqua" w:hAnsi="Book Antiqua"/>
          <w:i/>
          <w:iCs/>
        </w:rPr>
      </w:pPr>
      <w:r w:rsidRPr="00E34FCA">
        <w:rPr>
          <w:rFonts w:ascii="Book Antiqua" w:eastAsia="Book Antiqua" w:hAnsi="Book Antiqua" w:cs="Book Antiqua"/>
          <w:b/>
          <w:bCs/>
          <w:i/>
          <w:iCs/>
          <w:color w:val="000000"/>
        </w:rPr>
        <w:t>Incidence of drug toxicities in the two patient groups</w:t>
      </w:r>
    </w:p>
    <w:p w:rsidR="00A77B3E" w:rsidRPr="00E34FCA" w:rsidRDefault="00000000" w:rsidP="00E34FCA">
      <w:pPr>
        <w:spacing w:line="360" w:lineRule="auto"/>
        <w:jc w:val="both"/>
        <w:rPr>
          <w:rFonts w:ascii="Book Antiqua" w:hAnsi="Book Antiqua"/>
        </w:rPr>
      </w:pPr>
      <w:r w:rsidRPr="00E34FCA">
        <w:rPr>
          <w:rFonts w:ascii="Book Antiqua" w:eastAsia="Book Antiqua" w:hAnsi="Book Antiqua" w:cs="Book Antiqua"/>
          <w:color w:val="000000"/>
        </w:rPr>
        <w:t>The main drug toxicities were MS, GI reactions, and RE, with the incidence of grade I–II MS and grade I–II GI reactions markedly lower in the Res compared with the Con (</w:t>
      </w:r>
      <w:r w:rsidRPr="00E34FCA">
        <w:rPr>
          <w:rFonts w:ascii="Book Antiqua" w:eastAsia="Book Antiqua" w:hAnsi="Book Antiqua" w:cs="Book Antiqua"/>
          <w:i/>
          <w:iCs/>
          <w:color w:val="000000"/>
        </w:rPr>
        <w:t>P</w:t>
      </w:r>
      <w:r w:rsidRPr="00E34FCA">
        <w:rPr>
          <w:rFonts w:ascii="Book Antiqua" w:eastAsia="Book Antiqua" w:hAnsi="Book Antiqua" w:cs="Book Antiqua"/>
          <w:color w:val="000000"/>
        </w:rPr>
        <w:t> &lt; 0.05; Table 3).</w:t>
      </w:r>
    </w:p>
    <w:p w:rsidR="00A77B3E" w:rsidRPr="00E34FCA" w:rsidRDefault="00A77B3E" w:rsidP="00E34FCA">
      <w:pPr>
        <w:spacing w:line="360" w:lineRule="auto"/>
        <w:jc w:val="both"/>
        <w:rPr>
          <w:rFonts w:ascii="Book Antiqua" w:hAnsi="Book Antiqua"/>
        </w:rPr>
      </w:pPr>
    </w:p>
    <w:p w:rsidR="00A77B3E" w:rsidRPr="00E34FCA" w:rsidRDefault="00000000" w:rsidP="00E34FCA">
      <w:pPr>
        <w:spacing w:line="360" w:lineRule="auto"/>
        <w:jc w:val="both"/>
        <w:rPr>
          <w:rFonts w:ascii="Book Antiqua" w:hAnsi="Book Antiqua"/>
          <w:i/>
          <w:iCs/>
        </w:rPr>
      </w:pPr>
      <w:r w:rsidRPr="00E34FCA">
        <w:rPr>
          <w:rFonts w:ascii="Book Antiqua" w:eastAsia="Book Antiqua" w:hAnsi="Book Antiqua" w:cs="Book Antiqua"/>
          <w:b/>
          <w:bCs/>
          <w:i/>
          <w:iCs/>
          <w:color w:val="000000"/>
        </w:rPr>
        <w:t>Serum tumor markers in the two patient groups</w:t>
      </w:r>
    </w:p>
    <w:p w:rsidR="00A77B3E" w:rsidRPr="00E34FCA" w:rsidRDefault="00000000" w:rsidP="00E34FCA">
      <w:pPr>
        <w:spacing w:line="360" w:lineRule="auto"/>
        <w:jc w:val="both"/>
        <w:rPr>
          <w:rFonts w:ascii="Book Antiqua" w:hAnsi="Book Antiqua"/>
        </w:rPr>
      </w:pPr>
      <w:r w:rsidRPr="00E34FCA">
        <w:rPr>
          <w:rFonts w:ascii="Book Antiqua" w:eastAsia="Book Antiqua" w:hAnsi="Book Antiqua" w:cs="Book Antiqua"/>
          <w:color w:val="000000"/>
        </w:rPr>
        <w:lastRenderedPageBreak/>
        <w:t>Two STMSs, CA125 and MIP-3α, were measured; no statistical differences were found in the corresponding pre-treatment levels between the Res and the Con (</w:t>
      </w:r>
      <w:r w:rsidRPr="00E34FCA">
        <w:rPr>
          <w:rFonts w:ascii="Book Antiqua" w:eastAsia="Book Antiqua" w:hAnsi="Book Antiqua" w:cs="Book Antiqua"/>
          <w:i/>
          <w:iCs/>
          <w:color w:val="000000"/>
        </w:rPr>
        <w:t>P</w:t>
      </w:r>
      <w:r w:rsidRPr="00E34FCA">
        <w:rPr>
          <w:rFonts w:ascii="Book Antiqua" w:eastAsia="Book Antiqua" w:hAnsi="Book Antiqua" w:cs="Book Antiqua"/>
          <w:color w:val="000000"/>
        </w:rPr>
        <w:t> &gt; 0.05); a marked reduction in both indexes was determined in the two patient cohorts, especially in the Res (</w:t>
      </w:r>
      <w:r w:rsidRPr="00E34FCA">
        <w:rPr>
          <w:rFonts w:ascii="Book Antiqua" w:eastAsia="Book Antiqua" w:hAnsi="Book Antiqua" w:cs="Book Antiqua"/>
          <w:i/>
          <w:iCs/>
          <w:color w:val="000000"/>
        </w:rPr>
        <w:t>P</w:t>
      </w:r>
      <w:r w:rsidRPr="00E34FCA">
        <w:rPr>
          <w:rFonts w:ascii="Book Antiqua" w:eastAsia="Book Antiqua" w:hAnsi="Book Antiqua" w:cs="Book Antiqua"/>
          <w:color w:val="000000"/>
        </w:rPr>
        <w:t> &lt; 0.05; Figure 1).</w:t>
      </w:r>
    </w:p>
    <w:p w:rsidR="00A77B3E" w:rsidRPr="00E34FCA" w:rsidRDefault="00A77B3E" w:rsidP="00E34FCA">
      <w:pPr>
        <w:spacing w:line="360" w:lineRule="auto"/>
        <w:ind w:firstLine="480"/>
        <w:jc w:val="both"/>
        <w:rPr>
          <w:rFonts w:ascii="Book Antiqua" w:hAnsi="Book Antiqua"/>
        </w:rPr>
      </w:pPr>
    </w:p>
    <w:p w:rsidR="00A77B3E" w:rsidRPr="00E34FCA" w:rsidRDefault="00000000" w:rsidP="00E34FCA">
      <w:pPr>
        <w:spacing w:line="360" w:lineRule="auto"/>
        <w:jc w:val="both"/>
        <w:rPr>
          <w:rFonts w:ascii="Book Antiqua" w:hAnsi="Book Antiqua"/>
          <w:i/>
          <w:iCs/>
        </w:rPr>
      </w:pPr>
      <w:r w:rsidRPr="00E34FCA">
        <w:rPr>
          <w:rFonts w:ascii="Book Antiqua" w:eastAsia="Book Antiqua" w:hAnsi="Book Antiqua" w:cs="Book Antiqua"/>
          <w:b/>
          <w:bCs/>
          <w:i/>
          <w:iCs/>
          <w:color w:val="000000"/>
        </w:rPr>
        <w:t>Angiogenesis-related indexes in the two patient groups</w:t>
      </w:r>
    </w:p>
    <w:p w:rsidR="00A77B3E" w:rsidRPr="00E34FCA" w:rsidRDefault="00000000" w:rsidP="00E34FCA">
      <w:pPr>
        <w:spacing w:line="360" w:lineRule="auto"/>
        <w:jc w:val="both"/>
        <w:rPr>
          <w:rFonts w:ascii="Book Antiqua" w:hAnsi="Book Antiqua"/>
        </w:rPr>
      </w:pPr>
      <w:r w:rsidRPr="00E34FCA">
        <w:rPr>
          <w:rFonts w:ascii="Book Antiqua" w:eastAsia="Book Antiqua" w:hAnsi="Book Antiqua" w:cs="Book Antiqua"/>
          <w:color w:val="000000"/>
        </w:rPr>
        <w:t xml:space="preserve">The angiogenesis-related indexes VEGF, VEGFR-1, </w:t>
      </w:r>
      <w:proofErr w:type="spellStart"/>
      <w:r w:rsidRPr="00E34FCA">
        <w:rPr>
          <w:rFonts w:ascii="Book Antiqua" w:eastAsia="Book Antiqua" w:hAnsi="Book Antiqua" w:cs="Book Antiqua"/>
          <w:color w:val="000000"/>
        </w:rPr>
        <w:t>bFGF</w:t>
      </w:r>
      <w:proofErr w:type="spellEnd"/>
      <w:r w:rsidRPr="00E34FCA">
        <w:rPr>
          <w:rFonts w:ascii="Book Antiqua" w:eastAsia="Book Antiqua" w:hAnsi="Book Antiqua" w:cs="Book Antiqua"/>
          <w:color w:val="000000"/>
        </w:rPr>
        <w:t xml:space="preserve">, and Ang-2, were determined in both groups for comparative analysis (Figure 2). The VEGF, VEGFR-1, </w:t>
      </w:r>
      <w:proofErr w:type="spellStart"/>
      <w:r w:rsidRPr="00E34FCA">
        <w:rPr>
          <w:rFonts w:ascii="Book Antiqua" w:eastAsia="Book Antiqua" w:hAnsi="Book Antiqua" w:cs="Book Antiqua"/>
          <w:color w:val="000000"/>
        </w:rPr>
        <w:t>bFGF</w:t>
      </w:r>
      <w:proofErr w:type="spellEnd"/>
      <w:r w:rsidRPr="00E34FCA">
        <w:rPr>
          <w:rFonts w:ascii="Book Antiqua" w:eastAsia="Book Antiqua" w:hAnsi="Book Antiqua" w:cs="Book Antiqua"/>
          <w:color w:val="000000"/>
        </w:rPr>
        <w:t>, and Ang-2 Levels were similar in the two cohorts before treatment (</w:t>
      </w:r>
      <w:r w:rsidRPr="00E34FCA">
        <w:rPr>
          <w:rFonts w:ascii="Book Antiqua" w:eastAsia="Book Antiqua" w:hAnsi="Book Antiqua" w:cs="Book Antiqua"/>
          <w:i/>
          <w:iCs/>
          <w:color w:val="000000"/>
        </w:rPr>
        <w:t>P</w:t>
      </w:r>
      <w:r w:rsidRPr="00E34FCA">
        <w:rPr>
          <w:rFonts w:ascii="Book Antiqua" w:eastAsia="Book Antiqua" w:hAnsi="Book Antiqua" w:cs="Book Antiqua"/>
          <w:color w:val="000000"/>
        </w:rPr>
        <w:t> &gt; 0.05), but their levels reduced significantly after treatment (</w:t>
      </w:r>
      <w:r w:rsidRPr="00E34FCA">
        <w:rPr>
          <w:rFonts w:ascii="Book Antiqua" w:eastAsia="Book Antiqua" w:hAnsi="Book Antiqua" w:cs="Book Antiqua"/>
          <w:i/>
          <w:iCs/>
          <w:color w:val="000000"/>
        </w:rPr>
        <w:t>P</w:t>
      </w:r>
      <w:r w:rsidRPr="00E34FCA">
        <w:rPr>
          <w:rFonts w:ascii="Book Antiqua" w:eastAsia="Book Antiqua" w:hAnsi="Book Antiqua" w:cs="Book Antiqua"/>
          <w:color w:val="000000"/>
        </w:rPr>
        <w:t> &lt; 0.05), with even lower levels in the Res (</w:t>
      </w:r>
      <w:r w:rsidRPr="00E34FCA">
        <w:rPr>
          <w:rFonts w:ascii="Book Antiqua" w:eastAsia="Book Antiqua" w:hAnsi="Book Antiqua" w:cs="Book Antiqua"/>
          <w:i/>
          <w:iCs/>
          <w:color w:val="000000"/>
        </w:rPr>
        <w:t>P</w:t>
      </w:r>
      <w:r w:rsidRPr="00E34FCA">
        <w:rPr>
          <w:rFonts w:ascii="Book Antiqua" w:eastAsia="Book Antiqua" w:hAnsi="Book Antiqua" w:cs="Book Antiqua"/>
          <w:color w:val="000000"/>
        </w:rPr>
        <w:t> &lt; 0.05).</w:t>
      </w:r>
    </w:p>
    <w:p w:rsidR="00A77B3E" w:rsidRPr="00E34FCA" w:rsidRDefault="00A77B3E" w:rsidP="00E34FCA">
      <w:pPr>
        <w:spacing w:line="360" w:lineRule="auto"/>
        <w:jc w:val="both"/>
        <w:rPr>
          <w:rFonts w:ascii="Book Antiqua" w:hAnsi="Book Antiqua"/>
        </w:rPr>
      </w:pPr>
    </w:p>
    <w:p w:rsidR="00A77B3E" w:rsidRPr="00E34FCA" w:rsidRDefault="00000000" w:rsidP="00E34FCA">
      <w:pPr>
        <w:spacing w:line="360" w:lineRule="auto"/>
        <w:jc w:val="both"/>
        <w:rPr>
          <w:rFonts w:ascii="Book Antiqua" w:hAnsi="Book Antiqua"/>
          <w:i/>
          <w:iCs/>
        </w:rPr>
      </w:pPr>
      <w:r w:rsidRPr="00E34FCA">
        <w:rPr>
          <w:rFonts w:ascii="Book Antiqua" w:eastAsia="Book Antiqua" w:hAnsi="Book Antiqua" w:cs="Book Antiqua"/>
          <w:b/>
          <w:bCs/>
          <w:i/>
          <w:iCs/>
          <w:color w:val="000000"/>
        </w:rPr>
        <w:t>Quality of life in the two patient groups</w:t>
      </w:r>
    </w:p>
    <w:p w:rsidR="00A77B3E" w:rsidRPr="00E34FCA" w:rsidRDefault="00000000" w:rsidP="00E34FCA">
      <w:pPr>
        <w:spacing w:line="360" w:lineRule="auto"/>
        <w:jc w:val="both"/>
        <w:rPr>
          <w:rFonts w:ascii="Book Antiqua" w:hAnsi="Book Antiqua"/>
        </w:rPr>
      </w:pPr>
      <w:r w:rsidRPr="00E34FCA">
        <w:rPr>
          <w:rFonts w:ascii="Book Antiqua" w:eastAsia="Book Antiqua" w:hAnsi="Book Antiqua" w:cs="Book Antiqua"/>
          <w:color w:val="000000"/>
        </w:rPr>
        <w:t>The QoL of the two groups was compared and evaluated from five aspects: physical, role, emotional, social, and cognitive function (Figure 3). The data showed that with the exception of cognitive function, the aspect scores in the two groups increased significantly after treatment (</w:t>
      </w:r>
      <w:r w:rsidRPr="00E34FCA">
        <w:rPr>
          <w:rFonts w:ascii="Book Antiqua" w:eastAsia="Book Antiqua" w:hAnsi="Book Antiqua" w:cs="Book Antiqua"/>
          <w:i/>
          <w:iCs/>
          <w:color w:val="000000"/>
        </w:rPr>
        <w:t>P</w:t>
      </w:r>
      <w:r w:rsidRPr="00E34FCA">
        <w:rPr>
          <w:rFonts w:ascii="Book Antiqua" w:eastAsia="Book Antiqua" w:hAnsi="Book Antiqua" w:cs="Book Antiqua"/>
          <w:color w:val="000000"/>
        </w:rPr>
        <w:t> &lt; 0.05), with more marked increases in the Res when compared with the Con (</w:t>
      </w:r>
      <w:r w:rsidRPr="00E34FCA">
        <w:rPr>
          <w:rFonts w:ascii="Book Antiqua" w:eastAsia="Book Antiqua" w:hAnsi="Book Antiqua" w:cs="Book Antiqua"/>
          <w:i/>
          <w:iCs/>
          <w:color w:val="000000"/>
        </w:rPr>
        <w:t>P</w:t>
      </w:r>
      <w:r w:rsidRPr="00E34FCA">
        <w:rPr>
          <w:rFonts w:ascii="Book Antiqua" w:eastAsia="Book Antiqua" w:hAnsi="Book Antiqua" w:cs="Book Antiqua"/>
          <w:color w:val="000000"/>
        </w:rPr>
        <w:t> &lt; 0.05).</w:t>
      </w:r>
    </w:p>
    <w:p w:rsidR="00A77B3E" w:rsidRPr="00E34FCA" w:rsidRDefault="00A77B3E" w:rsidP="00E34FCA">
      <w:pPr>
        <w:spacing w:line="360" w:lineRule="auto"/>
        <w:jc w:val="both"/>
        <w:rPr>
          <w:rFonts w:ascii="Book Antiqua" w:hAnsi="Book Antiqua"/>
        </w:rPr>
      </w:pPr>
    </w:p>
    <w:p w:rsidR="00A77B3E" w:rsidRPr="00E34FCA" w:rsidRDefault="00000000" w:rsidP="00E34FCA">
      <w:pPr>
        <w:spacing w:line="360" w:lineRule="auto"/>
        <w:jc w:val="both"/>
        <w:rPr>
          <w:rFonts w:ascii="Book Antiqua" w:hAnsi="Book Antiqua"/>
        </w:rPr>
      </w:pPr>
      <w:r w:rsidRPr="00E34FCA">
        <w:rPr>
          <w:rFonts w:ascii="Book Antiqua" w:eastAsia="Book Antiqua" w:hAnsi="Book Antiqua" w:cs="Book Antiqua"/>
          <w:b/>
          <w:caps/>
          <w:color w:val="000000"/>
          <w:u w:val="single"/>
        </w:rPr>
        <w:t>DISCUSSION</w:t>
      </w:r>
    </w:p>
    <w:p w:rsidR="00E925E8" w:rsidRPr="00E34FCA" w:rsidRDefault="00000000" w:rsidP="00E34FCA">
      <w:pPr>
        <w:spacing w:line="360" w:lineRule="auto"/>
        <w:jc w:val="both"/>
        <w:rPr>
          <w:rFonts w:ascii="Book Antiqua" w:hAnsi="Book Antiqua"/>
        </w:rPr>
      </w:pPr>
      <w:r w:rsidRPr="00E34FCA">
        <w:rPr>
          <w:rFonts w:ascii="Book Antiqua" w:eastAsia="Book Antiqua" w:hAnsi="Book Antiqua" w:cs="Book Antiqua"/>
          <w:color w:val="000000"/>
        </w:rPr>
        <w:t>The present study focuses on the efficacy of CCRT with THAL + S-1 for EC and its influence on patient STMs. Given the current scanty of research in this field, the present analysis is helpful in gaining a new understanding of the effectiveness of this CCRT protocol for patients with EC.</w:t>
      </w:r>
    </w:p>
    <w:p w:rsidR="00E925E8" w:rsidRPr="00E34FCA" w:rsidRDefault="00000000" w:rsidP="00E34FCA">
      <w:pPr>
        <w:spacing w:line="360" w:lineRule="auto"/>
        <w:ind w:firstLineChars="100" w:firstLine="240"/>
        <w:jc w:val="both"/>
        <w:rPr>
          <w:rFonts w:ascii="Book Antiqua" w:eastAsia="Book Antiqua" w:hAnsi="Book Antiqua" w:cs="Book Antiqua"/>
          <w:color w:val="000000"/>
        </w:rPr>
      </w:pPr>
      <w:r w:rsidRPr="00E34FCA">
        <w:rPr>
          <w:rFonts w:ascii="Book Antiqua" w:eastAsia="Book Antiqua" w:hAnsi="Book Antiqua" w:cs="Book Antiqua"/>
          <w:color w:val="000000"/>
        </w:rPr>
        <w:t>Many researchers have provided clinical references for EC treatment by analyzing relevant treatment strategies. For example, Song</w:t>
      </w:r>
      <w:r w:rsidR="00E925E8" w:rsidRPr="00E34FCA">
        <w:rPr>
          <w:rFonts w:ascii="Book Antiqua" w:eastAsia="Book Antiqua" w:hAnsi="Book Antiqua" w:cs="Book Antiqua"/>
          <w:color w:val="000000"/>
        </w:rPr>
        <w:t xml:space="preserve"> </w:t>
      </w:r>
      <w:r w:rsidRPr="00E34FCA">
        <w:rPr>
          <w:rFonts w:ascii="Book Antiqua" w:eastAsia="Book Antiqua" w:hAnsi="Book Antiqua" w:cs="Book Antiqua"/>
          <w:i/>
          <w:iCs/>
          <w:color w:val="000000"/>
        </w:rPr>
        <w:t xml:space="preserve">et </w:t>
      </w:r>
      <w:proofErr w:type="gramStart"/>
      <w:r w:rsidRPr="00E34FCA">
        <w:rPr>
          <w:rFonts w:ascii="Book Antiqua" w:eastAsia="Book Antiqua" w:hAnsi="Book Antiqua" w:cs="Book Antiqua"/>
          <w:i/>
          <w:iCs/>
          <w:color w:val="000000"/>
        </w:rPr>
        <w:t>al</w:t>
      </w:r>
      <w:r w:rsidRPr="00E34FCA">
        <w:rPr>
          <w:rFonts w:ascii="Book Antiqua" w:eastAsia="Book Antiqua" w:hAnsi="Book Antiqua" w:cs="Book Antiqua"/>
          <w:color w:val="000000"/>
          <w:vertAlign w:val="superscript"/>
        </w:rPr>
        <w:t>[</w:t>
      </w:r>
      <w:proofErr w:type="gramEnd"/>
      <w:r w:rsidRPr="00E34FCA">
        <w:rPr>
          <w:rFonts w:ascii="Book Antiqua" w:eastAsia="Book Antiqua" w:hAnsi="Book Antiqua" w:cs="Book Antiqua"/>
          <w:color w:val="000000"/>
          <w:vertAlign w:val="superscript"/>
        </w:rPr>
        <w:t>15]</w:t>
      </w:r>
      <w:r w:rsidRPr="00E34FCA">
        <w:rPr>
          <w:rFonts w:ascii="Book Antiqua" w:eastAsia="Book Antiqua" w:hAnsi="Book Antiqua" w:cs="Book Antiqua"/>
          <w:color w:val="000000"/>
        </w:rPr>
        <w:t xml:space="preserve"> showed that CCRT with S-1 effectively enhanced the curative effect and survival of elderly patients with non-metastatic esophageal squamous cell carcinoma compared with radiotherapy alone without increasing acute adverse reactions. As reported by McDowell </w:t>
      </w:r>
      <w:r w:rsidRPr="00E34FCA">
        <w:rPr>
          <w:rFonts w:ascii="Book Antiqua" w:eastAsia="Book Antiqua" w:hAnsi="Book Antiqua" w:cs="Book Antiqua"/>
          <w:i/>
          <w:iCs/>
          <w:color w:val="000000"/>
        </w:rPr>
        <w:t xml:space="preserve">et </w:t>
      </w:r>
      <w:proofErr w:type="gramStart"/>
      <w:r w:rsidRPr="00E34FCA">
        <w:rPr>
          <w:rFonts w:ascii="Book Antiqua" w:eastAsia="Book Antiqua" w:hAnsi="Book Antiqua" w:cs="Book Antiqua"/>
          <w:i/>
          <w:iCs/>
          <w:color w:val="000000"/>
        </w:rPr>
        <w:t>al</w:t>
      </w:r>
      <w:r w:rsidRPr="00E34FCA">
        <w:rPr>
          <w:rFonts w:ascii="Book Antiqua" w:eastAsia="Book Antiqua" w:hAnsi="Book Antiqua" w:cs="Book Antiqua"/>
          <w:color w:val="000000"/>
          <w:vertAlign w:val="superscript"/>
        </w:rPr>
        <w:t>[</w:t>
      </w:r>
      <w:proofErr w:type="gramEnd"/>
      <w:r w:rsidRPr="00E34FCA">
        <w:rPr>
          <w:rFonts w:ascii="Book Antiqua" w:eastAsia="Book Antiqua" w:hAnsi="Book Antiqua" w:cs="Book Antiqua"/>
          <w:color w:val="000000"/>
          <w:vertAlign w:val="superscript"/>
        </w:rPr>
        <w:t>16]</w:t>
      </w:r>
      <w:r w:rsidRPr="00E34FCA">
        <w:rPr>
          <w:rFonts w:ascii="Book Antiqua" w:eastAsia="Book Antiqua" w:hAnsi="Book Antiqua" w:cs="Book Antiqua"/>
          <w:color w:val="000000"/>
        </w:rPr>
        <w:t>, intensity-</w:t>
      </w:r>
      <w:r w:rsidRPr="00E34FCA">
        <w:rPr>
          <w:rFonts w:ascii="Book Antiqua" w:eastAsia="Book Antiqua" w:hAnsi="Book Antiqua" w:cs="Book Antiqua"/>
          <w:color w:val="000000"/>
        </w:rPr>
        <w:lastRenderedPageBreak/>
        <w:t xml:space="preserve">modulated radiotherapy combined with chemotherapy is conducive to improving the prognosis of patients with cervical EC. Ma </w:t>
      </w:r>
      <w:r w:rsidRPr="00E34FCA">
        <w:rPr>
          <w:rFonts w:ascii="Book Antiqua" w:eastAsia="Book Antiqua" w:hAnsi="Book Antiqua" w:cs="Book Antiqua"/>
          <w:i/>
          <w:iCs/>
          <w:color w:val="000000"/>
        </w:rPr>
        <w:t>et al</w:t>
      </w:r>
      <w:r w:rsidRPr="00E34FCA">
        <w:rPr>
          <w:rFonts w:ascii="Book Antiqua" w:eastAsia="Book Antiqua" w:hAnsi="Book Antiqua" w:cs="Book Antiqua"/>
          <w:color w:val="000000"/>
          <w:vertAlign w:val="superscript"/>
        </w:rPr>
        <w:t>[17]</w:t>
      </w:r>
      <w:r w:rsidRPr="00E34FCA">
        <w:rPr>
          <w:rFonts w:ascii="Book Antiqua" w:eastAsia="Book Antiqua" w:hAnsi="Book Antiqua" w:cs="Book Antiqua"/>
          <w:color w:val="000000"/>
        </w:rPr>
        <w:t xml:space="preserve"> also pointed out that three-dimensional conformal radiotherapy was helpful in controlling mediastinal lymph node metastasis and recurrence after EC surgery, in addition to significantly improving the local tumor control rate and long-term survival rate. In the present study, the effectiveness of DDP + 5-FU </w:t>
      </w:r>
      <w:r w:rsidRPr="00E34FCA">
        <w:rPr>
          <w:rFonts w:ascii="Book Antiqua" w:eastAsia="Book Antiqua" w:hAnsi="Book Antiqua" w:cs="Book Antiqua"/>
          <w:i/>
          <w:iCs/>
          <w:color w:val="000000"/>
        </w:rPr>
        <w:t>vs</w:t>
      </w:r>
      <w:r w:rsidRPr="00E34FCA">
        <w:rPr>
          <w:rFonts w:ascii="Book Antiqua" w:eastAsia="Book Antiqua" w:hAnsi="Book Antiqua" w:cs="Book Antiqua"/>
          <w:color w:val="000000"/>
        </w:rPr>
        <w:t xml:space="preserve"> THAL + S-1 were analyzed. The standard CCRT scheme for EC (DDP + 5-FU) still causes local failures in 46% of patients and fatal threats in 20</w:t>
      </w:r>
      <w:proofErr w:type="gramStart"/>
      <w:r w:rsidRPr="00E34FCA">
        <w:rPr>
          <w:rFonts w:ascii="Book Antiqua" w:eastAsia="Book Antiqua" w:hAnsi="Book Antiqua" w:cs="Book Antiqua"/>
          <w:color w:val="000000"/>
        </w:rPr>
        <w:t>%</w:t>
      </w:r>
      <w:r w:rsidRPr="00E34FCA">
        <w:rPr>
          <w:rFonts w:ascii="Book Antiqua" w:eastAsia="Book Antiqua" w:hAnsi="Book Antiqua" w:cs="Book Antiqua"/>
          <w:color w:val="000000"/>
          <w:vertAlign w:val="superscript"/>
        </w:rPr>
        <w:t>[</w:t>
      </w:r>
      <w:proofErr w:type="gramEnd"/>
      <w:r w:rsidRPr="00E34FCA">
        <w:rPr>
          <w:rFonts w:ascii="Book Antiqua" w:eastAsia="Book Antiqua" w:hAnsi="Book Antiqua" w:cs="Book Antiqua"/>
          <w:color w:val="000000"/>
          <w:vertAlign w:val="superscript"/>
        </w:rPr>
        <w:t>18]</w:t>
      </w:r>
      <w:r w:rsidRPr="00E34FCA">
        <w:rPr>
          <w:rFonts w:ascii="Book Antiqua" w:eastAsia="Book Antiqua" w:hAnsi="Book Antiqua" w:cs="Book Antiqua"/>
          <w:color w:val="000000"/>
        </w:rPr>
        <w:t xml:space="preserve">. Hence, introducing new CCRT schemes is critical. Thalidomide can exert anti-inflammatory and immunosuppressive actions by inhibiting inflammatory factors and regulating key immunoregulatory molecules, thus exerting anti-tumor </w:t>
      </w:r>
      <w:proofErr w:type="gramStart"/>
      <w:r w:rsidRPr="00E34FCA">
        <w:rPr>
          <w:rFonts w:ascii="Book Antiqua" w:eastAsia="Book Antiqua" w:hAnsi="Book Antiqua" w:cs="Book Antiqua"/>
          <w:color w:val="000000"/>
        </w:rPr>
        <w:t>activity</w:t>
      </w:r>
      <w:r w:rsidRPr="00E34FCA">
        <w:rPr>
          <w:rFonts w:ascii="Book Antiqua" w:eastAsia="Book Antiqua" w:hAnsi="Book Antiqua" w:cs="Book Antiqua"/>
          <w:color w:val="000000"/>
          <w:vertAlign w:val="superscript"/>
        </w:rPr>
        <w:t>[</w:t>
      </w:r>
      <w:proofErr w:type="gramEnd"/>
      <w:r w:rsidRPr="00E34FCA">
        <w:rPr>
          <w:rFonts w:ascii="Book Antiqua" w:eastAsia="Book Antiqua" w:hAnsi="Book Antiqua" w:cs="Book Antiqua"/>
          <w:color w:val="000000"/>
          <w:vertAlign w:val="superscript"/>
        </w:rPr>
        <w:t>19]</w:t>
      </w:r>
      <w:r w:rsidRPr="00E34FCA">
        <w:rPr>
          <w:rFonts w:ascii="Book Antiqua" w:eastAsia="Book Antiqua" w:hAnsi="Book Antiqua" w:cs="Book Antiqua"/>
          <w:color w:val="000000"/>
        </w:rPr>
        <w:t xml:space="preserve">. Among the S-1 components, tegafur is a prodrug of 5-Fu, and </w:t>
      </w:r>
      <w:proofErr w:type="spellStart"/>
      <w:r w:rsidRPr="00E34FCA">
        <w:rPr>
          <w:rFonts w:ascii="Book Antiqua" w:eastAsia="Book Antiqua" w:hAnsi="Book Antiqua" w:cs="Book Antiqua"/>
          <w:color w:val="000000"/>
        </w:rPr>
        <w:t>gimeracil</w:t>
      </w:r>
      <w:proofErr w:type="spellEnd"/>
      <w:r w:rsidRPr="00E34FCA">
        <w:rPr>
          <w:rFonts w:ascii="Book Antiqua" w:eastAsia="Book Antiqua" w:hAnsi="Book Antiqua" w:cs="Book Antiqua"/>
          <w:color w:val="000000"/>
        </w:rPr>
        <w:t xml:space="preserve"> can prolong the effective drug properties of 5-Fu in the blood by reducing </w:t>
      </w:r>
      <w:proofErr w:type="spellStart"/>
      <w:r w:rsidRPr="00E34FCA">
        <w:rPr>
          <w:rFonts w:ascii="Book Antiqua" w:eastAsia="Book Antiqua" w:hAnsi="Book Antiqua" w:cs="Book Antiqua"/>
          <w:color w:val="000000"/>
        </w:rPr>
        <w:t>dihydropyrimidine</w:t>
      </w:r>
      <w:proofErr w:type="spellEnd"/>
      <w:r w:rsidRPr="00E34FCA">
        <w:rPr>
          <w:rFonts w:ascii="Book Antiqua" w:eastAsia="Book Antiqua" w:hAnsi="Book Antiqua" w:cs="Book Antiqua"/>
          <w:color w:val="000000"/>
        </w:rPr>
        <w:t xml:space="preserve"> </w:t>
      </w:r>
      <w:proofErr w:type="gramStart"/>
      <w:r w:rsidRPr="00E34FCA">
        <w:rPr>
          <w:rFonts w:ascii="Book Antiqua" w:eastAsia="Book Antiqua" w:hAnsi="Book Antiqua" w:cs="Book Antiqua"/>
          <w:color w:val="000000"/>
        </w:rPr>
        <w:t>dehydrogenase</w:t>
      </w:r>
      <w:r w:rsidRPr="00E34FCA">
        <w:rPr>
          <w:rFonts w:ascii="Book Antiqua" w:eastAsia="Book Antiqua" w:hAnsi="Book Antiqua" w:cs="Book Antiqua"/>
          <w:color w:val="000000"/>
          <w:vertAlign w:val="superscript"/>
        </w:rPr>
        <w:t>[</w:t>
      </w:r>
      <w:proofErr w:type="gramEnd"/>
      <w:r w:rsidRPr="00E34FCA">
        <w:rPr>
          <w:rFonts w:ascii="Book Antiqua" w:eastAsia="Book Antiqua" w:hAnsi="Book Antiqua" w:cs="Book Antiqua"/>
          <w:color w:val="000000"/>
          <w:vertAlign w:val="superscript"/>
        </w:rPr>
        <w:t>20]</w:t>
      </w:r>
      <w:r w:rsidRPr="00E34FCA">
        <w:rPr>
          <w:rFonts w:ascii="Book Antiqua" w:eastAsia="Book Antiqua" w:hAnsi="Book Antiqua" w:cs="Book Antiqua"/>
          <w:color w:val="000000"/>
        </w:rPr>
        <w:t>.</w:t>
      </w:r>
    </w:p>
    <w:p w:rsidR="00E925E8" w:rsidRPr="00E34FCA" w:rsidRDefault="00000000" w:rsidP="00E34FCA">
      <w:pPr>
        <w:spacing w:line="360" w:lineRule="auto"/>
        <w:ind w:firstLineChars="100" w:firstLine="240"/>
        <w:jc w:val="both"/>
        <w:rPr>
          <w:rFonts w:ascii="Book Antiqua" w:hAnsi="Book Antiqua"/>
        </w:rPr>
      </w:pPr>
      <w:r w:rsidRPr="00E34FCA">
        <w:rPr>
          <w:rFonts w:ascii="Book Antiqua" w:eastAsia="Book Antiqua" w:hAnsi="Book Antiqua" w:cs="Book Antiqua"/>
          <w:color w:val="000000"/>
        </w:rPr>
        <w:t xml:space="preserve">In the present study, the Res was administered with THAL + S-1 and the Con was administered with DDP + 5-FU. The ORR and DCR of the Res were determined as 62.50% and 87.50%, respectively (slightly higher than but not significantly different from those in the Con); these results suggest equivalent curative efficacy of THAL + S-1 to that of DDP + 5-FU. Furthermore, according to the investigation of drug toxicities, the incidences of grade I–II MS and grade I–II GI reactions were identified as notably lower in the Res than in the Con, while the incidence of RE was similar, indicating the safety profile of THAL + S-1. This may be related to the inhibition of FU-related GI toxicity by </w:t>
      </w:r>
      <w:proofErr w:type="spellStart"/>
      <w:r w:rsidRPr="00E34FCA">
        <w:rPr>
          <w:rFonts w:ascii="Book Antiqua" w:eastAsia="Book Antiqua" w:hAnsi="Book Antiqua" w:cs="Book Antiqua"/>
          <w:color w:val="000000"/>
        </w:rPr>
        <w:t>oteracil</w:t>
      </w:r>
      <w:proofErr w:type="spellEnd"/>
      <w:r w:rsidRPr="00E34FCA">
        <w:rPr>
          <w:rFonts w:ascii="Book Antiqua" w:eastAsia="Book Antiqua" w:hAnsi="Book Antiqua" w:cs="Book Antiqua"/>
          <w:color w:val="000000"/>
        </w:rPr>
        <w:t xml:space="preserve"> potassium, one of the S-1 </w:t>
      </w:r>
      <w:proofErr w:type="gramStart"/>
      <w:r w:rsidRPr="00E34FCA">
        <w:rPr>
          <w:rFonts w:ascii="Book Antiqua" w:eastAsia="Book Antiqua" w:hAnsi="Book Antiqua" w:cs="Book Antiqua"/>
          <w:color w:val="000000"/>
        </w:rPr>
        <w:t>components</w:t>
      </w:r>
      <w:r w:rsidRPr="00E34FCA">
        <w:rPr>
          <w:rFonts w:ascii="Book Antiqua" w:eastAsia="Book Antiqua" w:hAnsi="Book Antiqua" w:cs="Book Antiqua"/>
          <w:color w:val="000000"/>
          <w:vertAlign w:val="superscript"/>
        </w:rPr>
        <w:t>[</w:t>
      </w:r>
      <w:proofErr w:type="gramEnd"/>
      <w:r w:rsidRPr="00E34FCA">
        <w:rPr>
          <w:rFonts w:ascii="Book Antiqua" w:eastAsia="Book Antiqua" w:hAnsi="Book Antiqua" w:cs="Book Antiqua"/>
          <w:color w:val="000000"/>
          <w:vertAlign w:val="superscript"/>
        </w:rPr>
        <w:t>20]</w:t>
      </w:r>
      <w:r w:rsidRPr="00E34FCA">
        <w:rPr>
          <w:rFonts w:ascii="Book Antiqua" w:eastAsia="Book Antiqua" w:hAnsi="Book Antiqua" w:cs="Book Antiqua"/>
          <w:color w:val="000000"/>
        </w:rPr>
        <w:t>.</w:t>
      </w:r>
    </w:p>
    <w:p w:rsidR="00E925E8" w:rsidRPr="00E34FCA" w:rsidRDefault="00000000" w:rsidP="00E34FCA">
      <w:pPr>
        <w:spacing w:line="360" w:lineRule="auto"/>
        <w:ind w:firstLineChars="100" w:firstLine="240"/>
        <w:jc w:val="both"/>
        <w:rPr>
          <w:rFonts w:ascii="Book Antiqua" w:hAnsi="Book Antiqua"/>
        </w:rPr>
      </w:pPr>
      <w:r w:rsidRPr="00E34FCA">
        <w:rPr>
          <w:rFonts w:ascii="Book Antiqua" w:eastAsia="Book Antiqua" w:hAnsi="Book Antiqua" w:cs="Book Antiqua"/>
          <w:color w:val="000000"/>
        </w:rPr>
        <w:t xml:space="preserve">Previous literature has shown a correlation of CA125 with lymph node metastasis and blood-borne metastasis of EC, as well as an association between MIP-3α (also known as CCL20) and the occurrence, development, and metastasis of </w:t>
      </w:r>
      <w:proofErr w:type="gramStart"/>
      <w:r w:rsidRPr="00E34FCA">
        <w:rPr>
          <w:rFonts w:ascii="Book Antiqua" w:eastAsia="Book Antiqua" w:hAnsi="Book Antiqua" w:cs="Book Antiqua"/>
          <w:color w:val="000000"/>
        </w:rPr>
        <w:t>EC</w:t>
      </w:r>
      <w:r w:rsidRPr="00E34FCA">
        <w:rPr>
          <w:rFonts w:ascii="Book Antiqua" w:eastAsia="Book Antiqua" w:hAnsi="Book Antiqua" w:cs="Book Antiqua"/>
          <w:color w:val="000000"/>
          <w:vertAlign w:val="superscript"/>
        </w:rPr>
        <w:t>[</w:t>
      </w:r>
      <w:proofErr w:type="gramEnd"/>
      <w:r w:rsidRPr="00E34FCA">
        <w:rPr>
          <w:rFonts w:ascii="Book Antiqua" w:eastAsia="Book Antiqua" w:hAnsi="Book Antiqua" w:cs="Book Antiqua"/>
          <w:color w:val="000000"/>
          <w:vertAlign w:val="superscript"/>
        </w:rPr>
        <w:t>21,22]</w:t>
      </w:r>
      <w:r w:rsidRPr="00E34FCA">
        <w:rPr>
          <w:rFonts w:ascii="Book Antiqua" w:eastAsia="Book Antiqua" w:hAnsi="Book Antiqua" w:cs="Book Antiqua"/>
          <w:color w:val="000000"/>
        </w:rPr>
        <w:t xml:space="preserve">. While VEGF and VEGFR-1 are both significantly related to the poor prognosis of patients with </w:t>
      </w:r>
      <w:proofErr w:type="gramStart"/>
      <w:r w:rsidRPr="00E34FCA">
        <w:rPr>
          <w:rFonts w:ascii="Book Antiqua" w:eastAsia="Book Antiqua" w:hAnsi="Book Antiqua" w:cs="Book Antiqua"/>
          <w:color w:val="000000"/>
        </w:rPr>
        <w:t>EC</w:t>
      </w:r>
      <w:r w:rsidRPr="00E34FCA">
        <w:rPr>
          <w:rFonts w:ascii="Book Antiqua" w:eastAsia="Book Antiqua" w:hAnsi="Book Antiqua" w:cs="Book Antiqua"/>
          <w:color w:val="000000"/>
          <w:vertAlign w:val="superscript"/>
        </w:rPr>
        <w:t>[</w:t>
      </w:r>
      <w:proofErr w:type="gramEnd"/>
      <w:r w:rsidRPr="00E34FCA">
        <w:rPr>
          <w:rFonts w:ascii="Book Antiqua" w:eastAsia="Book Antiqua" w:hAnsi="Book Antiqua" w:cs="Book Antiqua"/>
          <w:color w:val="000000"/>
          <w:vertAlign w:val="superscript"/>
        </w:rPr>
        <w:t>23]</w:t>
      </w:r>
      <w:r w:rsidRPr="00E34FCA">
        <w:rPr>
          <w:rFonts w:ascii="Book Antiqua" w:eastAsia="Book Antiqua" w:hAnsi="Book Antiqua" w:cs="Book Antiqua"/>
          <w:color w:val="000000"/>
        </w:rPr>
        <w:t xml:space="preserve">, previous studies have also shown that abnormal overexpression of </w:t>
      </w:r>
      <w:proofErr w:type="spellStart"/>
      <w:r w:rsidRPr="00E34FCA">
        <w:rPr>
          <w:rFonts w:ascii="Book Antiqua" w:eastAsia="Book Antiqua" w:hAnsi="Book Antiqua" w:cs="Book Antiqua"/>
          <w:color w:val="000000"/>
        </w:rPr>
        <w:t>bFGF</w:t>
      </w:r>
      <w:proofErr w:type="spellEnd"/>
      <w:r w:rsidRPr="00E34FCA">
        <w:rPr>
          <w:rFonts w:ascii="Book Antiqua" w:eastAsia="Book Antiqua" w:hAnsi="Book Antiqua" w:cs="Book Antiqua"/>
          <w:color w:val="000000"/>
        </w:rPr>
        <w:t xml:space="preserve"> in advanced esophageal squamous cell carcinoma is closely associated with the </w:t>
      </w:r>
      <w:r w:rsidRPr="00E34FCA">
        <w:rPr>
          <w:rFonts w:ascii="Book Antiqua" w:eastAsia="Book Antiqua" w:hAnsi="Book Antiqua" w:cs="Book Antiqua"/>
          <w:color w:val="000000"/>
        </w:rPr>
        <w:lastRenderedPageBreak/>
        <w:t xml:space="preserve">development of invasive carcinoma. As a key regulator of tumor angiogenesis, Ang-2 also mediates the malignant procession of esophageal squamous cell </w:t>
      </w:r>
      <w:proofErr w:type="gramStart"/>
      <w:r w:rsidRPr="00E34FCA">
        <w:rPr>
          <w:rFonts w:ascii="Book Antiqua" w:eastAsia="Book Antiqua" w:hAnsi="Book Antiqua" w:cs="Book Antiqua"/>
          <w:color w:val="000000"/>
        </w:rPr>
        <w:t>carcinoma</w:t>
      </w:r>
      <w:r w:rsidRPr="00E34FCA">
        <w:rPr>
          <w:rFonts w:ascii="Book Antiqua" w:eastAsia="Book Antiqua" w:hAnsi="Book Antiqua" w:cs="Book Antiqua"/>
          <w:color w:val="000000"/>
          <w:vertAlign w:val="superscript"/>
        </w:rPr>
        <w:t>[</w:t>
      </w:r>
      <w:proofErr w:type="gramEnd"/>
      <w:r w:rsidRPr="00E34FCA">
        <w:rPr>
          <w:rFonts w:ascii="Book Antiqua" w:eastAsia="Book Antiqua" w:hAnsi="Book Antiqua" w:cs="Book Antiqua"/>
          <w:color w:val="000000"/>
          <w:vertAlign w:val="superscript"/>
        </w:rPr>
        <w:t>24,25]</w:t>
      </w:r>
      <w:r w:rsidRPr="00E34FCA">
        <w:rPr>
          <w:rFonts w:ascii="Book Antiqua" w:eastAsia="Book Antiqua" w:hAnsi="Book Antiqua" w:cs="Book Antiqua"/>
          <w:color w:val="000000"/>
        </w:rPr>
        <w:t xml:space="preserve">. </w:t>
      </w:r>
    </w:p>
    <w:p w:rsidR="00E925E8" w:rsidRPr="00E34FCA" w:rsidRDefault="00000000" w:rsidP="00E34FCA">
      <w:pPr>
        <w:spacing w:line="360" w:lineRule="auto"/>
        <w:ind w:firstLineChars="100" w:firstLine="240"/>
        <w:jc w:val="both"/>
        <w:rPr>
          <w:rFonts w:ascii="Book Antiqua" w:hAnsi="Book Antiqua"/>
        </w:rPr>
      </w:pPr>
      <w:r w:rsidRPr="00E34FCA">
        <w:rPr>
          <w:rFonts w:ascii="Book Antiqua" w:eastAsia="Book Antiqua" w:hAnsi="Book Antiqua" w:cs="Book Antiqua"/>
          <w:color w:val="000000"/>
        </w:rPr>
        <w:t xml:space="preserve">By further quantifying STMs (CA125 and MIP-3α) and angiogenesis-related indicators (VEGF, VEGFR-1, </w:t>
      </w:r>
      <w:proofErr w:type="spellStart"/>
      <w:r w:rsidRPr="00E34FCA">
        <w:rPr>
          <w:rFonts w:ascii="Book Antiqua" w:eastAsia="Book Antiqua" w:hAnsi="Book Antiqua" w:cs="Book Antiqua"/>
          <w:color w:val="000000"/>
        </w:rPr>
        <w:t>bFGF</w:t>
      </w:r>
      <w:proofErr w:type="spellEnd"/>
      <w:r w:rsidRPr="00E34FCA">
        <w:rPr>
          <w:rFonts w:ascii="Book Antiqua" w:eastAsia="Book Antiqua" w:hAnsi="Book Antiqua" w:cs="Book Antiqua"/>
          <w:color w:val="000000"/>
        </w:rPr>
        <w:t xml:space="preserve">, and Ang-2) using ELISA, it was found that the post-treatment CA125, MIP-3α, VEGF, VEGFR-1, </w:t>
      </w:r>
      <w:proofErr w:type="spellStart"/>
      <w:r w:rsidRPr="00E34FCA">
        <w:rPr>
          <w:rFonts w:ascii="Book Antiqua" w:eastAsia="Book Antiqua" w:hAnsi="Book Antiqua" w:cs="Book Antiqua"/>
          <w:color w:val="000000"/>
        </w:rPr>
        <w:t>bFGF</w:t>
      </w:r>
      <w:proofErr w:type="spellEnd"/>
      <w:r w:rsidRPr="00E34FCA">
        <w:rPr>
          <w:rFonts w:ascii="Book Antiqua" w:eastAsia="Book Antiqua" w:hAnsi="Book Antiqua" w:cs="Book Antiqua"/>
          <w:color w:val="000000"/>
        </w:rPr>
        <w:t>, and Ang-2 Levels in the Res were evidently lower than those before treatment and the Con levels. This suggests that CCRT with THAL + S-1 has a significant inhibitory effect on STMs and angiogenesis-related indicators in patients with EC.</w:t>
      </w:r>
    </w:p>
    <w:p w:rsidR="00A77B3E" w:rsidRPr="00E34FCA" w:rsidRDefault="00000000" w:rsidP="00E34FCA">
      <w:pPr>
        <w:spacing w:line="360" w:lineRule="auto"/>
        <w:ind w:firstLineChars="100" w:firstLine="240"/>
        <w:jc w:val="both"/>
        <w:rPr>
          <w:rFonts w:ascii="Book Antiqua" w:hAnsi="Book Antiqua"/>
        </w:rPr>
      </w:pPr>
      <w:r w:rsidRPr="00E34FCA">
        <w:rPr>
          <w:rFonts w:ascii="Book Antiqua" w:eastAsia="Book Antiqua" w:hAnsi="Book Antiqua" w:cs="Book Antiqua"/>
          <w:color w:val="000000"/>
        </w:rPr>
        <w:t xml:space="preserve">In the research of Wang </w:t>
      </w:r>
      <w:r w:rsidRPr="00E34FCA">
        <w:rPr>
          <w:rFonts w:ascii="Book Antiqua" w:eastAsia="Book Antiqua" w:hAnsi="Book Antiqua" w:cs="Book Antiqua"/>
          <w:i/>
          <w:iCs/>
          <w:color w:val="000000"/>
        </w:rPr>
        <w:t xml:space="preserve">et </w:t>
      </w:r>
      <w:proofErr w:type="gramStart"/>
      <w:r w:rsidRPr="00E34FCA">
        <w:rPr>
          <w:rFonts w:ascii="Book Antiqua" w:eastAsia="Book Antiqua" w:hAnsi="Book Antiqua" w:cs="Book Antiqua"/>
          <w:i/>
          <w:iCs/>
          <w:color w:val="000000"/>
        </w:rPr>
        <w:t>al</w:t>
      </w:r>
      <w:r w:rsidRPr="00E34FCA">
        <w:rPr>
          <w:rFonts w:ascii="Book Antiqua" w:eastAsia="Book Antiqua" w:hAnsi="Book Antiqua" w:cs="Book Antiqua"/>
          <w:color w:val="000000"/>
          <w:vertAlign w:val="superscript"/>
        </w:rPr>
        <w:t>[</w:t>
      </w:r>
      <w:proofErr w:type="gramEnd"/>
      <w:r w:rsidRPr="00E34FCA">
        <w:rPr>
          <w:rFonts w:ascii="Book Antiqua" w:eastAsia="Book Antiqua" w:hAnsi="Book Antiqua" w:cs="Book Antiqua"/>
          <w:color w:val="000000"/>
          <w:vertAlign w:val="superscript"/>
        </w:rPr>
        <w:t>26]</w:t>
      </w:r>
      <w:r w:rsidRPr="00E34FCA">
        <w:rPr>
          <w:rFonts w:ascii="Book Antiqua" w:eastAsia="Book Antiqua" w:hAnsi="Book Antiqua" w:cs="Book Antiqua"/>
          <w:color w:val="000000"/>
        </w:rPr>
        <w:t xml:space="preserve">, THAL validly suppressed the increase of the serum VEGF level in patients with EC during treatment; this is similar to our research results. Tsuji </w:t>
      </w:r>
      <w:r w:rsidRPr="00E34FCA">
        <w:rPr>
          <w:rFonts w:ascii="Book Antiqua" w:eastAsia="Book Antiqua" w:hAnsi="Book Antiqua" w:cs="Book Antiqua"/>
          <w:i/>
          <w:iCs/>
          <w:color w:val="000000"/>
        </w:rPr>
        <w:t xml:space="preserve">et </w:t>
      </w:r>
      <w:proofErr w:type="gramStart"/>
      <w:r w:rsidRPr="00E34FCA">
        <w:rPr>
          <w:rFonts w:ascii="Book Antiqua" w:eastAsia="Book Antiqua" w:hAnsi="Book Antiqua" w:cs="Book Antiqua"/>
          <w:i/>
          <w:iCs/>
          <w:color w:val="000000"/>
        </w:rPr>
        <w:t>al</w:t>
      </w:r>
      <w:r w:rsidRPr="00E34FCA">
        <w:rPr>
          <w:rFonts w:ascii="Book Antiqua" w:eastAsia="Book Antiqua" w:hAnsi="Book Antiqua" w:cs="Book Antiqua"/>
          <w:color w:val="000000"/>
          <w:vertAlign w:val="superscript"/>
        </w:rPr>
        <w:t>[</w:t>
      </w:r>
      <w:proofErr w:type="gramEnd"/>
      <w:r w:rsidRPr="00E34FCA">
        <w:rPr>
          <w:rFonts w:ascii="Book Antiqua" w:eastAsia="Book Antiqua" w:hAnsi="Book Antiqua" w:cs="Book Antiqua"/>
          <w:color w:val="000000"/>
          <w:vertAlign w:val="superscript"/>
        </w:rPr>
        <w:t>27]</w:t>
      </w:r>
      <w:r w:rsidRPr="00E34FCA">
        <w:rPr>
          <w:rFonts w:ascii="Book Antiqua" w:eastAsia="Book Antiqua" w:hAnsi="Book Antiqua" w:cs="Book Antiqua"/>
          <w:color w:val="000000"/>
        </w:rPr>
        <w:t xml:space="preserve"> also reported the inhibitory action of S-1 against VEGF levels in patients with metastatic breast cancer, indicating certain anti-angiogenesis activity of S-1. Finally, the QoL of the two groups after treatment was evaluated and compared regarding five aspects: physical, role, emotional, social, and cognitive function. The Res was found to have higher scores in all the other four dimensions after treatment except the cognitive function, suggesting that THAL + S-1 is more effective than DDP + 5-FU in enhancing QoL in patients with EC.</w:t>
      </w:r>
    </w:p>
    <w:p w:rsidR="00A77B3E" w:rsidRPr="00E34FCA" w:rsidRDefault="00A77B3E" w:rsidP="00E34FCA">
      <w:pPr>
        <w:spacing w:line="360" w:lineRule="auto"/>
        <w:jc w:val="both"/>
        <w:rPr>
          <w:rFonts w:ascii="Book Antiqua" w:hAnsi="Book Antiqua"/>
        </w:rPr>
      </w:pPr>
    </w:p>
    <w:p w:rsidR="00A77B3E" w:rsidRPr="00E34FCA" w:rsidRDefault="00000000" w:rsidP="00E34FCA">
      <w:pPr>
        <w:spacing w:line="360" w:lineRule="auto"/>
        <w:jc w:val="both"/>
        <w:rPr>
          <w:rFonts w:ascii="Book Antiqua" w:hAnsi="Book Antiqua"/>
        </w:rPr>
      </w:pPr>
      <w:r w:rsidRPr="00E34FCA">
        <w:rPr>
          <w:rFonts w:ascii="Book Antiqua" w:eastAsia="Book Antiqua" w:hAnsi="Book Antiqua" w:cs="Book Antiqua"/>
          <w:b/>
          <w:caps/>
          <w:color w:val="000000"/>
          <w:u w:val="single"/>
        </w:rPr>
        <w:t>CONCLUSION</w:t>
      </w:r>
    </w:p>
    <w:p w:rsidR="00A77B3E" w:rsidRPr="00E34FCA" w:rsidRDefault="00000000" w:rsidP="00E34FCA">
      <w:pPr>
        <w:spacing w:line="360" w:lineRule="auto"/>
        <w:jc w:val="both"/>
        <w:rPr>
          <w:rFonts w:ascii="Book Antiqua" w:hAnsi="Book Antiqua"/>
        </w:rPr>
      </w:pPr>
      <w:r w:rsidRPr="00E34FCA">
        <w:rPr>
          <w:rFonts w:ascii="Book Antiqua" w:eastAsia="Book Antiqua" w:hAnsi="Book Antiqua" w:cs="Book Antiqua"/>
          <w:color w:val="000000"/>
        </w:rPr>
        <w:t xml:space="preserve">Taken together, CCRT with THAL + S-1 is effective in the treatment of EC, with certain safety. This CCRT protocol has a significant inhibitory effect on STMs (CA125 and MIP-3α) and angiogenesis-related indicators (VEGF, VEGFR-1, </w:t>
      </w:r>
      <w:proofErr w:type="spellStart"/>
      <w:r w:rsidRPr="00E34FCA">
        <w:rPr>
          <w:rFonts w:ascii="Book Antiqua" w:eastAsia="Book Antiqua" w:hAnsi="Book Antiqua" w:cs="Book Antiqua"/>
          <w:color w:val="000000"/>
        </w:rPr>
        <w:t>bFGF</w:t>
      </w:r>
      <w:proofErr w:type="spellEnd"/>
      <w:r w:rsidRPr="00E34FCA">
        <w:rPr>
          <w:rFonts w:ascii="Book Antiqua" w:eastAsia="Book Antiqua" w:hAnsi="Book Antiqua" w:cs="Book Antiqua"/>
          <w:color w:val="000000"/>
        </w:rPr>
        <w:t>, and Ang-2) and is conducive to improving patients’ QoL, providing a new choice for clinical treatment of patients with EC. In addition, since the sample size included in the present study is limited, increasing the sample size in the future will be conducive to enhancing the credibility of the experimental results.</w:t>
      </w:r>
    </w:p>
    <w:p w:rsidR="00A77B3E" w:rsidRPr="00E34FCA" w:rsidRDefault="00A77B3E" w:rsidP="00E34FCA">
      <w:pPr>
        <w:spacing w:line="360" w:lineRule="auto"/>
        <w:ind w:firstLine="420"/>
        <w:jc w:val="both"/>
        <w:rPr>
          <w:rFonts w:ascii="Book Antiqua" w:hAnsi="Book Antiqua"/>
        </w:rPr>
      </w:pPr>
    </w:p>
    <w:p w:rsidR="00A77B3E" w:rsidRPr="00E34FCA" w:rsidRDefault="00000000" w:rsidP="00E34FCA">
      <w:pPr>
        <w:spacing w:line="360" w:lineRule="auto"/>
        <w:jc w:val="both"/>
        <w:rPr>
          <w:rFonts w:ascii="Book Antiqua" w:hAnsi="Book Antiqua"/>
        </w:rPr>
      </w:pPr>
      <w:r w:rsidRPr="00E34FCA">
        <w:rPr>
          <w:rFonts w:ascii="Book Antiqua" w:eastAsia="Book Antiqua" w:hAnsi="Book Antiqua" w:cs="Book Antiqua"/>
          <w:b/>
          <w:caps/>
          <w:color w:val="000000"/>
          <w:u w:val="single"/>
        </w:rPr>
        <w:t>ARTICLE HIGHLIGHTS</w:t>
      </w:r>
    </w:p>
    <w:p w:rsidR="00A77B3E" w:rsidRPr="00E34FCA" w:rsidRDefault="00000000" w:rsidP="00E34FCA">
      <w:pPr>
        <w:spacing w:line="360" w:lineRule="auto"/>
        <w:jc w:val="both"/>
        <w:rPr>
          <w:rFonts w:ascii="Book Antiqua" w:hAnsi="Book Antiqua"/>
        </w:rPr>
      </w:pPr>
      <w:r w:rsidRPr="00E34FCA">
        <w:rPr>
          <w:rFonts w:ascii="Book Antiqua" w:eastAsia="Book Antiqua" w:hAnsi="Book Antiqua" w:cs="Book Antiqua"/>
          <w:b/>
          <w:i/>
          <w:color w:val="000000"/>
        </w:rPr>
        <w:t>Research background</w:t>
      </w:r>
    </w:p>
    <w:p w:rsidR="00A77B3E" w:rsidRPr="00E34FCA" w:rsidRDefault="00000000" w:rsidP="00E34FCA">
      <w:pPr>
        <w:spacing w:line="360" w:lineRule="auto"/>
        <w:jc w:val="both"/>
        <w:rPr>
          <w:rFonts w:ascii="Book Antiqua" w:hAnsi="Book Antiqua"/>
        </w:rPr>
      </w:pPr>
      <w:r w:rsidRPr="00E34FCA">
        <w:rPr>
          <w:rFonts w:ascii="Book Antiqua" w:eastAsia="Book Antiqua" w:hAnsi="Book Antiqua" w:cs="Book Antiqua"/>
          <w:color w:val="000000"/>
        </w:rPr>
        <w:lastRenderedPageBreak/>
        <w:t>Treatment strategies for esophageal carcinoma (EC) still need to be explored and optimized to improve patient symptoms, efficacy and prognosis.</w:t>
      </w:r>
    </w:p>
    <w:p w:rsidR="00A77B3E" w:rsidRPr="00E34FCA" w:rsidRDefault="00A77B3E" w:rsidP="00E34FCA">
      <w:pPr>
        <w:spacing w:line="360" w:lineRule="auto"/>
        <w:jc w:val="both"/>
        <w:rPr>
          <w:rFonts w:ascii="Book Antiqua" w:hAnsi="Book Antiqua"/>
        </w:rPr>
      </w:pPr>
    </w:p>
    <w:p w:rsidR="00A77B3E" w:rsidRPr="00E34FCA" w:rsidRDefault="00000000" w:rsidP="00E34FCA">
      <w:pPr>
        <w:spacing w:line="360" w:lineRule="auto"/>
        <w:jc w:val="both"/>
        <w:rPr>
          <w:rFonts w:ascii="Book Antiqua" w:hAnsi="Book Antiqua"/>
        </w:rPr>
      </w:pPr>
      <w:r w:rsidRPr="00E34FCA">
        <w:rPr>
          <w:rFonts w:ascii="Book Antiqua" w:eastAsia="Book Antiqua" w:hAnsi="Book Antiqua" w:cs="Book Antiqua"/>
          <w:b/>
          <w:i/>
          <w:color w:val="000000"/>
        </w:rPr>
        <w:t>Research motivation</w:t>
      </w:r>
    </w:p>
    <w:p w:rsidR="00A77B3E" w:rsidRPr="00E34FCA" w:rsidRDefault="00E925E8" w:rsidP="00E34FCA">
      <w:pPr>
        <w:spacing w:line="360" w:lineRule="auto"/>
        <w:jc w:val="both"/>
        <w:rPr>
          <w:rFonts w:ascii="Book Antiqua" w:hAnsi="Book Antiqua"/>
        </w:rPr>
      </w:pPr>
      <w:r w:rsidRPr="00E34FCA">
        <w:rPr>
          <w:rFonts w:ascii="Book Antiqua" w:eastAsia="Book Antiqua" w:hAnsi="Book Antiqua" w:cs="Book Antiqua"/>
          <w:color w:val="000000"/>
        </w:rPr>
        <w:t>This study provided a novel and feasible scheme to improve the survival outcome of EC patients.</w:t>
      </w:r>
    </w:p>
    <w:p w:rsidR="00A77B3E" w:rsidRPr="00E34FCA" w:rsidRDefault="00A77B3E" w:rsidP="00E34FCA">
      <w:pPr>
        <w:spacing w:line="360" w:lineRule="auto"/>
        <w:jc w:val="both"/>
        <w:rPr>
          <w:rFonts w:ascii="Book Antiqua" w:hAnsi="Book Antiqua"/>
        </w:rPr>
      </w:pPr>
    </w:p>
    <w:p w:rsidR="00A77B3E" w:rsidRPr="00E34FCA" w:rsidRDefault="00000000" w:rsidP="00E34FCA">
      <w:pPr>
        <w:spacing w:line="360" w:lineRule="auto"/>
        <w:jc w:val="both"/>
        <w:rPr>
          <w:rFonts w:ascii="Book Antiqua" w:hAnsi="Book Antiqua"/>
        </w:rPr>
      </w:pPr>
      <w:r w:rsidRPr="00E34FCA">
        <w:rPr>
          <w:rFonts w:ascii="Book Antiqua" w:eastAsia="Book Antiqua" w:hAnsi="Book Antiqua" w:cs="Book Antiqua"/>
          <w:b/>
          <w:i/>
          <w:color w:val="000000"/>
        </w:rPr>
        <w:t>Research objectives</w:t>
      </w:r>
    </w:p>
    <w:p w:rsidR="00A77B3E" w:rsidRPr="00E34FCA" w:rsidRDefault="00000000" w:rsidP="00E34FCA">
      <w:pPr>
        <w:spacing w:line="360" w:lineRule="auto"/>
        <w:jc w:val="both"/>
        <w:rPr>
          <w:rFonts w:ascii="Book Antiqua" w:hAnsi="Book Antiqua"/>
        </w:rPr>
      </w:pPr>
      <w:r w:rsidRPr="00E34FCA">
        <w:rPr>
          <w:rFonts w:ascii="Book Antiqua" w:eastAsia="Book Antiqua" w:hAnsi="Book Antiqua" w:cs="Book Antiqua"/>
          <w:color w:val="000000"/>
        </w:rPr>
        <w:t xml:space="preserve">This research intends to elucidate the clinical efficacy of concurrent chemoradiotherapy (CCRT) with thalidomide (THAL) and S-1 (tegafur, </w:t>
      </w:r>
      <w:proofErr w:type="spellStart"/>
      <w:r w:rsidRPr="00E34FCA">
        <w:rPr>
          <w:rFonts w:ascii="Book Antiqua" w:eastAsia="Book Antiqua" w:hAnsi="Book Antiqua" w:cs="Book Antiqua"/>
          <w:color w:val="000000"/>
        </w:rPr>
        <w:t>gimeracil</w:t>
      </w:r>
      <w:proofErr w:type="spellEnd"/>
      <w:r w:rsidRPr="00E34FCA">
        <w:rPr>
          <w:rFonts w:ascii="Book Antiqua" w:eastAsia="Book Antiqua" w:hAnsi="Book Antiqua" w:cs="Book Antiqua"/>
          <w:color w:val="000000"/>
        </w:rPr>
        <w:t xml:space="preserve"> and </w:t>
      </w:r>
      <w:proofErr w:type="spellStart"/>
      <w:r w:rsidRPr="00E34FCA">
        <w:rPr>
          <w:rFonts w:ascii="Book Antiqua" w:eastAsia="Book Antiqua" w:hAnsi="Book Antiqua" w:cs="Book Antiqua"/>
          <w:color w:val="000000"/>
        </w:rPr>
        <w:t>oteracil</w:t>
      </w:r>
      <w:proofErr w:type="spellEnd"/>
      <w:r w:rsidRPr="00E34FCA">
        <w:rPr>
          <w:rFonts w:ascii="Book Antiqua" w:eastAsia="Book Antiqua" w:hAnsi="Book Antiqua" w:cs="Book Antiqua"/>
          <w:color w:val="000000"/>
        </w:rPr>
        <w:t xml:space="preserve"> potassium capsules) for EC and its influence on serum tumor markers (STMs).</w:t>
      </w:r>
    </w:p>
    <w:p w:rsidR="00A77B3E" w:rsidRPr="00E34FCA" w:rsidRDefault="00A77B3E" w:rsidP="00E34FCA">
      <w:pPr>
        <w:spacing w:line="360" w:lineRule="auto"/>
        <w:jc w:val="both"/>
        <w:rPr>
          <w:rFonts w:ascii="Book Antiqua" w:hAnsi="Book Antiqua"/>
        </w:rPr>
      </w:pPr>
    </w:p>
    <w:p w:rsidR="00A77B3E" w:rsidRPr="00E34FCA" w:rsidRDefault="00000000" w:rsidP="00E34FCA">
      <w:pPr>
        <w:spacing w:line="360" w:lineRule="auto"/>
        <w:jc w:val="both"/>
        <w:rPr>
          <w:rFonts w:ascii="Book Antiqua" w:hAnsi="Book Antiqua"/>
        </w:rPr>
      </w:pPr>
      <w:r w:rsidRPr="00E34FCA">
        <w:rPr>
          <w:rFonts w:ascii="Book Antiqua" w:eastAsia="Book Antiqua" w:hAnsi="Book Antiqua" w:cs="Book Antiqua"/>
          <w:b/>
          <w:i/>
          <w:color w:val="000000"/>
        </w:rPr>
        <w:t>Research methods</w:t>
      </w:r>
    </w:p>
    <w:p w:rsidR="00A77B3E" w:rsidRPr="00E34FCA" w:rsidRDefault="00000000" w:rsidP="00E34FCA">
      <w:pPr>
        <w:spacing w:line="360" w:lineRule="auto"/>
        <w:jc w:val="both"/>
        <w:rPr>
          <w:rFonts w:ascii="Book Antiqua" w:hAnsi="Book Antiqua"/>
        </w:rPr>
      </w:pPr>
      <w:r w:rsidRPr="00E34FCA">
        <w:rPr>
          <w:rFonts w:ascii="Book Antiqua" w:eastAsia="Book Antiqua" w:hAnsi="Book Antiqua" w:cs="Book Antiqua"/>
          <w:color w:val="000000"/>
        </w:rPr>
        <w:t>Thirty cases of EC undergoing CCRT with cis-platinum and 5-fluorouracil</w:t>
      </w:r>
      <w:r w:rsidR="00957347" w:rsidRPr="00E34FCA">
        <w:rPr>
          <w:rFonts w:ascii="Book Antiqua" w:eastAsia="Book Antiqua" w:hAnsi="Book Antiqua" w:cs="Book Antiqua"/>
          <w:color w:val="000000"/>
        </w:rPr>
        <w:t xml:space="preserve"> </w:t>
      </w:r>
      <w:r w:rsidRPr="00E34FCA">
        <w:rPr>
          <w:rFonts w:ascii="Book Antiqua" w:eastAsia="Book Antiqua" w:hAnsi="Book Antiqua" w:cs="Book Antiqua"/>
          <w:color w:val="000000"/>
        </w:rPr>
        <w:t xml:space="preserve">were assigned to the control group (Con) and 32 cases receiving CCRT with THAL and S-1 were included in the research group (Res). The efficacy, incidence of drug toxicities, STMs </w:t>
      </w:r>
      <w:r w:rsidR="00554FD1" w:rsidRPr="00E34FCA">
        <w:rPr>
          <w:rFonts w:ascii="Book Antiqua" w:eastAsia="Book Antiqua" w:hAnsi="Book Antiqua" w:cs="Book Antiqua"/>
          <w:color w:val="000000"/>
        </w:rPr>
        <w:t>[</w:t>
      </w:r>
      <w:r w:rsidRPr="00E34FCA">
        <w:rPr>
          <w:rFonts w:ascii="Book Antiqua" w:eastAsia="Book Antiqua" w:hAnsi="Book Antiqua" w:cs="Book Antiqua"/>
          <w:color w:val="000000"/>
        </w:rPr>
        <w:t xml:space="preserve">carbohydrate antigen 125 </w:t>
      </w:r>
      <w:r w:rsidR="00554FD1" w:rsidRPr="00E34FCA">
        <w:rPr>
          <w:rFonts w:ascii="Book Antiqua" w:eastAsia="Book Antiqua" w:hAnsi="Book Antiqua" w:cs="Book Antiqua"/>
          <w:color w:val="000000"/>
        </w:rPr>
        <w:t>(</w:t>
      </w:r>
      <w:r w:rsidRPr="00E34FCA">
        <w:rPr>
          <w:rFonts w:ascii="Book Antiqua" w:eastAsia="Book Antiqua" w:hAnsi="Book Antiqua" w:cs="Book Antiqua"/>
          <w:color w:val="000000"/>
        </w:rPr>
        <w:t>CA125</w:t>
      </w:r>
      <w:r w:rsidR="00554FD1" w:rsidRPr="00E34FCA">
        <w:rPr>
          <w:rFonts w:ascii="Book Antiqua" w:eastAsia="Book Antiqua" w:hAnsi="Book Antiqua" w:cs="Book Antiqua"/>
          <w:color w:val="000000"/>
        </w:rPr>
        <w:t>),</w:t>
      </w:r>
      <w:r w:rsidRPr="00E34FCA">
        <w:rPr>
          <w:rFonts w:ascii="Book Antiqua" w:eastAsia="Book Antiqua" w:hAnsi="Book Antiqua" w:cs="Book Antiqua"/>
          <w:color w:val="000000"/>
        </w:rPr>
        <w:t xml:space="preserve"> macrophage inflammatory protein-3α</w:t>
      </w:r>
      <w:r w:rsidR="00554FD1" w:rsidRPr="00E34FCA">
        <w:rPr>
          <w:rFonts w:ascii="Book Antiqua" w:eastAsia="Book Antiqua" w:hAnsi="Book Antiqua" w:cs="Book Antiqua"/>
          <w:color w:val="000000"/>
        </w:rPr>
        <w:t xml:space="preserve"> (</w:t>
      </w:r>
      <w:r w:rsidRPr="00E34FCA">
        <w:rPr>
          <w:rFonts w:ascii="Book Antiqua" w:eastAsia="Book Antiqua" w:hAnsi="Book Antiqua" w:cs="Book Antiqua"/>
          <w:color w:val="000000"/>
        </w:rPr>
        <w:t>MIP-3α</w:t>
      </w:r>
      <w:r w:rsidR="00554FD1" w:rsidRPr="00E34FCA">
        <w:rPr>
          <w:rFonts w:ascii="Book Antiqua" w:eastAsia="Book Antiqua" w:hAnsi="Book Antiqua" w:cs="Book Antiqua"/>
          <w:color w:val="000000"/>
        </w:rPr>
        <w:t>)]</w:t>
      </w:r>
      <w:r w:rsidRPr="00E34FCA">
        <w:rPr>
          <w:rFonts w:ascii="Book Antiqua" w:eastAsia="Book Antiqua" w:hAnsi="Book Antiqua" w:cs="Book Antiqua"/>
          <w:color w:val="000000"/>
        </w:rPr>
        <w:t xml:space="preserve">, angiogenesis-related indicators </w:t>
      </w:r>
      <w:r w:rsidR="00E271C2" w:rsidRPr="00E34FCA">
        <w:rPr>
          <w:rFonts w:ascii="Book Antiqua" w:eastAsia="Book Antiqua" w:hAnsi="Book Antiqua" w:cs="Book Antiqua"/>
          <w:color w:val="000000"/>
        </w:rPr>
        <w:t>[</w:t>
      </w:r>
      <w:r w:rsidRPr="00E34FCA">
        <w:rPr>
          <w:rFonts w:ascii="Book Antiqua" w:eastAsia="Book Antiqua" w:hAnsi="Book Antiqua" w:cs="Book Antiqua"/>
          <w:color w:val="000000"/>
        </w:rPr>
        <w:t>vascular endothelial growth factor</w:t>
      </w:r>
      <w:r w:rsidR="00C40136" w:rsidRPr="00E34FCA">
        <w:rPr>
          <w:rFonts w:ascii="Book Antiqua" w:eastAsia="Book Antiqua" w:hAnsi="Book Antiqua" w:cs="Book Antiqua"/>
          <w:color w:val="000000"/>
        </w:rPr>
        <w:t xml:space="preserve"> (</w:t>
      </w:r>
      <w:r w:rsidRPr="00E34FCA">
        <w:rPr>
          <w:rFonts w:ascii="Book Antiqua" w:eastAsia="Book Antiqua" w:hAnsi="Book Antiqua" w:cs="Book Antiqua"/>
          <w:color w:val="000000"/>
        </w:rPr>
        <w:t>VEGF</w:t>
      </w:r>
      <w:r w:rsidR="00C40136" w:rsidRPr="00E34FCA">
        <w:rPr>
          <w:rFonts w:ascii="Book Antiqua" w:eastAsia="Book Antiqua" w:hAnsi="Book Antiqua" w:cs="Book Antiqua"/>
          <w:color w:val="000000"/>
        </w:rPr>
        <w:t>),</w:t>
      </w:r>
      <w:r w:rsidRPr="00E34FCA">
        <w:rPr>
          <w:rFonts w:ascii="Book Antiqua" w:eastAsia="Book Antiqua" w:hAnsi="Book Antiqua" w:cs="Book Antiqua"/>
          <w:color w:val="000000"/>
        </w:rPr>
        <w:t xml:space="preserve"> vascular endothelial growth factor receptor-1</w:t>
      </w:r>
      <w:r w:rsidR="00C40136" w:rsidRPr="00E34FCA">
        <w:rPr>
          <w:rFonts w:ascii="Book Antiqua" w:eastAsia="Book Antiqua" w:hAnsi="Book Antiqua" w:cs="Book Antiqua"/>
          <w:color w:val="000000"/>
        </w:rPr>
        <w:t xml:space="preserve"> (</w:t>
      </w:r>
      <w:r w:rsidRPr="00E34FCA">
        <w:rPr>
          <w:rFonts w:ascii="Book Antiqua" w:eastAsia="Book Antiqua" w:hAnsi="Book Antiqua" w:cs="Book Antiqua"/>
          <w:color w:val="000000"/>
        </w:rPr>
        <w:t>VEGFR-1</w:t>
      </w:r>
      <w:r w:rsidR="00C40136" w:rsidRPr="00E34FCA">
        <w:rPr>
          <w:rFonts w:ascii="Book Antiqua" w:eastAsia="Book Antiqua" w:hAnsi="Book Antiqua" w:cs="Book Antiqua"/>
          <w:color w:val="000000"/>
        </w:rPr>
        <w:t>),</w:t>
      </w:r>
      <w:r w:rsidRPr="00E34FCA">
        <w:rPr>
          <w:rFonts w:ascii="Book Antiqua" w:eastAsia="Book Antiqua" w:hAnsi="Book Antiqua" w:cs="Book Antiqua"/>
          <w:color w:val="000000"/>
        </w:rPr>
        <w:t xml:space="preserve"> basic fibroblast growth factor, </w:t>
      </w:r>
      <w:r w:rsidR="00C40136" w:rsidRPr="00E34FCA">
        <w:rPr>
          <w:rFonts w:ascii="Book Antiqua" w:eastAsia="Book Antiqua" w:hAnsi="Book Antiqua" w:cs="Book Antiqua"/>
          <w:color w:val="000000"/>
        </w:rPr>
        <w:t>(</w:t>
      </w:r>
      <w:proofErr w:type="spellStart"/>
      <w:r w:rsidRPr="00E34FCA">
        <w:rPr>
          <w:rFonts w:ascii="Book Antiqua" w:eastAsia="Book Antiqua" w:hAnsi="Book Antiqua" w:cs="Book Antiqua"/>
          <w:color w:val="000000"/>
        </w:rPr>
        <w:t>bFGF</w:t>
      </w:r>
      <w:proofErr w:type="spellEnd"/>
      <w:r w:rsidR="00C40136" w:rsidRPr="00E34FCA">
        <w:rPr>
          <w:rFonts w:ascii="Book Antiqua" w:eastAsia="Book Antiqua" w:hAnsi="Book Antiqua" w:cs="Book Antiqua"/>
          <w:color w:val="000000"/>
        </w:rPr>
        <w:t>),</w:t>
      </w:r>
      <w:r w:rsidRPr="00E34FCA">
        <w:rPr>
          <w:rFonts w:ascii="Book Antiqua" w:eastAsia="Book Antiqua" w:hAnsi="Book Antiqua" w:cs="Book Antiqua"/>
          <w:color w:val="000000"/>
        </w:rPr>
        <w:t xml:space="preserve"> angiogenin-2</w:t>
      </w:r>
      <w:r w:rsidR="00C40136" w:rsidRPr="00E34FCA">
        <w:rPr>
          <w:rFonts w:ascii="Book Antiqua" w:eastAsia="Book Antiqua" w:hAnsi="Book Antiqua" w:cs="Book Antiqua"/>
          <w:color w:val="000000"/>
        </w:rPr>
        <w:t xml:space="preserve"> (</w:t>
      </w:r>
      <w:r w:rsidRPr="00E34FCA">
        <w:rPr>
          <w:rFonts w:ascii="Book Antiqua" w:eastAsia="Book Antiqua" w:hAnsi="Book Antiqua" w:cs="Book Antiqua"/>
          <w:color w:val="000000"/>
        </w:rPr>
        <w:t>Ang-2</w:t>
      </w:r>
      <w:r w:rsidR="00C40136" w:rsidRPr="00E34FCA">
        <w:rPr>
          <w:rFonts w:ascii="Book Antiqua" w:eastAsia="Book Antiqua" w:hAnsi="Book Antiqua" w:cs="Book Antiqua"/>
          <w:color w:val="000000"/>
        </w:rPr>
        <w:t>)</w:t>
      </w:r>
      <w:r w:rsidR="00E271C2" w:rsidRPr="00E34FCA">
        <w:rPr>
          <w:rFonts w:ascii="Book Antiqua" w:eastAsia="Book Antiqua" w:hAnsi="Book Antiqua" w:cs="Book Antiqua"/>
          <w:color w:val="000000"/>
        </w:rPr>
        <w:t>]</w:t>
      </w:r>
      <w:r w:rsidRPr="00E34FCA">
        <w:rPr>
          <w:rFonts w:ascii="Book Antiqua" w:eastAsia="Book Antiqua" w:hAnsi="Book Antiqua" w:cs="Book Antiqua"/>
          <w:color w:val="000000"/>
        </w:rPr>
        <w:t xml:space="preserve">, and quality of life </w:t>
      </w:r>
      <w:r w:rsidR="00A65B33" w:rsidRPr="00E34FCA">
        <w:rPr>
          <w:rFonts w:ascii="Book Antiqua" w:eastAsia="Book Antiqua" w:hAnsi="Book Antiqua" w:cs="Book Antiqua"/>
          <w:color w:val="000000"/>
        </w:rPr>
        <w:t>[</w:t>
      </w:r>
      <w:r w:rsidRPr="00E34FCA">
        <w:rPr>
          <w:rFonts w:ascii="Book Antiqua" w:eastAsia="Book Antiqua" w:hAnsi="Book Antiqua" w:cs="Book Antiqua"/>
          <w:color w:val="000000"/>
        </w:rPr>
        <w:t xml:space="preserve">Quality of Life Questionnaire core 30, </w:t>
      </w:r>
      <w:r w:rsidR="00A65B33" w:rsidRPr="00E34FCA">
        <w:rPr>
          <w:rFonts w:ascii="Book Antiqua" w:eastAsia="Book Antiqua" w:hAnsi="Book Antiqua" w:cs="Book Antiqua"/>
          <w:color w:val="000000"/>
        </w:rPr>
        <w:t>(</w:t>
      </w:r>
      <w:r w:rsidRPr="00E34FCA">
        <w:rPr>
          <w:rFonts w:ascii="Book Antiqua" w:eastAsia="Book Antiqua" w:hAnsi="Book Antiqua" w:cs="Book Antiqua"/>
          <w:color w:val="000000"/>
        </w:rPr>
        <w:t>QLQ-C30)</w:t>
      </w:r>
      <w:r w:rsidR="00A65B33" w:rsidRPr="00E34FCA">
        <w:rPr>
          <w:rFonts w:ascii="Book Antiqua" w:eastAsia="Book Antiqua" w:hAnsi="Book Antiqua" w:cs="Book Antiqua"/>
          <w:color w:val="000000"/>
        </w:rPr>
        <w:t>]</w:t>
      </w:r>
      <w:r w:rsidRPr="00E34FCA">
        <w:rPr>
          <w:rFonts w:ascii="Book Antiqua" w:eastAsia="Book Antiqua" w:hAnsi="Book Antiqua" w:cs="Book Antiqua"/>
          <w:color w:val="000000"/>
        </w:rPr>
        <w:t xml:space="preserve"> of the two groups were collected for comparative analysis.</w:t>
      </w:r>
    </w:p>
    <w:p w:rsidR="00A77B3E" w:rsidRPr="00E34FCA" w:rsidRDefault="00A77B3E" w:rsidP="00E34FCA">
      <w:pPr>
        <w:spacing w:line="360" w:lineRule="auto"/>
        <w:jc w:val="both"/>
        <w:rPr>
          <w:rFonts w:ascii="Book Antiqua" w:hAnsi="Book Antiqua"/>
        </w:rPr>
      </w:pPr>
    </w:p>
    <w:p w:rsidR="00A77B3E" w:rsidRPr="00E34FCA" w:rsidRDefault="00000000" w:rsidP="00E34FCA">
      <w:pPr>
        <w:spacing w:line="360" w:lineRule="auto"/>
        <w:jc w:val="both"/>
        <w:rPr>
          <w:rFonts w:ascii="Book Antiqua" w:hAnsi="Book Antiqua"/>
        </w:rPr>
      </w:pPr>
      <w:r w:rsidRPr="00E34FCA">
        <w:rPr>
          <w:rFonts w:ascii="Book Antiqua" w:eastAsia="Book Antiqua" w:hAnsi="Book Antiqua" w:cs="Book Antiqua"/>
          <w:b/>
          <w:i/>
          <w:color w:val="000000"/>
        </w:rPr>
        <w:t>Research results</w:t>
      </w:r>
    </w:p>
    <w:p w:rsidR="00A77B3E" w:rsidRPr="00E34FCA" w:rsidRDefault="00000000" w:rsidP="00E34FCA">
      <w:pPr>
        <w:spacing w:line="360" w:lineRule="auto"/>
        <w:jc w:val="both"/>
        <w:rPr>
          <w:rFonts w:ascii="Book Antiqua" w:hAnsi="Book Antiqua"/>
        </w:rPr>
      </w:pPr>
      <w:r w:rsidRPr="00E34FCA">
        <w:rPr>
          <w:rFonts w:ascii="Book Antiqua" w:eastAsia="Book Antiqua" w:hAnsi="Book Antiqua" w:cs="Book Antiqua"/>
          <w:color w:val="000000"/>
        </w:rPr>
        <w:t xml:space="preserve">The overall response rate and disease control rate were not statistically different between the two patient cohorts, but the incidence of grade I-II myelosuppression and gastrointestinal reactions was significantly lower in the Res. In addition, the Res showed markedly reduced CA125, MIP-3α, VEGF, VEGFR-1, </w:t>
      </w:r>
      <w:proofErr w:type="spellStart"/>
      <w:r w:rsidRPr="00E34FCA">
        <w:rPr>
          <w:rFonts w:ascii="Book Antiqua" w:eastAsia="Book Antiqua" w:hAnsi="Book Antiqua" w:cs="Book Antiqua"/>
          <w:color w:val="000000"/>
        </w:rPr>
        <w:t>bFGF</w:t>
      </w:r>
      <w:proofErr w:type="spellEnd"/>
      <w:r w:rsidRPr="00E34FCA">
        <w:rPr>
          <w:rFonts w:ascii="Book Antiqua" w:eastAsia="Book Antiqua" w:hAnsi="Book Antiqua" w:cs="Book Antiqua"/>
          <w:color w:val="000000"/>
        </w:rPr>
        <w:t xml:space="preserve">, and Ang-2 Levels after treatment, lower than those in the Con. Moreover, a better quality of life was </w:t>
      </w:r>
      <w:r w:rsidRPr="00E34FCA">
        <w:rPr>
          <w:rFonts w:ascii="Book Antiqua" w:eastAsia="Book Antiqua" w:hAnsi="Book Antiqua" w:cs="Book Antiqua"/>
          <w:color w:val="000000"/>
        </w:rPr>
        <w:lastRenderedPageBreak/>
        <w:t xml:space="preserve">determined in the Res, which was supported by more significant improvements in QLQ-C30 scores from physical, role, emotional and social function dimensions. </w:t>
      </w:r>
    </w:p>
    <w:p w:rsidR="00A77B3E" w:rsidRPr="00E34FCA" w:rsidRDefault="00A77B3E" w:rsidP="00E34FCA">
      <w:pPr>
        <w:spacing w:line="360" w:lineRule="auto"/>
        <w:jc w:val="both"/>
        <w:rPr>
          <w:rFonts w:ascii="Book Antiqua" w:hAnsi="Book Antiqua"/>
        </w:rPr>
      </w:pPr>
    </w:p>
    <w:p w:rsidR="00A77B3E" w:rsidRPr="00E34FCA" w:rsidRDefault="00000000" w:rsidP="00E34FCA">
      <w:pPr>
        <w:spacing w:line="360" w:lineRule="auto"/>
        <w:jc w:val="both"/>
        <w:rPr>
          <w:rFonts w:ascii="Book Antiqua" w:hAnsi="Book Antiqua"/>
        </w:rPr>
      </w:pPr>
      <w:r w:rsidRPr="00E34FCA">
        <w:rPr>
          <w:rFonts w:ascii="Book Antiqua" w:eastAsia="Book Antiqua" w:hAnsi="Book Antiqua" w:cs="Book Antiqua"/>
          <w:b/>
          <w:i/>
          <w:color w:val="000000"/>
        </w:rPr>
        <w:t>Research conclusions</w:t>
      </w:r>
    </w:p>
    <w:p w:rsidR="00A77B3E" w:rsidRPr="00E34FCA" w:rsidRDefault="00000000" w:rsidP="00E34FCA">
      <w:pPr>
        <w:spacing w:line="360" w:lineRule="auto"/>
        <w:jc w:val="both"/>
        <w:rPr>
          <w:rFonts w:ascii="Book Antiqua" w:hAnsi="Book Antiqua"/>
        </w:rPr>
      </w:pPr>
      <w:r w:rsidRPr="00E34FCA">
        <w:rPr>
          <w:rFonts w:ascii="Book Antiqua" w:eastAsia="Book Antiqua" w:hAnsi="Book Antiqua" w:cs="Book Antiqua"/>
          <w:color w:val="000000"/>
        </w:rPr>
        <w:t xml:space="preserve">CCRT with THAL and S-1 has a definite efficacy in the treatment of EC, which can significantly reduce CA125, MIP-3α, VEGF, VEGFR-1, </w:t>
      </w:r>
      <w:proofErr w:type="spellStart"/>
      <w:r w:rsidRPr="00E34FCA">
        <w:rPr>
          <w:rFonts w:ascii="Book Antiqua" w:eastAsia="Book Antiqua" w:hAnsi="Book Antiqua" w:cs="Book Antiqua"/>
          <w:color w:val="000000"/>
        </w:rPr>
        <w:t>bFGF</w:t>
      </w:r>
      <w:proofErr w:type="spellEnd"/>
      <w:r w:rsidRPr="00E34FCA">
        <w:rPr>
          <w:rFonts w:ascii="Book Antiqua" w:eastAsia="Book Antiqua" w:hAnsi="Book Antiqua" w:cs="Book Antiqua"/>
          <w:color w:val="000000"/>
        </w:rPr>
        <w:t xml:space="preserve"> and Ang-2 Levels while contributing to mild toxicities, thereby inhibiting tumor malignant progression and helping to improve the quality of life of patients.</w:t>
      </w:r>
    </w:p>
    <w:p w:rsidR="00A77B3E" w:rsidRPr="00E34FCA" w:rsidRDefault="00A77B3E" w:rsidP="00E34FCA">
      <w:pPr>
        <w:spacing w:line="360" w:lineRule="auto"/>
        <w:jc w:val="both"/>
        <w:rPr>
          <w:rFonts w:ascii="Book Antiqua" w:hAnsi="Book Antiqua"/>
        </w:rPr>
      </w:pPr>
    </w:p>
    <w:p w:rsidR="00A77B3E" w:rsidRPr="00E34FCA" w:rsidRDefault="00000000" w:rsidP="00E34FCA">
      <w:pPr>
        <w:spacing w:line="360" w:lineRule="auto"/>
        <w:jc w:val="both"/>
        <w:rPr>
          <w:rFonts w:ascii="Book Antiqua" w:hAnsi="Book Antiqua"/>
        </w:rPr>
      </w:pPr>
      <w:r w:rsidRPr="00E34FCA">
        <w:rPr>
          <w:rFonts w:ascii="Book Antiqua" w:eastAsia="Book Antiqua" w:hAnsi="Book Antiqua" w:cs="Book Antiqua"/>
          <w:b/>
          <w:i/>
          <w:color w:val="000000"/>
        </w:rPr>
        <w:t>Research perspectives</w:t>
      </w:r>
    </w:p>
    <w:p w:rsidR="00A77B3E" w:rsidRPr="00E34FCA" w:rsidRDefault="00000000" w:rsidP="00E34FCA">
      <w:pPr>
        <w:spacing w:line="360" w:lineRule="auto"/>
        <w:jc w:val="both"/>
        <w:rPr>
          <w:rFonts w:ascii="Book Antiqua" w:hAnsi="Book Antiqua"/>
        </w:rPr>
      </w:pPr>
      <w:r w:rsidRPr="00E34FCA">
        <w:rPr>
          <w:rFonts w:ascii="Book Antiqua" w:eastAsia="Book Antiqua" w:hAnsi="Book Antiqua" w:cs="Book Antiqua"/>
          <w:color w:val="000000"/>
        </w:rPr>
        <w:t>Although this study provides a new choice for the clinical treatment of EC patients by demonstrating the clinical efficacy and safety of CCRT with THAL and S-1, the credibility of our findings needs to be validated by increasing the sample size in the future due to the limited cases included in this research.</w:t>
      </w:r>
    </w:p>
    <w:p w:rsidR="00A77B3E" w:rsidRPr="00E34FCA" w:rsidRDefault="00A77B3E" w:rsidP="00E34FCA">
      <w:pPr>
        <w:spacing w:line="360" w:lineRule="auto"/>
        <w:jc w:val="both"/>
        <w:rPr>
          <w:rFonts w:ascii="Book Antiqua" w:hAnsi="Book Antiqua"/>
        </w:rPr>
      </w:pPr>
    </w:p>
    <w:p w:rsidR="00A77B3E" w:rsidRPr="00E34FCA" w:rsidRDefault="00000000" w:rsidP="00E34FCA">
      <w:pPr>
        <w:spacing w:line="360" w:lineRule="auto"/>
        <w:jc w:val="both"/>
        <w:rPr>
          <w:rFonts w:ascii="Book Antiqua" w:hAnsi="Book Antiqua"/>
        </w:rPr>
      </w:pPr>
      <w:r w:rsidRPr="00E34FCA">
        <w:rPr>
          <w:rFonts w:ascii="Book Antiqua" w:eastAsia="Book Antiqua" w:hAnsi="Book Antiqua" w:cs="Book Antiqua"/>
          <w:b/>
          <w:color w:val="000000"/>
        </w:rPr>
        <w:t>REFERENCES</w:t>
      </w:r>
    </w:p>
    <w:p w:rsidR="00A77B3E" w:rsidRPr="00E34FCA" w:rsidRDefault="00000000" w:rsidP="00E34FCA">
      <w:pPr>
        <w:spacing w:line="360" w:lineRule="auto"/>
        <w:jc w:val="both"/>
        <w:rPr>
          <w:rFonts w:ascii="Book Antiqua" w:hAnsi="Book Antiqua"/>
        </w:rPr>
      </w:pPr>
      <w:r w:rsidRPr="00E34FCA">
        <w:rPr>
          <w:rFonts w:ascii="Book Antiqua" w:eastAsia="Book Antiqua" w:hAnsi="Book Antiqua" w:cs="Book Antiqua"/>
        </w:rPr>
        <w:t xml:space="preserve">1 </w:t>
      </w:r>
      <w:r w:rsidRPr="00E34FCA">
        <w:rPr>
          <w:rFonts w:ascii="Book Antiqua" w:eastAsia="Book Antiqua" w:hAnsi="Book Antiqua" w:cs="Book Antiqua"/>
          <w:b/>
          <w:bCs/>
        </w:rPr>
        <w:t>Yu G</w:t>
      </w:r>
      <w:r w:rsidRPr="00E34FCA">
        <w:rPr>
          <w:rFonts w:ascii="Book Antiqua" w:eastAsia="Book Antiqua" w:hAnsi="Book Antiqua" w:cs="Book Antiqua"/>
        </w:rPr>
        <w:t xml:space="preserve">, Yu W, Xu X, Ye B, Yao L. Neoadjuvant immunotherapy for </w:t>
      </w:r>
      <w:proofErr w:type="spellStart"/>
      <w:r w:rsidRPr="00E34FCA">
        <w:rPr>
          <w:rFonts w:ascii="Book Antiqua" w:eastAsia="Book Antiqua" w:hAnsi="Book Antiqua" w:cs="Book Antiqua"/>
        </w:rPr>
        <w:t>resectable</w:t>
      </w:r>
      <w:proofErr w:type="spellEnd"/>
      <w:r w:rsidRPr="00E34FCA">
        <w:rPr>
          <w:rFonts w:ascii="Book Antiqua" w:eastAsia="Book Antiqua" w:hAnsi="Book Antiqua" w:cs="Book Antiqua"/>
        </w:rPr>
        <w:t xml:space="preserve"> esophageal cancer: A protocol of meta-analysis. </w:t>
      </w:r>
      <w:proofErr w:type="spellStart"/>
      <w:r w:rsidRPr="00E34FCA">
        <w:rPr>
          <w:rFonts w:ascii="Book Antiqua" w:eastAsia="Book Antiqua" w:hAnsi="Book Antiqua" w:cs="Book Antiqua"/>
          <w:i/>
          <w:iCs/>
        </w:rPr>
        <w:t>PLoS</w:t>
      </w:r>
      <w:proofErr w:type="spellEnd"/>
      <w:r w:rsidRPr="00E34FCA">
        <w:rPr>
          <w:rFonts w:ascii="Book Antiqua" w:eastAsia="Book Antiqua" w:hAnsi="Book Antiqua" w:cs="Book Antiqua"/>
          <w:i/>
          <w:iCs/>
        </w:rPr>
        <w:t xml:space="preserve"> One</w:t>
      </w:r>
      <w:r w:rsidRPr="00E34FCA">
        <w:rPr>
          <w:rFonts w:ascii="Book Antiqua" w:eastAsia="Book Antiqua" w:hAnsi="Book Antiqua" w:cs="Book Antiqua"/>
        </w:rPr>
        <w:t xml:space="preserve"> 2021; </w:t>
      </w:r>
      <w:r w:rsidRPr="00E34FCA">
        <w:rPr>
          <w:rFonts w:ascii="Book Antiqua" w:eastAsia="Book Antiqua" w:hAnsi="Book Antiqua" w:cs="Book Antiqua"/>
          <w:b/>
          <w:bCs/>
        </w:rPr>
        <w:t>16</w:t>
      </w:r>
      <w:r w:rsidRPr="00E34FCA">
        <w:rPr>
          <w:rFonts w:ascii="Book Antiqua" w:eastAsia="Book Antiqua" w:hAnsi="Book Antiqua" w:cs="Book Antiqua"/>
        </w:rPr>
        <w:t>: e0252829 [PMID: 34086821 DOI: 10.1371/journal.pone.0252829</w:t>
      </w:r>
      <w:r w:rsidR="00D64EB0" w:rsidRPr="00E34FCA">
        <w:rPr>
          <w:rFonts w:ascii="Book Antiqua" w:eastAsia="Book Antiqua" w:hAnsi="Book Antiqua" w:cs="Book Antiqua"/>
        </w:rPr>
        <w:t>]</w:t>
      </w:r>
    </w:p>
    <w:p w:rsidR="00A77B3E" w:rsidRPr="00E34FCA" w:rsidRDefault="00000000" w:rsidP="00E34FCA">
      <w:pPr>
        <w:spacing w:line="360" w:lineRule="auto"/>
        <w:jc w:val="both"/>
        <w:rPr>
          <w:rFonts w:ascii="Book Antiqua" w:hAnsi="Book Antiqua"/>
        </w:rPr>
      </w:pPr>
      <w:r w:rsidRPr="00E34FCA">
        <w:rPr>
          <w:rFonts w:ascii="Book Antiqua" w:eastAsia="Book Antiqua" w:hAnsi="Book Antiqua" w:cs="Book Antiqua"/>
        </w:rPr>
        <w:t xml:space="preserve">2 </w:t>
      </w:r>
      <w:r w:rsidRPr="00E34FCA">
        <w:rPr>
          <w:rFonts w:ascii="Book Antiqua" w:eastAsia="Book Antiqua" w:hAnsi="Book Antiqua" w:cs="Book Antiqua"/>
          <w:b/>
          <w:bCs/>
        </w:rPr>
        <w:t>Yang YM</w:t>
      </w:r>
      <w:r w:rsidRPr="00E34FCA">
        <w:rPr>
          <w:rFonts w:ascii="Book Antiqua" w:eastAsia="Book Antiqua" w:hAnsi="Book Antiqua" w:cs="Book Antiqua"/>
        </w:rPr>
        <w:t xml:space="preserve">, Hong P, Xu WW, He QY, Li B. Advances in targeted therapy for esophageal cancer. </w:t>
      </w:r>
      <w:r w:rsidRPr="00E34FCA">
        <w:rPr>
          <w:rFonts w:ascii="Book Antiqua" w:eastAsia="Book Antiqua" w:hAnsi="Book Antiqua" w:cs="Book Antiqua"/>
          <w:i/>
          <w:iCs/>
        </w:rPr>
        <w:t xml:space="preserve">Signal </w:t>
      </w:r>
      <w:proofErr w:type="spellStart"/>
      <w:r w:rsidRPr="00E34FCA">
        <w:rPr>
          <w:rFonts w:ascii="Book Antiqua" w:eastAsia="Book Antiqua" w:hAnsi="Book Antiqua" w:cs="Book Antiqua"/>
          <w:i/>
          <w:iCs/>
        </w:rPr>
        <w:t>Transduct</w:t>
      </w:r>
      <w:proofErr w:type="spellEnd"/>
      <w:r w:rsidRPr="00E34FCA">
        <w:rPr>
          <w:rFonts w:ascii="Book Antiqua" w:eastAsia="Book Antiqua" w:hAnsi="Book Antiqua" w:cs="Book Antiqua"/>
          <w:i/>
          <w:iCs/>
        </w:rPr>
        <w:t xml:space="preserve"> Target </w:t>
      </w:r>
      <w:proofErr w:type="spellStart"/>
      <w:r w:rsidRPr="00E34FCA">
        <w:rPr>
          <w:rFonts w:ascii="Book Antiqua" w:eastAsia="Book Antiqua" w:hAnsi="Book Antiqua" w:cs="Book Antiqua"/>
          <w:i/>
          <w:iCs/>
        </w:rPr>
        <w:t>Ther</w:t>
      </w:r>
      <w:proofErr w:type="spellEnd"/>
      <w:r w:rsidRPr="00E34FCA">
        <w:rPr>
          <w:rFonts w:ascii="Book Antiqua" w:eastAsia="Book Antiqua" w:hAnsi="Book Antiqua" w:cs="Book Antiqua"/>
        </w:rPr>
        <w:t xml:space="preserve"> 2020; </w:t>
      </w:r>
      <w:r w:rsidRPr="00E34FCA">
        <w:rPr>
          <w:rFonts w:ascii="Book Antiqua" w:eastAsia="Book Antiqua" w:hAnsi="Book Antiqua" w:cs="Book Antiqua"/>
          <w:b/>
          <w:bCs/>
        </w:rPr>
        <w:t>5</w:t>
      </w:r>
      <w:r w:rsidRPr="00E34FCA">
        <w:rPr>
          <w:rFonts w:ascii="Book Antiqua" w:eastAsia="Book Antiqua" w:hAnsi="Book Antiqua" w:cs="Book Antiqua"/>
        </w:rPr>
        <w:t>: 229 [PMID: 33028804 DOI: 10.1038/s41392-020-00323-3</w:t>
      </w:r>
      <w:r w:rsidR="00D64EB0" w:rsidRPr="00E34FCA">
        <w:rPr>
          <w:rFonts w:ascii="Book Antiqua" w:eastAsia="Book Antiqua" w:hAnsi="Book Antiqua" w:cs="Book Antiqua"/>
        </w:rPr>
        <w:t>]</w:t>
      </w:r>
    </w:p>
    <w:p w:rsidR="00A77B3E" w:rsidRPr="00E34FCA" w:rsidRDefault="00000000" w:rsidP="00E34FCA">
      <w:pPr>
        <w:spacing w:line="360" w:lineRule="auto"/>
        <w:jc w:val="both"/>
        <w:rPr>
          <w:rFonts w:ascii="Book Antiqua" w:hAnsi="Book Antiqua"/>
        </w:rPr>
      </w:pPr>
      <w:r w:rsidRPr="00E34FCA">
        <w:rPr>
          <w:rFonts w:ascii="Book Antiqua" w:eastAsia="Book Antiqua" w:hAnsi="Book Antiqua" w:cs="Book Antiqua"/>
        </w:rPr>
        <w:t xml:space="preserve">3 </w:t>
      </w:r>
      <w:r w:rsidRPr="00E34FCA">
        <w:rPr>
          <w:rFonts w:ascii="Book Antiqua" w:eastAsia="Book Antiqua" w:hAnsi="Book Antiqua" w:cs="Book Antiqua"/>
          <w:b/>
          <w:bCs/>
        </w:rPr>
        <w:t>Watanabe M</w:t>
      </w:r>
      <w:r w:rsidRPr="00E34FCA">
        <w:rPr>
          <w:rFonts w:ascii="Book Antiqua" w:eastAsia="Book Antiqua" w:hAnsi="Book Antiqua" w:cs="Book Antiqua"/>
        </w:rPr>
        <w:t xml:space="preserve">, </w:t>
      </w:r>
      <w:proofErr w:type="spellStart"/>
      <w:r w:rsidRPr="00E34FCA">
        <w:rPr>
          <w:rFonts w:ascii="Book Antiqua" w:eastAsia="Book Antiqua" w:hAnsi="Book Antiqua" w:cs="Book Antiqua"/>
        </w:rPr>
        <w:t>Otake</w:t>
      </w:r>
      <w:proofErr w:type="spellEnd"/>
      <w:r w:rsidRPr="00E34FCA">
        <w:rPr>
          <w:rFonts w:ascii="Book Antiqua" w:eastAsia="Book Antiqua" w:hAnsi="Book Antiqua" w:cs="Book Antiqua"/>
        </w:rPr>
        <w:t xml:space="preserve"> R, </w:t>
      </w:r>
      <w:proofErr w:type="spellStart"/>
      <w:r w:rsidRPr="00E34FCA">
        <w:rPr>
          <w:rFonts w:ascii="Book Antiqua" w:eastAsia="Book Antiqua" w:hAnsi="Book Antiqua" w:cs="Book Antiqua"/>
        </w:rPr>
        <w:t>Kozuki</w:t>
      </w:r>
      <w:proofErr w:type="spellEnd"/>
      <w:r w:rsidRPr="00E34FCA">
        <w:rPr>
          <w:rFonts w:ascii="Book Antiqua" w:eastAsia="Book Antiqua" w:hAnsi="Book Antiqua" w:cs="Book Antiqua"/>
        </w:rPr>
        <w:t xml:space="preserve"> R, </w:t>
      </w:r>
      <w:proofErr w:type="spellStart"/>
      <w:r w:rsidRPr="00E34FCA">
        <w:rPr>
          <w:rFonts w:ascii="Book Antiqua" w:eastAsia="Book Antiqua" w:hAnsi="Book Antiqua" w:cs="Book Antiqua"/>
        </w:rPr>
        <w:t>Toihata</w:t>
      </w:r>
      <w:proofErr w:type="spellEnd"/>
      <w:r w:rsidRPr="00E34FCA">
        <w:rPr>
          <w:rFonts w:ascii="Book Antiqua" w:eastAsia="Book Antiqua" w:hAnsi="Book Antiqua" w:cs="Book Antiqua"/>
        </w:rPr>
        <w:t xml:space="preserve"> T, Takahashi K, Okamura A, Imamura Y. Recent progress in multidisciplinary treatment for patients with esophageal cancer. </w:t>
      </w:r>
      <w:r w:rsidRPr="00E34FCA">
        <w:rPr>
          <w:rFonts w:ascii="Book Antiqua" w:eastAsia="Book Antiqua" w:hAnsi="Book Antiqua" w:cs="Book Antiqua"/>
          <w:i/>
          <w:iCs/>
        </w:rPr>
        <w:t>Surg Today</w:t>
      </w:r>
      <w:r w:rsidRPr="00E34FCA">
        <w:rPr>
          <w:rFonts w:ascii="Book Antiqua" w:eastAsia="Book Antiqua" w:hAnsi="Book Antiqua" w:cs="Book Antiqua"/>
        </w:rPr>
        <w:t xml:space="preserve"> 2020; </w:t>
      </w:r>
      <w:r w:rsidRPr="00E34FCA">
        <w:rPr>
          <w:rFonts w:ascii="Book Antiqua" w:eastAsia="Book Antiqua" w:hAnsi="Book Antiqua" w:cs="Book Antiqua"/>
          <w:b/>
          <w:bCs/>
        </w:rPr>
        <w:t>50</w:t>
      </w:r>
      <w:r w:rsidRPr="00E34FCA">
        <w:rPr>
          <w:rFonts w:ascii="Book Antiqua" w:eastAsia="Book Antiqua" w:hAnsi="Book Antiqua" w:cs="Book Antiqua"/>
        </w:rPr>
        <w:t>: 12-20 [PMID: 31535225 DOI: 10.1007/s00595-019-01878-7</w:t>
      </w:r>
      <w:r w:rsidR="00D64EB0" w:rsidRPr="00E34FCA">
        <w:rPr>
          <w:rFonts w:ascii="Book Antiqua" w:eastAsia="Book Antiqua" w:hAnsi="Book Antiqua" w:cs="Book Antiqua"/>
        </w:rPr>
        <w:t>]</w:t>
      </w:r>
    </w:p>
    <w:p w:rsidR="00A77B3E" w:rsidRPr="00E34FCA" w:rsidRDefault="00000000" w:rsidP="00E34FCA">
      <w:pPr>
        <w:spacing w:line="360" w:lineRule="auto"/>
        <w:jc w:val="both"/>
        <w:rPr>
          <w:rFonts w:ascii="Book Antiqua" w:hAnsi="Book Antiqua"/>
        </w:rPr>
      </w:pPr>
      <w:r w:rsidRPr="00E34FCA">
        <w:rPr>
          <w:rFonts w:ascii="Book Antiqua" w:eastAsia="Book Antiqua" w:hAnsi="Book Antiqua" w:cs="Book Antiqua"/>
        </w:rPr>
        <w:t xml:space="preserve">4 </w:t>
      </w:r>
      <w:r w:rsidRPr="00E34FCA">
        <w:rPr>
          <w:rFonts w:ascii="Book Antiqua" w:eastAsia="Book Antiqua" w:hAnsi="Book Antiqua" w:cs="Book Antiqua"/>
          <w:b/>
          <w:bCs/>
        </w:rPr>
        <w:t>Smyth EC</w:t>
      </w:r>
      <w:r w:rsidRPr="00E34FCA">
        <w:rPr>
          <w:rFonts w:ascii="Book Antiqua" w:eastAsia="Book Antiqua" w:hAnsi="Book Antiqua" w:cs="Book Antiqua"/>
        </w:rPr>
        <w:t xml:space="preserve">, </w:t>
      </w:r>
      <w:proofErr w:type="spellStart"/>
      <w:r w:rsidRPr="00E34FCA">
        <w:rPr>
          <w:rFonts w:ascii="Book Antiqua" w:eastAsia="Book Antiqua" w:hAnsi="Book Antiqua" w:cs="Book Antiqua"/>
        </w:rPr>
        <w:t>Lagergren</w:t>
      </w:r>
      <w:proofErr w:type="spellEnd"/>
      <w:r w:rsidRPr="00E34FCA">
        <w:rPr>
          <w:rFonts w:ascii="Book Antiqua" w:eastAsia="Book Antiqua" w:hAnsi="Book Antiqua" w:cs="Book Antiqua"/>
        </w:rPr>
        <w:t xml:space="preserve"> J, Fitzgerald RC, </w:t>
      </w:r>
      <w:proofErr w:type="spellStart"/>
      <w:r w:rsidRPr="00E34FCA">
        <w:rPr>
          <w:rFonts w:ascii="Book Antiqua" w:eastAsia="Book Antiqua" w:hAnsi="Book Antiqua" w:cs="Book Antiqua"/>
        </w:rPr>
        <w:t>Lordick</w:t>
      </w:r>
      <w:proofErr w:type="spellEnd"/>
      <w:r w:rsidRPr="00E34FCA">
        <w:rPr>
          <w:rFonts w:ascii="Book Antiqua" w:eastAsia="Book Antiqua" w:hAnsi="Book Antiqua" w:cs="Book Antiqua"/>
        </w:rPr>
        <w:t xml:space="preserve"> F, Shah MA, </w:t>
      </w:r>
      <w:proofErr w:type="spellStart"/>
      <w:r w:rsidRPr="00E34FCA">
        <w:rPr>
          <w:rFonts w:ascii="Book Antiqua" w:eastAsia="Book Antiqua" w:hAnsi="Book Antiqua" w:cs="Book Antiqua"/>
        </w:rPr>
        <w:t>Lagergren</w:t>
      </w:r>
      <w:proofErr w:type="spellEnd"/>
      <w:r w:rsidRPr="00E34FCA">
        <w:rPr>
          <w:rFonts w:ascii="Book Antiqua" w:eastAsia="Book Antiqua" w:hAnsi="Book Antiqua" w:cs="Book Antiqua"/>
        </w:rPr>
        <w:t xml:space="preserve"> P, Cunningham D. </w:t>
      </w:r>
      <w:proofErr w:type="spellStart"/>
      <w:r w:rsidRPr="00E34FCA">
        <w:rPr>
          <w:rFonts w:ascii="Book Antiqua" w:eastAsia="Book Antiqua" w:hAnsi="Book Antiqua" w:cs="Book Antiqua"/>
        </w:rPr>
        <w:t>Oesophageal</w:t>
      </w:r>
      <w:proofErr w:type="spellEnd"/>
      <w:r w:rsidRPr="00E34FCA">
        <w:rPr>
          <w:rFonts w:ascii="Book Antiqua" w:eastAsia="Book Antiqua" w:hAnsi="Book Antiqua" w:cs="Book Antiqua"/>
        </w:rPr>
        <w:t xml:space="preserve"> cancer. </w:t>
      </w:r>
      <w:r w:rsidRPr="00E34FCA">
        <w:rPr>
          <w:rFonts w:ascii="Book Antiqua" w:eastAsia="Book Antiqua" w:hAnsi="Book Antiqua" w:cs="Book Antiqua"/>
          <w:i/>
          <w:iCs/>
        </w:rPr>
        <w:t>Nat Rev Dis Primers</w:t>
      </w:r>
      <w:r w:rsidRPr="00E34FCA">
        <w:rPr>
          <w:rFonts w:ascii="Book Antiqua" w:eastAsia="Book Antiqua" w:hAnsi="Book Antiqua" w:cs="Book Antiqua"/>
        </w:rPr>
        <w:t xml:space="preserve"> 2017; </w:t>
      </w:r>
      <w:r w:rsidRPr="00E34FCA">
        <w:rPr>
          <w:rFonts w:ascii="Book Antiqua" w:eastAsia="Book Antiqua" w:hAnsi="Book Antiqua" w:cs="Book Antiqua"/>
          <w:b/>
          <w:bCs/>
        </w:rPr>
        <w:t>3</w:t>
      </w:r>
      <w:r w:rsidRPr="00E34FCA">
        <w:rPr>
          <w:rFonts w:ascii="Book Antiqua" w:eastAsia="Book Antiqua" w:hAnsi="Book Antiqua" w:cs="Book Antiqua"/>
        </w:rPr>
        <w:t>: 17048 [PMID: 28748917 DOI: 10.1038/nrdp.2017.48</w:t>
      </w:r>
      <w:r w:rsidR="00D64EB0" w:rsidRPr="00E34FCA">
        <w:rPr>
          <w:rFonts w:ascii="Book Antiqua" w:eastAsia="Book Antiqua" w:hAnsi="Book Antiqua" w:cs="Book Antiqua"/>
        </w:rPr>
        <w:t>]</w:t>
      </w:r>
    </w:p>
    <w:p w:rsidR="00A77B3E" w:rsidRPr="00E34FCA" w:rsidRDefault="00000000" w:rsidP="00E34FCA">
      <w:pPr>
        <w:spacing w:line="360" w:lineRule="auto"/>
        <w:jc w:val="both"/>
        <w:rPr>
          <w:rFonts w:ascii="Book Antiqua" w:hAnsi="Book Antiqua"/>
        </w:rPr>
      </w:pPr>
      <w:r w:rsidRPr="00E34FCA">
        <w:rPr>
          <w:rFonts w:ascii="Book Antiqua" w:eastAsia="Book Antiqua" w:hAnsi="Book Antiqua" w:cs="Book Antiqua"/>
        </w:rPr>
        <w:lastRenderedPageBreak/>
        <w:t xml:space="preserve">5 </w:t>
      </w:r>
      <w:proofErr w:type="spellStart"/>
      <w:r w:rsidRPr="00E34FCA">
        <w:rPr>
          <w:rFonts w:ascii="Book Antiqua" w:eastAsia="Book Antiqua" w:hAnsi="Book Antiqua" w:cs="Book Antiqua"/>
          <w:b/>
          <w:bCs/>
        </w:rPr>
        <w:t>Uhlenhopp</w:t>
      </w:r>
      <w:proofErr w:type="spellEnd"/>
      <w:r w:rsidRPr="00E34FCA">
        <w:rPr>
          <w:rFonts w:ascii="Book Antiqua" w:eastAsia="Book Antiqua" w:hAnsi="Book Antiqua" w:cs="Book Antiqua"/>
          <w:b/>
          <w:bCs/>
        </w:rPr>
        <w:t xml:space="preserve"> DJ</w:t>
      </w:r>
      <w:r w:rsidRPr="00E34FCA">
        <w:rPr>
          <w:rFonts w:ascii="Book Antiqua" w:eastAsia="Book Antiqua" w:hAnsi="Book Antiqua" w:cs="Book Antiqua"/>
        </w:rPr>
        <w:t xml:space="preserve">, Then EO, Sunkara T, </w:t>
      </w:r>
      <w:proofErr w:type="spellStart"/>
      <w:r w:rsidRPr="00E34FCA">
        <w:rPr>
          <w:rFonts w:ascii="Book Antiqua" w:eastAsia="Book Antiqua" w:hAnsi="Book Antiqua" w:cs="Book Antiqua"/>
        </w:rPr>
        <w:t>Gaduputi</w:t>
      </w:r>
      <w:proofErr w:type="spellEnd"/>
      <w:r w:rsidRPr="00E34FCA">
        <w:rPr>
          <w:rFonts w:ascii="Book Antiqua" w:eastAsia="Book Antiqua" w:hAnsi="Book Antiqua" w:cs="Book Antiqua"/>
        </w:rPr>
        <w:t xml:space="preserve"> V. Epidemiology of esophageal cancer: update in global trends, etiology and risk factors. </w:t>
      </w:r>
      <w:r w:rsidRPr="00E34FCA">
        <w:rPr>
          <w:rFonts w:ascii="Book Antiqua" w:eastAsia="Book Antiqua" w:hAnsi="Book Antiqua" w:cs="Book Antiqua"/>
          <w:i/>
          <w:iCs/>
        </w:rPr>
        <w:t>Clin J Gastroenterol</w:t>
      </w:r>
      <w:r w:rsidRPr="00E34FCA">
        <w:rPr>
          <w:rFonts w:ascii="Book Antiqua" w:eastAsia="Book Antiqua" w:hAnsi="Book Antiqua" w:cs="Book Antiqua"/>
        </w:rPr>
        <w:t xml:space="preserve"> 2020; </w:t>
      </w:r>
      <w:r w:rsidRPr="00E34FCA">
        <w:rPr>
          <w:rFonts w:ascii="Book Antiqua" w:eastAsia="Book Antiqua" w:hAnsi="Book Antiqua" w:cs="Book Antiqua"/>
          <w:b/>
          <w:bCs/>
        </w:rPr>
        <w:t>13</w:t>
      </w:r>
      <w:r w:rsidRPr="00E34FCA">
        <w:rPr>
          <w:rFonts w:ascii="Book Antiqua" w:eastAsia="Book Antiqua" w:hAnsi="Book Antiqua" w:cs="Book Antiqua"/>
        </w:rPr>
        <w:t>: 1010-1021 [PMID: 32965635 DOI: 10.1007/s12328-020-01237-x</w:t>
      </w:r>
      <w:r w:rsidR="00D64EB0" w:rsidRPr="00E34FCA">
        <w:rPr>
          <w:rFonts w:ascii="Book Antiqua" w:eastAsia="Book Antiqua" w:hAnsi="Book Antiqua" w:cs="Book Antiqua"/>
        </w:rPr>
        <w:t>]</w:t>
      </w:r>
    </w:p>
    <w:p w:rsidR="00A77B3E" w:rsidRPr="00E34FCA" w:rsidRDefault="00000000" w:rsidP="00E34FCA">
      <w:pPr>
        <w:spacing w:line="360" w:lineRule="auto"/>
        <w:jc w:val="both"/>
        <w:rPr>
          <w:rFonts w:ascii="Book Antiqua" w:hAnsi="Book Antiqua"/>
        </w:rPr>
      </w:pPr>
      <w:r w:rsidRPr="00E34FCA">
        <w:rPr>
          <w:rFonts w:ascii="Book Antiqua" w:eastAsia="Book Antiqua" w:hAnsi="Book Antiqua" w:cs="Book Antiqua"/>
        </w:rPr>
        <w:t xml:space="preserve">6 </w:t>
      </w:r>
      <w:r w:rsidRPr="00E34FCA">
        <w:rPr>
          <w:rFonts w:ascii="Book Antiqua" w:eastAsia="Book Antiqua" w:hAnsi="Book Antiqua" w:cs="Book Antiqua"/>
          <w:b/>
          <w:bCs/>
        </w:rPr>
        <w:t>Short MW</w:t>
      </w:r>
      <w:r w:rsidRPr="00E34FCA">
        <w:rPr>
          <w:rFonts w:ascii="Book Antiqua" w:eastAsia="Book Antiqua" w:hAnsi="Book Antiqua" w:cs="Book Antiqua"/>
        </w:rPr>
        <w:t xml:space="preserve">, Burgers KG, Fry VT. Esophageal Cancer. </w:t>
      </w:r>
      <w:r w:rsidRPr="00E34FCA">
        <w:rPr>
          <w:rFonts w:ascii="Book Antiqua" w:eastAsia="Book Antiqua" w:hAnsi="Book Antiqua" w:cs="Book Antiqua"/>
          <w:i/>
          <w:iCs/>
        </w:rPr>
        <w:t>Am Fam Physician</w:t>
      </w:r>
      <w:r w:rsidRPr="00E34FCA">
        <w:rPr>
          <w:rFonts w:ascii="Book Antiqua" w:eastAsia="Book Antiqua" w:hAnsi="Book Antiqua" w:cs="Book Antiqua"/>
        </w:rPr>
        <w:t xml:space="preserve"> 2017; </w:t>
      </w:r>
      <w:r w:rsidRPr="00E34FCA">
        <w:rPr>
          <w:rFonts w:ascii="Book Antiqua" w:eastAsia="Book Antiqua" w:hAnsi="Book Antiqua" w:cs="Book Antiqua"/>
          <w:b/>
          <w:bCs/>
        </w:rPr>
        <w:t>95</w:t>
      </w:r>
      <w:r w:rsidRPr="00E34FCA">
        <w:rPr>
          <w:rFonts w:ascii="Book Antiqua" w:eastAsia="Book Antiqua" w:hAnsi="Book Antiqua" w:cs="Book Antiqua"/>
        </w:rPr>
        <w:t>: 22-28 [PMID: 28075104]</w:t>
      </w:r>
    </w:p>
    <w:p w:rsidR="00A77B3E" w:rsidRPr="00E34FCA" w:rsidRDefault="00000000" w:rsidP="00E34FCA">
      <w:pPr>
        <w:spacing w:line="360" w:lineRule="auto"/>
        <w:jc w:val="both"/>
        <w:rPr>
          <w:rFonts w:ascii="Book Antiqua" w:hAnsi="Book Antiqua"/>
        </w:rPr>
      </w:pPr>
      <w:r w:rsidRPr="00E34FCA">
        <w:rPr>
          <w:rFonts w:ascii="Book Antiqua" w:eastAsia="Book Antiqua" w:hAnsi="Book Antiqua" w:cs="Book Antiqua"/>
        </w:rPr>
        <w:t xml:space="preserve">7 </w:t>
      </w:r>
      <w:proofErr w:type="spellStart"/>
      <w:r w:rsidRPr="00E34FCA">
        <w:rPr>
          <w:rFonts w:ascii="Book Antiqua" w:eastAsia="Book Antiqua" w:hAnsi="Book Antiqua" w:cs="Book Antiqua"/>
          <w:b/>
          <w:bCs/>
        </w:rPr>
        <w:t>Bollschweiler</w:t>
      </w:r>
      <w:proofErr w:type="spellEnd"/>
      <w:r w:rsidRPr="00E34FCA">
        <w:rPr>
          <w:rFonts w:ascii="Book Antiqua" w:eastAsia="Book Antiqua" w:hAnsi="Book Antiqua" w:cs="Book Antiqua"/>
          <w:b/>
          <w:bCs/>
        </w:rPr>
        <w:t xml:space="preserve"> E</w:t>
      </w:r>
      <w:r w:rsidRPr="00E34FCA">
        <w:rPr>
          <w:rFonts w:ascii="Book Antiqua" w:eastAsia="Book Antiqua" w:hAnsi="Book Antiqua" w:cs="Book Antiqua"/>
        </w:rPr>
        <w:t xml:space="preserve">, Plum P, </w:t>
      </w:r>
      <w:proofErr w:type="spellStart"/>
      <w:r w:rsidRPr="00E34FCA">
        <w:rPr>
          <w:rFonts w:ascii="Book Antiqua" w:eastAsia="Book Antiqua" w:hAnsi="Book Antiqua" w:cs="Book Antiqua"/>
        </w:rPr>
        <w:t>Mönig</w:t>
      </w:r>
      <w:proofErr w:type="spellEnd"/>
      <w:r w:rsidRPr="00E34FCA">
        <w:rPr>
          <w:rFonts w:ascii="Book Antiqua" w:eastAsia="Book Antiqua" w:hAnsi="Book Antiqua" w:cs="Book Antiqua"/>
        </w:rPr>
        <w:t xml:space="preserve"> SP, </w:t>
      </w:r>
      <w:proofErr w:type="spellStart"/>
      <w:r w:rsidRPr="00E34FCA">
        <w:rPr>
          <w:rFonts w:ascii="Book Antiqua" w:eastAsia="Book Antiqua" w:hAnsi="Book Antiqua" w:cs="Book Antiqua"/>
        </w:rPr>
        <w:t>Hölscher</w:t>
      </w:r>
      <w:proofErr w:type="spellEnd"/>
      <w:r w:rsidRPr="00E34FCA">
        <w:rPr>
          <w:rFonts w:ascii="Book Antiqua" w:eastAsia="Book Antiqua" w:hAnsi="Book Antiqua" w:cs="Book Antiqua"/>
        </w:rPr>
        <w:t xml:space="preserve"> AH. Current and future treatment options for esophageal cancer in the elderly. </w:t>
      </w:r>
      <w:r w:rsidRPr="00E34FCA">
        <w:rPr>
          <w:rFonts w:ascii="Book Antiqua" w:eastAsia="Book Antiqua" w:hAnsi="Book Antiqua" w:cs="Book Antiqua"/>
          <w:i/>
          <w:iCs/>
        </w:rPr>
        <w:t xml:space="preserve">Expert </w:t>
      </w:r>
      <w:proofErr w:type="spellStart"/>
      <w:r w:rsidRPr="00E34FCA">
        <w:rPr>
          <w:rFonts w:ascii="Book Antiqua" w:eastAsia="Book Antiqua" w:hAnsi="Book Antiqua" w:cs="Book Antiqua"/>
          <w:i/>
          <w:iCs/>
        </w:rPr>
        <w:t>Opin</w:t>
      </w:r>
      <w:proofErr w:type="spellEnd"/>
      <w:r w:rsidRPr="00E34FCA">
        <w:rPr>
          <w:rFonts w:ascii="Book Antiqua" w:eastAsia="Book Antiqua" w:hAnsi="Book Antiqua" w:cs="Book Antiqua"/>
          <w:i/>
          <w:iCs/>
        </w:rPr>
        <w:t xml:space="preserve"> </w:t>
      </w:r>
      <w:proofErr w:type="spellStart"/>
      <w:r w:rsidRPr="00E34FCA">
        <w:rPr>
          <w:rFonts w:ascii="Book Antiqua" w:eastAsia="Book Antiqua" w:hAnsi="Book Antiqua" w:cs="Book Antiqua"/>
          <w:i/>
          <w:iCs/>
        </w:rPr>
        <w:t>Pharmacother</w:t>
      </w:r>
      <w:proofErr w:type="spellEnd"/>
      <w:r w:rsidRPr="00E34FCA">
        <w:rPr>
          <w:rFonts w:ascii="Book Antiqua" w:eastAsia="Book Antiqua" w:hAnsi="Book Antiqua" w:cs="Book Antiqua"/>
        </w:rPr>
        <w:t xml:space="preserve"> 2017; </w:t>
      </w:r>
      <w:r w:rsidRPr="00E34FCA">
        <w:rPr>
          <w:rFonts w:ascii="Book Antiqua" w:eastAsia="Book Antiqua" w:hAnsi="Book Antiqua" w:cs="Book Antiqua"/>
          <w:b/>
          <w:bCs/>
        </w:rPr>
        <w:t>18</w:t>
      </w:r>
      <w:r w:rsidRPr="00E34FCA">
        <w:rPr>
          <w:rFonts w:ascii="Book Antiqua" w:eastAsia="Book Antiqua" w:hAnsi="Book Antiqua" w:cs="Book Antiqua"/>
        </w:rPr>
        <w:t>: 1001-1010 [PMID: 28540761 DOI: 10.1080/14656566.2017.1334764</w:t>
      </w:r>
      <w:r w:rsidR="00D64EB0" w:rsidRPr="00E34FCA">
        <w:rPr>
          <w:rFonts w:ascii="Book Antiqua" w:eastAsia="Book Antiqua" w:hAnsi="Book Antiqua" w:cs="Book Antiqua"/>
        </w:rPr>
        <w:t>]</w:t>
      </w:r>
    </w:p>
    <w:p w:rsidR="00A77B3E" w:rsidRPr="00E34FCA" w:rsidRDefault="00000000" w:rsidP="00E34FCA">
      <w:pPr>
        <w:spacing w:line="360" w:lineRule="auto"/>
        <w:jc w:val="both"/>
        <w:rPr>
          <w:rFonts w:ascii="Book Antiqua" w:hAnsi="Book Antiqua"/>
        </w:rPr>
      </w:pPr>
      <w:r w:rsidRPr="00E34FCA">
        <w:rPr>
          <w:rFonts w:ascii="Book Antiqua" w:eastAsia="Book Antiqua" w:hAnsi="Book Antiqua" w:cs="Book Antiqua"/>
        </w:rPr>
        <w:t xml:space="preserve">8 </w:t>
      </w:r>
      <w:r w:rsidRPr="00E34FCA">
        <w:rPr>
          <w:rFonts w:ascii="Book Antiqua" w:eastAsia="Book Antiqua" w:hAnsi="Book Antiqua" w:cs="Book Antiqua"/>
          <w:b/>
          <w:bCs/>
        </w:rPr>
        <w:t>Ito T</w:t>
      </w:r>
      <w:r w:rsidRPr="00E34FCA">
        <w:rPr>
          <w:rFonts w:ascii="Book Antiqua" w:eastAsia="Book Antiqua" w:hAnsi="Book Antiqua" w:cs="Book Antiqua"/>
        </w:rPr>
        <w:t xml:space="preserve">, </w:t>
      </w:r>
      <w:proofErr w:type="spellStart"/>
      <w:r w:rsidRPr="00E34FCA">
        <w:rPr>
          <w:rFonts w:ascii="Book Antiqua" w:eastAsia="Book Antiqua" w:hAnsi="Book Antiqua" w:cs="Book Antiqua"/>
        </w:rPr>
        <w:t>Handa</w:t>
      </w:r>
      <w:proofErr w:type="spellEnd"/>
      <w:r w:rsidRPr="00E34FCA">
        <w:rPr>
          <w:rFonts w:ascii="Book Antiqua" w:eastAsia="Book Antiqua" w:hAnsi="Book Antiqua" w:cs="Book Antiqua"/>
        </w:rPr>
        <w:t xml:space="preserve"> H. </w:t>
      </w:r>
      <w:proofErr w:type="spellStart"/>
      <w:r w:rsidRPr="00E34FCA">
        <w:rPr>
          <w:rFonts w:ascii="Book Antiqua" w:eastAsia="Book Antiqua" w:hAnsi="Book Antiqua" w:cs="Book Antiqua"/>
        </w:rPr>
        <w:t>Cereblon</w:t>
      </w:r>
      <w:proofErr w:type="spellEnd"/>
      <w:r w:rsidRPr="00E34FCA">
        <w:rPr>
          <w:rFonts w:ascii="Book Antiqua" w:eastAsia="Book Antiqua" w:hAnsi="Book Antiqua" w:cs="Book Antiqua"/>
        </w:rPr>
        <w:t xml:space="preserve"> and its downstream substrates as molecular targets of immunomodulatory drugs. </w:t>
      </w:r>
      <w:r w:rsidRPr="00E34FCA">
        <w:rPr>
          <w:rFonts w:ascii="Book Antiqua" w:eastAsia="Book Antiqua" w:hAnsi="Book Antiqua" w:cs="Book Antiqua"/>
          <w:i/>
          <w:iCs/>
        </w:rPr>
        <w:t xml:space="preserve">Int J </w:t>
      </w:r>
      <w:proofErr w:type="spellStart"/>
      <w:r w:rsidRPr="00E34FCA">
        <w:rPr>
          <w:rFonts w:ascii="Book Antiqua" w:eastAsia="Book Antiqua" w:hAnsi="Book Antiqua" w:cs="Book Antiqua"/>
          <w:i/>
          <w:iCs/>
        </w:rPr>
        <w:t>Hematol</w:t>
      </w:r>
      <w:proofErr w:type="spellEnd"/>
      <w:r w:rsidRPr="00E34FCA">
        <w:rPr>
          <w:rFonts w:ascii="Book Antiqua" w:eastAsia="Book Antiqua" w:hAnsi="Book Antiqua" w:cs="Book Antiqua"/>
        </w:rPr>
        <w:t xml:space="preserve"> 2016; </w:t>
      </w:r>
      <w:r w:rsidRPr="00E34FCA">
        <w:rPr>
          <w:rFonts w:ascii="Book Antiqua" w:eastAsia="Book Antiqua" w:hAnsi="Book Antiqua" w:cs="Book Antiqua"/>
          <w:b/>
          <w:bCs/>
        </w:rPr>
        <w:t>104</w:t>
      </w:r>
      <w:r w:rsidRPr="00E34FCA">
        <w:rPr>
          <w:rFonts w:ascii="Book Antiqua" w:eastAsia="Book Antiqua" w:hAnsi="Book Antiqua" w:cs="Book Antiqua"/>
        </w:rPr>
        <w:t>: 293-299 [PMID: 27460676 DOI: 10.1007/s12185-016-2073-4</w:t>
      </w:r>
      <w:r w:rsidR="00D64EB0" w:rsidRPr="00E34FCA">
        <w:rPr>
          <w:rFonts w:ascii="Book Antiqua" w:eastAsia="Book Antiqua" w:hAnsi="Book Antiqua" w:cs="Book Antiqua"/>
        </w:rPr>
        <w:t>]</w:t>
      </w:r>
    </w:p>
    <w:p w:rsidR="00A77B3E" w:rsidRPr="00E34FCA" w:rsidRDefault="00000000" w:rsidP="00E34FCA">
      <w:pPr>
        <w:spacing w:line="360" w:lineRule="auto"/>
        <w:jc w:val="both"/>
        <w:rPr>
          <w:rFonts w:ascii="Book Antiqua" w:hAnsi="Book Antiqua"/>
        </w:rPr>
      </w:pPr>
      <w:r w:rsidRPr="00E34FCA">
        <w:rPr>
          <w:rFonts w:ascii="Book Antiqua" w:eastAsia="Book Antiqua" w:hAnsi="Book Antiqua" w:cs="Book Antiqua"/>
        </w:rPr>
        <w:t xml:space="preserve">9 </w:t>
      </w:r>
      <w:proofErr w:type="spellStart"/>
      <w:r w:rsidRPr="00E34FCA">
        <w:rPr>
          <w:rFonts w:ascii="Book Antiqua" w:eastAsia="Book Antiqua" w:hAnsi="Book Antiqua" w:cs="Book Antiqua"/>
          <w:b/>
          <w:bCs/>
        </w:rPr>
        <w:t>Medinger</w:t>
      </w:r>
      <w:proofErr w:type="spellEnd"/>
      <w:r w:rsidRPr="00E34FCA">
        <w:rPr>
          <w:rFonts w:ascii="Book Antiqua" w:eastAsia="Book Antiqua" w:hAnsi="Book Antiqua" w:cs="Book Antiqua"/>
          <w:b/>
          <w:bCs/>
        </w:rPr>
        <w:t xml:space="preserve"> M</w:t>
      </w:r>
      <w:r w:rsidRPr="00E34FCA">
        <w:rPr>
          <w:rFonts w:ascii="Book Antiqua" w:eastAsia="Book Antiqua" w:hAnsi="Book Antiqua" w:cs="Book Antiqua"/>
        </w:rPr>
        <w:t xml:space="preserve">, Halter J, Heim D, </w:t>
      </w:r>
      <w:proofErr w:type="spellStart"/>
      <w:r w:rsidRPr="00E34FCA">
        <w:rPr>
          <w:rFonts w:ascii="Book Antiqua" w:eastAsia="Book Antiqua" w:hAnsi="Book Antiqua" w:cs="Book Antiqua"/>
        </w:rPr>
        <w:t>Buser</w:t>
      </w:r>
      <w:proofErr w:type="spellEnd"/>
      <w:r w:rsidRPr="00E34FCA">
        <w:rPr>
          <w:rFonts w:ascii="Book Antiqua" w:eastAsia="Book Antiqua" w:hAnsi="Book Antiqua" w:cs="Book Antiqua"/>
        </w:rPr>
        <w:t xml:space="preserve"> A, </w:t>
      </w:r>
      <w:proofErr w:type="spellStart"/>
      <w:r w:rsidRPr="00E34FCA">
        <w:rPr>
          <w:rFonts w:ascii="Book Antiqua" w:eastAsia="Book Antiqua" w:hAnsi="Book Antiqua" w:cs="Book Antiqua"/>
        </w:rPr>
        <w:t>Gerull</w:t>
      </w:r>
      <w:proofErr w:type="spellEnd"/>
      <w:r w:rsidRPr="00E34FCA">
        <w:rPr>
          <w:rFonts w:ascii="Book Antiqua" w:eastAsia="Book Antiqua" w:hAnsi="Book Antiqua" w:cs="Book Antiqua"/>
        </w:rPr>
        <w:t xml:space="preserve"> S, Stern M, </w:t>
      </w:r>
      <w:proofErr w:type="spellStart"/>
      <w:r w:rsidRPr="00E34FCA">
        <w:rPr>
          <w:rFonts w:ascii="Book Antiqua" w:eastAsia="Book Antiqua" w:hAnsi="Book Antiqua" w:cs="Book Antiqua"/>
        </w:rPr>
        <w:t>Passweg</w:t>
      </w:r>
      <w:proofErr w:type="spellEnd"/>
      <w:r w:rsidRPr="00E34FCA">
        <w:rPr>
          <w:rFonts w:ascii="Book Antiqua" w:eastAsia="Book Antiqua" w:hAnsi="Book Antiqua" w:cs="Book Antiqua"/>
        </w:rPr>
        <w:t xml:space="preserve"> J. Angiogenic markers in plasma cell myeloma patients treated with novel agents. </w:t>
      </w:r>
      <w:r w:rsidRPr="00E34FCA">
        <w:rPr>
          <w:rFonts w:ascii="Book Antiqua" w:eastAsia="Book Antiqua" w:hAnsi="Book Antiqua" w:cs="Book Antiqua"/>
          <w:i/>
          <w:iCs/>
        </w:rPr>
        <w:t>Anticancer Res</w:t>
      </w:r>
      <w:r w:rsidRPr="00E34FCA">
        <w:rPr>
          <w:rFonts w:ascii="Book Antiqua" w:eastAsia="Book Antiqua" w:hAnsi="Book Antiqua" w:cs="Book Antiqua"/>
        </w:rPr>
        <w:t xml:space="preserve"> 2015; </w:t>
      </w:r>
      <w:r w:rsidRPr="00E34FCA">
        <w:rPr>
          <w:rFonts w:ascii="Book Antiqua" w:eastAsia="Book Antiqua" w:hAnsi="Book Antiqua" w:cs="Book Antiqua"/>
          <w:b/>
          <w:bCs/>
        </w:rPr>
        <w:t>35</w:t>
      </w:r>
      <w:r w:rsidRPr="00E34FCA">
        <w:rPr>
          <w:rFonts w:ascii="Book Antiqua" w:eastAsia="Book Antiqua" w:hAnsi="Book Antiqua" w:cs="Book Antiqua"/>
        </w:rPr>
        <w:t>: 1085-1090 [PMID: 25667497]</w:t>
      </w:r>
    </w:p>
    <w:p w:rsidR="00A77B3E" w:rsidRPr="00E34FCA" w:rsidRDefault="00000000" w:rsidP="00E34FCA">
      <w:pPr>
        <w:spacing w:line="360" w:lineRule="auto"/>
        <w:jc w:val="both"/>
        <w:rPr>
          <w:rFonts w:ascii="Book Antiqua" w:hAnsi="Book Antiqua"/>
        </w:rPr>
      </w:pPr>
      <w:r w:rsidRPr="00E34FCA">
        <w:rPr>
          <w:rFonts w:ascii="Book Antiqua" w:eastAsia="Book Antiqua" w:hAnsi="Book Antiqua" w:cs="Book Antiqua"/>
        </w:rPr>
        <w:t xml:space="preserve">10 </w:t>
      </w:r>
      <w:r w:rsidRPr="00E34FCA">
        <w:rPr>
          <w:rFonts w:ascii="Book Antiqua" w:eastAsia="Book Antiqua" w:hAnsi="Book Antiqua" w:cs="Book Antiqua"/>
          <w:b/>
          <w:bCs/>
        </w:rPr>
        <w:t>Kim BS</w:t>
      </w:r>
      <w:r w:rsidRPr="00E34FCA">
        <w:rPr>
          <w:rFonts w:ascii="Book Antiqua" w:eastAsia="Book Antiqua" w:hAnsi="Book Antiqua" w:cs="Book Antiqua"/>
        </w:rPr>
        <w:t xml:space="preserve">, Kim JY, Kim EJ, Lee JG, Joo DJ, Huh KH, Kim MS, Kim YS. Role of Thalidomide on the Expression of OX40, 4-1BB, and GITR in T Cell Subsets. </w:t>
      </w:r>
      <w:r w:rsidRPr="00E34FCA">
        <w:rPr>
          <w:rFonts w:ascii="Book Antiqua" w:eastAsia="Book Antiqua" w:hAnsi="Book Antiqua" w:cs="Book Antiqua"/>
          <w:i/>
          <w:iCs/>
        </w:rPr>
        <w:t>Transplant Proc</w:t>
      </w:r>
      <w:r w:rsidRPr="00E34FCA">
        <w:rPr>
          <w:rFonts w:ascii="Book Antiqua" w:eastAsia="Book Antiqua" w:hAnsi="Book Antiqua" w:cs="Book Antiqua"/>
        </w:rPr>
        <w:t xml:space="preserve"> 2016; </w:t>
      </w:r>
      <w:r w:rsidRPr="00E34FCA">
        <w:rPr>
          <w:rFonts w:ascii="Book Antiqua" w:eastAsia="Book Antiqua" w:hAnsi="Book Antiqua" w:cs="Book Antiqua"/>
          <w:b/>
          <w:bCs/>
        </w:rPr>
        <w:t>48</w:t>
      </w:r>
      <w:r w:rsidRPr="00E34FCA">
        <w:rPr>
          <w:rFonts w:ascii="Book Antiqua" w:eastAsia="Book Antiqua" w:hAnsi="Book Antiqua" w:cs="Book Antiqua"/>
        </w:rPr>
        <w:t>: 1270-1274 [PMID: 27320601 DOI: 10.1016/j.transproceed.2015.12.088</w:t>
      </w:r>
      <w:r w:rsidR="00D64EB0" w:rsidRPr="00E34FCA">
        <w:rPr>
          <w:rFonts w:ascii="Book Antiqua" w:eastAsia="Book Antiqua" w:hAnsi="Book Antiqua" w:cs="Book Antiqua"/>
        </w:rPr>
        <w:t>]</w:t>
      </w:r>
    </w:p>
    <w:p w:rsidR="00A77B3E" w:rsidRPr="00E34FCA" w:rsidRDefault="00000000" w:rsidP="00E34FCA">
      <w:pPr>
        <w:spacing w:line="360" w:lineRule="auto"/>
        <w:jc w:val="both"/>
        <w:rPr>
          <w:rFonts w:ascii="Book Antiqua" w:hAnsi="Book Antiqua"/>
        </w:rPr>
      </w:pPr>
      <w:r w:rsidRPr="00E34FCA">
        <w:rPr>
          <w:rFonts w:ascii="Book Antiqua" w:eastAsia="Book Antiqua" w:hAnsi="Book Antiqua" w:cs="Book Antiqua"/>
        </w:rPr>
        <w:t xml:space="preserve">11 </w:t>
      </w:r>
      <w:proofErr w:type="spellStart"/>
      <w:r w:rsidRPr="00E34FCA">
        <w:rPr>
          <w:rFonts w:ascii="Book Antiqua" w:eastAsia="Book Antiqua" w:hAnsi="Book Antiqua" w:cs="Book Antiqua"/>
          <w:b/>
          <w:bCs/>
        </w:rPr>
        <w:t>Yasui</w:t>
      </w:r>
      <w:proofErr w:type="spellEnd"/>
      <w:r w:rsidRPr="00E34FCA">
        <w:rPr>
          <w:rFonts w:ascii="Book Antiqua" w:eastAsia="Book Antiqua" w:hAnsi="Book Antiqua" w:cs="Book Antiqua"/>
          <w:b/>
          <w:bCs/>
        </w:rPr>
        <w:t xml:space="preserve"> H</w:t>
      </w:r>
      <w:r w:rsidRPr="00E34FCA">
        <w:rPr>
          <w:rFonts w:ascii="Book Antiqua" w:eastAsia="Book Antiqua" w:hAnsi="Book Antiqua" w:cs="Book Antiqua"/>
        </w:rPr>
        <w:t xml:space="preserve">, Kawakami T, </w:t>
      </w:r>
      <w:proofErr w:type="spellStart"/>
      <w:r w:rsidRPr="00E34FCA">
        <w:rPr>
          <w:rFonts w:ascii="Book Antiqua" w:eastAsia="Book Antiqua" w:hAnsi="Book Antiqua" w:cs="Book Antiqua"/>
        </w:rPr>
        <w:t>Kashiwagi</w:t>
      </w:r>
      <w:proofErr w:type="spellEnd"/>
      <w:r w:rsidRPr="00E34FCA">
        <w:rPr>
          <w:rFonts w:ascii="Book Antiqua" w:eastAsia="Book Antiqua" w:hAnsi="Book Antiqua" w:cs="Book Antiqua"/>
        </w:rPr>
        <w:t xml:space="preserve"> H, Mori K, </w:t>
      </w:r>
      <w:proofErr w:type="spellStart"/>
      <w:r w:rsidRPr="00E34FCA">
        <w:rPr>
          <w:rFonts w:ascii="Book Antiqua" w:eastAsia="Book Antiqua" w:hAnsi="Book Antiqua" w:cs="Book Antiqua"/>
        </w:rPr>
        <w:t>Omae</w:t>
      </w:r>
      <w:proofErr w:type="spellEnd"/>
      <w:r w:rsidRPr="00E34FCA">
        <w:rPr>
          <w:rFonts w:ascii="Book Antiqua" w:eastAsia="Book Antiqua" w:hAnsi="Book Antiqua" w:cs="Book Antiqua"/>
        </w:rPr>
        <w:t xml:space="preserve"> K, Kasai J, </w:t>
      </w:r>
      <w:proofErr w:type="spellStart"/>
      <w:r w:rsidRPr="00E34FCA">
        <w:rPr>
          <w:rFonts w:ascii="Book Antiqua" w:eastAsia="Book Antiqua" w:hAnsi="Book Antiqua" w:cs="Book Antiqua"/>
        </w:rPr>
        <w:t>Yoshisue</w:t>
      </w:r>
      <w:proofErr w:type="spellEnd"/>
      <w:r w:rsidRPr="00E34FCA">
        <w:rPr>
          <w:rFonts w:ascii="Book Antiqua" w:eastAsia="Book Antiqua" w:hAnsi="Book Antiqua" w:cs="Book Antiqua"/>
        </w:rPr>
        <w:t xml:space="preserve"> K, </w:t>
      </w:r>
      <w:proofErr w:type="spellStart"/>
      <w:r w:rsidRPr="00E34FCA">
        <w:rPr>
          <w:rFonts w:ascii="Book Antiqua" w:eastAsia="Book Antiqua" w:hAnsi="Book Antiqua" w:cs="Book Antiqua"/>
        </w:rPr>
        <w:t>Kawahira</w:t>
      </w:r>
      <w:proofErr w:type="spellEnd"/>
      <w:r w:rsidRPr="00E34FCA">
        <w:rPr>
          <w:rFonts w:ascii="Book Antiqua" w:eastAsia="Book Antiqua" w:hAnsi="Book Antiqua" w:cs="Book Antiqua"/>
        </w:rPr>
        <w:t xml:space="preserve"> M, Tsushima T, Machida N, </w:t>
      </w:r>
      <w:proofErr w:type="spellStart"/>
      <w:r w:rsidRPr="00E34FCA">
        <w:rPr>
          <w:rFonts w:ascii="Book Antiqua" w:eastAsia="Book Antiqua" w:hAnsi="Book Antiqua" w:cs="Book Antiqua"/>
        </w:rPr>
        <w:t>Fukutomi</w:t>
      </w:r>
      <w:proofErr w:type="spellEnd"/>
      <w:r w:rsidRPr="00E34FCA">
        <w:rPr>
          <w:rFonts w:ascii="Book Antiqua" w:eastAsia="Book Antiqua" w:hAnsi="Book Antiqua" w:cs="Book Antiqua"/>
        </w:rPr>
        <w:t xml:space="preserve"> A, Yamaguchi K. Pharmacokinetics of S-1 monotherapy in plasma and in tears for gastric cancer patients. </w:t>
      </w:r>
      <w:r w:rsidRPr="00E34FCA">
        <w:rPr>
          <w:rFonts w:ascii="Book Antiqua" w:eastAsia="Book Antiqua" w:hAnsi="Book Antiqua" w:cs="Book Antiqua"/>
          <w:i/>
          <w:iCs/>
        </w:rPr>
        <w:t>Int J Clin Oncol</w:t>
      </w:r>
      <w:r w:rsidRPr="00E34FCA">
        <w:rPr>
          <w:rFonts w:ascii="Book Antiqua" w:eastAsia="Book Antiqua" w:hAnsi="Book Antiqua" w:cs="Book Antiqua"/>
        </w:rPr>
        <w:t xml:space="preserve"> 2019; </w:t>
      </w:r>
      <w:r w:rsidRPr="00E34FCA">
        <w:rPr>
          <w:rFonts w:ascii="Book Antiqua" w:eastAsia="Book Antiqua" w:hAnsi="Book Antiqua" w:cs="Book Antiqua"/>
          <w:b/>
          <w:bCs/>
        </w:rPr>
        <w:t>24</w:t>
      </w:r>
      <w:r w:rsidRPr="00E34FCA">
        <w:rPr>
          <w:rFonts w:ascii="Book Antiqua" w:eastAsia="Book Antiqua" w:hAnsi="Book Antiqua" w:cs="Book Antiqua"/>
        </w:rPr>
        <w:t>: 660-665 [PMID: 31011915 DOI: 10.1007/s10147-018-01387-6</w:t>
      </w:r>
      <w:r w:rsidR="00D64EB0" w:rsidRPr="00E34FCA">
        <w:rPr>
          <w:rFonts w:ascii="Book Antiqua" w:eastAsia="Book Antiqua" w:hAnsi="Book Antiqua" w:cs="Book Antiqua"/>
        </w:rPr>
        <w:t>]</w:t>
      </w:r>
    </w:p>
    <w:p w:rsidR="00A77B3E" w:rsidRPr="00E34FCA" w:rsidRDefault="00000000" w:rsidP="00E34FCA">
      <w:pPr>
        <w:spacing w:line="360" w:lineRule="auto"/>
        <w:jc w:val="both"/>
        <w:rPr>
          <w:rFonts w:ascii="Book Antiqua" w:hAnsi="Book Antiqua"/>
        </w:rPr>
      </w:pPr>
      <w:r w:rsidRPr="00E34FCA">
        <w:rPr>
          <w:rFonts w:ascii="Book Antiqua" w:eastAsia="Book Antiqua" w:hAnsi="Book Antiqua" w:cs="Book Antiqua"/>
        </w:rPr>
        <w:t xml:space="preserve">12 </w:t>
      </w:r>
      <w:r w:rsidRPr="00E34FCA">
        <w:rPr>
          <w:rFonts w:ascii="Book Antiqua" w:eastAsia="Book Antiqua" w:hAnsi="Book Antiqua" w:cs="Book Antiqua"/>
          <w:b/>
          <w:bCs/>
        </w:rPr>
        <w:t>Hiratsuka T</w:t>
      </w:r>
      <w:r w:rsidRPr="00E34FCA">
        <w:rPr>
          <w:rFonts w:ascii="Book Antiqua" w:eastAsia="Book Antiqua" w:hAnsi="Book Antiqua" w:cs="Book Antiqua"/>
        </w:rPr>
        <w:t xml:space="preserve">, </w:t>
      </w:r>
      <w:proofErr w:type="spellStart"/>
      <w:r w:rsidRPr="00E34FCA">
        <w:rPr>
          <w:rFonts w:ascii="Book Antiqua" w:eastAsia="Book Antiqua" w:hAnsi="Book Antiqua" w:cs="Book Antiqua"/>
        </w:rPr>
        <w:t>Etoh</w:t>
      </w:r>
      <w:proofErr w:type="spellEnd"/>
      <w:r w:rsidRPr="00E34FCA">
        <w:rPr>
          <w:rFonts w:ascii="Book Antiqua" w:eastAsia="Book Antiqua" w:hAnsi="Book Antiqua" w:cs="Book Antiqua"/>
        </w:rPr>
        <w:t xml:space="preserve"> T, Hara T, Akagi T, </w:t>
      </w:r>
      <w:proofErr w:type="spellStart"/>
      <w:r w:rsidRPr="00E34FCA">
        <w:rPr>
          <w:rFonts w:ascii="Book Antiqua" w:eastAsia="Book Antiqua" w:hAnsi="Book Antiqua" w:cs="Book Antiqua"/>
        </w:rPr>
        <w:t>Tahara</w:t>
      </w:r>
      <w:proofErr w:type="spellEnd"/>
      <w:r w:rsidRPr="00E34FCA">
        <w:rPr>
          <w:rFonts w:ascii="Book Antiqua" w:eastAsia="Book Antiqua" w:hAnsi="Book Antiqua" w:cs="Book Antiqua"/>
        </w:rPr>
        <w:t xml:space="preserve"> K, Matsumoto T, Ogawa T, </w:t>
      </w:r>
      <w:proofErr w:type="spellStart"/>
      <w:r w:rsidRPr="00E34FCA">
        <w:rPr>
          <w:rFonts w:ascii="Book Antiqua" w:eastAsia="Book Antiqua" w:hAnsi="Book Antiqua" w:cs="Book Antiqua"/>
        </w:rPr>
        <w:t>Fujii</w:t>
      </w:r>
      <w:proofErr w:type="spellEnd"/>
      <w:r w:rsidRPr="00E34FCA">
        <w:rPr>
          <w:rFonts w:ascii="Book Antiqua" w:eastAsia="Book Antiqua" w:hAnsi="Book Antiqua" w:cs="Book Antiqua"/>
        </w:rPr>
        <w:t xml:space="preserve"> K, </w:t>
      </w:r>
      <w:proofErr w:type="spellStart"/>
      <w:r w:rsidRPr="00E34FCA">
        <w:rPr>
          <w:rFonts w:ascii="Book Antiqua" w:eastAsia="Book Antiqua" w:hAnsi="Book Antiqua" w:cs="Book Antiqua"/>
        </w:rPr>
        <w:t>Shiromizu</w:t>
      </w:r>
      <w:proofErr w:type="spellEnd"/>
      <w:r w:rsidRPr="00E34FCA">
        <w:rPr>
          <w:rFonts w:ascii="Book Antiqua" w:eastAsia="Book Antiqua" w:hAnsi="Book Antiqua" w:cs="Book Antiqua"/>
        </w:rPr>
        <w:t xml:space="preserve"> A, </w:t>
      </w:r>
      <w:proofErr w:type="spellStart"/>
      <w:r w:rsidRPr="00E34FCA">
        <w:rPr>
          <w:rFonts w:ascii="Book Antiqua" w:eastAsia="Book Antiqua" w:hAnsi="Book Antiqua" w:cs="Book Antiqua"/>
        </w:rPr>
        <w:t>Shiroshita</w:t>
      </w:r>
      <w:proofErr w:type="spellEnd"/>
      <w:r w:rsidRPr="00E34FCA">
        <w:rPr>
          <w:rFonts w:ascii="Book Antiqua" w:eastAsia="Book Antiqua" w:hAnsi="Book Antiqua" w:cs="Book Antiqua"/>
        </w:rPr>
        <w:t xml:space="preserve"> H, Inomata M. Long-term outcomes of neoadjuvant-synchronous S-1 plus radiotherapy for locally advanced rectal cancer: a multi-institutional prospective phase II study. </w:t>
      </w:r>
      <w:r w:rsidRPr="00E34FCA">
        <w:rPr>
          <w:rFonts w:ascii="Book Antiqua" w:eastAsia="Book Antiqua" w:hAnsi="Book Antiqua" w:cs="Book Antiqua"/>
          <w:i/>
          <w:iCs/>
        </w:rPr>
        <w:t>J Anus Rectum Colon</w:t>
      </w:r>
      <w:r w:rsidRPr="00E34FCA">
        <w:rPr>
          <w:rFonts w:ascii="Book Antiqua" w:eastAsia="Book Antiqua" w:hAnsi="Book Antiqua" w:cs="Book Antiqua"/>
        </w:rPr>
        <w:t xml:space="preserve"> 2018; </w:t>
      </w:r>
      <w:r w:rsidRPr="00E34FCA">
        <w:rPr>
          <w:rFonts w:ascii="Book Antiqua" w:eastAsia="Book Antiqua" w:hAnsi="Book Antiqua" w:cs="Book Antiqua"/>
          <w:b/>
          <w:bCs/>
        </w:rPr>
        <w:t>2</w:t>
      </w:r>
      <w:r w:rsidRPr="00E34FCA">
        <w:rPr>
          <w:rFonts w:ascii="Book Antiqua" w:eastAsia="Book Antiqua" w:hAnsi="Book Antiqua" w:cs="Book Antiqua"/>
        </w:rPr>
        <w:t>: 168-175 [PMID: 31559360 DOI: 10.23922/jarc.2018-011</w:t>
      </w:r>
      <w:r w:rsidR="00D64EB0" w:rsidRPr="00E34FCA">
        <w:rPr>
          <w:rFonts w:ascii="Book Antiqua" w:eastAsia="Book Antiqua" w:hAnsi="Book Antiqua" w:cs="Book Antiqua"/>
        </w:rPr>
        <w:t>]</w:t>
      </w:r>
    </w:p>
    <w:p w:rsidR="00A77B3E" w:rsidRPr="00E34FCA" w:rsidRDefault="00000000" w:rsidP="00E34FCA">
      <w:pPr>
        <w:spacing w:line="360" w:lineRule="auto"/>
        <w:jc w:val="both"/>
        <w:rPr>
          <w:rFonts w:ascii="Book Antiqua" w:hAnsi="Book Antiqua"/>
        </w:rPr>
      </w:pPr>
      <w:r w:rsidRPr="00E34FCA">
        <w:rPr>
          <w:rFonts w:ascii="Book Antiqua" w:eastAsia="Book Antiqua" w:hAnsi="Book Antiqua" w:cs="Book Antiqua"/>
        </w:rPr>
        <w:t xml:space="preserve">13 </w:t>
      </w:r>
      <w:r w:rsidRPr="00E34FCA">
        <w:rPr>
          <w:rFonts w:ascii="Book Antiqua" w:eastAsia="Book Antiqua" w:hAnsi="Book Antiqua" w:cs="Book Antiqua"/>
          <w:b/>
          <w:bCs/>
        </w:rPr>
        <w:t>Fukushima M</w:t>
      </w:r>
      <w:r w:rsidRPr="00E34FCA">
        <w:rPr>
          <w:rFonts w:ascii="Book Antiqua" w:eastAsia="Book Antiqua" w:hAnsi="Book Antiqua" w:cs="Book Antiqua"/>
        </w:rPr>
        <w:t xml:space="preserve">, Sakamoto K, Sakata M, Nakagawa F, Saito H, Sakata Y. </w:t>
      </w:r>
      <w:proofErr w:type="spellStart"/>
      <w:r w:rsidRPr="00E34FCA">
        <w:rPr>
          <w:rFonts w:ascii="Book Antiqua" w:eastAsia="Book Antiqua" w:hAnsi="Book Antiqua" w:cs="Book Antiqua"/>
        </w:rPr>
        <w:t>Gimeracil</w:t>
      </w:r>
      <w:proofErr w:type="spellEnd"/>
      <w:r w:rsidRPr="00E34FCA">
        <w:rPr>
          <w:rFonts w:ascii="Book Antiqua" w:eastAsia="Book Antiqua" w:hAnsi="Book Antiqua" w:cs="Book Antiqua"/>
        </w:rPr>
        <w:t xml:space="preserve">, a component of S-1, may enhance the antitumor activity of X-ray irradiation in human </w:t>
      </w:r>
      <w:r w:rsidRPr="00E34FCA">
        <w:rPr>
          <w:rFonts w:ascii="Book Antiqua" w:eastAsia="Book Antiqua" w:hAnsi="Book Antiqua" w:cs="Book Antiqua"/>
        </w:rPr>
        <w:lastRenderedPageBreak/>
        <w:t xml:space="preserve">cancer xenograft models in vivo. </w:t>
      </w:r>
      <w:r w:rsidRPr="00E34FCA">
        <w:rPr>
          <w:rFonts w:ascii="Book Antiqua" w:eastAsia="Book Antiqua" w:hAnsi="Book Antiqua" w:cs="Book Antiqua"/>
          <w:i/>
          <w:iCs/>
        </w:rPr>
        <w:t>Oncol Rep</w:t>
      </w:r>
      <w:r w:rsidRPr="00E34FCA">
        <w:rPr>
          <w:rFonts w:ascii="Book Antiqua" w:eastAsia="Book Antiqua" w:hAnsi="Book Antiqua" w:cs="Book Antiqua"/>
        </w:rPr>
        <w:t xml:space="preserve"> 2010; </w:t>
      </w:r>
      <w:r w:rsidRPr="00E34FCA">
        <w:rPr>
          <w:rFonts w:ascii="Book Antiqua" w:eastAsia="Book Antiqua" w:hAnsi="Book Antiqua" w:cs="Book Antiqua"/>
          <w:b/>
          <w:bCs/>
        </w:rPr>
        <w:t>24</w:t>
      </w:r>
      <w:r w:rsidRPr="00E34FCA">
        <w:rPr>
          <w:rFonts w:ascii="Book Antiqua" w:eastAsia="Book Antiqua" w:hAnsi="Book Antiqua" w:cs="Book Antiqua"/>
        </w:rPr>
        <w:t>: 1307-1313 [PMID: 20878125 DOI: 10.3892/or_00000987</w:t>
      </w:r>
      <w:r w:rsidR="00D64EB0" w:rsidRPr="00E34FCA">
        <w:rPr>
          <w:rFonts w:ascii="Book Antiqua" w:eastAsia="Book Antiqua" w:hAnsi="Book Antiqua" w:cs="Book Antiqua"/>
        </w:rPr>
        <w:t>]</w:t>
      </w:r>
    </w:p>
    <w:p w:rsidR="00A77B3E" w:rsidRPr="00E34FCA" w:rsidRDefault="00000000" w:rsidP="00E34FCA">
      <w:pPr>
        <w:spacing w:line="360" w:lineRule="auto"/>
        <w:jc w:val="both"/>
        <w:rPr>
          <w:rFonts w:ascii="Book Antiqua" w:hAnsi="Book Antiqua"/>
        </w:rPr>
      </w:pPr>
      <w:r w:rsidRPr="00E34FCA">
        <w:rPr>
          <w:rFonts w:ascii="Book Antiqua" w:eastAsia="Book Antiqua" w:hAnsi="Book Antiqua" w:cs="Book Antiqua"/>
        </w:rPr>
        <w:t xml:space="preserve">14 </w:t>
      </w:r>
      <w:r w:rsidRPr="00E34FCA">
        <w:rPr>
          <w:rFonts w:ascii="Book Antiqua" w:eastAsia="Book Antiqua" w:hAnsi="Book Antiqua" w:cs="Book Antiqua"/>
          <w:b/>
          <w:bCs/>
        </w:rPr>
        <w:t>Wang H</w:t>
      </w:r>
      <w:r w:rsidRPr="00E34FCA">
        <w:rPr>
          <w:rFonts w:ascii="Book Antiqua" w:eastAsia="Book Antiqua" w:hAnsi="Book Antiqua" w:cs="Book Antiqua"/>
        </w:rPr>
        <w:t xml:space="preserve">, Li G, Chen L, Duan Y, Zou C, Hu C. Definitive concurrent chemoradiotherapy with S-1 and cisplatin in elderly esophageal squamous cell carcinoma patients. </w:t>
      </w:r>
      <w:r w:rsidRPr="00E34FCA">
        <w:rPr>
          <w:rFonts w:ascii="Book Antiqua" w:eastAsia="Book Antiqua" w:hAnsi="Book Antiqua" w:cs="Book Antiqua"/>
          <w:i/>
          <w:iCs/>
        </w:rPr>
        <w:t xml:space="preserve">J </w:t>
      </w:r>
      <w:proofErr w:type="spellStart"/>
      <w:r w:rsidRPr="00E34FCA">
        <w:rPr>
          <w:rFonts w:ascii="Book Antiqua" w:eastAsia="Book Antiqua" w:hAnsi="Book Antiqua" w:cs="Book Antiqua"/>
          <w:i/>
          <w:iCs/>
        </w:rPr>
        <w:t>Thorac</w:t>
      </w:r>
      <w:proofErr w:type="spellEnd"/>
      <w:r w:rsidRPr="00E34FCA">
        <w:rPr>
          <w:rFonts w:ascii="Book Antiqua" w:eastAsia="Book Antiqua" w:hAnsi="Book Antiqua" w:cs="Book Antiqua"/>
          <w:i/>
          <w:iCs/>
        </w:rPr>
        <w:t xml:space="preserve"> Dis</w:t>
      </w:r>
      <w:r w:rsidRPr="00E34FCA">
        <w:rPr>
          <w:rFonts w:ascii="Book Antiqua" w:eastAsia="Book Antiqua" w:hAnsi="Book Antiqua" w:cs="Book Antiqua"/>
        </w:rPr>
        <w:t xml:space="preserve"> 2017; </w:t>
      </w:r>
      <w:r w:rsidRPr="00E34FCA">
        <w:rPr>
          <w:rFonts w:ascii="Book Antiqua" w:eastAsia="Book Antiqua" w:hAnsi="Book Antiqua" w:cs="Book Antiqua"/>
          <w:b/>
          <w:bCs/>
        </w:rPr>
        <w:t>9</w:t>
      </w:r>
      <w:r w:rsidRPr="00E34FCA">
        <w:rPr>
          <w:rFonts w:ascii="Book Antiqua" w:eastAsia="Book Antiqua" w:hAnsi="Book Antiqua" w:cs="Book Antiqua"/>
        </w:rPr>
        <w:t>: 646-654 [PMID: 28449472 DOI: 10.21037/jtd.2017.03.105</w:t>
      </w:r>
      <w:r w:rsidR="00D64EB0" w:rsidRPr="00E34FCA">
        <w:rPr>
          <w:rFonts w:ascii="Book Antiqua" w:eastAsia="Book Antiqua" w:hAnsi="Book Antiqua" w:cs="Book Antiqua"/>
        </w:rPr>
        <w:t>]</w:t>
      </w:r>
    </w:p>
    <w:p w:rsidR="00A77B3E" w:rsidRPr="00E34FCA" w:rsidRDefault="00000000" w:rsidP="00E34FCA">
      <w:pPr>
        <w:spacing w:line="360" w:lineRule="auto"/>
        <w:jc w:val="both"/>
        <w:rPr>
          <w:rFonts w:ascii="Book Antiqua" w:hAnsi="Book Antiqua"/>
        </w:rPr>
      </w:pPr>
      <w:r w:rsidRPr="00E34FCA">
        <w:rPr>
          <w:rFonts w:ascii="Book Antiqua" w:eastAsia="Book Antiqua" w:hAnsi="Book Antiqua" w:cs="Book Antiqua"/>
        </w:rPr>
        <w:t xml:space="preserve">15 </w:t>
      </w:r>
      <w:r w:rsidRPr="00E34FCA">
        <w:rPr>
          <w:rFonts w:ascii="Book Antiqua" w:eastAsia="Book Antiqua" w:hAnsi="Book Antiqua" w:cs="Book Antiqua"/>
          <w:b/>
          <w:bCs/>
        </w:rPr>
        <w:t>Song GM</w:t>
      </w:r>
      <w:r w:rsidRPr="00E34FCA">
        <w:rPr>
          <w:rFonts w:ascii="Book Antiqua" w:eastAsia="Book Antiqua" w:hAnsi="Book Antiqua" w:cs="Book Antiqua"/>
        </w:rPr>
        <w:t xml:space="preserve">, Tian X, Liu XL, Chen H, Zhou JG, Bian W, Chen WQ. Concurrent chemo-radiotherapy with S-1 as an alternative therapy for elderly Chinese patients with non-metastatic esophageal squamous cancer: evidence based on a systematic review and meta-analysis. </w:t>
      </w:r>
      <w:proofErr w:type="spellStart"/>
      <w:r w:rsidRPr="00E34FCA">
        <w:rPr>
          <w:rFonts w:ascii="Book Antiqua" w:eastAsia="Book Antiqua" w:hAnsi="Book Antiqua" w:cs="Book Antiqua"/>
          <w:i/>
          <w:iCs/>
        </w:rPr>
        <w:t>Oncotarget</w:t>
      </w:r>
      <w:proofErr w:type="spellEnd"/>
      <w:r w:rsidRPr="00E34FCA">
        <w:rPr>
          <w:rFonts w:ascii="Book Antiqua" w:eastAsia="Book Antiqua" w:hAnsi="Book Antiqua" w:cs="Book Antiqua"/>
        </w:rPr>
        <w:t xml:space="preserve"> 2017; </w:t>
      </w:r>
      <w:r w:rsidRPr="00E34FCA">
        <w:rPr>
          <w:rFonts w:ascii="Book Antiqua" w:eastAsia="Book Antiqua" w:hAnsi="Book Antiqua" w:cs="Book Antiqua"/>
          <w:b/>
          <w:bCs/>
        </w:rPr>
        <w:t>8</w:t>
      </w:r>
      <w:r w:rsidRPr="00E34FCA">
        <w:rPr>
          <w:rFonts w:ascii="Book Antiqua" w:eastAsia="Book Antiqua" w:hAnsi="Book Antiqua" w:cs="Book Antiqua"/>
        </w:rPr>
        <w:t>: 37963-37973 [PMID: 28415814 DOI: 10.18632/oncotarget.16302</w:t>
      </w:r>
      <w:r w:rsidR="00D64EB0" w:rsidRPr="00E34FCA">
        <w:rPr>
          <w:rFonts w:ascii="Book Antiqua" w:eastAsia="Book Antiqua" w:hAnsi="Book Antiqua" w:cs="Book Antiqua"/>
        </w:rPr>
        <w:t>]</w:t>
      </w:r>
    </w:p>
    <w:p w:rsidR="00A77B3E" w:rsidRPr="00E34FCA" w:rsidRDefault="00000000" w:rsidP="00E34FCA">
      <w:pPr>
        <w:spacing w:line="360" w:lineRule="auto"/>
        <w:jc w:val="both"/>
        <w:rPr>
          <w:rFonts w:ascii="Book Antiqua" w:hAnsi="Book Antiqua"/>
        </w:rPr>
      </w:pPr>
      <w:r w:rsidRPr="00E34FCA">
        <w:rPr>
          <w:rFonts w:ascii="Book Antiqua" w:eastAsia="Book Antiqua" w:hAnsi="Book Antiqua" w:cs="Book Antiqua"/>
        </w:rPr>
        <w:t xml:space="preserve">16 </w:t>
      </w:r>
      <w:r w:rsidRPr="00E34FCA">
        <w:rPr>
          <w:rFonts w:ascii="Book Antiqua" w:eastAsia="Book Antiqua" w:hAnsi="Book Antiqua" w:cs="Book Antiqua"/>
          <w:b/>
          <w:bCs/>
        </w:rPr>
        <w:t>McDowell LJ</w:t>
      </w:r>
      <w:r w:rsidRPr="00E34FCA">
        <w:rPr>
          <w:rFonts w:ascii="Book Antiqua" w:eastAsia="Book Antiqua" w:hAnsi="Book Antiqua" w:cs="Book Antiqua"/>
        </w:rPr>
        <w:t xml:space="preserve">, Huang SH, Xu W, Che J, Wong RKS, Brierley J, Kim J, Cummings B, Waldron J, Bayley A, Hansen A, </w:t>
      </w:r>
      <w:proofErr w:type="spellStart"/>
      <w:r w:rsidRPr="00E34FCA">
        <w:rPr>
          <w:rFonts w:ascii="Book Antiqua" w:eastAsia="Book Antiqua" w:hAnsi="Book Antiqua" w:cs="Book Antiqua"/>
        </w:rPr>
        <w:t>Witterick</w:t>
      </w:r>
      <w:proofErr w:type="spellEnd"/>
      <w:r w:rsidRPr="00E34FCA">
        <w:rPr>
          <w:rFonts w:ascii="Book Antiqua" w:eastAsia="Book Antiqua" w:hAnsi="Book Antiqua" w:cs="Book Antiqua"/>
        </w:rPr>
        <w:t xml:space="preserve"> I, </w:t>
      </w:r>
      <w:proofErr w:type="spellStart"/>
      <w:r w:rsidRPr="00E34FCA">
        <w:rPr>
          <w:rFonts w:ascii="Book Antiqua" w:eastAsia="Book Antiqua" w:hAnsi="Book Antiqua" w:cs="Book Antiqua"/>
        </w:rPr>
        <w:t>Ringash</w:t>
      </w:r>
      <w:proofErr w:type="spellEnd"/>
      <w:r w:rsidRPr="00E34FCA">
        <w:rPr>
          <w:rFonts w:ascii="Book Antiqua" w:eastAsia="Book Antiqua" w:hAnsi="Book Antiqua" w:cs="Book Antiqua"/>
        </w:rPr>
        <w:t xml:space="preserve"> J. Effect of Intensity Modulated Radiation Therapy </w:t>
      </w:r>
      <w:proofErr w:type="gramStart"/>
      <w:r w:rsidRPr="00E34FCA">
        <w:rPr>
          <w:rFonts w:ascii="Book Antiqua" w:eastAsia="Book Antiqua" w:hAnsi="Book Antiqua" w:cs="Book Antiqua"/>
        </w:rPr>
        <w:t>With</w:t>
      </w:r>
      <w:proofErr w:type="gramEnd"/>
      <w:r w:rsidRPr="00E34FCA">
        <w:rPr>
          <w:rFonts w:ascii="Book Antiqua" w:eastAsia="Book Antiqua" w:hAnsi="Book Antiqua" w:cs="Book Antiqua"/>
        </w:rPr>
        <w:t xml:space="preserve"> Concurrent Chemotherapy on Survival for Patients With Cervical Esophageal Carcinoma. </w:t>
      </w:r>
      <w:r w:rsidRPr="00E34FCA">
        <w:rPr>
          <w:rFonts w:ascii="Book Antiqua" w:eastAsia="Book Antiqua" w:hAnsi="Book Antiqua" w:cs="Book Antiqua"/>
          <w:i/>
          <w:iCs/>
        </w:rPr>
        <w:t xml:space="preserve">Int J </w:t>
      </w:r>
      <w:proofErr w:type="spellStart"/>
      <w:r w:rsidRPr="00E34FCA">
        <w:rPr>
          <w:rFonts w:ascii="Book Antiqua" w:eastAsia="Book Antiqua" w:hAnsi="Book Antiqua" w:cs="Book Antiqua"/>
          <w:i/>
          <w:iCs/>
        </w:rPr>
        <w:t>Radiat</w:t>
      </w:r>
      <w:proofErr w:type="spellEnd"/>
      <w:r w:rsidRPr="00E34FCA">
        <w:rPr>
          <w:rFonts w:ascii="Book Antiqua" w:eastAsia="Book Antiqua" w:hAnsi="Book Antiqua" w:cs="Book Antiqua"/>
          <w:i/>
          <w:iCs/>
        </w:rPr>
        <w:t xml:space="preserve"> Oncol Biol Phys</w:t>
      </w:r>
      <w:r w:rsidRPr="00E34FCA">
        <w:rPr>
          <w:rFonts w:ascii="Book Antiqua" w:eastAsia="Book Antiqua" w:hAnsi="Book Antiqua" w:cs="Book Antiqua"/>
        </w:rPr>
        <w:t xml:space="preserve"> 2017; </w:t>
      </w:r>
      <w:r w:rsidRPr="00E34FCA">
        <w:rPr>
          <w:rFonts w:ascii="Book Antiqua" w:eastAsia="Book Antiqua" w:hAnsi="Book Antiqua" w:cs="Book Antiqua"/>
          <w:b/>
          <w:bCs/>
        </w:rPr>
        <w:t>98</w:t>
      </w:r>
      <w:r w:rsidRPr="00E34FCA">
        <w:rPr>
          <w:rFonts w:ascii="Book Antiqua" w:eastAsia="Book Antiqua" w:hAnsi="Book Antiqua" w:cs="Book Antiqua"/>
        </w:rPr>
        <w:t>: 186-195 [PMID: 28258892 DOI: 10.1016/j.ijrobp.2017.01.003</w:t>
      </w:r>
      <w:r w:rsidR="00D64EB0" w:rsidRPr="00E34FCA">
        <w:rPr>
          <w:rFonts w:ascii="Book Antiqua" w:eastAsia="Book Antiqua" w:hAnsi="Book Antiqua" w:cs="Book Antiqua"/>
        </w:rPr>
        <w:t>]</w:t>
      </w:r>
    </w:p>
    <w:p w:rsidR="00A77B3E" w:rsidRPr="00E34FCA" w:rsidRDefault="00000000" w:rsidP="00E34FCA">
      <w:pPr>
        <w:spacing w:line="360" w:lineRule="auto"/>
        <w:jc w:val="both"/>
        <w:rPr>
          <w:rFonts w:ascii="Book Antiqua" w:hAnsi="Book Antiqua"/>
        </w:rPr>
      </w:pPr>
      <w:r w:rsidRPr="00E34FCA">
        <w:rPr>
          <w:rFonts w:ascii="Book Antiqua" w:eastAsia="Book Antiqua" w:hAnsi="Book Antiqua" w:cs="Book Antiqua"/>
        </w:rPr>
        <w:t xml:space="preserve">17 </w:t>
      </w:r>
      <w:r w:rsidRPr="00E34FCA">
        <w:rPr>
          <w:rFonts w:ascii="Book Antiqua" w:eastAsia="Book Antiqua" w:hAnsi="Book Antiqua" w:cs="Book Antiqua"/>
          <w:b/>
          <w:bCs/>
        </w:rPr>
        <w:t>Ma DY</w:t>
      </w:r>
      <w:r w:rsidRPr="00E34FCA">
        <w:rPr>
          <w:rFonts w:ascii="Book Antiqua" w:eastAsia="Book Antiqua" w:hAnsi="Book Antiqua" w:cs="Book Antiqua"/>
        </w:rPr>
        <w:t xml:space="preserve">, Tan BX, Liu M, Li XF, Zhou YQ, Lu Y. Concurrent three-dimensional conformal radiotherapy and chemotherapy for postoperative recurrence of mediastinal lymph node metastases in patients with esophageal squamous cell carcinoma: a phase 2 single-institution study. </w:t>
      </w:r>
      <w:proofErr w:type="spellStart"/>
      <w:r w:rsidRPr="00E34FCA">
        <w:rPr>
          <w:rFonts w:ascii="Book Antiqua" w:eastAsia="Book Antiqua" w:hAnsi="Book Antiqua" w:cs="Book Antiqua"/>
          <w:i/>
          <w:iCs/>
        </w:rPr>
        <w:t>Radiat</w:t>
      </w:r>
      <w:proofErr w:type="spellEnd"/>
      <w:r w:rsidRPr="00E34FCA">
        <w:rPr>
          <w:rFonts w:ascii="Book Antiqua" w:eastAsia="Book Antiqua" w:hAnsi="Book Antiqua" w:cs="Book Antiqua"/>
          <w:i/>
          <w:iCs/>
        </w:rPr>
        <w:t xml:space="preserve"> Oncol</w:t>
      </w:r>
      <w:r w:rsidRPr="00E34FCA">
        <w:rPr>
          <w:rFonts w:ascii="Book Antiqua" w:eastAsia="Book Antiqua" w:hAnsi="Book Antiqua" w:cs="Book Antiqua"/>
        </w:rPr>
        <w:t xml:space="preserve"> 2014; </w:t>
      </w:r>
      <w:r w:rsidRPr="00E34FCA">
        <w:rPr>
          <w:rFonts w:ascii="Book Antiqua" w:eastAsia="Book Antiqua" w:hAnsi="Book Antiqua" w:cs="Book Antiqua"/>
          <w:b/>
          <w:bCs/>
        </w:rPr>
        <w:t>9</w:t>
      </w:r>
      <w:r w:rsidRPr="00E34FCA">
        <w:rPr>
          <w:rFonts w:ascii="Book Antiqua" w:eastAsia="Book Antiqua" w:hAnsi="Book Antiqua" w:cs="Book Antiqua"/>
        </w:rPr>
        <w:t>: 28 [PMID: 24438695 DOI: 10.1186/1748-717X-9-28</w:t>
      </w:r>
      <w:r w:rsidR="00D64EB0" w:rsidRPr="00E34FCA">
        <w:rPr>
          <w:rFonts w:ascii="Book Antiqua" w:eastAsia="Book Antiqua" w:hAnsi="Book Antiqua" w:cs="Book Antiqua"/>
        </w:rPr>
        <w:t>]</w:t>
      </w:r>
    </w:p>
    <w:p w:rsidR="00A77B3E" w:rsidRPr="00E34FCA" w:rsidRDefault="00000000" w:rsidP="00E34FCA">
      <w:pPr>
        <w:spacing w:line="360" w:lineRule="auto"/>
        <w:jc w:val="both"/>
        <w:rPr>
          <w:rFonts w:ascii="Book Antiqua" w:hAnsi="Book Antiqua"/>
        </w:rPr>
      </w:pPr>
      <w:r w:rsidRPr="00E34FCA">
        <w:rPr>
          <w:rFonts w:ascii="Book Antiqua" w:eastAsia="Book Antiqua" w:hAnsi="Book Antiqua" w:cs="Book Antiqua"/>
        </w:rPr>
        <w:t xml:space="preserve">18 </w:t>
      </w:r>
      <w:r w:rsidRPr="00E34FCA">
        <w:rPr>
          <w:rFonts w:ascii="Book Antiqua" w:eastAsia="Book Antiqua" w:hAnsi="Book Antiqua" w:cs="Book Antiqua"/>
          <w:b/>
          <w:bCs/>
        </w:rPr>
        <w:t>Yoshii T</w:t>
      </w:r>
      <w:r w:rsidRPr="00E34FCA">
        <w:rPr>
          <w:rFonts w:ascii="Book Antiqua" w:eastAsia="Book Antiqua" w:hAnsi="Book Antiqua" w:cs="Book Antiqua"/>
        </w:rPr>
        <w:t xml:space="preserve">, Hara H, </w:t>
      </w:r>
      <w:proofErr w:type="spellStart"/>
      <w:r w:rsidRPr="00E34FCA">
        <w:rPr>
          <w:rFonts w:ascii="Book Antiqua" w:eastAsia="Book Antiqua" w:hAnsi="Book Antiqua" w:cs="Book Antiqua"/>
        </w:rPr>
        <w:t>Asayama</w:t>
      </w:r>
      <w:proofErr w:type="spellEnd"/>
      <w:r w:rsidRPr="00E34FCA">
        <w:rPr>
          <w:rFonts w:ascii="Book Antiqua" w:eastAsia="Book Antiqua" w:hAnsi="Book Antiqua" w:cs="Book Antiqua"/>
        </w:rPr>
        <w:t xml:space="preserve"> M, </w:t>
      </w:r>
      <w:proofErr w:type="spellStart"/>
      <w:r w:rsidRPr="00E34FCA">
        <w:rPr>
          <w:rFonts w:ascii="Book Antiqua" w:eastAsia="Book Antiqua" w:hAnsi="Book Antiqua" w:cs="Book Antiqua"/>
        </w:rPr>
        <w:t>Kumekawa</w:t>
      </w:r>
      <w:proofErr w:type="spellEnd"/>
      <w:r w:rsidRPr="00E34FCA">
        <w:rPr>
          <w:rFonts w:ascii="Book Antiqua" w:eastAsia="Book Antiqua" w:hAnsi="Book Antiqua" w:cs="Book Antiqua"/>
        </w:rPr>
        <w:t xml:space="preserve"> Y, Miyazawa S, Takahashi N, Matsushima T, Shimizu S, Saito Y. Chemoradiotherapy with FOLFOX for esophageal squamous cell cancer with synchronous rectal cancer: Four case reports and a literature review. </w:t>
      </w:r>
      <w:r w:rsidRPr="00E34FCA">
        <w:rPr>
          <w:rFonts w:ascii="Book Antiqua" w:eastAsia="Book Antiqua" w:hAnsi="Book Antiqua" w:cs="Book Antiqua"/>
          <w:i/>
          <w:iCs/>
        </w:rPr>
        <w:t>Mol Clin Oncol</w:t>
      </w:r>
      <w:r w:rsidRPr="00E34FCA">
        <w:rPr>
          <w:rFonts w:ascii="Book Antiqua" w:eastAsia="Book Antiqua" w:hAnsi="Book Antiqua" w:cs="Book Antiqua"/>
        </w:rPr>
        <w:t xml:space="preserve"> 2020; </w:t>
      </w:r>
      <w:r w:rsidRPr="00E34FCA">
        <w:rPr>
          <w:rFonts w:ascii="Book Antiqua" w:eastAsia="Book Antiqua" w:hAnsi="Book Antiqua" w:cs="Book Antiqua"/>
          <w:b/>
          <w:bCs/>
        </w:rPr>
        <w:t>12</w:t>
      </w:r>
      <w:r w:rsidRPr="00E34FCA">
        <w:rPr>
          <w:rFonts w:ascii="Book Antiqua" w:eastAsia="Book Antiqua" w:hAnsi="Book Antiqua" w:cs="Book Antiqua"/>
        </w:rPr>
        <w:t>: 23-30 [PMID: 31814973 DOI: 10.3892/mco.2019.1945</w:t>
      </w:r>
      <w:r w:rsidR="00D64EB0" w:rsidRPr="00E34FCA">
        <w:rPr>
          <w:rFonts w:ascii="Book Antiqua" w:eastAsia="Book Antiqua" w:hAnsi="Book Antiqua" w:cs="Book Antiqua"/>
        </w:rPr>
        <w:t>]</w:t>
      </w:r>
    </w:p>
    <w:p w:rsidR="00A77B3E" w:rsidRPr="00E34FCA" w:rsidRDefault="00000000" w:rsidP="00E34FCA">
      <w:pPr>
        <w:spacing w:line="360" w:lineRule="auto"/>
        <w:jc w:val="both"/>
        <w:rPr>
          <w:rFonts w:ascii="Book Antiqua" w:hAnsi="Book Antiqua"/>
        </w:rPr>
      </w:pPr>
      <w:r w:rsidRPr="00E34FCA">
        <w:rPr>
          <w:rFonts w:ascii="Book Antiqua" w:eastAsia="Book Antiqua" w:hAnsi="Book Antiqua" w:cs="Book Antiqua"/>
        </w:rPr>
        <w:t xml:space="preserve">19 </w:t>
      </w:r>
      <w:r w:rsidRPr="00E34FCA">
        <w:rPr>
          <w:rFonts w:ascii="Book Antiqua" w:eastAsia="Book Antiqua" w:hAnsi="Book Antiqua" w:cs="Book Antiqua"/>
          <w:b/>
          <w:bCs/>
        </w:rPr>
        <w:t>Kim EJ</w:t>
      </w:r>
      <w:r w:rsidRPr="00E34FCA">
        <w:rPr>
          <w:rFonts w:ascii="Book Antiqua" w:eastAsia="Book Antiqua" w:hAnsi="Book Antiqua" w:cs="Book Antiqua"/>
        </w:rPr>
        <w:t xml:space="preserve">, Lee JG, Kim JY, Song SH, Joo DJ, Huh KH, Kim MS, Kim BS, Kim YS. Enhanced immune-modulatory effects of thalidomide and dexamethasone co-treatment on T cell subsets. </w:t>
      </w:r>
      <w:r w:rsidRPr="00E34FCA">
        <w:rPr>
          <w:rFonts w:ascii="Book Antiqua" w:eastAsia="Book Antiqua" w:hAnsi="Book Antiqua" w:cs="Book Antiqua"/>
          <w:i/>
          <w:iCs/>
        </w:rPr>
        <w:t>Immunology</w:t>
      </w:r>
      <w:r w:rsidRPr="00E34FCA">
        <w:rPr>
          <w:rFonts w:ascii="Book Antiqua" w:eastAsia="Book Antiqua" w:hAnsi="Book Antiqua" w:cs="Book Antiqua"/>
        </w:rPr>
        <w:t xml:space="preserve"> 2017; </w:t>
      </w:r>
      <w:r w:rsidRPr="00E34FCA">
        <w:rPr>
          <w:rFonts w:ascii="Book Antiqua" w:eastAsia="Book Antiqua" w:hAnsi="Book Antiqua" w:cs="Book Antiqua"/>
          <w:b/>
          <w:bCs/>
        </w:rPr>
        <w:t>152</w:t>
      </w:r>
      <w:r w:rsidRPr="00E34FCA">
        <w:rPr>
          <w:rFonts w:ascii="Book Antiqua" w:eastAsia="Book Antiqua" w:hAnsi="Book Antiqua" w:cs="Book Antiqua"/>
        </w:rPr>
        <w:t>: 628-637 [PMID: 28758197 DOI: 10.1111/imm.12804</w:t>
      </w:r>
      <w:r w:rsidR="00D64EB0" w:rsidRPr="00E34FCA">
        <w:rPr>
          <w:rFonts w:ascii="Book Antiqua" w:eastAsia="Book Antiqua" w:hAnsi="Book Antiqua" w:cs="Book Antiqua"/>
        </w:rPr>
        <w:t>]</w:t>
      </w:r>
    </w:p>
    <w:p w:rsidR="00A77B3E" w:rsidRPr="00E34FCA" w:rsidRDefault="00000000" w:rsidP="00E34FCA">
      <w:pPr>
        <w:spacing w:line="360" w:lineRule="auto"/>
        <w:jc w:val="both"/>
        <w:rPr>
          <w:rFonts w:ascii="Book Antiqua" w:hAnsi="Book Antiqua"/>
        </w:rPr>
      </w:pPr>
      <w:r w:rsidRPr="00E34FCA">
        <w:rPr>
          <w:rFonts w:ascii="Book Antiqua" w:eastAsia="Book Antiqua" w:hAnsi="Book Antiqua" w:cs="Book Antiqua"/>
        </w:rPr>
        <w:lastRenderedPageBreak/>
        <w:t xml:space="preserve">20 </w:t>
      </w:r>
      <w:r w:rsidRPr="00E34FCA">
        <w:rPr>
          <w:rFonts w:ascii="Book Antiqua" w:eastAsia="Book Antiqua" w:hAnsi="Book Antiqua" w:cs="Book Antiqua"/>
          <w:b/>
          <w:bCs/>
        </w:rPr>
        <w:t>Zhao J</w:t>
      </w:r>
      <w:r w:rsidRPr="00E34FCA">
        <w:rPr>
          <w:rFonts w:ascii="Book Antiqua" w:eastAsia="Book Antiqua" w:hAnsi="Book Antiqua" w:cs="Book Antiqua"/>
        </w:rPr>
        <w:t xml:space="preserve">, Lei J, Yu J, Zhang C, Song X, Zhang N, Wang Y, Zhang S. Clinical efficacy and safety of </w:t>
      </w:r>
      <w:proofErr w:type="spellStart"/>
      <w:r w:rsidRPr="00E34FCA">
        <w:rPr>
          <w:rFonts w:ascii="Book Antiqua" w:eastAsia="Book Antiqua" w:hAnsi="Book Antiqua" w:cs="Book Antiqua"/>
        </w:rPr>
        <w:t>apatinib</w:t>
      </w:r>
      <w:proofErr w:type="spellEnd"/>
      <w:r w:rsidRPr="00E34FCA">
        <w:rPr>
          <w:rFonts w:ascii="Book Antiqua" w:eastAsia="Book Antiqua" w:hAnsi="Book Antiqua" w:cs="Book Antiqua"/>
        </w:rPr>
        <w:t xml:space="preserve"> combined with S-1 in advanced esophageal squamous cell carcinoma. </w:t>
      </w:r>
      <w:r w:rsidRPr="00E34FCA">
        <w:rPr>
          <w:rFonts w:ascii="Book Antiqua" w:eastAsia="Book Antiqua" w:hAnsi="Book Antiqua" w:cs="Book Antiqua"/>
          <w:i/>
          <w:iCs/>
        </w:rPr>
        <w:t>Invest New Drugs</w:t>
      </w:r>
      <w:r w:rsidRPr="00E34FCA">
        <w:rPr>
          <w:rFonts w:ascii="Book Antiqua" w:eastAsia="Book Antiqua" w:hAnsi="Book Antiqua" w:cs="Book Antiqua"/>
        </w:rPr>
        <w:t xml:space="preserve"> 2020; </w:t>
      </w:r>
      <w:r w:rsidRPr="00E34FCA">
        <w:rPr>
          <w:rFonts w:ascii="Book Antiqua" w:eastAsia="Book Antiqua" w:hAnsi="Book Antiqua" w:cs="Book Antiqua"/>
          <w:b/>
          <w:bCs/>
        </w:rPr>
        <w:t>38</w:t>
      </w:r>
      <w:r w:rsidRPr="00E34FCA">
        <w:rPr>
          <w:rFonts w:ascii="Book Antiqua" w:eastAsia="Book Antiqua" w:hAnsi="Book Antiqua" w:cs="Book Antiqua"/>
        </w:rPr>
        <w:t>: 500-506 [PMID: 31650447 DOI: 10.1007/s10637-019-00866-5</w:t>
      </w:r>
      <w:r w:rsidR="00D64EB0" w:rsidRPr="00E34FCA">
        <w:rPr>
          <w:rFonts w:ascii="Book Antiqua" w:eastAsia="Book Antiqua" w:hAnsi="Book Antiqua" w:cs="Book Antiqua"/>
        </w:rPr>
        <w:t>]</w:t>
      </w:r>
    </w:p>
    <w:p w:rsidR="00A77B3E" w:rsidRPr="00E34FCA" w:rsidRDefault="00000000" w:rsidP="00E34FCA">
      <w:pPr>
        <w:spacing w:line="360" w:lineRule="auto"/>
        <w:jc w:val="both"/>
        <w:rPr>
          <w:rFonts w:ascii="Book Antiqua" w:hAnsi="Book Antiqua"/>
        </w:rPr>
      </w:pPr>
      <w:r w:rsidRPr="00E34FCA">
        <w:rPr>
          <w:rFonts w:ascii="Book Antiqua" w:eastAsia="Book Antiqua" w:hAnsi="Book Antiqua" w:cs="Book Antiqua"/>
        </w:rPr>
        <w:t xml:space="preserve">21 </w:t>
      </w:r>
      <w:r w:rsidRPr="00E34FCA">
        <w:rPr>
          <w:rFonts w:ascii="Book Antiqua" w:eastAsia="Book Antiqua" w:hAnsi="Book Antiqua" w:cs="Book Antiqua"/>
          <w:b/>
          <w:bCs/>
        </w:rPr>
        <w:t>Zhao H</w:t>
      </w:r>
      <w:r w:rsidRPr="00E34FCA">
        <w:rPr>
          <w:rFonts w:ascii="Book Antiqua" w:eastAsia="Book Antiqua" w:hAnsi="Book Antiqua" w:cs="Book Antiqua"/>
        </w:rPr>
        <w:t xml:space="preserve">, Chen W, Wu J, Wang L, Mao W. Clinical significance of preoperative serum tumor markers in esophageal squamous cell carcinoma. </w:t>
      </w:r>
      <w:r w:rsidRPr="00E34FCA">
        <w:rPr>
          <w:rFonts w:ascii="Book Antiqua" w:eastAsia="Book Antiqua" w:hAnsi="Book Antiqua" w:cs="Book Antiqua"/>
          <w:i/>
          <w:iCs/>
        </w:rPr>
        <w:t xml:space="preserve">J Cancer Res </w:t>
      </w:r>
      <w:proofErr w:type="spellStart"/>
      <w:r w:rsidRPr="00E34FCA">
        <w:rPr>
          <w:rFonts w:ascii="Book Antiqua" w:eastAsia="Book Antiqua" w:hAnsi="Book Antiqua" w:cs="Book Antiqua"/>
          <w:i/>
          <w:iCs/>
        </w:rPr>
        <w:t>Ther</w:t>
      </w:r>
      <w:proofErr w:type="spellEnd"/>
      <w:r w:rsidRPr="00E34FCA">
        <w:rPr>
          <w:rFonts w:ascii="Book Antiqua" w:eastAsia="Book Antiqua" w:hAnsi="Book Antiqua" w:cs="Book Antiqua"/>
        </w:rPr>
        <w:t xml:space="preserve"> 2014; </w:t>
      </w:r>
      <w:r w:rsidRPr="00E34FCA">
        <w:rPr>
          <w:rFonts w:ascii="Book Antiqua" w:eastAsia="Book Antiqua" w:hAnsi="Book Antiqua" w:cs="Book Antiqua"/>
          <w:b/>
          <w:bCs/>
        </w:rPr>
        <w:t>10 Suppl</w:t>
      </w:r>
      <w:r w:rsidRPr="00E34FCA">
        <w:rPr>
          <w:rFonts w:ascii="Book Antiqua" w:eastAsia="Book Antiqua" w:hAnsi="Book Antiqua" w:cs="Book Antiqua"/>
        </w:rPr>
        <w:t>: C179-C185 [PMID: 25450279 DOI: 10.4103/0973-1482.145863</w:t>
      </w:r>
      <w:r w:rsidR="00D64EB0" w:rsidRPr="00E34FCA">
        <w:rPr>
          <w:rFonts w:ascii="Book Antiqua" w:eastAsia="Book Antiqua" w:hAnsi="Book Antiqua" w:cs="Book Antiqua"/>
        </w:rPr>
        <w:t>]</w:t>
      </w:r>
    </w:p>
    <w:p w:rsidR="00A77B3E" w:rsidRPr="00E34FCA" w:rsidRDefault="00000000" w:rsidP="00E34FCA">
      <w:pPr>
        <w:spacing w:line="360" w:lineRule="auto"/>
        <w:jc w:val="both"/>
        <w:rPr>
          <w:rFonts w:ascii="Book Antiqua" w:hAnsi="Book Antiqua"/>
        </w:rPr>
      </w:pPr>
      <w:r w:rsidRPr="00E34FCA">
        <w:rPr>
          <w:rFonts w:ascii="Book Antiqua" w:eastAsia="Book Antiqua" w:hAnsi="Book Antiqua" w:cs="Book Antiqua"/>
        </w:rPr>
        <w:t xml:space="preserve">22 </w:t>
      </w:r>
      <w:r w:rsidRPr="00E34FCA">
        <w:rPr>
          <w:rFonts w:ascii="Book Antiqua" w:eastAsia="Book Antiqua" w:hAnsi="Book Antiqua" w:cs="Book Antiqua"/>
          <w:b/>
          <w:bCs/>
        </w:rPr>
        <w:t>Li Z</w:t>
      </w:r>
      <w:r w:rsidRPr="00E34FCA">
        <w:rPr>
          <w:rFonts w:ascii="Book Antiqua" w:eastAsia="Book Antiqua" w:hAnsi="Book Antiqua" w:cs="Book Antiqua"/>
        </w:rPr>
        <w:t xml:space="preserve">, Qian J, Li J, Zhu C. Clinical Significance of Serum Chemokines in Esophageal Cancer. </w:t>
      </w:r>
      <w:r w:rsidRPr="00E34FCA">
        <w:rPr>
          <w:rFonts w:ascii="Book Antiqua" w:eastAsia="Book Antiqua" w:hAnsi="Book Antiqua" w:cs="Book Antiqua"/>
          <w:i/>
          <w:iCs/>
        </w:rPr>
        <w:t xml:space="preserve">Med Sci </w:t>
      </w:r>
      <w:proofErr w:type="spellStart"/>
      <w:r w:rsidRPr="00E34FCA">
        <w:rPr>
          <w:rFonts w:ascii="Book Antiqua" w:eastAsia="Book Antiqua" w:hAnsi="Book Antiqua" w:cs="Book Antiqua"/>
          <w:i/>
          <w:iCs/>
        </w:rPr>
        <w:t>Monit</w:t>
      </w:r>
      <w:proofErr w:type="spellEnd"/>
      <w:r w:rsidRPr="00E34FCA">
        <w:rPr>
          <w:rFonts w:ascii="Book Antiqua" w:eastAsia="Book Antiqua" w:hAnsi="Book Antiqua" w:cs="Book Antiqua"/>
        </w:rPr>
        <w:t xml:space="preserve"> 2019; </w:t>
      </w:r>
      <w:r w:rsidRPr="00E34FCA">
        <w:rPr>
          <w:rFonts w:ascii="Book Antiqua" w:eastAsia="Book Antiqua" w:hAnsi="Book Antiqua" w:cs="Book Antiqua"/>
          <w:b/>
          <w:bCs/>
        </w:rPr>
        <w:t>25</w:t>
      </w:r>
      <w:r w:rsidRPr="00E34FCA">
        <w:rPr>
          <w:rFonts w:ascii="Book Antiqua" w:eastAsia="Book Antiqua" w:hAnsi="Book Antiqua" w:cs="Book Antiqua"/>
        </w:rPr>
        <w:t>: 5850-5855 [PMID: 31385574 DOI: 10.12659/MSM.916846</w:t>
      </w:r>
      <w:r w:rsidR="00D64EB0" w:rsidRPr="00E34FCA">
        <w:rPr>
          <w:rFonts w:ascii="Book Antiqua" w:eastAsia="Book Antiqua" w:hAnsi="Book Antiqua" w:cs="Book Antiqua"/>
        </w:rPr>
        <w:t>]</w:t>
      </w:r>
    </w:p>
    <w:p w:rsidR="00A77B3E" w:rsidRPr="00E34FCA" w:rsidRDefault="00000000" w:rsidP="00E34FCA">
      <w:pPr>
        <w:spacing w:line="360" w:lineRule="auto"/>
        <w:jc w:val="both"/>
        <w:rPr>
          <w:rFonts w:ascii="Book Antiqua" w:hAnsi="Book Antiqua"/>
        </w:rPr>
      </w:pPr>
      <w:r w:rsidRPr="00E34FCA">
        <w:rPr>
          <w:rFonts w:ascii="Book Antiqua" w:eastAsia="Book Antiqua" w:hAnsi="Book Antiqua" w:cs="Book Antiqua"/>
        </w:rPr>
        <w:t xml:space="preserve">23 </w:t>
      </w:r>
      <w:proofErr w:type="spellStart"/>
      <w:r w:rsidRPr="00E34FCA">
        <w:rPr>
          <w:rFonts w:ascii="Book Antiqua" w:eastAsia="Book Antiqua" w:hAnsi="Book Antiqua" w:cs="Book Antiqua"/>
          <w:b/>
          <w:bCs/>
        </w:rPr>
        <w:t>Kilic</w:t>
      </w:r>
      <w:proofErr w:type="spellEnd"/>
      <w:r w:rsidRPr="00E34FCA">
        <w:rPr>
          <w:rFonts w:ascii="Book Antiqua" w:eastAsia="Book Antiqua" w:hAnsi="Book Antiqua" w:cs="Book Antiqua"/>
          <w:b/>
          <w:bCs/>
        </w:rPr>
        <w:t xml:space="preserve"> E</w:t>
      </w:r>
      <w:r w:rsidRPr="00E34FCA">
        <w:rPr>
          <w:rFonts w:ascii="Book Antiqua" w:eastAsia="Book Antiqua" w:hAnsi="Book Antiqua" w:cs="Book Antiqua"/>
        </w:rPr>
        <w:t xml:space="preserve">, </w:t>
      </w:r>
      <w:proofErr w:type="spellStart"/>
      <w:r w:rsidRPr="00E34FCA">
        <w:rPr>
          <w:rFonts w:ascii="Book Antiqua" w:eastAsia="Book Antiqua" w:hAnsi="Book Antiqua" w:cs="Book Antiqua"/>
        </w:rPr>
        <w:t>Schild</w:t>
      </w:r>
      <w:proofErr w:type="spellEnd"/>
      <w:r w:rsidRPr="00E34FCA">
        <w:rPr>
          <w:rFonts w:ascii="Book Antiqua" w:eastAsia="Book Antiqua" w:hAnsi="Book Antiqua" w:cs="Book Antiqua"/>
        </w:rPr>
        <w:t xml:space="preserve"> SE, Thorns C, </w:t>
      </w:r>
      <w:proofErr w:type="spellStart"/>
      <w:r w:rsidRPr="00E34FCA">
        <w:rPr>
          <w:rFonts w:ascii="Book Antiqua" w:eastAsia="Book Antiqua" w:hAnsi="Book Antiqua" w:cs="Book Antiqua"/>
        </w:rPr>
        <w:t>Bajrovic</w:t>
      </w:r>
      <w:proofErr w:type="spellEnd"/>
      <w:r w:rsidRPr="00E34FCA">
        <w:rPr>
          <w:rFonts w:ascii="Book Antiqua" w:eastAsia="Book Antiqua" w:hAnsi="Book Antiqua" w:cs="Book Antiqua"/>
        </w:rPr>
        <w:t xml:space="preserve"> A, </w:t>
      </w:r>
      <w:proofErr w:type="spellStart"/>
      <w:r w:rsidRPr="00E34FCA">
        <w:rPr>
          <w:rFonts w:ascii="Book Antiqua" w:eastAsia="Book Antiqua" w:hAnsi="Book Antiqua" w:cs="Book Antiqua"/>
        </w:rPr>
        <w:t>Rades</w:t>
      </w:r>
      <w:proofErr w:type="spellEnd"/>
      <w:r w:rsidRPr="00E34FCA">
        <w:rPr>
          <w:rFonts w:ascii="Book Antiqua" w:eastAsia="Book Antiqua" w:hAnsi="Book Antiqua" w:cs="Book Antiqua"/>
        </w:rPr>
        <w:t xml:space="preserve"> D. Prognostic role of vascular endothelial growth factor and its receptor-1 in patients with esophageal cancer. </w:t>
      </w:r>
      <w:r w:rsidRPr="00E34FCA">
        <w:rPr>
          <w:rFonts w:ascii="Book Antiqua" w:eastAsia="Book Antiqua" w:hAnsi="Book Antiqua" w:cs="Book Antiqua"/>
          <w:i/>
          <w:iCs/>
        </w:rPr>
        <w:t>Anticancer Res</w:t>
      </w:r>
      <w:r w:rsidRPr="00E34FCA">
        <w:rPr>
          <w:rFonts w:ascii="Book Antiqua" w:eastAsia="Book Antiqua" w:hAnsi="Book Antiqua" w:cs="Book Antiqua"/>
        </w:rPr>
        <w:t xml:space="preserve"> 2014; </w:t>
      </w:r>
      <w:r w:rsidRPr="00E34FCA">
        <w:rPr>
          <w:rFonts w:ascii="Book Antiqua" w:eastAsia="Book Antiqua" w:hAnsi="Book Antiqua" w:cs="Book Antiqua"/>
          <w:b/>
          <w:bCs/>
        </w:rPr>
        <w:t>34</w:t>
      </w:r>
      <w:r w:rsidRPr="00E34FCA">
        <w:rPr>
          <w:rFonts w:ascii="Book Antiqua" w:eastAsia="Book Antiqua" w:hAnsi="Book Antiqua" w:cs="Book Antiqua"/>
        </w:rPr>
        <w:t>: 5221-5226 [PMID: 25202119]</w:t>
      </w:r>
    </w:p>
    <w:p w:rsidR="00A77B3E" w:rsidRPr="00E34FCA" w:rsidRDefault="00000000" w:rsidP="00E34FCA">
      <w:pPr>
        <w:spacing w:line="360" w:lineRule="auto"/>
        <w:jc w:val="both"/>
        <w:rPr>
          <w:rFonts w:ascii="Book Antiqua" w:hAnsi="Book Antiqua"/>
        </w:rPr>
      </w:pPr>
      <w:r w:rsidRPr="00E34FCA">
        <w:rPr>
          <w:rFonts w:ascii="Book Antiqua" w:eastAsia="Book Antiqua" w:hAnsi="Book Antiqua" w:cs="Book Antiqua"/>
        </w:rPr>
        <w:t xml:space="preserve">24 </w:t>
      </w:r>
      <w:proofErr w:type="spellStart"/>
      <w:r w:rsidRPr="00E34FCA">
        <w:rPr>
          <w:rFonts w:ascii="Book Antiqua" w:eastAsia="Book Antiqua" w:hAnsi="Book Antiqua" w:cs="Book Antiqua"/>
          <w:b/>
          <w:bCs/>
        </w:rPr>
        <w:t>Kitadai</w:t>
      </w:r>
      <w:proofErr w:type="spellEnd"/>
      <w:r w:rsidRPr="00E34FCA">
        <w:rPr>
          <w:rFonts w:ascii="Book Antiqua" w:eastAsia="Book Antiqua" w:hAnsi="Book Antiqua" w:cs="Book Antiqua"/>
          <w:b/>
          <w:bCs/>
        </w:rPr>
        <w:t xml:space="preserve"> Y</w:t>
      </w:r>
      <w:r w:rsidRPr="00E34FCA">
        <w:rPr>
          <w:rFonts w:ascii="Book Antiqua" w:eastAsia="Book Antiqua" w:hAnsi="Book Antiqua" w:cs="Book Antiqua"/>
        </w:rPr>
        <w:t xml:space="preserve">, </w:t>
      </w:r>
      <w:proofErr w:type="spellStart"/>
      <w:r w:rsidRPr="00E34FCA">
        <w:rPr>
          <w:rFonts w:ascii="Book Antiqua" w:eastAsia="Book Antiqua" w:hAnsi="Book Antiqua" w:cs="Book Antiqua"/>
        </w:rPr>
        <w:t>Onogawa</w:t>
      </w:r>
      <w:proofErr w:type="spellEnd"/>
      <w:r w:rsidRPr="00E34FCA">
        <w:rPr>
          <w:rFonts w:ascii="Book Antiqua" w:eastAsia="Book Antiqua" w:hAnsi="Book Antiqua" w:cs="Book Antiqua"/>
        </w:rPr>
        <w:t xml:space="preserve"> S, </w:t>
      </w:r>
      <w:proofErr w:type="spellStart"/>
      <w:r w:rsidRPr="00E34FCA">
        <w:rPr>
          <w:rFonts w:ascii="Book Antiqua" w:eastAsia="Book Antiqua" w:hAnsi="Book Antiqua" w:cs="Book Antiqua"/>
        </w:rPr>
        <w:t>Kuwai</w:t>
      </w:r>
      <w:proofErr w:type="spellEnd"/>
      <w:r w:rsidRPr="00E34FCA">
        <w:rPr>
          <w:rFonts w:ascii="Book Antiqua" w:eastAsia="Book Antiqua" w:hAnsi="Book Antiqua" w:cs="Book Antiqua"/>
        </w:rPr>
        <w:t xml:space="preserve"> T, Matsumura S, Hamada H, Ito M, Tanaka S, Yoshihara M, </w:t>
      </w:r>
      <w:proofErr w:type="spellStart"/>
      <w:r w:rsidRPr="00E34FCA">
        <w:rPr>
          <w:rFonts w:ascii="Book Antiqua" w:eastAsia="Book Antiqua" w:hAnsi="Book Antiqua" w:cs="Book Antiqua"/>
        </w:rPr>
        <w:t>Chayama</w:t>
      </w:r>
      <w:proofErr w:type="spellEnd"/>
      <w:r w:rsidRPr="00E34FCA">
        <w:rPr>
          <w:rFonts w:ascii="Book Antiqua" w:eastAsia="Book Antiqua" w:hAnsi="Book Antiqua" w:cs="Book Antiqua"/>
        </w:rPr>
        <w:t xml:space="preserve"> K. Angiogenic switch occurs during the precancerous stage of human esophageal squamous cell carcinoma. </w:t>
      </w:r>
      <w:r w:rsidRPr="00E34FCA">
        <w:rPr>
          <w:rFonts w:ascii="Book Antiqua" w:eastAsia="Book Antiqua" w:hAnsi="Book Antiqua" w:cs="Book Antiqua"/>
          <w:i/>
          <w:iCs/>
        </w:rPr>
        <w:t>Oncol Rep</w:t>
      </w:r>
      <w:r w:rsidRPr="00E34FCA">
        <w:rPr>
          <w:rFonts w:ascii="Book Antiqua" w:eastAsia="Book Antiqua" w:hAnsi="Book Antiqua" w:cs="Book Antiqua"/>
        </w:rPr>
        <w:t xml:space="preserve"> 2004; </w:t>
      </w:r>
      <w:r w:rsidRPr="00E34FCA">
        <w:rPr>
          <w:rFonts w:ascii="Book Antiqua" w:eastAsia="Book Antiqua" w:hAnsi="Book Antiqua" w:cs="Book Antiqua"/>
          <w:b/>
          <w:bCs/>
        </w:rPr>
        <w:t>11</w:t>
      </w:r>
      <w:r w:rsidRPr="00E34FCA">
        <w:rPr>
          <w:rFonts w:ascii="Book Antiqua" w:eastAsia="Book Antiqua" w:hAnsi="Book Antiqua" w:cs="Book Antiqua"/>
        </w:rPr>
        <w:t>: 315-319 [PMID: 14719061]</w:t>
      </w:r>
    </w:p>
    <w:p w:rsidR="00A77B3E" w:rsidRPr="00E34FCA" w:rsidRDefault="00000000" w:rsidP="00E34FCA">
      <w:pPr>
        <w:spacing w:line="360" w:lineRule="auto"/>
        <w:jc w:val="both"/>
        <w:rPr>
          <w:rFonts w:ascii="Book Antiqua" w:hAnsi="Book Antiqua"/>
        </w:rPr>
      </w:pPr>
      <w:r w:rsidRPr="00E34FCA">
        <w:rPr>
          <w:rFonts w:ascii="Book Antiqua" w:eastAsia="Book Antiqua" w:hAnsi="Book Antiqua" w:cs="Book Antiqua"/>
        </w:rPr>
        <w:t xml:space="preserve">25 </w:t>
      </w:r>
      <w:r w:rsidRPr="00E34FCA">
        <w:rPr>
          <w:rFonts w:ascii="Book Antiqua" w:eastAsia="Book Antiqua" w:hAnsi="Book Antiqua" w:cs="Book Antiqua"/>
          <w:b/>
          <w:bCs/>
        </w:rPr>
        <w:t>Zhou YZ</w:t>
      </w:r>
      <w:r w:rsidRPr="00E34FCA">
        <w:rPr>
          <w:rFonts w:ascii="Book Antiqua" w:eastAsia="Book Antiqua" w:hAnsi="Book Antiqua" w:cs="Book Antiqua"/>
        </w:rPr>
        <w:t xml:space="preserve">, Fang XQ, Li H, Diao YT, Yang YF, Zhao DL, Wu K, Li HQ. Role of serum angiopoietin-2 </w:t>
      </w:r>
      <w:proofErr w:type="gramStart"/>
      <w:r w:rsidR="00D64EB0" w:rsidRPr="00E34FCA">
        <w:rPr>
          <w:rFonts w:ascii="Book Antiqua" w:eastAsia="Book Antiqua" w:hAnsi="Book Antiqua" w:cs="Book Antiqua"/>
        </w:rPr>
        <w:t>level</w:t>
      </w:r>
      <w:proofErr w:type="gramEnd"/>
      <w:r w:rsidR="00D64EB0" w:rsidRPr="00E34FCA">
        <w:rPr>
          <w:rFonts w:ascii="Book Antiqua" w:eastAsia="Book Antiqua" w:hAnsi="Book Antiqua" w:cs="Book Antiqua"/>
        </w:rPr>
        <w:t xml:space="preserve"> </w:t>
      </w:r>
      <w:r w:rsidRPr="00E34FCA">
        <w:rPr>
          <w:rFonts w:ascii="Book Antiqua" w:eastAsia="Book Antiqua" w:hAnsi="Book Antiqua" w:cs="Book Antiqua"/>
        </w:rPr>
        <w:t xml:space="preserve">in screening for esophageal squamous cell cancer and its precursors. </w:t>
      </w:r>
      <w:r w:rsidRPr="00E34FCA">
        <w:rPr>
          <w:rFonts w:ascii="Book Antiqua" w:eastAsia="Book Antiqua" w:hAnsi="Book Antiqua" w:cs="Book Antiqua"/>
          <w:i/>
          <w:iCs/>
        </w:rPr>
        <w:t>Chin Med J (Engl)</w:t>
      </w:r>
      <w:r w:rsidRPr="00E34FCA">
        <w:rPr>
          <w:rFonts w:ascii="Book Antiqua" w:eastAsia="Book Antiqua" w:hAnsi="Book Antiqua" w:cs="Book Antiqua"/>
        </w:rPr>
        <w:t xml:space="preserve"> 2007; </w:t>
      </w:r>
      <w:r w:rsidRPr="00E34FCA">
        <w:rPr>
          <w:rFonts w:ascii="Book Antiqua" w:eastAsia="Book Antiqua" w:hAnsi="Book Antiqua" w:cs="Book Antiqua"/>
          <w:b/>
          <w:bCs/>
        </w:rPr>
        <w:t>120</w:t>
      </w:r>
      <w:r w:rsidRPr="00E34FCA">
        <w:rPr>
          <w:rFonts w:ascii="Book Antiqua" w:eastAsia="Book Antiqua" w:hAnsi="Book Antiqua" w:cs="Book Antiqua"/>
        </w:rPr>
        <w:t>: 1216-1219 [PMID: 17697570]</w:t>
      </w:r>
    </w:p>
    <w:p w:rsidR="00A77B3E" w:rsidRPr="00E34FCA" w:rsidRDefault="00000000" w:rsidP="00E34FCA">
      <w:pPr>
        <w:spacing w:line="360" w:lineRule="auto"/>
        <w:jc w:val="both"/>
        <w:rPr>
          <w:rFonts w:ascii="Book Antiqua" w:hAnsi="Book Antiqua"/>
        </w:rPr>
      </w:pPr>
      <w:r w:rsidRPr="00E34FCA">
        <w:rPr>
          <w:rFonts w:ascii="Book Antiqua" w:eastAsia="Book Antiqua" w:hAnsi="Book Antiqua" w:cs="Book Antiqua"/>
        </w:rPr>
        <w:t xml:space="preserve">26 </w:t>
      </w:r>
      <w:r w:rsidRPr="00E34FCA">
        <w:rPr>
          <w:rFonts w:ascii="Book Antiqua" w:eastAsia="Book Antiqua" w:hAnsi="Book Antiqua" w:cs="Book Antiqua"/>
          <w:b/>
          <w:bCs/>
        </w:rPr>
        <w:t>Wang J</w:t>
      </w:r>
      <w:r w:rsidRPr="00E34FCA">
        <w:rPr>
          <w:rFonts w:ascii="Book Antiqua" w:eastAsia="Book Antiqua" w:hAnsi="Book Antiqua" w:cs="Book Antiqua"/>
        </w:rPr>
        <w:t xml:space="preserve">, Yu J, Wang J, Ni X, Sun Z, Sun W, Sun S, Lu Y. Thalidomide combined with chemo-radiotherapy for treating esophageal cancer: A randomized controlled study. </w:t>
      </w:r>
      <w:r w:rsidRPr="00E34FCA">
        <w:rPr>
          <w:rFonts w:ascii="Book Antiqua" w:eastAsia="Book Antiqua" w:hAnsi="Book Antiqua" w:cs="Book Antiqua"/>
          <w:i/>
          <w:iCs/>
        </w:rPr>
        <w:t>Oncol Lett</w:t>
      </w:r>
      <w:r w:rsidRPr="00E34FCA">
        <w:rPr>
          <w:rFonts w:ascii="Book Antiqua" w:eastAsia="Book Antiqua" w:hAnsi="Book Antiqua" w:cs="Book Antiqua"/>
        </w:rPr>
        <w:t xml:space="preserve"> 2019; </w:t>
      </w:r>
      <w:r w:rsidRPr="00E34FCA">
        <w:rPr>
          <w:rFonts w:ascii="Book Antiqua" w:eastAsia="Book Antiqua" w:hAnsi="Book Antiqua" w:cs="Book Antiqua"/>
          <w:b/>
          <w:bCs/>
        </w:rPr>
        <w:t>18</w:t>
      </w:r>
      <w:r w:rsidRPr="00E34FCA">
        <w:rPr>
          <w:rFonts w:ascii="Book Antiqua" w:eastAsia="Book Antiqua" w:hAnsi="Book Antiqua" w:cs="Book Antiqua"/>
        </w:rPr>
        <w:t>: 804-813 [PMID: 31289557 DOI: 10.3892/ol.2019.10354</w:t>
      </w:r>
      <w:r w:rsidR="00D64EB0" w:rsidRPr="00E34FCA">
        <w:rPr>
          <w:rFonts w:ascii="Book Antiqua" w:eastAsia="Book Antiqua" w:hAnsi="Book Antiqua" w:cs="Book Antiqua"/>
        </w:rPr>
        <w:t>]</w:t>
      </w:r>
    </w:p>
    <w:p w:rsidR="00A77B3E" w:rsidRPr="00E34FCA" w:rsidRDefault="00000000" w:rsidP="00E34FCA">
      <w:pPr>
        <w:spacing w:line="360" w:lineRule="auto"/>
        <w:jc w:val="both"/>
        <w:rPr>
          <w:rFonts w:ascii="Book Antiqua" w:hAnsi="Book Antiqua"/>
        </w:rPr>
      </w:pPr>
      <w:r w:rsidRPr="00E34FCA">
        <w:rPr>
          <w:rFonts w:ascii="Book Antiqua" w:eastAsia="Book Antiqua" w:hAnsi="Book Antiqua" w:cs="Book Antiqua"/>
        </w:rPr>
        <w:t xml:space="preserve">27 </w:t>
      </w:r>
      <w:r w:rsidRPr="00E34FCA">
        <w:rPr>
          <w:rFonts w:ascii="Book Antiqua" w:eastAsia="Book Antiqua" w:hAnsi="Book Antiqua" w:cs="Book Antiqua"/>
          <w:b/>
          <w:bCs/>
        </w:rPr>
        <w:t>Tsuji W</w:t>
      </w:r>
      <w:r w:rsidRPr="00E34FCA">
        <w:rPr>
          <w:rFonts w:ascii="Book Antiqua" w:eastAsia="Book Antiqua" w:hAnsi="Book Antiqua" w:cs="Book Antiqua"/>
        </w:rPr>
        <w:t xml:space="preserve">, Ishiguro H, Tanaka S, Takeuchi M, Ueno T, Toi M. Orally administered S-1 suppresses circulating endothelial cell counts in metastatic breast cancer patients. </w:t>
      </w:r>
      <w:r w:rsidRPr="00E34FCA">
        <w:rPr>
          <w:rFonts w:ascii="Book Antiqua" w:eastAsia="Book Antiqua" w:hAnsi="Book Antiqua" w:cs="Book Antiqua"/>
          <w:i/>
          <w:iCs/>
        </w:rPr>
        <w:t>Int J Clin Oncol</w:t>
      </w:r>
      <w:r w:rsidRPr="00E34FCA">
        <w:rPr>
          <w:rFonts w:ascii="Book Antiqua" w:eastAsia="Book Antiqua" w:hAnsi="Book Antiqua" w:cs="Book Antiqua"/>
        </w:rPr>
        <w:t xml:space="preserve"> 2014; </w:t>
      </w:r>
      <w:r w:rsidRPr="00E34FCA">
        <w:rPr>
          <w:rFonts w:ascii="Book Antiqua" w:eastAsia="Book Antiqua" w:hAnsi="Book Antiqua" w:cs="Book Antiqua"/>
          <w:b/>
          <w:bCs/>
        </w:rPr>
        <w:t>19</w:t>
      </w:r>
      <w:r w:rsidRPr="00E34FCA">
        <w:rPr>
          <w:rFonts w:ascii="Book Antiqua" w:eastAsia="Book Antiqua" w:hAnsi="Book Antiqua" w:cs="Book Antiqua"/>
        </w:rPr>
        <w:t>: 452-459 [PMID: 23739924 DOI: 10.1007/s10147-013-0570-5</w:t>
      </w:r>
      <w:r w:rsidR="00D64EB0" w:rsidRPr="00E34FCA">
        <w:rPr>
          <w:rFonts w:ascii="Book Antiqua" w:eastAsia="Book Antiqua" w:hAnsi="Book Antiqua" w:cs="Book Antiqua"/>
        </w:rPr>
        <w:t>]</w:t>
      </w:r>
    </w:p>
    <w:p w:rsidR="00A77B3E" w:rsidRPr="00E34FCA" w:rsidRDefault="00A77B3E" w:rsidP="00E34FCA">
      <w:pPr>
        <w:spacing w:line="360" w:lineRule="auto"/>
        <w:jc w:val="both"/>
        <w:rPr>
          <w:rFonts w:ascii="Book Antiqua" w:hAnsi="Book Antiqua"/>
        </w:rPr>
      </w:pPr>
    </w:p>
    <w:p w:rsidR="00D64EB0" w:rsidRPr="00E34FCA" w:rsidRDefault="00D64EB0" w:rsidP="00E34FCA">
      <w:pPr>
        <w:spacing w:line="360" w:lineRule="auto"/>
        <w:jc w:val="both"/>
        <w:rPr>
          <w:rFonts w:ascii="Book Antiqua" w:eastAsia="Book Antiqua" w:hAnsi="Book Antiqua" w:cs="Book Antiqua"/>
          <w:b/>
          <w:color w:val="000000"/>
        </w:rPr>
      </w:pPr>
    </w:p>
    <w:p w:rsidR="00A77B3E" w:rsidRPr="00E34FCA" w:rsidRDefault="00D64EB0" w:rsidP="00E34FCA">
      <w:pPr>
        <w:spacing w:line="360" w:lineRule="auto"/>
        <w:jc w:val="both"/>
        <w:rPr>
          <w:rFonts w:ascii="Book Antiqua" w:hAnsi="Book Antiqua"/>
        </w:rPr>
      </w:pPr>
      <w:r w:rsidRPr="00E34FCA">
        <w:rPr>
          <w:rFonts w:ascii="Book Antiqua" w:eastAsia="Book Antiqua" w:hAnsi="Book Antiqua" w:cs="Book Antiqua"/>
          <w:b/>
          <w:color w:val="000000"/>
        </w:rPr>
        <w:br w:type="page"/>
      </w:r>
      <w:r w:rsidRPr="00E34FCA">
        <w:rPr>
          <w:rFonts w:ascii="Book Antiqua" w:eastAsia="Book Antiqua" w:hAnsi="Book Antiqua" w:cs="Book Antiqua"/>
          <w:b/>
          <w:color w:val="000000"/>
        </w:rPr>
        <w:lastRenderedPageBreak/>
        <w:t>Footnotes</w:t>
      </w:r>
    </w:p>
    <w:p w:rsidR="00A77B3E" w:rsidRPr="00E34FCA" w:rsidRDefault="00000000" w:rsidP="00E34FCA">
      <w:pPr>
        <w:spacing w:line="360" w:lineRule="auto"/>
        <w:jc w:val="both"/>
        <w:rPr>
          <w:rFonts w:ascii="Book Antiqua" w:hAnsi="Book Antiqua"/>
        </w:rPr>
      </w:pPr>
      <w:r w:rsidRPr="00E34FCA">
        <w:rPr>
          <w:rFonts w:ascii="Book Antiqua" w:eastAsia="Book Antiqua" w:hAnsi="Book Antiqua" w:cs="Book Antiqua"/>
          <w:b/>
          <w:bCs/>
        </w:rPr>
        <w:t xml:space="preserve">Institutional review board statement: </w:t>
      </w:r>
      <w:r w:rsidRPr="00E34FCA">
        <w:rPr>
          <w:rFonts w:ascii="Book Antiqua" w:eastAsia="Book Antiqua" w:hAnsi="Book Antiqua" w:cs="Book Antiqua"/>
        </w:rPr>
        <w:t>The study was conducted according to the guidelines of the Declaration of Helsinki, and approved by Medical Ethics Committee of Zibo 148 Hospital</w:t>
      </w:r>
      <w:r w:rsidR="00D01224" w:rsidRPr="00E34FCA">
        <w:rPr>
          <w:rFonts w:ascii="Book Antiqua" w:eastAsia="Book Antiqua" w:hAnsi="Book Antiqua" w:cs="Book Antiqua"/>
        </w:rPr>
        <w:t>.</w:t>
      </w:r>
    </w:p>
    <w:p w:rsidR="00A77B3E" w:rsidRPr="00E34FCA" w:rsidRDefault="00A77B3E" w:rsidP="00E34FCA">
      <w:pPr>
        <w:spacing w:line="360" w:lineRule="auto"/>
        <w:jc w:val="both"/>
        <w:rPr>
          <w:rFonts w:ascii="Book Antiqua" w:hAnsi="Book Antiqua"/>
        </w:rPr>
      </w:pPr>
    </w:p>
    <w:p w:rsidR="00A77B3E" w:rsidRPr="00E34FCA" w:rsidRDefault="00000000" w:rsidP="00E34FCA">
      <w:pPr>
        <w:spacing w:line="360" w:lineRule="auto"/>
        <w:jc w:val="both"/>
        <w:rPr>
          <w:rFonts w:ascii="Book Antiqua" w:hAnsi="Book Antiqua"/>
        </w:rPr>
      </w:pPr>
      <w:r w:rsidRPr="00E34FCA">
        <w:rPr>
          <w:rFonts w:ascii="Book Antiqua" w:eastAsia="Book Antiqua" w:hAnsi="Book Antiqua" w:cs="Book Antiqua"/>
          <w:b/>
          <w:bCs/>
        </w:rPr>
        <w:t xml:space="preserve">Informed consent statement: </w:t>
      </w:r>
      <w:r w:rsidR="009A2469" w:rsidRPr="00E34FCA">
        <w:rPr>
          <w:rFonts w:ascii="Book Antiqua" w:eastAsia="Book Antiqua" w:hAnsi="Book Antiqua" w:cs="Book Antiqua"/>
        </w:rPr>
        <w:t xml:space="preserve">The </w:t>
      </w:r>
      <w:r w:rsidRPr="00E34FCA">
        <w:rPr>
          <w:rFonts w:ascii="Book Antiqua" w:eastAsia="Book Antiqua" w:hAnsi="Book Antiqua" w:cs="Book Antiqua"/>
        </w:rPr>
        <w:t>informed consent was not required as the research was conducted on anonymized data for which consent from the volunteers have already been obtained.</w:t>
      </w:r>
    </w:p>
    <w:p w:rsidR="00A77B3E" w:rsidRPr="00E34FCA" w:rsidRDefault="00A77B3E" w:rsidP="00E34FCA">
      <w:pPr>
        <w:spacing w:line="360" w:lineRule="auto"/>
        <w:jc w:val="both"/>
        <w:rPr>
          <w:rFonts w:ascii="Book Antiqua" w:hAnsi="Book Antiqua"/>
        </w:rPr>
      </w:pPr>
    </w:p>
    <w:p w:rsidR="00A77B3E" w:rsidRPr="00E34FCA" w:rsidRDefault="00000000" w:rsidP="00E34FCA">
      <w:pPr>
        <w:spacing w:line="360" w:lineRule="auto"/>
        <w:jc w:val="both"/>
        <w:rPr>
          <w:rFonts w:ascii="Book Antiqua" w:hAnsi="Book Antiqua"/>
        </w:rPr>
      </w:pPr>
      <w:r w:rsidRPr="00E34FCA">
        <w:rPr>
          <w:rFonts w:ascii="Book Antiqua" w:eastAsia="Book Antiqua" w:hAnsi="Book Antiqua" w:cs="Book Antiqua"/>
          <w:b/>
          <w:bCs/>
        </w:rPr>
        <w:t xml:space="preserve">Conflict-of-interest statement: </w:t>
      </w:r>
      <w:r w:rsidRPr="00E34FCA">
        <w:rPr>
          <w:rFonts w:ascii="Book Antiqua" w:eastAsia="Book Antiqua" w:hAnsi="Book Antiqua" w:cs="Book Antiqua"/>
        </w:rPr>
        <w:t>The authors have no conflicts of interest to declare.</w:t>
      </w:r>
    </w:p>
    <w:p w:rsidR="00A77B3E" w:rsidRPr="00E34FCA" w:rsidRDefault="00A77B3E" w:rsidP="00E34FCA">
      <w:pPr>
        <w:spacing w:line="360" w:lineRule="auto"/>
        <w:jc w:val="both"/>
        <w:rPr>
          <w:rFonts w:ascii="Book Antiqua" w:hAnsi="Book Antiqua"/>
        </w:rPr>
      </w:pPr>
    </w:p>
    <w:p w:rsidR="00A77B3E" w:rsidRPr="00E34FCA" w:rsidRDefault="00000000" w:rsidP="00E34FCA">
      <w:pPr>
        <w:spacing w:line="360" w:lineRule="auto"/>
        <w:jc w:val="both"/>
        <w:rPr>
          <w:rFonts w:ascii="Book Antiqua" w:hAnsi="Book Antiqua"/>
        </w:rPr>
      </w:pPr>
      <w:r w:rsidRPr="00E34FCA">
        <w:rPr>
          <w:rFonts w:ascii="Book Antiqua" w:eastAsia="Book Antiqua" w:hAnsi="Book Antiqua" w:cs="Book Antiqua"/>
          <w:b/>
          <w:bCs/>
        </w:rPr>
        <w:t xml:space="preserve">Data sharing statement: </w:t>
      </w:r>
      <w:r w:rsidRPr="00E34FCA">
        <w:rPr>
          <w:rFonts w:ascii="Book Antiqua" w:eastAsia="Book Antiqua" w:hAnsi="Book Antiqua" w:cs="Book Antiqua"/>
        </w:rPr>
        <w:t>No additional data are available.</w:t>
      </w:r>
    </w:p>
    <w:p w:rsidR="00A77B3E" w:rsidRPr="00E34FCA" w:rsidRDefault="00A77B3E" w:rsidP="00E34FCA">
      <w:pPr>
        <w:spacing w:line="360" w:lineRule="auto"/>
        <w:jc w:val="both"/>
        <w:rPr>
          <w:rFonts w:ascii="Book Antiqua" w:hAnsi="Book Antiqua"/>
        </w:rPr>
      </w:pPr>
    </w:p>
    <w:p w:rsidR="00A77B3E" w:rsidRPr="00E34FCA" w:rsidRDefault="00000000" w:rsidP="00E34FCA">
      <w:pPr>
        <w:spacing w:line="360" w:lineRule="auto"/>
        <w:jc w:val="both"/>
        <w:rPr>
          <w:rFonts w:ascii="Book Antiqua" w:hAnsi="Book Antiqua"/>
        </w:rPr>
      </w:pPr>
      <w:r w:rsidRPr="00E34FCA">
        <w:rPr>
          <w:rFonts w:ascii="Book Antiqua" w:eastAsia="Book Antiqua" w:hAnsi="Book Antiqua" w:cs="Book Antiqua"/>
          <w:b/>
          <w:bCs/>
        </w:rPr>
        <w:t xml:space="preserve">Open-Access: </w:t>
      </w:r>
      <w:r w:rsidRPr="00E34FCA">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E34FCA">
        <w:rPr>
          <w:rFonts w:ascii="Book Antiqua" w:eastAsia="Book Antiqua" w:hAnsi="Book Antiqua" w:cs="Book Antiqua"/>
        </w:rPr>
        <w:t>NonCommercial</w:t>
      </w:r>
      <w:proofErr w:type="spellEnd"/>
      <w:r w:rsidRPr="00E34FCA">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A77B3E" w:rsidRPr="00E34FCA" w:rsidRDefault="00A77B3E" w:rsidP="00E34FCA">
      <w:pPr>
        <w:spacing w:line="360" w:lineRule="auto"/>
        <w:jc w:val="both"/>
        <w:rPr>
          <w:rFonts w:ascii="Book Antiqua" w:hAnsi="Book Antiqua"/>
        </w:rPr>
      </w:pPr>
    </w:p>
    <w:p w:rsidR="00A77B3E" w:rsidRPr="00E34FCA" w:rsidRDefault="00000000" w:rsidP="00E34FCA">
      <w:pPr>
        <w:spacing w:line="360" w:lineRule="auto"/>
        <w:jc w:val="both"/>
        <w:rPr>
          <w:rFonts w:ascii="Book Antiqua" w:hAnsi="Book Antiqua"/>
        </w:rPr>
      </w:pPr>
      <w:r w:rsidRPr="00E34FCA">
        <w:rPr>
          <w:rFonts w:ascii="Book Antiqua" w:eastAsia="Book Antiqua" w:hAnsi="Book Antiqua" w:cs="Book Antiqua"/>
          <w:b/>
          <w:color w:val="000000"/>
        </w:rPr>
        <w:t xml:space="preserve">Provenance and peer review: </w:t>
      </w:r>
      <w:r w:rsidRPr="00E34FCA">
        <w:rPr>
          <w:rFonts w:ascii="Book Antiqua" w:eastAsia="Book Antiqua" w:hAnsi="Book Antiqua" w:cs="Book Antiqua"/>
        </w:rPr>
        <w:t>Unsolicited article; Externally peer reviewed.</w:t>
      </w:r>
    </w:p>
    <w:p w:rsidR="00A77B3E" w:rsidRPr="00E34FCA" w:rsidRDefault="00000000" w:rsidP="00E34FCA">
      <w:pPr>
        <w:spacing w:line="360" w:lineRule="auto"/>
        <w:jc w:val="both"/>
        <w:rPr>
          <w:rFonts w:ascii="Book Antiqua" w:hAnsi="Book Antiqua"/>
        </w:rPr>
      </w:pPr>
      <w:r w:rsidRPr="00E34FCA">
        <w:rPr>
          <w:rFonts w:ascii="Book Antiqua" w:eastAsia="Book Antiqua" w:hAnsi="Book Antiqua" w:cs="Book Antiqua"/>
          <w:b/>
          <w:color w:val="000000"/>
        </w:rPr>
        <w:t xml:space="preserve">Peer-review model: </w:t>
      </w:r>
      <w:r w:rsidRPr="00E34FCA">
        <w:rPr>
          <w:rFonts w:ascii="Book Antiqua" w:eastAsia="Book Antiqua" w:hAnsi="Book Antiqua" w:cs="Book Antiqua"/>
        </w:rPr>
        <w:t>Single blind</w:t>
      </w:r>
    </w:p>
    <w:p w:rsidR="00A77B3E" w:rsidRPr="00E34FCA" w:rsidRDefault="00A77B3E" w:rsidP="00E34FCA">
      <w:pPr>
        <w:spacing w:line="360" w:lineRule="auto"/>
        <w:jc w:val="both"/>
        <w:rPr>
          <w:rFonts w:ascii="Book Antiqua" w:hAnsi="Book Antiqua"/>
        </w:rPr>
      </w:pPr>
    </w:p>
    <w:p w:rsidR="00A77B3E" w:rsidRPr="00E34FCA" w:rsidRDefault="00000000" w:rsidP="00E34FCA">
      <w:pPr>
        <w:spacing w:line="360" w:lineRule="auto"/>
        <w:jc w:val="both"/>
        <w:rPr>
          <w:rFonts w:ascii="Book Antiqua" w:hAnsi="Book Antiqua"/>
        </w:rPr>
      </w:pPr>
      <w:r w:rsidRPr="00E34FCA">
        <w:rPr>
          <w:rFonts w:ascii="Book Antiqua" w:eastAsia="Book Antiqua" w:hAnsi="Book Antiqua" w:cs="Book Antiqua"/>
          <w:b/>
          <w:color w:val="000000"/>
        </w:rPr>
        <w:t xml:space="preserve">Peer-review started: </w:t>
      </w:r>
      <w:r w:rsidRPr="00E34FCA">
        <w:rPr>
          <w:rFonts w:ascii="Book Antiqua" w:eastAsia="Book Antiqua" w:hAnsi="Book Antiqua" w:cs="Book Antiqua"/>
        </w:rPr>
        <w:t>March 28, 2023</w:t>
      </w:r>
    </w:p>
    <w:p w:rsidR="00A77B3E" w:rsidRPr="00E34FCA" w:rsidRDefault="00000000" w:rsidP="00E34FCA">
      <w:pPr>
        <w:spacing w:line="360" w:lineRule="auto"/>
        <w:jc w:val="both"/>
        <w:rPr>
          <w:rFonts w:ascii="Book Antiqua" w:hAnsi="Book Antiqua"/>
        </w:rPr>
      </w:pPr>
      <w:r w:rsidRPr="00E34FCA">
        <w:rPr>
          <w:rFonts w:ascii="Book Antiqua" w:eastAsia="Book Antiqua" w:hAnsi="Book Antiqua" w:cs="Book Antiqua"/>
          <w:b/>
          <w:color w:val="000000"/>
        </w:rPr>
        <w:t xml:space="preserve">First decision: </w:t>
      </w:r>
      <w:r w:rsidRPr="00E34FCA">
        <w:rPr>
          <w:rFonts w:ascii="Book Antiqua" w:eastAsia="Book Antiqua" w:hAnsi="Book Antiqua" w:cs="Book Antiqua"/>
        </w:rPr>
        <w:t>April 10, 2023</w:t>
      </w:r>
    </w:p>
    <w:p w:rsidR="00A77B3E" w:rsidRPr="00E34FCA" w:rsidRDefault="00000000" w:rsidP="00E34FCA">
      <w:pPr>
        <w:spacing w:line="360" w:lineRule="auto"/>
        <w:jc w:val="both"/>
        <w:rPr>
          <w:rFonts w:ascii="Book Antiqua" w:hAnsi="Book Antiqua"/>
        </w:rPr>
      </w:pPr>
      <w:r w:rsidRPr="00E34FCA">
        <w:rPr>
          <w:rFonts w:ascii="Book Antiqua" w:eastAsia="Book Antiqua" w:hAnsi="Book Antiqua" w:cs="Book Antiqua"/>
          <w:b/>
          <w:color w:val="000000"/>
        </w:rPr>
        <w:t xml:space="preserve">Article in press: </w:t>
      </w:r>
    </w:p>
    <w:p w:rsidR="00A77B3E" w:rsidRPr="00E34FCA" w:rsidRDefault="00A77B3E" w:rsidP="00E34FCA">
      <w:pPr>
        <w:spacing w:line="360" w:lineRule="auto"/>
        <w:jc w:val="both"/>
        <w:rPr>
          <w:rFonts w:ascii="Book Antiqua" w:hAnsi="Book Antiqua"/>
        </w:rPr>
      </w:pPr>
    </w:p>
    <w:p w:rsidR="00A77B3E" w:rsidRPr="00E34FCA" w:rsidRDefault="00000000" w:rsidP="00E34FCA">
      <w:pPr>
        <w:spacing w:line="360" w:lineRule="auto"/>
        <w:jc w:val="both"/>
        <w:rPr>
          <w:rFonts w:ascii="Book Antiqua" w:hAnsi="Book Antiqua"/>
        </w:rPr>
      </w:pPr>
      <w:r w:rsidRPr="00E34FCA">
        <w:rPr>
          <w:rFonts w:ascii="Book Antiqua" w:eastAsia="Book Antiqua" w:hAnsi="Book Antiqua" w:cs="Book Antiqua"/>
          <w:b/>
          <w:color w:val="000000"/>
        </w:rPr>
        <w:t xml:space="preserve">Specialty type: </w:t>
      </w:r>
      <w:r w:rsidRPr="00E34FCA">
        <w:rPr>
          <w:rFonts w:ascii="Book Antiqua" w:eastAsia="Book Antiqua" w:hAnsi="Book Antiqua" w:cs="Book Antiqua"/>
        </w:rPr>
        <w:t xml:space="preserve">Oncology </w:t>
      </w:r>
    </w:p>
    <w:p w:rsidR="00A77B3E" w:rsidRPr="00E34FCA" w:rsidRDefault="00000000" w:rsidP="00E34FCA">
      <w:pPr>
        <w:spacing w:line="360" w:lineRule="auto"/>
        <w:jc w:val="both"/>
        <w:rPr>
          <w:rFonts w:ascii="Book Antiqua" w:hAnsi="Book Antiqua"/>
        </w:rPr>
      </w:pPr>
      <w:r w:rsidRPr="00E34FCA">
        <w:rPr>
          <w:rFonts w:ascii="Book Antiqua" w:eastAsia="Book Antiqua" w:hAnsi="Book Antiqua" w:cs="Book Antiqua"/>
          <w:b/>
          <w:color w:val="000000"/>
        </w:rPr>
        <w:lastRenderedPageBreak/>
        <w:t xml:space="preserve">Country/Territory of origin: </w:t>
      </w:r>
      <w:r w:rsidRPr="00E34FCA">
        <w:rPr>
          <w:rFonts w:ascii="Book Antiqua" w:eastAsia="Book Antiqua" w:hAnsi="Book Antiqua" w:cs="Book Antiqua"/>
        </w:rPr>
        <w:t>China</w:t>
      </w:r>
    </w:p>
    <w:p w:rsidR="00A77B3E" w:rsidRPr="00E34FCA" w:rsidRDefault="00000000" w:rsidP="00E34FCA">
      <w:pPr>
        <w:spacing w:line="360" w:lineRule="auto"/>
        <w:jc w:val="both"/>
        <w:rPr>
          <w:rFonts w:ascii="Book Antiqua" w:hAnsi="Book Antiqua"/>
        </w:rPr>
      </w:pPr>
      <w:r w:rsidRPr="00E34FCA">
        <w:rPr>
          <w:rFonts w:ascii="Book Antiqua" w:eastAsia="Book Antiqua" w:hAnsi="Book Antiqua" w:cs="Book Antiqua"/>
          <w:b/>
          <w:color w:val="000000"/>
        </w:rPr>
        <w:t>Peer-review report’s scientific quality classification</w:t>
      </w:r>
    </w:p>
    <w:p w:rsidR="00A77B3E" w:rsidRPr="00E34FCA" w:rsidRDefault="00000000" w:rsidP="00E34FCA">
      <w:pPr>
        <w:spacing w:line="360" w:lineRule="auto"/>
        <w:jc w:val="both"/>
        <w:rPr>
          <w:rFonts w:ascii="Book Antiqua" w:hAnsi="Book Antiqua"/>
        </w:rPr>
      </w:pPr>
      <w:r w:rsidRPr="00E34FCA">
        <w:rPr>
          <w:rFonts w:ascii="Book Antiqua" w:eastAsia="Book Antiqua" w:hAnsi="Book Antiqua" w:cs="Book Antiqua"/>
        </w:rPr>
        <w:t>Grade A (Excellent): 0</w:t>
      </w:r>
    </w:p>
    <w:p w:rsidR="00A77B3E" w:rsidRPr="00E34FCA" w:rsidRDefault="00000000" w:rsidP="00E34FCA">
      <w:pPr>
        <w:spacing w:line="360" w:lineRule="auto"/>
        <w:jc w:val="both"/>
        <w:rPr>
          <w:rFonts w:ascii="Book Antiqua" w:hAnsi="Book Antiqua"/>
        </w:rPr>
      </w:pPr>
      <w:r w:rsidRPr="00E34FCA">
        <w:rPr>
          <w:rFonts w:ascii="Book Antiqua" w:eastAsia="Book Antiqua" w:hAnsi="Book Antiqua" w:cs="Book Antiqua"/>
        </w:rPr>
        <w:t>Grade B (Very good): B, B</w:t>
      </w:r>
    </w:p>
    <w:p w:rsidR="00A77B3E" w:rsidRPr="00E34FCA" w:rsidRDefault="00000000" w:rsidP="00E34FCA">
      <w:pPr>
        <w:spacing w:line="360" w:lineRule="auto"/>
        <w:jc w:val="both"/>
        <w:rPr>
          <w:rFonts w:ascii="Book Antiqua" w:hAnsi="Book Antiqua"/>
        </w:rPr>
      </w:pPr>
      <w:r w:rsidRPr="00E34FCA">
        <w:rPr>
          <w:rFonts w:ascii="Book Antiqua" w:eastAsia="Book Antiqua" w:hAnsi="Book Antiqua" w:cs="Book Antiqua"/>
        </w:rPr>
        <w:t>Grade C (Good): 0</w:t>
      </w:r>
    </w:p>
    <w:p w:rsidR="00A77B3E" w:rsidRPr="00E34FCA" w:rsidRDefault="00000000" w:rsidP="00E34FCA">
      <w:pPr>
        <w:spacing w:line="360" w:lineRule="auto"/>
        <w:jc w:val="both"/>
        <w:rPr>
          <w:rFonts w:ascii="Book Antiqua" w:hAnsi="Book Antiqua"/>
        </w:rPr>
      </w:pPr>
      <w:r w:rsidRPr="00E34FCA">
        <w:rPr>
          <w:rFonts w:ascii="Book Antiqua" w:eastAsia="Book Antiqua" w:hAnsi="Book Antiqua" w:cs="Book Antiqua"/>
        </w:rPr>
        <w:t>Grade D (Fair): 0</w:t>
      </w:r>
    </w:p>
    <w:p w:rsidR="00A77B3E" w:rsidRPr="00E34FCA" w:rsidRDefault="00000000" w:rsidP="00E34FCA">
      <w:pPr>
        <w:spacing w:line="360" w:lineRule="auto"/>
        <w:jc w:val="both"/>
        <w:rPr>
          <w:rFonts w:ascii="Book Antiqua" w:hAnsi="Book Antiqua"/>
        </w:rPr>
      </w:pPr>
      <w:r w:rsidRPr="00E34FCA">
        <w:rPr>
          <w:rFonts w:ascii="Book Antiqua" w:eastAsia="Book Antiqua" w:hAnsi="Book Antiqua" w:cs="Book Antiqua"/>
        </w:rPr>
        <w:t>Grade E (Poor): 0</w:t>
      </w:r>
    </w:p>
    <w:p w:rsidR="00A77B3E" w:rsidRPr="00E34FCA" w:rsidRDefault="00A77B3E" w:rsidP="00E34FCA">
      <w:pPr>
        <w:spacing w:line="360" w:lineRule="auto"/>
        <w:jc w:val="both"/>
        <w:rPr>
          <w:rFonts w:ascii="Book Antiqua" w:hAnsi="Book Antiqua"/>
        </w:rPr>
      </w:pPr>
    </w:p>
    <w:p w:rsidR="00A77B3E" w:rsidRPr="00E34FCA" w:rsidRDefault="00000000" w:rsidP="00E34FCA">
      <w:pPr>
        <w:spacing w:line="360" w:lineRule="auto"/>
        <w:jc w:val="both"/>
        <w:rPr>
          <w:rFonts w:ascii="Book Antiqua" w:eastAsia="Book Antiqua" w:hAnsi="Book Antiqua" w:cs="Book Antiqua"/>
          <w:b/>
          <w:color w:val="000000"/>
        </w:rPr>
      </w:pPr>
      <w:r w:rsidRPr="00E34FCA">
        <w:rPr>
          <w:rFonts w:ascii="Book Antiqua" w:eastAsia="Book Antiqua" w:hAnsi="Book Antiqua" w:cs="Book Antiqua"/>
          <w:b/>
          <w:color w:val="000000"/>
        </w:rPr>
        <w:t xml:space="preserve">P-Reviewer: </w:t>
      </w:r>
      <w:proofErr w:type="spellStart"/>
      <w:r w:rsidRPr="00E34FCA">
        <w:rPr>
          <w:rFonts w:ascii="Book Antiqua" w:eastAsia="Book Antiqua" w:hAnsi="Book Antiqua" w:cs="Book Antiqua"/>
        </w:rPr>
        <w:t>Brethauer</w:t>
      </w:r>
      <w:proofErr w:type="spellEnd"/>
      <w:r w:rsidRPr="00E34FCA">
        <w:rPr>
          <w:rFonts w:ascii="Book Antiqua" w:eastAsia="Book Antiqua" w:hAnsi="Book Antiqua" w:cs="Book Antiqua"/>
        </w:rPr>
        <w:t xml:space="preserve"> SA, United States; </w:t>
      </w:r>
      <w:proofErr w:type="spellStart"/>
      <w:r w:rsidRPr="00E34FCA">
        <w:rPr>
          <w:rFonts w:ascii="Book Antiqua" w:eastAsia="Book Antiqua" w:hAnsi="Book Antiqua" w:cs="Book Antiqua"/>
        </w:rPr>
        <w:t>Terashima</w:t>
      </w:r>
      <w:proofErr w:type="spellEnd"/>
      <w:r w:rsidRPr="00E34FCA">
        <w:rPr>
          <w:rFonts w:ascii="Book Antiqua" w:eastAsia="Book Antiqua" w:hAnsi="Book Antiqua" w:cs="Book Antiqua"/>
        </w:rPr>
        <w:t xml:space="preserve"> M, Japan</w:t>
      </w:r>
      <w:r w:rsidRPr="00E34FCA">
        <w:rPr>
          <w:rFonts w:ascii="Book Antiqua" w:eastAsia="Book Antiqua" w:hAnsi="Book Antiqua" w:cs="Book Antiqua"/>
          <w:b/>
          <w:color w:val="000000"/>
        </w:rPr>
        <w:t xml:space="preserve"> S-Editor: </w:t>
      </w:r>
      <w:r w:rsidR="00D5589A" w:rsidRPr="00E34FCA">
        <w:rPr>
          <w:rFonts w:ascii="Book Antiqua" w:eastAsia="Book Antiqua" w:hAnsi="Book Antiqua" w:cs="Book Antiqua"/>
          <w:bCs/>
          <w:color w:val="000000"/>
        </w:rPr>
        <w:t>Wang JL</w:t>
      </w:r>
      <w:r w:rsidRPr="00E34FCA">
        <w:rPr>
          <w:rFonts w:ascii="Book Antiqua" w:eastAsia="Book Antiqua" w:hAnsi="Book Antiqua" w:cs="Book Antiqua"/>
          <w:b/>
          <w:color w:val="000000"/>
        </w:rPr>
        <w:t xml:space="preserve"> L-Editor:  P-Editor: </w:t>
      </w:r>
    </w:p>
    <w:p w:rsidR="00D5589A" w:rsidRPr="00E34FCA" w:rsidRDefault="00D5589A" w:rsidP="00E34FCA">
      <w:pPr>
        <w:spacing w:line="360" w:lineRule="auto"/>
        <w:jc w:val="both"/>
        <w:rPr>
          <w:rFonts w:ascii="Book Antiqua" w:hAnsi="Book Antiqua"/>
        </w:rPr>
      </w:pPr>
    </w:p>
    <w:p w:rsidR="00535F14" w:rsidRPr="00E34FCA" w:rsidRDefault="00535F14" w:rsidP="00E34FCA">
      <w:pPr>
        <w:spacing w:line="360" w:lineRule="auto"/>
        <w:jc w:val="both"/>
        <w:rPr>
          <w:rFonts w:ascii="Book Antiqua" w:hAnsi="Book Antiqua"/>
        </w:rPr>
        <w:sectPr w:rsidR="00535F14" w:rsidRPr="00E34FCA">
          <w:footerReference w:type="default" r:id="rId6"/>
          <w:pgSz w:w="12240" w:h="15840"/>
          <w:pgMar w:top="1440" w:right="1440" w:bottom="1440" w:left="1440" w:header="720" w:footer="720" w:gutter="0"/>
          <w:cols w:space="720"/>
          <w:docGrid w:linePitch="360"/>
        </w:sectPr>
      </w:pPr>
    </w:p>
    <w:p w:rsidR="00A77B3E" w:rsidRPr="00E34FCA" w:rsidRDefault="00000000" w:rsidP="00E34FCA">
      <w:pPr>
        <w:spacing w:line="360" w:lineRule="auto"/>
        <w:jc w:val="both"/>
        <w:rPr>
          <w:rFonts w:ascii="Book Antiqua" w:hAnsi="Book Antiqua"/>
        </w:rPr>
      </w:pPr>
      <w:r w:rsidRPr="00E34FCA">
        <w:rPr>
          <w:rFonts w:ascii="Book Antiqua" w:eastAsia="Book Antiqua" w:hAnsi="Book Antiqua" w:cs="Book Antiqua"/>
          <w:b/>
          <w:color w:val="000000"/>
        </w:rPr>
        <w:lastRenderedPageBreak/>
        <w:t>Figure Legends</w:t>
      </w:r>
    </w:p>
    <w:p w:rsidR="006A769B" w:rsidRPr="00E34FCA" w:rsidRDefault="006A769B" w:rsidP="00E34FCA">
      <w:pPr>
        <w:spacing w:line="360" w:lineRule="auto"/>
        <w:jc w:val="both"/>
        <w:rPr>
          <w:rFonts w:ascii="Book Antiqua" w:eastAsia="Book Antiqua" w:hAnsi="Book Antiqua" w:cs="Book Antiqua"/>
          <w:b/>
          <w:bCs/>
        </w:rPr>
      </w:pPr>
      <w:r w:rsidRPr="00E34FCA">
        <w:rPr>
          <w:rFonts w:ascii="Book Antiqua" w:hAnsi="Book Antiqua"/>
          <w:noProof/>
        </w:rPr>
        <w:drawing>
          <wp:inline distT="0" distB="0" distL="0" distR="0" wp14:anchorId="35A1B0E7" wp14:editId="451674E5">
            <wp:extent cx="5943600" cy="3126105"/>
            <wp:effectExtent l="0" t="0" r="0" b="0"/>
            <wp:docPr id="104826049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260490" name=""/>
                    <pic:cNvPicPr/>
                  </pic:nvPicPr>
                  <pic:blipFill>
                    <a:blip r:embed="rId7"/>
                    <a:stretch>
                      <a:fillRect/>
                    </a:stretch>
                  </pic:blipFill>
                  <pic:spPr>
                    <a:xfrm>
                      <a:off x="0" y="0"/>
                      <a:ext cx="5943600" cy="3126105"/>
                    </a:xfrm>
                    <a:prstGeom prst="rect">
                      <a:avLst/>
                    </a:prstGeom>
                  </pic:spPr>
                </pic:pic>
              </a:graphicData>
            </a:graphic>
          </wp:inline>
        </w:drawing>
      </w:r>
    </w:p>
    <w:p w:rsidR="00A77B3E" w:rsidRPr="00E34FCA" w:rsidRDefault="00000000" w:rsidP="00E34FCA">
      <w:pPr>
        <w:spacing w:line="360" w:lineRule="auto"/>
        <w:jc w:val="both"/>
        <w:rPr>
          <w:rFonts w:ascii="Book Antiqua" w:hAnsi="Book Antiqua"/>
        </w:rPr>
      </w:pPr>
      <w:r w:rsidRPr="00E34FCA">
        <w:rPr>
          <w:rFonts w:ascii="Book Antiqua" w:eastAsia="Book Antiqua" w:hAnsi="Book Antiqua" w:cs="Book Antiqua"/>
          <w:b/>
          <w:bCs/>
        </w:rPr>
        <w:t>Fig</w:t>
      </w:r>
      <w:r w:rsidR="00535F14" w:rsidRPr="00E34FCA">
        <w:rPr>
          <w:rFonts w:ascii="Book Antiqua" w:eastAsia="Book Antiqua" w:hAnsi="Book Antiqua" w:cs="Book Antiqua"/>
          <w:b/>
          <w:bCs/>
        </w:rPr>
        <w:t>ure</w:t>
      </w:r>
      <w:r w:rsidRPr="00E34FCA">
        <w:rPr>
          <w:rFonts w:ascii="Book Antiqua" w:eastAsia="Book Antiqua" w:hAnsi="Book Antiqua" w:cs="Book Antiqua"/>
          <w:b/>
          <w:bCs/>
        </w:rPr>
        <w:t xml:space="preserve"> 1 Serum tumor markers in two groups of esophageal cancer patients.</w:t>
      </w:r>
      <w:r w:rsidR="00F043EF" w:rsidRPr="00E34FCA">
        <w:rPr>
          <w:rFonts w:ascii="Book Antiqua" w:hAnsi="Book Antiqua"/>
          <w:lang w:eastAsia="zh-CN"/>
        </w:rPr>
        <w:t xml:space="preserve"> </w:t>
      </w:r>
      <w:r w:rsidRPr="00E34FCA">
        <w:rPr>
          <w:rFonts w:ascii="Book Antiqua" w:eastAsia="Book Antiqua" w:hAnsi="Book Antiqua" w:cs="Book Antiqua"/>
        </w:rPr>
        <w:t>A: The research group had markedly lower CA125 levels than the control group after treatment</w:t>
      </w:r>
      <w:r w:rsidR="00F043EF" w:rsidRPr="00E34FCA">
        <w:rPr>
          <w:rFonts w:ascii="Book Antiqua" w:eastAsia="Book Antiqua" w:hAnsi="Book Antiqua" w:cs="Book Antiqua"/>
        </w:rPr>
        <w:t xml:space="preserve">; </w:t>
      </w:r>
      <w:r w:rsidRPr="00E34FCA">
        <w:rPr>
          <w:rFonts w:ascii="Book Antiqua" w:eastAsia="Book Antiqua" w:hAnsi="Book Antiqua" w:cs="Book Antiqua"/>
        </w:rPr>
        <w:t>B: The research group had markedly lower MIP-3α levels than the control group after treatment.</w:t>
      </w:r>
      <w:r w:rsidR="00F043EF" w:rsidRPr="00E34FCA">
        <w:rPr>
          <w:rFonts w:ascii="Book Antiqua" w:eastAsia="Book Antiqua" w:hAnsi="Book Antiqua" w:cs="Book Antiqua"/>
        </w:rPr>
        <w:t xml:space="preserve"> </w:t>
      </w:r>
      <w:proofErr w:type="spellStart"/>
      <w:r w:rsidR="00F043EF" w:rsidRPr="00E34FCA">
        <w:rPr>
          <w:rFonts w:ascii="Book Antiqua" w:eastAsia="Book Antiqua" w:hAnsi="Book Antiqua" w:cs="Book Antiqua"/>
          <w:vertAlign w:val="superscript"/>
        </w:rPr>
        <w:t>a</w:t>
      </w:r>
      <w:r w:rsidR="00F043EF" w:rsidRPr="00E34FCA">
        <w:rPr>
          <w:rFonts w:ascii="Book Antiqua" w:eastAsia="Book Antiqua" w:hAnsi="Book Antiqua" w:cs="Book Antiqua"/>
          <w:i/>
          <w:iCs/>
        </w:rPr>
        <w:t>P</w:t>
      </w:r>
      <w:proofErr w:type="spellEnd"/>
      <w:r w:rsidR="00F043EF" w:rsidRPr="00E34FCA">
        <w:rPr>
          <w:rFonts w:ascii="Book Antiqua" w:eastAsia="Book Antiqua" w:hAnsi="Book Antiqua" w:cs="Book Antiqua"/>
        </w:rPr>
        <w:t xml:space="preserve"> &lt; 0.05 </w:t>
      </w:r>
      <w:r w:rsidR="00F043EF" w:rsidRPr="00E34FCA">
        <w:rPr>
          <w:rFonts w:ascii="Book Antiqua" w:eastAsia="Book Antiqua" w:hAnsi="Book Antiqua" w:cs="Book Antiqua"/>
          <w:i/>
          <w:iCs/>
        </w:rPr>
        <w:t>vs</w:t>
      </w:r>
      <w:r w:rsidR="00F043EF" w:rsidRPr="00E34FCA">
        <w:rPr>
          <w:rFonts w:ascii="Book Antiqua" w:eastAsia="Book Antiqua" w:hAnsi="Book Antiqua" w:cs="Book Antiqua"/>
        </w:rPr>
        <w:t xml:space="preserve"> control; </w:t>
      </w:r>
      <w:proofErr w:type="spellStart"/>
      <w:r w:rsidR="00F043EF" w:rsidRPr="00E34FCA">
        <w:rPr>
          <w:rFonts w:ascii="Book Antiqua" w:eastAsia="Book Antiqua" w:hAnsi="Book Antiqua" w:cs="Book Antiqua"/>
          <w:vertAlign w:val="superscript"/>
        </w:rPr>
        <w:t>b</w:t>
      </w:r>
      <w:r w:rsidRPr="00E34FCA">
        <w:rPr>
          <w:rFonts w:ascii="Book Antiqua" w:eastAsia="Book Antiqua" w:hAnsi="Book Antiqua" w:cs="Book Antiqua"/>
          <w:i/>
          <w:iCs/>
        </w:rPr>
        <w:t>P</w:t>
      </w:r>
      <w:proofErr w:type="spellEnd"/>
      <w:r w:rsidR="00F043EF" w:rsidRPr="00E34FCA">
        <w:rPr>
          <w:rFonts w:ascii="Book Antiqua" w:eastAsia="Book Antiqua" w:hAnsi="Book Antiqua" w:cs="Book Antiqua"/>
        </w:rPr>
        <w:t xml:space="preserve"> </w:t>
      </w:r>
      <w:r w:rsidRPr="00E34FCA">
        <w:rPr>
          <w:rFonts w:ascii="Book Antiqua" w:eastAsia="Book Antiqua" w:hAnsi="Book Antiqua" w:cs="Book Antiqua"/>
        </w:rPr>
        <w:t>&lt;</w:t>
      </w:r>
      <w:r w:rsidR="00F043EF" w:rsidRPr="00E34FCA">
        <w:rPr>
          <w:rFonts w:ascii="Book Antiqua" w:eastAsia="Book Antiqua" w:hAnsi="Book Antiqua" w:cs="Book Antiqua"/>
        </w:rPr>
        <w:t xml:space="preserve"> </w:t>
      </w:r>
      <w:r w:rsidRPr="00E34FCA">
        <w:rPr>
          <w:rFonts w:ascii="Book Antiqua" w:eastAsia="Book Antiqua" w:hAnsi="Book Antiqua" w:cs="Book Antiqua"/>
        </w:rPr>
        <w:t xml:space="preserve">0.01, </w:t>
      </w:r>
      <w:r w:rsidRPr="00E34FCA">
        <w:rPr>
          <w:rFonts w:ascii="Book Antiqua" w:eastAsia="Book Antiqua" w:hAnsi="Book Antiqua" w:cs="Book Antiqua"/>
          <w:i/>
          <w:iCs/>
        </w:rPr>
        <w:t>vs</w:t>
      </w:r>
      <w:r w:rsidRPr="00E34FCA">
        <w:rPr>
          <w:rFonts w:ascii="Book Antiqua" w:eastAsia="Book Antiqua" w:hAnsi="Book Antiqua" w:cs="Book Antiqua"/>
        </w:rPr>
        <w:t xml:space="preserve"> before treatment</w:t>
      </w:r>
      <w:r w:rsidR="00F043EF" w:rsidRPr="00E34FCA">
        <w:rPr>
          <w:rFonts w:ascii="Book Antiqua" w:eastAsia="Book Antiqua" w:hAnsi="Book Antiqua" w:cs="Book Antiqua"/>
        </w:rPr>
        <w:t>.</w:t>
      </w:r>
      <w:r w:rsidRPr="00E34FCA">
        <w:rPr>
          <w:rFonts w:ascii="Book Antiqua" w:eastAsia="Book Antiqua" w:hAnsi="Book Antiqua" w:cs="Book Antiqua"/>
        </w:rPr>
        <w:t xml:space="preserve"> CA125: </w:t>
      </w:r>
      <w:r w:rsidR="00F043EF" w:rsidRPr="00E34FCA">
        <w:rPr>
          <w:rFonts w:ascii="Book Antiqua" w:eastAsia="Book Antiqua" w:hAnsi="Book Antiqua" w:cs="Book Antiqua"/>
        </w:rPr>
        <w:t xml:space="preserve">Carbohydrate </w:t>
      </w:r>
      <w:r w:rsidRPr="00E34FCA">
        <w:rPr>
          <w:rFonts w:ascii="Book Antiqua" w:eastAsia="Book Antiqua" w:hAnsi="Book Antiqua" w:cs="Book Antiqua"/>
        </w:rPr>
        <w:t xml:space="preserve">antigen 125; MIP-3α: </w:t>
      </w:r>
      <w:r w:rsidR="00F043EF" w:rsidRPr="00E34FCA">
        <w:rPr>
          <w:rFonts w:ascii="Book Antiqua" w:eastAsia="Book Antiqua" w:hAnsi="Book Antiqua" w:cs="Book Antiqua"/>
        </w:rPr>
        <w:t xml:space="preserve">Macrophage </w:t>
      </w:r>
      <w:r w:rsidRPr="00E34FCA">
        <w:rPr>
          <w:rFonts w:ascii="Book Antiqua" w:eastAsia="Book Antiqua" w:hAnsi="Book Antiqua" w:cs="Book Antiqua"/>
        </w:rPr>
        <w:t>inflammatory protein-3α.</w:t>
      </w:r>
    </w:p>
    <w:p w:rsidR="00A77B3E" w:rsidRPr="00E34FCA" w:rsidRDefault="00565D40" w:rsidP="00E34FCA">
      <w:pPr>
        <w:spacing w:line="360" w:lineRule="auto"/>
        <w:jc w:val="both"/>
        <w:rPr>
          <w:rFonts w:ascii="Book Antiqua" w:hAnsi="Book Antiqua"/>
        </w:rPr>
      </w:pPr>
      <w:r w:rsidRPr="00E34FCA">
        <w:rPr>
          <w:rFonts w:ascii="Book Antiqua" w:hAnsi="Book Antiqua"/>
          <w:noProof/>
        </w:rPr>
        <w:lastRenderedPageBreak/>
        <w:drawing>
          <wp:inline distT="0" distB="0" distL="0" distR="0" wp14:anchorId="58149CE7" wp14:editId="6C233581">
            <wp:extent cx="5943600" cy="4702810"/>
            <wp:effectExtent l="0" t="0" r="0" b="0"/>
            <wp:docPr id="174166291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662917" name=""/>
                    <pic:cNvPicPr/>
                  </pic:nvPicPr>
                  <pic:blipFill>
                    <a:blip r:embed="rId8"/>
                    <a:stretch>
                      <a:fillRect/>
                    </a:stretch>
                  </pic:blipFill>
                  <pic:spPr>
                    <a:xfrm>
                      <a:off x="0" y="0"/>
                      <a:ext cx="5943600" cy="4702810"/>
                    </a:xfrm>
                    <a:prstGeom prst="rect">
                      <a:avLst/>
                    </a:prstGeom>
                  </pic:spPr>
                </pic:pic>
              </a:graphicData>
            </a:graphic>
          </wp:inline>
        </w:drawing>
      </w:r>
    </w:p>
    <w:p w:rsidR="00A77B3E" w:rsidRPr="00E34FCA" w:rsidRDefault="00000000" w:rsidP="00E34FCA">
      <w:pPr>
        <w:spacing w:line="360" w:lineRule="auto"/>
        <w:jc w:val="both"/>
        <w:rPr>
          <w:rFonts w:ascii="Book Antiqua" w:hAnsi="Book Antiqua"/>
        </w:rPr>
      </w:pPr>
      <w:r w:rsidRPr="00E34FCA">
        <w:rPr>
          <w:rFonts w:ascii="Book Antiqua" w:eastAsia="Book Antiqua" w:hAnsi="Book Antiqua" w:cs="Book Antiqua"/>
          <w:b/>
          <w:bCs/>
        </w:rPr>
        <w:t>Fig</w:t>
      </w:r>
      <w:r w:rsidR="00535F14" w:rsidRPr="00E34FCA">
        <w:rPr>
          <w:rFonts w:ascii="Book Antiqua" w:eastAsia="Book Antiqua" w:hAnsi="Book Antiqua" w:cs="Book Antiqua"/>
          <w:b/>
          <w:bCs/>
        </w:rPr>
        <w:t>ure</w:t>
      </w:r>
      <w:r w:rsidRPr="00E34FCA">
        <w:rPr>
          <w:rFonts w:ascii="Book Antiqua" w:eastAsia="Book Antiqua" w:hAnsi="Book Antiqua" w:cs="Book Antiqua"/>
          <w:b/>
          <w:bCs/>
        </w:rPr>
        <w:t xml:space="preserve"> 2 Angiogenesis-related indexes in two groups of esophageal cancer patients.</w:t>
      </w:r>
      <w:r w:rsidR="00565D40" w:rsidRPr="00E34FCA">
        <w:rPr>
          <w:rFonts w:ascii="Book Antiqua" w:hAnsi="Book Antiqua"/>
          <w:lang w:eastAsia="zh-CN"/>
        </w:rPr>
        <w:t xml:space="preserve"> </w:t>
      </w:r>
      <w:r w:rsidRPr="00E34FCA">
        <w:rPr>
          <w:rFonts w:ascii="Book Antiqua" w:eastAsia="Book Antiqua" w:hAnsi="Book Antiqua" w:cs="Book Antiqua"/>
        </w:rPr>
        <w:t>A: The research group had markedly lower VEGF levels than the control group after treatment</w:t>
      </w:r>
      <w:r w:rsidR="00565D40" w:rsidRPr="00E34FCA">
        <w:rPr>
          <w:rFonts w:ascii="Book Antiqua" w:eastAsia="Book Antiqua" w:hAnsi="Book Antiqua" w:cs="Book Antiqua"/>
        </w:rPr>
        <w:t>;</w:t>
      </w:r>
      <w:r w:rsidR="00565D40" w:rsidRPr="00E34FCA">
        <w:rPr>
          <w:rFonts w:ascii="Book Antiqua" w:hAnsi="Book Antiqua"/>
          <w:lang w:eastAsia="zh-CN"/>
        </w:rPr>
        <w:t xml:space="preserve"> </w:t>
      </w:r>
      <w:r w:rsidRPr="00E34FCA">
        <w:rPr>
          <w:rFonts w:ascii="Book Antiqua" w:eastAsia="Book Antiqua" w:hAnsi="Book Antiqua" w:cs="Book Antiqua"/>
        </w:rPr>
        <w:t>B: The research group had markedly lower VEGFR-1 Levels than the control group after treatment</w:t>
      </w:r>
      <w:r w:rsidR="00565D40" w:rsidRPr="00E34FCA">
        <w:rPr>
          <w:rFonts w:ascii="Book Antiqua" w:eastAsia="Book Antiqua" w:hAnsi="Book Antiqua" w:cs="Book Antiqua"/>
        </w:rPr>
        <w:t>;</w:t>
      </w:r>
      <w:r w:rsidR="00565D40" w:rsidRPr="00E34FCA">
        <w:rPr>
          <w:rFonts w:ascii="Book Antiqua" w:hAnsi="Book Antiqua"/>
          <w:lang w:eastAsia="zh-CN"/>
        </w:rPr>
        <w:t xml:space="preserve"> </w:t>
      </w:r>
      <w:r w:rsidRPr="00E34FCA">
        <w:rPr>
          <w:rFonts w:ascii="Book Antiqua" w:eastAsia="Book Antiqua" w:hAnsi="Book Antiqua" w:cs="Book Antiqua"/>
        </w:rPr>
        <w:t xml:space="preserve">C: The research group had markedly lower </w:t>
      </w:r>
      <w:proofErr w:type="spellStart"/>
      <w:r w:rsidRPr="00E34FCA">
        <w:rPr>
          <w:rFonts w:ascii="Book Antiqua" w:eastAsia="Book Antiqua" w:hAnsi="Book Antiqua" w:cs="Book Antiqua"/>
        </w:rPr>
        <w:t>bFGF</w:t>
      </w:r>
      <w:proofErr w:type="spellEnd"/>
      <w:r w:rsidRPr="00E34FCA">
        <w:rPr>
          <w:rFonts w:ascii="Book Antiqua" w:eastAsia="Book Antiqua" w:hAnsi="Book Antiqua" w:cs="Book Antiqua"/>
        </w:rPr>
        <w:t xml:space="preserve"> levels than the control group after treatment</w:t>
      </w:r>
      <w:r w:rsidR="00565D40" w:rsidRPr="00E34FCA">
        <w:rPr>
          <w:rFonts w:ascii="Book Antiqua" w:eastAsia="Book Antiqua" w:hAnsi="Book Antiqua" w:cs="Book Antiqua"/>
        </w:rPr>
        <w:t>;</w:t>
      </w:r>
      <w:r w:rsidR="00565D40" w:rsidRPr="00E34FCA">
        <w:rPr>
          <w:rFonts w:ascii="Book Antiqua" w:hAnsi="Book Antiqua"/>
          <w:lang w:eastAsia="zh-CN"/>
        </w:rPr>
        <w:t xml:space="preserve"> </w:t>
      </w:r>
      <w:r w:rsidRPr="00E34FCA">
        <w:rPr>
          <w:rFonts w:ascii="Book Antiqua" w:eastAsia="Book Antiqua" w:hAnsi="Book Antiqua" w:cs="Book Antiqua"/>
        </w:rPr>
        <w:t>D: The research group had markedly lower Ang-2 levels than the control group after treatment.</w:t>
      </w:r>
      <w:r w:rsidR="00565D40" w:rsidRPr="00E34FCA">
        <w:rPr>
          <w:rFonts w:ascii="Book Antiqua" w:eastAsia="Book Antiqua" w:hAnsi="Book Antiqua" w:cs="Book Antiqua"/>
          <w:vertAlign w:val="superscript"/>
        </w:rPr>
        <w:t xml:space="preserve"> </w:t>
      </w:r>
      <w:proofErr w:type="spellStart"/>
      <w:r w:rsidR="00565D40" w:rsidRPr="00E34FCA">
        <w:rPr>
          <w:rFonts w:ascii="Book Antiqua" w:eastAsia="Book Antiqua" w:hAnsi="Book Antiqua" w:cs="Book Antiqua"/>
          <w:vertAlign w:val="superscript"/>
        </w:rPr>
        <w:t>a</w:t>
      </w:r>
      <w:r w:rsidR="00565D40" w:rsidRPr="00E34FCA">
        <w:rPr>
          <w:rFonts w:ascii="Book Antiqua" w:eastAsia="Book Antiqua" w:hAnsi="Book Antiqua" w:cs="Book Antiqua"/>
          <w:i/>
          <w:iCs/>
        </w:rPr>
        <w:t>P</w:t>
      </w:r>
      <w:proofErr w:type="spellEnd"/>
      <w:r w:rsidR="00565D40" w:rsidRPr="00E34FCA">
        <w:rPr>
          <w:rFonts w:ascii="Book Antiqua" w:eastAsia="Book Antiqua" w:hAnsi="Book Antiqua" w:cs="Book Antiqua"/>
        </w:rPr>
        <w:t xml:space="preserve"> &lt; 0.05 </w:t>
      </w:r>
      <w:r w:rsidR="00565D40" w:rsidRPr="00E34FCA">
        <w:rPr>
          <w:rFonts w:ascii="Book Antiqua" w:eastAsia="Book Antiqua" w:hAnsi="Book Antiqua" w:cs="Book Antiqua"/>
          <w:i/>
          <w:iCs/>
        </w:rPr>
        <w:t>vs</w:t>
      </w:r>
      <w:r w:rsidR="00565D40" w:rsidRPr="00E34FCA">
        <w:rPr>
          <w:rFonts w:ascii="Book Antiqua" w:eastAsia="Book Antiqua" w:hAnsi="Book Antiqua" w:cs="Book Antiqua"/>
        </w:rPr>
        <w:t xml:space="preserve"> control; </w:t>
      </w:r>
      <w:proofErr w:type="spellStart"/>
      <w:r w:rsidR="00565D40" w:rsidRPr="00E34FCA">
        <w:rPr>
          <w:rFonts w:ascii="Book Antiqua" w:eastAsia="Book Antiqua" w:hAnsi="Book Antiqua" w:cs="Book Antiqua"/>
          <w:vertAlign w:val="superscript"/>
        </w:rPr>
        <w:t>b</w:t>
      </w:r>
      <w:r w:rsidR="00565D40" w:rsidRPr="00E34FCA">
        <w:rPr>
          <w:rFonts w:ascii="Book Antiqua" w:eastAsia="Book Antiqua" w:hAnsi="Book Antiqua" w:cs="Book Antiqua"/>
          <w:i/>
          <w:iCs/>
        </w:rPr>
        <w:t>P</w:t>
      </w:r>
      <w:proofErr w:type="spellEnd"/>
      <w:r w:rsidR="00565D40" w:rsidRPr="00E34FCA">
        <w:rPr>
          <w:rFonts w:ascii="Book Antiqua" w:eastAsia="Book Antiqua" w:hAnsi="Book Antiqua" w:cs="Book Antiqua"/>
        </w:rPr>
        <w:t xml:space="preserve"> &lt; 0.01, </w:t>
      </w:r>
      <w:r w:rsidR="00565D40" w:rsidRPr="00E34FCA">
        <w:rPr>
          <w:rFonts w:ascii="Book Antiqua" w:eastAsia="Book Antiqua" w:hAnsi="Book Antiqua" w:cs="Book Antiqua"/>
          <w:i/>
          <w:iCs/>
        </w:rPr>
        <w:t>vs</w:t>
      </w:r>
      <w:r w:rsidR="00565D40" w:rsidRPr="00E34FCA">
        <w:rPr>
          <w:rFonts w:ascii="Book Antiqua" w:eastAsia="Book Antiqua" w:hAnsi="Book Antiqua" w:cs="Book Antiqua"/>
        </w:rPr>
        <w:t xml:space="preserve"> before treatment. VEGF</w:t>
      </w:r>
      <w:r w:rsidRPr="00E34FCA">
        <w:rPr>
          <w:rFonts w:ascii="Book Antiqua" w:eastAsia="Book Antiqua" w:hAnsi="Book Antiqua" w:cs="Book Antiqua"/>
        </w:rPr>
        <w:t xml:space="preserve">: </w:t>
      </w:r>
      <w:r w:rsidR="00565D40" w:rsidRPr="00E34FCA">
        <w:rPr>
          <w:rFonts w:ascii="Book Antiqua" w:eastAsia="Book Antiqua" w:hAnsi="Book Antiqua" w:cs="Book Antiqua"/>
        </w:rPr>
        <w:t xml:space="preserve">Vascular </w:t>
      </w:r>
      <w:r w:rsidRPr="00E34FCA">
        <w:rPr>
          <w:rFonts w:ascii="Book Antiqua" w:eastAsia="Book Antiqua" w:hAnsi="Book Antiqua" w:cs="Book Antiqua"/>
        </w:rPr>
        <w:t xml:space="preserve">endothelial growth factor; VEGFR-1: </w:t>
      </w:r>
      <w:r w:rsidR="00565D40" w:rsidRPr="00E34FCA">
        <w:rPr>
          <w:rFonts w:ascii="Book Antiqua" w:eastAsia="Book Antiqua" w:hAnsi="Book Antiqua" w:cs="Book Antiqua"/>
        </w:rPr>
        <w:t xml:space="preserve">Vascular </w:t>
      </w:r>
      <w:r w:rsidRPr="00E34FCA">
        <w:rPr>
          <w:rFonts w:ascii="Book Antiqua" w:eastAsia="Book Antiqua" w:hAnsi="Book Antiqua" w:cs="Book Antiqua"/>
        </w:rPr>
        <w:t xml:space="preserve">endothelial growth factor receptor-1; </w:t>
      </w:r>
      <w:proofErr w:type="spellStart"/>
      <w:r w:rsidRPr="00E34FCA">
        <w:rPr>
          <w:rFonts w:ascii="Book Antiqua" w:eastAsia="Book Antiqua" w:hAnsi="Book Antiqua" w:cs="Book Antiqua"/>
        </w:rPr>
        <w:t>bFGF</w:t>
      </w:r>
      <w:proofErr w:type="spellEnd"/>
      <w:r w:rsidRPr="00E34FCA">
        <w:rPr>
          <w:rFonts w:ascii="Book Antiqua" w:eastAsia="Book Antiqua" w:hAnsi="Book Antiqua" w:cs="Book Antiqua"/>
        </w:rPr>
        <w:t xml:space="preserve">: </w:t>
      </w:r>
      <w:r w:rsidR="00565D40" w:rsidRPr="00E34FCA">
        <w:rPr>
          <w:rFonts w:ascii="Book Antiqua" w:eastAsia="Book Antiqua" w:hAnsi="Book Antiqua" w:cs="Book Antiqua"/>
        </w:rPr>
        <w:t>Basic </w:t>
      </w:r>
      <w:r w:rsidRPr="00E34FCA">
        <w:rPr>
          <w:rFonts w:ascii="Book Antiqua" w:eastAsia="Book Antiqua" w:hAnsi="Book Antiqua" w:cs="Book Antiqua"/>
        </w:rPr>
        <w:t xml:space="preserve">fibroblast growth factor; Ang-2: </w:t>
      </w:r>
      <w:r w:rsidR="00565D40" w:rsidRPr="00E34FCA">
        <w:rPr>
          <w:rFonts w:ascii="Book Antiqua" w:eastAsia="Book Antiqua" w:hAnsi="Book Antiqua" w:cs="Book Antiqua"/>
        </w:rPr>
        <w:t>Angiogenin</w:t>
      </w:r>
      <w:r w:rsidRPr="00E34FCA">
        <w:rPr>
          <w:rFonts w:ascii="Book Antiqua" w:eastAsia="Book Antiqua" w:hAnsi="Book Antiqua" w:cs="Book Antiqua"/>
        </w:rPr>
        <w:t>-2.</w:t>
      </w:r>
    </w:p>
    <w:p w:rsidR="00A77B3E" w:rsidRPr="00E34FCA" w:rsidRDefault="00A77B3E" w:rsidP="00E34FCA">
      <w:pPr>
        <w:spacing w:line="360" w:lineRule="auto"/>
        <w:jc w:val="both"/>
        <w:rPr>
          <w:rFonts w:ascii="Book Antiqua" w:hAnsi="Book Antiqua"/>
        </w:rPr>
      </w:pPr>
    </w:p>
    <w:p w:rsidR="008333F9" w:rsidRPr="00E34FCA" w:rsidRDefault="008333F9" w:rsidP="00E34FCA">
      <w:pPr>
        <w:spacing w:line="360" w:lineRule="auto"/>
        <w:jc w:val="both"/>
        <w:rPr>
          <w:rFonts w:ascii="Book Antiqua" w:eastAsia="Book Antiqua" w:hAnsi="Book Antiqua" w:cs="Book Antiqua"/>
          <w:b/>
          <w:bCs/>
        </w:rPr>
      </w:pPr>
      <w:r w:rsidRPr="00E34FCA">
        <w:rPr>
          <w:rFonts w:ascii="Book Antiqua" w:hAnsi="Book Antiqua"/>
          <w:noProof/>
        </w:rPr>
        <w:lastRenderedPageBreak/>
        <w:drawing>
          <wp:inline distT="0" distB="0" distL="0" distR="0" wp14:anchorId="3D14B5BD" wp14:editId="5090C096">
            <wp:extent cx="5943600" cy="4329430"/>
            <wp:effectExtent l="0" t="0" r="0" b="0"/>
            <wp:docPr id="176527793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5277938" name=""/>
                    <pic:cNvPicPr/>
                  </pic:nvPicPr>
                  <pic:blipFill>
                    <a:blip r:embed="rId9"/>
                    <a:stretch>
                      <a:fillRect/>
                    </a:stretch>
                  </pic:blipFill>
                  <pic:spPr>
                    <a:xfrm>
                      <a:off x="0" y="0"/>
                      <a:ext cx="5943600" cy="4329430"/>
                    </a:xfrm>
                    <a:prstGeom prst="rect">
                      <a:avLst/>
                    </a:prstGeom>
                  </pic:spPr>
                </pic:pic>
              </a:graphicData>
            </a:graphic>
          </wp:inline>
        </w:drawing>
      </w:r>
      <w:r w:rsidRPr="00E34FCA">
        <w:rPr>
          <w:rFonts w:ascii="Book Antiqua" w:eastAsia="Book Antiqua" w:hAnsi="Book Antiqua" w:cs="Book Antiqua"/>
          <w:b/>
          <w:bCs/>
        </w:rPr>
        <w:t xml:space="preserve"> </w:t>
      </w:r>
    </w:p>
    <w:p w:rsidR="008333F9" w:rsidRPr="00E34FCA" w:rsidRDefault="00000000" w:rsidP="00E34FCA">
      <w:pPr>
        <w:spacing w:line="360" w:lineRule="auto"/>
        <w:jc w:val="both"/>
        <w:rPr>
          <w:rFonts w:ascii="Book Antiqua" w:hAnsi="Book Antiqua"/>
          <w:lang w:eastAsia="zh-CN"/>
        </w:rPr>
      </w:pPr>
      <w:r w:rsidRPr="00E34FCA">
        <w:rPr>
          <w:rFonts w:ascii="Book Antiqua" w:eastAsia="Book Antiqua" w:hAnsi="Book Antiqua" w:cs="Book Antiqua"/>
          <w:b/>
          <w:bCs/>
        </w:rPr>
        <w:t>Fig</w:t>
      </w:r>
      <w:r w:rsidR="001E7E69" w:rsidRPr="00E34FCA">
        <w:rPr>
          <w:rFonts w:ascii="Book Antiqua" w:eastAsia="Book Antiqua" w:hAnsi="Book Antiqua" w:cs="Book Antiqua"/>
          <w:b/>
          <w:bCs/>
        </w:rPr>
        <w:t>ure</w:t>
      </w:r>
      <w:r w:rsidRPr="00E34FCA">
        <w:rPr>
          <w:rFonts w:ascii="Book Antiqua" w:eastAsia="Book Antiqua" w:hAnsi="Book Antiqua" w:cs="Book Antiqua"/>
          <w:b/>
          <w:bCs/>
        </w:rPr>
        <w:t> 3 Quality of life of esophageal cancer patients.</w:t>
      </w:r>
      <w:r w:rsidR="000A0632" w:rsidRPr="00E34FCA">
        <w:rPr>
          <w:rFonts w:ascii="Book Antiqua" w:hAnsi="Book Antiqua"/>
          <w:lang w:eastAsia="zh-CN"/>
        </w:rPr>
        <w:t xml:space="preserve"> </w:t>
      </w:r>
      <w:r w:rsidRPr="00E34FCA">
        <w:rPr>
          <w:rFonts w:ascii="Book Antiqua" w:eastAsia="Book Antiqua" w:hAnsi="Book Antiqua" w:cs="Book Antiqua"/>
        </w:rPr>
        <w:t>A: The research group had markedly higher physical function scores than the control group after treatment</w:t>
      </w:r>
      <w:r w:rsidR="000A0632" w:rsidRPr="00E34FCA">
        <w:rPr>
          <w:rFonts w:ascii="Book Antiqua" w:eastAsia="Book Antiqua" w:hAnsi="Book Antiqua" w:cs="Book Antiqua"/>
        </w:rPr>
        <w:t xml:space="preserve">; </w:t>
      </w:r>
      <w:r w:rsidRPr="00E34FCA">
        <w:rPr>
          <w:rFonts w:ascii="Book Antiqua" w:eastAsia="Book Antiqua" w:hAnsi="Book Antiqua" w:cs="Book Antiqua"/>
        </w:rPr>
        <w:t>B: The research group had markedly higher role function scores than the control group after treatment</w:t>
      </w:r>
      <w:r w:rsidR="000A0632" w:rsidRPr="00E34FCA">
        <w:rPr>
          <w:rFonts w:ascii="Book Antiqua" w:eastAsia="Book Antiqua" w:hAnsi="Book Antiqua" w:cs="Book Antiqua"/>
        </w:rPr>
        <w:t>;</w:t>
      </w:r>
      <w:r w:rsidR="000A0632" w:rsidRPr="00E34FCA">
        <w:rPr>
          <w:rFonts w:ascii="Book Antiqua" w:hAnsi="Book Antiqua"/>
          <w:lang w:eastAsia="zh-CN"/>
        </w:rPr>
        <w:t xml:space="preserve"> </w:t>
      </w:r>
      <w:r w:rsidRPr="00E34FCA">
        <w:rPr>
          <w:rFonts w:ascii="Book Antiqua" w:eastAsia="Book Antiqua" w:hAnsi="Book Antiqua" w:cs="Book Antiqua"/>
        </w:rPr>
        <w:t>C: The research group had statistically higher emotional function scores than the control group after treatment</w:t>
      </w:r>
      <w:r w:rsidR="000A0632" w:rsidRPr="00E34FCA">
        <w:rPr>
          <w:rFonts w:ascii="Book Antiqua" w:eastAsia="Book Antiqua" w:hAnsi="Book Antiqua" w:cs="Book Antiqua"/>
        </w:rPr>
        <w:t>;</w:t>
      </w:r>
      <w:r w:rsidR="000A0632" w:rsidRPr="00E34FCA">
        <w:rPr>
          <w:rFonts w:ascii="Book Antiqua" w:hAnsi="Book Antiqua"/>
          <w:lang w:eastAsia="zh-CN"/>
        </w:rPr>
        <w:t xml:space="preserve"> </w:t>
      </w:r>
      <w:r w:rsidRPr="00E34FCA">
        <w:rPr>
          <w:rFonts w:ascii="Book Antiqua" w:eastAsia="Book Antiqua" w:hAnsi="Book Antiqua" w:cs="Book Antiqua"/>
        </w:rPr>
        <w:t>D: The research group had markedly higher social function scores than the control group after treatment</w:t>
      </w:r>
      <w:r w:rsidR="000A0632" w:rsidRPr="00E34FCA">
        <w:rPr>
          <w:rFonts w:ascii="Book Antiqua" w:eastAsia="Book Antiqua" w:hAnsi="Book Antiqua" w:cs="Book Antiqua"/>
        </w:rPr>
        <w:t>;</w:t>
      </w:r>
      <w:r w:rsidR="000A0632" w:rsidRPr="00E34FCA">
        <w:rPr>
          <w:rFonts w:ascii="Book Antiqua" w:hAnsi="Book Antiqua"/>
          <w:lang w:eastAsia="zh-CN"/>
        </w:rPr>
        <w:t xml:space="preserve"> </w:t>
      </w:r>
      <w:r w:rsidRPr="00E34FCA">
        <w:rPr>
          <w:rFonts w:ascii="Book Antiqua" w:eastAsia="Book Antiqua" w:hAnsi="Book Antiqua" w:cs="Book Antiqua"/>
        </w:rPr>
        <w:t>E: The research group had obviously higher cognitive function scores than the control group after treatment.</w:t>
      </w:r>
      <w:r w:rsidR="000A0632" w:rsidRPr="00E34FCA">
        <w:rPr>
          <w:rFonts w:ascii="Book Antiqua" w:eastAsia="Book Antiqua" w:hAnsi="Book Antiqua" w:cs="Book Antiqua"/>
          <w:vertAlign w:val="superscript"/>
        </w:rPr>
        <w:t xml:space="preserve"> </w:t>
      </w:r>
      <w:proofErr w:type="spellStart"/>
      <w:r w:rsidR="000A0632" w:rsidRPr="00E34FCA">
        <w:rPr>
          <w:rFonts w:ascii="Book Antiqua" w:eastAsia="Book Antiqua" w:hAnsi="Book Antiqua" w:cs="Book Antiqua"/>
          <w:vertAlign w:val="superscript"/>
        </w:rPr>
        <w:t>b</w:t>
      </w:r>
      <w:r w:rsidR="000A0632" w:rsidRPr="00E34FCA">
        <w:rPr>
          <w:rFonts w:ascii="Book Antiqua" w:eastAsia="Book Antiqua" w:hAnsi="Book Antiqua" w:cs="Book Antiqua"/>
          <w:i/>
          <w:iCs/>
        </w:rPr>
        <w:t>P</w:t>
      </w:r>
      <w:proofErr w:type="spellEnd"/>
      <w:r w:rsidR="000A0632" w:rsidRPr="00E34FCA">
        <w:rPr>
          <w:rFonts w:ascii="Book Antiqua" w:eastAsia="Book Antiqua" w:hAnsi="Book Antiqua" w:cs="Book Antiqua"/>
        </w:rPr>
        <w:t xml:space="preserve"> &lt; 0.01, </w:t>
      </w:r>
      <w:r w:rsidR="000A0632" w:rsidRPr="00E34FCA">
        <w:rPr>
          <w:rFonts w:ascii="Book Antiqua" w:eastAsia="Book Antiqua" w:hAnsi="Book Antiqua" w:cs="Book Antiqua"/>
          <w:i/>
          <w:iCs/>
        </w:rPr>
        <w:t>vs</w:t>
      </w:r>
      <w:r w:rsidR="000A0632" w:rsidRPr="00E34FCA">
        <w:rPr>
          <w:rFonts w:ascii="Book Antiqua" w:eastAsia="Book Antiqua" w:hAnsi="Book Antiqua" w:cs="Book Antiqua"/>
        </w:rPr>
        <w:t xml:space="preserve"> before treatment</w:t>
      </w:r>
      <w:r w:rsidR="000A0632" w:rsidRPr="00E34FCA">
        <w:rPr>
          <w:rFonts w:ascii="Book Antiqua" w:hAnsi="Book Antiqua"/>
          <w:lang w:eastAsia="zh-CN"/>
        </w:rPr>
        <w:t>.</w:t>
      </w:r>
    </w:p>
    <w:p w:rsidR="00D37F62" w:rsidRPr="00E34FCA" w:rsidRDefault="008333F9" w:rsidP="00E34FCA">
      <w:pPr>
        <w:spacing w:line="360" w:lineRule="auto"/>
        <w:jc w:val="both"/>
        <w:rPr>
          <w:rFonts w:ascii="Book Antiqua" w:hAnsi="Book Antiqua" w:cs="Book Antiqua"/>
          <w:b/>
          <w:bCs/>
        </w:rPr>
      </w:pPr>
      <w:r w:rsidRPr="00E34FCA">
        <w:rPr>
          <w:rFonts w:ascii="Book Antiqua" w:hAnsi="Book Antiqua"/>
          <w:lang w:eastAsia="zh-CN"/>
        </w:rPr>
        <w:br w:type="page"/>
      </w:r>
      <w:r w:rsidR="00D37F62" w:rsidRPr="00E34FCA">
        <w:rPr>
          <w:rFonts w:ascii="Book Antiqua" w:hAnsi="Book Antiqua" w:cs="Book Antiqua"/>
          <w:b/>
        </w:rPr>
        <w:lastRenderedPageBreak/>
        <w:t>Table 1 Baseline information</w:t>
      </w:r>
    </w:p>
    <w:tbl>
      <w:tblPr>
        <w:tblW w:w="5000" w:type="pct"/>
        <w:tblBorders>
          <w:top w:val="single" w:sz="4" w:space="0" w:color="auto"/>
          <w:bottom w:val="single" w:sz="4" w:space="0" w:color="auto"/>
        </w:tblBorders>
        <w:tblLook w:val="04A0" w:firstRow="1" w:lastRow="0" w:firstColumn="1" w:lastColumn="0" w:noHBand="0" w:noVBand="1"/>
      </w:tblPr>
      <w:tblGrid>
        <w:gridCol w:w="2109"/>
        <w:gridCol w:w="2432"/>
        <w:gridCol w:w="2271"/>
        <w:gridCol w:w="1444"/>
        <w:gridCol w:w="1320"/>
      </w:tblGrid>
      <w:tr w:rsidR="00D37F62" w:rsidRPr="00A83DF9" w:rsidTr="00013E25">
        <w:trPr>
          <w:trHeight w:val="480"/>
        </w:trPr>
        <w:tc>
          <w:tcPr>
            <w:tcW w:w="1101" w:type="pct"/>
            <w:tcBorders>
              <w:top w:val="single" w:sz="4" w:space="0" w:color="auto"/>
              <w:bottom w:val="single" w:sz="4" w:space="0" w:color="auto"/>
            </w:tcBorders>
            <w:vAlign w:val="center"/>
          </w:tcPr>
          <w:p w:rsidR="00D37F62" w:rsidRPr="00A83DF9" w:rsidRDefault="00D37F62" w:rsidP="00E34FCA">
            <w:pPr>
              <w:spacing w:line="360" w:lineRule="auto"/>
              <w:jc w:val="both"/>
              <w:rPr>
                <w:rFonts w:ascii="Book Antiqua" w:hAnsi="Book Antiqua" w:cs="Book Antiqua"/>
                <w:b/>
                <w:bCs/>
              </w:rPr>
            </w:pPr>
            <w:r w:rsidRPr="00A83DF9">
              <w:rPr>
                <w:rFonts w:ascii="Book Antiqua" w:hAnsi="Book Antiqua" w:cs="Book Antiqua"/>
                <w:b/>
                <w:bCs/>
              </w:rPr>
              <w:t>Indicators</w:t>
            </w:r>
          </w:p>
        </w:tc>
        <w:tc>
          <w:tcPr>
            <w:tcW w:w="1270" w:type="pct"/>
            <w:tcBorders>
              <w:top w:val="single" w:sz="4" w:space="0" w:color="auto"/>
              <w:bottom w:val="single" w:sz="4" w:space="0" w:color="auto"/>
            </w:tcBorders>
            <w:vAlign w:val="center"/>
          </w:tcPr>
          <w:p w:rsidR="00D37F62" w:rsidRPr="00A83DF9" w:rsidRDefault="00D37F62" w:rsidP="00E34FCA">
            <w:pPr>
              <w:spacing w:line="360" w:lineRule="auto"/>
              <w:jc w:val="both"/>
              <w:rPr>
                <w:rFonts w:ascii="Book Antiqua" w:hAnsi="Book Antiqua" w:cs="Book Antiqua"/>
                <w:b/>
                <w:bCs/>
              </w:rPr>
            </w:pPr>
            <w:r w:rsidRPr="00A83DF9">
              <w:rPr>
                <w:rFonts w:ascii="Book Antiqua" w:hAnsi="Book Antiqua" w:cs="Book Antiqua"/>
                <w:b/>
                <w:bCs/>
              </w:rPr>
              <w:t>Control group (</w:t>
            </w:r>
            <w:r w:rsidRPr="00A83DF9">
              <w:rPr>
                <w:rFonts w:ascii="Book Antiqua" w:hAnsi="Book Antiqua" w:cs="Book Antiqua"/>
                <w:b/>
                <w:bCs/>
                <w:i/>
                <w:iCs/>
              </w:rPr>
              <w:t>n</w:t>
            </w:r>
            <w:r w:rsidR="00A83DF9">
              <w:rPr>
                <w:rFonts w:ascii="Book Antiqua" w:hAnsi="Book Antiqua" w:cs="Book Antiqua"/>
                <w:b/>
                <w:bCs/>
              </w:rPr>
              <w:t xml:space="preserve"> </w:t>
            </w:r>
            <w:r w:rsidRPr="00A83DF9">
              <w:rPr>
                <w:rFonts w:ascii="Book Antiqua" w:hAnsi="Book Antiqua" w:cs="Book Antiqua"/>
                <w:b/>
                <w:bCs/>
              </w:rPr>
              <w:t>=</w:t>
            </w:r>
            <w:r w:rsidR="00A83DF9">
              <w:rPr>
                <w:rFonts w:ascii="Book Antiqua" w:hAnsi="Book Antiqua" w:cs="Book Antiqua"/>
                <w:b/>
                <w:bCs/>
              </w:rPr>
              <w:t xml:space="preserve"> </w:t>
            </w:r>
            <w:r w:rsidRPr="00A83DF9">
              <w:rPr>
                <w:rFonts w:ascii="Book Antiqua" w:hAnsi="Book Antiqua" w:cs="Book Antiqua"/>
                <w:b/>
                <w:bCs/>
              </w:rPr>
              <w:t>30)</w:t>
            </w:r>
          </w:p>
        </w:tc>
        <w:tc>
          <w:tcPr>
            <w:tcW w:w="1186" w:type="pct"/>
            <w:tcBorders>
              <w:top w:val="single" w:sz="4" w:space="0" w:color="auto"/>
              <w:bottom w:val="single" w:sz="4" w:space="0" w:color="auto"/>
            </w:tcBorders>
            <w:vAlign w:val="center"/>
          </w:tcPr>
          <w:p w:rsidR="00D37F62" w:rsidRPr="00A83DF9" w:rsidRDefault="00D37F62" w:rsidP="00E34FCA">
            <w:pPr>
              <w:spacing w:line="360" w:lineRule="auto"/>
              <w:jc w:val="both"/>
              <w:rPr>
                <w:rFonts w:ascii="Book Antiqua" w:hAnsi="Book Antiqua" w:cs="Book Antiqua"/>
                <w:b/>
                <w:bCs/>
              </w:rPr>
            </w:pPr>
            <w:r w:rsidRPr="00A83DF9">
              <w:rPr>
                <w:rFonts w:ascii="Book Antiqua" w:hAnsi="Book Antiqua" w:cs="Book Antiqua"/>
                <w:b/>
                <w:bCs/>
              </w:rPr>
              <w:t>Research group (</w:t>
            </w:r>
            <w:r w:rsidRPr="00A83DF9">
              <w:rPr>
                <w:rFonts w:ascii="Book Antiqua" w:hAnsi="Book Antiqua" w:cs="Book Antiqua"/>
                <w:b/>
                <w:bCs/>
                <w:i/>
                <w:iCs/>
              </w:rPr>
              <w:t>n</w:t>
            </w:r>
            <w:r w:rsidR="00A83DF9">
              <w:rPr>
                <w:rFonts w:ascii="Book Antiqua" w:hAnsi="Book Antiqua" w:cs="Book Antiqua"/>
                <w:b/>
                <w:bCs/>
              </w:rPr>
              <w:t xml:space="preserve"> </w:t>
            </w:r>
            <w:r w:rsidRPr="00A83DF9">
              <w:rPr>
                <w:rFonts w:ascii="Book Antiqua" w:hAnsi="Book Antiqua" w:cs="Book Antiqua"/>
                <w:b/>
                <w:bCs/>
              </w:rPr>
              <w:t>=</w:t>
            </w:r>
            <w:r w:rsidR="00A83DF9">
              <w:rPr>
                <w:rFonts w:ascii="Book Antiqua" w:hAnsi="Book Antiqua" w:cs="Book Antiqua"/>
                <w:b/>
                <w:bCs/>
              </w:rPr>
              <w:t xml:space="preserve"> </w:t>
            </w:r>
            <w:r w:rsidRPr="00A83DF9">
              <w:rPr>
                <w:rFonts w:ascii="Book Antiqua" w:hAnsi="Book Antiqua" w:cs="Book Antiqua"/>
                <w:b/>
                <w:bCs/>
              </w:rPr>
              <w:t>32)</w:t>
            </w:r>
          </w:p>
        </w:tc>
        <w:tc>
          <w:tcPr>
            <w:tcW w:w="754" w:type="pct"/>
            <w:tcBorders>
              <w:top w:val="single" w:sz="4" w:space="0" w:color="auto"/>
              <w:bottom w:val="single" w:sz="4" w:space="0" w:color="auto"/>
            </w:tcBorders>
            <w:vAlign w:val="center"/>
          </w:tcPr>
          <w:p w:rsidR="00D37F62" w:rsidRPr="00A83DF9" w:rsidRDefault="00D37F62" w:rsidP="00E34FCA">
            <w:pPr>
              <w:spacing w:line="360" w:lineRule="auto"/>
              <w:jc w:val="both"/>
              <w:rPr>
                <w:rFonts w:ascii="Book Antiqua" w:hAnsi="Book Antiqua" w:cs="Book Antiqua"/>
                <w:b/>
                <w:bCs/>
              </w:rPr>
            </w:pPr>
            <w:r w:rsidRPr="00A83DF9">
              <w:rPr>
                <w:rFonts w:ascii="Book Antiqua" w:hAnsi="Book Antiqua" w:cs="Book Antiqua"/>
                <w:b/>
                <w:bCs/>
                <w:i/>
                <w:iCs/>
                <w:color w:val="000000"/>
              </w:rPr>
              <w:t>χ</w:t>
            </w:r>
            <w:r w:rsidRPr="00A83DF9">
              <w:rPr>
                <w:rFonts w:ascii="Book Antiqua" w:hAnsi="Book Antiqua" w:cs="Book Antiqua"/>
                <w:b/>
                <w:bCs/>
                <w:color w:val="000000"/>
                <w:vertAlign w:val="superscript"/>
              </w:rPr>
              <w:t>2</w:t>
            </w:r>
            <w:r w:rsidRPr="00A83DF9">
              <w:rPr>
                <w:rFonts w:ascii="Book Antiqua" w:hAnsi="Book Antiqua" w:cs="Book Antiqua"/>
                <w:b/>
                <w:bCs/>
              </w:rPr>
              <w:t>/</w:t>
            </w:r>
            <w:r w:rsidRPr="00A83DF9">
              <w:rPr>
                <w:rFonts w:ascii="Book Antiqua" w:hAnsi="Book Antiqua" w:cs="Book Antiqua"/>
                <w:b/>
                <w:bCs/>
                <w:i/>
                <w:iCs/>
              </w:rPr>
              <w:t>t</w:t>
            </w:r>
            <w:r w:rsidR="00A83DF9" w:rsidRPr="00A83DF9">
              <w:rPr>
                <w:rFonts w:ascii="Book Antiqua" w:hAnsi="Book Antiqua" w:cs="Book Antiqua"/>
                <w:b/>
                <w:bCs/>
              </w:rPr>
              <w:t xml:space="preserve"> value</w:t>
            </w:r>
          </w:p>
        </w:tc>
        <w:tc>
          <w:tcPr>
            <w:tcW w:w="689" w:type="pct"/>
            <w:tcBorders>
              <w:top w:val="single" w:sz="4" w:space="0" w:color="auto"/>
              <w:bottom w:val="single" w:sz="4" w:space="0" w:color="auto"/>
            </w:tcBorders>
            <w:vAlign w:val="center"/>
          </w:tcPr>
          <w:p w:rsidR="00D37F62" w:rsidRPr="00A83DF9" w:rsidRDefault="00D37F62" w:rsidP="00E34FCA">
            <w:pPr>
              <w:spacing w:line="360" w:lineRule="auto"/>
              <w:jc w:val="both"/>
              <w:rPr>
                <w:rFonts w:ascii="Book Antiqua" w:hAnsi="Book Antiqua" w:cs="Book Antiqua"/>
                <w:b/>
                <w:bCs/>
              </w:rPr>
            </w:pPr>
            <w:r w:rsidRPr="00A83DF9">
              <w:rPr>
                <w:rFonts w:ascii="Book Antiqua" w:hAnsi="Book Antiqua" w:cs="Book Antiqua"/>
                <w:b/>
                <w:bCs/>
                <w:i/>
                <w:iCs/>
              </w:rPr>
              <w:t>P</w:t>
            </w:r>
            <w:r w:rsidR="00A83DF9" w:rsidRPr="00A83DF9">
              <w:rPr>
                <w:rFonts w:ascii="Book Antiqua" w:hAnsi="Book Antiqua" w:cs="Book Antiqua"/>
                <w:b/>
                <w:bCs/>
              </w:rPr>
              <w:t xml:space="preserve"> value</w:t>
            </w:r>
          </w:p>
        </w:tc>
      </w:tr>
      <w:tr w:rsidR="00D37F62" w:rsidRPr="00E34FCA" w:rsidTr="00013E25">
        <w:trPr>
          <w:trHeight w:val="480"/>
        </w:trPr>
        <w:tc>
          <w:tcPr>
            <w:tcW w:w="1101" w:type="pct"/>
            <w:tcBorders>
              <w:top w:val="single" w:sz="4" w:space="0" w:color="auto"/>
            </w:tcBorders>
            <w:vAlign w:val="center"/>
          </w:tcPr>
          <w:p w:rsidR="00D37F62" w:rsidRPr="00E34FCA" w:rsidRDefault="00D37F62" w:rsidP="00E34FCA">
            <w:pPr>
              <w:spacing w:line="360" w:lineRule="auto"/>
              <w:jc w:val="both"/>
              <w:rPr>
                <w:rFonts w:ascii="Book Antiqua" w:hAnsi="Book Antiqua" w:cs="Book Antiqua"/>
              </w:rPr>
            </w:pPr>
            <w:r w:rsidRPr="00E34FCA">
              <w:rPr>
                <w:rFonts w:ascii="Book Antiqua" w:hAnsi="Book Antiqua" w:cs="Book Antiqua"/>
              </w:rPr>
              <w:t>Age (years old)</w:t>
            </w:r>
          </w:p>
        </w:tc>
        <w:tc>
          <w:tcPr>
            <w:tcW w:w="1270" w:type="pct"/>
            <w:tcBorders>
              <w:top w:val="single" w:sz="4" w:space="0" w:color="auto"/>
            </w:tcBorders>
            <w:vAlign w:val="center"/>
          </w:tcPr>
          <w:p w:rsidR="00D37F62" w:rsidRPr="00E34FCA" w:rsidRDefault="00D37F62" w:rsidP="00E34FCA">
            <w:pPr>
              <w:spacing w:line="360" w:lineRule="auto"/>
              <w:jc w:val="both"/>
              <w:rPr>
                <w:rFonts w:ascii="Book Antiqua" w:hAnsi="Book Antiqua" w:cs="Book Antiqua"/>
              </w:rPr>
            </w:pPr>
            <w:r w:rsidRPr="00E34FCA">
              <w:rPr>
                <w:rFonts w:ascii="Book Antiqua" w:hAnsi="Book Antiqua" w:cs="Book Antiqua"/>
              </w:rPr>
              <w:t>61.03</w:t>
            </w:r>
            <w:r w:rsidR="00915825">
              <w:rPr>
                <w:rFonts w:ascii="Book Antiqua" w:hAnsi="Book Antiqua" w:cs="Book Antiqua"/>
              </w:rPr>
              <w:t xml:space="preserve"> </w:t>
            </w:r>
            <w:r w:rsidRPr="00E34FCA">
              <w:rPr>
                <w:rFonts w:ascii="Book Antiqua" w:hAnsi="Book Antiqua" w:cs="Book Antiqua"/>
              </w:rPr>
              <w:t>±</w:t>
            </w:r>
            <w:r w:rsidR="00915825">
              <w:rPr>
                <w:rFonts w:ascii="Book Antiqua" w:hAnsi="Book Antiqua" w:cs="Book Antiqua"/>
              </w:rPr>
              <w:t xml:space="preserve"> </w:t>
            </w:r>
            <w:r w:rsidRPr="00E34FCA">
              <w:rPr>
                <w:rFonts w:ascii="Book Antiqua" w:hAnsi="Book Antiqua" w:cs="Book Antiqua"/>
              </w:rPr>
              <w:t>6.91</w:t>
            </w:r>
          </w:p>
        </w:tc>
        <w:tc>
          <w:tcPr>
            <w:tcW w:w="1186" w:type="pct"/>
            <w:tcBorders>
              <w:top w:val="single" w:sz="4" w:space="0" w:color="auto"/>
            </w:tcBorders>
            <w:vAlign w:val="center"/>
          </w:tcPr>
          <w:p w:rsidR="00D37F62" w:rsidRPr="00E34FCA" w:rsidRDefault="00D37F62" w:rsidP="00E34FCA">
            <w:pPr>
              <w:spacing w:line="360" w:lineRule="auto"/>
              <w:jc w:val="both"/>
              <w:rPr>
                <w:rFonts w:ascii="Book Antiqua" w:hAnsi="Book Antiqua" w:cs="Book Antiqua"/>
              </w:rPr>
            </w:pPr>
            <w:r w:rsidRPr="00E34FCA">
              <w:rPr>
                <w:rFonts w:ascii="Book Antiqua" w:hAnsi="Book Antiqua" w:cs="Book Antiqua"/>
              </w:rPr>
              <w:t>61.44</w:t>
            </w:r>
            <w:r w:rsidR="00915825">
              <w:rPr>
                <w:rFonts w:ascii="Book Antiqua" w:hAnsi="Book Antiqua" w:cs="Book Antiqua"/>
              </w:rPr>
              <w:t xml:space="preserve"> </w:t>
            </w:r>
            <w:r w:rsidRPr="00E34FCA">
              <w:rPr>
                <w:rFonts w:ascii="Book Antiqua" w:hAnsi="Book Antiqua" w:cs="Book Antiqua"/>
              </w:rPr>
              <w:t>±</w:t>
            </w:r>
            <w:r w:rsidR="00915825">
              <w:rPr>
                <w:rFonts w:ascii="Book Antiqua" w:hAnsi="Book Antiqua" w:cs="Book Antiqua"/>
              </w:rPr>
              <w:t xml:space="preserve"> </w:t>
            </w:r>
            <w:r w:rsidRPr="00E34FCA">
              <w:rPr>
                <w:rFonts w:ascii="Book Antiqua" w:hAnsi="Book Antiqua" w:cs="Book Antiqua"/>
              </w:rPr>
              <w:t>10.61</w:t>
            </w:r>
          </w:p>
        </w:tc>
        <w:tc>
          <w:tcPr>
            <w:tcW w:w="754" w:type="pct"/>
            <w:tcBorders>
              <w:top w:val="single" w:sz="4" w:space="0" w:color="auto"/>
            </w:tcBorders>
            <w:vAlign w:val="center"/>
          </w:tcPr>
          <w:p w:rsidR="00D37F62" w:rsidRPr="00E34FCA" w:rsidRDefault="00D37F62" w:rsidP="00E34FCA">
            <w:pPr>
              <w:spacing w:line="360" w:lineRule="auto"/>
              <w:jc w:val="both"/>
              <w:rPr>
                <w:rFonts w:ascii="Book Antiqua" w:hAnsi="Book Antiqua" w:cs="Book Antiqua"/>
              </w:rPr>
            </w:pPr>
            <w:r w:rsidRPr="00E34FCA">
              <w:rPr>
                <w:rFonts w:ascii="Book Antiqua" w:hAnsi="Book Antiqua" w:cs="Book Antiqua"/>
              </w:rPr>
              <w:t>0.179</w:t>
            </w:r>
          </w:p>
        </w:tc>
        <w:tc>
          <w:tcPr>
            <w:tcW w:w="689" w:type="pct"/>
            <w:tcBorders>
              <w:top w:val="single" w:sz="4" w:space="0" w:color="auto"/>
            </w:tcBorders>
            <w:vAlign w:val="center"/>
          </w:tcPr>
          <w:p w:rsidR="00D37F62" w:rsidRPr="00E34FCA" w:rsidRDefault="00D37F62" w:rsidP="00E34FCA">
            <w:pPr>
              <w:spacing w:line="360" w:lineRule="auto"/>
              <w:jc w:val="both"/>
              <w:rPr>
                <w:rFonts w:ascii="Book Antiqua" w:hAnsi="Book Antiqua" w:cs="Book Antiqua"/>
              </w:rPr>
            </w:pPr>
            <w:r w:rsidRPr="00E34FCA">
              <w:rPr>
                <w:rFonts w:ascii="Book Antiqua" w:hAnsi="Book Antiqua" w:cs="Book Antiqua"/>
              </w:rPr>
              <w:t>0.859</w:t>
            </w:r>
          </w:p>
        </w:tc>
      </w:tr>
      <w:tr w:rsidR="00D37F62" w:rsidRPr="00E34FCA" w:rsidTr="00013E25">
        <w:trPr>
          <w:trHeight w:val="480"/>
        </w:trPr>
        <w:tc>
          <w:tcPr>
            <w:tcW w:w="1101" w:type="pct"/>
            <w:vAlign w:val="center"/>
          </w:tcPr>
          <w:p w:rsidR="00D37F62" w:rsidRPr="00E34FCA" w:rsidRDefault="00D37F62" w:rsidP="00E34FCA">
            <w:pPr>
              <w:spacing w:line="360" w:lineRule="auto"/>
              <w:jc w:val="both"/>
              <w:rPr>
                <w:rFonts w:ascii="Book Antiqua" w:hAnsi="Book Antiqua" w:cs="Book Antiqua"/>
              </w:rPr>
            </w:pPr>
            <w:r w:rsidRPr="00E34FCA">
              <w:rPr>
                <w:rFonts w:ascii="Book Antiqua" w:hAnsi="Book Antiqua" w:cs="Book Antiqua"/>
              </w:rPr>
              <w:t>Gender (male/female)</w:t>
            </w:r>
          </w:p>
        </w:tc>
        <w:tc>
          <w:tcPr>
            <w:tcW w:w="1270" w:type="pct"/>
            <w:vAlign w:val="center"/>
          </w:tcPr>
          <w:p w:rsidR="00D37F62" w:rsidRPr="00E34FCA" w:rsidRDefault="00D37F62" w:rsidP="00E34FCA">
            <w:pPr>
              <w:spacing w:line="360" w:lineRule="auto"/>
              <w:jc w:val="both"/>
              <w:rPr>
                <w:rFonts w:ascii="Book Antiqua" w:hAnsi="Book Antiqua" w:cs="Book Antiqua"/>
              </w:rPr>
            </w:pPr>
            <w:r w:rsidRPr="00E34FCA">
              <w:rPr>
                <w:rFonts w:ascii="Book Antiqua" w:hAnsi="Book Antiqua" w:cs="Book Antiqua"/>
              </w:rPr>
              <w:t>17/13</w:t>
            </w:r>
          </w:p>
        </w:tc>
        <w:tc>
          <w:tcPr>
            <w:tcW w:w="1186" w:type="pct"/>
            <w:vAlign w:val="center"/>
          </w:tcPr>
          <w:p w:rsidR="00D37F62" w:rsidRPr="00E34FCA" w:rsidRDefault="00D37F62" w:rsidP="00E34FCA">
            <w:pPr>
              <w:spacing w:line="360" w:lineRule="auto"/>
              <w:jc w:val="both"/>
              <w:rPr>
                <w:rFonts w:ascii="Book Antiqua" w:hAnsi="Book Antiqua" w:cs="Book Antiqua"/>
              </w:rPr>
            </w:pPr>
            <w:r w:rsidRPr="00E34FCA">
              <w:rPr>
                <w:rFonts w:ascii="Book Antiqua" w:hAnsi="Book Antiqua" w:cs="Book Antiqua"/>
              </w:rPr>
              <w:t>19/13</w:t>
            </w:r>
          </w:p>
        </w:tc>
        <w:tc>
          <w:tcPr>
            <w:tcW w:w="754" w:type="pct"/>
            <w:vAlign w:val="center"/>
          </w:tcPr>
          <w:p w:rsidR="00D37F62" w:rsidRPr="00E34FCA" w:rsidRDefault="00D37F62" w:rsidP="00E34FCA">
            <w:pPr>
              <w:spacing w:line="360" w:lineRule="auto"/>
              <w:jc w:val="both"/>
              <w:rPr>
                <w:rFonts w:ascii="Book Antiqua" w:hAnsi="Book Antiqua" w:cs="Book Antiqua"/>
              </w:rPr>
            </w:pPr>
            <w:r w:rsidRPr="00E34FCA">
              <w:rPr>
                <w:rFonts w:ascii="Book Antiqua" w:hAnsi="Book Antiqua" w:cs="Book Antiqua"/>
              </w:rPr>
              <w:t>0.047</w:t>
            </w:r>
          </w:p>
        </w:tc>
        <w:tc>
          <w:tcPr>
            <w:tcW w:w="689" w:type="pct"/>
            <w:vAlign w:val="center"/>
          </w:tcPr>
          <w:p w:rsidR="00D37F62" w:rsidRPr="00E34FCA" w:rsidRDefault="00D37F62" w:rsidP="00E34FCA">
            <w:pPr>
              <w:spacing w:line="360" w:lineRule="auto"/>
              <w:jc w:val="both"/>
              <w:rPr>
                <w:rFonts w:ascii="Book Antiqua" w:hAnsi="Book Antiqua" w:cs="Book Antiqua"/>
              </w:rPr>
            </w:pPr>
            <w:r w:rsidRPr="00E34FCA">
              <w:rPr>
                <w:rFonts w:ascii="Book Antiqua" w:hAnsi="Book Antiqua" w:cs="Book Antiqua"/>
              </w:rPr>
              <w:t>0.829</w:t>
            </w:r>
          </w:p>
        </w:tc>
      </w:tr>
      <w:tr w:rsidR="00D37F62" w:rsidRPr="00E34FCA" w:rsidTr="00013E25">
        <w:trPr>
          <w:trHeight w:val="480"/>
        </w:trPr>
        <w:tc>
          <w:tcPr>
            <w:tcW w:w="1101" w:type="pct"/>
            <w:vAlign w:val="center"/>
          </w:tcPr>
          <w:p w:rsidR="00D37F62" w:rsidRPr="00E34FCA" w:rsidRDefault="00D37F62" w:rsidP="00E34FCA">
            <w:pPr>
              <w:spacing w:line="360" w:lineRule="auto"/>
              <w:jc w:val="both"/>
              <w:rPr>
                <w:rFonts w:ascii="Book Antiqua" w:hAnsi="Book Antiqua" w:cs="Book Antiqua"/>
              </w:rPr>
            </w:pPr>
            <w:r w:rsidRPr="00E34FCA">
              <w:rPr>
                <w:rFonts w:ascii="Book Antiqua" w:hAnsi="Book Antiqua" w:cs="Book Antiqua"/>
              </w:rPr>
              <w:t>Clinical staging (II /III)</w:t>
            </w:r>
          </w:p>
        </w:tc>
        <w:tc>
          <w:tcPr>
            <w:tcW w:w="1270" w:type="pct"/>
            <w:vAlign w:val="center"/>
          </w:tcPr>
          <w:p w:rsidR="00D37F62" w:rsidRPr="00E34FCA" w:rsidRDefault="00D37F62" w:rsidP="00E34FCA">
            <w:pPr>
              <w:spacing w:line="360" w:lineRule="auto"/>
              <w:jc w:val="both"/>
              <w:rPr>
                <w:rFonts w:ascii="Book Antiqua" w:hAnsi="Book Antiqua" w:cs="Book Antiqua"/>
              </w:rPr>
            </w:pPr>
            <w:r w:rsidRPr="00E34FCA">
              <w:rPr>
                <w:rFonts w:ascii="Book Antiqua" w:hAnsi="Book Antiqua" w:cs="Book Antiqua"/>
              </w:rPr>
              <w:t>18/12</w:t>
            </w:r>
          </w:p>
        </w:tc>
        <w:tc>
          <w:tcPr>
            <w:tcW w:w="1186" w:type="pct"/>
            <w:vAlign w:val="center"/>
          </w:tcPr>
          <w:p w:rsidR="00D37F62" w:rsidRPr="00E34FCA" w:rsidRDefault="00D37F62" w:rsidP="00E34FCA">
            <w:pPr>
              <w:spacing w:line="360" w:lineRule="auto"/>
              <w:jc w:val="both"/>
              <w:rPr>
                <w:rFonts w:ascii="Book Antiqua" w:hAnsi="Book Antiqua" w:cs="Book Antiqua"/>
              </w:rPr>
            </w:pPr>
            <w:r w:rsidRPr="00E34FCA">
              <w:rPr>
                <w:rFonts w:ascii="Book Antiqua" w:hAnsi="Book Antiqua" w:cs="Book Antiqua"/>
              </w:rPr>
              <w:t>16/16</w:t>
            </w:r>
          </w:p>
        </w:tc>
        <w:tc>
          <w:tcPr>
            <w:tcW w:w="754" w:type="pct"/>
            <w:vAlign w:val="center"/>
          </w:tcPr>
          <w:p w:rsidR="00D37F62" w:rsidRPr="00E34FCA" w:rsidRDefault="00D37F62" w:rsidP="00E34FCA">
            <w:pPr>
              <w:spacing w:line="360" w:lineRule="auto"/>
              <w:jc w:val="both"/>
              <w:rPr>
                <w:rFonts w:ascii="Book Antiqua" w:hAnsi="Book Antiqua" w:cs="Book Antiqua"/>
              </w:rPr>
            </w:pPr>
            <w:r w:rsidRPr="00E34FCA">
              <w:rPr>
                <w:rFonts w:ascii="Book Antiqua" w:hAnsi="Book Antiqua" w:cs="Book Antiqua"/>
              </w:rPr>
              <w:t>0.625</w:t>
            </w:r>
          </w:p>
        </w:tc>
        <w:tc>
          <w:tcPr>
            <w:tcW w:w="689" w:type="pct"/>
            <w:vAlign w:val="center"/>
          </w:tcPr>
          <w:p w:rsidR="00D37F62" w:rsidRPr="00E34FCA" w:rsidRDefault="00D37F62" w:rsidP="00E34FCA">
            <w:pPr>
              <w:spacing w:line="360" w:lineRule="auto"/>
              <w:jc w:val="both"/>
              <w:rPr>
                <w:rFonts w:ascii="Book Antiqua" w:hAnsi="Book Antiqua" w:cs="Book Antiqua"/>
              </w:rPr>
            </w:pPr>
            <w:r w:rsidRPr="00E34FCA">
              <w:rPr>
                <w:rFonts w:ascii="Book Antiqua" w:hAnsi="Book Antiqua" w:cs="Book Antiqua"/>
              </w:rPr>
              <w:t>0.429</w:t>
            </w:r>
          </w:p>
        </w:tc>
      </w:tr>
      <w:tr w:rsidR="00D37F62" w:rsidRPr="00E34FCA" w:rsidTr="00013E25">
        <w:trPr>
          <w:trHeight w:val="480"/>
        </w:trPr>
        <w:tc>
          <w:tcPr>
            <w:tcW w:w="1101" w:type="pct"/>
            <w:vAlign w:val="center"/>
          </w:tcPr>
          <w:p w:rsidR="00D37F62" w:rsidRPr="00E34FCA" w:rsidRDefault="00D37F62" w:rsidP="00E34FCA">
            <w:pPr>
              <w:spacing w:line="360" w:lineRule="auto"/>
              <w:jc w:val="both"/>
              <w:rPr>
                <w:rFonts w:ascii="Book Antiqua" w:hAnsi="Book Antiqua" w:cs="Book Antiqua"/>
              </w:rPr>
            </w:pPr>
            <w:r w:rsidRPr="00E34FCA">
              <w:rPr>
                <w:rFonts w:ascii="Book Antiqua" w:hAnsi="Book Antiqua" w:cs="Book Antiqua"/>
              </w:rPr>
              <w:t>Tumor diameter (cm)</w:t>
            </w:r>
          </w:p>
        </w:tc>
        <w:tc>
          <w:tcPr>
            <w:tcW w:w="1270" w:type="pct"/>
            <w:vAlign w:val="center"/>
          </w:tcPr>
          <w:p w:rsidR="00D37F62" w:rsidRPr="00E34FCA" w:rsidRDefault="00D37F62" w:rsidP="00E34FCA">
            <w:pPr>
              <w:spacing w:line="360" w:lineRule="auto"/>
              <w:jc w:val="both"/>
              <w:rPr>
                <w:rFonts w:ascii="Book Antiqua" w:hAnsi="Book Antiqua" w:cs="Book Antiqua"/>
              </w:rPr>
            </w:pPr>
            <w:r w:rsidRPr="00E34FCA">
              <w:rPr>
                <w:rFonts w:ascii="Book Antiqua" w:hAnsi="Book Antiqua" w:cs="Book Antiqua"/>
              </w:rPr>
              <w:t>5.68±1.29</w:t>
            </w:r>
          </w:p>
        </w:tc>
        <w:tc>
          <w:tcPr>
            <w:tcW w:w="1186" w:type="pct"/>
            <w:vAlign w:val="center"/>
          </w:tcPr>
          <w:p w:rsidR="00D37F62" w:rsidRPr="00E34FCA" w:rsidRDefault="00D37F62" w:rsidP="00E34FCA">
            <w:pPr>
              <w:spacing w:line="360" w:lineRule="auto"/>
              <w:jc w:val="both"/>
              <w:rPr>
                <w:rFonts w:ascii="Book Antiqua" w:hAnsi="Book Antiqua" w:cs="Book Antiqua"/>
              </w:rPr>
            </w:pPr>
            <w:r w:rsidRPr="00E34FCA">
              <w:rPr>
                <w:rFonts w:ascii="Book Antiqua" w:hAnsi="Book Antiqua" w:cs="Book Antiqua"/>
              </w:rPr>
              <w:t>5.80±1.50</w:t>
            </w:r>
          </w:p>
        </w:tc>
        <w:tc>
          <w:tcPr>
            <w:tcW w:w="754" w:type="pct"/>
            <w:vAlign w:val="center"/>
          </w:tcPr>
          <w:p w:rsidR="00D37F62" w:rsidRPr="00E34FCA" w:rsidRDefault="00D37F62" w:rsidP="00E34FCA">
            <w:pPr>
              <w:spacing w:line="360" w:lineRule="auto"/>
              <w:jc w:val="both"/>
              <w:rPr>
                <w:rFonts w:ascii="Book Antiqua" w:hAnsi="Book Antiqua" w:cs="Book Antiqua"/>
              </w:rPr>
            </w:pPr>
            <w:r w:rsidRPr="00E34FCA">
              <w:rPr>
                <w:rFonts w:ascii="Book Antiqua" w:hAnsi="Book Antiqua" w:cs="Book Antiqua"/>
              </w:rPr>
              <w:t>0.337</w:t>
            </w:r>
          </w:p>
        </w:tc>
        <w:tc>
          <w:tcPr>
            <w:tcW w:w="689" w:type="pct"/>
            <w:vAlign w:val="center"/>
          </w:tcPr>
          <w:p w:rsidR="00D37F62" w:rsidRPr="00E34FCA" w:rsidRDefault="00D37F62" w:rsidP="00E34FCA">
            <w:pPr>
              <w:spacing w:line="360" w:lineRule="auto"/>
              <w:jc w:val="both"/>
              <w:rPr>
                <w:rFonts w:ascii="Book Antiqua" w:hAnsi="Book Antiqua" w:cs="Book Antiqua"/>
              </w:rPr>
            </w:pPr>
            <w:r w:rsidRPr="00E34FCA">
              <w:rPr>
                <w:rFonts w:ascii="Book Antiqua" w:hAnsi="Book Antiqua" w:cs="Book Antiqua"/>
              </w:rPr>
              <w:t>0.738</w:t>
            </w:r>
          </w:p>
        </w:tc>
      </w:tr>
      <w:tr w:rsidR="00D37F62" w:rsidRPr="00E34FCA" w:rsidTr="00013E25">
        <w:trPr>
          <w:trHeight w:val="480"/>
        </w:trPr>
        <w:tc>
          <w:tcPr>
            <w:tcW w:w="1101" w:type="pct"/>
            <w:vAlign w:val="center"/>
          </w:tcPr>
          <w:p w:rsidR="00D37F62" w:rsidRPr="00E34FCA" w:rsidRDefault="00D37F62" w:rsidP="00E34FCA">
            <w:pPr>
              <w:spacing w:line="360" w:lineRule="auto"/>
              <w:jc w:val="both"/>
              <w:rPr>
                <w:rFonts w:ascii="Book Antiqua" w:hAnsi="Book Antiqua" w:cs="Book Antiqua"/>
              </w:rPr>
            </w:pPr>
            <w:r w:rsidRPr="00E34FCA">
              <w:rPr>
                <w:rFonts w:ascii="Book Antiqua" w:hAnsi="Book Antiqua" w:cs="Book Antiqua"/>
              </w:rPr>
              <w:t>History of alcoholism (with/without)</w:t>
            </w:r>
          </w:p>
        </w:tc>
        <w:tc>
          <w:tcPr>
            <w:tcW w:w="1270" w:type="pct"/>
            <w:vAlign w:val="center"/>
          </w:tcPr>
          <w:p w:rsidR="00D37F62" w:rsidRPr="00E34FCA" w:rsidRDefault="00D37F62" w:rsidP="00E34FCA">
            <w:pPr>
              <w:spacing w:line="360" w:lineRule="auto"/>
              <w:jc w:val="both"/>
              <w:rPr>
                <w:rFonts w:ascii="Book Antiqua" w:hAnsi="Book Antiqua" w:cs="Book Antiqua"/>
              </w:rPr>
            </w:pPr>
            <w:r w:rsidRPr="00E34FCA">
              <w:rPr>
                <w:rFonts w:ascii="Book Antiqua" w:hAnsi="Book Antiqua" w:cs="Book Antiqua"/>
              </w:rPr>
              <w:t>11/19</w:t>
            </w:r>
          </w:p>
        </w:tc>
        <w:tc>
          <w:tcPr>
            <w:tcW w:w="1186" w:type="pct"/>
            <w:vAlign w:val="center"/>
          </w:tcPr>
          <w:p w:rsidR="00D37F62" w:rsidRPr="00E34FCA" w:rsidRDefault="00D37F62" w:rsidP="00E34FCA">
            <w:pPr>
              <w:spacing w:line="360" w:lineRule="auto"/>
              <w:jc w:val="both"/>
              <w:rPr>
                <w:rFonts w:ascii="Book Antiqua" w:hAnsi="Book Antiqua" w:cs="Book Antiqua"/>
              </w:rPr>
            </w:pPr>
            <w:r w:rsidRPr="00E34FCA">
              <w:rPr>
                <w:rFonts w:ascii="Book Antiqua" w:hAnsi="Book Antiqua" w:cs="Book Antiqua"/>
              </w:rPr>
              <w:t>8/24</w:t>
            </w:r>
          </w:p>
        </w:tc>
        <w:tc>
          <w:tcPr>
            <w:tcW w:w="754" w:type="pct"/>
            <w:vAlign w:val="center"/>
          </w:tcPr>
          <w:p w:rsidR="00D37F62" w:rsidRPr="00E34FCA" w:rsidRDefault="00D37F62" w:rsidP="00E34FCA">
            <w:pPr>
              <w:spacing w:line="360" w:lineRule="auto"/>
              <w:jc w:val="both"/>
              <w:rPr>
                <w:rFonts w:ascii="Book Antiqua" w:hAnsi="Book Antiqua" w:cs="Book Antiqua"/>
              </w:rPr>
            </w:pPr>
            <w:r w:rsidRPr="00E34FCA">
              <w:rPr>
                <w:rFonts w:ascii="Book Antiqua" w:hAnsi="Book Antiqua" w:cs="Book Antiqua"/>
              </w:rPr>
              <w:t>0.992</w:t>
            </w:r>
          </w:p>
        </w:tc>
        <w:tc>
          <w:tcPr>
            <w:tcW w:w="689" w:type="pct"/>
            <w:vAlign w:val="center"/>
          </w:tcPr>
          <w:p w:rsidR="00D37F62" w:rsidRPr="00E34FCA" w:rsidRDefault="00D37F62" w:rsidP="00E34FCA">
            <w:pPr>
              <w:spacing w:line="360" w:lineRule="auto"/>
              <w:jc w:val="both"/>
              <w:rPr>
                <w:rFonts w:ascii="Book Antiqua" w:hAnsi="Book Antiqua" w:cs="Book Antiqua"/>
              </w:rPr>
            </w:pPr>
            <w:r w:rsidRPr="00E34FCA">
              <w:rPr>
                <w:rFonts w:ascii="Book Antiqua" w:hAnsi="Book Antiqua" w:cs="Book Antiqua"/>
              </w:rPr>
              <w:t>0.319</w:t>
            </w:r>
          </w:p>
        </w:tc>
      </w:tr>
      <w:tr w:rsidR="00D37F62" w:rsidRPr="00E34FCA" w:rsidTr="00013E25">
        <w:trPr>
          <w:trHeight w:val="480"/>
        </w:trPr>
        <w:tc>
          <w:tcPr>
            <w:tcW w:w="1101" w:type="pct"/>
            <w:vAlign w:val="center"/>
          </w:tcPr>
          <w:p w:rsidR="00D37F62" w:rsidRPr="00E34FCA" w:rsidRDefault="00D37F62" w:rsidP="00E34FCA">
            <w:pPr>
              <w:spacing w:line="360" w:lineRule="auto"/>
              <w:jc w:val="both"/>
              <w:rPr>
                <w:rFonts w:ascii="Book Antiqua" w:hAnsi="Book Antiqua" w:cs="Book Antiqua"/>
              </w:rPr>
            </w:pPr>
            <w:r w:rsidRPr="00E34FCA">
              <w:rPr>
                <w:rFonts w:ascii="Book Antiqua" w:hAnsi="Book Antiqua" w:cs="Book Antiqua"/>
              </w:rPr>
              <w:t>History of smoking (with/without)</w:t>
            </w:r>
          </w:p>
        </w:tc>
        <w:tc>
          <w:tcPr>
            <w:tcW w:w="1270" w:type="pct"/>
            <w:vAlign w:val="center"/>
          </w:tcPr>
          <w:p w:rsidR="00D37F62" w:rsidRPr="00E34FCA" w:rsidRDefault="00D37F62" w:rsidP="00E34FCA">
            <w:pPr>
              <w:spacing w:line="360" w:lineRule="auto"/>
              <w:jc w:val="both"/>
              <w:rPr>
                <w:rFonts w:ascii="Book Antiqua" w:hAnsi="Book Antiqua" w:cs="Book Antiqua"/>
              </w:rPr>
            </w:pPr>
            <w:r w:rsidRPr="00E34FCA">
              <w:rPr>
                <w:rFonts w:ascii="Book Antiqua" w:hAnsi="Book Antiqua" w:cs="Book Antiqua"/>
              </w:rPr>
              <w:t>8/22</w:t>
            </w:r>
          </w:p>
        </w:tc>
        <w:tc>
          <w:tcPr>
            <w:tcW w:w="1186" w:type="pct"/>
            <w:vAlign w:val="center"/>
          </w:tcPr>
          <w:p w:rsidR="00D37F62" w:rsidRPr="00E34FCA" w:rsidRDefault="00D37F62" w:rsidP="00E34FCA">
            <w:pPr>
              <w:spacing w:line="360" w:lineRule="auto"/>
              <w:jc w:val="both"/>
              <w:rPr>
                <w:rFonts w:ascii="Book Antiqua" w:hAnsi="Book Antiqua" w:cs="Book Antiqua"/>
              </w:rPr>
            </w:pPr>
            <w:r w:rsidRPr="00E34FCA">
              <w:rPr>
                <w:rFonts w:ascii="Book Antiqua" w:hAnsi="Book Antiqua" w:cs="Book Antiqua"/>
              </w:rPr>
              <w:t>7/25</w:t>
            </w:r>
          </w:p>
        </w:tc>
        <w:tc>
          <w:tcPr>
            <w:tcW w:w="754" w:type="pct"/>
            <w:vAlign w:val="center"/>
          </w:tcPr>
          <w:p w:rsidR="00D37F62" w:rsidRPr="00E34FCA" w:rsidRDefault="00D37F62" w:rsidP="00E34FCA">
            <w:pPr>
              <w:spacing w:line="360" w:lineRule="auto"/>
              <w:jc w:val="both"/>
              <w:rPr>
                <w:rFonts w:ascii="Book Antiqua" w:hAnsi="Book Antiqua" w:cs="Book Antiqua"/>
              </w:rPr>
            </w:pPr>
            <w:r w:rsidRPr="00E34FCA">
              <w:rPr>
                <w:rFonts w:ascii="Book Antiqua" w:hAnsi="Book Antiqua" w:cs="Book Antiqua"/>
              </w:rPr>
              <w:t>0.194</w:t>
            </w:r>
          </w:p>
        </w:tc>
        <w:tc>
          <w:tcPr>
            <w:tcW w:w="689" w:type="pct"/>
            <w:vAlign w:val="center"/>
          </w:tcPr>
          <w:p w:rsidR="00D37F62" w:rsidRPr="00E34FCA" w:rsidRDefault="00D37F62" w:rsidP="00E34FCA">
            <w:pPr>
              <w:spacing w:line="360" w:lineRule="auto"/>
              <w:jc w:val="both"/>
              <w:rPr>
                <w:rFonts w:ascii="Book Antiqua" w:hAnsi="Book Antiqua" w:cs="Book Antiqua"/>
              </w:rPr>
            </w:pPr>
            <w:r w:rsidRPr="00E34FCA">
              <w:rPr>
                <w:rFonts w:ascii="Book Antiqua" w:hAnsi="Book Antiqua" w:cs="Book Antiqua"/>
              </w:rPr>
              <w:t>0.660</w:t>
            </w:r>
          </w:p>
        </w:tc>
      </w:tr>
      <w:tr w:rsidR="00D37F62" w:rsidRPr="00E34FCA" w:rsidTr="00013E25">
        <w:trPr>
          <w:trHeight w:val="480"/>
        </w:trPr>
        <w:tc>
          <w:tcPr>
            <w:tcW w:w="1101" w:type="pct"/>
            <w:vAlign w:val="center"/>
          </w:tcPr>
          <w:p w:rsidR="00D37F62" w:rsidRPr="00E34FCA" w:rsidRDefault="00D37F62" w:rsidP="00E34FCA">
            <w:pPr>
              <w:spacing w:line="360" w:lineRule="auto"/>
              <w:jc w:val="both"/>
              <w:rPr>
                <w:rFonts w:ascii="Book Antiqua" w:hAnsi="Book Antiqua" w:cs="Book Antiqua"/>
              </w:rPr>
            </w:pPr>
            <w:r w:rsidRPr="00E34FCA">
              <w:rPr>
                <w:rFonts w:ascii="Book Antiqua" w:hAnsi="Book Antiqua" w:cs="Book Antiqua"/>
              </w:rPr>
              <w:t>Family medical history (yes/no)</w:t>
            </w:r>
          </w:p>
        </w:tc>
        <w:tc>
          <w:tcPr>
            <w:tcW w:w="1270" w:type="pct"/>
            <w:vAlign w:val="center"/>
          </w:tcPr>
          <w:p w:rsidR="00D37F62" w:rsidRPr="00E34FCA" w:rsidRDefault="00D37F62" w:rsidP="00E34FCA">
            <w:pPr>
              <w:spacing w:line="360" w:lineRule="auto"/>
              <w:jc w:val="both"/>
              <w:rPr>
                <w:rFonts w:ascii="Book Antiqua" w:hAnsi="Book Antiqua" w:cs="Book Antiqua"/>
              </w:rPr>
            </w:pPr>
            <w:r w:rsidRPr="00E34FCA">
              <w:rPr>
                <w:rFonts w:ascii="Book Antiqua" w:hAnsi="Book Antiqua" w:cs="Book Antiqua"/>
              </w:rPr>
              <w:t>5/25</w:t>
            </w:r>
          </w:p>
        </w:tc>
        <w:tc>
          <w:tcPr>
            <w:tcW w:w="1186" w:type="pct"/>
            <w:vAlign w:val="center"/>
          </w:tcPr>
          <w:p w:rsidR="00D37F62" w:rsidRPr="00E34FCA" w:rsidRDefault="00D37F62" w:rsidP="00E34FCA">
            <w:pPr>
              <w:spacing w:line="360" w:lineRule="auto"/>
              <w:jc w:val="both"/>
              <w:rPr>
                <w:rFonts w:ascii="Book Antiqua" w:hAnsi="Book Antiqua" w:cs="Book Antiqua"/>
              </w:rPr>
            </w:pPr>
            <w:r w:rsidRPr="00E34FCA">
              <w:rPr>
                <w:rFonts w:ascii="Book Antiqua" w:hAnsi="Book Antiqua" w:cs="Book Antiqua"/>
              </w:rPr>
              <w:t>9/23</w:t>
            </w:r>
          </w:p>
        </w:tc>
        <w:tc>
          <w:tcPr>
            <w:tcW w:w="754" w:type="pct"/>
            <w:vAlign w:val="center"/>
          </w:tcPr>
          <w:p w:rsidR="00D37F62" w:rsidRPr="00E34FCA" w:rsidRDefault="00D37F62" w:rsidP="00E34FCA">
            <w:pPr>
              <w:spacing w:line="360" w:lineRule="auto"/>
              <w:jc w:val="both"/>
              <w:rPr>
                <w:rFonts w:ascii="Book Antiqua" w:hAnsi="Book Antiqua" w:cs="Book Antiqua"/>
              </w:rPr>
            </w:pPr>
            <w:r w:rsidRPr="00E34FCA">
              <w:rPr>
                <w:rFonts w:ascii="Book Antiqua" w:hAnsi="Book Antiqua" w:cs="Book Antiqua"/>
              </w:rPr>
              <w:t>1.163</w:t>
            </w:r>
          </w:p>
        </w:tc>
        <w:tc>
          <w:tcPr>
            <w:tcW w:w="689" w:type="pct"/>
            <w:vAlign w:val="center"/>
          </w:tcPr>
          <w:p w:rsidR="00D37F62" w:rsidRPr="00E34FCA" w:rsidRDefault="00D37F62" w:rsidP="00E34FCA">
            <w:pPr>
              <w:spacing w:line="360" w:lineRule="auto"/>
              <w:jc w:val="both"/>
              <w:rPr>
                <w:rFonts w:ascii="Book Antiqua" w:hAnsi="Book Antiqua" w:cs="Book Antiqua"/>
              </w:rPr>
            </w:pPr>
            <w:r w:rsidRPr="00E34FCA">
              <w:rPr>
                <w:rFonts w:ascii="Book Antiqua" w:hAnsi="Book Antiqua" w:cs="Book Antiqua"/>
              </w:rPr>
              <w:t>0.281</w:t>
            </w:r>
          </w:p>
        </w:tc>
      </w:tr>
    </w:tbl>
    <w:p w:rsidR="00D37F62" w:rsidRPr="00E34FCA" w:rsidRDefault="00D37F62" w:rsidP="00E34FCA">
      <w:pPr>
        <w:spacing w:line="360" w:lineRule="auto"/>
        <w:jc w:val="both"/>
        <w:rPr>
          <w:rFonts w:ascii="Book Antiqua" w:hAnsi="Book Antiqua" w:cs="Book Antiqua"/>
          <w:b/>
          <w:bCs/>
        </w:rPr>
      </w:pPr>
    </w:p>
    <w:p w:rsidR="00D37F62" w:rsidRPr="00E34FCA" w:rsidRDefault="00D37F62" w:rsidP="00E34FCA">
      <w:pPr>
        <w:spacing w:line="360" w:lineRule="auto"/>
        <w:jc w:val="both"/>
        <w:rPr>
          <w:rFonts w:ascii="Book Antiqua" w:hAnsi="Book Antiqua" w:cs="Book Antiqua"/>
          <w:b/>
          <w:bCs/>
        </w:rPr>
      </w:pPr>
    </w:p>
    <w:p w:rsidR="00D37F62" w:rsidRPr="00E34FCA" w:rsidRDefault="00D37F62" w:rsidP="00E34FCA">
      <w:pPr>
        <w:spacing w:line="360" w:lineRule="auto"/>
        <w:jc w:val="both"/>
        <w:rPr>
          <w:rFonts w:ascii="Book Antiqua" w:hAnsi="Book Antiqua" w:cs="Book Antiqua"/>
          <w:b/>
          <w:bCs/>
        </w:rPr>
      </w:pPr>
      <w:r w:rsidRPr="00E34FCA">
        <w:rPr>
          <w:rFonts w:ascii="Book Antiqua" w:hAnsi="Book Antiqua" w:cs="Book Antiqua"/>
          <w:b/>
        </w:rPr>
        <w:t>Table 2 Short-term efficacy of two groups of esophageal carcinoma</w:t>
      </w:r>
      <w:r w:rsidRPr="00E34FCA">
        <w:rPr>
          <w:rFonts w:ascii="Book Antiqua" w:hAnsi="Book Antiqua" w:cs="Book Antiqua"/>
          <w:b/>
          <w:lang w:eastAsia="zh-CN"/>
        </w:rPr>
        <w:t xml:space="preserve"> </w:t>
      </w:r>
      <w:r w:rsidRPr="00E34FCA">
        <w:rPr>
          <w:rFonts w:ascii="Book Antiqua" w:hAnsi="Book Antiqua" w:cs="Book Antiqua"/>
          <w:b/>
        </w:rPr>
        <w:t>patients</w:t>
      </w:r>
      <w:r w:rsidR="00013E25">
        <w:rPr>
          <w:rFonts w:ascii="Book Antiqua" w:hAnsi="Book Antiqua" w:cs="Book Antiqua"/>
          <w:b/>
        </w:rPr>
        <w:t xml:space="preserve">, </w:t>
      </w:r>
      <w:r w:rsidR="00013E25" w:rsidRPr="00013E25">
        <w:rPr>
          <w:rFonts w:ascii="Book Antiqua" w:hAnsi="Book Antiqua" w:cs="Book Antiqua"/>
          <w:b/>
          <w:i/>
          <w:iCs/>
        </w:rPr>
        <w:t>n</w:t>
      </w:r>
      <w:r w:rsidR="00013E25">
        <w:rPr>
          <w:rFonts w:ascii="Book Antiqua" w:hAnsi="Book Antiqua" w:cs="Book Antiqua"/>
          <w:b/>
        </w:rPr>
        <w:t xml:space="preserve"> (%)</w:t>
      </w:r>
    </w:p>
    <w:tbl>
      <w:tblPr>
        <w:tblW w:w="5000" w:type="pct"/>
        <w:tblBorders>
          <w:top w:val="single" w:sz="4" w:space="0" w:color="auto"/>
          <w:bottom w:val="single" w:sz="4" w:space="0" w:color="auto"/>
        </w:tblBorders>
        <w:tblLook w:val="04A0" w:firstRow="1" w:lastRow="0" w:firstColumn="1" w:lastColumn="0" w:noHBand="0" w:noVBand="1"/>
      </w:tblPr>
      <w:tblGrid>
        <w:gridCol w:w="2109"/>
        <w:gridCol w:w="2432"/>
        <w:gridCol w:w="2271"/>
        <w:gridCol w:w="1444"/>
        <w:gridCol w:w="1320"/>
      </w:tblGrid>
      <w:tr w:rsidR="00A83DF9" w:rsidRPr="00013E25" w:rsidTr="00321034">
        <w:trPr>
          <w:trHeight w:val="480"/>
        </w:trPr>
        <w:tc>
          <w:tcPr>
            <w:tcW w:w="1101" w:type="pct"/>
            <w:tcBorders>
              <w:top w:val="single" w:sz="4" w:space="0" w:color="auto"/>
              <w:bottom w:val="single" w:sz="4" w:space="0" w:color="auto"/>
            </w:tcBorders>
            <w:vAlign w:val="center"/>
          </w:tcPr>
          <w:p w:rsidR="00A83DF9" w:rsidRPr="00013E25" w:rsidRDefault="00A83DF9" w:rsidP="00A83DF9">
            <w:pPr>
              <w:spacing w:line="360" w:lineRule="auto"/>
              <w:jc w:val="both"/>
              <w:rPr>
                <w:rFonts w:ascii="Book Antiqua" w:hAnsi="Book Antiqua" w:cs="Book Antiqua"/>
                <w:b/>
                <w:bCs/>
              </w:rPr>
            </w:pPr>
            <w:r w:rsidRPr="00013E25">
              <w:rPr>
                <w:rFonts w:ascii="Book Antiqua" w:hAnsi="Book Antiqua" w:cs="Book Antiqua"/>
                <w:b/>
                <w:bCs/>
              </w:rPr>
              <w:t>Indicators</w:t>
            </w:r>
          </w:p>
        </w:tc>
        <w:tc>
          <w:tcPr>
            <w:tcW w:w="1270" w:type="pct"/>
            <w:tcBorders>
              <w:top w:val="single" w:sz="4" w:space="0" w:color="auto"/>
              <w:bottom w:val="single" w:sz="4" w:space="0" w:color="auto"/>
            </w:tcBorders>
            <w:vAlign w:val="center"/>
          </w:tcPr>
          <w:p w:rsidR="00A83DF9" w:rsidRPr="00013E25" w:rsidRDefault="00A83DF9" w:rsidP="00A83DF9">
            <w:pPr>
              <w:spacing w:line="360" w:lineRule="auto"/>
              <w:jc w:val="both"/>
              <w:rPr>
                <w:rFonts w:ascii="Book Antiqua" w:hAnsi="Book Antiqua" w:cs="Book Antiqua"/>
                <w:b/>
                <w:bCs/>
              </w:rPr>
            </w:pPr>
            <w:r w:rsidRPr="00013E25">
              <w:rPr>
                <w:rFonts w:ascii="Book Antiqua" w:hAnsi="Book Antiqua" w:cs="Book Antiqua"/>
                <w:b/>
                <w:bCs/>
              </w:rPr>
              <w:t>Control group (</w:t>
            </w:r>
            <w:r w:rsidRPr="00013E25">
              <w:rPr>
                <w:rFonts w:ascii="Book Antiqua" w:hAnsi="Book Antiqua" w:cs="Book Antiqua"/>
                <w:b/>
                <w:bCs/>
                <w:i/>
                <w:iCs/>
              </w:rPr>
              <w:t>n</w:t>
            </w:r>
            <w:r w:rsidRPr="00013E25">
              <w:rPr>
                <w:rFonts w:ascii="Book Antiqua" w:hAnsi="Book Antiqua" w:cs="Book Antiqua"/>
                <w:b/>
                <w:bCs/>
              </w:rPr>
              <w:t xml:space="preserve"> = 30)</w:t>
            </w:r>
          </w:p>
        </w:tc>
        <w:tc>
          <w:tcPr>
            <w:tcW w:w="1186" w:type="pct"/>
            <w:tcBorders>
              <w:top w:val="single" w:sz="4" w:space="0" w:color="auto"/>
              <w:bottom w:val="single" w:sz="4" w:space="0" w:color="auto"/>
            </w:tcBorders>
            <w:vAlign w:val="center"/>
          </w:tcPr>
          <w:p w:rsidR="00A83DF9" w:rsidRPr="00013E25" w:rsidRDefault="00A83DF9" w:rsidP="00A83DF9">
            <w:pPr>
              <w:spacing w:line="360" w:lineRule="auto"/>
              <w:jc w:val="both"/>
              <w:rPr>
                <w:rFonts w:ascii="Book Antiqua" w:hAnsi="Book Antiqua" w:cs="Book Antiqua"/>
                <w:b/>
                <w:bCs/>
              </w:rPr>
            </w:pPr>
            <w:r w:rsidRPr="00013E25">
              <w:rPr>
                <w:rFonts w:ascii="Book Antiqua" w:hAnsi="Book Antiqua" w:cs="Book Antiqua"/>
                <w:b/>
                <w:bCs/>
              </w:rPr>
              <w:t>Research group (</w:t>
            </w:r>
            <w:r w:rsidRPr="00013E25">
              <w:rPr>
                <w:rFonts w:ascii="Book Antiqua" w:hAnsi="Book Antiqua" w:cs="Book Antiqua"/>
                <w:b/>
                <w:bCs/>
                <w:i/>
                <w:iCs/>
              </w:rPr>
              <w:t>n</w:t>
            </w:r>
            <w:r w:rsidRPr="00013E25">
              <w:rPr>
                <w:rFonts w:ascii="Book Antiqua" w:hAnsi="Book Antiqua" w:cs="Book Antiqua"/>
                <w:b/>
                <w:bCs/>
              </w:rPr>
              <w:t xml:space="preserve"> = 32)</w:t>
            </w:r>
          </w:p>
        </w:tc>
        <w:tc>
          <w:tcPr>
            <w:tcW w:w="754" w:type="pct"/>
            <w:tcBorders>
              <w:top w:val="single" w:sz="4" w:space="0" w:color="auto"/>
              <w:bottom w:val="single" w:sz="4" w:space="0" w:color="auto"/>
            </w:tcBorders>
            <w:vAlign w:val="center"/>
          </w:tcPr>
          <w:p w:rsidR="00A83DF9" w:rsidRPr="00013E25" w:rsidRDefault="00A83DF9" w:rsidP="00A83DF9">
            <w:pPr>
              <w:spacing w:line="360" w:lineRule="auto"/>
              <w:jc w:val="both"/>
              <w:rPr>
                <w:rFonts w:ascii="Book Antiqua" w:hAnsi="Book Antiqua" w:cs="Book Antiqua"/>
                <w:b/>
                <w:bCs/>
              </w:rPr>
            </w:pPr>
            <w:r w:rsidRPr="00013E25">
              <w:rPr>
                <w:rFonts w:ascii="Book Antiqua" w:hAnsi="Book Antiqua" w:cs="Book Antiqua"/>
                <w:b/>
                <w:bCs/>
                <w:i/>
                <w:iCs/>
                <w:color w:val="000000"/>
              </w:rPr>
              <w:t>χ</w:t>
            </w:r>
            <w:r w:rsidRPr="00013E25">
              <w:rPr>
                <w:rFonts w:ascii="Book Antiqua" w:hAnsi="Book Antiqua" w:cs="Book Antiqua"/>
                <w:b/>
                <w:bCs/>
                <w:color w:val="000000"/>
                <w:vertAlign w:val="superscript"/>
              </w:rPr>
              <w:t>2</w:t>
            </w:r>
            <w:r w:rsidRPr="00013E25">
              <w:rPr>
                <w:rFonts w:ascii="Book Antiqua" w:hAnsi="Book Antiqua" w:cs="Book Antiqua"/>
                <w:b/>
                <w:bCs/>
              </w:rPr>
              <w:t xml:space="preserve"> value</w:t>
            </w:r>
          </w:p>
        </w:tc>
        <w:tc>
          <w:tcPr>
            <w:tcW w:w="689" w:type="pct"/>
            <w:tcBorders>
              <w:top w:val="single" w:sz="4" w:space="0" w:color="auto"/>
              <w:bottom w:val="single" w:sz="4" w:space="0" w:color="auto"/>
            </w:tcBorders>
            <w:vAlign w:val="center"/>
          </w:tcPr>
          <w:p w:rsidR="00A83DF9" w:rsidRPr="00013E25" w:rsidRDefault="00A83DF9" w:rsidP="00A83DF9">
            <w:pPr>
              <w:spacing w:line="360" w:lineRule="auto"/>
              <w:jc w:val="both"/>
              <w:rPr>
                <w:rFonts w:ascii="Book Antiqua" w:hAnsi="Book Antiqua" w:cs="Book Antiqua"/>
                <w:b/>
                <w:bCs/>
              </w:rPr>
            </w:pPr>
            <w:r w:rsidRPr="00013E25">
              <w:rPr>
                <w:rFonts w:ascii="Book Antiqua" w:hAnsi="Book Antiqua" w:cs="Book Antiqua"/>
                <w:b/>
                <w:bCs/>
                <w:i/>
                <w:iCs/>
              </w:rPr>
              <w:t>P</w:t>
            </w:r>
            <w:r w:rsidRPr="00013E25">
              <w:rPr>
                <w:rFonts w:ascii="Book Antiqua" w:hAnsi="Book Antiqua" w:cs="Book Antiqua"/>
                <w:b/>
                <w:bCs/>
              </w:rPr>
              <w:t xml:space="preserve"> value</w:t>
            </w:r>
          </w:p>
        </w:tc>
      </w:tr>
      <w:tr w:rsidR="00D37F62" w:rsidRPr="00E34FCA" w:rsidTr="00321034">
        <w:trPr>
          <w:trHeight w:val="480"/>
        </w:trPr>
        <w:tc>
          <w:tcPr>
            <w:tcW w:w="1101" w:type="pct"/>
            <w:tcBorders>
              <w:top w:val="single" w:sz="4" w:space="0" w:color="auto"/>
            </w:tcBorders>
            <w:vAlign w:val="center"/>
          </w:tcPr>
          <w:p w:rsidR="00D37F62" w:rsidRPr="00E34FCA" w:rsidRDefault="00D37F62" w:rsidP="00E34FCA">
            <w:pPr>
              <w:spacing w:line="360" w:lineRule="auto"/>
              <w:jc w:val="both"/>
              <w:rPr>
                <w:rFonts w:ascii="Book Antiqua" w:hAnsi="Book Antiqua" w:cs="Book Antiqua"/>
              </w:rPr>
            </w:pPr>
            <w:r w:rsidRPr="00E34FCA">
              <w:rPr>
                <w:rFonts w:ascii="Book Antiqua" w:hAnsi="Book Antiqua" w:cs="Book Antiqua"/>
                <w:lang w:eastAsia="zh-CN"/>
              </w:rPr>
              <w:t>Complete response</w:t>
            </w:r>
          </w:p>
        </w:tc>
        <w:tc>
          <w:tcPr>
            <w:tcW w:w="1270" w:type="pct"/>
            <w:tcBorders>
              <w:top w:val="single" w:sz="4" w:space="0" w:color="auto"/>
            </w:tcBorders>
            <w:vAlign w:val="center"/>
          </w:tcPr>
          <w:p w:rsidR="00D37F62" w:rsidRPr="00E34FCA" w:rsidRDefault="00D37F62" w:rsidP="00E34FCA">
            <w:pPr>
              <w:spacing w:line="360" w:lineRule="auto"/>
              <w:jc w:val="both"/>
              <w:rPr>
                <w:rFonts w:ascii="Book Antiqua" w:hAnsi="Book Antiqua" w:cs="Book Antiqua"/>
              </w:rPr>
            </w:pPr>
            <w:r w:rsidRPr="00E34FCA">
              <w:rPr>
                <w:rFonts w:ascii="Book Antiqua" w:hAnsi="Book Antiqua" w:cs="Book Antiqua"/>
              </w:rPr>
              <w:t>6 (20.00)</w:t>
            </w:r>
          </w:p>
        </w:tc>
        <w:tc>
          <w:tcPr>
            <w:tcW w:w="1186" w:type="pct"/>
            <w:tcBorders>
              <w:top w:val="single" w:sz="4" w:space="0" w:color="auto"/>
            </w:tcBorders>
            <w:vAlign w:val="center"/>
          </w:tcPr>
          <w:p w:rsidR="00D37F62" w:rsidRPr="00E34FCA" w:rsidRDefault="00D37F62" w:rsidP="00E34FCA">
            <w:pPr>
              <w:spacing w:line="360" w:lineRule="auto"/>
              <w:jc w:val="both"/>
              <w:rPr>
                <w:rFonts w:ascii="Book Antiqua" w:hAnsi="Book Antiqua" w:cs="Book Antiqua"/>
              </w:rPr>
            </w:pPr>
            <w:r w:rsidRPr="00E34FCA">
              <w:rPr>
                <w:rFonts w:ascii="Book Antiqua" w:hAnsi="Book Antiqua" w:cs="Book Antiqua"/>
              </w:rPr>
              <w:t>7 (21.88)</w:t>
            </w:r>
          </w:p>
        </w:tc>
        <w:tc>
          <w:tcPr>
            <w:tcW w:w="754" w:type="pct"/>
            <w:tcBorders>
              <w:top w:val="single" w:sz="4" w:space="0" w:color="auto"/>
            </w:tcBorders>
            <w:vAlign w:val="center"/>
          </w:tcPr>
          <w:p w:rsidR="00D37F62" w:rsidRPr="00E34FCA" w:rsidRDefault="00D37F62" w:rsidP="00E34FCA">
            <w:pPr>
              <w:spacing w:line="360" w:lineRule="auto"/>
              <w:jc w:val="both"/>
              <w:rPr>
                <w:rFonts w:ascii="Book Antiqua" w:hAnsi="Book Antiqua" w:cs="Book Antiqua"/>
              </w:rPr>
            </w:pPr>
            <w:r w:rsidRPr="00E34FCA">
              <w:rPr>
                <w:rFonts w:ascii="Book Antiqua" w:hAnsi="Book Antiqua" w:cs="Book Antiqua"/>
              </w:rPr>
              <w:t>-</w:t>
            </w:r>
          </w:p>
        </w:tc>
        <w:tc>
          <w:tcPr>
            <w:tcW w:w="689" w:type="pct"/>
            <w:tcBorders>
              <w:top w:val="single" w:sz="4" w:space="0" w:color="auto"/>
            </w:tcBorders>
            <w:vAlign w:val="center"/>
          </w:tcPr>
          <w:p w:rsidR="00D37F62" w:rsidRPr="00E34FCA" w:rsidRDefault="00D37F62" w:rsidP="00E34FCA">
            <w:pPr>
              <w:spacing w:line="360" w:lineRule="auto"/>
              <w:jc w:val="both"/>
              <w:rPr>
                <w:rFonts w:ascii="Book Antiqua" w:hAnsi="Book Antiqua" w:cs="Book Antiqua"/>
              </w:rPr>
            </w:pPr>
            <w:r w:rsidRPr="00E34FCA">
              <w:rPr>
                <w:rFonts w:ascii="Book Antiqua" w:hAnsi="Book Antiqua" w:cs="Book Antiqua"/>
              </w:rPr>
              <w:t>-</w:t>
            </w:r>
          </w:p>
        </w:tc>
      </w:tr>
      <w:tr w:rsidR="00D37F62" w:rsidRPr="00E34FCA" w:rsidTr="00321034">
        <w:trPr>
          <w:trHeight w:val="480"/>
        </w:trPr>
        <w:tc>
          <w:tcPr>
            <w:tcW w:w="1101" w:type="pct"/>
            <w:vAlign w:val="center"/>
          </w:tcPr>
          <w:p w:rsidR="00D37F62" w:rsidRPr="00E34FCA" w:rsidRDefault="00D37F62" w:rsidP="00E34FCA">
            <w:pPr>
              <w:spacing w:line="360" w:lineRule="auto"/>
              <w:jc w:val="both"/>
              <w:rPr>
                <w:rFonts w:ascii="Book Antiqua" w:hAnsi="Book Antiqua" w:cs="Book Antiqua"/>
              </w:rPr>
            </w:pPr>
            <w:r w:rsidRPr="00E34FCA">
              <w:rPr>
                <w:rFonts w:ascii="Book Antiqua" w:hAnsi="Book Antiqua" w:cs="Book Antiqua"/>
                <w:lang w:eastAsia="zh-CN"/>
              </w:rPr>
              <w:t>Partial response</w:t>
            </w:r>
          </w:p>
        </w:tc>
        <w:tc>
          <w:tcPr>
            <w:tcW w:w="1270" w:type="pct"/>
            <w:vAlign w:val="center"/>
          </w:tcPr>
          <w:p w:rsidR="00D37F62" w:rsidRPr="00E34FCA" w:rsidRDefault="00D37F62" w:rsidP="00E34FCA">
            <w:pPr>
              <w:spacing w:line="360" w:lineRule="auto"/>
              <w:jc w:val="both"/>
              <w:rPr>
                <w:rFonts w:ascii="Book Antiqua" w:hAnsi="Book Antiqua" w:cs="Book Antiqua"/>
              </w:rPr>
            </w:pPr>
            <w:r w:rsidRPr="00E34FCA">
              <w:rPr>
                <w:rFonts w:ascii="Book Antiqua" w:hAnsi="Book Antiqua" w:cs="Book Antiqua"/>
              </w:rPr>
              <w:t>12 (40.00)</w:t>
            </w:r>
          </w:p>
        </w:tc>
        <w:tc>
          <w:tcPr>
            <w:tcW w:w="1186" w:type="pct"/>
            <w:vAlign w:val="center"/>
          </w:tcPr>
          <w:p w:rsidR="00D37F62" w:rsidRPr="00E34FCA" w:rsidRDefault="00D37F62" w:rsidP="00E34FCA">
            <w:pPr>
              <w:spacing w:line="360" w:lineRule="auto"/>
              <w:jc w:val="both"/>
              <w:rPr>
                <w:rFonts w:ascii="Book Antiqua" w:hAnsi="Book Antiqua" w:cs="Book Antiqua"/>
              </w:rPr>
            </w:pPr>
            <w:r w:rsidRPr="00E34FCA">
              <w:rPr>
                <w:rFonts w:ascii="Book Antiqua" w:hAnsi="Book Antiqua" w:cs="Book Antiqua"/>
              </w:rPr>
              <w:t>13 (40.63)</w:t>
            </w:r>
          </w:p>
        </w:tc>
        <w:tc>
          <w:tcPr>
            <w:tcW w:w="754" w:type="pct"/>
            <w:vAlign w:val="center"/>
          </w:tcPr>
          <w:p w:rsidR="00D37F62" w:rsidRPr="00E34FCA" w:rsidRDefault="00D37F62" w:rsidP="00E34FCA">
            <w:pPr>
              <w:spacing w:line="360" w:lineRule="auto"/>
              <w:jc w:val="both"/>
              <w:rPr>
                <w:rFonts w:ascii="Book Antiqua" w:hAnsi="Book Antiqua" w:cs="Book Antiqua"/>
              </w:rPr>
            </w:pPr>
            <w:r w:rsidRPr="00E34FCA">
              <w:rPr>
                <w:rFonts w:ascii="Book Antiqua" w:hAnsi="Book Antiqua" w:cs="Book Antiqua"/>
              </w:rPr>
              <w:t>-</w:t>
            </w:r>
          </w:p>
        </w:tc>
        <w:tc>
          <w:tcPr>
            <w:tcW w:w="689" w:type="pct"/>
            <w:vAlign w:val="center"/>
          </w:tcPr>
          <w:p w:rsidR="00D37F62" w:rsidRPr="00E34FCA" w:rsidRDefault="00D37F62" w:rsidP="00E34FCA">
            <w:pPr>
              <w:spacing w:line="360" w:lineRule="auto"/>
              <w:jc w:val="both"/>
              <w:rPr>
                <w:rFonts w:ascii="Book Antiqua" w:hAnsi="Book Antiqua" w:cs="Book Antiqua"/>
              </w:rPr>
            </w:pPr>
            <w:r w:rsidRPr="00E34FCA">
              <w:rPr>
                <w:rFonts w:ascii="Book Antiqua" w:hAnsi="Book Antiqua" w:cs="Book Antiqua"/>
              </w:rPr>
              <w:t>-</w:t>
            </w:r>
          </w:p>
        </w:tc>
      </w:tr>
      <w:tr w:rsidR="00D37F62" w:rsidRPr="00E34FCA" w:rsidTr="00321034">
        <w:trPr>
          <w:trHeight w:val="480"/>
        </w:trPr>
        <w:tc>
          <w:tcPr>
            <w:tcW w:w="1101" w:type="pct"/>
            <w:vAlign w:val="center"/>
          </w:tcPr>
          <w:p w:rsidR="00D37F62" w:rsidRPr="00E34FCA" w:rsidRDefault="00D37F62" w:rsidP="00E34FCA">
            <w:pPr>
              <w:spacing w:line="360" w:lineRule="auto"/>
              <w:jc w:val="both"/>
              <w:rPr>
                <w:rFonts w:ascii="Book Antiqua" w:hAnsi="Book Antiqua" w:cs="Book Antiqua"/>
              </w:rPr>
            </w:pPr>
            <w:r w:rsidRPr="00E34FCA">
              <w:rPr>
                <w:rFonts w:ascii="Book Antiqua" w:hAnsi="Book Antiqua" w:cs="Book Antiqua"/>
                <w:lang w:eastAsia="zh-CN"/>
              </w:rPr>
              <w:t>Stable disease</w:t>
            </w:r>
          </w:p>
        </w:tc>
        <w:tc>
          <w:tcPr>
            <w:tcW w:w="1270" w:type="pct"/>
            <w:vAlign w:val="center"/>
          </w:tcPr>
          <w:p w:rsidR="00D37F62" w:rsidRPr="00E34FCA" w:rsidRDefault="00D37F62" w:rsidP="00E34FCA">
            <w:pPr>
              <w:spacing w:line="360" w:lineRule="auto"/>
              <w:jc w:val="both"/>
              <w:rPr>
                <w:rFonts w:ascii="Book Antiqua" w:hAnsi="Book Antiqua" w:cs="Book Antiqua"/>
              </w:rPr>
            </w:pPr>
            <w:r w:rsidRPr="00E34FCA">
              <w:rPr>
                <w:rFonts w:ascii="Book Antiqua" w:hAnsi="Book Antiqua" w:cs="Book Antiqua"/>
              </w:rPr>
              <w:t>7 (23.33)</w:t>
            </w:r>
          </w:p>
        </w:tc>
        <w:tc>
          <w:tcPr>
            <w:tcW w:w="1186" w:type="pct"/>
            <w:vAlign w:val="center"/>
          </w:tcPr>
          <w:p w:rsidR="00D37F62" w:rsidRPr="00E34FCA" w:rsidRDefault="00D37F62" w:rsidP="00E34FCA">
            <w:pPr>
              <w:spacing w:line="360" w:lineRule="auto"/>
              <w:jc w:val="both"/>
              <w:rPr>
                <w:rFonts w:ascii="Book Antiqua" w:hAnsi="Book Antiqua" w:cs="Book Antiqua"/>
              </w:rPr>
            </w:pPr>
            <w:r w:rsidRPr="00E34FCA">
              <w:rPr>
                <w:rFonts w:ascii="Book Antiqua" w:hAnsi="Book Antiqua" w:cs="Book Antiqua"/>
              </w:rPr>
              <w:t>8 (25.00)</w:t>
            </w:r>
          </w:p>
        </w:tc>
        <w:tc>
          <w:tcPr>
            <w:tcW w:w="754" w:type="pct"/>
            <w:vAlign w:val="center"/>
          </w:tcPr>
          <w:p w:rsidR="00D37F62" w:rsidRPr="00E34FCA" w:rsidRDefault="00D37F62" w:rsidP="00E34FCA">
            <w:pPr>
              <w:spacing w:line="360" w:lineRule="auto"/>
              <w:jc w:val="both"/>
              <w:rPr>
                <w:rFonts w:ascii="Book Antiqua" w:hAnsi="Book Antiqua" w:cs="Book Antiqua"/>
              </w:rPr>
            </w:pPr>
            <w:r w:rsidRPr="00E34FCA">
              <w:rPr>
                <w:rFonts w:ascii="Book Antiqua" w:hAnsi="Book Antiqua" w:cs="Book Antiqua"/>
              </w:rPr>
              <w:t>-</w:t>
            </w:r>
          </w:p>
        </w:tc>
        <w:tc>
          <w:tcPr>
            <w:tcW w:w="689" w:type="pct"/>
            <w:vAlign w:val="center"/>
          </w:tcPr>
          <w:p w:rsidR="00D37F62" w:rsidRPr="00E34FCA" w:rsidRDefault="00D37F62" w:rsidP="00E34FCA">
            <w:pPr>
              <w:spacing w:line="360" w:lineRule="auto"/>
              <w:jc w:val="both"/>
              <w:rPr>
                <w:rFonts w:ascii="Book Antiqua" w:hAnsi="Book Antiqua" w:cs="Book Antiqua"/>
              </w:rPr>
            </w:pPr>
            <w:r w:rsidRPr="00E34FCA">
              <w:rPr>
                <w:rFonts w:ascii="Book Antiqua" w:hAnsi="Book Antiqua" w:cs="Book Antiqua"/>
              </w:rPr>
              <w:t>-</w:t>
            </w:r>
          </w:p>
        </w:tc>
      </w:tr>
      <w:tr w:rsidR="00D37F62" w:rsidRPr="00E34FCA" w:rsidTr="00321034">
        <w:trPr>
          <w:trHeight w:val="480"/>
        </w:trPr>
        <w:tc>
          <w:tcPr>
            <w:tcW w:w="1101" w:type="pct"/>
            <w:vAlign w:val="center"/>
          </w:tcPr>
          <w:p w:rsidR="00D37F62" w:rsidRPr="00E34FCA" w:rsidRDefault="00D37F62" w:rsidP="00E34FCA">
            <w:pPr>
              <w:spacing w:line="360" w:lineRule="auto"/>
              <w:jc w:val="both"/>
              <w:rPr>
                <w:rFonts w:ascii="Book Antiqua" w:hAnsi="Book Antiqua" w:cs="Book Antiqua"/>
              </w:rPr>
            </w:pPr>
            <w:r w:rsidRPr="00E34FCA">
              <w:rPr>
                <w:rFonts w:ascii="Book Antiqua" w:hAnsi="Book Antiqua" w:cs="Book Antiqua"/>
                <w:lang w:eastAsia="zh-CN"/>
              </w:rPr>
              <w:t xml:space="preserve">Progressive </w:t>
            </w:r>
            <w:r w:rsidRPr="00E34FCA">
              <w:rPr>
                <w:rFonts w:ascii="Book Antiqua" w:hAnsi="Book Antiqua" w:cs="Book Antiqua"/>
                <w:lang w:eastAsia="zh-CN"/>
              </w:rPr>
              <w:lastRenderedPageBreak/>
              <w:t>disease</w:t>
            </w:r>
          </w:p>
        </w:tc>
        <w:tc>
          <w:tcPr>
            <w:tcW w:w="1270" w:type="pct"/>
            <w:vAlign w:val="center"/>
          </w:tcPr>
          <w:p w:rsidR="00D37F62" w:rsidRPr="00E34FCA" w:rsidRDefault="00D37F62" w:rsidP="00E34FCA">
            <w:pPr>
              <w:spacing w:line="360" w:lineRule="auto"/>
              <w:jc w:val="both"/>
              <w:rPr>
                <w:rFonts w:ascii="Book Antiqua" w:hAnsi="Book Antiqua" w:cs="Book Antiqua"/>
              </w:rPr>
            </w:pPr>
            <w:r w:rsidRPr="00E34FCA">
              <w:rPr>
                <w:rFonts w:ascii="Book Antiqua" w:hAnsi="Book Antiqua" w:cs="Book Antiqua"/>
              </w:rPr>
              <w:lastRenderedPageBreak/>
              <w:t>5 (16.67)</w:t>
            </w:r>
          </w:p>
        </w:tc>
        <w:tc>
          <w:tcPr>
            <w:tcW w:w="1186" w:type="pct"/>
            <w:vAlign w:val="center"/>
          </w:tcPr>
          <w:p w:rsidR="00D37F62" w:rsidRPr="00E34FCA" w:rsidRDefault="00D37F62" w:rsidP="00E34FCA">
            <w:pPr>
              <w:spacing w:line="360" w:lineRule="auto"/>
              <w:jc w:val="both"/>
              <w:rPr>
                <w:rFonts w:ascii="Book Antiqua" w:hAnsi="Book Antiqua" w:cs="Book Antiqua"/>
              </w:rPr>
            </w:pPr>
            <w:r w:rsidRPr="00E34FCA">
              <w:rPr>
                <w:rFonts w:ascii="Book Antiqua" w:hAnsi="Book Antiqua" w:cs="Book Antiqua"/>
              </w:rPr>
              <w:t>4 (12.50)</w:t>
            </w:r>
          </w:p>
        </w:tc>
        <w:tc>
          <w:tcPr>
            <w:tcW w:w="754" w:type="pct"/>
            <w:vAlign w:val="center"/>
          </w:tcPr>
          <w:p w:rsidR="00D37F62" w:rsidRPr="00E34FCA" w:rsidRDefault="00D37F62" w:rsidP="00E34FCA">
            <w:pPr>
              <w:spacing w:line="360" w:lineRule="auto"/>
              <w:jc w:val="both"/>
              <w:rPr>
                <w:rFonts w:ascii="Book Antiqua" w:hAnsi="Book Antiqua" w:cs="Book Antiqua"/>
              </w:rPr>
            </w:pPr>
            <w:r w:rsidRPr="00E34FCA">
              <w:rPr>
                <w:rFonts w:ascii="Book Antiqua" w:hAnsi="Book Antiqua" w:cs="Book Antiqua"/>
              </w:rPr>
              <w:t>-</w:t>
            </w:r>
          </w:p>
        </w:tc>
        <w:tc>
          <w:tcPr>
            <w:tcW w:w="689" w:type="pct"/>
            <w:vAlign w:val="center"/>
          </w:tcPr>
          <w:p w:rsidR="00D37F62" w:rsidRPr="00E34FCA" w:rsidRDefault="00D37F62" w:rsidP="00E34FCA">
            <w:pPr>
              <w:spacing w:line="360" w:lineRule="auto"/>
              <w:jc w:val="both"/>
              <w:rPr>
                <w:rFonts w:ascii="Book Antiqua" w:hAnsi="Book Antiqua" w:cs="Book Antiqua"/>
              </w:rPr>
            </w:pPr>
            <w:r w:rsidRPr="00E34FCA">
              <w:rPr>
                <w:rFonts w:ascii="Book Antiqua" w:hAnsi="Book Antiqua" w:cs="Book Antiqua"/>
              </w:rPr>
              <w:t>-</w:t>
            </w:r>
          </w:p>
        </w:tc>
      </w:tr>
      <w:tr w:rsidR="00D37F62" w:rsidRPr="00E34FCA" w:rsidTr="00321034">
        <w:trPr>
          <w:trHeight w:val="480"/>
        </w:trPr>
        <w:tc>
          <w:tcPr>
            <w:tcW w:w="1101" w:type="pct"/>
            <w:vAlign w:val="center"/>
          </w:tcPr>
          <w:p w:rsidR="00D37F62" w:rsidRPr="00E34FCA" w:rsidRDefault="00D37F62" w:rsidP="00E34FCA">
            <w:pPr>
              <w:spacing w:line="360" w:lineRule="auto"/>
              <w:jc w:val="both"/>
              <w:rPr>
                <w:rFonts w:ascii="Book Antiqua" w:hAnsi="Book Antiqua" w:cs="Book Antiqua"/>
              </w:rPr>
            </w:pPr>
            <w:r w:rsidRPr="00E34FCA">
              <w:rPr>
                <w:rFonts w:ascii="Book Antiqua" w:hAnsi="Book Antiqua" w:cs="Book Antiqua"/>
                <w:lang w:eastAsia="zh-CN"/>
              </w:rPr>
              <w:t>Overall response rate</w:t>
            </w:r>
          </w:p>
        </w:tc>
        <w:tc>
          <w:tcPr>
            <w:tcW w:w="1270" w:type="pct"/>
            <w:vAlign w:val="center"/>
          </w:tcPr>
          <w:p w:rsidR="00D37F62" w:rsidRPr="00E34FCA" w:rsidRDefault="00D37F62" w:rsidP="00E34FCA">
            <w:pPr>
              <w:spacing w:line="360" w:lineRule="auto"/>
              <w:jc w:val="both"/>
              <w:rPr>
                <w:rFonts w:ascii="Book Antiqua" w:hAnsi="Book Antiqua" w:cs="Book Antiqua"/>
              </w:rPr>
            </w:pPr>
            <w:r w:rsidRPr="00E34FCA">
              <w:rPr>
                <w:rFonts w:ascii="Book Antiqua" w:hAnsi="Book Antiqua" w:cs="Book Antiqua"/>
              </w:rPr>
              <w:t>18 (60.00)</w:t>
            </w:r>
          </w:p>
        </w:tc>
        <w:tc>
          <w:tcPr>
            <w:tcW w:w="1186" w:type="pct"/>
            <w:vAlign w:val="center"/>
          </w:tcPr>
          <w:p w:rsidR="00D37F62" w:rsidRPr="00E34FCA" w:rsidRDefault="00D37F62" w:rsidP="00E34FCA">
            <w:pPr>
              <w:spacing w:line="360" w:lineRule="auto"/>
              <w:jc w:val="both"/>
              <w:rPr>
                <w:rFonts w:ascii="Book Antiqua" w:hAnsi="Book Antiqua" w:cs="Book Antiqua"/>
              </w:rPr>
            </w:pPr>
            <w:r w:rsidRPr="00E34FCA">
              <w:rPr>
                <w:rFonts w:ascii="Book Antiqua" w:hAnsi="Book Antiqua" w:cs="Book Antiqua"/>
              </w:rPr>
              <w:t>20 (62.50)</w:t>
            </w:r>
          </w:p>
        </w:tc>
        <w:tc>
          <w:tcPr>
            <w:tcW w:w="754" w:type="pct"/>
            <w:vAlign w:val="center"/>
          </w:tcPr>
          <w:p w:rsidR="00D37F62" w:rsidRPr="00E34FCA" w:rsidRDefault="00D37F62" w:rsidP="00E34FCA">
            <w:pPr>
              <w:spacing w:line="360" w:lineRule="auto"/>
              <w:jc w:val="both"/>
              <w:rPr>
                <w:rFonts w:ascii="Book Antiqua" w:hAnsi="Book Antiqua" w:cs="Book Antiqua"/>
              </w:rPr>
            </w:pPr>
            <w:r w:rsidRPr="00E34FCA">
              <w:rPr>
                <w:rFonts w:ascii="Book Antiqua" w:hAnsi="Book Antiqua" w:cs="Book Antiqua"/>
              </w:rPr>
              <w:t>0.041</w:t>
            </w:r>
          </w:p>
        </w:tc>
        <w:tc>
          <w:tcPr>
            <w:tcW w:w="689" w:type="pct"/>
            <w:vAlign w:val="center"/>
          </w:tcPr>
          <w:p w:rsidR="00D37F62" w:rsidRPr="00E34FCA" w:rsidRDefault="00D37F62" w:rsidP="00E34FCA">
            <w:pPr>
              <w:spacing w:line="360" w:lineRule="auto"/>
              <w:jc w:val="both"/>
              <w:rPr>
                <w:rFonts w:ascii="Book Antiqua" w:hAnsi="Book Antiqua" w:cs="Book Antiqua"/>
              </w:rPr>
            </w:pPr>
            <w:r w:rsidRPr="00E34FCA">
              <w:rPr>
                <w:rFonts w:ascii="Book Antiqua" w:hAnsi="Book Antiqua" w:cs="Book Antiqua"/>
              </w:rPr>
              <w:t>0.840</w:t>
            </w:r>
          </w:p>
        </w:tc>
      </w:tr>
      <w:tr w:rsidR="00D37F62" w:rsidRPr="00E34FCA" w:rsidTr="00321034">
        <w:trPr>
          <w:trHeight w:val="480"/>
        </w:trPr>
        <w:tc>
          <w:tcPr>
            <w:tcW w:w="1101" w:type="pct"/>
            <w:vAlign w:val="center"/>
          </w:tcPr>
          <w:p w:rsidR="00D37F62" w:rsidRPr="00E34FCA" w:rsidRDefault="00D37F62" w:rsidP="00E34FCA">
            <w:pPr>
              <w:spacing w:line="360" w:lineRule="auto"/>
              <w:jc w:val="both"/>
              <w:rPr>
                <w:rFonts w:ascii="Book Antiqua" w:hAnsi="Book Antiqua" w:cs="Book Antiqua"/>
              </w:rPr>
            </w:pPr>
            <w:r w:rsidRPr="00E34FCA">
              <w:rPr>
                <w:rFonts w:ascii="Book Antiqua" w:hAnsi="Book Antiqua" w:cs="Book Antiqua"/>
                <w:lang w:eastAsia="zh-CN"/>
              </w:rPr>
              <w:t>Disease control rate</w:t>
            </w:r>
          </w:p>
        </w:tc>
        <w:tc>
          <w:tcPr>
            <w:tcW w:w="1270" w:type="pct"/>
            <w:vAlign w:val="center"/>
          </w:tcPr>
          <w:p w:rsidR="00D37F62" w:rsidRPr="00E34FCA" w:rsidRDefault="00D37F62" w:rsidP="00E34FCA">
            <w:pPr>
              <w:spacing w:line="360" w:lineRule="auto"/>
              <w:jc w:val="both"/>
              <w:rPr>
                <w:rFonts w:ascii="Book Antiqua" w:hAnsi="Book Antiqua" w:cs="Book Antiqua"/>
              </w:rPr>
            </w:pPr>
            <w:r w:rsidRPr="00E34FCA">
              <w:rPr>
                <w:rFonts w:ascii="Book Antiqua" w:hAnsi="Book Antiqua" w:cs="Book Antiqua"/>
              </w:rPr>
              <w:t>25 (83.33)</w:t>
            </w:r>
          </w:p>
        </w:tc>
        <w:tc>
          <w:tcPr>
            <w:tcW w:w="1186" w:type="pct"/>
            <w:vAlign w:val="center"/>
          </w:tcPr>
          <w:p w:rsidR="00D37F62" w:rsidRPr="00E34FCA" w:rsidRDefault="00D37F62" w:rsidP="00E34FCA">
            <w:pPr>
              <w:spacing w:line="360" w:lineRule="auto"/>
              <w:jc w:val="both"/>
              <w:rPr>
                <w:rFonts w:ascii="Book Antiqua" w:hAnsi="Book Antiqua" w:cs="Book Antiqua"/>
              </w:rPr>
            </w:pPr>
            <w:r w:rsidRPr="00E34FCA">
              <w:rPr>
                <w:rFonts w:ascii="Book Antiqua" w:hAnsi="Book Antiqua" w:cs="Book Antiqua"/>
              </w:rPr>
              <w:t>28 (87.50)</w:t>
            </w:r>
          </w:p>
        </w:tc>
        <w:tc>
          <w:tcPr>
            <w:tcW w:w="754" w:type="pct"/>
            <w:vAlign w:val="center"/>
          </w:tcPr>
          <w:p w:rsidR="00D37F62" w:rsidRPr="00E34FCA" w:rsidRDefault="00D37F62" w:rsidP="00E34FCA">
            <w:pPr>
              <w:spacing w:line="360" w:lineRule="auto"/>
              <w:jc w:val="both"/>
              <w:rPr>
                <w:rFonts w:ascii="Book Antiqua" w:hAnsi="Book Antiqua" w:cs="Book Antiqua"/>
              </w:rPr>
            </w:pPr>
            <w:r w:rsidRPr="00E34FCA">
              <w:rPr>
                <w:rFonts w:ascii="Book Antiqua" w:hAnsi="Book Antiqua" w:cs="Book Antiqua"/>
              </w:rPr>
              <w:t>0.217</w:t>
            </w:r>
          </w:p>
        </w:tc>
        <w:tc>
          <w:tcPr>
            <w:tcW w:w="689" w:type="pct"/>
            <w:vAlign w:val="center"/>
          </w:tcPr>
          <w:p w:rsidR="00D37F62" w:rsidRPr="00E34FCA" w:rsidRDefault="00D37F62" w:rsidP="00E34FCA">
            <w:pPr>
              <w:spacing w:line="360" w:lineRule="auto"/>
              <w:jc w:val="both"/>
              <w:rPr>
                <w:rFonts w:ascii="Book Antiqua" w:hAnsi="Book Antiqua" w:cs="Book Antiqua"/>
              </w:rPr>
            </w:pPr>
            <w:r w:rsidRPr="00E34FCA">
              <w:rPr>
                <w:rFonts w:ascii="Book Antiqua" w:hAnsi="Book Antiqua" w:cs="Book Antiqua"/>
              </w:rPr>
              <w:t>0.642</w:t>
            </w:r>
          </w:p>
        </w:tc>
      </w:tr>
    </w:tbl>
    <w:p w:rsidR="00D37F62" w:rsidRPr="00E34FCA" w:rsidRDefault="00D37F62" w:rsidP="00E34FCA">
      <w:pPr>
        <w:spacing w:line="360" w:lineRule="auto"/>
        <w:jc w:val="both"/>
        <w:rPr>
          <w:rFonts w:ascii="Book Antiqua" w:hAnsi="Book Antiqua" w:cs="Book Antiqua"/>
          <w:b/>
          <w:bCs/>
        </w:rPr>
      </w:pPr>
    </w:p>
    <w:p w:rsidR="00D37F62" w:rsidRPr="00E34FCA" w:rsidRDefault="00D37F62" w:rsidP="00E34FCA">
      <w:pPr>
        <w:spacing w:line="360" w:lineRule="auto"/>
        <w:jc w:val="both"/>
        <w:rPr>
          <w:rFonts w:ascii="Book Antiqua" w:hAnsi="Book Antiqua" w:cs="Book Antiqua"/>
          <w:b/>
          <w:bCs/>
        </w:rPr>
      </w:pPr>
    </w:p>
    <w:p w:rsidR="00D37F62" w:rsidRPr="00E34FCA" w:rsidRDefault="00D37F62" w:rsidP="00E34FCA">
      <w:pPr>
        <w:spacing w:line="360" w:lineRule="auto"/>
        <w:jc w:val="both"/>
        <w:rPr>
          <w:rFonts w:ascii="Book Antiqua" w:hAnsi="Book Antiqua" w:cs="Book Antiqua"/>
          <w:b/>
          <w:bCs/>
        </w:rPr>
      </w:pPr>
      <w:r w:rsidRPr="00E34FCA">
        <w:rPr>
          <w:rFonts w:ascii="Book Antiqua" w:hAnsi="Book Antiqua" w:cs="Book Antiqua"/>
          <w:b/>
        </w:rPr>
        <w:t xml:space="preserve">Table 3 Incidence of </w:t>
      </w:r>
      <w:r w:rsidRPr="00E34FCA">
        <w:rPr>
          <w:rFonts w:ascii="Book Antiqua" w:hAnsi="Book Antiqua" w:cs="Book Antiqua"/>
          <w:b/>
          <w:lang w:eastAsia="zh-CN"/>
        </w:rPr>
        <w:t>drug toxicities</w:t>
      </w:r>
      <w:r w:rsidRPr="00E34FCA">
        <w:rPr>
          <w:rFonts w:ascii="Book Antiqua" w:hAnsi="Book Antiqua" w:cs="Book Antiqua"/>
          <w:b/>
        </w:rPr>
        <w:t xml:space="preserve"> in two </w:t>
      </w:r>
      <w:r w:rsidRPr="00E34FCA">
        <w:rPr>
          <w:rFonts w:ascii="Book Antiqua" w:hAnsi="Book Antiqua" w:cs="Book Antiqua"/>
          <w:b/>
          <w:lang w:eastAsia="zh-CN"/>
        </w:rPr>
        <w:t xml:space="preserve">groups of </w:t>
      </w:r>
      <w:r w:rsidRPr="00E34FCA">
        <w:rPr>
          <w:rFonts w:ascii="Book Antiqua" w:hAnsi="Book Antiqua" w:cs="Book Antiqua"/>
          <w:b/>
        </w:rPr>
        <w:t>esophageal carcinoma</w:t>
      </w:r>
      <w:r w:rsidRPr="00E34FCA">
        <w:rPr>
          <w:rFonts w:ascii="Book Antiqua" w:hAnsi="Book Antiqua" w:cs="Book Antiqua"/>
          <w:b/>
          <w:lang w:eastAsia="zh-CN"/>
        </w:rPr>
        <w:t xml:space="preserve"> </w:t>
      </w:r>
      <w:r w:rsidRPr="00E34FCA">
        <w:rPr>
          <w:rFonts w:ascii="Book Antiqua" w:hAnsi="Book Antiqua" w:cs="Book Antiqua"/>
          <w:b/>
        </w:rPr>
        <w:t>patient</w:t>
      </w:r>
      <w:r w:rsidRPr="00E34FCA">
        <w:rPr>
          <w:rFonts w:ascii="Book Antiqua" w:hAnsi="Book Antiqua" w:cs="Book Antiqua"/>
          <w:b/>
          <w:lang w:eastAsia="zh-CN"/>
        </w:rPr>
        <w:t>s</w:t>
      </w:r>
      <w:r w:rsidR="00E22DC5">
        <w:rPr>
          <w:rFonts w:ascii="Book Antiqua" w:hAnsi="Book Antiqua" w:cs="Book Antiqua"/>
          <w:b/>
          <w:lang w:eastAsia="zh-CN"/>
        </w:rPr>
        <w:t xml:space="preserve">, </w:t>
      </w:r>
      <w:r w:rsidR="00E22DC5" w:rsidRPr="00E22DC5">
        <w:rPr>
          <w:rFonts w:ascii="Book Antiqua" w:hAnsi="Book Antiqua" w:cs="Book Antiqua"/>
          <w:b/>
          <w:i/>
          <w:iCs/>
          <w:lang w:eastAsia="zh-CN"/>
        </w:rPr>
        <w:t>n</w:t>
      </w:r>
      <w:r w:rsidR="00E22DC5">
        <w:rPr>
          <w:rFonts w:ascii="Book Antiqua" w:hAnsi="Book Antiqua" w:cs="Book Antiqua"/>
          <w:b/>
          <w:lang w:eastAsia="zh-CN"/>
        </w:rPr>
        <w:t xml:space="preserve"> (%)</w:t>
      </w:r>
    </w:p>
    <w:tbl>
      <w:tblPr>
        <w:tblW w:w="5000" w:type="pct"/>
        <w:tblBorders>
          <w:top w:val="single" w:sz="4" w:space="0" w:color="auto"/>
          <w:bottom w:val="single" w:sz="4" w:space="0" w:color="auto"/>
        </w:tblBorders>
        <w:tblLook w:val="04A0" w:firstRow="1" w:lastRow="0" w:firstColumn="1" w:lastColumn="0" w:noHBand="0" w:noVBand="1"/>
      </w:tblPr>
      <w:tblGrid>
        <w:gridCol w:w="2181"/>
        <w:gridCol w:w="2414"/>
        <w:gridCol w:w="2253"/>
        <w:gridCol w:w="1426"/>
        <w:gridCol w:w="1302"/>
      </w:tblGrid>
      <w:tr w:rsidR="00A83DF9" w:rsidRPr="00E22DC5" w:rsidTr="00C105AE">
        <w:trPr>
          <w:trHeight w:val="480"/>
        </w:trPr>
        <w:tc>
          <w:tcPr>
            <w:tcW w:w="1101" w:type="pct"/>
            <w:tcBorders>
              <w:top w:val="single" w:sz="4" w:space="0" w:color="auto"/>
              <w:bottom w:val="single" w:sz="4" w:space="0" w:color="auto"/>
            </w:tcBorders>
            <w:vAlign w:val="center"/>
          </w:tcPr>
          <w:p w:rsidR="00A83DF9" w:rsidRPr="00E22DC5" w:rsidRDefault="00A83DF9" w:rsidP="00A83DF9">
            <w:pPr>
              <w:spacing w:line="360" w:lineRule="auto"/>
              <w:jc w:val="both"/>
              <w:rPr>
                <w:rFonts w:ascii="Book Antiqua" w:hAnsi="Book Antiqua" w:cs="Book Antiqua"/>
                <w:b/>
                <w:bCs/>
              </w:rPr>
            </w:pPr>
            <w:r w:rsidRPr="00E22DC5">
              <w:rPr>
                <w:rFonts w:ascii="Book Antiqua" w:hAnsi="Book Antiqua" w:cs="Book Antiqua"/>
                <w:b/>
                <w:bCs/>
              </w:rPr>
              <w:t>Indicators</w:t>
            </w:r>
          </w:p>
        </w:tc>
        <w:tc>
          <w:tcPr>
            <w:tcW w:w="1270" w:type="pct"/>
            <w:tcBorders>
              <w:top w:val="single" w:sz="4" w:space="0" w:color="auto"/>
              <w:bottom w:val="single" w:sz="4" w:space="0" w:color="auto"/>
            </w:tcBorders>
            <w:vAlign w:val="center"/>
          </w:tcPr>
          <w:p w:rsidR="00A83DF9" w:rsidRPr="00E22DC5" w:rsidRDefault="00A83DF9" w:rsidP="00A83DF9">
            <w:pPr>
              <w:spacing w:line="360" w:lineRule="auto"/>
              <w:jc w:val="both"/>
              <w:rPr>
                <w:rFonts w:ascii="Book Antiqua" w:hAnsi="Book Antiqua" w:cs="Book Antiqua"/>
                <w:b/>
                <w:bCs/>
              </w:rPr>
            </w:pPr>
            <w:r w:rsidRPr="00E22DC5">
              <w:rPr>
                <w:rFonts w:ascii="Book Antiqua" w:hAnsi="Book Antiqua" w:cs="Book Antiqua"/>
                <w:b/>
                <w:bCs/>
              </w:rPr>
              <w:t>Control group (</w:t>
            </w:r>
            <w:r w:rsidRPr="00E22DC5">
              <w:rPr>
                <w:rFonts w:ascii="Book Antiqua" w:hAnsi="Book Antiqua" w:cs="Book Antiqua"/>
                <w:b/>
                <w:bCs/>
                <w:i/>
                <w:iCs/>
              </w:rPr>
              <w:t>n</w:t>
            </w:r>
            <w:r w:rsidRPr="00E22DC5">
              <w:rPr>
                <w:rFonts w:ascii="Book Antiqua" w:hAnsi="Book Antiqua" w:cs="Book Antiqua"/>
                <w:b/>
                <w:bCs/>
              </w:rPr>
              <w:t xml:space="preserve"> = 30)</w:t>
            </w:r>
          </w:p>
        </w:tc>
        <w:tc>
          <w:tcPr>
            <w:tcW w:w="1186" w:type="pct"/>
            <w:tcBorders>
              <w:top w:val="single" w:sz="4" w:space="0" w:color="auto"/>
              <w:bottom w:val="single" w:sz="4" w:space="0" w:color="auto"/>
            </w:tcBorders>
            <w:vAlign w:val="center"/>
          </w:tcPr>
          <w:p w:rsidR="00A83DF9" w:rsidRPr="00E22DC5" w:rsidRDefault="00A83DF9" w:rsidP="00A83DF9">
            <w:pPr>
              <w:spacing w:line="360" w:lineRule="auto"/>
              <w:jc w:val="both"/>
              <w:rPr>
                <w:rFonts w:ascii="Book Antiqua" w:hAnsi="Book Antiqua" w:cs="Book Antiqua"/>
                <w:b/>
                <w:bCs/>
              </w:rPr>
            </w:pPr>
            <w:r w:rsidRPr="00E22DC5">
              <w:rPr>
                <w:rFonts w:ascii="Book Antiqua" w:hAnsi="Book Antiqua" w:cs="Book Antiqua"/>
                <w:b/>
                <w:bCs/>
              </w:rPr>
              <w:t>Research group (</w:t>
            </w:r>
            <w:r w:rsidRPr="00E22DC5">
              <w:rPr>
                <w:rFonts w:ascii="Book Antiqua" w:hAnsi="Book Antiqua" w:cs="Book Antiqua"/>
                <w:b/>
                <w:bCs/>
                <w:i/>
                <w:iCs/>
              </w:rPr>
              <w:t>n</w:t>
            </w:r>
            <w:r w:rsidRPr="00E22DC5">
              <w:rPr>
                <w:rFonts w:ascii="Book Antiqua" w:hAnsi="Book Antiqua" w:cs="Book Antiqua"/>
                <w:b/>
                <w:bCs/>
              </w:rPr>
              <w:t xml:space="preserve"> = 32)</w:t>
            </w:r>
          </w:p>
        </w:tc>
        <w:tc>
          <w:tcPr>
            <w:tcW w:w="754" w:type="pct"/>
            <w:tcBorders>
              <w:top w:val="single" w:sz="4" w:space="0" w:color="auto"/>
              <w:bottom w:val="single" w:sz="4" w:space="0" w:color="auto"/>
            </w:tcBorders>
            <w:vAlign w:val="center"/>
          </w:tcPr>
          <w:p w:rsidR="00A83DF9" w:rsidRPr="00E22DC5" w:rsidRDefault="00A83DF9" w:rsidP="00A83DF9">
            <w:pPr>
              <w:spacing w:line="360" w:lineRule="auto"/>
              <w:jc w:val="both"/>
              <w:rPr>
                <w:rFonts w:ascii="Book Antiqua" w:hAnsi="Book Antiqua" w:cs="Book Antiqua"/>
                <w:b/>
                <w:bCs/>
              </w:rPr>
            </w:pPr>
            <w:r w:rsidRPr="00E22DC5">
              <w:rPr>
                <w:rFonts w:ascii="Book Antiqua" w:hAnsi="Book Antiqua" w:cs="Book Antiqua"/>
                <w:b/>
                <w:bCs/>
                <w:color w:val="000000"/>
              </w:rPr>
              <w:t>χ</w:t>
            </w:r>
            <w:r w:rsidRPr="00E22DC5">
              <w:rPr>
                <w:rFonts w:ascii="Book Antiqua" w:hAnsi="Book Antiqua" w:cs="Book Antiqua"/>
                <w:b/>
                <w:bCs/>
                <w:color w:val="000000"/>
                <w:vertAlign w:val="superscript"/>
              </w:rPr>
              <w:t>2</w:t>
            </w:r>
            <w:r w:rsidRPr="00E22DC5">
              <w:rPr>
                <w:rFonts w:ascii="Book Antiqua" w:hAnsi="Book Antiqua" w:cs="Book Antiqua"/>
                <w:b/>
                <w:bCs/>
              </w:rPr>
              <w:t xml:space="preserve"> value</w:t>
            </w:r>
          </w:p>
        </w:tc>
        <w:tc>
          <w:tcPr>
            <w:tcW w:w="689" w:type="pct"/>
            <w:tcBorders>
              <w:top w:val="single" w:sz="4" w:space="0" w:color="auto"/>
              <w:bottom w:val="single" w:sz="4" w:space="0" w:color="auto"/>
            </w:tcBorders>
            <w:vAlign w:val="center"/>
          </w:tcPr>
          <w:p w:rsidR="00A83DF9" w:rsidRPr="00E22DC5" w:rsidRDefault="00A83DF9" w:rsidP="00A83DF9">
            <w:pPr>
              <w:spacing w:line="360" w:lineRule="auto"/>
              <w:jc w:val="both"/>
              <w:rPr>
                <w:rFonts w:ascii="Book Antiqua" w:hAnsi="Book Antiqua" w:cs="Book Antiqua"/>
                <w:b/>
                <w:bCs/>
              </w:rPr>
            </w:pPr>
            <w:r w:rsidRPr="00E22DC5">
              <w:rPr>
                <w:rFonts w:ascii="Book Antiqua" w:hAnsi="Book Antiqua" w:cs="Book Antiqua"/>
                <w:b/>
                <w:bCs/>
              </w:rPr>
              <w:t>P value</w:t>
            </w:r>
          </w:p>
        </w:tc>
      </w:tr>
      <w:tr w:rsidR="00D37F62" w:rsidRPr="00E34FCA" w:rsidTr="00C105AE">
        <w:trPr>
          <w:trHeight w:val="480"/>
        </w:trPr>
        <w:tc>
          <w:tcPr>
            <w:tcW w:w="1101" w:type="pct"/>
            <w:tcBorders>
              <w:top w:val="single" w:sz="4" w:space="0" w:color="auto"/>
            </w:tcBorders>
            <w:vAlign w:val="center"/>
          </w:tcPr>
          <w:p w:rsidR="00D37F62" w:rsidRPr="00E34FCA" w:rsidRDefault="00D37F62" w:rsidP="00E34FCA">
            <w:pPr>
              <w:spacing w:line="360" w:lineRule="auto"/>
              <w:jc w:val="both"/>
              <w:rPr>
                <w:rFonts w:ascii="Book Antiqua" w:hAnsi="Book Antiqua" w:cs="Book Antiqua"/>
              </w:rPr>
            </w:pPr>
            <w:r w:rsidRPr="00E34FCA">
              <w:rPr>
                <w:rFonts w:ascii="Book Antiqua" w:hAnsi="Book Antiqua" w:cs="Book Antiqua"/>
              </w:rPr>
              <w:t>Myelosuppression</w:t>
            </w:r>
          </w:p>
        </w:tc>
        <w:tc>
          <w:tcPr>
            <w:tcW w:w="1270" w:type="pct"/>
            <w:tcBorders>
              <w:top w:val="single" w:sz="4" w:space="0" w:color="auto"/>
            </w:tcBorders>
            <w:vAlign w:val="center"/>
          </w:tcPr>
          <w:p w:rsidR="00D37F62" w:rsidRPr="00E34FCA" w:rsidRDefault="00D37F62" w:rsidP="00E34FCA">
            <w:pPr>
              <w:spacing w:line="360" w:lineRule="auto"/>
              <w:jc w:val="both"/>
              <w:rPr>
                <w:rFonts w:ascii="Book Antiqua" w:hAnsi="Book Antiqua" w:cs="Book Antiqua"/>
              </w:rPr>
            </w:pPr>
          </w:p>
        </w:tc>
        <w:tc>
          <w:tcPr>
            <w:tcW w:w="1186" w:type="pct"/>
            <w:tcBorders>
              <w:top w:val="single" w:sz="4" w:space="0" w:color="auto"/>
            </w:tcBorders>
            <w:vAlign w:val="center"/>
          </w:tcPr>
          <w:p w:rsidR="00D37F62" w:rsidRPr="00E34FCA" w:rsidRDefault="00D37F62" w:rsidP="00E34FCA">
            <w:pPr>
              <w:spacing w:line="360" w:lineRule="auto"/>
              <w:jc w:val="both"/>
              <w:rPr>
                <w:rFonts w:ascii="Book Antiqua" w:hAnsi="Book Antiqua" w:cs="Book Antiqua"/>
              </w:rPr>
            </w:pPr>
          </w:p>
        </w:tc>
        <w:tc>
          <w:tcPr>
            <w:tcW w:w="754" w:type="pct"/>
            <w:tcBorders>
              <w:top w:val="single" w:sz="4" w:space="0" w:color="auto"/>
            </w:tcBorders>
            <w:vAlign w:val="center"/>
          </w:tcPr>
          <w:p w:rsidR="00D37F62" w:rsidRPr="00E34FCA" w:rsidRDefault="00D37F62" w:rsidP="00E34FCA">
            <w:pPr>
              <w:spacing w:line="360" w:lineRule="auto"/>
              <w:jc w:val="both"/>
              <w:rPr>
                <w:rFonts w:ascii="Book Antiqua" w:hAnsi="Book Antiqua" w:cs="Book Antiqua"/>
              </w:rPr>
            </w:pPr>
          </w:p>
        </w:tc>
        <w:tc>
          <w:tcPr>
            <w:tcW w:w="689" w:type="pct"/>
            <w:tcBorders>
              <w:top w:val="single" w:sz="4" w:space="0" w:color="auto"/>
            </w:tcBorders>
            <w:vAlign w:val="center"/>
          </w:tcPr>
          <w:p w:rsidR="00D37F62" w:rsidRPr="00E34FCA" w:rsidRDefault="00D37F62" w:rsidP="00E34FCA">
            <w:pPr>
              <w:spacing w:line="360" w:lineRule="auto"/>
              <w:jc w:val="both"/>
              <w:rPr>
                <w:rFonts w:ascii="Book Antiqua" w:hAnsi="Book Antiqua" w:cs="Book Antiqua"/>
              </w:rPr>
            </w:pPr>
          </w:p>
        </w:tc>
      </w:tr>
      <w:tr w:rsidR="00D37F62" w:rsidRPr="00E34FCA" w:rsidTr="00C105AE">
        <w:trPr>
          <w:trHeight w:val="480"/>
        </w:trPr>
        <w:tc>
          <w:tcPr>
            <w:tcW w:w="1101" w:type="pct"/>
            <w:vAlign w:val="center"/>
          </w:tcPr>
          <w:p w:rsidR="00D37F62" w:rsidRPr="00E34FCA" w:rsidRDefault="00D37F62" w:rsidP="00E34FCA">
            <w:pPr>
              <w:spacing w:line="360" w:lineRule="auto"/>
              <w:jc w:val="both"/>
              <w:rPr>
                <w:rFonts w:ascii="Book Antiqua" w:hAnsi="Book Antiqua" w:cs="Book Antiqua"/>
              </w:rPr>
            </w:pPr>
            <w:r w:rsidRPr="00E34FCA">
              <w:rPr>
                <w:rFonts w:ascii="Book Antiqua" w:hAnsi="Book Antiqua" w:cs="Book Antiqua"/>
              </w:rPr>
              <w:t>I-II</w:t>
            </w:r>
          </w:p>
        </w:tc>
        <w:tc>
          <w:tcPr>
            <w:tcW w:w="1270" w:type="pct"/>
            <w:vAlign w:val="center"/>
          </w:tcPr>
          <w:p w:rsidR="00D37F62" w:rsidRPr="00E34FCA" w:rsidRDefault="00D37F62" w:rsidP="00E34FCA">
            <w:pPr>
              <w:spacing w:line="360" w:lineRule="auto"/>
              <w:jc w:val="both"/>
              <w:rPr>
                <w:rFonts w:ascii="Book Antiqua" w:hAnsi="Book Antiqua" w:cs="Book Antiqua"/>
              </w:rPr>
            </w:pPr>
            <w:r w:rsidRPr="00E34FCA">
              <w:rPr>
                <w:rFonts w:ascii="Book Antiqua" w:hAnsi="Book Antiqua" w:cs="Book Antiqua"/>
              </w:rPr>
              <w:t>13 (43.33)</w:t>
            </w:r>
          </w:p>
        </w:tc>
        <w:tc>
          <w:tcPr>
            <w:tcW w:w="1186" w:type="pct"/>
            <w:vAlign w:val="center"/>
          </w:tcPr>
          <w:p w:rsidR="00D37F62" w:rsidRPr="00E34FCA" w:rsidRDefault="00D37F62" w:rsidP="00E34FCA">
            <w:pPr>
              <w:spacing w:line="360" w:lineRule="auto"/>
              <w:jc w:val="both"/>
              <w:rPr>
                <w:rFonts w:ascii="Book Antiqua" w:hAnsi="Book Antiqua" w:cs="Book Antiqua"/>
              </w:rPr>
            </w:pPr>
            <w:r w:rsidRPr="00E34FCA">
              <w:rPr>
                <w:rFonts w:ascii="Book Antiqua" w:hAnsi="Book Antiqua" w:cs="Book Antiqua"/>
              </w:rPr>
              <w:t>6 (18.75)</w:t>
            </w:r>
          </w:p>
        </w:tc>
        <w:tc>
          <w:tcPr>
            <w:tcW w:w="754" w:type="pct"/>
            <w:vAlign w:val="center"/>
          </w:tcPr>
          <w:p w:rsidR="00D37F62" w:rsidRPr="00E34FCA" w:rsidRDefault="00D37F62" w:rsidP="00E34FCA">
            <w:pPr>
              <w:spacing w:line="360" w:lineRule="auto"/>
              <w:jc w:val="both"/>
              <w:rPr>
                <w:rFonts w:ascii="Book Antiqua" w:hAnsi="Book Antiqua" w:cs="Book Antiqua"/>
              </w:rPr>
            </w:pPr>
            <w:r w:rsidRPr="00E34FCA">
              <w:rPr>
                <w:rFonts w:ascii="Book Antiqua" w:hAnsi="Book Antiqua" w:cs="Book Antiqua"/>
              </w:rPr>
              <w:t>4.403</w:t>
            </w:r>
          </w:p>
        </w:tc>
        <w:tc>
          <w:tcPr>
            <w:tcW w:w="689" w:type="pct"/>
            <w:vAlign w:val="center"/>
          </w:tcPr>
          <w:p w:rsidR="00D37F62" w:rsidRPr="00E34FCA" w:rsidRDefault="00D37F62" w:rsidP="00E34FCA">
            <w:pPr>
              <w:spacing w:line="360" w:lineRule="auto"/>
              <w:jc w:val="both"/>
              <w:rPr>
                <w:rFonts w:ascii="Book Antiqua" w:hAnsi="Book Antiqua" w:cs="Book Antiqua"/>
              </w:rPr>
            </w:pPr>
            <w:r w:rsidRPr="00E34FCA">
              <w:rPr>
                <w:rFonts w:ascii="Book Antiqua" w:hAnsi="Book Antiqua" w:cs="Book Antiqua"/>
              </w:rPr>
              <w:t>0.036</w:t>
            </w:r>
          </w:p>
        </w:tc>
      </w:tr>
      <w:tr w:rsidR="00D37F62" w:rsidRPr="00E34FCA" w:rsidTr="00C105AE">
        <w:trPr>
          <w:trHeight w:val="480"/>
        </w:trPr>
        <w:tc>
          <w:tcPr>
            <w:tcW w:w="1101" w:type="pct"/>
            <w:vAlign w:val="center"/>
          </w:tcPr>
          <w:p w:rsidR="00D37F62" w:rsidRPr="00E34FCA" w:rsidRDefault="00D37F62" w:rsidP="00E34FCA">
            <w:pPr>
              <w:spacing w:line="360" w:lineRule="auto"/>
              <w:jc w:val="both"/>
              <w:rPr>
                <w:rFonts w:ascii="Book Antiqua" w:hAnsi="Book Antiqua" w:cs="Book Antiqua"/>
              </w:rPr>
            </w:pPr>
            <w:r w:rsidRPr="00E34FCA">
              <w:rPr>
                <w:rFonts w:ascii="Book Antiqua" w:hAnsi="Book Antiqua" w:cs="Book Antiqua"/>
              </w:rPr>
              <w:t>III-IV</w:t>
            </w:r>
          </w:p>
        </w:tc>
        <w:tc>
          <w:tcPr>
            <w:tcW w:w="1270" w:type="pct"/>
            <w:vAlign w:val="center"/>
          </w:tcPr>
          <w:p w:rsidR="00D37F62" w:rsidRPr="00E34FCA" w:rsidRDefault="00D37F62" w:rsidP="00E34FCA">
            <w:pPr>
              <w:spacing w:line="360" w:lineRule="auto"/>
              <w:jc w:val="both"/>
              <w:rPr>
                <w:rFonts w:ascii="Book Antiqua" w:hAnsi="Book Antiqua" w:cs="Book Antiqua"/>
              </w:rPr>
            </w:pPr>
            <w:r w:rsidRPr="00E34FCA">
              <w:rPr>
                <w:rFonts w:ascii="Book Antiqua" w:hAnsi="Book Antiqua" w:cs="Book Antiqua"/>
              </w:rPr>
              <w:t>6 (20.00)</w:t>
            </w:r>
          </w:p>
        </w:tc>
        <w:tc>
          <w:tcPr>
            <w:tcW w:w="1186" w:type="pct"/>
            <w:vAlign w:val="center"/>
          </w:tcPr>
          <w:p w:rsidR="00D37F62" w:rsidRPr="00E34FCA" w:rsidRDefault="00D37F62" w:rsidP="00E34FCA">
            <w:pPr>
              <w:spacing w:line="360" w:lineRule="auto"/>
              <w:jc w:val="both"/>
              <w:rPr>
                <w:rFonts w:ascii="Book Antiqua" w:hAnsi="Book Antiqua" w:cs="Book Antiqua"/>
              </w:rPr>
            </w:pPr>
            <w:r w:rsidRPr="00E34FCA">
              <w:rPr>
                <w:rFonts w:ascii="Book Antiqua" w:hAnsi="Book Antiqua" w:cs="Book Antiqua"/>
              </w:rPr>
              <w:t>2 (6.25)</w:t>
            </w:r>
          </w:p>
        </w:tc>
        <w:tc>
          <w:tcPr>
            <w:tcW w:w="754" w:type="pct"/>
            <w:vAlign w:val="center"/>
          </w:tcPr>
          <w:p w:rsidR="00D37F62" w:rsidRPr="00E34FCA" w:rsidRDefault="00D37F62" w:rsidP="00E34FCA">
            <w:pPr>
              <w:spacing w:line="360" w:lineRule="auto"/>
              <w:jc w:val="both"/>
              <w:rPr>
                <w:rFonts w:ascii="Book Antiqua" w:hAnsi="Book Antiqua" w:cs="Book Antiqua"/>
              </w:rPr>
            </w:pPr>
            <w:r w:rsidRPr="00E34FCA">
              <w:rPr>
                <w:rFonts w:ascii="Book Antiqua" w:hAnsi="Book Antiqua" w:cs="Book Antiqua"/>
              </w:rPr>
              <w:t>2.605</w:t>
            </w:r>
          </w:p>
        </w:tc>
        <w:tc>
          <w:tcPr>
            <w:tcW w:w="689" w:type="pct"/>
            <w:vAlign w:val="center"/>
          </w:tcPr>
          <w:p w:rsidR="00D37F62" w:rsidRPr="00E34FCA" w:rsidRDefault="00D37F62" w:rsidP="00E34FCA">
            <w:pPr>
              <w:spacing w:line="360" w:lineRule="auto"/>
              <w:jc w:val="both"/>
              <w:rPr>
                <w:rFonts w:ascii="Book Antiqua" w:hAnsi="Book Antiqua" w:cs="Book Antiqua"/>
              </w:rPr>
            </w:pPr>
            <w:r w:rsidRPr="00E34FCA">
              <w:rPr>
                <w:rFonts w:ascii="Book Antiqua" w:hAnsi="Book Antiqua" w:cs="Book Antiqua"/>
              </w:rPr>
              <w:t>0.107</w:t>
            </w:r>
          </w:p>
        </w:tc>
      </w:tr>
      <w:tr w:rsidR="00D37F62" w:rsidRPr="00E34FCA" w:rsidTr="00C105AE">
        <w:trPr>
          <w:trHeight w:val="480"/>
        </w:trPr>
        <w:tc>
          <w:tcPr>
            <w:tcW w:w="1101" w:type="pct"/>
            <w:vAlign w:val="center"/>
          </w:tcPr>
          <w:p w:rsidR="00D37F62" w:rsidRPr="00E34FCA" w:rsidRDefault="00D37F62" w:rsidP="00E34FCA">
            <w:pPr>
              <w:spacing w:line="360" w:lineRule="auto"/>
              <w:jc w:val="both"/>
              <w:rPr>
                <w:rFonts w:ascii="Book Antiqua" w:hAnsi="Book Antiqua" w:cs="Book Antiqua"/>
              </w:rPr>
            </w:pPr>
            <w:r w:rsidRPr="00E34FCA">
              <w:rPr>
                <w:rFonts w:ascii="Book Antiqua" w:hAnsi="Book Antiqua" w:cs="Book Antiqua"/>
              </w:rPr>
              <w:t>Gastrointestinal reactions</w:t>
            </w:r>
          </w:p>
        </w:tc>
        <w:tc>
          <w:tcPr>
            <w:tcW w:w="1270" w:type="pct"/>
            <w:vAlign w:val="center"/>
          </w:tcPr>
          <w:p w:rsidR="00D37F62" w:rsidRPr="00E34FCA" w:rsidRDefault="00D37F62" w:rsidP="00E34FCA">
            <w:pPr>
              <w:spacing w:line="360" w:lineRule="auto"/>
              <w:jc w:val="both"/>
              <w:rPr>
                <w:rFonts w:ascii="Book Antiqua" w:hAnsi="Book Antiqua" w:cs="Book Antiqua"/>
              </w:rPr>
            </w:pPr>
          </w:p>
        </w:tc>
        <w:tc>
          <w:tcPr>
            <w:tcW w:w="1186" w:type="pct"/>
            <w:vAlign w:val="center"/>
          </w:tcPr>
          <w:p w:rsidR="00D37F62" w:rsidRPr="00E34FCA" w:rsidRDefault="00D37F62" w:rsidP="00E34FCA">
            <w:pPr>
              <w:spacing w:line="360" w:lineRule="auto"/>
              <w:jc w:val="both"/>
              <w:rPr>
                <w:rFonts w:ascii="Book Antiqua" w:hAnsi="Book Antiqua" w:cs="Book Antiqua"/>
              </w:rPr>
            </w:pPr>
          </w:p>
        </w:tc>
        <w:tc>
          <w:tcPr>
            <w:tcW w:w="754" w:type="pct"/>
            <w:vAlign w:val="center"/>
          </w:tcPr>
          <w:p w:rsidR="00D37F62" w:rsidRPr="00E34FCA" w:rsidRDefault="00D37F62" w:rsidP="00E34FCA">
            <w:pPr>
              <w:spacing w:line="360" w:lineRule="auto"/>
              <w:jc w:val="both"/>
              <w:rPr>
                <w:rFonts w:ascii="Book Antiqua" w:hAnsi="Book Antiqua" w:cs="Book Antiqua"/>
              </w:rPr>
            </w:pPr>
          </w:p>
        </w:tc>
        <w:tc>
          <w:tcPr>
            <w:tcW w:w="689" w:type="pct"/>
            <w:vAlign w:val="center"/>
          </w:tcPr>
          <w:p w:rsidR="00D37F62" w:rsidRPr="00E34FCA" w:rsidRDefault="00D37F62" w:rsidP="00E34FCA">
            <w:pPr>
              <w:spacing w:line="360" w:lineRule="auto"/>
              <w:jc w:val="both"/>
              <w:rPr>
                <w:rFonts w:ascii="Book Antiqua" w:hAnsi="Book Antiqua" w:cs="Book Antiqua"/>
              </w:rPr>
            </w:pPr>
          </w:p>
        </w:tc>
      </w:tr>
      <w:tr w:rsidR="00D37F62" w:rsidRPr="00E34FCA" w:rsidTr="00C105AE">
        <w:trPr>
          <w:trHeight w:val="480"/>
        </w:trPr>
        <w:tc>
          <w:tcPr>
            <w:tcW w:w="1101" w:type="pct"/>
            <w:vAlign w:val="center"/>
          </w:tcPr>
          <w:p w:rsidR="00D37F62" w:rsidRPr="00E34FCA" w:rsidRDefault="00D37F62" w:rsidP="00E34FCA">
            <w:pPr>
              <w:spacing w:line="360" w:lineRule="auto"/>
              <w:jc w:val="both"/>
              <w:rPr>
                <w:rFonts w:ascii="Book Antiqua" w:hAnsi="Book Antiqua" w:cs="Book Antiqua"/>
              </w:rPr>
            </w:pPr>
            <w:r w:rsidRPr="00E34FCA">
              <w:rPr>
                <w:rFonts w:ascii="Book Antiqua" w:hAnsi="Book Antiqua" w:cs="Book Antiqua"/>
              </w:rPr>
              <w:t>I-II</w:t>
            </w:r>
          </w:p>
        </w:tc>
        <w:tc>
          <w:tcPr>
            <w:tcW w:w="1270" w:type="pct"/>
            <w:vAlign w:val="center"/>
          </w:tcPr>
          <w:p w:rsidR="00D37F62" w:rsidRPr="00E34FCA" w:rsidRDefault="00D37F62" w:rsidP="00E34FCA">
            <w:pPr>
              <w:spacing w:line="360" w:lineRule="auto"/>
              <w:jc w:val="both"/>
              <w:rPr>
                <w:rFonts w:ascii="Book Antiqua" w:hAnsi="Book Antiqua" w:cs="Book Antiqua"/>
              </w:rPr>
            </w:pPr>
            <w:r w:rsidRPr="00E34FCA">
              <w:rPr>
                <w:rFonts w:ascii="Book Antiqua" w:hAnsi="Book Antiqua" w:cs="Book Antiqua"/>
              </w:rPr>
              <w:t>15 (50.00)</w:t>
            </w:r>
          </w:p>
        </w:tc>
        <w:tc>
          <w:tcPr>
            <w:tcW w:w="1186" w:type="pct"/>
            <w:vAlign w:val="center"/>
          </w:tcPr>
          <w:p w:rsidR="00D37F62" w:rsidRPr="00E34FCA" w:rsidRDefault="00D37F62" w:rsidP="00E34FCA">
            <w:pPr>
              <w:spacing w:line="360" w:lineRule="auto"/>
              <w:jc w:val="both"/>
              <w:rPr>
                <w:rFonts w:ascii="Book Antiqua" w:hAnsi="Book Antiqua" w:cs="Book Antiqua"/>
              </w:rPr>
            </w:pPr>
            <w:r w:rsidRPr="00E34FCA">
              <w:rPr>
                <w:rFonts w:ascii="Book Antiqua" w:hAnsi="Book Antiqua" w:cs="Book Antiqua"/>
              </w:rPr>
              <w:t>8 (25.00)</w:t>
            </w:r>
          </w:p>
        </w:tc>
        <w:tc>
          <w:tcPr>
            <w:tcW w:w="754" w:type="pct"/>
            <w:vAlign w:val="center"/>
          </w:tcPr>
          <w:p w:rsidR="00D37F62" w:rsidRPr="00E34FCA" w:rsidRDefault="00D37F62" w:rsidP="00E34FCA">
            <w:pPr>
              <w:spacing w:line="360" w:lineRule="auto"/>
              <w:jc w:val="both"/>
              <w:rPr>
                <w:rFonts w:ascii="Book Antiqua" w:hAnsi="Book Antiqua" w:cs="Book Antiqua"/>
              </w:rPr>
            </w:pPr>
            <w:r w:rsidRPr="00E34FCA">
              <w:rPr>
                <w:rFonts w:ascii="Book Antiqua" w:hAnsi="Book Antiqua" w:cs="Book Antiqua"/>
              </w:rPr>
              <w:t>4.147</w:t>
            </w:r>
          </w:p>
        </w:tc>
        <w:tc>
          <w:tcPr>
            <w:tcW w:w="689" w:type="pct"/>
            <w:vAlign w:val="center"/>
          </w:tcPr>
          <w:p w:rsidR="00D37F62" w:rsidRPr="00E34FCA" w:rsidRDefault="00D37F62" w:rsidP="00E34FCA">
            <w:pPr>
              <w:spacing w:line="360" w:lineRule="auto"/>
              <w:jc w:val="both"/>
              <w:rPr>
                <w:rFonts w:ascii="Book Antiqua" w:hAnsi="Book Antiqua" w:cs="Book Antiqua"/>
              </w:rPr>
            </w:pPr>
            <w:r w:rsidRPr="00E34FCA">
              <w:rPr>
                <w:rFonts w:ascii="Book Antiqua" w:hAnsi="Book Antiqua" w:cs="Book Antiqua"/>
              </w:rPr>
              <w:t>0.042</w:t>
            </w:r>
          </w:p>
        </w:tc>
      </w:tr>
      <w:tr w:rsidR="00D37F62" w:rsidRPr="00E34FCA" w:rsidTr="00C105AE">
        <w:trPr>
          <w:trHeight w:val="480"/>
        </w:trPr>
        <w:tc>
          <w:tcPr>
            <w:tcW w:w="1101" w:type="pct"/>
            <w:vAlign w:val="center"/>
          </w:tcPr>
          <w:p w:rsidR="00D37F62" w:rsidRPr="00E34FCA" w:rsidRDefault="00D37F62" w:rsidP="00E34FCA">
            <w:pPr>
              <w:spacing w:line="360" w:lineRule="auto"/>
              <w:jc w:val="both"/>
              <w:rPr>
                <w:rFonts w:ascii="Book Antiqua" w:hAnsi="Book Antiqua" w:cs="Book Antiqua"/>
              </w:rPr>
            </w:pPr>
            <w:r w:rsidRPr="00E34FCA">
              <w:rPr>
                <w:rFonts w:ascii="Book Antiqua" w:hAnsi="Book Antiqua" w:cs="Book Antiqua"/>
              </w:rPr>
              <w:t>III-IV</w:t>
            </w:r>
          </w:p>
        </w:tc>
        <w:tc>
          <w:tcPr>
            <w:tcW w:w="1270" w:type="pct"/>
            <w:vAlign w:val="center"/>
          </w:tcPr>
          <w:p w:rsidR="00D37F62" w:rsidRPr="00E34FCA" w:rsidRDefault="00D37F62" w:rsidP="00E34FCA">
            <w:pPr>
              <w:spacing w:line="360" w:lineRule="auto"/>
              <w:jc w:val="both"/>
              <w:rPr>
                <w:rFonts w:ascii="Book Antiqua" w:hAnsi="Book Antiqua" w:cs="Book Antiqua"/>
              </w:rPr>
            </w:pPr>
            <w:r w:rsidRPr="00E34FCA">
              <w:rPr>
                <w:rFonts w:ascii="Book Antiqua" w:hAnsi="Book Antiqua" w:cs="Book Antiqua"/>
              </w:rPr>
              <w:t>7 (23.33)</w:t>
            </w:r>
          </w:p>
        </w:tc>
        <w:tc>
          <w:tcPr>
            <w:tcW w:w="1186" w:type="pct"/>
            <w:vAlign w:val="center"/>
          </w:tcPr>
          <w:p w:rsidR="00D37F62" w:rsidRPr="00E34FCA" w:rsidRDefault="00D37F62" w:rsidP="00E34FCA">
            <w:pPr>
              <w:spacing w:line="360" w:lineRule="auto"/>
              <w:jc w:val="both"/>
              <w:rPr>
                <w:rFonts w:ascii="Book Antiqua" w:hAnsi="Book Antiqua" w:cs="Book Antiqua"/>
              </w:rPr>
            </w:pPr>
            <w:r w:rsidRPr="00E34FCA">
              <w:rPr>
                <w:rFonts w:ascii="Book Antiqua" w:hAnsi="Book Antiqua" w:cs="Book Antiqua"/>
              </w:rPr>
              <w:t>3 (9.38)</w:t>
            </w:r>
          </w:p>
        </w:tc>
        <w:tc>
          <w:tcPr>
            <w:tcW w:w="754" w:type="pct"/>
            <w:vAlign w:val="center"/>
          </w:tcPr>
          <w:p w:rsidR="00D37F62" w:rsidRPr="00E34FCA" w:rsidRDefault="00D37F62" w:rsidP="00E34FCA">
            <w:pPr>
              <w:spacing w:line="360" w:lineRule="auto"/>
              <w:jc w:val="both"/>
              <w:rPr>
                <w:rFonts w:ascii="Book Antiqua" w:hAnsi="Book Antiqua" w:cs="Book Antiqua"/>
              </w:rPr>
            </w:pPr>
            <w:r w:rsidRPr="00E34FCA">
              <w:rPr>
                <w:rFonts w:ascii="Book Antiqua" w:hAnsi="Book Antiqua" w:cs="Book Antiqua"/>
              </w:rPr>
              <w:t>2.230</w:t>
            </w:r>
          </w:p>
        </w:tc>
        <w:tc>
          <w:tcPr>
            <w:tcW w:w="689" w:type="pct"/>
            <w:vAlign w:val="center"/>
          </w:tcPr>
          <w:p w:rsidR="00D37F62" w:rsidRPr="00E34FCA" w:rsidRDefault="00D37F62" w:rsidP="00E34FCA">
            <w:pPr>
              <w:spacing w:line="360" w:lineRule="auto"/>
              <w:jc w:val="both"/>
              <w:rPr>
                <w:rFonts w:ascii="Book Antiqua" w:hAnsi="Book Antiqua" w:cs="Book Antiqua"/>
              </w:rPr>
            </w:pPr>
            <w:r w:rsidRPr="00E34FCA">
              <w:rPr>
                <w:rFonts w:ascii="Book Antiqua" w:hAnsi="Book Antiqua" w:cs="Book Antiqua"/>
              </w:rPr>
              <w:t>0.135</w:t>
            </w:r>
          </w:p>
        </w:tc>
      </w:tr>
      <w:tr w:rsidR="00D37F62" w:rsidRPr="00E34FCA" w:rsidTr="00C105AE">
        <w:trPr>
          <w:trHeight w:val="480"/>
        </w:trPr>
        <w:tc>
          <w:tcPr>
            <w:tcW w:w="1101" w:type="pct"/>
            <w:vAlign w:val="center"/>
          </w:tcPr>
          <w:p w:rsidR="00D37F62" w:rsidRPr="00E34FCA" w:rsidRDefault="00D37F62" w:rsidP="00E34FCA">
            <w:pPr>
              <w:spacing w:line="360" w:lineRule="auto"/>
              <w:jc w:val="both"/>
              <w:rPr>
                <w:rFonts w:ascii="Book Antiqua" w:hAnsi="Book Antiqua" w:cs="Book Antiqua"/>
              </w:rPr>
            </w:pPr>
            <w:r w:rsidRPr="00E34FCA">
              <w:rPr>
                <w:rFonts w:ascii="Book Antiqua" w:hAnsi="Book Antiqua" w:cs="Book Antiqua"/>
              </w:rPr>
              <w:t>Radiation esophagitis</w:t>
            </w:r>
          </w:p>
        </w:tc>
        <w:tc>
          <w:tcPr>
            <w:tcW w:w="1270" w:type="pct"/>
            <w:vAlign w:val="center"/>
          </w:tcPr>
          <w:p w:rsidR="00D37F62" w:rsidRPr="00E34FCA" w:rsidRDefault="00D37F62" w:rsidP="00E34FCA">
            <w:pPr>
              <w:spacing w:line="360" w:lineRule="auto"/>
              <w:jc w:val="both"/>
              <w:rPr>
                <w:rFonts w:ascii="Book Antiqua" w:hAnsi="Book Antiqua" w:cs="Book Antiqua"/>
              </w:rPr>
            </w:pPr>
          </w:p>
        </w:tc>
        <w:tc>
          <w:tcPr>
            <w:tcW w:w="1186" w:type="pct"/>
            <w:vAlign w:val="center"/>
          </w:tcPr>
          <w:p w:rsidR="00D37F62" w:rsidRPr="00E34FCA" w:rsidRDefault="00D37F62" w:rsidP="00E34FCA">
            <w:pPr>
              <w:spacing w:line="360" w:lineRule="auto"/>
              <w:jc w:val="both"/>
              <w:rPr>
                <w:rFonts w:ascii="Book Antiqua" w:hAnsi="Book Antiqua" w:cs="Book Antiqua"/>
              </w:rPr>
            </w:pPr>
          </w:p>
        </w:tc>
        <w:tc>
          <w:tcPr>
            <w:tcW w:w="754" w:type="pct"/>
            <w:vAlign w:val="center"/>
          </w:tcPr>
          <w:p w:rsidR="00D37F62" w:rsidRPr="00E34FCA" w:rsidRDefault="00D37F62" w:rsidP="00E34FCA">
            <w:pPr>
              <w:spacing w:line="360" w:lineRule="auto"/>
              <w:jc w:val="both"/>
              <w:rPr>
                <w:rFonts w:ascii="Book Antiqua" w:hAnsi="Book Antiqua" w:cs="Book Antiqua"/>
              </w:rPr>
            </w:pPr>
          </w:p>
        </w:tc>
        <w:tc>
          <w:tcPr>
            <w:tcW w:w="689" w:type="pct"/>
            <w:vAlign w:val="center"/>
          </w:tcPr>
          <w:p w:rsidR="00D37F62" w:rsidRPr="00E34FCA" w:rsidRDefault="00D37F62" w:rsidP="00E34FCA">
            <w:pPr>
              <w:spacing w:line="360" w:lineRule="auto"/>
              <w:jc w:val="both"/>
              <w:rPr>
                <w:rFonts w:ascii="Book Antiqua" w:hAnsi="Book Antiqua" w:cs="Book Antiqua"/>
              </w:rPr>
            </w:pPr>
          </w:p>
        </w:tc>
      </w:tr>
      <w:tr w:rsidR="00D37F62" w:rsidRPr="00E34FCA" w:rsidTr="00C105AE">
        <w:trPr>
          <w:trHeight w:val="480"/>
        </w:trPr>
        <w:tc>
          <w:tcPr>
            <w:tcW w:w="1101" w:type="pct"/>
            <w:vAlign w:val="center"/>
          </w:tcPr>
          <w:p w:rsidR="00D37F62" w:rsidRPr="00E34FCA" w:rsidRDefault="00D37F62" w:rsidP="00E34FCA">
            <w:pPr>
              <w:spacing w:line="360" w:lineRule="auto"/>
              <w:jc w:val="both"/>
              <w:rPr>
                <w:rFonts w:ascii="Book Antiqua" w:hAnsi="Book Antiqua" w:cs="Book Antiqua"/>
              </w:rPr>
            </w:pPr>
            <w:r w:rsidRPr="00E34FCA">
              <w:rPr>
                <w:rFonts w:ascii="Book Antiqua" w:hAnsi="Book Antiqua" w:cs="Book Antiqua"/>
              </w:rPr>
              <w:t>I-II</w:t>
            </w:r>
          </w:p>
        </w:tc>
        <w:tc>
          <w:tcPr>
            <w:tcW w:w="1270" w:type="pct"/>
            <w:vAlign w:val="center"/>
          </w:tcPr>
          <w:p w:rsidR="00D37F62" w:rsidRPr="00E34FCA" w:rsidRDefault="00D37F62" w:rsidP="00E34FCA">
            <w:pPr>
              <w:spacing w:line="360" w:lineRule="auto"/>
              <w:jc w:val="both"/>
              <w:rPr>
                <w:rFonts w:ascii="Book Antiqua" w:hAnsi="Book Antiqua" w:cs="Book Antiqua"/>
              </w:rPr>
            </w:pPr>
            <w:r w:rsidRPr="00E34FCA">
              <w:rPr>
                <w:rFonts w:ascii="Book Antiqua" w:hAnsi="Book Antiqua" w:cs="Book Antiqua"/>
              </w:rPr>
              <w:t>14 (46.67)</w:t>
            </w:r>
          </w:p>
        </w:tc>
        <w:tc>
          <w:tcPr>
            <w:tcW w:w="1186" w:type="pct"/>
            <w:vAlign w:val="center"/>
          </w:tcPr>
          <w:p w:rsidR="00D37F62" w:rsidRPr="00E34FCA" w:rsidRDefault="00D37F62" w:rsidP="00E34FCA">
            <w:pPr>
              <w:spacing w:line="360" w:lineRule="auto"/>
              <w:jc w:val="both"/>
              <w:rPr>
                <w:rFonts w:ascii="Book Antiqua" w:hAnsi="Book Antiqua" w:cs="Book Antiqua"/>
              </w:rPr>
            </w:pPr>
            <w:r w:rsidRPr="00E34FCA">
              <w:rPr>
                <w:rFonts w:ascii="Book Antiqua" w:hAnsi="Book Antiqua" w:cs="Book Antiqua"/>
              </w:rPr>
              <w:t>13 (40.63)</w:t>
            </w:r>
          </w:p>
        </w:tc>
        <w:tc>
          <w:tcPr>
            <w:tcW w:w="754" w:type="pct"/>
            <w:vAlign w:val="center"/>
          </w:tcPr>
          <w:p w:rsidR="00D37F62" w:rsidRPr="00E34FCA" w:rsidRDefault="00D37F62" w:rsidP="00E34FCA">
            <w:pPr>
              <w:spacing w:line="360" w:lineRule="auto"/>
              <w:jc w:val="both"/>
              <w:rPr>
                <w:rFonts w:ascii="Book Antiqua" w:hAnsi="Book Antiqua" w:cs="Book Antiqua"/>
              </w:rPr>
            </w:pPr>
            <w:r w:rsidRPr="00E34FCA">
              <w:rPr>
                <w:rFonts w:ascii="Book Antiqua" w:hAnsi="Book Antiqua" w:cs="Book Antiqua"/>
              </w:rPr>
              <w:t>0.230</w:t>
            </w:r>
          </w:p>
        </w:tc>
        <w:tc>
          <w:tcPr>
            <w:tcW w:w="689" w:type="pct"/>
            <w:vAlign w:val="center"/>
          </w:tcPr>
          <w:p w:rsidR="00D37F62" w:rsidRPr="00E34FCA" w:rsidRDefault="00D37F62" w:rsidP="00E34FCA">
            <w:pPr>
              <w:spacing w:line="360" w:lineRule="auto"/>
              <w:jc w:val="both"/>
              <w:rPr>
                <w:rFonts w:ascii="Book Antiqua" w:hAnsi="Book Antiqua" w:cs="Book Antiqua"/>
              </w:rPr>
            </w:pPr>
            <w:r w:rsidRPr="00E34FCA">
              <w:rPr>
                <w:rFonts w:ascii="Book Antiqua" w:hAnsi="Book Antiqua" w:cs="Book Antiqua"/>
              </w:rPr>
              <w:t>0.632</w:t>
            </w:r>
          </w:p>
        </w:tc>
      </w:tr>
      <w:tr w:rsidR="00D37F62" w:rsidRPr="00E34FCA" w:rsidTr="00C105AE">
        <w:trPr>
          <w:trHeight w:val="480"/>
        </w:trPr>
        <w:tc>
          <w:tcPr>
            <w:tcW w:w="1101" w:type="pct"/>
            <w:vAlign w:val="center"/>
          </w:tcPr>
          <w:p w:rsidR="00D37F62" w:rsidRPr="00E34FCA" w:rsidRDefault="00D37F62" w:rsidP="00E34FCA">
            <w:pPr>
              <w:spacing w:line="360" w:lineRule="auto"/>
              <w:jc w:val="both"/>
              <w:rPr>
                <w:rFonts w:ascii="Book Antiqua" w:hAnsi="Book Antiqua" w:cs="Book Antiqua"/>
              </w:rPr>
            </w:pPr>
            <w:r w:rsidRPr="00E34FCA">
              <w:rPr>
                <w:rFonts w:ascii="Book Antiqua" w:hAnsi="Book Antiqua" w:cs="Book Antiqua"/>
              </w:rPr>
              <w:t>III-IV</w:t>
            </w:r>
          </w:p>
        </w:tc>
        <w:tc>
          <w:tcPr>
            <w:tcW w:w="1270" w:type="pct"/>
            <w:vAlign w:val="center"/>
          </w:tcPr>
          <w:p w:rsidR="00D37F62" w:rsidRPr="00E34FCA" w:rsidRDefault="00D37F62" w:rsidP="00E34FCA">
            <w:pPr>
              <w:spacing w:line="360" w:lineRule="auto"/>
              <w:jc w:val="both"/>
              <w:rPr>
                <w:rFonts w:ascii="Book Antiqua" w:hAnsi="Book Antiqua" w:cs="Book Antiqua"/>
              </w:rPr>
            </w:pPr>
            <w:r w:rsidRPr="00E34FCA">
              <w:rPr>
                <w:rFonts w:ascii="Book Antiqua" w:hAnsi="Book Antiqua" w:cs="Book Antiqua"/>
              </w:rPr>
              <w:t>7 (23.33)</w:t>
            </w:r>
          </w:p>
        </w:tc>
        <w:tc>
          <w:tcPr>
            <w:tcW w:w="1186" w:type="pct"/>
            <w:vAlign w:val="center"/>
          </w:tcPr>
          <w:p w:rsidR="00D37F62" w:rsidRPr="00E34FCA" w:rsidRDefault="00D37F62" w:rsidP="00E34FCA">
            <w:pPr>
              <w:spacing w:line="360" w:lineRule="auto"/>
              <w:jc w:val="both"/>
              <w:rPr>
                <w:rFonts w:ascii="Book Antiqua" w:hAnsi="Book Antiqua" w:cs="Book Antiqua"/>
              </w:rPr>
            </w:pPr>
            <w:r w:rsidRPr="00E34FCA">
              <w:rPr>
                <w:rFonts w:ascii="Book Antiqua" w:hAnsi="Book Antiqua" w:cs="Book Antiqua"/>
              </w:rPr>
              <w:t>6 (18.75)</w:t>
            </w:r>
          </w:p>
        </w:tc>
        <w:tc>
          <w:tcPr>
            <w:tcW w:w="754" w:type="pct"/>
            <w:vAlign w:val="center"/>
          </w:tcPr>
          <w:p w:rsidR="00D37F62" w:rsidRPr="00E34FCA" w:rsidRDefault="00D37F62" w:rsidP="00E34FCA">
            <w:pPr>
              <w:spacing w:line="360" w:lineRule="auto"/>
              <w:jc w:val="both"/>
              <w:rPr>
                <w:rFonts w:ascii="Book Antiqua" w:hAnsi="Book Antiqua" w:cs="Book Antiqua"/>
              </w:rPr>
            </w:pPr>
            <w:r w:rsidRPr="00E34FCA">
              <w:rPr>
                <w:rFonts w:ascii="Book Antiqua" w:hAnsi="Book Antiqua" w:cs="Book Antiqua"/>
              </w:rPr>
              <w:t>0.196</w:t>
            </w:r>
          </w:p>
        </w:tc>
        <w:tc>
          <w:tcPr>
            <w:tcW w:w="689" w:type="pct"/>
            <w:vAlign w:val="center"/>
          </w:tcPr>
          <w:p w:rsidR="00D37F62" w:rsidRPr="00E34FCA" w:rsidRDefault="00D37F62" w:rsidP="00E34FCA">
            <w:pPr>
              <w:spacing w:line="360" w:lineRule="auto"/>
              <w:jc w:val="both"/>
              <w:rPr>
                <w:rFonts w:ascii="Book Antiqua" w:hAnsi="Book Antiqua" w:cs="Book Antiqua"/>
              </w:rPr>
            </w:pPr>
            <w:r w:rsidRPr="00E34FCA">
              <w:rPr>
                <w:rFonts w:ascii="Book Antiqua" w:hAnsi="Book Antiqua" w:cs="Book Antiqua"/>
              </w:rPr>
              <w:t>0.658</w:t>
            </w:r>
          </w:p>
        </w:tc>
      </w:tr>
    </w:tbl>
    <w:p w:rsidR="00D37F62" w:rsidRPr="00E34FCA" w:rsidRDefault="00D37F62" w:rsidP="00E34FCA">
      <w:pPr>
        <w:spacing w:line="360" w:lineRule="auto"/>
        <w:jc w:val="both"/>
        <w:rPr>
          <w:rFonts w:ascii="Book Antiqua" w:hAnsi="Book Antiqua"/>
        </w:rPr>
      </w:pPr>
    </w:p>
    <w:p w:rsidR="00A77B3E" w:rsidRPr="00E34FCA" w:rsidRDefault="00A77B3E" w:rsidP="00E34FCA">
      <w:pPr>
        <w:spacing w:line="360" w:lineRule="auto"/>
        <w:jc w:val="both"/>
        <w:rPr>
          <w:rFonts w:ascii="Book Antiqua" w:hAnsi="Book Antiqua"/>
          <w:lang w:eastAsia="zh-CN"/>
        </w:rPr>
      </w:pPr>
    </w:p>
    <w:sectPr w:rsidR="00A77B3E" w:rsidRPr="00E34F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47570" w:rsidRDefault="00C47570" w:rsidP="00F816A8">
      <w:r>
        <w:separator/>
      </w:r>
    </w:p>
  </w:endnote>
  <w:endnote w:type="continuationSeparator" w:id="0">
    <w:p w:rsidR="00C47570" w:rsidRDefault="00C47570" w:rsidP="00F81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3718927"/>
      <w:docPartObj>
        <w:docPartGallery w:val="Page Numbers (Bottom of Page)"/>
        <w:docPartUnique/>
      </w:docPartObj>
    </w:sdtPr>
    <w:sdtContent>
      <w:sdt>
        <w:sdtPr>
          <w:id w:val="-1769616900"/>
          <w:docPartObj>
            <w:docPartGallery w:val="Page Numbers (Top of Page)"/>
            <w:docPartUnique/>
          </w:docPartObj>
        </w:sdtPr>
        <w:sdtContent>
          <w:p w:rsidR="00F816A8" w:rsidRDefault="00F816A8">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rsidR="00F816A8" w:rsidRDefault="00F816A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47570" w:rsidRDefault="00C47570" w:rsidP="00F816A8">
      <w:r>
        <w:separator/>
      </w:r>
    </w:p>
  </w:footnote>
  <w:footnote w:type="continuationSeparator" w:id="0">
    <w:p w:rsidR="00C47570" w:rsidRDefault="00C47570" w:rsidP="00F816A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13E25"/>
    <w:rsid w:val="000A0632"/>
    <w:rsid w:val="000A315C"/>
    <w:rsid w:val="00152C8E"/>
    <w:rsid w:val="001721BB"/>
    <w:rsid w:val="00187A4A"/>
    <w:rsid w:val="001E7E69"/>
    <w:rsid w:val="0030257A"/>
    <w:rsid w:val="00321034"/>
    <w:rsid w:val="00372CC5"/>
    <w:rsid w:val="003D0840"/>
    <w:rsid w:val="004506A7"/>
    <w:rsid w:val="00456285"/>
    <w:rsid w:val="00534376"/>
    <w:rsid w:val="0053457B"/>
    <w:rsid w:val="00535F14"/>
    <w:rsid w:val="00554FD1"/>
    <w:rsid w:val="00565D40"/>
    <w:rsid w:val="00620BC2"/>
    <w:rsid w:val="00663840"/>
    <w:rsid w:val="006A769B"/>
    <w:rsid w:val="007857BF"/>
    <w:rsid w:val="00786B7D"/>
    <w:rsid w:val="007E5DE2"/>
    <w:rsid w:val="008333F9"/>
    <w:rsid w:val="00845F10"/>
    <w:rsid w:val="008C663E"/>
    <w:rsid w:val="008D344E"/>
    <w:rsid w:val="008F786B"/>
    <w:rsid w:val="00915825"/>
    <w:rsid w:val="00957347"/>
    <w:rsid w:val="009866E8"/>
    <w:rsid w:val="009A2469"/>
    <w:rsid w:val="009C4521"/>
    <w:rsid w:val="00A27522"/>
    <w:rsid w:val="00A65B33"/>
    <w:rsid w:val="00A77B3E"/>
    <w:rsid w:val="00A83DF9"/>
    <w:rsid w:val="00AB2D65"/>
    <w:rsid w:val="00B80AD7"/>
    <w:rsid w:val="00C105AE"/>
    <w:rsid w:val="00C40136"/>
    <w:rsid w:val="00C47570"/>
    <w:rsid w:val="00CA2A55"/>
    <w:rsid w:val="00CD36CC"/>
    <w:rsid w:val="00D01224"/>
    <w:rsid w:val="00D37F62"/>
    <w:rsid w:val="00D5589A"/>
    <w:rsid w:val="00D64EB0"/>
    <w:rsid w:val="00DC01D6"/>
    <w:rsid w:val="00DC6E0E"/>
    <w:rsid w:val="00E031AA"/>
    <w:rsid w:val="00E22DC5"/>
    <w:rsid w:val="00E271C2"/>
    <w:rsid w:val="00E34C64"/>
    <w:rsid w:val="00E34FCA"/>
    <w:rsid w:val="00E925E8"/>
    <w:rsid w:val="00EF3494"/>
    <w:rsid w:val="00F043EF"/>
    <w:rsid w:val="00F44D13"/>
    <w:rsid w:val="00F816A8"/>
    <w:rsid w:val="00F83D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00760E-9760-4E83-AD85-5DFC3DCC7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816A8"/>
    <w:pPr>
      <w:tabs>
        <w:tab w:val="center" w:pos="4153"/>
        <w:tab w:val="right" w:pos="8306"/>
      </w:tabs>
      <w:snapToGrid w:val="0"/>
      <w:jc w:val="center"/>
    </w:pPr>
    <w:rPr>
      <w:sz w:val="18"/>
      <w:szCs w:val="18"/>
    </w:rPr>
  </w:style>
  <w:style w:type="character" w:customStyle="1" w:styleId="a4">
    <w:name w:val="页眉 字符"/>
    <w:basedOn w:val="a0"/>
    <w:link w:val="a3"/>
    <w:rsid w:val="00F816A8"/>
    <w:rPr>
      <w:sz w:val="18"/>
      <w:szCs w:val="18"/>
    </w:rPr>
  </w:style>
  <w:style w:type="paragraph" w:styleId="a5">
    <w:name w:val="footer"/>
    <w:basedOn w:val="a"/>
    <w:link w:val="a6"/>
    <w:uiPriority w:val="99"/>
    <w:rsid w:val="00F816A8"/>
    <w:pPr>
      <w:tabs>
        <w:tab w:val="center" w:pos="4153"/>
        <w:tab w:val="right" w:pos="8306"/>
      </w:tabs>
      <w:snapToGrid w:val="0"/>
    </w:pPr>
    <w:rPr>
      <w:sz w:val="18"/>
      <w:szCs w:val="18"/>
    </w:rPr>
  </w:style>
  <w:style w:type="character" w:customStyle="1" w:styleId="a6">
    <w:name w:val="页脚 字符"/>
    <w:basedOn w:val="a0"/>
    <w:link w:val="a5"/>
    <w:uiPriority w:val="99"/>
    <w:rsid w:val="00F816A8"/>
    <w:rPr>
      <w:sz w:val="18"/>
      <w:szCs w:val="18"/>
    </w:rPr>
  </w:style>
  <w:style w:type="paragraph" w:styleId="a7">
    <w:name w:val="Revision"/>
    <w:hidden/>
    <w:uiPriority w:val="99"/>
    <w:semiHidden/>
    <w:rsid w:val="007857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4991</Words>
  <Characters>28454</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59</cp:revision>
  <dcterms:created xsi:type="dcterms:W3CDTF">2023-06-12T08:17:00Z</dcterms:created>
  <dcterms:modified xsi:type="dcterms:W3CDTF">2023-06-13T08:08:00Z</dcterms:modified>
</cp:coreProperties>
</file>