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05EA"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rPr>
        <w:t xml:space="preserve">Name of Journal: </w:t>
      </w:r>
      <w:r w:rsidRPr="00485E9D">
        <w:rPr>
          <w:rFonts w:ascii="Book Antiqua" w:eastAsia="Book Antiqua" w:hAnsi="Book Antiqua" w:cs="Book Antiqua"/>
          <w:i/>
        </w:rPr>
        <w:t>World Journal of Gastroenterology</w:t>
      </w:r>
    </w:p>
    <w:p w14:paraId="2E9CB3D5"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rPr>
        <w:t xml:space="preserve">Manuscript NO: </w:t>
      </w:r>
      <w:r w:rsidRPr="00485E9D">
        <w:rPr>
          <w:rFonts w:ascii="Book Antiqua" w:eastAsia="Book Antiqua" w:hAnsi="Book Antiqua" w:cs="Book Antiqua"/>
        </w:rPr>
        <w:t>84445</w:t>
      </w:r>
    </w:p>
    <w:p w14:paraId="4CABB357"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rPr>
        <w:t xml:space="preserve">Manuscript Type: </w:t>
      </w:r>
      <w:r w:rsidRPr="00485E9D">
        <w:rPr>
          <w:rFonts w:ascii="Book Antiqua" w:eastAsia="Book Antiqua" w:hAnsi="Book Antiqua" w:cs="Book Antiqua"/>
        </w:rPr>
        <w:t>CASE REPORT</w:t>
      </w:r>
    </w:p>
    <w:p w14:paraId="720BFCF3" w14:textId="77777777" w:rsidR="00A77B3E" w:rsidRPr="00485E9D" w:rsidRDefault="00A77B3E" w:rsidP="00485E9D">
      <w:pPr>
        <w:spacing w:line="360" w:lineRule="auto"/>
        <w:jc w:val="both"/>
        <w:rPr>
          <w:rFonts w:ascii="Book Antiqua" w:hAnsi="Book Antiqua"/>
        </w:rPr>
      </w:pPr>
    </w:p>
    <w:p w14:paraId="50F3E924"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color w:val="000000"/>
        </w:rPr>
        <w:t>Pulmonary hypertension, nephrotic syndrome, and polymyositis due to hepatitis C virus infection: A case report</w:t>
      </w:r>
    </w:p>
    <w:p w14:paraId="3843F573" w14:textId="77777777" w:rsidR="00A77B3E" w:rsidRPr="00485E9D" w:rsidRDefault="00A77B3E" w:rsidP="00485E9D">
      <w:pPr>
        <w:spacing w:line="360" w:lineRule="auto"/>
        <w:jc w:val="both"/>
        <w:rPr>
          <w:rFonts w:ascii="Book Antiqua" w:hAnsi="Book Antiqua"/>
        </w:rPr>
      </w:pPr>
    </w:p>
    <w:p w14:paraId="222C21C8" w14:textId="7EDB2FA5" w:rsidR="00A77B3E" w:rsidRPr="00485E9D" w:rsidRDefault="007209A3" w:rsidP="00485E9D">
      <w:pPr>
        <w:spacing w:line="360" w:lineRule="auto"/>
        <w:jc w:val="both"/>
        <w:rPr>
          <w:rFonts w:ascii="Book Antiqua" w:hAnsi="Book Antiqua"/>
        </w:rPr>
      </w:pPr>
      <w:r w:rsidRPr="00485E9D">
        <w:rPr>
          <w:rFonts w:ascii="Book Antiqua" w:eastAsia="Book Antiqua" w:hAnsi="Book Antiqua" w:cs="Book Antiqua"/>
          <w:color w:val="000000"/>
        </w:rPr>
        <w:t xml:space="preserve">Zhao YN </w:t>
      </w:r>
      <w:r w:rsidRPr="00485E9D">
        <w:rPr>
          <w:rFonts w:ascii="Book Antiqua" w:eastAsia="Book Antiqua" w:hAnsi="Book Antiqua" w:cs="Book Antiqua"/>
          <w:i/>
          <w:iCs/>
          <w:color w:val="000000"/>
        </w:rPr>
        <w:t>et al</w:t>
      </w:r>
      <w:r w:rsidRPr="00485E9D">
        <w:rPr>
          <w:rFonts w:ascii="Book Antiqua" w:eastAsia="Book Antiqua" w:hAnsi="Book Antiqua" w:cs="Book Antiqua"/>
          <w:color w:val="000000"/>
        </w:rPr>
        <w:t>. Pulmonary hypertension caused by hepatitis C</w:t>
      </w:r>
    </w:p>
    <w:p w14:paraId="1218C9CE" w14:textId="77777777" w:rsidR="00A77B3E" w:rsidRPr="00485E9D" w:rsidRDefault="00A77B3E" w:rsidP="00485E9D">
      <w:pPr>
        <w:spacing w:line="360" w:lineRule="auto"/>
        <w:jc w:val="both"/>
        <w:rPr>
          <w:rFonts w:ascii="Book Antiqua" w:hAnsi="Book Antiqua"/>
        </w:rPr>
      </w:pPr>
    </w:p>
    <w:p w14:paraId="5C0296A3"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color w:val="000000"/>
        </w:rPr>
        <w:t>Ya-Nan Zhao, Guo-Hui Liu, Chang Wang, Yi-Xuan Zhang, Ping Yang, Ming Yu</w:t>
      </w:r>
    </w:p>
    <w:p w14:paraId="6A59CAE5" w14:textId="77777777" w:rsidR="00A77B3E" w:rsidRPr="00485E9D" w:rsidRDefault="00A77B3E" w:rsidP="00485E9D">
      <w:pPr>
        <w:spacing w:line="360" w:lineRule="auto"/>
        <w:jc w:val="both"/>
        <w:rPr>
          <w:rFonts w:ascii="Book Antiqua" w:hAnsi="Book Antiqua"/>
        </w:rPr>
      </w:pPr>
    </w:p>
    <w:p w14:paraId="11C9B1AC" w14:textId="787E385D" w:rsidR="00A77B3E" w:rsidRPr="00485E9D" w:rsidRDefault="0016092D" w:rsidP="00485E9D">
      <w:pPr>
        <w:spacing w:line="360" w:lineRule="auto"/>
        <w:jc w:val="both"/>
        <w:rPr>
          <w:rFonts w:ascii="Book Antiqua" w:hAnsi="Book Antiqua"/>
          <w:b/>
          <w:bCs/>
        </w:rPr>
      </w:pPr>
      <w:r w:rsidRPr="00485E9D">
        <w:rPr>
          <w:rFonts w:ascii="Book Antiqua" w:eastAsia="Book Antiqua" w:hAnsi="Book Antiqua" w:cs="Book Antiqua"/>
          <w:b/>
          <w:bCs/>
          <w:color w:val="000000"/>
        </w:rPr>
        <w:t xml:space="preserve">Ya-Nan Zhao, Guo-Hui Liu, Chang Wang, Yi-Xuan Zhang, Ping Yang, Ming Yu, </w:t>
      </w:r>
      <w:r w:rsidR="00662F5F" w:rsidRPr="00485E9D">
        <w:rPr>
          <w:rFonts w:ascii="Book Antiqua" w:eastAsia="Book Antiqua" w:hAnsi="Book Antiqua" w:cs="Book Antiqua"/>
          <w:color w:val="000000"/>
        </w:rPr>
        <w:t xml:space="preserve">Department of </w:t>
      </w:r>
      <w:r w:rsidRPr="00485E9D">
        <w:rPr>
          <w:rFonts w:ascii="Book Antiqua" w:eastAsia="Book Antiqua" w:hAnsi="Book Antiqua" w:cs="Book Antiqua"/>
          <w:color w:val="000000"/>
        </w:rPr>
        <w:t xml:space="preserve">Cardiology, China-Japan Union </w:t>
      </w:r>
      <w:r w:rsidR="00003F22" w:rsidRPr="00485E9D">
        <w:rPr>
          <w:rFonts w:ascii="Book Antiqua" w:eastAsia="Book Antiqua" w:hAnsi="Book Antiqua" w:cs="Book Antiqua"/>
          <w:color w:val="000000"/>
        </w:rPr>
        <w:t>H</w:t>
      </w:r>
      <w:r w:rsidRPr="00485E9D">
        <w:rPr>
          <w:rFonts w:ascii="Book Antiqua" w:eastAsia="Book Antiqua" w:hAnsi="Book Antiqua" w:cs="Book Antiqua"/>
          <w:color w:val="000000"/>
        </w:rPr>
        <w:t>ospital of Jilin University, Changchun 130033, Jilin Province, China</w:t>
      </w:r>
    </w:p>
    <w:p w14:paraId="52BB9767" w14:textId="77777777" w:rsidR="002E2F17" w:rsidRPr="00485E9D" w:rsidRDefault="002E2F17" w:rsidP="00485E9D">
      <w:pPr>
        <w:spacing w:line="360" w:lineRule="auto"/>
        <w:jc w:val="both"/>
        <w:rPr>
          <w:rFonts w:ascii="Book Antiqua" w:eastAsia="Book Antiqua" w:hAnsi="Book Antiqua" w:cs="Book Antiqua"/>
          <w:b/>
          <w:bCs/>
          <w:color w:val="000000"/>
        </w:rPr>
      </w:pPr>
    </w:p>
    <w:p w14:paraId="4BDA24AC" w14:textId="46EB334E"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color w:val="000000"/>
        </w:rPr>
        <w:t xml:space="preserve">Author contributions: </w:t>
      </w:r>
      <w:r w:rsidRPr="00485E9D">
        <w:rPr>
          <w:rFonts w:ascii="Book Antiqua" w:eastAsia="Book Antiqua" w:hAnsi="Book Antiqua" w:cs="Book Antiqua"/>
          <w:color w:val="000000"/>
        </w:rPr>
        <w:t xml:space="preserve">Zhao YN and Liu GH were the patient’s physicians; Yu M reviewed the literature and contributed to manuscript drafting; Wang C and Zhang YX performed the contributed to data collection; Yu M and Yang P were responsible for the revision of the manuscript for important intellectual content; </w:t>
      </w:r>
      <w:r w:rsidR="001079C7" w:rsidRPr="00485E9D">
        <w:rPr>
          <w:rFonts w:ascii="Book Antiqua" w:eastAsia="Book Antiqua" w:hAnsi="Book Antiqua" w:cs="Book Antiqua"/>
          <w:color w:val="000000"/>
        </w:rPr>
        <w:t>A</w:t>
      </w:r>
      <w:r w:rsidRPr="00485E9D">
        <w:rPr>
          <w:rFonts w:ascii="Book Antiqua" w:eastAsia="Book Antiqua" w:hAnsi="Book Antiqua" w:cs="Book Antiqua"/>
          <w:color w:val="000000"/>
        </w:rPr>
        <w:t>ll authors issued final approval for the version to be submitted.</w:t>
      </w:r>
    </w:p>
    <w:p w14:paraId="0ABDAAF6" w14:textId="77777777" w:rsidR="00A77B3E" w:rsidRPr="00485E9D" w:rsidRDefault="00A77B3E" w:rsidP="00485E9D">
      <w:pPr>
        <w:spacing w:line="360" w:lineRule="auto"/>
        <w:jc w:val="both"/>
        <w:rPr>
          <w:rFonts w:ascii="Book Antiqua" w:hAnsi="Book Antiqua"/>
        </w:rPr>
      </w:pPr>
    </w:p>
    <w:p w14:paraId="295455FE" w14:textId="7B8D3663"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color w:val="000000"/>
        </w:rPr>
        <w:t xml:space="preserve">Corresponding author: Ming Yu, Doctor, </w:t>
      </w:r>
      <w:r w:rsidR="00376B43" w:rsidRPr="00485E9D">
        <w:rPr>
          <w:rFonts w:ascii="Book Antiqua" w:eastAsia="Book Antiqua" w:hAnsi="Book Antiqua" w:cs="Book Antiqua"/>
          <w:color w:val="000000"/>
        </w:rPr>
        <w:t xml:space="preserve">Department of </w:t>
      </w:r>
      <w:r w:rsidRPr="00485E9D">
        <w:rPr>
          <w:rFonts w:ascii="Book Antiqua" w:eastAsia="Book Antiqua" w:hAnsi="Book Antiqua" w:cs="Book Antiqua"/>
          <w:color w:val="000000"/>
        </w:rPr>
        <w:t xml:space="preserve">Cardiology, China-Japan Union Hospital of Jilin University, </w:t>
      </w:r>
      <w:r w:rsidR="00066D7A">
        <w:rPr>
          <w:rFonts w:ascii="Book Antiqua" w:eastAsia="Book Antiqua" w:hAnsi="Book Antiqua" w:cs="Book Antiqua"/>
          <w:color w:val="000000"/>
        </w:rPr>
        <w:t xml:space="preserve">No. </w:t>
      </w:r>
      <w:r w:rsidR="00066D7A" w:rsidRPr="00485E9D">
        <w:rPr>
          <w:rFonts w:ascii="Book Antiqua" w:eastAsia="Book Antiqua" w:hAnsi="Book Antiqua" w:cs="Book Antiqua"/>
          <w:color w:val="000000"/>
        </w:rPr>
        <w:t>126</w:t>
      </w:r>
      <w:r w:rsidR="00066D7A">
        <w:rPr>
          <w:rFonts w:ascii="Book Antiqua" w:eastAsia="Book Antiqua" w:hAnsi="Book Antiqua" w:cs="Book Antiqua"/>
          <w:color w:val="000000"/>
        </w:rPr>
        <w:t xml:space="preserve"> </w:t>
      </w:r>
      <w:r w:rsidRPr="00485E9D">
        <w:rPr>
          <w:rFonts w:ascii="Book Antiqua" w:eastAsia="Book Antiqua" w:hAnsi="Book Antiqua" w:cs="Book Antiqua"/>
          <w:color w:val="000000"/>
        </w:rPr>
        <w:t xml:space="preserve">Xian-tai Street, Changchun 130033, </w:t>
      </w:r>
      <w:r w:rsidR="00376B43" w:rsidRPr="00485E9D">
        <w:rPr>
          <w:rFonts w:ascii="Book Antiqua" w:eastAsia="Book Antiqua" w:hAnsi="Book Antiqua" w:cs="Book Antiqua"/>
          <w:color w:val="000000"/>
        </w:rPr>
        <w:t xml:space="preserve">Jilin Province, </w:t>
      </w:r>
      <w:r w:rsidRPr="00485E9D">
        <w:rPr>
          <w:rFonts w:ascii="Book Antiqua" w:eastAsia="Book Antiqua" w:hAnsi="Book Antiqua" w:cs="Book Antiqua"/>
          <w:color w:val="000000"/>
        </w:rPr>
        <w:t>China. yuming2019@jlu.edu.cn</w:t>
      </w:r>
    </w:p>
    <w:p w14:paraId="2373B4B6" w14:textId="77777777" w:rsidR="00A77B3E" w:rsidRPr="00485E9D" w:rsidRDefault="00A77B3E" w:rsidP="00485E9D">
      <w:pPr>
        <w:spacing w:line="360" w:lineRule="auto"/>
        <w:jc w:val="both"/>
        <w:rPr>
          <w:rFonts w:ascii="Book Antiqua" w:hAnsi="Book Antiqua"/>
        </w:rPr>
      </w:pPr>
    </w:p>
    <w:p w14:paraId="28E86FE1"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 xml:space="preserve">Received: </w:t>
      </w:r>
      <w:r w:rsidRPr="00485E9D">
        <w:rPr>
          <w:rFonts w:ascii="Book Antiqua" w:eastAsia="Book Antiqua" w:hAnsi="Book Antiqua" w:cs="Book Antiqua"/>
        </w:rPr>
        <w:t>March 14, 2023</w:t>
      </w:r>
    </w:p>
    <w:p w14:paraId="7818C255"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 xml:space="preserve">Revised: </w:t>
      </w:r>
      <w:r w:rsidRPr="00485E9D">
        <w:rPr>
          <w:rFonts w:ascii="Book Antiqua" w:eastAsia="Book Antiqua" w:hAnsi="Book Antiqua" w:cs="Book Antiqua"/>
        </w:rPr>
        <w:t>April 17, 2023</w:t>
      </w:r>
    </w:p>
    <w:p w14:paraId="68E42E8A" w14:textId="47EA2418"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 xml:space="preserve">Accepted: </w:t>
      </w:r>
      <w:ins w:id="0" w:author="Jin-Lei Wang" w:date="2023-04-25T16:33:00Z">
        <w:r w:rsidR="008F4AE5" w:rsidRPr="008F4AE5">
          <w:rPr>
            <w:rFonts w:ascii="Book Antiqua" w:eastAsia="Book Antiqua" w:hAnsi="Book Antiqua" w:cs="Book Antiqua"/>
          </w:rPr>
          <w:t>April 25, 2023</w:t>
        </w:r>
      </w:ins>
    </w:p>
    <w:p w14:paraId="14DA411F"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 xml:space="preserve">Published online: </w:t>
      </w:r>
    </w:p>
    <w:p w14:paraId="140105B3" w14:textId="77777777" w:rsidR="00A77B3E" w:rsidRPr="00485E9D" w:rsidRDefault="00A77B3E" w:rsidP="00485E9D">
      <w:pPr>
        <w:spacing w:line="360" w:lineRule="auto"/>
        <w:jc w:val="both"/>
        <w:rPr>
          <w:rFonts w:ascii="Book Antiqua" w:hAnsi="Book Antiqua"/>
        </w:rPr>
        <w:sectPr w:rsidR="00A77B3E" w:rsidRPr="00485E9D">
          <w:footerReference w:type="default" r:id="rId6"/>
          <w:pgSz w:w="12240" w:h="15840"/>
          <w:pgMar w:top="1440" w:right="1440" w:bottom="1440" w:left="1440" w:header="720" w:footer="720" w:gutter="0"/>
          <w:cols w:space="720"/>
          <w:docGrid w:linePitch="360"/>
        </w:sectPr>
      </w:pPr>
    </w:p>
    <w:p w14:paraId="064469CA"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lastRenderedPageBreak/>
        <w:t>Abstract</w:t>
      </w:r>
    </w:p>
    <w:p w14:paraId="099B21FC"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color w:val="000000"/>
        </w:rPr>
        <w:t>BACKGROUND</w:t>
      </w:r>
    </w:p>
    <w:p w14:paraId="1F736B7C" w14:textId="4C448E09"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Hepatitis C infection not only damages the liver but also often accompanies many extrahepatic manifestations. Incidences of pulmonary hypertension</w:t>
      </w:r>
      <w:r w:rsidR="00280C94" w:rsidRPr="00485E9D">
        <w:rPr>
          <w:rFonts w:ascii="Book Antiqua" w:eastAsia="Book Antiqua" w:hAnsi="Book Antiqua" w:cs="Book Antiqua"/>
        </w:rPr>
        <w:t xml:space="preserve"> (PH)</w:t>
      </w:r>
      <w:r w:rsidRPr="00485E9D">
        <w:rPr>
          <w:rFonts w:ascii="Book Antiqua" w:eastAsia="Book Antiqua" w:hAnsi="Book Antiqua" w:cs="Book Antiqua"/>
        </w:rPr>
        <w:t xml:space="preserve"> caused by hepatitis C are rare, and incidences of concurrent nephrotic syndrome and polymyositis are even rarer.</w:t>
      </w:r>
    </w:p>
    <w:p w14:paraId="29EF2A99" w14:textId="77777777" w:rsidR="00A77B3E" w:rsidRPr="00485E9D" w:rsidRDefault="00A77B3E" w:rsidP="00485E9D">
      <w:pPr>
        <w:spacing w:line="360" w:lineRule="auto"/>
        <w:jc w:val="both"/>
        <w:rPr>
          <w:rFonts w:ascii="Book Antiqua" w:hAnsi="Book Antiqua"/>
        </w:rPr>
      </w:pPr>
    </w:p>
    <w:p w14:paraId="5741EC0C"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color w:val="000000"/>
        </w:rPr>
        <w:t>CASE SUMMARY</w:t>
      </w:r>
    </w:p>
    <w:p w14:paraId="1709789B" w14:textId="255447C5"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Herein we describe the case of a 57-year-old woman who was admitted to our department for intermittent chest tightness upon exertion for 5 years, aggravated with dyspnea for 10 d. After relevant examinations she was diagnosed with </w:t>
      </w:r>
      <w:r w:rsidR="00280C94" w:rsidRPr="00485E9D">
        <w:rPr>
          <w:rFonts w:ascii="Book Antiqua" w:eastAsia="Book Antiqua" w:hAnsi="Book Antiqua" w:cs="Book Antiqua"/>
        </w:rPr>
        <w:t>PH</w:t>
      </w:r>
      <w:r w:rsidRPr="00485E9D">
        <w:rPr>
          <w:rFonts w:ascii="Book Antiqua" w:eastAsia="Book Antiqua" w:hAnsi="Book Antiqua" w:cs="Book Antiqua"/>
        </w:rPr>
        <w:t xml:space="preserve">, nephrotic syndrome, and polymyositis due to chronic hepatitis C infection. A multi-disciplinary recommendation was that the patient should be treated with sildenafil and </w:t>
      </w:r>
      <w:proofErr w:type="spellStart"/>
      <w:r w:rsidRPr="00485E9D">
        <w:rPr>
          <w:rFonts w:ascii="Book Antiqua" w:eastAsia="Book Antiqua" w:hAnsi="Book Antiqua" w:cs="Book Antiqua"/>
        </w:rPr>
        <w:t>macitentan</w:t>
      </w:r>
      <w:proofErr w:type="spellEnd"/>
      <w:r w:rsidRPr="00485E9D">
        <w:rPr>
          <w:rFonts w:ascii="Book Antiqua" w:eastAsia="Book Antiqua" w:hAnsi="Book Antiqua" w:cs="Book Antiqua"/>
        </w:rPr>
        <w:t xml:space="preserve"> in combination and methylprednisolone. During treatment autoimmune symptoms, liver function, hepatitis C RNA levels, and cardiac parameters of right heart catheterization were monitored closely. The patient showed significant improvement in 6-min walking distance from 100 to 300 m at 3-mo follow-up and pulmonary artery pressure drops to 50 mmHg. Long-term follow-up is needed to confirm further efficacy and safety.</w:t>
      </w:r>
    </w:p>
    <w:p w14:paraId="61648987" w14:textId="77777777" w:rsidR="00A77B3E" w:rsidRPr="00485E9D" w:rsidRDefault="00A77B3E" w:rsidP="00485E9D">
      <w:pPr>
        <w:spacing w:line="360" w:lineRule="auto"/>
        <w:jc w:val="both"/>
        <w:rPr>
          <w:rFonts w:ascii="Book Antiqua" w:hAnsi="Book Antiqua"/>
        </w:rPr>
      </w:pPr>
    </w:p>
    <w:p w14:paraId="68FCFB39"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color w:val="000000"/>
        </w:rPr>
        <w:t>CONCLUSION</w:t>
      </w:r>
    </w:p>
    <w:p w14:paraId="4C3EAB39" w14:textId="7CB98048"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Increasing evidence supports a relationship between hepatitis C infection and diverse extrahepatic manifestations, but it is very rare to have </w:t>
      </w:r>
      <w:r w:rsidR="00280C94" w:rsidRPr="00485E9D">
        <w:rPr>
          <w:rFonts w:ascii="Book Antiqua" w:eastAsia="Book Antiqua" w:hAnsi="Book Antiqua" w:cs="Book Antiqua"/>
        </w:rPr>
        <w:t>PH</w:t>
      </w:r>
      <w:r w:rsidRPr="00485E9D">
        <w:rPr>
          <w:rFonts w:ascii="Book Antiqua" w:eastAsia="Book Antiqua" w:hAnsi="Book Antiqua" w:cs="Book Antiqua"/>
        </w:rPr>
        <w:t>, nephrotic syndrome, and polymyositis in a single patient. We conducted a literature review on the management of several specific extrahepatic manifestations of hepatitis C.</w:t>
      </w:r>
    </w:p>
    <w:p w14:paraId="1B3B8AAB" w14:textId="77777777" w:rsidR="00A77B3E" w:rsidRPr="00485E9D" w:rsidRDefault="00A77B3E" w:rsidP="00485E9D">
      <w:pPr>
        <w:spacing w:line="360" w:lineRule="auto"/>
        <w:jc w:val="both"/>
        <w:rPr>
          <w:rFonts w:ascii="Book Antiqua" w:hAnsi="Book Antiqua"/>
        </w:rPr>
      </w:pPr>
    </w:p>
    <w:p w14:paraId="5643773F" w14:textId="6AD0FB4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Key Words:</w:t>
      </w:r>
      <w:r w:rsidRPr="00485E9D">
        <w:rPr>
          <w:rFonts w:ascii="Book Antiqua" w:eastAsia="Book Antiqua" w:hAnsi="Book Antiqua" w:cs="Book Antiqua"/>
        </w:rPr>
        <w:t xml:space="preserve"> </w:t>
      </w:r>
      <w:r w:rsidR="001A2CB3" w:rsidRPr="00485E9D">
        <w:rPr>
          <w:rFonts w:ascii="Book Antiqua" w:eastAsia="Book Antiqua" w:hAnsi="Book Antiqua" w:cs="Book Antiqua"/>
        </w:rPr>
        <w:t>H</w:t>
      </w:r>
      <w:r w:rsidRPr="00485E9D">
        <w:rPr>
          <w:rFonts w:ascii="Book Antiqua" w:eastAsia="Book Antiqua" w:hAnsi="Book Antiqua" w:cs="Book Antiqua"/>
        </w:rPr>
        <w:t xml:space="preserve">epatitis C; </w:t>
      </w:r>
      <w:r w:rsidR="001A2CB3" w:rsidRPr="00485E9D">
        <w:rPr>
          <w:rFonts w:ascii="Book Antiqua" w:eastAsia="Book Antiqua" w:hAnsi="Book Antiqua" w:cs="Book Antiqua"/>
        </w:rPr>
        <w:t>N</w:t>
      </w:r>
      <w:r w:rsidRPr="00485E9D">
        <w:rPr>
          <w:rFonts w:ascii="Book Antiqua" w:eastAsia="Book Antiqua" w:hAnsi="Book Antiqua" w:cs="Book Antiqua"/>
        </w:rPr>
        <w:t xml:space="preserve">ephrotic syndrome; </w:t>
      </w:r>
      <w:r w:rsidR="001A2CB3" w:rsidRPr="00485E9D">
        <w:rPr>
          <w:rFonts w:ascii="Book Antiqua" w:eastAsia="Book Antiqua" w:hAnsi="Book Antiqua" w:cs="Book Antiqua"/>
        </w:rPr>
        <w:t>P</w:t>
      </w:r>
      <w:r w:rsidRPr="00485E9D">
        <w:rPr>
          <w:rFonts w:ascii="Book Antiqua" w:eastAsia="Book Antiqua" w:hAnsi="Book Antiqua" w:cs="Book Antiqua"/>
        </w:rPr>
        <w:t xml:space="preserve">olymyositis; </w:t>
      </w:r>
      <w:r w:rsidR="001A2CB3" w:rsidRPr="00485E9D">
        <w:rPr>
          <w:rFonts w:ascii="Book Antiqua" w:eastAsia="Book Antiqua" w:hAnsi="Book Antiqua" w:cs="Book Antiqua"/>
        </w:rPr>
        <w:t>P</w:t>
      </w:r>
      <w:r w:rsidRPr="00485E9D">
        <w:rPr>
          <w:rFonts w:ascii="Book Antiqua" w:eastAsia="Book Antiqua" w:hAnsi="Book Antiqua" w:cs="Book Antiqua"/>
        </w:rPr>
        <w:t>ulmonary hypertension</w:t>
      </w:r>
      <w:r w:rsidR="001A2CB3" w:rsidRPr="00485E9D">
        <w:rPr>
          <w:rFonts w:ascii="Book Antiqua" w:eastAsia="Book Antiqua" w:hAnsi="Book Antiqua" w:cs="Book Antiqua"/>
        </w:rPr>
        <w:t>; Case report</w:t>
      </w:r>
    </w:p>
    <w:p w14:paraId="75427D68" w14:textId="77777777" w:rsidR="00A77B3E" w:rsidRPr="00485E9D" w:rsidRDefault="00A77B3E" w:rsidP="00485E9D">
      <w:pPr>
        <w:spacing w:line="360" w:lineRule="auto"/>
        <w:jc w:val="both"/>
        <w:rPr>
          <w:rFonts w:ascii="Book Antiqua" w:hAnsi="Book Antiqua"/>
        </w:rPr>
      </w:pPr>
    </w:p>
    <w:p w14:paraId="12D1F09A"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lastRenderedPageBreak/>
        <w:t xml:space="preserve">Zhao YN, Liu GH, Wang C, Zhang YX, Yang P, Yu M. Pulmonary hypertension, nephrotic syndrome, and polymyositis due to hepatitis C virus infection: A case report. </w:t>
      </w:r>
      <w:r w:rsidRPr="00485E9D">
        <w:rPr>
          <w:rFonts w:ascii="Book Antiqua" w:eastAsia="Book Antiqua" w:hAnsi="Book Antiqua" w:cs="Book Antiqua"/>
          <w:i/>
          <w:iCs/>
        </w:rPr>
        <w:t>World J Gastroenterol</w:t>
      </w:r>
      <w:r w:rsidRPr="00485E9D">
        <w:rPr>
          <w:rFonts w:ascii="Book Antiqua" w:eastAsia="Book Antiqua" w:hAnsi="Book Antiqua" w:cs="Book Antiqua"/>
        </w:rPr>
        <w:t xml:space="preserve"> 2023; In press</w:t>
      </w:r>
    </w:p>
    <w:p w14:paraId="1B07F420" w14:textId="77777777" w:rsidR="00A77B3E" w:rsidRPr="00485E9D" w:rsidRDefault="00A77B3E" w:rsidP="00485E9D">
      <w:pPr>
        <w:spacing w:line="360" w:lineRule="auto"/>
        <w:jc w:val="both"/>
        <w:rPr>
          <w:rFonts w:ascii="Book Antiqua" w:hAnsi="Book Antiqua"/>
        </w:rPr>
      </w:pPr>
    </w:p>
    <w:p w14:paraId="1B2D4199" w14:textId="5C0ABC7C"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 xml:space="preserve">Core Tip: </w:t>
      </w:r>
      <w:r w:rsidRPr="00485E9D">
        <w:rPr>
          <w:rFonts w:ascii="Book Antiqua" w:eastAsia="Book Antiqua" w:hAnsi="Book Antiqua" w:cs="Book Antiqua"/>
        </w:rPr>
        <w:t>Hepatitis C virus</w:t>
      </w:r>
      <w:r w:rsidR="00B24BB9" w:rsidRPr="00485E9D">
        <w:rPr>
          <w:rFonts w:ascii="Book Antiqua" w:eastAsia="Book Antiqua" w:hAnsi="Book Antiqua" w:cs="Book Antiqua"/>
        </w:rPr>
        <w:t xml:space="preserve"> (HCV)</w:t>
      </w:r>
      <w:r w:rsidRPr="00485E9D">
        <w:rPr>
          <w:rFonts w:ascii="Book Antiqua" w:eastAsia="Book Antiqua" w:hAnsi="Book Antiqua" w:cs="Book Antiqua"/>
        </w:rPr>
        <w:t xml:space="preserve"> infection should be considered a systemic disease which is often associated with many extrahepatic manifestations, but it is very rare to have multiple different extrahepatic manifestations in a single patient. In this article, we report a case of pulmonary hypertension</w:t>
      </w:r>
      <w:r w:rsidR="00280C94" w:rsidRPr="00485E9D">
        <w:rPr>
          <w:rFonts w:ascii="Book Antiqua" w:eastAsia="Book Antiqua" w:hAnsi="Book Antiqua" w:cs="Book Antiqua"/>
        </w:rPr>
        <w:t xml:space="preserve"> (PH)</w:t>
      </w:r>
      <w:r w:rsidRPr="00485E9D">
        <w:rPr>
          <w:rFonts w:ascii="Book Antiqua" w:eastAsia="Book Antiqua" w:hAnsi="Book Antiqua" w:cs="Book Antiqua"/>
        </w:rPr>
        <w:t xml:space="preserve">, nephrotic syndrome, and polymyositis due to </w:t>
      </w:r>
      <w:r w:rsidR="00B24BB9" w:rsidRPr="00485E9D">
        <w:rPr>
          <w:rFonts w:ascii="Book Antiqua" w:eastAsia="Book Antiqua" w:hAnsi="Book Antiqua" w:cs="Book Antiqua"/>
        </w:rPr>
        <w:t>HCV</w:t>
      </w:r>
      <w:r w:rsidRPr="00485E9D">
        <w:rPr>
          <w:rFonts w:ascii="Book Antiqua" w:eastAsia="Book Antiqua" w:hAnsi="Book Antiqua" w:cs="Book Antiqua"/>
        </w:rPr>
        <w:t xml:space="preserve"> infection. The optimal treatment strategy for hepatitis C-related extrahepatic manifestations remains to be determined. Our case confirms sildenafil and </w:t>
      </w:r>
      <w:proofErr w:type="spellStart"/>
      <w:r w:rsidRPr="00485E9D">
        <w:rPr>
          <w:rFonts w:ascii="Book Antiqua" w:eastAsia="Book Antiqua" w:hAnsi="Book Antiqua" w:cs="Book Antiqua"/>
        </w:rPr>
        <w:t>macitentan</w:t>
      </w:r>
      <w:proofErr w:type="spellEnd"/>
      <w:r w:rsidRPr="00485E9D">
        <w:rPr>
          <w:rFonts w:ascii="Book Antiqua" w:eastAsia="Book Antiqua" w:hAnsi="Book Antiqua" w:cs="Book Antiqua"/>
        </w:rPr>
        <w:t xml:space="preserve"> as effective treatment option for patients suffering from </w:t>
      </w:r>
      <w:r w:rsidR="00280C94" w:rsidRPr="00485E9D">
        <w:rPr>
          <w:rFonts w:ascii="Book Antiqua" w:eastAsia="Book Antiqua" w:hAnsi="Book Antiqua" w:cs="Book Antiqua"/>
        </w:rPr>
        <w:t>PH</w:t>
      </w:r>
      <w:r w:rsidRPr="00485E9D">
        <w:rPr>
          <w:rFonts w:ascii="Book Antiqua" w:eastAsia="Book Antiqua" w:hAnsi="Book Antiqua" w:cs="Book Antiqua"/>
        </w:rPr>
        <w:t xml:space="preserve"> due to hepatitis C infection. However, randomized, controlled trials are warranted to confirm the present results.</w:t>
      </w:r>
    </w:p>
    <w:p w14:paraId="323A597C" w14:textId="77777777" w:rsidR="00A77B3E" w:rsidRPr="00485E9D" w:rsidRDefault="00A77B3E" w:rsidP="00485E9D">
      <w:pPr>
        <w:spacing w:line="360" w:lineRule="auto"/>
        <w:jc w:val="both"/>
        <w:rPr>
          <w:rFonts w:ascii="Book Antiqua" w:hAnsi="Book Antiqua"/>
        </w:rPr>
      </w:pPr>
    </w:p>
    <w:p w14:paraId="0387A7CB"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aps/>
          <w:color w:val="000000"/>
          <w:u w:val="single"/>
        </w:rPr>
        <w:t>INTRODUCTION</w:t>
      </w:r>
    </w:p>
    <w:p w14:paraId="68C58F6F" w14:textId="48CEA150"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 xml:space="preserve">Hepatitis C virus (HCV) is a sporadic and a common cause of chronic hepatitis after blood transfusion. In recent years various authors have described associations between hepatitis C infection and a heterogeneous group of non-hepatic diseases such as cryoglobulinemia, rheumatoid arthritis, Sjogren’s syndrome, and glomerulonephritis, which are seen as extrahepatic manifestations of chronic hepatitis C </w:t>
      </w:r>
      <w:proofErr w:type="gramStart"/>
      <w:r w:rsidRPr="00485E9D">
        <w:rPr>
          <w:rFonts w:ascii="Book Antiqua" w:eastAsia="Book Antiqua" w:hAnsi="Book Antiqua" w:cs="Book Antiqua"/>
          <w:color w:val="000000"/>
        </w:rPr>
        <w:t>infection</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1]</w:t>
      </w:r>
      <w:r w:rsidRPr="00485E9D">
        <w:rPr>
          <w:rFonts w:ascii="Book Antiqua" w:eastAsia="Book Antiqua" w:hAnsi="Book Antiqua" w:cs="Book Antiqua"/>
          <w:color w:val="000000"/>
        </w:rPr>
        <w:t>.</w:t>
      </w:r>
    </w:p>
    <w:p w14:paraId="7E1C8710" w14:textId="766E4C2B" w:rsidR="00280C94" w:rsidRPr="00485E9D" w:rsidRDefault="00280C94" w:rsidP="00485E9D">
      <w:pPr>
        <w:spacing w:line="360" w:lineRule="auto"/>
        <w:ind w:firstLine="480"/>
        <w:jc w:val="both"/>
        <w:rPr>
          <w:rFonts w:ascii="Book Antiqua" w:hAnsi="Book Antiqua"/>
        </w:rPr>
      </w:pPr>
      <w:r w:rsidRPr="00485E9D">
        <w:rPr>
          <w:rFonts w:ascii="Book Antiqua" w:eastAsia="Book Antiqua" w:hAnsi="Book Antiqua" w:cs="Book Antiqua"/>
          <w:color w:val="000000"/>
        </w:rPr>
        <w:t>Pulmonary hypertension (PH) is defined as a mean pulmonary arterial pressure (</w:t>
      </w:r>
      <w:proofErr w:type="spellStart"/>
      <w:r w:rsidRPr="00485E9D">
        <w:rPr>
          <w:rFonts w:ascii="Book Antiqua" w:eastAsia="Book Antiqua" w:hAnsi="Book Antiqua" w:cs="Book Antiqua"/>
          <w:color w:val="000000"/>
        </w:rPr>
        <w:t>mPAP</w:t>
      </w:r>
      <w:proofErr w:type="spellEnd"/>
      <w:r w:rsidRPr="00485E9D">
        <w:rPr>
          <w:rFonts w:ascii="Book Antiqua" w:eastAsia="Book Antiqua" w:hAnsi="Book Antiqua" w:cs="Book Antiqua"/>
          <w:color w:val="000000"/>
        </w:rPr>
        <w:t xml:space="preserve">) ≥ 20 mmHg at rest with right heart </w:t>
      </w:r>
      <w:proofErr w:type="gramStart"/>
      <w:r w:rsidRPr="00485E9D">
        <w:rPr>
          <w:rFonts w:ascii="Book Antiqua" w:eastAsia="Book Antiqua" w:hAnsi="Book Antiqua" w:cs="Book Antiqua"/>
          <w:color w:val="000000"/>
        </w:rPr>
        <w:t>catheterization</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2]</w:t>
      </w:r>
      <w:r w:rsidRPr="00485E9D">
        <w:rPr>
          <w:rFonts w:ascii="Book Antiqua" w:eastAsia="Book Antiqua" w:hAnsi="Book Antiqua" w:cs="Book Antiqua"/>
          <w:color w:val="000000"/>
        </w:rPr>
        <w:t xml:space="preserve">. PH affects approximately 1% of the global population, up to 10% of individuals aged ≥ 65 years, and at least 50% of patients with heart </w:t>
      </w:r>
      <w:proofErr w:type="gramStart"/>
      <w:r w:rsidRPr="00485E9D">
        <w:rPr>
          <w:rFonts w:ascii="Book Antiqua" w:eastAsia="Book Antiqua" w:hAnsi="Book Antiqua" w:cs="Book Antiqua"/>
          <w:color w:val="000000"/>
        </w:rPr>
        <w:t>failure</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3]</w:t>
      </w:r>
      <w:r w:rsidRPr="00485E9D">
        <w:rPr>
          <w:rFonts w:ascii="Book Antiqua" w:eastAsia="Book Antiqua" w:hAnsi="Book Antiqua" w:cs="Book Antiqua"/>
          <w:color w:val="000000"/>
        </w:rPr>
        <w:t>. PH has several different causes with different management and outcomes. However, PH due to hepatitis C has rarely been reported. Herein we describe a case of PH, nephrotic syndrome, and polymyositis following chronic hepatitis C infection in a 57-year-old woman.</w:t>
      </w:r>
    </w:p>
    <w:p w14:paraId="27767DAE" w14:textId="77777777" w:rsidR="00280C94" w:rsidRPr="00485E9D" w:rsidRDefault="00280C94" w:rsidP="00485E9D">
      <w:pPr>
        <w:spacing w:line="360" w:lineRule="auto"/>
        <w:ind w:firstLine="480"/>
        <w:jc w:val="both"/>
        <w:rPr>
          <w:rFonts w:ascii="Book Antiqua" w:hAnsi="Book Antiqua"/>
        </w:rPr>
      </w:pPr>
    </w:p>
    <w:p w14:paraId="07C04246"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caps/>
          <w:color w:val="000000"/>
          <w:u w:val="single"/>
        </w:rPr>
        <w:t>CASE PRESENTATION</w:t>
      </w:r>
    </w:p>
    <w:p w14:paraId="75BB2489"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i/>
          <w:color w:val="000000"/>
        </w:rPr>
        <w:lastRenderedPageBreak/>
        <w:t>Chief complaints</w:t>
      </w:r>
    </w:p>
    <w:p w14:paraId="277582F3" w14:textId="387B554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A 57-year-old Chinese woman presenting with untreated chest tightness, shortness of breath, and fatigue for 5 years and with dyspnea for 10 d was admitted to the China-Japan Union Hospital of Jilin University.</w:t>
      </w:r>
    </w:p>
    <w:p w14:paraId="622D5C66" w14:textId="77777777" w:rsidR="00280C94" w:rsidRPr="00485E9D" w:rsidRDefault="00280C94" w:rsidP="00485E9D">
      <w:pPr>
        <w:spacing w:line="360" w:lineRule="auto"/>
        <w:jc w:val="both"/>
        <w:rPr>
          <w:rFonts w:ascii="Book Antiqua" w:hAnsi="Book Antiqua"/>
        </w:rPr>
      </w:pPr>
    </w:p>
    <w:p w14:paraId="013E90C5"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i/>
          <w:color w:val="000000"/>
        </w:rPr>
        <w:t>History of present illness</w:t>
      </w:r>
    </w:p>
    <w:p w14:paraId="584495A1"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She had no precordial pain, orthopnea, or palpitation. She had no joint pain, dental ulcers, or rash.</w:t>
      </w:r>
    </w:p>
    <w:p w14:paraId="5A2D26F1" w14:textId="77777777" w:rsidR="00280C94" w:rsidRPr="00485E9D" w:rsidRDefault="00280C94" w:rsidP="00485E9D">
      <w:pPr>
        <w:spacing w:line="360" w:lineRule="auto"/>
        <w:jc w:val="both"/>
        <w:rPr>
          <w:rFonts w:ascii="Book Antiqua" w:hAnsi="Book Antiqua"/>
        </w:rPr>
      </w:pPr>
    </w:p>
    <w:p w14:paraId="113BCE9C"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i/>
          <w:color w:val="000000"/>
        </w:rPr>
        <w:t>History of past illness</w:t>
      </w:r>
    </w:p>
    <w:p w14:paraId="3E71EF18"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Forty years previously she had received an intravenous blood transfusion for a right ovariectomy. Sixteen years previously she was diagnosed with hepatitis C, nephrotic syndrome, and hypertension, but did not receive standard treatment. Five years previously she developed mild PH with pulmonary arterial pressure of 54 mmHg measured by transthoracic echocardiography, which was not treated further. Three years previously she developed severe myopathy. She was diagnosed with polymyositis and administered methylprednisolone 40 mg once a day (QD) and cyclophosphamide 50 mg QD. She lapsed into intermittent coma due to hyperemic ammonia however, thus cyclophosphamide was discontinued, and methylprednisolone 20 mg QD was initiated and has been maintained to date.</w:t>
      </w:r>
    </w:p>
    <w:p w14:paraId="33EE3CF1" w14:textId="77777777" w:rsidR="00280C94" w:rsidRPr="00485E9D" w:rsidRDefault="00280C94" w:rsidP="00485E9D">
      <w:pPr>
        <w:spacing w:line="360" w:lineRule="auto"/>
        <w:jc w:val="both"/>
        <w:rPr>
          <w:rFonts w:ascii="Book Antiqua" w:hAnsi="Book Antiqua"/>
        </w:rPr>
      </w:pPr>
    </w:p>
    <w:p w14:paraId="55A4BF7E"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i/>
          <w:color w:val="000000"/>
        </w:rPr>
        <w:t>Personal and family history</w:t>
      </w:r>
    </w:p>
    <w:p w14:paraId="2C532BBA"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She had no family history of genetically related diseases, but her daughter had hepatitis C and had been treated with interferon.</w:t>
      </w:r>
    </w:p>
    <w:p w14:paraId="0DC14814" w14:textId="77777777" w:rsidR="00280C94" w:rsidRPr="00485E9D" w:rsidRDefault="00280C94" w:rsidP="00485E9D">
      <w:pPr>
        <w:spacing w:line="360" w:lineRule="auto"/>
        <w:jc w:val="both"/>
        <w:rPr>
          <w:rFonts w:ascii="Book Antiqua" w:hAnsi="Book Antiqua"/>
        </w:rPr>
      </w:pPr>
    </w:p>
    <w:p w14:paraId="4AF6E202"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i/>
          <w:color w:val="000000"/>
        </w:rPr>
        <w:t>Physical examination</w:t>
      </w:r>
    </w:p>
    <w:p w14:paraId="7C495026"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Physical examination revealed no fever, heart rate 70 bpm, blood pressure 140/90 mmHg, O</w:t>
      </w:r>
      <w:r w:rsidRPr="00485E9D">
        <w:rPr>
          <w:rFonts w:ascii="Book Antiqua" w:eastAsia="Book Antiqua" w:hAnsi="Book Antiqua" w:cs="Book Antiqua"/>
          <w:color w:val="000000"/>
          <w:vertAlign w:val="subscript"/>
        </w:rPr>
        <w:t>2</w:t>
      </w:r>
      <w:r w:rsidRPr="00485E9D">
        <w:rPr>
          <w:rFonts w:ascii="Book Antiqua" w:eastAsia="Book Antiqua" w:hAnsi="Book Antiqua" w:cs="Book Antiqua"/>
          <w:color w:val="000000"/>
        </w:rPr>
        <w:t xml:space="preserve"> saturation 94% on room air, second heart sound accentuation, and moderate edema in both lower limbs.</w:t>
      </w:r>
    </w:p>
    <w:p w14:paraId="2394B173" w14:textId="77777777" w:rsidR="00280C94" w:rsidRPr="00485E9D" w:rsidRDefault="00280C94" w:rsidP="00485E9D">
      <w:pPr>
        <w:spacing w:line="360" w:lineRule="auto"/>
        <w:jc w:val="both"/>
        <w:rPr>
          <w:rFonts w:ascii="Book Antiqua" w:hAnsi="Book Antiqua"/>
        </w:rPr>
      </w:pPr>
    </w:p>
    <w:p w14:paraId="1A685522"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i/>
          <w:color w:val="000000"/>
        </w:rPr>
        <w:t>Laboratory examinations</w:t>
      </w:r>
    </w:p>
    <w:p w14:paraId="2F96B05A" w14:textId="2E7BCCB1"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Primary laboratory data on admission are shown in Table 1. The 6-min walking distance was 100 m.</w:t>
      </w:r>
    </w:p>
    <w:p w14:paraId="42F82C9C" w14:textId="77777777" w:rsidR="00280C94" w:rsidRPr="00485E9D" w:rsidRDefault="00280C94" w:rsidP="00485E9D">
      <w:pPr>
        <w:spacing w:line="360" w:lineRule="auto"/>
        <w:jc w:val="both"/>
        <w:rPr>
          <w:rFonts w:ascii="Book Antiqua" w:hAnsi="Book Antiqua"/>
        </w:rPr>
      </w:pPr>
    </w:p>
    <w:p w14:paraId="45D43430"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i/>
          <w:color w:val="000000"/>
        </w:rPr>
        <w:t>Imaging examinations</w:t>
      </w:r>
    </w:p>
    <w:p w14:paraId="78E2F545" w14:textId="2BE00734"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 xml:space="preserve">Muscle biopsy showed striated muscle atrophy with inflammatory cell infiltration (Figure 1A). Electrocardiography indicated a normal sinus rhythm (Figure 1B). Transthoracic echocardiography showed enlargement of the left atrium (43.7 × 45.2 × 60.0), right atrium (59.8 × 39.4), and right ventricle (49.3), </w:t>
      </w:r>
      <w:proofErr w:type="gramStart"/>
      <w:r w:rsidRPr="00485E9D">
        <w:rPr>
          <w:rFonts w:ascii="Book Antiqua" w:eastAsia="Book Antiqua" w:hAnsi="Book Antiqua" w:cs="Book Antiqua"/>
          <w:color w:val="000000"/>
        </w:rPr>
        <w:t xml:space="preserve">normal </w:t>
      </w:r>
      <w:r w:rsidR="002A3D98" w:rsidRPr="00485E9D">
        <w:rPr>
          <w:rFonts w:ascii="Book Antiqua" w:eastAsia="Book Antiqua" w:hAnsi="Book Antiqua" w:cs="Book Antiqua"/>
          <w:color w:val="000000"/>
        </w:rPr>
        <w:t xml:space="preserve"> </w:t>
      </w:r>
      <w:r w:rsidR="002A3D98" w:rsidRPr="00485E9D">
        <w:rPr>
          <w:rFonts w:ascii="Book Antiqua" w:hAnsi="Book Antiqua"/>
          <w:color w:val="000000"/>
          <w:lang w:eastAsia="zh-CN"/>
        </w:rPr>
        <w:t>left</w:t>
      </w:r>
      <w:proofErr w:type="gramEnd"/>
      <w:r w:rsidR="002A3D98" w:rsidRPr="00485E9D">
        <w:rPr>
          <w:rFonts w:ascii="Book Antiqua" w:eastAsia="Book Antiqua" w:hAnsi="Book Antiqua"/>
          <w:color w:val="000000"/>
        </w:rPr>
        <w:t xml:space="preserve"> </w:t>
      </w:r>
      <w:r w:rsidR="002A3D98" w:rsidRPr="00485E9D">
        <w:rPr>
          <w:rFonts w:ascii="Book Antiqua" w:hAnsi="Book Antiqua"/>
          <w:color w:val="000000"/>
          <w:lang w:eastAsia="zh-CN"/>
        </w:rPr>
        <w:t>ventricular</w:t>
      </w:r>
      <w:r w:rsidR="002A3D98" w:rsidRPr="00485E9D">
        <w:rPr>
          <w:rFonts w:ascii="Book Antiqua" w:eastAsia="Book Antiqua" w:hAnsi="Book Antiqua"/>
          <w:color w:val="000000"/>
        </w:rPr>
        <w:t xml:space="preserve"> </w:t>
      </w:r>
      <w:r w:rsidRPr="00485E9D">
        <w:rPr>
          <w:rFonts w:ascii="Book Antiqua" w:eastAsia="Book Antiqua" w:hAnsi="Book Antiqua" w:cs="Book Antiqua"/>
          <w:color w:val="000000"/>
        </w:rPr>
        <w:t xml:space="preserve">ejection fraction (71.3%), elevated pulmonary artery pressure (61 mmHg), and reduced diastolic function (Figure 1C-F). Chest computed tomography (CT) depicted pulmonary arterial hypertension, right atrium and right ventricle enlargement, and no parenchymal lung disease (Figure 2A-C). Pulmonary ventilation/perfusion scanning indicated no evidence of typical signs of thromboembolic disease (Figure 2D). Abdominal CT suggested normal liver size with a hepato-renal shunt and a </w:t>
      </w:r>
      <w:proofErr w:type="spellStart"/>
      <w:r w:rsidRPr="00485E9D">
        <w:rPr>
          <w:rFonts w:ascii="Book Antiqua" w:eastAsia="Book Antiqua" w:hAnsi="Book Antiqua" w:cs="Book Antiqua"/>
          <w:color w:val="000000"/>
        </w:rPr>
        <w:t>spleno</w:t>
      </w:r>
      <w:proofErr w:type="spellEnd"/>
      <w:r w:rsidRPr="00485E9D">
        <w:rPr>
          <w:rFonts w:ascii="Book Antiqua" w:eastAsia="Book Antiqua" w:hAnsi="Book Antiqua" w:cs="Book Antiqua"/>
          <w:color w:val="000000"/>
        </w:rPr>
        <w:t>-renal shunt (Figure 2E</w:t>
      </w:r>
      <w:r w:rsidR="005676A8" w:rsidRPr="00485E9D">
        <w:rPr>
          <w:rFonts w:ascii="Book Antiqua" w:eastAsia="Book Antiqua" w:hAnsi="Book Antiqua" w:cs="Book Antiqua"/>
          <w:color w:val="000000"/>
        </w:rPr>
        <w:t xml:space="preserve"> and </w:t>
      </w:r>
      <w:r w:rsidRPr="00485E9D">
        <w:rPr>
          <w:rFonts w:ascii="Book Antiqua" w:eastAsia="Book Antiqua" w:hAnsi="Book Antiqua" w:cs="Book Antiqua"/>
          <w:color w:val="000000"/>
        </w:rPr>
        <w:t xml:space="preserve">F). Right heart catheterization showed that </w:t>
      </w:r>
      <w:proofErr w:type="spellStart"/>
      <w:r w:rsidRPr="00485E9D">
        <w:rPr>
          <w:rFonts w:ascii="Book Antiqua" w:eastAsia="Book Antiqua" w:hAnsi="Book Antiqua" w:cs="Book Antiqua"/>
          <w:color w:val="000000"/>
        </w:rPr>
        <w:t>mPAP</w:t>
      </w:r>
      <w:proofErr w:type="spellEnd"/>
      <w:r w:rsidRPr="00485E9D">
        <w:rPr>
          <w:rFonts w:ascii="Book Antiqua" w:eastAsia="Book Antiqua" w:hAnsi="Book Antiqua" w:cs="Book Antiqua"/>
          <w:color w:val="000000"/>
        </w:rPr>
        <w:t xml:space="preserve"> was 55.33, pulmonary artery wedge pressure (PAWP) was 24, and pulmonary vascular resistance</w:t>
      </w:r>
      <w:r w:rsidR="005676A8" w:rsidRPr="00485E9D">
        <w:rPr>
          <w:rFonts w:ascii="Book Antiqua" w:eastAsia="Book Antiqua" w:hAnsi="Book Antiqua" w:cs="Book Antiqua"/>
          <w:color w:val="000000"/>
        </w:rPr>
        <w:t xml:space="preserve"> (PVR)</w:t>
      </w:r>
      <w:r w:rsidRPr="00485E9D">
        <w:rPr>
          <w:rFonts w:ascii="Book Antiqua" w:eastAsia="Book Antiqua" w:hAnsi="Book Antiqua" w:cs="Book Antiqua"/>
          <w:color w:val="000000"/>
        </w:rPr>
        <w:t xml:space="preserve"> was 5.13 Woods units (WU) (Table 2).</w:t>
      </w:r>
    </w:p>
    <w:p w14:paraId="35E83E1F" w14:textId="77777777" w:rsidR="00280C94" w:rsidRPr="00485E9D" w:rsidRDefault="00280C94" w:rsidP="00485E9D">
      <w:pPr>
        <w:spacing w:line="360" w:lineRule="auto"/>
        <w:jc w:val="both"/>
        <w:rPr>
          <w:rFonts w:ascii="Book Antiqua" w:hAnsi="Book Antiqua"/>
        </w:rPr>
      </w:pPr>
    </w:p>
    <w:p w14:paraId="29A3EE06"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caps/>
          <w:color w:val="000000"/>
          <w:u w:val="single"/>
        </w:rPr>
        <w:t>FINAL DIAGNOSIS</w:t>
      </w:r>
    </w:p>
    <w:p w14:paraId="10EF2FF4"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Based on the medical history, symptoms, and auxiliary examinations, a diagnosis of moderate PH, nephrotic syndrome, polymyositis, hypertension, and hepatitis C was determined.</w:t>
      </w:r>
    </w:p>
    <w:p w14:paraId="430F59F7" w14:textId="77777777" w:rsidR="00280C94" w:rsidRPr="00485E9D" w:rsidRDefault="00280C94" w:rsidP="00485E9D">
      <w:pPr>
        <w:spacing w:line="360" w:lineRule="auto"/>
        <w:jc w:val="both"/>
        <w:rPr>
          <w:rFonts w:ascii="Book Antiqua" w:hAnsi="Book Antiqua"/>
        </w:rPr>
      </w:pPr>
    </w:p>
    <w:p w14:paraId="3EFB26A8"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caps/>
          <w:color w:val="000000"/>
          <w:u w:val="single"/>
        </w:rPr>
        <w:t>TREATMENT</w:t>
      </w:r>
    </w:p>
    <w:p w14:paraId="4406D146"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 xml:space="preserve">The patient was treated with sildenafil 20 mg QD, </w:t>
      </w:r>
      <w:proofErr w:type="spellStart"/>
      <w:r w:rsidRPr="00485E9D">
        <w:rPr>
          <w:rFonts w:ascii="Book Antiqua" w:eastAsia="Book Antiqua" w:hAnsi="Book Antiqua" w:cs="Book Antiqua"/>
          <w:color w:val="000000"/>
        </w:rPr>
        <w:t>macitentan</w:t>
      </w:r>
      <w:proofErr w:type="spellEnd"/>
      <w:r w:rsidRPr="00485E9D">
        <w:rPr>
          <w:rFonts w:ascii="Book Antiqua" w:eastAsia="Book Antiqua" w:hAnsi="Book Antiqua" w:cs="Book Antiqua"/>
          <w:color w:val="000000"/>
        </w:rPr>
        <w:t xml:space="preserve"> 10 mg QD, irbesartan and hydrochlorothiazide 150 mg QD, furosemide 20 mg QD, and methylprednisolone 80 mg QD with the dose gradually reduced to 20 mg QD. Due to suspected hepatitis C-</w:t>
      </w:r>
      <w:r w:rsidRPr="00485E9D">
        <w:rPr>
          <w:rFonts w:ascii="Book Antiqua" w:eastAsia="Book Antiqua" w:hAnsi="Book Antiqua" w:cs="Book Antiqua"/>
          <w:color w:val="000000"/>
        </w:rPr>
        <w:lastRenderedPageBreak/>
        <w:t>induced multiple organ injury the patient was referred to the gastroenterology department for further assessment of liver disease. There was no evidence of a liver tumor. Liver stiffness as evaluated by transient elastography was 8.3 kPa. Hepatitis C antibody was 6.8 S/CO, but serum tests were negative for HCV RNA. Therefore, she was not prescribed antiviral therapy.</w:t>
      </w:r>
    </w:p>
    <w:p w14:paraId="549746E4" w14:textId="77777777" w:rsidR="00280C94" w:rsidRPr="00485E9D" w:rsidRDefault="00280C94" w:rsidP="00485E9D">
      <w:pPr>
        <w:spacing w:line="360" w:lineRule="auto"/>
        <w:jc w:val="both"/>
        <w:rPr>
          <w:rFonts w:ascii="Book Antiqua" w:hAnsi="Book Antiqua"/>
        </w:rPr>
      </w:pPr>
    </w:p>
    <w:p w14:paraId="4A877836"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caps/>
          <w:color w:val="000000"/>
          <w:u w:val="single"/>
        </w:rPr>
        <w:t>OUTCOME AND FOLLOW-UP</w:t>
      </w:r>
    </w:p>
    <w:p w14:paraId="4A1B9239" w14:textId="7433FD0C"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At the 3-mo follow up the patient’s dyspnea was dramatically improved and the 6-min walking distance was 300 m and pulmonary artery pressure drops to 50 mmHg.</w:t>
      </w:r>
    </w:p>
    <w:p w14:paraId="1EC5700C" w14:textId="77777777" w:rsidR="00280C94" w:rsidRPr="00485E9D" w:rsidRDefault="00280C94" w:rsidP="00485E9D">
      <w:pPr>
        <w:spacing w:line="360" w:lineRule="auto"/>
        <w:jc w:val="both"/>
        <w:rPr>
          <w:rFonts w:ascii="Book Antiqua" w:hAnsi="Book Antiqua"/>
        </w:rPr>
      </w:pPr>
    </w:p>
    <w:p w14:paraId="17683FF3"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caps/>
          <w:color w:val="000000"/>
          <w:u w:val="single"/>
        </w:rPr>
        <w:t>DISCUSSION</w:t>
      </w:r>
    </w:p>
    <w:p w14:paraId="1569FA9D" w14:textId="08ECBAC5"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HCV infection should be considered a systemic disease which is often associated with many extrahepatic manifestations. According to different studies, 40</w:t>
      </w:r>
      <w:r w:rsidR="005676A8" w:rsidRPr="00485E9D">
        <w:rPr>
          <w:rFonts w:ascii="Book Antiqua" w:eastAsia="Book Antiqua" w:hAnsi="Book Antiqua" w:cs="Book Antiqua"/>
          <w:color w:val="000000"/>
        </w:rPr>
        <w:t>%</w:t>
      </w:r>
      <w:r w:rsidRPr="00485E9D">
        <w:rPr>
          <w:rFonts w:ascii="Book Antiqua" w:eastAsia="Book Antiqua" w:hAnsi="Book Antiqua" w:cs="Book Antiqua"/>
          <w:color w:val="000000"/>
        </w:rPr>
        <w:t xml:space="preserve">-80% of patients infected with HCV develop at least one extrahepatic </w:t>
      </w:r>
      <w:proofErr w:type="gramStart"/>
      <w:r w:rsidRPr="00485E9D">
        <w:rPr>
          <w:rFonts w:ascii="Book Antiqua" w:eastAsia="Book Antiqua" w:hAnsi="Book Antiqua" w:cs="Book Antiqua"/>
          <w:color w:val="000000"/>
        </w:rPr>
        <w:t>manifestation</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4]</w:t>
      </w:r>
      <w:r w:rsidRPr="00485E9D">
        <w:rPr>
          <w:rFonts w:ascii="Book Antiqua" w:eastAsia="Book Antiqua" w:hAnsi="Book Antiqua" w:cs="Book Antiqua"/>
          <w:color w:val="000000"/>
        </w:rPr>
        <w:t>. However, PH associated with HCV is relatively rare.</w:t>
      </w:r>
    </w:p>
    <w:p w14:paraId="1DC00864" w14:textId="702B46E0" w:rsidR="00280C94" w:rsidRPr="00485E9D" w:rsidRDefault="00280C94" w:rsidP="00485E9D">
      <w:pPr>
        <w:spacing w:line="360" w:lineRule="auto"/>
        <w:ind w:firstLine="480"/>
        <w:jc w:val="both"/>
        <w:rPr>
          <w:rFonts w:ascii="Book Antiqua" w:hAnsi="Book Antiqua"/>
        </w:rPr>
      </w:pPr>
      <w:r w:rsidRPr="00485E9D">
        <w:rPr>
          <w:rFonts w:ascii="Book Antiqua" w:eastAsia="Book Antiqua" w:hAnsi="Book Antiqua" w:cs="Book Antiqua"/>
          <w:color w:val="000000"/>
        </w:rPr>
        <w:t xml:space="preserve">PH is divided into five clinical subgroups; pulmonary arterial hypertension (PAH), PH associated with left heart disease, PH associated with chronic lung disease and/or hypoxia, chronic thromboembolic, and PH with unclear and/or multifactorial mechanisms. Pre-capillary PH is hemodynamically defined as </w:t>
      </w:r>
      <w:proofErr w:type="spellStart"/>
      <w:r w:rsidRPr="00485E9D">
        <w:rPr>
          <w:rFonts w:ascii="Book Antiqua" w:eastAsia="Book Antiqua" w:hAnsi="Book Antiqua" w:cs="Book Antiqua"/>
          <w:color w:val="000000"/>
        </w:rPr>
        <w:t>mPAP</w:t>
      </w:r>
      <w:proofErr w:type="spellEnd"/>
      <w:r w:rsidRPr="00485E9D">
        <w:rPr>
          <w:rFonts w:ascii="Book Antiqua" w:eastAsia="Book Antiqua" w:hAnsi="Book Antiqua" w:cs="Book Antiqua"/>
          <w:color w:val="000000"/>
        </w:rPr>
        <w:t xml:space="preserve"> &gt; 20 mmHg, PAWP ≤</w:t>
      </w:r>
      <w:r w:rsidR="005676A8" w:rsidRPr="00485E9D">
        <w:rPr>
          <w:rFonts w:ascii="Book Antiqua" w:eastAsia="Book Antiqua" w:hAnsi="Book Antiqua" w:cs="Book Antiqua"/>
          <w:color w:val="000000"/>
        </w:rPr>
        <w:t xml:space="preserve"> </w:t>
      </w:r>
      <w:r w:rsidRPr="00485E9D">
        <w:rPr>
          <w:rFonts w:ascii="Book Antiqua" w:eastAsia="Book Antiqua" w:hAnsi="Book Antiqua" w:cs="Book Antiqua"/>
          <w:color w:val="000000"/>
        </w:rPr>
        <w:t xml:space="preserve">15 mmHg, and PVR &gt; 2 WU. PAWP &gt; 15 mmHg is the threshold of post-capillary PH. PVR is used to distinguish patients with post-capillary PH who have significant components of pre-capillary PH (PVR &gt; 2 WU, combined with post-capillary and pre-capillary PH; </w:t>
      </w:r>
      <w:proofErr w:type="spellStart"/>
      <w:r w:rsidRPr="00485E9D">
        <w:rPr>
          <w:rFonts w:ascii="Book Antiqua" w:eastAsia="Book Antiqua" w:hAnsi="Book Antiqua" w:cs="Book Antiqua"/>
          <w:color w:val="000000"/>
        </w:rPr>
        <w:t>CpcPH</w:t>
      </w:r>
      <w:proofErr w:type="spellEnd"/>
      <w:r w:rsidRPr="00485E9D">
        <w:rPr>
          <w:rFonts w:ascii="Book Antiqua" w:eastAsia="Book Antiqua" w:hAnsi="Book Antiqua" w:cs="Book Antiqua"/>
          <w:color w:val="000000"/>
        </w:rPr>
        <w:t xml:space="preserve">) from those who do not (PVR ≤ 2 WU, isolated post-capillary </w:t>
      </w:r>
      <w:proofErr w:type="gramStart"/>
      <w:r w:rsidRPr="00485E9D">
        <w:rPr>
          <w:rFonts w:ascii="Book Antiqua" w:eastAsia="Book Antiqua" w:hAnsi="Book Antiqua" w:cs="Book Antiqua"/>
          <w:color w:val="000000"/>
        </w:rPr>
        <w:t>PH)</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5]</w:t>
      </w:r>
      <w:r w:rsidRPr="00485E9D">
        <w:rPr>
          <w:rFonts w:ascii="Book Antiqua" w:eastAsia="Book Antiqua" w:hAnsi="Book Antiqua" w:cs="Book Antiqua"/>
          <w:color w:val="000000"/>
        </w:rPr>
        <w:t xml:space="preserve">. The current patient had no relevant family history to support a heritable cause of PH. Valvular/congenital heart diseases, lung diseases, chronic pulmonary artery obstruction, and human immunodeficiency virus infection were systemically eliminated </w:t>
      </w:r>
      <w:r w:rsidRPr="00485E9D">
        <w:rPr>
          <w:rFonts w:ascii="Book Antiqua" w:eastAsia="Book Antiqua" w:hAnsi="Book Antiqua" w:cs="Book Antiqua"/>
          <w:i/>
          <w:iCs/>
          <w:color w:val="000000"/>
        </w:rPr>
        <w:t>via</w:t>
      </w:r>
      <w:r w:rsidRPr="00485E9D">
        <w:rPr>
          <w:rFonts w:ascii="Book Antiqua" w:eastAsia="Book Antiqua" w:hAnsi="Book Antiqua" w:cs="Book Antiqua"/>
          <w:color w:val="000000"/>
        </w:rPr>
        <w:t xml:space="preserve"> relevant tests. Drugs were also unlikely to have caused her PH. The onset of PH predated the polymyositis, and connective tissue disease could </w:t>
      </w:r>
      <w:r w:rsidRPr="00485E9D">
        <w:rPr>
          <w:rFonts w:ascii="Book Antiqua" w:eastAsia="Book Antiqua" w:hAnsi="Book Antiqua" w:cs="Book Antiqua"/>
          <w:color w:val="000000"/>
        </w:rPr>
        <w:lastRenderedPageBreak/>
        <w:t>also be excluded as a cause of PH. Thus, the possibility remained that PH associated with portal hypertension was due to chronic hepatitis C.</w:t>
      </w:r>
    </w:p>
    <w:p w14:paraId="6B0EB65F" w14:textId="0608A3DF" w:rsidR="00280C94" w:rsidRPr="00485E9D" w:rsidRDefault="00280C94" w:rsidP="00485E9D">
      <w:pPr>
        <w:spacing w:line="360" w:lineRule="auto"/>
        <w:ind w:firstLine="480"/>
        <w:jc w:val="both"/>
        <w:rPr>
          <w:rFonts w:ascii="Book Antiqua" w:hAnsi="Book Antiqua"/>
        </w:rPr>
      </w:pPr>
      <w:r w:rsidRPr="00485E9D">
        <w:rPr>
          <w:rFonts w:ascii="Book Antiqua" w:eastAsia="Book Antiqua" w:hAnsi="Book Antiqua" w:cs="Book Antiqua"/>
          <w:color w:val="000000"/>
        </w:rPr>
        <w:t>Portal PH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is a well-known serious complication of portal hypertension in chronic liver disease. According to statistics,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occurs in 1%–2% of patients with liver disease and portal </w:t>
      </w:r>
      <w:proofErr w:type="gramStart"/>
      <w:r w:rsidRPr="00485E9D">
        <w:rPr>
          <w:rFonts w:ascii="Book Antiqua" w:eastAsia="Book Antiqua" w:hAnsi="Book Antiqua" w:cs="Book Antiqua"/>
          <w:color w:val="000000"/>
        </w:rPr>
        <w:t>hypertension</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6]</w:t>
      </w:r>
      <w:r w:rsidRPr="00485E9D">
        <w:rPr>
          <w:rFonts w:ascii="Book Antiqua" w:eastAsia="Book Antiqua" w:hAnsi="Book Antiqua" w:cs="Book Antiqua"/>
          <w:color w:val="000000"/>
        </w:rPr>
        <w:t xml:space="preserve">. The incidence of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is higher in patients with HCV-related cirrhosis. In PAH registry studies,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patients accounted for 5%–15% of PAH </w:t>
      </w:r>
      <w:proofErr w:type="gramStart"/>
      <w:r w:rsidRPr="00485E9D">
        <w:rPr>
          <w:rFonts w:ascii="Book Antiqua" w:eastAsia="Book Antiqua" w:hAnsi="Book Antiqua" w:cs="Book Antiqua"/>
          <w:color w:val="000000"/>
        </w:rPr>
        <w:t>patients</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7-9]</w:t>
      </w:r>
      <w:r w:rsidRPr="00485E9D">
        <w:rPr>
          <w:rFonts w:ascii="Book Antiqua" w:eastAsia="Book Antiqua" w:hAnsi="Book Antiqua" w:cs="Book Antiqua"/>
          <w:color w:val="000000"/>
        </w:rPr>
        <w:t xml:space="preserve">. Hemodynamically, patients with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had significantly higher cardiac output and lower systemic and </w:t>
      </w:r>
      <w:r w:rsidR="005676A8" w:rsidRPr="00485E9D">
        <w:rPr>
          <w:rFonts w:ascii="Book Antiqua" w:eastAsia="Book Antiqua" w:hAnsi="Book Antiqua" w:cs="Book Antiqua"/>
          <w:color w:val="000000"/>
        </w:rPr>
        <w:t>PVR</w:t>
      </w:r>
      <w:r w:rsidRPr="00485E9D">
        <w:rPr>
          <w:rFonts w:ascii="Book Antiqua" w:eastAsia="Book Antiqua" w:hAnsi="Book Antiqua" w:cs="Book Antiqua"/>
          <w:color w:val="000000"/>
        </w:rPr>
        <w:t xml:space="preserve"> than patients with idiopathic </w:t>
      </w:r>
      <w:proofErr w:type="gramStart"/>
      <w:r w:rsidRPr="00485E9D">
        <w:rPr>
          <w:rFonts w:ascii="Book Antiqua" w:eastAsia="Book Antiqua" w:hAnsi="Book Antiqua" w:cs="Book Antiqua"/>
          <w:color w:val="000000"/>
        </w:rPr>
        <w:t>PH</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10]</w:t>
      </w:r>
      <w:r w:rsidRPr="00485E9D">
        <w:rPr>
          <w:rFonts w:ascii="Book Antiqua" w:eastAsia="Book Antiqua" w:hAnsi="Book Antiqua" w:cs="Book Antiqua"/>
          <w:color w:val="000000"/>
        </w:rPr>
        <w:t xml:space="preserve">. The diagnosis of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is based on the presence of otherwise unexplained pre-capillary PH in patients with portal hypertension or a portosystemic </w:t>
      </w:r>
      <w:proofErr w:type="gramStart"/>
      <w:r w:rsidRPr="00485E9D">
        <w:rPr>
          <w:rFonts w:ascii="Book Antiqua" w:eastAsia="Book Antiqua" w:hAnsi="Book Antiqua" w:cs="Book Antiqua"/>
          <w:color w:val="000000"/>
        </w:rPr>
        <w:t>shunt</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5]</w:t>
      </w:r>
      <w:r w:rsidRPr="00485E9D">
        <w:rPr>
          <w:rFonts w:ascii="Book Antiqua" w:eastAsia="Book Antiqua" w:hAnsi="Book Antiqua" w:cs="Book Antiqua"/>
          <w:color w:val="000000"/>
        </w:rPr>
        <w:t xml:space="preserve">. In patients with an established diagnosis of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treatment should follow the same general principles as in other patients with PAH. PAH medications can affect gas exchange, which may deteriorate with vasodilators in patients with </w:t>
      </w:r>
      <w:proofErr w:type="spellStart"/>
      <w:proofErr w:type="gram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11]</w:t>
      </w:r>
      <w:r w:rsidRPr="00485E9D">
        <w:rPr>
          <w:rFonts w:ascii="Book Antiqua" w:eastAsia="Book Antiqua" w:hAnsi="Book Antiqua" w:cs="Book Antiqua"/>
          <w:color w:val="000000"/>
        </w:rPr>
        <w:t xml:space="preserve">. Various case series support the use of approved PAH medication in patients with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The survival and prognostic factors in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remain controversial and are still poorly studied in the current era of PH </w:t>
      </w:r>
      <w:proofErr w:type="gramStart"/>
      <w:r w:rsidRPr="00485E9D">
        <w:rPr>
          <w:rFonts w:ascii="Book Antiqua" w:eastAsia="Book Antiqua" w:hAnsi="Book Antiqua" w:cs="Book Antiqua"/>
          <w:color w:val="000000"/>
        </w:rPr>
        <w:t>management</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7,12,13]</w:t>
      </w:r>
      <w:r w:rsidRPr="00485E9D">
        <w:rPr>
          <w:rFonts w:ascii="Book Antiqua" w:eastAsia="Book Antiqua" w:hAnsi="Book Antiqua" w:cs="Book Antiqua"/>
          <w:color w:val="000000"/>
        </w:rPr>
        <w:t xml:space="preserve">. The current patient had a history of HCV infection, mild liver fibrosis, and hepato-renal shunt, thus the diagnosis of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was considered. The results of right heart catheterization in the present patient were consistent with </w:t>
      </w:r>
      <w:proofErr w:type="spellStart"/>
      <w:r w:rsidRPr="00485E9D">
        <w:rPr>
          <w:rFonts w:ascii="Book Antiqua" w:eastAsia="Book Antiqua" w:hAnsi="Book Antiqua" w:cs="Book Antiqua"/>
          <w:color w:val="000000"/>
        </w:rPr>
        <w:t>CpcPH</w:t>
      </w:r>
      <w:proofErr w:type="spellEnd"/>
      <w:r w:rsidRPr="00485E9D">
        <w:rPr>
          <w:rFonts w:ascii="Book Antiqua" w:eastAsia="Book Antiqua" w:hAnsi="Book Antiqua" w:cs="Book Antiqua"/>
          <w:color w:val="000000"/>
        </w:rPr>
        <w:t xml:space="preserve">, considering that there may have been other factors involved in PH, not only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xml:space="preserve">. The patient had a history of hypertension with left atrium and right atrium enlargement, and the N-terminal-pro B-type natriuretic peptide was elevated. Therefore, heart failure with preserved ejection fraction was involved in PH. Sildenafil, </w:t>
      </w:r>
      <w:proofErr w:type="spellStart"/>
      <w:r w:rsidRPr="00485E9D">
        <w:rPr>
          <w:rFonts w:ascii="Book Antiqua" w:eastAsia="Book Antiqua" w:hAnsi="Book Antiqua" w:cs="Book Antiqua"/>
          <w:color w:val="000000"/>
        </w:rPr>
        <w:t>macitentan</w:t>
      </w:r>
      <w:proofErr w:type="spellEnd"/>
      <w:r w:rsidRPr="00485E9D">
        <w:rPr>
          <w:rFonts w:ascii="Book Antiqua" w:eastAsia="Book Antiqua" w:hAnsi="Book Antiqua" w:cs="Book Antiqua"/>
          <w:color w:val="000000"/>
        </w:rPr>
        <w:t>, diuretics, and angiotensin receptor blocker were prescribed. Short-term follow-up indicated improvement in respiratory status and increased activity tolerance. Confirmation of further efficacy requires long-term follow-up.</w:t>
      </w:r>
    </w:p>
    <w:p w14:paraId="2E7756BF" w14:textId="7622B372" w:rsidR="00280C94" w:rsidRPr="00485E9D" w:rsidRDefault="00280C94" w:rsidP="00485E9D">
      <w:pPr>
        <w:spacing w:line="360" w:lineRule="auto"/>
        <w:ind w:firstLine="480"/>
        <w:jc w:val="both"/>
        <w:rPr>
          <w:rFonts w:ascii="Book Antiqua" w:hAnsi="Book Antiqua"/>
        </w:rPr>
      </w:pPr>
      <w:r w:rsidRPr="00485E9D">
        <w:rPr>
          <w:rFonts w:ascii="Book Antiqua" w:eastAsia="Book Antiqua" w:hAnsi="Book Antiqua" w:cs="Book Antiqua"/>
          <w:color w:val="000000"/>
        </w:rPr>
        <w:t xml:space="preserve">What is intriguing in the current case is the coexistence of PH, nephrotic syndrome, and polymyositis in a chronic hepatitis C patient, which is reported herein for the first time to our knowledge. Increasing epidemiological evidence indicates an association between HCV infection and renal disease, with membranoproliferative </w:t>
      </w:r>
      <w:r w:rsidRPr="00485E9D">
        <w:rPr>
          <w:rFonts w:ascii="Book Antiqua" w:eastAsia="Book Antiqua" w:hAnsi="Book Antiqua" w:cs="Book Antiqua"/>
          <w:color w:val="000000"/>
        </w:rPr>
        <w:lastRenderedPageBreak/>
        <w:t xml:space="preserve">glomerulonephritis and membranous nephropathy being the most </w:t>
      </w:r>
      <w:proofErr w:type="gramStart"/>
      <w:r w:rsidRPr="00485E9D">
        <w:rPr>
          <w:rFonts w:ascii="Book Antiqua" w:eastAsia="Book Antiqua" w:hAnsi="Book Antiqua" w:cs="Book Antiqua"/>
          <w:color w:val="000000"/>
        </w:rPr>
        <w:t>common</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14]</w:t>
      </w:r>
      <w:r w:rsidRPr="00485E9D">
        <w:rPr>
          <w:rFonts w:ascii="Book Antiqua" w:eastAsia="Book Antiqua" w:hAnsi="Book Antiqua" w:cs="Book Antiqua"/>
          <w:color w:val="000000"/>
        </w:rPr>
        <w:t xml:space="preserve">. The main clinical manifestations of nephrotic syndrome in HCV-infected patients are proteinuria and hypoalbuminemia, with or without a reduced glomerular filtration rate. Treatments include antiviral and nonspecific immunosuppressive </w:t>
      </w:r>
      <w:proofErr w:type="gramStart"/>
      <w:r w:rsidRPr="00485E9D">
        <w:rPr>
          <w:rFonts w:ascii="Book Antiqua" w:eastAsia="Book Antiqua" w:hAnsi="Book Antiqua" w:cs="Book Antiqua"/>
          <w:color w:val="000000"/>
        </w:rPr>
        <w:t>therapy</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15]</w:t>
      </w:r>
      <w:r w:rsidRPr="00485E9D">
        <w:rPr>
          <w:rFonts w:ascii="Book Antiqua" w:eastAsia="Book Antiqua" w:hAnsi="Book Antiqua" w:cs="Book Antiqua"/>
          <w:color w:val="000000"/>
        </w:rPr>
        <w:t xml:space="preserve">, but their efficacy and safety are controversial. HCV infection is often associated with autoimmune diseases such as cryoglobulinemia, rheumatoid arthritis, Sjogren’s syndrome, systemic lupus erythematosus, dermatomyositis, and </w:t>
      </w:r>
      <w:proofErr w:type="gramStart"/>
      <w:r w:rsidRPr="00485E9D">
        <w:rPr>
          <w:rFonts w:ascii="Book Antiqua" w:eastAsia="Book Antiqua" w:hAnsi="Book Antiqua" w:cs="Book Antiqua"/>
          <w:color w:val="000000"/>
        </w:rPr>
        <w:t>polymyositis</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1,16-18]</w:t>
      </w:r>
      <w:r w:rsidRPr="00485E9D">
        <w:rPr>
          <w:rFonts w:ascii="Book Antiqua" w:eastAsia="Book Antiqua" w:hAnsi="Book Antiqua" w:cs="Book Antiqua"/>
          <w:color w:val="000000"/>
        </w:rPr>
        <w:t xml:space="preserve">. Most of these diseases appear to be related to virus-induced non-specific activation of the immune system, including autoantibody production, cryoglobulinemia, autoimmune thyroid disorders, and B cell </w:t>
      </w:r>
      <w:proofErr w:type="gramStart"/>
      <w:r w:rsidRPr="00485E9D">
        <w:rPr>
          <w:rFonts w:ascii="Book Antiqua" w:eastAsia="Book Antiqua" w:hAnsi="Book Antiqua" w:cs="Book Antiqua"/>
          <w:color w:val="000000"/>
        </w:rPr>
        <w:t>lymphomas</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19]</w:t>
      </w:r>
      <w:r w:rsidRPr="00485E9D">
        <w:rPr>
          <w:rFonts w:ascii="Book Antiqua" w:eastAsia="Book Antiqua" w:hAnsi="Book Antiqua" w:cs="Book Antiqua"/>
          <w:color w:val="000000"/>
        </w:rPr>
        <w:t xml:space="preserve">. Although most data are based on small series and case reports, the association between chronic HCV infection and systemic autoimmune disease has received increasing attention. The exact etiology is unknown, but interaction between viral infection and autoimmune responses is thought to be one of the mechanisms involved. Chronic HCV infection should be considered as the cause of polymyositis if no other etiology is found. The diagnosis and treatment of HCV-associated autoimmune features has become a clinical challenge in patients with HCV infection. There are few reports on the outcome of corticosteroid treatment in patients with chronic HCV infection. Several studies have described rapid progression of liver disease after immunosuppression therapy in patients with chronic HCV </w:t>
      </w:r>
      <w:proofErr w:type="gramStart"/>
      <w:r w:rsidRPr="00485E9D">
        <w:rPr>
          <w:rFonts w:ascii="Book Antiqua" w:eastAsia="Book Antiqua" w:hAnsi="Book Antiqua" w:cs="Book Antiqua"/>
          <w:color w:val="000000"/>
        </w:rPr>
        <w:t>infection</w:t>
      </w:r>
      <w:r w:rsidRPr="00485E9D">
        <w:rPr>
          <w:rFonts w:ascii="Book Antiqua" w:eastAsia="Book Antiqua" w:hAnsi="Book Antiqua" w:cs="Book Antiqua"/>
          <w:color w:val="000000"/>
          <w:vertAlign w:val="superscript"/>
        </w:rPr>
        <w:t>[</w:t>
      </w:r>
      <w:proofErr w:type="gramEnd"/>
      <w:r w:rsidRPr="00485E9D">
        <w:rPr>
          <w:rFonts w:ascii="Book Antiqua" w:eastAsia="Book Antiqua" w:hAnsi="Book Antiqua" w:cs="Book Antiqua"/>
          <w:color w:val="000000"/>
          <w:vertAlign w:val="superscript"/>
        </w:rPr>
        <w:t>20]</w:t>
      </w:r>
      <w:r w:rsidRPr="00485E9D">
        <w:rPr>
          <w:rFonts w:ascii="Book Antiqua" w:eastAsia="Book Antiqua" w:hAnsi="Book Antiqua" w:cs="Book Antiqua"/>
          <w:color w:val="000000"/>
        </w:rPr>
        <w:t xml:space="preserve">. The current patient’s nephrotic syndrome and polymyositis may have been caused by chronic HCV infection </w:t>
      </w:r>
      <w:r w:rsidRPr="00485E9D">
        <w:rPr>
          <w:rFonts w:ascii="Book Antiqua" w:eastAsia="Book Antiqua" w:hAnsi="Book Antiqua" w:cs="Book Antiqua"/>
          <w:i/>
          <w:iCs/>
          <w:color w:val="000000"/>
        </w:rPr>
        <w:t>via</w:t>
      </w:r>
      <w:r w:rsidRPr="00485E9D">
        <w:rPr>
          <w:rFonts w:ascii="Book Antiqua" w:eastAsia="Book Antiqua" w:hAnsi="Book Antiqua" w:cs="Book Antiqua"/>
          <w:color w:val="000000"/>
        </w:rPr>
        <w:t xml:space="preserve"> an autoimmune mechanism. The patient was initially treated with methylprednisolone and cyclophosphamide at the time of her polymyositis diagnosis. However, cyclophosphamide was discontinued and methylprednisolone was reduced because of her repeated episodes of abnormal behavior and coma due to hyperammonemia.</w:t>
      </w:r>
    </w:p>
    <w:p w14:paraId="33479728" w14:textId="77777777" w:rsidR="00280C94" w:rsidRPr="00485E9D" w:rsidRDefault="00280C94" w:rsidP="00485E9D">
      <w:pPr>
        <w:spacing w:line="360" w:lineRule="auto"/>
        <w:ind w:firstLine="480"/>
        <w:jc w:val="both"/>
        <w:rPr>
          <w:rFonts w:ascii="Book Antiqua" w:hAnsi="Book Antiqua"/>
        </w:rPr>
      </w:pPr>
      <w:r w:rsidRPr="00485E9D">
        <w:rPr>
          <w:rFonts w:ascii="Book Antiqua" w:eastAsia="Book Antiqua" w:hAnsi="Book Antiqua" w:cs="Book Antiqua"/>
          <w:color w:val="000000"/>
        </w:rPr>
        <w:t xml:space="preserve">The optimal treatment strategy for hepatitis C-related extrahepatic manifestations remains to be determined. Due to the limited data available, more information is needed before definitive therapeutic recommendations can be established. The guidelines for treatment of HCV-related extrahepatic manifestations should be based on </w:t>
      </w:r>
      <w:r w:rsidRPr="00485E9D">
        <w:rPr>
          <w:rFonts w:ascii="Book Antiqua" w:eastAsia="Book Antiqua" w:hAnsi="Book Antiqua" w:cs="Book Antiqua"/>
          <w:color w:val="000000"/>
        </w:rPr>
        <w:lastRenderedPageBreak/>
        <w:t>clinical features rather than underlying pathogenic mechanisms. Because of the poor prognosis and high mortality associated with these manifestations, the establishment of a safe and effective regimen for the therapy of HCV-related extrahepatic features requires further investigation.</w:t>
      </w:r>
    </w:p>
    <w:p w14:paraId="5C7EB518" w14:textId="77777777" w:rsidR="00280C94" w:rsidRPr="00485E9D" w:rsidRDefault="00280C94" w:rsidP="00485E9D">
      <w:pPr>
        <w:spacing w:line="360" w:lineRule="auto"/>
        <w:ind w:firstLine="480"/>
        <w:jc w:val="both"/>
        <w:rPr>
          <w:rFonts w:ascii="Book Antiqua" w:hAnsi="Book Antiqua"/>
        </w:rPr>
      </w:pPr>
    </w:p>
    <w:p w14:paraId="03F63237"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b/>
          <w:caps/>
          <w:color w:val="000000"/>
          <w:u w:val="single"/>
        </w:rPr>
        <w:t>CONCLUSION</w:t>
      </w:r>
    </w:p>
    <w:p w14:paraId="16F108F4" w14:textId="77777777" w:rsidR="00280C94" w:rsidRPr="00485E9D" w:rsidRDefault="00280C94" w:rsidP="00485E9D">
      <w:pPr>
        <w:spacing w:line="360" w:lineRule="auto"/>
        <w:jc w:val="both"/>
        <w:rPr>
          <w:rFonts w:ascii="Book Antiqua" w:hAnsi="Book Antiqua"/>
        </w:rPr>
      </w:pPr>
      <w:r w:rsidRPr="00485E9D">
        <w:rPr>
          <w:rFonts w:ascii="Book Antiqua" w:eastAsia="Book Antiqua" w:hAnsi="Book Antiqua" w:cs="Book Antiqua"/>
          <w:color w:val="000000"/>
        </w:rPr>
        <w:t xml:space="preserve">Herein we have described a case of chronic hepatitis C with coexisting </w:t>
      </w:r>
      <w:proofErr w:type="spellStart"/>
      <w:r w:rsidRPr="00485E9D">
        <w:rPr>
          <w:rFonts w:ascii="Book Antiqua" w:eastAsia="Book Antiqua" w:hAnsi="Book Antiqua" w:cs="Book Antiqua"/>
          <w:color w:val="000000"/>
        </w:rPr>
        <w:t>PoPH</w:t>
      </w:r>
      <w:proofErr w:type="spellEnd"/>
      <w:r w:rsidRPr="00485E9D">
        <w:rPr>
          <w:rFonts w:ascii="Book Antiqua" w:eastAsia="Book Antiqua" w:hAnsi="Book Antiqua" w:cs="Book Antiqua"/>
          <w:color w:val="000000"/>
        </w:rPr>
        <w:t>, nephrotic syndrome, and polymyositis. Increasing evidence supports a relationship between hepatitis C infection and diverse extrahepatic manifestations, but it is very rare to have multiple different extrahepatic manifestations in a single patient. To our knowledge, this is the first reported case. The exact mechanism by which hepatitis C mediated the development of diverse extrahepatic manifestations remains unclear. Further research on the specific mechanism involved is needed, to facilitated the development of safer and more effective treatment plans.</w:t>
      </w:r>
    </w:p>
    <w:p w14:paraId="37F1291F" w14:textId="77777777" w:rsidR="00280C94" w:rsidRPr="00485E9D" w:rsidRDefault="00280C94" w:rsidP="00485E9D">
      <w:pPr>
        <w:spacing w:line="360" w:lineRule="auto"/>
        <w:jc w:val="both"/>
        <w:rPr>
          <w:rFonts w:ascii="Book Antiqua" w:hAnsi="Book Antiqua"/>
        </w:rPr>
      </w:pPr>
    </w:p>
    <w:p w14:paraId="19009D03"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REFERENCES</w:t>
      </w:r>
    </w:p>
    <w:p w14:paraId="47944346"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 </w:t>
      </w:r>
      <w:r w:rsidRPr="00485E9D">
        <w:rPr>
          <w:rFonts w:ascii="Book Antiqua" w:eastAsia="Book Antiqua" w:hAnsi="Book Antiqua" w:cs="Book Antiqua"/>
          <w:b/>
          <w:bCs/>
        </w:rPr>
        <w:t>Ramos-Casals M</w:t>
      </w:r>
      <w:r w:rsidRPr="00485E9D">
        <w:rPr>
          <w:rFonts w:ascii="Book Antiqua" w:eastAsia="Book Antiqua" w:hAnsi="Book Antiqua" w:cs="Book Antiqua"/>
        </w:rPr>
        <w:t xml:space="preserve">, Trejo O, García-Carrasco M, Font J. Therapeutic management of extrahepatic manifestations in patients with chronic hepatitis C virus infection. </w:t>
      </w:r>
      <w:r w:rsidRPr="00485E9D">
        <w:rPr>
          <w:rFonts w:ascii="Book Antiqua" w:eastAsia="Book Antiqua" w:hAnsi="Book Antiqua" w:cs="Book Antiqua"/>
          <w:i/>
          <w:iCs/>
        </w:rPr>
        <w:t>Rheumatology (Oxford)</w:t>
      </w:r>
      <w:r w:rsidRPr="00485E9D">
        <w:rPr>
          <w:rFonts w:ascii="Book Antiqua" w:eastAsia="Book Antiqua" w:hAnsi="Book Antiqua" w:cs="Book Antiqua"/>
        </w:rPr>
        <w:t xml:space="preserve"> 2003; </w:t>
      </w:r>
      <w:r w:rsidRPr="00485E9D">
        <w:rPr>
          <w:rFonts w:ascii="Book Antiqua" w:eastAsia="Book Antiqua" w:hAnsi="Book Antiqua" w:cs="Book Antiqua"/>
          <w:b/>
          <w:bCs/>
        </w:rPr>
        <w:t>42</w:t>
      </w:r>
      <w:r w:rsidRPr="00485E9D">
        <w:rPr>
          <w:rFonts w:ascii="Book Antiqua" w:eastAsia="Book Antiqua" w:hAnsi="Book Antiqua" w:cs="Book Antiqua"/>
        </w:rPr>
        <w:t>: 818-828 [PMID: 12730523 DOI: 10.1093/rheumatology/keg299]</w:t>
      </w:r>
    </w:p>
    <w:p w14:paraId="1DE59D56"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2 </w:t>
      </w:r>
      <w:proofErr w:type="spellStart"/>
      <w:r w:rsidRPr="00485E9D">
        <w:rPr>
          <w:rFonts w:ascii="Book Antiqua" w:eastAsia="Book Antiqua" w:hAnsi="Book Antiqua" w:cs="Book Antiqua"/>
          <w:b/>
          <w:bCs/>
        </w:rPr>
        <w:t>Simonneau</w:t>
      </w:r>
      <w:proofErr w:type="spellEnd"/>
      <w:r w:rsidRPr="00485E9D">
        <w:rPr>
          <w:rFonts w:ascii="Book Antiqua" w:eastAsia="Book Antiqua" w:hAnsi="Book Antiqua" w:cs="Book Antiqua"/>
          <w:b/>
          <w:bCs/>
        </w:rPr>
        <w:t xml:space="preserve"> G</w:t>
      </w:r>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Montani</w:t>
      </w:r>
      <w:proofErr w:type="spellEnd"/>
      <w:r w:rsidRPr="00485E9D">
        <w:rPr>
          <w:rFonts w:ascii="Book Antiqua" w:eastAsia="Book Antiqua" w:hAnsi="Book Antiqua" w:cs="Book Antiqua"/>
        </w:rPr>
        <w:t xml:space="preserve"> D, </w:t>
      </w:r>
      <w:proofErr w:type="spellStart"/>
      <w:r w:rsidRPr="00485E9D">
        <w:rPr>
          <w:rFonts w:ascii="Book Antiqua" w:eastAsia="Book Antiqua" w:hAnsi="Book Antiqua" w:cs="Book Antiqua"/>
        </w:rPr>
        <w:t>Celermajer</w:t>
      </w:r>
      <w:proofErr w:type="spellEnd"/>
      <w:r w:rsidRPr="00485E9D">
        <w:rPr>
          <w:rFonts w:ascii="Book Antiqua" w:eastAsia="Book Antiqua" w:hAnsi="Book Antiqua" w:cs="Book Antiqua"/>
        </w:rPr>
        <w:t xml:space="preserve"> DS, Denton CP, </w:t>
      </w:r>
      <w:proofErr w:type="spellStart"/>
      <w:r w:rsidRPr="00485E9D">
        <w:rPr>
          <w:rFonts w:ascii="Book Antiqua" w:eastAsia="Book Antiqua" w:hAnsi="Book Antiqua" w:cs="Book Antiqua"/>
        </w:rPr>
        <w:t>Gatzoulis</w:t>
      </w:r>
      <w:proofErr w:type="spellEnd"/>
      <w:r w:rsidRPr="00485E9D">
        <w:rPr>
          <w:rFonts w:ascii="Book Antiqua" w:eastAsia="Book Antiqua" w:hAnsi="Book Antiqua" w:cs="Book Antiqua"/>
        </w:rPr>
        <w:t xml:space="preserve"> MA, </w:t>
      </w:r>
      <w:proofErr w:type="spellStart"/>
      <w:r w:rsidRPr="00485E9D">
        <w:rPr>
          <w:rFonts w:ascii="Book Antiqua" w:eastAsia="Book Antiqua" w:hAnsi="Book Antiqua" w:cs="Book Antiqua"/>
        </w:rPr>
        <w:t>Krowka</w:t>
      </w:r>
      <w:proofErr w:type="spellEnd"/>
      <w:r w:rsidRPr="00485E9D">
        <w:rPr>
          <w:rFonts w:ascii="Book Antiqua" w:eastAsia="Book Antiqua" w:hAnsi="Book Antiqua" w:cs="Book Antiqua"/>
        </w:rPr>
        <w:t xml:space="preserve"> M, Williams PG, Souza R. </w:t>
      </w:r>
      <w:proofErr w:type="spellStart"/>
      <w:r w:rsidRPr="00485E9D">
        <w:rPr>
          <w:rFonts w:ascii="Book Antiqua" w:eastAsia="Book Antiqua" w:hAnsi="Book Antiqua" w:cs="Book Antiqua"/>
        </w:rPr>
        <w:t>Haemodynamic</w:t>
      </w:r>
      <w:proofErr w:type="spellEnd"/>
      <w:r w:rsidRPr="00485E9D">
        <w:rPr>
          <w:rFonts w:ascii="Book Antiqua" w:eastAsia="Book Antiqua" w:hAnsi="Book Antiqua" w:cs="Book Antiqua"/>
        </w:rPr>
        <w:t xml:space="preserve"> definitions and updated clinical classification of pulmonary hypertension. </w:t>
      </w:r>
      <w:proofErr w:type="spellStart"/>
      <w:r w:rsidRPr="00485E9D">
        <w:rPr>
          <w:rFonts w:ascii="Book Antiqua" w:eastAsia="Book Antiqua" w:hAnsi="Book Antiqua" w:cs="Book Antiqua"/>
          <w:i/>
          <w:iCs/>
        </w:rPr>
        <w:t>Eur</w:t>
      </w:r>
      <w:proofErr w:type="spellEnd"/>
      <w:r w:rsidRPr="00485E9D">
        <w:rPr>
          <w:rFonts w:ascii="Book Antiqua" w:eastAsia="Book Antiqua" w:hAnsi="Book Antiqua" w:cs="Book Antiqua"/>
          <w:i/>
          <w:iCs/>
        </w:rPr>
        <w:t xml:space="preserve"> Respir J</w:t>
      </w:r>
      <w:r w:rsidRPr="00485E9D">
        <w:rPr>
          <w:rFonts w:ascii="Book Antiqua" w:eastAsia="Book Antiqua" w:hAnsi="Book Antiqua" w:cs="Book Antiqua"/>
        </w:rPr>
        <w:t xml:space="preserve"> 2019; </w:t>
      </w:r>
      <w:r w:rsidRPr="00485E9D">
        <w:rPr>
          <w:rFonts w:ascii="Book Antiqua" w:eastAsia="Book Antiqua" w:hAnsi="Book Antiqua" w:cs="Book Antiqua"/>
          <w:b/>
          <w:bCs/>
        </w:rPr>
        <w:t>53</w:t>
      </w:r>
      <w:r w:rsidRPr="00485E9D">
        <w:rPr>
          <w:rFonts w:ascii="Book Antiqua" w:eastAsia="Book Antiqua" w:hAnsi="Book Antiqua" w:cs="Book Antiqua"/>
        </w:rPr>
        <w:t xml:space="preserve"> [PMID: 30545968 DOI: 10.1183/13993003.01913-2018]</w:t>
      </w:r>
    </w:p>
    <w:p w14:paraId="0CD1BBF8"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3 </w:t>
      </w:r>
      <w:proofErr w:type="spellStart"/>
      <w:r w:rsidRPr="00485E9D">
        <w:rPr>
          <w:rFonts w:ascii="Book Antiqua" w:eastAsia="Book Antiqua" w:hAnsi="Book Antiqua" w:cs="Book Antiqua"/>
          <w:b/>
          <w:bCs/>
        </w:rPr>
        <w:t>Hoeper</w:t>
      </w:r>
      <w:proofErr w:type="spellEnd"/>
      <w:r w:rsidRPr="00485E9D">
        <w:rPr>
          <w:rFonts w:ascii="Book Antiqua" w:eastAsia="Book Antiqua" w:hAnsi="Book Antiqua" w:cs="Book Antiqua"/>
          <w:b/>
          <w:bCs/>
        </w:rPr>
        <w:t xml:space="preserve"> MM</w:t>
      </w:r>
      <w:r w:rsidRPr="00485E9D">
        <w:rPr>
          <w:rFonts w:ascii="Book Antiqua" w:eastAsia="Book Antiqua" w:hAnsi="Book Antiqua" w:cs="Book Antiqua"/>
        </w:rPr>
        <w:t xml:space="preserve">, Humbert M, Souza R, Idrees M, </w:t>
      </w:r>
      <w:proofErr w:type="spellStart"/>
      <w:r w:rsidRPr="00485E9D">
        <w:rPr>
          <w:rFonts w:ascii="Book Antiqua" w:eastAsia="Book Antiqua" w:hAnsi="Book Antiqua" w:cs="Book Antiqua"/>
        </w:rPr>
        <w:t>Kawut</w:t>
      </w:r>
      <w:proofErr w:type="spellEnd"/>
      <w:r w:rsidRPr="00485E9D">
        <w:rPr>
          <w:rFonts w:ascii="Book Antiqua" w:eastAsia="Book Antiqua" w:hAnsi="Book Antiqua" w:cs="Book Antiqua"/>
        </w:rPr>
        <w:t xml:space="preserve"> SM, </w:t>
      </w:r>
      <w:proofErr w:type="spellStart"/>
      <w:r w:rsidRPr="00485E9D">
        <w:rPr>
          <w:rFonts w:ascii="Book Antiqua" w:eastAsia="Book Antiqua" w:hAnsi="Book Antiqua" w:cs="Book Antiqua"/>
        </w:rPr>
        <w:t>Sliwa-Hahnle</w:t>
      </w:r>
      <w:proofErr w:type="spellEnd"/>
      <w:r w:rsidRPr="00485E9D">
        <w:rPr>
          <w:rFonts w:ascii="Book Antiqua" w:eastAsia="Book Antiqua" w:hAnsi="Book Antiqua" w:cs="Book Antiqua"/>
        </w:rPr>
        <w:t xml:space="preserve"> K, Jing ZC, Gibbs JS. A global view of pulmonary hypertension. </w:t>
      </w:r>
      <w:r w:rsidRPr="00485E9D">
        <w:rPr>
          <w:rFonts w:ascii="Book Antiqua" w:eastAsia="Book Antiqua" w:hAnsi="Book Antiqua" w:cs="Book Antiqua"/>
          <w:i/>
          <w:iCs/>
        </w:rPr>
        <w:t>Lancet Respir Med</w:t>
      </w:r>
      <w:r w:rsidRPr="00485E9D">
        <w:rPr>
          <w:rFonts w:ascii="Book Antiqua" w:eastAsia="Book Antiqua" w:hAnsi="Book Antiqua" w:cs="Book Antiqua"/>
        </w:rPr>
        <w:t xml:space="preserve"> 2016; </w:t>
      </w:r>
      <w:r w:rsidRPr="00485E9D">
        <w:rPr>
          <w:rFonts w:ascii="Book Antiqua" w:eastAsia="Book Antiqua" w:hAnsi="Book Antiqua" w:cs="Book Antiqua"/>
          <w:b/>
          <w:bCs/>
        </w:rPr>
        <w:t>4</w:t>
      </w:r>
      <w:r w:rsidRPr="00485E9D">
        <w:rPr>
          <w:rFonts w:ascii="Book Antiqua" w:eastAsia="Book Antiqua" w:hAnsi="Book Antiqua" w:cs="Book Antiqua"/>
        </w:rPr>
        <w:t>: 306-322 [PMID: 26975810 DOI: 10.1016/S2213-2600(15)00543-3]</w:t>
      </w:r>
    </w:p>
    <w:p w14:paraId="6524D6C2"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4 </w:t>
      </w:r>
      <w:proofErr w:type="spellStart"/>
      <w:r w:rsidRPr="00485E9D">
        <w:rPr>
          <w:rFonts w:ascii="Book Antiqua" w:eastAsia="Book Antiqua" w:hAnsi="Book Antiqua" w:cs="Book Antiqua"/>
          <w:b/>
          <w:bCs/>
        </w:rPr>
        <w:t>Böckle</w:t>
      </w:r>
      <w:proofErr w:type="spellEnd"/>
      <w:r w:rsidRPr="00485E9D">
        <w:rPr>
          <w:rFonts w:ascii="Book Antiqua" w:eastAsia="Book Antiqua" w:hAnsi="Book Antiqua" w:cs="Book Antiqua"/>
          <w:b/>
          <w:bCs/>
        </w:rPr>
        <w:t xml:space="preserve"> BC</w:t>
      </w:r>
      <w:r w:rsidRPr="00485E9D">
        <w:rPr>
          <w:rFonts w:ascii="Book Antiqua" w:eastAsia="Book Antiqua" w:hAnsi="Book Antiqua" w:cs="Book Antiqua"/>
        </w:rPr>
        <w:t xml:space="preserve">, Sepp NT. Hepatitis C virus and autoimmunity. </w:t>
      </w:r>
      <w:r w:rsidRPr="00485E9D">
        <w:rPr>
          <w:rFonts w:ascii="Book Antiqua" w:eastAsia="Book Antiqua" w:hAnsi="Book Antiqua" w:cs="Book Antiqua"/>
          <w:i/>
          <w:iCs/>
        </w:rPr>
        <w:t xml:space="preserve">Auto </w:t>
      </w:r>
      <w:proofErr w:type="spellStart"/>
      <w:r w:rsidRPr="00485E9D">
        <w:rPr>
          <w:rFonts w:ascii="Book Antiqua" w:eastAsia="Book Antiqua" w:hAnsi="Book Antiqua" w:cs="Book Antiqua"/>
          <w:i/>
          <w:iCs/>
        </w:rPr>
        <w:t>Immun</w:t>
      </w:r>
      <w:proofErr w:type="spellEnd"/>
      <w:r w:rsidRPr="00485E9D">
        <w:rPr>
          <w:rFonts w:ascii="Book Antiqua" w:eastAsia="Book Antiqua" w:hAnsi="Book Antiqua" w:cs="Book Antiqua"/>
          <w:i/>
          <w:iCs/>
        </w:rPr>
        <w:t xml:space="preserve"> Highlights</w:t>
      </w:r>
      <w:r w:rsidRPr="00485E9D">
        <w:rPr>
          <w:rFonts w:ascii="Book Antiqua" w:eastAsia="Book Antiqua" w:hAnsi="Book Antiqua" w:cs="Book Antiqua"/>
        </w:rPr>
        <w:t xml:space="preserve"> 2010; </w:t>
      </w:r>
      <w:r w:rsidRPr="00485E9D">
        <w:rPr>
          <w:rFonts w:ascii="Book Antiqua" w:eastAsia="Book Antiqua" w:hAnsi="Book Antiqua" w:cs="Book Antiqua"/>
          <w:b/>
          <w:bCs/>
        </w:rPr>
        <w:t>1</w:t>
      </w:r>
      <w:r w:rsidRPr="00485E9D">
        <w:rPr>
          <w:rFonts w:ascii="Book Antiqua" w:eastAsia="Book Antiqua" w:hAnsi="Book Antiqua" w:cs="Book Antiqua"/>
        </w:rPr>
        <w:t>: 23-35 [PMID: 26000104 DOI: 10.1007/s13317-010-0005-5]</w:t>
      </w:r>
    </w:p>
    <w:p w14:paraId="514FBD1F"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lastRenderedPageBreak/>
        <w:t xml:space="preserve">5 </w:t>
      </w:r>
      <w:r w:rsidRPr="00485E9D">
        <w:rPr>
          <w:rFonts w:ascii="Book Antiqua" w:eastAsia="Book Antiqua" w:hAnsi="Book Antiqua" w:cs="Book Antiqua"/>
          <w:b/>
          <w:bCs/>
        </w:rPr>
        <w:t>Humbert M</w:t>
      </w:r>
      <w:r w:rsidRPr="00485E9D">
        <w:rPr>
          <w:rFonts w:ascii="Book Antiqua" w:eastAsia="Book Antiqua" w:hAnsi="Book Antiqua" w:cs="Book Antiqua"/>
        </w:rPr>
        <w:t xml:space="preserve">, Kovacs G, </w:t>
      </w:r>
      <w:proofErr w:type="spellStart"/>
      <w:r w:rsidRPr="00485E9D">
        <w:rPr>
          <w:rFonts w:ascii="Book Antiqua" w:eastAsia="Book Antiqua" w:hAnsi="Book Antiqua" w:cs="Book Antiqua"/>
        </w:rPr>
        <w:t>Hoeper</w:t>
      </w:r>
      <w:proofErr w:type="spellEnd"/>
      <w:r w:rsidRPr="00485E9D">
        <w:rPr>
          <w:rFonts w:ascii="Book Antiqua" w:eastAsia="Book Antiqua" w:hAnsi="Book Antiqua" w:cs="Book Antiqua"/>
        </w:rPr>
        <w:t xml:space="preserve"> MM, </w:t>
      </w:r>
      <w:proofErr w:type="spellStart"/>
      <w:r w:rsidRPr="00485E9D">
        <w:rPr>
          <w:rFonts w:ascii="Book Antiqua" w:eastAsia="Book Antiqua" w:hAnsi="Book Antiqua" w:cs="Book Antiqua"/>
        </w:rPr>
        <w:t>Badagliacca</w:t>
      </w:r>
      <w:proofErr w:type="spellEnd"/>
      <w:r w:rsidRPr="00485E9D">
        <w:rPr>
          <w:rFonts w:ascii="Book Antiqua" w:eastAsia="Book Antiqua" w:hAnsi="Book Antiqua" w:cs="Book Antiqua"/>
        </w:rPr>
        <w:t xml:space="preserve"> R, Berger RMF, </w:t>
      </w:r>
      <w:proofErr w:type="spellStart"/>
      <w:r w:rsidRPr="00485E9D">
        <w:rPr>
          <w:rFonts w:ascii="Book Antiqua" w:eastAsia="Book Antiqua" w:hAnsi="Book Antiqua" w:cs="Book Antiqua"/>
        </w:rPr>
        <w:t>Brida</w:t>
      </w:r>
      <w:proofErr w:type="spellEnd"/>
      <w:r w:rsidRPr="00485E9D">
        <w:rPr>
          <w:rFonts w:ascii="Book Antiqua" w:eastAsia="Book Antiqua" w:hAnsi="Book Antiqua" w:cs="Book Antiqua"/>
        </w:rPr>
        <w:t xml:space="preserve"> M, Carlsen J, Coats AJS, </w:t>
      </w:r>
      <w:proofErr w:type="spellStart"/>
      <w:r w:rsidRPr="00485E9D">
        <w:rPr>
          <w:rFonts w:ascii="Book Antiqua" w:eastAsia="Book Antiqua" w:hAnsi="Book Antiqua" w:cs="Book Antiqua"/>
        </w:rPr>
        <w:t>Escribano-Subias</w:t>
      </w:r>
      <w:proofErr w:type="spellEnd"/>
      <w:r w:rsidRPr="00485E9D">
        <w:rPr>
          <w:rFonts w:ascii="Book Antiqua" w:eastAsia="Book Antiqua" w:hAnsi="Book Antiqua" w:cs="Book Antiqua"/>
        </w:rPr>
        <w:t xml:space="preserve"> P, Ferrari P, Ferreira DS, </w:t>
      </w:r>
      <w:proofErr w:type="spellStart"/>
      <w:r w:rsidRPr="00485E9D">
        <w:rPr>
          <w:rFonts w:ascii="Book Antiqua" w:eastAsia="Book Antiqua" w:hAnsi="Book Antiqua" w:cs="Book Antiqua"/>
        </w:rPr>
        <w:t>Ghofrani</w:t>
      </w:r>
      <w:proofErr w:type="spellEnd"/>
      <w:r w:rsidRPr="00485E9D">
        <w:rPr>
          <w:rFonts w:ascii="Book Antiqua" w:eastAsia="Book Antiqua" w:hAnsi="Book Antiqua" w:cs="Book Antiqua"/>
        </w:rPr>
        <w:t xml:space="preserve"> HA, </w:t>
      </w:r>
      <w:proofErr w:type="spellStart"/>
      <w:r w:rsidRPr="00485E9D">
        <w:rPr>
          <w:rFonts w:ascii="Book Antiqua" w:eastAsia="Book Antiqua" w:hAnsi="Book Antiqua" w:cs="Book Antiqua"/>
        </w:rPr>
        <w:t>Giannakoulas</w:t>
      </w:r>
      <w:proofErr w:type="spellEnd"/>
      <w:r w:rsidRPr="00485E9D">
        <w:rPr>
          <w:rFonts w:ascii="Book Antiqua" w:eastAsia="Book Antiqua" w:hAnsi="Book Antiqua" w:cs="Book Antiqua"/>
        </w:rPr>
        <w:t xml:space="preserve"> G, Kiely DG, Mayer E, </w:t>
      </w:r>
      <w:proofErr w:type="spellStart"/>
      <w:r w:rsidRPr="00485E9D">
        <w:rPr>
          <w:rFonts w:ascii="Book Antiqua" w:eastAsia="Book Antiqua" w:hAnsi="Book Antiqua" w:cs="Book Antiqua"/>
        </w:rPr>
        <w:t>Meszaros</w:t>
      </w:r>
      <w:proofErr w:type="spellEnd"/>
      <w:r w:rsidRPr="00485E9D">
        <w:rPr>
          <w:rFonts w:ascii="Book Antiqua" w:eastAsia="Book Antiqua" w:hAnsi="Book Antiqua" w:cs="Book Antiqua"/>
        </w:rPr>
        <w:t xml:space="preserve"> G, </w:t>
      </w:r>
      <w:proofErr w:type="spellStart"/>
      <w:r w:rsidRPr="00485E9D">
        <w:rPr>
          <w:rFonts w:ascii="Book Antiqua" w:eastAsia="Book Antiqua" w:hAnsi="Book Antiqua" w:cs="Book Antiqua"/>
        </w:rPr>
        <w:t>Nagavci</w:t>
      </w:r>
      <w:proofErr w:type="spellEnd"/>
      <w:r w:rsidRPr="00485E9D">
        <w:rPr>
          <w:rFonts w:ascii="Book Antiqua" w:eastAsia="Book Antiqua" w:hAnsi="Book Antiqua" w:cs="Book Antiqua"/>
        </w:rPr>
        <w:t xml:space="preserve"> B, Olsson KM, </w:t>
      </w:r>
      <w:proofErr w:type="spellStart"/>
      <w:r w:rsidRPr="00485E9D">
        <w:rPr>
          <w:rFonts w:ascii="Book Antiqua" w:eastAsia="Book Antiqua" w:hAnsi="Book Antiqua" w:cs="Book Antiqua"/>
        </w:rPr>
        <w:t>Pepke-Zaba</w:t>
      </w:r>
      <w:proofErr w:type="spellEnd"/>
      <w:r w:rsidRPr="00485E9D">
        <w:rPr>
          <w:rFonts w:ascii="Book Antiqua" w:eastAsia="Book Antiqua" w:hAnsi="Book Antiqua" w:cs="Book Antiqua"/>
        </w:rPr>
        <w:t xml:space="preserve"> J, Quint JK, </w:t>
      </w:r>
      <w:proofErr w:type="spellStart"/>
      <w:r w:rsidRPr="00485E9D">
        <w:rPr>
          <w:rFonts w:ascii="Book Antiqua" w:eastAsia="Book Antiqua" w:hAnsi="Book Antiqua" w:cs="Book Antiqua"/>
        </w:rPr>
        <w:t>Rådegran</w:t>
      </w:r>
      <w:proofErr w:type="spellEnd"/>
      <w:r w:rsidRPr="00485E9D">
        <w:rPr>
          <w:rFonts w:ascii="Book Antiqua" w:eastAsia="Book Antiqua" w:hAnsi="Book Antiqua" w:cs="Book Antiqua"/>
        </w:rPr>
        <w:t xml:space="preserve"> G, </w:t>
      </w:r>
      <w:proofErr w:type="spellStart"/>
      <w:r w:rsidRPr="00485E9D">
        <w:rPr>
          <w:rFonts w:ascii="Book Antiqua" w:eastAsia="Book Antiqua" w:hAnsi="Book Antiqua" w:cs="Book Antiqua"/>
        </w:rPr>
        <w:t>Simonneau</w:t>
      </w:r>
      <w:proofErr w:type="spellEnd"/>
      <w:r w:rsidRPr="00485E9D">
        <w:rPr>
          <w:rFonts w:ascii="Book Antiqua" w:eastAsia="Book Antiqua" w:hAnsi="Book Antiqua" w:cs="Book Antiqua"/>
        </w:rPr>
        <w:t xml:space="preserve"> G, </w:t>
      </w:r>
      <w:proofErr w:type="spellStart"/>
      <w:r w:rsidRPr="00485E9D">
        <w:rPr>
          <w:rFonts w:ascii="Book Antiqua" w:eastAsia="Book Antiqua" w:hAnsi="Book Antiqua" w:cs="Book Antiqua"/>
        </w:rPr>
        <w:t>Sitbon</w:t>
      </w:r>
      <w:proofErr w:type="spellEnd"/>
      <w:r w:rsidRPr="00485E9D">
        <w:rPr>
          <w:rFonts w:ascii="Book Antiqua" w:eastAsia="Book Antiqua" w:hAnsi="Book Antiqua" w:cs="Book Antiqua"/>
        </w:rPr>
        <w:t xml:space="preserve"> O, Tonia T, </w:t>
      </w:r>
      <w:proofErr w:type="spellStart"/>
      <w:r w:rsidRPr="00485E9D">
        <w:rPr>
          <w:rFonts w:ascii="Book Antiqua" w:eastAsia="Book Antiqua" w:hAnsi="Book Antiqua" w:cs="Book Antiqua"/>
        </w:rPr>
        <w:t>Toshner</w:t>
      </w:r>
      <w:proofErr w:type="spellEnd"/>
      <w:r w:rsidRPr="00485E9D">
        <w:rPr>
          <w:rFonts w:ascii="Book Antiqua" w:eastAsia="Book Antiqua" w:hAnsi="Book Antiqua" w:cs="Book Antiqua"/>
        </w:rPr>
        <w:t xml:space="preserve"> M, </w:t>
      </w:r>
      <w:proofErr w:type="spellStart"/>
      <w:r w:rsidRPr="00485E9D">
        <w:rPr>
          <w:rFonts w:ascii="Book Antiqua" w:eastAsia="Book Antiqua" w:hAnsi="Book Antiqua" w:cs="Book Antiqua"/>
        </w:rPr>
        <w:t>Vachiery</w:t>
      </w:r>
      <w:proofErr w:type="spellEnd"/>
      <w:r w:rsidRPr="00485E9D">
        <w:rPr>
          <w:rFonts w:ascii="Book Antiqua" w:eastAsia="Book Antiqua" w:hAnsi="Book Antiqua" w:cs="Book Antiqua"/>
        </w:rPr>
        <w:t xml:space="preserve"> JL, </w:t>
      </w:r>
      <w:proofErr w:type="spellStart"/>
      <w:r w:rsidRPr="00485E9D">
        <w:rPr>
          <w:rFonts w:ascii="Book Antiqua" w:eastAsia="Book Antiqua" w:hAnsi="Book Antiqua" w:cs="Book Antiqua"/>
        </w:rPr>
        <w:t>Vonk</w:t>
      </w:r>
      <w:proofErr w:type="spellEnd"/>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Noordegraaf</w:t>
      </w:r>
      <w:proofErr w:type="spellEnd"/>
      <w:r w:rsidRPr="00485E9D">
        <w:rPr>
          <w:rFonts w:ascii="Book Antiqua" w:eastAsia="Book Antiqua" w:hAnsi="Book Antiqua" w:cs="Book Antiqua"/>
        </w:rPr>
        <w:t xml:space="preserve"> A, Delcroix M, Rosenkranz S; ESC/ERS Scientific Document Group. 2022 ESC/ERS Guidelines for the diagnosis and treatment of pulmonary hypertension. </w:t>
      </w:r>
      <w:proofErr w:type="spellStart"/>
      <w:r w:rsidRPr="00485E9D">
        <w:rPr>
          <w:rFonts w:ascii="Book Antiqua" w:eastAsia="Book Antiqua" w:hAnsi="Book Antiqua" w:cs="Book Antiqua"/>
          <w:i/>
          <w:iCs/>
        </w:rPr>
        <w:t>Eur</w:t>
      </w:r>
      <w:proofErr w:type="spellEnd"/>
      <w:r w:rsidRPr="00485E9D">
        <w:rPr>
          <w:rFonts w:ascii="Book Antiqua" w:eastAsia="Book Antiqua" w:hAnsi="Book Antiqua" w:cs="Book Antiqua"/>
          <w:i/>
          <w:iCs/>
        </w:rPr>
        <w:t xml:space="preserve"> Respir J</w:t>
      </w:r>
      <w:r w:rsidRPr="00485E9D">
        <w:rPr>
          <w:rFonts w:ascii="Book Antiqua" w:eastAsia="Book Antiqua" w:hAnsi="Book Antiqua" w:cs="Book Antiqua"/>
        </w:rPr>
        <w:t xml:space="preserve"> 2023; </w:t>
      </w:r>
      <w:r w:rsidRPr="00485E9D">
        <w:rPr>
          <w:rFonts w:ascii="Book Antiqua" w:eastAsia="Book Antiqua" w:hAnsi="Book Antiqua" w:cs="Book Antiqua"/>
          <w:b/>
          <w:bCs/>
        </w:rPr>
        <w:t>61</w:t>
      </w:r>
      <w:r w:rsidRPr="00485E9D">
        <w:rPr>
          <w:rFonts w:ascii="Book Antiqua" w:eastAsia="Book Antiqua" w:hAnsi="Book Antiqua" w:cs="Book Antiqua"/>
        </w:rPr>
        <w:t xml:space="preserve"> [PMID: 36028254 DOI: 10.1183/13993003.00879-2022]</w:t>
      </w:r>
    </w:p>
    <w:p w14:paraId="7B1736A2"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6 </w:t>
      </w:r>
      <w:r w:rsidRPr="00485E9D">
        <w:rPr>
          <w:rFonts w:ascii="Book Antiqua" w:eastAsia="Book Antiqua" w:hAnsi="Book Antiqua" w:cs="Book Antiqua"/>
          <w:b/>
          <w:bCs/>
        </w:rPr>
        <w:t>Mancuso L</w:t>
      </w:r>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Scordato</w:t>
      </w:r>
      <w:proofErr w:type="spellEnd"/>
      <w:r w:rsidRPr="00485E9D">
        <w:rPr>
          <w:rFonts w:ascii="Book Antiqua" w:eastAsia="Book Antiqua" w:hAnsi="Book Antiqua" w:cs="Book Antiqua"/>
        </w:rPr>
        <w:t xml:space="preserve"> F, </w:t>
      </w:r>
      <w:proofErr w:type="spellStart"/>
      <w:r w:rsidRPr="00485E9D">
        <w:rPr>
          <w:rFonts w:ascii="Book Antiqua" w:eastAsia="Book Antiqua" w:hAnsi="Book Antiqua" w:cs="Book Antiqua"/>
        </w:rPr>
        <w:t>Pieri</w:t>
      </w:r>
      <w:proofErr w:type="spellEnd"/>
      <w:r w:rsidRPr="00485E9D">
        <w:rPr>
          <w:rFonts w:ascii="Book Antiqua" w:eastAsia="Book Antiqua" w:hAnsi="Book Antiqua" w:cs="Book Antiqua"/>
        </w:rPr>
        <w:t xml:space="preserve"> M, Valerio E, Mancuso A. Management of </w:t>
      </w:r>
      <w:proofErr w:type="spellStart"/>
      <w:r w:rsidRPr="00485E9D">
        <w:rPr>
          <w:rFonts w:ascii="Book Antiqua" w:eastAsia="Book Antiqua" w:hAnsi="Book Antiqua" w:cs="Book Antiqua"/>
        </w:rPr>
        <w:t>portopulmonary</w:t>
      </w:r>
      <w:proofErr w:type="spellEnd"/>
      <w:r w:rsidRPr="00485E9D">
        <w:rPr>
          <w:rFonts w:ascii="Book Antiqua" w:eastAsia="Book Antiqua" w:hAnsi="Book Antiqua" w:cs="Book Antiqua"/>
        </w:rPr>
        <w:t xml:space="preserve"> hypertension: new perspectives. </w:t>
      </w:r>
      <w:r w:rsidRPr="00485E9D">
        <w:rPr>
          <w:rFonts w:ascii="Book Antiqua" w:eastAsia="Book Antiqua" w:hAnsi="Book Antiqua" w:cs="Book Antiqua"/>
          <w:i/>
          <w:iCs/>
        </w:rPr>
        <w:t>World J Gastroenterol</w:t>
      </w:r>
      <w:r w:rsidRPr="00485E9D">
        <w:rPr>
          <w:rFonts w:ascii="Book Antiqua" w:eastAsia="Book Antiqua" w:hAnsi="Book Antiqua" w:cs="Book Antiqua"/>
        </w:rPr>
        <w:t xml:space="preserve"> 2013; </w:t>
      </w:r>
      <w:r w:rsidRPr="00485E9D">
        <w:rPr>
          <w:rFonts w:ascii="Book Antiqua" w:eastAsia="Book Antiqua" w:hAnsi="Book Antiqua" w:cs="Book Antiqua"/>
          <w:b/>
          <w:bCs/>
        </w:rPr>
        <w:t>19</w:t>
      </w:r>
      <w:r w:rsidRPr="00485E9D">
        <w:rPr>
          <w:rFonts w:ascii="Book Antiqua" w:eastAsia="Book Antiqua" w:hAnsi="Book Antiqua" w:cs="Book Antiqua"/>
        </w:rPr>
        <w:t>: 8252-8257 [PMID: 24363516 DOI: 10.3748/</w:t>
      </w:r>
      <w:proofErr w:type="gramStart"/>
      <w:r w:rsidRPr="00485E9D">
        <w:rPr>
          <w:rFonts w:ascii="Book Antiqua" w:eastAsia="Book Antiqua" w:hAnsi="Book Antiqua" w:cs="Book Antiqua"/>
        </w:rPr>
        <w:t>wjg.v19.i</w:t>
      </w:r>
      <w:proofErr w:type="gramEnd"/>
      <w:r w:rsidRPr="00485E9D">
        <w:rPr>
          <w:rFonts w:ascii="Book Antiqua" w:eastAsia="Book Antiqua" w:hAnsi="Book Antiqua" w:cs="Book Antiqua"/>
        </w:rPr>
        <w:t>45.8252]</w:t>
      </w:r>
    </w:p>
    <w:p w14:paraId="4497E607"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7 </w:t>
      </w:r>
      <w:proofErr w:type="spellStart"/>
      <w:r w:rsidRPr="00485E9D">
        <w:rPr>
          <w:rFonts w:ascii="Book Antiqua" w:eastAsia="Book Antiqua" w:hAnsi="Book Antiqua" w:cs="Book Antiqua"/>
          <w:b/>
          <w:bCs/>
        </w:rPr>
        <w:t>Krowka</w:t>
      </w:r>
      <w:proofErr w:type="spellEnd"/>
      <w:r w:rsidRPr="00485E9D">
        <w:rPr>
          <w:rFonts w:ascii="Book Antiqua" w:eastAsia="Book Antiqua" w:hAnsi="Book Antiqua" w:cs="Book Antiqua"/>
          <w:b/>
          <w:bCs/>
        </w:rPr>
        <w:t xml:space="preserve"> MJ</w:t>
      </w:r>
      <w:r w:rsidRPr="00485E9D">
        <w:rPr>
          <w:rFonts w:ascii="Book Antiqua" w:eastAsia="Book Antiqua" w:hAnsi="Book Antiqua" w:cs="Book Antiqua"/>
        </w:rPr>
        <w:t xml:space="preserve">, Miller DP, </w:t>
      </w:r>
      <w:proofErr w:type="spellStart"/>
      <w:r w:rsidRPr="00485E9D">
        <w:rPr>
          <w:rFonts w:ascii="Book Antiqua" w:eastAsia="Book Antiqua" w:hAnsi="Book Antiqua" w:cs="Book Antiqua"/>
        </w:rPr>
        <w:t>Barst</w:t>
      </w:r>
      <w:proofErr w:type="spellEnd"/>
      <w:r w:rsidRPr="00485E9D">
        <w:rPr>
          <w:rFonts w:ascii="Book Antiqua" w:eastAsia="Book Antiqua" w:hAnsi="Book Antiqua" w:cs="Book Antiqua"/>
        </w:rPr>
        <w:t xml:space="preserve"> RJ, </w:t>
      </w:r>
      <w:proofErr w:type="spellStart"/>
      <w:r w:rsidRPr="00485E9D">
        <w:rPr>
          <w:rFonts w:ascii="Book Antiqua" w:eastAsia="Book Antiqua" w:hAnsi="Book Antiqua" w:cs="Book Antiqua"/>
        </w:rPr>
        <w:t>Taichman</w:t>
      </w:r>
      <w:proofErr w:type="spellEnd"/>
      <w:r w:rsidRPr="00485E9D">
        <w:rPr>
          <w:rFonts w:ascii="Book Antiqua" w:eastAsia="Book Antiqua" w:hAnsi="Book Antiqua" w:cs="Book Antiqua"/>
        </w:rPr>
        <w:t xml:space="preserve"> D, </w:t>
      </w:r>
      <w:proofErr w:type="spellStart"/>
      <w:r w:rsidRPr="00485E9D">
        <w:rPr>
          <w:rFonts w:ascii="Book Antiqua" w:eastAsia="Book Antiqua" w:hAnsi="Book Antiqua" w:cs="Book Antiqua"/>
        </w:rPr>
        <w:t>Dweik</w:t>
      </w:r>
      <w:proofErr w:type="spellEnd"/>
      <w:r w:rsidRPr="00485E9D">
        <w:rPr>
          <w:rFonts w:ascii="Book Antiqua" w:eastAsia="Book Antiqua" w:hAnsi="Book Antiqua" w:cs="Book Antiqua"/>
        </w:rPr>
        <w:t xml:space="preserve"> RA, </w:t>
      </w:r>
      <w:proofErr w:type="spellStart"/>
      <w:r w:rsidRPr="00485E9D">
        <w:rPr>
          <w:rFonts w:ascii="Book Antiqua" w:eastAsia="Book Antiqua" w:hAnsi="Book Antiqua" w:cs="Book Antiqua"/>
        </w:rPr>
        <w:t>Badesch</w:t>
      </w:r>
      <w:proofErr w:type="spellEnd"/>
      <w:r w:rsidRPr="00485E9D">
        <w:rPr>
          <w:rFonts w:ascii="Book Antiqua" w:eastAsia="Book Antiqua" w:hAnsi="Book Antiqua" w:cs="Book Antiqua"/>
        </w:rPr>
        <w:t xml:space="preserve"> DB, </w:t>
      </w:r>
      <w:proofErr w:type="spellStart"/>
      <w:r w:rsidRPr="00485E9D">
        <w:rPr>
          <w:rFonts w:ascii="Book Antiqua" w:eastAsia="Book Antiqua" w:hAnsi="Book Antiqua" w:cs="Book Antiqua"/>
        </w:rPr>
        <w:t>McGoon</w:t>
      </w:r>
      <w:proofErr w:type="spellEnd"/>
      <w:r w:rsidRPr="00485E9D">
        <w:rPr>
          <w:rFonts w:ascii="Book Antiqua" w:eastAsia="Book Antiqua" w:hAnsi="Book Antiqua" w:cs="Book Antiqua"/>
        </w:rPr>
        <w:t xml:space="preserve"> MD. </w:t>
      </w:r>
      <w:proofErr w:type="spellStart"/>
      <w:r w:rsidRPr="00485E9D">
        <w:rPr>
          <w:rFonts w:ascii="Book Antiqua" w:eastAsia="Book Antiqua" w:hAnsi="Book Antiqua" w:cs="Book Antiqua"/>
        </w:rPr>
        <w:t>Portopulmonary</w:t>
      </w:r>
      <w:proofErr w:type="spellEnd"/>
      <w:r w:rsidRPr="00485E9D">
        <w:rPr>
          <w:rFonts w:ascii="Book Antiqua" w:eastAsia="Book Antiqua" w:hAnsi="Book Antiqua" w:cs="Book Antiqua"/>
        </w:rPr>
        <w:t xml:space="preserve"> hypertension: a report from the US-based REVEAL Registry. </w:t>
      </w:r>
      <w:r w:rsidRPr="00485E9D">
        <w:rPr>
          <w:rFonts w:ascii="Book Antiqua" w:eastAsia="Book Antiqua" w:hAnsi="Book Antiqua" w:cs="Book Antiqua"/>
          <w:i/>
          <w:iCs/>
        </w:rPr>
        <w:t>Chest</w:t>
      </w:r>
      <w:r w:rsidRPr="00485E9D">
        <w:rPr>
          <w:rFonts w:ascii="Book Antiqua" w:eastAsia="Book Antiqua" w:hAnsi="Book Antiqua" w:cs="Book Antiqua"/>
        </w:rPr>
        <w:t xml:space="preserve"> 2012; </w:t>
      </w:r>
      <w:r w:rsidRPr="00485E9D">
        <w:rPr>
          <w:rFonts w:ascii="Book Antiqua" w:eastAsia="Book Antiqua" w:hAnsi="Book Antiqua" w:cs="Book Antiqua"/>
          <w:b/>
          <w:bCs/>
        </w:rPr>
        <w:t>141</w:t>
      </w:r>
      <w:r w:rsidRPr="00485E9D">
        <w:rPr>
          <w:rFonts w:ascii="Book Antiqua" w:eastAsia="Book Antiqua" w:hAnsi="Book Antiqua" w:cs="Book Antiqua"/>
        </w:rPr>
        <w:t>: 906-915 [PMID: 21778257 DOI: 10.1378/chest.11-0160]</w:t>
      </w:r>
    </w:p>
    <w:p w14:paraId="12607A14"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8 </w:t>
      </w:r>
      <w:r w:rsidRPr="00485E9D">
        <w:rPr>
          <w:rFonts w:ascii="Book Antiqua" w:eastAsia="Book Antiqua" w:hAnsi="Book Antiqua" w:cs="Book Antiqua"/>
          <w:b/>
          <w:bCs/>
        </w:rPr>
        <w:t>Lazaro Salvador M</w:t>
      </w:r>
      <w:r w:rsidRPr="00485E9D">
        <w:rPr>
          <w:rFonts w:ascii="Book Antiqua" w:eastAsia="Book Antiqua" w:hAnsi="Book Antiqua" w:cs="Book Antiqua"/>
        </w:rPr>
        <w:t xml:space="preserve">, Quezada </w:t>
      </w:r>
      <w:proofErr w:type="spellStart"/>
      <w:r w:rsidRPr="00485E9D">
        <w:rPr>
          <w:rFonts w:ascii="Book Antiqua" w:eastAsia="Book Antiqua" w:hAnsi="Book Antiqua" w:cs="Book Antiqua"/>
        </w:rPr>
        <w:t>Loaiza</w:t>
      </w:r>
      <w:proofErr w:type="spellEnd"/>
      <w:r w:rsidRPr="00485E9D">
        <w:rPr>
          <w:rFonts w:ascii="Book Antiqua" w:eastAsia="Book Antiqua" w:hAnsi="Book Antiqua" w:cs="Book Antiqua"/>
        </w:rPr>
        <w:t xml:space="preserve"> CA, Rodríguez </w:t>
      </w:r>
      <w:proofErr w:type="spellStart"/>
      <w:r w:rsidRPr="00485E9D">
        <w:rPr>
          <w:rFonts w:ascii="Book Antiqua" w:eastAsia="Book Antiqua" w:hAnsi="Book Antiqua" w:cs="Book Antiqua"/>
        </w:rPr>
        <w:t>Padial</w:t>
      </w:r>
      <w:proofErr w:type="spellEnd"/>
      <w:r w:rsidRPr="00485E9D">
        <w:rPr>
          <w:rFonts w:ascii="Book Antiqua" w:eastAsia="Book Antiqua" w:hAnsi="Book Antiqua" w:cs="Book Antiqua"/>
        </w:rPr>
        <w:t xml:space="preserve"> L, </w:t>
      </w:r>
      <w:proofErr w:type="spellStart"/>
      <w:r w:rsidRPr="00485E9D">
        <w:rPr>
          <w:rFonts w:ascii="Book Antiqua" w:eastAsia="Book Antiqua" w:hAnsi="Book Antiqua" w:cs="Book Antiqua"/>
        </w:rPr>
        <w:t>Barberá</w:t>
      </w:r>
      <w:proofErr w:type="spellEnd"/>
      <w:r w:rsidRPr="00485E9D">
        <w:rPr>
          <w:rFonts w:ascii="Book Antiqua" w:eastAsia="Book Antiqua" w:hAnsi="Book Antiqua" w:cs="Book Antiqua"/>
        </w:rPr>
        <w:t xml:space="preserve"> JA, López-</w:t>
      </w:r>
      <w:proofErr w:type="spellStart"/>
      <w:r w:rsidRPr="00485E9D">
        <w:rPr>
          <w:rFonts w:ascii="Book Antiqua" w:eastAsia="Book Antiqua" w:hAnsi="Book Antiqua" w:cs="Book Antiqua"/>
        </w:rPr>
        <w:t>Meseguer</w:t>
      </w:r>
      <w:proofErr w:type="spellEnd"/>
      <w:r w:rsidRPr="00485E9D">
        <w:rPr>
          <w:rFonts w:ascii="Book Antiqua" w:eastAsia="Book Antiqua" w:hAnsi="Book Antiqua" w:cs="Book Antiqua"/>
        </w:rPr>
        <w:t xml:space="preserve"> M, López-Reyes R, Sala-</w:t>
      </w:r>
      <w:proofErr w:type="spellStart"/>
      <w:r w:rsidRPr="00485E9D">
        <w:rPr>
          <w:rFonts w:ascii="Book Antiqua" w:eastAsia="Book Antiqua" w:hAnsi="Book Antiqua" w:cs="Book Antiqua"/>
        </w:rPr>
        <w:t>Llinas</w:t>
      </w:r>
      <w:proofErr w:type="spellEnd"/>
      <w:r w:rsidRPr="00485E9D">
        <w:rPr>
          <w:rFonts w:ascii="Book Antiqua" w:eastAsia="Book Antiqua" w:hAnsi="Book Antiqua" w:cs="Book Antiqua"/>
        </w:rPr>
        <w:t xml:space="preserve"> E, </w:t>
      </w:r>
      <w:proofErr w:type="spellStart"/>
      <w:r w:rsidRPr="00485E9D">
        <w:rPr>
          <w:rFonts w:ascii="Book Antiqua" w:eastAsia="Book Antiqua" w:hAnsi="Book Antiqua" w:cs="Book Antiqua"/>
        </w:rPr>
        <w:t>Alcolea</w:t>
      </w:r>
      <w:proofErr w:type="spellEnd"/>
      <w:r w:rsidRPr="00485E9D">
        <w:rPr>
          <w:rFonts w:ascii="Book Antiqua" w:eastAsia="Book Antiqua" w:hAnsi="Book Antiqua" w:cs="Book Antiqua"/>
        </w:rPr>
        <w:t xml:space="preserve"> S, Blanco I, </w:t>
      </w:r>
      <w:proofErr w:type="spellStart"/>
      <w:r w:rsidRPr="00485E9D">
        <w:rPr>
          <w:rFonts w:ascii="Book Antiqua" w:eastAsia="Book Antiqua" w:hAnsi="Book Antiqua" w:cs="Book Antiqua"/>
        </w:rPr>
        <w:t>Escribano-Subías</w:t>
      </w:r>
      <w:proofErr w:type="spellEnd"/>
      <w:r w:rsidRPr="00485E9D">
        <w:rPr>
          <w:rFonts w:ascii="Book Antiqua" w:eastAsia="Book Antiqua" w:hAnsi="Book Antiqua" w:cs="Book Antiqua"/>
        </w:rPr>
        <w:t xml:space="preserve"> P; REHAP Investigators. </w:t>
      </w:r>
      <w:proofErr w:type="spellStart"/>
      <w:r w:rsidRPr="00485E9D">
        <w:rPr>
          <w:rFonts w:ascii="Book Antiqua" w:eastAsia="Book Antiqua" w:hAnsi="Book Antiqua" w:cs="Book Antiqua"/>
        </w:rPr>
        <w:t>Portopulmonary</w:t>
      </w:r>
      <w:proofErr w:type="spellEnd"/>
      <w:r w:rsidRPr="00485E9D">
        <w:rPr>
          <w:rFonts w:ascii="Book Antiqua" w:eastAsia="Book Antiqua" w:hAnsi="Book Antiqua" w:cs="Book Antiqua"/>
        </w:rPr>
        <w:t xml:space="preserve"> hypertension: prognosis and management in the current treatment era - results from the REHAP registry. </w:t>
      </w:r>
      <w:r w:rsidRPr="00485E9D">
        <w:rPr>
          <w:rFonts w:ascii="Book Antiqua" w:eastAsia="Book Antiqua" w:hAnsi="Book Antiqua" w:cs="Book Antiqua"/>
          <w:i/>
          <w:iCs/>
        </w:rPr>
        <w:t>Intern Med J</w:t>
      </w:r>
      <w:r w:rsidRPr="00485E9D">
        <w:rPr>
          <w:rFonts w:ascii="Book Antiqua" w:eastAsia="Book Antiqua" w:hAnsi="Book Antiqua" w:cs="Book Antiqua"/>
        </w:rPr>
        <w:t xml:space="preserve"> 2021; </w:t>
      </w:r>
      <w:r w:rsidRPr="00485E9D">
        <w:rPr>
          <w:rFonts w:ascii="Book Antiqua" w:eastAsia="Book Antiqua" w:hAnsi="Book Antiqua" w:cs="Book Antiqua"/>
          <w:b/>
          <w:bCs/>
        </w:rPr>
        <w:t>51</w:t>
      </w:r>
      <w:r w:rsidRPr="00485E9D">
        <w:rPr>
          <w:rFonts w:ascii="Book Antiqua" w:eastAsia="Book Antiqua" w:hAnsi="Book Antiqua" w:cs="Book Antiqua"/>
        </w:rPr>
        <w:t>: 355-365 [PMID: 31943676 DOI: 10.1111/imj.14751]</w:t>
      </w:r>
    </w:p>
    <w:p w14:paraId="1A381B73"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9 </w:t>
      </w:r>
      <w:proofErr w:type="spellStart"/>
      <w:r w:rsidRPr="00485E9D">
        <w:rPr>
          <w:rFonts w:ascii="Book Antiqua" w:eastAsia="Book Antiqua" w:hAnsi="Book Antiqua" w:cs="Book Antiqua"/>
          <w:b/>
          <w:bCs/>
        </w:rPr>
        <w:t>Savale</w:t>
      </w:r>
      <w:proofErr w:type="spellEnd"/>
      <w:r w:rsidRPr="00485E9D">
        <w:rPr>
          <w:rFonts w:ascii="Book Antiqua" w:eastAsia="Book Antiqua" w:hAnsi="Book Antiqua" w:cs="Book Antiqua"/>
          <w:b/>
          <w:bCs/>
        </w:rPr>
        <w:t xml:space="preserve"> L</w:t>
      </w:r>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Guimas</w:t>
      </w:r>
      <w:proofErr w:type="spellEnd"/>
      <w:r w:rsidRPr="00485E9D">
        <w:rPr>
          <w:rFonts w:ascii="Book Antiqua" w:eastAsia="Book Antiqua" w:hAnsi="Book Antiqua" w:cs="Book Antiqua"/>
        </w:rPr>
        <w:t xml:space="preserve"> M, </w:t>
      </w:r>
      <w:proofErr w:type="spellStart"/>
      <w:r w:rsidRPr="00485E9D">
        <w:rPr>
          <w:rFonts w:ascii="Book Antiqua" w:eastAsia="Book Antiqua" w:hAnsi="Book Antiqua" w:cs="Book Antiqua"/>
        </w:rPr>
        <w:t>Ebstein</w:t>
      </w:r>
      <w:proofErr w:type="spellEnd"/>
      <w:r w:rsidRPr="00485E9D">
        <w:rPr>
          <w:rFonts w:ascii="Book Antiqua" w:eastAsia="Book Antiqua" w:hAnsi="Book Antiqua" w:cs="Book Antiqua"/>
        </w:rPr>
        <w:t xml:space="preserve"> N, </w:t>
      </w:r>
      <w:proofErr w:type="spellStart"/>
      <w:r w:rsidRPr="00485E9D">
        <w:rPr>
          <w:rFonts w:ascii="Book Antiqua" w:eastAsia="Book Antiqua" w:hAnsi="Book Antiqua" w:cs="Book Antiqua"/>
        </w:rPr>
        <w:t>Fertin</w:t>
      </w:r>
      <w:proofErr w:type="spellEnd"/>
      <w:r w:rsidRPr="00485E9D">
        <w:rPr>
          <w:rFonts w:ascii="Book Antiqua" w:eastAsia="Book Antiqua" w:hAnsi="Book Antiqua" w:cs="Book Antiqua"/>
        </w:rPr>
        <w:t xml:space="preserve"> M, </w:t>
      </w:r>
      <w:proofErr w:type="spellStart"/>
      <w:r w:rsidRPr="00485E9D">
        <w:rPr>
          <w:rFonts w:ascii="Book Antiqua" w:eastAsia="Book Antiqua" w:hAnsi="Book Antiqua" w:cs="Book Antiqua"/>
        </w:rPr>
        <w:t>Jevnikar</w:t>
      </w:r>
      <w:proofErr w:type="spellEnd"/>
      <w:r w:rsidRPr="00485E9D">
        <w:rPr>
          <w:rFonts w:ascii="Book Antiqua" w:eastAsia="Book Antiqua" w:hAnsi="Book Antiqua" w:cs="Book Antiqua"/>
        </w:rPr>
        <w:t xml:space="preserve"> M, Renard S, </w:t>
      </w:r>
      <w:proofErr w:type="spellStart"/>
      <w:r w:rsidRPr="00485E9D">
        <w:rPr>
          <w:rFonts w:ascii="Book Antiqua" w:eastAsia="Book Antiqua" w:hAnsi="Book Antiqua" w:cs="Book Antiqua"/>
        </w:rPr>
        <w:t>Horeau-Langlard</w:t>
      </w:r>
      <w:proofErr w:type="spellEnd"/>
      <w:r w:rsidRPr="00485E9D">
        <w:rPr>
          <w:rFonts w:ascii="Book Antiqua" w:eastAsia="Book Antiqua" w:hAnsi="Book Antiqua" w:cs="Book Antiqua"/>
        </w:rPr>
        <w:t xml:space="preserve"> D, </w:t>
      </w:r>
      <w:proofErr w:type="spellStart"/>
      <w:r w:rsidRPr="00485E9D">
        <w:rPr>
          <w:rFonts w:ascii="Book Antiqua" w:eastAsia="Book Antiqua" w:hAnsi="Book Antiqua" w:cs="Book Antiqua"/>
        </w:rPr>
        <w:t>Tromeur</w:t>
      </w:r>
      <w:proofErr w:type="spellEnd"/>
      <w:r w:rsidRPr="00485E9D">
        <w:rPr>
          <w:rFonts w:ascii="Book Antiqua" w:eastAsia="Book Antiqua" w:hAnsi="Book Antiqua" w:cs="Book Antiqua"/>
        </w:rPr>
        <w:t xml:space="preserve"> C, </w:t>
      </w:r>
      <w:proofErr w:type="spellStart"/>
      <w:r w:rsidRPr="00485E9D">
        <w:rPr>
          <w:rFonts w:ascii="Book Antiqua" w:eastAsia="Book Antiqua" w:hAnsi="Book Antiqua" w:cs="Book Antiqua"/>
        </w:rPr>
        <w:t>Chabanne</w:t>
      </w:r>
      <w:proofErr w:type="spellEnd"/>
      <w:r w:rsidRPr="00485E9D">
        <w:rPr>
          <w:rFonts w:ascii="Book Antiqua" w:eastAsia="Book Antiqua" w:hAnsi="Book Antiqua" w:cs="Book Antiqua"/>
        </w:rPr>
        <w:t xml:space="preserve"> C, </w:t>
      </w:r>
      <w:proofErr w:type="spellStart"/>
      <w:r w:rsidRPr="00485E9D">
        <w:rPr>
          <w:rFonts w:ascii="Book Antiqua" w:eastAsia="Book Antiqua" w:hAnsi="Book Antiqua" w:cs="Book Antiqua"/>
        </w:rPr>
        <w:t>Prevot</w:t>
      </w:r>
      <w:proofErr w:type="spellEnd"/>
      <w:r w:rsidRPr="00485E9D">
        <w:rPr>
          <w:rFonts w:ascii="Book Antiqua" w:eastAsia="Book Antiqua" w:hAnsi="Book Antiqua" w:cs="Book Antiqua"/>
        </w:rPr>
        <w:t xml:space="preserve"> G, </w:t>
      </w:r>
      <w:proofErr w:type="spellStart"/>
      <w:r w:rsidRPr="00485E9D">
        <w:rPr>
          <w:rFonts w:ascii="Book Antiqua" w:eastAsia="Book Antiqua" w:hAnsi="Book Antiqua" w:cs="Book Antiqua"/>
        </w:rPr>
        <w:t>Chaouat</w:t>
      </w:r>
      <w:proofErr w:type="spellEnd"/>
      <w:r w:rsidRPr="00485E9D">
        <w:rPr>
          <w:rFonts w:ascii="Book Antiqua" w:eastAsia="Book Antiqua" w:hAnsi="Book Antiqua" w:cs="Book Antiqua"/>
        </w:rPr>
        <w:t xml:space="preserve"> A, </w:t>
      </w:r>
      <w:proofErr w:type="spellStart"/>
      <w:r w:rsidRPr="00485E9D">
        <w:rPr>
          <w:rFonts w:ascii="Book Antiqua" w:eastAsia="Book Antiqua" w:hAnsi="Book Antiqua" w:cs="Book Antiqua"/>
        </w:rPr>
        <w:t>Moceri</w:t>
      </w:r>
      <w:proofErr w:type="spellEnd"/>
      <w:r w:rsidRPr="00485E9D">
        <w:rPr>
          <w:rFonts w:ascii="Book Antiqua" w:eastAsia="Book Antiqua" w:hAnsi="Book Antiqua" w:cs="Book Antiqua"/>
        </w:rPr>
        <w:t xml:space="preserve"> P, Artaud-</w:t>
      </w:r>
      <w:proofErr w:type="spellStart"/>
      <w:r w:rsidRPr="00485E9D">
        <w:rPr>
          <w:rFonts w:ascii="Book Antiqua" w:eastAsia="Book Antiqua" w:hAnsi="Book Antiqua" w:cs="Book Antiqua"/>
        </w:rPr>
        <w:t>Macari</w:t>
      </w:r>
      <w:proofErr w:type="spellEnd"/>
      <w:r w:rsidRPr="00485E9D">
        <w:rPr>
          <w:rFonts w:ascii="Book Antiqua" w:eastAsia="Book Antiqua" w:hAnsi="Book Antiqua" w:cs="Book Antiqua"/>
        </w:rPr>
        <w:t xml:space="preserve"> É, </w:t>
      </w:r>
      <w:proofErr w:type="spellStart"/>
      <w:r w:rsidRPr="00485E9D">
        <w:rPr>
          <w:rFonts w:ascii="Book Antiqua" w:eastAsia="Book Antiqua" w:hAnsi="Book Antiqua" w:cs="Book Antiqua"/>
        </w:rPr>
        <w:t>Degano</w:t>
      </w:r>
      <w:proofErr w:type="spellEnd"/>
      <w:r w:rsidRPr="00485E9D">
        <w:rPr>
          <w:rFonts w:ascii="Book Antiqua" w:eastAsia="Book Antiqua" w:hAnsi="Book Antiqua" w:cs="Book Antiqua"/>
        </w:rPr>
        <w:t xml:space="preserve"> B, </w:t>
      </w:r>
      <w:proofErr w:type="spellStart"/>
      <w:r w:rsidRPr="00485E9D">
        <w:rPr>
          <w:rFonts w:ascii="Book Antiqua" w:eastAsia="Book Antiqua" w:hAnsi="Book Antiqua" w:cs="Book Antiqua"/>
        </w:rPr>
        <w:t>Tresorier</w:t>
      </w:r>
      <w:proofErr w:type="spellEnd"/>
      <w:r w:rsidRPr="00485E9D">
        <w:rPr>
          <w:rFonts w:ascii="Book Antiqua" w:eastAsia="Book Antiqua" w:hAnsi="Book Antiqua" w:cs="Book Antiqua"/>
        </w:rPr>
        <w:t xml:space="preserve"> R, </w:t>
      </w:r>
      <w:proofErr w:type="spellStart"/>
      <w:r w:rsidRPr="00485E9D">
        <w:rPr>
          <w:rFonts w:ascii="Book Antiqua" w:eastAsia="Book Antiqua" w:hAnsi="Book Antiqua" w:cs="Book Antiqua"/>
        </w:rPr>
        <w:t>Boissin</w:t>
      </w:r>
      <w:proofErr w:type="spellEnd"/>
      <w:r w:rsidRPr="00485E9D">
        <w:rPr>
          <w:rFonts w:ascii="Book Antiqua" w:eastAsia="Book Antiqua" w:hAnsi="Book Antiqua" w:cs="Book Antiqua"/>
        </w:rPr>
        <w:t xml:space="preserve"> C, </w:t>
      </w:r>
      <w:proofErr w:type="spellStart"/>
      <w:r w:rsidRPr="00485E9D">
        <w:rPr>
          <w:rFonts w:ascii="Book Antiqua" w:eastAsia="Book Antiqua" w:hAnsi="Book Antiqua" w:cs="Book Antiqua"/>
        </w:rPr>
        <w:t>Bouvaist</w:t>
      </w:r>
      <w:proofErr w:type="spellEnd"/>
      <w:r w:rsidRPr="00485E9D">
        <w:rPr>
          <w:rFonts w:ascii="Book Antiqua" w:eastAsia="Book Antiqua" w:hAnsi="Book Antiqua" w:cs="Book Antiqua"/>
        </w:rPr>
        <w:t xml:space="preserve"> H, Simon AC, </w:t>
      </w:r>
      <w:proofErr w:type="spellStart"/>
      <w:r w:rsidRPr="00485E9D">
        <w:rPr>
          <w:rFonts w:ascii="Book Antiqua" w:eastAsia="Book Antiqua" w:hAnsi="Book Antiqua" w:cs="Book Antiqua"/>
        </w:rPr>
        <w:t>Riou</w:t>
      </w:r>
      <w:proofErr w:type="spellEnd"/>
      <w:r w:rsidRPr="00485E9D">
        <w:rPr>
          <w:rFonts w:ascii="Book Antiqua" w:eastAsia="Book Antiqua" w:hAnsi="Book Antiqua" w:cs="Book Antiqua"/>
        </w:rPr>
        <w:t xml:space="preserve"> M, </w:t>
      </w:r>
      <w:proofErr w:type="spellStart"/>
      <w:r w:rsidRPr="00485E9D">
        <w:rPr>
          <w:rFonts w:ascii="Book Antiqua" w:eastAsia="Book Antiqua" w:hAnsi="Book Antiqua" w:cs="Book Antiqua"/>
        </w:rPr>
        <w:t>Favrolt</w:t>
      </w:r>
      <w:proofErr w:type="spellEnd"/>
      <w:r w:rsidRPr="00485E9D">
        <w:rPr>
          <w:rFonts w:ascii="Book Antiqua" w:eastAsia="Book Antiqua" w:hAnsi="Book Antiqua" w:cs="Book Antiqua"/>
        </w:rPr>
        <w:t xml:space="preserve"> N, </w:t>
      </w:r>
      <w:proofErr w:type="spellStart"/>
      <w:r w:rsidRPr="00485E9D">
        <w:rPr>
          <w:rFonts w:ascii="Book Antiqua" w:eastAsia="Book Antiqua" w:hAnsi="Book Antiqua" w:cs="Book Antiqua"/>
        </w:rPr>
        <w:t>Palat</w:t>
      </w:r>
      <w:proofErr w:type="spellEnd"/>
      <w:r w:rsidRPr="00485E9D">
        <w:rPr>
          <w:rFonts w:ascii="Book Antiqua" w:eastAsia="Book Antiqua" w:hAnsi="Book Antiqua" w:cs="Book Antiqua"/>
        </w:rPr>
        <w:t xml:space="preserve"> S, </w:t>
      </w:r>
      <w:proofErr w:type="spellStart"/>
      <w:r w:rsidRPr="00485E9D">
        <w:rPr>
          <w:rFonts w:ascii="Book Antiqua" w:eastAsia="Book Antiqua" w:hAnsi="Book Antiqua" w:cs="Book Antiqua"/>
        </w:rPr>
        <w:t>Bourlier</w:t>
      </w:r>
      <w:proofErr w:type="spellEnd"/>
      <w:r w:rsidRPr="00485E9D">
        <w:rPr>
          <w:rFonts w:ascii="Book Antiqua" w:eastAsia="Book Antiqua" w:hAnsi="Book Antiqua" w:cs="Book Antiqua"/>
        </w:rPr>
        <w:t xml:space="preserve"> D, </w:t>
      </w:r>
      <w:proofErr w:type="spellStart"/>
      <w:r w:rsidRPr="00485E9D">
        <w:rPr>
          <w:rFonts w:ascii="Book Antiqua" w:eastAsia="Book Antiqua" w:hAnsi="Book Antiqua" w:cs="Book Antiqua"/>
        </w:rPr>
        <w:t>Magro</w:t>
      </w:r>
      <w:proofErr w:type="spellEnd"/>
      <w:r w:rsidRPr="00485E9D">
        <w:rPr>
          <w:rFonts w:ascii="Book Antiqua" w:eastAsia="Book Antiqua" w:hAnsi="Book Antiqua" w:cs="Book Antiqua"/>
        </w:rPr>
        <w:t xml:space="preserve"> P, </w:t>
      </w:r>
      <w:proofErr w:type="spellStart"/>
      <w:r w:rsidRPr="00485E9D">
        <w:rPr>
          <w:rFonts w:ascii="Book Antiqua" w:eastAsia="Book Antiqua" w:hAnsi="Book Antiqua" w:cs="Book Antiqua"/>
        </w:rPr>
        <w:t>Cottin</w:t>
      </w:r>
      <w:proofErr w:type="spellEnd"/>
      <w:r w:rsidRPr="00485E9D">
        <w:rPr>
          <w:rFonts w:ascii="Book Antiqua" w:eastAsia="Book Antiqua" w:hAnsi="Book Antiqua" w:cs="Book Antiqua"/>
        </w:rPr>
        <w:t xml:space="preserve"> V, </w:t>
      </w:r>
      <w:proofErr w:type="spellStart"/>
      <w:r w:rsidRPr="00485E9D">
        <w:rPr>
          <w:rFonts w:ascii="Book Antiqua" w:eastAsia="Book Antiqua" w:hAnsi="Book Antiqua" w:cs="Book Antiqua"/>
        </w:rPr>
        <w:t>Bergot</w:t>
      </w:r>
      <w:proofErr w:type="spellEnd"/>
      <w:r w:rsidRPr="00485E9D">
        <w:rPr>
          <w:rFonts w:ascii="Book Antiqua" w:eastAsia="Book Antiqua" w:hAnsi="Book Antiqua" w:cs="Book Antiqua"/>
        </w:rPr>
        <w:t xml:space="preserve"> E, </w:t>
      </w:r>
      <w:proofErr w:type="spellStart"/>
      <w:r w:rsidRPr="00485E9D">
        <w:rPr>
          <w:rFonts w:ascii="Book Antiqua" w:eastAsia="Book Antiqua" w:hAnsi="Book Antiqua" w:cs="Book Antiqua"/>
        </w:rPr>
        <w:t>Lamblin</w:t>
      </w:r>
      <w:proofErr w:type="spellEnd"/>
      <w:r w:rsidRPr="00485E9D">
        <w:rPr>
          <w:rFonts w:ascii="Book Antiqua" w:eastAsia="Book Antiqua" w:hAnsi="Book Antiqua" w:cs="Book Antiqua"/>
        </w:rPr>
        <w:t xml:space="preserve"> N, </w:t>
      </w:r>
      <w:proofErr w:type="spellStart"/>
      <w:r w:rsidRPr="00485E9D">
        <w:rPr>
          <w:rFonts w:ascii="Book Antiqua" w:eastAsia="Book Antiqua" w:hAnsi="Book Antiqua" w:cs="Book Antiqua"/>
        </w:rPr>
        <w:t>Jaïs</w:t>
      </w:r>
      <w:proofErr w:type="spellEnd"/>
      <w:r w:rsidRPr="00485E9D">
        <w:rPr>
          <w:rFonts w:ascii="Book Antiqua" w:eastAsia="Book Antiqua" w:hAnsi="Book Antiqua" w:cs="Book Antiqua"/>
        </w:rPr>
        <w:t xml:space="preserve"> X, </w:t>
      </w:r>
      <w:proofErr w:type="spellStart"/>
      <w:r w:rsidRPr="00485E9D">
        <w:rPr>
          <w:rFonts w:ascii="Book Antiqua" w:eastAsia="Book Antiqua" w:hAnsi="Book Antiqua" w:cs="Book Antiqua"/>
        </w:rPr>
        <w:t>Coilly</w:t>
      </w:r>
      <w:proofErr w:type="spellEnd"/>
      <w:r w:rsidRPr="00485E9D">
        <w:rPr>
          <w:rFonts w:ascii="Book Antiqua" w:eastAsia="Book Antiqua" w:hAnsi="Book Antiqua" w:cs="Book Antiqua"/>
        </w:rPr>
        <w:t xml:space="preserve"> A, Durand F, </w:t>
      </w:r>
      <w:proofErr w:type="spellStart"/>
      <w:r w:rsidRPr="00485E9D">
        <w:rPr>
          <w:rFonts w:ascii="Book Antiqua" w:eastAsia="Book Antiqua" w:hAnsi="Book Antiqua" w:cs="Book Antiqua"/>
        </w:rPr>
        <w:t>Francoz</w:t>
      </w:r>
      <w:proofErr w:type="spellEnd"/>
      <w:r w:rsidRPr="00485E9D">
        <w:rPr>
          <w:rFonts w:ascii="Book Antiqua" w:eastAsia="Book Antiqua" w:hAnsi="Book Antiqua" w:cs="Book Antiqua"/>
        </w:rPr>
        <w:t xml:space="preserve"> C, Conti F, </w:t>
      </w:r>
      <w:proofErr w:type="spellStart"/>
      <w:r w:rsidRPr="00485E9D">
        <w:rPr>
          <w:rFonts w:ascii="Book Antiqua" w:eastAsia="Book Antiqua" w:hAnsi="Book Antiqua" w:cs="Book Antiqua"/>
        </w:rPr>
        <w:t>Hervé</w:t>
      </w:r>
      <w:proofErr w:type="spellEnd"/>
      <w:r w:rsidRPr="00485E9D">
        <w:rPr>
          <w:rFonts w:ascii="Book Antiqua" w:eastAsia="Book Antiqua" w:hAnsi="Book Antiqua" w:cs="Book Antiqua"/>
        </w:rPr>
        <w:t xml:space="preserve"> P, </w:t>
      </w:r>
      <w:proofErr w:type="spellStart"/>
      <w:r w:rsidRPr="00485E9D">
        <w:rPr>
          <w:rFonts w:ascii="Book Antiqua" w:eastAsia="Book Antiqua" w:hAnsi="Book Antiqua" w:cs="Book Antiqua"/>
        </w:rPr>
        <w:t>Simonneau</w:t>
      </w:r>
      <w:proofErr w:type="spellEnd"/>
      <w:r w:rsidRPr="00485E9D">
        <w:rPr>
          <w:rFonts w:ascii="Book Antiqua" w:eastAsia="Book Antiqua" w:hAnsi="Book Antiqua" w:cs="Book Antiqua"/>
        </w:rPr>
        <w:t xml:space="preserve"> G, </w:t>
      </w:r>
      <w:proofErr w:type="spellStart"/>
      <w:r w:rsidRPr="00485E9D">
        <w:rPr>
          <w:rFonts w:ascii="Book Antiqua" w:eastAsia="Book Antiqua" w:hAnsi="Book Antiqua" w:cs="Book Antiqua"/>
        </w:rPr>
        <w:t>Montani</w:t>
      </w:r>
      <w:proofErr w:type="spellEnd"/>
      <w:r w:rsidRPr="00485E9D">
        <w:rPr>
          <w:rFonts w:ascii="Book Antiqua" w:eastAsia="Book Antiqua" w:hAnsi="Book Antiqua" w:cs="Book Antiqua"/>
        </w:rPr>
        <w:t xml:space="preserve"> D, Duclos-</w:t>
      </w:r>
      <w:proofErr w:type="spellStart"/>
      <w:r w:rsidRPr="00485E9D">
        <w:rPr>
          <w:rFonts w:ascii="Book Antiqua" w:eastAsia="Book Antiqua" w:hAnsi="Book Antiqua" w:cs="Book Antiqua"/>
        </w:rPr>
        <w:t>Vallée</w:t>
      </w:r>
      <w:proofErr w:type="spellEnd"/>
      <w:r w:rsidRPr="00485E9D">
        <w:rPr>
          <w:rFonts w:ascii="Book Antiqua" w:eastAsia="Book Antiqua" w:hAnsi="Book Antiqua" w:cs="Book Antiqua"/>
        </w:rPr>
        <w:t xml:space="preserve"> JC, Samuel D, Humbert M, De Groote P, </w:t>
      </w:r>
      <w:proofErr w:type="spellStart"/>
      <w:r w:rsidRPr="00485E9D">
        <w:rPr>
          <w:rFonts w:ascii="Book Antiqua" w:eastAsia="Book Antiqua" w:hAnsi="Book Antiqua" w:cs="Book Antiqua"/>
        </w:rPr>
        <w:t>Sitbon</w:t>
      </w:r>
      <w:proofErr w:type="spellEnd"/>
      <w:r w:rsidRPr="00485E9D">
        <w:rPr>
          <w:rFonts w:ascii="Book Antiqua" w:eastAsia="Book Antiqua" w:hAnsi="Book Antiqua" w:cs="Book Antiqua"/>
        </w:rPr>
        <w:t xml:space="preserve"> O. </w:t>
      </w:r>
      <w:proofErr w:type="spellStart"/>
      <w:r w:rsidRPr="00485E9D">
        <w:rPr>
          <w:rFonts w:ascii="Book Antiqua" w:eastAsia="Book Antiqua" w:hAnsi="Book Antiqua" w:cs="Book Antiqua"/>
        </w:rPr>
        <w:t>Portopulmonary</w:t>
      </w:r>
      <w:proofErr w:type="spellEnd"/>
      <w:r w:rsidRPr="00485E9D">
        <w:rPr>
          <w:rFonts w:ascii="Book Antiqua" w:eastAsia="Book Antiqua" w:hAnsi="Book Antiqua" w:cs="Book Antiqua"/>
        </w:rPr>
        <w:t xml:space="preserve"> hypertension in the current era of pulmonary hypertension management. </w:t>
      </w:r>
      <w:r w:rsidRPr="00485E9D">
        <w:rPr>
          <w:rFonts w:ascii="Book Antiqua" w:eastAsia="Book Antiqua" w:hAnsi="Book Antiqua" w:cs="Book Antiqua"/>
          <w:i/>
          <w:iCs/>
        </w:rPr>
        <w:t>J Hepatol</w:t>
      </w:r>
      <w:r w:rsidRPr="00485E9D">
        <w:rPr>
          <w:rFonts w:ascii="Book Antiqua" w:eastAsia="Book Antiqua" w:hAnsi="Book Antiqua" w:cs="Book Antiqua"/>
        </w:rPr>
        <w:t xml:space="preserve"> 2020; </w:t>
      </w:r>
      <w:r w:rsidRPr="00485E9D">
        <w:rPr>
          <w:rFonts w:ascii="Book Antiqua" w:eastAsia="Book Antiqua" w:hAnsi="Book Antiqua" w:cs="Book Antiqua"/>
          <w:b/>
          <w:bCs/>
        </w:rPr>
        <w:t>73</w:t>
      </w:r>
      <w:r w:rsidRPr="00485E9D">
        <w:rPr>
          <w:rFonts w:ascii="Book Antiqua" w:eastAsia="Book Antiqua" w:hAnsi="Book Antiqua" w:cs="Book Antiqua"/>
        </w:rPr>
        <w:t>: 130-139 [PMID: 32145258 DOI: 10.1016/j.jhep.2020.02.021]</w:t>
      </w:r>
    </w:p>
    <w:p w14:paraId="7581B782"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10 </w:t>
      </w:r>
      <w:proofErr w:type="spellStart"/>
      <w:r w:rsidRPr="00485E9D">
        <w:rPr>
          <w:rFonts w:ascii="Book Antiqua" w:eastAsia="Book Antiqua" w:hAnsi="Book Antiqua" w:cs="Book Antiqua"/>
          <w:b/>
          <w:bCs/>
        </w:rPr>
        <w:t>Galiè</w:t>
      </w:r>
      <w:proofErr w:type="spellEnd"/>
      <w:r w:rsidRPr="00485E9D">
        <w:rPr>
          <w:rFonts w:ascii="Book Antiqua" w:eastAsia="Book Antiqua" w:hAnsi="Book Antiqua" w:cs="Book Antiqua"/>
          <w:b/>
          <w:bCs/>
        </w:rPr>
        <w:t xml:space="preserve"> N</w:t>
      </w:r>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Torbicki</w:t>
      </w:r>
      <w:proofErr w:type="spellEnd"/>
      <w:r w:rsidRPr="00485E9D">
        <w:rPr>
          <w:rFonts w:ascii="Book Antiqua" w:eastAsia="Book Antiqua" w:hAnsi="Book Antiqua" w:cs="Book Antiqua"/>
        </w:rPr>
        <w:t xml:space="preserve"> A, </w:t>
      </w:r>
      <w:proofErr w:type="spellStart"/>
      <w:r w:rsidRPr="00485E9D">
        <w:rPr>
          <w:rFonts w:ascii="Book Antiqua" w:eastAsia="Book Antiqua" w:hAnsi="Book Antiqua" w:cs="Book Antiqua"/>
        </w:rPr>
        <w:t>Barst</w:t>
      </w:r>
      <w:proofErr w:type="spellEnd"/>
      <w:r w:rsidRPr="00485E9D">
        <w:rPr>
          <w:rFonts w:ascii="Book Antiqua" w:eastAsia="Book Antiqua" w:hAnsi="Book Antiqua" w:cs="Book Antiqua"/>
        </w:rPr>
        <w:t xml:space="preserve"> R, </w:t>
      </w:r>
      <w:proofErr w:type="spellStart"/>
      <w:r w:rsidRPr="00485E9D">
        <w:rPr>
          <w:rFonts w:ascii="Book Antiqua" w:eastAsia="Book Antiqua" w:hAnsi="Book Antiqua" w:cs="Book Antiqua"/>
        </w:rPr>
        <w:t>Dartevelle</w:t>
      </w:r>
      <w:proofErr w:type="spellEnd"/>
      <w:r w:rsidRPr="00485E9D">
        <w:rPr>
          <w:rFonts w:ascii="Book Antiqua" w:eastAsia="Book Antiqua" w:hAnsi="Book Antiqua" w:cs="Book Antiqua"/>
        </w:rPr>
        <w:t xml:space="preserve"> P, Haworth S, </w:t>
      </w:r>
      <w:proofErr w:type="spellStart"/>
      <w:r w:rsidRPr="00485E9D">
        <w:rPr>
          <w:rFonts w:ascii="Book Antiqua" w:eastAsia="Book Antiqua" w:hAnsi="Book Antiqua" w:cs="Book Antiqua"/>
        </w:rPr>
        <w:t>Higenbottam</w:t>
      </w:r>
      <w:proofErr w:type="spellEnd"/>
      <w:r w:rsidRPr="00485E9D">
        <w:rPr>
          <w:rFonts w:ascii="Book Antiqua" w:eastAsia="Book Antiqua" w:hAnsi="Book Antiqua" w:cs="Book Antiqua"/>
        </w:rPr>
        <w:t xml:space="preserve"> T, </w:t>
      </w:r>
      <w:proofErr w:type="spellStart"/>
      <w:r w:rsidRPr="00485E9D">
        <w:rPr>
          <w:rFonts w:ascii="Book Antiqua" w:eastAsia="Book Antiqua" w:hAnsi="Book Antiqua" w:cs="Book Antiqua"/>
        </w:rPr>
        <w:t>Olschewski</w:t>
      </w:r>
      <w:proofErr w:type="spellEnd"/>
      <w:r w:rsidRPr="00485E9D">
        <w:rPr>
          <w:rFonts w:ascii="Book Antiqua" w:eastAsia="Book Antiqua" w:hAnsi="Book Antiqua" w:cs="Book Antiqua"/>
        </w:rPr>
        <w:t xml:space="preserve"> H, Peacock A, </w:t>
      </w:r>
      <w:proofErr w:type="spellStart"/>
      <w:r w:rsidRPr="00485E9D">
        <w:rPr>
          <w:rFonts w:ascii="Book Antiqua" w:eastAsia="Book Antiqua" w:hAnsi="Book Antiqua" w:cs="Book Antiqua"/>
        </w:rPr>
        <w:t>Pietra</w:t>
      </w:r>
      <w:proofErr w:type="spellEnd"/>
      <w:r w:rsidRPr="00485E9D">
        <w:rPr>
          <w:rFonts w:ascii="Book Antiqua" w:eastAsia="Book Antiqua" w:hAnsi="Book Antiqua" w:cs="Book Antiqua"/>
        </w:rPr>
        <w:t xml:space="preserve"> G, Rubin LJ, </w:t>
      </w:r>
      <w:proofErr w:type="spellStart"/>
      <w:r w:rsidRPr="00485E9D">
        <w:rPr>
          <w:rFonts w:ascii="Book Antiqua" w:eastAsia="Book Antiqua" w:hAnsi="Book Antiqua" w:cs="Book Antiqua"/>
        </w:rPr>
        <w:t>Simonneau</w:t>
      </w:r>
      <w:proofErr w:type="spellEnd"/>
      <w:r w:rsidRPr="00485E9D">
        <w:rPr>
          <w:rFonts w:ascii="Book Antiqua" w:eastAsia="Book Antiqua" w:hAnsi="Book Antiqua" w:cs="Book Antiqua"/>
        </w:rPr>
        <w:t xml:space="preserve"> G; Grupo de </w:t>
      </w:r>
      <w:proofErr w:type="spellStart"/>
      <w:r w:rsidRPr="00485E9D">
        <w:rPr>
          <w:rFonts w:ascii="Book Antiqua" w:eastAsia="Book Antiqua" w:hAnsi="Book Antiqua" w:cs="Book Antiqua"/>
        </w:rPr>
        <w:t>Trabajo</w:t>
      </w:r>
      <w:proofErr w:type="spellEnd"/>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sobre</w:t>
      </w:r>
      <w:proofErr w:type="spellEnd"/>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el</w:t>
      </w:r>
      <w:proofErr w:type="spellEnd"/>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diagnóstico</w:t>
      </w:r>
      <w:proofErr w:type="spellEnd"/>
      <w:r w:rsidRPr="00485E9D">
        <w:rPr>
          <w:rFonts w:ascii="Book Antiqua" w:eastAsia="Book Antiqua" w:hAnsi="Book Antiqua" w:cs="Book Antiqua"/>
        </w:rPr>
        <w:t xml:space="preserve"> y </w:t>
      </w:r>
      <w:proofErr w:type="spellStart"/>
      <w:r w:rsidRPr="00485E9D">
        <w:rPr>
          <w:rFonts w:ascii="Book Antiqua" w:eastAsia="Book Antiqua" w:hAnsi="Book Antiqua" w:cs="Book Antiqua"/>
        </w:rPr>
        <w:t>tratamiento</w:t>
      </w:r>
      <w:proofErr w:type="spellEnd"/>
      <w:r w:rsidRPr="00485E9D">
        <w:rPr>
          <w:rFonts w:ascii="Book Antiqua" w:eastAsia="Book Antiqua" w:hAnsi="Book Antiqua" w:cs="Book Antiqua"/>
        </w:rPr>
        <w:t xml:space="preserve"> de la </w:t>
      </w:r>
      <w:proofErr w:type="spellStart"/>
      <w:r w:rsidRPr="00485E9D">
        <w:rPr>
          <w:rFonts w:ascii="Book Antiqua" w:eastAsia="Book Antiqua" w:hAnsi="Book Antiqua" w:cs="Book Antiqua"/>
        </w:rPr>
        <w:t>Hipertensión</w:t>
      </w:r>
      <w:proofErr w:type="spellEnd"/>
      <w:r w:rsidRPr="00485E9D">
        <w:rPr>
          <w:rFonts w:ascii="Book Antiqua" w:eastAsia="Book Antiqua" w:hAnsi="Book Antiqua" w:cs="Book Antiqua"/>
        </w:rPr>
        <w:t xml:space="preserve"> Arterial </w:t>
      </w:r>
      <w:proofErr w:type="spellStart"/>
      <w:r w:rsidRPr="00485E9D">
        <w:rPr>
          <w:rFonts w:ascii="Book Antiqua" w:eastAsia="Book Antiqua" w:hAnsi="Book Antiqua" w:cs="Book Antiqua"/>
        </w:rPr>
        <w:t>Pulmonar</w:t>
      </w:r>
      <w:proofErr w:type="spellEnd"/>
      <w:r w:rsidRPr="00485E9D">
        <w:rPr>
          <w:rFonts w:ascii="Book Antiqua" w:eastAsia="Book Antiqua" w:hAnsi="Book Antiqua" w:cs="Book Antiqua"/>
        </w:rPr>
        <w:t xml:space="preserve"> de la Sociedad </w:t>
      </w:r>
      <w:proofErr w:type="spellStart"/>
      <w:r w:rsidRPr="00485E9D">
        <w:rPr>
          <w:rFonts w:ascii="Book Antiqua" w:eastAsia="Book Antiqua" w:hAnsi="Book Antiqua" w:cs="Book Antiqua"/>
        </w:rPr>
        <w:t>Europea</w:t>
      </w:r>
      <w:proofErr w:type="spellEnd"/>
      <w:r w:rsidRPr="00485E9D">
        <w:rPr>
          <w:rFonts w:ascii="Book Antiqua" w:eastAsia="Book Antiqua" w:hAnsi="Book Antiqua" w:cs="Book Antiqua"/>
        </w:rPr>
        <w:t xml:space="preserve"> de </w:t>
      </w:r>
      <w:proofErr w:type="spellStart"/>
      <w:r w:rsidRPr="00485E9D">
        <w:rPr>
          <w:rFonts w:ascii="Book Antiqua" w:eastAsia="Book Antiqua" w:hAnsi="Book Antiqua" w:cs="Book Antiqua"/>
        </w:rPr>
        <w:lastRenderedPageBreak/>
        <w:t>Cardiología</w:t>
      </w:r>
      <w:proofErr w:type="spellEnd"/>
      <w:r w:rsidRPr="00485E9D">
        <w:rPr>
          <w:rFonts w:ascii="Book Antiqua" w:eastAsia="Book Antiqua" w:hAnsi="Book Antiqua" w:cs="Book Antiqua"/>
        </w:rPr>
        <w:t xml:space="preserve">. [Guidelines on diagnosis and treatment of pulmonary arterial hypertension]. </w:t>
      </w:r>
      <w:r w:rsidRPr="00485E9D">
        <w:rPr>
          <w:rFonts w:ascii="Book Antiqua" w:eastAsia="Book Antiqua" w:hAnsi="Book Antiqua" w:cs="Book Antiqua"/>
          <w:i/>
          <w:iCs/>
        </w:rPr>
        <w:t xml:space="preserve">Rev </w:t>
      </w:r>
      <w:proofErr w:type="spellStart"/>
      <w:r w:rsidRPr="00485E9D">
        <w:rPr>
          <w:rFonts w:ascii="Book Antiqua" w:eastAsia="Book Antiqua" w:hAnsi="Book Antiqua" w:cs="Book Antiqua"/>
          <w:i/>
          <w:iCs/>
        </w:rPr>
        <w:t>Esp</w:t>
      </w:r>
      <w:proofErr w:type="spellEnd"/>
      <w:r w:rsidRPr="00485E9D">
        <w:rPr>
          <w:rFonts w:ascii="Book Antiqua" w:eastAsia="Book Antiqua" w:hAnsi="Book Antiqua" w:cs="Book Antiqua"/>
          <w:i/>
          <w:iCs/>
        </w:rPr>
        <w:t xml:space="preserve"> </w:t>
      </w:r>
      <w:proofErr w:type="spellStart"/>
      <w:r w:rsidRPr="00485E9D">
        <w:rPr>
          <w:rFonts w:ascii="Book Antiqua" w:eastAsia="Book Antiqua" w:hAnsi="Book Antiqua" w:cs="Book Antiqua"/>
          <w:i/>
          <w:iCs/>
        </w:rPr>
        <w:t>Cardiol</w:t>
      </w:r>
      <w:proofErr w:type="spellEnd"/>
      <w:r w:rsidRPr="00485E9D">
        <w:rPr>
          <w:rFonts w:ascii="Book Antiqua" w:eastAsia="Book Antiqua" w:hAnsi="Book Antiqua" w:cs="Book Antiqua"/>
        </w:rPr>
        <w:t xml:space="preserve"> 2005; </w:t>
      </w:r>
      <w:r w:rsidRPr="00485E9D">
        <w:rPr>
          <w:rFonts w:ascii="Book Antiqua" w:eastAsia="Book Antiqua" w:hAnsi="Book Antiqua" w:cs="Book Antiqua"/>
          <w:b/>
          <w:bCs/>
        </w:rPr>
        <w:t>58</w:t>
      </w:r>
      <w:r w:rsidRPr="00485E9D">
        <w:rPr>
          <w:rFonts w:ascii="Book Antiqua" w:eastAsia="Book Antiqua" w:hAnsi="Book Antiqua" w:cs="Book Antiqua"/>
        </w:rPr>
        <w:t>: 523-566 [PMID: 15899198 DOI: 10.1157/13074846]</w:t>
      </w:r>
    </w:p>
    <w:p w14:paraId="0C69E0EE"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11 </w:t>
      </w:r>
      <w:r w:rsidRPr="00485E9D">
        <w:rPr>
          <w:rFonts w:ascii="Book Antiqua" w:eastAsia="Book Antiqua" w:hAnsi="Book Antiqua" w:cs="Book Antiqua"/>
          <w:b/>
          <w:bCs/>
        </w:rPr>
        <w:t>Olsson KM</w:t>
      </w:r>
      <w:r w:rsidRPr="00485E9D">
        <w:rPr>
          <w:rFonts w:ascii="Book Antiqua" w:eastAsia="Book Antiqua" w:hAnsi="Book Antiqua" w:cs="Book Antiqua"/>
        </w:rPr>
        <w:t xml:space="preserve">, Meyer K, Berliner D, </w:t>
      </w:r>
      <w:proofErr w:type="spellStart"/>
      <w:r w:rsidRPr="00485E9D">
        <w:rPr>
          <w:rFonts w:ascii="Book Antiqua" w:eastAsia="Book Antiqua" w:hAnsi="Book Antiqua" w:cs="Book Antiqua"/>
        </w:rPr>
        <w:t>Hoeper</w:t>
      </w:r>
      <w:proofErr w:type="spellEnd"/>
      <w:r w:rsidRPr="00485E9D">
        <w:rPr>
          <w:rFonts w:ascii="Book Antiqua" w:eastAsia="Book Antiqua" w:hAnsi="Book Antiqua" w:cs="Book Antiqua"/>
        </w:rPr>
        <w:t xml:space="preserve"> MM. Development of hepatopulmonary syndrome during combination therapy for </w:t>
      </w:r>
      <w:proofErr w:type="spellStart"/>
      <w:r w:rsidRPr="00485E9D">
        <w:rPr>
          <w:rFonts w:ascii="Book Antiqua" w:eastAsia="Book Antiqua" w:hAnsi="Book Antiqua" w:cs="Book Antiqua"/>
        </w:rPr>
        <w:t>portopulmonary</w:t>
      </w:r>
      <w:proofErr w:type="spellEnd"/>
      <w:r w:rsidRPr="00485E9D">
        <w:rPr>
          <w:rFonts w:ascii="Book Antiqua" w:eastAsia="Book Antiqua" w:hAnsi="Book Antiqua" w:cs="Book Antiqua"/>
        </w:rPr>
        <w:t xml:space="preserve"> hypertension. </w:t>
      </w:r>
      <w:proofErr w:type="spellStart"/>
      <w:r w:rsidRPr="00485E9D">
        <w:rPr>
          <w:rFonts w:ascii="Book Antiqua" w:eastAsia="Book Antiqua" w:hAnsi="Book Antiqua" w:cs="Book Antiqua"/>
          <w:i/>
          <w:iCs/>
        </w:rPr>
        <w:t>Eur</w:t>
      </w:r>
      <w:proofErr w:type="spellEnd"/>
      <w:r w:rsidRPr="00485E9D">
        <w:rPr>
          <w:rFonts w:ascii="Book Antiqua" w:eastAsia="Book Antiqua" w:hAnsi="Book Antiqua" w:cs="Book Antiqua"/>
          <w:i/>
          <w:iCs/>
        </w:rPr>
        <w:t xml:space="preserve"> Respir J</w:t>
      </w:r>
      <w:r w:rsidRPr="00485E9D">
        <w:rPr>
          <w:rFonts w:ascii="Book Antiqua" w:eastAsia="Book Antiqua" w:hAnsi="Book Antiqua" w:cs="Book Antiqua"/>
        </w:rPr>
        <w:t xml:space="preserve"> 2019; </w:t>
      </w:r>
      <w:r w:rsidRPr="00485E9D">
        <w:rPr>
          <w:rFonts w:ascii="Book Antiqua" w:eastAsia="Book Antiqua" w:hAnsi="Book Antiqua" w:cs="Book Antiqua"/>
          <w:b/>
          <w:bCs/>
        </w:rPr>
        <w:t>53</w:t>
      </w:r>
      <w:r w:rsidRPr="00485E9D">
        <w:rPr>
          <w:rFonts w:ascii="Book Antiqua" w:eastAsia="Book Antiqua" w:hAnsi="Book Antiqua" w:cs="Book Antiqua"/>
        </w:rPr>
        <w:t xml:space="preserve"> [PMID: 30655448 DOI: 10.1183/13993003.01880-2018]</w:t>
      </w:r>
    </w:p>
    <w:p w14:paraId="54E6B0C0"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12 </w:t>
      </w:r>
      <w:r w:rsidRPr="00485E9D">
        <w:rPr>
          <w:rFonts w:ascii="Book Antiqua" w:eastAsia="Book Antiqua" w:hAnsi="Book Antiqua" w:cs="Book Antiqua"/>
          <w:b/>
          <w:bCs/>
        </w:rPr>
        <w:t xml:space="preserve">Le </w:t>
      </w:r>
      <w:proofErr w:type="spellStart"/>
      <w:r w:rsidRPr="00485E9D">
        <w:rPr>
          <w:rFonts w:ascii="Book Antiqua" w:eastAsia="Book Antiqua" w:hAnsi="Book Antiqua" w:cs="Book Antiqua"/>
          <w:b/>
          <w:bCs/>
        </w:rPr>
        <w:t>Pavec</w:t>
      </w:r>
      <w:proofErr w:type="spellEnd"/>
      <w:r w:rsidRPr="00485E9D">
        <w:rPr>
          <w:rFonts w:ascii="Book Antiqua" w:eastAsia="Book Antiqua" w:hAnsi="Book Antiqua" w:cs="Book Antiqua"/>
          <w:b/>
          <w:bCs/>
        </w:rPr>
        <w:t xml:space="preserve"> J</w:t>
      </w:r>
      <w:r w:rsidRPr="00485E9D">
        <w:rPr>
          <w:rFonts w:ascii="Book Antiqua" w:eastAsia="Book Antiqua" w:hAnsi="Book Antiqua" w:cs="Book Antiqua"/>
        </w:rPr>
        <w:t xml:space="preserve">, Souza R, Herve P, </w:t>
      </w:r>
      <w:proofErr w:type="spellStart"/>
      <w:r w:rsidRPr="00485E9D">
        <w:rPr>
          <w:rFonts w:ascii="Book Antiqua" w:eastAsia="Book Antiqua" w:hAnsi="Book Antiqua" w:cs="Book Antiqua"/>
        </w:rPr>
        <w:t>Lebrec</w:t>
      </w:r>
      <w:proofErr w:type="spellEnd"/>
      <w:r w:rsidRPr="00485E9D">
        <w:rPr>
          <w:rFonts w:ascii="Book Antiqua" w:eastAsia="Book Antiqua" w:hAnsi="Book Antiqua" w:cs="Book Antiqua"/>
        </w:rPr>
        <w:t xml:space="preserve"> D, </w:t>
      </w:r>
      <w:proofErr w:type="spellStart"/>
      <w:r w:rsidRPr="00485E9D">
        <w:rPr>
          <w:rFonts w:ascii="Book Antiqua" w:eastAsia="Book Antiqua" w:hAnsi="Book Antiqua" w:cs="Book Antiqua"/>
        </w:rPr>
        <w:t>Savale</w:t>
      </w:r>
      <w:proofErr w:type="spellEnd"/>
      <w:r w:rsidRPr="00485E9D">
        <w:rPr>
          <w:rFonts w:ascii="Book Antiqua" w:eastAsia="Book Antiqua" w:hAnsi="Book Antiqua" w:cs="Book Antiqua"/>
        </w:rPr>
        <w:t xml:space="preserve"> L, </w:t>
      </w:r>
      <w:proofErr w:type="spellStart"/>
      <w:r w:rsidRPr="00485E9D">
        <w:rPr>
          <w:rFonts w:ascii="Book Antiqua" w:eastAsia="Book Antiqua" w:hAnsi="Book Antiqua" w:cs="Book Antiqua"/>
        </w:rPr>
        <w:t>Tcherakian</w:t>
      </w:r>
      <w:proofErr w:type="spellEnd"/>
      <w:r w:rsidRPr="00485E9D">
        <w:rPr>
          <w:rFonts w:ascii="Book Antiqua" w:eastAsia="Book Antiqua" w:hAnsi="Book Antiqua" w:cs="Book Antiqua"/>
        </w:rPr>
        <w:t xml:space="preserve"> C, </w:t>
      </w:r>
      <w:proofErr w:type="spellStart"/>
      <w:r w:rsidRPr="00485E9D">
        <w:rPr>
          <w:rFonts w:ascii="Book Antiqua" w:eastAsia="Book Antiqua" w:hAnsi="Book Antiqua" w:cs="Book Antiqua"/>
        </w:rPr>
        <w:t>Jaïs</w:t>
      </w:r>
      <w:proofErr w:type="spellEnd"/>
      <w:r w:rsidRPr="00485E9D">
        <w:rPr>
          <w:rFonts w:ascii="Book Antiqua" w:eastAsia="Book Antiqua" w:hAnsi="Book Antiqua" w:cs="Book Antiqua"/>
        </w:rPr>
        <w:t xml:space="preserve"> X, </w:t>
      </w:r>
      <w:proofErr w:type="spellStart"/>
      <w:r w:rsidRPr="00485E9D">
        <w:rPr>
          <w:rFonts w:ascii="Book Antiqua" w:eastAsia="Book Antiqua" w:hAnsi="Book Antiqua" w:cs="Book Antiqua"/>
        </w:rPr>
        <w:t>Yaïci</w:t>
      </w:r>
      <w:proofErr w:type="spellEnd"/>
      <w:r w:rsidRPr="00485E9D">
        <w:rPr>
          <w:rFonts w:ascii="Book Antiqua" w:eastAsia="Book Antiqua" w:hAnsi="Book Antiqua" w:cs="Book Antiqua"/>
        </w:rPr>
        <w:t xml:space="preserve"> A, Humbert M, </w:t>
      </w:r>
      <w:proofErr w:type="spellStart"/>
      <w:r w:rsidRPr="00485E9D">
        <w:rPr>
          <w:rFonts w:ascii="Book Antiqua" w:eastAsia="Book Antiqua" w:hAnsi="Book Antiqua" w:cs="Book Antiqua"/>
        </w:rPr>
        <w:t>Simonneau</w:t>
      </w:r>
      <w:proofErr w:type="spellEnd"/>
      <w:r w:rsidRPr="00485E9D">
        <w:rPr>
          <w:rFonts w:ascii="Book Antiqua" w:eastAsia="Book Antiqua" w:hAnsi="Book Antiqua" w:cs="Book Antiqua"/>
        </w:rPr>
        <w:t xml:space="preserve"> G, </w:t>
      </w:r>
      <w:proofErr w:type="spellStart"/>
      <w:r w:rsidRPr="00485E9D">
        <w:rPr>
          <w:rFonts w:ascii="Book Antiqua" w:eastAsia="Book Antiqua" w:hAnsi="Book Antiqua" w:cs="Book Antiqua"/>
        </w:rPr>
        <w:t>Sitbon</w:t>
      </w:r>
      <w:proofErr w:type="spellEnd"/>
      <w:r w:rsidRPr="00485E9D">
        <w:rPr>
          <w:rFonts w:ascii="Book Antiqua" w:eastAsia="Book Antiqua" w:hAnsi="Book Antiqua" w:cs="Book Antiqua"/>
        </w:rPr>
        <w:t xml:space="preserve"> O. </w:t>
      </w:r>
      <w:proofErr w:type="spellStart"/>
      <w:r w:rsidRPr="00485E9D">
        <w:rPr>
          <w:rFonts w:ascii="Book Antiqua" w:eastAsia="Book Antiqua" w:hAnsi="Book Antiqua" w:cs="Book Antiqua"/>
        </w:rPr>
        <w:t>Portopulmonary</w:t>
      </w:r>
      <w:proofErr w:type="spellEnd"/>
      <w:r w:rsidRPr="00485E9D">
        <w:rPr>
          <w:rFonts w:ascii="Book Antiqua" w:eastAsia="Book Antiqua" w:hAnsi="Book Antiqua" w:cs="Book Antiqua"/>
        </w:rPr>
        <w:t xml:space="preserve"> hypertension: survival and prognostic factors. </w:t>
      </w:r>
      <w:r w:rsidRPr="00485E9D">
        <w:rPr>
          <w:rFonts w:ascii="Book Antiqua" w:eastAsia="Book Antiqua" w:hAnsi="Book Antiqua" w:cs="Book Antiqua"/>
          <w:i/>
          <w:iCs/>
        </w:rPr>
        <w:t>Am J Respir Crit Care Med</w:t>
      </w:r>
      <w:r w:rsidRPr="00485E9D">
        <w:rPr>
          <w:rFonts w:ascii="Book Antiqua" w:eastAsia="Book Antiqua" w:hAnsi="Book Antiqua" w:cs="Book Antiqua"/>
        </w:rPr>
        <w:t xml:space="preserve"> 2008; </w:t>
      </w:r>
      <w:r w:rsidRPr="00485E9D">
        <w:rPr>
          <w:rFonts w:ascii="Book Antiqua" w:eastAsia="Book Antiqua" w:hAnsi="Book Antiqua" w:cs="Book Antiqua"/>
          <w:b/>
          <w:bCs/>
        </w:rPr>
        <w:t>178</w:t>
      </w:r>
      <w:r w:rsidRPr="00485E9D">
        <w:rPr>
          <w:rFonts w:ascii="Book Antiqua" w:eastAsia="Book Antiqua" w:hAnsi="Book Antiqua" w:cs="Book Antiqua"/>
        </w:rPr>
        <w:t>: 637-643 [PMID: 18617641 DOI: 10.1164/rccm.200804-613OC]</w:t>
      </w:r>
    </w:p>
    <w:p w14:paraId="3117889F"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13 </w:t>
      </w:r>
      <w:proofErr w:type="spellStart"/>
      <w:r w:rsidRPr="00485E9D">
        <w:rPr>
          <w:rFonts w:ascii="Book Antiqua" w:eastAsia="Book Antiqua" w:hAnsi="Book Antiqua" w:cs="Book Antiqua"/>
          <w:b/>
          <w:bCs/>
        </w:rPr>
        <w:t>Sithamparanathan</w:t>
      </w:r>
      <w:proofErr w:type="spellEnd"/>
      <w:r w:rsidRPr="00485E9D">
        <w:rPr>
          <w:rFonts w:ascii="Book Antiqua" w:eastAsia="Book Antiqua" w:hAnsi="Book Antiqua" w:cs="Book Antiqua"/>
          <w:b/>
          <w:bCs/>
        </w:rPr>
        <w:t xml:space="preserve"> S</w:t>
      </w:r>
      <w:r w:rsidRPr="00485E9D">
        <w:rPr>
          <w:rFonts w:ascii="Book Antiqua" w:eastAsia="Book Antiqua" w:hAnsi="Book Antiqua" w:cs="Book Antiqua"/>
        </w:rPr>
        <w:t xml:space="preserve">, Nair A, </w:t>
      </w:r>
      <w:proofErr w:type="spellStart"/>
      <w:r w:rsidRPr="00485E9D">
        <w:rPr>
          <w:rFonts w:ascii="Book Antiqua" w:eastAsia="Book Antiqua" w:hAnsi="Book Antiqua" w:cs="Book Antiqua"/>
        </w:rPr>
        <w:t>Thirugnanasothy</w:t>
      </w:r>
      <w:proofErr w:type="spellEnd"/>
      <w:r w:rsidRPr="00485E9D">
        <w:rPr>
          <w:rFonts w:ascii="Book Antiqua" w:eastAsia="Book Antiqua" w:hAnsi="Book Antiqua" w:cs="Book Antiqua"/>
        </w:rPr>
        <w:t xml:space="preserve"> L, Coghlan JG, </w:t>
      </w:r>
      <w:proofErr w:type="spellStart"/>
      <w:r w:rsidRPr="00485E9D">
        <w:rPr>
          <w:rFonts w:ascii="Book Antiqua" w:eastAsia="Book Antiqua" w:hAnsi="Book Antiqua" w:cs="Book Antiqua"/>
        </w:rPr>
        <w:t>Condliffe</w:t>
      </w:r>
      <w:proofErr w:type="spellEnd"/>
      <w:r w:rsidRPr="00485E9D">
        <w:rPr>
          <w:rFonts w:ascii="Book Antiqua" w:eastAsia="Book Antiqua" w:hAnsi="Book Antiqua" w:cs="Book Antiqua"/>
        </w:rPr>
        <w:t xml:space="preserve"> R, </w:t>
      </w:r>
      <w:proofErr w:type="spellStart"/>
      <w:r w:rsidRPr="00485E9D">
        <w:rPr>
          <w:rFonts w:ascii="Book Antiqua" w:eastAsia="Book Antiqua" w:hAnsi="Book Antiqua" w:cs="Book Antiqua"/>
        </w:rPr>
        <w:t>Dimopoulos</w:t>
      </w:r>
      <w:proofErr w:type="spellEnd"/>
      <w:r w:rsidRPr="00485E9D">
        <w:rPr>
          <w:rFonts w:ascii="Book Antiqua" w:eastAsia="Book Antiqua" w:hAnsi="Book Antiqua" w:cs="Book Antiqua"/>
        </w:rPr>
        <w:t xml:space="preserve"> K, Elliot CA, Fisher AJ, </w:t>
      </w:r>
      <w:proofErr w:type="spellStart"/>
      <w:r w:rsidRPr="00485E9D">
        <w:rPr>
          <w:rFonts w:ascii="Book Antiqua" w:eastAsia="Book Antiqua" w:hAnsi="Book Antiqua" w:cs="Book Antiqua"/>
        </w:rPr>
        <w:t>Gaine</w:t>
      </w:r>
      <w:proofErr w:type="spellEnd"/>
      <w:r w:rsidRPr="00485E9D">
        <w:rPr>
          <w:rFonts w:ascii="Book Antiqua" w:eastAsia="Book Antiqua" w:hAnsi="Book Antiqua" w:cs="Book Antiqua"/>
        </w:rPr>
        <w:t xml:space="preserve"> S, Gibbs JSR, </w:t>
      </w:r>
      <w:proofErr w:type="spellStart"/>
      <w:r w:rsidRPr="00485E9D">
        <w:rPr>
          <w:rFonts w:ascii="Book Antiqua" w:eastAsia="Book Antiqua" w:hAnsi="Book Antiqua" w:cs="Book Antiqua"/>
        </w:rPr>
        <w:t>Gatzoulis</w:t>
      </w:r>
      <w:proofErr w:type="spellEnd"/>
      <w:r w:rsidRPr="00485E9D">
        <w:rPr>
          <w:rFonts w:ascii="Book Antiqua" w:eastAsia="Book Antiqua" w:hAnsi="Book Antiqua" w:cs="Book Antiqua"/>
        </w:rPr>
        <w:t xml:space="preserve"> MA, E Handler C, Howard LS, Johnson M, Kiely DG, </w:t>
      </w:r>
      <w:proofErr w:type="spellStart"/>
      <w:r w:rsidRPr="00485E9D">
        <w:rPr>
          <w:rFonts w:ascii="Book Antiqua" w:eastAsia="Book Antiqua" w:hAnsi="Book Antiqua" w:cs="Book Antiqua"/>
        </w:rPr>
        <w:t>Lordan</w:t>
      </w:r>
      <w:proofErr w:type="spellEnd"/>
      <w:r w:rsidRPr="00485E9D">
        <w:rPr>
          <w:rFonts w:ascii="Book Antiqua" w:eastAsia="Book Antiqua" w:hAnsi="Book Antiqua" w:cs="Book Antiqua"/>
        </w:rPr>
        <w:t xml:space="preserve"> JL, Peacock AJ, </w:t>
      </w:r>
      <w:proofErr w:type="spellStart"/>
      <w:r w:rsidRPr="00485E9D">
        <w:rPr>
          <w:rFonts w:ascii="Book Antiqua" w:eastAsia="Book Antiqua" w:hAnsi="Book Antiqua" w:cs="Book Antiqua"/>
        </w:rPr>
        <w:t>Pepke-Zaba</w:t>
      </w:r>
      <w:proofErr w:type="spellEnd"/>
      <w:r w:rsidRPr="00485E9D">
        <w:rPr>
          <w:rFonts w:ascii="Book Antiqua" w:eastAsia="Book Antiqua" w:hAnsi="Book Antiqua" w:cs="Book Antiqua"/>
        </w:rPr>
        <w:t xml:space="preserve"> J, Schreiber BE, </w:t>
      </w:r>
      <w:proofErr w:type="spellStart"/>
      <w:r w:rsidRPr="00485E9D">
        <w:rPr>
          <w:rFonts w:ascii="Book Antiqua" w:eastAsia="Book Antiqua" w:hAnsi="Book Antiqua" w:cs="Book Antiqua"/>
        </w:rPr>
        <w:t>Sheares</w:t>
      </w:r>
      <w:proofErr w:type="spellEnd"/>
      <w:r w:rsidRPr="00485E9D">
        <w:rPr>
          <w:rFonts w:ascii="Book Antiqua" w:eastAsia="Book Antiqua" w:hAnsi="Book Antiqua" w:cs="Book Antiqua"/>
        </w:rPr>
        <w:t xml:space="preserve"> KKK, Wort SJ, </w:t>
      </w:r>
      <w:proofErr w:type="spellStart"/>
      <w:r w:rsidRPr="00485E9D">
        <w:rPr>
          <w:rFonts w:ascii="Book Antiqua" w:eastAsia="Book Antiqua" w:hAnsi="Book Antiqua" w:cs="Book Antiqua"/>
        </w:rPr>
        <w:t>Corris</w:t>
      </w:r>
      <w:proofErr w:type="spellEnd"/>
      <w:r w:rsidRPr="00485E9D">
        <w:rPr>
          <w:rFonts w:ascii="Book Antiqua" w:eastAsia="Book Antiqua" w:hAnsi="Book Antiqua" w:cs="Book Antiqua"/>
        </w:rPr>
        <w:t xml:space="preserve"> PA; National Pulmonary Hypertension Service Research Collaboration of the United Kingdom and Ireland. Survival in </w:t>
      </w:r>
      <w:proofErr w:type="spellStart"/>
      <w:r w:rsidRPr="00485E9D">
        <w:rPr>
          <w:rFonts w:ascii="Book Antiqua" w:eastAsia="Book Antiqua" w:hAnsi="Book Antiqua" w:cs="Book Antiqua"/>
        </w:rPr>
        <w:t>portopulmonary</w:t>
      </w:r>
      <w:proofErr w:type="spellEnd"/>
      <w:r w:rsidRPr="00485E9D">
        <w:rPr>
          <w:rFonts w:ascii="Book Antiqua" w:eastAsia="Book Antiqua" w:hAnsi="Book Antiqua" w:cs="Book Antiqua"/>
        </w:rPr>
        <w:t xml:space="preserve"> hypertension: Outcomes of the United Kingdom National Pulmonary Arterial Hypertension Registry. </w:t>
      </w:r>
      <w:r w:rsidRPr="00485E9D">
        <w:rPr>
          <w:rFonts w:ascii="Book Antiqua" w:eastAsia="Book Antiqua" w:hAnsi="Book Antiqua" w:cs="Book Antiqua"/>
          <w:i/>
          <w:iCs/>
        </w:rPr>
        <w:t>J Heart Lung Transplant</w:t>
      </w:r>
      <w:r w:rsidRPr="00485E9D">
        <w:rPr>
          <w:rFonts w:ascii="Book Antiqua" w:eastAsia="Book Antiqua" w:hAnsi="Book Antiqua" w:cs="Book Antiqua"/>
        </w:rPr>
        <w:t xml:space="preserve"> 2017; </w:t>
      </w:r>
      <w:r w:rsidRPr="00485E9D">
        <w:rPr>
          <w:rFonts w:ascii="Book Antiqua" w:eastAsia="Book Antiqua" w:hAnsi="Book Antiqua" w:cs="Book Antiqua"/>
          <w:b/>
          <w:bCs/>
        </w:rPr>
        <w:t>36</w:t>
      </w:r>
      <w:r w:rsidRPr="00485E9D">
        <w:rPr>
          <w:rFonts w:ascii="Book Antiqua" w:eastAsia="Book Antiqua" w:hAnsi="Book Antiqua" w:cs="Book Antiqua"/>
        </w:rPr>
        <w:t>: 770-779 [PMID: 28190786 DOI: 10.1016/j.healun.2016.12.014]</w:t>
      </w:r>
    </w:p>
    <w:p w14:paraId="6EE1118D"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14 </w:t>
      </w:r>
      <w:r w:rsidRPr="00485E9D">
        <w:rPr>
          <w:rFonts w:ascii="Book Antiqua" w:eastAsia="Book Antiqua" w:hAnsi="Book Antiqua" w:cs="Book Antiqua"/>
          <w:b/>
          <w:bCs/>
        </w:rPr>
        <w:t>Sabry AA</w:t>
      </w:r>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Sobh</w:t>
      </w:r>
      <w:proofErr w:type="spellEnd"/>
      <w:r w:rsidRPr="00485E9D">
        <w:rPr>
          <w:rFonts w:ascii="Book Antiqua" w:eastAsia="Book Antiqua" w:hAnsi="Book Antiqua" w:cs="Book Antiqua"/>
        </w:rPr>
        <w:t xml:space="preserve"> MA, </w:t>
      </w:r>
      <w:proofErr w:type="spellStart"/>
      <w:r w:rsidRPr="00485E9D">
        <w:rPr>
          <w:rFonts w:ascii="Book Antiqua" w:eastAsia="Book Antiqua" w:hAnsi="Book Antiqua" w:cs="Book Antiqua"/>
        </w:rPr>
        <w:t>Sheaashaa</w:t>
      </w:r>
      <w:proofErr w:type="spellEnd"/>
      <w:r w:rsidRPr="00485E9D">
        <w:rPr>
          <w:rFonts w:ascii="Book Antiqua" w:eastAsia="Book Antiqua" w:hAnsi="Book Antiqua" w:cs="Book Antiqua"/>
        </w:rPr>
        <w:t xml:space="preserve"> HA, </w:t>
      </w:r>
      <w:proofErr w:type="spellStart"/>
      <w:r w:rsidRPr="00485E9D">
        <w:rPr>
          <w:rFonts w:ascii="Book Antiqua" w:eastAsia="Book Antiqua" w:hAnsi="Book Antiqua" w:cs="Book Antiqua"/>
        </w:rPr>
        <w:t>Kudesia</w:t>
      </w:r>
      <w:proofErr w:type="spellEnd"/>
      <w:r w:rsidRPr="00485E9D">
        <w:rPr>
          <w:rFonts w:ascii="Book Antiqua" w:eastAsia="Book Antiqua" w:hAnsi="Book Antiqua" w:cs="Book Antiqua"/>
        </w:rPr>
        <w:t xml:space="preserve"> G, Wild G, Fox S, Wagner BE, Irving WL, Grabowska A, El-</w:t>
      </w:r>
      <w:proofErr w:type="spellStart"/>
      <w:r w:rsidRPr="00485E9D">
        <w:rPr>
          <w:rFonts w:ascii="Book Antiqua" w:eastAsia="Book Antiqua" w:hAnsi="Book Antiqua" w:cs="Book Antiqua"/>
        </w:rPr>
        <w:t>Nahas</w:t>
      </w:r>
      <w:proofErr w:type="spellEnd"/>
      <w:r w:rsidRPr="00485E9D">
        <w:rPr>
          <w:rFonts w:ascii="Book Antiqua" w:eastAsia="Book Antiqua" w:hAnsi="Book Antiqua" w:cs="Book Antiqua"/>
        </w:rPr>
        <w:t xml:space="preserve"> AM. Effect of combination therapy (ribavirin and interferon) in HCV-related glomerulopathy. </w:t>
      </w:r>
      <w:r w:rsidRPr="00485E9D">
        <w:rPr>
          <w:rFonts w:ascii="Book Antiqua" w:eastAsia="Book Antiqua" w:hAnsi="Book Antiqua" w:cs="Book Antiqua"/>
          <w:i/>
          <w:iCs/>
        </w:rPr>
        <w:t>Nephrol Dial Transplant</w:t>
      </w:r>
      <w:r w:rsidRPr="00485E9D">
        <w:rPr>
          <w:rFonts w:ascii="Book Antiqua" w:eastAsia="Book Antiqua" w:hAnsi="Book Antiqua" w:cs="Book Antiqua"/>
        </w:rPr>
        <w:t xml:space="preserve"> 2002; </w:t>
      </w:r>
      <w:r w:rsidRPr="00485E9D">
        <w:rPr>
          <w:rFonts w:ascii="Book Antiqua" w:eastAsia="Book Antiqua" w:hAnsi="Book Antiqua" w:cs="Book Antiqua"/>
          <w:b/>
          <w:bCs/>
        </w:rPr>
        <w:t>17</w:t>
      </w:r>
      <w:r w:rsidRPr="00485E9D">
        <w:rPr>
          <w:rFonts w:ascii="Book Antiqua" w:eastAsia="Book Antiqua" w:hAnsi="Book Antiqua" w:cs="Book Antiqua"/>
        </w:rPr>
        <w:t>: 1924-1930 [PMID: 12401848 DOI: 10.1093/</w:t>
      </w:r>
      <w:proofErr w:type="spellStart"/>
      <w:r w:rsidRPr="00485E9D">
        <w:rPr>
          <w:rFonts w:ascii="Book Antiqua" w:eastAsia="Book Antiqua" w:hAnsi="Book Antiqua" w:cs="Book Antiqua"/>
        </w:rPr>
        <w:t>ndt</w:t>
      </w:r>
      <w:proofErr w:type="spellEnd"/>
      <w:r w:rsidRPr="00485E9D">
        <w:rPr>
          <w:rFonts w:ascii="Book Antiqua" w:eastAsia="Book Antiqua" w:hAnsi="Book Antiqua" w:cs="Book Antiqua"/>
        </w:rPr>
        <w:t>/17.11.1924]</w:t>
      </w:r>
    </w:p>
    <w:p w14:paraId="4B6B4D9A"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15 </w:t>
      </w:r>
      <w:proofErr w:type="spellStart"/>
      <w:r w:rsidRPr="00485E9D">
        <w:rPr>
          <w:rFonts w:ascii="Book Antiqua" w:eastAsia="Book Antiqua" w:hAnsi="Book Antiqua" w:cs="Book Antiqua"/>
          <w:b/>
          <w:bCs/>
        </w:rPr>
        <w:t>Fabrizi</w:t>
      </w:r>
      <w:proofErr w:type="spellEnd"/>
      <w:r w:rsidRPr="00485E9D">
        <w:rPr>
          <w:rFonts w:ascii="Book Antiqua" w:eastAsia="Book Antiqua" w:hAnsi="Book Antiqua" w:cs="Book Antiqua"/>
          <w:b/>
          <w:bCs/>
        </w:rPr>
        <w:t xml:space="preserve"> F</w:t>
      </w:r>
      <w:r w:rsidRPr="00485E9D">
        <w:rPr>
          <w:rFonts w:ascii="Book Antiqua" w:eastAsia="Book Antiqua" w:hAnsi="Book Antiqua" w:cs="Book Antiqua"/>
        </w:rPr>
        <w:t xml:space="preserve">, Martin P, </w:t>
      </w:r>
      <w:proofErr w:type="spellStart"/>
      <w:r w:rsidRPr="00485E9D">
        <w:rPr>
          <w:rFonts w:ascii="Book Antiqua" w:eastAsia="Book Antiqua" w:hAnsi="Book Antiqua" w:cs="Book Antiqua"/>
        </w:rPr>
        <w:t>Cacoub</w:t>
      </w:r>
      <w:proofErr w:type="spellEnd"/>
      <w:r w:rsidRPr="00485E9D">
        <w:rPr>
          <w:rFonts w:ascii="Book Antiqua" w:eastAsia="Book Antiqua" w:hAnsi="Book Antiqua" w:cs="Book Antiqua"/>
        </w:rPr>
        <w:t xml:space="preserve"> P, </w:t>
      </w:r>
      <w:proofErr w:type="spellStart"/>
      <w:r w:rsidRPr="00485E9D">
        <w:rPr>
          <w:rFonts w:ascii="Book Antiqua" w:eastAsia="Book Antiqua" w:hAnsi="Book Antiqua" w:cs="Book Antiqua"/>
        </w:rPr>
        <w:t>Messa</w:t>
      </w:r>
      <w:proofErr w:type="spellEnd"/>
      <w:r w:rsidRPr="00485E9D">
        <w:rPr>
          <w:rFonts w:ascii="Book Antiqua" w:eastAsia="Book Antiqua" w:hAnsi="Book Antiqua" w:cs="Book Antiqua"/>
        </w:rPr>
        <w:t xml:space="preserve"> P, Donato FM. Treatment of hepatitis C-related kidney disease. </w:t>
      </w:r>
      <w:r w:rsidRPr="00485E9D">
        <w:rPr>
          <w:rFonts w:ascii="Book Antiqua" w:eastAsia="Book Antiqua" w:hAnsi="Book Antiqua" w:cs="Book Antiqua"/>
          <w:i/>
          <w:iCs/>
        </w:rPr>
        <w:t xml:space="preserve">Expert </w:t>
      </w:r>
      <w:proofErr w:type="spellStart"/>
      <w:r w:rsidRPr="00485E9D">
        <w:rPr>
          <w:rFonts w:ascii="Book Antiqua" w:eastAsia="Book Antiqua" w:hAnsi="Book Antiqua" w:cs="Book Antiqua"/>
          <w:i/>
          <w:iCs/>
        </w:rPr>
        <w:t>Opin</w:t>
      </w:r>
      <w:proofErr w:type="spellEnd"/>
      <w:r w:rsidRPr="00485E9D">
        <w:rPr>
          <w:rFonts w:ascii="Book Antiqua" w:eastAsia="Book Antiqua" w:hAnsi="Book Antiqua" w:cs="Book Antiqua"/>
          <w:i/>
          <w:iCs/>
        </w:rPr>
        <w:t xml:space="preserve"> </w:t>
      </w:r>
      <w:proofErr w:type="spellStart"/>
      <w:r w:rsidRPr="00485E9D">
        <w:rPr>
          <w:rFonts w:ascii="Book Antiqua" w:eastAsia="Book Antiqua" w:hAnsi="Book Antiqua" w:cs="Book Antiqua"/>
          <w:i/>
          <w:iCs/>
        </w:rPr>
        <w:t>Pharmacother</w:t>
      </w:r>
      <w:proofErr w:type="spellEnd"/>
      <w:r w:rsidRPr="00485E9D">
        <w:rPr>
          <w:rFonts w:ascii="Book Antiqua" w:eastAsia="Book Antiqua" w:hAnsi="Book Antiqua" w:cs="Book Antiqua"/>
        </w:rPr>
        <w:t xml:space="preserve"> 2015; </w:t>
      </w:r>
      <w:r w:rsidRPr="00485E9D">
        <w:rPr>
          <w:rFonts w:ascii="Book Antiqua" w:eastAsia="Book Antiqua" w:hAnsi="Book Antiqua" w:cs="Book Antiqua"/>
          <w:b/>
          <w:bCs/>
        </w:rPr>
        <w:t>16</w:t>
      </w:r>
      <w:r w:rsidRPr="00485E9D">
        <w:rPr>
          <w:rFonts w:ascii="Book Antiqua" w:eastAsia="Book Antiqua" w:hAnsi="Book Antiqua" w:cs="Book Antiqua"/>
        </w:rPr>
        <w:t>: 1815-1827 [PMID: 26161511 DOI: 10.1517/14656566.2015.1066333]</w:t>
      </w:r>
    </w:p>
    <w:p w14:paraId="6E8CDEB1"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16 </w:t>
      </w:r>
      <w:proofErr w:type="spellStart"/>
      <w:r w:rsidRPr="00485E9D">
        <w:rPr>
          <w:rFonts w:ascii="Book Antiqua" w:eastAsia="Book Antiqua" w:hAnsi="Book Antiqua" w:cs="Book Antiqua"/>
          <w:b/>
          <w:bCs/>
        </w:rPr>
        <w:t>Arrais</w:t>
      </w:r>
      <w:proofErr w:type="spellEnd"/>
      <w:r w:rsidRPr="00485E9D">
        <w:rPr>
          <w:rFonts w:ascii="Book Antiqua" w:eastAsia="Book Antiqua" w:hAnsi="Book Antiqua" w:cs="Book Antiqua"/>
          <w:b/>
          <w:bCs/>
        </w:rPr>
        <w:t xml:space="preserve"> de Castro R</w:t>
      </w:r>
      <w:r w:rsidRPr="00485E9D">
        <w:rPr>
          <w:rFonts w:ascii="Book Antiqua" w:eastAsia="Book Antiqua" w:hAnsi="Book Antiqua" w:cs="Book Antiqua"/>
        </w:rPr>
        <w:t xml:space="preserve">, Vilas P, Borges-Costa J, Tato </w:t>
      </w:r>
      <w:proofErr w:type="spellStart"/>
      <w:r w:rsidRPr="00485E9D">
        <w:rPr>
          <w:rFonts w:ascii="Book Antiqua" w:eastAsia="Book Antiqua" w:hAnsi="Book Antiqua" w:cs="Book Antiqua"/>
        </w:rPr>
        <w:t>Marinho</w:t>
      </w:r>
      <w:proofErr w:type="spellEnd"/>
      <w:r w:rsidRPr="00485E9D">
        <w:rPr>
          <w:rFonts w:ascii="Book Antiqua" w:eastAsia="Book Antiqua" w:hAnsi="Book Antiqua" w:cs="Book Antiqua"/>
        </w:rPr>
        <w:t xml:space="preserve"> R. Hepatitis C virus infection: 'beyond the liver'. </w:t>
      </w:r>
      <w:r w:rsidRPr="00485E9D">
        <w:rPr>
          <w:rFonts w:ascii="Book Antiqua" w:eastAsia="Book Antiqua" w:hAnsi="Book Antiqua" w:cs="Book Antiqua"/>
          <w:i/>
          <w:iCs/>
        </w:rPr>
        <w:t>BMJ Case Rep</w:t>
      </w:r>
      <w:r w:rsidRPr="00485E9D">
        <w:rPr>
          <w:rFonts w:ascii="Book Antiqua" w:eastAsia="Book Antiqua" w:hAnsi="Book Antiqua" w:cs="Book Antiqua"/>
        </w:rPr>
        <w:t xml:space="preserve"> 2018; </w:t>
      </w:r>
      <w:r w:rsidRPr="00485E9D">
        <w:rPr>
          <w:rFonts w:ascii="Book Antiqua" w:eastAsia="Book Antiqua" w:hAnsi="Book Antiqua" w:cs="Book Antiqua"/>
          <w:b/>
          <w:bCs/>
        </w:rPr>
        <w:t>2018</w:t>
      </w:r>
      <w:r w:rsidRPr="00485E9D">
        <w:rPr>
          <w:rFonts w:ascii="Book Antiqua" w:eastAsia="Book Antiqua" w:hAnsi="Book Antiqua" w:cs="Book Antiqua"/>
        </w:rPr>
        <w:t xml:space="preserve"> [PMID: 30049677 DOI: 10.1136/bcr-2018-225817]</w:t>
      </w:r>
    </w:p>
    <w:p w14:paraId="2D480CA9"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lastRenderedPageBreak/>
        <w:t xml:space="preserve">17 </w:t>
      </w:r>
      <w:proofErr w:type="spellStart"/>
      <w:r w:rsidRPr="00485E9D">
        <w:rPr>
          <w:rFonts w:ascii="Book Antiqua" w:eastAsia="Book Antiqua" w:hAnsi="Book Antiqua" w:cs="Book Antiqua"/>
          <w:b/>
          <w:bCs/>
        </w:rPr>
        <w:t>Uruha</w:t>
      </w:r>
      <w:proofErr w:type="spellEnd"/>
      <w:r w:rsidRPr="00485E9D">
        <w:rPr>
          <w:rFonts w:ascii="Book Antiqua" w:eastAsia="Book Antiqua" w:hAnsi="Book Antiqua" w:cs="Book Antiqua"/>
          <w:b/>
          <w:bCs/>
        </w:rPr>
        <w:t xml:space="preserve"> A</w:t>
      </w:r>
      <w:r w:rsidRPr="00485E9D">
        <w:rPr>
          <w:rFonts w:ascii="Book Antiqua" w:eastAsia="Book Antiqua" w:hAnsi="Book Antiqua" w:cs="Book Antiqua"/>
        </w:rPr>
        <w:t xml:space="preserve">, Noguchi S, Hayashi YK, </w:t>
      </w:r>
      <w:proofErr w:type="spellStart"/>
      <w:r w:rsidRPr="00485E9D">
        <w:rPr>
          <w:rFonts w:ascii="Book Antiqua" w:eastAsia="Book Antiqua" w:hAnsi="Book Antiqua" w:cs="Book Antiqua"/>
        </w:rPr>
        <w:t>Tsuburaya</w:t>
      </w:r>
      <w:proofErr w:type="spellEnd"/>
      <w:r w:rsidRPr="00485E9D">
        <w:rPr>
          <w:rFonts w:ascii="Book Antiqua" w:eastAsia="Book Antiqua" w:hAnsi="Book Antiqua" w:cs="Book Antiqua"/>
        </w:rPr>
        <w:t xml:space="preserve"> RS, </w:t>
      </w:r>
      <w:proofErr w:type="spellStart"/>
      <w:r w:rsidRPr="00485E9D">
        <w:rPr>
          <w:rFonts w:ascii="Book Antiqua" w:eastAsia="Book Antiqua" w:hAnsi="Book Antiqua" w:cs="Book Antiqua"/>
        </w:rPr>
        <w:t>Yonekawa</w:t>
      </w:r>
      <w:proofErr w:type="spellEnd"/>
      <w:r w:rsidRPr="00485E9D">
        <w:rPr>
          <w:rFonts w:ascii="Book Antiqua" w:eastAsia="Book Antiqua" w:hAnsi="Book Antiqua" w:cs="Book Antiqua"/>
        </w:rPr>
        <w:t xml:space="preserve"> T, Nonaka I, Nishino I. Hepatitis C virus infection in inclusion body myositis: A case-control study. </w:t>
      </w:r>
      <w:r w:rsidRPr="00485E9D">
        <w:rPr>
          <w:rFonts w:ascii="Book Antiqua" w:eastAsia="Book Antiqua" w:hAnsi="Book Antiqua" w:cs="Book Antiqua"/>
          <w:i/>
          <w:iCs/>
        </w:rPr>
        <w:t>Neurology</w:t>
      </w:r>
      <w:r w:rsidRPr="00485E9D">
        <w:rPr>
          <w:rFonts w:ascii="Book Antiqua" w:eastAsia="Book Antiqua" w:hAnsi="Book Antiqua" w:cs="Book Antiqua"/>
        </w:rPr>
        <w:t xml:space="preserve"> 2016; </w:t>
      </w:r>
      <w:r w:rsidRPr="00485E9D">
        <w:rPr>
          <w:rFonts w:ascii="Book Antiqua" w:eastAsia="Book Antiqua" w:hAnsi="Book Antiqua" w:cs="Book Antiqua"/>
          <w:b/>
          <w:bCs/>
        </w:rPr>
        <w:t>86</w:t>
      </w:r>
      <w:r w:rsidRPr="00485E9D">
        <w:rPr>
          <w:rFonts w:ascii="Book Antiqua" w:eastAsia="Book Antiqua" w:hAnsi="Book Antiqua" w:cs="Book Antiqua"/>
        </w:rPr>
        <w:t>: 211-217 [PMID: 26683644 DOI: 10.1212/WNL.0000000000002291]</w:t>
      </w:r>
    </w:p>
    <w:p w14:paraId="401A79A6"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18 </w:t>
      </w:r>
      <w:proofErr w:type="spellStart"/>
      <w:r w:rsidRPr="00485E9D">
        <w:rPr>
          <w:rFonts w:ascii="Book Antiqua" w:eastAsia="Book Antiqua" w:hAnsi="Book Antiqua" w:cs="Book Antiqua"/>
          <w:b/>
          <w:bCs/>
        </w:rPr>
        <w:t>Aisa</w:t>
      </w:r>
      <w:proofErr w:type="spellEnd"/>
      <w:r w:rsidRPr="00485E9D">
        <w:rPr>
          <w:rFonts w:ascii="Book Antiqua" w:eastAsia="Book Antiqua" w:hAnsi="Book Antiqua" w:cs="Book Antiqua"/>
          <w:b/>
          <w:bCs/>
        </w:rPr>
        <w:t xml:space="preserve"> Y</w:t>
      </w:r>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Yokomori</w:t>
      </w:r>
      <w:proofErr w:type="spellEnd"/>
      <w:r w:rsidRPr="00485E9D">
        <w:rPr>
          <w:rFonts w:ascii="Book Antiqua" w:eastAsia="Book Antiqua" w:hAnsi="Book Antiqua" w:cs="Book Antiqua"/>
        </w:rPr>
        <w:t xml:space="preserve"> H, </w:t>
      </w:r>
      <w:proofErr w:type="spellStart"/>
      <w:r w:rsidRPr="00485E9D">
        <w:rPr>
          <w:rFonts w:ascii="Book Antiqua" w:eastAsia="Book Antiqua" w:hAnsi="Book Antiqua" w:cs="Book Antiqua"/>
        </w:rPr>
        <w:t>Kashiwagi</w:t>
      </w:r>
      <w:proofErr w:type="spellEnd"/>
      <w:r w:rsidRPr="00485E9D">
        <w:rPr>
          <w:rFonts w:ascii="Book Antiqua" w:eastAsia="Book Antiqua" w:hAnsi="Book Antiqua" w:cs="Book Antiqua"/>
        </w:rPr>
        <w:t xml:space="preserve"> K, Nagata S, Yanagisawa R, Takahashi M, Hasegawa H, </w:t>
      </w:r>
      <w:proofErr w:type="spellStart"/>
      <w:r w:rsidRPr="00485E9D">
        <w:rPr>
          <w:rFonts w:ascii="Book Antiqua" w:eastAsia="Book Antiqua" w:hAnsi="Book Antiqua" w:cs="Book Antiqua"/>
        </w:rPr>
        <w:t>Tochikubo</w:t>
      </w:r>
      <w:proofErr w:type="spellEnd"/>
      <w:r w:rsidRPr="00485E9D">
        <w:rPr>
          <w:rFonts w:ascii="Book Antiqua" w:eastAsia="Book Antiqua" w:hAnsi="Book Antiqua" w:cs="Book Antiqua"/>
        </w:rPr>
        <w:t xml:space="preserve"> Y. Polymyositis, pulmonary </w:t>
      </w:r>
      <w:proofErr w:type="gramStart"/>
      <w:r w:rsidRPr="00485E9D">
        <w:rPr>
          <w:rFonts w:ascii="Book Antiqua" w:eastAsia="Book Antiqua" w:hAnsi="Book Antiqua" w:cs="Book Antiqua"/>
        </w:rPr>
        <w:t>fibrosis</w:t>
      </w:r>
      <w:proofErr w:type="gramEnd"/>
      <w:r w:rsidRPr="00485E9D">
        <w:rPr>
          <w:rFonts w:ascii="Book Antiqua" w:eastAsia="Book Antiqua" w:hAnsi="Book Antiqua" w:cs="Book Antiqua"/>
        </w:rPr>
        <w:t xml:space="preserve"> and malignant lymphoma associated with hepatitis C virus infection. </w:t>
      </w:r>
      <w:r w:rsidRPr="00485E9D">
        <w:rPr>
          <w:rFonts w:ascii="Book Antiqua" w:eastAsia="Book Antiqua" w:hAnsi="Book Antiqua" w:cs="Book Antiqua"/>
          <w:i/>
          <w:iCs/>
        </w:rPr>
        <w:t>Intern Med</w:t>
      </w:r>
      <w:r w:rsidRPr="00485E9D">
        <w:rPr>
          <w:rFonts w:ascii="Book Antiqua" w:eastAsia="Book Antiqua" w:hAnsi="Book Antiqua" w:cs="Book Antiqua"/>
        </w:rPr>
        <w:t xml:space="preserve"> 2001; </w:t>
      </w:r>
      <w:r w:rsidRPr="00485E9D">
        <w:rPr>
          <w:rFonts w:ascii="Book Antiqua" w:eastAsia="Book Antiqua" w:hAnsi="Book Antiqua" w:cs="Book Antiqua"/>
          <w:b/>
          <w:bCs/>
        </w:rPr>
        <w:t>40</w:t>
      </w:r>
      <w:r w:rsidRPr="00485E9D">
        <w:rPr>
          <w:rFonts w:ascii="Book Antiqua" w:eastAsia="Book Antiqua" w:hAnsi="Book Antiqua" w:cs="Book Antiqua"/>
        </w:rPr>
        <w:t>: 1109-1112 [PMID: 11757765 DOI: 10.2169/internalmedicine.40.1109]</w:t>
      </w:r>
    </w:p>
    <w:p w14:paraId="52B9AF5E"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19 </w:t>
      </w:r>
      <w:r w:rsidRPr="00485E9D">
        <w:rPr>
          <w:rFonts w:ascii="Book Antiqua" w:eastAsia="Book Antiqua" w:hAnsi="Book Antiqua" w:cs="Book Antiqua"/>
          <w:b/>
          <w:bCs/>
        </w:rPr>
        <w:t>Bianchi FB</w:t>
      </w:r>
      <w:r w:rsidRPr="00485E9D">
        <w:rPr>
          <w:rFonts w:ascii="Book Antiqua" w:eastAsia="Book Antiqua" w:hAnsi="Book Antiqua" w:cs="Book Antiqua"/>
        </w:rPr>
        <w:t xml:space="preserve">, </w:t>
      </w:r>
      <w:proofErr w:type="spellStart"/>
      <w:r w:rsidRPr="00485E9D">
        <w:rPr>
          <w:rFonts w:ascii="Book Antiqua" w:eastAsia="Book Antiqua" w:hAnsi="Book Antiqua" w:cs="Book Antiqua"/>
        </w:rPr>
        <w:t>Muratori</w:t>
      </w:r>
      <w:proofErr w:type="spellEnd"/>
      <w:r w:rsidRPr="00485E9D">
        <w:rPr>
          <w:rFonts w:ascii="Book Antiqua" w:eastAsia="Book Antiqua" w:hAnsi="Book Antiqua" w:cs="Book Antiqua"/>
        </w:rPr>
        <w:t xml:space="preserve"> P, </w:t>
      </w:r>
      <w:proofErr w:type="spellStart"/>
      <w:r w:rsidRPr="00485E9D">
        <w:rPr>
          <w:rFonts w:ascii="Book Antiqua" w:eastAsia="Book Antiqua" w:hAnsi="Book Antiqua" w:cs="Book Antiqua"/>
        </w:rPr>
        <w:t>Granito</w:t>
      </w:r>
      <w:proofErr w:type="spellEnd"/>
      <w:r w:rsidRPr="00485E9D">
        <w:rPr>
          <w:rFonts w:ascii="Book Antiqua" w:eastAsia="Book Antiqua" w:hAnsi="Book Antiqua" w:cs="Book Antiqua"/>
        </w:rPr>
        <w:t xml:space="preserve"> A, Pappas G, </w:t>
      </w:r>
      <w:proofErr w:type="spellStart"/>
      <w:r w:rsidRPr="00485E9D">
        <w:rPr>
          <w:rFonts w:ascii="Book Antiqua" w:eastAsia="Book Antiqua" w:hAnsi="Book Antiqua" w:cs="Book Antiqua"/>
        </w:rPr>
        <w:t>Ferri</w:t>
      </w:r>
      <w:proofErr w:type="spellEnd"/>
      <w:r w:rsidRPr="00485E9D">
        <w:rPr>
          <w:rFonts w:ascii="Book Antiqua" w:eastAsia="Book Antiqua" w:hAnsi="Book Antiqua" w:cs="Book Antiqua"/>
        </w:rPr>
        <w:t xml:space="preserve"> S, </w:t>
      </w:r>
      <w:proofErr w:type="spellStart"/>
      <w:r w:rsidRPr="00485E9D">
        <w:rPr>
          <w:rFonts w:ascii="Book Antiqua" w:eastAsia="Book Antiqua" w:hAnsi="Book Antiqua" w:cs="Book Antiqua"/>
        </w:rPr>
        <w:t>Muratori</w:t>
      </w:r>
      <w:proofErr w:type="spellEnd"/>
      <w:r w:rsidRPr="00485E9D">
        <w:rPr>
          <w:rFonts w:ascii="Book Antiqua" w:eastAsia="Book Antiqua" w:hAnsi="Book Antiqua" w:cs="Book Antiqua"/>
        </w:rPr>
        <w:t xml:space="preserve"> L. Hepatitis C and autoreactivity. </w:t>
      </w:r>
      <w:r w:rsidRPr="00485E9D">
        <w:rPr>
          <w:rFonts w:ascii="Book Antiqua" w:eastAsia="Book Antiqua" w:hAnsi="Book Antiqua" w:cs="Book Antiqua"/>
          <w:i/>
          <w:iCs/>
        </w:rPr>
        <w:t>Dig Liver Dis</w:t>
      </w:r>
      <w:r w:rsidRPr="00485E9D">
        <w:rPr>
          <w:rFonts w:ascii="Book Antiqua" w:eastAsia="Book Antiqua" w:hAnsi="Book Antiqua" w:cs="Book Antiqua"/>
        </w:rPr>
        <w:t xml:space="preserve"> 2007; </w:t>
      </w:r>
      <w:r w:rsidRPr="00485E9D">
        <w:rPr>
          <w:rFonts w:ascii="Book Antiqua" w:eastAsia="Book Antiqua" w:hAnsi="Book Antiqua" w:cs="Book Antiqua"/>
          <w:b/>
          <w:bCs/>
        </w:rPr>
        <w:t xml:space="preserve">39 </w:t>
      </w:r>
      <w:r w:rsidRPr="00485E9D">
        <w:rPr>
          <w:rFonts w:ascii="Book Antiqua" w:eastAsia="Book Antiqua" w:hAnsi="Book Antiqua" w:cs="Book Antiqua"/>
        </w:rPr>
        <w:t>Suppl 1: S22-S24 [PMID: 17936218 DOI: 10.1016/s1590-8658(07)80006-5]</w:t>
      </w:r>
    </w:p>
    <w:p w14:paraId="38898FBA"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 xml:space="preserve">20 </w:t>
      </w:r>
      <w:proofErr w:type="spellStart"/>
      <w:r w:rsidRPr="00485E9D">
        <w:rPr>
          <w:rFonts w:ascii="Book Antiqua" w:eastAsia="Book Antiqua" w:hAnsi="Book Antiqua" w:cs="Book Antiqua"/>
          <w:b/>
          <w:bCs/>
        </w:rPr>
        <w:t>Rockstroh</w:t>
      </w:r>
      <w:proofErr w:type="spellEnd"/>
      <w:r w:rsidRPr="00485E9D">
        <w:rPr>
          <w:rFonts w:ascii="Book Antiqua" w:eastAsia="Book Antiqua" w:hAnsi="Book Antiqua" w:cs="Book Antiqua"/>
          <w:b/>
          <w:bCs/>
        </w:rPr>
        <w:t xml:space="preserve"> JK</w:t>
      </w:r>
      <w:r w:rsidRPr="00485E9D">
        <w:rPr>
          <w:rFonts w:ascii="Book Antiqua" w:eastAsia="Book Antiqua" w:hAnsi="Book Antiqua" w:cs="Book Antiqua"/>
        </w:rPr>
        <w:t xml:space="preserve">, Spengler U, </w:t>
      </w:r>
      <w:proofErr w:type="spellStart"/>
      <w:r w:rsidRPr="00485E9D">
        <w:rPr>
          <w:rFonts w:ascii="Book Antiqua" w:eastAsia="Book Antiqua" w:hAnsi="Book Antiqua" w:cs="Book Antiqua"/>
        </w:rPr>
        <w:t>Sudhop</w:t>
      </w:r>
      <w:proofErr w:type="spellEnd"/>
      <w:r w:rsidRPr="00485E9D">
        <w:rPr>
          <w:rFonts w:ascii="Book Antiqua" w:eastAsia="Book Antiqua" w:hAnsi="Book Antiqua" w:cs="Book Antiqua"/>
        </w:rPr>
        <w:t xml:space="preserve"> T, </w:t>
      </w:r>
      <w:proofErr w:type="spellStart"/>
      <w:r w:rsidRPr="00485E9D">
        <w:rPr>
          <w:rFonts w:ascii="Book Antiqua" w:eastAsia="Book Antiqua" w:hAnsi="Book Antiqua" w:cs="Book Antiqua"/>
        </w:rPr>
        <w:t>Ewig</w:t>
      </w:r>
      <w:proofErr w:type="spellEnd"/>
      <w:r w:rsidRPr="00485E9D">
        <w:rPr>
          <w:rFonts w:ascii="Book Antiqua" w:eastAsia="Book Antiqua" w:hAnsi="Book Antiqua" w:cs="Book Antiqua"/>
        </w:rPr>
        <w:t xml:space="preserve"> S, Theisen A, Hammerstein U, </w:t>
      </w:r>
      <w:proofErr w:type="spellStart"/>
      <w:r w:rsidRPr="00485E9D">
        <w:rPr>
          <w:rFonts w:ascii="Book Antiqua" w:eastAsia="Book Antiqua" w:hAnsi="Book Antiqua" w:cs="Book Antiqua"/>
        </w:rPr>
        <w:t>Bierhoff</w:t>
      </w:r>
      <w:proofErr w:type="spellEnd"/>
      <w:r w:rsidRPr="00485E9D">
        <w:rPr>
          <w:rFonts w:ascii="Book Antiqua" w:eastAsia="Book Antiqua" w:hAnsi="Book Antiqua" w:cs="Book Antiqua"/>
        </w:rPr>
        <w:t xml:space="preserve"> E, Fischer HP, Oldenburg J, </w:t>
      </w:r>
      <w:proofErr w:type="spellStart"/>
      <w:r w:rsidRPr="00485E9D">
        <w:rPr>
          <w:rFonts w:ascii="Book Antiqua" w:eastAsia="Book Antiqua" w:hAnsi="Book Antiqua" w:cs="Book Antiqua"/>
        </w:rPr>
        <w:t>Brackmann</w:t>
      </w:r>
      <w:proofErr w:type="spellEnd"/>
      <w:r w:rsidRPr="00485E9D">
        <w:rPr>
          <w:rFonts w:ascii="Book Antiqua" w:eastAsia="Book Antiqua" w:hAnsi="Book Antiqua" w:cs="Book Antiqua"/>
        </w:rPr>
        <w:t xml:space="preserve"> HH, </w:t>
      </w:r>
      <w:proofErr w:type="spellStart"/>
      <w:r w:rsidRPr="00485E9D">
        <w:rPr>
          <w:rFonts w:ascii="Book Antiqua" w:eastAsia="Book Antiqua" w:hAnsi="Book Antiqua" w:cs="Book Antiqua"/>
        </w:rPr>
        <w:t>Sauerbruch</w:t>
      </w:r>
      <w:proofErr w:type="spellEnd"/>
      <w:r w:rsidRPr="00485E9D">
        <w:rPr>
          <w:rFonts w:ascii="Book Antiqua" w:eastAsia="Book Antiqua" w:hAnsi="Book Antiqua" w:cs="Book Antiqua"/>
        </w:rPr>
        <w:t xml:space="preserve"> T. Immunosuppression may lead to progression of hepatitis C virus-associated liver disease in hemophiliacs coinfected with HIV. </w:t>
      </w:r>
      <w:r w:rsidRPr="00485E9D">
        <w:rPr>
          <w:rFonts w:ascii="Book Antiqua" w:eastAsia="Book Antiqua" w:hAnsi="Book Antiqua" w:cs="Book Antiqua"/>
          <w:i/>
          <w:iCs/>
        </w:rPr>
        <w:t>Am J Gastroenterol</w:t>
      </w:r>
      <w:r w:rsidRPr="00485E9D">
        <w:rPr>
          <w:rFonts w:ascii="Book Antiqua" w:eastAsia="Book Antiqua" w:hAnsi="Book Antiqua" w:cs="Book Antiqua"/>
        </w:rPr>
        <w:t xml:space="preserve"> 1996; </w:t>
      </w:r>
      <w:r w:rsidRPr="00485E9D">
        <w:rPr>
          <w:rFonts w:ascii="Book Antiqua" w:eastAsia="Book Antiqua" w:hAnsi="Book Antiqua" w:cs="Book Antiqua"/>
          <w:b/>
          <w:bCs/>
        </w:rPr>
        <w:t>91</w:t>
      </w:r>
      <w:r w:rsidRPr="00485E9D">
        <w:rPr>
          <w:rFonts w:ascii="Book Antiqua" w:eastAsia="Book Antiqua" w:hAnsi="Book Antiqua" w:cs="Book Antiqua"/>
        </w:rPr>
        <w:t>: 2563-2568 [PMID: 8946987]</w:t>
      </w:r>
    </w:p>
    <w:p w14:paraId="105B9F9A" w14:textId="77777777" w:rsidR="00A77B3E" w:rsidRPr="00485E9D" w:rsidRDefault="00A77B3E" w:rsidP="00485E9D">
      <w:pPr>
        <w:spacing w:line="360" w:lineRule="auto"/>
        <w:jc w:val="both"/>
        <w:rPr>
          <w:rFonts w:ascii="Book Antiqua" w:hAnsi="Book Antiqua"/>
        </w:rPr>
        <w:sectPr w:rsidR="00A77B3E" w:rsidRPr="00485E9D">
          <w:pgSz w:w="12240" w:h="15840"/>
          <w:pgMar w:top="1440" w:right="1440" w:bottom="1440" w:left="1440" w:header="720" w:footer="720" w:gutter="0"/>
          <w:cols w:space="720"/>
          <w:docGrid w:linePitch="360"/>
        </w:sectPr>
      </w:pPr>
    </w:p>
    <w:p w14:paraId="26067FEF"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lastRenderedPageBreak/>
        <w:t>Footnotes</w:t>
      </w:r>
    </w:p>
    <w:p w14:paraId="6266B503"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 xml:space="preserve">Informed consent statement: </w:t>
      </w:r>
      <w:r w:rsidRPr="00485E9D">
        <w:rPr>
          <w:rFonts w:ascii="Book Antiqua" w:eastAsia="Book Antiqua" w:hAnsi="Book Antiqua" w:cs="Book Antiqua"/>
          <w:color w:val="000000"/>
        </w:rPr>
        <w:t>Written informed consent was obtained from the patient for publication of this report and any accompanying images.</w:t>
      </w:r>
    </w:p>
    <w:p w14:paraId="193B0EFB" w14:textId="77777777" w:rsidR="00A77B3E" w:rsidRPr="00485E9D" w:rsidRDefault="00A77B3E" w:rsidP="00485E9D">
      <w:pPr>
        <w:spacing w:line="360" w:lineRule="auto"/>
        <w:jc w:val="both"/>
        <w:rPr>
          <w:rFonts w:ascii="Book Antiqua" w:hAnsi="Book Antiqua"/>
        </w:rPr>
      </w:pPr>
    </w:p>
    <w:p w14:paraId="33081B69" w14:textId="77777777" w:rsidR="009F09B7" w:rsidRPr="00485E9D" w:rsidRDefault="00000000" w:rsidP="00485E9D">
      <w:pPr>
        <w:snapToGrid w:val="0"/>
        <w:spacing w:line="360" w:lineRule="auto"/>
        <w:jc w:val="both"/>
        <w:rPr>
          <w:rFonts w:ascii="Book Antiqua" w:eastAsia="宋体" w:hAnsi="Book Antiqua" w:cs="宋体"/>
        </w:rPr>
      </w:pPr>
      <w:r w:rsidRPr="00485E9D">
        <w:rPr>
          <w:rFonts w:ascii="Book Antiqua" w:eastAsia="Book Antiqua" w:hAnsi="Book Antiqua" w:cs="Book Antiqua"/>
          <w:b/>
          <w:bCs/>
        </w:rPr>
        <w:t xml:space="preserve">Conflict-of-interest statement: </w:t>
      </w:r>
      <w:bookmarkStart w:id="1" w:name="_Hlk130828251"/>
      <w:r w:rsidR="009F09B7" w:rsidRPr="00485E9D">
        <w:rPr>
          <w:rFonts w:ascii="Book Antiqua" w:eastAsia="宋体" w:hAnsi="Book Antiqua" w:cs="宋体"/>
        </w:rPr>
        <w:t>All the authors report no relevant conflicts of interest for this article.</w:t>
      </w:r>
    </w:p>
    <w:bookmarkEnd w:id="1"/>
    <w:p w14:paraId="50E6FD36" w14:textId="59105D57" w:rsidR="00A77B3E" w:rsidRPr="00485E9D" w:rsidRDefault="00A77B3E" w:rsidP="00485E9D">
      <w:pPr>
        <w:spacing w:line="360" w:lineRule="auto"/>
        <w:jc w:val="both"/>
        <w:rPr>
          <w:rFonts w:ascii="Book Antiqua" w:hAnsi="Book Antiqua"/>
        </w:rPr>
      </w:pPr>
    </w:p>
    <w:p w14:paraId="1DB01FD8" w14:textId="77777777" w:rsidR="009F09B7" w:rsidRPr="00485E9D" w:rsidRDefault="00000000" w:rsidP="00485E9D">
      <w:pPr>
        <w:snapToGrid w:val="0"/>
        <w:spacing w:line="360" w:lineRule="auto"/>
        <w:jc w:val="both"/>
        <w:rPr>
          <w:rFonts w:ascii="Book Antiqua" w:eastAsia="宋体" w:hAnsi="Book Antiqua" w:cs="宋体"/>
        </w:rPr>
      </w:pPr>
      <w:r w:rsidRPr="00485E9D">
        <w:rPr>
          <w:rFonts w:ascii="Book Antiqua" w:eastAsia="Book Antiqua" w:hAnsi="Book Antiqua" w:cs="Book Antiqua"/>
          <w:b/>
          <w:bCs/>
        </w:rPr>
        <w:t xml:space="preserve">CARE Checklist (2016) statement: </w:t>
      </w:r>
      <w:bookmarkStart w:id="2" w:name="_Hlk132200461"/>
      <w:r w:rsidR="009F09B7" w:rsidRPr="00485E9D">
        <w:rPr>
          <w:rFonts w:ascii="Book Antiqua" w:eastAsia="宋体" w:hAnsi="Book Antiqua" w:cs="宋体"/>
        </w:rPr>
        <w:t>The authors have read CARE Checklist (2016), and the manuscript was prepared and revised according to CARE Checklist (2016).</w:t>
      </w:r>
    </w:p>
    <w:bookmarkEnd w:id="2"/>
    <w:p w14:paraId="5DB1372B" w14:textId="08C254CC" w:rsidR="00A77B3E" w:rsidRPr="00485E9D" w:rsidRDefault="00A77B3E" w:rsidP="00485E9D">
      <w:pPr>
        <w:spacing w:line="360" w:lineRule="auto"/>
        <w:jc w:val="both"/>
        <w:rPr>
          <w:rFonts w:ascii="Book Antiqua" w:hAnsi="Book Antiqua"/>
        </w:rPr>
      </w:pPr>
    </w:p>
    <w:p w14:paraId="729E4B07"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 xml:space="preserve">Open-Access: </w:t>
      </w:r>
      <w:r w:rsidRPr="00485E9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85E9D">
        <w:rPr>
          <w:rFonts w:ascii="Book Antiqua" w:eastAsia="Book Antiqua" w:hAnsi="Book Antiqua" w:cs="Book Antiqua"/>
        </w:rPr>
        <w:t>NonCommercial</w:t>
      </w:r>
      <w:proofErr w:type="spellEnd"/>
      <w:r w:rsidRPr="00485E9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B146A7" w14:textId="77777777" w:rsidR="00A77B3E" w:rsidRPr="00485E9D" w:rsidRDefault="00A77B3E" w:rsidP="00485E9D">
      <w:pPr>
        <w:spacing w:line="360" w:lineRule="auto"/>
        <w:jc w:val="both"/>
        <w:rPr>
          <w:rFonts w:ascii="Book Antiqua" w:hAnsi="Book Antiqua"/>
        </w:rPr>
      </w:pPr>
    </w:p>
    <w:p w14:paraId="54F038ED"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 xml:space="preserve">Provenance and peer review: </w:t>
      </w:r>
      <w:r w:rsidRPr="00485E9D">
        <w:rPr>
          <w:rFonts w:ascii="Book Antiqua" w:eastAsia="Book Antiqua" w:hAnsi="Book Antiqua" w:cs="Book Antiqua"/>
        </w:rPr>
        <w:t>Unsolicited article; Externally peer reviewed.</w:t>
      </w:r>
    </w:p>
    <w:p w14:paraId="6D211519" w14:textId="77777777" w:rsidR="009F09B7" w:rsidRPr="00485E9D" w:rsidRDefault="009F09B7" w:rsidP="00485E9D">
      <w:pPr>
        <w:spacing w:line="360" w:lineRule="auto"/>
        <w:jc w:val="both"/>
        <w:rPr>
          <w:rFonts w:ascii="Book Antiqua" w:eastAsia="Book Antiqua" w:hAnsi="Book Antiqua" w:cs="Book Antiqua"/>
          <w:b/>
          <w:color w:val="000000"/>
        </w:rPr>
      </w:pPr>
    </w:p>
    <w:p w14:paraId="1EC4C826" w14:textId="223BD9D9"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 xml:space="preserve">Peer-review model: </w:t>
      </w:r>
      <w:r w:rsidRPr="00485E9D">
        <w:rPr>
          <w:rFonts w:ascii="Book Antiqua" w:eastAsia="Book Antiqua" w:hAnsi="Book Antiqua" w:cs="Book Antiqua"/>
        </w:rPr>
        <w:t>Single blind</w:t>
      </w:r>
    </w:p>
    <w:p w14:paraId="7E3F0A6E" w14:textId="77777777" w:rsidR="00A77B3E" w:rsidRPr="00485E9D" w:rsidRDefault="00A77B3E" w:rsidP="00485E9D">
      <w:pPr>
        <w:spacing w:line="360" w:lineRule="auto"/>
        <w:jc w:val="both"/>
        <w:rPr>
          <w:rFonts w:ascii="Book Antiqua" w:hAnsi="Book Antiqua"/>
        </w:rPr>
      </w:pPr>
    </w:p>
    <w:p w14:paraId="538019BE"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 xml:space="preserve">Peer-review started: </w:t>
      </w:r>
      <w:r w:rsidRPr="00485E9D">
        <w:rPr>
          <w:rFonts w:ascii="Book Antiqua" w:eastAsia="Book Antiqua" w:hAnsi="Book Antiqua" w:cs="Book Antiqua"/>
        </w:rPr>
        <w:t>March 14, 2023</w:t>
      </w:r>
    </w:p>
    <w:p w14:paraId="74686A8F"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 xml:space="preserve">First decision: </w:t>
      </w:r>
      <w:r w:rsidRPr="00485E9D">
        <w:rPr>
          <w:rFonts w:ascii="Book Antiqua" w:eastAsia="Book Antiqua" w:hAnsi="Book Antiqua" w:cs="Book Antiqua"/>
        </w:rPr>
        <w:t>April 10, 2023</w:t>
      </w:r>
    </w:p>
    <w:p w14:paraId="64CCD64D"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 xml:space="preserve">Article in press: </w:t>
      </w:r>
    </w:p>
    <w:p w14:paraId="2146269C" w14:textId="77777777" w:rsidR="00A77B3E" w:rsidRPr="00485E9D" w:rsidRDefault="00A77B3E" w:rsidP="00485E9D">
      <w:pPr>
        <w:spacing w:line="360" w:lineRule="auto"/>
        <w:jc w:val="both"/>
        <w:rPr>
          <w:rFonts w:ascii="Book Antiqua" w:hAnsi="Book Antiqua"/>
        </w:rPr>
      </w:pPr>
    </w:p>
    <w:p w14:paraId="1B43F1F6" w14:textId="65125A2D"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 xml:space="preserve">Specialty type: </w:t>
      </w:r>
      <w:r w:rsidR="009F09B7" w:rsidRPr="00485E9D">
        <w:rPr>
          <w:rFonts w:ascii="Book Antiqua" w:eastAsia="微软雅黑" w:hAnsi="Book Antiqua" w:cs="宋体"/>
        </w:rPr>
        <w:t>Gastroenterology and hepatology</w:t>
      </w:r>
    </w:p>
    <w:p w14:paraId="18A62231"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 xml:space="preserve">Country/Territory of origin: </w:t>
      </w:r>
      <w:r w:rsidRPr="00485E9D">
        <w:rPr>
          <w:rFonts w:ascii="Book Antiqua" w:eastAsia="Book Antiqua" w:hAnsi="Book Antiqua" w:cs="Book Antiqua"/>
        </w:rPr>
        <w:t>China</w:t>
      </w:r>
    </w:p>
    <w:p w14:paraId="387A71A4"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b/>
          <w:color w:val="000000"/>
        </w:rPr>
        <w:t>Peer-review report’s scientific quality classification</w:t>
      </w:r>
    </w:p>
    <w:p w14:paraId="4C667120"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lastRenderedPageBreak/>
        <w:t>Grade A (Excellent): 0</w:t>
      </w:r>
    </w:p>
    <w:p w14:paraId="110EBC95"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Grade B (Very good): B</w:t>
      </w:r>
    </w:p>
    <w:p w14:paraId="7D655F71"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Grade C (Good): C, C</w:t>
      </w:r>
    </w:p>
    <w:p w14:paraId="350B5E8C"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Grade D (Fair): 0</w:t>
      </w:r>
    </w:p>
    <w:p w14:paraId="1036FB4D" w14:textId="77777777" w:rsidR="00A77B3E" w:rsidRPr="00485E9D" w:rsidRDefault="00000000" w:rsidP="00485E9D">
      <w:pPr>
        <w:spacing w:line="360" w:lineRule="auto"/>
        <w:jc w:val="both"/>
        <w:rPr>
          <w:rFonts w:ascii="Book Antiqua" w:hAnsi="Book Antiqua"/>
        </w:rPr>
      </w:pPr>
      <w:r w:rsidRPr="00485E9D">
        <w:rPr>
          <w:rFonts w:ascii="Book Antiqua" w:eastAsia="Book Antiqua" w:hAnsi="Book Antiqua" w:cs="Book Antiqua"/>
        </w:rPr>
        <w:t>Grade E (Poor): 0</w:t>
      </w:r>
    </w:p>
    <w:p w14:paraId="285375AB" w14:textId="77777777" w:rsidR="00A77B3E" w:rsidRPr="00485E9D" w:rsidRDefault="00A77B3E" w:rsidP="00485E9D">
      <w:pPr>
        <w:spacing w:line="360" w:lineRule="auto"/>
        <w:jc w:val="both"/>
        <w:rPr>
          <w:rFonts w:ascii="Book Antiqua" w:hAnsi="Book Antiqua"/>
        </w:rPr>
      </w:pPr>
    </w:p>
    <w:p w14:paraId="6CF5278C" w14:textId="3DCCADF1" w:rsidR="00A77B3E" w:rsidRPr="00485E9D" w:rsidRDefault="00000000" w:rsidP="00485E9D">
      <w:pPr>
        <w:spacing w:line="360" w:lineRule="auto"/>
        <w:jc w:val="both"/>
        <w:rPr>
          <w:rFonts w:ascii="Book Antiqua" w:eastAsia="Book Antiqua" w:hAnsi="Book Antiqua" w:cs="Book Antiqua"/>
          <w:b/>
          <w:color w:val="000000"/>
        </w:rPr>
      </w:pPr>
      <w:r w:rsidRPr="00485E9D">
        <w:rPr>
          <w:rFonts w:ascii="Book Antiqua" w:eastAsia="Book Antiqua" w:hAnsi="Book Antiqua" w:cs="Book Antiqua"/>
          <w:b/>
          <w:color w:val="000000"/>
        </w:rPr>
        <w:t xml:space="preserve">P-Reviewer: </w:t>
      </w:r>
      <w:proofErr w:type="spellStart"/>
      <w:r w:rsidRPr="00485E9D">
        <w:rPr>
          <w:rFonts w:ascii="Book Antiqua" w:eastAsia="Book Antiqua" w:hAnsi="Book Antiqua" w:cs="Book Antiqua"/>
        </w:rPr>
        <w:t>Beenet</w:t>
      </w:r>
      <w:proofErr w:type="spellEnd"/>
      <w:r w:rsidRPr="00485E9D">
        <w:rPr>
          <w:rFonts w:ascii="Book Antiqua" w:eastAsia="Book Antiqua" w:hAnsi="Book Antiqua" w:cs="Book Antiqua"/>
        </w:rPr>
        <w:t xml:space="preserve"> L, United States; Rodrigues AT, Brazil; Salvadori M, Italy</w:t>
      </w:r>
      <w:r w:rsidRPr="00485E9D">
        <w:rPr>
          <w:rFonts w:ascii="Book Antiqua" w:eastAsia="Book Antiqua" w:hAnsi="Book Antiqua" w:cs="Book Antiqua"/>
          <w:b/>
          <w:color w:val="000000"/>
        </w:rPr>
        <w:t xml:space="preserve"> S-Editor: </w:t>
      </w:r>
      <w:r w:rsidR="009F09B7" w:rsidRPr="00485E9D">
        <w:rPr>
          <w:rFonts w:ascii="Book Antiqua" w:eastAsia="Book Antiqua" w:hAnsi="Book Antiqua" w:cs="Book Antiqua"/>
          <w:bCs/>
          <w:color w:val="000000"/>
        </w:rPr>
        <w:t>Li L</w:t>
      </w:r>
      <w:r w:rsidRPr="00485E9D">
        <w:rPr>
          <w:rFonts w:ascii="Book Antiqua" w:eastAsia="Book Antiqua" w:hAnsi="Book Antiqua" w:cs="Book Antiqua"/>
          <w:b/>
          <w:color w:val="000000"/>
        </w:rPr>
        <w:t xml:space="preserve"> L-Editor: </w:t>
      </w:r>
      <w:r w:rsidR="00C91E49" w:rsidRPr="00C91E49">
        <w:rPr>
          <w:rFonts w:ascii="Book Antiqua" w:eastAsia="Book Antiqua" w:hAnsi="Book Antiqua" w:cs="Book Antiqua"/>
          <w:bCs/>
          <w:color w:val="000000"/>
        </w:rPr>
        <w:t>A</w:t>
      </w:r>
      <w:r w:rsidRPr="00485E9D">
        <w:rPr>
          <w:rFonts w:ascii="Book Antiqua" w:eastAsia="Book Antiqua" w:hAnsi="Book Antiqua" w:cs="Book Antiqua"/>
          <w:b/>
          <w:color w:val="000000"/>
        </w:rPr>
        <w:t xml:space="preserve"> P-Editor: </w:t>
      </w:r>
    </w:p>
    <w:p w14:paraId="24D5D98B" w14:textId="0C1A6DDB" w:rsidR="009F09B7" w:rsidRPr="00485E9D" w:rsidRDefault="009F09B7" w:rsidP="00485E9D">
      <w:pPr>
        <w:spacing w:line="360" w:lineRule="auto"/>
        <w:jc w:val="both"/>
        <w:rPr>
          <w:rFonts w:ascii="Book Antiqua" w:hAnsi="Book Antiqua"/>
        </w:rPr>
        <w:sectPr w:rsidR="009F09B7" w:rsidRPr="00485E9D">
          <w:pgSz w:w="12240" w:h="15840"/>
          <w:pgMar w:top="1440" w:right="1440" w:bottom="1440" w:left="1440" w:header="720" w:footer="720" w:gutter="0"/>
          <w:cols w:space="720"/>
          <w:docGrid w:linePitch="360"/>
        </w:sectPr>
      </w:pPr>
    </w:p>
    <w:p w14:paraId="3B077AB8" w14:textId="77777777" w:rsidR="00A77B3E" w:rsidRPr="00485E9D" w:rsidRDefault="00000000" w:rsidP="00485E9D">
      <w:pPr>
        <w:spacing w:line="360" w:lineRule="auto"/>
        <w:jc w:val="both"/>
        <w:rPr>
          <w:rFonts w:ascii="Book Antiqua" w:eastAsia="Book Antiqua" w:hAnsi="Book Antiqua" w:cs="Book Antiqua"/>
          <w:b/>
          <w:color w:val="000000"/>
        </w:rPr>
      </w:pPr>
      <w:r w:rsidRPr="00485E9D">
        <w:rPr>
          <w:rFonts w:ascii="Book Antiqua" w:eastAsia="Book Antiqua" w:hAnsi="Book Antiqua" w:cs="Book Antiqua"/>
          <w:b/>
          <w:color w:val="000000"/>
        </w:rPr>
        <w:lastRenderedPageBreak/>
        <w:t>Figure Legends</w:t>
      </w:r>
    </w:p>
    <w:p w14:paraId="1E0D85DD" w14:textId="578EFF2B" w:rsidR="00D51B81" w:rsidRPr="00485E9D" w:rsidRDefault="00D51B81" w:rsidP="00485E9D">
      <w:pPr>
        <w:spacing w:line="360" w:lineRule="auto"/>
        <w:jc w:val="both"/>
        <w:rPr>
          <w:rFonts w:ascii="Book Antiqua" w:hAnsi="Book Antiqua"/>
        </w:rPr>
      </w:pPr>
      <w:r w:rsidRPr="00485E9D">
        <w:rPr>
          <w:rFonts w:ascii="Book Antiqua" w:hAnsi="Book Antiqua"/>
          <w:noProof/>
        </w:rPr>
        <w:drawing>
          <wp:inline distT="0" distB="0" distL="0" distR="0" wp14:anchorId="23DFFC40" wp14:editId="1A7E771C">
            <wp:extent cx="5943600" cy="3082925"/>
            <wp:effectExtent l="0" t="0" r="0" b="0"/>
            <wp:docPr id="1" name="图片 1"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中度可信度描述已自动生成"/>
                    <pic:cNvPicPr/>
                  </pic:nvPicPr>
                  <pic:blipFill>
                    <a:blip r:embed="rId7"/>
                    <a:stretch>
                      <a:fillRect/>
                    </a:stretch>
                  </pic:blipFill>
                  <pic:spPr>
                    <a:xfrm>
                      <a:off x="0" y="0"/>
                      <a:ext cx="5943600" cy="3082925"/>
                    </a:xfrm>
                    <a:prstGeom prst="rect">
                      <a:avLst/>
                    </a:prstGeom>
                  </pic:spPr>
                </pic:pic>
              </a:graphicData>
            </a:graphic>
          </wp:inline>
        </w:drawing>
      </w:r>
    </w:p>
    <w:p w14:paraId="6E8962CC" w14:textId="4F4B580A" w:rsidR="001735AD" w:rsidRPr="00485E9D" w:rsidRDefault="00000000" w:rsidP="00485E9D">
      <w:pPr>
        <w:spacing w:line="360" w:lineRule="auto"/>
        <w:jc w:val="both"/>
        <w:rPr>
          <w:rFonts w:ascii="Book Antiqua" w:hAnsi="Book Antiqua" w:cs="Book Antiqua"/>
          <w:lang w:val="en-GB" w:eastAsia="zh-CN"/>
        </w:rPr>
      </w:pPr>
      <w:r w:rsidRPr="00485E9D">
        <w:rPr>
          <w:rFonts w:ascii="Book Antiqua" w:eastAsia="Book Antiqua" w:hAnsi="Book Antiqua" w:cs="Book Antiqua"/>
          <w:b/>
          <w:bCs/>
        </w:rPr>
        <w:t xml:space="preserve">Figure 1 </w:t>
      </w:r>
      <w:r w:rsidR="00E80CF1" w:rsidRPr="00E80CF1">
        <w:rPr>
          <w:rFonts w:ascii="Book Antiqua" w:hAnsi="Book Antiqua"/>
          <w:b/>
          <w:bCs/>
        </w:rPr>
        <w:t>Pathological image of muscle, electrocardiogram, and Echocardiography upon admission</w:t>
      </w:r>
      <w:r w:rsidR="00034480">
        <w:rPr>
          <w:rFonts w:ascii="Book Antiqua" w:eastAsia="Book Antiqua" w:hAnsi="Book Antiqua" w:cs="Book Antiqua"/>
          <w:b/>
          <w:bCs/>
        </w:rPr>
        <w:t xml:space="preserve">. </w:t>
      </w:r>
      <w:r w:rsidR="00A70D58" w:rsidRPr="00485E9D">
        <w:rPr>
          <w:rFonts w:ascii="Book Antiqua" w:hAnsi="Book Antiqua"/>
        </w:rPr>
        <w:t>A</w:t>
      </w:r>
      <w:r w:rsidR="00034480">
        <w:rPr>
          <w:rFonts w:ascii="Book Antiqua" w:hAnsi="Book Antiqua"/>
        </w:rPr>
        <w:t>:</w:t>
      </w:r>
      <w:r w:rsidR="00A70D58" w:rsidRPr="00485E9D">
        <w:rPr>
          <w:rFonts w:ascii="Book Antiqua" w:hAnsi="Book Antiqua"/>
        </w:rPr>
        <w:t xml:space="preserve"> Muscle biopsy with hematoxylin and eosin staining (Í100) showed inflammatory cell infiltration</w:t>
      </w:r>
      <w:r w:rsidR="008704B8">
        <w:rPr>
          <w:rFonts w:ascii="Book Antiqua" w:hAnsi="Book Antiqua"/>
        </w:rPr>
        <w:t xml:space="preserve">; </w:t>
      </w:r>
      <w:r w:rsidR="00A70D58" w:rsidRPr="00485E9D">
        <w:rPr>
          <w:rFonts w:ascii="Book Antiqua" w:hAnsi="Book Antiqua"/>
        </w:rPr>
        <w:t>B</w:t>
      </w:r>
      <w:r w:rsidR="00034480">
        <w:rPr>
          <w:rFonts w:ascii="Book Antiqua" w:hAnsi="Book Antiqua"/>
        </w:rPr>
        <w:t>:</w:t>
      </w:r>
      <w:r w:rsidR="00A70D58" w:rsidRPr="00485E9D">
        <w:rPr>
          <w:rFonts w:ascii="Book Antiqua" w:hAnsi="Book Antiqua"/>
        </w:rPr>
        <w:t xml:space="preserve"> Electrocardiography indicated a normal sinus rhythm</w:t>
      </w:r>
      <w:r w:rsidR="008704B8">
        <w:rPr>
          <w:rFonts w:ascii="Book Antiqua" w:hAnsi="Book Antiqua"/>
        </w:rPr>
        <w:t>;</w:t>
      </w:r>
      <w:r w:rsidR="00A70D58" w:rsidRPr="00485E9D">
        <w:rPr>
          <w:rFonts w:ascii="Book Antiqua" w:hAnsi="Book Antiqua"/>
        </w:rPr>
        <w:t xml:space="preserve"> C</w:t>
      </w:r>
      <w:r w:rsidR="00034480">
        <w:rPr>
          <w:rFonts w:ascii="Book Antiqua" w:hAnsi="Book Antiqua"/>
        </w:rPr>
        <w:t>:</w:t>
      </w:r>
      <w:r w:rsidR="00A70D58" w:rsidRPr="00485E9D">
        <w:rPr>
          <w:rFonts w:ascii="Book Antiqua" w:hAnsi="Book Antiqua"/>
        </w:rPr>
        <w:t xml:space="preserve"> A four-chamber view showed an enlarged right atrium, right ventricle, and left atrium</w:t>
      </w:r>
      <w:r w:rsidR="008704B8">
        <w:rPr>
          <w:rFonts w:ascii="Book Antiqua" w:hAnsi="Book Antiqua"/>
        </w:rPr>
        <w:t>;</w:t>
      </w:r>
      <w:r w:rsidR="00A70D58" w:rsidRPr="00485E9D">
        <w:rPr>
          <w:rFonts w:ascii="Book Antiqua" w:hAnsi="Book Antiqua"/>
        </w:rPr>
        <w:t xml:space="preserve"> D</w:t>
      </w:r>
      <w:r w:rsidR="00034480">
        <w:rPr>
          <w:rFonts w:ascii="Book Antiqua" w:hAnsi="Book Antiqua"/>
        </w:rPr>
        <w:t>:</w:t>
      </w:r>
      <w:r w:rsidR="00A70D58" w:rsidRPr="00485E9D">
        <w:rPr>
          <w:rFonts w:ascii="Book Antiqua" w:hAnsi="Book Antiqua"/>
        </w:rPr>
        <w:t xml:space="preserve"> A long axis view of the pulmonary artery indicated widening of that artery</w:t>
      </w:r>
      <w:r w:rsidR="008704B8">
        <w:rPr>
          <w:rFonts w:ascii="Book Antiqua" w:hAnsi="Book Antiqua"/>
        </w:rPr>
        <w:t>;</w:t>
      </w:r>
      <w:r w:rsidR="00A70D58" w:rsidRPr="00485E9D">
        <w:rPr>
          <w:rFonts w:ascii="Book Antiqua" w:hAnsi="Book Antiqua"/>
        </w:rPr>
        <w:t xml:space="preserve"> E</w:t>
      </w:r>
      <w:r w:rsidR="00034480">
        <w:rPr>
          <w:rFonts w:ascii="Book Antiqua" w:hAnsi="Book Antiqua"/>
        </w:rPr>
        <w:t>:</w:t>
      </w:r>
      <w:r w:rsidR="00A70D58" w:rsidRPr="00485E9D">
        <w:rPr>
          <w:rFonts w:ascii="Book Antiqua" w:hAnsi="Book Antiqua"/>
        </w:rPr>
        <w:t xml:space="preserve"> Doppler echocardiography showed that the peak tricuspid regurgitation velocity was 3.4 m/s, and the tricuspid regurgitation pressure gradient was 46 mmHg</w:t>
      </w:r>
      <w:r w:rsidR="008704B8">
        <w:rPr>
          <w:rFonts w:ascii="Book Antiqua" w:hAnsi="Book Antiqua"/>
        </w:rPr>
        <w:t>;</w:t>
      </w:r>
      <w:r w:rsidR="00A70D58" w:rsidRPr="00485E9D">
        <w:rPr>
          <w:rFonts w:ascii="Book Antiqua" w:hAnsi="Book Antiqua"/>
        </w:rPr>
        <w:t xml:space="preserve"> F</w:t>
      </w:r>
      <w:r w:rsidR="00034480">
        <w:rPr>
          <w:rFonts w:ascii="Book Antiqua" w:hAnsi="Book Antiqua"/>
        </w:rPr>
        <w:t>:</w:t>
      </w:r>
      <w:r w:rsidR="00A70D58" w:rsidRPr="00485E9D">
        <w:rPr>
          <w:rFonts w:ascii="Book Antiqua" w:hAnsi="Book Antiqua"/>
        </w:rPr>
        <w:t xml:space="preserve"> Bicuspid valve doppler indicated reduced diastolic function.</w:t>
      </w:r>
      <w:r w:rsidR="00D35694">
        <w:rPr>
          <w:rFonts w:ascii="Book Antiqua" w:hAnsi="Book Antiqua"/>
        </w:rPr>
        <w:t xml:space="preserve"> </w:t>
      </w:r>
      <w:r w:rsidR="001735AD" w:rsidRPr="00485E9D">
        <w:rPr>
          <w:rFonts w:ascii="Book Antiqua" w:hAnsi="Book Antiqua" w:cs="Book Antiqua"/>
          <w:lang w:val="en-GB" w:eastAsia="zh-CN"/>
        </w:rPr>
        <w:t xml:space="preserve">RV: </w:t>
      </w:r>
      <w:r w:rsidR="00AF38F3" w:rsidRPr="00485E9D">
        <w:rPr>
          <w:rFonts w:ascii="Book Antiqua" w:hAnsi="Book Antiqua" w:cs="Book Antiqua"/>
          <w:lang w:val="en-GB" w:eastAsia="zh-CN"/>
        </w:rPr>
        <w:t>R</w:t>
      </w:r>
      <w:r w:rsidR="00AF38F3" w:rsidRPr="00485E9D">
        <w:rPr>
          <w:rFonts w:ascii="Book Antiqua" w:eastAsia="Book Antiqua" w:hAnsi="Book Antiqua" w:cs="Book Antiqua"/>
          <w:color w:val="000000"/>
          <w:lang w:val="en-GB"/>
        </w:rPr>
        <w:t>ight ventricular;</w:t>
      </w:r>
      <w:r w:rsidR="00AF38F3" w:rsidRPr="00485E9D">
        <w:rPr>
          <w:rFonts w:ascii="Book Antiqua" w:hAnsi="Book Antiqua" w:cs="Book Antiqua"/>
          <w:lang w:val="en-GB" w:eastAsia="zh-CN"/>
        </w:rPr>
        <w:t xml:space="preserve"> </w:t>
      </w:r>
      <w:r w:rsidR="001735AD" w:rsidRPr="00485E9D">
        <w:rPr>
          <w:rFonts w:ascii="Book Antiqua" w:hAnsi="Book Antiqua" w:cs="Book Antiqua"/>
          <w:lang w:val="en-GB" w:eastAsia="zh-CN"/>
        </w:rPr>
        <w:t>LV</w:t>
      </w:r>
      <w:r w:rsidR="00AF38F3" w:rsidRPr="00485E9D">
        <w:rPr>
          <w:rFonts w:ascii="Book Antiqua" w:hAnsi="Book Antiqua" w:cs="Book Antiqua"/>
          <w:lang w:val="en-GB" w:eastAsia="zh-CN"/>
        </w:rPr>
        <w:t xml:space="preserve">: </w:t>
      </w:r>
      <w:r w:rsidR="000E5696" w:rsidRPr="00485E9D">
        <w:rPr>
          <w:rFonts w:ascii="Book Antiqua" w:hAnsi="Book Antiqua" w:cs="Book Antiqua"/>
          <w:lang w:val="en-GB" w:eastAsia="zh-CN"/>
        </w:rPr>
        <w:t>L</w:t>
      </w:r>
      <w:r w:rsidR="00AF38F3" w:rsidRPr="00485E9D">
        <w:rPr>
          <w:rFonts w:ascii="Book Antiqua" w:hAnsi="Book Antiqua" w:cs="Book Antiqua"/>
          <w:lang w:val="en-GB" w:eastAsia="zh-CN"/>
        </w:rPr>
        <w:t xml:space="preserve">eft ventricle; </w:t>
      </w:r>
      <w:r w:rsidR="001735AD" w:rsidRPr="00485E9D">
        <w:rPr>
          <w:rFonts w:ascii="Book Antiqua" w:hAnsi="Book Antiqua" w:cs="Book Antiqua"/>
          <w:lang w:val="en-GB" w:eastAsia="zh-CN"/>
        </w:rPr>
        <w:t>RA</w:t>
      </w:r>
      <w:r w:rsidR="00AF38F3" w:rsidRPr="00485E9D">
        <w:rPr>
          <w:rFonts w:ascii="Book Antiqua" w:hAnsi="Book Antiqua" w:cs="Book Antiqua"/>
          <w:lang w:val="en-GB" w:eastAsia="zh-CN"/>
        </w:rPr>
        <w:t xml:space="preserve">: </w:t>
      </w:r>
      <w:r w:rsidR="000E5696" w:rsidRPr="00485E9D">
        <w:rPr>
          <w:rFonts w:ascii="Book Antiqua" w:hAnsi="Book Antiqua" w:cs="Book Antiqua"/>
          <w:lang w:val="en-GB" w:eastAsia="zh-CN"/>
        </w:rPr>
        <w:t>R</w:t>
      </w:r>
      <w:r w:rsidR="00AF38F3" w:rsidRPr="00485E9D">
        <w:rPr>
          <w:rFonts w:ascii="Book Antiqua" w:hAnsi="Book Antiqua" w:cs="Book Antiqua"/>
          <w:lang w:val="en-GB" w:eastAsia="zh-CN"/>
        </w:rPr>
        <w:t xml:space="preserve">ight atrium; </w:t>
      </w:r>
      <w:r w:rsidR="001735AD" w:rsidRPr="00485E9D">
        <w:rPr>
          <w:rFonts w:ascii="Book Antiqua" w:hAnsi="Book Antiqua" w:cs="Book Antiqua"/>
          <w:lang w:val="en-GB" w:eastAsia="zh-CN"/>
        </w:rPr>
        <w:t>LA</w:t>
      </w:r>
      <w:r w:rsidR="00AF38F3" w:rsidRPr="00485E9D">
        <w:rPr>
          <w:rFonts w:ascii="Book Antiqua" w:hAnsi="Book Antiqua" w:cs="Book Antiqua"/>
          <w:lang w:val="en-GB" w:eastAsia="zh-CN"/>
        </w:rPr>
        <w:t xml:space="preserve">: </w:t>
      </w:r>
      <w:r w:rsidR="000E5696" w:rsidRPr="00485E9D">
        <w:rPr>
          <w:rFonts w:ascii="Book Antiqua" w:hAnsi="Book Antiqua" w:cs="Book Antiqua"/>
          <w:lang w:val="en-GB" w:eastAsia="zh-CN"/>
        </w:rPr>
        <w:t>L</w:t>
      </w:r>
      <w:r w:rsidR="00AF38F3" w:rsidRPr="00485E9D">
        <w:rPr>
          <w:rFonts w:ascii="Book Antiqua" w:hAnsi="Book Antiqua" w:cs="Book Antiqua"/>
          <w:lang w:val="en-GB" w:eastAsia="zh-CN"/>
        </w:rPr>
        <w:t>eft atrium</w:t>
      </w:r>
      <w:r w:rsidR="003261EF" w:rsidRPr="00485E9D">
        <w:rPr>
          <w:rFonts w:ascii="Book Antiqua" w:hAnsi="Book Antiqua" w:cs="Book Antiqua"/>
          <w:lang w:val="en-GB" w:eastAsia="zh-CN"/>
        </w:rPr>
        <w:t>; PA: Pulmonary artery</w:t>
      </w:r>
      <w:r w:rsidR="00AF38F3" w:rsidRPr="00485E9D">
        <w:rPr>
          <w:rFonts w:ascii="Book Antiqua" w:hAnsi="Book Antiqua" w:cs="Book Antiqua"/>
          <w:lang w:val="en-GB" w:eastAsia="zh-CN"/>
        </w:rPr>
        <w:t>.</w:t>
      </w:r>
    </w:p>
    <w:p w14:paraId="3FCA1C9D" w14:textId="77777777" w:rsidR="00AF38F3" w:rsidRPr="00485E9D" w:rsidRDefault="00AF38F3" w:rsidP="00485E9D">
      <w:pPr>
        <w:spacing w:line="360" w:lineRule="auto"/>
        <w:jc w:val="both"/>
        <w:rPr>
          <w:rFonts w:ascii="Book Antiqua" w:hAnsi="Book Antiqua"/>
          <w:lang w:val="en-GB" w:eastAsia="zh-CN"/>
        </w:rPr>
      </w:pPr>
    </w:p>
    <w:p w14:paraId="5C3997F8" w14:textId="6138B5B7" w:rsidR="00A77B3E" w:rsidRPr="00485E9D" w:rsidRDefault="00D51B81" w:rsidP="00485E9D">
      <w:pPr>
        <w:spacing w:line="360" w:lineRule="auto"/>
        <w:jc w:val="both"/>
        <w:rPr>
          <w:rFonts w:ascii="Book Antiqua" w:hAnsi="Book Antiqua"/>
        </w:rPr>
      </w:pPr>
      <w:r w:rsidRPr="00485E9D">
        <w:rPr>
          <w:rFonts w:ascii="Book Antiqua" w:hAnsi="Book Antiqua"/>
          <w:noProof/>
        </w:rPr>
        <w:lastRenderedPageBreak/>
        <w:drawing>
          <wp:inline distT="0" distB="0" distL="0" distR="0" wp14:anchorId="57A00752" wp14:editId="502C46A4">
            <wp:extent cx="5943600" cy="3319145"/>
            <wp:effectExtent l="0" t="0" r="0" b="0"/>
            <wp:docPr id="2" name="图片 2" descr="许多照片放在一起&#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许多照片放在一起&#10;&#10;中度可信度描述已自动生成"/>
                    <pic:cNvPicPr/>
                  </pic:nvPicPr>
                  <pic:blipFill>
                    <a:blip r:embed="rId8"/>
                    <a:stretch>
                      <a:fillRect/>
                    </a:stretch>
                  </pic:blipFill>
                  <pic:spPr>
                    <a:xfrm>
                      <a:off x="0" y="0"/>
                      <a:ext cx="5943600" cy="3319145"/>
                    </a:xfrm>
                    <a:prstGeom prst="rect">
                      <a:avLst/>
                    </a:prstGeom>
                  </pic:spPr>
                </pic:pic>
              </a:graphicData>
            </a:graphic>
          </wp:inline>
        </w:drawing>
      </w:r>
    </w:p>
    <w:p w14:paraId="5DE56F9F" w14:textId="357C644B" w:rsidR="00A70D58" w:rsidRPr="00485E9D" w:rsidRDefault="00000000" w:rsidP="00485E9D">
      <w:pPr>
        <w:spacing w:line="360" w:lineRule="auto"/>
        <w:jc w:val="both"/>
        <w:rPr>
          <w:rFonts w:ascii="Book Antiqua" w:hAnsi="Book Antiqua"/>
        </w:rPr>
      </w:pPr>
      <w:r w:rsidRPr="00485E9D">
        <w:rPr>
          <w:rFonts w:ascii="Book Antiqua" w:eastAsia="Book Antiqua" w:hAnsi="Book Antiqua" w:cs="Book Antiqua"/>
          <w:b/>
          <w:bCs/>
        </w:rPr>
        <w:t>Figure 2</w:t>
      </w:r>
      <w:r w:rsidR="00305F29">
        <w:rPr>
          <w:rFonts w:ascii="Book Antiqua" w:eastAsia="Book Antiqua" w:hAnsi="Book Antiqua" w:cs="Book Antiqua"/>
          <w:b/>
          <w:bCs/>
        </w:rPr>
        <w:t xml:space="preserve"> </w:t>
      </w:r>
      <w:r w:rsidR="0074257F" w:rsidRPr="0074257F">
        <w:rPr>
          <w:rFonts w:ascii="Book Antiqua" w:hAnsi="Book Antiqua"/>
          <w:b/>
          <w:bCs/>
        </w:rPr>
        <w:t>Computed tomography images and pulmonary ventilation/perfusion scan</w:t>
      </w:r>
      <w:r w:rsidR="00305F29" w:rsidRPr="00305F29">
        <w:rPr>
          <w:rFonts w:ascii="Book Antiqua" w:hAnsi="Book Antiqua"/>
          <w:b/>
          <w:bCs/>
        </w:rPr>
        <w:t>.</w:t>
      </w:r>
      <w:r w:rsidR="00305F29">
        <w:rPr>
          <w:rFonts w:ascii="Book Antiqua" w:hAnsi="Book Antiqua"/>
          <w:b/>
          <w:bCs/>
        </w:rPr>
        <w:t xml:space="preserve"> </w:t>
      </w:r>
      <w:r w:rsidR="00A70D58" w:rsidRPr="00485E9D">
        <w:rPr>
          <w:rFonts w:ascii="Book Antiqua" w:hAnsi="Book Antiqua"/>
        </w:rPr>
        <w:t>A</w:t>
      </w:r>
      <w:r w:rsidR="00305F29">
        <w:rPr>
          <w:rFonts w:ascii="Book Antiqua" w:hAnsi="Book Antiqua"/>
        </w:rPr>
        <w:t>:</w:t>
      </w:r>
      <w:r w:rsidR="00A70D58" w:rsidRPr="00485E9D">
        <w:rPr>
          <w:rFonts w:ascii="Book Antiqua" w:hAnsi="Book Antiqua"/>
        </w:rPr>
        <w:t xml:space="preserve"> Axial chest </w:t>
      </w:r>
      <w:bookmarkStart w:id="3" w:name="OLE_LINK1612"/>
      <w:bookmarkStart w:id="4" w:name="OLE_LINK1613"/>
      <w:bookmarkStart w:id="5" w:name="OLE_LINK1458"/>
      <w:bookmarkStart w:id="6" w:name="OLE_LINK1997"/>
      <w:bookmarkStart w:id="7" w:name="OLE_LINK2340"/>
      <w:bookmarkStart w:id="8" w:name="OLE_LINK3164"/>
      <w:r w:rsidR="00305F29" w:rsidRPr="000550DD">
        <w:rPr>
          <w:rFonts w:ascii="Book Antiqua" w:hAnsi="Book Antiqua"/>
        </w:rPr>
        <w:t>computed tomography</w:t>
      </w:r>
      <w:bookmarkEnd w:id="3"/>
      <w:bookmarkEnd w:id="4"/>
      <w:bookmarkEnd w:id="5"/>
      <w:bookmarkEnd w:id="6"/>
      <w:bookmarkEnd w:id="7"/>
      <w:bookmarkEnd w:id="8"/>
      <w:r w:rsidR="00305F29">
        <w:rPr>
          <w:rFonts w:ascii="Book Antiqua" w:hAnsi="Book Antiqua"/>
        </w:rPr>
        <w:t xml:space="preserve"> (CT)</w:t>
      </w:r>
      <w:r w:rsidR="00A70D58" w:rsidRPr="00485E9D">
        <w:rPr>
          <w:rFonts w:ascii="Book Antiqua" w:hAnsi="Book Antiqua"/>
        </w:rPr>
        <w:t xml:space="preserve"> depicted widening of the pulmonary artery</w:t>
      </w:r>
      <w:r w:rsidR="00E45C7A">
        <w:rPr>
          <w:rFonts w:ascii="Book Antiqua" w:hAnsi="Book Antiqua"/>
        </w:rPr>
        <w:t>;</w:t>
      </w:r>
      <w:r w:rsidR="00A70D58" w:rsidRPr="00485E9D">
        <w:rPr>
          <w:rFonts w:ascii="Book Antiqua" w:hAnsi="Book Antiqua"/>
        </w:rPr>
        <w:t xml:space="preserve"> B</w:t>
      </w:r>
      <w:r w:rsidR="00305F29">
        <w:rPr>
          <w:rFonts w:ascii="Book Antiqua" w:hAnsi="Book Antiqua"/>
        </w:rPr>
        <w:t>:</w:t>
      </w:r>
      <w:r w:rsidR="00A70D58" w:rsidRPr="00485E9D">
        <w:rPr>
          <w:rFonts w:ascii="Book Antiqua" w:hAnsi="Book Antiqua"/>
        </w:rPr>
        <w:t xml:space="preserve"> Coronal chest CT depicted right atrial and right ventricle enlargement</w:t>
      </w:r>
      <w:r w:rsidR="00E45C7A">
        <w:rPr>
          <w:rFonts w:ascii="Book Antiqua" w:hAnsi="Book Antiqua"/>
        </w:rPr>
        <w:t>;</w:t>
      </w:r>
      <w:r w:rsidR="00A70D58" w:rsidRPr="00485E9D">
        <w:rPr>
          <w:rFonts w:ascii="Book Antiqua" w:hAnsi="Book Antiqua"/>
        </w:rPr>
        <w:t xml:space="preserve"> C</w:t>
      </w:r>
      <w:r w:rsidR="00305F29">
        <w:rPr>
          <w:rFonts w:ascii="Book Antiqua" w:hAnsi="Book Antiqua"/>
        </w:rPr>
        <w:t>:</w:t>
      </w:r>
      <w:r w:rsidR="00A70D58" w:rsidRPr="00485E9D">
        <w:rPr>
          <w:rFonts w:ascii="Book Antiqua" w:hAnsi="Book Antiqua"/>
        </w:rPr>
        <w:t xml:space="preserve"> The pulmonary window showed no significant parenchymal pulmonary disease</w:t>
      </w:r>
      <w:r w:rsidR="00E45C7A">
        <w:rPr>
          <w:rFonts w:ascii="Book Antiqua" w:hAnsi="Book Antiqua"/>
        </w:rPr>
        <w:t>;</w:t>
      </w:r>
      <w:r w:rsidR="00A70D58" w:rsidRPr="00485E9D">
        <w:rPr>
          <w:rFonts w:ascii="Book Antiqua" w:hAnsi="Book Antiqua"/>
        </w:rPr>
        <w:t xml:space="preserve"> D</w:t>
      </w:r>
      <w:r w:rsidR="00305F29">
        <w:rPr>
          <w:rFonts w:ascii="Book Antiqua" w:hAnsi="Book Antiqua"/>
        </w:rPr>
        <w:t>:</w:t>
      </w:r>
      <w:r w:rsidR="00A70D58" w:rsidRPr="00485E9D">
        <w:rPr>
          <w:rFonts w:ascii="Book Antiqua" w:hAnsi="Book Antiqua"/>
        </w:rPr>
        <w:t xml:space="preserve"> A pulmonary ventilation/perfusion scan indicated normal perfusion function</w:t>
      </w:r>
      <w:r w:rsidR="00E45C7A">
        <w:rPr>
          <w:rFonts w:ascii="Book Antiqua" w:hAnsi="Book Antiqua"/>
        </w:rPr>
        <w:t>;</w:t>
      </w:r>
      <w:r w:rsidR="00A70D58" w:rsidRPr="00485E9D">
        <w:rPr>
          <w:rFonts w:ascii="Book Antiqua" w:hAnsi="Book Antiqua"/>
        </w:rPr>
        <w:t xml:space="preserve"> E</w:t>
      </w:r>
      <w:r w:rsidR="00305F29">
        <w:rPr>
          <w:rFonts w:ascii="Book Antiqua" w:hAnsi="Book Antiqua"/>
          <w:lang w:eastAsia="zh-CN"/>
        </w:rPr>
        <w:t>:</w:t>
      </w:r>
      <w:r w:rsidR="00A70D58" w:rsidRPr="00485E9D">
        <w:rPr>
          <w:rFonts w:ascii="Book Antiqua" w:hAnsi="Book Antiqua"/>
        </w:rPr>
        <w:t xml:space="preserve"> An axial abdominal CT showed normal liver size, slight spleen enlargement, and multiple venous tortuosity</w:t>
      </w:r>
      <w:r w:rsidR="00E45C7A">
        <w:rPr>
          <w:rFonts w:ascii="Book Antiqua" w:hAnsi="Book Antiqua"/>
        </w:rPr>
        <w:t>;</w:t>
      </w:r>
      <w:r w:rsidR="00A70D58" w:rsidRPr="00485E9D">
        <w:rPr>
          <w:rFonts w:ascii="Book Antiqua" w:hAnsi="Book Antiqua"/>
        </w:rPr>
        <w:t xml:space="preserve"> F</w:t>
      </w:r>
      <w:r w:rsidR="00305F29">
        <w:rPr>
          <w:rFonts w:ascii="Book Antiqua" w:hAnsi="Book Antiqua"/>
        </w:rPr>
        <w:t>:</w:t>
      </w:r>
      <w:r w:rsidR="00A70D58" w:rsidRPr="00485E9D">
        <w:rPr>
          <w:rFonts w:ascii="Book Antiqua" w:hAnsi="Book Antiqua"/>
        </w:rPr>
        <w:t xml:space="preserve"> A coronal abdominal CT showed thickened venous shunt between the portal vein, splenic vein and left renal vein (red arrow).</w:t>
      </w:r>
    </w:p>
    <w:p w14:paraId="60F313E7" w14:textId="77777777" w:rsidR="0072641C" w:rsidRDefault="0072641C" w:rsidP="00485E9D">
      <w:pPr>
        <w:spacing w:line="360" w:lineRule="auto"/>
        <w:jc w:val="both"/>
        <w:rPr>
          <w:rFonts w:ascii="Book Antiqua" w:hAnsi="Book Antiqua"/>
        </w:rPr>
        <w:sectPr w:rsidR="0072641C">
          <w:pgSz w:w="12240" w:h="15840"/>
          <w:pgMar w:top="1440" w:right="1440" w:bottom="1440" w:left="1440" w:header="720" w:footer="720" w:gutter="0"/>
          <w:cols w:space="720"/>
          <w:docGrid w:linePitch="360"/>
        </w:sectPr>
      </w:pPr>
    </w:p>
    <w:p w14:paraId="528F5C06" w14:textId="3B3F59AD" w:rsidR="00775F52" w:rsidRPr="00485E9D" w:rsidRDefault="00775F52" w:rsidP="00485E9D">
      <w:pPr>
        <w:spacing w:line="360" w:lineRule="auto"/>
        <w:jc w:val="both"/>
        <w:rPr>
          <w:rFonts w:ascii="Book Antiqua" w:hAnsi="Book Antiqua"/>
          <w:b/>
          <w:bCs/>
        </w:rPr>
      </w:pPr>
      <w:r w:rsidRPr="00485E9D">
        <w:rPr>
          <w:rFonts w:ascii="Book Antiqua" w:hAnsi="Book Antiqua"/>
          <w:b/>
          <w:bCs/>
        </w:rPr>
        <w:lastRenderedPageBreak/>
        <w:t>Table 1 The patient’s laboratory data at admission and at 1-mo follow-up</w:t>
      </w:r>
    </w:p>
    <w:tbl>
      <w:tblPr>
        <w:tblStyle w:val="a8"/>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701"/>
        <w:gridCol w:w="1559"/>
        <w:gridCol w:w="1560"/>
        <w:gridCol w:w="1559"/>
      </w:tblGrid>
      <w:tr w:rsidR="00775F52" w:rsidRPr="00485E9D" w14:paraId="193D6083" w14:textId="77777777" w:rsidTr="003F6D78">
        <w:trPr>
          <w:trHeight w:val="656"/>
        </w:trPr>
        <w:tc>
          <w:tcPr>
            <w:tcW w:w="2518" w:type="dxa"/>
            <w:tcBorders>
              <w:top w:val="single" w:sz="4" w:space="0" w:color="auto"/>
              <w:bottom w:val="single" w:sz="4" w:space="0" w:color="auto"/>
            </w:tcBorders>
          </w:tcPr>
          <w:p w14:paraId="60CA2F3D"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b/>
                <w:bCs/>
              </w:rPr>
              <w:t>Parameter</w:t>
            </w:r>
          </w:p>
        </w:tc>
        <w:tc>
          <w:tcPr>
            <w:tcW w:w="1701" w:type="dxa"/>
            <w:tcBorders>
              <w:top w:val="single" w:sz="4" w:space="0" w:color="auto"/>
              <w:bottom w:val="single" w:sz="4" w:space="0" w:color="auto"/>
            </w:tcBorders>
          </w:tcPr>
          <w:p w14:paraId="478327ED" w14:textId="77777777" w:rsidR="00775F52" w:rsidRPr="00485E9D" w:rsidRDefault="00775F52" w:rsidP="00485E9D">
            <w:pPr>
              <w:spacing w:line="360" w:lineRule="auto"/>
              <w:jc w:val="both"/>
              <w:rPr>
                <w:rFonts w:ascii="Book Antiqua" w:hAnsi="Book Antiqua" w:cs="Times New Roman"/>
                <w:b/>
                <w:bCs/>
              </w:rPr>
            </w:pPr>
            <w:r w:rsidRPr="00485E9D">
              <w:rPr>
                <w:rFonts w:ascii="Book Antiqua" w:hAnsi="Book Antiqua" w:cs="Times New Roman"/>
                <w:b/>
                <w:bCs/>
              </w:rPr>
              <w:t>Value</w:t>
            </w:r>
          </w:p>
          <w:p w14:paraId="0D9F971A"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b/>
                <w:bCs/>
              </w:rPr>
              <w:t>(admission)</w:t>
            </w:r>
          </w:p>
        </w:tc>
        <w:tc>
          <w:tcPr>
            <w:tcW w:w="1559" w:type="dxa"/>
            <w:tcBorders>
              <w:top w:val="single" w:sz="4" w:space="0" w:color="auto"/>
              <w:bottom w:val="single" w:sz="4" w:space="0" w:color="auto"/>
            </w:tcBorders>
          </w:tcPr>
          <w:p w14:paraId="3E74786B" w14:textId="77777777" w:rsidR="00775F52" w:rsidRPr="00485E9D" w:rsidRDefault="00775F52" w:rsidP="00485E9D">
            <w:pPr>
              <w:spacing w:line="360" w:lineRule="auto"/>
              <w:jc w:val="both"/>
              <w:rPr>
                <w:rFonts w:ascii="Book Antiqua" w:hAnsi="Book Antiqua" w:cs="Times New Roman"/>
                <w:b/>
                <w:bCs/>
              </w:rPr>
            </w:pPr>
            <w:r w:rsidRPr="00485E9D">
              <w:rPr>
                <w:rFonts w:ascii="Book Antiqua" w:hAnsi="Book Antiqua" w:cs="Times New Roman"/>
                <w:b/>
                <w:bCs/>
              </w:rPr>
              <w:t>Value</w:t>
            </w:r>
          </w:p>
          <w:p w14:paraId="153C6EA6" w14:textId="77777777" w:rsidR="00775F52" w:rsidRPr="00485E9D" w:rsidRDefault="00775F52" w:rsidP="00485E9D">
            <w:pPr>
              <w:spacing w:line="360" w:lineRule="auto"/>
              <w:jc w:val="both"/>
              <w:rPr>
                <w:rFonts w:ascii="Book Antiqua" w:hAnsi="Book Antiqua" w:cs="Times New Roman"/>
                <w:b/>
                <w:bCs/>
              </w:rPr>
            </w:pPr>
            <w:r w:rsidRPr="00485E9D">
              <w:rPr>
                <w:rFonts w:ascii="Book Antiqua" w:hAnsi="Book Antiqua" w:cs="Times New Roman"/>
                <w:b/>
                <w:bCs/>
              </w:rPr>
              <w:t>(Month 1)</w:t>
            </w:r>
          </w:p>
        </w:tc>
        <w:tc>
          <w:tcPr>
            <w:tcW w:w="1560" w:type="dxa"/>
            <w:tcBorders>
              <w:top w:val="single" w:sz="4" w:space="0" w:color="auto"/>
              <w:bottom w:val="single" w:sz="4" w:space="0" w:color="auto"/>
            </w:tcBorders>
          </w:tcPr>
          <w:p w14:paraId="4A6D9E9C" w14:textId="77777777" w:rsidR="00775F52" w:rsidRPr="00485E9D" w:rsidRDefault="00775F52" w:rsidP="00485E9D">
            <w:pPr>
              <w:spacing w:line="360" w:lineRule="auto"/>
              <w:jc w:val="both"/>
              <w:rPr>
                <w:rFonts w:ascii="Book Antiqua" w:hAnsi="Book Antiqua" w:cs="Times New Roman"/>
                <w:b/>
                <w:bCs/>
              </w:rPr>
            </w:pPr>
            <w:r w:rsidRPr="00485E9D">
              <w:rPr>
                <w:rFonts w:ascii="Book Antiqua" w:hAnsi="Book Antiqua" w:cs="Times New Roman"/>
                <w:b/>
                <w:bCs/>
              </w:rPr>
              <w:t>References value</w:t>
            </w:r>
          </w:p>
        </w:tc>
        <w:tc>
          <w:tcPr>
            <w:tcW w:w="1559" w:type="dxa"/>
            <w:tcBorders>
              <w:top w:val="single" w:sz="4" w:space="0" w:color="auto"/>
              <w:bottom w:val="single" w:sz="4" w:space="0" w:color="auto"/>
            </w:tcBorders>
          </w:tcPr>
          <w:p w14:paraId="6A6AAB60"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b/>
                <w:bCs/>
              </w:rPr>
              <w:t>Unit</w:t>
            </w:r>
          </w:p>
        </w:tc>
      </w:tr>
      <w:tr w:rsidR="00775F52" w:rsidRPr="00485E9D" w14:paraId="3C98B701" w14:textId="77777777" w:rsidTr="003F6D78">
        <w:trPr>
          <w:trHeight w:val="403"/>
        </w:trPr>
        <w:tc>
          <w:tcPr>
            <w:tcW w:w="2518" w:type="dxa"/>
            <w:tcBorders>
              <w:top w:val="single" w:sz="4" w:space="0" w:color="auto"/>
            </w:tcBorders>
          </w:tcPr>
          <w:p w14:paraId="62AC44E0" w14:textId="77777777" w:rsidR="00775F52" w:rsidRPr="00485E9D" w:rsidRDefault="00775F52" w:rsidP="00485E9D">
            <w:pPr>
              <w:spacing w:line="360" w:lineRule="auto"/>
              <w:jc w:val="both"/>
              <w:rPr>
                <w:rFonts w:ascii="Book Antiqua" w:hAnsi="Book Antiqua"/>
              </w:rPr>
            </w:pPr>
            <w:r w:rsidRPr="00485E9D">
              <w:rPr>
                <w:rFonts w:ascii="Book Antiqua" w:hAnsi="Book Antiqua"/>
                <w:bCs/>
                <w:color w:val="000000"/>
              </w:rPr>
              <w:t>N-terminal-pro B-type natriuretic peptide</w:t>
            </w:r>
          </w:p>
        </w:tc>
        <w:tc>
          <w:tcPr>
            <w:tcW w:w="1701" w:type="dxa"/>
            <w:tcBorders>
              <w:top w:val="single" w:sz="4" w:space="0" w:color="auto"/>
            </w:tcBorders>
          </w:tcPr>
          <w:p w14:paraId="05DB2390"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590</w:t>
            </w:r>
          </w:p>
        </w:tc>
        <w:tc>
          <w:tcPr>
            <w:tcW w:w="1559" w:type="dxa"/>
            <w:tcBorders>
              <w:top w:val="single" w:sz="4" w:space="0" w:color="auto"/>
            </w:tcBorders>
          </w:tcPr>
          <w:p w14:paraId="42F00B27" w14:textId="77777777" w:rsidR="00775F52" w:rsidRPr="00485E9D" w:rsidRDefault="00775F52" w:rsidP="00485E9D">
            <w:pPr>
              <w:spacing w:line="360" w:lineRule="auto"/>
              <w:jc w:val="both"/>
              <w:rPr>
                <w:rFonts w:ascii="Book Antiqua" w:hAnsi="Book Antiqua" w:cs="Times New Roman"/>
              </w:rPr>
            </w:pPr>
          </w:p>
        </w:tc>
        <w:tc>
          <w:tcPr>
            <w:tcW w:w="1560" w:type="dxa"/>
            <w:tcBorders>
              <w:top w:val="single" w:sz="4" w:space="0" w:color="auto"/>
            </w:tcBorders>
          </w:tcPr>
          <w:p w14:paraId="0DE8A7B8"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0-125</w:t>
            </w:r>
          </w:p>
        </w:tc>
        <w:tc>
          <w:tcPr>
            <w:tcW w:w="1559" w:type="dxa"/>
            <w:tcBorders>
              <w:top w:val="single" w:sz="4" w:space="0" w:color="auto"/>
            </w:tcBorders>
          </w:tcPr>
          <w:p w14:paraId="3176FB70" w14:textId="7C3A4E0C" w:rsidR="00775F52" w:rsidRPr="00485E9D" w:rsidRDefault="00775F52" w:rsidP="00485E9D">
            <w:pPr>
              <w:spacing w:line="360" w:lineRule="auto"/>
              <w:jc w:val="both"/>
              <w:rPr>
                <w:rFonts w:ascii="Book Antiqua" w:hAnsi="Book Antiqua" w:cs="Times New Roman"/>
              </w:rPr>
            </w:pPr>
            <w:proofErr w:type="spellStart"/>
            <w:r w:rsidRPr="00485E9D">
              <w:rPr>
                <w:rFonts w:ascii="Book Antiqua" w:hAnsi="Book Antiqua" w:cs="Times New Roman"/>
              </w:rPr>
              <w:t>pg</w:t>
            </w:r>
            <w:proofErr w:type="spellEnd"/>
            <w:r w:rsidRPr="00485E9D">
              <w:rPr>
                <w:rFonts w:ascii="Book Antiqua" w:hAnsi="Book Antiqua" w:cs="Times New Roman"/>
              </w:rPr>
              <w:t>/m</w:t>
            </w:r>
            <w:r w:rsidR="00BE3E96" w:rsidRPr="00485E9D">
              <w:rPr>
                <w:rFonts w:ascii="Book Antiqua" w:hAnsi="Book Antiqua" w:cs="Times New Roman"/>
              </w:rPr>
              <w:t>L</w:t>
            </w:r>
          </w:p>
        </w:tc>
      </w:tr>
      <w:tr w:rsidR="00775F52" w:rsidRPr="00485E9D" w14:paraId="7D6E77BF" w14:textId="77777777" w:rsidTr="003F6D78">
        <w:trPr>
          <w:trHeight w:val="438"/>
        </w:trPr>
        <w:tc>
          <w:tcPr>
            <w:tcW w:w="2518" w:type="dxa"/>
          </w:tcPr>
          <w:p w14:paraId="49B1677F"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Urea</w:t>
            </w:r>
          </w:p>
        </w:tc>
        <w:tc>
          <w:tcPr>
            <w:tcW w:w="1701" w:type="dxa"/>
          </w:tcPr>
          <w:p w14:paraId="35DC4D93"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10.02</w:t>
            </w:r>
          </w:p>
        </w:tc>
        <w:tc>
          <w:tcPr>
            <w:tcW w:w="1559" w:type="dxa"/>
          </w:tcPr>
          <w:p w14:paraId="5F98E375"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11.6</w:t>
            </w:r>
          </w:p>
        </w:tc>
        <w:tc>
          <w:tcPr>
            <w:tcW w:w="1560" w:type="dxa"/>
          </w:tcPr>
          <w:p w14:paraId="075ADE4B"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2.5-6.1</w:t>
            </w:r>
          </w:p>
        </w:tc>
        <w:tc>
          <w:tcPr>
            <w:tcW w:w="1559" w:type="dxa"/>
          </w:tcPr>
          <w:p w14:paraId="440E8E1B"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mmol/L</w:t>
            </w:r>
          </w:p>
        </w:tc>
      </w:tr>
      <w:tr w:rsidR="00775F52" w:rsidRPr="00485E9D" w14:paraId="1EE975F2" w14:textId="77777777" w:rsidTr="003F6D78">
        <w:trPr>
          <w:trHeight w:val="416"/>
        </w:trPr>
        <w:tc>
          <w:tcPr>
            <w:tcW w:w="2518" w:type="dxa"/>
          </w:tcPr>
          <w:p w14:paraId="11F4E7B4"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Creatinine</w:t>
            </w:r>
          </w:p>
        </w:tc>
        <w:tc>
          <w:tcPr>
            <w:tcW w:w="1701" w:type="dxa"/>
          </w:tcPr>
          <w:p w14:paraId="7B69AE0B"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123.4</w:t>
            </w:r>
          </w:p>
        </w:tc>
        <w:tc>
          <w:tcPr>
            <w:tcW w:w="1559" w:type="dxa"/>
          </w:tcPr>
          <w:p w14:paraId="2046CB0B"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124.9</w:t>
            </w:r>
          </w:p>
        </w:tc>
        <w:tc>
          <w:tcPr>
            <w:tcW w:w="1560" w:type="dxa"/>
          </w:tcPr>
          <w:p w14:paraId="56E81FF7"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46-92</w:t>
            </w:r>
          </w:p>
        </w:tc>
        <w:tc>
          <w:tcPr>
            <w:tcW w:w="1559" w:type="dxa"/>
          </w:tcPr>
          <w:p w14:paraId="221F1EB3" w14:textId="77777777" w:rsidR="00775F52" w:rsidRPr="00485E9D" w:rsidRDefault="00775F52" w:rsidP="00485E9D">
            <w:pPr>
              <w:spacing w:line="360" w:lineRule="auto"/>
              <w:jc w:val="both"/>
              <w:rPr>
                <w:rFonts w:ascii="Book Antiqua" w:hAnsi="Book Antiqua" w:cs="Times New Roman"/>
              </w:rPr>
            </w:pPr>
            <w:proofErr w:type="spellStart"/>
            <w:r w:rsidRPr="00485E9D">
              <w:rPr>
                <w:rFonts w:ascii="Book Antiqua" w:eastAsia="等线" w:hAnsi="Book Antiqua" w:cs="Times New Roman"/>
              </w:rPr>
              <w:t>μmol</w:t>
            </w:r>
            <w:proofErr w:type="spellEnd"/>
            <w:r w:rsidRPr="00485E9D">
              <w:rPr>
                <w:rFonts w:ascii="Book Antiqua" w:eastAsia="等线" w:hAnsi="Book Antiqua" w:cs="Times New Roman"/>
              </w:rPr>
              <w:t>/L</w:t>
            </w:r>
          </w:p>
        </w:tc>
      </w:tr>
      <w:tr w:rsidR="00775F52" w:rsidRPr="00485E9D" w14:paraId="1B4F5496" w14:textId="77777777" w:rsidTr="003F6D78">
        <w:trPr>
          <w:trHeight w:val="422"/>
        </w:trPr>
        <w:tc>
          <w:tcPr>
            <w:tcW w:w="2518" w:type="dxa"/>
          </w:tcPr>
          <w:p w14:paraId="7D5E923D"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Troponin</w:t>
            </w:r>
          </w:p>
        </w:tc>
        <w:tc>
          <w:tcPr>
            <w:tcW w:w="1701" w:type="dxa"/>
          </w:tcPr>
          <w:p w14:paraId="301D1962"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 xml:space="preserve">&lt; </w:t>
            </w:r>
            <w:r w:rsidRPr="00485E9D">
              <w:rPr>
                <w:rFonts w:ascii="Book Antiqua" w:hAnsi="Book Antiqua" w:cs="Times New Roman"/>
              </w:rPr>
              <w:t>0.01</w:t>
            </w:r>
          </w:p>
        </w:tc>
        <w:tc>
          <w:tcPr>
            <w:tcW w:w="1559" w:type="dxa"/>
          </w:tcPr>
          <w:p w14:paraId="67639BBE" w14:textId="77777777" w:rsidR="00775F52" w:rsidRPr="00485E9D" w:rsidRDefault="00775F52" w:rsidP="00485E9D">
            <w:pPr>
              <w:spacing w:line="360" w:lineRule="auto"/>
              <w:jc w:val="both"/>
              <w:rPr>
                <w:rFonts w:ascii="Book Antiqua" w:hAnsi="Book Antiqua" w:cs="Times New Roman"/>
              </w:rPr>
            </w:pPr>
          </w:p>
        </w:tc>
        <w:tc>
          <w:tcPr>
            <w:tcW w:w="1560" w:type="dxa"/>
          </w:tcPr>
          <w:p w14:paraId="735AAB60"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0-0.04</w:t>
            </w:r>
          </w:p>
        </w:tc>
        <w:tc>
          <w:tcPr>
            <w:tcW w:w="1559" w:type="dxa"/>
          </w:tcPr>
          <w:p w14:paraId="786D7C88" w14:textId="57EA12D9"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ng/m</w:t>
            </w:r>
            <w:r w:rsidR="00BE3E96" w:rsidRPr="00485E9D">
              <w:rPr>
                <w:rFonts w:ascii="Book Antiqua" w:eastAsia="等线" w:hAnsi="Book Antiqua" w:cs="Times New Roman"/>
              </w:rPr>
              <w:t>L</w:t>
            </w:r>
          </w:p>
        </w:tc>
      </w:tr>
      <w:tr w:rsidR="00775F52" w:rsidRPr="00485E9D" w14:paraId="55030BCC" w14:textId="77777777" w:rsidTr="003F6D78">
        <w:trPr>
          <w:trHeight w:val="428"/>
        </w:trPr>
        <w:tc>
          <w:tcPr>
            <w:tcW w:w="2518" w:type="dxa"/>
          </w:tcPr>
          <w:p w14:paraId="4D6CB69D"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Myoglobin</w:t>
            </w:r>
          </w:p>
        </w:tc>
        <w:tc>
          <w:tcPr>
            <w:tcW w:w="1701" w:type="dxa"/>
          </w:tcPr>
          <w:p w14:paraId="5EA680BF"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208.1</w:t>
            </w:r>
          </w:p>
        </w:tc>
        <w:tc>
          <w:tcPr>
            <w:tcW w:w="1559" w:type="dxa"/>
          </w:tcPr>
          <w:p w14:paraId="34A605D1" w14:textId="77777777" w:rsidR="00775F52" w:rsidRPr="00485E9D" w:rsidRDefault="00775F52" w:rsidP="00485E9D">
            <w:pPr>
              <w:spacing w:line="360" w:lineRule="auto"/>
              <w:jc w:val="both"/>
              <w:rPr>
                <w:rFonts w:ascii="Book Antiqua" w:hAnsi="Book Antiqua" w:cs="Times New Roman"/>
              </w:rPr>
            </w:pPr>
          </w:p>
        </w:tc>
        <w:tc>
          <w:tcPr>
            <w:tcW w:w="1560" w:type="dxa"/>
          </w:tcPr>
          <w:p w14:paraId="6039E204"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0-120</w:t>
            </w:r>
          </w:p>
        </w:tc>
        <w:tc>
          <w:tcPr>
            <w:tcW w:w="1559" w:type="dxa"/>
          </w:tcPr>
          <w:p w14:paraId="27A08B0C" w14:textId="18AFE1F1"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ng/m</w:t>
            </w:r>
            <w:r w:rsidR="00BE3E96" w:rsidRPr="00485E9D">
              <w:rPr>
                <w:rFonts w:ascii="Book Antiqua" w:eastAsia="等线" w:hAnsi="Book Antiqua" w:cs="Times New Roman"/>
              </w:rPr>
              <w:t>L</w:t>
            </w:r>
          </w:p>
        </w:tc>
      </w:tr>
      <w:tr w:rsidR="00775F52" w:rsidRPr="00485E9D" w14:paraId="08F84646" w14:textId="77777777" w:rsidTr="003F6D78">
        <w:trPr>
          <w:trHeight w:val="420"/>
        </w:trPr>
        <w:tc>
          <w:tcPr>
            <w:tcW w:w="2518" w:type="dxa"/>
          </w:tcPr>
          <w:p w14:paraId="70E8730A"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Creatine kinase</w:t>
            </w:r>
          </w:p>
        </w:tc>
        <w:tc>
          <w:tcPr>
            <w:tcW w:w="1701" w:type="dxa"/>
          </w:tcPr>
          <w:p w14:paraId="20922FFC"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576.24</w:t>
            </w:r>
          </w:p>
        </w:tc>
        <w:tc>
          <w:tcPr>
            <w:tcW w:w="1559" w:type="dxa"/>
          </w:tcPr>
          <w:p w14:paraId="23479903"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98.6</w:t>
            </w:r>
          </w:p>
        </w:tc>
        <w:tc>
          <w:tcPr>
            <w:tcW w:w="1560" w:type="dxa"/>
          </w:tcPr>
          <w:p w14:paraId="0CC5BFFD"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30-135</w:t>
            </w:r>
          </w:p>
        </w:tc>
        <w:tc>
          <w:tcPr>
            <w:tcW w:w="1559" w:type="dxa"/>
          </w:tcPr>
          <w:p w14:paraId="196313B8"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U/L</w:t>
            </w:r>
          </w:p>
        </w:tc>
      </w:tr>
      <w:tr w:rsidR="00775F52" w:rsidRPr="00485E9D" w14:paraId="1CC07295" w14:textId="77777777" w:rsidTr="003F6D78">
        <w:trPr>
          <w:trHeight w:val="426"/>
        </w:trPr>
        <w:tc>
          <w:tcPr>
            <w:tcW w:w="2518" w:type="dxa"/>
          </w:tcPr>
          <w:p w14:paraId="37ACA965"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Creatine kinase MB isoenzyme</w:t>
            </w:r>
          </w:p>
        </w:tc>
        <w:tc>
          <w:tcPr>
            <w:tcW w:w="1701" w:type="dxa"/>
          </w:tcPr>
          <w:p w14:paraId="75EB69D8"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42.1</w:t>
            </w:r>
          </w:p>
        </w:tc>
        <w:tc>
          <w:tcPr>
            <w:tcW w:w="1559" w:type="dxa"/>
          </w:tcPr>
          <w:p w14:paraId="634881B9"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50.2</w:t>
            </w:r>
          </w:p>
        </w:tc>
        <w:tc>
          <w:tcPr>
            <w:tcW w:w="1560" w:type="dxa"/>
          </w:tcPr>
          <w:p w14:paraId="6FA57297"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0-16</w:t>
            </w:r>
          </w:p>
        </w:tc>
        <w:tc>
          <w:tcPr>
            <w:tcW w:w="1559" w:type="dxa"/>
          </w:tcPr>
          <w:p w14:paraId="392A09A3"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U/L</w:t>
            </w:r>
          </w:p>
        </w:tc>
      </w:tr>
      <w:tr w:rsidR="00775F52" w:rsidRPr="00485E9D" w14:paraId="6022E119" w14:textId="77777777" w:rsidTr="003F6D78">
        <w:trPr>
          <w:trHeight w:val="426"/>
        </w:trPr>
        <w:tc>
          <w:tcPr>
            <w:tcW w:w="2518" w:type="dxa"/>
          </w:tcPr>
          <w:p w14:paraId="1DF872BB"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Lactic dehydrogenase</w:t>
            </w:r>
          </w:p>
        </w:tc>
        <w:tc>
          <w:tcPr>
            <w:tcW w:w="1701" w:type="dxa"/>
          </w:tcPr>
          <w:p w14:paraId="5F56370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378.88</w:t>
            </w:r>
          </w:p>
        </w:tc>
        <w:tc>
          <w:tcPr>
            <w:tcW w:w="1559" w:type="dxa"/>
          </w:tcPr>
          <w:p w14:paraId="098A62F0"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777.2</w:t>
            </w:r>
          </w:p>
        </w:tc>
        <w:tc>
          <w:tcPr>
            <w:tcW w:w="1560" w:type="dxa"/>
          </w:tcPr>
          <w:p w14:paraId="1D023EAC"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120-246</w:t>
            </w:r>
          </w:p>
        </w:tc>
        <w:tc>
          <w:tcPr>
            <w:tcW w:w="1559" w:type="dxa"/>
          </w:tcPr>
          <w:p w14:paraId="7A2B09C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U/L</w:t>
            </w:r>
          </w:p>
        </w:tc>
      </w:tr>
      <w:tr w:rsidR="00775F52" w:rsidRPr="00485E9D" w14:paraId="38991291" w14:textId="77777777" w:rsidTr="003F6D78">
        <w:trPr>
          <w:trHeight w:val="432"/>
        </w:trPr>
        <w:tc>
          <w:tcPr>
            <w:tcW w:w="2518" w:type="dxa"/>
          </w:tcPr>
          <w:p w14:paraId="352252C6"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D-dimer</w:t>
            </w:r>
          </w:p>
        </w:tc>
        <w:tc>
          <w:tcPr>
            <w:tcW w:w="1701" w:type="dxa"/>
          </w:tcPr>
          <w:p w14:paraId="00CE55D8"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1.28</w:t>
            </w:r>
          </w:p>
        </w:tc>
        <w:tc>
          <w:tcPr>
            <w:tcW w:w="1559" w:type="dxa"/>
          </w:tcPr>
          <w:p w14:paraId="06BFDFC4" w14:textId="77777777" w:rsidR="00775F52" w:rsidRPr="00485E9D" w:rsidRDefault="00775F52" w:rsidP="00485E9D">
            <w:pPr>
              <w:spacing w:line="360" w:lineRule="auto"/>
              <w:jc w:val="both"/>
              <w:rPr>
                <w:rFonts w:ascii="Book Antiqua" w:hAnsi="Book Antiqua" w:cs="Times New Roman"/>
              </w:rPr>
            </w:pPr>
          </w:p>
        </w:tc>
        <w:tc>
          <w:tcPr>
            <w:tcW w:w="1560" w:type="dxa"/>
          </w:tcPr>
          <w:p w14:paraId="09F820B3"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0-0.5</w:t>
            </w:r>
          </w:p>
        </w:tc>
        <w:tc>
          <w:tcPr>
            <w:tcW w:w="1559" w:type="dxa"/>
          </w:tcPr>
          <w:p w14:paraId="0F0B1E60" w14:textId="5D550974" w:rsidR="00775F52" w:rsidRPr="00485E9D" w:rsidRDefault="00775F52" w:rsidP="00485E9D">
            <w:pPr>
              <w:spacing w:line="360" w:lineRule="auto"/>
              <w:jc w:val="both"/>
              <w:rPr>
                <w:rFonts w:ascii="Book Antiqua" w:hAnsi="Book Antiqua" w:cs="Times New Roman"/>
              </w:rPr>
            </w:pPr>
            <w:proofErr w:type="spellStart"/>
            <w:r w:rsidRPr="00485E9D">
              <w:rPr>
                <w:rFonts w:ascii="Book Antiqua" w:eastAsia="等线" w:hAnsi="Book Antiqua" w:cs="Times New Roman"/>
              </w:rPr>
              <w:t>μg</w:t>
            </w:r>
            <w:proofErr w:type="spellEnd"/>
            <w:r w:rsidRPr="00485E9D">
              <w:rPr>
                <w:rFonts w:ascii="Book Antiqua" w:eastAsia="等线" w:hAnsi="Book Antiqua" w:cs="Times New Roman"/>
              </w:rPr>
              <w:t>/m</w:t>
            </w:r>
            <w:r w:rsidR="00114036">
              <w:rPr>
                <w:rFonts w:ascii="Book Antiqua" w:eastAsia="等线" w:hAnsi="Book Antiqua" w:cs="Times New Roman"/>
              </w:rPr>
              <w:t>L</w:t>
            </w:r>
          </w:p>
        </w:tc>
      </w:tr>
      <w:tr w:rsidR="00775F52" w:rsidRPr="00485E9D" w14:paraId="51AE3068" w14:textId="77777777" w:rsidTr="003F6D78">
        <w:trPr>
          <w:trHeight w:val="432"/>
        </w:trPr>
        <w:tc>
          <w:tcPr>
            <w:tcW w:w="2518" w:type="dxa"/>
          </w:tcPr>
          <w:p w14:paraId="636A2405"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White blood cell</w:t>
            </w:r>
          </w:p>
        </w:tc>
        <w:tc>
          <w:tcPr>
            <w:tcW w:w="1701" w:type="dxa"/>
          </w:tcPr>
          <w:p w14:paraId="79F4C627"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9.10</w:t>
            </w:r>
          </w:p>
        </w:tc>
        <w:tc>
          <w:tcPr>
            <w:tcW w:w="1559" w:type="dxa"/>
          </w:tcPr>
          <w:p w14:paraId="3E62CD6A"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14.05</w:t>
            </w:r>
          </w:p>
        </w:tc>
        <w:tc>
          <w:tcPr>
            <w:tcW w:w="1560" w:type="dxa"/>
          </w:tcPr>
          <w:p w14:paraId="6F6F3019"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4-10</w:t>
            </w:r>
          </w:p>
        </w:tc>
        <w:tc>
          <w:tcPr>
            <w:tcW w:w="1559" w:type="dxa"/>
          </w:tcPr>
          <w:p w14:paraId="1795320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10</w:t>
            </w:r>
            <w:r w:rsidRPr="00485E9D">
              <w:rPr>
                <w:rFonts w:ascii="Book Antiqua" w:eastAsia="等线" w:hAnsi="Book Antiqua" w:cs="Times New Roman"/>
                <w:vertAlign w:val="superscript"/>
              </w:rPr>
              <w:t>9</w:t>
            </w:r>
            <w:r w:rsidRPr="00485E9D">
              <w:rPr>
                <w:rFonts w:ascii="Book Antiqua" w:eastAsia="等线" w:hAnsi="Book Antiqua" w:cs="Times New Roman"/>
              </w:rPr>
              <w:t>/L</w:t>
            </w:r>
          </w:p>
        </w:tc>
      </w:tr>
      <w:tr w:rsidR="00775F52" w:rsidRPr="00485E9D" w14:paraId="0188938E" w14:textId="77777777" w:rsidTr="003F6D78">
        <w:trPr>
          <w:trHeight w:val="432"/>
        </w:trPr>
        <w:tc>
          <w:tcPr>
            <w:tcW w:w="2518" w:type="dxa"/>
          </w:tcPr>
          <w:p w14:paraId="2283E026"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Platelet</w:t>
            </w:r>
          </w:p>
        </w:tc>
        <w:tc>
          <w:tcPr>
            <w:tcW w:w="1701" w:type="dxa"/>
          </w:tcPr>
          <w:p w14:paraId="383AC787"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140</w:t>
            </w:r>
          </w:p>
        </w:tc>
        <w:tc>
          <w:tcPr>
            <w:tcW w:w="1559" w:type="dxa"/>
          </w:tcPr>
          <w:p w14:paraId="420568F3"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111</w:t>
            </w:r>
          </w:p>
        </w:tc>
        <w:tc>
          <w:tcPr>
            <w:tcW w:w="1560" w:type="dxa"/>
          </w:tcPr>
          <w:p w14:paraId="64980320"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125-350</w:t>
            </w:r>
          </w:p>
        </w:tc>
        <w:tc>
          <w:tcPr>
            <w:tcW w:w="1559" w:type="dxa"/>
          </w:tcPr>
          <w:p w14:paraId="36BCBC17"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10</w:t>
            </w:r>
            <w:r w:rsidRPr="00485E9D">
              <w:rPr>
                <w:rFonts w:ascii="Book Antiqua" w:eastAsia="等线" w:hAnsi="Book Antiqua" w:cs="Times New Roman"/>
                <w:vertAlign w:val="superscript"/>
              </w:rPr>
              <w:t>9</w:t>
            </w:r>
            <w:r w:rsidRPr="00485E9D">
              <w:rPr>
                <w:rFonts w:ascii="Book Antiqua" w:eastAsia="等线" w:hAnsi="Book Antiqua" w:cs="Times New Roman"/>
              </w:rPr>
              <w:t>/L</w:t>
            </w:r>
          </w:p>
        </w:tc>
      </w:tr>
      <w:tr w:rsidR="00775F52" w:rsidRPr="00485E9D" w14:paraId="67FA8AFB" w14:textId="77777777" w:rsidTr="003F6D78">
        <w:trPr>
          <w:trHeight w:val="432"/>
        </w:trPr>
        <w:tc>
          <w:tcPr>
            <w:tcW w:w="2518" w:type="dxa"/>
          </w:tcPr>
          <w:p w14:paraId="6F914FDA"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Hemoglobin</w:t>
            </w:r>
          </w:p>
        </w:tc>
        <w:tc>
          <w:tcPr>
            <w:tcW w:w="1701" w:type="dxa"/>
          </w:tcPr>
          <w:p w14:paraId="34B150E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119</w:t>
            </w:r>
          </w:p>
        </w:tc>
        <w:tc>
          <w:tcPr>
            <w:tcW w:w="1559" w:type="dxa"/>
          </w:tcPr>
          <w:p w14:paraId="1179E39F"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152</w:t>
            </w:r>
          </w:p>
        </w:tc>
        <w:tc>
          <w:tcPr>
            <w:tcW w:w="1560" w:type="dxa"/>
          </w:tcPr>
          <w:p w14:paraId="0C1E1099"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110-150</w:t>
            </w:r>
          </w:p>
        </w:tc>
        <w:tc>
          <w:tcPr>
            <w:tcW w:w="1559" w:type="dxa"/>
          </w:tcPr>
          <w:p w14:paraId="786F7C25"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g/L</w:t>
            </w:r>
          </w:p>
        </w:tc>
      </w:tr>
      <w:tr w:rsidR="00775F52" w:rsidRPr="00485E9D" w14:paraId="03549313" w14:textId="77777777" w:rsidTr="003F6D78">
        <w:trPr>
          <w:trHeight w:val="432"/>
        </w:trPr>
        <w:tc>
          <w:tcPr>
            <w:tcW w:w="2518" w:type="dxa"/>
          </w:tcPr>
          <w:p w14:paraId="11B29C9F"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Alanine aminotransferase</w:t>
            </w:r>
          </w:p>
        </w:tc>
        <w:tc>
          <w:tcPr>
            <w:tcW w:w="1701" w:type="dxa"/>
          </w:tcPr>
          <w:p w14:paraId="0C2F46A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18.28</w:t>
            </w:r>
          </w:p>
        </w:tc>
        <w:tc>
          <w:tcPr>
            <w:tcW w:w="1559" w:type="dxa"/>
          </w:tcPr>
          <w:p w14:paraId="0CB5FB57"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41.4</w:t>
            </w:r>
          </w:p>
        </w:tc>
        <w:tc>
          <w:tcPr>
            <w:tcW w:w="1560" w:type="dxa"/>
          </w:tcPr>
          <w:p w14:paraId="3C77F273"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5-40</w:t>
            </w:r>
          </w:p>
        </w:tc>
        <w:tc>
          <w:tcPr>
            <w:tcW w:w="1559" w:type="dxa"/>
          </w:tcPr>
          <w:p w14:paraId="609D084E"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IU/L</w:t>
            </w:r>
          </w:p>
        </w:tc>
      </w:tr>
      <w:tr w:rsidR="00775F52" w:rsidRPr="00485E9D" w14:paraId="2ADE447B" w14:textId="77777777" w:rsidTr="003F6D78">
        <w:trPr>
          <w:trHeight w:val="432"/>
        </w:trPr>
        <w:tc>
          <w:tcPr>
            <w:tcW w:w="2518" w:type="dxa"/>
          </w:tcPr>
          <w:p w14:paraId="5E9AE13E"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Aspartate aminotransferase</w:t>
            </w:r>
          </w:p>
        </w:tc>
        <w:tc>
          <w:tcPr>
            <w:tcW w:w="1701" w:type="dxa"/>
          </w:tcPr>
          <w:p w14:paraId="76C00135"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15.44</w:t>
            </w:r>
          </w:p>
        </w:tc>
        <w:tc>
          <w:tcPr>
            <w:tcW w:w="1559" w:type="dxa"/>
          </w:tcPr>
          <w:p w14:paraId="3EFB3E7F"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16.1</w:t>
            </w:r>
          </w:p>
        </w:tc>
        <w:tc>
          <w:tcPr>
            <w:tcW w:w="1560" w:type="dxa"/>
          </w:tcPr>
          <w:p w14:paraId="47996BDF"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8-40</w:t>
            </w:r>
          </w:p>
        </w:tc>
        <w:tc>
          <w:tcPr>
            <w:tcW w:w="1559" w:type="dxa"/>
          </w:tcPr>
          <w:p w14:paraId="63CC2CC4"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IU/L</w:t>
            </w:r>
          </w:p>
        </w:tc>
      </w:tr>
      <w:tr w:rsidR="00775F52" w:rsidRPr="00485E9D" w14:paraId="4408C623" w14:textId="77777777" w:rsidTr="003F6D78">
        <w:trPr>
          <w:trHeight w:val="432"/>
        </w:trPr>
        <w:tc>
          <w:tcPr>
            <w:tcW w:w="2518" w:type="dxa"/>
          </w:tcPr>
          <w:p w14:paraId="2BF5DE07"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Total bilirubin</w:t>
            </w:r>
          </w:p>
        </w:tc>
        <w:tc>
          <w:tcPr>
            <w:tcW w:w="1701" w:type="dxa"/>
          </w:tcPr>
          <w:p w14:paraId="125386FE"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16.48</w:t>
            </w:r>
          </w:p>
        </w:tc>
        <w:tc>
          <w:tcPr>
            <w:tcW w:w="1559" w:type="dxa"/>
          </w:tcPr>
          <w:p w14:paraId="296E6696"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30.10</w:t>
            </w:r>
          </w:p>
        </w:tc>
        <w:tc>
          <w:tcPr>
            <w:tcW w:w="1560" w:type="dxa"/>
          </w:tcPr>
          <w:p w14:paraId="0B6257B2"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5-21</w:t>
            </w:r>
          </w:p>
        </w:tc>
        <w:tc>
          <w:tcPr>
            <w:tcW w:w="1559" w:type="dxa"/>
          </w:tcPr>
          <w:p w14:paraId="56CAFAEA" w14:textId="77777777" w:rsidR="00775F52" w:rsidRPr="00485E9D" w:rsidRDefault="00775F52" w:rsidP="00485E9D">
            <w:pPr>
              <w:spacing w:line="360" w:lineRule="auto"/>
              <w:jc w:val="both"/>
              <w:rPr>
                <w:rFonts w:ascii="Book Antiqua" w:eastAsia="等线" w:hAnsi="Book Antiqua" w:cs="Times New Roman"/>
              </w:rPr>
            </w:pPr>
            <w:proofErr w:type="spellStart"/>
            <w:r w:rsidRPr="00485E9D">
              <w:rPr>
                <w:rFonts w:ascii="Book Antiqua" w:eastAsia="等线" w:hAnsi="Book Antiqua" w:cs="Times New Roman"/>
              </w:rPr>
              <w:t>μmol</w:t>
            </w:r>
            <w:proofErr w:type="spellEnd"/>
            <w:r w:rsidRPr="00485E9D">
              <w:rPr>
                <w:rFonts w:ascii="Book Antiqua" w:eastAsia="等线" w:hAnsi="Book Antiqua" w:cs="Times New Roman"/>
              </w:rPr>
              <w:t>/L</w:t>
            </w:r>
          </w:p>
        </w:tc>
      </w:tr>
      <w:tr w:rsidR="00775F52" w:rsidRPr="00485E9D" w14:paraId="10E7DC98" w14:textId="77777777" w:rsidTr="003F6D78">
        <w:trPr>
          <w:trHeight w:val="432"/>
        </w:trPr>
        <w:tc>
          <w:tcPr>
            <w:tcW w:w="2518" w:type="dxa"/>
          </w:tcPr>
          <w:p w14:paraId="1FA61278"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Direct bilirubin</w:t>
            </w:r>
          </w:p>
        </w:tc>
        <w:tc>
          <w:tcPr>
            <w:tcW w:w="1701" w:type="dxa"/>
          </w:tcPr>
          <w:p w14:paraId="411F52B2"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3.36</w:t>
            </w:r>
          </w:p>
        </w:tc>
        <w:tc>
          <w:tcPr>
            <w:tcW w:w="1559" w:type="dxa"/>
          </w:tcPr>
          <w:p w14:paraId="69B44CFB"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7.40</w:t>
            </w:r>
          </w:p>
        </w:tc>
        <w:tc>
          <w:tcPr>
            <w:tcW w:w="1560" w:type="dxa"/>
          </w:tcPr>
          <w:p w14:paraId="44FA1C9D"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0-3.4</w:t>
            </w:r>
          </w:p>
        </w:tc>
        <w:tc>
          <w:tcPr>
            <w:tcW w:w="1559" w:type="dxa"/>
          </w:tcPr>
          <w:p w14:paraId="4A288E4C" w14:textId="77777777" w:rsidR="00775F52" w:rsidRPr="00485E9D" w:rsidRDefault="00775F52" w:rsidP="00485E9D">
            <w:pPr>
              <w:spacing w:line="360" w:lineRule="auto"/>
              <w:jc w:val="both"/>
              <w:rPr>
                <w:rFonts w:ascii="Book Antiqua" w:eastAsia="等线" w:hAnsi="Book Antiqua" w:cs="Times New Roman"/>
              </w:rPr>
            </w:pPr>
            <w:proofErr w:type="spellStart"/>
            <w:r w:rsidRPr="00485E9D">
              <w:rPr>
                <w:rFonts w:ascii="Book Antiqua" w:eastAsia="等线" w:hAnsi="Book Antiqua" w:cs="Times New Roman"/>
              </w:rPr>
              <w:t>μmol</w:t>
            </w:r>
            <w:proofErr w:type="spellEnd"/>
            <w:r w:rsidRPr="00485E9D">
              <w:rPr>
                <w:rFonts w:ascii="Book Antiqua" w:eastAsia="等线" w:hAnsi="Book Antiqua" w:cs="Times New Roman"/>
              </w:rPr>
              <w:t>/L</w:t>
            </w:r>
          </w:p>
        </w:tc>
      </w:tr>
      <w:tr w:rsidR="00775F52" w:rsidRPr="00485E9D" w14:paraId="54E6B152" w14:textId="77777777" w:rsidTr="003F6D78">
        <w:trPr>
          <w:trHeight w:val="432"/>
        </w:trPr>
        <w:tc>
          <w:tcPr>
            <w:tcW w:w="2518" w:type="dxa"/>
          </w:tcPr>
          <w:p w14:paraId="2A0664AC"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Indirect bilirubin</w:t>
            </w:r>
          </w:p>
        </w:tc>
        <w:tc>
          <w:tcPr>
            <w:tcW w:w="1701" w:type="dxa"/>
          </w:tcPr>
          <w:p w14:paraId="5250EFD4"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13.12</w:t>
            </w:r>
          </w:p>
        </w:tc>
        <w:tc>
          <w:tcPr>
            <w:tcW w:w="1559" w:type="dxa"/>
          </w:tcPr>
          <w:p w14:paraId="060D6D96"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22.70</w:t>
            </w:r>
          </w:p>
        </w:tc>
        <w:tc>
          <w:tcPr>
            <w:tcW w:w="1560" w:type="dxa"/>
          </w:tcPr>
          <w:p w14:paraId="4C31D79A"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1.6-21</w:t>
            </w:r>
          </w:p>
        </w:tc>
        <w:tc>
          <w:tcPr>
            <w:tcW w:w="1559" w:type="dxa"/>
          </w:tcPr>
          <w:p w14:paraId="2F290D0E" w14:textId="77777777" w:rsidR="00775F52" w:rsidRPr="00485E9D" w:rsidRDefault="00775F52" w:rsidP="00485E9D">
            <w:pPr>
              <w:spacing w:line="360" w:lineRule="auto"/>
              <w:jc w:val="both"/>
              <w:rPr>
                <w:rFonts w:ascii="Book Antiqua" w:eastAsia="等线" w:hAnsi="Book Antiqua" w:cs="Times New Roman"/>
              </w:rPr>
            </w:pPr>
            <w:proofErr w:type="spellStart"/>
            <w:r w:rsidRPr="00485E9D">
              <w:rPr>
                <w:rFonts w:ascii="Book Antiqua" w:eastAsia="等线" w:hAnsi="Book Antiqua" w:cs="Times New Roman"/>
              </w:rPr>
              <w:t>μmol</w:t>
            </w:r>
            <w:proofErr w:type="spellEnd"/>
            <w:r w:rsidRPr="00485E9D">
              <w:rPr>
                <w:rFonts w:ascii="Book Antiqua" w:eastAsia="等线" w:hAnsi="Book Antiqua" w:cs="Times New Roman"/>
              </w:rPr>
              <w:t>/L</w:t>
            </w:r>
          </w:p>
        </w:tc>
      </w:tr>
      <w:tr w:rsidR="00775F52" w:rsidRPr="00485E9D" w14:paraId="2E044D62" w14:textId="77777777" w:rsidTr="003F6D78">
        <w:trPr>
          <w:trHeight w:val="432"/>
        </w:trPr>
        <w:tc>
          <w:tcPr>
            <w:tcW w:w="2518" w:type="dxa"/>
          </w:tcPr>
          <w:p w14:paraId="312D6B76"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Albumin</w:t>
            </w:r>
          </w:p>
        </w:tc>
        <w:tc>
          <w:tcPr>
            <w:tcW w:w="1701" w:type="dxa"/>
          </w:tcPr>
          <w:p w14:paraId="36804B1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22.73</w:t>
            </w:r>
          </w:p>
        </w:tc>
        <w:tc>
          <w:tcPr>
            <w:tcW w:w="1559" w:type="dxa"/>
          </w:tcPr>
          <w:p w14:paraId="72CD4DD3"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25.65</w:t>
            </w:r>
          </w:p>
        </w:tc>
        <w:tc>
          <w:tcPr>
            <w:tcW w:w="1560" w:type="dxa"/>
          </w:tcPr>
          <w:p w14:paraId="492F98C1"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35-52</w:t>
            </w:r>
          </w:p>
        </w:tc>
        <w:tc>
          <w:tcPr>
            <w:tcW w:w="1559" w:type="dxa"/>
          </w:tcPr>
          <w:p w14:paraId="4203FCC1"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g/L</w:t>
            </w:r>
          </w:p>
        </w:tc>
      </w:tr>
      <w:tr w:rsidR="00775F52" w:rsidRPr="00485E9D" w14:paraId="5CA77FBA" w14:textId="77777777" w:rsidTr="003F6D78">
        <w:trPr>
          <w:trHeight w:val="432"/>
        </w:trPr>
        <w:tc>
          <w:tcPr>
            <w:tcW w:w="2518" w:type="dxa"/>
          </w:tcPr>
          <w:p w14:paraId="76197733"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Total cholesterol</w:t>
            </w:r>
          </w:p>
        </w:tc>
        <w:tc>
          <w:tcPr>
            <w:tcW w:w="1701" w:type="dxa"/>
          </w:tcPr>
          <w:p w14:paraId="49FECE1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7.67</w:t>
            </w:r>
          </w:p>
        </w:tc>
        <w:tc>
          <w:tcPr>
            <w:tcW w:w="1559" w:type="dxa"/>
          </w:tcPr>
          <w:p w14:paraId="4F3658FF" w14:textId="77777777" w:rsidR="00775F52" w:rsidRPr="00485E9D" w:rsidRDefault="00775F52" w:rsidP="00485E9D">
            <w:pPr>
              <w:spacing w:line="360" w:lineRule="auto"/>
              <w:jc w:val="both"/>
              <w:rPr>
                <w:rFonts w:ascii="Book Antiqua" w:hAnsi="Book Antiqua" w:cs="Times New Roman"/>
              </w:rPr>
            </w:pPr>
          </w:p>
        </w:tc>
        <w:tc>
          <w:tcPr>
            <w:tcW w:w="1560" w:type="dxa"/>
          </w:tcPr>
          <w:p w14:paraId="73011164"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3.0-5.7</w:t>
            </w:r>
          </w:p>
        </w:tc>
        <w:tc>
          <w:tcPr>
            <w:tcW w:w="1559" w:type="dxa"/>
          </w:tcPr>
          <w:p w14:paraId="0B05129B"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mmol/L</w:t>
            </w:r>
          </w:p>
        </w:tc>
      </w:tr>
      <w:tr w:rsidR="00775F52" w:rsidRPr="00485E9D" w14:paraId="27887B1F" w14:textId="77777777" w:rsidTr="003F6D78">
        <w:trPr>
          <w:trHeight w:val="432"/>
        </w:trPr>
        <w:tc>
          <w:tcPr>
            <w:tcW w:w="2518" w:type="dxa"/>
          </w:tcPr>
          <w:p w14:paraId="20DBDDFC"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lastRenderedPageBreak/>
              <w:t>Low density lipoprotein cholesterol</w:t>
            </w:r>
          </w:p>
        </w:tc>
        <w:tc>
          <w:tcPr>
            <w:tcW w:w="1701" w:type="dxa"/>
          </w:tcPr>
          <w:p w14:paraId="2DDFD71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3.65</w:t>
            </w:r>
          </w:p>
        </w:tc>
        <w:tc>
          <w:tcPr>
            <w:tcW w:w="1559" w:type="dxa"/>
          </w:tcPr>
          <w:p w14:paraId="7F4BD004" w14:textId="77777777" w:rsidR="00775F52" w:rsidRPr="00485E9D" w:rsidRDefault="00775F52" w:rsidP="00485E9D">
            <w:pPr>
              <w:spacing w:line="360" w:lineRule="auto"/>
              <w:jc w:val="both"/>
              <w:rPr>
                <w:rFonts w:ascii="Book Antiqua" w:hAnsi="Book Antiqua" w:cs="Times New Roman"/>
              </w:rPr>
            </w:pPr>
          </w:p>
        </w:tc>
        <w:tc>
          <w:tcPr>
            <w:tcW w:w="1560" w:type="dxa"/>
          </w:tcPr>
          <w:p w14:paraId="1A7825E9"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 xml:space="preserve">&lt; </w:t>
            </w:r>
            <w:r w:rsidRPr="00485E9D">
              <w:rPr>
                <w:rFonts w:ascii="Book Antiqua" w:hAnsi="Book Antiqua" w:cs="Times New Roman"/>
              </w:rPr>
              <w:t>4.13</w:t>
            </w:r>
          </w:p>
        </w:tc>
        <w:tc>
          <w:tcPr>
            <w:tcW w:w="1559" w:type="dxa"/>
          </w:tcPr>
          <w:p w14:paraId="0E532A3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mmol/L</w:t>
            </w:r>
          </w:p>
        </w:tc>
      </w:tr>
      <w:tr w:rsidR="00775F52" w:rsidRPr="00485E9D" w14:paraId="5315821D" w14:textId="77777777" w:rsidTr="003F6D78">
        <w:trPr>
          <w:trHeight w:val="432"/>
        </w:trPr>
        <w:tc>
          <w:tcPr>
            <w:tcW w:w="2518" w:type="dxa"/>
          </w:tcPr>
          <w:p w14:paraId="39E80BA2"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High density lipoprotein cholesterol</w:t>
            </w:r>
          </w:p>
        </w:tc>
        <w:tc>
          <w:tcPr>
            <w:tcW w:w="1701" w:type="dxa"/>
          </w:tcPr>
          <w:p w14:paraId="1613289C"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2.86</w:t>
            </w:r>
          </w:p>
        </w:tc>
        <w:tc>
          <w:tcPr>
            <w:tcW w:w="1559" w:type="dxa"/>
          </w:tcPr>
          <w:p w14:paraId="7809AB94" w14:textId="77777777" w:rsidR="00775F52" w:rsidRPr="00485E9D" w:rsidRDefault="00775F52" w:rsidP="00485E9D">
            <w:pPr>
              <w:spacing w:line="360" w:lineRule="auto"/>
              <w:jc w:val="both"/>
              <w:rPr>
                <w:rFonts w:ascii="Book Antiqua" w:hAnsi="Book Antiqua" w:cs="Times New Roman"/>
              </w:rPr>
            </w:pPr>
          </w:p>
        </w:tc>
        <w:tc>
          <w:tcPr>
            <w:tcW w:w="1560" w:type="dxa"/>
          </w:tcPr>
          <w:p w14:paraId="260854D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1.29-1.55</w:t>
            </w:r>
          </w:p>
        </w:tc>
        <w:tc>
          <w:tcPr>
            <w:tcW w:w="1559" w:type="dxa"/>
          </w:tcPr>
          <w:p w14:paraId="28AB6A30"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mmol/L</w:t>
            </w:r>
          </w:p>
        </w:tc>
      </w:tr>
      <w:tr w:rsidR="00775F52" w:rsidRPr="00485E9D" w14:paraId="2286AD2B" w14:textId="77777777" w:rsidTr="003F6D78">
        <w:trPr>
          <w:trHeight w:val="432"/>
        </w:trPr>
        <w:tc>
          <w:tcPr>
            <w:tcW w:w="2518" w:type="dxa"/>
          </w:tcPr>
          <w:p w14:paraId="7B2D61BB"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Fasting blood glucose</w:t>
            </w:r>
          </w:p>
        </w:tc>
        <w:tc>
          <w:tcPr>
            <w:tcW w:w="1701" w:type="dxa"/>
          </w:tcPr>
          <w:p w14:paraId="170B42E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4.44</w:t>
            </w:r>
          </w:p>
        </w:tc>
        <w:tc>
          <w:tcPr>
            <w:tcW w:w="1559" w:type="dxa"/>
          </w:tcPr>
          <w:p w14:paraId="2612C7C7" w14:textId="77777777" w:rsidR="00775F52" w:rsidRPr="00485E9D" w:rsidRDefault="00775F52" w:rsidP="00485E9D">
            <w:pPr>
              <w:spacing w:line="360" w:lineRule="auto"/>
              <w:jc w:val="both"/>
              <w:rPr>
                <w:rFonts w:ascii="Book Antiqua" w:hAnsi="Book Antiqua" w:cs="Times New Roman"/>
              </w:rPr>
            </w:pPr>
          </w:p>
        </w:tc>
        <w:tc>
          <w:tcPr>
            <w:tcW w:w="1560" w:type="dxa"/>
          </w:tcPr>
          <w:p w14:paraId="3986DCA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3.9-6.1</w:t>
            </w:r>
          </w:p>
        </w:tc>
        <w:tc>
          <w:tcPr>
            <w:tcW w:w="1559" w:type="dxa"/>
          </w:tcPr>
          <w:p w14:paraId="05CCF2AE"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Mmol/L</w:t>
            </w:r>
          </w:p>
        </w:tc>
      </w:tr>
      <w:tr w:rsidR="00775F52" w:rsidRPr="00485E9D" w14:paraId="6D2A192D" w14:textId="77777777" w:rsidTr="003F6D78">
        <w:trPr>
          <w:trHeight w:val="432"/>
        </w:trPr>
        <w:tc>
          <w:tcPr>
            <w:tcW w:w="2518" w:type="dxa"/>
          </w:tcPr>
          <w:p w14:paraId="23AE07B1"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Urinary protein</w:t>
            </w:r>
          </w:p>
        </w:tc>
        <w:tc>
          <w:tcPr>
            <w:tcW w:w="1701" w:type="dxa"/>
          </w:tcPr>
          <w:p w14:paraId="6669C633"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4+</w:t>
            </w:r>
          </w:p>
        </w:tc>
        <w:tc>
          <w:tcPr>
            <w:tcW w:w="1559" w:type="dxa"/>
          </w:tcPr>
          <w:p w14:paraId="02E57583" w14:textId="77777777" w:rsidR="00775F52" w:rsidRPr="00485E9D" w:rsidRDefault="00775F52" w:rsidP="00485E9D">
            <w:pPr>
              <w:spacing w:line="360" w:lineRule="auto"/>
              <w:jc w:val="both"/>
              <w:rPr>
                <w:rFonts w:ascii="Book Antiqua" w:hAnsi="Book Antiqua" w:cs="Times New Roman"/>
              </w:rPr>
            </w:pPr>
          </w:p>
        </w:tc>
        <w:tc>
          <w:tcPr>
            <w:tcW w:w="1560" w:type="dxa"/>
          </w:tcPr>
          <w:p w14:paraId="37D9D40B"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negative</w:t>
            </w:r>
          </w:p>
        </w:tc>
        <w:tc>
          <w:tcPr>
            <w:tcW w:w="1559" w:type="dxa"/>
          </w:tcPr>
          <w:p w14:paraId="3AA87F58"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w:t>
            </w:r>
          </w:p>
        </w:tc>
      </w:tr>
      <w:tr w:rsidR="00775F52" w:rsidRPr="00485E9D" w14:paraId="1C18EC6E" w14:textId="77777777" w:rsidTr="003F6D78">
        <w:trPr>
          <w:trHeight w:val="432"/>
        </w:trPr>
        <w:tc>
          <w:tcPr>
            <w:tcW w:w="2518" w:type="dxa"/>
          </w:tcPr>
          <w:p w14:paraId="0314B4C2" w14:textId="68C1482B"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24-h proteinuria</w:t>
            </w:r>
          </w:p>
        </w:tc>
        <w:tc>
          <w:tcPr>
            <w:tcW w:w="1701" w:type="dxa"/>
          </w:tcPr>
          <w:p w14:paraId="4C672F0C"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416.01</w:t>
            </w:r>
          </w:p>
        </w:tc>
        <w:tc>
          <w:tcPr>
            <w:tcW w:w="1559" w:type="dxa"/>
          </w:tcPr>
          <w:p w14:paraId="2D84BE86" w14:textId="77777777" w:rsidR="00775F52" w:rsidRPr="00485E9D" w:rsidRDefault="00775F52" w:rsidP="00485E9D">
            <w:pPr>
              <w:spacing w:line="360" w:lineRule="auto"/>
              <w:jc w:val="both"/>
              <w:rPr>
                <w:rFonts w:ascii="Book Antiqua" w:hAnsi="Book Antiqua" w:cs="Times New Roman"/>
              </w:rPr>
            </w:pPr>
          </w:p>
        </w:tc>
        <w:tc>
          <w:tcPr>
            <w:tcW w:w="1560" w:type="dxa"/>
          </w:tcPr>
          <w:p w14:paraId="588DD905"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0-150</w:t>
            </w:r>
          </w:p>
        </w:tc>
        <w:tc>
          <w:tcPr>
            <w:tcW w:w="1559" w:type="dxa"/>
          </w:tcPr>
          <w:p w14:paraId="54CB7373"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mg/d</w:t>
            </w:r>
          </w:p>
        </w:tc>
      </w:tr>
      <w:tr w:rsidR="00775F52" w:rsidRPr="00485E9D" w14:paraId="542250B3" w14:textId="77777777" w:rsidTr="003F6D78">
        <w:trPr>
          <w:trHeight w:val="432"/>
        </w:trPr>
        <w:tc>
          <w:tcPr>
            <w:tcW w:w="2518" w:type="dxa"/>
          </w:tcPr>
          <w:p w14:paraId="0332EFC9"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Hepatitis B surface antigen</w:t>
            </w:r>
          </w:p>
        </w:tc>
        <w:tc>
          <w:tcPr>
            <w:tcW w:w="1701" w:type="dxa"/>
          </w:tcPr>
          <w:p w14:paraId="5425B1DC"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w:t>
            </w:r>
          </w:p>
        </w:tc>
        <w:tc>
          <w:tcPr>
            <w:tcW w:w="1559" w:type="dxa"/>
          </w:tcPr>
          <w:p w14:paraId="45251579" w14:textId="77777777" w:rsidR="00775F52" w:rsidRPr="00485E9D" w:rsidRDefault="00775F52" w:rsidP="00485E9D">
            <w:pPr>
              <w:spacing w:line="360" w:lineRule="auto"/>
              <w:jc w:val="both"/>
              <w:rPr>
                <w:rFonts w:ascii="Book Antiqua" w:hAnsi="Book Antiqua" w:cs="Times New Roman"/>
              </w:rPr>
            </w:pPr>
          </w:p>
        </w:tc>
        <w:tc>
          <w:tcPr>
            <w:tcW w:w="1560" w:type="dxa"/>
          </w:tcPr>
          <w:p w14:paraId="3AB5978D"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&lt; 0.05</w:t>
            </w:r>
          </w:p>
        </w:tc>
        <w:tc>
          <w:tcPr>
            <w:tcW w:w="1559" w:type="dxa"/>
          </w:tcPr>
          <w:p w14:paraId="6383D8D5" w14:textId="7C0EDACA"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IU/m</w:t>
            </w:r>
            <w:r w:rsidR="00BE3E96" w:rsidRPr="00485E9D">
              <w:rPr>
                <w:rFonts w:ascii="Book Antiqua" w:eastAsia="等线" w:hAnsi="Book Antiqua" w:cs="Times New Roman"/>
              </w:rPr>
              <w:t>L</w:t>
            </w:r>
          </w:p>
        </w:tc>
      </w:tr>
      <w:tr w:rsidR="00775F52" w:rsidRPr="00485E9D" w14:paraId="2413AAE0" w14:textId="77777777" w:rsidTr="003F6D78">
        <w:trPr>
          <w:trHeight w:val="432"/>
        </w:trPr>
        <w:tc>
          <w:tcPr>
            <w:tcW w:w="2518" w:type="dxa"/>
          </w:tcPr>
          <w:p w14:paraId="437EBD64"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Antibody to hepatitis C</w:t>
            </w:r>
          </w:p>
        </w:tc>
        <w:tc>
          <w:tcPr>
            <w:tcW w:w="1701" w:type="dxa"/>
          </w:tcPr>
          <w:p w14:paraId="7034816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6.04</w:t>
            </w:r>
          </w:p>
        </w:tc>
        <w:tc>
          <w:tcPr>
            <w:tcW w:w="1559" w:type="dxa"/>
          </w:tcPr>
          <w:p w14:paraId="2955A26A" w14:textId="77777777" w:rsidR="00775F52" w:rsidRPr="00485E9D" w:rsidRDefault="00775F52" w:rsidP="00485E9D">
            <w:pPr>
              <w:spacing w:line="360" w:lineRule="auto"/>
              <w:jc w:val="both"/>
              <w:rPr>
                <w:rFonts w:ascii="Book Antiqua" w:hAnsi="Book Antiqua" w:cs="Times New Roman"/>
              </w:rPr>
            </w:pPr>
          </w:p>
        </w:tc>
        <w:tc>
          <w:tcPr>
            <w:tcW w:w="1560" w:type="dxa"/>
          </w:tcPr>
          <w:p w14:paraId="55448D5B"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&lt; 1</w:t>
            </w:r>
          </w:p>
        </w:tc>
        <w:tc>
          <w:tcPr>
            <w:tcW w:w="1559" w:type="dxa"/>
          </w:tcPr>
          <w:p w14:paraId="41EFB58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S/CO</w:t>
            </w:r>
          </w:p>
        </w:tc>
      </w:tr>
      <w:tr w:rsidR="00775F52" w:rsidRPr="00485E9D" w14:paraId="0D6DB2A9" w14:textId="77777777" w:rsidTr="003F6D78">
        <w:trPr>
          <w:trHeight w:val="432"/>
        </w:trPr>
        <w:tc>
          <w:tcPr>
            <w:tcW w:w="2518" w:type="dxa"/>
          </w:tcPr>
          <w:p w14:paraId="218F1B02"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Immunodeficiency virus antigen and antibody</w:t>
            </w:r>
          </w:p>
        </w:tc>
        <w:tc>
          <w:tcPr>
            <w:tcW w:w="1701" w:type="dxa"/>
          </w:tcPr>
          <w:p w14:paraId="0A0BE815"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0.09</w:t>
            </w:r>
          </w:p>
        </w:tc>
        <w:tc>
          <w:tcPr>
            <w:tcW w:w="1559" w:type="dxa"/>
          </w:tcPr>
          <w:p w14:paraId="05D324A1" w14:textId="77777777" w:rsidR="00775F52" w:rsidRPr="00485E9D" w:rsidRDefault="00775F52" w:rsidP="00485E9D">
            <w:pPr>
              <w:spacing w:line="360" w:lineRule="auto"/>
              <w:jc w:val="both"/>
              <w:rPr>
                <w:rFonts w:ascii="Book Antiqua" w:hAnsi="Book Antiqua" w:cs="Times New Roman"/>
              </w:rPr>
            </w:pPr>
          </w:p>
        </w:tc>
        <w:tc>
          <w:tcPr>
            <w:tcW w:w="1560" w:type="dxa"/>
          </w:tcPr>
          <w:p w14:paraId="1030F468"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&lt; 1</w:t>
            </w:r>
          </w:p>
        </w:tc>
        <w:tc>
          <w:tcPr>
            <w:tcW w:w="1559" w:type="dxa"/>
          </w:tcPr>
          <w:p w14:paraId="411CEAE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S/CO</w:t>
            </w:r>
          </w:p>
        </w:tc>
      </w:tr>
      <w:tr w:rsidR="00775F52" w:rsidRPr="00485E9D" w14:paraId="3AA11134" w14:textId="77777777" w:rsidTr="003F6D78">
        <w:trPr>
          <w:trHeight w:val="432"/>
        </w:trPr>
        <w:tc>
          <w:tcPr>
            <w:tcW w:w="2518" w:type="dxa"/>
          </w:tcPr>
          <w:p w14:paraId="446BBD15"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Antibody to treponema pallidum</w:t>
            </w:r>
          </w:p>
        </w:tc>
        <w:tc>
          <w:tcPr>
            <w:tcW w:w="1701" w:type="dxa"/>
          </w:tcPr>
          <w:p w14:paraId="7441B79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0.07</w:t>
            </w:r>
          </w:p>
        </w:tc>
        <w:tc>
          <w:tcPr>
            <w:tcW w:w="1559" w:type="dxa"/>
          </w:tcPr>
          <w:p w14:paraId="182D7B25" w14:textId="77777777" w:rsidR="00775F52" w:rsidRPr="00485E9D" w:rsidRDefault="00775F52" w:rsidP="00485E9D">
            <w:pPr>
              <w:spacing w:line="360" w:lineRule="auto"/>
              <w:jc w:val="both"/>
              <w:rPr>
                <w:rFonts w:ascii="Book Antiqua" w:hAnsi="Book Antiqua" w:cs="Times New Roman"/>
              </w:rPr>
            </w:pPr>
          </w:p>
        </w:tc>
        <w:tc>
          <w:tcPr>
            <w:tcW w:w="1560" w:type="dxa"/>
          </w:tcPr>
          <w:p w14:paraId="23D9F902"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&lt; 1</w:t>
            </w:r>
          </w:p>
        </w:tc>
        <w:tc>
          <w:tcPr>
            <w:tcW w:w="1559" w:type="dxa"/>
          </w:tcPr>
          <w:p w14:paraId="7C328EE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S/CO</w:t>
            </w:r>
          </w:p>
        </w:tc>
      </w:tr>
      <w:tr w:rsidR="00775F52" w:rsidRPr="00485E9D" w14:paraId="64A5CA33" w14:textId="77777777" w:rsidTr="003F6D78">
        <w:trPr>
          <w:trHeight w:val="432"/>
        </w:trPr>
        <w:tc>
          <w:tcPr>
            <w:tcW w:w="2518" w:type="dxa"/>
          </w:tcPr>
          <w:p w14:paraId="501DD746"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Hepatitis C virus RNA</w:t>
            </w:r>
          </w:p>
        </w:tc>
        <w:tc>
          <w:tcPr>
            <w:tcW w:w="1701" w:type="dxa"/>
          </w:tcPr>
          <w:p w14:paraId="23D87B0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w:t>
            </w:r>
          </w:p>
        </w:tc>
        <w:tc>
          <w:tcPr>
            <w:tcW w:w="1559" w:type="dxa"/>
          </w:tcPr>
          <w:p w14:paraId="42F4E39B" w14:textId="77777777" w:rsidR="00775F52" w:rsidRPr="00485E9D" w:rsidRDefault="00775F52" w:rsidP="00485E9D">
            <w:pPr>
              <w:spacing w:line="360" w:lineRule="auto"/>
              <w:jc w:val="both"/>
              <w:rPr>
                <w:rFonts w:ascii="Book Antiqua" w:hAnsi="Book Antiqua" w:cs="Times New Roman"/>
              </w:rPr>
            </w:pPr>
          </w:p>
        </w:tc>
        <w:tc>
          <w:tcPr>
            <w:tcW w:w="1560" w:type="dxa"/>
          </w:tcPr>
          <w:p w14:paraId="47CC9B42"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w:t>
            </w:r>
          </w:p>
        </w:tc>
        <w:tc>
          <w:tcPr>
            <w:tcW w:w="1559" w:type="dxa"/>
          </w:tcPr>
          <w:p w14:paraId="0F6D06AD" w14:textId="69AC1322"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IU/m</w:t>
            </w:r>
            <w:r w:rsidR="00BE3E96" w:rsidRPr="00485E9D">
              <w:rPr>
                <w:rFonts w:ascii="Book Antiqua" w:eastAsia="等线" w:hAnsi="Book Antiqua" w:cs="Times New Roman"/>
              </w:rPr>
              <w:t>L</w:t>
            </w:r>
          </w:p>
        </w:tc>
      </w:tr>
      <w:tr w:rsidR="00775F52" w:rsidRPr="00485E9D" w14:paraId="1B5155DC" w14:textId="77777777" w:rsidTr="003F6D78">
        <w:trPr>
          <w:trHeight w:val="432"/>
        </w:trPr>
        <w:tc>
          <w:tcPr>
            <w:tcW w:w="2518" w:type="dxa"/>
          </w:tcPr>
          <w:p w14:paraId="474AFEF0"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Anti-nuclear antibodies</w:t>
            </w:r>
          </w:p>
        </w:tc>
        <w:tc>
          <w:tcPr>
            <w:tcW w:w="1701" w:type="dxa"/>
          </w:tcPr>
          <w:p w14:paraId="2323130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negative</w:t>
            </w:r>
          </w:p>
        </w:tc>
        <w:tc>
          <w:tcPr>
            <w:tcW w:w="1559" w:type="dxa"/>
          </w:tcPr>
          <w:p w14:paraId="139EE012" w14:textId="77777777" w:rsidR="00775F52" w:rsidRPr="00485E9D" w:rsidRDefault="00775F52" w:rsidP="00485E9D">
            <w:pPr>
              <w:spacing w:line="360" w:lineRule="auto"/>
              <w:jc w:val="both"/>
              <w:rPr>
                <w:rFonts w:ascii="Book Antiqua" w:hAnsi="Book Antiqua" w:cs="Times New Roman"/>
              </w:rPr>
            </w:pPr>
          </w:p>
        </w:tc>
        <w:tc>
          <w:tcPr>
            <w:tcW w:w="1560" w:type="dxa"/>
          </w:tcPr>
          <w:p w14:paraId="5106E02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negative</w:t>
            </w:r>
          </w:p>
        </w:tc>
        <w:tc>
          <w:tcPr>
            <w:tcW w:w="1559" w:type="dxa"/>
          </w:tcPr>
          <w:p w14:paraId="0FD28BFE"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w:t>
            </w:r>
          </w:p>
        </w:tc>
      </w:tr>
      <w:tr w:rsidR="00775F52" w:rsidRPr="00485E9D" w14:paraId="2469F476" w14:textId="77777777" w:rsidTr="003F6D78">
        <w:trPr>
          <w:trHeight w:val="432"/>
        </w:trPr>
        <w:tc>
          <w:tcPr>
            <w:tcW w:w="2518" w:type="dxa"/>
          </w:tcPr>
          <w:p w14:paraId="1A579072"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Anti-cyclic citrullinated peptide antibody</w:t>
            </w:r>
          </w:p>
        </w:tc>
        <w:tc>
          <w:tcPr>
            <w:tcW w:w="1701" w:type="dxa"/>
          </w:tcPr>
          <w:p w14:paraId="2C4D2FB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13.89</w:t>
            </w:r>
          </w:p>
        </w:tc>
        <w:tc>
          <w:tcPr>
            <w:tcW w:w="1559" w:type="dxa"/>
          </w:tcPr>
          <w:p w14:paraId="282D6D0F" w14:textId="77777777" w:rsidR="00775F52" w:rsidRPr="00485E9D" w:rsidRDefault="00775F52" w:rsidP="00485E9D">
            <w:pPr>
              <w:spacing w:line="360" w:lineRule="auto"/>
              <w:jc w:val="both"/>
              <w:rPr>
                <w:rFonts w:ascii="Book Antiqua" w:hAnsi="Book Antiqua" w:cs="Times New Roman"/>
              </w:rPr>
            </w:pPr>
          </w:p>
        </w:tc>
        <w:tc>
          <w:tcPr>
            <w:tcW w:w="1560" w:type="dxa"/>
          </w:tcPr>
          <w:p w14:paraId="71BD948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&lt; 25</w:t>
            </w:r>
          </w:p>
        </w:tc>
        <w:tc>
          <w:tcPr>
            <w:tcW w:w="1559" w:type="dxa"/>
          </w:tcPr>
          <w:p w14:paraId="10F865E6" w14:textId="4FB458C4"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RU/m</w:t>
            </w:r>
            <w:r w:rsidR="00BE3E96" w:rsidRPr="00485E9D">
              <w:rPr>
                <w:rFonts w:ascii="Book Antiqua" w:eastAsia="等线" w:hAnsi="Book Antiqua" w:cs="Times New Roman"/>
              </w:rPr>
              <w:t>L</w:t>
            </w:r>
          </w:p>
        </w:tc>
      </w:tr>
      <w:tr w:rsidR="00775F52" w:rsidRPr="00485E9D" w14:paraId="2984B762" w14:textId="77777777" w:rsidTr="003F6D78">
        <w:trPr>
          <w:trHeight w:val="432"/>
        </w:trPr>
        <w:tc>
          <w:tcPr>
            <w:tcW w:w="2518" w:type="dxa"/>
          </w:tcPr>
          <w:p w14:paraId="0FD4066C"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Anti-cardiolipin antibody</w:t>
            </w:r>
          </w:p>
        </w:tc>
        <w:tc>
          <w:tcPr>
            <w:tcW w:w="1701" w:type="dxa"/>
          </w:tcPr>
          <w:p w14:paraId="54070F83"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2.23</w:t>
            </w:r>
          </w:p>
        </w:tc>
        <w:tc>
          <w:tcPr>
            <w:tcW w:w="1559" w:type="dxa"/>
          </w:tcPr>
          <w:p w14:paraId="2DEAE9DC" w14:textId="77777777" w:rsidR="00775F52" w:rsidRPr="00485E9D" w:rsidRDefault="00775F52" w:rsidP="00485E9D">
            <w:pPr>
              <w:spacing w:line="360" w:lineRule="auto"/>
              <w:jc w:val="both"/>
              <w:rPr>
                <w:rFonts w:ascii="Book Antiqua" w:hAnsi="Book Antiqua" w:cs="Times New Roman"/>
              </w:rPr>
            </w:pPr>
          </w:p>
        </w:tc>
        <w:tc>
          <w:tcPr>
            <w:tcW w:w="1560" w:type="dxa"/>
          </w:tcPr>
          <w:p w14:paraId="281A6B8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0-12</w:t>
            </w:r>
          </w:p>
        </w:tc>
        <w:tc>
          <w:tcPr>
            <w:tcW w:w="1559" w:type="dxa"/>
          </w:tcPr>
          <w:p w14:paraId="189BBBEA" w14:textId="1FED9EDA"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RU/m</w:t>
            </w:r>
            <w:r w:rsidR="00BE3E96" w:rsidRPr="00485E9D">
              <w:rPr>
                <w:rFonts w:ascii="Book Antiqua" w:eastAsia="等线" w:hAnsi="Book Antiqua" w:cs="Times New Roman"/>
              </w:rPr>
              <w:t>L</w:t>
            </w:r>
          </w:p>
        </w:tc>
      </w:tr>
      <w:tr w:rsidR="00775F52" w:rsidRPr="00485E9D" w14:paraId="1B405764" w14:textId="77777777" w:rsidTr="003F6D78">
        <w:trPr>
          <w:trHeight w:val="432"/>
        </w:trPr>
        <w:tc>
          <w:tcPr>
            <w:tcW w:w="2518" w:type="dxa"/>
          </w:tcPr>
          <w:p w14:paraId="637BE6FE"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lastRenderedPageBreak/>
              <w:t>Immunoglobulin G</w:t>
            </w:r>
          </w:p>
        </w:tc>
        <w:tc>
          <w:tcPr>
            <w:tcW w:w="1701" w:type="dxa"/>
          </w:tcPr>
          <w:p w14:paraId="2359878D"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4.92</w:t>
            </w:r>
          </w:p>
        </w:tc>
        <w:tc>
          <w:tcPr>
            <w:tcW w:w="1559" w:type="dxa"/>
          </w:tcPr>
          <w:p w14:paraId="3CB1E791" w14:textId="77777777" w:rsidR="00775F52" w:rsidRPr="00485E9D" w:rsidRDefault="00775F52" w:rsidP="00485E9D">
            <w:pPr>
              <w:spacing w:line="360" w:lineRule="auto"/>
              <w:jc w:val="both"/>
              <w:rPr>
                <w:rFonts w:ascii="Book Antiqua" w:hAnsi="Book Antiqua" w:cs="Times New Roman"/>
              </w:rPr>
            </w:pPr>
          </w:p>
        </w:tc>
        <w:tc>
          <w:tcPr>
            <w:tcW w:w="1560" w:type="dxa"/>
          </w:tcPr>
          <w:p w14:paraId="100D7A20"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7.51-15.60</w:t>
            </w:r>
          </w:p>
        </w:tc>
        <w:tc>
          <w:tcPr>
            <w:tcW w:w="1559" w:type="dxa"/>
          </w:tcPr>
          <w:p w14:paraId="7012C5E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g/L</w:t>
            </w:r>
          </w:p>
        </w:tc>
      </w:tr>
      <w:tr w:rsidR="00775F52" w:rsidRPr="00485E9D" w14:paraId="2948F7E8" w14:textId="77777777" w:rsidTr="003F6D78">
        <w:trPr>
          <w:trHeight w:val="432"/>
        </w:trPr>
        <w:tc>
          <w:tcPr>
            <w:tcW w:w="2518" w:type="dxa"/>
          </w:tcPr>
          <w:p w14:paraId="0E654AA8"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Immunoglobulin A</w:t>
            </w:r>
          </w:p>
        </w:tc>
        <w:tc>
          <w:tcPr>
            <w:tcW w:w="1701" w:type="dxa"/>
          </w:tcPr>
          <w:p w14:paraId="5EEDD2C4"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2.82</w:t>
            </w:r>
          </w:p>
        </w:tc>
        <w:tc>
          <w:tcPr>
            <w:tcW w:w="1559" w:type="dxa"/>
          </w:tcPr>
          <w:p w14:paraId="64BB8AD5" w14:textId="77777777" w:rsidR="00775F52" w:rsidRPr="00485E9D" w:rsidRDefault="00775F52" w:rsidP="00485E9D">
            <w:pPr>
              <w:spacing w:line="360" w:lineRule="auto"/>
              <w:jc w:val="both"/>
              <w:rPr>
                <w:rFonts w:ascii="Book Antiqua" w:hAnsi="Book Antiqua" w:cs="Times New Roman"/>
              </w:rPr>
            </w:pPr>
          </w:p>
        </w:tc>
        <w:tc>
          <w:tcPr>
            <w:tcW w:w="1560" w:type="dxa"/>
          </w:tcPr>
          <w:p w14:paraId="09CA0139"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0.82-4.53</w:t>
            </w:r>
          </w:p>
        </w:tc>
        <w:tc>
          <w:tcPr>
            <w:tcW w:w="1559" w:type="dxa"/>
          </w:tcPr>
          <w:p w14:paraId="259D9424"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g/L</w:t>
            </w:r>
          </w:p>
        </w:tc>
      </w:tr>
      <w:tr w:rsidR="00775F52" w:rsidRPr="00485E9D" w14:paraId="28188AE6" w14:textId="77777777" w:rsidTr="003F6D78">
        <w:trPr>
          <w:trHeight w:val="432"/>
        </w:trPr>
        <w:tc>
          <w:tcPr>
            <w:tcW w:w="2518" w:type="dxa"/>
          </w:tcPr>
          <w:p w14:paraId="6F5B360D"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Immunoglobulin M</w:t>
            </w:r>
          </w:p>
        </w:tc>
        <w:tc>
          <w:tcPr>
            <w:tcW w:w="1701" w:type="dxa"/>
          </w:tcPr>
          <w:p w14:paraId="1935887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1.81</w:t>
            </w:r>
          </w:p>
        </w:tc>
        <w:tc>
          <w:tcPr>
            <w:tcW w:w="1559" w:type="dxa"/>
          </w:tcPr>
          <w:p w14:paraId="35C0D489" w14:textId="77777777" w:rsidR="00775F52" w:rsidRPr="00485E9D" w:rsidRDefault="00775F52" w:rsidP="00485E9D">
            <w:pPr>
              <w:spacing w:line="360" w:lineRule="auto"/>
              <w:jc w:val="both"/>
              <w:rPr>
                <w:rFonts w:ascii="Book Antiqua" w:hAnsi="Book Antiqua" w:cs="Times New Roman"/>
              </w:rPr>
            </w:pPr>
          </w:p>
        </w:tc>
        <w:tc>
          <w:tcPr>
            <w:tcW w:w="1560" w:type="dxa"/>
          </w:tcPr>
          <w:p w14:paraId="41A6520D"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0.46-3.04</w:t>
            </w:r>
          </w:p>
        </w:tc>
        <w:tc>
          <w:tcPr>
            <w:tcW w:w="1559" w:type="dxa"/>
          </w:tcPr>
          <w:p w14:paraId="24A6A51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g/L</w:t>
            </w:r>
          </w:p>
        </w:tc>
      </w:tr>
      <w:tr w:rsidR="00775F52" w:rsidRPr="00485E9D" w14:paraId="7DF2024C" w14:textId="77777777" w:rsidTr="003F6D78">
        <w:trPr>
          <w:trHeight w:val="432"/>
        </w:trPr>
        <w:tc>
          <w:tcPr>
            <w:tcW w:w="2518" w:type="dxa"/>
          </w:tcPr>
          <w:p w14:paraId="509552B9"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C3</w:t>
            </w:r>
          </w:p>
        </w:tc>
        <w:tc>
          <w:tcPr>
            <w:tcW w:w="1701" w:type="dxa"/>
          </w:tcPr>
          <w:p w14:paraId="0B9373C1"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0.58</w:t>
            </w:r>
          </w:p>
        </w:tc>
        <w:tc>
          <w:tcPr>
            <w:tcW w:w="1559" w:type="dxa"/>
          </w:tcPr>
          <w:p w14:paraId="32CC5FD9" w14:textId="77777777" w:rsidR="00775F52" w:rsidRPr="00485E9D" w:rsidRDefault="00775F52" w:rsidP="00485E9D">
            <w:pPr>
              <w:spacing w:line="360" w:lineRule="auto"/>
              <w:jc w:val="both"/>
              <w:rPr>
                <w:rFonts w:ascii="Book Antiqua" w:hAnsi="Book Antiqua" w:cs="Times New Roman"/>
              </w:rPr>
            </w:pPr>
          </w:p>
        </w:tc>
        <w:tc>
          <w:tcPr>
            <w:tcW w:w="1560" w:type="dxa"/>
          </w:tcPr>
          <w:p w14:paraId="6585CC2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0.79-1.52</w:t>
            </w:r>
          </w:p>
        </w:tc>
        <w:tc>
          <w:tcPr>
            <w:tcW w:w="1559" w:type="dxa"/>
          </w:tcPr>
          <w:p w14:paraId="58F65A46"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g/L</w:t>
            </w:r>
          </w:p>
        </w:tc>
      </w:tr>
      <w:tr w:rsidR="00775F52" w:rsidRPr="00485E9D" w14:paraId="3CEE08FD" w14:textId="77777777" w:rsidTr="003F6D78">
        <w:trPr>
          <w:trHeight w:val="432"/>
        </w:trPr>
        <w:tc>
          <w:tcPr>
            <w:tcW w:w="2518" w:type="dxa"/>
          </w:tcPr>
          <w:p w14:paraId="484F19C4"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C4</w:t>
            </w:r>
          </w:p>
        </w:tc>
        <w:tc>
          <w:tcPr>
            <w:tcW w:w="1701" w:type="dxa"/>
          </w:tcPr>
          <w:p w14:paraId="1D9C4D4C"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0.14</w:t>
            </w:r>
          </w:p>
        </w:tc>
        <w:tc>
          <w:tcPr>
            <w:tcW w:w="1559" w:type="dxa"/>
          </w:tcPr>
          <w:p w14:paraId="104E0EF7" w14:textId="77777777" w:rsidR="00775F52" w:rsidRPr="00485E9D" w:rsidRDefault="00775F52" w:rsidP="00485E9D">
            <w:pPr>
              <w:spacing w:line="360" w:lineRule="auto"/>
              <w:jc w:val="both"/>
              <w:rPr>
                <w:rFonts w:ascii="Book Antiqua" w:hAnsi="Book Antiqua" w:cs="Times New Roman"/>
              </w:rPr>
            </w:pPr>
          </w:p>
        </w:tc>
        <w:tc>
          <w:tcPr>
            <w:tcW w:w="1560" w:type="dxa"/>
          </w:tcPr>
          <w:p w14:paraId="1DA0CF9B"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0.16-0.38</w:t>
            </w:r>
          </w:p>
        </w:tc>
        <w:tc>
          <w:tcPr>
            <w:tcW w:w="1559" w:type="dxa"/>
          </w:tcPr>
          <w:p w14:paraId="3D4937CA"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g/L</w:t>
            </w:r>
          </w:p>
        </w:tc>
      </w:tr>
      <w:tr w:rsidR="00775F52" w:rsidRPr="00485E9D" w14:paraId="0B5A444A" w14:textId="77777777" w:rsidTr="003F6D78">
        <w:trPr>
          <w:trHeight w:val="432"/>
        </w:trPr>
        <w:tc>
          <w:tcPr>
            <w:tcW w:w="2518" w:type="dxa"/>
          </w:tcPr>
          <w:p w14:paraId="12DBAC20"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Blood ammonia</w:t>
            </w:r>
          </w:p>
        </w:tc>
        <w:tc>
          <w:tcPr>
            <w:tcW w:w="1701" w:type="dxa"/>
          </w:tcPr>
          <w:p w14:paraId="106715C7"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56</w:t>
            </w:r>
          </w:p>
        </w:tc>
        <w:tc>
          <w:tcPr>
            <w:tcW w:w="1559" w:type="dxa"/>
          </w:tcPr>
          <w:p w14:paraId="5DBB3813" w14:textId="77777777" w:rsidR="00775F52" w:rsidRPr="00485E9D" w:rsidRDefault="00775F52" w:rsidP="00485E9D">
            <w:pPr>
              <w:spacing w:line="360" w:lineRule="auto"/>
              <w:jc w:val="both"/>
              <w:rPr>
                <w:rFonts w:ascii="Book Antiqua" w:hAnsi="Book Antiqua" w:cs="Times New Roman"/>
              </w:rPr>
            </w:pPr>
          </w:p>
        </w:tc>
        <w:tc>
          <w:tcPr>
            <w:tcW w:w="1560" w:type="dxa"/>
          </w:tcPr>
          <w:p w14:paraId="7263275C"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9-30</w:t>
            </w:r>
          </w:p>
        </w:tc>
        <w:tc>
          <w:tcPr>
            <w:tcW w:w="1559" w:type="dxa"/>
          </w:tcPr>
          <w:p w14:paraId="60E9FB4B" w14:textId="77777777" w:rsidR="00775F52" w:rsidRPr="00485E9D" w:rsidRDefault="00775F52" w:rsidP="00485E9D">
            <w:pPr>
              <w:spacing w:line="360" w:lineRule="auto"/>
              <w:jc w:val="both"/>
              <w:rPr>
                <w:rFonts w:ascii="Book Antiqua" w:eastAsia="等线" w:hAnsi="Book Antiqua" w:cs="Times New Roman"/>
              </w:rPr>
            </w:pPr>
            <w:proofErr w:type="spellStart"/>
            <w:r w:rsidRPr="00485E9D">
              <w:rPr>
                <w:rFonts w:ascii="Book Antiqua" w:eastAsia="等线" w:hAnsi="Book Antiqua" w:cs="Times New Roman"/>
              </w:rPr>
              <w:t>μmol</w:t>
            </w:r>
            <w:proofErr w:type="spellEnd"/>
            <w:r w:rsidRPr="00485E9D">
              <w:rPr>
                <w:rFonts w:ascii="Book Antiqua" w:eastAsia="等线" w:hAnsi="Book Antiqua" w:cs="Times New Roman"/>
              </w:rPr>
              <w:t>/L</w:t>
            </w:r>
          </w:p>
        </w:tc>
      </w:tr>
      <w:tr w:rsidR="00775F52" w:rsidRPr="00485E9D" w14:paraId="0811BCD7" w14:textId="77777777" w:rsidTr="003F6D78">
        <w:trPr>
          <w:trHeight w:val="432"/>
        </w:trPr>
        <w:tc>
          <w:tcPr>
            <w:tcW w:w="2518" w:type="dxa"/>
          </w:tcPr>
          <w:p w14:paraId="20FA8EC5"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Erythrocyte sedimentation rate</w:t>
            </w:r>
          </w:p>
        </w:tc>
        <w:tc>
          <w:tcPr>
            <w:tcW w:w="1701" w:type="dxa"/>
          </w:tcPr>
          <w:p w14:paraId="4743E4C5"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22</w:t>
            </w:r>
          </w:p>
        </w:tc>
        <w:tc>
          <w:tcPr>
            <w:tcW w:w="1559" w:type="dxa"/>
          </w:tcPr>
          <w:p w14:paraId="12AC452B"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6</w:t>
            </w:r>
          </w:p>
        </w:tc>
        <w:tc>
          <w:tcPr>
            <w:tcW w:w="1560" w:type="dxa"/>
          </w:tcPr>
          <w:p w14:paraId="75E62FCD"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0-20</w:t>
            </w:r>
          </w:p>
        </w:tc>
        <w:tc>
          <w:tcPr>
            <w:tcW w:w="1559" w:type="dxa"/>
          </w:tcPr>
          <w:p w14:paraId="1AC4B99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mm/h</w:t>
            </w:r>
          </w:p>
        </w:tc>
      </w:tr>
    </w:tbl>
    <w:p w14:paraId="5870B0E4" w14:textId="58C0A620" w:rsidR="00775F52" w:rsidRPr="00485E9D" w:rsidRDefault="004223F4" w:rsidP="00485E9D">
      <w:pPr>
        <w:spacing w:line="360" w:lineRule="auto"/>
        <w:jc w:val="both"/>
        <w:rPr>
          <w:rFonts w:ascii="Book Antiqua" w:hAnsi="Book Antiqua"/>
          <w:b/>
          <w:bCs/>
        </w:rPr>
      </w:pPr>
      <w:r w:rsidRPr="00485E9D">
        <w:rPr>
          <w:rFonts w:ascii="Book Antiqua" w:hAnsi="Book Antiqua"/>
          <w:b/>
          <w:bCs/>
        </w:rPr>
        <w:br w:type="page"/>
      </w:r>
      <w:r w:rsidR="00775F52" w:rsidRPr="00485E9D">
        <w:rPr>
          <w:rFonts w:ascii="Book Antiqua" w:hAnsi="Book Antiqua"/>
          <w:b/>
          <w:bCs/>
        </w:rPr>
        <w:lastRenderedPageBreak/>
        <w:t>Table 2 Results of right heart catheterization</w:t>
      </w:r>
    </w:p>
    <w:tbl>
      <w:tblPr>
        <w:tblStyle w:val="a8"/>
        <w:tblW w:w="87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9"/>
        <w:gridCol w:w="2412"/>
        <w:gridCol w:w="1670"/>
      </w:tblGrid>
      <w:tr w:rsidR="00775F52" w:rsidRPr="00485E9D" w14:paraId="1ED9DB63" w14:textId="77777777" w:rsidTr="004223F4">
        <w:trPr>
          <w:trHeight w:val="366"/>
        </w:trPr>
        <w:tc>
          <w:tcPr>
            <w:tcW w:w="4639" w:type="dxa"/>
            <w:tcBorders>
              <w:top w:val="single" w:sz="4" w:space="0" w:color="auto"/>
              <w:bottom w:val="single" w:sz="4" w:space="0" w:color="auto"/>
            </w:tcBorders>
          </w:tcPr>
          <w:p w14:paraId="763F1269"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b/>
                <w:bCs/>
              </w:rPr>
              <w:t>Parameter</w:t>
            </w:r>
          </w:p>
        </w:tc>
        <w:tc>
          <w:tcPr>
            <w:tcW w:w="2412" w:type="dxa"/>
            <w:tcBorders>
              <w:top w:val="single" w:sz="4" w:space="0" w:color="auto"/>
              <w:bottom w:val="single" w:sz="4" w:space="0" w:color="auto"/>
            </w:tcBorders>
          </w:tcPr>
          <w:p w14:paraId="6CB24273" w14:textId="77777777" w:rsidR="00775F52" w:rsidRPr="00485E9D" w:rsidRDefault="00775F52" w:rsidP="00485E9D">
            <w:pPr>
              <w:spacing w:line="360" w:lineRule="auto"/>
              <w:jc w:val="both"/>
              <w:rPr>
                <w:rFonts w:ascii="Book Antiqua" w:hAnsi="Book Antiqua" w:cs="Times New Roman"/>
                <w:b/>
                <w:bCs/>
              </w:rPr>
            </w:pPr>
            <w:r w:rsidRPr="00485E9D">
              <w:rPr>
                <w:rFonts w:ascii="Book Antiqua" w:hAnsi="Book Antiqua" w:cs="Times New Roman"/>
                <w:b/>
                <w:bCs/>
              </w:rPr>
              <w:t>Value</w:t>
            </w:r>
          </w:p>
        </w:tc>
        <w:tc>
          <w:tcPr>
            <w:tcW w:w="1670" w:type="dxa"/>
            <w:tcBorders>
              <w:top w:val="single" w:sz="4" w:space="0" w:color="auto"/>
              <w:bottom w:val="single" w:sz="4" w:space="0" w:color="auto"/>
            </w:tcBorders>
          </w:tcPr>
          <w:p w14:paraId="0DAC1CCF" w14:textId="77777777" w:rsidR="00775F52" w:rsidRPr="00485E9D" w:rsidRDefault="00775F52" w:rsidP="00485E9D">
            <w:pPr>
              <w:spacing w:line="360" w:lineRule="auto"/>
              <w:jc w:val="both"/>
              <w:rPr>
                <w:rFonts w:ascii="Book Antiqua" w:hAnsi="Book Antiqua" w:cs="Times New Roman"/>
                <w:b/>
                <w:bCs/>
              </w:rPr>
            </w:pPr>
            <w:r w:rsidRPr="00485E9D">
              <w:rPr>
                <w:rFonts w:ascii="Book Antiqua" w:hAnsi="Book Antiqua" w:cs="Times New Roman"/>
                <w:b/>
                <w:bCs/>
              </w:rPr>
              <w:t>Unit</w:t>
            </w:r>
          </w:p>
        </w:tc>
      </w:tr>
      <w:tr w:rsidR="00775F52" w:rsidRPr="00485E9D" w14:paraId="6971492E" w14:textId="77777777" w:rsidTr="004223F4">
        <w:trPr>
          <w:trHeight w:val="404"/>
        </w:trPr>
        <w:tc>
          <w:tcPr>
            <w:tcW w:w="4639" w:type="dxa"/>
            <w:tcBorders>
              <w:top w:val="single" w:sz="4" w:space="0" w:color="auto"/>
            </w:tcBorders>
          </w:tcPr>
          <w:p w14:paraId="26C2228F" w14:textId="77777777" w:rsidR="00775F52" w:rsidRPr="00485E9D" w:rsidRDefault="00775F52" w:rsidP="00485E9D">
            <w:pPr>
              <w:spacing w:line="360" w:lineRule="auto"/>
              <w:jc w:val="both"/>
              <w:rPr>
                <w:rFonts w:ascii="Book Antiqua" w:hAnsi="Book Antiqua"/>
              </w:rPr>
            </w:pPr>
            <w:r w:rsidRPr="00485E9D">
              <w:rPr>
                <w:rFonts w:ascii="Book Antiqua" w:hAnsi="Book Antiqua"/>
                <w:bCs/>
                <w:color w:val="000000"/>
              </w:rPr>
              <w:t>Heart rate</w:t>
            </w:r>
          </w:p>
        </w:tc>
        <w:tc>
          <w:tcPr>
            <w:tcW w:w="2412" w:type="dxa"/>
            <w:tcBorders>
              <w:top w:val="single" w:sz="4" w:space="0" w:color="auto"/>
            </w:tcBorders>
          </w:tcPr>
          <w:p w14:paraId="00B48745"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76</w:t>
            </w:r>
          </w:p>
        </w:tc>
        <w:tc>
          <w:tcPr>
            <w:tcW w:w="1670" w:type="dxa"/>
            <w:tcBorders>
              <w:top w:val="single" w:sz="4" w:space="0" w:color="auto"/>
            </w:tcBorders>
          </w:tcPr>
          <w:p w14:paraId="28B601D6"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bpm</w:t>
            </w:r>
          </w:p>
        </w:tc>
      </w:tr>
      <w:tr w:rsidR="00775F52" w:rsidRPr="00485E9D" w14:paraId="574A2079" w14:textId="77777777" w:rsidTr="004223F4">
        <w:trPr>
          <w:trHeight w:val="439"/>
        </w:trPr>
        <w:tc>
          <w:tcPr>
            <w:tcW w:w="4639" w:type="dxa"/>
          </w:tcPr>
          <w:p w14:paraId="3A115845"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Pulmonary arterial pressure</w:t>
            </w:r>
          </w:p>
        </w:tc>
        <w:tc>
          <w:tcPr>
            <w:tcW w:w="2412" w:type="dxa"/>
          </w:tcPr>
          <w:p w14:paraId="46741619"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90/38/55.33</w:t>
            </w:r>
          </w:p>
        </w:tc>
        <w:tc>
          <w:tcPr>
            <w:tcW w:w="1670" w:type="dxa"/>
          </w:tcPr>
          <w:p w14:paraId="6E809E69"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mmHg</w:t>
            </w:r>
          </w:p>
        </w:tc>
      </w:tr>
      <w:tr w:rsidR="00775F52" w:rsidRPr="00485E9D" w14:paraId="682FC089" w14:textId="77777777" w:rsidTr="004223F4">
        <w:trPr>
          <w:trHeight w:val="439"/>
        </w:trPr>
        <w:tc>
          <w:tcPr>
            <w:tcW w:w="4639" w:type="dxa"/>
          </w:tcPr>
          <w:p w14:paraId="51CCA563"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Right atrium pressure</w:t>
            </w:r>
          </w:p>
        </w:tc>
        <w:tc>
          <w:tcPr>
            <w:tcW w:w="2412" w:type="dxa"/>
          </w:tcPr>
          <w:p w14:paraId="32F1A23B"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12.17</w:t>
            </w:r>
          </w:p>
        </w:tc>
        <w:tc>
          <w:tcPr>
            <w:tcW w:w="1670" w:type="dxa"/>
          </w:tcPr>
          <w:p w14:paraId="7AE96E0C"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mmHg</w:t>
            </w:r>
          </w:p>
        </w:tc>
      </w:tr>
      <w:tr w:rsidR="00775F52" w:rsidRPr="00485E9D" w14:paraId="4DA35F4C" w14:textId="77777777" w:rsidTr="004223F4">
        <w:trPr>
          <w:trHeight w:val="417"/>
        </w:trPr>
        <w:tc>
          <w:tcPr>
            <w:tcW w:w="4639" w:type="dxa"/>
          </w:tcPr>
          <w:p w14:paraId="0AFA437B"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Pulmonary artery wedge pressure</w:t>
            </w:r>
          </w:p>
        </w:tc>
        <w:tc>
          <w:tcPr>
            <w:tcW w:w="2412" w:type="dxa"/>
          </w:tcPr>
          <w:p w14:paraId="3DFB74E4"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34/19/24</w:t>
            </w:r>
          </w:p>
        </w:tc>
        <w:tc>
          <w:tcPr>
            <w:tcW w:w="1670" w:type="dxa"/>
          </w:tcPr>
          <w:p w14:paraId="72C012EF"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mmHg</w:t>
            </w:r>
          </w:p>
        </w:tc>
      </w:tr>
      <w:tr w:rsidR="00775F52" w:rsidRPr="00485E9D" w14:paraId="42816472" w14:textId="77777777" w:rsidTr="004223F4">
        <w:trPr>
          <w:trHeight w:val="423"/>
        </w:trPr>
        <w:tc>
          <w:tcPr>
            <w:tcW w:w="4639" w:type="dxa"/>
          </w:tcPr>
          <w:p w14:paraId="0F8BC5D9"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Pulmonary vascular resistance</w:t>
            </w:r>
          </w:p>
        </w:tc>
        <w:tc>
          <w:tcPr>
            <w:tcW w:w="2412" w:type="dxa"/>
          </w:tcPr>
          <w:p w14:paraId="0031C424" w14:textId="77777777" w:rsidR="00775F52" w:rsidRPr="00485E9D" w:rsidRDefault="00775F52" w:rsidP="00485E9D">
            <w:pPr>
              <w:spacing w:line="360" w:lineRule="auto"/>
              <w:jc w:val="both"/>
              <w:rPr>
                <w:rFonts w:ascii="Book Antiqua" w:eastAsia="宋体" w:hAnsi="Book Antiqua" w:cs="Times New Roman"/>
              </w:rPr>
            </w:pPr>
            <w:r w:rsidRPr="00485E9D">
              <w:rPr>
                <w:rFonts w:ascii="Book Antiqua" w:eastAsia="宋体" w:hAnsi="Book Antiqua" w:cs="Times New Roman"/>
              </w:rPr>
              <w:t>5.13</w:t>
            </w:r>
          </w:p>
        </w:tc>
        <w:tc>
          <w:tcPr>
            <w:tcW w:w="1670" w:type="dxa"/>
          </w:tcPr>
          <w:p w14:paraId="103E564C" w14:textId="77777777" w:rsidR="00775F52" w:rsidRPr="00485E9D" w:rsidRDefault="00775F52" w:rsidP="00485E9D">
            <w:pPr>
              <w:spacing w:line="360" w:lineRule="auto"/>
              <w:jc w:val="both"/>
              <w:rPr>
                <w:rFonts w:ascii="Book Antiqua" w:eastAsia="宋体" w:hAnsi="Book Antiqua" w:cs="Times New Roman"/>
              </w:rPr>
            </w:pPr>
            <w:r w:rsidRPr="00485E9D">
              <w:rPr>
                <w:rFonts w:ascii="Book Antiqua" w:eastAsia="宋体" w:hAnsi="Book Antiqua" w:cs="Times New Roman"/>
              </w:rPr>
              <w:t>Wood units</w:t>
            </w:r>
          </w:p>
        </w:tc>
      </w:tr>
      <w:tr w:rsidR="00775F52" w:rsidRPr="00485E9D" w14:paraId="75B0A386" w14:textId="77777777" w:rsidTr="004223F4">
        <w:trPr>
          <w:trHeight w:val="423"/>
        </w:trPr>
        <w:tc>
          <w:tcPr>
            <w:tcW w:w="4639" w:type="dxa"/>
          </w:tcPr>
          <w:p w14:paraId="78F75284"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Pulmonary vascular resistance</w:t>
            </w:r>
          </w:p>
        </w:tc>
        <w:tc>
          <w:tcPr>
            <w:tcW w:w="2412" w:type="dxa"/>
          </w:tcPr>
          <w:p w14:paraId="432593F4" w14:textId="77777777" w:rsidR="00775F52" w:rsidRPr="00485E9D" w:rsidRDefault="00775F52" w:rsidP="00485E9D">
            <w:pPr>
              <w:spacing w:line="360" w:lineRule="auto"/>
              <w:jc w:val="both"/>
              <w:rPr>
                <w:rFonts w:ascii="Book Antiqua" w:eastAsia="宋体" w:hAnsi="Book Antiqua" w:cs="Times New Roman"/>
              </w:rPr>
            </w:pPr>
            <w:r w:rsidRPr="00485E9D">
              <w:rPr>
                <w:rFonts w:ascii="Book Antiqua" w:eastAsia="宋体" w:hAnsi="Book Antiqua" w:cs="Times New Roman"/>
              </w:rPr>
              <w:t>410.23</w:t>
            </w:r>
          </w:p>
        </w:tc>
        <w:tc>
          <w:tcPr>
            <w:tcW w:w="1670" w:type="dxa"/>
          </w:tcPr>
          <w:p w14:paraId="13A9D72D" w14:textId="77777777" w:rsidR="00775F52" w:rsidRPr="00485E9D" w:rsidRDefault="00775F52" w:rsidP="00485E9D">
            <w:pPr>
              <w:spacing w:line="360" w:lineRule="auto"/>
              <w:jc w:val="both"/>
              <w:rPr>
                <w:rFonts w:ascii="Book Antiqua" w:eastAsia="宋体" w:hAnsi="Book Antiqua" w:cs="Times New Roman"/>
              </w:rPr>
            </w:pPr>
            <w:r w:rsidRPr="00485E9D">
              <w:rPr>
                <w:rFonts w:ascii="Book Antiqua" w:eastAsia="宋体" w:hAnsi="Book Antiqua" w:cs="Times New Roman"/>
              </w:rPr>
              <w:t>dyne s/cm</w:t>
            </w:r>
          </w:p>
        </w:tc>
      </w:tr>
      <w:tr w:rsidR="00775F52" w:rsidRPr="00485E9D" w14:paraId="50A57EA8" w14:textId="77777777" w:rsidTr="004223F4">
        <w:trPr>
          <w:trHeight w:val="429"/>
        </w:trPr>
        <w:tc>
          <w:tcPr>
            <w:tcW w:w="4639" w:type="dxa"/>
          </w:tcPr>
          <w:p w14:paraId="147E4524"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Cardiac output</w:t>
            </w:r>
          </w:p>
        </w:tc>
        <w:tc>
          <w:tcPr>
            <w:tcW w:w="2412" w:type="dxa"/>
          </w:tcPr>
          <w:p w14:paraId="4B2F3A7D"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9.53</w:t>
            </w:r>
          </w:p>
        </w:tc>
        <w:tc>
          <w:tcPr>
            <w:tcW w:w="1670" w:type="dxa"/>
          </w:tcPr>
          <w:p w14:paraId="6DE3A107"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L/min</w:t>
            </w:r>
          </w:p>
        </w:tc>
      </w:tr>
      <w:tr w:rsidR="00775F52" w:rsidRPr="00485E9D" w14:paraId="3F9B29F7" w14:textId="77777777" w:rsidTr="004223F4">
        <w:trPr>
          <w:trHeight w:val="421"/>
        </w:trPr>
        <w:tc>
          <w:tcPr>
            <w:tcW w:w="4639" w:type="dxa"/>
          </w:tcPr>
          <w:p w14:paraId="77F8C945" w14:textId="77777777" w:rsidR="00775F52" w:rsidRPr="00485E9D" w:rsidRDefault="00775F52" w:rsidP="00485E9D">
            <w:pPr>
              <w:spacing w:line="360" w:lineRule="auto"/>
              <w:jc w:val="both"/>
              <w:rPr>
                <w:rFonts w:ascii="Book Antiqua" w:hAnsi="Book Antiqua" w:cs="Times New Roman"/>
              </w:rPr>
            </w:pPr>
            <w:r w:rsidRPr="00485E9D">
              <w:rPr>
                <w:rFonts w:ascii="Book Antiqua" w:hAnsi="Book Antiqua" w:cs="Times New Roman"/>
              </w:rPr>
              <w:t>Cardiac index</w:t>
            </w:r>
          </w:p>
        </w:tc>
        <w:tc>
          <w:tcPr>
            <w:tcW w:w="2412" w:type="dxa"/>
          </w:tcPr>
          <w:p w14:paraId="1E4E5EE5" w14:textId="77777777" w:rsidR="00775F52" w:rsidRPr="00485E9D" w:rsidRDefault="00775F52" w:rsidP="00485E9D">
            <w:pPr>
              <w:spacing w:line="360" w:lineRule="auto"/>
              <w:jc w:val="both"/>
              <w:rPr>
                <w:rFonts w:ascii="Book Antiqua" w:hAnsi="Book Antiqua" w:cs="Times New Roman"/>
              </w:rPr>
            </w:pPr>
            <w:r w:rsidRPr="00485E9D">
              <w:rPr>
                <w:rFonts w:ascii="Book Antiqua" w:eastAsia="等线" w:hAnsi="Book Antiqua" w:cs="Times New Roman"/>
              </w:rPr>
              <w:t>4.51</w:t>
            </w:r>
          </w:p>
        </w:tc>
        <w:tc>
          <w:tcPr>
            <w:tcW w:w="1670" w:type="dxa"/>
          </w:tcPr>
          <w:p w14:paraId="3F9B305D" w14:textId="77777777" w:rsidR="00775F52" w:rsidRPr="00485E9D" w:rsidRDefault="00775F52" w:rsidP="00485E9D">
            <w:pPr>
              <w:spacing w:line="360" w:lineRule="auto"/>
              <w:jc w:val="both"/>
              <w:rPr>
                <w:rFonts w:ascii="Book Antiqua" w:eastAsia="等线" w:hAnsi="Book Antiqua" w:cs="Times New Roman"/>
              </w:rPr>
            </w:pPr>
            <w:r w:rsidRPr="00485E9D">
              <w:rPr>
                <w:rFonts w:ascii="Book Antiqua" w:eastAsia="等线" w:hAnsi="Book Antiqua" w:cs="Times New Roman"/>
              </w:rPr>
              <w:t>L/min/m</w:t>
            </w:r>
            <w:r w:rsidRPr="00485E9D">
              <w:rPr>
                <w:rFonts w:ascii="Book Antiqua" w:eastAsia="等线" w:hAnsi="Book Antiqua" w:cs="Times New Roman"/>
                <w:vertAlign w:val="superscript"/>
              </w:rPr>
              <w:t>2</w:t>
            </w:r>
          </w:p>
        </w:tc>
      </w:tr>
    </w:tbl>
    <w:p w14:paraId="3EA5BBD4" w14:textId="77777777" w:rsidR="00775F52" w:rsidRPr="00485E9D" w:rsidRDefault="00775F52" w:rsidP="00485E9D">
      <w:pPr>
        <w:spacing w:line="360" w:lineRule="auto"/>
        <w:jc w:val="both"/>
        <w:rPr>
          <w:rFonts w:ascii="Book Antiqua" w:hAnsi="Book Antiqua"/>
        </w:rPr>
      </w:pPr>
    </w:p>
    <w:sectPr w:rsidR="00775F52" w:rsidRPr="00485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41E1" w14:textId="77777777" w:rsidR="00983679" w:rsidRDefault="00983679" w:rsidP="00395B45">
      <w:r>
        <w:separator/>
      </w:r>
    </w:p>
  </w:endnote>
  <w:endnote w:type="continuationSeparator" w:id="0">
    <w:p w14:paraId="1A97DDCA" w14:textId="77777777" w:rsidR="00983679" w:rsidRDefault="00983679" w:rsidP="0039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4169183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E1C329C" w14:textId="031C6189" w:rsidR="00395B45" w:rsidRPr="00395B45" w:rsidRDefault="00395B45">
            <w:pPr>
              <w:pStyle w:val="ac"/>
              <w:jc w:val="right"/>
              <w:rPr>
                <w:rFonts w:ascii="Book Antiqua" w:hAnsi="Book Antiqua"/>
                <w:sz w:val="24"/>
                <w:szCs w:val="24"/>
              </w:rPr>
            </w:pPr>
            <w:r w:rsidRPr="00395B45">
              <w:rPr>
                <w:rFonts w:ascii="Book Antiqua" w:hAnsi="Book Antiqua"/>
                <w:sz w:val="24"/>
                <w:szCs w:val="24"/>
                <w:lang w:val="zh-CN" w:eastAsia="zh-CN"/>
              </w:rPr>
              <w:t xml:space="preserve"> </w:t>
            </w:r>
            <w:r w:rsidRPr="00395B45">
              <w:rPr>
                <w:rFonts w:ascii="Book Antiqua" w:hAnsi="Book Antiqua"/>
                <w:b/>
                <w:bCs/>
                <w:sz w:val="24"/>
                <w:szCs w:val="24"/>
              </w:rPr>
              <w:fldChar w:fldCharType="begin"/>
            </w:r>
            <w:r w:rsidRPr="00395B45">
              <w:rPr>
                <w:rFonts w:ascii="Book Antiqua" w:hAnsi="Book Antiqua"/>
                <w:b/>
                <w:bCs/>
                <w:sz w:val="24"/>
                <w:szCs w:val="24"/>
              </w:rPr>
              <w:instrText>PAGE</w:instrText>
            </w:r>
            <w:r w:rsidRPr="00395B45">
              <w:rPr>
                <w:rFonts w:ascii="Book Antiqua" w:hAnsi="Book Antiqua"/>
                <w:b/>
                <w:bCs/>
                <w:sz w:val="24"/>
                <w:szCs w:val="24"/>
              </w:rPr>
              <w:fldChar w:fldCharType="separate"/>
            </w:r>
            <w:r w:rsidRPr="00395B45">
              <w:rPr>
                <w:rFonts w:ascii="Book Antiqua" w:hAnsi="Book Antiqua"/>
                <w:b/>
                <w:bCs/>
                <w:sz w:val="24"/>
                <w:szCs w:val="24"/>
                <w:lang w:val="zh-CN" w:eastAsia="zh-CN"/>
              </w:rPr>
              <w:t>2</w:t>
            </w:r>
            <w:r w:rsidRPr="00395B45">
              <w:rPr>
                <w:rFonts w:ascii="Book Antiqua" w:hAnsi="Book Antiqua"/>
                <w:b/>
                <w:bCs/>
                <w:sz w:val="24"/>
                <w:szCs w:val="24"/>
              </w:rPr>
              <w:fldChar w:fldCharType="end"/>
            </w:r>
            <w:r w:rsidRPr="00395B45">
              <w:rPr>
                <w:rFonts w:ascii="Book Antiqua" w:hAnsi="Book Antiqua"/>
                <w:sz w:val="24"/>
                <w:szCs w:val="24"/>
                <w:lang w:val="zh-CN" w:eastAsia="zh-CN"/>
              </w:rPr>
              <w:t xml:space="preserve"> / </w:t>
            </w:r>
            <w:r w:rsidRPr="00395B45">
              <w:rPr>
                <w:rFonts w:ascii="Book Antiqua" w:hAnsi="Book Antiqua"/>
                <w:b/>
                <w:bCs/>
                <w:sz w:val="24"/>
                <w:szCs w:val="24"/>
              </w:rPr>
              <w:fldChar w:fldCharType="begin"/>
            </w:r>
            <w:r w:rsidRPr="00395B45">
              <w:rPr>
                <w:rFonts w:ascii="Book Antiqua" w:hAnsi="Book Antiqua"/>
                <w:b/>
                <w:bCs/>
                <w:sz w:val="24"/>
                <w:szCs w:val="24"/>
              </w:rPr>
              <w:instrText>NUMPAGES</w:instrText>
            </w:r>
            <w:r w:rsidRPr="00395B45">
              <w:rPr>
                <w:rFonts w:ascii="Book Antiqua" w:hAnsi="Book Antiqua"/>
                <w:b/>
                <w:bCs/>
                <w:sz w:val="24"/>
                <w:szCs w:val="24"/>
              </w:rPr>
              <w:fldChar w:fldCharType="separate"/>
            </w:r>
            <w:r w:rsidRPr="00395B45">
              <w:rPr>
                <w:rFonts w:ascii="Book Antiqua" w:hAnsi="Book Antiqua"/>
                <w:b/>
                <w:bCs/>
                <w:sz w:val="24"/>
                <w:szCs w:val="24"/>
                <w:lang w:val="zh-CN" w:eastAsia="zh-CN"/>
              </w:rPr>
              <w:t>2</w:t>
            </w:r>
            <w:r w:rsidRPr="00395B45">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1C72B" w14:textId="77777777" w:rsidR="00983679" w:rsidRDefault="00983679" w:rsidP="00395B45">
      <w:r>
        <w:separator/>
      </w:r>
    </w:p>
  </w:footnote>
  <w:footnote w:type="continuationSeparator" w:id="0">
    <w:p w14:paraId="4CD6B7F6" w14:textId="77777777" w:rsidR="00983679" w:rsidRDefault="00983679" w:rsidP="00395B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F22"/>
    <w:rsid w:val="00034480"/>
    <w:rsid w:val="00066D7A"/>
    <w:rsid w:val="000B455C"/>
    <w:rsid w:val="000E5696"/>
    <w:rsid w:val="001079C7"/>
    <w:rsid w:val="00114036"/>
    <w:rsid w:val="0016092D"/>
    <w:rsid w:val="001735AD"/>
    <w:rsid w:val="00193C59"/>
    <w:rsid w:val="001A2CB3"/>
    <w:rsid w:val="001D7312"/>
    <w:rsid w:val="001F11F1"/>
    <w:rsid w:val="00280C94"/>
    <w:rsid w:val="002A3D98"/>
    <w:rsid w:val="002E2F17"/>
    <w:rsid w:val="002F0EE1"/>
    <w:rsid w:val="00305F29"/>
    <w:rsid w:val="0032317F"/>
    <w:rsid w:val="003261EF"/>
    <w:rsid w:val="00367CEA"/>
    <w:rsid w:val="00376B43"/>
    <w:rsid w:val="00393597"/>
    <w:rsid w:val="00395B45"/>
    <w:rsid w:val="003A0D40"/>
    <w:rsid w:val="003A7338"/>
    <w:rsid w:val="003E4775"/>
    <w:rsid w:val="003F6D78"/>
    <w:rsid w:val="004223F4"/>
    <w:rsid w:val="00485E9D"/>
    <w:rsid w:val="004C73D8"/>
    <w:rsid w:val="004D1DB0"/>
    <w:rsid w:val="004E6890"/>
    <w:rsid w:val="004E6B87"/>
    <w:rsid w:val="00505FF0"/>
    <w:rsid w:val="005676A8"/>
    <w:rsid w:val="00591134"/>
    <w:rsid w:val="005C629D"/>
    <w:rsid w:val="00640B94"/>
    <w:rsid w:val="00662F5F"/>
    <w:rsid w:val="007133C0"/>
    <w:rsid w:val="007209A3"/>
    <w:rsid w:val="007219AE"/>
    <w:rsid w:val="007260B9"/>
    <w:rsid w:val="0072641C"/>
    <w:rsid w:val="007422BB"/>
    <w:rsid w:val="0074257F"/>
    <w:rsid w:val="0077098A"/>
    <w:rsid w:val="00775F52"/>
    <w:rsid w:val="00792AD2"/>
    <w:rsid w:val="0079447A"/>
    <w:rsid w:val="008704B8"/>
    <w:rsid w:val="008926A0"/>
    <w:rsid w:val="008F4AE5"/>
    <w:rsid w:val="00983679"/>
    <w:rsid w:val="00983EFE"/>
    <w:rsid w:val="00987987"/>
    <w:rsid w:val="009C78D4"/>
    <w:rsid w:val="009E45E4"/>
    <w:rsid w:val="009F09B7"/>
    <w:rsid w:val="009F6065"/>
    <w:rsid w:val="00A648B9"/>
    <w:rsid w:val="00A70D58"/>
    <w:rsid w:val="00A77B3E"/>
    <w:rsid w:val="00AF38F3"/>
    <w:rsid w:val="00B24BB9"/>
    <w:rsid w:val="00B75ED6"/>
    <w:rsid w:val="00BE3E96"/>
    <w:rsid w:val="00C03904"/>
    <w:rsid w:val="00C91C9F"/>
    <w:rsid w:val="00C91E49"/>
    <w:rsid w:val="00CA2A55"/>
    <w:rsid w:val="00CA4243"/>
    <w:rsid w:val="00D35694"/>
    <w:rsid w:val="00D51B81"/>
    <w:rsid w:val="00E45C7A"/>
    <w:rsid w:val="00E80CF1"/>
    <w:rsid w:val="00F73C15"/>
    <w:rsid w:val="00F7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7A562"/>
  <w15:docId w15:val="{D030C609-6BCC-4D72-BF71-26E6CBF1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D1DB0"/>
    <w:rPr>
      <w:sz w:val="21"/>
      <w:szCs w:val="21"/>
    </w:rPr>
  </w:style>
  <w:style w:type="paragraph" w:styleId="a4">
    <w:name w:val="annotation text"/>
    <w:basedOn w:val="a"/>
    <w:link w:val="a5"/>
    <w:unhideWhenUsed/>
    <w:rsid w:val="004D1DB0"/>
  </w:style>
  <w:style w:type="character" w:customStyle="1" w:styleId="a5">
    <w:name w:val="批注文字 字符"/>
    <w:basedOn w:val="a0"/>
    <w:link w:val="a4"/>
    <w:rsid w:val="004D1DB0"/>
    <w:rPr>
      <w:sz w:val="24"/>
      <w:szCs w:val="24"/>
    </w:rPr>
  </w:style>
  <w:style w:type="paragraph" w:styleId="a6">
    <w:name w:val="annotation subject"/>
    <w:basedOn w:val="a4"/>
    <w:next w:val="a4"/>
    <w:link w:val="a7"/>
    <w:semiHidden/>
    <w:unhideWhenUsed/>
    <w:rsid w:val="004D1DB0"/>
    <w:rPr>
      <w:b/>
      <w:bCs/>
    </w:rPr>
  </w:style>
  <w:style w:type="character" w:customStyle="1" w:styleId="a7">
    <w:name w:val="批注主题 字符"/>
    <w:basedOn w:val="a5"/>
    <w:link w:val="a6"/>
    <w:semiHidden/>
    <w:rsid w:val="004D1DB0"/>
    <w:rPr>
      <w:b/>
      <w:bCs/>
      <w:sz w:val="24"/>
      <w:szCs w:val="24"/>
    </w:rPr>
  </w:style>
  <w:style w:type="table" w:styleId="a8">
    <w:name w:val="Table Grid"/>
    <w:basedOn w:val="a1"/>
    <w:uiPriority w:val="39"/>
    <w:rsid w:val="00775F52"/>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9F09B7"/>
    <w:rPr>
      <w:sz w:val="24"/>
      <w:szCs w:val="24"/>
    </w:rPr>
  </w:style>
  <w:style w:type="paragraph" w:styleId="aa">
    <w:name w:val="header"/>
    <w:basedOn w:val="a"/>
    <w:link w:val="ab"/>
    <w:unhideWhenUsed/>
    <w:rsid w:val="00395B4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95B45"/>
    <w:rPr>
      <w:sz w:val="18"/>
      <w:szCs w:val="18"/>
    </w:rPr>
  </w:style>
  <w:style w:type="paragraph" w:styleId="ac">
    <w:name w:val="footer"/>
    <w:basedOn w:val="a"/>
    <w:link w:val="ad"/>
    <w:uiPriority w:val="99"/>
    <w:unhideWhenUsed/>
    <w:rsid w:val="00395B45"/>
    <w:pPr>
      <w:tabs>
        <w:tab w:val="center" w:pos="4153"/>
        <w:tab w:val="right" w:pos="8306"/>
      </w:tabs>
      <w:snapToGrid w:val="0"/>
    </w:pPr>
    <w:rPr>
      <w:sz w:val="18"/>
      <w:szCs w:val="18"/>
    </w:rPr>
  </w:style>
  <w:style w:type="character" w:customStyle="1" w:styleId="ad">
    <w:name w:val="页脚 字符"/>
    <w:basedOn w:val="a0"/>
    <w:link w:val="ac"/>
    <w:uiPriority w:val="99"/>
    <w:rsid w:val="00395B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20</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74</cp:revision>
  <dcterms:created xsi:type="dcterms:W3CDTF">2023-04-21T07:44:00Z</dcterms:created>
  <dcterms:modified xsi:type="dcterms:W3CDTF">2023-04-25T08:34:00Z</dcterms:modified>
</cp:coreProperties>
</file>