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B7E1"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AE711D3"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84451</w:t>
      </w:r>
    </w:p>
    <w:p w14:paraId="7DA39262" w14:textId="77777777" w:rsidR="009B4D07" w:rsidRDefault="007D51F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733A56D" w14:textId="77777777" w:rsidR="009B4D07" w:rsidRDefault="009B4D07">
      <w:pPr>
        <w:spacing w:line="360" w:lineRule="auto"/>
        <w:jc w:val="both"/>
        <w:rPr>
          <w:rFonts w:ascii="Book Antiqua" w:hAnsi="Book Antiqua"/>
        </w:rPr>
      </w:pPr>
    </w:p>
    <w:p w14:paraId="635E08C2" w14:textId="77777777" w:rsidR="009B4D07" w:rsidRDefault="007D51FE">
      <w:pPr>
        <w:spacing w:line="360" w:lineRule="auto"/>
        <w:jc w:val="both"/>
        <w:rPr>
          <w:rFonts w:ascii="Book Antiqua" w:hAnsi="Book Antiqua"/>
        </w:rPr>
      </w:pPr>
      <w:r>
        <w:rPr>
          <w:rFonts w:ascii="Book Antiqua" w:eastAsia="Book Antiqua" w:hAnsi="Book Antiqua" w:cs="Book Antiqua"/>
          <w:b/>
          <w:i/>
        </w:rPr>
        <w:t>Observational Study</w:t>
      </w:r>
    </w:p>
    <w:p w14:paraId="2982E33A"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Azathioprine </w:t>
      </w:r>
      <w:r>
        <w:rPr>
          <w:rFonts w:ascii="Book Antiqua" w:hAnsi="Book Antiqua" w:cs="Book Antiqua"/>
          <w:b/>
          <w:color w:val="000000"/>
          <w:lang w:eastAsia="zh-CN"/>
        </w:rPr>
        <w:t>m</w:t>
      </w:r>
      <w:r>
        <w:rPr>
          <w:rFonts w:ascii="Book Antiqua" w:eastAsia="Book Antiqua" w:hAnsi="Book Antiqua" w:cs="Book Antiqua"/>
          <w:b/>
          <w:color w:val="000000"/>
        </w:rPr>
        <w:t xml:space="preserve">onotherapy withdrawal in </w:t>
      </w:r>
      <w:r>
        <w:rPr>
          <w:rFonts w:ascii="Book Antiqua" w:hAnsi="Book Antiqua" w:cs="Book Antiqua"/>
          <w:b/>
          <w:color w:val="000000"/>
          <w:lang w:eastAsia="zh-CN"/>
        </w:rPr>
        <w:t>i</w:t>
      </w:r>
      <w:r>
        <w:rPr>
          <w:rFonts w:ascii="Book Antiqua" w:eastAsia="Book Antiqua" w:hAnsi="Book Antiqua" w:cs="Book Antiqua"/>
          <w:b/>
          <w:color w:val="000000"/>
        </w:rPr>
        <w:t xml:space="preserve">nflammatory </w:t>
      </w:r>
      <w:r>
        <w:rPr>
          <w:rFonts w:ascii="Book Antiqua" w:hAnsi="Book Antiqua" w:cs="Book Antiqua"/>
          <w:b/>
          <w:color w:val="000000"/>
          <w:lang w:eastAsia="zh-CN"/>
        </w:rPr>
        <w:t>b</w:t>
      </w:r>
      <w:r>
        <w:rPr>
          <w:rFonts w:ascii="Book Antiqua" w:eastAsia="Book Antiqua" w:hAnsi="Book Antiqua" w:cs="Book Antiqua"/>
          <w:b/>
          <w:color w:val="000000"/>
        </w:rPr>
        <w:t xml:space="preserve">owel </w:t>
      </w:r>
      <w:r>
        <w:rPr>
          <w:rFonts w:ascii="Book Antiqua" w:hAnsi="Book Antiqua" w:cs="Book Antiqua"/>
          <w:b/>
          <w:color w:val="000000"/>
          <w:lang w:eastAsia="zh-CN"/>
        </w:rPr>
        <w:t>d</w:t>
      </w:r>
      <w:r>
        <w:rPr>
          <w:rFonts w:ascii="Book Antiqua" w:eastAsia="Book Antiqua" w:hAnsi="Book Antiqua" w:cs="Book Antiqua"/>
          <w:b/>
          <w:color w:val="000000"/>
        </w:rPr>
        <w:t xml:space="preserve">iseases: A </w:t>
      </w:r>
      <w:r>
        <w:rPr>
          <w:rFonts w:ascii="Book Antiqua" w:hAnsi="Book Antiqua" w:cs="Book Antiqua"/>
          <w:b/>
          <w:color w:val="000000"/>
          <w:lang w:eastAsia="zh-CN"/>
        </w:rPr>
        <w:t>r</w:t>
      </w:r>
      <w:r>
        <w:rPr>
          <w:rFonts w:ascii="Book Antiqua" w:eastAsia="Book Antiqua" w:hAnsi="Book Antiqua" w:cs="Book Antiqua"/>
          <w:b/>
          <w:color w:val="000000"/>
        </w:rPr>
        <w:t xml:space="preserve">etrospective </w:t>
      </w:r>
      <w:r>
        <w:rPr>
          <w:rFonts w:ascii="Book Antiqua" w:hAnsi="Book Antiqua" w:cs="Book Antiqua"/>
          <w:b/>
          <w:color w:val="000000"/>
          <w:lang w:eastAsia="zh-CN"/>
        </w:rPr>
        <w:t>m</w:t>
      </w:r>
      <w:r>
        <w:rPr>
          <w:rFonts w:ascii="Book Antiqua" w:eastAsia="Book Antiqua" w:hAnsi="Book Antiqua" w:cs="Book Antiqua"/>
          <w:b/>
          <w:color w:val="000000"/>
        </w:rPr>
        <w:t xml:space="preserve">ono-centric </w:t>
      </w:r>
      <w:r>
        <w:rPr>
          <w:rFonts w:ascii="Book Antiqua" w:hAnsi="Book Antiqua" w:cs="Book Antiqua"/>
          <w:b/>
          <w:color w:val="000000"/>
          <w:lang w:eastAsia="zh-CN"/>
        </w:rPr>
        <w:t>s</w:t>
      </w:r>
      <w:r>
        <w:rPr>
          <w:rFonts w:ascii="Book Antiqua" w:eastAsia="Book Antiqua" w:hAnsi="Book Antiqua" w:cs="Book Antiqua"/>
          <w:b/>
          <w:color w:val="000000"/>
        </w:rPr>
        <w:t>tudy</w:t>
      </w:r>
    </w:p>
    <w:p w14:paraId="1D53FF5D" w14:textId="77777777" w:rsidR="009B4D07" w:rsidRDefault="009B4D07">
      <w:pPr>
        <w:spacing w:line="360" w:lineRule="auto"/>
        <w:jc w:val="both"/>
        <w:rPr>
          <w:rFonts w:ascii="Book Antiqua" w:hAnsi="Book Antiqua"/>
        </w:rPr>
      </w:pPr>
    </w:p>
    <w:p w14:paraId="3A785DB7" w14:textId="77777777" w:rsidR="009B4D07" w:rsidRPr="00147A5C" w:rsidRDefault="007D51FE">
      <w:pPr>
        <w:spacing w:line="360" w:lineRule="auto"/>
        <w:jc w:val="both"/>
        <w:rPr>
          <w:rFonts w:ascii="Book Antiqua" w:hAnsi="Book Antiqua"/>
        </w:rPr>
      </w:pPr>
      <w:proofErr w:type="spellStart"/>
      <w:r w:rsidRPr="00147A5C">
        <w:rPr>
          <w:rFonts w:ascii="Book Antiqua" w:eastAsia="Book Antiqua" w:hAnsi="Book Antiqua" w:cs="Book Antiqua"/>
          <w:color w:val="000000"/>
        </w:rPr>
        <w:t>Crepaldi</w:t>
      </w:r>
      <w:proofErr w:type="spellEnd"/>
      <w:r w:rsidRPr="00147A5C">
        <w:rPr>
          <w:rFonts w:ascii="Book Antiqua" w:eastAsia="Book Antiqua" w:hAnsi="Book Antiqua" w:cs="Book Antiqua"/>
          <w:color w:val="000000"/>
        </w:rPr>
        <w:t xml:space="preserve"> </w:t>
      </w:r>
      <w:r w:rsidRPr="00147A5C">
        <w:rPr>
          <w:rFonts w:ascii="Book Antiqua" w:hAnsi="Book Antiqua" w:cs="Book Antiqua"/>
          <w:color w:val="000000"/>
          <w:lang w:eastAsia="zh-CN"/>
        </w:rPr>
        <w:t xml:space="preserve">M </w:t>
      </w:r>
      <w:r w:rsidRPr="00147A5C">
        <w:rPr>
          <w:rFonts w:ascii="Book Antiqua" w:hAnsi="Book Antiqua" w:cs="Book Antiqua"/>
          <w:i/>
          <w:color w:val="000000"/>
          <w:lang w:eastAsia="zh-CN"/>
        </w:rPr>
        <w:t>et al</w:t>
      </w:r>
      <w:r w:rsidRPr="00147A5C">
        <w:rPr>
          <w:rFonts w:ascii="Book Antiqua" w:hAnsi="Book Antiqua" w:cs="Book Antiqua"/>
          <w:color w:val="000000"/>
          <w:lang w:eastAsia="zh-CN"/>
        </w:rPr>
        <w:t xml:space="preserve">. </w:t>
      </w:r>
      <w:r w:rsidRPr="00147A5C">
        <w:rPr>
          <w:rFonts w:ascii="Book Antiqua" w:eastAsia="Book Antiqua" w:hAnsi="Book Antiqua" w:cs="Book Antiqua"/>
          <w:color w:val="000000"/>
        </w:rPr>
        <w:t xml:space="preserve">Azathioprine </w:t>
      </w:r>
      <w:r w:rsidRPr="00147A5C">
        <w:rPr>
          <w:rFonts w:ascii="Book Antiqua" w:hAnsi="Book Antiqua" w:cs="Book Antiqua"/>
          <w:color w:val="000000"/>
          <w:lang w:eastAsia="zh-CN"/>
        </w:rPr>
        <w:t>m</w:t>
      </w:r>
      <w:r w:rsidRPr="00147A5C">
        <w:rPr>
          <w:rFonts w:ascii="Book Antiqua" w:eastAsia="Book Antiqua" w:hAnsi="Book Antiqua" w:cs="Book Antiqua"/>
          <w:color w:val="000000"/>
        </w:rPr>
        <w:t>onotherapy in IBD patients</w:t>
      </w:r>
    </w:p>
    <w:p w14:paraId="36B00189" w14:textId="77777777" w:rsidR="009B4D07" w:rsidRPr="00147A5C" w:rsidRDefault="009B4D07">
      <w:pPr>
        <w:spacing w:line="360" w:lineRule="auto"/>
        <w:jc w:val="both"/>
        <w:rPr>
          <w:rFonts w:ascii="Book Antiqua" w:hAnsi="Book Antiqua"/>
        </w:rPr>
      </w:pPr>
    </w:p>
    <w:p w14:paraId="1937A642" w14:textId="77777777" w:rsidR="009B4D07" w:rsidRPr="00147A5C" w:rsidRDefault="007D51FE">
      <w:pPr>
        <w:spacing w:line="360" w:lineRule="auto"/>
        <w:jc w:val="both"/>
        <w:rPr>
          <w:rFonts w:ascii="Book Antiqua" w:hAnsi="Book Antiqua"/>
          <w:lang w:val="it-IT"/>
        </w:rPr>
      </w:pPr>
      <w:r w:rsidRPr="00147A5C">
        <w:rPr>
          <w:rFonts w:ascii="Book Antiqua" w:eastAsia="Book Antiqua" w:hAnsi="Book Antiqua" w:cs="Book Antiqua"/>
          <w:color w:val="000000"/>
          <w:lang w:val="it-IT"/>
        </w:rPr>
        <w:t>Martina Crepaldi, Daria Maniero, Alessandro Massano, Margherita Pavanato, Brigida Barberio, Edoardo Vincenzo Savarino, Fabiana Zingone</w:t>
      </w:r>
    </w:p>
    <w:p w14:paraId="06F20261" w14:textId="77777777" w:rsidR="009B4D07" w:rsidRPr="00147A5C" w:rsidRDefault="009B4D07">
      <w:pPr>
        <w:spacing w:line="360" w:lineRule="auto"/>
        <w:jc w:val="both"/>
        <w:rPr>
          <w:rFonts w:ascii="Book Antiqua" w:hAnsi="Book Antiqua"/>
          <w:lang w:val="it-IT"/>
        </w:rPr>
      </w:pPr>
    </w:p>
    <w:p w14:paraId="0D51F2E5" w14:textId="1B788196" w:rsidR="009B4D07" w:rsidRPr="00147A5C" w:rsidRDefault="007D51FE">
      <w:pPr>
        <w:spacing w:line="360" w:lineRule="auto"/>
        <w:jc w:val="both"/>
        <w:rPr>
          <w:rFonts w:ascii="Book Antiqua" w:hAnsi="Book Antiqua"/>
          <w:lang w:val="it-IT"/>
        </w:rPr>
      </w:pPr>
      <w:r w:rsidRPr="00147A5C">
        <w:rPr>
          <w:rFonts w:ascii="Book Antiqua" w:eastAsia="Book Antiqua" w:hAnsi="Book Antiqua" w:cs="Book Antiqua"/>
          <w:b/>
          <w:bCs/>
          <w:color w:val="000000"/>
          <w:lang w:val="it-IT"/>
        </w:rPr>
        <w:t xml:space="preserve">Martina Crepaldi, Daria Maniero, Alessandro Massano, Margherita Pavanato, Brigida Barberio, Edoardo Vincenzo Savarino, Fabiana Zingone, </w:t>
      </w:r>
      <w:r w:rsidRPr="00147A5C">
        <w:rPr>
          <w:rFonts w:ascii="Book Antiqua" w:eastAsia="Book Antiqua" w:hAnsi="Book Antiqua" w:cs="Book Antiqua"/>
          <w:color w:val="000000"/>
          <w:lang w:val="it-IT"/>
        </w:rPr>
        <w:t>Department of Surgery, Oncology, and Gastroenterology, University of Padua, Padua 35128, Italy</w:t>
      </w:r>
    </w:p>
    <w:p w14:paraId="1BE002C0" w14:textId="77777777" w:rsidR="009B4D07" w:rsidRPr="00147A5C" w:rsidRDefault="009B4D07">
      <w:pPr>
        <w:spacing w:line="360" w:lineRule="auto"/>
        <w:jc w:val="both"/>
        <w:rPr>
          <w:rFonts w:ascii="Book Antiqua" w:hAnsi="Book Antiqua"/>
          <w:lang w:val="it-IT"/>
        </w:rPr>
      </w:pPr>
    </w:p>
    <w:p w14:paraId="7BD64521" w14:textId="77777777" w:rsidR="009B4D07" w:rsidRDefault="007D51F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Zingone</w:t>
      </w:r>
      <w:proofErr w:type="spellEnd"/>
      <w:r>
        <w:rPr>
          <w:rFonts w:ascii="Book Antiqua" w:eastAsia="Book Antiqua" w:hAnsi="Book Antiqua" w:cs="Book Antiqua"/>
          <w:color w:val="000000"/>
        </w:rPr>
        <w:t xml:space="preserve"> F conceived and designed the study and analyzed the findings</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Crepaldi</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Maniero</w:t>
      </w:r>
      <w:proofErr w:type="spellEnd"/>
      <w:r>
        <w:rPr>
          <w:rFonts w:ascii="Book Antiqua" w:eastAsia="Book Antiqua" w:hAnsi="Book Antiqua" w:cs="Book Antiqua"/>
          <w:color w:val="000000"/>
        </w:rPr>
        <w:t xml:space="preserve"> D collected data and wrote the manuscript</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Pavanato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Barberio</w:t>
      </w:r>
      <w:proofErr w:type="spellEnd"/>
      <w:r>
        <w:rPr>
          <w:rFonts w:ascii="Book Antiqua" w:eastAsia="Book Antiqua" w:hAnsi="Book Antiqua" w:cs="Book Antiqua"/>
          <w:color w:val="000000"/>
        </w:rPr>
        <w:t xml:space="preserve"> B, and Savarino EV collected data</w:t>
      </w:r>
      <w:r>
        <w:rPr>
          <w:rFonts w:ascii="Book Antiqua" w:hAnsi="Book Antiqua" w:cs="Book Antiqua"/>
          <w:color w:val="000000"/>
          <w:lang w:eastAsia="zh-CN"/>
        </w:rPr>
        <w:t>;</w:t>
      </w:r>
      <w:r>
        <w:rPr>
          <w:rFonts w:ascii="Book Antiqua" w:eastAsia="Book Antiqua" w:hAnsi="Book Antiqua" w:cs="Book Antiqua"/>
          <w:color w:val="000000"/>
        </w:rPr>
        <w:t xml:space="preserve"> All authors revised and approved the final version.</w:t>
      </w:r>
    </w:p>
    <w:p w14:paraId="66270AD5" w14:textId="77777777" w:rsidR="009B4D07" w:rsidRDefault="009B4D07">
      <w:pPr>
        <w:spacing w:line="360" w:lineRule="auto"/>
        <w:jc w:val="both"/>
        <w:rPr>
          <w:rFonts w:ascii="Book Antiqua" w:hAnsi="Book Antiqua"/>
        </w:rPr>
      </w:pPr>
    </w:p>
    <w:p w14:paraId="02D7735C" w14:textId="77777777" w:rsidR="009B4D07" w:rsidRDefault="007D51FE">
      <w:pPr>
        <w:spacing w:line="360" w:lineRule="auto"/>
        <w:jc w:val="both"/>
        <w:rPr>
          <w:rFonts w:ascii="Book Antiqua" w:hAnsi="Book Antiqua"/>
        </w:rPr>
      </w:pPr>
      <w:r>
        <w:rPr>
          <w:rFonts w:ascii="Book Antiqua" w:eastAsia="Book Antiqua" w:hAnsi="Book Antiqua" w:cs="Book Antiqua"/>
          <w:b/>
          <w:bCs/>
          <w:color w:val="000000"/>
        </w:rPr>
        <w:t xml:space="preserve">Corresponding author: Fabiana </w:t>
      </w:r>
      <w:proofErr w:type="spellStart"/>
      <w:r>
        <w:rPr>
          <w:rFonts w:ascii="Book Antiqua" w:eastAsia="Book Antiqua" w:hAnsi="Book Antiqua" w:cs="Book Antiqua"/>
          <w:b/>
          <w:bCs/>
          <w:color w:val="000000"/>
        </w:rPr>
        <w:t>Zingone</w:t>
      </w:r>
      <w:proofErr w:type="spellEnd"/>
      <w:r>
        <w:rPr>
          <w:rFonts w:ascii="Book Antiqua" w:eastAsia="Book Antiqua" w:hAnsi="Book Antiqua" w:cs="Book Antiqua"/>
          <w:b/>
          <w:bCs/>
          <w:color w:val="000000"/>
        </w:rPr>
        <w:t xml:space="preserve">, MD, PhD, Assistant Professor, Doctor, </w:t>
      </w:r>
      <w:r>
        <w:rPr>
          <w:rFonts w:ascii="Book Antiqua" w:eastAsia="Book Antiqua" w:hAnsi="Book Antiqua" w:cs="Book Antiqua"/>
          <w:color w:val="000000"/>
        </w:rPr>
        <w:t>Department of Surgery, Oncology</w:t>
      </w:r>
      <w:r>
        <w:rPr>
          <w:rFonts w:ascii="Book Antiqua" w:hAnsi="Book Antiqua" w:cs="Book Antiqua"/>
          <w:color w:val="000000"/>
          <w:lang w:eastAsia="zh-CN"/>
        </w:rPr>
        <w:t>,</w:t>
      </w:r>
      <w:r>
        <w:rPr>
          <w:rFonts w:ascii="Book Antiqua" w:eastAsia="Book Antiqua" w:hAnsi="Book Antiqua" w:cs="Book Antiqua"/>
          <w:color w:val="000000"/>
        </w:rPr>
        <w:t xml:space="preserve"> and Gastroenterology, University of Padua, Via </w:t>
      </w:r>
      <w:proofErr w:type="spellStart"/>
      <w:r>
        <w:rPr>
          <w:rFonts w:ascii="Book Antiqua" w:eastAsia="Book Antiqua" w:hAnsi="Book Antiqua" w:cs="Book Antiqua"/>
          <w:color w:val="000000"/>
        </w:rPr>
        <w:t>Giustiniani</w:t>
      </w:r>
      <w:proofErr w:type="spellEnd"/>
      <w:r>
        <w:rPr>
          <w:rFonts w:ascii="Book Antiqua" w:eastAsia="Book Antiqua" w:hAnsi="Book Antiqua" w:cs="Book Antiqua"/>
          <w:color w:val="000000"/>
        </w:rPr>
        <w:t xml:space="preserve"> 2, Padua 35128, Italy. fabiana.zingone@unipd.it</w:t>
      </w:r>
    </w:p>
    <w:p w14:paraId="1E714C11" w14:textId="77777777" w:rsidR="009B4D07" w:rsidRDefault="009B4D07">
      <w:pPr>
        <w:spacing w:line="360" w:lineRule="auto"/>
        <w:jc w:val="both"/>
        <w:rPr>
          <w:rFonts w:ascii="Book Antiqua" w:hAnsi="Book Antiqua"/>
        </w:rPr>
      </w:pPr>
    </w:p>
    <w:p w14:paraId="7B7FF221"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27, 2023</w:t>
      </w:r>
    </w:p>
    <w:p w14:paraId="7678D78B"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June 4, 2023</w:t>
      </w:r>
    </w:p>
    <w:p w14:paraId="14F1DD92" w14:textId="7171EF93" w:rsidR="009B4D07" w:rsidRDefault="007D51FE">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7-03T08:02:00Z">
        <w:r w:rsidR="00D628F4" w:rsidRPr="00D628F4">
          <w:rPr>
            <w:rFonts w:ascii="Book Antiqua" w:eastAsia="Book Antiqua" w:hAnsi="Book Antiqua" w:cs="Book Antiqua"/>
            <w:rPrChange w:id="1" w:author="Li Ma" w:date="2023-07-03T08:02:00Z">
              <w:rPr>
                <w:rFonts w:ascii="Book Antiqua" w:eastAsia="Book Antiqua" w:hAnsi="Book Antiqua" w:cs="Book Antiqua"/>
                <w:b/>
                <w:bCs/>
              </w:rPr>
            </w:rPrChange>
          </w:rPr>
          <w:t>July 3, 2023</w:t>
        </w:r>
      </w:ins>
    </w:p>
    <w:p w14:paraId="1DCDD713"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Published online: </w:t>
      </w:r>
    </w:p>
    <w:p w14:paraId="7CC0ADBE" w14:textId="77777777" w:rsidR="009B4D07" w:rsidRDefault="009B4D07">
      <w:pPr>
        <w:spacing w:line="360" w:lineRule="auto"/>
        <w:jc w:val="both"/>
        <w:rPr>
          <w:rFonts w:ascii="Book Antiqua" w:hAnsi="Book Antiqua"/>
        </w:rPr>
        <w:sectPr w:rsidR="009B4D07">
          <w:footerReference w:type="default" r:id="rId6"/>
          <w:pgSz w:w="12240" w:h="15840"/>
          <w:pgMar w:top="1440" w:right="1440" w:bottom="1440" w:left="1440" w:header="720" w:footer="720" w:gutter="0"/>
          <w:cols w:space="720"/>
          <w:docGrid w:linePitch="360"/>
        </w:sectPr>
      </w:pPr>
    </w:p>
    <w:p w14:paraId="06D65AEC"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86ABDD0"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BACKGROUND</w:t>
      </w:r>
    </w:p>
    <w:p w14:paraId="6200C999" w14:textId="77777777" w:rsidR="009B4D07" w:rsidRDefault="007D51FE">
      <w:pPr>
        <w:spacing w:line="360" w:lineRule="auto"/>
        <w:jc w:val="both"/>
        <w:rPr>
          <w:rFonts w:ascii="Book Antiqua" w:hAnsi="Book Antiqua"/>
        </w:rPr>
      </w:pPr>
      <w:r>
        <w:rPr>
          <w:rFonts w:ascii="Book Antiqua" w:eastAsia="Book Antiqua" w:hAnsi="Book Antiqua" w:cs="Book Antiqua"/>
          <w:color w:val="00000A"/>
        </w:rPr>
        <w:t>There is no consensus on the recommended duration of and optimal time to stop azathioprine (AZA) therapy in inflammatory bowel disease (IBD). Determining the optimal duration and cessation time can help to balance the risks of long-term intake with the possibility of relapse after cessation.</w:t>
      </w:r>
    </w:p>
    <w:p w14:paraId="5342E825" w14:textId="77777777" w:rsidR="009B4D07" w:rsidRDefault="009B4D07">
      <w:pPr>
        <w:spacing w:line="360" w:lineRule="auto"/>
        <w:jc w:val="both"/>
        <w:rPr>
          <w:rFonts w:ascii="Book Antiqua" w:hAnsi="Book Antiqua"/>
        </w:rPr>
      </w:pPr>
    </w:p>
    <w:p w14:paraId="48D0AD0E"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AIM</w:t>
      </w:r>
    </w:p>
    <w:p w14:paraId="088BD538" w14:textId="77777777" w:rsidR="009B4D07" w:rsidRDefault="007D51FE">
      <w:pPr>
        <w:spacing w:line="360" w:lineRule="auto"/>
        <w:jc w:val="both"/>
        <w:rPr>
          <w:rFonts w:ascii="Book Antiqua" w:hAnsi="Book Antiqua"/>
        </w:rPr>
      </w:pPr>
      <w:r>
        <w:rPr>
          <w:rFonts w:ascii="Book Antiqua" w:hAnsi="Book Antiqua" w:cs="Book Antiqua"/>
          <w:color w:val="212121"/>
          <w:lang w:eastAsia="zh-CN"/>
        </w:rPr>
        <w:t>To</w:t>
      </w:r>
      <w:r>
        <w:rPr>
          <w:rFonts w:ascii="Book Antiqua" w:eastAsia="Book Antiqua" w:hAnsi="Book Antiqua" w:cs="Book Antiqua"/>
          <w:color w:val="212121"/>
        </w:rPr>
        <w:t xml:space="preserve"> </w:t>
      </w:r>
      <w:r>
        <w:rPr>
          <w:rFonts w:ascii="Book Antiqua" w:eastAsia="Book Antiqua" w:hAnsi="Book Antiqua" w:cs="Book Antiqua"/>
          <w:color w:val="00000A"/>
        </w:rPr>
        <w:t>describe the events following AZA cessation.</w:t>
      </w:r>
    </w:p>
    <w:p w14:paraId="777F84BB" w14:textId="77777777" w:rsidR="009B4D07" w:rsidRDefault="009B4D07">
      <w:pPr>
        <w:spacing w:line="360" w:lineRule="auto"/>
        <w:jc w:val="both"/>
        <w:rPr>
          <w:rFonts w:ascii="Book Antiqua" w:hAnsi="Book Antiqua"/>
        </w:rPr>
      </w:pPr>
    </w:p>
    <w:p w14:paraId="7213ED65"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METHODS</w:t>
      </w:r>
    </w:p>
    <w:p w14:paraId="01873873" w14:textId="77777777" w:rsidR="009B4D07" w:rsidRDefault="007D51FE">
      <w:pPr>
        <w:spacing w:line="360" w:lineRule="auto"/>
        <w:jc w:val="both"/>
        <w:rPr>
          <w:rFonts w:ascii="Book Antiqua" w:hAnsi="Book Antiqua"/>
        </w:rPr>
      </w:pPr>
      <w:r>
        <w:rPr>
          <w:rFonts w:ascii="Book Antiqua" w:eastAsia="Book Antiqua" w:hAnsi="Book Antiqua" w:cs="Book Antiqua"/>
          <w:color w:val="00000A"/>
        </w:rPr>
        <w:t>Retrospective analysis was performed to examine data from adult patients</w:t>
      </w:r>
      <w:r>
        <w:rPr>
          <w:rFonts w:ascii="Book Antiqua" w:eastAsia="Book Antiqua" w:hAnsi="Book Antiqua" w:cs="Book Antiqua"/>
          <w:color w:val="212121"/>
        </w:rPr>
        <w:t xml:space="preserve"> affected by IBD who were </w:t>
      </w:r>
      <w:r>
        <w:rPr>
          <w:rFonts w:ascii="Book Antiqua" w:eastAsia="Book Antiqua" w:hAnsi="Book Antiqua" w:cs="Book Antiqua"/>
          <w:color w:val="00000A"/>
        </w:rPr>
        <w:t xml:space="preserve">followed at the University of Padua </w:t>
      </w:r>
      <w:r>
        <w:rPr>
          <w:rFonts w:ascii="Book Antiqua" w:eastAsia="Book Antiqua" w:hAnsi="Book Antiqua" w:cs="Book Antiqua"/>
          <w:color w:val="000000"/>
          <w:shd w:val="clear" w:color="auto" w:fill="FFFFFF"/>
        </w:rPr>
        <w:t xml:space="preserve">and had started but then discontinued AZA between 1995 and </w:t>
      </w:r>
      <w:r>
        <w:rPr>
          <w:rFonts w:ascii="Book Antiqua" w:eastAsia="Book Antiqua" w:hAnsi="Book Antiqua" w:cs="Book Antiqua"/>
          <w:color w:val="00000A"/>
          <w:shd w:val="clear" w:color="auto" w:fill="FFFFFF"/>
        </w:rPr>
        <w:t>2022</w:t>
      </w:r>
      <w:r>
        <w:rPr>
          <w:rFonts w:ascii="Book Antiqua" w:eastAsia="Book Antiqua" w:hAnsi="Book Antiqua" w:cs="Book Antiqua"/>
          <w:color w:val="222222"/>
        </w:rPr>
        <w:t>.</w:t>
      </w:r>
      <w:r>
        <w:rPr>
          <w:rFonts w:ascii="Book Antiqua" w:eastAsia="Book Antiqua" w:hAnsi="Book Antiqua" w:cs="Book Antiqua"/>
          <w:color w:val="00000A"/>
        </w:rPr>
        <w:t xml:space="preserve"> Data on</w:t>
      </w:r>
      <w:r>
        <w:rPr>
          <w:rFonts w:ascii="Book Antiqua" w:eastAsia="Book Antiqua" w:hAnsi="Book Antiqua" w:cs="Book Antiqua"/>
          <w:color w:val="222222"/>
        </w:rPr>
        <w:t xml:space="preserve"> therapy duration, reasons for </w:t>
      </w:r>
      <w:r>
        <w:rPr>
          <w:rFonts w:ascii="Book Antiqua" w:eastAsia="Book Antiqua" w:hAnsi="Book Antiqua" w:cs="Book Antiqua"/>
          <w:color w:val="00000A"/>
        </w:rPr>
        <w:t>cessation</w:t>
      </w:r>
      <w:r>
        <w:rPr>
          <w:rFonts w:ascii="Book Antiqua" w:eastAsia="Book Antiqua" w:hAnsi="Book Antiqua" w:cs="Book Antiqua"/>
          <w:color w:val="222222"/>
        </w:rPr>
        <w:t xml:space="preserve">, and type of relapse after </w:t>
      </w:r>
      <w:r>
        <w:rPr>
          <w:rFonts w:ascii="Book Antiqua" w:eastAsia="Book Antiqua" w:hAnsi="Book Antiqua" w:cs="Book Antiqua"/>
          <w:color w:val="00000A"/>
        </w:rPr>
        <w:t>cessation</w:t>
      </w:r>
      <w:r>
        <w:rPr>
          <w:rFonts w:ascii="Book Antiqua" w:eastAsia="Book Antiqua" w:hAnsi="Book Antiqua" w:cs="Book Antiqua"/>
          <w:color w:val="222222"/>
        </w:rPr>
        <w:t xml:space="preserve"> were collected. </w:t>
      </w:r>
      <w:r>
        <w:rPr>
          <w:rFonts w:ascii="Book Antiqua" w:eastAsia="Book Antiqua" w:hAnsi="Book Antiqua" w:cs="Book Antiqua"/>
          <w:color w:val="212121"/>
        </w:rPr>
        <w:t>Cox regression models were used to estimate the risk of relapse in different subgroups.</w:t>
      </w:r>
    </w:p>
    <w:p w14:paraId="3B8D57E3" w14:textId="77777777" w:rsidR="009B4D07" w:rsidRDefault="009B4D07">
      <w:pPr>
        <w:spacing w:line="360" w:lineRule="auto"/>
        <w:jc w:val="both"/>
        <w:rPr>
          <w:rFonts w:ascii="Book Antiqua" w:hAnsi="Book Antiqua"/>
        </w:rPr>
      </w:pPr>
    </w:p>
    <w:p w14:paraId="38717D9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RESULTS</w:t>
      </w:r>
    </w:p>
    <w:p w14:paraId="74EB5B19" w14:textId="77777777" w:rsidR="009B4D07" w:rsidRDefault="007D51FE">
      <w:pPr>
        <w:spacing w:line="360" w:lineRule="auto"/>
        <w:jc w:val="both"/>
        <w:rPr>
          <w:rFonts w:ascii="Book Antiqua" w:hAnsi="Book Antiqua"/>
        </w:rPr>
      </w:pPr>
      <w:r>
        <w:rPr>
          <w:rFonts w:ascii="Book Antiqua" w:eastAsia="Book Antiqua" w:hAnsi="Book Antiqua" w:cs="Book Antiqua"/>
          <w:color w:val="212121"/>
        </w:rPr>
        <w:t xml:space="preserve">A total of 133 ulcerative colitis patients and 141 Crohn’s disease patients were included. </w:t>
      </w:r>
      <w:r>
        <w:rPr>
          <w:rFonts w:ascii="Book Antiqua" w:eastAsia="Book Antiqua" w:hAnsi="Book Antiqua" w:cs="Book Antiqua"/>
          <w:color w:val="222222"/>
        </w:rPr>
        <w:t>Therapy with AZA was stopped in the 1</w:t>
      </w:r>
      <w:r w:rsidRPr="00147A5C">
        <w:rPr>
          <w:rFonts w:ascii="Book Antiqua" w:eastAsia="Book Antiqua" w:hAnsi="Book Antiqua" w:cs="Book Antiqua"/>
          <w:color w:val="222222"/>
          <w:vertAlign w:val="superscript"/>
        </w:rPr>
        <w:t>st</w:t>
      </w:r>
      <w:r>
        <w:rPr>
          <w:rFonts w:ascii="Book Antiqua" w:eastAsia="Book Antiqua" w:hAnsi="Book Antiqua" w:cs="Book Antiqua"/>
          <w:color w:val="222222"/>
        </w:rPr>
        <w:t xml:space="preserve"> year in approximately 34% of patients but was continued for more than 10 years in approximately 10% of cases. AZA discontinuation was due to primary failure or disease relapse in 30% of patients and due to disease remission in 25.2% of patients. Most of the remaining cases stopped AZA therapy due to side effects (primarily clinical intolerance, cytopenia, and pancreatic disease). Patients who stopped AZA for clinical remission had an 83% lower risk of relapse during the observation time than other groups, with a relapse-free rate of 89% after 1 year and 79% after 2 years.</w:t>
      </w:r>
    </w:p>
    <w:p w14:paraId="0412C11A" w14:textId="77777777" w:rsidR="009B4D07" w:rsidRDefault="009B4D07">
      <w:pPr>
        <w:spacing w:line="360" w:lineRule="auto"/>
        <w:jc w:val="both"/>
        <w:rPr>
          <w:rFonts w:ascii="Book Antiqua" w:hAnsi="Book Antiqua"/>
        </w:rPr>
      </w:pPr>
    </w:p>
    <w:p w14:paraId="5E86AF0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CONCLUSION</w:t>
      </w:r>
    </w:p>
    <w:p w14:paraId="6FF57C4D" w14:textId="77777777" w:rsidR="009B4D07" w:rsidRDefault="007D51FE">
      <w:pPr>
        <w:spacing w:line="360" w:lineRule="auto"/>
        <w:jc w:val="both"/>
        <w:rPr>
          <w:rFonts w:ascii="Book Antiqua" w:hAnsi="Book Antiqua"/>
        </w:rPr>
      </w:pPr>
      <w:r>
        <w:rPr>
          <w:rFonts w:ascii="Book Antiqua" w:eastAsia="Book Antiqua" w:hAnsi="Book Antiqua" w:cs="Book Antiqua"/>
          <w:color w:val="222222"/>
        </w:rPr>
        <w:lastRenderedPageBreak/>
        <w:t>AZA administration is effective and safe, but it requires careful monitoring for potential minor and major side effects. Only 10% of patients who achieved remission with AZA needed a new treatment within 1 year of drug interruption.</w:t>
      </w:r>
    </w:p>
    <w:p w14:paraId="37AE913B" w14:textId="77777777" w:rsidR="009B4D07" w:rsidRDefault="009B4D07">
      <w:pPr>
        <w:spacing w:line="360" w:lineRule="auto"/>
        <w:jc w:val="both"/>
        <w:rPr>
          <w:rFonts w:ascii="Book Antiqua" w:hAnsi="Book Antiqua"/>
        </w:rPr>
      </w:pPr>
    </w:p>
    <w:p w14:paraId="3F0656A1"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Azathioprine; Inflammatory bowel diseases; Ulcerative Colitis; Crohn's Disease; Relapse; Side effects</w:t>
      </w:r>
    </w:p>
    <w:p w14:paraId="7136424A" w14:textId="77777777" w:rsidR="009B4D07" w:rsidRDefault="009B4D07">
      <w:pPr>
        <w:spacing w:line="360" w:lineRule="auto"/>
        <w:jc w:val="both"/>
        <w:rPr>
          <w:rFonts w:ascii="Book Antiqua" w:hAnsi="Book Antiqua"/>
        </w:rPr>
      </w:pPr>
    </w:p>
    <w:p w14:paraId="499A0EFD" w14:textId="77777777" w:rsidR="009B4D07" w:rsidRDefault="007D51FE">
      <w:pPr>
        <w:spacing w:line="360" w:lineRule="auto"/>
        <w:jc w:val="both"/>
        <w:rPr>
          <w:rFonts w:ascii="Book Antiqua" w:hAnsi="Book Antiqua"/>
        </w:rPr>
      </w:pPr>
      <w:r w:rsidRPr="00147A5C">
        <w:rPr>
          <w:rFonts w:ascii="Book Antiqua" w:eastAsia="Book Antiqua" w:hAnsi="Book Antiqua" w:cs="Book Antiqua"/>
          <w:lang w:val="it-IT"/>
        </w:rPr>
        <w:t xml:space="preserve">Crepaldi M, Maniero D, Massano A, Pavanato M, Barberio B, Savarino EV, Zingone F. </w:t>
      </w:r>
      <w:r w:rsidRPr="00147A5C">
        <w:rPr>
          <w:rFonts w:ascii="Book Antiqua" w:eastAsia="Book Antiqua" w:hAnsi="Book Antiqua" w:cs="Book Antiqua"/>
          <w:color w:val="000000"/>
          <w:lang w:val="it-IT"/>
        </w:rPr>
        <w:t xml:space="preserve">Azathioprine </w:t>
      </w:r>
      <w:r w:rsidRPr="00147A5C">
        <w:rPr>
          <w:rFonts w:ascii="Book Antiqua" w:hAnsi="Book Antiqua" w:cs="Book Antiqua"/>
          <w:color w:val="000000"/>
          <w:lang w:val="it-IT" w:eastAsia="zh-CN"/>
        </w:rPr>
        <w:t>m</w:t>
      </w:r>
      <w:r w:rsidRPr="00147A5C">
        <w:rPr>
          <w:rFonts w:ascii="Book Antiqua" w:eastAsia="Book Antiqua" w:hAnsi="Book Antiqua" w:cs="Book Antiqua"/>
          <w:color w:val="000000"/>
          <w:lang w:val="it-IT"/>
        </w:rPr>
        <w:t xml:space="preserve">onotherapy withdrawal in </w:t>
      </w:r>
      <w:r w:rsidRPr="00147A5C">
        <w:rPr>
          <w:rFonts w:ascii="Book Antiqua" w:hAnsi="Book Antiqua" w:cs="Book Antiqua"/>
          <w:color w:val="000000"/>
          <w:lang w:val="it-IT" w:eastAsia="zh-CN"/>
        </w:rPr>
        <w:t>i</w:t>
      </w:r>
      <w:r w:rsidRPr="00147A5C">
        <w:rPr>
          <w:rFonts w:ascii="Book Antiqua" w:eastAsia="Book Antiqua" w:hAnsi="Book Antiqua" w:cs="Book Antiqua"/>
          <w:color w:val="000000"/>
          <w:lang w:val="it-IT"/>
        </w:rPr>
        <w:t xml:space="preserve">nflammatory </w:t>
      </w:r>
      <w:r w:rsidRPr="00147A5C">
        <w:rPr>
          <w:rFonts w:ascii="Book Antiqua" w:hAnsi="Book Antiqua" w:cs="Book Antiqua"/>
          <w:color w:val="000000"/>
          <w:lang w:val="it-IT" w:eastAsia="zh-CN"/>
        </w:rPr>
        <w:t>b</w:t>
      </w:r>
      <w:r w:rsidRPr="00147A5C">
        <w:rPr>
          <w:rFonts w:ascii="Book Antiqua" w:eastAsia="Book Antiqua" w:hAnsi="Book Antiqua" w:cs="Book Antiqua"/>
          <w:color w:val="000000"/>
          <w:lang w:val="it-IT"/>
        </w:rPr>
        <w:t xml:space="preserve">owel </w:t>
      </w:r>
      <w:r w:rsidRPr="00147A5C">
        <w:rPr>
          <w:rFonts w:ascii="Book Antiqua" w:hAnsi="Book Antiqua" w:cs="Book Antiqua"/>
          <w:color w:val="000000"/>
          <w:lang w:val="it-IT" w:eastAsia="zh-CN"/>
        </w:rPr>
        <w:t>d</w:t>
      </w:r>
      <w:r w:rsidRPr="00147A5C">
        <w:rPr>
          <w:rFonts w:ascii="Book Antiqua" w:eastAsia="Book Antiqua" w:hAnsi="Book Antiqua" w:cs="Book Antiqua"/>
          <w:color w:val="000000"/>
          <w:lang w:val="it-IT"/>
        </w:rPr>
        <w:t xml:space="preserve">iseases: A </w:t>
      </w:r>
      <w:r w:rsidRPr="00147A5C">
        <w:rPr>
          <w:rFonts w:ascii="Book Antiqua" w:hAnsi="Book Antiqua" w:cs="Book Antiqua"/>
          <w:color w:val="000000"/>
          <w:lang w:val="it-IT" w:eastAsia="zh-CN"/>
        </w:rPr>
        <w:t>r</w:t>
      </w:r>
      <w:r w:rsidRPr="00147A5C">
        <w:rPr>
          <w:rFonts w:ascii="Book Antiqua" w:eastAsia="Book Antiqua" w:hAnsi="Book Antiqua" w:cs="Book Antiqua"/>
          <w:color w:val="000000"/>
          <w:lang w:val="it-IT"/>
        </w:rPr>
        <w:t xml:space="preserve">etrospective </w:t>
      </w:r>
      <w:r w:rsidRPr="00147A5C">
        <w:rPr>
          <w:rFonts w:ascii="Book Antiqua" w:hAnsi="Book Antiqua" w:cs="Book Antiqua"/>
          <w:color w:val="000000"/>
          <w:lang w:val="it-IT" w:eastAsia="zh-CN"/>
        </w:rPr>
        <w:t>m</w:t>
      </w:r>
      <w:r w:rsidRPr="00147A5C">
        <w:rPr>
          <w:rFonts w:ascii="Book Antiqua" w:eastAsia="Book Antiqua" w:hAnsi="Book Antiqua" w:cs="Book Antiqua"/>
          <w:color w:val="000000"/>
          <w:lang w:val="it-IT"/>
        </w:rPr>
        <w:t xml:space="preserve">ono-centric </w:t>
      </w:r>
      <w:r w:rsidRPr="00147A5C">
        <w:rPr>
          <w:rFonts w:ascii="Book Antiqua" w:hAnsi="Book Antiqua" w:cs="Book Antiqua"/>
          <w:color w:val="000000"/>
          <w:lang w:val="it-IT" w:eastAsia="zh-CN"/>
        </w:rPr>
        <w:t>s</w:t>
      </w:r>
      <w:r w:rsidRPr="00147A5C">
        <w:rPr>
          <w:rFonts w:ascii="Book Antiqua" w:eastAsia="Book Antiqua" w:hAnsi="Book Antiqua" w:cs="Book Antiqua"/>
          <w:color w:val="000000"/>
          <w:lang w:val="it-IT"/>
        </w:rPr>
        <w:t>tudy</w:t>
      </w:r>
      <w:r w:rsidRPr="00147A5C">
        <w:rPr>
          <w:rFonts w:ascii="Book Antiqua" w:eastAsia="Book Antiqua" w:hAnsi="Book Antiqua" w:cs="Book Antiqua"/>
          <w:lang w:val="it-IT"/>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63DCE5C" w14:textId="77777777" w:rsidR="009B4D07" w:rsidRDefault="009B4D07">
      <w:pPr>
        <w:spacing w:line="360" w:lineRule="auto"/>
        <w:jc w:val="both"/>
        <w:rPr>
          <w:rFonts w:ascii="Book Antiqua" w:hAnsi="Book Antiqua"/>
        </w:rPr>
      </w:pPr>
    </w:p>
    <w:p w14:paraId="7C228013" w14:textId="77777777" w:rsidR="009B4D07" w:rsidRDefault="007D51FE">
      <w:pPr>
        <w:spacing w:line="360" w:lineRule="auto"/>
        <w:jc w:val="both"/>
        <w:rPr>
          <w:rFonts w:ascii="Book Antiqua" w:hAnsi="Book Antiqua"/>
          <w:lang w:eastAsia="zh-CN"/>
        </w:rPr>
      </w:pPr>
      <w:r>
        <w:rPr>
          <w:rFonts w:ascii="Book Antiqua" w:eastAsia="Book Antiqua" w:hAnsi="Book Antiqua" w:cs="Book Antiqua"/>
          <w:b/>
          <w:bCs/>
        </w:rPr>
        <w:t xml:space="preserve">Core Tip: </w:t>
      </w:r>
      <w:r>
        <w:rPr>
          <w:rFonts w:ascii="Book Antiqua" w:eastAsia="Book Antiqua" w:hAnsi="Book Antiqua" w:cs="Book Antiqua"/>
        </w:rPr>
        <w:t xml:space="preserve">Prolonged use of </w:t>
      </w:r>
      <w:r>
        <w:rPr>
          <w:rFonts w:ascii="Book Antiqua" w:eastAsia="Book Antiqua" w:hAnsi="Book Antiqua" w:cs="Book Antiqua"/>
          <w:color w:val="00000A"/>
        </w:rPr>
        <w:t>azathioprine (AZA)</w:t>
      </w:r>
      <w:r>
        <w:rPr>
          <w:rFonts w:ascii="Book Antiqua" w:eastAsia="Book Antiqua" w:hAnsi="Book Antiqua" w:cs="Book Antiqua"/>
        </w:rPr>
        <w:t xml:space="preserve"> remains controversial, and the time of interruption is uncertain. This retrospective study analyzed our single-center data of patients affected by </w:t>
      </w:r>
      <w:r>
        <w:rPr>
          <w:rFonts w:ascii="Book Antiqua" w:eastAsia="Book Antiqua" w:hAnsi="Book Antiqua" w:cs="Book Antiqua"/>
          <w:color w:val="000000"/>
          <w:shd w:val="clear" w:color="auto" w:fill="FFFFFF"/>
        </w:rPr>
        <w:t>inflammatory bowel disease</w:t>
      </w:r>
      <w:r>
        <w:rPr>
          <w:rFonts w:ascii="Book Antiqua" w:eastAsia="Book Antiqua" w:hAnsi="Book Antiqua" w:cs="Book Antiqua"/>
        </w:rPr>
        <w:t xml:space="preserve"> who had started and then discontinued AZA between 1995 and 2022. </w:t>
      </w:r>
      <w:r>
        <w:rPr>
          <w:rFonts w:ascii="Book Antiqua" w:eastAsia="Book Antiqua" w:hAnsi="Book Antiqua" w:cs="Book Antiqua"/>
          <w:color w:val="00000A"/>
        </w:rPr>
        <w:t>AZA</w:t>
      </w:r>
      <w:r>
        <w:rPr>
          <w:rFonts w:ascii="Book Antiqua" w:eastAsia="Book Antiqua" w:hAnsi="Book Antiqua" w:cs="Book Antiqua"/>
        </w:rPr>
        <w:t xml:space="preserve"> administration was effective and safe, and only 10% of patients who achieved remission with AZA needed a new treatment within 1 year of drug interruption</w:t>
      </w:r>
      <w:r>
        <w:rPr>
          <w:rFonts w:ascii="Book Antiqua" w:hAnsi="Book Antiqua" w:cs="Book Antiqua"/>
          <w:lang w:eastAsia="zh-CN"/>
        </w:rPr>
        <w:t>.</w:t>
      </w:r>
    </w:p>
    <w:p w14:paraId="5298653E" w14:textId="77777777" w:rsidR="009B4D07" w:rsidRDefault="009B4D07">
      <w:pPr>
        <w:spacing w:line="360" w:lineRule="auto"/>
        <w:jc w:val="both"/>
        <w:rPr>
          <w:rFonts w:ascii="Book Antiqua" w:hAnsi="Book Antiqua"/>
        </w:rPr>
      </w:pPr>
    </w:p>
    <w:p w14:paraId="3B70DD9B"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3F2543A"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The immunosuppressant drug azathioprine (AZA) has been used in the treatment of inflammatory bowel diseases (IBDs) since the 1950s, and it represented one of the main treatments for these disorders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until the introduction of biological </w:t>
      </w:r>
      <w:proofErr w:type="gramStart"/>
      <w:r>
        <w:rPr>
          <w:rFonts w:ascii="Book Antiqua" w:eastAsia="Book Antiqua" w:hAnsi="Book Antiqua" w:cs="Book Antiqua"/>
          <w:color w:val="000000"/>
          <w:shd w:val="clear" w:color="auto" w:fill="FFFFFF"/>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AZA is primarily effective as a steroid-sparing therapy for obtaining steroid-free long-term remission in Crohn's disease (CD) and ulcerative colitis (UC), but its delayed onset of action precludes its use in the induction </w:t>
      </w:r>
      <w:proofErr w:type="gramStart"/>
      <w:r>
        <w:rPr>
          <w:rFonts w:ascii="Book Antiqua" w:eastAsia="Book Antiqua" w:hAnsi="Book Antiqua" w:cs="Book Antiqua"/>
          <w:color w:val="000000"/>
          <w:shd w:val="clear" w:color="auto" w:fill="FFFFFF"/>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AZA indications are well defined, but controversy exists regarding the risk-benefit ratio associated with AZA </w:t>
      </w:r>
      <w:proofErr w:type="gramStart"/>
      <w:r>
        <w:rPr>
          <w:rFonts w:ascii="Book Antiqua" w:eastAsia="Book Antiqua" w:hAnsi="Book Antiqua" w:cs="Book Antiqua"/>
          <w:color w:val="000000"/>
        </w:rPr>
        <w:t>suspension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 xml:space="preserve">The risk of relapse after withdrawal of AZA in patients with CD and UC who reached sustained remission was lower than 50% at 5 </w:t>
      </w:r>
      <w:proofErr w:type="gramStart"/>
      <w:r>
        <w:rPr>
          <w:rFonts w:ascii="Book Antiqua" w:eastAsia="Book Antiqua" w:hAnsi="Book Antiqua" w:cs="Book Antiqua"/>
          <w:color w:val="000000"/>
          <w:shd w:val="clear" w:color="auto" w:fill="FCFCFC"/>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Other</w:t>
      </w:r>
      <w:r>
        <w:rPr>
          <w:rFonts w:ascii="Book Antiqua" w:eastAsia="Book Antiqua" w:hAnsi="Book Antiqua" w:cs="Book Antiqua"/>
          <w:color w:val="000000"/>
          <w:shd w:val="clear" w:color="auto" w:fill="FCFCFC"/>
        </w:rPr>
        <w:t xml:space="preserve"> studies found that </w:t>
      </w:r>
      <w:r>
        <w:rPr>
          <w:rFonts w:ascii="Book Antiqua" w:eastAsia="Book Antiqua" w:hAnsi="Book Antiqua" w:cs="Book Antiqua"/>
          <w:color w:val="000000"/>
          <w:shd w:val="clear" w:color="auto" w:fill="FFFFFF"/>
        </w:rPr>
        <w:t>sustained remission with AZA was associated with a 1-year moderate-to-severe relapse rate of approximately 23</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to </w:t>
      </w:r>
      <w:r>
        <w:rPr>
          <w:rFonts w:ascii="Book Antiqua" w:eastAsia="Book Antiqua" w:hAnsi="Book Antiqua" w:cs="Book Antiqua"/>
          <w:color w:val="000000"/>
        </w:rPr>
        <w:t>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Hawthorne and co-workers showed that patients who </w:t>
      </w:r>
      <w:r>
        <w:rPr>
          <w:rFonts w:ascii="Book Antiqua" w:eastAsia="Book Antiqua" w:hAnsi="Book Antiqua" w:cs="Book Antiqua"/>
          <w:color w:val="000000"/>
        </w:rPr>
        <w:lastRenderedPageBreak/>
        <w:t xml:space="preserve">achieved disease remission with AZA experienced a doubling of the relapse rate after AZA </w:t>
      </w:r>
      <w:proofErr w:type="gramStart"/>
      <w:r>
        <w:rPr>
          <w:rFonts w:ascii="Book Antiqua" w:eastAsia="Book Antiqua" w:hAnsi="Book Antiqua" w:cs="Book Antiqua"/>
          <w:color w:val="000000"/>
        </w:rPr>
        <w:t>withdrawal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suggested that</w:t>
      </w:r>
      <w:r>
        <w:rPr>
          <w:rFonts w:ascii="Book Antiqua" w:eastAsia="Book Antiqua" w:hAnsi="Book Antiqua" w:cs="Book Antiqua"/>
          <w:color w:val="000000"/>
          <w:shd w:val="clear" w:color="auto" w:fill="FCFCFC"/>
        </w:rPr>
        <w:t xml:space="preserve"> drug withdrawal should be better considered after at least 4</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years of</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“depth” of remission (clinical, serological, endoscopic and histological for UC), and close monitoring using biological markers of inflammation after AZA withdrawal was essential</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contrast, </w:t>
      </w:r>
      <w:proofErr w:type="spellStart"/>
      <w:r>
        <w:rPr>
          <w:rFonts w:ascii="Book Antiqua" w:eastAsia="Book Antiqua" w:hAnsi="Book Antiqua" w:cs="Book Antiqua"/>
          <w:color w:val="000000"/>
        </w:rPr>
        <w:t>Vilien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observed that</w:t>
      </w:r>
      <w:r>
        <w:rPr>
          <w:rFonts w:ascii="Book Antiqua" w:eastAsia="Book Antiqua" w:hAnsi="Book Antiqua" w:cs="Book Antiqua"/>
          <w:color w:val="000000"/>
          <w:shd w:val="clear" w:color="auto" w:fill="FFFFFF"/>
        </w:rPr>
        <w:t xml:space="preserve"> patients with CD who were in remission after more than 2 years of continuous AZA treatment benefit from further continued treatment</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w:t>
      </w:r>
    </w:p>
    <w:p w14:paraId="32963BDE"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occurrence of adverse effects plays a crucial role in the decision to discontinue AZA </w:t>
      </w:r>
      <w:r>
        <w:rPr>
          <w:rFonts w:ascii="Book Antiqua" w:eastAsia="Book Antiqua" w:hAnsi="Book Antiqua" w:cs="Book Antiqua"/>
          <w:color w:val="000000"/>
        </w:rPr>
        <w:t>treatment. These effects are classified as "dose-dependent" (</w:t>
      </w:r>
      <w:r>
        <w:rPr>
          <w:rFonts w:ascii="Book Antiqua" w:eastAsia="Book Antiqua" w:hAnsi="Book Antiqua" w:cs="Book Antiqua"/>
          <w:i/>
          <w:color w:val="000000"/>
        </w:rPr>
        <w:t>e.g.</w:t>
      </w:r>
      <w:r>
        <w:rPr>
          <w:rFonts w:ascii="Book Antiqua" w:eastAsia="Book Antiqua" w:hAnsi="Book Antiqua" w:cs="Book Antiqua"/>
          <w:color w:val="000000"/>
        </w:rPr>
        <w:t xml:space="preserve">, myelotoxicity, hepatitis, opportunistic infections and cancer) and "dose-independent", which includes allergic reactions, such as rash or fever. There are also idiosyncratic reactions, such as pancreatitis, that are frequently associated with AZA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prevalence </w:t>
      </w:r>
      <w:r>
        <w:rPr>
          <w:rFonts w:ascii="Book Antiqua" w:eastAsia="Book Antiqua" w:hAnsi="Book Antiqua" w:cs="Book Antiqua"/>
          <w:color w:val="000000"/>
          <w:shd w:val="clear" w:color="auto" w:fill="FFFFFF"/>
        </w:rPr>
        <w:t xml:space="preserve">of these adverse effects among patients </w:t>
      </w:r>
      <w:r>
        <w:rPr>
          <w:rFonts w:ascii="Book Antiqua" w:eastAsia="Book Antiqua" w:hAnsi="Book Antiqua" w:cs="Book Antiqua"/>
          <w:color w:val="000000"/>
        </w:rPr>
        <w:t>ranges from 6</w:t>
      </w:r>
      <w:r>
        <w:rPr>
          <w:rFonts w:ascii="Book Antiqua" w:hAnsi="Book Antiqua" w:cs="Book Antiqua"/>
          <w:color w:val="000000"/>
          <w:lang w:eastAsia="zh-CN"/>
        </w:rPr>
        <w:t>%</w:t>
      </w:r>
      <w:r>
        <w:rPr>
          <w:rFonts w:ascii="Book Antiqua" w:eastAsia="Book Antiqua" w:hAnsi="Book Antiqua" w:cs="Book Antiqua"/>
          <w:color w:val="000000"/>
        </w:rPr>
        <w:t xml:space="preserve">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most critical and potentially life-threatening adverse event of AZA is myelosuppression, which occurs more frequently during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months </w:t>
      </w:r>
      <w:r>
        <w:rPr>
          <w:rFonts w:ascii="Book Antiqua" w:eastAsia="Book Antiqua" w:hAnsi="Book Antiqua" w:cs="Book Antiqua"/>
          <w:color w:val="000000"/>
          <w:shd w:val="clear" w:color="auto" w:fill="FFFFFF"/>
        </w:rPr>
        <w:t>and commonly manifests as leukopenia</w:t>
      </w:r>
      <w:r>
        <w:rPr>
          <w:rFonts w:ascii="Book Antiqua" w:eastAsia="Book Antiqua" w:hAnsi="Book Antiqua" w:cs="Book Antiqua"/>
          <w:color w:val="000000"/>
        </w:rPr>
        <w:t>. The overall incidence rate of myelotoxicity in IBD patients receiving AZA is approximately 3% per patient and year of treatment, while severe myelotoxicity occurs in fewer than 1% of patients, and the risk of mortality during the year of treatment is lower than 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side effects of hepatotoxicity are </w:t>
      </w:r>
      <w:r>
        <w:rPr>
          <w:rFonts w:ascii="Book Antiqua" w:eastAsia="Book Antiqua" w:hAnsi="Book Antiqua" w:cs="Book Antiqua"/>
          <w:color w:val="000000"/>
          <w:shd w:val="clear" w:color="auto" w:fill="FCFCFC"/>
        </w:rPr>
        <w:t>related to</w:t>
      </w:r>
      <w:r>
        <w:rPr>
          <w:rFonts w:ascii="Book Antiqua" w:hAnsi="Book Antiqua" w:cs="Book Antiqua"/>
          <w:color w:val="000000"/>
          <w:shd w:val="clear" w:color="auto" w:fill="FCFCFC"/>
          <w:lang w:eastAsia="zh-CN"/>
        </w:rPr>
        <w:t xml:space="preserve"> </w:t>
      </w:r>
      <w:r>
        <w:rPr>
          <w:rFonts w:ascii="Book Antiqua" w:eastAsia="Book Antiqua" w:hAnsi="Book Antiqua" w:cs="Book Antiqua"/>
          <w:color w:val="000000"/>
          <w:shd w:val="clear" w:color="auto" w:fill="FCFCFC"/>
        </w:rPr>
        <w:t xml:space="preserve">the TPMT genotype, which was reported in </w:t>
      </w:r>
      <w:r>
        <w:rPr>
          <w:rFonts w:ascii="Book Antiqua" w:eastAsia="Book Antiqua" w:hAnsi="Book Antiqua" w:cs="Book Antiqua"/>
          <w:color w:val="000000"/>
        </w:rPr>
        <w:t>approximately</w:t>
      </w:r>
      <w:r>
        <w:rPr>
          <w:rFonts w:ascii="Book Antiqua" w:eastAsia="Book Antiqua" w:hAnsi="Book Antiqua" w:cs="Book Antiqua"/>
          <w:color w:val="000000"/>
          <w:shd w:val="clear" w:color="auto" w:fill="FCFCFC"/>
        </w:rPr>
        <w:t xml:space="preserve"> 5% of patients with AZA/mercaptopurine </w:t>
      </w:r>
      <w:proofErr w:type="gramStart"/>
      <w:r>
        <w:rPr>
          <w:rFonts w:ascii="Book Antiqua" w:eastAsia="Book Antiqua" w:hAnsi="Book Antiqua" w:cs="Book Antiqua"/>
          <w:color w:val="000000"/>
          <w:shd w:val="clear" w:color="auto" w:fill="FCFCFC"/>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CFCFC"/>
        </w:rPr>
        <w:t xml:space="preserve">. Discontinuation of AZA is considered when severe cholestatic jaundice develops </w:t>
      </w:r>
      <w:r>
        <w:rPr>
          <w:rFonts w:ascii="Book Antiqua" w:eastAsia="Book Antiqua" w:hAnsi="Book Antiqua" w:cs="Book Antiqua"/>
          <w:color w:val="000000"/>
        </w:rPr>
        <w:t xml:space="preserve">but also with a persistent increase in liver function values despite a 50% reduction in drug </w:t>
      </w:r>
      <w:proofErr w:type="gramStart"/>
      <w:r>
        <w:rPr>
          <w:rFonts w:ascii="Book Antiqua" w:eastAsia="Book Antiqua" w:hAnsi="Book Antiqua" w:cs="Book Antiqua"/>
          <w:color w:val="000000"/>
        </w:rPr>
        <w:t>dose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Pancreatitis is a much less frequent adverse effect of AZA than hepatotoxicity, and it occurs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month of AZA treatment. </w:t>
      </w:r>
      <w:r>
        <w:rPr>
          <w:rFonts w:ascii="Book Antiqua" w:hAnsi="Book Antiqua" w:cs="Book Antiqua"/>
          <w:color w:val="000000"/>
          <w:lang w:eastAsia="zh-CN"/>
        </w:rPr>
        <w:t>A</w:t>
      </w:r>
      <w:r>
        <w:rPr>
          <w:rFonts w:ascii="Book Antiqua" w:eastAsia="Book Antiqua" w:hAnsi="Book Antiqua" w:cs="Book Antiqua"/>
          <w:color w:val="000000"/>
        </w:rPr>
        <w:t xml:space="preserve">cute pancreatitis (AP) is diagnosed when two of three findings appear, including abdominal pain suggestive of pancreatitis, serum amylase and/or lipase levels at least three times the average level, and characteristic findings on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AZA treatment is associated with an increased risk of developing several types of cancer, including non-melanoma skin cancers, urinary tract cancers, and hematological malignancies, such as non-Hodgkin's lymphoma, hepatosplenic T-cell lymphoma or gastrointestinal lymphomas. The risk of hematological neoplasia correlates </w:t>
      </w:r>
      <w:r>
        <w:rPr>
          <w:rFonts w:ascii="Book Antiqua" w:eastAsia="Book Antiqua" w:hAnsi="Book Antiqua" w:cs="Book Antiqua"/>
          <w:color w:val="000000"/>
        </w:rPr>
        <w:lastRenderedPageBreak/>
        <w:t xml:space="preserve">with the duration of AZA treatment, and it is higher in patients with leukopenia that lasts longer than 20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the duration of AZA therapy should balance the risks associated with long-term intake with the risks of relapse upon withdrawal/suspension.</w:t>
      </w:r>
    </w:p>
    <w:p w14:paraId="488384CC" w14:textId="77777777" w:rsidR="009B4D07" w:rsidRDefault="007D51FE">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The primary aim of our study was to examine the events following AZA suspension. Moreover, we also described reasons for cessation and side effects of AZA treatment.</w:t>
      </w:r>
    </w:p>
    <w:p w14:paraId="788A5515" w14:textId="77777777" w:rsidR="009B4D07" w:rsidRDefault="009B4D07">
      <w:pPr>
        <w:spacing w:line="360" w:lineRule="auto"/>
        <w:jc w:val="both"/>
        <w:rPr>
          <w:rFonts w:ascii="Book Antiqua" w:hAnsi="Book Antiqua"/>
        </w:rPr>
      </w:pPr>
    </w:p>
    <w:p w14:paraId="6DEEF1B3"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2BB4F9A"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We performed a longitudinal observational retrospective study on IBD patients included in the registry "The Paduan Gastrointestinal Disease Natural History Registry</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 xml:space="preserve"> longitudinal, retrospective and prospective study" (CESC code: 5370/AO/22), which was approved by the Ethical Committees of the Padova University Hospital. The registry collected data on the diagnosis and follow-up of IBD patients followed at our center. We selected IBD patients aged ≥ 18 years who started and then discontinued AZA monotherapy between January 1995 and January 2022. </w:t>
      </w:r>
      <w:r>
        <w:rPr>
          <w:rFonts w:ascii="Book Antiqua" w:eastAsia="Book Antiqua" w:hAnsi="Book Antiqua" w:cs="Book Antiqua"/>
          <w:color w:val="000000"/>
        </w:rPr>
        <w:t xml:space="preserve">The exclusion criteria were a combination therapy of </w:t>
      </w:r>
      <w:r>
        <w:rPr>
          <w:rFonts w:ascii="Book Antiqua" w:eastAsia="Book Antiqua" w:hAnsi="Book Antiqua" w:cs="Book Antiqua"/>
          <w:color w:val="000000"/>
          <w:shd w:val="clear" w:color="auto" w:fill="FFFFFF"/>
        </w:rPr>
        <w:t>AZA</w:t>
      </w:r>
      <w:r>
        <w:rPr>
          <w:rFonts w:ascii="Book Antiqua" w:eastAsia="Book Antiqua" w:hAnsi="Book Antiqua" w:cs="Book Antiqua"/>
          <w:color w:val="000000"/>
        </w:rPr>
        <w:t xml:space="preserve"> and biological drugs in naïve patients, the continuation of AZA therapy, the presence of a pouch after colectomy for CU, indeterminate IBD and refusal to sign the informed consent for inclusion in the registry</w:t>
      </w:r>
      <w:r>
        <w:rPr>
          <w:rFonts w:ascii="Book Antiqua" w:eastAsia="Book Antiqua" w:hAnsi="Book Antiqua" w:cs="Book Antiqua"/>
          <w:b/>
          <w:bCs/>
          <w:i/>
          <w:iCs/>
          <w:color w:val="000000"/>
        </w:rPr>
        <w:t>.</w:t>
      </w:r>
    </w:p>
    <w:p w14:paraId="66E965E3" w14:textId="77777777" w:rsidR="009B4D07" w:rsidRDefault="009B4D07">
      <w:pPr>
        <w:spacing w:line="360" w:lineRule="auto"/>
        <w:jc w:val="both"/>
        <w:rPr>
          <w:rFonts w:ascii="Book Antiqua" w:hAnsi="Book Antiqua" w:cs="Book Antiqua"/>
          <w:b/>
          <w:bCs/>
          <w:i/>
          <w:iCs/>
          <w:color w:val="000000"/>
          <w:lang w:eastAsia="zh-CN"/>
        </w:rPr>
      </w:pPr>
    </w:p>
    <w:p w14:paraId="22F6B659"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6DBE28A1"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All data were retrieved manually from the registry and collected in a specific database. The following information was considered: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ype of disease, date of diagnosis, location and phenotype of diseases, familiarity with IBD, and comorbidities. The following data on AZA therapy were included: </w:t>
      </w:r>
      <w:r>
        <w:rPr>
          <w:rFonts w:ascii="Book Antiqua"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he reason for initiation of AZA therapy, duration (in months) of AZA therapy, dose of the drug and any changes during its administration, concomitant therapies with systemic or topical corticosteroids and/or oral or topical </w:t>
      </w:r>
      <w:proofErr w:type="spellStart"/>
      <w:r>
        <w:rPr>
          <w:rFonts w:ascii="Book Antiqua" w:eastAsia="Book Antiqua" w:hAnsi="Book Antiqua" w:cs="Book Antiqua"/>
          <w:color w:val="000000"/>
          <w:shd w:val="clear" w:color="auto" w:fill="FFFFFF"/>
        </w:rPr>
        <w:t>mesalazine</w:t>
      </w:r>
      <w:proofErr w:type="spellEnd"/>
      <w:r>
        <w:rPr>
          <w:rFonts w:ascii="Book Antiqua" w:eastAsia="Book Antiqua" w:hAnsi="Book Antiqua" w:cs="Book Antiqua"/>
          <w:color w:val="000000"/>
          <w:shd w:val="clear" w:color="auto" w:fill="FFFFFF"/>
        </w:rPr>
        <w:t xml:space="preserve">, reason for discontinuation of AZA and any disease relapse events after AZA discontinuation. Disease relapse was considered when one of the following events after AZA suspension occurred: </w:t>
      </w:r>
      <w:r>
        <w:rPr>
          <w:rFonts w:ascii="Book Antiqua" w:hAnsi="Book Antiqua" w:cs="Book Antiqua"/>
          <w:color w:val="000000"/>
          <w:shd w:val="clear" w:color="auto" w:fill="FFFFFF"/>
          <w:lang w:eastAsia="zh-CN"/>
        </w:rPr>
        <w:t>D</w:t>
      </w:r>
      <w:r>
        <w:rPr>
          <w:rFonts w:ascii="Book Antiqua" w:eastAsia="Book Antiqua" w:hAnsi="Book Antiqua" w:cs="Book Antiqua"/>
          <w:color w:val="000000"/>
          <w:shd w:val="clear" w:color="auto" w:fill="FFFFFF"/>
        </w:rPr>
        <w:t>isease-related hospitalization</w:t>
      </w:r>
      <w:r>
        <w:rPr>
          <w:rFonts w:ascii="Book Antiqua" w:hAnsi="Book Antiqua" w:cs="Book Antiqua"/>
          <w:color w:val="000000"/>
          <w:shd w:val="clear" w:color="auto" w:fill="FFFFFF"/>
          <w:lang w:eastAsia="zh-CN"/>
        </w:rPr>
        <w:t>s</w:t>
      </w:r>
      <w:r>
        <w:rPr>
          <w:rFonts w:ascii="Book Antiqua" w:eastAsia="Book Antiqua" w:hAnsi="Book Antiqua" w:cs="Book Antiqua"/>
          <w:color w:val="000000"/>
          <w:shd w:val="clear" w:color="auto" w:fill="FFFFFF"/>
        </w:rPr>
        <w:t xml:space="preserve"> and/or surgeries, initiation of biologic</w:t>
      </w:r>
      <w:r>
        <w:rPr>
          <w:rFonts w:ascii="Book Antiqua" w:eastAsia="Book Antiqua" w:hAnsi="Book Antiqua" w:cs="Book Antiqua"/>
          <w:color w:val="000000"/>
        </w:rPr>
        <w:t>al drugs or resumption of AZA therapy.</w:t>
      </w:r>
    </w:p>
    <w:p w14:paraId="3329A073" w14:textId="77777777" w:rsidR="009B4D07" w:rsidRDefault="009B4D07">
      <w:pPr>
        <w:spacing w:line="360" w:lineRule="auto"/>
        <w:jc w:val="both"/>
        <w:rPr>
          <w:rFonts w:ascii="Book Antiqua" w:hAnsi="Book Antiqua" w:cs="Book Antiqua"/>
          <w:b/>
          <w:bCs/>
          <w:i/>
          <w:iCs/>
          <w:color w:val="000000"/>
          <w:lang w:eastAsia="zh-CN"/>
        </w:rPr>
      </w:pPr>
    </w:p>
    <w:p w14:paraId="5EFD2E46"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lastRenderedPageBreak/>
        <w:t>Patient follow-up</w:t>
      </w:r>
    </w:p>
    <w:p w14:paraId="31E50CBF"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All patients were assessed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our outpatients’ clinic or earlier when needed using clinical and laboratory parameters.</w:t>
      </w:r>
    </w:p>
    <w:p w14:paraId="3B26C2A5"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Clinical activity was evaluated using the </w:t>
      </w:r>
      <w:r>
        <w:rPr>
          <w:rFonts w:ascii="Book Antiqua" w:hAnsi="Book Antiqua" w:cs="Book Antiqua"/>
          <w:color w:val="000000"/>
          <w:lang w:eastAsia="zh-CN"/>
        </w:rPr>
        <w:t>H</w:t>
      </w:r>
      <w:r>
        <w:rPr>
          <w:rFonts w:ascii="Book Antiqua" w:eastAsia="Book Antiqua" w:hAnsi="Book Antiqua" w:cs="Book Antiqua"/>
          <w:color w:val="000000"/>
        </w:rPr>
        <w:t xml:space="preserve">arvey </w:t>
      </w:r>
      <w:r>
        <w:rPr>
          <w:rFonts w:ascii="Book Antiqua" w:hAnsi="Book Antiqua" w:cs="Book Antiqua"/>
          <w:color w:val="000000"/>
          <w:lang w:eastAsia="zh-CN"/>
        </w:rPr>
        <w:t>B</w:t>
      </w:r>
      <w:r>
        <w:rPr>
          <w:rFonts w:ascii="Book Antiqua" w:eastAsia="Book Antiqua" w:hAnsi="Book Antiqua" w:cs="Book Antiqua"/>
          <w:color w:val="000000"/>
        </w:rPr>
        <w:t xml:space="preserve">radshaw </w:t>
      </w:r>
      <w:r>
        <w:rPr>
          <w:rFonts w:ascii="Book Antiqua" w:hAnsi="Book Antiqua" w:cs="Book Antiqua"/>
          <w:color w:val="000000"/>
          <w:lang w:eastAsia="zh-CN"/>
        </w:rPr>
        <w:t>i</w:t>
      </w:r>
      <w:r>
        <w:rPr>
          <w:rFonts w:ascii="Book Antiqua" w:eastAsia="Book Antiqua" w:hAnsi="Book Antiqua" w:cs="Book Antiqua"/>
          <w:color w:val="000000"/>
        </w:rPr>
        <w:t xml:space="preserve">ndex for CD patients and the partial Mayo score for UC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C-reactive protein (CRP) levels (positive when &gt; 0.5 mg/dL) and fecal calprotectin values were also evaluated at each follow-up examination. Endoscopy was performed according to current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endoscopic activity was evaluated using the Simple Endoscopic Score or </w:t>
      </w:r>
      <w:proofErr w:type="spellStart"/>
      <w:r>
        <w:rPr>
          <w:rFonts w:ascii="Book Antiqua" w:eastAsia="Book Antiqua" w:hAnsi="Book Antiqua" w:cs="Book Antiqua"/>
          <w:color w:val="000000"/>
        </w:rPr>
        <w:t>Rutgeers</w:t>
      </w:r>
      <w:proofErr w:type="spellEnd"/>
      <w:r>
        <w:rPr>
          <w:rFonts w:ascii="Book Antiqua" w:eastAsia="Book Antiqua" w:hAnsi="Book Antiqua" w:cs="Book Antiqua"/>
          <w:color w:val="000000"/>
        </w:rPr>
        <w:t xml:space="preserve"> score for CD patients and the Mayo endoscopic score for UC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90603D0" w14:textId="77777777" w:rsidR="009B4D07" w:rsidRDefault="009B4D07">
      <w:pPr>
        <w:spacing w:line="360" w:lineRule="auto"/>
        <w:jc w:val="both"/>
        <w:rPr>
          <w:rFonts w:ascii="Book Antiqua" w:hAnsi="Book Antiqua"/>
        </w:rPr>
      </w:pPr>
    </w:p>
    <w:p w14:paraId="56CD3487" w14:textId="77777777" w:rsidR="009B4D07" w:rsidRDefault="007D51FE">
      <w:pPr>
        <w:spacing w:line="360" w:lineRule="auto"/>
        <w:jc w:val="both"/>
        <w:rPr>
          <w:rFonts w:ascii="Book Antiqua" w:hAnsi="Book Antiqua"/>
        </w:rPr>
      </w:pPr>
      <w:r>
        <w:rPr>
          <w:rFonts w:ascii="Book Antiqua" w:eastAsia="Book Antiqua" w:hAnsi="Book Antiqua" w:cs="Book Antiqua"/>
          <w:b/>
          <w:bCs/>
          <w:i/>
          <w:iCs/>
          <w:color w:val="000000"/>
        </w:rPr>
        <w:t xml:space="preserve">Statistical </w:t>
      </w:r>
      <w:r>
        <w:rPr>
          <w:rFonts w:ascii="Book Antiqua" w:hAnsi="Book Antiqua" w:cs="Book Antiqua"/>
          <w:b/>
          <w:bCs/>
          <w:i/>
          <w:iCs/>
          <w:color w:val="000000"/>
          <w:lang w:eastAsia="zh-CN"/>
        </w:rPr>
        <w:t>a</w:t>
      </w:r>
      <w:r>
        <w:rPr>
          <w:rFonts w:ascii="Book Antiqua" w:eastAsia="Book Antiqua" w:hAnsi="Book Antiqua" w:cs="Book Antiqua"/>
          <w:b/>
          <w:bCs/>
          <w:i/>
          <w:iCs/>
          <w:color w:val="000000"/>
        </w:rPr>
        <w:t>nalysis</w:t>
      </w:r>
    </w:p>
    <w:p w14:paraId="19650373"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results are summarized as frequencies and percentages (categorical </w:t>
      </w:r>
      <w:r>
        <w:rPr>
          <w:rFonts w:ascii="Book Antiqua" w:eastAsia="Book Antiqua" w:hAnsi="Book Antiqua" w:cs="Book Antiqua"/>
          <w:color w:val="000000"/>
        </w:rPr>
        <w:t xml:space="preserve">variables) and means with </w:t>
      </w:r>
      <w:r>
        <w:rPr>
          <w:rFonts w:ascii="Book Antiqua" w:hAnsi="Book Antiqua" w:cs="Book Antiqua"/>
          <w:color w:val="000000"/>
          <w:lang w:eastAsia="zh-CN"/>
        </w:rPr>
        <w:t>SD</w:t>
      </w:r>
      <w:r>
        <w:rPr>
          <w:rFonts w:ascii="Book Antiqua" w:eastAsia="Book Antiqua" w:hAnsi="Book Antiqua" w:cs="Book Antiqua"/>
          <w:color w:val="000000"/>
        </w:rPr>
        <w:t xml:space="preserve"> (continuous variables). Categorical variables were compared using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continuous variables were compared using Student’s </w:t>
      </w:r>
      <w:r>
        <w:rPr>
          <w:rFonts w:ascii="Book Antiqua" w:eastAsia="Book Antiqua" w:hAnsi="Book Antiqua" w:cs="Book Antiqua"/>
          <w:i/>
          <w:color w:val="000000"/>
        </w:rPr>
        <w:t>t</w:t>
      </w:r>
      <w:r>
        <w:rPr>
          <w:rFonts w:ascii="Book Antiqua" w:eastAsia="Book Antiqua" w:hAnsi="Book Antiqua" w:cs="Book Antiqua"/>
          <w:color w:val="000000"/>
        </w:rPr>
        <w:t xml:space="preserve"> test. The time of observation after AZA interruption was calculated using the date of AZA discontinuation as the start date. In contrast, the study end date was considered the earliest date of surgery, date of hospitalization, date of initiation of a new therapy (biologic therapy or AZA), or date of the last follow-up (January</w:t>
      </w:r>
      <w:r>
        <w:rPr>
          <w:rFonts w:ascii="Book Antiqua" w:hAnsi="Book Antiqua" w:cs="Book Antiqua"/>
          <w:color w:val="000000"/>
          <w:lang w:eastAsia="zh-CN"/>
        </w:rPr>
        <w:t xml:space="preserve"> 31,</w:t>
      </w:r>
      <w:r>
        <w:rPr>
          <w:rFonts w:ascii="Book Antiqua" w:eastAsia="Book Antiqua" w:hAnsi="Book Antiqua" w:cs="Book Antiqua"/>
          <w:color w:val="000000"/>
        </w:rPr>
        <w:t xml:space="preserve"> 2022).</w:t>
      </w:r>
    </w:p>
    <w:p w14:paraId="5342158A"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calculated overall rates of disease relapse per 10 person-years. We used a Cox regression model to estimate the hazard ratios (HRs) of disease relapse in patients according to AZA suspicion. All HRs were adjusted for sex, age, and type of disease. </w:t>
      </w:r>
      <w:r>
        <w:rPr>
          <w:rFonts w:ascii="Book Antiqua" w:eastAsia="Book Antiqua" w:hAnsi="Book Antiqua" w:cs="Book Antiqua"/>
          <w:color w:val="000000"/>
          <w:shd w:val="clear" w:color="auto" w:fill="FFFFFF"/>
        </w:rPr>
        <w:t>A</w:t>
      </w:r>
      <w:r>
        <w:rPr>
          <w:rFonts w:ascii="Book Antiqua" w:hAnsi="Book Antiqua" w:cs="Book Antiqua"/>
          <w:color w:val="000000"/>
          <w:shd w:val="clear" w:color="auto" w:fill="FFFFFF"/>
          <w:lang w:eastAsia="zh-CN"/>
        </w:rPr>
        <w:t xml:space="preserve"> </w:t>
      </w:r>
      <w:r>
        <w:rPr>
          <w:rFonts w:ascii="Book Antiqua" w:hAnsi="Book Antiqua" w:cs="Book Antiqua"/>
          <w:i/>
          <w:color w:val="000000"/>
          <w:shd w:val="clear" w:color="auto" w:fill="FFFFFF"/>
          <w:lang w:eastAsia="zh-CN"/>
        </w:rPr>
        <w:t>P</w:t>
      </w:r>
      <w:r>
        <w:rPr>
          <w:rFonts w:ascii="Book Antiqua" w:eastAsia="Book Antiqua" w:hAnsi="Book Antiqua" w:cs="Book Antiqua"/>
          <w:color w:val="000000"/>
          <w:shd w:val="clear" w:color="auto" w:fill="FFFFFF"/>
        </w:rPr>
        <w:t xml:space="preserve"> value &lt; 0.05 was considered statistically significant for all statistical tests. Data were analyzed using STATA11 software </w:t>
      </w:r>
      <w:r>
        <w:rPr>
          <w:rFonts w:ascii="Book Antiqua" w:eastAsia="Book Antiqua" w:hAnsi="Book Antiqua" w:cs="Book Antiqua"/>
          <w:color w:val="000000"/>
        </w:rPr>
        <w:t>(Stata Corp., College Station, TX, U</w:t>
      </w:r>
      <w:r>
        <w:rPr>
          <w:rFonts w:ascii="Book Antiqua" w:hAnsi="Book Antiqua" w:cs="Book Antiqua"/>
          <w:color w:val="000000"/>
          <w:lang w:eastAsia="zh-CN"/>
        </w:rPr>
        <w:t>nited States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w:t>
      </w:r>
    </w:p>
    <w:p w14:paraId="294122E8" w14:textId="77777777" w:rsidR="009B4D07" w:rsidRDefault="009B4D07">
      <w:pPr>
        <w:spacing w:line="360" w:lineRule="auto"/>
        <w:jc w:val="both"/>
        <w:rPr>
          <w:rFonts w:ascii="Book Antiqua" w:hAnsi="Book Antiqua"/>
        </w:rPr>
      </w:pPr>
    </w:p>
    <w:p w14:paraId="42E4D49B" w14:textId="77777777" w:rsidR="009B4D07" w:rsidRDefault="009B4D07">
      <w:pPr>
        <w:spacing w:line="360" w:lineRule="auto"/>
        <w:jc w:val="both"/>
        <w:rPr>
          <w:rFonts w:ascii="Book Antiqua" w:hAnsi="Book Antiqua"/>
        </w:rPr>
      </w:pPr>
    </w:p>
    <w:p w14:paraId="5FBD0C3B"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28B3009"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rPr>
        <w:t>Study population/</w:t>
      </w:r>
      <w:r>
        <w:rPr>
          <w:rFonts w:ascii="Book Antiqua" w:eastAsia="Book Antiqua" w:hAnsi="Book Antiqua" w:cs="Book Antiqua"/>
          <w:b/>
          <w:i/>
          <w:iCs/>
          <w:color w:val="000000"/>
        </w:rPr>
        <w:t xml:space="preserve"> </w:t>
      </w:r>
      <w:r>
        <w:rPr>
          <w:rFonts w:ascii="Book Antiqua" w:hAnsi="Book Antiqua" w:cs="Book Antiqua"/>
          <w:b/>
          <w:i/>
          <w:iCs/>
          <w:color w:val="000000"/>
          <w:u w:color="00000A"/>
          <w:lang w:eastAsia="zh-CN"/>
        </w:rPr>
        <w:t>p</w:t>
      </w:r>
      <w:r>
        <w:rPr>
          <w:rFonts w:ascii="Book Antiqua" w:eastAsia="Book Antiqua" w:hAnsi="Book Antiqua" w:cs="Book Antiqua"/>
          <w:b/>
          <w:i/>
          <w:iCs/>
          <w:color w:val="000000"/>
          <w:u w:color="00000A"/>
        </w:rPr>
        <w:t xml:space="preserve">atient </w:t>
      </w:r>
      <w:r>
        <w:rPr>
          <w:rFonts w:ascii="Book Antiqua" w:hAnsi="Book Antiqua" w:cs="Book Antiqua"/>
          <w:b/>
          <w:i/>
          <w:iCs/>
          <w:color w:val="000000"/>
          <w:u w:color="00000A"/>
          <w:lang w:eastAsia="zh-CN"/>
        </w:rPr>
        <w:t>c</w:t>
      </w:r>
      <w:r>
        <w:rPr>
          <w:rFonts w:ascii="Book Antiqua" w:eastAsia="Book Antiqua" w:hAnsi="Book Antiqua" w:cs="Book Antiqua"/>
          <w:b/>
          <w:i/>
          <w:iCs/>
          <w:color w:val="000000"/>
          <w:u w:color="00000A"/>
        </w:rPr>
        <w:t>haracteristics</w:t>
      </w:r>
    </w:p>
    <w:p w14:paraId="60BECC18"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The initial data collection identified 2006 IBD patients included in our registry. A total of 366 of these patients had started AZA as monotherapy during the study period, and 274 (133 UC and 141 CD) patients were ultimately included based on our inclusion and </w:t>
      </w:r>
      <w:r>
        <w:rPr>
          <w:rFonts w:ascii="Book Antiqua" w:eastAsia="Book Antiqua" w:hAnsi="Book Antiqua" w:cs="Book Antiqua"/>
          <w:color w:val="000000"/>
        </w:rPr>
        <w:lastRenderedPageBreak/>
        <w:t>exclusion criteria. Of the included patients, 57% were male. The average age at diagnosis for CD patients was 33.2</w:t>
      </w:r>
      <w:r>
        <w:rPr>
          <w:rFonts w:ascii="Book Antiqua" w:hAnsi="Book Antiqua" w:cs="Book Antiqua"/>
          <w:color w:val="000000"/>
          <w:lang w:eastAsia="zh-CN"/>
        </w:rPr>
        <w:t xml:space="preserve"> </w:t>
      </w:r>
      <w:r>
        <w:rPr>
          <w:rFonts w:ascii="Book Antiqua" w:eastAsia="Book Antiqua" w:hAnsi="Book Antiqua" w:cs="Book Antiqua"/>
          <w:color w:val="000000"/>
        </w:rPr>
        <w:t>± 14.2 years and 28.8 ± 14.4 years for UC patients, with a statistically significant difference between the two diseases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Table 1 summarizes the main demographic and clinical characteristics of our patients at the time of enrollment. The main reason for AZA prescription was the maintenance of remission in steroid-dependent patients (&gt; 90% in both diseases). No patient had a history of neoplasia before AZA administration.</w:t>
      </w:r>
    </w:p>
    <w:p w14:paraId="12A89441" w14:textId="77777777" w:rsidR="009B4D07" w:rsidRDefault="009B4D07">
      <w:pPr>
        <w:spacing w:line="360" w:lineRule="auto"/>
        <w:jc w:val="both"/>
        <w:rPr>
          <w:rFonts w:ascii="Book Antiqua" w:hAnsi="Book Antiqua"/>
        </w:rPr>
      </w:pPr>
    </w:p>
    <w:p w14:paraId="684C4BCA"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shd w:val="clear" w:color="auto" w:fill="FFFFFF"/>
        </w:rPr>
        <w:t xml:space="preserve">AZA therapy: </w:t>
      </w:r>
      <w:r>
        <w:rPr>
          <w:rFonts w:ascii="Book Antiqua" w:hAnsi="Book Antiqua" w:cs="Book Antiqua"/>
          <w:b/>
          <w:i/>
          <w:iCs/>
          <w:color w:val="000000"/>
          <w:shd w:val="clear" w:color="auto" w:fill="FFFFFF"/>
          <w:lang w:eastAsia="zh-CN"/>
        </w:rPr>
        <w:t>F</w:t>
      </w:r>
      <w:r>
        <w:rPr>
          <w:rFonts w:ascii="Book Antiqua" w:eastAsia="Book Antiqua" w:hAnsi="Book Antiqua" w:cs="Book Antiqua"/>
          <w:b/>
          <w:i/>
          <w:iCs/>
          <w:color w:val="000000"/>
          <w:shd w:val="clear" w:color="auto" w:fill="FFFFFF"/>
        </w:rPr>
        <w:t>rom introduction to suspension</w:t>
      </w:r>
    </w:p>
    <w:p w14:paraId="52047DD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We evaluated the temporal trend of starting AZA in UC and CD patients as monotherapy during the study period. </w:t>
      </w:r>
      <w:r>
        <w:rPr>
          <w:rFonts w:ascii="Book Antiqua" w:eastAsia="Book Antiqua" w:hAnsi="Book Antiqua" w:cs="Book Antiqua"/>
          <w:color w:val="000000"/>
          <w:shd w:val="clear" w:color="auto" w:fill="FFFFFF"/>
        </w:rPr>
        <w:t>Figure 1 shows a peak in use in 2011-2015. AZA was started in 45.9% (61/133) of UC patients and 41.8% (59/141) of CD patients included in the study (Figure 1).</w:t>
      </w:r>
      <w:r>
        <w:rPr>
          <w:rFonts w:ascii="Book Antiqua" w:eastAsia="Book Antiqua" w:hAnsi="Book Antiqua" w:cs="Book Antiqua"/>
          <w:color w:val="000000"/>
        </w:rPr>
        <w:t xml:space="preserve"> Considering the time between the IBD diagnosis and the introduction of AZA therapy, 26.9% of CD patients started treatment with AZA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of diagnosis, 29.8% within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and 43.3% after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In contrast, 12.8% of UC patients took AZA within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46.6% within 5 years, and 40.6% after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115C8BCE"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We found a different age distribution for the introduction of AZA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 higher percentage of CD (20.6%) patients started taking AZA before age 18 compared to UC (4.5%) patients. Conversely, a higher percentage of UC patients (44.4%) started AZA in the age group 19-40 years compared to CD patients (32.6%) (Figure 2).</w:t>
      </w:r>
    </w:p>
    <w:p w14:paraId="266C2A7D"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At the introduction of AZA therapy, 13 of the patients with UC (9.6%) and 17 with CD (11.6%) had never received corticosteroid therapy, and 98.5% of patients with UC and 100% of patients with CD were naïve to biologic drugs.</w:t>
      </w:r>
    </w:p>
    <w:p w14:paraId="1EA6D049"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duration of AZA therapy was less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2 patients with UC (1.5%) and 7 patients with CD (5%) due to intolerance, and it was discontinued within 1 year in 43 patients with UC (32.3%) and 47 patients with CD (33.3%). AZA treatment was continued for 1 year to 5 years in 28.6% of UC patients and 31.9% of CD patients and continued for 5-10 years in 35 patients with UC (26.3%) and 27 patients with CD (19.1%). Therapy was administered for longer than 10 years in 15 patients with UC (11.3%) and 15 patients with CD (10.7%) (</w:t>
      </w:r>
      <w:r>
        <w:rPr>
          <w:rFonts w:ascii="Book Antiqua" w:eastAsia="Book Antiqua" w:hAnsi="Book Antiqua" w:cs="Book Antiqua"/>
          <w:i/>
          <w:iCs/>
          <w:color w:val="000000"/>
        </w:rPr>
        <w:t>P</w:t>
      </w:r>
      <w:r>
        <w:rPr>
          <w:rFonts w:ascii="Book Antiqua" w:eastAsia="Book Antiqua" w:hAnsi="Book Antiqua" w:cs="Book Antiqua"/>
          <w:color w:val="000000"/>
        </w:rPr>
        <w:t xml:space="preserve"> = 0.266). Of the 274 patients undergoing treatment with AZA, 96.4% </w:t>
      </w:r>
      <w:r>
        <w:rPr>
          <w:rFonts w:ascii="Book Antiqua" w:eastAsia="Book Antiqua" w:hAnsi="Book Antiqua" w:cs="Book Antiqua"/>
          <w:color w:val="000000"/>
        </w:rPr>
        <w:lastRenderedPageBreak/>
        <w:t>received combined therapy with oral 5-ASA. None of these patients received chronic steroid therapy.</w:t>
      </w:r>
    </w:p>
    <w:p w14:paraId="00912FF4" w14:textId="77777777" w:rsidR="009B4D07" w:rsidRDefault="009B4D07">
      <w:pPr>
        <w:spacing w:line="360" w:lineRule="auto"/>
        <w:jc w:val="both"/>
        <w:rPr>
          <w:rFonts w:ascii="Book Antiqua" w:hAnsi="Book Antiqua"/>
        </w:rPr>
      </w:pPr>
    </w:p>
    <w:p w14:paraId="5CE9564A"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shd w:val="clear" w:color="auto" w:fill="FFFFFF"/>
        </w:rPr>
        <w:t>Side effects and reasons for discontinuation of AZA treatment</w:t>
      </w:r>
    </w:p>
    <w:p w14:paraId="7EA04CFE"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O</w:t>
      </w:r>
      <w:r>
        <w:rPr>
          <w:rFonts w:ascii="Book Antiqua" w:eastAsia="Book Antiqua" w:hAnsi="Book Antiqua" w:cs="Book Antiqua"/>
          <w:color w:val="000000"/>
        </w:rPr>
        <w:t>verall, the</w:t>
      </w:r>
      <w:r>
        <w:rPr>
          <w:rFonts w:ascii="Book Antiqua" w:eastAsia="Book Antiqua" w:hAnsi="Book Antiqua" w:cs="Book Antiqua"/>
          <w:color w:val="000000"/>
          <w:shd w:val="clear" w:color="auto" w:fill="FFFFFF"/>
        </w:rPr>
        <w:t xml:space="preserve"> onset of recurrent infections was observed in 13 patients: 6 patients experienced cytomegalovirus infections; 2 patients experienced varicella-zoster virus; 1 patient contracted herpes simplex; 1 patient had candida; and 1 patient had Staphylococcus. For 2 patients, the infections had an unknown etiology. Eleven of these 13 infections (84.6%) occurred in the 1</w:t>
      </w:r>
      <w:r w:rsidRPr="00147A5C">
        <w:rPr>
          <w:rFonts w:ascii="Book Antiqua" w:eastAsia="Book Antiqua" w:hAnsi="Book Antiqua" w:cs="Book Antiqua"/>
          <w:color w:val="000000"/>
          <w:shd w:val="clear" w:color="auto" w:fill="FFFFFF"/>
          <w:vertAlign w:val="superscript"/>
        </w:rPr>
        <w:t>st</w:t>
      </w:r>
      <w:r>
        <w:rPr>
          <w:rFonts w:ascii="Book Antiqua" w:eastAsia="Book Antiqua" w:hAnsi="Book Antiqua" w:cs="Book Antiqua"/>
          <w:color w:val="000000"/>
          <w:shd w:val="clear" w:color="auto" w:fill="FFFFFF"/>
        </w:rPr>
        <w:t xml:space="preserve"> 5 years of treatment. </w:t>
      </w:r>
      <w:r>
        <w:rPr>
          <w:rFonts w:ascii="Book Antiqua" w:eastAsia="Book Antiqua" w:hAnsi="Book Antiqua" w:cs="Book Antiqua"/>
          <w:color w:val="000000"/>
        </w:rPr>
        <w:t xml:space="preserve">Two AZA-treated patients developed cancers and discontinued the treatment within 12 mo. The first cessation was due to the onset of melanoma, and the second discontinuation was due to anal squamous cell carcinoma. Another patient developed basal cell carcinoma after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AZA therapy, which was then discontinued. The reasons for the cessation of AZA therapy are summarized in Table 2. Forty-four patients (16.1%) discontinued therapy due to inefficacy, thirty-seven patients (13.5%) discontinued therapy due to disease relapse, sixty-nine patients (25.2%) discontinued therapy due to disease remission </w:t>
      </w:r>
      <w:r>
        <w:rPr>
          <w:rFonts w:ascii="Book Antiqua" w:hAnsi="Book Antiqua" w:cs="Book Antiqua"/>
          <w:color w:val="000000"/>
          <w:lang w:eastAsia="zh-CN"/>
        </w:rPr>
        <w:t>[</w:t>
      </w:r>
      <w:r>
        <w:rPr>
          <w:rFonts w:ascii="Book Antiqua" w:eastAsia="Book Antiqua" w:hAnsi="Book Antiqua" w:cs="Book Antiqua"/>
          <w:color w:val="000000"/>
        </w:rPr>
        <w:t xml:space="preserve">average time of sustained remission: 5 years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(SD</w:t>
      </w:r>
      <w:r>
        <w:rPr>
          <w:rFonts w:ascii="Book Antiqua" w:hAnsi="Book Antiqua" w:cs="Book Antiqua"/>
          <w:color w:val="000000"/>
          <w:lang w:eastAsia="zh-CN"/>
        </w:rPr>
        <w:t>:</w:t>
      </w:r>
      <w:r>
        <w:rPr>
          <w:rFonts w:ascii="Book Antiqua" w:eastAsia="Book Antiqua" w:hAnsi="Book Antiqua" w:cs="Book Antiqua"/>
          <w:color w:val="000000"/>
        </w:rPr>
        <w:t xml:space="preserve"> 3.2)</w:t>
      </w:r>
      <w:r>
        <w:rPr>
          <w:rFonts w:ascii="Book Antiqua" w:hAnsi="Book Antiqua" w:cs="Book Antiqua"/>
          <w:color w:val="000000"/>
          <w:lang w:eastAsia="zh-CN"/>
        </w:rPr>
        <w:t>]</w:t>
      </w:r>
      <w:r>
        <w:rPr>
          <w:rFonts w:ascii="Book Antiqua" w:eastAsia="Book Antiqua" w:hAnsi="Book Antiqua" w:cs="Book Antiqua"/>
          <w:color w:val="000000"/>
        </w:rPr>
        <w:t xml:space="preserve">, and 41% discontinued therapy due to side effects. </w:t>
      </w:r>
    </w:p>
    <w:p w14:paraId="66B69818" w14:textId="77777777" w:rsidR="009B4D07" w:rsidRDefault="009B4D07">
      <w:pPr>
        <w:spacing w:line="360" w:lineRule="auto"/>
        <w:jc w:val="both"/>
        <w:rPr>
          <w:rFonts w:ascii="Book Antiqua" w:hAnsi="Book Antiqua"/>
        </w:rPr>
      </w:pPr>
    </w:p>
    <w:p w14:paraId="05F5B93F" w14:textId="77777777" w:rsidR="009B4D07" w:rsidRDefault="007D51FE">
      <w:pPr>
        <w:spacing w:line="360" w:lineRule="auto"/>
        <w:jc w:val="both"/>
        <w:rPr>
          <w:rFonts w:ascii="Book Antiqua" w:hAnsi="Book Antiqua"/>
          <w:b/>
        </w:rPr>
      </w:pPr>
      <w:r>
        <w:rPr>
          <w:rFonts w:ascii="Book Antiqua" w:eastAsia="Book Antiqua" w:hAnsi="Book Antiqua" w:cs="Book Antiqua"/>
          <w:b/>
          <w:i/>
          <w:iCs/>
          <w:color w:val="000000"/>
          <w:u w:color="00000A"/>
          <w:shd w:val="clear" w:color="auto" w:fill="FFFFFF"/>
        </w:rPr>
        <w:t xml:space="preserve">The incidence rate of disease relapse after </w:t>
      </w:r>
      <w:r>
        <w:rPr>
          <w:rFonts w:ascii="Book Antiqua" w:eastAsia="Book Antiqua" w:hAnsi="Book Antiqua" w:cs="Book Antiqua"/>
          <w:b/>
          <w:color w:val="00000A"/>
        </w:rPr>
        <w:t>AZA</w:t>
      </w:r>
      <w:r>
        <w:rPr>
          <w:rFonts w:ascii="Book Antiqua" w:eastAsia="Book Antiqua" w:hAnsi="Book Antiqua" w:cs="Book Antiqua"/>
          <w:b/>
          <w:i/>
          <w:iCs/>
          <w:color w:val="000000"/>
          <w:u w:color="00000A"/>
          <w:shd w:val="clear" w:color="auto" w:fill="FFFFFF"/>
        </w:rPr>
        <w:t xml:space="preserve"> suspension</w:t>
      </w:r>
    </w:p>
    <w:p w14:paraId="3ED06846"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The</w:t>
      </w:r>
      <w:r>
        <w:rPr>
          <w:rFonts w:ascii="Book Antiqua" w:eastAsia="Book Antiqua" w:hAnsi="Book Antiqua" w:cs="Book Antiqua"/>
          <w:color w:val="000000"/>
        </w:rPr>
        <w:t xml:space="preserve"> median follow-up duration after cessation of AZA treatment was 3.5 ± 4 years. The incidence rate of disease relapse was 1.43 per 10 person-years, with no differences between sex or type of disease (Supplementary Table 1). Patients older than 35 years had a lower rate of disease relapse after AZA discontinuation than younger patients (Table 3). The highest rate of disease relapse occurred in patients who were active at the time of AZA suspension (due to inefficacy or relapse), with a rate of 7 per 10 person-years. Otherwise, patients who stopped AZA for clinical remission had an 83% lower risk of relapse during the observation time than active patients (HR</w:t>
      </w:r>
      <w:r>
        <w:rPr>
          <w:rFonts w:ascii="Book Antiqua" w:hAnsi="Book Antiqua" w:cs="Book Antiqua"/>
          <w:color w:val="000000"/>
          <w:lang w:eastAsia="zh-CN"/>
        </w:rPr>
        <w:t>:</w:t>
      </w:r>
      <w:r>
        <w:rPr>
          <w:rFonts w:ascii="Book Antiqua" w:eastAsia="Book Antiqua" w:hAnsi="Book Antiqua" w:cs="Book Antiqua"/>
          <w:color w:val="000000"/>
        </w:rPr>
        <w:t xml:space="preserve"> 0.17, </w:t>
      </w:r>
      <w:r>
        <w:rPr>
          <w:rFonts w:ascii="Book Antiqua" w:hAnsi="Book Antiqua" w:cs="Book Antiqua"/>
          <w:lang w:eastAsia="zh-CN"/>
        </w:rPr>
        <w:t>c</w:t>
      </w:r>
      <w:r>
        <w:rPr>
          <w:rFonts w:ascii="Book Antiqua" w:eastAsia="Book Antiqua" w:hAnsi="Book Antiqua" w:cs="Book Antiqua"/>
        </w:rPr>
        <w:t>onfidence interval</w:t>
      </w:r>
      <w:r>
        <w:rPr>
          <w:rFonts w:ascii="Book Antiqua" w:hAnsi="Book Antiqua" w:cs="Book Antiqua"/>
          <w:lang w:eastAsia="zh-CN"/>
        </w:rPr>
        <w:t>:</w:t>
      </w:r>
      <w:r>
        <w:rPr>
          <w:rFonts w:ascii="Book Antiqua" w:eastAsia="Book Antiqua" w:hAnsi="Book Antiqua" w:cs="Book Antiqua"/>
          <w:color w:val="000000"/>
        </w:rPr>
        <w:t xml:space="preserve"> 0.01-0.03). This lower risk was also confirmed after adjustment for age. Figure 3 shows a survival of 89% after 1 year and 79% at 2 years in remission patients.</w:t>
      </w:r>
    </w:p>
    <w:p w14:paraId="5C3D1CB8" w14:textId="77777777" w:rsidR="009B4D07" w:rsidRDefault="009B4D07">
      <w:pPr>
        <w:spacing w:line="360" w:lineRule="auto"/>
        <w:jc w:val="both"/>
        <w:rPr>
          <w:rFonts w:ascii="Book Antiqua" w:hAnsi="Book Antiqua"/>
        </w:rPr>
      </w:pPr>
    </w:p>
    <w:p w14:paraId="2F83B023"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A08FAC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IBD is an inflammatory disease of the gastrointestinal tract with a chronic intermittent course. Although biologic and small molecule therapies have become treatment mainstays, AZA remains an immunomodulating agent that is used to sustain corticosteroid-free remission or in cases of corticosteroid dependence/resistance. There is no consensus on the recommended duration, optimal dose, or cessation of AZA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present study investigated events following AZA cessation.</w:t>
      </w:r>
    </w:p>
    <w:p w14:paraId="7589190D"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disease characteristics of our patients, including location and disease behavior, are consistent with published data regarding the efficacy and safety of AZA therapy in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However, we found a higher percentage of CD patients who started AZA before 18 years of age than UC patients. This significant difference may be explained by the earlier onset of CD and the different therapeutic management of pediatric UC and CD based on ECCO/ESPGHAN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25,27,28]</w:t>
      </w:r>
      <w:r>
        <w:rPr>
          <w:rFonts w:ascii="Book Antiqua" w:eastAsia="Book Antiqua" w:hAnsi="Book Antiqua" w:cs="Book Antiqua"/>
          <w:color w:val="000000"/>
        </w:rPr>
        <w:t xml:space="preserve">. The frequency of initiating AZA therapy within 1 year after diagnosis was significantly higher in CD patients, which confirmed the different modes of treatment approach in the two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5,6,29]</w:t>
      </w:r>
      <w:r>
        <w:rPr>
          <w:rFonts w:ascii="Book Antiqua" w:eastAsia="Book Antiqua" w:hAnsi="Book Antiqua" w:cs="Book Antiqua"/>
          <w:color w:val="000000"/>
        </w:rPr>
        <w:t>. AZA was prescribed primarily between 2011 and 2015 (Figure 1). After this period, AZA prescriptions decreased with the parallel introduction of new biologics on the market, which suggests that the role of AZA in the management of IBD patients was progressively replaced by new, more potent and safer drugs, such as anti</w:t>
      </w:r>
      <w:r>
        <w:rPr>
          <w:rFonts w:ascii="Book Antiqua" w:hAnsi="Book Antiqua" w:cs="Book Antiqua"/>
          <w:color w:val="000000"/>
          <w:lang w:eastAsia="zh-CN"/>
        </w:rPr>
        <w:t>-</w:t>
      </w:r>
      <w:r>
        <w:rPr>
          <w:rFonts w:ascii="Book Antiqua" w:eastAsia="Book Antiqua" w:hAnsi="Book Antiqua" w:cs="Book Antiqua"/>
          <w:color w:val="000000"/>
        </w:rPr>
        <w:t xml:space="preserve">tumor necrosis factor-α, vedolizumab or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792FE7C"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optimal time for drug interruption,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assessed the flare incidences and steroid doses before, during treatment and after discontinuation of AZA. They concluded that AZA continuation beyond 4 years seemed beneficial, but its discontinuation may be considered after 3-4 years in CD patients in complete remission without steroid </w:t>
      </w:r>
      <w:proofErr w:type="gramStart"/>
      <w:r>
        <w:rPr>
          <w:rFonts w:ascii="Book Antiqua" w:eastAsia="Book Antiqua" w:hAnsi="Book Antiqua" w:cs="Book Antiqua"/>
          <w:color w:val="000000"/>
        </w:rPr>
        <w:t>requirement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Our study showed the safety of drug continuation in half of our patients. A total of 28.6% of UC patients and 31.9% of CD patients continued AZA treatment beyond the 5</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and 26.3% of UC patients and 19.1% of CD patients continued AZA treatment beyond the 10</w:t>
      </w:r>
      <w:r w:rsidRPr="00147A5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 with no difference between the two diseases. We reported 2 patients who developed cancer (melanoma and anal squamous </w:t>
      </w:r>
      <w:r>
        <w:rPr>
          <w:rFonts w:ascii="Book Antiqua" w:eastAsia="Book Antiqua" w:hAnsi="Book Antiqua" w:cs="Book Antiqua"/>
          <w:color w:val="000000"/>
        </w:rPr>
        <w:lastRenderedPageBreak/>
        <w:t xml:space="preserve">cell carcinoma) and discontinued the treatment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we reported 1 patient with basal cell carcinoma after 108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AZA therapy. However, 85% of the infections required drug suspicion in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5 years of treatment.</w:t>
      </w:r>
    </w:p>
    <w:p w14:paraId="4D39B124"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most common adverse events that led to AZA suspension were pancreatic </w:t>
      </w:r>
      <w:r w:rsidR="00170F24">
        <w:rPr>
          <w:rFonts w:ascii="Book Antiqua" w:eastAsia="Book Antiqua" w:hAnsi="Book Antiqua" w:cs="Book Antiqua"/>
          <w:color w:val="000000"/>
        </w:rPr>
        <w:t xml:space="preserve">and hepatic </w:t>
      </w:r>
      <w:r>
        <w:rPr>
          <w:rFonts w:ascii="Book Antiqua" w:eastAsia="Book Antiqua" w:hAnsi="Book Antiqua" w:cs="Book Antiqua"/>
          <w:color w:val="000000"/>
        </w:rPr>
        <w:t>disorders, including</w:t>
      </w:r>
      <w:r w:rsidR="00170F24">
        <w:rPr>
          <w:rFonts w:ascii="Book Antiqua" w:eastAsia="Book Antiqua" w:hAnsi="Book Antiqua" w:cs="Book Antiqua"/>
          <w:color w:val="000000"/>
        </w:rPr>
        <w:t xml:space="preserve"> </w:t>
      </w:r>
      <w:r>
        <w:rPr>
          <w:rFonts w:ascii="Book Antiqua" w:eastAsia="Book Antiqua" w:hAnsi="Book Antiqua" w:cs="Book Antiqua"/>
          <w:color w:val="000000"/>
        </w:rPr>
        <w:t>AP</w:t>
      </w:r>
      <w:r w:rsidR="00170F24">
        <w:rPr>
          <w:rFonts w:ascii="Book Antiqua" w:eastAsia="Book Antiqua" w:hAnsi="Book Antiqua" w:cs="Book Antiqua"/>
          <w:color w:val="000000"/>
        </w:rPr>
        <w:t xml:space="preserve">, </w:t>
      </w:r>
      <w:r w:rsidR="006D6265">
        <w:rPr>
          <w:rFonts w:ascii="Book Antiqua" w:eastAsia="Book Antiqua" w:hAnsi="Book Antiqua" w:cs="Book Antiqua"/>
          <w:color w:val="000000"/>
        </w:rPr>
        <w:t xml:space="preserve">isolated raised in </w:t>
      </w:r>
      <w:r w:rsidR="00170F24" w:rsidRPr="00170F24">
        <w:rPr>
          <w:rFonts w:ascii="Book Antiqua" w:eastAsia="Book Antiqua" w:hAnsi="Book Antiqua" w:cs="Book Antiqua"/>
          <w:color w:val="000000"/>
        </w:rPr>
        <w:t>serum lipase</w:t>
      </w:r>
      <w:r w:rsidR="006D6265">
        <w:rPr>
          <w:rFonts w:ascii="Book Antiqua" w:eastAsia="Book Antiqua" w:hAnsi="Book Antiqua" w:cs="Book Antiqua"/>
          <w:color w:val="000000"/>
        </w:rPr>
        <w:t xml:space="preserve"> and </w:t>
      </w:r>
      <w:r w:rsidR="00170F24" w:rsidRPr="00170F24">
        <w:rPr>
          <w:rFonts w:ascii="Book Antiqua" w:eastAsia="Book Antiqua" w:hAnsi="Book Antiqua" w:cs="Book Antiqua"/>
          <w:color w:val="000000"/>
        </w:rPr>
        <w:t>amylase</w:t>
      </w:r>
      <w:r w:rsidR="00170F24">
        <w:rPr>
          <w:rFonts w:ascii="Book Antiqua" w:eastAsia="Book Antiqua" w:hAnsi="Book Antiqua" w:cs="Book Antiqua"/>
          <w:color w:val="000000"/>
        </w:rPr>
        <w:t xml:space="preserve"> </w:t>
      </w:r>
      <w:r w:rsidR="006D6265">
        <w:rPr>
          <w:rFonts w:ascii="Book Antiqua" w:eastAsia="Book Antiqua" w:hAnsi="Book Antiqua" w:cs="Book Antiqua"/>
          <w:color w:val="000000"/>
        </w:rPr>
        <w:t>or</w:t>
      </w:r>
      <w:r w:rsidR="00170F24">
        <w:rPr>
          <w:rFonts w:ascii="Book Antiqua" w:eastAsia="Book Antiqua" w:hAnsi="Book Antiqua" w:cs="Book Antiqua"/>
          <w:color w:val="000000"/>
        </w:rPr>
        <w:t xml:space="preserve"> </w:t>
      </w:r>
      <w:r w:rsidR="002F3828">
        <w:rPr>
          <w:rFonts w:ascii="Book Antiqua" w:eastAsia="Book Antiqua" w:hAnsi="Book Antiqua" w:cs="Book Antiqua"/>
          <w:color w:val="000000"/>
        </w:rPr>
        <w:t xml:space="preserve">in </w:t>
      </w:r>
      <w:r>
        <w:rPr>
          <w:rFonts w:ascii="Book Antiqua" w:eastAsia="Book Antiqua" w:hAnsi="Book Antiqua" w:cs="Book Antiqua"/>
          <w:color w:val="000000"/>
        </w:rPr>
        <w:t xml:space="preserve">liver enzymes, which were detected in 17.5%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percentage is higher than large retrospective and prospective treatment trials, such as the SONIC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However, only AP was considered in this study. We reported leukopenia as the second most frequent adverse effect (8.4%), which is consistent with the literature. Myelosuppression most commonly manifests as leukopenia, and the frequency in the literature varies from 2.2% to 15% of patients. The risk of recurrent infections (4.5%) was lower than the literature (7.4%-14.1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Connell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did not observe an increased risk of cancer over the expected risk in a population of 755 patients treated with AZA for 30 years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different studies showed the carcinogenic potential of AZA, particularly for the development of lymphoma, urinary tract cancer and skin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We did not report any case of tuberculosis, but AZA has recently been shown to be associated with this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94D809B"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A recent Italian multicenter observational retrospective study investigated the relapse risk after withdrawal of AZA in UC and found that it occurred in one-third of patients beyond the 1</w:t>
      </w:r>
      <w:r w:rsidRPr="00147A5C">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year after AZA withdrawal and in half of patients after 2 years of withdrawal. A higher risk of relapse disease was identified in patients with extensive colitis, those with a lack of sustained remission during AZA, and those with discontinuation due to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 multicenter retrospective cohort study on 237 patients with sustained clinical remission (≥ 3 years) described moderate/severe relapse in 23% of CD patients and 12% of UC patients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39% of CD patients and 26% of UC patients at 24 mo. Elevated CRP at withdrawal was associated with higher relapse rates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CD patients, and an elevated white cell count was predictive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UC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 2018 systematic review</w:t>
      </w:r>
      <w:r>
        <w:rPr>
          <w:rFonts w:ascii="Book Antiqua" w:eastAsia="Book Antiqua" w:hAnsi="Book Antiqua" w:cs="Book Antiqua"/>
          <w:color w:val="000000"/>
          <w:vertAlign w:val="superscript"/>
        </w:rPr>
        <w:t xml:space="preserve">[38] </w:t>
      </w:r>
      <w:r>
        <w:rPr>
          <w:rFonts w:ascii="Book Antiqua" w:eastAsia="Book Antiqua" w:hAnsi="Book Antiqua" w:cs="Book Antiqua"/>
          <w:color w:val="000000"/>
        </w:rPr>
        <w:t>described four randomized controlled trials with a total of 215 participants providing data on the rate of clinical relapse following the discontinuation of AZA monotherapy in CD patients</w:t>
      </w:r>
      <w:r>
        <w:rPr>
          <w:rFonts w:ascii="Book Antiqua" w:eastAsia="Book Antiqua" w:hAnsi="Book Antiqua" w:cs="Book Antiqua"/>
          <w:color w:val="000000"/>
          <w:vertAlign w:val="superscript"/>
        </w:rPr>
        <w:t>[9,10,39,40]</w:t>
      </w:r>
      <w:r>
        <w:rPr>
          <w:rFonts w:ascii="Book Antiqua" w:eastAsia="Book Antiqua" w:hAnsi="Book Antiqua" w:cs="Book Antiqua"/>
          <w:color w:val="000000"/>
        </w:rPr>
        <w:t>. The follow-</w:t>
      </w:r>
      <w:r>
        <w:rPr>
          <w:rFonts w:ascii="Book Antiqua" w:eastAsia="Book Antiqua" w:hAnsi="Book Antiqua" w:cs="Book Antiqua"/>
          <w:color w:val="000000"/>
        </w:rPr>
        <w:lastRenderedPageBreak/>
        <w:t xml:space="preserve">up period was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two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one study</w:t>
      </w:r>
      <w:r>
        <w:rPr>
          <w:rFonts w:ascii="Book Antiqua" w:eastAsia="Book Antiqua" w:hAnsi="Book Antiqua" w:cs="Book Antiqua"/>
          <w:color w:val="000000"/>
          <w:vertAlign w:val="superscript"/>
        </w:rPr>
        <w:t xml:space="preserve">[39] </w:t>
      </w:r>
      <w:r>
        <w:rPr>
          <w:rFonts w:ascii="Book Antiqua" w:eastAsia="Book Antiqua" w:hAnsi="Book Antiqua" w:cs="Book Antiqua"/>
          <w:color w:val="000000"/>
        </w:rPr>
        <w:t xml:space="preserve">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one study</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total of 32.4% (36/111) of participants assigned to AZA withdrawal experienced clinical relapse compared to 13.5% (14/104) of patients assigned to therapeutic continuation. Our study revealed a lower rate of disease relapse than these previous studies and reported a risk of 10% at 1-year follow-up among the 69 patients who had interrupted AZA due to remission. In this subgroup, the suspicion occurred after an average time of 5 years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(SD</w:t>
      </w:r>
      <w:r>
        <w:rPr>
          <w:rFonts w:ascii="Book Antiqua" w:hAnsi="Book Antiqua" w:cs="Book Antiqua"/>
          <w:color w:val="000000"/>
          <w:lang w:eastAsia="zh-CN"/>
        </w:rPr>
        <w:t>:</w:t>
      </w:r>
      <w:r>
        <w:rPr>
          <w:rFonts w:ascii="Book Antiqua" w:eastAsia="Book Antiqua" w:hAnsi="Book Antiqua" w:cs="Book Antiqua"/>
          <w:color w:val="000000"/>
        </w:rPr>
        <w:t xml:space="preserve"> 3.2) of sustained remission, and there were no differences between sex or type of diseases. In line with the recommendations provided by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we suggest discontinuation of AZA after 5 years of complete remission</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6D4B7B92" w14:textId="77777777" w:rsidR="009B4D07" w:rsidRDefault="007D51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main strengths of our study were the inclusion of a </w:t>
      </w:r>
      <w:r>
        <w:rPr>
          <w:rStyle w:val="hgkelc"/>
          <w:rFonts w:ascii="Book Antiqua" w:eastAsia="Book Antiqua" w:hAnsi="Book Antiqua" w:cs="Book Antiqua"/>
          <w:color w:val="000000"/>
        </w:rPr>
        <w:t>homogeneous population</w:t>
      </w:r>
      <w:r>
        <w:rPr>
          <w:rFonts w:ascii="Book Antiqua" w:eastAsia="Book Antiqua" w:hAnsi="Book Antiqua" w:cs="Book Antiqua"/>
          <w:color w:val="000000"/>
        </w:rPr>
        <w:t xml:space="preserve"> followed at the same tertiary center and the very low relapse rate in the cohort. The main limitation was the small size.</w:t>
      </w:r>
      <w:r>
        <w:rPr>
          <w:rFonts w:ascii="Book Antiqua" w:hAnsi="Book Antiqua" w:cs="Book Antiqua"/>
          <w:color w:val="000000"/>
          <w:lang w:eastAsia="zh-CN"/>
        </w:rPr>
        <w:t xml:space="preserve"> </w:t>
      </w:r>
      <w:r>
        <w:rPr>
          <w:rFonts w:ascii="Book Antiqua" w:eastAsia="Book Antiqua" w:hAnsi="Book Antiqua" w:cs="Book Antiqua"/>
          <w:color w:val="000000"/>
        </w:rPr>
        <w:t>Moreover, our data were collected retrospectively, which is associated with the risks of missing data and recall bias. Future prospective research could examine outcomes after the withdrawal of AZA and after the long-term remission of IBD.</w:t>
      </w:r>
    </w:p>
    <w:p w14:paraId="03D071E6" w14:textId="77777777" w:rsidR="009B4D07" w:rsidRDefault="009B4D07">
      <w:pPr>
        <w:spacing w:line="360" w:lineRule="auto"/>
        <w:jc w:val="both"/>
        <w:rPr>
          <w:rFonts w:ascii="Book Antiqua" w:hAnsi="Book Antiqua"/>
        </w:rPr>
      </w:pPr>
    </w:p>
    <w:p w14:paraId="6EAE40B8"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DF5CD9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Our study confirmed the decreasing use of AZA in recent years due to the introduction of biological drugs and the risk of related adverse events. The present study found that the highest rate of disease relapse was observed among patients who were active at the time of AZA cessation (due to inefficacy or relapse) and patients younger than 35 years of age. Only 10% of patients who achieved a sustained remission with AZA needed a new treatment within 1 year of drug interruption.</w:t>
      </w:r>
    </w:p>
    <w:p w14:paraId="49DC6E9F" w14:textId="77777777" w:rsidR="009B4D07" w:rsidRDefault="009B4D07">
      <w:pPr>
        <w:spacing w:line="360" w:lineRule="auto"/>
        <w:ind w:firstLine="720"/>
        <w:jc w:val="both"/>
        <w:rPr>
          <w:rFonts w:ascii="Book Antiqua" w:hAnsi="Book Antiqua"/>
        </w:rPr>
      </w:pPr>
    </w:p>
    <w:p w14:paraId="288CAB05" w14:textId="77777777" w:rsidR="009B4D07" w:rsidRDefault="007D51F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789AFD1"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background</w:t>
      </w:r>
    </w:p>
    <w:p w14:paraId="382AA5F7"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Before the advent of biological drugs, </w:t>
      </w:r>
      <w:r>
        <w:rPr>
          <w:rFonts w:ascii="Book Antiqua" w:hAnsi="Book Antiqua" w:cs="Book Antiqua"/>
          <w:color w:val="000000"/>
          <w:lang w:eastAsia="zh-CN"/>
        </w:rPr>
        <w:t>a</w:t>
      </w:r>
      <w:r>
        <w:rPr>
          <w:rFonts w:ascii="Book Antiqua" w:eastAsia="Book Antiqua" w:hAnsi="Book Antiqua" w:cs="Book Antiqua"/>
          <w:color w:val="000000"/>
        </w:rPr>
        <w:t xml:space="preserve">zathioprine (AZA) was used worldwide to treat inflammatory bowel disease (IBD) patients and is still used. It is recognized that this immunomodulating agent could induce and sustain steroid-free long-term remission. </w:t>
      </w:r>
      <w:r>
        <w:rPr>
          <w:rFonts w:ascii="Book Antiqua" w:eastAsia="Book Antiqua" w:hAnsi="Book Antiqua" w:cs="Book Antiqua"/>
          <w:color w:val="000000"/>
        </w:rPr>
        <w:lastRenderedPageBreak/>
        <w:t>However, clinicians cannot ignore the possible adverse effects of long-term AZA treatment and the risk of relapses after its discontinuation. In this retrospective study, we want to share the experience of our tertiary center with IBD patients treated with AZA.</w:t>
      </w:r>
    </w:p>
    <w:p w14:paraId="572DC1AE" w14:textId="77777777" w:rsidR="009B4D07" w:rsidRDefault="009B4D07">
      <w:pPr>
        <w:spacing w:line="360" w:lineRule="auto"/>
        <w:jc w:val="both"/>
        <w:rPr>
          <w:rFonts w:ascii="Book Antiqua" w:hAnsi="Book Antiqua"/>
        </w:rPr>
      </w:pPr>
    </w:p>
    <w:p w14:paraId="116C1EF5"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motivation</w:t>
      </w:r>
    </w:p>
    <w:p w14:paraId="7BEC624F"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Determining the optimal duration and cessation time helps balance the risks of long-term intake with the possibility of relapse after cessation.</w:t>
      </w:r>
    </w:p>
    <w:p w14:paraId="36847194" w14:textId="77777777" w:rsidR="009B4D07" w:rsidRDefault="009B4D07">
      <w:pPr>
        <w:spacing w:line="360" w:lineRule="auto"/>
        <w:jc w:val="both"/>
        <w:rPr>
          <w:rFonts w:ascii="Book Antiqua" w:hAnsi="Book Antiqua"/>
        </w:rPr>
      </w:pPr>
    </w:p>
    <w:p w14:paraId="1205FE6E"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objectives</w:t>
      </w:r>
    </w:p>
    <w:p w14:paraId="0AFE7644"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In this study, we analyzed IBD patients who started and discontinued AZA. We have focused on patients' demographic and clinical characteristics, reasons for cessation, side effects, and disease incidence rate after AZA withdrawal. </w:t>
      </w:r>
    </w:p>
    <w:p w14:paraId="5F0BB9EF" w14:textId="77777777" w:rsidR="009B4D07" w:rsidRDefault="009B4D07">
      <w:pPr>
        <w:spacing w:line="360" w:lineRule="auto"/>
        <w:jc w:val="both"/>
        <w:rPr>
          <w:rFonts w:ascii="Book Antiqua" w:hAnsi="Book Antiqua"/>
        </w:rPr>
      </w:pPr>
    </w:p>
    <w:p w14:paraId="5FE8FE9B"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methods</w:t>
      </w:r>
    </w:p>
    <w:p w14:paraId="087C7906" w14:textId="77777777" w:rsidR="009B4D07" w:rsidRDefault="007D51FE">
      <w:pPr>
        <w:spacing w:line="360" w:lineRule="auto"/>
        <w:jc w:val="both"/>
        <w:rPr>
          <w:rFonts w:ascii="Book Antiqua" w:hAnsi="Book Antiqua"/>
          <w:lang w:eastAsia="zh-CN"/>
        </w:rPr>
      </w:pPr>
      <w:r>
        <w:rPr>
          <w:rFonts w:ascii="Book Antiqua" w:eastAsia="Book Antiqua" w:hAnsi="Book Antiqua" w:cs="Book Antiqua"/>
          <w:color w:val="000000"/>
        </w:rPr>
        <w:t>We conducted a retrospective study, including IBD patients older than 18 who had started AZA between 1995 and 2022 and then discontinued for any reason and were followed at our IBD clinic. For categorical variables, we have used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Student's t-test for continuous variables. We have estimated disease relapse hazard ratios using the Cox regression model.</w:t>
      </w:r>
    </w:p>
    <w:p w14:paraId="2A3B8032" w14:textId="77777777" w:rsidR="009B4D07" w:rsidRDefault="009B4D07">
      <w:pPr>
        <w:spacing w:line="360" w:lineRule="auto"/>
        <w:jc w:val="both"/>
        <w:rPr>
          <w:rFonts w:ascii="Book Antiqua" w:hAnsi="Book Antiqua"/>
        </w:rPr>
      </w:pPr>
    </w:p>
    <w:p w14:paraId="47B1CDAA"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results</w:t>
      </w:r>
    </w:p>
    <w:p w14:paraId="0B2BC1E3"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 xml:space="preserve">AZA discontinuation was due to primary failure or disease relapse in 30% of patients and due to disease remission in 25.2% of patients. We found that patients who discontinued AZA after a sustained remission of an average time of 5 years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had a low risk of relapse (10%) in 1 year. </w:t>
      </w:r>
    </w:p>
    <w:p w14:paraId="28B9CDC0" w14:textId="77777777" w:rsidR="009B4D07" w:rsidRDefault="009B4D07">
      <w:pPr>
        <w:spacing w:line="360" w:lineRule="auto"/>
        <w:jc w:val="both"/>
        <w:rPr>
          <w:rFonts w:ascii="Book Antiqua" w:hAnsi="Book Antiqua"/>
        </w:rPr>
      </w:pPr>
    </w:p>
    <w:p w14:paraId="7B16FFA2"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conclusions</w:t>
      </w:r>
    </w:p>
    <w:p w14:paraId="3C59F598" w14:textId="77777777" w:rsidR="009B4D07" w:rsidRDefault="007D51FE">
      <w:pPr>
        <w:spacing w:line="360" w:lineRule="auto"/>
        <w:jc w:val="both"/>
        <w:rPr>
          <w:rFonts w:ascii="Book Antiqua" w:hAnsi="Book Antiqua"/>
        </w:rPr>
      </w:pPr>
      <w:r>
        <w:rPr>
          <w:rFonts w:ascii="Book Antiqua" w:eastAsia="Book Antiqua" w:hAnsi="Book Antiqua" w:cs="Book Antiqua"/>
          <w:color w:val="000000"/>
        </w:rPr>
        <w:t>This study addresses an unanswered question: “When is it possible to discontinue AZA? How long should we wait before AZA cessation?”.</w:t>
      </w:r>
      <w:r>
        <w:rPr>
          <w:rFonts w:ascii="Book Antiqua" w:hAnsi="Book Antiqua"/>
          <w:lang w:eastAsia="zh-CN"/>
        </w:rPr>
        <w:t xml:space="preserve"> </w:t>
      </w:r>
      <w:r>
        <w:rPr>
          <w:rFonts w:ascii="Book Antiqua" w:eastAsia="Book Antiqua" w:hAnsi="Book Antiqua" w:cs="Book Antiqua"/>
          <w:color w:val="000000"/>
        </w:rPr>
        <w:t xml:space="preserve">Our study proves that AZA could be safely discontinued after 5 years of sustained remission because we have observed a </w:t>
      </w:r>
      <w:r>
        <w:rPr>
          <w:rFonts w:ascii="Book Antiqua" w:eastAsia="Book Antiqua" w:hAnsi="Book Antiqua" w:cs="Book Antiqua"/>
          <w:color w:val="000000"/>
        </w:rPr>
        <w:lastRenderedPageBreak/>
        <w:t>lower relapse rate at 1-year follow-up. The main limitation of the study was the small size of patients.</w:t>
      </w:r>
    </w:p>
    <w:p w14:paraId="622F98EA" w14:textId="77777777" w:rsidR="009B4D07" w:rsidRDefault="009B4D07">
      <w:pPr>
        <w:spacing w:line="360" w:lineRule="auto"/>
        <w:jc w:val="both"/>
        <w:rPr>
          <w:rFonts w:ascii="Book Antiqua" w:hAnsi="Book Antiqua"/>
        </w:rPr>
      </w:pPr>
    </w:p>
    <w:p w14:paraId="570A3AE6" w14:textId="77777777" w:rsidR="009B4D07" w:rsidRDefault="007D51FE">
      <w:pPr>
        <w:spacing w:line="360" w:lineRule="auto"/>
        <w:jc w:val="both"/>
        <w:rPr>
          <w:rFonts w:ascii="Book Antiqua" w:hAnsi="Book Antiqua"/>
        </w:rPr>
      </w:pPr>
      <w:r>
        <w:rPr>
          <w:rFonts w:ascii="Book Antiqua" w:eastAsia="Book Antiqua" w:hAnsi="Book Antiqua" w:cs="Book Antiqua"/>
          <w:b/>
          <w:i/>
          <w:color w:val="000000"/>
        </w:rPr>
        <w:t>Research perspectives</w:t>
      </w:r>
    </w:p>
    <w:p w14:paraId="3E8266FE" w14:textId="77777777" w:rsidR="009B4D07" w:rsidRDefault="007D51FE">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For advanced evidence, future prospective research should be conducted to evaluate the long-term natural history of IBD after withdrawal of AZA. </w:t>
      </w:r>
    </w:p>
    <w:p w14:paraId="2BB5E528" w14:textId="77777777" w:rsidR="009B4D07" w:rsidRDefault="009B4D07">
      <w:pPr>
        <w:spacing w:line="360" w:lineRule="auto"/>
        <w:jc w:val="both"/>
        <w:rPr>
          <w:rFonts w:ascii="Book Antiqua" w:hAnsi="Book Antiqua"/>
        </w:rPr>
      </w:pPr>
    </w:p>
    <w:p w14:paraId="7C2502EC"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REFERENCES</w:t>
      </w:r>
    </w:p>
    <w:p w14:paraId="32EE1E4F" w14:textId="77777777" w:rsidR="009B4D07" w:rsidRDefault="007D51FE">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Mantzaris</w:t>
      </w:r>
      <w:proofErr w:type="spellEnd"/>
      <w:r>
        <w:rPr>
          <w:rFonts w:ascii="Book Antiqua" w:hAnsi="Book Antiqua"/>
          <w:b/>
          <w:bCs/>
        </w:rPr>
        <w:t xml:space="preserve"> GJ</w:t>
      </w:r>
      <w:r>
        <w:rPr>
          <w:rFonts w:ascii="Book Antiqua" w:hAnsi="Book Antiqua"/>
        </w:rPr>
        <w:t xml:space="preserve">. Thiopurines and Methotrexate Use in IBD Patients in a Biologic Era.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xml:space="preserve"> 2017; </w:t>
      </w:r>
      <w:r>
        <w:rPr>
          <w:rFonts w:ascii="Book Antiqua" w:hAnsi="Book Antiqua"/>
          <w:b/>
          <w:bCs/>
        </w:rPr>
        <w:t>15</w:t>
      </w:r>
      <w:r>
        <w:rPr>
          <w:rFonts w:ascii="Book Antiqua" w:hAnsi="Book Antiqua"/>
        </w:rPr>
        <w:t>: 84-104 [PMID: 28160250 DOI: 10.1007/s11938-017-0128-0]</w:t>
      </w:r>
    </w:p>
    <w:p w14:paraId="740D78DD" w14:textId="77777777" w:rsidR="009B4D07" w:rsidRDefault="007D51FE">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Sandborn</w:t>
      </w:r>
      <w:proofErr w:type="spellEnd"/>
      <w:r>
        <w:rPr>
          <w:rFonts w:ascii="Book Antiqua" w:hAnsi="Book Antiqua"/>
          <w:b/>
          <w:bCs/>
        </w:rPr>
        <w:t xml:space="preserve"> W</w:t>
      </w:r>
      <w:r>
        <w:rPr>
          <w:rFonts w:ascii="Book Antiqua" w:hAnsi="Book Antiqua"/>
        </w:rPr>
        <w:t xml:space="preserve">, Sutherland L, Pearson D, May G, Modigliani R, </w:t>
      </w:r>
      <w:proofErr w:type="spellStart"/>
      <w:r>
        <w:rPr>
          <w:rFonts w:ascii="Book Antiqua" w:hAnsi="Book Antiqua"/>
        </w:rPr>
        <w:t>Prantera</w:t>
      </w:r>
      <w:proofErr w:type="spellEnd"/>
      <w:r>
        <w:rPr>
          <w:rFonts w:ascii="Book Antiqua" w:hAnsi="Book Antiqua"/>
        </w:rPr>
        <w:t xml:space="preserve"> C. Azathioprine or 6-mercaptopurine for inducing remission of Crohn's disease. </w:t>
      </w:r>
      <w:r>
        <w:rPr>
          <w:rFonts w:ascii="Book Antiqua" w:hAnsi="Book Antiqua"/>
          <w:i/>
          <w:iCs/>
        </w:rPr>
        <w:t>Cochrane Database Syst Rev</w:t>
      </w:r>
      <w:r>
        <w:rPr>
          <w:rFonts w:ascii="Book Antiqua" w:hAnsi="Book Antiqua"/>
        </w:rPr>
        <w:t xml:space="preserve"> 2000: CD000545 [PMID: 10796557 DOI: 10.1002/14651858.CD000545]</w:t>
      </w:r>
    </w:p>
    <w:p w14:paraId="43E2B105" w14:textId="77777777" w:rsidR="009B4D07" w:rsidRDefault="007D51FE">
      <w:pPr>
        <w:spacing w:line="360" w:lineRule="auto"/>
        <w:jc w:val="both"/>
        <w:rPr>
          <w:rFonts w:ascii="Book Antiqua" w:hAnsi="Book Antiqua"/>
        </w:rPr>
      </w:pPr>
      <w:r>
        <w:rPr>
          <w:rFonts w:ascii="Book Antiqua" w:hAnsi="Book Antiqua"/>
        </w:rPr>
        <w:t xml:space="preserve">3 </w:t>
      </w:r>
      <w:r>
        <w:rPr>
          <w:rFonts w:ascii="Book Antiqua" w:hAnsi="Book Antiqua"/>
          <w:b/>
          <w:bCs/>
        </w:rPr>
        <w:t>Pearson DC</w:t>
      </w:r>
      <w:r>
        <w:rPr>
          <w:rFonts w:ascii="Book Antiqua" w:hAnsi="Book Antiqua"/>
        </w:rPr>
        <w:t xml:space="preserve">, May GR, Fick G, Sutherland LR. Azathioprine for maintaining remission of Crohn's disease. </w:t>
      </w:r>
      <w:r>
        <w:rPr>
          <w:rFonts w:ascii="Book Antiqua" w:hAnsi="Book Antiqua"/>
          <w:i/>
          <w:iCs/>
        </w:rPr>
        <w:t>Cochrane Database Syst Rev</w:t>
      </w:r>
      <w:r>
        <w:rPr>
          <w:rFonts w:ascii="Book Antiqua" w:hAnsi="Book Antiqua"/>
        </w:rPr>
        <w:t xml:space="preserve"> 2000: CD000067 [PMID: 10796482 DOI: 10.1002/14651858.CD000067]</w:t>
      </w:r>
    </w:p>
    <w:p w14:paraId="6AADD4AC" w14:textId="77777777" w:rsidR="009B4D07" w:rsidRDefault="007D51FE">
      <w:pPr>
        <w:spacing w:line="360" w:lineRule="auto"/>
        <w:jc w:val="both"/>
        <w:rPr>
          <w:rFonts w:ascii="Book Antiqua" w:hAnsi="Book Antiqua"/>
        </w:rPr>
      </w:pPr>
      <w:r>
        <w:rPr>
          <w:rFonts w:ascii="Book Antiqua" w:hAnsi="Book Antiqua"/>
        </w:rPr>
        <w:t xml:space="preserve">4 </w:t>
      </w:r>
      <w:r>
        <w:rPr>
          <w:rFonts w:ascii="Book Antiqua" w:hAnsi="Book Antiqua"/>
          <w:b/>
          <w:bCs/>
        </w:rPr>
        <w:t>Timmer A</w:t>
      </w:r>
      <w:r>
        <w:rPr>
          <w:rFonts w:ascii="Book Antiqua" w:hAnsi="Book Antiqua"/>
        </w:rPr>
        <w:t xml:space="preserve">, Patton PH, </w:t>
      </w:r>
      <w:proofErr w:type="spellStart"/>
      <w:r>
        <w:rPr>
          <w:rFonts w:ascii="Book Antiqua" w:hAnsi="Book Antiqua"/>
        </w:rPr>
        <w:t>Chande</w:t>
      </w:r>
      <w:proofErr w:type="spellEnd"/>
      <w:r>
        <w:rPr>
          <w:rFonts w:ascii="Book Antiqua" w:hAnsi="Book Antiqua"/>
        </w:rPr>
        <w:t xml:space="preserve"> N, McDonald JW, MacDonald JK. Azathioprine and 6-mercaptopurine for maintenance of remission in ulcerative colitis. </w:t>
      </w:r>
      <w:r>
        <w:rPr>
          <w:rFonts w:ascii="Book Antiqua" w:hAnsi="Book Antiqua"/>
          <w:i/>
          <w:iCs/>
        </w:rPr>
        <w:t>Cochrane Database Syst Rev</w:t>
      </w:r>
      <w:r>
        <w:rPr>
          <w:rFonts w:ascii="Book Antiqua" w:hAnsi="Book Antiqua"/>
        </w:rPr>
        <w:t xml:space="preserve"> 2016; </w:t>
      </w:r>
      <w:r>
        <w:rPr>
          <w:rFonts w:ascii="Book Antiqua" w:hAnsi="Book Antiqua"/>
          <w:b/>
          <w:bCs/>
        </w:rPr>
        <w:t>2016</w:t>
      </w:r>
      <w:r>
        <w:rPr>
          <w:rFonts w:ascii="Book Antiqua" w:hAnsi="Book Antiqua"/>
        </w:rPr>
        <w:t>: CD000478 [PMID: 27192092 DOI: 10.1002/14651858.CD000478.pub4]</w:t>
      </w:r>
    </w:p>
    <w:p w14:paraId="29C4ABBE" w14:textId="77777777" w:rsidR="009B4D07" w:rsidRDefault="007D51FE">
      <w:pPr>
        <w:spacing w:line="360" w:lineRule="auto"/>
        <w:jc w:val="both"/>
        <w:rPr>
          <w:rFonts w:ascii="Book Antiqua" w:hAnsi="Book Antiqua"/>
        </w:rPr>
      </w:pPr>
      <w:r>
        <w:rPr>
          <w:rFonts w:ascii="Book Antiqua" w:hAnsi="Book Antiqua"/>
        </w:rPr>
        <w:t xml:space="preserve">5 </w:t>
      </w:r>
      <w:r>
        <w:rPr>
          <w:rFonts w:ascii="Book Antiqua" w:hAnsi="Book Antiqua"/>
          <w:b/>
          <w:bCs/>
        </w:rPr>
        <w:t>Torres J</w:t>
      </w:r>
      <w:r>
        <w:rPr>
          <w:rFonts w:ascii="Book Antiqua" w:hAnsi="Book Antiqua"/>
        </w:rPr>
        <w:t xml:space="preserve">, </w:t>
      </w:r>
      <w:proofErr w:type="spellStart"/>
      <w:r>
        <w:rPr>
          <w:rFonts w:ascii="Book Antiqua" w:hAnsi="Book Antiqua"/>
        </w:rPr>
        <w:t>Bonovas</w:t>
      </w:r>
      <w:proofErr w:type="spellEnd"/>
      <w:r>
        <w:rPr>
          <w:rFonts w:ascii="Book Antiqua" w:hAnsi="Book Antiqua"/>
        </w:rPr>
        <w:t xml:space="preserve"> S, Doherty G, </w:t>
      </w:r>
      <w:proofErr w:type="spellStart"/>
      <w:r>
        <w:rPr>
          <w:rFonts w:ascii="Book Antiqua" w:hAnsi="Book Antiqua"/>
        </w:rPr>
        <w:t>Kucharzik</w:t>
      </w:r>
      <w:proofErr w:type="spellEnd"/>
      <w:r>
        <w:rPr>
          <w:rFonts w:ascii="Book Antiqua" w:hAnsi="Book Antiqua"/>
        </w:rPr>
        <w:t xml:space="preserve"> T, </w:t>
      </w:r>
      <w:proofErr w:type="spellStart"/>
      <w:r>
        <w:rPr>
          <w:rFonts w:ascii="Book Antiqua" w:hAnsi="Book Antiqua"/>
        </w:rPr>
        <w:t>Gisbert</w:t>
      </w:r>
      <w:proofErr w:type="spellEnd"/>
      <w:r>
        <w:rPr>
          <w:rFonts w:ascii="Book Antiqua" w:hAnsi="Book Antiqua"/>
        </w:rPr>
        <w:t xml:space="preserve"> JP, Raine T, </w:t>
      </w:r>
      <w:proofErr w:type="spellStart"/>
      <w:r>
        <w:rPr>
          <w:rFonts w:ascii="Book Antiqua" w:hAnsi="Book Antiqua"/>
        </w:rPr>
        <w:t>Adamina</w:t>
      </w:r>
      <w:proofErr w:type="spellEnd"/>
      <w:r>
        <w:rPr>
          <w:rFonts w:ascii="Book Antiqua" w:hAnsi="Book Antiqua"/>
        </w:rPr>
        <w:t xml:space="preserve"> M, </w:t>
      </w:r>
      <w:proofErr w:type="spellStart"/>
      <w:r>
        <w:rPr>
          <w:rFonts w:ascii="Book Antiqua" w:hAnsi="Book Antiqua"/>
        </w:rPr>
        <w:t>Armuzzi</w:t>
      </w:r>
      <w:proofErr w:type="spellEnd"/>
      <w:r>
        <w:rPr>
          <w:rFonts w:ascii="Book Antiqua" w:hAnsi="Book Antiqua"/>
        </w:rPr>
        <w:t xml:space="preserve"> A, Bachmann O, </w:t>
      </w:r>
      <w:proofErr w:type="spellStart"/>
      <w:r>
        <w:rPr>
          <w:rFonts w:ascii="Book Antiqua" w:hAnsi="Book Antiqua"/>
        </w:rPr>
        <w:t>Bager</w:t>
      </w:r>
      <w:proofErr w:type="spellEnd"/>
      <w:r>
        <w:rPr>
          <w:rFonts w:ascii="Book Antiqua" w:hAnsi="Book Antiqua"/>
        </w:rPr>
        <w:t xml:space="preserve"> P, </w:t>
      </w:r>
      <w:proofErr w:type="spellStart"/>
      <w:r>
        <w:rPr>
          <w:rFonts w:ascii="Book Antiqua" w:hAnsi="Book Antiqua"/>
        </w:rPr>
        <w:t>Biancone</w:t>
      </w:r>
      <w:proofErr w:type="spellEnd"/>
      <w:r>
        <w:rPr>
          <w:rFonts w:ascii="Book Antiqua" w:hAnsi="Book Antiqua"/>
        </w:rPr>
        <w:t xml:space="preserve"> L, </w:t>
      </w:r>
      <w:proofErr w:type="spellStart"/>
      <w:r>
        <w:rPr>
          <w:rFonts w:ascii="Book Antiqua" w:hAnsi="Book Antiqua"/>
        </w:rPr>
        <w:t>Bokemeyer</w:t>
      </w:r>
      <w:proofErr w:type="spellEnd"/>
      <w:r>
        <w:rPr>
          <w:rFonts w:ascii="Book Antiqua" w:hAnsi="Book Antiqua"/>
        </w:rPr>
        <w:t xml:space="preserve"> B, </w:t>
      </w:r>
      <w:proofErr w:type="spellStart"/>
      <w:r>
        <w:rPr>
          <w:rFonts w:ascii="Book Antiqua" w:hAnsi="Book Antiqua"/>
        </w:rPr>
        <w:t>Bossuyt</w:t>
      </w:r>
      <w:proofErr w:type="spellEnd"/>
      <w:r>
        <w:rPr>
          <w:rFonts w:ascii="Book Antiqua" w:hAnsi="Book Antiqua"/>
        </w:rPr>
        <w:t xml:space="preserve"> P, </w:t>
      </w:r>
      <w:proofErr w:type="spellStart"/>
      <w:r>
        <w:rPr>
          <w:rFonts w:ascii="Book Antiqua" w:hAnsi="Book Antiqua"/>
        </w:rPr>
        <w:t>Burisch</w:t>
      </w:r>
      <w:proofErr w:type="spellEnd"/>
      <w:r>
        <w:rPr>
          <w:rFonts w:ascii="Book Antiqua" w:hAnsi="Book Antiqua"/>
        </w:rPr>
        <w:t xml:space="preserve"> J, Collins P, El-</w:t>
      </w:r>
      <w:proofErr w:type="spellStart"/>
      <w:r>
        <w:rPr>
          <w:rFonts w:ascii="Book Antiqua" w:hAnsi="Book Antiqua"/>
        </w:rPr>
        <w:t>Hussuna</w:t>
      </w:r>
      <w:proofErr w:type="spellEnd"/>
      <w:r>
        <w:rPr>
          <w:rFonts w:ascii="Book Antiqua" w:hAnsi="Book Antiqua"/>
        </w:rPr>
        <w:t xml:space="preserve"> A, Ellul P, Frei-</w:t>
      </w:r>
      <w:proofErr w:type="spellStart"/>
      <w:r>
        <w:rPr>
          <w:rFonts w:ascii="Book Antiqua" w:hAnsi="Book Antiqua"/>
        </w:rPr>
        <w:t>Lanter</w:t>
      </w:r>
      <w:proofErr w:type="spellEnd"/>
      <w:r>
        <w:rPr>
          <w:rFonts w:ascii="Book Antiqua" w:hAnsi="Book Antiqua"/>
        </w:rPr>
        <w:t xml:space="preserve"> C, </w:t>
      </w:r>
      <w:proofErr w:type="spellStart"/>
      <w:r>
        <w:rPr>
          <w:rFonts w:ascii="Book Antiqua" w:hAnsi="Book Antiqua"/>
        </w:rPr>
        <w:t>Furfaro</w:t>
      </w:r>
      <w:proofErr w:type="spellEnd"/>
      <w:r>
        <w:rPr>
          <w:rFonts w:ascii="Book Antiqua" w:hAnsi="Book Antiqua"/>
        </w:rPr>
        <w:t xml:space="preserve"> F, </w:t>
      </w:r>
      <w:proofErr w:type="spellStart"/>
      <w:r>
        <w:rPr>
          <w:rFonts w:ascii="Book Antiqua" w:hAnsi="Book Antiqua"/>
        </w:rPr>
        <w:t>Gingert</w:t>
      </w:r>
      <w:proofErr w:type="spellEnd"/>
      <w:r>
        <w:rPr>
          <w:rFonts w:ascii="Book Antiqua" w:hAnsi="Book Antiqua"/>
        </w:rPr>
        <w:t xml:space="preserve"> C, </w:t>
      </w:r>
      <w:proofErr w:type="spellStart"/>
      <w:r>
        <w:rPr>
          <w:rFonts w:ascii="Book Antiqua" w:hAnsi="Book Antiqua"/>
        </w:rPr>
        <w:t>Gionchetti</w:t>
      </w:r>
      <w:proofErr w:type="spellEnd"/>
      <w:r>
        <w:rPr>
          <w:rFonts w:ascii="Book Antiqua" w:hAnsi="Book Antiqua"/>
        </w:rPr>
        <w:t xml:space="preserve"> P, </w:t>
      </w:r>
      <w:proofErr w:type="spellStart"/>
      <w:r>
        <w:rPr>
          <w:rFonts w:ascii="Book Antiqua" w:hAnsi="Book Antiqua"/>
        </w:rPr>
        <w:t>Gomollon</w:t>
      </w:r>
      <w:proofErr w:type="spellEnd"/>
      <w:r>
        <w:rPr>
          <w:rFonts w:ascii="Book Antiqua" w:hAnsi="Book Antiqua"/>
        </w:rPr>
        <w:t xml:space="preserve"> F, González-Lorenzo M, Gordon H, </w:t>
      </w:r>
      <w:proofErr w:type="spellStart"/>
      <w:r>
        <w:rPr>
          <w:rFonts w:ascii="Book Antiqua" w:hAnsi="Book Antiqua"/>
        </w:rPr>
        <w:t>Hlavaty</w:t>
      </w:r>
      <w:proofErr w:type="spellEnd"/>
      <w:r>
        <w:rPr>
          <w:rFonts w:ascii="Book Antiqua" w:hAnsi="Book Antiqua"/>
        </w:rPr>
        <w:t xml:space="preserve"> T, </w:t>
      </w:r>
      <w:proofErr w:type="spellStart"/>
      <w:r>
        <w:rPr>
          <w:rFonts w:ascii="Book Antiqua" w:hAnsi="Book Antiqua"/>
        </w:rPr>
        <w:t>Juillerat</w:t>
      </w:r>
      <w:proofErr w:type="spellEnd"/>
      <w:r>
        <w:rPr>
          <w:rFonts w:ascii="Book Antiqua" w:hAnsi="Book Antiqua"/>
        </w:rPr>
        <w:t xml:space="preserve"> P, </w:t>
      </w:r>
      <w:proofErr w:type="spellStart"/>
      <w:r>
        <w:rPr>
          <w:rFonts w:ascii="Book Antiqua" w:hAnsi="Book Antiqua"/>
        </w:rPr>
        <w:t>Katsanos</w:t>
      </w:r>
      <w:proofErr w:type="spellEnd"/>
      <w:r>
        <w:rPr>
          <w:rFonts w:ascii="Book Antiqua" w:hAnsi="Book Antiqua"/>
        </w:rPr>
        <w:t xml:space="preserve"> K, </w:t>
      </w:r>
      <w:proofErr w:type="spellStart"/>
      <w:r>
        <w:rPr>
          <w:rFonts w:ascii="Book Antiqua" w:hAnsi="Book Antiqua"/>
        </w:rPr>
        <w:t>Kopylov</w:t>
      </w:r>
      <w:proofErr w:type="spellEnd"/>
      <w:r>
        <w:rPr>
          <w:rFonts w:ascii="Book Antiqua" w:hAnsi="Book Antiqua"/>
        </w:rPr>
        <w:t xml:space="preserve"> U, </w:t>
      </w:r>
      <w:proofErr w:type="spellStart"/>
      <w:r>
        <w:rPr>
          <w:rFonts w:ascii="Book Antiqua" w:hAnsi="Book Antiqua"/>
        </w:rPr>
        <w:t>Krustins</w:t>
      </w:r>
      <w:proofErr w:type="spellEnd"/>
      <w:r>
        <w:rPr>
          <w:rFonts w:ascii="Book Antiqua" w:hAnsi="Book Antiqua"/>
        </w:rPr>
        <w:t xml:space="preserve"> E, </w:t>
      </w:r>
      <w:proofErr w:type="spellStart"/>
      <w:r>
        <w:rPr>
          <w:rFonts w:ascii="Book Antiqua" w:hAnsi="Book Antiqua"/>
        </w:rPr>
        <w:t>Lytras</w:t>
      </w:r>
      <w:proofErr w:type="spellEnd"/>
      <w:r>
        <w:rPr>
          <w:rFonts w:ascii="Book Antiqua" w:hAnsi="Book Antiqua"/>
        </w:rPr>
        <w:t xml:space="preserve"> T, </w:t>
      </w:r>
      <w:proofErr w:type="spellStart"/>
      <w:r>
        <w:rPr>
          <w:rFonts w:ascii="Book Antiqua" w:hAnsi="Book Antiqua"/>
        </w:rPr>
        <w:t>Maaser</w:t>
      </w:r>
      <w:proofErr w:type="spellEnd"/>
      <w:r>
        <w:rPr>
          <w:rFonts w:ascii="Book Antiqua" w:hAnsi="Book Antiqua"/>
        </w:rPr>
        <w:t xml:space="preserve"> C, </w:t>
      </w:r>
      <w:proofErr w:type="spellStart"/>
      <w:r>
        <w:rPr>
          <w:rFonts w:ascii="Book Antiqua" w:hAnsi="Book Antiqua"/>
        </w:rPr>
        <w:t>Magro</w:t>
      </w:r>
      <w:proofErr w:type="spellEnd"/>
      <w:r>
        <w:rPr>
          <w:rFonts w:ascii="Book Antiqua" w:hAnsi="Book Antiqua"/>
        </w:rPr>
        <w:t xml:space="preserve"> F, Marshall JK, </w:t>
      </w:r>
      <w:proofErr w:type="spellStart"/>
      <w:r>
        <w:rPr>
          <w:rFonts w:ascii="Book Antiqua" w:hAnsi="Book Antiqua"/>
        </w:rPr>
        <w:t>Myrelid</w:t>
      </w:r>
      <w:proofErr w:type="spellEnd"/>
      <w:r>
        <w:rPr>
          <w:rFonts w:ascii="Book Antiqua" w:hAnsi="Book Antiqua"/>
        </w:rPr>
        <w:t xml:space="preserve"> P, </w:t>
      </w:r>
      <w:proofErr w:type="spellStart"/>
      <w:r>
        <w:rPr>
          <w:rFonts w:ascii="Book Antiqua" w:hAnsi="Book Antiqua"/>
        </w:rPr>
        <w:t>Pellino</w:t>
      </w:r>
      <w:proofErr w:type="spellEnd"/>
      <w:r>
        <w:rPr>
          <w:rFonts w:ascii="Book Antiqua" w:hAnsi="Book Antiqua"/>
        </w:rPr>
        <w:t xml:space="preserve"> G, Rosa I, Sabino J, Savarino E, Spinelli A, Stassen L, </w:t>
      </w:r>
      <w:proofErr w:type="spellStart"/>
      <w:r>
        <w:rPr>
          <w:rFonts w:ascii="Book Antiqua" w:hAnsi="Book Antiqua"/>
        </w:rPr>
        <w:t>Uzzan</w:t>
      </w:r>
      <w:proofErr w:type="spellEnd"/>
      <w:r>
        <w:rPr>
          <w:rFonts w:ascii="Book Antiqua" w:hAnsi="Book Antiqua"/>
        </w:rPr>
        <w:t xml:space="preserve"> M, </w:t>
      </w:r>
      <w:proofErr w:type="spellStart"/>
      <w:r>
        <w:rPr>
          <w:rFonts w:ascii="Book Antiqua" w:hAnsi="Book Antiqua"/>
        </w:rPr>
        <w:t>Vavricka</w:t>
      </w:r>
      <w:proofErr w:type="spellEnd"/>
      <w:r>
        <w:rPr>
          <w:rFonts w:ascii="Book Antiqua" w:hAnsi="Book Antiqua"/>
        </w:rPr>
        <w:t xml:space="preserve"> S, </w:t>
      </w:r>
      <w:proofErr w:type="spellStart"/>
      <w:r>
        <w:rPr>
          <w:rFonts w:ascii="Book Antiqua" w:hAnsi="Book Antiqua"/>
        </w:rPr>
        <w:t>Verstockt</w:t>
      </w:r>
      <w:proofErr w:type="spellEnd"/>
      <w:r>
        <w:rPr>
          <w:rFonts w:ascii="Book Antiqua" w:hAnsi="Book Antiqua"/>
        </w:rPr>
        <w:t xml:space="preserve"> B, </w:t>
      </w:r>
      <w:proofErr w:type="spellStart"/>
      <w:r>
        <w:rPr>
          <w:rFonts w:ascii="Book Antiqua" w:hAnsi="Book Antiqua"/>
        </w:rPr>
        <w:t>Warusavitarne</w:t>
      </w:r>
      <w:proofErr w:type="spellEnd"/>
      <w:r>
        <w:rPr>
          <w:rFonts w:ascii="Book Antiqua" w:hAnsi="Book Antiqua"/>
        </w:rPr>
        <w:t xml:space="preserve"> J, </w:t>
      </w:r>
      <w:proofErr w:type="spellStart"/>
      <w:r>
        <w:rPr>
          <w:rFonts w:ascii="Book Antiqua" w:hAnsi="Book Antiqua"/>
        </w:rPr>
        <w:t>Zmora</w:t>
      </w:r>
      <w:proofErr w:type="spellEnd"/>
      <w:r>
        <w:rPr>
          <w:rFonts w:ascii="Book Antiqua" w:hAnsi="Book Antiqua"/>
        </w:rPr>
        <w:t xml:space="preserve"> O, Fiorino G. ECCO Guidelines on Therapeutics in Crohn's Disease: Medical Treatment.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2020; </w:t>
      </w:r>
      <w:r>
        <w:rPr>
          <w:rFonts w:ascii="Book Antiqua" w:hAnsi="Book Antiqua"/>
          <w:b/>
          <w:bCs/>
        </w:rPr>
        <w:t>14</w:t>
      </w:r>
      <w:r>
        <w:rPr>
          <w:rFonts w:ascii="Book Antiqua" w:hAnsi="Book Antiqua"/>
        </w:rPr>
        <w:t>: 4-22 [PMID: 31711158 DOI: 10.1093/</w:t>
      </w:r>
      <w:proofErr w:type="spellStart"/>
      <w:r>
        <w:rPr>
          <w:rFonts w:ascii="Book Antiqua" w:hAnsi="Book Antiqua"/>
        </w:rPr>
        <w:t>ecco-jcc</w:t>
      </w:r>
      <w:proofErr w:type="spellEnd"/>
      <w:r>
        <w:rPr>
          <w:rFonts w:ascii="Book Antiqua" w:hAnsi="Book Antiqua"/>
        </w:rPr>
        <w:t>/jjz180]</w:t>
      </w:r>
    </w:p>
    <w:p w14:paraId="78FD6905" w14:textId="77777777" w:rsidR="009B4D07" w:rsidRDefault="007D51FE">
      <w:pPr>
        <w:spacing w:line="360" w:lineRule="auto"/>
        <w:jc w:val="both"/>
        <w:rPr>
          <w:rFonts w:ascii="Book Antiqua" w:hAnsi="Book Antiqua"/>
        </w:rPr>
      </w:pPr>
      <w:r>
        <w:rPr>
          <w:rFonts w:ascii="Book Antiqua" w:hAnsi="Book Antiqua"/>
        </w:rPr>
        <w:t xml:space="preserve">6 </w:t>
      </w:r>
      <w:r>
        <w:rPr>
          <w:rFonts w:ascii="Book Antiqua" w:hAnsi="Book Antiqua"/>
          <w:b/>
          <w:bCs/>
        </w:rPr>
        <w:t>Raine T</w:t>
      </w:r>
      <w:r>
        <w:rPr>
          <w:rFonts w:ascii="Book Antiqua" w:hAnsi="Book Antiqua"/>
        </w:rPr>
        <w:t xml:space="preserve">, </w:t>
      </w:r>
      <w:proofErr w:type="spellStart"/>
      <w:r>
        <w:rPr>
          <w:rFonts w:ascii="Book Antiqua" w:hAnsi="Book Antiqua"/>
        </w:rPr>
        <w:t>Bonovas</w:t>
      </w:r>
      <w:proofErr w:type="spellEnd"/>
      <w:r>
        <w:rPr>
          <w:rFonts w:ascii="Book Antiqua" w:hAnsi="Book Antiqua"/>
        </w:rPr>
        <w:t xml:space="preserve"> S, </w:t>
      </w:r>
      <w:proofErr w:type="spellStart"/>
      <w:r>
        <w:rPr>
          <w:rFonts w:ascii="Book Antiqua" w:hAnsi="Book Antiqua"/>
        </w:rPr>
        <w:t>Burisch</w:t>
      </w:r>
      <w:proofErr w:type="spellEnd"/>
      <w:r>
        <w:rPr>
          <w:rFonts w:ascii="Book Antiqua" w:hAnsi="Book Antiqua"/>
        </w:rPr>
        <w:t xml:space="preserve"> J, </w:t>
      </w:r>
      <w:proofErr w:type="spellStart"/>
      <w:r>
        <w:rPr>
          <w:rFonts w:ascii="Book Antiqua" w:hAnsi="Book Antiqua"/>
        </w:rPr>
        <w:t>Kucharzik</w:t>
      </w:r>
      <w:proofErr w:type="spellEnd"/>
      <w:r>
        <w:rPr>
          <w:rFonts w:ascii="Book Antiqua" w:hAnsi="Book Antiqua"/>
        </w:rPr>
        <w:t xml:space="preserve"> T, </w:t>
      </w:r>
      <w:proofErr w:type="spellStart"/>
      <w:r>
        <w:rPr>
          <w:rFonts w:ascii="Book Antiqua" w:hAnsi="Book Antiqua"/>
        </w:rPr>
        <w:t>Adamina</w:t>
      </w:r>
      <w:proofErr w:type="spellEnd"/>
      <w:r>
        <w:rPr>
          <w:rFonts w:ascii="Book Antiqua" w:hAnsi="Book Antiqua"/>
        </w:rPr>
        <w:t xml:space="preserve"> M, </w:t>
      </w:r>
      <w:proofErr w:type="spellStart"/>
      <w:r>
        <w:rPr>
          <w:rFonts w:ascii="Book Antiqua" w:hAnsi="Book Antiqua"/>
        </w:rPr>
        <w:t>Annese</w:t>
      </w:r>
      <w:proofErr w:type="spellEnd"/>
      <w:r>
        <w:rPr>
          <w:rFonts w:ascii="Book Antiqua" w:hAnsi="Book Antiqua"/>
        </w:rPr>
        <w:t xml:space="preserve"> V, Bachmann O, </w:t>
      </w:r>
      <w:proofErr w:type="spellStart"/>
      <w:r>
        <w:rPr>
          <w:rFonts w:ascii="Book Antiqua" w:hAnsi="Book Antiqua"/>
        </w:rPr>
        <w:t>Bettenworth</w:t>
      </w:r>
      <w:proofErr w:type="spellEnd"/>
      <w:r>
        <w:rPr>
          <w:rFonts w:ascii="Book Antiqua" w:hAnsi="Book Antiqua"/>
        </w:rPr>
        <w:t xml:space="preserve"> D, Chaparro M, </w:t>
      </w:r>
      <w:proofErr w:type="spellStart"/>
      <w:r>
        <w:rPr>
          <w:rFonts w:ascii="Book Antiqua" w:hAnsi="Book Antiqua"/>
        </w:rPr>
        <w:t>Czuber-Dochan</w:t>
      </w:r>
      <w:proofErr w:type="spellEnd"/>
      <w:r>
        <w:rPr>
          <w:rFonts w:ascii="Book Antiqua" w:hAnsi="Book Antiqua"/>
        </w:rPr>
        <w:t xml:space="preserve"> W, Eder P, Ellul P, </w:t>
      </w:r>
      <w:proofErr w:type="spellStart"/>
      <w:r>
        <w:rPr>
          <w:rFonts w:ascii="Book Antiqua" w:hAnsi="Book Antiqua"/>
        </w:rPr>
        <w:t>Fidalgo</w:t>
      </w:r>
      <w:proofErr w:type="spellEnd"/>
      <w:r>
        <w:rPr>
          <w:rFonts w:ascii="Book Antiqua" w:hAnsi="Book Antiqua"/>
        </w:rPr>
        <w:t xml:space="preserve"> C, Fiorino G, </w:t>
      </w:r>
      <w:proofErr w:type="spellStart"/>
      <w:r>
        <w:rPr>
          <w:rFonts w:ascii="Book Antiqua" w:hAnsi="Book Antiqua"/>
        </w:rPr>
        <w:lastRenderedPageBreak/>
        <w:t>Gionchetti</w:t>
      </w:r>
      <w:proofErr w:type="spellEnd"/>
      <w:r>
        <w:rPr>
          <w:rFonts w:ascii="Book Antiqua" w:hAnsi="Book Antiqua"/>
        </w:rPr>
        <w:t xml:space="preserve"> P, </w:t>
      </w:r>
      <w:proofErr w:type="spellStart"/>
      <w:r>
        <w:rPr>
          <w:rFonts w:ascii="Book Antiqua" w:hAnsi="Book Antiqua"/>
        </w:rPr>
        <w:t>Gisbert</w:t>
      </w:r>
      <w:proofErr w:type="spellEnd"/>
      <w:r>
        <w:rPr>
          <w:rFonts w:ascii="Book Antiqua" w:hAnsi="Book Antiqua"/>
        </w:rPr>
        <w:t xml:space="preserve"> JP, Gordon H, Hedin C, </w:t>
      </w:r>
      <w:proofErr w:type="spellStart"/>
      <w:r>
        <w:rPr>
          <w:rFonts w:ascii="Book Antiqua" w:hAnsi="Book Antiqua"/>
        </w:rPr>
        <w:t>Holubar</w:t>
      </w:r>
      <w:proofErr w:type="spellEnd"/>
      <w:r>
        <w:rPr>
          <w:rFonts w:ascii="Book Antiqua" w:hAnsi="Book Antiqua"/>
        </w:rPr>
        <w:t xml:space="preserve"> S, </w:t>
      </w:r>
      <w:proofErr w:type="spellStart"/>
      <w:r>
        <w:rPr>
          <w:rFonts w:ascii="Book Antiqua" w:hAnsi="Book Antiqua"/>
        </w:rPr>
        <w:t>Iacucci</w:t>
      </w:r>
      <w:proofErr w:type="spellEnd"/>
      <w:r>
        <w:rPr>
          <w:rFonts w:ascii="Book Antiqua" w:hAnsi="Book Antiqua"/>
        </w:rPr>
        <w:t xml:space="preserve"> M, </w:t>
      </w:r>
      <w:proofErr w:type="spellStart"/>
      <w:r>
        <w:rPr>
          <w:rFonts w:ascii="Book Antiqua" w:hAnsi="Book Antiqua"/>
        </w:rPr>
        <w:t>Karmiris</w:t>
      </w:r>
      <w:proofErr w:type="spellEnd"/>
      <w:r>
        <w:rPr>
          <w:rFonts w:ascii="Book Antiqua" w:hAnsi="Book Antiqua"/>
        </w:rPr>
        <w:t xml:space="preserve"> K, </w:t>
      </w:r>
      <w:proofErr w:type="spellStart"/>
      <w:r>
        <w:rPr>
          <w:rFonts w:ascii="Book Antiqua" w:hAnsi="Book Antiqua"/>
        </w:rPr>
        <w:t>Katsanos</w:t>
      </w:r>
      <w:proofErr w:type="spellEnd"/>
      <w:r>
        <w:rPr>
          <w:rFonts w:ascii="Book Antiqua" w:hAnsi="Book Antiqua"/>
        </w:rPr>
        <w:t xml:space="preserve"> K, </w:t>
      </w:r>
      <w:proofErr w:type="spellStart"/>
      <w:r>
        <w:rPr>
          <w:rFonts w:ascii="Book Antiqua" w:hAnsi="Book Antiqua"/>
        </w:rPr>
        <w:t>Kopylov</w:t>
      </w:r>
      <w:proofErr w:type="spellEnd"/>
      <w:r>
        <w:rPr>
          <w:rFonts w:ascii="Book Antiqua" w:hAnsi="Book Antiqua"/>
        </w:rPr>
        <w:t xml:space="preserve"> U, Lakatos PL, </w:t>
      </w:r>
      <w:proofErr w:type="spellStart"/>
      <w:r>
        <w:rPr>
          <w:rFonts w:ascii="Book Antiqua" w:hAnsi="Book Antiqua"/>
        </w:rPr>
        <w:t>Lytras</w:t>
      </w:r>
      <w:proofErr w:type="spellEnd"/>
      <w:r>
        <w:rPr>
          <w:rFonts w:ascii="Book Antiqua" w:hAnsi="Book Antiqua"/>
        </w:rPr>
        <w:t xml:space="preserve"> T, </w:t>
      </w:r>
      <w:proofErr w:type="spellStart"/>
      <w:r>
        <w:rPr>
          <w:rFonts w:ascii="Book Antiqua" w:hAnsi="Book Antiqua"/>
        </w:rPr>
        <w:t>Lyutakov</w:t>
      </w:r>
      <w:proofErr w:type="spellEnd"/>
      <w:r>
        <w:rPr>
          <w:rFonts w:ascii="Book Antiqua" w:hAnsi="Book Antiqua"/>
        </w:rPr>
        <w:t xml:space="preserve"> I, Noor N, </w:t>
      </w:r>
      <w:proofErr w:type="spellStart"/>
      <w:r>
        <w:rPr>
          <w:rFonts w:ascii="Book Antiqua" w:hAnsi="Book Antiqua"/>
        </w:rPr>
        <w:t>Pellino</w:t>
      </w:r>
      <w:proofErr w:type="spellEnd"/>
      <w:r>
        <w:rPr>
          <w:rFonts w:ascii="Book Antiqua" w:hAnsi="Book Antiqua"/>
        </w:rPr>
        <w:t xml:space="preserve"> G, </w:t>
      </w:r>
      <w:proofErr w:type="spellStart"/>
      <w:r>
        <w:rPr>
          <w:rFonts w:ascii="Book Antiqua" w:hAnsi="Book Antiqua"/>
        </w:rPr>
        <w:t>Piovani</w:t>
      </w:r>
      <w:proofErr w:type="spellEnd"/>
      <w:r>
        <w:rPr>
          <w:rFonts w:ascii="Book Antiqua" w:hAnsi="Book Antiqua"/>
        </w:rPr>
        <w:t xml:space="preserve"> D, Savarino E, </w:t>
      </w:r>
      <w:proofErr w:type="spellStart"/>
      <w:r>
        <w:rPr>
          <w:rFonts w:ascii="Book Antiqua" w:hAnsi="Book Antiqua"/>
        </w:rPr>
        <w:t>Selvaggi</w:t>
      </w:r>
      <w:proofErr w:type="spellEnd"/>
      <w:r>
        <w:rPr>
          <w:rFonts w:ascii="Book Antiqua" w:hAnsi="Book Antiqua"/>
        </w:rPr>
        <w:t xml:space="preserve"> F, </w:t>
      </w:r>
      <w:proofErr w:type="spellStart"/>
      <w:r>
        <w:rPr>
          <w:rFonts w:ascii="Book Antiqua" w:hAnsi="Book Antiqua"/>
        </w:rPr>
        <w:t>Verstockt</w:t>
      </w:r>
      <w:proofErr w:type="spellEnd"/>
      <w:r>
        <w:rPr>
          <w:rFonts w:ascii="Book Antiqua" w:hAnsi="Book Antiqua"/>
        </w:rPr>
        <w:t xml:space="preserve"> B, Spinelli A, Panis Y, Doherty G. ECCO Guidelines on Therapeutics in Ulcerative Colitis: Medical Treatment.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2022; </w:t>
      </w:r>
      <w:r>
        <w:rPr>
          <w:rFonts w:ascii="Book Antiqua" w:hAnsi="Book Antiqua"/>
          <w:b/>
          <w:bCs/>
        </w:rPr>
        <w:t>16</w:t>
      </w:r>
      <w:r>
        <w:rPr>
          <w:rFonts w:ascii="Book Antiqua" w:hAnsi="Book Antiqua"/>
        </w:rPr>
        <w:t>: 2-17 [PMID: 34635919 DOI: 10.1093/</w:t>
      </w:r>
      <w:proofErr w:type="spellStart"/>
      <w:r>
        <w:rPr>
          <w:rFonts w:ascii="Book Antiqua" w:hAnsi="Book Antiqua"/>
        </w:rPr>
        <w:t>ecco-jcc</w:t>
      </w:r>
      <w:proofErr w:type="spellEnd"/>
      <w:r>
        <w:rPr>
          <w:rFonts w:ascii="Book Antiqua" w:hAnsi="Book Antiqua"/>
        </w:rPr>
        <w:t>/jjab178]</w:t>
      </w:r>
    </w:p>
    <w:p w14:paraId="2CB2CC38" w14:textId="77777777" w:rsidR="009B4D07" w:rsidRDefault="007D51FE">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Iborra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Herreras</w:t>
      </w:r>
      <w:proofErr w:type="spellEnd"/>
      <w:r>
        <w:rPr>
          <w:rFonts w:ascii="Book Antiqua" w:hAnsi="Book Antiqua"/>
        </w:rPr>
        <w:t xml:space="preserve"> J, </w:t>
      </w:r>
      <w:proofErr w:type="spellStart"/>
      <w:r>
        <w:rPr>
          <w:rFonts w:ascii="Book Antiqua" w:hAnsi="Book Antiqua"/>
        </w:rPr>
        <w:t>Boscá</w:t>
      </w:r>
      <w:proofErr w:type="spellEnd"/>
      <w:r>
        <w:rPr>
          <w:rFonts w:ascii="Book Antiqua" w:hAnsi="Book Antiqua"/>
        </w:rPr>
        <w:t xml:space="preserve">-Watts MM, Cortés X, Trejo G, </w:t>
      </w:r>
      <w:proofErr w:type="spellStart"/>
      <w:r>
        <w:rPr>
          <w:rFonts w:ascii="Book Antiqua" w:hAnsi="Book Antiqua"/>
        </w:rPr>
        <w:t>Cerrillo</w:t>
      </w:r>
      <w:proofErr w:type="spellEnd"/>
      <w:r>
        <w:rPr>
          <w:rFonts w:ascii="Book Antiqua" w:hAnsi="Book Antiqua"/>
        </w:rPr>
        <w:t xml:space="preserve"> E, </w:t>
      </w:r>
      <w:proofErr w:type="spellStart"/>
      <w:r>
        <w:rPr>
          <w:rFonts w:ascii="Book Antiqua" w:hAnsi="Book Antiqua"/>
        </w:rPr>
        <w:t>Hervás</w:t>
      </w:r>
      <w:proofErr w:type="spellEnd"/>
      <w:r>
        <w:rPr>
          <w:rFonts w:ascii="Book Antiqua" w:hAnsi="Book Antiqua"/>
        </w:rPr>
        <w:t xml:space="preserve"> D, </w:t>
      </w:r>
      <w:proofErr w:type="spellStart"/>
      <w:r>
        <w:rPr>
          <w:rFonts w:ascii="Book Antiqua" w:hAnsi="Book Antiqua"/>
        </w:rPr>
        <w:t>Mínguez</w:t>
      </w:r>
      <w:proofErr w:type="spellEnd"/>
      <w:r>
        <w:rPr>
          <w:rFonts w:ascii="Book Antiqua" w:hAnsi="Book Antiqua"/>
        </w:rPr>
        <w:t xml:space="preserve"> M, </w:t>
      </w:r>
      <w:proofErr w:type="spellStart"/>
      <w:r>
        <w:rPr>
          <w:rFonts w:ascii="Book Antiqua" w:hAnsi="Book Antiqua"/>
        </w:rPr>
        <w:t>Beltrán</w:t>
      </w:r>
      <w:proofErr w:type="spellEnd"/>
      <w:r>
        <w:rPr>
          <w:rFonts w:ascii="Book Antiqua" w:hAnsi="Book Antiqua"/>
        </w:rPr>
        <w:t xml:space="preserve"> B, Nos P. Withdrawal of Azathioprine in Inflammatory Bowel Disease Patients Who Sustain Remission: New Risk Factors for Relapse.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1612-1621 [PMID: 30604371 DOI: 10.1007/s10620-018-5429-1]</w:t>
      </w:r>
    </w:p>
    <w:p w14:paraId="62514D4B" w14:textId="77777777" w:rsidR="009B4D07" w:rsidRDefault="007D51FE">
      <w:pPr>
        <w:spacing w:line="360" w:lineRule="auto"/>
        <w:jc w:val="both"/>
        <w:rPr>
          <w:rFonts w:ascii="Book Antiqua" w:hAnsi="Book Antiqua"/>
        </w:rPr>
      </w:pPr>
      <w:r>
        <w:rPr>
          <w:rFonts w:ascii="Book Antiqua" w:hAnsi="Book Antiqua"/>
        </w:rPr>
        <w:t xml:space="preserve">8 </w:t>
      </w:r>
      <w:r>
        <w:rPr>
          <w:rFonts w:ascii="Book Antiqua" w:hAnsi="Book Antiqua"/>
          <w:b/>
          <w:bCs/>
        </w:rPr>
        <w:t>Kennedy NA</w:t>
      </w:r>
      <w:r>
        <w:rPr>
          <w:rFonts w:ascii="Book Antiqua" w:hAnsi="Book Antiqua"/>
        </w:rPr>
        <w:t xml:space="preserve">, </w:t>
      </w:r>
      <w:proofErr w:type="spellStart"/>
      <w:r>
        <w:rPr>
          <w:rFonts w:ascii="Book Antiqua" w:hAnsi="Book Antiqua"/>
        </w:rPr>
        <w:t>Kalla</w:t>
      </w:r>
      <w:proofErr w:type="spellEnd"/>
      <w:r>
        <w:rPr>
          <w:rFonts w:ascii="Book Antiqua" w:hAnsi="Book Antiqua"/>
        </w:rPr>
        <w:t xml:space="preserve"> R, Warner B, Gambles CJ, </w:t>
      </w:r>
      <w:proofErr w:type="spellStart"/>
      <w:r>
        <w:rPr>
          <w:rFonts w:ascii="Book Antiqua" w:hAnsi="Book Antiqua"/>
        </w:rPr>
        <w:t>Musy</w:t>
      </w:r>
      <w:proofErr w:type="spellEnd"/>
      <w:r>
        <w:rPr>
          <w:rFonts w:ascii="Book Antiqua" w:hAnsi="Book Antiqua"/>
        </w:rPr>
        <w:t xml:space="preserve"> R, Reynolds S, </w:t>
      </w:r>
      <w:proofErr w:type="spellStart"/>
      <w:r>
        <w:rPr>
          <w:rFonts w:ascii="Book Antiqua" w:hAnsi="Book Antiqua"/>
        </w:rPr>
        <w:t>Dattani</w:t>
      </w:r>
      <w:proofErr w:type="spellEnd"/>
      <w:r>
        <w:rPr>
          <w:rFonts w:ascii="Book Antiqua" w:hAnsi="Book Antiqua"/>
        </w:rPr>
        <w:t xml:space="preserve"> R, </w:t>
      </w:r>
      <w:proofErr w:type="spellStart"/>
      <w:r>
        <w:rPr>
          <w:rFonts w:ascii="Book Antiqua" w:hAnsi="Book Antiqua"/>
        </w:rPr>
        <w:t>Nayee</w:t>
      </w:r>
      <w:proofErr w:type="spellEnd"/>
      <w:r>
        <w:rPr>
          <w:rFonts w:ascii="Book Antiqua" w:hAnsi="Book Antiqua"/>
        </w:rPr>
        <w:t xml:space="preserve"> H, </w:t>
      </w:r>
      <w:proofErr w:type="spellStart"/>
      <w:r>
        <w:rPr>
          <w:rFonts w:ascii="Book Antiqua" w:hAnsi="Book Antiqua"/>
        </w:rPr>
        <w:t>Felwick</w:t>
      </w:r>
      <w:proofErr w:type="spellEnd"/>
      <w:r>
        <w:rPr>
          <w:rFonts w:ascii="Book Antiqua" w:hAnsi="Book Antiqua"/>
        </w:rPr>
        <w:t xml:space="preserve"> R, Harris R, Marriott S, Senanayake SM, Lamb CA, Al-</w:t>
      </w:r>
      <w:proofErr w:type="spellStart"/>
      <w:r>
        <w:rPr>
          <w:rFonts w:ascii="Book Antiqua" w:hAnsi="Book Antiqua"/>
        </w:rPr>
        <w:t>Hilou</w:t>
      </w:r>
      <w:proofErr w:type="spellEnd"/>
      <w:r>
        <w:rPr>
          <w:rFonts w:ascii="Book Antiqua" w:hAnsi="Book Antiqua"/>
        </w:rPr>
        <w:t xml:space="preserve"> H, Gaya DR, Irving PM, Mansfield J, Parkes M, Ahmad T, Cummings JR, Arnott ID, </w:t>
      </w:r>
      <w:proofErr w:type="spellStart"/>
      <w:r>
        <w:rPr>
          <w:rFonts w:ascii="Book Antiqua" w:hAnsi="Book Antiqua"/>
        </w:rPr>
        <w:t>Satsangi</w:t>
      </w:r>
      <w:proofErr w:type="spellEnd"/>
      <w:r>
        <w:rPr>
          <w:rFonts w:ascii="Book Antiqua" w:hAnsi="Book Antiqua"/>
        </w:rPr>
        <w:t xml:space="preserve"> J, Lobo AJ, Smith M, Lindsay JO, Lees CW. Thiopurine withdrawal during sustained clinical remission in inflammatory bowel disease: relapse and recapture rates, with predictive factors in 237 patients.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2014; </w:t>
      </w:r>
      <w:r>
        <w:rPr>
          <w:rFonts w:ascii="Book Antiqua" w:hAnsi="Book Antiqua"/>
          <w:b/>
          <w:bCs/>
        </w:rPr>
        <w:t>40</w:t>
      </w:r>
      <w:r>
        <w:rPr>
          <w:rFonts w:ascii="Book Antiqua" w:hAnsi="Book Antiqua"/>
        </w:rPr>
        <w:t>: 1313-1323 [PMID: 25284134 DOI: 10.1111/apt.12980]</w:t>
      </w:r>
    </w:p>
    <w:p w14:paraId="640F24FD" w14:textId="77777777" w:rsidR="009B4D07" w:rsidRDefault="007D51FE">
      <w:pPr>
        <w:spacing w:line="360" w:lineRule="auto"/>
        <w:jc w:val="both"/>
        <w:rPr>
          <w:rFonts w:ascii="Book Antiqua" w:hAnsi="Book Antiqua"/>
        </w:rPr>
      </w:pPr>
      <w:r>
        <w:rPr>
          <w:rFonts w:ascii="Book Antiqua" w:hAnsi="Book Antiqua"/>
        </w:rPr>
        <w:t xml:space="preserve">9 </w:t>
      </w:r>
      <w:r>
        <w:rPr>
          <w:rFonts w:ascii="Book Antiqua" w:hAnsi="Book Antiqua"/>
          <w:b/>
          <w:bCs/>
        </w:rPr>
        <w:t>O'Donoghue DP</w:t>
      </w:r>
      <w:r>
        <w:rPr>
          <w:rFonts w:ascii="Book Antiqua" w:hAnsi="Book Antiqua"/>
        </w:rPr>
        <w:t xml:space="preserve">, Dawson AM, Powell-Tuck J, </w:t>
      </w:r>
      <w:proofErr w:type="spellStart"/>
      <w:r>
        <w:rPr>
          <w:rFonts w:ascii="Book Antiqua" w:hAnsi="Book Antiqua"/>
        </w:rPr>
        <w:t>Bown</w:t>
      </w:r>
      <w:proofErr w:type="spellEnd"/>
      <w:r>
        <w:rPr>
          <w:rFonts w:ascii="Book Antiqua" w:hAnsi="Book Antiqua"/>
        </w:rPr>
        <w:t xml:space="preserve"> RL, Lennard-Jones JE. Double-blind withdrawal trial of azathioprine as maintenance treatment for Crohn's disease. </w:t>
      </w:r>
      <w:r>
        <w:rPr>
          <w:rFonts w:ascii="Book Antiqua" w:hAnsi="Book Antiqua"/>
          <w:i/>
          <w:iCs/>
        </w:rPr>
        <w:t>Lancet</w:t>
      </w:r>
      <w:r>
        <w:rPr>
          <w:rFonts w:ascii="Book Antiqua" w:hAnsi="Book Antiqua"/>
        </w:rPr>
        <w:t xml:space="preserve"> 1978; </w:t>
      </w:r>
      <w:r>
        <w:rPr>
          <w:rFonts w:ascii="Book Antiqua" w:hAnsi="Book Antiqua"/>
          <w:b/>
          <w:bCs/>
        </w:rPr>
        <w:t>2</w:t>
      </w:r>
      <w:r>
        <w:rPr>
          <w:rFonts w:ascii="Book Antiqua" w:hAnsi="Book Antiqua"/>
        </w:rPr>
        <w:t>: 955-957 [PMID: 81986 DOI: 10.1016/s0140-6736(78)92524-2]</w:t>
      </w:r>
    </w:p>
    <w:p w14:paraId="340AE995" w14:textId="77777777" w:rsidR="009B4D07" w:rsidRDefault="007D51FE">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Vilien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Dahlerup</w:t>
      </w:r>
      <w:proofErr w:type="spellEnd"/>
      <w:r>
        <w:rPr>
          <w:rFonts w:ascii="Book Antiqua" w:hAnsi="Book Antiqua"/>
        </w:rPr>
        <w:t xml:space="preserve"> JF, </w:t>
      </w:r>
      <w:proofErr w:type="spellStart"/>
      <w:r>
        <w:rPr>
          <w:rFonts w:ascii="Book Antiqua" w:hAnsi="Book Antiqua"/>
        </w:rPr>
        <w:t>Munck</w:t>
      </w:r>
      <w:proofErr w:type="spellEnd"/>
      <w:r>
        <w:rPr>
          <w:rFonts w:ascii="Book Antiqua" w:hAnsi="Book Antiqua"/>
        </w:rPr>
        <w:t xml:space="preserve"> LK, </w:t>
      </w:r>
      <w:proofErr w:type="spellStart"/>
      <w:r>
        <w:rPr>
          <w:rFonts w:ascii="Book Antiqua" w:hAnsi="Book Antiqua"/>
        </w:rPr>
        <w:t>Nørregaard</w:t>
      </w:r>
      <w:proofErr w:type="spellEnd"/>
      <w:r>
        <w:rPr>
          <w:rFonts w:ascii="Book Antiqua" w:hAnsi="Book Antiqua"/>
        </w:rPr>
        <w:t xml:space="preserve"> P, </w:t>
      </w:r>
      <w:proofErr w:type="spellStart"/>
      <w:r>
        <w:rPr>
          <w:rFonts w:ascii="Book Antiqua" w:hAnsi="Book Antiqua"/>
        </w:rPr>
        <w:t>Grønbaek</w:t>
      </w:r>
      <w:proofErr w:type="spellEnd"/>
      <w:r>
        <w:rPr>
          <w:rFonts w:ascii="Book Antiqua" w:hAnsi="Book Antiqua"/>
        </w:rPr>
        <w:t xml:space="preserve"> K, </w:t>
      </w:r>
      <w:proofErr w:type="spellStart"/>
      <w:r>
        <w:rPr>
          <w:rFonts w:ascii="Book Antiqua" w:hAnsi="Book Antiqua"/>
        </w:rPr>
        <w:t>Fallingborg</w:t>
      </w:r>
      <w:proofErr w:type="spellEnd"/>
      <w:r>
        <w:rPr>
          <w:rFonts w:ascii="Book Antiqua" w:hAnsi="Book Antiqua"/>
        </w:rPr>
        <w:t xml:space="preserve"> J. Randomized controlled azathioprine withdrawal after more than two years treatment in Crohn's disease: increased relapse rate the following year.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2004; </w:t>
      </w:r>
      <w:r>
        <w:rPr>
          <w:rFonts w:ascii="Book Antiqua" w:hAnsi="Book Antiqua"/>
          <w:b/>
          <w:bCs/>
        </w:rPr>
        <w:t>19</w:t>
      </w:r>
      <w:r>
        <w:rPr>
          <w:rFonts w:ascii="Book Antiqua" w:hAnsi="Book Antiqua"/>
        </w:rPr>
        <w:t>: 1147-1152 [PMID: 15153167 DOI: 10.1111/j.1365-2036.2004.01944.x]</w:t>
      </w:r>
    </w:p>
    <w:p w14:paraId="21AFD3A5" w14:textId="77777777" w:rsidR="009B4D07" w:rsidRDefault="007D51FE">
      <w:pPr>
        <w:spacing w:line="360" w:lineRule="auto"/>
        <w:jc w:val="both"/>
        <w:rPr>
          <w:rFonts w:ascii="Book Antiqua" w:hAnsi="Book Antiqua"/>
        </w:rPr>
      </w:pPr>
      <w:r>
        <w:rPr>
          <w:rFonts w:ascii="Book Antiqua" w:hAnsi="Book Antiqua"/>
        </w:rPr>
        <w:t xml:space="preserve">11 </w:t>
      </w:r>
      <w:r>
        <w:rPr>
          <w:rFonts w:ascii="Book Antiqua" w:hAnsi="Book Antiqua"/>
          <w:b/>
          <w:bCs/>
        </w:rPr>
        <w:t>Hawthorne AB</w:t>
      </w:r>
      <w:r>
        <w:rPr>
          <w:rFonts w:ascii="Book Antiqua" w:hAnsi="Book Antiqua"/>
        </w:rPr>
        <w:t xml:space="preserve">, Logan RF, </w:t>
      </w:r>
      <w:proofErr w:type="spellStart"/>
      <w:r>
        <w:rPr>
          <w:rFonts w:ascii="Book Antiqua" w:hAnsi="Book Antiqua"/>
        </w:rPr>
        <w:t>Hawkey</w:t>
      </w:r>
      <w:proofErr w:type="spellEnd"/>
      <w:r>
        <w:rPr>
          <w:rFonts w:ascii="Book Antiqua" w:hAnsi="Book Antiqua"/>
        </w:rPr>
        <w:t xml:space="preserve"> CJ, Foster PN, Axon AT, Swarbrick ET, Scott BB, Lennard-Jones JE. </w:t>
      </w:r>
      <w:proofErr w:type="spellStart"/>
      <w:r>
        <w:rPr>
          <w:rFonts w:ascii="Book Antiqua" w:hAnsi="Book Antiqua"/>
        </w:rPr>
        <w:t>Randomised</w:t>
      </w:r>
      <w:proofErr w:type="spellEnd"/>
      <w:r>
        <w:rPr>
          <w:rFonts w:ascii="Book Antiqua" w:hAnsi="Book Antiqua"/>
        </w:rPr>
        <w:t xml:space="preserve"> controlled trial of azathioprine withdrawal in ulcerative colitis. </w:t>
      </w:r>
      <w:r>
        <w:rPr>
          <w:rFonts w:ascii="Book Antiqua" w:hAnsi="Book Antiqua"/>
          <w:i/>
          <w:iCs/>
        </w:rPr>
        <w:t>BMJ</w:t>
      </w:r>
      <w:r>
        <w:rPr>
          <w:rFonts w:ascii="Book Antiqua" w:hAnsi="Book Antiqua"/>
        </w:rPr>
        <w:t xml:space="preserve"> 1992; </w:t>
      </w:r>
      <w:r>
        <w:rPr>
          <w:rFonts w:ascii="Book Antiqua" w:hAnsi="Book Antiqua"/>
          <w:b/>
          <w:bCs/>
        </w:rPr>
        <w:t>305</w:t>
      </w:r>
      <w:r>
        <w:rPr>
          <w:rFonts w:ascii="Book Antiqua" w:hAnsi="Book Antiqua"/>
        </w:rPr>
        <w:t>: 20-22 [PMID: 1638191 DOI: 10.1136/bmj.305.6844.20]</w:t>
      </w:r>
    </w:p>
    <w:p w14:paraId="71572499" w14:textId="77777777" w:rsidR="009B4D07" w:rsidRDefault="007D51FE">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Triantafillidis</w:t>
      </w:r>
      <w:proofErr w:type="spellEnd"/>
      <w:r>
        <w:rPr>
          <w:rFonts w:ascii="Book Antiqua" w:hAnsi="Book Antiqua"/>
          <w:b/>
          <w:bCs/>
        </w:rPr>
        <w:t xml:space="preserve"> JK</w:t>
      </w:r>
      <w:r>
        <w:rPr>
          <w:rFonts w:ascii="Book Antiqua" w:hAnsi="Book Antiqua"/>
        </w:rPr>
        <w:t xml:space="preserve">, </w:t>
      </w:r>
      <w:proofErr w:type="spellStart"/>
      <w:r>
        <w:rPr>
          <w:rFonts w:ascii="Book Antiqua" w:hAnsi="Book Antiqua"/>
        </w:rPr>
        <w:t>Merikas</w:t>
      </w:r>
      <w:proofErr w:type="spellEnd"/>
      <w:r>
        <w:rPr>
          <w:rFonts w:ascii="Book Antiqua" w:hAnsi="Book Antiqua"/>
        </w:rPr>
        <w:t xml:space="preserve"> E, Georgopoulos F. Current and emerging drugs for the treatment of inflammatory bowel disease. </w:t>
      </w:r>
      <w:r>
        <w:rPr>
          <w:rFonts w:ascii="Book Antiqua" w:hAnsi="Book Antiqua"/>
          <w:i/>
          <w:iCs/>
        </w:rPr>
        <w:t xml:space="preserve">Drug Des </w:t>
      </w:r>
      <w:proofErr w:type="spellStart"/>
      <w:r>
        <w:rPr>
          <w:rFonts w:ascii="Book Antiqua" w:hAnsi="Book Antiqua"/>
          <w:i/>
          <w:iCs/>
        </w:rPr>
        <w:t>Devel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2011; </w:t>
      </w:r>
      <w:r>
        <w:rPr>
          <w:rFonts w:ascii="Book Antiqua" w:hAnsi="Book Antiqua"/>
          <w:b/>
          <w:bCs/>
        </w:rPr>
        <w:t>5</w:t>
      </w:r>
      <w:r>
        <w:rPr>
          <w:rFonts w:ascii="Book Antiqua" w:hAnsi="Book Antiqua"/>
        </w:rPr>
        <w:t>: 185-210 [PMID: 21552489 DOI: 10.2147/DDDT.S11290]</w:t>
      </w:r>
    </w:p>
    <w:p w14:paraId="3724029C" w14:textId="77777777" w:rsidR="009B4D07" w:rsidRDefault="007D51FE">
      <w:pPr>
        <w:spacing w:line="360" w:lineRule="auto"/>
        <w:jc w:val="both"/>
        <w:rPr>
          <w:rFonts w:ascii="Book Antiqua" w:hAnsi="Book Antiqua"/>
        </w:rPr>
      </w:pPr>
      <w:r>
        <w:rPr>
          <w:rFonts w:ascii="Book Antiqua" w:hAnsi="Book Antiqua"/>
        </w:rPr>
        <w:lastRenderedPageBreak/>
        <w:t xml:space="preserve">13 </w:t>
      </w:r>
      <w:proofErr w:type="spellStart"/>
      <w:r>
        <w:rPr>
          <w:rFonts w:ascii="Book Antiqua" w:hAnsi="Book Antiqua"/>
          <w:b/>
          <w:bCs/>
        </w:rPr>
        <w:t>Avallone</w:t>
      </w:r>
      <w:proofErr w:type="spellEnd"/>
      <w:r>
        <w:rPr>
          <w:rFonts w:ascii="Book Antiqua" w:hAnsi="Book Antiqua"/>
          <w:b/>
          <w:bCs/>
        </w:rPr>
        <w:t xml:space="preserve"> EV</w:t>
      </w:r>
      <w:r>
        <w:rPr>
          <w:rFonts w:ascii="Book Antiqua" w:hAnsi="Book Antiqua"/>
        </w:rPr>
        <w:t xml:space="preserve">, Pica R, </w:t>
      </w:r>
      <w:proofErr w:type="spellStart"/>
      <w:r>
        <w:rPr>
          <w:rFonts w:ascii="Book Antiqua" w:hAnsi="Book Antiqua"/>
        </w:rPr>
        <w:t>Cassieri</w:t>
      </w:r>
      <w:proofErr w:type="spellEnd"/>
      <w:r>
        <w:rPr>
          <w:rFonts w:ascii="Book Antiqua" w:hAnsi="Book Antiqua"/>
        </w:rPr>
        <w:t xml:space="preserve"> C, </w:t>
      </w:r>
      <w:proofErr w:type="spellStart"/>
      <w:r>
        <w:rPr>
          <w:rFonts w:ascii="Book Antiqua" w:hAnsi="Book Antiqua"/>
        </w:rPr>
        <w:t>Zippi</w:t>
      </w:r>
      <w:proofErr w:type="spellEnd"/>
      <w:r>
        <w:rPr>
          <w:rFonts w:ascii="Book Antiqua" w:hAnsi="Book Antiqua"/>
        </w:rPr>
        <w:t xml:space="preserve"> M, </w:t>
      </w:r>
      <w:proofErr w:type="spellStart"/>
      <w:r>
        <w:rPr>
          <w:rFonts w:ascii="Book Antiqua" w:hAnsi="Book Antiqua"/>
        </w:rPr>
        <w:t>Paoluzi</w:t>
      </w:r>
      <w:proofErr w:type="spellEnd"/>
      <w:r>
        <w:rPr>
          <w:rFonts w:ascii="Book Antiqua" w:hAnsi="Book Antiqua"/>
        </w:rPr>
        <w:t xml:space="preserve"> P, Vernia P. Azathioprine treatment in inflammatory bowel disease patients: type and time of onset of side effects. </w:t>
      </w:r>
      <w:proofErr w:type="spellStart"/>
      <w:r>
        <w:rPr>
          <w:rFonts w:ascii="Book Antiqua" w:hAnsi="Book Antiqua"/>
          <w:i/>
          <w:iCs/>
        </w:rPr>
        <w:t>Eur</w:t>
      </w:r>
      <w:proofErr w:type="spellEnd"/>
      <w:r>
        <w:rPr>
          <w:rFonts w:ascii="Book Antiqua" w:hAnsi="Book Antiqua"/>
          <w:i/>
          <w:iCs/>
        </w:rPr>
        <w:t xml:space="preserve"> Rev Med </w:t>
      </w:r>
      <w:proofErr w:type="spellStart"/>
      <w:r>
        <w:rPr>
          <w:rFonts w:ascii="Book Antiqua" w:hAnsi="Book Antiqua"/>
          <w:i/>
          <w:iCs/>
        </w:rPr>
        <w:t>Pharmacol</w:t>
      </w:r>
      <w:proofErr w:type="spellEnd"/>
      <w:r>
        <w:rPr>
          <w:rFonts w:ascii="Book Antiqua" w:hAnsi="Book Antiqua"/>
          <w:i/>
          <w:iCs/>
        </w:rPr>
        <w:t xml:space="preserve"> Sci</w:t>
      </w:r>
      <w:r>
        <w:rPr>
          <w:rFonts w:ascii="Book Antiqua" w:hAnsi="Book Antiqua"/>
        </w:rPr>
        <w:t xml:space="preserve"> 2014; </w:t>
      </w:r>
      <w:r>
        <w:rPr>
          <w:rFonts w:ascii="Book Antiqua" w:hAnsi="Book Antiqua"/>
          <w:b/>
          <w:bCs/>
        </w:rPr>
        <w:t>18</w:t>
      </w:r>
      <w:r>
        <w:rPr>
          <w:rFonts w:ascii="Book Antiqua" w:hAnsi="Book Antiqua"/>
        </w:rPr>
        <w:t>: 165-170 [PMID: 24488903]</w:t>
      </w:r>
    </w:p>
    <w:p w14:paraId="7B84EC6A" w14:textId="77777777" w:rsidR="009B4D07" w:rsidRDefault="007D51FE">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Gisbert</w:t>
      </w:r>
      <w:proofErr w:type="spellEnd"/>
      <w:r>
        <w:rPr>
          <w:rFonts w:ascii="Book Antiqua" w:hAnsi="Book Antiqua"/>
          <w:b/>
          <w:bCs/>
        </w:rPr>
        <w:t xml:space="preserve"> JP</w:t>
      </w:r>
      <w:r>
        <w:rPr>
          <w:rFonts w:ascii="Book Antiqua" w:hAnsi="Book Antiqua"/>
        </w:rPr>
        <w:t xml:space="preserve">, </w:t>
      </w:r>
      <w:proofErr w:type="spellStart"/>
      <w:r>
        <w:rPr>
          <w:rFonts w:ascii="Book Antiqua" w:hAnsi="Book Antiqua"/>
        </w:rPr>
        <w:t>Gomollón</w:t>
      </w:r>
      <w:proofErr w:type="spellEnd"/>
      <w:r>
        <w:rPr>
          <w:rFonts w:ascii="Book Antiqua" w:hAnsi="Book Antiqua"/>
        </w:rPr>
        <w:t xml:space="preserve"> F. Thiopurine-induced myelotoxicity in patients with inflammatory bowel disease: a review.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1783-1800 [PMID: 18557712 DOI: 10.1111/j.1572-0241.2008.01848.x]</w:t>
      </w:r>
    </w:p>
    <w:p w14:paraId="356EA53B" w14:textId="77777777" w:rsidR="009B4D07" w:rsidRDefault="007D51FE">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Teml</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Schaeffeler</w:t>
      </w:r>
      <w:proofErr w:type="spellEnd"/>
      <w:r>
        <w:rPr>
          <w:rFonts w:ascii="Book Antiqua" w:hAnsi="Book Antiqua"/>
        </w:rPr>
        <w:t xml:space="preserve"> E, </w:t>
      </w:r>
      <w:proofErr w:type="spellStart"/>
      <w:r>
        <w:rPr>
          <w:rFonts w:ascii="Book Antiqua" w:hAnsi="Book Antiqua"/>
        </w:rPr>
        <w:t>Herrlinger</w:t>
      </w:r>
      <w:proofErr w:type="spellEnd"/>
      <w:r>
        <w:rPr>
          <w:rFonts w:ascii="Book Antiqua" w:hAnsi="Book Antiqua"/>
        </w:rPr>
        <w:t xml:space="preserve"> KR, Klotz U, Schwab M. Thiopurine treatment in inflammatory bowel disease: clinical pharmacology and implication of </w:t>
      </w:r>
      <w:proofErr w:type="spellStart"/>
      <w:r>
        <w:rPr>
          <w:rFonts w:ascii="Book Antiqua" w:hAnsi="Book Antiqua"/>
        </w:rPr>
        <w:t>pharmacogenetically</w:t>
      </w:r>
      <w:proofErr w:type="spellEnd"/>
      <w:r>
        <w:rPr>
          <w:rFonts w:ascii="Book Antiqua" w:hAnsi="Book Antiqua"/>
        </w:rPr>
        <w:t xml:space="preserve"> guided dosing. </w:t>
      </w:r>
      <w:r>
        <w:rPr>
          <w:rFonts w:ascii="Book Antiqua" w:hAnsi="Book Antiqua"/>
          <w:i/>
          <w:iCs/>
        </w:rPr>
        <w:t xml:space="preserve">Clin </w:t>
      </w:r>
      <w:proofErr w:type="spellStart"/>
      <w:r>
        <w:rPr>
          <w:rFonts w:ascii="Book Antiqua" w:hAnsi="Book Antiqua"/>
          <w:i/>
          <w:iCs/>
        </w:rPr>
        <w:t>Pharmacokinet</w:t>
      </w:r>
      <w:proofErr w:type="spellEnd"/>
      <w:r>
        <w:rPr>
          <w:rFonts w:ascii="Book Antiqua" w:hAnsi="Book Antiqua"/>
        </w:rPr>
        <w:t xml:space="preserve"> 2007; </w:t>
      </w:r>
      <w:r>
        <w:rPr>
          <w:rFonts w:ascii="Book Antiqua" w:hAnsi="Book Antiqua"/>
          <w:b/>
          <w:bCs/>
        </w:rPr>
        <w:t>46</w:t>
      </w:r>
      <w:r>
        <w:rPr>
          <w:rFonts w:ascii="Book Antiqua" w:hAnsi="Book Antiqua"/>
        </w:rPr>
        <w:t>: 187-208 [PMID: 17328579 DOI: 10.2165/00003088-200746030-00001]</w:t>
      </w:r>
    </w:p>
    <w:p w14:paraId="70C592AF" w14:textId="77777777" w:rsidR="009B4D07" w:rsidRDefault="007D51FE">
      <w:pPr>
        <w:spacing w:line="360" w:lineRule="auto"/>
        <w:jc w:val="both"/>
        <w:rPr>
          <w:rFonts w:ascii="Book Antiqua" w:hAnsi="Book Antiqua"/>
        </w:rPr>
      </w:pPr>
      <w:r>
        <w:rPr>
          <w:rFonts w:ascii="Book Antiqua" w:hAnsi="Book Antiqua"/>
        </w:rPr>
        <w:t xml:space="preserve">16 </w:t>
      </w:r>
      <w:r>
        <w:rPr>
          <w:rFonts w:ascii="Book Antiqua" w:hAnsi="Book Antiqua"/>
          <w:b/>
          <w:bCs/>
        </w:rPr>
        <w:t>Khokhar OS</w:t>
      </w:r>
      <w:r>
        <w:rPr>
          <w:rFonts w:ascii="Book Antiqua" w:hAnsi="Book Antiqua"/>
        </w:rPr>
        <w:t xml:space="preserve">, Lewis JH. Hepatotoxicity of agents used in the management of inflammatory bowel disease. </w:t>
      </w:r>
      <w:r>
        <w:rPr>
          <w:rFonts w:ascii="Book Antiqua" w:hAnsi="Book Antiqua"/>
          <w:i/>
          <w:iCs/>
        </w:rPr>
        <w:t>Dig Dis</w:t>
      </w:r>
      <w:r>
        <w:rPr>
          <w:rFonts w:ascii="Book Antiqua" w:hAnsi="Book Antiqua"/>
        </w:rPr>
        <w:t xml:space="preserve"> 2010; </w:t>
      </w:r>
      <w:r>
        <w:rPr>
          <w:rFonts w:ascii="Book Antiqua" w:hAnsi="Book Antiqua"/>
          <w:b/>
          <w:bCs/>
        </w:rPr>
        <w:t>28</w:t>
      </w:r>
      <w:r>
        <w:rPr>
          <w:rFonts w:ascii="Book Antiqua" w:hAnsi="Book Antiqua"/>
        </w:rPr>
        <w:t>: 508-518 [PMID: 20926880 DOI: 10.1159/000320410]</w:t>
      </w:r>
    </w:p>
    <w:p w14:paraId="66994400" w14:textId="77777777" w:rsidR="009B4D07" w:rsidRDefault="007D51FE">
      <w:pPr>
        <w:spacing w:line="360" w:lineRule="auto"/>
        <w:jc w:val="both"/>
        <w:rPr>
          <w:rFonts w:ascii="Book Antiqua" w:hAnsi="Book Antiqua"/>
        </w:rPr>
      </w:pPr>
      <w:r>
        <w:rPr>
          <w:rFonts w:ascii="Book Antiqua" w:hAnsi="Book Antiqua"/>
        </w:rPr>
        <w:t xml:space="preserve">17 </w:t>
      </w:r>
      <w:r>
        <w:rPr>
          <w:rFonts w:ascii="Book Antiqua" w:hAnsi="Book Antiqua"/>
          <w:b/>
          <w:bCs/>
        </w:rPr>
        <w:t>Long MD</w:t>
      </w:r>
      <w:r>
        <w:rPr>
          <w:rFonts w:ascii="Book Antiqua" w:hAnsi="Book Antiqua"/>
        </w:rPr>
        <w:t xml:space="preserve">, </w:t>
      </w:r>
      <w:proofErr w:type="spellStart"/>
      <w:r>
        <w:rPr>
          <w:rFonts w:ascii="Book Antiqua" w:hAnsi="Book Antiqua"/>
        </w:rPr>
        <w:t>Herfarth</w:t>
      </w:r>
      <w:proofErr w:type="spellEnd"/>
      <w:r>
        <w:rPr>
          <w:rFonts w:ascii="Book Antiqua" w:hAnsi="Book Antiqua"/>
        </w:rPr>
        <w:t xml:space="preserve"> HH, Pipkin CA, Porter CQ, Sandler RS, </w:t>
      </w:r>
      <w:proofErr w:type="spellStart"/>
      <w:r>
        <w:rPr>
          <w:rFonts w:ascii="Book Antiqua" w:hAnsi="Book Antiqua"/>
        </w:rPr>
        <w:t>Kappelman</w:t>
      </w:r>
      <w:proofErr w:type="spellEnd"/>
      <w:r>
        <w:rPr>
          <w:rFonts w:ascii="Book Antiqua" w:hAnsi="Book Antiqua"/>
        </w:rPr>
        <w:t xml:space="preserve"> MD. Increased risk for non-melanoma skin cancer in patients with inflammatory bowel disease. </w:t>
      </w:r>
      <w:r>
        <w:rPr>
          <w:rFonts w:ascii="Book Antiqua" w:hAnsi="Book Antiqua"/>
          <w:i/>
          <w:iCs/>
        </w:rPr>
        <w:t>Clin Gastroenterol Hepatol</w:t>
      </w:r>
      <w:r>
        <w:rPr>
          <w:rFonts w:ascii="Book Antiqua" w:hAnsi="Book Antiqua"/>
        </w:rPr>
        <w:t xml:space="preserve"> 2010; </w:t>
      </w:r>
      <w:r>
        <w:rPr>
          <w:rFonts w:ascii="Book Antiqua" w:hAnsi="Book Antiqua"/>
          <w:b/>
          <w:bCs/>
        </w:rPr>
        <w:t>8</w:t>
      </w:r>
      <w:r>
        <w:rPr>
          <w:rFonts w:ascii="Book Antiqua" w:hAnsi="Book Antiqua"/>
        </w:rPr>
        <w:t>: 268-274 [PMID: 20005977 DOI: 10.1016/j.cgh.2009.11.024]</w:t>
      </w:r>
    </w:p>
    <w:p w14:paraId="20D29ABB" w14:textId="77777777" w:rsidR="009B4D07" w:rsidRDefault="007D51FE">
      <w:pPr>
        <w:spacing w:line="360" w:lineRule="auto"/>
        <w:jc w:val="both"/>
        <w:rPr>
          <w:rFonts w:ascii="Book Antiqua" w:hAnsi="Book Antiqua"/>
        </w:rPr>
      </w:pPr>
      <w:r w:rsidRPr="00147A5C">
        <w:rPr>
          <w:rFonts w:ascii="Book Antiqua" w:hAnsi="Book Antiqua"/>
        </w:rPr>
        <w:t xml:space="preserve">18 </w:t>
      </w:r>
      <w:r w:rsidRPr="00147A5C">
        <w:rPr>
          <w:rFonts w:ascii="Book Antiqua" w:hAnsi="Book Antiqua"/>
          <w:b/>
          <w:bCs/>
        </w:rPr>
        <w:t>Gajendran M</w:t>
      </w:r>
      <w:r w:rsidRPr="00147A5C">
        <w:rPr>
          <w:rFonts w:ascii="Book Antiqua" w:hAnsi="Book Antiqua"/>
        </w:rPr>
        <w:t xml:space="preserve">, Loganathan P, </w:t>
      </w:r>
      <w:proofErr w:type="spellStart"/>
      <w:r w:rsidRPr="00147A5C">
        <w:rPr>
          <w:rFonts w:ascii="Book Antiqua" w:hAnsi="Book Antiqua"/>
        </w:rPr>
        <w:t>Catinella</w:t>
      </w:r>
      <w:proofErr w:type="spellEnd"/>
      <w:r w:rsidRPr="00147A5C">
        <w:rPr>
          <w:rFonts w:ascii="Book Antiqua" w:hAnsi="Book Antiqua"/>
        </w:rPr>
        <w:t xml:space="preserve"> AP, </w:t>
      </w:r>
      <w:proofErr w:type="spellStart"/>
      <w:r w:rsidRPr="00147A5C">
        <w:rPr>
          <w:rFonts w:ascii="Book Antiqua" w:hAnsi="Book Antiqua"/>
        </w:rPr>
        <w:t>Hashash</w:t>
      </w:r>
      <w:proofErr w:type="spellEnd"/>
      <w:r w:rsidRPr="00147A5C">
        <w:rPr>
          <w:rFonts w:ascii="Book Antiqua" w:hAnsi="Book Antiqua"/>
        </w:rPr>
        <w:t xml:space="preserve"> JG. </w:t>
      </w:r>
      <w:r>
        <w:rPr>
          <w:rFonts w:ascii="Book Antiqua" w:hAnsi="Book Antiqua"/>
        </w:rPr>
        <w:t xml:space="preserve">A comprehensive review and update on Crohn's disease. </w:t>
      </w:r>
      <w:r>
        <w:rPr>
          <w:rFonts w:ascii="Book Antiqua" w:hAnsi="Book Antiqua"/>
          <w:i/>
          <w:iCs/>
        </w:rPr>
        <w:t>Dis Mon</w:t>
      </w:r>
      <w:r>
        <w:rPr>
          <w:rFonts w:ascii="Book Antiqua" w:hAnsi="Book Antiqua"/>
        </w:rPr>
        <w:t xml:space="preserve"> 2018; </w:t>
      </w:r>
      <w:r>
        <w:rPr>
          <w:rFonts w:ascii="Book Antiqua" w:hAnsi="Book Antiqua"/>
          <w:b/>
          <w:bCs/>
        </w:rPr>
        <w:t>64</w:t>
      </w:r>
      <w:r>
        <w:rPr>
          <w:rFonts w:ascii="Book Antiqua" w:hAnsi="Book Antiqua"/>
        </w:rPr>
        <w:t>: 20-57 [PMID: 28826742 DOI: 10.1016/j.disamonth.2017.07.001]</w:t>
      </w:r>
    </w:p>
    <w:p w14:paraId="4A86AC88" w14:textId="77777777" w:rsidR="009B4D07" w:rsidRDefault="007D51FE">
      <w:pPr>
        <w:spacing w:line="360" w:lineRule="auto"/>
        <w:jc w:val="both"/>
        <w:rPr>
          <w:rFonts w:ascii="Book Antiqua" w:hAnsi="Book Antiqua"/>
        </w:rPr>
      </w:pPr>
      <w:r>
        <w:rPr>
          <w:rFonts w:ascii="Book Antiqua" w:hAnsi="Book Antiqua"/>
        </w:rPr>
        <w:t xml:space="preserve">19 </w:t>
      </w:r>
      <w:r>
        <w:rPr>
          <w:rFonts w:ascii="Book Antiqua" w:hAnsi="Book Antiqua"/>
          <w:b/>
          <w:bCs/>
        </w:rPr>
        <w:t>Lewis JD</w:t>
      </w:r>
      <w:r>
        <w:rPr>
          <w:rFonts w:ascii="Book Antiqua" w:hAnsi="Book Antiqua"/>
        </w:rPr>
        <w:t xml:space="preserve">, </w:t>
      </w:r>
      <w:proofErr w:type="spellStart"/>
      <w:r>
        <w:rPr>
          <w:rFonts w:ascii="Book Antiqua" w:hAnsi="Book Antiqua"/>
        </w:rPr>
        <w:t>Chuai</w:t>
      </w:r>
      <w:proofErr w:type="spellEnd"/>
      <w:r>
        <w:rPr>
          <w:rFonts w:ascii="Book Antiqua" w:hAnsi="Book Antiqua"/>
        </w:rPr>
        <w:t xml:space="preserve"> S, </w:t>
      </w:r>
      <w:proofErr w:type="spellStart"/>
      <w:r>
        <w:rPr>
          <w:rFonts w:ascii="Book Antiqua" w:hAnsi="Book Antiqua"/>
        </w:rPr>
        <w:t>Nessel</w:t>
      </w:r>
      <w:proofErr w:type="spellEnd"/>
      <w:r>
        <w:rPr>
          <w:rFonts w:ascii="Book Antiqua" w:hAnsi="Book Antiqua"/>
        </w:rPr>
        <w:t xml:space="preserve"> L, Lichtenstein GR, </w:t>
      </w:r>
      <w:proofErr w:type="spellStart"/>
      <w:r>
        <w:rPr>
          <w:rFonts w:ascii="Book Antiqua" w:hAnsi="Book Antiqua"/>
        </w:rPr>
        <w:t>Aberra</w:t>
      </w:r>
      <w:proofErr w:type="spellEnd"/>
      <w:r>
        <w:rPr>
          <w:rFonts w:ascii="Book Antiqua" w:hAnsi="Book Antiqua"/>
        </w:rPr>
        <w:t xml:space="preserve"> FN, </w:t>
      </w:r>
      <w:proofErr w:type="spellStart"/>
      <w:r>
        <w:rPr>
          <w:rFonts w:ascii="Book Antiqua" w:hAnsi="Book Antiqua"/>
        </w:rPr>
        <w:t>Ellenberg</w:t>
      </w:r>
      <w:proofErr w:type="spellEnd"/>
      <w:r>
        <w:rPr>
          <w:rFonts w:ascii="Book Antiqua" w:hAnsi="Book Antiqua"/>
        </w:rPr>
        <w:t xml:space="preserve"> JH. Use of the noninvasive components of the Mayo score to assess clinical response in ulcerative colitis. </w:t>
      </w:r>
      <w:proofErr w:type="spellStart"/>
      <w:r>
        <w:rPr>
          <w:rFonts w:ascii="Book Antiqua" w:hAnsi="Book Antiqua"/>
          <w:i/>
          <w:iCs/>
        </w:rPr>
        <w:t>Inflamm</w:t>
      </w:r>
      <w:proofErr w:type="spellEnd"/>
      <w:r>
        <w:rPr>
          <w:rFonts w:ascii="Book Antiqua" w:hAnsi="Book Antiqua"/>
          <w:i/>
          <w:iCs/>
        </w:rPr>
        <w:t xml:space="preserve"> Bowel Dis</w:t>
      </w:r>
      <w:r>
        <w:rPr>
          <w:rFonts w:ascii="Book Antiqua" w:hAnsi="Book Antiqua"/>
        </w:rPr>
        <w:t xml:space="preserve"> 2008; </w:t>
      </w:r>
      <w:r>
        <w:rPr>
          <w:rFonts w:ascii="Book Antiqua" w:hAnsi="Book Antiqua"/>
          <w:b/>
          <w:bCs/>
        </w:rPr>
        <w:t>14</w:t>
      </w:r>
      <w:r>
        <w:rPr>
          <w:rFonts w:ascii="Book Antiqua" w:hAnsi="Book Antiqua"/>
        </w:rPr>
        <w:t>: 1660-1666 [PMID: 18623174 DOI: 10.1002/ibd.20520]</w:t>
      </w:r>
    </w:p>
    <w:p w14:paraId="2B95CAE1" w14:textId="77777777" w:rsidR="009B4D07" w:rsidRDefault="007D51FE">
      <w:pPr>
        <w:spacing w:line="360" w:lineRule="auto"/>
        <w:jc w:val="both"/>
        <w:rPr>
          <w:rFonts w:ascii="Book Antiqua" w:hAnsi="Book Antiqua"/>
        </w:rPr>
      </w:pPr>
      <w:r>
        <w:rPr>
          <w:rFonts w:ascii="Book Antiqua" w:hAnsi="Book Antiqua"/>
        </w:rPr>
        <w:t xml:space="preserve">20 </w:t>
      </w:r>
      <w:r>
        <w:rPr>
          <w:rFonts w:ascii="Book Antiqua" w:hAnsi="Book Antiqua"/>
          <w:b/>
          <w:bCs/>
        </w:rPr>
        <w:t>Narula N</w:t>
      </w:r>
      <w:r>
        <w:rPr>
          <w:rFonts w:ascii="Book Antiqua" w:hAnsi="Book Antiqua"/>
        </w:rPr>
        <w:t xml:space="preserve">, Pray C, Wong ECL, </w:t>
      </w:r>
      <w:proofErr w:type="spellStart"/>
      <w:r>
        <w:rPr>
          <w:rFonts w:ascii="Book Antiqua" w:hAnsi="Book Antiqua"/>
        </w:rPr>
        <w:t>Colombel</w:t>
      </w:r>
      <w:proofErr w:type="spellEnd"/>
      <w:r>
        <w:rPr>
          <w:rFonts w:ascii="Book Antiqua" w:hAnsi="Book Antiqua"/>
        </w:rPr>
        <w:t xml:space="preserve"> JF, Marshall JK, </w:t>
      </w:r>
      <w:proofErr w:type="spellStart"/>
      <w:r>
        <w:rPr>
          <w:rFonts w:ascii="Book Antiqua" w:hAnsi="Book Antiqua"/>
        </w:rPr>
        <w:t>Daperno</w:t>
      </w:r>
      <w:proofErr w:type="spellEnd"/>
      <w:r>
        <w:rPr>
          <w:rFonts w:ascii="Book Antiqua" w:hAnsi="Book Antiqua"/>
        </w:rPr>
        <w:t xml:space="preserve"> M, </w:t>
      </w:r>
      <w:proofErr w:type="spellStart"/>
      <w:r>
        <w:rPr>
          <w:rFonts w:ascii="Book Antiqua" w:hAnsi="Book Antiqua"/>
        </w:rPr>
        <w:t>Reinisch</w:t>
      </w:r>
      <w:proofErr w:type="spellEnd"/>
      <w:r>
        <w:rPr>
          <w:rFonts w:ascii="Book Antiqua" w:hAnsi="Book Antiqua"/>
        </w:rPr>
        <w:t xml:space="preserve"> W, </w:t>
      </w:r>
      <w:proofErr w:type="spellStart"/>
      <w:r>
        <w:rPr>
          <w:rFonts w:ascii="Book Antiqua" w:hAnsi="Book Antiqua"/>
        </w:rPr>
        <w:t>Dulai</w:t>
      </w:r>
      <w:proofErr w:type="spellEnd"/>
      <w:r>
        <w:rPr>
          <w:rFonts w:ascii="Book Antiqua" w:hAnsi="Book Antiqua"/>
        </w:rPr>
        <w:t xml:space="preserve"> PS. </w:t>
      </w:r>
      <w:proofErr w:type="spellStart"/>
      <w:r>
        <w:rPr>
          <w:rFonts w:ascii="Book Antiqua" w:hAnsi="Book Antiqua"/>
        </w:rPr>
        <w:t>Categorising</w:t>
      </w:r>
      <w:proofErr w:type="spellEnd"/>
      <w:r>
        <w:rPr>
          <w:rFonts w:ascii="Book Antiqua" w:hAnsi="Book Antiqua"/>
        </w:rPr>
        <w:t xml:space="preserve"> Endoscopic Severity of Crohn's Disease Using the Modified Multiplier SES-CD [MM-SES-CD].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2022; </w:t>
      </w:r>
      <w:r>
        <w:rPr>
          <w:rFonts w:ascii="Book Antiqua" w:hAnsi="Book Antiqua"/>
          <w:b/>
          <w:bCs/>
        </w:rPr>
        <w:t>16</w:t>
      </w:r>
      <w:r>
        <w:rPr>
          <w:rFonts w:ascii="Book Antiqua" w:hAnsi="Book Antiqua"/>
        </w:rPr>
        <w:t>: 1011-1019 [PMID: 35134140 DOI: 10.1093/</w:t>
      </w:r>
      <w:proofErr w:type="spellStart"/>
      <w:r>
        <w:rPr>
          <w:rFonts w:ascii="Book Antiqua" w:hAnsi="Book Antiqua"/>
        </w:rPr>
        <w:t>ecco-jcc</w:t>
      </w:r>
      <w:proofErr w:type="spellEnd"/>
      <w:r>
        <w:rPr>
          <w:rFonts w:ascii="Book Antiqua" w:hAnsi="Book Antiqua"/>
        </w:rPr>
        <w:t>/jjac018]</w:t>
      </w:r>
    </w:p>
    <w:p w14:paraId="2C94DBAD" w14:textId="77777777" w:rsidR="009B4D07" w:rsidRDefault="007D51FE">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Sharara</w:t>
      </w:r>
      <w:proofErr w:type="spellEnd"/>
      <w:r>
        <w:rPr>
          <w:rFonts w:ascii="Book Antiqua" w:hAnsi="Book Antiqua"/>
          <w:b/>
          <w:bCs/>
        </w:rPr>
        <w:t xml:space="preserve"> AI</w:t>
      </w:r>
      <w:r>
        <w:rPr>
          <w:rFonts w:ascii="Book Antiqua" w:hAnsi="Book Antiqua"/>
        </w:rPr>
        <w:t xml:space="preserve">, </w:t>
      </w:r>
      <w:proofErr w:type="spellStart"/>
      <w:r>
        <w:rPr>
          <w:rFonts w:ascii="Book Antiqua" w:hAnsi="Book Antiqua"/>
        </w:rPr>
        <w:t>Malaeb</w:t>
      </w:r>
      <w:proofErr w:type="spellEnd"/>
      <w:r>
        <w:rPr>
          <w:rFonts w:ascii="Book Antiqua" w:hAnsi="Book Antiqua"/>
        </w:rPr>
        <w:t xml:space="preserve"> M, </w:t>
      </w:r>
      <w:proofErr w:type="spellStart"/>
      <w:r>
        <w:rPr>
          <w:rFonts w:ascii="Book Antiqua" w:hAnsi="Book Antiqua"/>
        </w:rPr>
        <w:t>Lenfant</w:t>
      </w:r>
      <w:proofErr w:type="spellEnd"/>
      <w:r>
        <w:rPr>
          <w:rFonts w:ascii="Book Antiqua" w:hAnsi="Book Antiqua"/>
        </w:rPr>
        <w:t xml:space="preserve"> M, Ferrante M. Assessment of Endoscopic Disease Activity in Ulcerative Colitis: Is Simplicity the Ultimate Sophistication? </w:t>
      </w:r>
      <w:proofErr w:type="spellStart"/>
      <w:r>
        <w:rPr>
          <w:rFonts w:ascii="Book Antiqua" w:hAnsi="Book Antiqua"/>
          <w:i/>
          <w:iCs/>
        </w:rPr>
        <w:t>Inflamm</w:t>
      </w:r>
      <w:proofErr w:type="spellEnd"/>
      <w:r>
        <w:rPr>
          <w:rFonts w:ascii="Book Antiqua" w:hAnsi="Book Antiqua"/>
          <w:i/>
          <w:iCs/>
        </w:rPr>
        <w:t xml:space="preserve"> </w:t>
      </w:r>
      <w:proofErr w:type="spellStart"/>
      <w:r>
        <w:rPr>
          <w:rFonts w:ascii="Book Antiqua" w:hAnsi="Book Antiqua"/>
          <w:i/>
          <w:iCs/>
        </w:rPr>
        <w:t>Intest</w:t>
      </w:r>
      <w:proofErr w:type="spellEnd"/>
      <w:r>
        <w:rPr>
          <w:rFonts w:ascii="Book Antiqua" w:hAnsi="Book Antiqua"/>
          <w:i/>
          <w:iCs/>
        </w:rPr>
        <w:t xml:space="preserve"> Dis</w:t>
      </w:r>
      <w:r>
        <w:rPr>
          <w:rFonts w:ascii="Book Antiqua" w:hAnsi="Book Antiqua"/>
        </w:rPr>
        <w:t xml:space="preserve"> 2022; </w:t>
      </w:r>
      <w:r>
        <w:rPr>
          <w:rFonts w:ascii="Book Antiqua" w:hAnsi="Book Antiqua"/>
          <w:b/>
          <w:bCs/>
        </w:rPr>
        <w:t>7</w:t>
      </w:r>
      <w:r>
        <w:rPr>
          <w:rFonts w:ascii="Book Antiqua" w:hAnsi="Book Antiqua"/>
        </w:rPr>
        <w:t>: 7-12 [PMID: 35224012 DOI: 10.1159/000518131]</w:t>
      </w:r>
    </w:p>
    <w:p w14:paraId="65BC4FB1" w14:textId="77777777" w:rsidR="009B4D07" w:rsidRDefault="007D51FE">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Rivière P</w:t>
      </w:r>
      <w:r>
        <w:rPr>
          <w:rFonts w:ascii="Book Antiqua" w:hAnsi="Book Antiqua"/>
        </w:rPr>
        <w:t xml:space="preserve">, </w:t>
      </w:r>
      <w:proofErr w:type="spellStart"/>
      <w:r>
        <w:rPr>
          <w:rFonts w:ascii="Book Antiqua" w:hAnsi="Book Antiqua"/>
        </w:rPr>
        <w:t>Vermeire</w:t>
      </w:r>
      <w:proofErr w:type="spellEnd"/>
      <w:r>
        <w:rPr>
          <w:rFonts w:ascii="Book Antiqua" w:hAnsi="Book Antiqua"/>
        </w:rPr>
        <w:t xml:space="preserve"> S, </w:t>
      </w:r>
      <w:proofErr w:type="spellStart"/>
      <w:r>
        <w:rPr>
          <w:rFonts w:ascii="Book Antiqua" w:hAnsi="Book Antiqua"/>
        </w:rPr>
        <w:t>Irles-Depe</w:t>
      </w:r>
      <w:proofErr w:type="spellEnd"/>
      <w:r>
        <w:rPr>
          <w:rFonts w:ascii="Book Antiqua" w:hAnsi="Book Antiqua"/>
        </w:rPr>
        <w:t xml:space="preserve"> M, Van </w:t>
      </w:r>
      <w:proofErr w:type="spellStart"/>
      <w:r>
        <w:rPr>
          <w:rFonts w:ascii="Book Antiqua" w:hAnsi="Book Antiqua"/>
        </w:rPr>
        <w:t>Assche</w:t>
      </w:r>
      <w:proofErr w:type="spellEnd"/>
      <w:r>
        <w:rPr>
          <w:rFonts w:ascii="Book Antiqua" w:hAnsi="Book Antiqua"/>
        </w:rPr>
        <w:t xml:space="preserve"> G, </w:t>
      </w:r>
      <w:proofErr w:type="spellStart"/>
      <w:r>
        <w:rPr>
          <w:rFonts w:ascii="Book Antiqua" w:hAnsi="Book Antiqua"/>
        </w:rPr>
        <w:t>Rutgeerts</w:t>
      </w:r>
      <w:proofErr w:type="spellEnd"/>
      <w:r>
        <w:rPr>
          <w:rFonts w:ascii="Book Antiqua" w:hAnsi="Book Antiqua"/>
        </w:rPr>
        <w:t xml:space="preserve"> P, </w:t>
      </w:r>
      <w:proofErr w:type="spellStart"/>
      <w:r>
        <w:rPr>
          <w:rFonts w:ascii="Book Antiqua" w:hAnsi="Book Antiqua"/>
        </w:rPr>
        <w:t>Denost</w:t>
      </w:r>
      <w:proofErr w:type="spellEnd"/>
      <w:r>
        <w:rPr>
          <w:rFonts w:ascii="Book Antiqua" w:hAnsi="Book Antiqua"/>
        </w:rPr>
        <w:t xml:space="preserve"> Q, </w:t>
      </w:r>
      <w:proofErr w:type="spellStart"/>
      <w:r>
        <w:rPr>
          <w:rFonts w:ascii="Book Antiqua" w:hAnsi="Book Antiqua"/>
        </w:rPr>
        <w:t>Wolthuis</w:t>
      </w:r>
      <w:proofErr w:type="spellEnd"/>
      <w:r>
        <w:rPr>
          <w:rFonts w:ascii="Book Antiqua" w:hAnsi="Book Antiqua"/>
        </w:rPr>
        <w:t xml:space="preserve"> A, </w:t>
      </w:r>
      <w:proofErr w:type="spellStart"/>
      <w:r>
        <w:rPr>
          <w:rFonts w:ascii="Book Antiqua" w:hAnsi="Book Antiqua"/>
        </w:rPr>
        <w:t>D'Hoore</w:t>
      </w:r>
      <w:proofErr w:type="spellEnd"/>
      <w:r>
        <w:rPr>
          <w:rFonts w:ascii="Book Antiqua" w:hAnsi="Book Antiqua"/>
        </w:rPr>
        <w:t xml:space="preserve"> A, </w:t>
      </w:r>
      <w:proofErr w:type="spellStart"/>
      <w:r>
        <w:rPr>
          <w:rFonts w:ascii="Book Antiqua" w:hAnsi="Book Antiqua"/>
        </w:rPr>
        <w:t>Laharie</w:t>
      </w:r>
      <w:proofErr w:type="spellEnd"/>
      <w:r>
        <w:rPr>
          <w:rFonts w:ascii="Book Antiqua" w:hAnsi="Book Antiqua"/>
        </w:rPr>
        <w:t xml:space="preserve"> D, Ferrante M. Rates of Postoperative Recurrence of Crohn's Disease and Effects of Immunosuppressive and Biologic Therapies.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713-720.e1 [PMID: 32272248 DOI: 10.1016/j.cgh.2020.03.064]</w:t>
      </w:r>
    </w:p>
    <w:p w14:paraId="044A1CF6" w14:textId="77777777" w:rsidR="009B4D07" w:rsidRDefault="007D51FE">
      <w:pPr>
        <w:spacing w:line="360" w:lineRule="auto"/>
        <w:jc w:val="both"/>
        <w:rPr>
          <w:rFonts w:ascii="Book Antiqua" w:hAnsi="Book Antiqua"/>
        </w:rPr>
      </w:pPr>
      <w:r>
        <w:rPr>
          <w:rFonts w:ascii="Book Antiqua" w:hAnsi="Book Antiqua"/>
        </w:rPr>
        <w:t xml:space="preserve">23 </w:t>
      </w:r>
      <w:r>
        <w:rPr>
          <w:rFonts w:ascii="Book Antiqua" w:hAnsi="Book Antiqua"/>
          <w:b/>
          <w:bCs/>
        </w:rPr>
        <w:t>Dart RJ</w:t>
      </w:r>
      <w:r>
        <w:rPr>
          <w:rFonts w:ascii="Book Antiqua" w:hAnsi="Book Antiqua"/>
        </w:rPr>
        <w:t xml:space="preserve">, Irving PM. </w:t>
      </w:r>
      <w:proofErr w:type="spellStart"/>
      <w:r>
        <w:rPr>
          <w:rFonts w:ascii="Book Antiqua" w:hAnsi="Book Antiqua"/>
        </w:rPr>
        <w:t>Optimising</w:t>
      </w:r>
      <w:proofErr w:type="spellEnd"/>
      <w:r>
        <w:rPr>
          <w:rFonts w:ascii="Book Antiqua" w:hAnsi="Book Antiqua"/>
        </w:rPr>
        <w:t xml:space="preserve"> use of thiopurines in inflammatory bowel disease. </w:t>
      </w:r>
      <w:r>
        <w:rPr>
          <w:rFonts w:ascii="Book Antiqua" w:hAnsi="Book Antiqua"/>
          <w:i/>
          <w:iCs/>
        </w:rPr>
        <w:t>Expert Rev Clin Immunol</w:t>
      </w:r>
      <w:r>
        <w:rPr>
          <w:rFonts w:ascii="Book Antiqua" w:hAnsi="Book Antiqua"/>
        </w:rPr>
        <w:t xml:space="preserve"> 2017; </w:t>
      </w:r>
      <w:r>
        <w:rPr>
          <w:rFonts w:ascii="Book Antiqua" w:hAnsi="Book Antiqua"/>
          <w:b/>
          <w:bCs/>
        </w:rPr>
        <w:t>13</w:t>
      </w:r>
      <w:r>
        <w:rPr>
          <w:rFonts w:ascii="Book Antiqua" w:hAnsi="Book Antiqua"/>
        </w:rPr>
        <w:t>: 877-888 [PMID: 28678626 DOI: 10.1080/1744666X.2017.1351298]</w:t>
      </w:r>
    </w:p>
    <w:p w14:paraId="2A45ACCF" w14:textId="77777777" w:rsidR="009B4D07" w:rsidRDefault="007D51FE">
      <w:pPr>
        <w:spacing w:line="360" w:lineRule="auto"/>
        <w:jc w:val="both"/>
        <w:rPr>
          <w:rFonts w:ascii="Book Antiqua" w:hAnsi="Book Antiqua"/>
        </w:rPr>
      </w:pPr>
      <w:r>
        <w:rPr>
          <w:rFonts w:ascii="Book Antiqua" w:hAnsi="Book Antiqua"/>
        </w:rPr>
        <w:t xml:space="preserve">24 </w:t>
      </w:r>
      <w:r>
        <w:rPr>
          <w:rFonts w:ascii="Book Antiqua" w:hAnsi="Book Antiqua"/>
          <w:b/>
          <w:bCs/>
        </w:rPr>
        <w:t>Baumgart DC</w:t>
      </w:r>
      <w:r>
        <w:rPr>
          <w:rFonts w:ascii="Book Antiqua" w:hAnsi="Book Antiqua"/>
        </w:rPr>
        <w:t xml:space="preserve">, </w:t>
      </w:r>
      <w:proofErr w:type="spellStart"/>
      <w:r>
        <w:rPr>
          <w:rFonts w:ascii="Book Antiqua" w:hAnsi="Book Antiqua"/>
        </w:rPr>
        <w:t>Sandborn</w:t>
      </w:r>
      <w:proofErr w:type="spellEnd"/>
      <w:r>
        <w:rPr>
          <w:rFonts w:ascii="Book Antiqua" w:hAnsi="Book Antiqua"/>
        </w:rPr>
        <w:t xml:space="preserve"> WJ. Crohn's disease. </w:t>
      </w:r>
      <w:r>
        <w:rPr>
          <w:rFonts w:ascii="Book Antiqua" w:hAnsi="Book Antiqua"/>
          <w:i/>
          <w:iCs/>
        </w:rPr>
        <w:t>Lancet</w:t>
      </w:r>
      <w:r>
        <w:rPr>
          <w:rFonts w:ascii="Book Antiqua" w:hAnsi="Book Antiqua"/>
        </w:rPr>
        <w:t xml:space="preserve"> 2012; </w:t>
      </w:r>
      <w:r>
        <w:rPr>
          <w:rFonts w:ascii="Book Antiqua" w:hAnsi="Book Antiqua"/>
          <w:b/>
          <w:bCs/>
        </w:rPr>
        <w:t>380</w:t>
      </w:r>
      <w:r>
        <w:rPr>
          <w:rFonts w:ascii="Book Antiqua" w:hAnsi="Book Antiqua"/>
        </w:rPr>
        <w:t>: 1590-1605 [PMID: 22914295 DOI: 10.1016/S0140-6736(12)60026-9]</w:t>
      </w:r>
    </w:p>
    <w:p w14:paraId="4E0357D1" w14:textId="77777777" w:rsidR="009B4D07" w:rsidRDefault="007D51FE">
      <w:pPr>
        <w:spacing w:line="360" w:lineRule="auto"/>
        <w:jc w:val="both"/>
        <w:rPr>
          <w:rFonts w:ascii="Book Antiqua" w:hAnsi="Book Antiqua"/>
        </w:rPr>
      </w:pPr>
      <w:r>
        <w:rPr>
          <w:rFonts w:ascii="Book Antiqua" w:hAnsi="Book Antiqua"/>
        </w:rPr>
        <w:t xml:space="preserve">25 </w:t>
      </w:r>
      <w:r>
        <w:rPr>
          <w:rFonts w:ascii="Book Antiqua" w:hAnsi="Book Antiqua"/>
          <w:b/>
          <w:bCs/>
        </w:rPr>
        <w:t>Loftus EV Jr</w:t>
      </w:r>
      <w:r>
        <w:rPr>
          <w:rFonts w:ascii="Book Antiqua" w:hAnsi="Book Antiqua"/>
        </w:rPr>
        <w:t xml:space="preserve">. Clinical epidemiology of inflammatory bowel disease: Incidence, prevalence, and environmental influences.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1504-1517 [PMID: 15168363 DOI: 10.1053/j.gastro.2004.01.063]</w:t>
      </w:r>
    </w:p>
    <w:p w14:paraId="714CC5DD" w14:textId="77777777" w:rsidR="009B4D07" w:rsidRDefault="007D51FE">
      <w:pPr>
        <w:spacing w:line="360" w:lineRule="auto"/>
        <w:jc w:val="both"/>
        <w:rPr>
          <w:rFonts w:ascii="Book Antiqua" w:hAnsi="Book Antiqua"/>
        </w:rPr>
      </w:pPr>
      <w:r>
        <w:rPr>
          <w:rFonts w:ascii="Book Antiqua" w:hAnsi="Book Antiqua"/>
        </w:rPr>
        <w:t xml:space="preserve">26 </w:t>
      </w:r>
      <w:r>
        <w:rPr>
          <w:rFonts w:ascii="Book Antiqua" w:hAnsi="Book Antiqua"/>
          <w:b/>
          <w:bCs/>
        </w:rPr>
        <w:t>Yu YR</w:t>
      </w:r>
      <w:r>
        <w:rPr>
          <w:rFonts w:ascii="Book Antiqua" w:hAnsi="Book Antiqua"/>
        </w:rPr>
        <w:t xml:space="preserve">, Rodriguez JR. Clinical presentation of Crohn's, ulcerative colitis, and indeterminate colitis: Symptoms, extraintestinal manifestations, and disease phenotypes. </w:t>
      </w:r>
      <w:r>
        <w:rPr>
          <w:rFonts w:ascii="Book Antiqua" w:hAnsi="Book Antiqua"/>
          <w:i/>
          <w:iCs/>
        </w:rPr>
        <w:t xml:space="preserve">Semin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2017; </w:t>
      </w:r>
      <w:r>
        <w:rPr>
          <w:rFonts w:ascii="Book Antiqua" w:hAnsi="Book Antiqua"/>
          <w:b/>
          <w:bCs/>
        </w:rPr>
        <w:t>26</w:t>
      </w:r>
      <w:r>
        <w:rPr>
          <w:rFonts w:ascii="Book Antiqua" w:hAnsi="Book Antiqua"/>
        </w:rPr>
        <w:t>: 349-355 [PMID: 29126502 DOI: 10.1053/j.sempedsurg.2017.10.003]</w:t>
      </w:r>
    </w:p>
    <w:p w14:paraId="294FA06E" w14:textId="77777777" w:rsidR="009B4D07" w:rsidRDefault="007D51FE">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Ruemmele</w:t>
      </w:r>
      <w:proofErr w:type="spellEnd"/>
      <w:r>
        <w:rPr>
          <w:rFonts w:ascii="Book Antiqua" w:hAnsi="Book Antiqua"/>
          <w:b/>
          <w:bCs/>
        </w:rPr>
        <w:t xml:space="preserve"> FM</w:t>
      </w:r>
      <w:r>
        <w:rPr>
          <w:rFonts w:ascii="Book Antiqua" w:hAnsi="Book Antiqua"/>
        </w:rPr>
        <w:t xml:space="preserve">, </w:t>
      </w:r>
      <w:proofErr w:type="spellStart"/>
      <w:r>
        <w:rPr>
          <w:rFonts w:ascii="Book Antiqua" w:hAnsi="Book Antiqua"/>
        </w:rPr>
        <w:t>Veres</w:t>
      </w:r>
      <w:proofErr w:type="spellEnd"/>
      <w:r>
        <w:rPr>
          <w:rFonts w:ascii="Book Antiqua" w:hAnsi="Book Antiqua"/>
        </w:rPr>
        <w:t xml:space="preserve"> G, </w:t>
      </w:r>
      <w:proofErr w:type="spellStart"/>
      <w:r>
        <w:rPr>
          <w:rFonts w:ascii="Book Antiqua" w:hAnsi="Book Antiqua"/>
        </w:rPr>
        <w:t>Kolho</w:t>
      </w:r>
      <w:proofErr w:type="spellEnd"/>
      <w:r>
        <w:rPr>
          <w:rFonts w:ascii="Book Antiqua" w:hAnsi="Book Antiqua"/>
        </w:rPr>
        <w:t xml:space="preserve"> KL, Griffiths A, Levine A, Escher JC, Amil Dias J, </w:t>
      </w:r>
      <w:proofErr w:type="spellStart"/>
      <w:r>
        <w:rPr>
          <w:rFonts w:ascii="Book Antiqua" w:hAnsi="Book Antiqua"/>
        </w:rPr>
        <w:t>Barabino</w:t>
      </w:r>
      <w:proofErr w:type="spellEnd"/>
      <w:r>
        <w:rPr>
          <w:rFonts w:ascii="Book Antiqua" w:hAnsi="Book Antiqua"/>
        </w:rPr>
        <w:t xml:space="preserve"> A, </w:t>
      </w:r>
      <w:proofErr w:type="spellStart"/>
      <w:r>
        <w:rPr>
          <w:rFonts w:ascii="Book Antiqua" w:hAnsi="Book Antiqua"/>
        </w:rPr>
        <w:t>Braegger</w:t>
      </w:r>
      <w:proofErr w:type="spellEnd"/>
      <w:r>
        <w:rPr>
          <w:rFonts w:ascii="Book Antiqua" w:hAnsi="Book Antiqua"/>
        </w:rPr>
        <w:t xml:space="preserve"> CP, </w:t>
      </w:r>
      <w:proofErr w:type="spellStart"/>
      <w:r>
        <w:rPr>
          <w:rFonts w:ascii="Book Antiqua" w:hAnsi="Book Antiqua"/>
        </w:rPr>
        <w:t>Bronsky</w:t>
      </w:r>
      <w:proofErr w:type="spellEnd"/>
      <w:r>
        <w:rPr>
          <w:rFonts w:ascii="Book Antiqua" w:hAnsi="Book Antiqua"/>
        </w:rPr>
        <w:t xml:space="preserve"> J, </w:t>
      </w:r>
      <w:proofErr w:type="spellStart"/>
      <w:r>
        <w:rPr>
          <w:rFonts w:ascii="Book Antiqua" w:hAnsi="Book Antiqua"/>
        </w:rPr>
        <w:t>Buderus</w:t>
      </w:r>
      <w:proofErr w:type="spellEnd"/>
      <w:r>
        <w:rPr>
          <w:rFonts w:ascii="Book Antiqua" w:hAnsi="Book Antiqua"/>
        </w:rPr>
        <w:t xml:space="preserve"> S, Martín-de-Carpi J, De Ridder L, Fagerberg UL, </w:t>
      </w:r>
      <w:proofErr w:type="spellStart"/>
      <w:r>
        <w:rPr>
          <w:rFonts w:ascii="Book Antiqua" w:hAnsi="Book Antiqua"/>
        </w:rPr>
        <w:t>Hugot</w:t>
      </w:r>
      <w:proofErr w:type="spellEnd"/>
      <w:r>
        <w:rPr>
          <w:rFonts w:ascii="Book Antiqua" w:hAnsi="Book Antiqua"/>
        </w:rPr>
        <w:t xml:space="preserve"> JP, </w:t>
      </w:r>
      <w:proofErr w:type="spellStart"/>
      <w:r>
        <w:rPr>
          <w:rFonts w:ascii="Book Antiqua" w:hAnsi="Book Antiqua"/>
        </w:rPr>
        <w:t>Kierkus</w:t>
      </w:r>
      <w:proofErr w:type="spellEnd"/>
      <w:r>
        <w:rPr>
          <w:rFonts w:ascii="Book Antiqua" w:hAnsi="Book Antiqua"/>
        </w:rPr>
        <w:t xml:space="preserve"> J, </w:t>
      </w:r>
      <w:proofErr w:type="spellStart"/>
      <w:r>
        <w:rPr>
          <w:rFonts w:ascii="Book Antiqua" w:hAnsi="Book Antiqua"/>
        </w:rPr>
        <w:t>Kolacek</w:t>
      </w:r>
      <w:proofErr w:type="spellEnd"/>
      <w:r>
        <w:rPr>
          <w:rFonts w:ascii="Book Antiqua" w:hAnsi="Book Antiqua"/>
        </w:rPr>
        <w:t xml:space="preserve"> S, </w:t>
      </w:r>
      <w:proofErr w:type="spellStart"/>
      <w:r>
        <w:rPr>
          <w:rFonts w:ascii="Book Antiqua" w:hAnsi="Book Antiqua"/>
        </w:rPr>
        <w:t>Koletzko</w:t>
      </w:r>
      <w:proofErr w:type="spellEnd"/>
      <w:r>
        <w:rPr>
          <w:rFonts w:ascii="Book Antiqua" w:hAnsi="Book Antiqua"/>
        </w:rPr>
        <w:t xml:space="preserve"> S, </w:t>
      </w:r>
      <w:proofErr w:type="spellStart"/>
      <w:r>
        <w:rPr>
          <w:rFonts w:ascii="Book Antiqua" w:hAnsi="Book Antiqua"/>
        </w:rPr>
        <w:t>Lionetti</w:t>
      </w:r>
      <w:proofErr w:type="spellEnd"/>
      <w:r>
        <w:rPr>
          <w:rFonts w:ascii="Book Antiqua" w:hAnsi="Book Antiqua"/>
        </w:rPr>
        <w:t xml:space="preserve"> P, Miele E, </w:t>
      </w:r>
      <w:proofErr w:type="spellStart"/>
      <w:r>
        <w:rPr>
          <w:rFonts w:ascii="Book Antiqua" w:hAnsi="Book Antiqua"/>
        </w:rPr>
        <w:t>Navas</w:t>
      </w:r>
      <w:proofErr w:type="spellEnd"/>
      <w:r>
        <w:rPr>
          <w:rFonts w:ascii="Book Antiqua" w:hAnsi="Book Antiqua"/>
        </w:rPr>
        <w:t xml:space="preserve"> López VM, </w:t>
      </w:r>
      <w:proofErr w:type="spellStart"/>
      <w:r>
        <w:rPr>
          <w:rFonts w:ascii="Book Antiqua" w:hAnsi="Book Antiqua"/>
        </w:rPr>
        <w:t>Paerregaard</w:t>
      </w:r>
      <w:proofErr w:type="spellEnd"/>
      <w:r>
        <w:rPr>
          <w:rFonts w:ascii="Book Antiqua" w:hAnsi="Book Antiqua"/>
        </w:rPr>
        <w:t xml:space="preserve"> A, Russell RK, </w:t>
      </w:r>
      <w:proofErr w:type="spellStart"/>
      <w:r>
        <w:rPr>
          <w:rFonts w:ascii="Book Antiqua" w:hAnsi="Book Antiqua"/>
        </w:rPr>
        <w:t>Serban</w:t>
      </w:r>
      <w:proofErr w:type="spellEnd"/>
      <w:r>
        <w:rPr>
          <w:rFonts w:ascii="Book Antiqua" w:hAnsi="Book Antiqua"/>
        </w:rPr>
        <w:t xml:space="preserve"> DE, </w:t>
      </w:r>
      <w:proofErr w:type="spellStart"/>
      <w:r>
        <w:rPr>
          <w:rFonts w:ascii="Book Antiqua" w:hAnsi="Book Antiqua"/>
        </w:rPr>
        <w:t>Shaoul</w:t>
      </w:r>
      <w:proofErr w:type="spellEnd"/>
      <w:r>
        <w:rPr>
          <w:rFonts w:ascii="Book Antiqua" w:hAnsi="Book Antiqua"/>
        </w:rPr>
        <w:t xml:space="preserve"> R, Van </w:t>
      </w:r>
      <w:proofErr w:type="spellStart"/>
      <w:r>
        <w:rPr>
          <w:rFonts w:ascii="Book Antiqua" w:hAnsi="Book Antiqua"/>
        </w:rPr>
        <w:t>Rheenen</w:t>
      </w:r>
      <w:proofErr w:type="spellEnd"/>
      <w:r>
        <w:rPr>
          <w:rFonts w:ascii="Book Antiqua" w:hAnsi="Book Antiqua"/>
        </w:rPr>
        <w:t xml:space="preserve"> P, </w:t>
      </w:r>
      <w:proofErr w:type="spellStart"/>
      <w:r>
        <w:rPr>
          <w:rFonts w:ascii="Book Antiqua" w:hAnsi="Book Antiqua"/>
        </w:rPr>
        <w:t>Veereman</w:t>
      </w:r>
      <w:proofErr w:type="spellEnd"/>
      <w:r>
        <w:rPr>
          <w:rFonts w:ascii="Book Antiqua" w:hAnsi="Book Antiqua"/>
        </w:rPr>
        <w:t xml:space="preserve"> G, Weiss B, Wilson D, </w:t>
      </w:r>
      <w:proofErr w:type="spellStart"/>
      <w:r>
        <w:rPr>
          <w:rFonts w:ascii="Book Antiqua" w:hAnsi="Book Antiqua"/>
        </w:rPr>
        <w:t>Dignass</w:t>
      </w:r>
      <w:proofErr w:type="spellEnd"/>
      <w:r>
        <w:rPr>
          <w:rFonts w:ascii="Book Antiqua" w:hAnsi="Book Antiqua"/>
        </w:rPr>
        <w:t xml:space="preserve"> A, Eliakim A, Winter H, Turner D; European Crohn's and Colitis </w:t>
      </w:r>
      <w:proofErr w:type="spellStart"/>
      <w:r>
        <w:rPr>
          <w:rFonts w:ascii="Book Antiqua" w:hAnsi="Book Antiqua"/>
        </w:rPr>
        <w:t>Organisation</w:t>
      </w:r>
      <w:proofErr w:type="spellEnd"/>
      <w:r>
        <w:rPr>
          <w:rFonts w:ascii="Book Antiqua" w:hAnsi="Book Antiqua"/>
        </w:rPr>
        <w:t xml:space="preserve">; European Society of Pediatric Gastroenterology, Hepatology and Nutrition. Consensus guidelines of ECCO/ESPGHAN on the medical management of pediatric Crohn's disease. </w:t>
      </w:r>
      <w:r>
        <w:rPr>
          <w:rFonts w:ascii="Book Antiqua" w:hAnsi="Book Antiqua"/>
          <w:i/>
          <w:iCs/>
        </w:rPr>
        <w:t xml:space="preserve">J </w:t>
      </w:r>
      <w:proofErr w:type="spellStart"/>
      <w:r>
        <w:rPr>
          <w:rFonts w:ascii="Book Antiqua" w:hAnsi="Book Antiqua"/>
          <w:i/>
          <w:iCs/>
        </w:rPr>
        <w:t>Crohns</w:t>
      </w:r>
      <w:proofErr w:type="spellEnd"/>
      <w:r>
        <w:rPr>
          <w:rFonts w:ascii="Book Antiqua" w:hAnsi="Book Antiqua"/>
          <w:i/>
          <w:iCs/>
        </w:rPr>
        <w:t xml:space="preserve"> Colitis</w:t>
      </w:r>
      <w:r>
        <w:rPr>
          <w:rFonts w:ascii="Book Antiqua" w:hAnsi="Book Antiqua"/>
        </w:rPr>
        <w:t xml:space="preserve"> 2014; </w:t>
      </w:r>
      <w:r>
        <w:rPr>
          <w:rFonts w:ascii="Book Antiqua" w:hAnsi="Book Antiqua"/>
          <w:b/>
          <w:bCs/>
        </w:rPr>
        <w:t>8</w:t>
      </w:r>
      <w:r>
        <w:rPr>
          <w:rFonts w:ascii="Book Antiqua" w:hAnsi="Book Antiqua"/>
        </w:rPr>
        <w:t>: 1179-1207 [PMID: 24909831 DOI: 10.1016/j.crohns.2014.04.005]</w:t>
      </w:r>
    </w:p>
    <w:p w14:paraId="6ECA5A39" w14:textId="77777777" w:rsidR="009B4D07" w:rsidRDefault="007D51FE">
      <w:pPr>
        <w:spacing w:line="360" w:lineRule="auto"/>
        <w:jc w:val="both"/>
        <w:rPr>
          <w:rFonts w:ascii="Book Antiqua" w:hAnsi="Book Antiqua"/>
        </w:rPr>
      </w:pPr>
      <w:r>
        <w:rPr>
          <w:rFonts w:ascii="Book Antiqua" w:hAnsi="Book Antiqua"/>
        </w:rPr>
        <w:t xml:space="preserve">28 </w:t>
      </w:r>
      <w:r>
        <w:rPr>
          <w:rFonts w:ascii="Book Antiqua" w:hAnsi="Book Antiqua"/>
          <w:b/>
          <w:bCs/>
        </w:rPr>
        <w:t>Turner D</w:t>
      </w:r>
      <w:r>
        <w:rPr>
          <w:rFonts w:ascii="Book Antiqua" w:hAnsi="Book Antiqua"/>
        </w:rPr>
        <w:t xml:space="preserve">, </w:t>
      </w:r>
      <w:proofErr w:type="spellStart"/>
      <w:r>
        <w:rPr>
          <w:rFonts w:ascii="Book Antiqua" w:hAnsi="Book Antiqua"/>
        </w:rPr>
        <w:t>Ruemmele</w:t>
      </w:r>
      <w:proofErr w:type="spellEnd"/>
      <w:r>
        <w:rPr>
          <w:rFonts w:ascii="Book Antiqua" w:hAnsi="Book Antiqua"/>
        </w:rPr>
        <w:t xml:space="preserve"> FM, </w:t>
      </w:r>
      <w:proofErr w:type="spellStart"/>
      <w:r>
        <w:rPr>
          <w:rFonts w:ascii="Book Antiqua" w:hAnsi="Book Antiqua"/>
        </w:rPr>
        <w:t>Orlanski</w:t>
      </w:r>
      <w:proofErr w:type="spellEnd"/>
      <w:r>
        <w:rPr>
          <w:rFonts w:ascii="Book Antiqua" w:hAnsi="Book Antiqua"/>
        </w:rPr>
        <w:t xml:space="preserve">-Meyer E, Griffiths AM, de Carpi JM, </w:t>
      </w:r>
      <w:proofErr w:type="spellStart"/>
      <w:r>
        <w:rPr>
          <w:rFonts w:ascii="Book Antiqua" w:hAnsi="Book Antiqua"/>
        </w:rPr>
        <w:t>Bronsky</w:t>
      </w:r>
      <w:proofErr w:type="spellEnd"/>
      <w:r>
        <w:rPr>
          <w:rFonts w:ascii="Book Antiqua" w:hAnsi="Book Antiqua"/>
        </w:rPr>
        <w:t xml:space="preserve"> J, </w:t>
      </w:r>
      <w:proofErr w:type="spellStart"/>
      <w:r>
        <w:rPr>
          <w:rFonts w:ascii="Book Antiqua" w:hAnsi="Book Antiqua"/>
        </w:rPr>
        <w:t>Veres</w:t>
      </w:r>
      <w:proofErr w:type="spellEnd"/>
      <w:r>
        <w:rPr>
          <w:rFonts w:ascii="Book Antiqua" w:hAnsi="Book Antiqua"/>
        </w:rPr>
        <w:t xml:space="preserve"> G, </w:t>
      </w:r>
      <w:proofErr w:type="spellStart"/>
      <w:r>
        <w:rPr>
          <w:rFonts w:ascii="Book Antiqua" w:hAnsi="Book Antiqua"/>
        </w:rPr>
        <w:t>Aloi</w:t>
      </w:r>
      <w:proofErr w:type="spellEnd"/>
      <w:r>
        <w:rPr>
          <w:rFonts w:ascii="Book Antiqua" w:hAnsi="Book Antiqua"/>
        </w:rPr>
        <w:t xml:space="preserve"> M, </w:t>
      </w:r>
      <w:proofErr w:type="spellStart"/>
      <w:r>
        <w:rPr>
          <w:rFonts w:ascii="Book Antiqua" w:hAnsi="Book Antiqua"/>
        </w:rPr>
        <w:t>Strisciuglio</w:t>
      </w:r>
      <w:proofErr w:type="spellEnd"/>
      <w:r>
        <w:rPr>
          <w:rFonts w:ascii="Book Antiqua" w:hAnsi="Book Antiqua"/>
        </w:rPr>
        <w:t xml:space="preserve"> C, </w:t>
      </w:r>
      <w:proofErr w:type="spellStart"/>
      <w:r>
        <w:rPr>
          <w:rFonts w:ascii="Book Antiqua" w:hAnsi="Book Antiqua"/>
        </w:rPr>
        <w:t>Braegger</w:t>
      </w:r>
      <w:proofErr w:type="spellEnd"/>
      <w:r>
        <w:rPr>
          <w:rFonts w:ascii="Book Antiqua" w:hAnsi="Book Antiqua"/>
        </w:rPr>
        <w:t xml:space="preserve"> CP, </w:t>
      </w:r>
      <w:proofErr w:type="spellStart"/>
      <w:r>
        <w:rPr>
          <w:rFonts w:ascii="Book Antiqua" w:hAnsi="Book Antiqua"/>
        </w:rPr>
        <w:t>Assa</w:t>
      </w:r>
      <w:proofErr w:type="spellEnd"/>
      <w:r>
        <w:rPr>
          <w:rFonts w:ascii="Book Antiqua" w:hAnsi="Book Antiqua"/>
        </w:rPr>
        <w:t xml:space="preserve"> A, Romano C, Hussey S, Stanton M, </w:t>
      </w:r>
      <w:proofErr w:type="spellStart"/>
      <w:r>
        <w:rPr>
          <w:rFonts w:ascii="Book Antiqua" w:hAnsi="Book Antiqua"/>
        </w:rPr>
        <w:t>Pakarinen</w:t>
      </w:r>
      <w:proofErr w:type="spellEnd"/>
      <w:r>
        <w:rPr>
          <w:rFonts w:ascii="Book Antiqua" w:hAnsi="Book Antiqua"/>
        </w:rPr>
        <w:t xml:space="preserve"> M, de Ridder L, </w:t>
      </w:r>
      <w:proofErr w:type="spellStart"/>
      <w:r>
        <w:rPr>
          <w:rFonts w:ascii="Book Antiqua" w:hAnsi="Book Antiqua"/>
        </w:rPr>
        <w:t>Katsanos</w:t>
      </w:r>
      <w:proofErr w:type="spellEnd"/>
      <w:r>
        <w:rPr>
          <w:rFonts w:ascii="Book Antiqua" w:hAnsi="Book Antiqua"/>
        </w:rPr>
        <w:t xml:space="preserve"> K, Croft N, </w:t>
      </w:r>
      <w:proofErr w:type="spellStart"/>
      <w:r>
        <w:rPr>
          <w:rFonts w:ascii="Book Antiqua" w:hAnsi="Book Antiqua"/>
        </w:rPr>
        <w:t>Navas</w:t>
      </w:r>
      <w:proofErr w:type="spellEnd"/>
      <w:r>
        <w:rPr>
          <w:rFonts w:ascii="Book Antiqua" w:hAnsi="Book Antiqua"/>
        </w:rPr>
        <w:t xml:space="preserve">-López V, Wilson DC, Lawrence S, Russell RK. Management of </w:t>
      </w:r>
      <w:proofErr w:type="spellStart"/>
      <w:r>
        <w:rPr>
          <w:rFonts w:ascii="Book Antiqua" w:hAnsi="Book Antiqua"/>
        </w:rPr>
        <w:t>Paediatric</w:t>
      </w:r>
      <w:proofErr w:type="spellEnd"/>
      <w:r>
        <w:rPr>
          <w:rFonts w:ascii="Book Antiqua" w:hAnsi="Book Antiqua"/>
        </w:rPr>
        <w:t xml:space="preserve"> Ulcerative Colitis, Part 1: Ambulatory Care-An Evidence-based Guideline </w:t>
      </w:r>
      <w:proofErr w:type="gramStart"/>
      <w:r>
        <w:rPr>
          <w:rFonts w:ascii="Book Antiqua" w:hAnsi="Book Antiqua"/>
        </w:rPr>
        <w:t>From</w:t>
      </w:r>
      <w:proofErr w:type="gramEnd"/>
      <w:r>
        <w:rPr>
          <w:rFonts w:ascii="Book Antiqua" w:hAnsi="Book Antiqua"/>
        </w:rPr>
        <w:t xml:space="preserve"> European Crohn's and Colitis Organization and </w:t>
      </w:r>
      <w:r>
        <w:rPr>
          <w:rFonts w:ascii="Book Antiqua" w:hAnsi="Book Antiqua"/>
        </w:rPr>
        <w:lastRenderedPageBreak/>
        <w:t xml:space="preserve">European Society of </w:t>
      </w:r>
      <w:proofErr w:type="spellStart"/>
      <w:r>
        <w:rPr>
          <w:rFonts w:ascii="Book Antiqua" w:hAnsi="Book Antiqua"/>
        </w:rPr>
        <w:t>Paediatric</w:t>
      </w:r>
      <w:proofErr w:type="spellEnd"/>
      <w:r>
        <w:rPr>
          <w:rFonts w:ascii="Book Antiqua" w:hAnsi="Book Antiqua"/>
        </w:rPr>
        <w:t xml:space="preserve"> Gastroenterology, Hepatology and Nutrition.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Gastroenterol </w:t>
      </w:r>
      <w:proofErr w:type="spellStart"/>
      <w:r>
        <w:rPr>
          <w:rFonts w:ascii="Book Antiqua" w:hAnsi="Book Antiqua"/>
          <w:i/>
          <w:iCs/>
        </w:rPr>
        <w:t>Nutr</w:t>
      </w:r>
      <w:proofErr w:type="spellEnd"/>
      <w:r>
        <w:rPr>
          <w:rFonts w:ascii="Book Antiqua" w:hAnsi="Book Antiqua"/>
        </w:rPr>
        <w:t xml:space="preserve"> 2018; </w:t>
      </w:r>
      <w:r>
        <w:rPr>
          <w:rFonts w:ascii="Book Antiqua" w:hAnsi="Book Antiqua"/>
          <w:b/>
          <w:bCs/>
        </w:rPr>
        <w:t>67</w:t>
      </w:r>
      <w:r>
        <w:rPr>
          <w:rFonts w:ascii="Book Antiqua" w:hAnsi="Book Antiqua"/>
        </w:rPr>
        <w:t>: 257-291 [PMID: 30044357 DOI: 10.1097/MPG.0000000000002035]</w:t>
      </w:r>
    </w:p>
    <w:p w14:paraId="63F43ABC" w14:textId="77777777" w:rsidR="009B4D07" w:rsidRDefault="007D51FE">
      <w:pPr>
        <w:spacing w:line="360" w:lineRule="auto"/>
        <w:jc w:val="both"/>
        <w:rPr>
          <w:rFonts w:ascii="Book Antiqua" w:hAnsi="Book Antiqua"/>
        </w:rPr>
      </w:pPr>
      <w:r>
        <w:rPr>
          <w:rFonts w:ascii="Book Antiqua" w:hAnsi="Book Antiqua"/>
        </w:rPr>
        <w:t xml:space="preserve">29 </w:t>
      </w:r>
      <w:r>
        <w:rPr>
          <w:rFonts w:ascii="Book Antiqua" w:hAnsi="Book Antiqua"/>
          <w:b/>
          <w:bCs/>
        </w:rPr>
        <w:t>Dubinsky MC</w:t>
      </w:r>
      <w:r>
        <w:rPr>
          <w:rFonts w:ascii="Book Antiqua" w:hAnsi="Book Antiqua"/>
        </w:rPr>
        <w:t xml:space="preserve">. Azathioprine, 6-mercaptopurine in inflammatory bowel disease: pharmacology, efficacy, and safety.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731-743 [PMID: 15354273 DOI: 10.1016/s1542-3565(04)00344-1]</w:t>
      </w:r>
    </w:p>
    <w:p w14:paraId="2B7E2C38" w14:textId="77777777" w:rsidR="009B4D07" w:rsidRDefault="007D51FE">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Holtmann</w:t>
      </w:r>
      <w:proofErr w:type="spellEnd"/>
      <w:r>
        <w:rPr>
          <w:rFonts w:ascii="Book Antiqua" w:hAnsi="Book Antiqua"/>
          <w:b/>
          <w:bCs/>
        </w:rPr>
        <w:t xml:space="preserve"> MH</w:t>
      </w:r>
      <w:r>
        <w:rPr>
          <w:rFonts w:ascii="Book Antiqua" w:hAnsi="Book Antiqua"/>
        </w:rPr>
        <w:t xml:space="preserve">, </w:t>
      </w:r>
      <w:proofErr w:type="spellStart"/>
      <w:r>
        <w:rPr>
          <w:rFonts w:ascii="Book Antiqua" w:hAnsi="Book Antiqua"/>
        </w:rPr>
        <w:t>Krummenauer</w:t>
      </w:r>
      <w:proofErr w:type="spellEnd"/>
      <w:r>
        <w:rPr>
          <w:rFonts w:ascii="Book Antiqua" w:hAnsi="Book Antiqua"/>
        </w:rPr>
        <w:t xml:space="preserve"> F, </w:t>
      </w:r>
      <w:proofErr w:type="spellStart"/>
      <w:r>
        <w:rPr>
          <w:rFonts w:ascii="Book Antiqua" w:hAnsi="Book Antiqua"/>
        </w:rPr>
        <w:t>Claas</w:t>
      </w:r>
      <w:proofErr w:type="spellEnd"/>
      <w:r>
        <w:rPr>
          <w:rFonts w:ascii="Book Antiqua" w:hAnsi="Book Antiqua"/>
        </w:rPr>
        <w:t xml:space="preserve"> C, </w:t>
      </w:r>
      <w:proofErr w:type="spellStart"/>
      <w:r>
        <w:rPr>
          <w:rFonts w:ascii="Book Antiqua" w:hAnsi="Book Antiqua"/>
        </w:rPr>
        <w:t>Kremeyer</w:t>
      </w:r>
      <w:proofErr w:type="spellEnd"/>
      <w:r>
        <w:rPr>
          <w:rFonts w:ascii="Book Antiqua" w:hAnsi="Book Antiqua"/>
        </w:rPr>
        <w:t xml:space="preserve"> K, Lorenz D, Rainer O, Vogel I, </w:t>
      </w:r>
      <w:proofErr w:type="spellStart"/>
      <w:r>
        <w:rPr>
          <w:rFonts w:ascii="Book Antiqua" w:hAnsi="Book Antiqua"/>
        </w:rPr>
        <w:t>Böcker</w:t>
      </w:r>
      <w:proofErr w:type="spellEnd"/>
      <w:r>
        <w:rPr>
          <w:rFonts w:ascii="Book Antiqua" w:hAnsi="Book Antiqua"/>
        </w:rPr>
        <w:t xml:space="preserve"> U, </w:t>
      </w:r>
      <w:proofErr w:type="spellStart"/>
      <w:r>
        <w:rPr>
          <w:rFonts w:ascii="Book Antiqua" w:hAnsi="Book Antiqua"/>
        </w:rPr>
        <w:t>Böhm</w:t>
      </w:r>
      <w:proofErr w:type="spellEnd"/>
      <w:r>
        <w:rPr>
          <w:rFonts w:ascii="Book Antiqua" w:hAnsi="Book Antiqua"/>
        </w:rPr>
        <w:t xml:space="preserve"> S, </w:t>
      </w:r>
      <w:proofErr w:type="spellStart"/>
      <w:r>
        <w:rPr>
          <w:rFonts w:ascii="Book Antiqua" w:hAnsi="Book Antiqua"/>
        </w:rPr>
        <w:t>Büning</w:t>
      </w:r>
      <w:proofErr w:type="spellEnd"/>
      <w:r>
        <w:rPr>
          <w:rFonts w:ascii="Book Antiqua" w:hAnsi="Book Antiqua"/>
        </w:rPr>
        <w:t xml:space="preserve"> C, </w:t>
      </w:r>
      <w:proofErr w:type="spellStart"/>
      <w:r>
        <w:rPr>
          <w:rFonts w:ascii="Book Antiqua" w:hAnsi="Book Antiqua"/>
        </w:rPr>
        <w:t>Duchmann</w:t>
      </w:r>
      <w:proofErr w:type="spellEnd"/>
      <w:r>
        <w:rPr>
          <w:rFonts w:ascii="Book Antiqua" w:hAnsi="Book Antiqua"/>
        </w:rPr>
        <w:t xml:space="preserve"> R, </w:t>
      </w:r>
      <w:proofErr w:type="spellStart"/>
      <w:r>
        <w:rPr>
          <w:rFonts w:ascii="Book Antiqua" w:hAnsi="Book Antiqua"/>
        </w:rPr>
        <w:t>Gerken</w:t>
      </w:r>
      <w:proofErr w:type="spellEnd"/>
      <w:r>
        <w:rPr>
          <w:rFonts w:ascii="Book Antiqua" w:hAnsi="Book Antiqua"/>
        </w:rPr>
        <w:t xml:space="preserve"> G, </w:t>
      </w:r>
      <w:proofErr w:type="spellStart"/>
      <w:r>
        <w:rPr>
          <w:rFonts w:ascii="Book Antiqua" w:hAnsi="Book Antiqua"/>
        </w:rPr>
        <w:t>Herfarth</w:t>
      </w:r>
      <w:proofErr w:type="spellEnd"/>
      <w:r>
        <w:rPr>
          <w:rFonts w:ascii="Book Antiqua" w:hAnsi="Book Antiqua"/>
        </w:rPr>
        <w:t xml:space="preserve"> H, </w:t>
      </w:r>
      <w:proofErr w:type="spellStart"/>
      <w:r>
        <w:rPr>
          <w:rFonts w:ascii="Book Antiqua" w:hAnsi="Book Antiqua"/>
        </w:rPr>
        <w:t>Lügering</w:t>
      </w:r>
      <w:proofErr w:type="spellEnd"/>
      <w:r>
        <w:rPr>
          <w:rFonts w:ascii="Book Antiqua" w:hAnsi="Book Antiqua"/>
        </w:rPr>
        <w:t xml:space="preserve"> N, </w:t>
      </w:r>
      <w:proofErr w:type="spellStart"/>
      <w:r>
        <w:rPr>
          <w:rFonts w:ascii="Book Antiqua" w:hAnsi="Book Antiqua"/>
        </w:rPr>
        <w:t>Kruis</w:t>
      </w:r>
      <w:proofErr w:type="spellEnd"/>
      <w:r>
        <w:rPr>
          <w:rFonts w:ascii="Book Antiqua" w:hAnsi="Book Antiqua"/>
        </w:rPr>
        <w:t xml:space="preserve"> W, </w:t>
      </w:r>
      <w:proofErr w:type="spellStart"/>
      <w:r>
        <w:rPr>
          <w:rFonts w:ascii="Book Antiqua" w:hAnsi="Book Antiqua"/>
        </w:rPr>
        <w:t>Reinshagen</w:t>
      </w:r>
      <w:proofErr w:type="spellEnd"/>
      <w:r>
        <w:rPr>
          <w:rFonts w:ascii="Book Antiqua" w:hAnsi="Book Antiqua"/>
        </w:rPr>
        <w:t xml:space="preserve"> M, Schmidt J, </w:t>
      </w:r>
      <w:proofErr w:type="spellStart"/>
      <w:r>
        <w:rPr>
          <w:rFonts w:ascii="Book Antiqua" w:hAnsi="Book Antiqua"/>
        </w:rPr>
        <w:t>Stallmach</w:t>
      </w:r>
      <w:proofErr w:type="spellEnd"/>
      <w:r>
        <w:rPr>
          <w:rFonts w:ascii="Book Antiqua" w:hAnsi="Book Antiqua"/>
        </w:rPr>
        <w:t xml:space="preserve"> A, Stein J, Sturm A, Galle PR, Hommes DW, </w:t>
      </w:r>
      <w:proofErr w:type="spellStart"/>
      <w:r>
        <w:rPr>
          <w:rFonts w:ascii="Book Antiqua" w:hAnsi="Book Antiqua"/>
        </w:rPr>
        <w:t>D'Haens</w:t>
      </w:r>
      <w:proofErr w:type="spellEnd"/>
      <w:r>
        <w:rPr>
          <w:rFonts w:ascii="Book Antiqua" w:hAnsi="Book Antiqua"/>
        </w:rPr>
        <w:t xml:space="preserve"> G, </w:t>
      </w:r>
      <w:proofErr w:type="spellStart"/>
      <w:r>
        <w:rPr>
          <w:rFonts w:ascii="Book Antiqua" w:hAnsi="Book Antiqua"/>
        </w:rPr>
        <w:t>Rutgeerts</w:t>
      </w:r>
      <w:proofErr w:type="spellEnd"/>
      <w:r>
        <w:rPr>
          <w:rFonts w:ascii="Book Antiqua" w:hAnsi="Book Antiqua"/>
        </w:rPr>
        <w:t xml:space="preserve"> P, </w:t>
      </w:r>
      <w:proofErr w:type="spellStart"/>
      <w:r>
        <w:rPr>
          <w:rFonts w:ascii="Book Antiqua" w:hAnsi="Book Antiqua"/>
        </w:rPr>
        <w:t>Neurath</w:t>
      </w:r>
      <w:proofErr w:type="spellEnd"/>
      <w:r>
        <w:rPr>
          <w:rFonts w:ascii="Book Antiqua" w:hAnsi="Book Antiqua"/>
        </w:rPr>
        <w:t xml:space="preserve"> MF. Long-term effectiveness of azathioprine in IBD beyond 4 years: a European multicenter study in 1176 patients. </w:t>
      </w:r>
      <w:r>
        <w:rPr>
          <w:rFonts w:ascii="Book Antiqua" w:hAnsi="Book Antiqua"/>
          <w:i/>
          <w:iCs/>
        </w:rPr>
        <w:t>Dig Dis Sci</w:t>
      </w:r>
      <w:r>
        <w:rPr>
          <w:rFonts w:ascii="Book Antiqua" w:hAnsi="Book Antiqua"/>
        </w:rPr>
        <w:t xml:space="preserve"> 2006; </w:t>
      </w:r>
      <w:r>
        <w:rPr>
          <w:rFonts w:ascii="Book Antiqua" w:hAnsi="Book Antiqua"/>
          <w:b/>
          <w:bCs/>
        </w:rPr>
        <w:t>51</w:t>
      </w:r>
      <w:r>
        <w:rPr>
          <w:rFonts w:ascii="Book Antiqua" w:hAnsi="Book Antiqua"/>
        </w:rPr>
        <w:t>: 1516-1524 [PMID: 16927148 DOI: 10.1007/s10620-005-9037-5]</w:t>
      </w:r>
    </w:p>
    <w:p w14:paraId="227325BB" w14:textId="77777777" w:rsidR="009B4D07" w:rsidRDefault="007D51FE">
      <w:pPr>
        <w:spacing w:line="360" w:lineRule="auto"/>
        <w:jc w:val="both"/>
        <w:rPr>
          <w:rFonts w:ascii="Book Antiqua" w:hAnsi="Book Antiqua"/>
        </w:rPr>
      </w:pPr>
      <w:r>
        <w:rPr>
          <w:rFonts w:ascii="Book Antiqua" w:hAnsi="Book Antiqua"/>
        </w:rPr>
        <w:t xml:space="preserve">31 </w:t>
      </w:r>
      <w:r>
        <w:rPr>
          <w:rFonts w:ascii="Book Antiqua" w:hAnsi="Book Antiqua"/>
          <w:b/>
          <w:bCs/>
        </w:rPr>
        <w:t>Gordon M</w:t>
      </w:r>
      <w:r>
        <w:rPr>
          <w:rFonts w:ascii="Book Antiqua" w:hAnsi="Book Antiqua"/>
        </w:rPr>
        <w:t xml:space="preserve">, Grafton-Clarke C, </w:t>
      </w:r>
      <w:proofErr w:type="spellStart"/>
      <w:r>
        <w:rPr>
          <w:rFonts w:ascii="Book Antiqua" w:hAnsi="Book Antiqua"/>
        </w:rPr>
        <w:t>Akobeng</w:t>
      </w:r>
      <w:proofErr w:type="spellEnd"/>
      <w:r>
        <w:rPr>
          <w:rFonts w:ascii="Book Antiqua" w:hAnsi="Book Antiqua"/>
        </w:rPr>
        <w:t xml:space="preserve"> A, Macdonald J, </w:t>
      </w:r>
      <w:proofErr w:type="spellStart"/>
      <w:r>
        <w:rPr>
          <w:rFonts w:ascii="Book Antiqua" w:hAnsi="Book Antiqua"/>
        </w:rPr>
        <w:t>Chande</w:t>
      </w:r>
      <w:proofErr w:type="spellEnd"/>
      <w:r>
        <w:rPr>
          <w:rFonts w:ascii="Book Antiqua" w:hAnsi="Book Antiqua"/>
        </w:rPr>
        <w:t xml:space="preserve"> N, </w:t>
      </w:r>
      <w:proofErr w:type="spellStart"/>
      <w:r>
        <w:rPr>
          <w:rFonts w:ascii="Book Antiqua" w:hAnsi="Book Antiqua"/>
        </w:rPr>
        <w:t>Hanauer</w:t>
      </w:r>
      <w:proofErr w:type="spellEnd"/>
      <w:r>
        <w:rPr>
          <w:rFonts w:ascii="Book Antiqua" w:hAnsi="Book Antiqua"/>
        </w:rPr>
        <w:t xml:space="preserve"> S, Arnott I. Pancreatitis associated with azathioprine and 6-mercaptopurine use in Crohn's disease: a systematic review. </w:t>
      </w:r>
      <w:r>
        <w:rPr>
          <w:rFonts w:ascii="Book Antiqua" w:hAnsi="Book Antiqua"/>
          <w:i/>
          <w:iCs/>
        </w:rPr>
        <w:t>Frontline Gastroenterol</w:t>
      </w:r>
      <w:r>
        <w:rPr>
          <w:rFonts w:ascii="Book Antiqua" w:hAnsi="Book Antiqua"/>
        </w:rPr>
        <w:t xml:space="preserve"> 2021; </w:t>
      </w:r>
      <w:r>
        <w:rPr>
          <w:rFonts w:ascii="Book Antiqua" w:hAnsi="Book Antiqua"/>
          <w:b/>
          <w:bCs/>
        </w:rPr>
        <w:t>12</w:t>
      </w:r>
      <w:r>
        <w:rPr>
          <w:rFonts w:ascii="Book Antiqua" w:hAnsi="Book Antiqua"/>
        </w:rPr>
        <w:t>: 423-436 [PMID: 35401955 DOI: 10.1136/flgastro-2020-101405]</w:t>
      </w:r>
    </w:p>
    <w:p w14:paraId="367B320E" w14:textId="77777777" w:rsidR="009B4D07" w:rsidRDefault="007D51FE">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Colombel</w:t>
      </w:r>
      <w:proofErr w:type="spellEnd"/>
      <w:r>
        <w:rPr>
          <w:rFonts w:ascii="Book Antiqua" w:hAnsi="Book Antiqua"/>
          <w:b/>
          <w:bCs/>
        </w:rPr>
        <w:t xml:space="preserve"> JF</w:t>
      </w:r>
      <w:r>
        <w:rPr>
          <w:rFonts w:ascii="Book Antiqua" w:hAnsi="Book Antiqua"/>
        </w:rPr>
        <w:t xml:space="preserve">, </w:t>
      </w:r>
      <w:proofErr w:type="spellStart"/>
      <w:r>
        <w:rPr>
          <w:rFonts w:ascii="Book Antiqua" w:hAnsi="Book Antiqua"/>
        </w:rPr>
        <w:t>Sandborn</w:t>
      </w:r>
      <w:proofErr w:type="spellEnd"/>
      <w:r>
        <w:rPr>
          <w:rFonts w:ascii="Book Antiqua" w:hAnsi="Book Antiqua"/>
        </w:rPr>
        <w:t xml:space="preserve"> WJ, </w:t>
      </w:r>
      <w:proofErr w:type="spellStart"/>
      <w:r>
        <w:rPr>
          <w:rFonts w:ascii="Book Antiqua" w:hAnsi="Book Antiqua"/>
        </w:rPr>
        <w:t>Reinisch</w:t>
      </w:r>
      <w:proofErr w:type="spellEnd"/>
      <w:r>
        <w:rPr>
          <w:rFonts w:ascii="Book Antiqua" w:hAnsi="Book Antiqua"/>
        </w:rPr>
        <w:t xml:space="preserve"> W, </w:t>
      </w:r>
      <w:proofErr w:type="spellStart"/>
      <w:r>
        <w:rPr>
          <w:rFonts w:ascii="Book Antiqua" w:hAnsi="Book Antiqua"/>
        </w:rPr>
        <w:t>Mantzaris</w:t>
      </w:r>
      <w:proofErr w:type="spellEnd"/>
      <w:r>
        <w:rPr>
          <w:rFonts w:ascii="Book Antiqua" w:hAnsi="Book Antiqua"/>
        </w:rPr>
        <w:t xml:space="preserve"> GJ, Kornbluth A, </w:t>
      </w:r>
      <w:proofErr w:type="spellStart"/>
      <w:r>
        <w:rPr>
          <w:rFonts w:ascii="Book Antiqua" w:hAnsi="Book Antiqua"/>
        </w:rPr>
        <w:t>Rachmilewitz</w:t>
      </w:r>
      <w:proofErr w:type="spellEnd"/>
      <w:r>
        <w:rPr>
          <w:rFonts w:ascii="Book Antiqua" w:hAnsi="Book Antiqua"/>
        </w:rPr>
        <w:t xml:space="preserve"> D, </w:t>
      </w:r>
      <w:proofErr w:type="spellStart"/>
      <w:r>
        <w:rPr>
          <w:rFonts w:ascii="Book Antiqua" w:hAnsi="Book Antiqua"/>
        </w:rPr>
        <w:t>Lichtiger</w:t>
      </w:r>
      <w:proofErr w:type="spellEnd"/>
      <w:r>
        <w:rPr>
          <w:rFonts w:ascii="Book Antiqua" w:hAnsi="Book Antiqua"/>
        </w:rPr>
        <w:t xml:space="preserve"> S, </w:t>
      </w:r>
      <w:proofErr w:type="spellStart"/>
      <w:r>
        <w:rPr>
          <w:rFonts w:ascii="Book Antiqua" w:hAnsi="Book Antiqua"/>
        </w:rPr>
        <w:t>D'Haens</w:t>
      </w:r>
      <w:proofErr w:type="spellEnd"/>
      <w:r>
        <w:rPr>
          <w:rFonts w:ascii="Book Antiqua" w:hAnsi="Book Antiqua"/>
        </w:rPr>
        <w:t xml:space="preserve"> G, Diamond RH, Broussard DL, Tang KL, van der </w:t>
      </w:r>
      <w:proofErr w:type="spellStart"/>
      <w:r>
        <w:rPr>
          <w:rFonts w:ascii="Book Antiqua" w:hAnsi="Book Antiqua"/>
        </w:rPr>
        <w:t>Woude</w:t>
      </w:r>
      <w:proofErr w:type="spellEnd"/>
      <w:r>
        <w:rPr>
          <w:rFonts w:ascii="Book Antiqua" w:hAnsi="Book Antiqua"/>
        </w:rPr>
        <w:t xml:space="preserve"> CJ, </w:t>
      </w:r>
      <w:proofErr w:type="spellStart"/>
      <w:r>
        <w:rPr>
          <w:rFonts w:ascii="Book Antiqua" w:hAnsi="Book Antiqua"/>
        </w:rPr>
        <w:t>Rutgeerts</w:t>
      </w:r>
      <w:proofErr w:type="spellEnd"/>
      <w:r>
        <w:rPr>
          <w:rFonts w:ascii="Book Antiqua" w:hAnsi="Book Antiqua"/>
        </w:rPr>
        <w:t xml:space="preserve"> P; SONIC Study Group. Infliximab, azathioprine, or combination therapy for Crohn's disease.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2010; </w:t>
      </w:r>
      <w:r>
        <w:rPr>
          <w:rFonts w:ascii="Book Antiqua" w:hAnsi="Book Antiqua"/>
          <w:b/>
          <w:bCs/>
        </w:rPr>
        <w:t>362</w:t>
      </w:r>
      <w:r>
        <w:rPr>
          <w:rFonts w:ascii="Book Antiqua" w:hAnsi="Book Antiqua"/>
        </w:rPr>
        <w:t>: 1383-1395 [PMID: 20393175 DOI: 10.1056/NEJMoa0904492]</w:t>
      </w:r>
    </w:p>
    <w:p w14:paraId="2F3C02A0" w14:textId="77777777" w:rsidR="009B4D07" w:rsidRDefault="007D51FE">
      <w:pPr>
        <w:spacing w:line="360" w:lineRule="auto"/>
        <w:jc w:val="both"/>
        <w:rPr>
          <w:rFonts w:ascii="Book Antiqua" w:hAnsi="Book Antiqua"/>
        </w:rPr>
      </w:pPr>
      <w:r>
        <w:rPr>
          <w:rFonts w:ascii="Book Antiqua" w:hAnsi="Book Antiqua"/>
        </w:rPr>
        <w:t xml:space="preserve">33 </w:t>
      </w:r>
      <w:r>
        <w:rPr>
          <w:rFonts w:ascii="Book Antiqua" w:hAnsi="Book Antiqua"/>
          <w:b/>
          <w:bCs/>
        </w:rPr>
        <w:t>Connell WR</w:t>
      </w:r>
      <w:r>
        <w:rPr>
          <w:rFonts w:ascii="Book Antiqua" w:hAnsi="Book Antiqua"/>
        </w:rPr>
        <w:t xml:space="preserve">, </w:t>
      </w:r>
      <w:proofErr w:type="spellStart"/>
      <w:r>
        <w:rPr>
          <w:rFonts w:ascii="Book Antiqua" w:hAnsi="Book Antiqua"/>
        </w:rPr>
        <w:t>Kamm</w:t>
      </w:r>
      <w:proofErr w:type="spellEnd"/>
      <w:r>
        <w:rPr>
          <w:rFonts w:ascii="Book Antiqua" w:hAnsi="Book Antiqua"/>
        </w:rPr>
        <w:t xml:space="preserve"> MA, Dickson M, Balkwill AM, Ritchie JK, Lennard-Jones JE. Long-term neoplasia risk after azathioprine treatment in inflammatory bowel disease. </w:t>
      </w:r>
      <w:r>
        <w:rPr>
          <w:rFonts w:ascii="Book Antiqua" w:hAnsi="Book Antiqua"/>
          <w:i/>
          <w:iCs/>
        </w:rPr>
        <w:t>Lancet</w:t>
      </w:r>
      <w:r>
        <w:rPr>
          <w:rFonts w:ascii="Book Antiqua" w:hAnsi="Book Antiqua"/>
        </w:rPr>
        <w:t xml:space="preserve"> 1994; </w:t>
      </w:r>
      <w:r>
        <w:rPr>
          <w:rFonts w:ascii="Book Antiqua" w:hAnsi="Book Antiqua"/>
          <w:b/>
          <w:bCs/>
        </w:rPr>
        <w:t>343</w:t>
      </w:r>
      <w:r>
        <w:rPr>
          <w:rFonts w:ascii="Book Antiqua" w:hAnsi="Book Antiqua"/>
        </w:rPr>
        <w:t>: 1249-1252 [PMID: 7910274 DOI: 10.1016/s0140-6736(94)92150-4]</w:t>
      </w:r>
    </w:p>
    <w:p w14:paraId="2C3D8F2A" w14:textId="77777777" w:rsidR="009B4D07" w:rsidRDefault="007D51FE">
      <w:pPr>
        <w:spacing w:line="360" w:lineRule="auto"/>
        <w:jc w:val="both"/>
        <w:rPr>
          <w:rFonts w:ascii="Book Antiqua" w:hAnsi="Book Antiqua"/>
        </w:rPr>
      </w:pPr>
      <w:r>
        <w:rPr>
          <w:rFonts w:ascii="Book Antiqua" w:hAnsi="Book Antiqua"/>
        </w:rPr>
        <w:t xml:space="preserve">34 </w:t>
      </w:r>
      <w:r>
        <w:rPr>
          <w:rFonts w:ascii="Book Antiqua" w:hAnsi="Book Antiqua"/>
          <w:b/>
          <w:bCs/>
        </w:rPr>
        <w:t>Armstrong RG</w:t>
      </w:r>
      <w:r>
        <w:rPr>
          <w:rFonts w:ascii="Book Antiqua" w:hAnsi="Book Antiqua"/>
        </w:rPr>
        <w:t xml:space="preserve">, West J, Card TR. Risk of cancer in inflammatory bowel disease treated with azathioprine: a UK population-based case-control study.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1604-1609 [PMID: 20104215 DOI: 10.1038/ajg.2009.745]</w:t>
      </w:r>
    </w:p>
    <w:p w14:paraId="50AA0C55" w14:textId="77777777" w:rsidR="009B4D07" w:rsidRDefault="007D51FE">
      <w:pPr>
        <w:spacing w:line="360" w:lineRule="auto"/>
        <w:jc w:val="both"/>
        <w:rPr>
          <w:rFonts w:ascii="Book Antiqua" w:hAnsi="Book Antiqua"/>
        </w:rPr>
      </w:pPr>
      <w:r>
        <w:rPr>
          <w:rFonts w:ascii="Book Antiqua" w:hAnsi="Book Antiqua"/>
        </w:rPr>
        <w:t xml:space="preserve">35 </w:t>
      </w:r>
      <w:r>
        <w:rPr>
          <w:rFonts w:ascii="Book Antiqua" w:hAnsi="Book Antiqua"/>
          <w:b/>
          <w:bCs/>
        </w:rPr>
        <w:t>Pasternak B</w:t>
      </w:r>
      <w:r>
        <w:rPr>
          <w:rFonts w:ascii="Book Antiqua" w:hAnsi="Book Antiqua"/>
        </w:rPr>
        <w:t xml:space="preserve">, </w:t>
      </w:r>
      <w:proofErr w:type="spellStart"/>
      <w:r>
        <w:rPr>
          <w:rFonts w:ascii="Book Antiqua" w:hAnsi="Book Antiqua"/>
        </w:rPr>
        <w:t>Svanström</w:t>
      </w:r>
      <w:proofErr w:type="spellEnd"/>
      <w:r>
        <w:rPr>
          <w:rFonts w:ascii="Book Antiqua" w:hAnsi="Book Antiqua"/>
        </w:rPr>
        <w:t xml:space="preserve"> H, </w:t>
      </w:r>
      <w:proofErr w:type="spellStart"/>
      <w:r>
        <w:rPr>
          <w:rFonts w:ascii="Book Antiqua" w:hAnsi="Book Antiqua"/>
        </w:rPr>
        <w:t>Schmiegelow</w:t>
      </w:r>
      <w:proofErr w:type="spellEnd"/>
      <w:r>
        <w:rPr>
          <w:rFonts w:ascii="Book Antiqua" w:hAnsi="Book Antiqua"/>
        </w:rPr>
        <w:t xml:space="preserve"> K, Jess T, </w:t>
      </w:r>
      <w:proofErr w:type="spellStart"/>
      <w:r>
        <w:rPr>
          <w:rFonts w:ascii="Book Antiqua" w:hAnsi="Book Antiqua"/>
        </w:rPr>
        <w:t>Hviid</w:t>
      </w:r>
      <w:proofErr w:type="spellEnd"/>
      <w:r>
        <w:rPr>
          <w:rFonts w:ascii="Book Antiqua" w:hAnsi="Book Antiqua"/>
        </w:rPr>
        <w:t xml:space="preserve"> A. Use of azathioprine and the risk of cancer in inflammatory bowel disease. </w:t>
      </w:r>
      <w:r>
        <w:rPr>
          <w:rFonts w:ascii="Book Antiqua" w:hAnsi="Book Antiqua"/>
          <w:i/>
          <w:iCs/>
        </w:rPr>
        <w:t>Am J Epidemiol</w:t>
      </w:r>
      <w:r>
        <w:rPr>
          <w:rFonts w:ascii="Book Antiqua" w:hAnsi="Book Antiqua"/>
        </w:rPr>
        <w:t xml:space="preserve"> 2013; </w:t>
      </w:r>
      <w:r>
        <w:rPr>
          <w:rFonts w:ascii="Book Antiqua" w:hAnsi="Book Antiqua"/>
          <w:b/>
          <w:bCs/>
        </w:rPr>
        <w:t>177</w:t>
      </w:r>
      <w:r>
        <w:rPr>
          <w:rFonts w:ascii="Book Antiqua" w:hAnsi="Book Antiqua"/>
        </w:rPr>
        <w:t>: 1296-1305 [PMID: 23514635 DOI: 10.1093/</w:t>
      </w:r>
      <w:proofErr w:type="spellStart"/>
      <w:r>
        <w:rPr>
          <w:rFonts w:ascii="Book Antiqua" w:hAnsi="Book Antiqua"/>
        </w:rPr>
        <w:t>aje</w:t>
      </w:r>
      <w:proofErr w:type="spellEnd"/>
      <w:r>
        <w:rPr>
          <w:rFonts w:ascii="Book Antiqua" w:hAnsi="Book Antiqua"/>
        </w:rPr>
        <w:t>/kws375]</w:t>
      </w:r>
    </w:p>
    <w:p w14:paraId="26A7FD0F" w14:textId="77777777" w:rsidR="009B4D07" w:rsidRDefault="007D51FE">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Fortes FML</w:t>
      </w:r>
      <w:r>
        <w:rPr>
          <w:rFonts w:ascii="Book Antiqua" w:hAnsi="Book Antiqua"/>
        </w:rPr>
        <w:t xml:space="preserve">, Rocha R, Santana GO. Thiopurines are an independent risk factor for active tuberculosis in inflammatory bowel disease patients. </w:t>
      </w:r>
      <w:r>
        <w:rPr>
          <w:rFonts w:ascii="Book Antiqua" w:hAnsi="Book Antiqua"/>
          <w:i/>
          <w:iCs/>
        </w:rPr>
        <w:t>World J Gastroenterol</w:t>
      </w:r>
      <w:r>
        <w:rPr>
          <w:rFonts w:ascii="Book Antiqua" w:hAnsi="Book Antiqua"/>
        </w:rPr>
        <w:t xml:space="preserve"> 2023; </w:t>
      </w:r>
      <w:r>
        <w:rPr>
          <w:rFonts w:ascii="Book Antiqua" w:hAnsi="Book Antiqua"/>
          <w:b/>
          <w:bCs/>
        </w:rPr>
        <w:t>29</w:t>
      </w:r>
      <w:r>
        <w:rPr>
          <w:rFonts w:ascii="Book Antiqua" w:hAnsi="Book Antiqua"/>
        </w:rPr>
        <w:t>: 1536-1538 [PMID: 36998430 DOI: 10.3748/wjg.v29.i9.1536]</w:t>
      </w:r>
    </w:p>
    <w:p w14:paraId="15A3FCAC" w14:textId="77777777" w:rsidR="009B4D07" w:rsidRDefault="007D51FE">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Cassinotti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Actis</w:t>
      </w:r>
      <w:proofErr w:type="spellEnd"/>
      <w:r>
        <w:rPr>
          <w:rFonts w:ascii="Book Antiqua" w:hAnsi="Book Antiqua"/>
        </w:rPr>
        <w:t xml:space="preserve"> GC, </w:t>
      </w:r>
      <w:proofErr w:type="spellStart"/>
      <w:r>
        <w:rPr>
          <w:rFonts w:ascii="Book Antiqua" w:hAnsi="Book Antiqua"/>
        </w:rPr>
        <w:t>Duca</w:t>
      </w:r>
      <w:proofErr w:type="spellEnd"/>
      <w:r>
        <w:rPr>
          <w:rFonts w:ascii="Book Antiqua" w:hAnsi="Book Antiqua"/>
        </w:rPr>
        <w:t xml:space="preserve"> P, </w:t>
      </w:r>
      <w:proofErr w:type="spellStart"/>
      <w:r>
        <w:rPr>
          <w:rFonts w:ascii="Book Antiqua" w:hAnsi="Book Antiqua"/>
        </w:rPr>
        <w:t>Massari</w:t>
      </w:r>
      <w:proofErr w:type="spellEnd"/>
      <w:r>
        <w:rPr>
          <w:rFonts w:ascii="Book Antiqua" w:hAnsi="Book Antiqua"/>
        </w:rPr>
        <w:t xml:space="preserve"> A, Colombo E, Gai E, </w:t>
      </w:r>
      <w:proofErr w:type="spellStart"/>
      <w:r>
        <w:rPr>
          <w:rFonts w:ascii="Book Antiqua" w:hAnsi="Book Antiqua"/>
        </w:rPr>
        <w:t>Annese</w:t>
      </w:r>
      <w:proofErr w:type="spellEnd"/>
      <w:r>
        <w:rPr>
          <w:rFonts w:ascii="Book Antiqua" w:hAnsi="Book Antiqua"/>
        </w:rPr>
        <w:t xml:space="preserve"> V, </w:t>
      </w:r>
      <w:proofErr w:type="spellStart"/>
      <w:r>
        <w:rPr>
          <w:rFonts w:ascii="Book Antiqua" w:hAnsi="Book Antiqua"/>
        </w:rPr>
        <w:t>D'Albasio</w:t>
      </w:r>
      <w:proofErr w:type="spellEnd"/>
      <w:r>
        <w:rPr>
          <w:rFonts w:ascii="Book Antiqua" w:hAnsi="Book Antiqua"/>
        </w:rPr>
        <w:t xml:space="preserve"> G, Manes G, Travis S, </w:t>
      </w:r>
      <w:proofErr w:type="spellStart"/>
      <w:r>
        <w:rPr>
          <w:rFonts w:ascii="Book Antiqua" w:hAnsi="Book Antiqua"/>
        </w:rPr>
        <w:t>Porro</w:t>
      </w:r>
      <w:proofErr w:type="spellEnd"/>
      <w:r>
        <w:rPr>
          <w:rFonts w:ascii="Book Antiqua" w:hAnsi="Book Antiqua"/>
        </w:rPr>
        <w:t xml:space="preserve"> GB, </w:t>
      </w:r>
      <w:proofErr w:type="spellStart"/>
      <w:r>
        <w:rPr>
          <w:rFonts w:ascii="Book Antiqua" w:hAnsi="Book Antiqua"/>
        </w:rPr>
        <w:t>Ardizzone</w:t>
      </w:r>
      <w:proofErr w:type="spellEnd"/>
      <w:r>
        <w:rPr>
          <w:rFonts w:ascii="Book Antiqua" w:hAnsi="Book Antiqua"/>
        </w:rPr>
        <w:t xml:space="preserve"> S. Maintenance treatment with azathioprine in ulcerative colitis: outcome and predictive factors after drug withdrawal.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2760-2767 [PMID: 19623172 DOI: 10.1038/ajg.2009.410]</w:t>
      </w:r>
    </w:p>
    <w:p w14:paraId="4F210C41" w14:textId="77777777" w:rsidR="009B4D07" w:rsidRDefault="007D51FE">
      <w:pPr>
        <w:spacing w:line="360" w:lineRule="auto"/>
        <w:jc w:val="both"/>
        <w:rPr>
          <w:rFonts w:ascii="Book Antiqua" w:hAnsi="Book Antiqua"/>
        </w:rPr>
      </w:pPr>
      <w:r>
        <w:rPr>
          <w:rFonts w:ascii="Book Antiqua" w:hAnsi="Book Antiqua"/>
        </w:rPr>
        <w:t xml:space="preserve">38 </w:t>
      </w:r>
      <w:r>
        <w:rPr>
          <w:rFonts w:ascii="Book Antiqua" w:hAnsi="Book Antiqua"/>
          <w:b/>
          <w:bCs/>
        </w:rPr>
        <w:t>Boyapati RK</w:t>
      </w:r>
      <w:r>
        <w:rPr>
          <w:rFonts w:ascii="Book Antiqua" w:hAnsi="Book Antiqua"/>
        </w:rPr>
        <w:t xml:space="preserve">, Torres J, </w:t>
      </w:r>
      <w:proofErr w:type="spellStart"/>
      <w:r>
        <w:rPr>
          <w:rFonts w:ascii="Book Antiqua" w:hAnsi="Book Antiqua"/>
        </w:rPr>
        <w:t>Palmela</w:t>
      </w:r>
      <w:proofErr w:type="spellEnd"/>
      <w:r>
        <w:rPr>
          <w:rFonts w:ascii="Book Antiqua" w:hAnsi="Book Antiqua"/>
        </w:rPr>
        <w:t xml:space="preserve"> C, Parker CE, Silverberg OM, Upadhyaya SD, Nguyen TM, </w:t>
      </w:r>
      <w:proofErr w:type="spellStart"/>
      <w:r>
        <w:rPr>
          <w:rFonts w:ascii="Book Antiqua" w:hAnsi="Book Antiqua"/>
        </w:rPr>
        <w:t>Colombel</w:t>
      </w:r>
      <w:proofErr w:type="spellEnd"/>
      <w:r>
        <w:rPr>
          <w:rFonts w:ascii="Book Antiqua" w:hAnsi="Book Antiqua"/>
        </w:rPr>
        <w:t xml:space="preserve"> JF. Withdrawal of immunosuppressant or biologic therapy for patients with quiescent Crohn's disease. </w:t>
      </w:r>
      <w:r>
        <w:rPr>
          <w:rFonts w:ascii="Book Antiqua" w:hAnsi="Book Antiqua"/>
          <w:i/>
          <w:iCs/>
        </w:rPr>
        <w:t>Cochrane Database Syst Rev</w:t>
      </w:r>
      <w:r>
        <w:rPr>
          <w:rFonts w:ascii="Book Antiqua" w:hAnsi="Book Antiqua"/>
        </w:rPr>
        <w:t xml:space="preserve"> 2018; </w:t>
      </w:r>
      <w:r>
        <w:rPr>
          <w:rFonts w:ascii="Book Antiqua" w:hAnsi="Book Antiqua"/>
          <w:b/>
          <w:bCs/>
        </w:rPr>
        <w:t>5</w:t>
      </w:r>
      <w:r>
        <w:rPr>
          <w:rFonts w:ascii="Book Antiqua" w:hAnsi="Book Antiqua"/>
        </w:rPr>
        <w:t>: CD012540 [PMID: 29756637 DOI: 10.1002/14651858.CD012540.pub2]</w:t>
      </w:r>
    </w:p>
    <w:p w14:paraId="41DFF52D" w14:textId="77777777" w:rsidR="009B4D07" w:rsidRDefault="007D51FE">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Lémann</w:t>
      </w:r>
      <w:proofErr w:type="spellEnd"/>
      <w:r>
        <w:rPr>
          <w:rFonts w:ascii="Book Antiqua" w:hAnsi="Book Antiqua"/>
          <w:b/>
          <w:bCs/>
        </w:rPr>
        <w:t xml:space="preserve"> M</w:t>
      </w:r>
      <w:r>
        <w:rPr>
          <w:rFonts w:ascii="Book Antiqua" w:hAnsi="Book Antiqua"/>
        </w:rPr>
        <w:t xml:space="preserve">, Mary JY, </w:t>
      </w:r>
      <w:proofErr w:type="spellStart"/>
      <w:r>
        <w:rPr>
          <w:rFonts w:ascii="Book Antiqua" w:hAnsi="Book Antiqua"/>
        </w:rPr>
        <w:t>Colombel</w:t>
      </w:r>
      <w:proofErr w:type="spellEnd"/>
      <w:r>
        <w:rPr>
          <w:rFonts w:ascii="Book Antiqua" w:hAnsi="Book Antiqua"/>
        </w:rPr>
        <w:t xml:space="preserve"> JF, Duclos B, Soule JC, </w:t>
      </w:r>
      <w:proofErr w:type="spellStart"/>
      <w:r>
        <w:rPr>
          <w:rFonts w:ascii="Book Antiqua" w:hAnsi="Book Antiqua"/>
        </w:rPr>
        <w:t>Lerebours</w:t>
      </w:r>
      <w:proofErr w:type="spellEnd"/>
      <w:r>
        <w:rPr>
          <w:rFonts w:ascii="Book Antiqua" w:hAnsi="Book Antiqua"/>
        </w:rPr>
        <w:t xml:space="preserve"> E, Modigliani R, </w:t>
      </w:r>
      <w:proofErr w:type="spellStart"/>
      <w:r>
        <w:rPr>
          <w:rFonts w:ascii="Book Antiqua" w:hAnsi="Book Antiqua"/>
        </w:rPr>
        <w:t>Bouhnik</w:t>
      </w:r>
      <w:proofErr w:type="spellEnd"/>
      <w:r>
        <w:rPr>
          <w:rFonts w:ascii="Book Antiqua" w:hAnsi="Book Antiqua"/>
        </w:rPr>
        <w:t xml:space="preserve"> Y; Groupe </w:t>
      </w:r>
      <w:proofErr w:type="spellStart"/>
      <w:r>
        <w:rPr>
          <w:rFonts w:ascii="Book Antiqua" w:hAnsi="Book Antiqua"/>
        </w:rPr>
        <w:t>D'Etude</w:t>
      </w:r>
      <w:proofErr w:type="spellEnd"/>
      <w:r>
        <w:rPr>
          <w:rFonts w:ascii="Book Antiqua" w:hAnsi="Book Antiqua"/>
        </w:rPr>
        <w:t xml:space="preserve"> </w:t>
      </w:r>
      <w:proofErr w:type="spellStart"/>
      <w:r>
        <w:rPr>
          <w:rFonts w:ascii="Book Antiqua" w:hAnsi="Book Antiqua"/>
        </w:rPr>
        <w:t>Thérapeutique</w:t>
      </w:r>
      <w:proofErr w:type="spellEnd"/>
      <w:r>
        <w:rPr>
          <w:rFonts w:ascii="Book Antiqua" w:hAnsi="Book Antiqua"/>
        </w:rPr>
        <w:t xml:space="preserve"> des Affections </w:t>
      </w:r>
      <w:proofErr w:type="spellStart"/>
      <w:r>
        <w:rPr>
          <w:rFonts w:ascii="Book Antiqua" w:hAnsi="Book Antiqua"/>
        </w:rPr>
        <w:t>Inflammatoires</w:t>
      </w:r>
      <w:proofErr w:type="spellEnd"/>
      <w:r>
        <w:rPr>
          <w:rFonts w:ascii="Book Antiqua" w:hAnsi="Book Antiqua"/>
        </w:rPr>
        <w:t xml:space="preserve"> du Tube Digestif. A randomized, double-blind, controlled withdrawal trial in Crohn's disease patients in long-term remission on azathioprine. </w:t>
      </w:r>
      <w:r>
        <w:rPr>
          <w:rFonts w:ascii="Book Antiqua" w:hAnsi="Book Antiqua"/>
          <w:i/>
          <w:iCs/>
        </w:rPr>
        <w:t>Gastroenterology</w:t>
      </w:r>
      <w:r>
        <w:rPr>
          <w:rFonts w:ascii="Book Antiqua" w:hAnsi="Book Antiqua"/>
        </w:rPr>
        <w:t xml:space="preserve"> 2005; </w:t>
      </w:r>
      <w:r>
        <w:rPr>
          <w:rFonts w:ascii="Book Antiqua" w:hAnsi="Book Antiqua"/>
          <w:b/>
          <w:bCs/>
        </w:rPr>
        <w:t>128</w:t>
      </w:r>
      <w:r>
        <w:rPr>
          <w:rFonts w:ascii="Book Antiqua" w:hAnsi="Book Antiqua"/>
        </w:rPr>
        <w:t>: 1812-1818 [PMID: 15940616 DOI: 10.1053/j.gastro.2005.03.031]</w:t>
      </w:r>
    </w:p>
    <w:p w14:paraId="47CD97D6" w14:textId="77777777" w:rsidR="009B4D07" w:rsidRDefault="007D51FE">
      <w:pPr>
        <w:spacing w:line="360" w:lineRule="auto"/>
        <w:jc w:val="both"/>
        <w:rPr>
          <w:rFonts w:ascii="Book Antiqua" w:hAnsi="Book Antiqua"/>
          <w:lang w:eastAsia="zh-CN"/>
        </w:rPr>
      </w:pPr>
      <w:r>
        <w:rPr>
          <w:rFonts w:ascii="Book Antiqua" w:hAnsi="Book Antiqua"/>
        </w:rPr>
        <w:t xml:space="preserve">40 </w:t>
      </w:r>
      <w:proofErr w:type="spellStart"/>
      <w:r>
        <w:rPr>
          <w:rFonts w:ascii="Book Antiqua" w:hAnsi="Book Antiqua"/>
          <w:b/>
          <w:bCs/>
        </w:rPr>
        <w:t>Wenzl</w:t>
      </w:r>
      <w:proofErr w:type="spellEnd"/>
      <w:r>
        <w:rPr>
          <w:rFonts w:ascii="Book Antiqua" w:hAnsi="Book Antiqua"/>
          <w:b/>
          <w:bCs/>
        </w:rPr>
        <w:t xml:space="preserve"> HH</w:t>
      </w:r>
      <w:r>
        <w:rPr>
          <w:rFonts w:ascii="Book Antiqua" w:hAnsi="Book Antiqua"/>
        </w:rPr>
        <w:t xml:space="preserve">, </w:t>
      </w:r>
      <w:proofErr w:type="spellStart"/>
      <w:r>
        <w:rPr>
          <w:rFonts w:ascii="Book Antiqua" w:hAnsi="Book Antiqua"/>
        </w:rPr>
        <w:t>Primas</w:t>
      </w:r>
      <w:proofErr w:type="spellEnd"/>
      <w:r>
        <w:rPr>
          <w:rFonts w:ascii="Book Antiqua" w:hAnsi="Book Antiqua"/>
        </w:rPr>
        <w:t xml:space="preserve"> C, </w:t>
      </w:r>
      <w:proofErr w:type="spellStart"/>
      <w:r>
        <w:rPr>
          <w:rFonts w:ascii="Book Antiqua" w:hAnsi="Book Antiqua"/>
        </w:rPr>
        <w:t>Novacek</w:t>
      </w:r>
      <w:proofErr w:type="spellEnd"/>
      <w:r>
        <w:rPr>
          <w:rFonts w:ascii="Book Antiqua" w:hAnsi="Book Antiqua"/>
        </w:rPr>
        <w:t xml:space="preserve"> G, </w:t>
      </w:r>
      <w:proofErr w:type="spellStart"/>
      <w:r>
        <w:rPr>
          <w:rFonts w:ascii="Book Antiqua" w:hAnsi="Book Antiqua"/>
        </w:rPr>
        <w:t>Teml</w:t>
      </w:r>
      <w:proofErr w:type="spellEnd"/>
      <w:r>
        <w:rPr>
          <w:rFonts w:ascii="Book Antiqua" w:hAnsi="Book Antiqua"/>
        </w:rPr>
        <w:t xml:space="preserve"> A, </w:t>
      </w:r>
      <w:proofErr w:type="spellStart"/>
      <w:r>
        <w:rPr>
          <w:rFonts w:ascii="Book Antiqua" w:hAnsi="Book Antiqua"/>
        </w:rPr>
        <w:t>Öfferlbauer</w:t>
      </w:r>
      <w:proofErr w:type="spellEnd"/>
      <w:r>
        <w:rPr>
          <w:rFonts w:ascii="Book Antiqua" w:hAnsi="Book Antiqua"/>
        </w:rPr>
        <w:t xml:space="preserve">-Ernst A, </w:t>
      </w:r>
      <w:proofErr w:type="spellStart"/>
      <w:r>
        <w:rPr>
          <w:rFonts w:ascii="Book Antiqua" w:hAnsi="Book Antiqua"/>
        </w:rPr>
        <w:t>Högenauer</w:t>
      </w:r>
      <w:proofErr w:type="spellEnd"/>
      <w:r>
        <w:rPr>
          <w:rFonts w:ascii="Book Antiqua" w:hAnsi="Book Antiqua"/>
        </w:rPr>
        <w:t xml:space="preserve"> C, Vogelsang H, Petritsch W, </w:t>
      </w:r>
      <w:proofErr w:type="spellStart"/>
      <w:r>
        <w:rPr>
          <w:rFonts w:ascii="Book Antiqua" w:hAnsi="Book Antiqua"/>
        </w:rPr>
        <w:t>Reinisch</w:t>
      </w:r>
      <w:proofErr w:type="spellEnd"/>
      <w:r>
        <w:rPr>
          <w:rFonts w:ascii="Book Antiqua" w:hAnsi="Book Antiqua"/>
        </w:rPr>
        <w:t xml:space="preserve"> W. Withdrawal of long-term maintenance treatment with azathioprine tends to increase relapse risk in patients with Crohn's disease. </w:t>
      </w:r>
      <w:r>
        <w:rPr>
          <w:rFonts w:ascii="Book Antiqua" w:hAnsi="Book Antiqua"/>
          <w:i/>
          <w:iCs/>
        </w:rPr>
        <w:t>Dig Dis Sci</w:t>
      </w:r>
      <w:r>
        <w:rPr>
          <w:rFonts w:ascii="Book Antiqua" w:hAnsi="Book Antiqua"/>
        </w:rPr>
        <w:t xml:space="preserve"> 2015; </w:t>
      </w:r>
      <w:r>
        <w:rPr>
          <w:rFonts w:ascii="Book Antiqua" w:hAnsi="Book Antiqua"/>
          <w:b/>
          <w:bCs/>
        </w:rPr>
        <w:t>60</w:t>
      </w:r>
      <w:r>
        <w:rPr>
          <w:rFonts w:ascii="Book Antiqua" w:hAnsi="Book Antiqua"/>
        </w:rPr>
        <w:t>: 1414-1423 [PMID: 25381202 DOI: 10.1007/s10620-014-3419-5]</w:t>
      </w:r>
    </w:p>
    <w:p w14:paraId="3546DA70" w14:textId="77777777" w:rsidR="009B4D07" w:rsidRDefault="009B4D07">
      <w:pPr>
        <w:spacing w:line="360" w:lineRule="auto"/>
        <w:jc w:val="both"/>
        <w:rPr>
          <w:rFonts w:ascii="Book Antiqua" w:hAnsi="Book Antiqua"/>
          <w:lang w:eastAsia="zh-CN"/>
        </w:rPr>
      </w:pPr>
    </w:p>
    <w:p w14:paraId="7A36D187" w14:textId="77777777" w:rsidR="009B4D07" w:rsidRDefault="009B4D07">
      <w:pPr>
        <w:spacing w:line="360" w:lineRule="auto"/>
        <w:jc w:val="both"/>
        <w:rPr>
          <w:rFonts w:ascii="Book Antiqua" w:hAnsi="Book Antiqua"/>
        </w:rPr>
        <w:sectPr w:rsidR="009B4D07">
          <w:pgSz w:w="12240" w:h="15840"/>
          <w:pgMar w:top="1440" w:right="1440" w:bottom="1440" w:left="1440" w:header="720" w:footer="720" w:gutter="0"/>
          <w:cols w:space="720"/>
          <w:docGrid w:linePitch="360"/>
        </w:sectPr>
      </w:pPr>
    </w:p>
    <w:p w14:paraId="241115E4"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E818A65"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A"/>
        </w:rPr>
        <w:t xml:space="preserve">The </w:t>
      </w:r>
      <w:r>
        <w:rPr>
          <w:rFonts w:ascii="Book Antiqua" w:eastAsia="Book Antiqua" w:hAnsi="Book Antiqua" w:cs="Book Antiqua"/>
          <w:color w:val="000000"/>
          <w:shd w:val="clear" w:color="auto" w:fill="FFFFFF"/>
        </w:rPr>
        <w:t>Ethical Committees of the Padova University Hospital reviewed and approved this study.</w:t>
      </w:r>
    </w:p>
    <w:p w14:paraId="0AA711DF" w14:textId="77777777" w:rsidR="009B4D07" w:rsidRDefault="009B4D07">
      <w:pPr>
        <w:spacing w:line="360" w:lineRule="auto"/>
        <w:jc w:val="both"/>
        <w:rPr>
          <w:rFonts w:ascii="Book Antiqua" w:hAnsi="Book Antiqua"/>
        </w:rPr>
      </w:pPr>
    </w:p>
    <w:p w14:paraId="46654EEF" w14:textId="77777777" w:rsidR="009B4D07" w:rsidRDefault="007D51FE">
      <w:pPr>
        <w:spacing w:line="360" w:lineRule="auto"/>
        <w:jc w:val="both"/>
        <w:rPr>
          <w:rFonts w:ascii="Book Antiqua" w:hAnsi="Book Antiqua" w:cs="Book Antiqua"/>
          <w:color w:val="00000A"/>
          <w:lang w:eastAsia="zh-CN"/>
        </w:rPr>
      </w:pPr>
      <w:r>
        <w:rPr>
          <w:rFonts w:ascii="Book Antiqua" w:eastAsia="Book Antiqua" w:hAnsi="Book Antiqua" w:cs="Book Antiqua"/>
          <w:b/>
          <w:bCs/>
        </w:rPr>
        <w:t xml:space="preserve">Informed consent statement: </w:t>
      </w:r>
      <w:r>
        <w:rPr>
          <w:rFonts w:ascii="Book Antiqua" w:eastAsia="Book Antiqua" w:hAnsi="Book Antiqua" w:cs="Book Antiqua"/>
          <w:color w:val="00000A"/>
        </w:rPr>
        <w:t>All study participants, or their legal guardian, provided informed written consent prior to study enrollment.</w:t>
      </w:r>
    </w:p>
    <w:p w14:paraId="37920622" w14:textId="77777777" w:rsidR="009B4D07" w:rsidRDefault="009B4D07">
      <w:pPr>
        <w:spacing w:line="360" w:lineRule="auto"/>
        <w:jc w:val="both"/>
        <w:rPr>
          <w:rFonts w:ascii="Book Antiqua" w:hAnsi="Book Antiqua"/>
          <w:lang w:eastAsia="zh-CN"/>
        </w:rPr>
      </w:pPr>
    </w:p>
    <w:p w14:paraId="780221FC" w14:textId="77777777" w:rsidR="009B4D07" w:rsidRDefault="007D51FE">
      <w:pPr>
        <w:spacing w:line="360" w:lineRule="auto"/>
        <w:jc w:val="both"/>
        <w:rPr>
          <w:rFonts w:ascii="Book Antiqua" w:hAnsi="Book Antiqua" w:cs="Book Antiqua"/>
          <w:color w:val="000000"/>
          <w:lang w:eastAsia="zh-CN"/>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04DEC65F" w14:textId="77777777" w:rsidR="009B4D07" w:rsidRDefault="009B4D07">
      <w:pPr>
        <w:spacing w:line="360" w:lineRule="auto"/>
        <w:jc w:val="both"/>
        <w:rPr>
          <w:rFonts w:ascii="Book Antiqua" w:hAnsi="Book Antiqua"/>
          <w:lang w:eastAsia="zh-CN"/>
        </w:rPr>
      </w:pPr>
    </w:p>
    <w:p w14:paraId="716CEDDF"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Da</w:t>
      </w:r>
      <w:r>
        <w:rPr>
          <w:rFonts w:ascii="Book Antiqua" w:eastAsia="Book Antiqua" w:hAnsi="Book Antiqua" w:cs="Book Antiqua"/>
          <w:color w:val="00000A"/>
        </w:rPr>
        <w:t>ta, analytical methods, and study materials are available to other</w:t>
      </w:r>
      <w:r>
        <w:rPr>
          <w:rFonts w:ascii="Book Antiqua" w:hAnsi="Book Antiqua"/>
          <w:lang w:eastAsia="zh-CN"/>
        </w:rPr>
        <w:t xml:space="preserve"> </w:t>
      </w:r>
      <w:r>
        <w:rPr>
          <w:rFonts w:ascii="Book Antiqua" w:eastAsia="Book Antiqua" w:hAnsi="Book Antiqua" w:cs="Book Antiqua"/>
          <w:color w:val="00000A"/>
        </w:rPr>
        <w:t>researchers upon specific request.</w:t>
      </w:r>
    </w:p>
    <w:p w14:paraId="7AEE6929" w14:textId="77777777" w:rsidR="009B4D07" w:rsidRDefault="009B4D07">
      <w:pPr>
        <w:spacing w:line="360" w:lineRule="auto"/>
        <w:jc w:val="both"/>
        <w:rPr>
          <w:rFonts w:ascii="Book Antiqua" w:hAnsi="Book Antiqua"/>
          <w:lang w:eastAsia="zh-CN"/>
        </w:rPr>
      </w:pPr>
    </w:p>
    <w:p w14:paraId="29FE4813" w14:textId="17F31A38" w:rsidR="00245747" w:rsidRPr="00245747" w:rsidRDefault="00245747" w:rsidP="00245747">
      <w:pPr>
        <w:pStyle w:val="NormalWeb"/>
        <w:spacing w:before="0" w:beforeAutospacing="0" w:after="0" w:afterAutospacing="0" w:line="360" w:lineRule="auto"/>
        <w:jc w:val="both"/>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1B1FC70A" w14:textId="77777777" w:rsidR="00245747" w:rsidRDefault="00245747">
      <w:pPr>
        <w:spacing w:line="360" w:lineRule="auto"/>
        <w:jc w:val="both"/>
        <w:rPr>
          <w:rFonts w:ascii="Book Antiqua" w:hAnsi="Book Antiqua"/>
          <w:lang w:eastAsia="zh-CN"/>
        </w:rPr>
      </w:pPr>
    </w:p>
    <w:p w14:paraId="2745527E" w14:textId="77777777" w:rsidR="009B4D07" w:rsidRDefault="007D51F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7A6459" w14:textId="77777777" w:rsidR="009B4D07" w:rsidRDefault="009B4D07">
      <w:pPr>
        <w:spacing w:line="360" w:lineRule="auto"/>
        <w:jc w:val="both"/>
        <w:rPr>
          <w:rFonts w:ascii="Book Antiqua" w:hAnsi="Book Antiqua"/>
        </w:rPr>
      </w:pPr>
    </w:p>
    <w:p w14:paraId="57686320" w14:textId="77777777" w:rsidR="009B4D07" w:rsidRDefault="007D51FE">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44740A9" w14:textId="77777777" w:rsidR="00EB69C2" w:rsidRPr="00EB69C2" w:rsidRDefault="00EB69C2">
      <w:pPr>
        <w:spacing w:line="360" w:lineRule="auto"/>
        <w:jc w:val="both"/>
        <w:rPr>
          <w:rFonts w:ascii="Book Antiqua" w:hAnsi="Book Antiqua"/>
          <w:lang w:eastAsia="zh-CN"/>
        </w:rPr>
      </w:pPr>
    </w:p>
    <w:p w14:paraId="5AAFB6B0"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0065A4" w14:textId="77777777" w:rsidR="009B4D07" w:rsidRDefault="009B4D07">
      <w:pPr>
        <w:spacing w:line="360" w:lineRule="auto"/>
        <w:jc w:val="both"/>
        <w:rPr>
          <w:rFonts w:ascii="Book Antiqua" w:hAnsi="Book Antiqua"/>
        </w:rPr>
      </w:pPr>
    </w:p>
    <w:p w14:paraId="0448070B"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27, 2023</w:t>
      </w:r>
    </w:p>
    <w:p w14:paraId="5A42E8E4"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18, 2023</w:t>
      </w:r>
    </w:p>
    <w:p w14:paraId="53ED5FFF"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5488AC6D" w14:textId="77777777" w:rsidR="009B4D07" w:rsidRDefault="009B4D07">
      <w:pPr>
        <w:spacing w:line="360" w:lineRule="auto"/>
        <w:jc w:val="both"/>
        <w:rPr>
          <w:rFonts w:ascii="Book Antiqua" w:hAnsi="Book Antiqua"/>
        </w:rPr>
      </w:pPr>
    </w:p>
    <w:p w14:paraId="1A4BB5EE"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hAnsi="Book Antiqua" w:cs="Book Antiqua"/>
          <w:lang w:eastAsia="zh-CN"/>
        </w:rPr>
        <w:t>h</w:t>
      </w:r>
      <w:r>
        <w:rPr>
          <w:rFonts w:ascii="Book Antiqua" w:eastAsia="Book Antiqua" w:hAnsi="Book Antiqua" w:cs="Book Antiqua"/>
        </w:rPr>
        <w:t>epatology</w:t>
      </w:r>
    </w:p>
    <w:p w14:paraId="658F2740"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3FE1C081" w14:textId="77777777" w:rsidR="009B4D07" w:rsidRDefault="007D51F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2A2F12D" w14:textId="77777777" w:rsidR="009B4D07" w:rsidRDefault="007D51FE">
      <w:pPr>
        <w:spacing w:line="360" w:lineRule="auto"/>
        <w:jc w:val="both"/>
        <w:rPr>
          <w:rFonts w:ascii="Book Antiqua" w:hAnsi="Book Antiqua"/>
        </w:rPr>
      </w:pPr>
      <w:r>
        <w:rPr>
          <w:rFonts w:ascii="Book Antiqua" w:eastAsia="Book Antiqua" w:hAnsi="Book Antiqua" w:cs="Book Antiqua"/>
        </w:rPr>
        <w:t>Grade A (Excellent): 0</w:t>
      </w:r>
    </w:p>
    <w:p w14:paraId="500B1CCB" w14:textId="77777777" w:rsidR="009B4D07" w:rsidRDefault="007D51FE">
      <w:pPr>
        <w:spacing w:line="360" w:lineRule="auto"/>
        <w:jc w:val="both"/>
        <w:rPr>
          <w:rFonts w:ascii="Book Antiqua" w:hAnsi="Book Antiqua"/>
        </w:rPr>
      </w:pPr>
      <w:r>
        <w:rPr>
          <w:rFonts w:ascii="Book Antiqua" w:eastAsia="Book Antiqua" w:hAnsi="Book Antiqua" w:cs="Book Antiqua"/>
        </w:rPr>
        <w:t>Grade B (Very good): 0</w:t>
      </w:r>
    </w:p>
    <w:p w14:paraId="555C8298" w14:textId="77777777" w:rsidR="009B4D07" w:rsidRDefault="007D51FE">
      <w:pPr>
        <w:spacing w:line="360" w:lineRule="auto"/>
        <w:jc w:val="both"/>
        <w:rPr>
          <w:rFonts w:ascii="Book Antiqua" w:hAnsi="Book Antiqua"/>
        </w:rPr>
      </w:pPr>
      <w:r>
        <w:rPr>
          <w:rFonts w:ascii="Book Antiqua" w:eastAsia="Book Antiqua" w:hAnsi="Book Antiqua" w:cs="Book Antiqua"/>
        </w:rPr>
        <w:t>Grade C (Good): C, C</w:t>
      </w:r>
    </w:p>
    <w:p w14:paraId="590ADBCE" w14:textId="77777777" w:rsidR="009B4D07" w:rsidRDefault="007D51FE">
      <w:pPr>
        <w:spacing w:line="360" w:lineRule="auto"/>
        <w:jc w:val="both"/>
        <w:rPr>
          <w:rFonts w:ascii="Book Antiqua" w:hAnsi="Book Antiqua"/>
        </w:rPr>
      </w:pPr>
      <w:r>
        <w:rPr>
          <w:rFonts w:ascii="Book Antiqua" w:eastAsia="Book Antiqua" w:hAnsi="Book Antiqua" w:cs="Book Antiqua"/>
        </w:rPr>
        <w:t>Grade D (Fair): D</w:t>
      </w:r>
    </w:p>
    <w:p w14:paraId="109F5ED5" w14:textId="77777777" w:rsidR="009B4D07" w:rsidRDefault="007D51FE">
      <w:pPr>
        <w:spacing w:line="360" w:lineRule="auto"/>
        <w:jc w:val="both"/>
        <w:rPr>
          <w:rFonts w:ascii="Book Antiqua" w:hAnsi="Book Antiqua"/>
        </w:rPr>
      </w:pPr>
      <w:r>
        <w:rPr>
          <w:rFonts w:ascii="Book Antiqua" w:eastAsia="Book Antiqua" w:hAnsi="Book Antiqua" w:cs="Book Antiqua"/>
        </w:rPr>
        <w:t>Grade E (Poor): 0</w:t>
      </w:r>
    </w:p>
    <w:p w14:paraId="4D05C18F" w14:textId="77777777" w:rsidR="009B4D07" w:rsidRDefault="009B4D07">
      <w:pPr>
        <w:spacing w:line="360" w:lineRule="auto"/>
        <w:jc w:val="both"/>
        <w:rPr>
          <w:rFonts w:ascii="Book Antiqua" w:hAnsi="Book Antiqua"/>
        </w:rPr>
      </w:pPr>
    </w:p>
    <w:p w14:paraId="70DF5CEB" w14:textId="77777777" w:rsidR="009B4D07" w:rsidRDefault="007D51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Alex G, Australia; Moon W, South Korea; Yu CH,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p>
    <w:p w14:paraId="43FC98A2" w14:textId="77777777" w:rsidR="009B4D07" w:rsidRDefault="007D51FE">
      <w:pPr>
        <w:spacing w:line="360" w:lineRule="auto"/>
        <w:jc w:val="both"/>
        <w:rPr>
          <w:rFonts w:ascii="Book Antiqua" w:hAnsi="Book Antiqua"/>
        </w:rPr>
        <w:sectPr w:rsidR="009B4D0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C786308" w14:textId="77777777" w:rsidR="009B4D07" w:rsidRDefault="007D51F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17BFE20" w14:textId="77777777" w:rsidR="009B4D07" w:rsidRDefault="007D51FE">
      <w:pPr>
        <w:spacing w:line="360" w:lineRule="auto"/>
        <w:jc w:val="both"/>
        <w:rPr>
          <w:rFonts w:ascii="Book Antiqua" w:hAnsi="Book Antiqua"/>
          <w:lang w:eastAsia="zh-CN"/>
        </w:rPr>
      </w:pPr>
      <w:r>
        <w:rPr>
          <w:rFonts w:ascii="Book Antiqua" w:hAnsi="Book Antiqua"/>
          <w:noProof/>
          <w:lang w:eastAsia="zh-CN"/>
        </w:rPr>
        <w:drawing>
          <wp:inline distT="0" distB="0" distL="0" distR="0" wp14:anchorId="02B0F7AB" wp14:editId="5A1A175D">
            <wp:extent cx="5486400" cy="3524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486400" cy="3524885"/>
                    </a:xfrm>
                    <a:prstGeom prst="rect">
                      <a:avLst/>
                    </a:prstGeom>
                  </pic:spPr>
                </pic:pic>
              </a:graphicData>
            </a:graphic>
          </wp:inline>
        </w:drawing>
      </w:r>
    </w:p>
    <w:p w14:paraId="4CD0F1C2" w14:textId="77777777" w:rsidR="009B4D07" w:rsidRDefault="007D51FE">
      <w:pPr>
        <w:spacing w:line="360" w:lineRule="auto"/>
        <w:jc w:val="both"/>
        <w:rPr>
          <w:rFonts w:ascii="Book Antiqua" w:hAnsi="Book Antiqua" w:cs="Book Antiqua"/>
          <w:lang w:eastAsia="zh-CN"/>
        </w:rPr>
      </w:pPr>
      <w:r>
        <w:rPr>
          <w:rFonts w:ascii="Book Antiqua" w:eastAsia="Book Antiqua" w:hAnsi="Book Antiqua" w:cs="Book Antiqua"/>
          <w:b/>
          <w:bCs/>
          <w:color w:val="00000A"/>
        </w:rPr>
        <w:t>Figure 1</w:t>
      </w:r>
      <w:r>
        <w:rPr>
          <w:rFonts w:ascii="Book Antiqua" w:eastAsia="Book Antiqua" w:hAnsi="Book Antiqua" w:cs="Book Antiqua"/>
          <w:b/>
          <w:color w:val="00000A"/>
        </w:rPr>
        <w:t xml:space="preserve"> Temporal trend of </w:t>
      </w:r>
      <w:r>
        <w:rPr>
          <w:rFonts w:ascii="Book Antiqua" w:hAnsi="Book Antiqua" w:cs="Book Antiqua"/>
          <w:b/>
          <w:lang w:eastAsia="zh-CN"/>
        </w:rPr>
        <w:t>u</w:t>
      </w:r>
      <w:r>
        <w:rPr>
          <w:rFonts w:ascii="Book Antiqua" w:eastAsia="Book Antiqua" w:hAnsi="Book Antiqua" w:cs="Book Antiqua"/>
          <w:b/>
        </w:rPr>
        <w:t xml:space="preserve">lcerative </w:t>
      </w:r>
      <w:r>
        <w:rPr>
          <w:rFonts w:ascii="Book Antiqua" w:hAnsi="Book Antiqua" w:cs="Book Antiqua"/>
          <w:b/>
          <w:lang w:eastAsia="zh-CN"/>
        </w:rPr>
        <w:t>c</w:t>
      </w:r>
      <w:r>
        <w:rPr>
          <w:rFonts w:ascii="Book Antiqua" w:eastAsia="Book Antiqua" w:hAnsi="Book Antiqua" w:cs="Book Antiqua"/>
          <w:b/>
        </w:rPr>
        <w:t>olitis</w:t>
      </w:r>
      <w:r>
        <w:rPr>
          <w:rFonts w:ascii="Book Antiqua" w:eastAsia="Book Antiqua" w:hAnsi="Book Antiqua" w:cs="Book Antiqua"/>
          <w:b/>
          <w:color w:val="00000A"/>
        </w:rPr>
        <w:t xml:space="preserve"> and </w:t>
      </w:r>
      <w:r>
        <w:rPr>
          <w:rFonts w:ascii="Book Antiqua" w:eastAsia="Book Antiqua" w:hAnsi="Book Antiqua" w:cs="Book Antiqua"/>
          <w:b/>
        </w:rPr>
        <w:t xml:space="preserve">Crohn's </w:t>
      </w:r>
      <w:r>
        <w:rPr>
          <w:rFonts w:ascii="Book Antiqua" w:hAnsi="Book Antiqua" w:cs="Book Antiqua"/>
          <w:b/>
          <w:lang w:eastAsia="zh-CN"/>
        </w:rPr>
        <w:t>d</w:t>
      </w:r>
      <w:r>
        <w:rPr>
          <w:rFonts w:ascii="Book Antiqua" w:eastAsia="Book Antiqua" w:hAnsi="Book Antiqua" w:cs="Book Antiqua"/>
          <w:b/>
        </w:rPr>
        <w:t>isease</w:t>
      </w:r>
      <w:r>
        <w:rPr>
          <w:rFonts w:ascii="Book Antiqua" w:eastAsia="Book Antiqua" w:hAnsi="Book Antiqua" w:cs="Book Antiqua"/>
          <w:b/>
          <w:color w:val="00000A"/>
        </w:rPr>
        <w:t xml:space="preserve"> patients who started azathioprine therapy</w:t>
      </w:r>
      <w:r>
        <w:rPr>
          <w:rFonts w:ascii="Book Antiqua" w:hAnsi="Book Antiqua" w:cs="Book Antiqua"/>
          <w:b/>
          <w:color w:val="00000A"/>
          <w:lang w:eastAsia="zh-CN"/>
        </w:rPr>
        <w:t xml:space="preserve">. </w:t>
      </w: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color w:val="00000A"/>
          <w:lang w:eastAsia="zh-CN"/>
        </w:rPr>
        <w:t xml:space="preserve"> 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p w14:paraId="06D77B0B" w14:textId="77777777" w:rsidR="009B4D07" w:rsidRDefault="007D51FE">
      <w:pPr>
        <w:spacing w:line="360" w:lineRule="auto"/>
        <w:jc w:val="both"/>
        <w:rPr>
          <w:rFonts w:ascii="Book Antiqua" w:hAnsi="Book Antiqua"/>
          <w:lang w:eastAsia="zh-CN"/>
        </w:rPr>
      </w:pPr>
      <w:r>
        <w:rPr>
          <w:rFonts w:ascii="Book Antiqua" w:hAnsi="Book Antiqua" w:cs="Book Antiqua"/>
          <w:lang w:eastAsia="zh-CN"/>
        </w:rPr>
        <w:br w:type="page"/>
      </w:r>
      <w:r>
        <w:rPr>
          <w:rFonts w:ascii="Book Antiqua" w:hAnsi="Book Antiqua"/>
          <w:noProof/>
          <w:lang w:eastAsia="zh-CN"/>
        </w:rPr>
        <w:lastRenderedPageBreak/>
        <w:drawing>
          <wp:inline distT="0" distB="0" distL="0" distR="0" wp14:anchorId="35FF2620" wp14:editId="18667437">
            <wp:extent cx="5321300" cy="3638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321573" cy="3638737"/>
                    </a:xfrm>
                    <a:prstGeom prst="rect">
                      <a:avLst/>
                    </a:prstGeom>
                  </pic:spPr>
                </pic:pic>
              </a:graphicData>
            </a:graphic>
          </wp:inline>
        </w:drawing>
      </w:r>
    </w:p>
    <w:p w14:paraId="13980720" w14:textId="77777777" w:rsidR="009B4D07" w:rsidRDefault="007D51FE">
      <w:pPr>
        <w:spacing w:line="360" w:lineRule="auto"/>
        <w:jc w:val="both"/>
        <w:rPr>
          <w:rFonts w:ascii="Book Antiqua" w:hAnsi="Book Antiqua"/>
          <w:b/>
          <w:lang w:eastAsia="zh-CN"/>
        </w:rPr>
      </w:pPr>
      <w:r>
        <w:rPr>
          <w:rFonts w:ascii="Book Antiqua" w:eastAsia="Book Antiqua" w:hAnsi="Book Antiqua" w:cs="Book Antiqua"/>
          <w:b/>
          <w:bCs/>
          <w:color w:val="00000A"/>
        </w:rPr>
        <w:t>Figure 2</w:t>
      </w:r>
      <w:r>
        <w:rPr>
          <w:rFonts w:ascii="Book Antiqua" w:hAnsi="Book Antiqua" w:cs="Book Antiqua"/>
          <w:b/>
          <w:bCs/>
          <w:color w:val="00000A"/>
          <w:lang w:eastAsia="zh-CN"/>
        </w:rPr>
        <w:t xml:space="preserve"> </w:t>
      </w:r>
      <w:r>
        <w:rPr>
          <w:rFonts w:ascii="Book Antiqua" w:eastAsia="Book Antiqua" w:hAnsi="Book Antiqua" w:cs="Book Antiqua"/>
          <w:b/>
          <w:color w:val="00000A"/>
        </w:rPr>
        <w:t>Age distribution at the introduction of azathioprine therapy</w:t>
      </w:r>
      <w:r>
        <w:rPr>
          <w:rFonts w:ascii="Book Antiqua" w:hAnsi="Book Antiqua" w:cs="Book Antiqua"/>
          <w:b/>
          <w:color w:val="00000A"/>
          <w:lang w:eastAsia="zh-CN"/>
        </w:rPr>
        <w:t xml:space="preserve">. </w:t>
      </w: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color w:val="00000A"/>
          <w:lang w:eastAsia="zh-CN"/>
        </w:rPr>
        <w:t xml:space="preserve"> 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p w14:paraId="4A561DF5" w14:textId="77777777" w:rsidR="009B4D07" w:rsidRDefault="007D51FE">
      <w:pPr>
        <w:spacing w:line="360" w:lineRule="auto"/>
        <w:jc w:val="both"/>
        <w:rPr>
          <w:rFonts w:ascii="Book Antiqua" w:hAnsi="Book Antiqua" w:cs="Book Antiqua"/>
          <w:b/>
          <w:bCs/>
          <w:color w:val="00000A"/>
          <w:lang w:eastAsia="zh-CN"/>
        </w:rPr>
      </w:pPr>
      <w:r>
        <w:rPr>
          <w:rFonts w:ascii="Book Antiqua" w:hAnsi="Book Antiqua" w:cs="Book Antiqua"/>
          <w:b/>
          <w:bCs/>
          <w:color w:val="00000A"/>
          <w:lang w:eastAsia="zh-CN"/>
        </w:rPr>
        <w:br w:type="page"/>
      </w:r>
      <w:r>
        <w:rPr>
          <w:rFonts w:ascii="Book Antiqua" w:hAnsi="Book Antiqua"/>
          <w:noProof/>
          <w:lang w:eastAsia="zh-CN"/>
        </w:rPr>
        <w:lastRenderedPageBreak/>
        <w:drawing>
          <wp:inline distT="0" distB="0" distL="0" distR="0" wp14:anchorId="2D852C9C" wp14:editId="690D3336">
            <wp:extent cx="5486400" cy="3703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86400" cy="3703955"/>
                    </a:xfrm>
                    <a:prstGeom prst="rect">
                      <a:avLst/>
                    </a:prstGeom>
                  </pic:spPr>
                </pic:pic>
              </a:graphicData>
            </a:graphic>
          </wp:inline>
        </w:drawing>
      </w:r>
    </w:p>
    <w:p w14:paraId="64C816D8" w14:textId="77777777" w:rsidR="009B4D07" w:rsidRDefault="007D51FE">
      <w:pPr>
        <w:spacing w:line="360" w:lineRule="auto"/>
        <w:jc w:val="both"/>
        <w:rPr>
          <w:rFonts w:ascii="Book Antiqua" w:hAnsi="Book Antiqua"/>
          <w:b/>
          <w:lang w:eastAsia="zh-CN"/>
        </w:rPr>
      </w:pPr>
      <w:r>
        <w:rPr>
          <w:rFonts w:ascii="Book Antiqua" w:eastAsia="Book Antiqua" w:hAnsi="Book Antiqua" w:cs="Book Antiqua"/>
          <w:b/>
          <w:bCs/>
          <w:color w:val="00000A"/>
        </w:rPr>
        <w:t>Figure 3</w:t>
      </w:r>
      <w:r>
        <w:rPr>
          <w:rFonts w:ascii="Book Antiqua" w:hAnsi="Book Antiqua" w:cs="Book Antiqua"/>
          <w:b/>
          <w:bCs/>
          <w:color w:val="00000A"/>
          <w:lang w:eastAsia="zh-CN"/>
        </w:rPr>
        <w:t xml:space="preserve"> </w:t>
      </w:r>
      <w:r>
        <w:rPr>
          <w:rFonts w:ascii="Book Antiqua" w:eastAsia="Book Antiqua" w:hAnsi="Book Antiqua" w:cs="Book Antiqua"/>
          <w:b/>
          <w:color w:val="333333"/>
        </w:rPr>
        <w:t>Cox regression analysis assessing the risk of relapse in patients who discontinued azathioprine according to the reasons for suspicion</w:t>
      </w:r>
      <w:r>
        <w:rPr>
          <w:rFonts w:ascii="Book Antiqua" w:hAnsi="Book Antiqua" w:cs="Book Antiqua"/>
          <w:b/>
          <w:color w:val="333333"/>
          <w:lang w:eastAsia="zh-CN"/>
        </w:rPr>
        <w:t>.</w:t>
      </w:r>
    </w:p>
    <w:p w14:paraId="6B214A50" w14:textId="77777777" w:rsidR="009B4D07" w:rsidRDefault="007D51FE">
      <w:pPr>
        <w:spacing w:line="360" w:lineRule="auto"/>
        <w:jc w:val="both"/>
        <w:rPr>
          <w:rFonts w:ascii="Book Antiqua" w:hAnsi="Book Antiqua" w:cs="Book Antiqua"/>
          <w:b/>
          <w:color w:val="222222"/>
          <w:lang w:eastAsia="zh-CN"/>
        </w:rPr>
      </w:pPr>
      <w:r>
        <w:rPr>
          <w:rFonts w:ascii="Book Antiqua" w:hAnsi="Book Antiqua"/>
          <w:lang w:eastAsia="zh-CN"/>
        </w:rPr>
        <w:br w:type="page"/>
      </w:r>
      <w:r>
        <w:rPr>
          <w:rFonts w:ascii="Book Antiqua" w:eastAsia="Book Antiqua" w:hAnsi="Book Antiqua" w:cs="Book Antiqua"/>
          <w:b/>
          <w:bCs/>
          <w:color w:val="202124"/>
          <w:shd w:val="clear" w:color="auto" w:fill="FFFFFF"/>
        </w:rPr>
        <w:lastRenderedPageBreak/>
        <w:t>Table 1</w:t>
      </w:r>
      <w:r>
        <w:rPr>
          <w:rFonts w:ascii="Book Antiqua" w:hAnsi="Book Antiqua" w:cs="Book Antiqua"/>
          <w:b/>
          <w:bCs/>
          <w:color w:val="202124"/>
          <w:shd w:val="clear" w:color="auto" w:fill="FFFFFF"/>
          <w:lang w:eastAsia="zh-CN"/>
        </w:rPr>
        <w:t xml:space="preserve"> </w:t>
      </w:r>
      <w:r>
        <w:rPr>
          <w:rFonts w:ascii="Book Antiqua" w:eastAsia="Book Antiqua" w:hAnsi="Book Antiqua" w:cs="Book Antiqua"/>
          <w:b/>
          <w:color w:val="222222"/>
        </w:rPr>
        <w:t>Demographic and clinical characteristics of the studied population stratified according to disease type</w:t>
      </w:r>
    </w:p>
    <w:tbl>
      <w:tblPr>
        <w:tblW w:w="9558" w:type="dxa"/>
        <w:tblBorders>
          <w:top w:val="single" w:sz="4" w:space="0" w:color="auto"/>
          <w:bottom w:val="single" w:sz="4" w:space="0" w:color="auto"/>
        </w:tblBorders>
        <w:tblCellMar>
          <w:left w:w="60" w:type="dxa"/>
          <w:right w:w="70" w:type="dxa"/>
        </w:tblCellMar>
        <w:tblLook w:val="04A0" w:firstRow="1" w:lastRow="0" w:firstColumn="1" w:lastColumn="0" w:noHBand="0" w:noVBand="1"/>
      </w:tblPr>
      <w:tblGrid>
        <w:gridCol w:w="3692"/>
        <w:gridCol w:w="2307"/>
        <w:gridCol w:w="2309"/>
        <w:gridCol w:w="1250"/>
      </w:tblGrid>
      <w:tr w:rsidR="009B4D07" w14:paraId="5BE9C241" w14:textId="77777777">
        <w:trPr>
          <w:trHeight w:val="300"/>
        </w:trPr>
        <w:tc>
          <w:tcPr>
            <w:tcW w:w="3692" w:type="dxa"/>
            <w:tcBorders>
              <w:top w:val="single" w:sz="4" w:space="0" w:color="auto"/>
              <w:bottom w:val="single" w:sz="4" w:space="0" w:color="auto"/>
            </w:tcBorders>
            <w:shd w:val="clear" w:color="auto" w:fill="auto"/>
          </w:tcPr>
          <w:p w14:paraId="772CC3D7" w14:textId="77777777" w:rsidR="009B4D07" w:rsidRPr="00147A5C" w:rsidRDefault="007D51FE">
            <w:pPr>
              <w:spacing w:line="360" w:lineRule="auto"/>
              <w:jc w:val="both"/>
              <w:rPr>
                <w:rFonts w:ascii="Book Antiqua" w:hAnsi="Book Antiqua"/>
                <w:b/>
                <w:bCs/>
                <w:color w:val="000000"/>
                <w:lang w:eastAsia="zh-CN"/>
              </w:rPr>
            </w:pPr>
            <w:r w:rsidRPr="00147A5C">
              <w:rPr>
                <w:rFonts w:ascii="Book Antiqua" w:hAnsi="Book Antiqua"/>
                <w:b/>
                <w:bCs/>
                <w:color w:val="000000"/>
                <w:lang w:eastAsia="zh-CN"/>
              </w:rPr>
              <w:t>Characteristic</w:t>
            </w:r>
          </w:p>
        </w:tc>
        <w:tc>
          <w:tcPr>
            <w:tcW w:w="2307" w:type="dxa"/>
            <w:tcBorders>
              <w:top w:val="single" w:sz="4" w:space="0" w:color="auto"/>
              <w:bottom w:val="single" w:sz="4" w:space="0" w:color="auto"/>
            </w:tcBorders>
            <w:shd w:val="clear" w:color="auto" w:fill="auto"/>
          </w:tcPr>
          <w:p w14:paraId="0B61F4C9"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Crohn's </w:t>
            </w:r>
            <w:r>
              <w:rPr>
                <w:rFonts w:ascii="Book Antiqua" w:hAnsi="Book Antiqua"/>
                <w:b/>
                <w:bCs/>
                <w:color w:val="000000"/>
                <w:lang w:eastAsia="zh-CN"/>
              </w:rPr>
              <w:t>d</w:t>
            </w:r>
            <w:r>
              <w:rPr>
                <w:rFonts w:ascii="Book Antiqua" w:eastAsia="Times New Roman" w:hAnsi="Book Antiqua"/>
                <w:b/>
                <w:bCs/>
                <w:color w:val="000000"/>
              </w:rPr>
              <w:t>isease</w:t>
            </w:r>
          </w:p>
        </w:tc>
        <w:tc>
          <w:tcPr>
            <w:tcW w:w="2309" w:type="dxa"/>
            <w:tcBorders>
              <w:top w:val="single" w:sz="4" w:space="0" w:color="auto"/>
              <w:bottom w:val="single" w:sz="4" w:space="0" w:color="auto"/>
            </w:tcBorders>
            <w:shd w:val="clear" w:color="auto" w:fill="auto"/>
          </w:tcPr>
          <w:p w14:paraId="47F8893A"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color w:val="000000"/>
              </w:rPr>
              <w:t xml:space="preserve">Ulcerative </w:t>
            </w:r>
            <w:r>
              <w:rPr>
                <w:rFonts w:ascii="Book Antiqua" w:hAnsi="Book Antiqua"/>
                <w:b/>
                <w:bCs/>
                <w:color w:val="000000"/>
                <w:lang w:eastAsia="zh-CN"/>
              </w:rPr>
              <w:t>c</w:t>
            </w:r>
            <w:r>
              <w:rPr>
                <w:rFonts w:ascii="Book Antiqua" w:eastAsia="Times New Roman" w:hAnsi="Book Antiqua"/>
                <w:b/>
                <w:bCs/>
                <w:color w:val="000000"/>
              </w:rPr>
              <w:t>olitis</w:t>
            </w:r>
          </w:p>
        </w:tc>
        <w:tc>
          <w:tcPr>
            <w:tcW w:w="1250" w:type="dxa"/>
            <w:tcBorders>
              <w:top w:val="single" w:sz="4" w:space="0" w:color="auto"/>
              <w:bottom w:val="single" w:sz="4" w:space="0" w:color="auto"/>
            </w:tcBorders>
            <w:shd w:val="clear" w:color="auto" w:fill="auto"/>
          </w:tcPr>
          <w:p w14:paraId="24B5577B" w14:textId="77777777" w:rsidR="009B4D07" w:rsidRDefault="007D51FE">
            <w:pPr>
              <w:spacing w:line="360" w:lineRule="auto"/>
              <w:jc w:val="both"/>
              <w:rPr>
                <w:rFonts w:ascii="Book Antiqua" w:eastAsia="Times New Roman" w:hAnsi="Book Antiqua"/>
                <w:b/>
                <w:bCs/>
                <w:color w:val="000000"/>
              </w:rPr>
            </w:pPr>
            <w:r>
              <w:rPr>
                <w:rFonts w:ascii="Book Antiqua" w:eastAsia="Times New Roman" w:hAnsi="Book Antiqua"/>
                <w:b/>
                <w:bCs/>
                <w:i/>
                <w:color w:val="000000"/>
              </w:rPr>
              <w:t>P</w:t>
            </w:r>
            <w:r>
              <w:rPr>
                <w:rFonts w:ascii="Book Antiqua" w:eastAsia="Times New Roman" w:hAnsi="Book Antiqua"/>
                <w:b/>
                <w:bCs/>
                <w:color w:val="000000"/>
              </w:rPr>
              <w:t xml:space="preserve"> value</w:t>
            </w:r>
          </w:p>
        </w:tc>
      </w:tr>
      <w:tr w:rsidR="009B4D07" w14:paraId="51B1F5AC" w14:textId="77777777">
        <w:trPr>
          <w:trHeight w:val="300"/>
        </w:trPr>
        <w:tc>
          <w:tcPr>
            <w:tcW w:w="3692" w:type="dxa"/>
            <w:tcBorders>
              <w:top w:val="single" w:sz="4" w:space="0" w:color="auto"/>
            </w:tcBorders>
            <w:shd w:val="clear" w:color="auto" w:fill="auto"/>
          </w:tcPr>
          <w:p w14:paraId="31CE16C6"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Included patients</w:t>
            </w:r>
          </w:p>
        </w:tc>
        <w:tc>
          <w:tcPr>
            <w:tcW w:w="2307" w:type="dxa"/>
            <w:tcBorders>
              <w:top w:val="single" w:sz="4" w:space="0" w:color="auto"/>
            </w:tcBorders>
            <w:shd w:val="clear" w:color="auto" w:fill="auto"/>
          </w:tcPr>
          <w:p w14:paraId="4A4C77A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141</w:t>
            </w:r>
          </w:p>
        </w:tc>
        <w:tc>
          <w:tcPr>
            <w:tcW w:w="2309" w:type="dxa"/>
            <w:tcBorders>
              <w:top w:val="single" w:sz="4" w:space="0" w:color="auto"/>
            </w:tcBorders>
            <w:shd w:val="clear" w:color="auto" w:fill="auto"/>
          </w:tcPr>
          <w:p w14:paraId="72964330"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133</w:t>
            </w:r>
          </w:p>
        </w:tc>
        <w:tc>
          <w:tcPr>
            <w:tcW w:w="1250" w:type="dxa"/>
            <w:tcBorders>
              <w:top w:val="single" w:sz="4" w:space="0" w:color="auto"/>
            </w:tcBorders>
            <w:shd w:val="clear" w:color="auto" w:fill="auto"/>
          </w:tcPr>
          <w:p w14:paraId="099C7144" w14:textId="77777777" w:rsidR="009B4D07" w:rsidRDefault="009B4D07">
            <w:pPr>
              <w:spacing w:line="360" w:lineRule="auto"/>
              <w:jc w:val="both"/>
              <w:rPr>
                <w:rFonts w:ascii="Book Antiqua" w:eastAsia="Times New Roman" w:hAnsi="Book Antiqua"/>
                <w:color w:val="000000"/>
              </w:rPr>
            </w:pPr>
          </w:p>
        </w:tc>
      </w:tr>
      <w:tr w:rsidR="009B4D07" w14:paraId="3F71B2FA" w14:textId="77777777">
        <w:trPr>
          <w:trHeight w:val="300"/>
        </w:trPr>
        <w:tc>
          <w:tcPr>
            <w:tcW w:w="3692" w:type="dxa"/>
            <w:shd w:val="clear" w:color="auto" w:fill="auto"/>
          </w:tcPr>
          <w:p w14:paraId="332ABBA0"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Sex, % males</w:t>
            </w:r>
          </w:p>
        </w:tc>
        <w:tc>
          <w:tcPr>
            <w:tcW w:w="2307" w:type="dxa"/>
            <w:shd w:val="clear" w:color="auto" w:fill="auto"/>
          </w:tcPr>
          <w:p w14:paraId="096CB16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54.6%</w:t>
            </w:r>
          </w:p>
        </w:tc>
        <w:tc>
          <w:tcPr>
            <w:tcW w:w="2309" w:type="dxa"/>
            <w:shd w:val="clear" w:color="auto" w:fill="auto"/>
          </w:tcPr>
          <w:p w14:paraId="29DFADAB"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59.4%</w:t>
            </w:r>
          </w:p>
        </w:tc>
        <w:tc>
          <w:tcPr>
            <w:tcW w:w="1250" w:type="dxa"/>
            <w:shd w:val="clear" w:color="auto" w:fill="auto"/>
          </w:tcPr>
          <w:p w14:paraId="0516316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0.42</w:t>
            </w:r>
          </w:p>
        </w:tc>
      </w:tr>
      <w:tr w:rsidR="009B4D07" w14:paraId="0BE6BD13" w14:textId="77777777">
        <w:trPr>
          <w:trHeight w:val="300"/>
        </w:trPr>
        <w:tc>
          <w:tcPr>
            <w:tcW w:w="3692" w:type="dxa"/>
            <w:shd w:val="clear" w:color="auto" w:fill="auto"/>
          </w:tcPr>
          <w:p w14:paraId="07EBFF02"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 xml:space="preserve">Mean age at IBD diagnosis in </w:t>
            </w:r>
            <w:proofErr w:type="spellStart"/>
            <w:r w:rsidRPr="00147A5C">
              <w:rPr>
                <w:rFonts w:ascii="Book Antiqua" w:eastAsia="Times New Roman" w:hAnsi="Book Antiqua"/>
                <w:color w:val="000000"/>
              </w:rPr>
              <w:t>yr</w:t>
            </w:r>
            <w:proofErr w:type="spellEnd"/>
          </w:p>
        </w:tc>
        <w:tc>
          <w:tcPr>
            <w:tcW w:w="2307" w:type="dxa"/>
            <w:shd w:val="clear" w:color="auto" w:fill="auto"/>
          </w:tcPr>
          <w:p w14:paraId="03A2AF92" w14:textId="77777777" w:rsidR="009B4D07" w:rsidRDefault="007D51FE">
            <w:pPr>
              <w:spacing w:line="360" w:lineRule="auto"/>
              <w:jc w:val="both"/>
              <w:rPr>
                <w:rFonts w:ascii="Book Antiqua" w:eastAsia="Times New Roman" w:hAnsi="Book Antiqua"/>
                <w:color w:val="000000"/>
              </w:rPr>
            </w:pPr>
            <w:r>
              <w:rPr>
                <w:rFonts w:ascii="Book Antiqua" w:hAnsi="Book Antiqua"/>
              </w:rPr>
              <w:t>33.2</w:t>
            </w:r>
            <w:r>
              <w:rPr>
                <w:rFonts w:ascii="Book Antiqua" w:hAnsi="Book Antiqua"/>
                <w:lang w:eastAsia="zh-CN"/>
              </w:rPr>
              <w:t xml:space="preserve"> </w:t>
            </w:r>
            <w:r>
              <w:rPr>
                <w:rFonts w:ascii="Book Antiqua" w:hAnsi="Book Antiqua"/>
              </w:rPr>
              <w:t>± 14.2</w:t>
            </w:r>
          </w:p>
        </w:tc>
        <w:tc>
          <w:tcPr>
            <w:tcW w:w="2309" w:type="dxa"/>
            <w:shd w:val="clear" w:color="auto" w:fill="auto"/>
          </w:tcPr>
          <w:p w14:paraId="13361E3A" w14:textId="77777777" w:rsidR="009B4D07" w:rsidRDefault="007D51FE">
            <w:pPr>
              <w:spacing w:line="360" w:lineRule="auto"/>
              <w:jc w:val="both"/>
              <w:rPr>
                <w:rFonts w:ascii="Book Antiqua" w:eastAsia="Times New Roman" w:hAnsi="Book Antiqua"/>
                <w:color w:val="000000"/>
              </w:rPr>
            </w:pPr>
            <w:r>
              <w:rPr>
                <w:rFonts w:ascii="Book Antiqua" w:hAnsi="Book Antiqua"/>
              </w:rPr>
              <w:t>28.8 ± 14.4</w:t>
            </w:r>
          </w:p>
        </w:tc>
        <w:tc>
          <w:tcPr>
            <w:tcW w:w="1250" w:type="dxa"/>
            <w:shd w:val="clear" w:color="auto" w:fill="auto"/>
          </w:tcPr>
          <w:p w14:paraId="1E3254AA"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0.01</w:t>
            </w:r>
          </w:p>
        </w:tc>
      </w:tr>
      <w:tr w:rsidR="009B4D07" w14:paraId="2E012483" w14:textId="77777777">
        <w:trPr>
          <w:trHeight w:val="288"/>
        </w:trPr>
        <w:tc>
          <w:tcPr>
            <w:tcW w:w="3692" w:type="dxa"/>
            <w:shd w:val="clear" w:color="auto" w:fill="auto"/>
          </w:tcPr>
          <w:p w14:paraId="2DF04809"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Disease location</w:t>
            </w:r>
          </w:p>
        </w:tc>
        <w:tc>
          <w:tcPr>
            <w:tcW w:w="2307" w:type="dxa"/>
            <w:shd w:val="clear" w:color="auto" w:fill="auto"/>
          </w:tcPr>
          <w:p w14:paraId="76085BB4"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39B311CF"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25BF1123" w14:textId="77777777" w:rsidR="009B4D07" w:rsidRDefault="009B4D07">
            <w:pPr>
              <w:spacing w:line="360" w:lineRule="auto"/>
              <w:jc w:val="both"/>
              <w:rPr>
                <w:rFonts w:ascii="Book Antiqua" w:eastAsia="Times New Roman" w:hAnsi="Book Antiqua"/>
                <w:color w:val="000000"/>
              </w:rPr>
            </w:pPr>
          </w:p>
        </w:tc>
      </w:tr>
      <w:tr w:rsidR="009B4D07" w14:paraId="7FF85FB9" w14:textId="77777777">
        <w:trPr>
          <w:trHeight w:val="288"/>
        </w:trPr>
        <w:tc>
          <w:tcPr>
            <w:tcW w:w="3692" w:type="dxa"/>
            <w:shd w:val="clear" w:color="auto" w:fill="auto"/>
          </w:tcPr>
          <w:p w14:paraId="7CE28349"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Upper GI-L4</w:t>
            </w:r>
          </w:p>
        </w:tc>
        <w:tc>
          <w:tcPr>
            <w:tcW w:w="2307" w:type="dxa"/>
            <w:shd w:val="clear" w:color="auto" w:fill="auto"/>
          </w:tcPr>
          <w:p w14:paraId="18D3959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5.7%</w:t>
            </w:r>
          </w:p>
        </w:tc>
        <w:tc>
          <w:tcPr>
            <w:tcW w:w="2309" w:type="dxa"/>
            <w:shd w:val="clear" w:color="auto" w:fill="auto"/>
          </w:tcPr>
          <w:p w14:paraId="081E5DF5"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100737E7" w14:textId="77777777" w:rsidR="009B4D07" w:rsidRDefault="009B4D07">
            <w:pPr>
              <w:spacing w:line="360" w:lineRule="auto"/>
              <w:jc w:val="both"/>
              <w:rPr>
                <w:rFonts w:ascii="Book Antiqua" w:eastAsia="Times New Roman" w:hAnsi="Book Antiqua"/>
                <w:color w:val="000000"/>
              </w:rPr>
            </w:pPr>
          </w:p>
        </w:tc>
      </w:tr>
      <w:tr w:rsidR="009B4D07" w14:paraId="2550B243" w14:textId="77777777">
        <w:trPr>
          <w:trHeight w:val="288"/>
        </w:trPr>
        <w:tc>
          <w:tcPr>
            <w:tcW w:w="3692" w:type="dxa"/>
            <w:shd w:val="clear" w:color="auto" w:fill="auto"/>
          </w:tcPr>
          <w:p w14:paraId="767D2EFF"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Small bowel-L1</w:t>
            </w:r>
          </w:p>
        </w:tc>
        <w:tc>
          <w:tcPr>
            <w:tcW w:w="2307" w:type="dxa"/>
            <w:shd w:val="clear" w:color="auto" w:fill="auto"/>
          </w:tcPr>
          <w:p w14:paraId="3B80D0F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17.8%</w:t>
            </w:r>
          </w:p>
        </w:tc>
        <w:tc>
          <w:tcPr>
            <w:tcW w:w="2309" w:type="dxa"/>
            <w:shd w:val="clear" w:color="auto" w:fill="auto"/>
          </w:tcPr>
          <w:p w14:paraId="57DD75F6"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66033D39" w14:textId="77777777" w:rsidR="009B4D07" w:rsidRDefault="009B4D07">
            <w:pPr>
              <w:spacing w:line="360" w:lineRule="auto"/>
              <w:jc w:val="both"/>
              <w:rPr>
                <w:rFonts w:ascii="Book Antiqua" w:eastAsia="Times New Roman" w:hAnsi="Book Antiqua"/>
                <w:color w:val="000000"/>
              </w:rPr>
            </w:pPr>
          </w:p>
        </w:tc>
      </w:tr>
      <w:tr w:rsidR="009B4D07" w14:paraId="65C5DFC5" w14:textId="77777777">
        <w:trPr>
          <w:trHeight w:val="288"/>
        </w:trPr>
        <w:tc>
          <w:tcPr>
            <w:tcW w:w="3692" w:type="dxa"/>
            <w:shd w:val="clear" w:color="auto" w:fill="auto"/>
          </w:tcPr>
          <w:p w14:paraId="23D3862A"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Ileum + colon-L3</w:t>
            </w:r>
          </w:p>
        </w:tc>
        <w:tc>
          <w:tcPr>
            <w:tcW w:w="2307" w:type="dxa"/>
            <w:shd w:val="clear" w:color="auto" w:fill="auto"/>
          </w:tcPr>
          <w:p w14:paraId="04CEBA39"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61%</w:t>
            </w:r>
          </w:p>
        </w:tc>
        <w:tc>
          <w:tcPr>
            <w:tcW w:w="2309" w:type="dxa"/>
            <w:shd w:val="clear" w:color="auto" w:fill="auto"/>
          </w:tcPr>
          <w:p w14:paraId="09CAE2B2"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47676CCD" w14:textId="77777777" w:rsidR="009B4D07" w:rsidRDefault="009B4D07">
            <w:pPr>
              <w:spacing w:line="360" w:lineRule="auto"/>
              <w:jc w:val="both"/>
              <w:rPr>
                <w:rFonts w:ascii="Book Antiqua" w:eastAsia="Times New Roman" w:hAnsi="Book Antiqua"/>
                <w:color w:val="000000"/>
              </w:rPr>
            </w:pPr>
          </w:p>
        </w:tc>
      </w:tr>
      <w:tr w:rsidR="009B4D07" w14:paraId="24FE6E0D" w14:textId="77777777">
        <w:trPr>
          <w:trHeight w:val="288"/>
        </w:trPr>
        <w:tc>
          <w:tcPr>
            <w:tcW w:w="3692" w:type="dxa"/>
            <w:shd w:val="clear" w:color="auto" w:fill="auto"/>
          </w:tcPr>
          <w:p w14:paraId="73266699"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Pancolitis-L2</w:t>
            </w:r>
          </w:p>
        </w:tc>
        <w:tc>
          <w:tcPr>
            <w:tcW w:w="2307" w:type="dxa"/>
            <w:shd w:val="clear" w:color="auto" w:fill="auto"/>
          </w:tcPr>
          <w:p w14:paraId="233AFA3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15.6%</w:t>
            </w:r>
          </w:p>
        </w:tc>
        <w:tc>
          <w:tcPr>
            <w:tcW w:w="2309" w:type="dxa"/>
            <w:shd w:val="clear" w:color="auto" w:fill="auto"/>
          </w:tcPr>
          <w:p w14:paraId="289DC28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61%</w:t>
            </w:r>
          </w:p>
        </w:tc>
        <w:tc>
          <w:tcPr>
            <w:tcW w:w="1250" w:type="dxa"/>
            <w:shd w:val="clear" w:color="auto" w:fill="auto"/>
          </w:tcPr>
          <w:p w14:paraId="473DB2BA" w14:textId="77777777" w:rsidR="009B4D07" w:rsidRDefault="009B4D07">
            <w:pPr>
              <w:spacing w:line="360" w:lineRule="auto"/>
              <w:jc w:val="both"/>
              <w:rPr>
                <w:rFonts w:ascii="Book Antiqua" w:eastAsia="Times New Roman" w:hAnsi="Book Antiqua"/>
                <w:color w:val="000000"/>
              </w:rPr>
            </w:pPr>
          </w:p>
        </w:tc>
      </w:tr>
      <w:tr w:rsidR="009B4D07" w14:paraId="50F63600" w14:textId="77777777">
        <w:trPr>
          <w:trHeight w:val="288"/>
        </w:trPr>
        <w:tc>
          <w:tcPr>
            <w:tcW w:w="3692" w:type="dxa"/>
            <w:shd w:val="clear" w:color="auto" w:fill="auto"/>
          </w:tcPr>
          <w:p w14:paraId="4FD0B274"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Left-sided colitis</w:t>
            </w:r>
          </w:p>
        </w:tc>
        <w:tc>
          <w:tcPr>
            <w:tcW w:w="2307" w:type="dxa"/>
            <w:shd w:val="clear" w:color="auto" w:fill="auto"/>
          </w:tcPr>
          <w:p w14:paraId="145ADBCB" w14:textId="77777777" w:rsidR="009B4D07" w:rsidRDefault="009B4D07">
            <w:pPr>
              <w:spacing w:line="360" w:lineRule="auto"/>
              <w:jc w:val="both"/>
              <w:rPr>
                <w:rFonts w:ascii="Book Antiqua" w:eastAsia="Times New Roman" w:hAnsi="Book Antiqua"/>
                <w:color w:val="000000"/>
              </w:rPr>
            </w:pPr>
          </w:p>
        </w:tc>
        <w:tc>
          <w:tcPr>
            <w:tcW w:w="2309" w:type="dxa"/>
            <w:shd w:val="clear" w:color="auto" w:fill="auto"/>
          </w:tcPr>
          <w:p w14:paraId="7CAEB17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37.5%</w:t>
            </w:r>
          </w:p>
        </w:tc>
        <w:tc>
          <w:tcPr>
            <w:tcW w:w="1250" w:type="dxa"/>
            <w:shd w:val="clear" w:color="auto" w:fill="auto"/>
          </w:tcPr>
          <w:p w14:paraId="54DA2CD1" w14:textId="77777777" w:rsidR="009B4D07" w:rsidRDefault="009B4D07">
            <w:pPr>
              <w:spacing w:line="360" w:lineRule="auto"/>
              <w:jc w:val="both"/>
              <w:rPr>
                <w:rFonts w:ascii="Book Antiqua" w:eastAsia="Times New Roman" w:hAnsi="Book Antiqua"/>
                <w:color w:val="000000"/>
              </w:rPr>
            </w:pPr>
          </w:p>
        </w:tc>
      </w:tr>
      <w:tr w:rsidR="009B4D07" w14:paraId="1D961D6D" w14:textId="77777777">
        <w:trPr>
          <w:trHeight w:val="288"/>
        </w:trPr>
        <w:tc>
          <w:tcPr>
            <w:tcW w:w="3692" w:type="dxa"/>
            <w:shd w:val="clear" w:color="auto" w:fill="auto"/>
          </w:tcPr>
          <w:p w14:paraId="1082834E"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Proctosigmoiditis</w:t>
            </w:r>
          </w:p>
        </w:tc>
        <w:tc>
          <w:tcPr>
            <w:tcW w:w="2307" w:type="dxa"/>
            <w:shd w:val="clear" w:color="auto" w:fill="auto"/>
          </w:tcPr>
          <w:p w14:paraId="79F410FD" w14:textId="77777777" w:rsidR="009B4D07" w:rsidRDefault="009B4D07">
            <w:pPr>
              <w:spacing w:line="360" w:lineRule="auto"/>
              <w:jc w:val="both"/>
              <w:rPr>
                <w:rFonts w:ascii="Book Antiqua" w:eastAsia="Times New Roman" w:hAnsi="Book Antiqua"/>
                <w:color w:val="000000"/>
              </w:rPr>
            </w:pPr>
          </w:p>
        </w:tc>
        <w:tc>
          <w:tcPr>
            <w:tcW w:w="2309" w:type="dxa"/>
            <w:shd w:val="clear" w:color="auto" w:fill="auto"/>
          </w:tcPr>
          <w:p w14:paraId="233CA8F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w:t>
            </w:r>
          </w:p>
        </w:tc>
        <w:tc>
          <w:tcPr>
            <w:tcW w:w="1250" w:type="dxa"/>
            <w:shd w:val="clear" w:color="auto" w:fill="auto"/>
          </w:tcPr>
          <w:p w14:paraId="692A79F8" w14:textId="77777777" w:rsidR="009B4D07" w:rsidRDefault="009B4D07">
            <w:pPr>
              <w:spacing w:line="360" w:lineRule="auto"/>
              <w:jc w:val="both"/>
              <w:rPr>
                <w:rFonts w:ascii="Book Antiqua" w:eastAsia="Times New Roman" w:hAnsi="Book Antiqua"/>
                <w:color w:val="000000"/>
              </w:rPr>
            </w:pPr>
          </w:p>
        </w:tc>
      </w:tr>
      <w:tr w:rsidR="009B4D07" w14:paraId="00011594" w14:textId="77777777">
        <w:trPr>
          <w:trHeight w:val="288"/>
        </w:trPr>
        <w:tc>
          <w:tcPr>
            <w:tcW w:w="3692" w:type="dxa"/>
            <w:shd w:val="clear" w:color="auto" w:fill="auto"/>
          </w:tcPr>
          <w:p w14:paraId="22F39B84" w14:textId="77777777" w:rsidR="009B4D07" w:rsidRDefault="007D51FE" w:rsidP="00147A5C">
            <w:pPr>
              <w:spacing w:line="360" w:lineRule="auto"/>
              <w:ind w:left="288"/>
              <w:jc w:val="both"/>
              <w:rPr>
                <w:rFonts w:ascii="Book Antiqua" w:eastAsia="Times New Roman" w:hAnsi="Book Antiqua"/>
                <w:b/>
                <w:bCs/>
                <w:color w:val="000000"/>
              </w:rPr>
            </w:pPr>
            <w:r>
              <w:rPr>
                <w:rFonts w:ascii="Book Antiqua" w:eastAsia="Times New Roman" w:hAnsi="Book Antiqua"/>
                <w:color w:val="000000"/>
              </w:rPr>
              <w:t>Perianal</w:t>
            </w:r>
          </w:p>
        </w:tc>
        <w:tc>
          <w:tcPr>
            <w:tcW w:w="2307" w:type="dxa"/>
            <w:shd w:val="clear" w:color="auto" w:fill="auto"/>
          </w:tcPr>
          <w:p w14:paraId="76A1E44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3BBF6304" w14:textId="77777777" w:rsidR="009B4D07" w:rsidRDefault="009B4D07">
            <w:pPr>
              <w:spacing w:line="360" w:lineRule="auto"/>
              <w:jc w:val="both"/>
              <w:rPr>
                <w:rFonts w:ascii="Book Antiqua" w:eastAsia="Times New Roman" w:hAnsi="Book Antiqua"/>
                <w:color w:val="000000"/>
              </w:rPr>
            </w:pPr>
          </w:p>
        </w:tc>
        <w:tc>
          <w:tcPr>
            <w:tcW w:w="1250" w:type="dxa"/>
            <w:shd w:val="clear" w:color="auto" w:fill="auto"/>
          </w:tcPr>
          <w:p w14:paraId="38466798" w14:textId="77777777" w:rsidR="009B4D07" w:rsidRDefault="009B4D07">
            <w:pPr>
              <w:spacing w:line="360" w:lineRule="auto"/>
              <w:jc w:val="both"/>
              <w:rPr>
                <w:rFonts w:ascii="Book Antiqua" w:eastAsia="Times New Roman" w:hAnsi="Book Antiqua"/>
                <w:color w:val="000000"/>
              </w:rPr>
            </w:pPr>
          </w:p>
        </w:tc>
      </w:tr>
      <w:tr w:rsidR="009B4D07" w14:paraId="3FFED9DB" w14:textId="77777777">
        <w:trPr>
          <w:trHeight w:val="288"/>
        </w:trPr>
        <w:tc>
          <w:tcPr>
            <w:tcW w:w="3692" w:type="dxa"/>
            <w:shd w:val="clear" w:color="auto" w:fill="auto"/>
          </w:tcPr>
          <w:p w14:paraId="44A57CB2"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Phenotype</w:t>
            </w:r>
          </w:p>
        </w:tc>
        <w:tc>
          <w:tcPr>
            <w:tcW w:w="2307" w:type="dxa"/>
            <w:shd w:val="clear" w:color="auto" w:fill="auto"/>
          </w:tcPr>
          <w:p w14:paraId="1BAD9FC5"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6ED70781" w14:textId="77777777" w:rsidR="009B4D07" w:rsidRDefault="009B4D07">
            <w:pPr>
              <w:spacing w:line="360" w:lineRule="auto"/>
              <w:jc w:val="both"/>
              <w:rPr>
                <w:rFonts w:ascii="Book Antiqua" w:eastAsia="Times New Roman" w:hAnsi="Book Antiqua"/>
                <w:color w:val="000000"/>
              </w:rPr>
            </w:pPr>
          </w:p>
        </w:tc>
        <w:tc>
          <w:tcPr>
            <w:tcW w:w="1250" w:type="dxa"/>
            <w:vMerge w:val="restart"/>
            <w:shd w:val="clear" w:color="auto" w:fill="auto"/>
          </w:tcPr>
          <w:p w14:paraId="4A47CFE1" w14:textId="77777777" w:rsidR="009B4D07" w:rsidRDefault="009B4D07">
            <w:pPr>
              <w:spacing w:line="360" w:lineRule="auto"/>
              <w:jc w:val="both"/>
              <w:rPr>
                <w:rFonts w:ascii="Book Antiqua" w:eastAsia="Times New Roman" w:hAnsi="Book Antiqua"/>
                <w:color w:val="000000"/>
              </w:rPr>
            </w:pPr>
          </w:p>
        </w:tc>
      </w:tr>
      <w:tr w:rsidR="009B4D07" w14:paraId="369EDB73" w14:textId="77777777">
        <w:trPr>
          <w:trHeight w:val="288"/>
        </w:trPr>
        <w:tc>
          <w:tcPr>
            <w:tcW w:w="3692" w:type="dxa"/>
            <w:shd w:val="clear" w:color="auto" w:fill="auto"/>
          </w:tcPr>
          <w:p w14:paraId="2EF88EB6"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w:t>
            </w:r>
          </w:p>
        </w:tc>
        <w:tc>
          <w:tcPr>
            <w:tcW w:w="2307" w:type="dxa"/>
            <w:shd w:val="clear" w:color="auto" w:fill="auto"/>
          </w:tcPr>
          <w:p w14:paraId="1087A20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56.7%</w:t>
            </w:r>
          </w:p>
        </w:tc>
        <w:tc>
          <w:tcPr>
            <w:tcW w:w="2309" w:type="dxa"/>
            <w:shd w:val="clear" w:color="auto" w:fill="auto"/>
          </w:tcPr>
          <w:p w14:paraId="3E5FAC14"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77594451" w14:textId="77777777" w:rsidR="009B4D07" w:rsidRDefault="009B4D07">
            <w:pPr>
              <w:spacing w:line="360" w:lineRule="auto"/>
              <w:jc w:val="both"/>
              <w:rPr>
                <w:rFonts w:ascii="Book Antiqua" w:eastAsia="Times New Roman" w:hAnsi="Book Antiqua"/>
                <w:color w:val="000000"/>
              </w:rPr>
            </w:pPr>
          </w:p>
        </w:tc>
      </w:tr>
      <w:tr w:rsidR="009B4D07" w14:paraId="7ED5B3E4" w14:textId="77777777">
        <w:trPr>
          <w:trHeight w:val="288"/>
        </w:trPr>
        <w:tc>
          <w:tcPr>
            <w:tcW w:w="3692" w:type="dxa"/>
            <w:shd w:val="clear" w:color="auto" w:fill="auto"/>
          </w:tcPr>
          <w:p w14:paraId="0755A6B8"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Stenosing</w:t>
            </w:r>
          </w:p>
        </w:tc>
        <w:tc>
          <w:tcPr>
            <w:tcW w:w="2307" w:type="dxa"/>
            <w:shd w:val="clear" w:color="auto" w:fill="auto"/>
          </w:tcPr>
          <w:p w14:paraId="7BE98F7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24.8%</w:t>
            </w:r>
          </w:p>
        </w:tc>
        <w:tc>
          <w:tcPr>
            <w:tcW w:w="2309" w:type="dxa"/>
            <w:shd w:val="clear" w:color="auto" w:fill="auto"/>
          </w:tcPr>
          <w:p w14:paraId="4A3107DE"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5607A870" w14:textId="77777777" w:rsidR="009B4D07" w:rsidRDefault="009B4D07">
            <w:pPr>
              <w:spacing w:line="360" w:lineRule="auto"/>
              <w:jc w:val="both"/>
              <w:rPr>
                <w:rFonts w:ascii="Book Antiqua" w:eastAsia="Times New Roman" w:hAnsi="Book Antiqua"/>
                <w:color w:val="000000"/>
              </w:rPr>
            </w:pPr>
          </w:p>
        </w:tc>
      </w:tr>
      <w:tr w:rsidR="009B4D07" w14:paraId="3E62F37E" w14:textId="77777777">
        <w:trPr>
          <w:trHeight w:val="288"/>
        </w:trPr>
        <w:tc>
          <w:tcPr>
            <w:tcW w:w="3692" w:type="dxa"/>
            <w:shd w:val="clear" w:color="auto" w:fill="auto"/>
          </w:tcPr>
          <w:p w14:paraId="67631E8C"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Fistulizing</w:t>
            </w:r>
          </w:p>
        </w:tc>
        <w:tc>
          <w:tcPr>
            <w:tcW w:w="2307" w:type="dxa"/>
            <w:shd w:val="clear" w:color="auto" w:fill="auto"/>
          </w:tcPr>
          <w:p w14:paraId="6097D04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3B1E1174"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0B906AEE" w14:textId="77777777" w:rsidR="009B4D07" w:rsidRDefault="009B4D07">
            <w:pPr>
              <w:spacing w:line="360" w:lineRule="auto"/>
              <w:jc w:val="both"/>
              <w:rPr>
                <w:rFonts w:ascii="Book Antiqua" w:eastAsia="Times New Roman" w:hAnsi="Book Antiqua"/>
                <w:color w:val="000000"/>
              </w:rPr>
            </w:pPr>
          </w:p>
        </w:tc>
      </w:tr>
      <w:tr w:rsidR="009B4D07" w14:paraId="0D48A7A3" w14:textId="77777777">
        <w:trPr>
          <w:trHeight w:val="288"/>
        </w:trPr>
        <w:tc>
          <w:tcPr>
            <w:tcW w:w="3692" w:type="dxa"/>
            <w:shd w:val="clear" w:color="auto" w:fill="auto"/>
          </w:tcPr>
          <w:p w14:paraId="75240A1A"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Fistulizing + Stenosing</w:t>
            </w:r>
          </w:p>
        </w:tc>
        <w:tc>
          <w:tcPr>
            <w:tcW w:w="2307" w:type="dxa"/>
            <w:shd w:val="clear" w:color="auto" w:fill="auto"/>
          </w:tcPr>
          <w:p w14:paraId="02A485C7"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5.7%</w:t>
            </w:r>
          </w:p>
        </w:tc>
        <w:tc>
          <w:tcPr>
            <w:tcW w:w="2309" w:type="dxa"/>
            <w:shd w:val="clear" w:color="auto" w:fill="auto"/>
          </w:tcPr>
          <w:p w14:paraId="7CACE05B"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0F2804B1" w14:textId="77777777" w:rsidR="009B4D07" w:rsidRDefault="009B4D07">
            <w:pPr>
              <w:spacing w:line="360" w:lineRule="auto"/>
              <w:jc w:val="both"/>
              <w:rPr>
                <w:rFonts w:ascii="Book Antiqua" w:eastAsia="Times New Roman" w:hAnsi="Book Antiqua"/>
                <w:color w:val="000000"/>
              </w:rPr>
            </w:pPr>
          </w:p>
        </w:tc>
      </w:tr>
      <w:tr w:rsidR="009B4D07" w14:paraId="7CC38BE7" w14:textId="77777777">
        <w:trPr>
          <w:trHeight w:val="288"/>
        </w:trPr>
        <w:tc>
          <w:tcPr>
            <w:tcW w:w="3692" w:type="dxa"/>
            <w:shd w:val="clear" w:color="auto" w:fill="auto"/>
          </w:tcPr>
          <w:p w14:paraId="3753C792"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 + Fistulizing</w:t>
            </w:r>
          </w:p>
        </w:tc>
        <w:tc>
          <w:tcPr>
            <w:tcW w:w="2307" w:type="dxa"/>
            <w:shd w:val="clear" w:color="auto" w:fill="auto"/>
          </w:tcPr>
          <w:p w14:paraId="241BFE1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2.2%</w:t>
            </w:r>
          </w:p>
        </w:tc>
        <w:tc>
          <w:tcPr>
            <w:tcW w:w="2309" w:type="dxa"/>
            <w:shd w:val="clear" w:color="auto" w:fill="auto"/>
          </w:tcPr>
          <w:p w14:paraId="60EF67DC" w14:textId="77777777" w:rsidR="009B4D07" w:rsidRDefault="009B4D07">
            <w:pPr>
              <w:spacing w:line="360" w:lineRule="auto"/>
              <w:jc w:val="both"/>
              <w:rPr>
                <w:rFonts w:ascii="Book Antiqua" w:eastAsia="Times New Roman" w:hAnsi="Book Antiqua"/>
                <w:color w:val="000000"/>
              </w:rPr>
            </w:pPr>
          </w:p>
        </w:tc>
        <w:tc>
          <w:tcPr>
            <w:tcW w:w="1250" w:type="dxa"/>
            <w:vMerge/>
            <w:shd w:val="clear" w:color="auto" w:fill="auto"/>
          </w:tcPr>
          <w:p w14:paraId="5B7042E7" w14:textId="77777777" w:rsidR="009B4D07" w:rsidRDefault="009B4D07">
            <w:pPr>
              <w:spacing w:line="360" w:lineRule="auto"/>
              <w:jc w:val="both"/>
              <w:rPr>
                <w:rFonts w:ascii="Book Antiqua" w:eastAsia="Times New Roman" w:hAnsi="Book Antiqua"/>
                <w:color w:val="000000"/>
              </w:rPr>
            </w:pPr>
          </w:p>
        </w:tc>
      </w:tr>
      <w:tr w:rsidR="009B4D07" w14:paraId="1EAEAE0D" w14:textId="77777777">
        <w:trPr>
          <w:trHeight w:val="300"/>
        </w:trPr>
        <w:tc>
          <w:tcPr>
            <w:tcW w:w="3692" w:type="dxa"/>
            <w:shd w:val="clear" w:color="auto" w:fill="auto"/>
          </w:tcPr>
          <w:p w14:paraId="74DB2403"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Inflammatory + Stenosing</w:t>
            </w:r>
          </w:p>
        </w:tc>
        <w:tc>
          <w:tcPr>
            <w:tcW w:w="2307" w:type="dxa"/>
            <w:shd w:val="clear" w:color="auto" w:fill="auto"/>
          </w:tcPr>
          <w:p w14:paraId="1601741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2.8%</w:t>
            </w:r>
          </w:p>
        </w:tc>
        <w:tc>
          <w:tcPr>
            <w:tcW w:w="2309" w:type="dxa"/>
            <w:shd w:val="clear" w:color="auto" w:fill="auto"/>
          </w:tcPr>
          <w:p w14:paraId="50D03B19" w14:textId="77777777" w:rsidR="009B4D07" w:rsidRDefault="009B4D07">
            <w:pPr>
              <w:spacing w:line="360" w:lineRule="auto"/>
              <w:jc w:val="both"/>
              <w:rPr>
                <w:rFonts w:ascii="Book Antiqua" w:hAnsi="Book Antiqua"/>
                <w:color w:val="000000"/>
                <w:lang w:eastAsia="zh-CN"/>
              </w:rPr>
            </w:pPr>
          </w:p>
        </w:tc>
        <w:tc>
          <w:tcPr>
            <w:tcW w:w="1250" w:type="dxa"/>
            <w:vMerge/>
            <w:shd w:val="clear" w:color="auto" w:fill="auto"/>
          </w:tcPr>
          <w:p w14:paraId="5F78219F" w14:textId="77777777" w:rsidR="009B4D07" w:rsidRDefault="009B4D07">
            <w:pPr>
              <w:spacing w:line="360" w:lineRule="auto"/>
              <w:jc w:val="both"/>
              <w:rPr>
                <w:rFonts w:ascii="Book Antiqua" w:eastAsia="Times New Roman" w:hAnsi="Book Antiqua"/>
                <w:color w:val="000000"/>
              </w:rPr>
            </w:pPr>
          </w:p>
        </w:tc>
      </w:tr>
      <w:tr w:rsidR="009B4D07" w14:paraId="1B6AC304" w14:textId="77777777">
        <w:trPr>
          <w:trHeight w:val="300"/>
        </w:trPr>
        <w:tc>
          <w:tcPr>
            <w:tcW w:w="3692" w:type="dxa"/>
            <w:shd w:val="clear" w:color="auto" w:fill="auto"/>
          </w:tcPr>
          <w:p w14:paraId="2E57E1AB" w14:textId="77777777" w:rsidR="009B4D07" w:rsidRPr="00147A5C" w:rsidRDefault="007D51FE">
            <w:pPr>
              <w:spacing w:line="360" w:lineRule="auto"/>
              <w:jc w:val="both"/>
              <w:rPr>
                <w:rFonts w:ascii="Book Antiqua" w:hAnsi="Book Antiqua"/>
                <w:color w:val="000000"/>
                <w:lang w:eastAsia="zh-CN"/>
              </w:rPr>
            </w:pPr>
            <w:r w:rsidRPr="00147A5C">
              <w:rPr>
                <w:rFonts w:ascii="Book Antiqua" w:eastAsia="Times New Roman" w:hAnsi="Book Antiqua"/>
                <w:color w:val="000000"/>
              </w:rPr>
              <w:t>Reasons for AZA introduction</w:t>
            </w:r>
          </w:p>
        </w:tc>
        <w:tc>
          <w:tcPr>
            <w:tcW w:w="2307" w:type="dxa"/>
            <w:shd w:val="clear" w:color="auto" w:fill="auto"/>
          </w:tcPr>
          <w:p w14:paraId="7C7938C1"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518349EF" w14:textId="77777777" w:rsidR="009B4D07" w:rsidRDefault="009B4D07">
            <w:pPr>
              <w:spacing w:line="360" w:lineRule="auto"/>
              <w:jc w:val="both"/>
              <w:rPr>
                <w:rFonts w:ascii="Book Antiqua" w:hAnsi="Book Antiqua"/>
                <w:color w:val="000000"/>
                <w:lang w:eastAsia="zh-CN"/>
              </w:rPr>
            </w:pPr>
          </w:p>
        </w:tc>
        <w:tc>
          <w:tcPr>
            <w:tcW w:w="1250" w:type="dxa"/>
            <w:vMerge w:val="restart"/>
            <w:shd w:val="clear" w:color="auto" w:fill="auto"/>
          </w:tcPr>
          <w:p w14:paraId="34B83F8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0.23</w:t>
            </w:r>
          </w:p>
        </w:tc>
      </w:tr>
      <w:tr w:rsidR="009B4D07" w14:paraId="210AF0BE" w14:textId="77777777">
        <w:trPr>
          <w:trHeight w:val="300"/>
        </w:trPr>
        <w:tc>
          <w:tcPr>
            <w:tcW w:w="3692" w:type="dxa"/>
            <w:shd w:val="clear" w:color="auto" w:fill="auto"/>
          </w:tcPr>
          <w:p w14:paraId="69C82C2B" w14:textId="77777777" w:rsidR="009B4D07" w:rsidRDefault="007D51FE" w:rsidP="00147A5C">
            <w:pPr>
              <w:spacing w:line="360" w:lineRule="auto"/>
              <w:ind w:left="288"/>
              <w:jc w:val="both"/>
              <w:rPr>
                <w:rFonts w:ascii="Book Antiqua" w:eastAsia="Times New Roman" w:hAnsi="Book Antiqua"/>
              </w:rPr>
            </w:pPr>
            <w:r>
              <w:rPr>
                <w:rFonts w:ascii="Book Antiqua" w:hAnsi="Book Antiqua"/>
              </w:rPr>
              <w:t>Steroid-dependent</w:t>
            </w:r>
          </w:p>
        </w:tc>
        <w:tc>
          <w:tcPr>
            <w:tcW w:w="2307" w:type="dxa"/>
            <w:shd w:val="clear" w:color="auto" w:fill="auto"/>
          </w:tcPr>
          <w:p w14:paraId="3F5364E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95.8%</w:t>
            </w:r>
          </w:p>
        </w:tc>
        <w:tc>
          <w:tcPr>
            <w:tcW w:w="2309" w:type="dxa"/>
            <w:shd w:val="clear" w:color="auto" w:fill="auto"/>
          </w:tcPr>
          <w:p w14:paraId="7D52F8B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90.2%</w:t>
            </w:r>
          </w:p>
        </w:tc>
        <w:tc>
          <w:tcPr>
            <w:tcW w:w="1250" w:type="dxa"/>
            <w:vMerge/>
            <w:shd w:val="clear" w:color="auto" w:fill="auto"/>
          </w:tcPr>
          <w:p w14:paraId="731C558D" w14:textId="77777777" w:rsidR="009B4D07" w:rsidRDefault="009B4D07">
            <w:pPr>
              <w:spacing w:line="360" w:lineRule="auto"/>
              <w:jc w:val="both"/>
              <w:rPr>
                <w:rFonts w:ascii="Book Antiqua" w:eastAsia="Times New Roman" w:hAnsi="Book Antiqua"/>
                <w:color w:val="000000"/>
              </w:rPr>
            </w:pPr>
          </w:p>
        </w:tc>
      </w:tr>
      <w:tr w:rsidR="009B4D07" w14:paraId="25C6695E" w14:textId="77777777">
        <w:trPr>
          <w:trHeight w:val="300"/>
        </w:trPr>
        <w:tc>
          <w:tcPr>
            <w:tcW w:w="3692" w:type="dxa"/>
            <w:shd w:val="clear" w:color="auto" w:fill="auto"/>
          </w:tcPr>
          <w:p w14:paraId="3BC27FDE"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rPr>
              <w:t>Steroid-refractory</w:t>
            </w:r>
          </w:p>
        </w:tc>
        <w:tc>
          <w:tcPr>
            <w:tcW w:w="2307" w:type="dxa"/>
            <w:shd w:val="clear" w:color="auto" w:fill="auto"/>
          </w:tcPr>
          <w:p w14:paraId="2FB02F2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2.1%</w:t>
            </w:r>
          </w:p>
        </w:tc>
        <w:tc>
          <w:tcPr>
            <w:tcW w:w="2309" w:type="dxa"/>
            <w:shd w:val="clear" w:color="auto" w:fill="auto"/>
          </w:tcPr>
          <w:p w14:paraId="150CE9C5"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5.3%</w:t>
            </w:r>
          </w:p>
        </w:tc>
        <w:tc>
          <w:tcPr>
            <w:tcW w:w="1250" w:type="dxa"/>
            <w:vMerge/>
            <w:shd w:val="clear" w:color="auto" w:fill="auto"/>
          </w:tcPr>
          <w:p w14:paraId="2B70E9CF" w14:textId="77777777" w:rsidR="009B4D07" w:rsidRDefault="009B4D07">
            <w:pPr>
              <w:spacing w:line="360" w:lineRule="auto"/>
              <w:jc w:val="both"/>
              <w:rPr>
                <w:rFonts w:ascii="Book Antiqua" w:eastAsia="Times New Roman" w:hAnsi="Book Antiqua"/>
                <w:color w:val="000000"/>
              </w:rPr>
            </w:pPr>
          </w:p>
        </w:tc>
      </w:tr>
      <w:tr w:rsidR="009B4D07" w14:paraId="39B27F92" w14:textId="77777777">
        <w:trPr>
          <w:trHeight w:val="300"/>
        </w:trPr>
        <w:tc>
          <w:tcPr>
            <w:tcW w:w="3692" w:type="dxa"/>
            <w:shd w:val="clear" w:color="auto" w:fill="auto"/>
          </w:tcPr>
          <w:p w14:paraId="47C4F358"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Steroid intolerance</w:t>
            </w:r>
          </w:p>
        </w:tc>
        <w:tc>
          <w:tcPr>
            <w:tcW w:w="2307" w:type="dxa"/>
            <w:shd w:val="clear" w:color="auto" w:fill="auto"/>
          </w:tcPr>
          <w:p w14:paraId="69B859A6"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0.7%</w:t>
            </w:r>
          </w:p>
        </w:tc>
        <w:tc>
          <w:tcPr>
            <w:tcW w:w="2309" w:type="dxa"/>
            <w:shd w:val="clear" w:color="auto" w:fill="auto"/>
          </w:tcPr>
          <w:p w14:paraId="6054179C"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w:t>
            </w:r>
          </w:p>
        </w:tc>
        <w:tc>
          <w:tcPr>
            <w:tcW w:w="1250" w:type="dxa"/>
            <w:vMerge/>
            <w:shd w:val="clear" w:color="auto" w:fill="auto"/>
          </w:tcPr>
          <w:p w14:paraId="151AA181" w14:textId="77777777" w:rsidR="009B4D07" w:rsidRDefault="009B4D07">
            <w:pPr>
              <w:spacing w:line="360" w:lineRule="auto"/>
              <w:jc w:val="both"/>
              <w:rPr>
                <w:rFonts w:ascii="Book Antiqua" w:eastAsia="Times New Roman" w:hAnsi="Book Antiqua"/>
                <w:color w:val="000000"/>
              </w:rPr>
            </w:pPr>
          </w:p>
        </w:tc>
      </w:tr>
      <w:tr w:rsidR="009B4D07" w14:paraId="52F00AB2" w14:textId="77777777">
        <w:trPr>
          <w:trHeight w:val="300"/>
        </w:trPr>
        <w:tc>
          <w:tcPr>
            <w:tcW w:w="3692" w:type="dxa"/>
            <w:shd w:val="clear" w:color="auto" w:fill="auto"/>
          </w:tcPr>
          <w:p w14:paraId="0FD4D63D" w14:textId="77777777" w:rsidR="009B4D07" w:rsidRDefault="007D51FE" w:rsidP="00147A5C">
            <w:pPr>
              <w:spacing w:line="360" w:lineRule="auto"/>
              <w:ind w:left="288"/>
              <w:jc w:val="both"/>
              <w:rPr>
                <w:rFonts w:ascii="Book Antiqua" w:eastAsia="Times New Roman" w:hAnsi="Book Antiqua"/>
                <w:b/>
                <w:bCs/>
                <w:color w:val="000000"/>
              </w:rPr>
            </w:pPr>
            <w:r>
              <w:rPr>
                <w:rFonts w:ascii="Book Antiqua" w:eastAsia="Times New Roman" w:hAnsi="Book Antiqua"/>
                <w:color w:val="000000"/>
              </w:rPr>
              <w:t>Other reasons</w:t>
            </w:r>
          </w:p>
        </w:tc>
        <w:tc>
          <w:tcPr>
            <w:tcW w:w="2307" w:type="dxa"/>
            <w:shd w:val="clear" w:color="auto" w:fill="auto"/>
          </w:tcPr>
          <w:p w14:paraId="732B9F99"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1.4%</w:t>
            </w:r>
          </w:p>
        </w:tc>
        <w:tc>
          <w:tcPr>
            <w:tcW w:w="2309" w:type="dxa"/>
            <w:shd w:val="clear" w:color="auto" w:fill="auto"/>
          </w:tcPr>
          <w:p w14:paraId="6B96AEA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1.5%</w:t>
            </w:r>
          </w:p>
        </w:tc>
        <w:tc>
          <w:tcPr>
            <w:tcW w:w="1250" w:type="dxa"/>
            <w:vMerge/>
            <w:shd w:val="clear" w:color="auto" w:fill="auto"/>
          </w:tcPr>
          <w:p w14:paraId="0EB86464" w14:textId="77777777" w:rsidR="009B4D07" w:rsidRDefault="009B4D07">
            <w:pPr>
              <w:spacing w:line="360" w:lineRule="auto"/>
              <w:jc w:val="both"/>
              <w:rPr>
                <w:rFonts w:ascii="Book Antiqua" w:eastAsia="Times New Roman" w:hAnsi="Book Antiqua"/>
                <w:color w:val="000000"/>
              </w:rPr>
            </w:pPr>
          </w:p>
        </w:tc>
      </w:tr>
      <w:tr w:rsidR="009B4D07" w14:paraId="511ECE2F" w14:textId="77777777">
        <w:trPr>
          <w:trHeight w:val="274"/>
        </w:trPr>
        <w:tc>
          <w:tcPr>
            <w:tcW w:w="3692" w:type="dxa"/>
            <w:shd w:val="clear" w:color="auto" w:fill="auto"/>
          </w:tcPr>
          <w:p w14:paraId="5DD73B9C" w14:textId="77777777" w:rsidR="009B4D07" w:rsidRPr="00147A5C" w:rsidRDefault="007D51FE">
            <w:pPr>
              <w:spacing w:line="360" w:lineRule="auto"/>
              <w:jc w:val="both"/>
              <w:rPr>
                <w:rFonts w:ascii="Book Antiqua" w:eastAsia="Times New Roman" w:hAnsi="Book Antiqua"/>
                <w:color w:val="000000"/>
              </w:rPr>
            </w:pPr>
            <w:r w:rsidRPr="00147A5C">
              <w:rPr>
                <w:rFonts w:ascii="Book Antiqua" w:eastAsia="Times New Roman" w:hAnsi="Book Antiqua"/>
                <w:color w:val="000000"/>
              </w:rPr>
              <w:t>Comorbidities</w:t>
            </w:r>
          </w:p>
        </w:tc>
        <w:tc>
          <w:tcPr>
            <w:tcW w:w="2307" w:type="dxa"/>
            <w:shd w:val="clear" w:color="auto" w:fill="auto"/>
          </w:tcPr>
          <w:p w14:paraId="2516AD8F" w14:textId="77777777" w:rsidR="009B4D07" w:rsidRDefault="009B4D07">
            <w:pPr>
              <w:spacing w:line="360" w:lineRule="auto"/>
              <w:jc w:val="both"/>
              <w:rPr>
                <w:rFonts w:ascii="Book Antiqua" w:hAnsi="Book Antiqua"/>
                <w:color w:val="000000"/>
                <w:lang w:eastAsia="zh-CN"/>
              </w:rPr>
            </w:pPr>
          </w:p>
        </w:tc>
        <w:tc>
          <w:tcPr>
            <w:tcW w:w="2309" w:type="dxa"/>
            <w:shd w:val="clear" w:color="auto" w:fill="auto"/>
          </w:tcPr>
          <w:p w14:paraId="720D1146" w14:textId="77777777" w:rsidR="009B4D07" w:rsidRDefault="009B4D07">
            <w:pPr>
              <w:spacing w:line="360" w:lineRule="auto"/>
              <w:jc w:val="both"/>
              <w:rPr>
                <w:rFonts w:ascii="Book Antiqua" w:hAnsi="Book Antiqua"/>
                <w:color w:val="000000"/>
                <w:lang w:eastAsia="zh-CN"/>
              </w:rPr>
            </w:pPr>
          </w:p>
        </w:tc>
        <w:tc>
          <w:tcPr>
            <w:tcW w:w="1250" w:type="dxa"/>
            <w:shd w:val="clear" w:color="auto" w:fill="auto"/>
          </w:tcPr>
          <w:p w14:paraId="7A5CB1D2" w14:textId="77777777" w:rsidR="009B4D07" w:rsidRDefault="009B4D07">
            <w:pPr>
              <w:spacing w:line="360" w:lineRule="auto"/>
              <w:jc w:val="both"/>
              <w:rPr>
                <w:rFonts w:ascii="Book Antiqua" w:hAnsi="Book Antiqua"/>
                <w:color w:val="000000"/>
                <w:lang w:eastAsia="zh-CN"/>
              </w:rPr>
            </w:pPr>
          </w:p>
        </w:tc>
      </w:tr>
      <w:tr w:rsidR="009B4D07" w14:paraId="1E7C7B2C" w14:textId="77777777">
        <w:trPr>
          <w:trHeight w:val="300"/>
        </w:trPr>
        <w:tc>
          <w:tcPr>
            <w:tcW w:w="3692" w:type="dxa"/>
            <w:shd w:val="clear" w:color="auto" w:fill="auto"/>
          </w:tcPr>
          <w:p w14:paraId="25D8B585"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PSC</w:t>
            </w:r>
          </w:p>
        </w:tc>
        <w:tc>
          <w:tcPr>
            <w:tcW w:w="2307" w:type="dxa"/>
            <w:shd w:val="clear" w:color="auto" w:fill="auto"/>
          </w:tcPr>
          <w:p w14:paraId="05B87DFF"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w:t>
            </w:r>
          </w:p>
        </w:tc>
        <w:tc>
          <w:tcPr>
            <w:tcW w:w="2309" w:type="dxa"/>
            <w:shd w:val="clear" w:color="auto" w:fill="auto"/>
          </w:tcPr>
          <w:p w14:paraId="11C6487A"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2.3%</w:t>
            </w:r>
          </w:p>
        </w:tc>
        <w:tc>
          <w:tcPr>
            <w:tcW w:w="1250" w:type="dxa"/>
            <w:shd w:val="clear" w:color="auto" w:fill="auto"/>
          </w:tcPr>
          <w:p w14:paraId="7ED72391"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0.07</w:t>
            </w:r>
          </w:p>
        </w:tc>
      </w:tr>
      <w:tr w:rsidR="009B4D07" w14:paraId="1A4CBDF2" w14:textId="77777777">
        <w:trPr>
          <w:trHeight w:val="300"/>
        </w:trPr>
        <w:tc>
          <w:tcPr>
            <w:tcW w:w="3692" w:type="dxa"/>
            <w:shd w:val="clear" w:color="auto" w:fill="auto"/>
          </w:tcPr>
          <w:p w14:paraId="288E0673" w14:textId="77777777" w:rsidR="009B4D07" w:rsidRDefault="007D51FE" w:rsidP="00170F24">
            <w:pPr>
              <w:spacing w:line="360" w:lineRule="auto"/>
              <w:ind w:left="288"/>
              <w:rPr>
                <w:rFonts w:ascii="Book Antiqua" w:eastAsia="Times New Roman" w:hAnsi="Book Antiqua"/>
                <w:color w:val="000000"/>
              </w:rPr>
            </w:pPr>
            <w:r>
              <w:rPr>
                <w:rFonts w:ascii="Book Antiqua" w:eastAsia="Times New Roman" w:hAnsi="Book Antiqua"/>
                <w:color w:val="000000"/>
              </w:rPr>
              <w:lastRenderedPageBreak/>
              <w:t>Autoimmune rheumatic diseases</w:t>
            </w:r>
          </w:p>
        </w:tc>
        <w:tc>
          <w:tcPr>
            <w:tcW w:w="2307" w:type="dxa"/>
            <w:shd w:val="clear" w:color="auto" w:fill="auto"/>
          </w:tcPr>
          <w:p w14:paraId="6B9A3DD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7.8%</w:t>
            </w:r>
          </w:p>
        </w:tc>
        <w:tc>
          <w:tcPr>
            <w:tcW w:w="2309" w:type="dxa"/>
            <w:shd w:val="clear" w:color="auto" w:fill="auto"/>
          </w:tcPr>
          <w:p w14:paraId="1743800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3.0%</w:t>
            </w:r>
          </w:p>
        </w:tc>
        <w:tc>
          <w:tcPr>
            <w:tcW w:w="1250" w:type="dxa"/>
            <w:shd w:val="clear" w:color="auto" w:fill="auto"/>
          </w:tcPr>
          <w:p w14:paraId="1393706D"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0.08</w:t>
            </w:r>
          </w:p>
        </w:tc>
      </w:tr>
      <w:tr w:rsidR="009B4D07" w14:paraId="0E2E3C84" w14:textId="77777777">
        <w:trPr>
          <w:trHeight w:val="300"/>
        </w:trPr>
        <w:tc>
          <w:tcPr>
            <w:tcW w:w="3692" w:type="dxa"/>
            <w:shd w:val="clear" w:color="auto" w:fill="auto"/>
          </w:tcPr>
          <w:p w14:paraId="0D1FB72C" w14:textId="77777777" w:rsidR="009B4D07" w:rsidRDefault="007D51FE" w:rsidP="00147A5C">
            <w:pPr>
              <w:spacing w:line="360" w:lineRule="auto"/>
              <w:ind w:left="288"/>
              <w:jc w:val="both"/>
              <w:rPr>
                <w:rFonts w:ascii="Book Antiqua" w:eastAsia="Times New Roman" w:hAnsi="Book Antiqua"/>
                <w:color w:val="000000"/>
              </w:rPr>
            </w:pPr>
            <w:r>
              <w:rPr>
                <w:rFonts w:ascii="Book Antiqua" w:eastAsia="Times New Roman" w:hAnsi="Book Antiqua"/>
                <w:color w:val="000000"/>
              </w:rPr>
              <w:t>Cardiac involvement</w:t>
            </w:r>
          </w:p>
        </w:tc>
        <w:tc>
          <w:tcPr>
            <w:tcW w:w="2307" w:type="dxa"/>
            <w:shd w:val="clear" w:color="auto" w:fill="auto"/>
          </w:tcPr>
          <w:p w14:paraId="14C2C6B0"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4.3%</w:t>
            </w:r>
          </w:p>
        </w:tc>
        <w:tc>
          <w:tcPr>
            <w:tcW w:w="2309" w:type="dxa"/>
            <w:shd w:val="clear" w:color="auto" w:fill="auto"/>
          </w:tcPr>
          <w:p w14:paraId="0F4D0E28"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7.5%</w:t>
            </w:r>
          </w:p>
        </w:tc>
        <w:tc>
          <w:tcPr>
            <w:tcW w:w="1250" w:type="dxa"/>
            <w:shd w:val="clear" w:color="auto" w:fill="auto"/>
          </w:tcPr>
          <w:p w14:paraId="1A24BB32" w14:textId="77777777" w:rsidR="009B4D07" w:rsidRDefault="007D51FE">
            <w:pPr>
              <w:spacing w:line="360" w:lineRule="auto"/>
              <w:jc w:val="both"/>
              <w:rPr>
                <w:rFonts w:ascii="Book Antiqua" w:eastAsia="Times New Roman" w:hAnsi="Book Antiqua"/>
                <w:color w:val="000000"/>
              </w:rPr>
            </w:pPr>
            <w:r>
              <w:rPr>
                <w:rFonts w:ascii="Book Antiqua" w:eastAsia="Times New Roman" w:hAnsi="Book Antiqua"/>
                <w:color w:val="000000"/>
              </w:rPr>
              <w:t>0.25</w:t>
            </w:r>
          </w:p>
        </w:tc>
      </w:tr>
    </w:tbl>
    <w:p w14:paraId="1ED45525" w14:textId="77777777" w:rsidR="009B4D07" w:rsidRDefault="007D51FE">
      <w:pPr>
        <w:spacing w:line="360" w:lineRule="auto"/>
        <w:jc w:val="both"/>
        <w:rPr>
          <w:rFonts w:ascii="Book Antiqua" w:eastAsia="Book Antiqua" w:hAnsi="Book Antiqua" w:cs="Book Antiqua"/>
          <w:color w:val="00000A"/>
        </w:rPr>
      </w:pPr>
      <w:r>
        <w:rPr>
          <w:rFonts w:ascii="Book Antiqua" w:hAnsi="Book Antiqua" w:cs="Book Antiqua"/>
          <w:color w:val="00000A"/>
          <w:lang w:eastAsia="zh-CN"/>
        </w:rPr>
        <w:t>AZA: A</w:t>
      </w:r>
      <w:r>
        <w:rPr>
          <w:rFonts w:ascii="Book Antiqua" w:eastAsia="Book Antiqua" w:hAnsi="Book Antiqua" w:cs="Book Antiqua"/>
          <w:color w:val="00000A"/>
        </w:rPr>
        <w:t>zathioprine</w:t>
      </w:r>
      <w:r>
        <w:rPr>
          <w:rFonts w:ascii="Book Antiqua" w:hAnsi="Book Antiqua" w:cs="Book Antiqua"/>
          <w:color w:val="00000A"/>
          <w:lang w:eastAsia="zh-CN"/>
        </w:rPr>
        <w:t>; IBD: I</w:t>
      </w:r>
      <w:r>
        <w:rPr>
          <w:rFonts w:ascii="Book Antiqua" w:eastAsia="Book Antiqua" w:hAnsi="Book Antiqua" w:cs="Book Antiqua"/>
          <w:color w:val="00000A"/>
        </w:rPr>
        <w:t>nflammatory bowel disease</w:t>
      </w:r>
      <w:r>
        <w:rPr>
          <w:rFonts w:ascii="Book Antiqua" w:hAnsi="Book Antiqua" w:cs="Book Antiqua"/>
          <w:color w:val="00000A"/>
          <w:lang w:eastAsia="zh-CN"/>
        </w:rPr>
        <w:t>; PSC</w:t>
      </w:r>
      <w:r>
        <w:rPr>
          <w:rFonts w:ascii="Book Antiqua" w:eastAsia="Book Antiqua" w:hAnsi="Book Antiqua" w:cs="Book Antiqua"/>
          <w:color w:val="00000A"/>
        </w:rPr>
        <w:t>: Primary sclerosing cholangitis.</w:t>
      </w:r>
    </w:p>
    <w:p w14:paraId="52D320F7" w14:textId="77777777" w:rsidR="009B4D07" w:rsidRDefault="007D51FE">
      <w:pPr>
        <w:spacing w:line="360" w:lineRule="auto"/>
        <w:jc w:val="both"/>
        <w:rPr>
          <w:rFonts w:ascii="Book Antiqua" w:hAnsi="Book Antiqua" w:cs="Book Antiqua"/>
          <w:b/>
          <w:color w:val="00000A"/>
          <w:lang w:eastAsia="zh-CN"/>
        </w:rPr>
      </w:pPr>
      <w:r>
        <w:rPr>
          <w:rFonts w:ascii="Book Antiqua" w:eastAsia="Book Antiqua" w:hAnsi="Book Antiqua" w:cs="Book Antiqua"/>
          <w:b/>
          <w:bCs/>
          <w:color w:val="00000A"/>
        </w:rPr>
        <w:br w:type="page"/>
      </w:r>
      <w:r>
        <w:rPr>
          <w:rFonts w:ascii="Book Antiqua" w:eastAsia="Book Antiqua" w:hAnsi="Book Antiqua" w:cs="Book Antiqua"/>
          <w:b/>
          <w:bCs/>
          <w:color w:val="00000A"/>
        </w:rPr>
        <w:lastRenderedPageBreak/>
        <w:t>Table 2</w:t>
      </w:r>
      <w:r>
        <w:rPr>
          <w:rFonts w:ascii="Book Antiqua" w:hAnsi="Book Antiqua" w:cs="Book Antiqua"/>
          <w:b/>
          <w:i/>
          <w:iCs/>
          <w:color w:val="00000A"/>
          <w:lang w:eastAsia="zh-CN"/>
        </w:rPr>
        <w:t xml:space="preserve"> </w:t>
      </w:r>
      <w:r>
        <w:rPr>
          <w:rFonts w:ascii="Book Antiqua" w:eastAsia="Book Antiqua" w:hAnsi="Book Antiqua" w:cs="Book Antiqua"/>
          <w:b/>
          <w:color w:val="00000A"/>
        </w:rPr>
        <w:t>Reasons for discontinuation of azathioprine treatment</w:t>
      </w:r>
    </w:p>
    <w:tbl>
      <w:tblPr>
        <w:tblW w:w="8559" w:type="dxa"/>
        <w:tblBorders>
          <w:top w:val="single" w:sz="4" w:space="0" w:color="auto"/>
          <w:bottom w:val="single" w:sz="4" w:space="0" w:color="auto"/>
        </w:tblBorders>
        <w:tblCellMar>
          <w:left w:w="103" w:type="dxa"/>
        </w:tblCellMar>
        <w:tblLook w:val="04A0" w:firstRow="1" w:lastRow="0" w:firstColumn="1" w:lastColumn="0" w:noHBand="0" w:noVBand="1"/>
      </w:tblPr>
      <w:tblGrid>
        <w:gridCol w:w="4383"/>
        <w:gridCol w:w="1883"/>
        <w:gridCol w:w="2293"/>
      </w:tblGrid>
      <w:tr w:rsidR="009B4D07" w14:paraId="0834B1B9" w14:textId="77777777">
        <w:trPr>
          <w:trHeight w:val="280"/>
        </w:trPr>
        <w:tc>
          <w:tcPr>
            <w:tcW w:w="4383" w:type="dxa"/>
            <w:tcBorders>
              <w:top w:val="single" w:sz="4" w:space="0" w:color="auto"/>
              <w:bottom w:val="single" w:sz="4" w:space="0" w:color="auto"/>
            </w:tcBorders>
            <w:shd w:val="clear" w:color="auto" w:fill="auto"/>
            <w:vAlign w:val="bottom"/>
          </w:tcPr>
          <w:p w14:paraId="08A48A3C" w14:textId="77777777" w:rsidR="009B4D07" w:rsidRDefault="007D51FE">
            <w:pPr>
              <w:spacing w:line="360" w:lineRule="auto"/>
              <w:jc w:val="both"/>
              <w:rPr>
                <w:rFonts w:ascii="Book Antiqua" w:eastAsia="Times New Roman" w:hAnsi="Book Antiqua"/>
                <w:b/>
              </w:rPr>
            </w:pPr>
            <w:r>
              <w:rPr>
                <w:rFonts w:ascii="Book Antiqua" w:hAnsi="Book Antiqua"/>
                <w:b/>
              </w:rPr>
              <w:t>Reason for discontinuation</w:t>
            </w:r>
          </w:p>
        </w:tc>
        <w:tc>
          <w:tcPr>
            <w:tcW w:w="1883" w:type="dxa"/>
            <w:tcBorders>
              <w:top w:val="single" w:sz="4" w:space="0" w:color="auto"/>
              <w:bottom w:val="single" w:sz="4" w:space="0" w:color="auto"/>
            </w:tcBorders>
            <w:shd w:val="clear" w:color="auto" w:fill="auto"/>
            <w:vAlign w:val="bottom"/>
          </w:tcPr>
          <w:p w14:paraId="2B57E5DB" w14:textId="77777777" w:rsidR="009B4D07" w:rsidRDefault="007D51FE">
            <w:pPr>
              <w:spacing w:line="360" w:lineRule="auto"/>
              <w:jc w:val="both"/>
              <w:rPr>
                <w:rFonts w:ascii="Book Antiqua" w:eastAsia="Times New Roman" w:hAnsi="Book Antiqua"/>
                <w:b/>
              </w:rPr>
            </w:pPr>
            <w:r>
              <w:rPr>
                <w:rFonts w:ascii="Book Antiqua" w:hAnsi="Book Antiqua"/>
                <w:b/>
                <w:iCs/>
              </w:rPr>
              <w:t>P</w:t>
            </w:r>
            <w:r>
              <w:rPr>
                <w:rFonts w:ascii="Book Antiqua" w:hAnsi="Book Antiqua"/>
                <w:b/>
              </w:rPr>
              <w:t xml:space="preserve">atients, </w:t>
            </w:r>
            <w:r>
              <w:rPr>
                <w:rFonts w:ascii="Book Antiqua" w:hAnsi="Book Antiqua"/>
                <w:b/>
                <w:i/>
                <w:iCs/>
              </w:rPr>
              <w:t>n</w:t>
            </w:r>
          </w:p>
        </w:tc>
        <w:tc>
          <w:tcPr>
            <w:tcW w:w="2293" w:type="dxa"/>
            <w:tcBorders>
              <w:top w:val="single" w:sz="4" w:space="0" w:color="auto"/>
              <w:bottom w:val="single" w:sz="4" w:space="0" w:color="auto"/>
            </w:tcBorders>
            <w:shd w:val="clear" w:color="auto" w:fill="auto"/>
          </w:tcPr>
          <w:p w14:paraId="6619D607" w14:textId="77777777" w:rsidR="009B4D07" w:rsidRDefault="007D51FE">
            <w:pPr>
              <w:spacing w:line="360" w:lineRule="auto"/>
              <w:jc w:val="both"/>
              <w:rPr>
                <w:rFonts w:ascii="Book Antiqua" w:eastAsia="Times New Roman" w:hAnsi="Book Antiqua"/>
                <w:b/>
              </w:rPr>
            </w:pPr>
            <w:r>
              <w:rPr>
                <w:rFonts w:ascii="Book Antiqua" w:hAnsi="Book Antiqua"/>
                <w:b/>
              </w:rPr>
              <w:t>% of 274 total</w:t>
            </w:r>
          </w:p>
        </w:tc>
      </w:tr>
      <w:tr w:rsidR="009B4D07" w14:paraId="0A87B064" w14:textId="77777777">
        <w:trPr>
          <w:trHeight w:val="280"/>
        </w:trPr>
        <w:tc>
          <w:tcPr>
            <w:tcW w:w="4383" w:type="dxa"/>
            <w:tcBorders>
              <w:top w:val="single" w:sz="4" w:space="0" w:color="auto"/>
            </w:tcBorders>
            <w:shd w:val="clear" w:color="auto" w:fill="auto"/>
            <w:vAlign w:val="bottom"/>
          </w:tcPr>
          <w:p w14:paraId="6892BE40" w14:textId="77777777" w:rsidR="009B4D07" w:rsidRDefault="007D51FE">
            <w:pPr>
              <w:spacing w:line="360" w:lineRule="auto"/>
              <w:jc w:val="both"/>
              <w:rPr>
                <w:rFonts w:ascii="Book Antiqua" w:eastAsia="Times New Roman" w:hAnsi="Book Antiqua"/>
              </w:rPr>
            </w:pPr>
            <w:r>
              <w:rPr>
                <w:rFonts w:ascii="Book Antiqua" w:hAnsi="Book Antiqua"/>
              </w:rPr>
              <w:t>Inefficacy</w:t>
            </w:r>
          </w:p>
        </w:tc>
        <w:tc>
          <w:tcPr>
            <w:tcW w:w="1883" w:type="dxa"/>
            <w:tcBorders>
              <w:top w:val="single" w:sz="4" w:space="0" w:color="auto"/>
            </w:tcBorders>
            <w:shd w:val="clear" w:color="auto" w:fill="auto"/>
            <w:vAlign w:val="bottom"/>
          </w:tcPr>
          <w:p w14:paraId="6099985B"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44</w:t>
            </w:r>
          </w:p>
        </w:tc>
        <w:tc>
          <w:tcPr>
            <w:tcW w:w="2293" w:type="dxa"/>
            <w:tcBorders>
              <w:top w:val="single" w:sz="4" w:space="0" w:color="auto"/>
            </w:tcBorders>
            <w:shd w:val="clear" w:color="auto" w:fill="auto"/>
          </w:tcPr>
          <w:p w14:paraId="7F76C59A"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16.1</w:t>
            </w:r>
          </w:p>
        </w:tc>
      </w:tr>
      <w:tr w:rsidR="009B4D07" w14:paraId="79CEEE45" w14:textId="77777777">
        <w:trPr>
          <w:trHeight w:val="280"/>
        </w:trPr>
        <w:tc>
          <w:tcPr>
            <w:tcW w:w="4383" w:type="dxa"/>
            <w:shd w:val="clear" w:color="auto" w:fill="auto"/>
            <w:vAlign w:val="bottom"/>
          </w:tcPr>
          <w:p w14:paraId="1286A128" w14:textId="77777777" w:rsidR="009B4D07" w:rsidRDefault="007D51FE">
            <w:pPr>
              <w:spacing w:line="360" w:lineRule="auto"/>
              <w:jc w:val="both"/>
              <w:rPr>
                <w:rFonts w:ascii="Book Antiqua" w:hAnsi="Book Antiqua"/>
              </w:rPr>
            </w:pPr>
            <w:r>
              <w:rPr>
                <w:rFonts w:ascii="Book Antiqua" w:hAnsi="Book Antiqua"/>
              </w:rPr>
              <w:t>Relapse</w:t>
            </w:r>
          </w:p>
        </w:tc>
        <w:tc>
          <w:tcPr>
            <w:tcW w:w="1883" w:type="dxa"/>
            <w:shd w:val="clear" w:color="auto" w:fill="auto"/>
            <w:vAlign w:val="bottom"/>
          </w:tcPr>
          <w:p w14:paraId="51E1312E"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37</w:t>
            </w:r>
          </w:p>
        </w:tc>
        <w:tc>
          <w:tcPr>
            <w:tcW w:w="2293" w:type="dxa"/>
            <w:shd w:val="clear" w:color="auto" w:fill="auto"/>
          </w:tcPr>
          <w:p w14:paraId="47288DA6"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13.5</w:t>
            </w:r>
          </w:p>
        </w:tc>
      </w:tr>
      <w:tr w:rsidR="009B4D07" w14:paraId="04AC6DD1" w14:textId="77777777">
        <w:trPr>
          <w:trHeight w:val="280"/>
        </w:trPr>
        <w:tc>
          <w:tcPr>
            <w:tcW w:w="4383" w:type="dxa"/>
            <w:shd w:val="clear" w:color="auto" w:fill="auto"/>
            <w:vAlign w:val="bottom"/>
          </w:tcPr>
          <w:p w14:paraId="1297CC86" w14:textId="77777777" w:rsidR="009B4D07" w:rsidRDefault="007D51FE">
            <w:pPr>
              <w:spacing w:line="360" w:lineRule="auto"/>
              <w:jc w:val="both"/>
              <w:rPr>
                <w:rFonts w:ascii="Book Antiqua" w:hAnsi="Book Antiqua"/>
              </w:rPr>
            </w:pPr>
            <w:r>
              <w:rPr>
                <w:rFonts w:ascii="Book Antiqua" w:hAnsi="Book Antiqua"/>
              </w:rPr>
              <w:t>Remission</w:t>
            </w:r>
          </w:p>
        </w:tc>
        <w:tc>
          <w:tcPr>
            <w:tcW w:w="1883" w:type="dxa"/>
            <w:shd w:val="clear" w:color="auto" w:fill="auto"/>
            <w:vAlign w:val="bottom"/>
          </w:tcPr>
          <w:p w14:paraId="648DE31B" w14:textId="77777777" w:rsidR="009B4D07" w:rsidRDefault="007D51FE">
            <w:pPr>
              <w:spacing w:line="360" w:lineRule="auto"/>
              <w:jc w:val="both"/>
              <w:rPr>
                <w:rFonts w:ascii="Book Antiqua" w:hAnsi="Book Antiqua" w:cstheme="majorHAnsi"/>
              </w:rPr>
            </w:pPr>
            <w:r>
              <w:rPr>
                <w:rFonts w:ascii="Book Antiqua" w:hAnsi="Book Antiqua" w:cstheme="majorHAnsi"/>
              </w:rPr>
              <w:t>69</w:t>
            </w:r>
          </w:p>
        </w:tc>
        <w:tc>
          <w:tcPr>
            <w:tcW w:w="2293" w:type="dxa"/>
            <w:shd w:val="clear" w:color="auto" w:fill="auto"/>
          </w:tcPr>
          <w:p w14:paraId="324E6604"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25.2</w:t>
            </w:r>
          </w:p>
        </w:tc>
      </w:tr>
      <w:tr w:rsidR="009B4D07" w14:paraId="4420C7D7" w14:textId="77777777">
        <w:trPr>
          <w:trHeight w:val="280"/>
        </w:trPr>
        <w:tc>
          <w:tcPr>
            <w:tcW w:w="4383" w:type="dxa"/>
            <w:shd w:val="clear" w:color="auto" w:fill="auto"/>
            <w:vAlign w:val="center"/>
          </w:tcPr>
          <w:p w14:paraId="65FD8D8A" w14:textId="77777777" w:rsidR="00147A5C" w:rsidRDefault="007D51FE">
            <w:pPr>
              <w:spacing w:line="360" w:lineRule="auto"/>
              <w:jc w:val="both"/>
              <w:rPr>
                <w:rFonts w:ascii="Book Antiqua" w:hAnsi="Book Antiqua"/>
              </w:rPr>
            </w:pPr>
            <w:r>
              <w:rPr>
                <w:rFonts w:ascii="Book Antiqua" w:hAnsi="Book Antiqua"/>
              </w:rPr>
              <w:t>Pancreatitis</w:t>
            </w:r>
            <w:r w:rsidR="00F73F7F">
              <w:rPr>
                <w:rFonts w:ascii="Book Antiqua" w:hAnsi="Book Antiqua"/>
              </w:rPr>
              <w:t xml:space="preserve"> or </w:t>
            </w:r>
            <w:r w:rsidR="00170F24">
              <w:rPr>
                <w:rFonts w:ascii="Book Antiqua" w:hAnsi="Book Antiqua"/>
              </w:rPr>
              <w:t xml:space="preserve">isolated </w:t>
            </w:r>
            <w:r w:rsidR="0023014C">
              <w:rPr>
                <w:rFonts w:ascii="Book Antiqua" w:hAnsi="Book Antiqua"/>
              </w:rPr>
              <w:t>raised in</w:t>
            </w:r>
          </w:p>
          <w:p w14:paraId="4B2BE430" w14:textId="77777777" w:rsidR="009B4D07" w:rsidRDefault="00147A5C">
            <w:pPr>
              <w:spacing w:line="360" w:lineRule="auto"/>
              <w:jc w:val="both"/>
              <w:rPr>
                <w:rFonts w:ascii="Book Antiqua" w:eastAsia="Times New Roman" w:hAnsi="Book Antiqua"/>
              </w:rPr>
            </w:pPr>
            <w:r>
              <w:rPr>
                <w:rFonts w:ascii="Book Antiqua" w:hAnsi="Book Antiqua"/>
              </w:rPr>
              <w:t>amylase/lipase or ALT</w:t>
            </w:r>
            <w:r w:rsidR="0034077B">
              <w:rPr>
                <w:rFonts w:ascii="Book Antiqua" w:hAnsi="Book Antiqua"/>
              </w:rPr>
              <w:t xml:space="preserve"> &gt;</w:t>
            </w:r>
            <w:r>
              <w:rPr>
                <w:rFonts w:ascii="Book Antiqua" w:hAnsi="Book Antiqua"/>
              </w:rPr>
              <w:t xml:space="preserve"> 2×</w:t>
            </w:r>
            <w:r w:rsidRPr="00147A5C">
              <w:rPr>
                <w:rFonts w:ascii="Book Antiqua" w:hAnsi="Book Antiqua"/>
              </w:rPr>
              <w:t>ULN</w:t>
            </w:r>
          </w:p>
        </w:tc>
        <w:tc>
          <w:tcPr>
            <w:tcW w:w="1883" w:type="dxa"/>
            <w:shd w:val="clear" w:color="auto" w:fill="auto"/>
            <w:vAlign w:val="center"/>
          </w:tcPr>
          <w:p w14:paraId="6DDDE558"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48</w:t>
            </w:r>
          </w:p>
        </w:tc>
        <w:tc>
          <w:tcPr>
            <w:tcW w:w="2293" w:type="dxa"/>
            <w:shd w:val="clear" w:color="auto" w:fill="auto"/>
            <w:vAlign w:val="center"/>
          </w:tcPr>
          <w:p w14:paraId="74B44DFD"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17.5</w:t>
            </w:r>
          </w:p>
        </w:tc>
      </w:tr>
      <w:tr w:rsidR="009B4D07" w14:paraId="3B487A43" w14:textId="77777777">
        <w:trPr>
          <w:trHeight w:val="280"/>
        </w:trPr>
        <w:tc>
          <w:tcPr>
            <w:tcW w:w="4383" w:type="dxa"/>
            <w:shd w:val="clear" w:color="auto" w:fill="auto"/>
            <w:vAlign w:val="bottom"/>
          </w:tcPr>
          <w:p w14:paraId="389F505B" w14:textId="77777777" w:rsidR="009B4D07" w:rsidRDefault="007D51FE">
            <w:pPr>
              <w:spacing w:line="360" w:lineRule="auto"/>
              <w:jc w:val="both"/>
              <w:rPr>
                <w:rFonts w:ascii="Book Antiqua" w:eastAsia="Times New Roman" w:hAnsi="Book Antiqua"/>
              </w:rPr>
            </w:pPr>
            <w:r>
              <w:rPr>
                <w:rFonts w:ascii="Book Antiqua" w:hAnsi="Book Antiqua"/>
              </w:rPr>
              <w:t>Leukopenia</w:t>
            </w:r>
          </w:p>
        </w:tc>
        <w:tc>
          <w:tcPr>
            <w:tcW w:w="1883" w:type="dxa"/>
            <w:shd w:val="clear" w:color="auto" w:fill="auto"/>
            <w:vAlign w:val="bottom"/>
          </w:tcPr>
          <w:p w14:paraId="52DA9750"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23</w:t>
            </w:r>
          </w:p>
        </w:tc>
        <w:tc>
          <w:tcPr>
            <w:tcW w:w="2293" w:type="dxa"/>
            <w:shd w:val="clear" w:color="auto" w:fill="auto"/>
          </w:tcPr>
          <w:p w14:paraId="26EBB341"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8.4</w:t>
            </w:r>
          </w:p>
        </w:tc>
      </w:tr>
      <w:tr w:rsidR="009B4D07" w14:paraId="25680041" w14:textId="77777777">
        <w:trPr>
          <w:trHeight w:val="280"/>
        </w:trPr>
        <w:tc>
          <w:tcPr>
            <w:tcW w:w="4383" w:type="dxa"/>
            <w:shd w:val="clear" w:color="auto" w:fill="auto"/>
            <w:vAlign w:val="bottom"/>
          </w:tcPr>
          <w:p w14:paraId="66873846" w14:textId="77777777" w:rsidR="009B4D07" w:rsidRDefault="007D51FE">
            <w:pPr>
              <w:spacing w:line="360" w:lineRule="auto"/>
              <w:jc w:val="both"/>
              <w:rPr>
                <w:rFonts w:ascii="Book Antiqua" w:eastAsia="Times New Roman" w:hAnsi="Book Antiqua"/>
              </w:rPr>
            </w:pPr>
            <w:r>
              <w:rPr>
                <w:rFonts w:ascii="Book Antiqua" w:hAnsi="Book Antiqua"/>
              </w:rPr>
              <w:t>Infections</w:t>
            </w:r>
          </w:p>
        </w:tc>
        <w:tc>
          <w:tcPr>
            <w:tcW w:w="1883" w:type="dxa"/>
            <w:shd w:val="clear" w:color="auto" w:fill="auto"/>
            <w:vAlign w:val="bottom"/>
          </w:tcPr>
          <w:p w14:paraId="6C86D0C2"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13</w:t>
            </w:r>
          </w:p>
        </w:tc>
        <w:tc>
          <w:tcPr>
            <w:tcW w:w="2293" w:type="dxa"/>
            <w:shd w:val="clear" w:color="auto" w:fill="auto"/>
          </w:tcPr>
          <w:p w14:paraId="0B03A1EF"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4.5</w:t>
            </w:r>
          </w:p>
        </w:tc>
      </w:tr>
      <w:tr w:rsidR="009B4D07" w14:paraId="2E17928C" w14:textId="77777777">
        <w:trPr>
          <w:trHeight w:val="280"/>
        </w:trPr>
        <w:tc>
          <w:tcPr>
            <w:tcW w:w="4383" w:type="dxa"/>
            <w:shd w:val="clear" w:color="auto" w:fill="auto"/>
            <w:vAlign w:val="bottom"/>
          </w:tcPr>
          <w:p w14:paraId="21DE7A75" w14:textId="77777777" w:rsidR="009B4D07" w:rsidRDefault="007D51FE">
            <w:pPr>
              <w:spacing w:line="360" w:lineRule="auto"/>
              <w:jc w:val="both"/>
              <w:rPr>
                <w:rFonts w:ascii="Book Antiqua" w:eastAsia="Times New Roman" w:hAnsi="Book Antiqua"/>
              </w:rPr>
            </w:pPr>
            <w:r>
              <w:rPr>
                <w:rFonts w:ascii="Book Antiqua" w:hAnsi="Book Antiqua"/>
              </w:rPr>
              <w:t>Unspecified intolerance</w:t>
            </w:r>
          </w:p>
        </w:tc>
        <w:tc>
          <w:tcPr>
            <w:tcW w:w="1883" w:type="dxa"/>
            <w:shd w:val="clear" w:color="auto" w:fill="auto"/>
            <w:vAlign w:val="bottom"/>
          </w:tcPr>
          <w:p w14:paraId="6F0CA0DC"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9</w:t>
            </w:r>
          </w:p>
        </w:tc>
        <w:tc>
          <w:tcPr>
            <w:tcW w:w="2293" w:type="dxa"/>
            <w:shd w:val="clear" w:color="auto" w:fill="auto"/>
          </w:tcPr>
          <w:p w14:paraId="52840744"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3.3</w:t>
            </w:r>
          </w:p>
        </w:tc>
      </w:tr>
      <w:tr w:rsidR="009B4D07" w14:paraId="347EAB6B" w14:textId="77777777">
        <w:trPr>
          <w:trHeight w:val="280"/>
        </w:trPr>
        <w:tc>
          <w:tcPr>
            <w:tcW w:w="4383" w:type="dxa"/>
            <w:shd w:val="clear" w:color="auto" w:fill="auto"/>
            <w:vAlign w:val="bottom"/>
          </w:tcPr>
          <w:p w14:paraId="595DCC57" w14:textId="77777777" w:rsidR="009B4D07" w:rsidRDefault="007D51FE">
            <w:pPr>
              <w:spacing w:line="360" w:lineRule="auto"/>
              <w:jc w:val="both"/>
              <w:rPr>
                <w:rFonts w:ascii="Book Antiqua" w:eastAsia="Times New Roman" w:hAnsi="Book Antiqua"/>
              </w:rPr>
            </w:pPr>
            <w:r>
              <w:rPr>
                <w:rFonts w:ascii="Book Antiqua" w:hAnsi="Book Antiqua"/>
              </w:rPr>
              <w:t>Nausea/vomiting</w:t>
            </w:r>
          </w:p>
        </w:tc>
        <w:tc>
          <w:tcPr>
            <w:tcW w:w="1883" w:type="dxa"/>
            <w:shd w:val="clear" w:color="auto" w:fill="auto"/>
            <w:vAlign w:val="bottom"/>
          </w:tcPr>
          <w:p w14:paraId="7E750A61" w14:textId="77777777" w:rsidR="009B4D07" w:rsidRDefault="007D51FE">
            <w:pPr>
              <w:spacing w:line="360" w:lineRule="auto"/>
              <w:jc w:val="both"/>
              <w:rPr>
                <w:rFonts w:ascii="Book Antiqua" w:eastAsia="Times New Roman" w:hAnsi="Book Antiqua" w:cstheme="majorHAnsi"/>
              </w:rPr>
            </w:pPr>
            <w:r>
              <w:rPr>
                <w:rFonts w:ascii="Book Antiqua" w:hAnsi="Book Antiqua" w:cstheme="majorHAnsi"/>
              </w:rPr>
              <w:t>15</w:t>
            </w:r>
          </w:p>
        </w:tc>
        <w:tc>
          <w:tcPr>
            <w:tcW w:w="2293" w:type="dxa"/>
            <w:shd w:val="clear" w:color="auto" w:fill="auto"/>
          </w:tcPr>
          <w:p w14:paraId="6B1C3734"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5.5</w:t>
            </w:r>
          </w:p>
        </w:tc>
      </w:tr>
      <w:tr w:rsidR="009B4D07" w14:paraId="582E40DF" w14:textId="77777777">
        <w:trPr>
          <w:trHeight w:val="280"/>
        </w:trPr>
        <w:tc>
          <w:tcPr>
            <w:tcW w:w="4383" w:type="dxa"/>
            <w:shd w:val="clear" w:color="auto" w:fill="auto"/>
            <w:vAlign w:val="bottom"/>
          </w:tcPr>
          <w:p w14:paraId="7A830681" w14:textId="77777777" w:rsidR="009B4D07" w:rsidRDefault="007D51FE">
            <w:pPr>
              <w:spacing w:line="360" w:lineRule="auto"/>
              <w:jc w:val="both"/>
              <w:rPr>
                <w:rFonts w:ascii="Book Antiqua" w:hAnsi="Book Antiqua"/>
              </w:rPr>
            </w:pPr>
            <w:r>
              <w:rPr>
                <w:rFonts w:ascii="Book Antiqua" w:hAnsi="Book Antiqua"/>
              </w:rPr>
              <w:t>Neoplasia</w:t>
            </w:r>
          </w:p>
        </w:tc>
        <w:tc>
          <w:tcPr>
            <w:tcW w:w="1883" w:type="dxa"/>
            <w:shd w:val="clear" w:color="auto" w:fill="auto"/>
            <w:vAlign w:val="bottom"/>
          </w:tcPr>
          <w:p w14:paraId="0F9D6C84" w14:textId="77777777" w:rsidR="009B4D07" w:rsidRDefault="007D51FE">
            <w:pPr>
              <w:spacing w:line="360" w:lineRule="auto"/>
              <w:jc w:val="both"/>
              <w:rPr>
                <w:rFonts w:ascii="Book Antiqua" w:hAnsi="Book Antiqua" w:cstheme="majorHAnsi"/>
              </w:rPr>
            </w:pPr>
            <w:r>
              <w:rPr>
                <w:rFonts w:ascii="Book Antiqua" w:hAnsi="Book Antiqua" w:cstheme="majorHAnsi"/>
              </w:rPr>
              <w:t>3</w:t>
            </w:r>
          </w:p>
        </w:tc>
        <w:tc>
          <w:tcPr>
            <w:tcW w:w="2293" w:type="dxa"/>
            <w:shd w:val="clear" w:color="auto" w:fill="auto"/>
          </w:tcPr>
          <w:p w14:paraId="2558BBED"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1.1</w:t>
            </w:r>
          </w:p>
        </w:tc>
      </w:tr>
      <w:tr w:rsidR="009B4D07" w14:paraId="29EE47D8" w14:textId="77777777">
        <w:trPr>
          <w:trHeight w:val="280"/>
        </w:trPr>
        <w:tc>
          <w:tcPr>
            <w:tcW w:w="4383" w:type="dxa"/>
            <w:shd w:val="clear" w:color="auto" w:fill="auto"/>
            <w:vAlign w:val="bottom"/>
          </w:tcPr>
          <w:p w14:paraId="017B99AF" w14:textId="77777777" w:rsidR="009B4D07" w:rsidRDefault="007D51FE">
            <w:pPr>
              <w:spacing w:line="360" w:lineRule="auto"/>
              <w:jc w:val="both"/>
              <w:rPr>
                <w:rFonts w:ascii="Book Antiqua" w:eastAsia="Times New Roman" w:hAnsi="Book Antiqua"/>
              </w:rPr>
            </w:pPr>
            <w:r>
              <w:rPr>
                <w:rFonts w:ascii="Book Antiqua" w:hAnsi="Book Antiqua"/>
              </w:rPr>
              <w:t>Asthenia</w:t>
            </w:r>
          </w:p>
        </w:tc>
        <w:tc>
          <w:tcPr>
            <w:tcW w:w="1883" w:type="dxa"/>
            <w:shd w:val="clear" w:color="auto" w:fill="auto"/>
            <w:vAlign w:val="bottom"/>
          </w:tcPr>
          <w:p w14:paraId="7DC38CE9"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2</w:t>
            </w:r>
          </w:p>
        </w:tc>
        <w:tc>
          <w:tcPr>
            <w:tcW w:w="2293" w:type="dxa"/>
            <w:shd w:val="clear" w:color="auto" w:fill="auto"/>
          </w:tcPr>
          <w:p w14:paraId="5201CBA5" w14:textId="77777777" w:rsidR="009B4D07" w:rsidRDefault="007D51FE">
            <w:pPr>
              <w:spacing w:line="360" w:lineRule="auto"/>
              <w:jc w:val="both"/>
              <w:rPr>
                <w:rFonts w:ascii="Book Antiqua" w:eastAsia="Times New Roman" w:hAnsi="Book Antiqua" w:cstheme="majorHAnsi"/>
                <w:lang w:eastAsia="zh-CN"/>
              </w:rPr>
            </w:pPr>
            <w:r>
              <w:rPr>
                <w:rFonts w:ascii="Book Antiqua" w:hAnsi="Book Antiqua" w:cstheme="majorHAnsi"/>
              </w:rPr>
              <w:t>0.7</w:t>
            </w:r>
          </w:p>
        </w:tc>
      </w:tr>
      <w:tr w:rsidR="009B4D07" w14:paraId="74798841" w14:textId="77777777">
        <w:trPr>
          <w:trHeight w:val="280"/>
        </w:trPr>
        <w:tc>
          <w:tcPr>
            <w:tcW w:w="4383" w:type="dxa"/>
            <w:shd w:val="clear" w:color="auto" w:fill="auto"/>
            <w:vAlign w:val="bottom"/>
          </w:tcPr>
          <w:p w14:paraId="3546E736" w14:textId="77777777" w:rsidR="009B4D07" w:rsidRDefault="007D51FE">
            <w:pPr>
              <w:spacing w:line="360" w:lineRule="auto"/>
              <w:jc w:val="both"/>
              <w:rPr>
                <w:rFonts w:ascii="Book Antiqua" w:hAnsi="Book Antiqua"/>
              </w:rPr>
            </w:pPr>
            <w:r>
              <w:rPr>
                <w:rFonts w:ascii="Book Antiqua" w:hAnsi="Book Antiqua"/>
              </w:rPr>
              <w:t>Pregnancy desire</w:t>
            </w:r>
          </w:p>
        </w:tc>
        <w:tc>
          <w:tcPr>
            <w:tcW w:w="1883" w:type="dxa"/>
            <w:shd w:val="clear" w:color="auto" w:fill="auto"/>
            <w:vAlign w:val="bottom"/>
          </w:tcPr>
          <w:p w14:paraId="7C20CFDD"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4</w:t>
            </w:r>
          </w:p>
        </w:tc>
        <w:tc>
          <w:tcPr>
            <w:tcW w:w="2293" w:type="dxa"/>
            <w:shd w:val="clear" w:color="auto" w:fill="auto"/>
          </w:tcPr>
          <w:p w14:paraId="11D35BE8"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1.4</w:t>
            </w:r>
          </w:p>
        </w:tc>
      </w:tr>
      <w:tr w:rsidR="009B4D07" w14:paraId="6723E82F" w14:textId="77777777">
        <w:trPr>
          <w:trHeight w:val="280"/>
        </w:trPr>
        <w:tc>
          <w:tcPr>
            <w:tcW w:w="4383" w:type="dxa"/>
            <w:shd w:val="clear" w:color="auto" w:fill="auto"/>
            <w:vAlign w:val="bottom"/>
          </w:tcPr>
          <w:p w14:paraId="756D0F8F" w14:textId="77777777" w:rsidR="009B4D07" w:rsidRDefault="007D51FE">
            <w:pPr>
              <w:spacing w:line="360" w:lineRule="auto"/>
              <w:jc w:val="both"/>
              <w:rPr>
                <w:rFonts w:ascii="Book Antiqua" w:hAnsi="Book Antiqua"/>
              </w:rPr>
            </w:pPr>
            <w:r>
              <w:rPr>
                <w:rFonts w:ascii="Book Antiqua" w:hAnsi="Book Antiqua"/>
              </w:rPr>
              <w:t>Surgery not associated with IBD</w:t>
            </w:r>
          </w:p>
        </w:tc>
        <w:tc>
          <w:tcPr>
            <w:tcW w:w="1883" w:type="dxa"/>
            <w:shd w:val="clear" w:color="auto" w:fill="auto"/>
            <w:vAlign w:val="bottom"/>
          </w:tcPr>
          <w:p w14:paraId="73FADB28" w14:textId="77777777" w:rsidR="009B4D07" w:rsidRDefault="007D51FE">
            <w:pPr>
              <w:spacing w:line="360" w:lineRule="auto"/>
              <w:jc w:val="both"/>
              <w:rPr>
                <w:rFonts w:ascii="Book Antiqua" w:eastAsia="Times New Roman" w:hAnsi="Book Antiqua" w:cstheme="majorHAnsi"/>
              </w:rPr>
            </w:pPr>
            <w:r>
              <w:rPr>
                <w:rFonts w:ascii="Book Antiqua" w:eastAsia="Times New Roman" w:hAnsi="Book Antiqua" w:cstheme="majorHAnsi"/>
              </w:rPr>
              <w:t>2</w:t>
            </w:r>
          </w:p>
        </w:tc>
        <w:tc>
          <w:tcPr>
            <w:tcW w:w="2293" w:type="dxa"/>
            <w:shd w:val="clear" w:color="auto" w:fill="auto"/>
          </w:tcPr>
          <w:p w14:paraId="79B67142" w14:textId="77777777" w:rsidR="009B4D07" w:rsidRDefault="007D51FE">
            <w:pPr>
              <w:spacing w:line="360" w:lineRule="auto"/>
              <w:jc w:val="both"/>
              <w:rPr>
                <w:rFonts w:ascii="Book Antiqua" w:hAnsi="Book Antiqua" w:cstheme="majorHAnsi"/>
                <w:lang w:eastAsia="zh-CN"/>
              </w:rPr>
            </w:pPr>
            <w:r>
              <w:rPr>
                <w:rFonts w:ascii="Book Antiqua" w:hAnsi="Book Antiqua" w:cstheme="majorHAnsi"/>
              </w:rPr>
              <w:t>0.7</w:t>
            </w:r>
          </w:p>
        </w:tc>
      </w:tr>
      <w:tr w:rsidR="009B4D07" w14:paraId="3F5D132D" w14:textId="77777777">
        <w:trPr>
          <w:trHeight w:val="308"/>
        </w:trPr>
        <w:tc>
          <w:tcPr>
            <w:tcW w:w="4383" w:type="dxa"/>
            <w:shd w:val="clear" w:color="auto" w:fill="auto"/>
            <w:vAlign w:val="bottom"/>
          </w:tcPr>
          <w:p w14:paraId="678F52FA" w14:textId="77777777" w:rsidR="009B4D07" w:rsidRDefault="007D51FE">
            <w:pPr>
              <w:spacing w:line="360" w:lineRule="auto"/>
              <w:jc w:val="both"/>
              <w:rPr>
                <w:rFonts w:ascii="Book Antiqua" w:eastAsia="Times New Roman" w:hAnsi="Book Antiqua"/>
              </w:rPr>
            </w:pPr>
            <w:r>
              <w:rPr>
                <w:rFonts w:ascii="Book Antiqua" w:hAnsi="Book Antiqua"/>
              </w:rPr>
              <w:t>Unspecific patient voluntary</w:t>
            </w:r>
          </w:p>
        </w:tc>
        <w:tc>
          <w:tcPr>
            <w:tcW w:w="1883" w:type="dxa"/>
            <w:shd w:val="clear" w:color="auto" w:fill="auto"/>
            <w:vAlign w:val="bottom"/>
          </w:tcPr>
          <w:p w14:paraId="006F1CFC" w14:textId="77777777" w:rsidR="009B4D07" w:rsidRDefault="007D51FE">
            <w:pPr>
              <w:keepNext/>
              <w:spacing w:line="360" w:lineRule="auto"/>
              <w:jc w:val="both"/>
              <w:rPr>
                <w:rFonts w:ascii="Book Antiqua" w:eastAsia="Times New Roman" w:hAnsi="Book Antiqua" w:cstheme="majorHAnsi"/>
              </w:rPr>
            </w:pPr>
            <w:r>
              <w:rPr>
                <w:rFonts w:ascii="Book Antiqua" w:hAnsi="Book Antiqua" w:cstheme="majorHAnsi"/>
              </w:rPr>
              <w:t>5</w:t>
            </w:r>
          </w:p>
        </w:tc>
        <w:tc>
          <w:tcPr>
            <w:tcW w:w="2293" w:type="dxa"/>
            <w:shd w:val="clear" w:color="auto" w:fill="auto"/>
          </w:tcPr>
          <w:p w14:paraId="41B7B30F" w14:textId="77777777" w:rsidR="009B4D07" w:rsidRDefault="007D51FE">
            <w:pPr>
              <w:keepNext/>
              <w:spacing w:line="360" w:lineRule="auto"/>
              <w:jc w:val="both"/>
              <w:rPr>
                <w:rFonts w:ascii="Book Antiqua" w:eastAsia="Times New Roman" w:hAnsi="Book Antiqua" w:cstheme="majorHAnsi"/>
                <w:lang w:eastAsia="zh-CN"/>
              </w:rPr>
            </w:pPr>
            <w:r>
              <w:rPr>
                <w:rFonts w:ascii="Book Antiqua" w:hAnsi="Book Antiqua" w:cstheme="majorHAnsi"/>
              </w:rPr>
              <w:t>2.1</w:t>
            </w:r>
          </w:p>
        </w:tc>
      </w:tr>
    </w:tbl>
    <w:p w14:paraId="70B58AA6" w14:textId="77777777" w:rsidR="009B4D07" w:rsidRDefault="007D51FE">
      <w:pPr>
        <w:spacing w:line="360" w:lineRule="auto"/>
        <w:jc w:val="both"/>
        <w:rPr>
          <w:rFonts w:ascii="Book Antiqua" w:hAnsi="Book Antiqua"/>
          <w:lang w:eastAsia="zh-CN"/>
        </w:rPr>
      </w:pPr>
      <w:r>
        <w:rPr>
          <w:rFonts w:ascii="Book Antiqua" w:hAnsi="Book Antiqua" w:cs="Book Antiqua"/>
          <w:color w:val="00000A"/>
          <w:lang w:eastAsia="zh-CN"/>
        </w:rPr>
        <w:t>IBD: I</w:t>
      </w:r>
      <w:r>
        <w:rPr>
          <w:rFonts w:ascii="Book Antiqua" w:eastAsia="Book Antiqua" w:hAnsi="Book Antiqua" w:cs="Book Antiqua"/>
          <w:color w:val="00000A"/>
        </w:rPr>
        <w:t>nflammatory bowel disease</w:t>
      </w:r>
      <w:r>
        <w:rPr>
          <w:rFonts w:ascii="Book Antiqua" w:hAnsi="Book Antiqua" w:cs="Book Antiqua"/>
          <w:color w:val="00000A"/>
          <w:lang w:eastAsia="zh-CN"/>
        </w:rPr>
        <w:t>.</w:t>
      </w:r>
    </w:p>
    <w:p w14:paraId="7F94F252" w14:textId="77777777" w:rsidR="009B4D07" w:rsidRDefault="007D51FE">
      <w:pPr>
        <w:spacing w:line="360" w:lineRule="auto"/>
        <w:jc w:val="both"/>
        <w:rPr>
          <w:rFonts w:ascii="Book Antiqua" w:hAnsi="Book Antiqua" w:cs="Book Antiqua"/>
          <w:b/>
          <w:color w:val="222222"/>
          <w:lang w:eastAsia="zh-CN"/>
        </w:rPr>
      </w:pPr>
      <w:r>
        <w:rPr>
          <w:rFonts w:ascii="Book Antiqua" w:eastAsia="Book Antiqua" w:hAnsi="Book Antiqua" w:cs="Book Antiqua"/>
          <w:b/>
          <w:bCs/>
          <w:color w:val="222222"/>
        </w:rPr>
        <w:br w:type="page"/>
      </w:r>
      <w:r>
        <w:rPr>
          <w:rFonts w:ascii="Book Antiqua" w:eastAsia="Book Antiqua" w:hAnsi="Book Antiqua" w:cs="Book Antiqua"/>
          <w:b/>
          <w:bCs/>
          <w:color w:val="222222"/>
        </w:rPr>
        <w:lastRenderedPageBreak/>
        <w:t>Table 3</w:t>
      </w:r>
      <w:r>
        <w:rPr>
          <w:rFonts w:ascii="Book Antiqua" w:hAnsi="Book Antiqua" w:cs="Book Antiqua"/>
          <w:b/>
          <w:color w:val="222222"/>
          <w:lang w:eastAsia="zh-CN"/>
        </w:rPr>
        <w:t xml:space="preserve"> </w:t>
      </w:r>
      <w:r>
        <w:rPr>
          <w:rFonts w:ascii="Book Antiqua" w:eastAsia="Book Antiqua" w:hAnsi="Book Antiqua" w:cs="Book Antiqua"/>
          <w:b/>
          <w:color w:val="222222"/>
        </w:rPr>
        <w:t>Incidence rates and unadjusted and adjusted hazard ratios of disease relapse in the overall population and different subgroups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996"/>
        <w:gridCol w:w="2458"/>
        <w:gridCol w:w="1623"/>
        <w:gridCol w:w="1634"/>
      </w:tblGrid>
      <w:tr w:rsidR="009B4D07" w14:paraId="0E78DFDB" w14:textId="77777777">
        <w:trPr>
          <w:trHeight w:val="20"/>
        </w:trPr>
        <w:tc>
          <w:tcPr>
            <w:tcW w:w="1415" w:type="pct"/>
            <w:tcBorders>
              <w:top w:val="single" w:sz="4" w:space="0" w:color="auto"/>
              <w:bottom w:val="single" w:sz="4" w:space="0" w:color="auto"/>
            </w:tcBorders>
            <w:shd w:val="clear" w:color="auto" w:fill="auto"/>
          </w:tcPr>
          <w:p w14:paraId="102122E9"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zh-CN"/>
              </w:rPr>
              <w:t>Group or subgroup</w:t>
            </w:r>
          </w:p>
        </w:tc>
        <w:tc>
          <w:tcPr>
            <w:tcW w:w="532" w:type="pct"/>
            <w:tcBorders>
              <w:top w:val="single" w:sz="4" w:space="0" w:color="auto"/>
              <w:bottom w:val="single" w:sz="4" w:space="0" w:color="auto"/>
            </w:tcBorders>
            <w:shd w:val="clear" w:color="auto" w:fill="auto"/>
          </w:tcPr>
          <w:p w14:paraId="62450681"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Events</w:t>
            </w:r>
          </w:p>
        </w:tc>
        <w:tc>
          <w:tcPr>
            <w:tcW w:w="1313" w:type="pct"/>
            <w:tcBorders>
              <w:top w:val="single" w:sz="4" w:space="0" w:color="auto"/>
              <w:bottom w:val="single" w:sz="4" w:space="0" w:color="auto"/>
            </w:tcBorders>
            <w:shd w:val="clear" w:color="auto" w:fill="auto"/>
          </w:tcPr>
          <w:p w14:paraId="0D17761B"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 xml:space="preserve">Rate per 10 </w:t>
            </w:r>
            <w:r w:rsidRPr="00147A5C">
              <w:rPr>
                <w:rFonts w:ascii="Book Antiqua" w:eastAsia="Book Antiqua" w:hAnsi="Book Antiqua" w:cs="Book Antiqua"/>
                <w:b/>
                <w:color w:val="000000"/>
                <w:lang w:eastAsia="it-IT"/>
              </w:rPr>
              <w:t>person-</w:t>
            </w:r>
            <w:proofErr w:type="spellStart"/>
            <w:r w:rsidRPr="00147A5C">
              <w:rPr>
                <w:rFonts w:ascii="Book Antiqua" w:eastAsia="Book Antiqua" w:hAnsi="Book Antiqua" w:cs="Book Antiqua"/>
                <w:b/>
                <w:color w:val="000000"/>
                <w:lang w:eastAsia="it-IT"/>
              </w:rPr>
              <w:t>yr</w:t>
            </w:r>
            <w:proofErr w:type="spellEnd"/>
            <w:r w:rsidRPr="00147A5C">
              <w:rPr>
                <w:rFonts w:ascii="Book Antiqua" w:hAnsi="Book Antiqua"/>
                <w:b/>
                <w:bCs/>
                <w:color w:val="222222"/>
                <w:lang w:eastAsia="it-IT"/>
              </w:rPr>
              <w:t xml:space="preserve"> (95%CI)</w:t>
            </w:r>
          </w:p>
        </w:tc>
        <w:tc>
          <w:tcPr>
            <w:tcW w:w="867" w:type="pct"/>
            <w:tcBorders>
              <w:top w:val="single" w:sz="4" w:space="0" w:color="auto"/>
              <w:bottom w:val="single" w:sz="4" w:space="0" w:color="auto"/>
            </w:tcBorders>
            <w:shd w:val="clear" w:color="auto" w:fill="auto"/>
          </w:tcPr>
          <w:p w14:paraId="581AAB38"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HR (95%CI)</w:t>
            </w:r>
          </w:p>
        </w:tc>
        <w:tc>
          <w:tcPr>
            <w:tcW w:w="873" w:type="pct"/>
            <w:tcBorders>
              <w:top w:val="single" w:sz="4" w:space="0" w:color="auto"/>
              <w:bottom w:val="single" w:sz="4" w:space="0" w:color="auto"/>
            </w:tcBorders>
            <w:shd w:val="clear" w:color="auto" w:fill="auto"/>
          </w:tcPr>
          <w:p w14:paraId="12277324" w14:textId="77777777" w:rsidR="009B4D07" w:rsidRPr="00147A5C" w:rsidRDefault="007D51FE">
            <w:pPr>
              <w:spacing w:line="360" w:lineRule="auto"/>
              <w:jc w:val="both"/>
              <w:rPr>
                <w:b/>
                <w:bCs/>
                <w:lang w:val="en-GB" w:eastAsia="it-IT"/>
              </w:rPr>
            </w:pPr>
            <w:r w:rsidRPr="00147A5C">
              <w:rPr>
                <w:rFonts w:ascii="Book Antiqua" w:hAnsi="Book Antiqua"/>
                <w:b/>
                <w:bCs/>
                <w:color w:val="222222"/>
                <w:lang w:eastAsia="it-IT"/>
              </w:rPr>
              <w:t>Adjusted HR (95%CI)</w:t>
            </w:r>
          </w:p>
        </w:tc>
      </w:tr>
      <w:tr w:rsidR="009B4D07" w14:paraId="045D3DBC" w14:textId="77777777">
        <w:trPr>
          <w:trHeight w:val="20"/>
        </w:trPr>
        <w:tc>
          <w:tcPr>
            <w:tcW w:w="1415" w:type="pct"/>
            <w:tcBorders>
              <w:top w:val="single" w:sz="4" w:space="0" w:color="auto"/>
            </w:tcBorders>
            <w:shd w:val="clear" w:color="auto" w:fill="auto"/>
          </w:tcPr>
          <w:p w14:paraId="4E309BB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Entire population</w:t>
            </w:r>
          </w:p>
        </w:tc>
        <w:tc>
          <w:tcPr>
            <w:tcW w:w="532" w:type="pct"/>
            <w:tcBorders>
              <w:top w:val="single" w:sz="4" w:space="0" w:color="auto"/>
            </w:tcBorders>
            <w:shd w:val="clear" w:color="auto" w:fill="auto"/>
          </w:tcPr>
          <w:p w14:paraId="39D390E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141</w:t>
            </w:r>
          </w:p>
        </w:tc>
        <w:tc>
          <w:tcPr>
            <w:tcW w:w="1313" w:type="pct"/>
            <w:tcBorders>
              <w:top w:val="single" w:sz="4" w:space="0" w:color="auto"/>
            </w:tcBorders>
            <w:shd w:val="clear" w:color="auto" w:fill="auto"/>
          </w:tcPr>
          <w:p w14:paraId="046BCA3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 (1.2-1.7)</w:t>
            </w:r>
          </w:p>
        </w:tc>
        <w:tc>
          <w:tcPr>
            <w:tcW w:w="867" w:type="pct"/>
            <w:tcBorders>
              <w:top w:val="single" w:sz="4" w:space="0" w:color="auto"/>
            </w:tcBorders>
            <w:shd w:val="clear" w:color="auto" w:fill="auto"/>
          </w:tcPr>
          <w:p w14:paraId="3638511B" w14:textId="77777777" w:rsidR="009B4D07" w:rsidRPr="00147A5C" w:rsidRDefault="009B4D07">
            <w:pPr>
              <w:spacing w:line="360" w:lineRule="auto"/>
              <w:jc w:val="both"/>
              <w:rPr>
                <w:bCs/>
                <w:lang w:val="en-GB" w:eastAsia="it-IT"/>
              </w:rPr>
            </w:pPr>
          </w:p>
        </w:tc>
        <w:tc>
          <w:tcPr>
            <w:tcW w:w="873" w:type="pct"/>
            <w:tcBorders>
              <w:top w:val="single" w:sz="4" w:space="0" w:color="auto"/>
            </w:tcBorders>
            <w:shd w:val="clear" w:color="auto" w:fill="auto"/>
          </w:tcPr>
          <w:p w14:paraId="298C3F18" w14:textId="77777777" w:rsidR="009B4D07" w:rsidRPr="00147A5C" w:rsidRDefault="009B4D07">
            <w:pPr>
              <w:spacing w:line="360" w:lineRule="auto"/>
              <w:jc w:val="both"/>
              <w:rPr>
                <w:bCs/>
                <w:lang w:val="en-GB" w:eastAsia="it-IT"/>
              </w:rPr>
            </w:pPr>
          </w:p>
        </w:tc>
      </w:tr>
      <w:tr w:rsidR="009B4D07" w14:paraId="71FBC1F6" w14:textId="77777777">
        <w:trPr>
          <w:trHeight w:val="20"/>
        </w:trPr>
        <w:tc>
          <w:tcPr>
            <w:tcW w:w="1415" w:type="pct"/>
            <w:shd w:val="clear" w:color="auto" w:fill="auto"/>
          </w:tcPr>
          <w:p w14:paraId="081609C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UC</w:t>
            </w:r>
          </w:p>
        </w:tc>
        <w:tc>
          <w:tcPr>
            <w:tcW w:w="532" w:type="pct"/>
            <w:shd w:val="clear" w:color="auto" w:fill="auto"/>
          </w:tcPr>
          <w:p w14:paraId="5080C3EB"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64</w:t>
            </w:r>
          </w:p>
        </w:tc>
        <w:tc>
          <w:tcPr>
            <w:tcW w:w="1313" w:type="pct"/>
            <w:shd w:val="clear" w:color="auto" w:fill="auto"/>
          </w:tcPr>
          <w:p w14:paraId="76E8FEE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1.4 (1.1-1.7)</w:t>
            </w:r>
          </w:p>
        </w:tc>
        <w:tc>
          <w:tcPr>
            <w:tcW w:w="867" w:type="pct"/>
            <w:shd w:val="clear" w:color="auto" w:fill="auto"/>
          </w:tcPr>
          <w:p w14:paraId="63882A1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79C41237" w14:textId="77777777" w:rsidR="009B4D07" w:rsidRPr="00147A5C" w:rsidRDefault="009B4D07">
            <w:pPr>
              <w:spacing w:line="360" w:lineRule="auto"/>
              <w:jc w:val="both"/>
              <w:rPr>
                <w:bCs/>
                <w:lang w:val="en-GB" w:eastAsia="it-IT"/>
              </w:rPr>
            </w:pPr>
          </w:p>
        </w:tc>
      </w:tr>
      <w:tr w:rsidR="009B4D07" w14:paraId="73614F62" w14:textId="77777777">
        <w:trPr>
          <w:trHeight w:val="20"/>
        </w:trPr>
        <w:tc>
          <w:tcPr>
            <w:tcW w:w="1415" w:type="pct"/>
            <w:shd w:val="clear" w:color="auto" w:fill="auto"/>
          </w:tcPr>
          <w:p w14:paraId="624CEF7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CD</w:t>
            </w:r>
          </w:p>
        </w:tc>
        <w:tc>
          <w:tcPr>
            <w:tcW w:w="532" w:type="pct"/>
            <w:shd w:val="clear" w:color="auto" w:fill="auto"/>
          </w:tcPr>
          <w:p w14:paraId="3C8C17E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77</w:t>
            </w:r>
          </w:p>
        </w:tc>
        <w:tc>
          <w:tcPr>
            <w:tcW w:w="1313" w:type="pct"/>
            <w:shd w:val="clear" w:color="auto" w:fill="auto"/>
          </w:tcPr>
          <w:p w14:paraId="657EBB8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1.5 (1.2-1.8)</w:t>
            </w:r>
          </w:p>
        </w:tc>
        <w:tc>
          <w:tcPr>
            <w:tcW w:w="867" w:type="pct"/>
            <w:shd w:val="clear" w:color="auto" w:fill="auto"/>
          </w:tcPr>
          <w:p w14:paraId="49EE3C5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1.16 (0.8-1.6)</w:t>
            </w:r>
          </w:p>
        </w:tc>
        <w:tc>
          <w:tcPr>
            <w:tcW w:w="873" w:type="pct"/>
            <w:shd w:val="clear" w:color="auto" w:fill="auto"/>
          </w:tcPr>
          <w:p w14:paraId="538D6B7C" w14:textId="77777777" w:rsidR="009B4D07" w:rsidRPr="00147A5C" w:rsidRDefault="009B4D07">
            <w:pPr>
              <w:spacing w:line="360" w:lineRule="auto"/>
              <w:jc w:val="both"/>
              <w:rPr>
                <w:bCs/>
                <w:lang w:val="en-GB" w:eastAsia="it-IT"/>
              </w:rPr>
            </w:pPr>
          </w:p>
        </w:tc>
      </w:tr>
      <w:tr w:rsidR="009B4D07" w14:paraId="76FE7F55" w14:textId="77777777">
        <w:trPr>
          <w:trHeight w:val="20"/>
        </w:trPr>
        <w:tc>
          <w:tcPr>
            <w:tcW w:w="1415" w:type="pct"/>
            <w:shd w:val="clear" w:color="auto" w:fill="auto"/>
          </w:tcPr>
          <w:p w14:paraId="772F4C8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Males</w:t>
            </w:r>
          </w:p>
        </w:tc>
        <w:tc>
          <w:tcPr>
            <w:tcW w:w="532" w:type="pct"/>
            <w:shd w:val="clear" w:color="auto" w:fill="auto"/>
          </w:tcPr>
          <w:p w14:paraId="6C98911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85</w:t>
            </w:r>
          </w:p>
        </w:tc>
        <w:tc>
          <w:tcPr>
            <w:tcW w:w="1313" w:type="pct"/>
            <w:shd w:val="clear" w:color="auto" w:fill="auto"/>
          </w:tcPr>
          <w:p w14:paraId="34021CE8"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1.7 (1.4-2.1)</w:t>
            </w:r>
          </w:p>
        </w:tc>
        <w:tc>
          <w:tcPr>
            <w:tcW w:w="867" w:type="pct"/>
            <w:shd w:val="clear" w:color="auto" w:fill="auto"/>
          </w:tcPr>
          <w:p w14:paraId="501BC12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53CCE874" w14:textId="77777777" w:rsidR="009B4D07" w:rsidRPr="00147A5C" w:rsidRDefault="009B4D07">
            <w:pPr>
              <w:spacing w:line="360" w:lineRule="auto"/>
              <w:jc w:val="both"/>
              <w:rPr>
                <w:bCs/>
                <w:lang w:val="en-GB" w:eastAsia="it-IT"/>
              </w:rPr>
            </w:pPr>
          </w:p>
        </w:tc>
      </w:tr>
      <w:tr w:rsidR="009B4D07" w14:paraId="5C4A522E" w14:textId="77777777">
        <w:trPr>
          <w:trHeight w:val="20"/>
        </w:trPr>
        <w:tc>
          <w:tcPr>
            <w:tcW w:w="1415" w:type="pct"/>
            <w:shd w:val="clear" w:color="auto" w:fill="auto"/>
          </w:tcPr>
          <w:p w14:paraId="1C67CDE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Females</w:t>
            </w:r>
          </w:p>
        </w:tc>
        <w:tc>
          <w:tcPr>
            <w:tcW w:w="532" w:type="pct"/>
            <w:shd w:val="clear" w:color="auto" w:fill="auto"/>
          </w:tcPr>
          <w:p w14:paraId="5551D6B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56</w:t>
            </w:r>
          </w:p>
        </w:tc>
        <w:tc>
          <w:tcPr>
            <w:tcW w:w="1313" w:type="pct"/>
            <w:shd w:val="clear" w:color="auto" w:fill="auto"/>
          </w:tcPr>
          <w:p w14:paraId="3FA77AE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1.2 (0.9-1.5)</w:t>
            </w:r>
          </w:p>
        </w:tc>
        <w:tc>
          <w:tcPr>
            <w:tcW w:w="867" w:type="pct"/>
            <w:shd w:val="clear" w:color="auto" w:fill="auto"/>
          </w:tcPr>
          <w:p w14:paraId="1723E2BE"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0.76 (0.5-1.1)</w:t>
            </w:r>
          </w:p>
        </w:tc>
        <w:tc>
          <w:tcPr>
            <w:tcW w:w="873" w:type="pct"/>
            <w:shd w:val="clear" w:color="auto" w:fill="auto"/>
          </w:tcPr>
          <w:p w14:paraId="56BE442D" w14:textId="77777777" w:rsidR="009B4D07" w:rsidRPr="00147A5C" w:rsidRDefault="009B4D07">
            <w:pPr>
              <w:spacing w:line="360" w:lineRule="auto"/>
              <w:jc w:val="both"/>
              <w:rPr>
                <w:bCs/>
                <w:lang w:val="en-GB" w:eastAsia="it-IT"/>
              </w:rPr>
            </w:pPr>
          </w:p>
        </w:tc>
      </w:tr>
      <w:tr w:rsidR="009B4D07" w14:paraId="5867854A" w14:textId="77777777">
        <w:trPr>
          <w:trHeight w:val="20"/>
        </w:trPr>
        <w:tc>
          <w:tcPr>
            <w:tcW w:w="1415" w:type="pct"/>
            <w:shd w:val="clear" w:color="auto" w:fill="auto"/>
          </w:tcPr>
          <w:p w14:paraId="2A3F94C4"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 xml:space="preserve">Age </w:t>
            </w:r>
            <w:r w:rsidRPr="00147A5C">
              <w:rPr>
                <w:rFonts w:ascii="Book Antiqua" w:hAnsi="Book Antiqua" w:hint="eastAsia"/>
                <w:bCs/>
                <w:color w:val="222222"/>
                <w:lang w:eastAsia="it-IT"/>
              </w:rPr>
              <w:t>≤</w:t>
            </w:r>
            <w:r w:rsidRPr="00147A5C">
              <w:rPr>
                <w:rFonts w:ascii="Book Antiqua" w:hAnsi="Book Antiqua"/>
                <w:bCs/>
                <w:color w:val="222222"/>
                <w:lang w:eastAsia="zh-CN"/>
              </w:rPr>
              <w:t xml:space="preserve"> </w:t>
            </w:r>
            <w:r w:rsidRPr="00147A5C">
              <w:rPr>
                <w:rFonts w:ascii="Book Antiqua" w:hAnsi="Book Antiqua"/>
                <w:bCs/>
                <w:color w:val="222222"/>
                <w:lang w:eastAsia="it-IT"/>
              </w:rPr>
              <w:t xml:space="preserve">35 </w:t>
            </w:r>
            <w:proofErr w:type="spellStart"/>
            <w:r w:rsidRPr="00147A5C">
              <w:rPr>
                <w:rFonts w:ascii="Book Antiqua" w:hAnsi="Book Antiqua"/>
                <w:bCs/>
                <w:color w:val="222222"/>
                <w:lang w:eastAsia="it-IT"/>
              </w:rPr>
              <w:t>yr</w:t>
            </w:r>
            <w:proofErr w:type="spellEnd"/>
          </w:p>
        </w:tc>
        <w:tc>
          <w:tcPr>
            <w:tcW w:w="532" w:type="pct"/>
            <w:shd w:val="clear" w:color="auto" w:fill="auto"/>
          </w:tcPr>
          <w:p w14:paraId="643AE5D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62</w:t>
            </w:r>
          </w:p>
        </w:tc>
        <w:tc>
          <w:tcPr>
            <w:tcW w:w="1313" w:type="pct"/>
            <w:shd w:val="clear" w:color="auto" w:fill="auto"/>
          </w:tcPr>
          <w:p w14:paraId="428F48C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1.9 (1.4-2.4)</w:t>
            </w:r>
          </w:p>
        </w:tc>
        <w:tc>
          <w:tcPr>
            <w:tcW w:w="867" w:type="pct"/>
            <w:shd w:val="clear" w:color="auto" w:fill="auto"/>
          </w:tcPr>
          <w:p w14:paraId="0DE71F6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76ACA5F4" w14:textId="77777777" w:rsidR="009B4D07" w:rsidRPr="00147A5C" w:rsidRDefault="009B4D07">
            <w:pPr>
              <w:spacing w:line="360" w:lineRule="auto"/>
              <w:jc w:val="both"/>
              <w:rPr>
                <w:bCs/>
                <w:lang w:val="en-GB" w:eastAsia="it-IT"/>
              </w:rPr>
            </w:pPr>
          </w:p>
        </w:tc>
      </w:tr>
      <w:tr w:rsidR="009B4D07" w14:paraId="62C70059" w14:textId="77777777">
        <w:trPr>
          <w:trHeight w:val="20"/>
        </w:trPr>
        <w:tc>
          <w:tcPr>
            <w:tcW w:w="1415" w:type="pct"/>
            <w:shd w:val="clear" w:color="auto" w:fill="auto"/>
          </w:tcPr>
          <w:p w14:paraId="1671474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Age &gt;</w:t>
            </w:r>
            <w:r w:rsidRPr="00147A5C">
              <w:rPr>
                <w:rFonts w:ascii="Book Antiqua" w:hAnsi="Book Antiqua"/>
                <w:bCs/>
                <w:color w:val="222222"/>
                <w:lang w:eastAsia="zh-CN"/>
              </w:rPr>
              <w:t xml:space="preserve"> </w:t>
            </w:r>
            <w:r w:rsidRPr="00147A5C">
              <w:rPr>
                <w:rFonts w:ascii="Book Antiqua" w:hAnsi="Book Antiqua"/>
                <w:bCs/>
                <w:color w:val="222222"/>
                <w:lang w:eastAsia="it-IT"/>
              </w:rPr>
              <w:t xml:space="preserve">35 </w:t>
            </w:r>
            <w:proofErr w:type="spellStart"/>
            <w:r w:rsidRPr="00147A5C">
              <w:rPr>
                <w:rFonts w:ascii="Book Antiqua" w:hAnsi="Book Antiqua"/>
                <w:bCs/>
                <w:color w:val="222222"/>
                <w:lang w:eastAsia="it-IT"/>
              </w:rPr>
              <w:t>yr</w:t>
            </w:r>
            <w:proofErr w:type="spellEnd"/>
          </w:p>
        </w:tc>
        <w:tc>
          <w:tcPr>
            <w:tcW w:w="532" w:type="pct"/>
            <w:shd w:val="clear" w:color="auto" w:fill="auto"/>
          </w:tcPr>
          <w:p w14:paraId="12C7DE50"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79</w:t>
            </w:r>
          </w:p>
        </w:tc>
        <w:tc>
          <w:tcPr>
            <w:tcW w:w="1313" w:type="pct"/>
            <w:shd w:val="clear" w:color="auto" w:fill="auto"/>
          </w:tcPr>
          <w:p w14:paraId="18A8580A"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1.2 (0.9-1.5)</w:t>
            </w:r>
          </w:p>
        </w:tc>
        <w:tc>
          <w:tcPr>
            <w:tcW w:w="867" w:type="pct"/>
            <w:shd w:val="clear" w:color="auto" w:fill="auto"/>
          </w:tcPr>
          <w:p w14:paraId="0D463B39"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0.69 (0.5-0.9)</w:t>
            </w:r>
          </w:p>
        </w:tc>
        <w:tc>
          <w:tcPr>
            <w:tcW w:w="873" w:type="pct"/>
            <w:shd w:val="clear" w:color="auto" w:fill="auto"/>
          </w:tcPr>
          <w:p w14:paraId="5A5AA70A" w14:textId="77777777" w:rsidR="009B4D07" w:rsidRPr="00147A5C" w:rsidRDefault="009B4D07">
            <w:pPr>
              <w:spacing w:line="360" w:lineRule="auto"/>
              <w:jc w:val="both"/>
              <w:rPr>
                <w:bCs/>
                <w:lang w:val="en-GB" w:eastAsia="it-IT"/>
              </w:rPr>
            </w:pPr>
          </w:p>
        </w:tc>
      </w:tr>
      <w:tr w:rsidR="009B4D07" w14:paraId="524C7F91" w14:textId="77777777">
        <w:trPr>
          <w:trHeight w:val="20"/>
        </w:trPr>
        <w:tc>
          <w:tcPr>
            <w:tcW w:w="1415" w:type="pct"/>
            <w:shd w:val="clear" w:color="auto" w:fill="auto"/>
          </w:tcPr>
          <w:p w14:paraId="07654EB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Active patients</w:t>
            </w:r>
          </w:p>
        </w:tc>
        <w:tc>
          <w:tcPr>
            <w:tcW w:w="532" w:type="pct"/>
            <w:shd w:val="clear" w:color="auto" w:fill="auto"/>
          </w:tcPr>
          <w:p w14:paraId="548AA4E4"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66</w:t>
            </w:r>
          </w:p>
        </w:tc>
        <w:tc>
          <w:tcPr>
            <w:tcW w:w="1313" w:type="pct"/>
            <w:shd w:val="clear" w:color="auto" w:fill="auto"/>
          </w:tcPr>
          <w:p w14:paraId="65E49EC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7.0 (5.5-8.9)</w:t>
            </w:r>
          </w:p>
        </w:tc>
        <w:tc>
          <w:tcPr>
            <w:tcW w:w="867" w:type="pct"/>
            <w:shd w:val="clear" w:color="auto" w:fill="auto"/>
          </w:tcPr>
          <w:p w14:paraId="0EAD5F3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c>
          <w:tcPr>
            <w:tcW w:w="873" w:type="pct"/>
            <w:shd w:val="clear" w:color="auto" w:fill="auto"/>
          </w:tcPr>
          <w:p w14:paraId="2C29952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1</w:t>
            </w:r>
          </w:p>
        </w:tc>
      </w:tr>
      <w:tr w:rsidR="009B4D07" w14:paraId="36A9510C" w14:textId="77777777">
        <w:trPr>
          <w:trHeight w:val="20"/>
        </w:trPr>
        <w:tc>
          <w:tcPr>
            <w:tcW w:w="1415" w:type="pct"/>
            <w:shd w:val="clear" w:color="auto" w:fill="auto"/>
          </w:tcPr>
          <w:p w14:paraId="5BC6BB8F"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Patients in remission</w:t>
            </w:r>
          </w:p>
        </w:tc>
        <w:tc>
          <w:tcPr>
            <w:tcW w:w="532" w:type="pct"/>
            <w:shd w:val="clear" w:color="auto" w:fill="auto"/>
          </w:tcPr>
          <w:p w14:paraId="72164DA3"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21</w:t>
            </w:r>
          </w:p>
        </w:tc>
        <w:tc>
          <w:tcPr>
            <w:tcW w:w="1313" w:type="pct"/>
            <w:shd w:val="clear" w:color="auto" w:fill="auto"/>
          </w:tcPr>
          <w:p w14:paraId="5CAD6D9C"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0.7 (0.4-1.0)</w:t>
            </w:r>
          </w:p>
        </w:tc>
        <w:tc>
          <w:tcPr>
            <w:tcW w:w="867" w:type="pct"/>
            <w:shd w:val="clear" w:color="auto" w:fill="auto"/>
          </w:tcPr>
          <w:p w14:paraId="0452DC35"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0.17 (0.1-0.3)</w:t>
            </w:r>
          </w:p>
        </w:tc>
        <w:tc>
          <w:tcPr>
            <w:tcW w:w="873" w:type="pct"/>
            <w:shd w:val="clear" w:color="auto" w:fill="auto"/>
          </w:tcPr>
          <w:p w14:paraId="79D68B4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0.17 (0.1-0.3)</w:t>
            </w:r>
          </w:p>
        </w:tc>
      </w:tr>
      <w:tr w:rsidR="009B4D07" w14:paraId="2EEAFF1A" w14:textId="77777777">
        <w:trPr>
          <w:trHeight w:val="20"/>
        </w:trPr>
        <w:tc>
          <w:tcPr>
            <w:tcW w:w="1415" w:type="pct"/>
            <w:shd w:val="clear" w:color="auto" w:fill="auto"/>
          </w:tcPr>
          <w:p w14:paraId="18970CC2"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Other groups</w:t>
            </w:r>
          </w:p>
        </w:tc>
        <w:tc>
          <w:tcPr>
            <w:tcW w:w="532" w:type="pct"/>
            <w:shd w:val="clear" w:color="auto" w:fill="auto"/>
          </w:tcPr>
          <w:p w14:paraId="75D1285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54</w:t>
            </w:r>
          </w:p>
        </w:tc>
        <w:tc>
          <w:tcPr>
            <w:tcW w:w="1313" w:type="pct"/>
            <w:shd w:val="clear" w:color="auto" w:fill="auto"/>
          </w:tcPr>
          <w:p w14:paraId="7404B451"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0.9 (0.7-1.2)</w:t>
            </w:r>
          </w:p>
        </w:tc>
        <w:tc>
          <w:tcPr>
            <w:tcW w:w="867" w:type="pct"/>
            <w:shd w:val="clear" w:color="auto" w:fill="auto"/>
          </w:tcPr>
          <w:p w14:paraId="7386823B"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0.25 (0.2-0.4)</w:t>
            </w:r>
          </w:p>
        </w:tc>
        <w:tc>
          <w:tcPr>
            <w:tcW w:w="873" w:type="pct"/>
            <w:shd w:val="clear" w:color="auto" w:fill="auto"/>
          </w:tcPr>
          <w:p w14:paraId="0A3F068D" w14:textId="77777777" w:rsidR="009B4D07" w:rsidRPr="00147A5C" w:rsidRDefault="007D51FE">
            <w:pPr>
              <w:spacing w:line="360" w:lineRule="auto"/>
              <w:jc w:val="both"/>
              <w:rPr>
                <w:bCs/>
                <w:lang w:val="en-GB" w:eastAsia="it-IT"/>
              </w:rPr>
            </w:pPr>
            <w:r w:rsidRPr="00147A5C">
              <w:rPr>
                <w:rFonts w:ascii="Book Antiqua" w:hAnsi="Book Antiqua"/>
                <w:bCs/>
                <w:color w:val="222222"/>
                <w:lang w:eastAsia="it-IT"/>
              </w:rPr>
              <w:t>0.26 (0.1-0.4)</w:t>
            </w:r>
          </w:p>
        </w:tc>
      </w:tr>
    </w:tbl>
    <w:p w14:paraId="084964E9" w14:textId="77777777" w:rsidR="009B4D07" w:rsidRDefault="007D51FE">
      <w:pPr>
        <w:spacing w:line="360" w:lineRule="auto"/>
        <w:jc w:val="both"/>
        <w:rPr>
          <w:rFonts w:ascii="Book Antiqua" w:eastAsia="Book Antiqua" w:hAnsi="Book Antiqua" w:cs="Book Antiqua"/>
        </w:rPr>
      </w:pPr>
      <w:r>
        <w:rPr>
          <w:rFonts w:ascii="Book Antiqua" w:hAnsi="Book Antiqua" w:cs="Book Antiqua"/>
          <w:lang w:eastAsia="zh-CN"/>
        </w:rPr>
        <w:t xml:space="preserve">CD: </w:t>
      </w:r>
      <w:r>
        <w:rPr>
          <w:rFonts w:ascii="Book Antiqua" w:eastAsia="Book Antiqua" w:hAnsi="Book Antiqua" w:cs="Book Antiqua"/>
        </w:rPr>
        <w:t xml:space="preserve">Crohn's </w:t>
      </w:r>
      <w:r>
        <w:rPr>
          <w:rFonts w:ascii="Book Antiqua" w:hAnsi="Book Antiqua" w:cs="Book Antiqua"/>
          <w:lang w:eastAsia="zh-CN"/>
        </w:rPr>
        <w:t>d</w:t>
      </w:r>
      <w:r>
        <w:rPr>
          <w:rFonts w:ascii="Book Antiqua" w:eastAsia="Book Antiqua" w:hAnsi="Book Antiqua" w:cs="Book Antiqua"/>
        </w:rPr>
        <w:t>isease</w:t>
      </w:r>
      <w:r>
        <w:rPr>
          <w:rFonts w:ascii="Book Antiqua" w:hAnsi="Book Antiqua" w:cs="Book Antiqua"/>
          <w:lang w:eastAsia="zh-CN"/>
        </w:rPr>
        <w:t xml:space="preserve">; </w:t>
      </w:r>
      <w:r>
        <w:rPr>
          <w:rFonts w:ascii="Book Antiqua" w:eastAsia="Book Antiqua" w:hAnsi="Book Antiqua" w:cs="Book Antiqua"/>
        </w:rPr>
        <w:t>CI: Confidence interval;</w:t>
      </w:r>
      <w:r>
        <w:rPr>
          <w:rFonts w:ascii="Book Antiqua" w:hAnsi="Book Antiqua" w:cs="Book Antiqua"/>
          <w:color w:val="00000A"/>
          <w:lang w:eastAsia="zh-CN"/>
        </w:rPr>
        <w:t xml:space="preserve"> </w:t>
      </w:r>
      <w:r>
        <w:rPr>
          <w:rFonts w:ascii="Book Antiqua" w:hAnsi="Book Antiqua" w:cs="Book Antiqua"/>
          <w:lang w:eastAsia="zh-CN"/>
        </w:rPr>
        <w:t xml:space="preserve">HR: </w:t>
      </w:r>
      <w:r>
        <w:rPr>
          <w:rFonts w:ascii="Book Antiqua" w:hAnsi="Book Antiqua" w:cs="Book Antiqua"/>
          <w:color w:val="000000"/>
          <w:lang w:eastAsia="zh-CN"/>
        </w:rPr>
        <w:t>H</w:t>
      </w:r>
      <w:r>
        <w:rPr>
          <w:rFonts w:ascii="Book Antiqua" w:eastAsia="Book Antiqua" w:hAnsi="Book Antiqua" w:cs="Book Antiqua"/>
          <w:color w:val="000000"/>
        </w:rPr>
        <w:t>azard ratio</w:t>
      </w:r>
      <w:r>
        <w:rPr>
          <w:rFonts w:ascii="Book Antiqua" w:eastAsia="Book Antiqua" w:hAnsi="Book Antiqua" w:cs="Book Antiqua"/>
        </w:rPr>
        <w:t xml:space="preserve">s; </w:t>
      </w:r>
      <w:r>
        <w:rPr>
          <w:rFonts w:ascii="Book Antiqua" w:hAnsi="Book Antiqua" w:cs="Book Antiqua"/>
          <w:color w:val="00000A"/>
          <w:lang w:eastAsia="zh-CN"/>
        </w:rPr>
        <w:t xml:space="preserve">UC: </w:t>
      </w:r>
      <w:r>
        <w:rPr>
          <w:rFonts w:ascii="Book Antiqua" w:eastAsia="Book Antiqua" w:hAnsi="Book Antiqua" w:cs="Book Antiqua"/>
        </w:rPr>
        <w:t xml:space="preserve">Ulcerative </w:t>
      </w:r>
      <w:r>
        <w:rPr>
          <w:rFonts w:ascii="Book Antiqua" w:hAnsi="Book Antiqua" w:cs="Book Antiqua"/>
          <w:lang w:eastAsia="zh-CN"/>
        </w:rPr>
        <w:t>c</w:t>
      </w:r>
      <w:r>
        <w:rPr>
          <w:rFonts w:ascii="Book Antiqua" w:eastAsia="Book Antiqua" w:hAnsi="Book Antiqua" w:cs="Book Antiqua"/>
        </w:rPr>
        <w:t>olitis</w:t>
      </w:r>
      <w:r>
        <w:rPr>
          <w:rFonts w:ascii="Book Antiqua" w:hAnsi="Book Antiqua" w:cs="Book Antiqua"/>
          <w:lang w:eastAsia="zh-CN"/>
        </w:rPr>
        <w:t>.</w:t>
      </w:r>
    </w:p>
    <w:sectPr w:rsidR="009B4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DE85" w14:textId="77777777" w:rsidR="00497EDB" w:rsidRDefault="00497EDB">
      <w:r>
        <w:separator/>
      </w:r>
    </w:p>
  </w:endnote>
  <w:endnote w:type="continuationSeparator" w:id="0">
    <w:p w14:paraId="272B6191" w14:textId="77777777" w:rsidR="00497EDB" w:rsidRDefault="0049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2287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3A23622" w14:textId="77777777" w:rsidR="009B4D07" w:rsidRDefault="007D51FE">
            <w:pPr>
              <w:pStyle w:val="Footer"/>
              <w:jc w:val="right"/>
              <w:rPr>
                <w:rFonts w:ascii="Book Antiqua" w:hAnsi="Book Antiqua"/>
                <w:sz w:val="24"/>
                <w:szCs w:val="24"/>
              </w:rPr>
            </w:pPr>
            <w:r>
              <w:rPr>
                <w:rFonts w:ascii="Book Antiqua" w:hAnsi="Book Antiqua"/>
                <w:sz w:val="24"/>
                <w:szCs w:val="24"/>
                <w:lang w:val="zh-CN" w:eastAsia="zh-CN"/>
              </w:rPr>
              <w:t xml:space="preserve"> </w:t>
            </w:r>
            <w:r w:rsidRPr="00147A5C">
              <w:rPr>
                <w:rFonts w:ascii="Book Antiqua" w:hAnsi="Book Antiqua"/>
                <w:sz w:val="24"/>
                <w:szCs w:val="24"/>
              </w:rPr>
              <w:fldChar w:fldCharType="begin"/>
            </w:r>
            <w:r w:rsidRPr="00147A5C">
              <w:rPr>
                <w:rFonts w:ascii="Book Antiqua" w:hAnsi="Book Antiqua"/>
                <w:sz w:val="24"/>
                <w:szCs w:val="24"/>
              </w:rPr>
              <w:instrText>PAGE</w:instrText>
            </w:r>
            <w:r w:rsidRPr="00147A5C">
              <w:rPr>
                <w:rFonts w:ascii="Book Antiqua" w:hAnsi="Book Antiqua"/>
                <w:sz w:val="24"/>
                <w:szCs w:val="24"/>
              </w:rPr>
              <w:fldChar w:fldCharType="separate"/>
            </w:r>
            <w:r w:rsidR="00123244">
              <w:rPr>
                <w:rFonts w:ascii="Book Antiqua" w:hAnsi="Book Antiqua"/>
                <w:noProof/>
                <w:sz w:val="24"/>
                <w:szCs w:val="24"/>
              </w:rPr>
              <w:t>5</w:t>
            </w:r>
            <w:r w:rsidRPr="00147A5C">
              <w:rPr>
                <w:rFonts w:ascii="Book Antiqua" w:hAnsi="Book Antiqua"/>
                <w:sz w:val="24"/>
                <w:szCs w:val="24"/>
              </w:rPr>
              <w:fldChar w:fldCharType="end"/>
            </w:r>
            <w:r>
              <w:rPr>
                <w:rFonts w:ascii="Book Antiqua" w:hAnsi="Book Antiqua"/>
                <w:sz w:val="24"/>
                <w:szCs w:val="24"/>
                <w:lang w:val="zh-CN" w:eastAsia="zh-CN"/>
              </w:rPr>
              <w:t xml:space="preserve"> / </w:t>
            </w:r>
            <w:r w:rsidRPr="00147A5C">
              <w:rPr>
                <w:rFonts w:ascii="Book Antiqua" w:hAnsi="Book Antiqua"/>
                <w:sz w:val="24"/>
                <w:szCs w:val="24"/>
              </w:rPr>
              <w:fldChar w:fldCharType="begin"/>
            </w:r>
            <w:r w:rsidRPr="00147A5C">
              <w:rPr>
                <w:rFonts w:ascii="Book Antiqua" w:hAnsi="Book Antiqua"/>
                <w:sz w:val="24"/>
                <w:szCs w:val="24"/>
              </w:rPr>
              <w:instrText>NUMPAGES</w:instrText>
            </w:r>
            <w:r w:rsidRPr="00147A5C">
              <w:rPr>
                <w:rFonts w:ascii="Book Antiqua" w:hAnsi="Book Antiqua"/>
                <w:sz w:val="24"/>
                <w:szCs w:val="24"/>
              </w:rPr>
              <w:fldChar w:fldCharType="separate"/>
            </w:r>
            <w:r w:rsidR="00123244">
              <w:rPr>
                <w:rFonts w:ascii="Book Antiqua" w:hAnsi="Book Antiqua"/>
                <w:noProof/>
                <w:sz w:val="24"/>
                <w:szCs w:val="24"/>
              </w:rPr>
              <w:t>29</w:t>
            </w:r>
            <w:r w:rsidRPr="00147A5C">
              <w:rPr>
                <w:rFonts w:ascii="Book Antiqua" w:hAnsi="Book Antiqua"/>
                <w:sz w:val="24"/>
                <w:szCs w:val="24"/>
              </w:rPr>
              <w:fldChar w:fldCharType="end"/>
            </w:r>
          </w:p>
        </w:sdtContent>
      </w:sdt>
    </w:sdtContent>
  </w:sdt>
  <w:p w14:paraId="51036209" w14:textId="77777777" w:rsidR="009B4D07" w:rsidRDefault="009B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41CF" w14:textId="77777777" w:rsidR="00497EDB" w:rsidRDefault="00497EDB">
      <w:r>
        <w:separator/>
      </w:r>
    </w:p>
  </w:footnote>
  <w:footnote w:type="continuationSeparator" w:id="0">
    <w:p w14:paraId="5A63B695" w14:textId="77777777" w:rsidR="00497EDB" w:rsidRDefault="00497E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42E"/>
    <w:rsid w:val="00060FAD"/>
    <w:rsid w:val="000756C5"/>
    <w:rsid w:val="000E42D3"/>
    <w:rsid w:val="00117B1D"/>
    <w:rsid w:val="00123244"/>
    <w:rsid w:val="001274C8"/>
    <w:rsid w:val="00147A5C"/>
    <w:rsid w:val="00170F24"/>
    <w:rsid w:val="00181001"/>
    <w:rsid w:val="001B59CF"/>
    <w:rsid w:val="001C2105"/>
    <w:rsid w:val="001E1B0A"/>
    <w:rsid w:val="00207E13"/>
    <w:rsid w:val="0023014C"/>
    <w:rsid w:val="002317FF"/>
    <w:rsid w:val="002337C7"/>
    <w:rsid w:val="00243053"/>
    <w:rsid w:val="00245747"/>
    <w:rsid w:val="00290554"/>
    <w:rsid w:val="002B3537"/>
    <w:rsid w:val="002F3828"/>
    <w:rsid w:val="00300E61"/>
    <w:rsid w:val="00330A1C"/>
    <w:rsid w:val="0034077B"/>
    <w:rsid w:val="00361B21"/>
    <w:rsid w:val="00372DA8"/>
    <w:rsid w:val="00372F6D"/>
    <w:rsid w:val="00384CC6"/>
    <w:rsid w:val="00386B9F"/>
    <w:rsid w:val="00394D11"/>
    <w:rsid w:val="00397410"/>
    <w:rsid w:val="003D6108"/>
    <w:rsid w:val="003E40D4"/>
    <w:rsid w:val="00406A97"/>
    <w:rsid w:val="00424F97"/>
    <w:rsid w:val="0043133A"/>
    <w:rsid w:val="00433A76"/>
    <w:rsid w:val="00497EDB"/>
    <w:rsid w:val="004F374D"/>
    <w:rsid w:val="004F764E"/>
    <w:rsid w:val="0051770B"/>
    <w:rsid w:val="005254DD"/>
    <w:rsid w:val="005C76AB"/>
    <w:rsid w:val="005F09A8"/>
    <w:rsid w:val="00607AB1"/>
    <w:rsid w:val="00646A92"/>
    <w:rsid w:val="0065586D"/>
    <w:rsid w:val="006610BB"/>
    <w:rsid w:val="00666103"/>
    <w:rsid w:val="006A3875"/>
    <w:rsid w:val="006D6265"/>
    <w:rsid w:val="00700BD1"/>
    <w:rsid w:val="00702D87"/>
    <w:rsid w:val="00706098"/>
    <w:rsid w:val="00761FE4"/>
    <w:rsid w:val="00775D58"/>
    <w:rsid w:val="00776A50"/>
    <w:rsid w:val="00783EDC"/>
    <w:rsid w:val="00787277"/>
    <w:rsid w:val="00792B7E"/>
    <w:rsid w:val="00794E07"/>
    <w:rsid w:val="007A5A0A"/>
    <w:rsid w:val="007B1EB0"/>
    <w:rsid w:val="007D51FE"/>
    <w:rsid w:val="007E6E58"/>
    <w:rsid w:val="00844624"/>
    <w:rsid w:val="00851500"/>
    <w:rsid w:val="008679D1"/>
    <w:rsid w:val="008763BD"/>
    <w:rsid w:val="008812E4"/>
    <w:rsid w:val="008B384E"/>
    <w:rsid w:val="00941212"/>
    <w:rsid w:val="00967828"/>
    <w:rsid w:val="009A22DC"/>
    <w:rsid w:val="009A41C5"/>
    <w:rsid w:val="009B4D07"/>
    <w:rsid w:val="009E427F"/>
    <w:rsid w:val="009E5593"/>
    <w:rsid w:val="00A55595"/>
    <w:rsid w:val="00A737D2"/>
    <w:rsid w:val="00A77B3E"/>
    <w:rsid w:val="00A8539B"/>
    <w:rsid w:val="00A8638C"/>
    <w:rsid w:val="00AB54CF"/>
    <w:rsid w:val="00AC17CA"/>
    <w:rsid w:val="00AE1D07"/>
    <w:rsid w:val="00B53BE6"/>
    <w:rsid w:val="00BA0F34"/>
    <w:rsid w:val="00BC0FE8"/>
    <w:rsid w:val="00BC727A"/>
    <w:rsid w:val="00BF646C"/>
    <w:rsid w:val="00BF7074"/>
    <w:rsid w:val="00C04028"/>
    <w:rsid w:val="00C3017A"/>
    <w:rsid w:val="00C43F77"/>
    <w:rsid w:val="00C46C4C"/>
    <w:rsid w:val="00C743B8"/>
    <w:rsid w:val="00C85C5D"/>
    <w:rsid w:val="00C91A0C"/>
    <w:rsid w:val="00C975C5"/>
    <w:rsid w:val="00CA05B7"/>
    <w:rsid w:val="00CA2A55"/>
    <w:rsid w:val="00CF4735"/>
    <w:rsid w:val="00D02207"/>
    <w:rsid w:val="00D436B0"/>
    <w:rsid w:val="00D628F4"/>
    <w:rsid w:val="00D758CD"/>
    <w:rsid w:val="00DD4EFD"/>
    <w:rsid w:val="00DE2DE6"/>
    <w:rsid w:val="00DE4CB8"/>
    <w:rsid w:val="00DF52B8"/>
    <w:rsid w:val="00E46CD8"/>
    <w:rsid w:val="00E71240"/>
    <w:rsid w:val="00E75D78"/>
    <w:rsid w:val="00EB24B9"/>
    <w:rsid w:val="00EB69C2"/>
    <w:rsid w:val="00EC1C61"/>
    <w:rsid w:val="00EE6EEC"/>
    <w:rsid w:val="00F10C94"/>
    <w:rsid w:val="00F2053B"/>
    <w:rsid w:val="00F32F61"/>
    <w:rsid w:val="00F57795"/>
    <w:rsid w:val="00F72F2E"/>
    <w:rsid w:val="00F73F7F"/>
    <w:rsid w:val="00F818C6"/>
    <w:rsid w:val="00F8385B"/>
    <w:rsid w:val="00F92355"/>
    <w:rsid w:val="00FA271B"/>
    <w:rsid w:val="00FA4FF3"/>
    <w:rsid w:val="00FB117C"/>
    <w:rsid w:val="42BC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8266"/>
  <w15:docId w15:val="{F6E70E06-434D-9F4A-B29F-8525D6D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paragraph" w:styleId="CommentSubject">
    <w:name w:val="annotation subject"/>
    <w:basedOn w:val="CommentText"/>
    <w:next w:val="CommentText"/>
    <w:link w:val="CommentSubjectChar"/>
    <w:semiHidden/>
    <w:unhideWhenUsed/>
    <w:rPr>
      <w:b/>
      <w:bCs/>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rPr>
      <w:rFonts w:ascii="Calibri" w:eastAsia="Calibri" w:hAnsi="Calibri" w:cs="Calibri"/>
      <w:color w:val="00000A"/>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qFormat/>
    <w:rPr>
      <w:sz w:val="18"/>
      <w:szCs w:val="18"/>
    </w:rPr>
  </w:style>
  <w:style w:type="character" w:customStyle="1" w:styleId="dxdefaultcursor">
    <w:name w:val="dxdefaultcursor"/>
    <w:basedOn w:val="DefaultParagraphFont"/>
  </w:style>
  <w:style w:type="paragraph" w:customStyle="1" w:styleId="Revision1">
    <w:name w:val="Revision1"/>
    <w:hidden/>
    <w:uiPriority w:val="99"/>
    <w:semiHidden/>
    <w:rPr>
      <w:sz w:val="24"/>
      <w:szCs w:val="24"/>
      <w:lang w:val="en-US" w:eastAsia="en-U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 w:type="paragraph" w:styleId="Revision">
    <w:name w:val="Revision"/>
    <w:hidden/>
    <w:uiPriority w:val="99"/>
    <w:unhideWhenUsed/>
    <w:rsid w:val="00147A5C"/>
    <w:rPr>
      <w:sz w:val="24"/>
      <w:szCs w:val="24"/>
      <w:lang w:val="en-US" w:eastAsia="en-US"/>
    </w:rPr>
  </w:style>
  <w:style w:type="paragraph" w:styleId="NormalWeb">
    <w:name w:val="Normal (Web)"/>
    <w:basedOn w:val="Normal"/>
    <w:uiPriority w:val="99"/>
    <w:unhideWhenUsed/>
    <w:rsid w:val="0024574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Zingone</dc:creator>
  <cp:lastModifiedBy>Li Ma</cp:lastModifiedBy>
  <cp:revision>3</cp:revision>
  <dcterms:created xsi:type="dcterms:W3CDTF">2023-07-03T15:02:00Z</dcterms:created>
  <dcterms:modified xsi:type="dcterms:W3CDTF">2023-07-03T15:07:00Z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D46D5BE529F348EC89C17FEDA172C1D4</vt:lpwstr>
  </property>
</Properties>
</file>