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B5E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rPr>
        <w:t xml:space="preserve">Name of Journal: </w:t>
      </w:r>
      <w:r w:rsidRPr="00EB456D">
        <w:rPr>
          <w:rFonts w:ascii="Book Antiqua" w:eastAsia="Book Antiqua" w:hAnsi="Book Antiqua" w:cs="Book Antiqua"/>
          <w:i/>
        </w:rPr>
        <w:t>World Journal of Clinical Cases</w:t>
      </w:r>
    </w:p>
    <w:p w14:paraId="3C784FF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rPr>
        <w:t xml:space="preserve">Manuscript NO: </w:t>
      </w:r>
      <w:r w:rsidRPr="00EB456D">
        <w:rPr>
          <w:rFonts w:ascii="Book Antiqua" w:eastAsia="Book Antiqua" w:hAnsi="Book Antiqua" w:cs="Book Antiqua"/>
        </w:rPr>
        <w:t>84455</w:t>
      </w:r>
    </w:p>
    <w:p w14:paraId="6E9F9A5A"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rPr>
        <w:t xml:space="preserve">Manuscript Type: </w:t>
      </w:r>
      <w:r w:rsidRPr="00EB456D">
        <w:rPr>
          <w:rFonts w:ascii="Book Antiqua" w:eastAsia="Book Antiqua" w:hAnsi="Book Antiqua" w:cs="Book Antiqua"/>
        </w:rPr>
        <w:t>CASE REPORT</w:t>
      </w:r>
    </w:p>
    <w:p w14:paraId="7BF16BAC" w14:textId="77777777" w:rsidR="00A77B3E" w:rsidRPr="00EB456D" w:rsidRDefault="00A77B3E" w:rsidP="00EB456D">
      <w:pPr>
        <w:spacing w:line="360" w:lineRule="auto"/>
        <w:jc w:val="both"/>
        <w:rPr>
          <w:rFonts w:ascii="Book Antiqua" w:hAnsi="Book Antiqua"/>
        </w:rPr>
      </w:pPr>
    </w:p>
    <w:p w14:paraId="77BCA4C9"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t>Reading impairment after neonatal hypoglycemia with parieto-temporo-occipital injury without cortical blindness: A case report</w:t>
      </w:r>
    </w:p>
    <w:p w14:paraId="1B0AA43D" w14:textId="77777777" w:rsidR="00A77B3E" w:rsidRPr="00EB456D" w:rsidRDefault="00A77B3E" w:rsidP="00EB456D">
      <w:pPr>
        <w:spacing w:line="360" w:lineRule="auto"/>
        <w:jc w:val="both"/>
        <w:rPr>
          <w:rFonts w:ascii="Book Antiqua" w:hAnsi="Book Antiqua"/>
        </w:rPr>
      </w:pPr>
    </w:p>
    <w:p w14:paraId="024B7D53" w14:textId="5942D9D8" w:rsidR="00A77B3E" w:rsidRPr="00EB456D" w:rsidRDefault="00F65342" w:rsidP="00EB456D">
      <w:pPr>
        <w:spacing w:line="360" w:lineRule="auto"/>
        <w:jc w:val="both"/>
        <w:rPr>
          <w:rFonts w:ascii="Book Antiqua" w:hAnsi="Book Antiqua"/>
        </w:rPr>
      </w:pPr>
      <w:proofErr w:type="spellStart"/>
      <w:r w:rsidRPr="00EB456D">
        <w:rPr>
          <w:rFonts w:ascii="Book Antiqua" w:eastAsia="Book Antiqua" w:hAnsi="Book Antiqua" w:cs="Book Antiqua"/>
          <w:color w:val="000000"/>
        </w:rPr>
        <w:t>Kurahashi</w:t>
      </w:r>
      <w:proofErr w:type="spellEnd"/>
      <w:r w:rsidRPr="00EB456D">
        <w:rPr>
          <w:rFonts w:ascii="Book Antiqua" w:eastAsia="Book Antiqua" w:hAnsi="Book Antiqua" w:cs="Book Antiqua"/>
          <w:color w:val="000000"/>
        </w:rPr>
        <w:t xml:space="preserve"> N </w:t>
      </w:r>
      <w:r w:rsidRPr="00EB456D">
        <w:rPr>
          <w:rFonts w:ascii="Book Antiqua" w:eastAsia="Book Antiqua" w:hAnsi="Book Antiqua" w:cs="Book Antiqua"/>
          <w:i/>
          <w:iCs/>
          <w:color w:val="000000"/>
        </w:rPr>
        <w:t>et al</w:t>
      </w:r>
      <w:r w:rsidRPr="00EB456D">
        <w:rPr>
          <w:rFonts w:ascii="Book Antiqua" w:eastAsia="Book Antiqua" w:hAnsi="Book Antiqua" w:cs="Book Antiqua"/>
          <w:color w:val="000000"/>
        </w:rPr>
        <w:t>. Reading problems after neonatal hypoglycemia</w:t>
      </w:r>
    </w:p>
    <w:p w14:paraId="25137F5E" w14:textId="77777777" w:rsidR="00A77B3E" w:rsidRPr="00EB456D" w:rsidRDefault="00A77B3E" w:rsidP="00EB456D">
      <w:pPr>
        <w:spacing w:line="360" w:lineRule="auto"/>
        <w:jc w:val="both"/>
        <w:rPr>
          <w:rFonts w:ascii="Book Antiqua" w:hAnsi="Book Antiqua"/>
        </w:rPr>
      </w:pPr>
    </w:p>
    <w:p w14:paraId="780A050D"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Naoko </w:t>
      </w:r>
      <w:proofErr w:type="spellStart"/>
      <w:r w:rsidRPr="00EB456D">
        <w:rPr>
          <w:rFonts w:ascii="Book Antiqua" w:eastAsia="Book Antiqua" w:hAnsi="Book Antiqua" w:cs="Book Antiqua"/>
          <w:color w:val="000000"/>
        </w:rPr>
        <w:t>Kurahashi</w:t>
      </w:r>
      <w:proofErr w:type="spellEnd"/>
      <w:r w:rsidRPr="00EB456D">
        <w:rPr>
          <w:rFonts w:ascii="Book Antiqua" w:eastAsia="Book Antiqua" w:hAnsi="Book Antiqua" w:cs="Book Antiqua"/>
          <w:color w:val="000000"/>
        </w:rPr>
        <w:t xml:space="preserve">, </w:t>
      </w:r>
      <w:proofErr w:type="spellStart"/>
      <w:r w:rsidRPr="00EB456D">
        <w:rPr>
          <w:rFonts w:ascii="Book Antiqua" w:eastAsia="Book Antiqua" w:hAnsi="Book Antiqua" w:cs="Book Antiqua"/>
          <w:color w:val="000000"/>
        </w:rPr>
        <w:t>Shunsuke</w:t>
      </w:r>
      <w:proofErr w:type="spellEnd"/>
      <w:r w:rsidRPr="00EB456D">
        <w:rPr>
          <w:rFonts w:ascii="Book Antiqua" w:eastAsia="Book Antiqua" w:hAnsi="Book Antiqua" w:cs="Book Antiqua"/>
          <w:color w:val="000000"/>
        </w:rPr>
        <w:t xml:space="preserve"> </w:t>
      </w:r>
      <w:proofErr w:type="spellStart"/>
      <w:r w:rsidRPr="00EB456D">
        <w:rPr>
          <w:rFonts w:ascii="Book Antiqua" w:eastAsia="Book Antiqua" w:hAnsi="Book Antiqua" w:cs="Book Antiqua"/>
          <w:color w:val="000000"/>
        </w:rPr>
        <w:t>Ogaya</w:t>
      </w:r>
      <w:proofErr w:type="spellEnd"/>
      <w:r w:rsidRPr="00EB456D">
        <w:rPr>
          <w:rFonts w:ascii="Book Antiqua" w:eastAsia="Book Antiqua" w:hAnsi="Book Antiqua" w:cs="Book Antiqua"/>
          <w:color w:val="000000"/>
        </w:rPr>
        <w:t xml:space="preserve">, Yuki Maki, </w:t>
      </w:r>
      <w:proofErr w:type="spellStart"/>
      <w:r w:rsidRPr="00EB456D">
        <w:rPr>
          <w:rFonts w:ascii="Book Antiqua" w:eastAsia="Book Antiqua" w:hAnsi="Book Antiqua" w:cs="Book Antiqua"/>
          <w:color w:val="000000"/>
        </w:rPr>
        <w:t>Norie</w:t>
      </w:r>
      <w:proofErr w:type="spellEnd"/>
      <w:r w:rsidRPr="00EB456D">
        <w:rPr>
          <w:rFonts w:ascii="Book Antiqua" w:eastAsia="Book Antiqua" w:hAnsi="Book Antiqua" w:cs="Book Antiqua"/>
          <w:color w:val="000000"/>
        </w:rPr>
        <w:t xml:space="preserve"> </w:t>
      </w:r>
      <w:proofErr w:type="spellStart"/>
      <w:r w:rsidRPr="00EB456D">
        <w:rPr>
          <w:rFonts w:ascii="Book Antiqua" w:eastAsia="Book Antiqua" w:hAnsi="Book Antiqua" w:cs="Book Antiqua"/>
          <w:color w:val="000000"/>
        </w:rPr>
        <w:t>Nonobe</w:t>
      </w:r>
      <w:proofErr w:type="spellEnd"/>
      <w:r w:rsidRPr="00EB456D">
        <w:rPr>
          <w:rFonts w:ascii="Book Antiqua" w:eastAsia="Book Antiqua" w:hAnsi="Book Antiqua" w:cs="Book Antiqua"/>
          <w:color w:val="000000"/>
        </w:rPr>
        <w:t xml:space="preserve">, </w:t>
      </w:r>
      <w:proofErr w:type="spellStart"/>
      <w:r w:rsidRPr="00EB456D">
        <w:rPr>
          <w:rFonts w:ascii="Book Antiqua" w:eastAsia="Book Antiqua" w:hAnsi="Book Antiqua" w:cs="Book Antiqua"/>
          <w:color w:val="000000"/>
        </w:rPr>
        <w:t>Sumire</w:t>
      </w:r>
      <w:proofErr w:type="spellEnd"/>
      <w:r w:rsidRPr="00EB456D">
        <w:rPr>
          <w:rFonts w:ascii="Book Antiqua" w:eastAsia="Book Antiqua" w:hAnsi="Book Antiqua" w:cs="Book Antiqua"/>
          <w:color w:val="000000"/>
        </w:rPr>
        <w:t xml:space="preserve"> Kumai, Yosuke Hosokawa, Chikako Ogawa, </w:t>
      </w:r>
      <w:proofErr w:type="spellStart"/>
      <w:r w:rsidRPr="00EB456D">
        <w:rPr>
          <w:rFonts w:ascii="Book Antiqua" w:eastAsia="Book Antiqua" w:hAnsi="Book Antiqua" w:cs="Book Antiqua"/>
          <w:color w:val="000000"/>
        </w:rPr>
        <w:t>Keitaro</w:t>
      </w:r>
      <w:proofErr w:type="spellEnd"/>
      <w:r w:rsidRPr="00EB456D">
        <w:rPr>
          <w:rFonts w:ascii="Book Antiqua" w:eastAsia="Book Antiqua" w:hAnsi="Book Antiqua" w:cs="Book Antiqua"/>
          <w:color w:val="000000"/>
        </w:rPr>
        <w:t xml:space="preserve"> Yamada, Koichi Maruyama, </w:t>
      </w:r>
      <w:proofErr w:type="spellStart"/>
      <w:r w:rsidRPr="00EB456D">
        <w:rPr>
          <w:rFonts w:ascii="Book Antiqua" w:eastAsia="Book Antiqua" w:hAnsi="Book Antiqua" w:cs="Book Antiqua"/>
          <w:color w:val="000000"/>
        </w:rPr>
        <w:t>Kiyokuni</w:t>
      </w:r>
      <w:proofErr w:type="spellEnd"/>
      <w:r w:rsidRPr="00EB456D">
        <w:rPr>
          <w:rFonts w:ascii="Book Antiqua" w:eastAsia="Book Antiqua" w:hAnsi="Book Antiqua" w:cs="Book Antiqua"/>
          <w:color w:val="000000"/>
        </w:rPr>
        <w:t xml:space="preserve"> Miura, Miho Nakamura</w:t>
      </w:r>
    </w:p>
    <w:p w14:paraId="3370B4A4" w14:textId="77777777" w:rsidR="00A77B3E" w:rsidRPr="00EB456D" w:rsidRDefault="00A77B3E" w:rsidP="00EB456D">
      <w:pPr>
        <w:spacing w:line="360" w:lineRule="auto"/>
        <w:jc w:val="both"/>
        <w:rPr>
          <w:rFonts w:ascii="Book Antiqua" w:hAnsi="Book Antiqua"/>
        </w:rPr>
      </w:pPr>
    </w:p>
    <w:p w14:paraId="05CEC73B"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t xml:space="preserve">Naoko </w:t>
      </w:r>
      <w:proofErr w:type="spellStart"/>
      <w:r w:rsidRPr="00EB456D">
        <w:rPr>
          <w:rFonts w:ascii="Book Antiqua" w:eastAsia="Book Antiqua" w:hAnsi="Book Antiqua" w:cs="Book Antiqua"/>
          <w:b/>
          <w:bCs/>
          <w:color w:val="000000"/>
        </w:rPr>
        <w:t>Kurahashi</w:t>
      </w:r>
      <w:proofErr w:type="spellEnd"/>
      <w:r w:rsidRPr="00EB456D">
        <w:rPr>
          <w:rFonts w:ascii="Book Antiqua" w:eastAsia="Book Antiqua" w:hAnsi="Book Antiqua" w:cs="Book Antiqua"/>
          <w:b/>
          <w:bCs/>
          <w:color w:val="000000"/>
        </w:rPr>
        <w:t xml:space="preserve">, </w:t>
      </w:r>
      <w:proofErr w:type="spellStart"/>
      <w:r w:rsidRPr="00EB456D">
        <w:rPr>
          <w:rFonts w:ascii="Book Antiqua" w:eastAsia="Book Antiqua" w:hAnsi="Book Antiqua" w:cs="Book Antiqua"/>
          <w:b/>
          <w:bCs/>
          <w:color w:val="000000"/>
        </w:rPr>
        <w:t>Shunsuke</w:t>
      </w:r>
      <w:proofErr w:type="spellEnd"/>
      <w:r w:rsidRPr="00EB456D">
        <w:rPr>
          <w:rFonts w:ascii="Book Antiqua" w:eastAsia="Book Antiqua" w:hAnsi="Book Antiqua" w:cs="Book Antiqua"/>
          <w:b/>
          <w:bCs/>
          <w:color w:val="000000"/>
        </w:rPr>
        <w:t xml:space="preserve"> </w:t>
      </w:r>
      <w:proofErr w:type="spellStart"/>
      <w:r w:rsidRPr="00EB456D">
        <w:rPr>
          <w:rFonts w:ascii="Book Antiqua" w:eastAsia="Book Antiqua" w:hAnsi="Book Antiqua" w:cs="Book Antiqua"/>
          <w:b/>
          <w:bCs/>
          <w:color w:val="000000"/>
        </w:rPr>
        <w:t>Ogaya</w:t>
      </w:r>
      <w:proofErr w:type="spellEnd"/>
      <w:r w:rsidRPr="00EB456D">
        <w:rPr>
          <w:rFonts w:ascii="Book Antiqua" w:eastAsia="Book Antiqua" w:hAnsi="Book Antiqua" w:cs="Book Antiqua"/>
          <w:b/>
          <w:bCs/>
          <w:color w:val="000000"/>
        </w:rPr>
        <w:t xml:space="preserve">, Yuki Maki, </w:t>
      </w:r>
      <w:proofErr w:type="spellStart"/>
      <w:r w:rsidRPr="00EB456D">
        <w:rPr>
          <w:rFonts w:ascii="Book Antiqua" w:eastAsia="Book Antiqua" w:hAnsi="Book Antiqua" w:cs="Book Antiqua"/>
          <w:b/>
          <w:bCs/>
          <w:color w:val="000000"/>
        </w:rPr>
        <w:t>Norie</w:t>
      </w:r>
      <w:proofErr w:type="spellEnd"/>
      <w:r w:rsidRPr="00EB456D">
        <w:rPr>
          <w:rFonts w:ascii="Book Antiqua" w:eastAsia="Book Antiqua" w:hAnsi="Book Antiqua" w:cs="Book Antiqua"/>
          <w:b/>
          <w:bCs/>
          <w:color w:val="000000"/>
        </w:rPr>
        <w:t xml:space="preserve"> </w:t>
      </w:r>
      <w:proofErr w:type="spellStart"/>
      <w:r w:rsidRPr="00EB456D">
        <w:rPr>
          <w:rFonts w:ascii="Book Antiqua" w:eastAsia="Book Antiqua" w:hAnsi="Book Antiqua" w:cs="Book Antiqua"/>
          <w:b/>
          <w:bCs/>
          <w:color w:val="000000"/>
        </w:rPr>
        <w:t>Nonobe</w:t>
      </w:r>
      <w:proofErr w:type="spellEnd"/>
      <w:r w:rsidRPr="00EB456D">
        <w:rPr>
          <w:rFonts w:ascii="Book Antiqua" w:eastAsia="Book Antiqua" w:hAnsi="Book Antiqua" w:cs="Book Antiqua"/>
          <w:b/>
          <w:bCs/>
          <w:color w:val="000000"/>
        </w:rPr>
        <w:t xml:space="preserve">, </w:t>
      </w:r>
      <w:proofErr w:type="spellStart"/>
      <w:r w:rsidRPr="00EB456D">
        <w:rPr>
          <w:rFonts w:ascii="Book Antiqua" w:eastAsia="Book Antiqua" w:hAnsi="Book Antiqua" w:cs="Book Antiqua"/>
          <w:b/>
          <w:bCs/>
          <w:color w:val="000000"/>
        </w:rPr>
        <w:t>Sumire</w:t>
      </w:r>
      <w:proofErr w:type="spellEnd"/>
      <w:r w:rsidRPr="00EB456D">
        <w:rPr>
          <w:rFonts w:ascii="Book Antiqua" w:eastAsia="Book Antiqua" w:hAnsi="Book Antiqua" w:cs="Book Antiqua"/>
          <w:b/>
          <w:bCs/>
          <w:color w:val="000000"/>
        </w:rPr>
        <w:t xml:space="preserve"> Kumai, Yosuke Hosokawa, Chikako Ogawa, </w:t>
      </w:r>
      <w:proofErr w:type="spellStart"/>
      <w:r w:rsidRPr="00EB456D">
        <w:rPr>
          <w:rFonts w:ascii="Book Antiqua" w:eastAsia="Book Antiqua" w:hAnsi="Book Antiqua" w:cs="Book Antiqua"/>
          <w:b/>
          <w:bCs/>
          <w:color w:val="000000"/>
        </w:rPr>
        <w:t>Keitaro</w:t>
      </w:r>
      <w:proofErr w:type="spellEnd"/>
      <w:r w:rsidRPr="00EB456D">
        <w:rPr>
          <w:rFonts w:ascii="Book Antiqua" w:eastAsia="Book Antiqua" w:hAnsi="Book Antiqua" w:cs="Book Antiqua"/>
          <w:b/>
          <w:bCs/>
          <w:color w:val="000000"/>
        </w:rPr>
        <w:t xml:space="preserve"> Yamada, Koichi Maruyama, </w:t>
      </w:r>
      <w:proofErr w:type="spellStart"/>
      <w:r w:rsidRPr="00EB456D">
        <w:rPr>
          <w:rFonts w:ascii="Book Antiqua" w:eastAsia="Book Antiqua" w:hAnsi="Book Antiqua" w:cs="Book Antiqua"/>
          <w:b/>
          <w:bCs/>
          <w:color w:val="000000"/>
        </w:rPr>
        <w:t>Kiyokuni</w:t>
      </w:r>
      <w:proofErr w:type="spellEnd"/>
      <w:r w:rsidRPr="00EB456D">
        <w:rPr>
          <w:rFonts w:ascii="Book Antiqua" w:eastAsia="Book Antiqua" w:hAnsi="Book Antiqua" w:cs="Book Antiqua"/>
          <w:b/>
          <w:bCs/>
          <w:color w:val="000000"/>
        </w:rPr>
        <w:t xml:space="preserve"> Miura, </w:t>
      </w:r>
      <w:r w:rsidRPr="00EB456D">
        <w:rPr>
          <w:rFonts w:ascii="Book Antiqua" w:eastAsia="Book Antiqua" w:hAnsi="Book Antiqua" w:cs="Book Antiqua"/>
          <w:color w:val="000000"/>
        </w:rPr>
        <w:t>Department of Pediatric Neurology, Central Hospital, Aichi Developmental Disability Center, Kasugai 480-0392, Japan</w:t>
      </w:r>
    </w:p>
    <w:p w14:paraId="68BDD921" w14:textId="77777777" w:rsidR="00A77B3E" w:rsidRPr="00EB456D" w:rsidRDefault="00A77B3E" w:rsidP="00EB456D">
      <w:pPr>
        <w:spacing w:line="360" w:lineRule="auto"/>
        <w:jc w:val="both"/>
        <w:rPr>
          <w:rFonts w:ascii="Book Antiqua" w:hAnsi="Book Antiqua"/>
        </w:rPr>
      </w:pPr>
    </w:p>
    <w:p w14:paraId="563FB7C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t xml:space="preserve">Miho Nakamura, </w:t>
      </w:r>
      <w:r w:rsidRPr="00EB456D">
        <w:rPr>
          <w:rFonts w:ascii="Book Antiqua" w:eastAsia="Book Antiqua" w:hAnsi="Book Antiqua" w:cs="Book Antiqua"/>
          <w:color w:val="000000"/>
        </w:rPr>
        <w:t>Department of Functioning and Disability, Institute for Developmental Research, Aichi Developmental Disability Center, Kasugai 480-0392, Japan</w:t>
      </w:r>
    </w:p>
    <w:p w14:paraId="65794F1D" w14:textId="77777777" w:rsidR="00A77B3E" w:rsidRPr="00EB456D" w:rsidRDefault="00A77B3E" w:rsidP="00EB456D">
      <w:pPr>
        <w:spacing w:line="360" w:lineRule="auto"/>
        <w:jc w:val="both"/>
        <w:rPr>
          <w:rFonts w:ascii="Book Antiqua" w:hAnsi="Book Antiqua"/>
        </w:rPr>
      </w:pPr>
    </w:p>
    <w:p w14:paraId="79DCE9DE" w14:textId="0657B26C"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t xml:space="preserve">Author contributions: </w:t>
      </w:r>
      <w:proofErr w:type="spellStart"/>
      <w:r w:rsidRPr="00EB456D">
        <w:rPr>
          <w:rFonts w:ascii="Book Antiqua" w:eastAsia="Book Antiqua" w:hAnsi="Book Antiqua" w:cs="Book Antiqua"/>
          <w:color w:val="000000"/>
        </w:rPr>
        <w:t>Kurahashi</w:t>
      </w:r>
      <w:proofErr w:type="spellEnd"/>
      <w:r w:rsidRPr="00EB456D">
        <w:rPr>
          <w:rFonts w:ascii="Book Antiqua" w:eastAsia="Book Antiqua" w:hAnsi="Book Antiqua" w:cs="Book Antiqua"/>
          <w:color w:val="000000"/>
        </w:rPr>
        <w:t xml:space="preserve"> N contributed to the conceptualization, methodology, investigation, writing-original draft of the manuscript; </w:t>
      </w:r>
      <w:proofErr w:type="spellStart"/>
      <w:r w:rsidRPr="00EB456D">
        <w:rPr>
          <w:rFonts w:ascii="Book Antiqua" w:eastAsia="Book Antiqua" w:hAnsi="Book Antiqua" w:cs="Book Antiqua"/>
          <w:color w:val="000000"/>
        </w:rPr>
        <w:t>Kurahashi</w:t>
      </w:r>
      <w:proofErr w:type="spellEnd"/>
      <w:r w:rsidRPr="00EB456D">
        <w:rPr>
          <w:rFonts w:ascii="Book Antiqua" w:eastAsia="Book Antiqua" w:hAnsi="Book Antiqua" w:cs="Book Antiqua"/>
          <w:color w:val="000000"/>
        </w:rPr>
        <w:t xml:space="preserve"> N </w:t>
      </w:r>
      <w:proofErr w:type="spellStart"/>
      <w:r w:rsidRPr="00EB456D">
        <w:rPr>
          <w:rFonts w:ascii="Book Antiqua" w:eastAsia="Book Antiqua" w:hAnsi="Book Antiqua" w:cs="Book Antiqua"/>
          <w:color w:val="000000"/>
        </w:rPr>
        <w:t>Ogaya</w:t>
      </w:r>
      <w:proofErr w:type="spellEnd"/>
      <w:r w:rsidRPr="00EB456D">
        <w:rPr>
          <w:rFonts w:ascii="Book Antiqua" w:eastAsia="Book Antiqua" w:hAnsi="Book Antiqua" w:cs="Book Antiqua"/>
          <w:color w:val="000000"/>
        </w:rPr>
        <w:t xml:space="preserve"> S, Maki Y, and </w:t>
      </w:r>
      <w:proofErr w:type="spellStart"/>
      <w:r w:rsidRPr="00EB456D">
        <w:rPr>
          <w:rFonts w:ascii="Book Antiqua" w:eastAsia="Book Antiqua" w:hAnsi="Book Antiqua" w:cs="Book Antiqua"/>
          <w:color w:val="000000"/>
        </w:rPr>
        <w:t>Nonobe</w:t>
      </w:r>
      <w:proofErr w:type="spellEnd"/>
      <w:r w:rsidRPr="00EB456D">
        <w:rPr>
          <w:rFonts w:ascii="Book Antiqua" w:eastAsia="Book Antiqua" w:hAnsi="Book Antiqua" w:cs="Book Antiqua"/>
          <w:color w:val="000000"/>
        </w:rPr>
        <w:t xml:space="preserve"> N involved in the resources; </w:t>
      </w:r>
      <w:proofErr w:type="spellStart"/>
      <w:r w:rsidRPr="00EB456D">
        <w:rPr>
          <w:rFonts w:ascii="Book Antiqua" w:eastAsia="Book Antiqua" w:hAnsi="Book Antiqua" w:cs="Book Antiqua"/>
          <w:color w:val="000000"/>
        </w:rPr>
        <w:t>Ogaya</w:t>
      </w:r>
      <w:proofErr w:type="spellEnd"/>
      <w:r w:rsidRPr="00EB456D">
        <w:rPr>
          <w:rFonts w:ascii="Book Antiqua" w:eastAsia="Book Antiqua" w:hAnsi="Book Antiqua" w:cs="Book Antiqua"/>
          <w:color w:val="000000"/>
        </w:rPr>
        <w:t xml:space="preserve"> S, Maki Y, </w:t>
      </w:r>
      <w:proofErr w:type="spellStart"/>
      <w:r w:rsidRPr="00EB456D">
        <w:rPr>
          <w:rFonts w:ascii="Book Antiqua" w:eastAsia="Book Antiqua" w:hAnsi="Book Antiqua" w:cs="Book Antiqua"/>
          <w:color w:val="000000"/>
        </w:rPr>
        <w:t>Nonobe</w:t>
      </w:r>
      <w:proofErr w:type="spellEnd"/>
      <w:r w:rsidRPr="00EB456D">
        <w:rPr>
          <w:rFonts w:ascii="Book Antiqua" w:eastAsia="Book Antiqua" w:hAnsi="Book Antiqua" w:cs="Book Antiqua"/>
          <w:color w:val="000000"/>
        </w:rPr>
        <w:t xml:space="preserve"> N, Kumai S, Hosokawa Y, Ogawa C, Yamada K, Maruyama K, Miura K, </w:t>
      </w:r>
      <w:r w:rsidR="00F65342" w:rsidRPr="00EB456D">
        <w:rPr>
          <w:rFonts w:ascii="Book Antiqua" w:eastAsia="Book Antiqua" w:hAnsi="Book Antiqua" w:cs="Book Antiqua"/>
          <w:color w:val="000000"/>
        </w:rPr>
        <w:t xml:space="preserve">and </w:t>
      </w:r>
      <w:r w:rsidRPr="00EB456D">
        <w:rPr>
          <w:rFonts w:ascii="Book Antiqua" w:eastAsia="Book Antiqua" w:hAnsi="Book Antiqua" w:cs="Book Antiqua"/>
          <w:color w:val="000000"/>
        </w:rPr>
        <w:t>Nakamura M participated in the writing-review and editing; and all authors have read and approved the final manuscript.</w:t>
      </w:r>
    </w:p>
    <w:p w14:paraId="2B04DDCA" w14:textId="77777777" w:rsidR="00A77B3E" w:rsidRPr="00EB456D" w:rsidRDefault="00A77B3E" w:rsidP="00EB456D">
      <w:pPr>
        <w:spacing w:line="360" w:lineRule="auto"/>
        <w:jc w:val="both"/>
        <w:rPr>
          <w:rFonts w:ascii="Book Antiqua" w:hAnsi="Book Antiqua"/>
        </w:rPr>
      </w:pPr>
    </w:p>
    <w:p w14:paraId="74BD56D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lastRenderedPageBreak/>
        <w:t xml:space="preserve">Supported by </w:t>
      </w:r>
      <w:r w:rsidRPr="00EB456D">
        <w:rPr>
          <w:rFonts w:ascii="Book Antiqua" w:eastAsia="Book Antiqua" w:hAnsi="Book Antiqua" w:cs="Book Antiqua"/>
          <w:color w:val="000000"/>
        </w:rPr>
        <w:t>the</w:t>
      </w:r>
      <w:r w:rsidRPr="00EB456D">
        <w:rPr>
          <w:rFonts w:ascii="Book Antiqua" w:eastAsia="Book Antiqua" w:hAnsi="Book Antiqua" w:cs="Book Antiqua"/>
          <w:b/>
          <w:bCs/>
          <w:color w:val="000000"/>
        </w:rPr>
        <w:t xml:space="preserve"> </w:t>
      </w:r>
      <w:r w:rsidRPr="00EB456D">
        <w:rPr>
          <w:rFonts w:ascii="Book Antiqua" w:eastAsia="Book Antiqua" w:hAnsi="Book Antiqua" w:cs="Book Antiqua"/>
          <w:color w:val="000000"/>
        </w:rPr>
        <w:t>JSPS KAKENHI, JP19K14292.</w:t>
      </w:r>
    </w:p>
    <w:p w14:paraId="1EB94263" w14:textId="77777777" w:rsidR="00A77B3E" w:rsidRPr="00EB456D" w:rsidRDefault="00A77B3E" w:rsidP="00EB456D">
      <w:pPr>
        <w:spacing w:line="360" w:lineRule="auto"/>
        <w:jc w:val="both"/>
        <w:rPr>
          <w:rFonts w:ascii="Book Antiqua" w:hAnsi="Book Antiqua"/>
        </w:rPr>
      </w:pPr>
    </w:p>
    <w:p w14:paraId="44348025"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color w:val="000000"/>
        </w:rPr>
        <w:t xml:space="preserve">Corresponding author: Naoko </w:t>
      </w:r>
      <w:proofErr w:type="spellStart"/>
      <w:r w:rsidRPr="00EB456D">
        <w:rPr>
          <w:rFonts w:ascii="Book Antiqua" w:eastAsia="Book Antiqua" w:hAnsi="Book Antiqua" w:cs="Book Antiqua"/>
          <w:b/>
          <w:bCs/>
          <w:color w:val="000000"/>
        </w:rPr>
        <w:t>Kurahashi</w:t>
      </w:r>
      <w:proofErr w:type="spellEnd"/>
      <w:r w:rsidRPr="00EB456D">
        <w:rPr>
          <w:rFonts w:ascii="Book Antiqua" w:eastAsia="Book Antiqua" w:hAnsi="Book Antiqua" w:cs="Book Antiqua"/>
          <w:b/>
          <w:bCs/>
          <w:color w:val="000000"/>
        </w:rPr>
        <w:t xml:space="preserve">, MD, Attending Doctor, </w:t>
      </w:r>
      <w:r w:rsidRPr="00EB456D">
        <w:rPr>
          <w:rFonts w:ascii="Book Antiqua" w:eastAsia="Book Antiqua" w:hAnsi="Book Antiqua" w:cs="Book Antiqua"/>
          <w:color w:val="000000"/>
        </w:rPr>
        <w:t xml:space="preserve">Department of Pediatric Neurology, Central Hospital, Aichi Developmental Disability Center, 713-6 </w:t>
      </w:r>
      <w:proofErr w:type="spellStart"/>
      <w:r w:rsidRPr="00EB456D">
        <w:rPr>
          <w:rFonts w:ascii="Book Antiqua" w:eastAsia="Book Antiqua" w:hAnsi="Book Antiqua" w:cs="Book Antiqua"/>
          <w:color w:val="000000"/>
        </w:rPr>
        <w:t>Kagiya-cho</w:t>
      </w:r>
      <w:proofErr w:type="spellEnd"/>
      <w:r w:rsidRPr="00EB456D">
        <w:rPr>
          <w:rFonts w:ascii="Book Antiqua" w:eastAsia="Book Antiqua" w:hAnsi="Book Antiqua" w:cs="Book Antiqua"/>
          <w:color w:val="000000"/>
        </w:rPr>
        <w:t>, Kasugai 480-0392, Japan. naokohayashi11@hotmail.com</w:t>
      </w:r>
    </w:p>
    <w:p w14:paraId="2D24DD6A" w14:textId="77777777" w:rsidR="00A77B3E" w:rsidRPr="00EB456D" w:rsidRDefault="00A77B3E" w:rsidP="00EB456D">
      <w:pPr>
        <w:spacing w:line="360" w:lineRule="auto"/>
        <w:jc w:val="both"/>
        <w:rPr>
          <w:rFonts w:ascii="Book Antiqua" w:hAnsi="Book Antiqua"/>
        </w:rPr>
      </w:pPr>
    </w:p>
    <w:p w14:paraId="7A4EFA67"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Received: </w:t>
      </w:r>
      <w:r w:rsidRPr="00EB456D">
        <w:rPr>
          <w:rFonts w:ascii="Book Antiqua" w:eastAsia="Book Antiqua" w:hAnsi="Book Antiqua" w:cs="Book Antiqua"/>
        </w:rPr>
        <w:t>March 17, 2023</w:t>
      </w:r>
    </w:p>
    <w:p w14:paraId="42E94BE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Revised: </w:t>
      </w:r>
      <w:r w:rsidRPr="00EB456D">
        <w:rPr>
          <w:rFonts w:ascii="Book Antiqua" w:eastAsia="Book Antiqua" w:hAnsi="Book Antiqua" w:cs="Book Antiqua"/>
        </w:rPr>
        <w:t>April 24, 2023</w:t>
      </w:r>
    </w:p>
    <w:p w14:paraId="0B1110B8" w14:textId="4FB2BD09"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Accepted: </w:t>
      </w:r>
      <w:ins w:id="0" w:author="Jin-Lei Wang" w:date="2023-04-27T15:25:00Z">
        <w:r w:rsidR="0078783A" w:rsidRPr="0078783A">
          <w:rPr>
            <w:rFonts w:ascii="Book Antiqua" w:eastAsia="Book Antiqua" w:hAnsi="Book Antiqua" w:cs="Book Antiqua"/>
          </w:rPr>
          <w:t>April 27, 2023</w:t>
        </w:r>
      </w:ins>
    </w:p>
    <w:p w14:paraId="28BB20B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Published online: </w:t>
      </w:r>
    </w:p>
    <w:p w14:paraId="2DE3A77C" w14:textId="77777777" w:rsidR="00A77B3E" w:rsidRPr="00EB456D" w:rsidRDefault="00A77B3E" w:rsidP="00EB456D">
      <w:pPr>
        <w:spacing w:line="360" w:lineRule="auto"/>
        <w:jc w:val="both"/>
        <w:rPr>
          <w:rFonts w:ascii="Book Antiqua" w:hAnsi="Book Antiqua"/>
        </w:rPr>
        <w:sectPr w:rsidR="00A77B3E" w:rsidRPr="00EB456D">
          <w:footerReference w:type="default" r:id="rId7"/>
          <w:pgSz w:w="12240" w:h="15840"/>
          <w:pgMar w:top="1440" w:right="1440" w:bottom="1440" w:left="1440" w:header="720" w:footer="720" w:gutter="0"/>
          <w:cols w:space="720"/>
          <w:docGrid w:linePitch="360"/>
        </w:sectPr>
      </w:pPr>
    </w:p>
    <w:p w14:paraId="119D1C1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lastRenderedPageBreak/>
        <w:t>Abstract</w:t>
      </w:r>
    </w:p>
    <w:p w14:paraId="534A476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BACKGROUND</w:t>
      </w:r>
    </w:p>
    <w:p w14:paraId="63A175EF"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Perinatal brain injury may lead to later neurodevelopmental disorders, whose outcomes may vary due to neuroplasticity in young children. Recent neuroimaging studies have shown that the left parietotemporal area (which includes the left inferior parietal lobe) is associated with phonological awareness and decoding skills, which are essential skills for reading acquisition in children. However, the literature on the effect of perinatal cerebral injury on the development of phonological awareness or decoding ability in childhood is limited.</w:t>
      </w:r>
    </w:p>
    <w:p w14:paraId="44362AEA" w14:textId="77777777" w:rsidR="00A77B3E" w:rsidRPr="00EB456D" w:rsidRDefault="00A77B3E" w:rsidP="00EB456D">
      <w:pPr>
        <w:spacing w:line="360" w:lineRule="auto"/>
        <w:jc w:val="both"/>
        <w:rPr>
          <w:rFonts w:ascii="Book Antiqua" w:hAnsi="Book Antiqua"/>
        </w:rPr>
      </w:pPr>
    </w:p>
    <w:p w14:paraId="6D192BB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CASE SUMMARY</w:t>
      </w:r>
    </w:p>
    <w:p w14:paraId="79AF3471" w14:textId="52BE69FF"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We report the case of an 8-year-old boy who presented with reading difficulty following a perinatal injury in the parieto-temporal-occipital lobes. The patient was born at term and was treated for hypoglycemia and seizures during the neonatal period. Diffusion-weighted brain </w:t>
      </w:r>
      <w:r w:rsidR="00F65342" w:rsidRPr="00EB456D">
        <w:rPr>
          <w:rFonts w:ascii="Book Antiqua" w:eastAsia="Book Antiqua" w:hAnsi="Book Antiqua" w:cs="Book Antiqua"/>
        </w:rPr>
        <w:t>magnetic resonance im</w:t>
      </w:r>
      <w:r w:rsidRPr="00EB456D">
        <w:rPr>
          <w:rFonts w:ascii="Book Antiqua" w:eastAsia="Book Antiqua" w:hAnsi="Book Antiqua" w:cs="Book Antiqua"/>
        </w:rPr>
        <w:t>aging on postnatal day 4 revealed cortical and subcortical hyperintensities in the parieto-temporo-occipital lobe. At the age of 8 years, physical examination was unremarkable, aside from mild clumsiness. Despite occipital lobe injury, the patient had adequate visual acuity, normal eye movement, and no visual field defects. Full-scale intelligence quotient and verbal comprehension index on Wechsler Intelligence Scale for Children-Fourth Edition were 75 and 90, respectively. Further assessment revealed adequate recognition of Japanese Hiragana letters. However, he had significantly slower reading speed in the Hiragana reading test than control children. The phonological awareness test revealed significant errors (</w:t>
      </w:r>
      <w:r w:rsidR="00F65342" w:rsidRPr="00EB456D">
        <w:rPr>
          <w:rFonts w:ascii="Book Antiqua" w:eastAsia="Book Antiqua" w:hAnsi="Book Antiqua" w:cs="Book Antiqua"/>
        </w:rPr>
        <w:t xml:space="preserve">standard deviation </w:t>
      </w:r>
      <w:r w:rsidRPr="00EB456D">
        <w:rPr>
          <w:rFonts w:ascii="Book Antiqua" w:eastAsia="Book Antiqua" w:hAnsi="Book Antiqua" w:cs="Book Antiqua"/>
        </w:rPr>
        <w:t>+2.7) in the mora reversal task.</w:t>
      </w:r>
    </w:p>
    <w:p w14:paraId="517BC3F8" w14:textId="77777777" w:rsidR="00A77B3E" w:rsidRPr="00EB456D" w:rsidRDefault="00A77B3E" w:rsidP="00EB456D">
      <w:pPr>
        <w:spacing w:line="360" w:lineRule="auto"/>
        <w:jc w:val="both"/>
        <w:rPr>
          <w:rFonts w:ascii="Book Antiqua" w:hAnsi="Book Antiqua"/>
        </w:rPr>
      </w:pPr>
    </w:p>
    <w:p w14:paraId="1419D0BF"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CONCLUSION</w:t>
      </w:r>
    </w:p>
    <w:p w14:paraId="22ACA46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Patients with perinatal brain injuries in the parietotemporal area require attention and may benefit from additional reading instructions.</w:t>
      </w:r>
    </w:p>
    <w:p w14:paraId="542B9EB1" w14:textId="77777777" w:rsidR="00A77B3E" w:rsidRPr="00EB456D" w:rsidRDefault="00A77B3E" w:rsidP="00EB456D">
      <w:pPr>
        <w:spacing w:line="360" w:lineRule="auto"/>
        <w:jc w:val="both"/>
        <w:rPr>
          <w:rFonts w:ascii="Book Antiqua" w:hAnsi="Book Antiqua"/>
        </w:rPr>
      </w:pPr>
    </w:p>
    <w:p w14:paraId="2873CAA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lastRenderedPageBreak/>
        <w:t xml:space="preserve">Key Words: </w:t>
      </w:r>
      <w:r w:rsidRPr="00EB456D">
        <w:rPr>
          <w:rFonts w:ascii="Book Antiqua" w:eastAsia="Book Antiqua" w:hAnsi="Book Antiqua" w:cs="Book Antiqua"/>
        </w:rPr>
        <w:t>Brain diseases; Hypoglycemia; Dyslexia; Long-term care; Education; Case report</w:t>
      </w:r>
    </w:p>
    <w:p w14:paraId="7D319CFD" w14:textId="77777777" w:rsidR="00A77B3E" w:rsidRPr="00EB456D" w:rsidRDefault="00A77B3E" w:rsidP="00EB456D">
      <w:pPr>
        <w:spacing w:line="360" w:lineRule="auto"/>
        <w:jc w:val="both"/>
        <w:rPr>
          <w:rFonts w:ascii="Book Antiqua" w:hAnsi="Book Antiqua"/>
        </w:rPr>
      </w:pPr>
    </w:p>
    <w:p w14:paraId="73608494" w14:textId="77777777" w:rsidR="00A77B3E" w:rsidRPr="00EB456D" w:rsidRDefault="00000000" w:rsidP="00EB456D">
      <w:pPr>
        <w:spacing w:line="360" w:lineRule="auto"/>
        <w:jc w:val="both"/>
        <w:rPr>
          <w:rFonts w:ascii="Book Antiqua" w:hAnsi="Book Antiqua"/>
        </w:rPr>
      </w:pPr>
      <w:proofErr w:type="spellStart"/>
      <w:r w:rsidRPr="00EB456D">
        <w:rPr>
          <w:rFonts w:ascii="Book Antiqua" w:eastAsia="Book Antiqua" w:hAnsi="Book Antiqua" w:cs="Book Antiqua"/>
        </w:rPr>
        <w:t>Kurahashi</w:t>
      </w:r>
      <w:proofErr w:type="spellEnd"/>
      <w:r w:rsidRPr="00EB456D">
        <w:rPr>
          <w:rFonts w:ascii="Book Antiqua" w:eastAsia="Book Antiqua" w:hAnsi="Book Antiqua" w:cs="Book Antiqua"/>
        </w:rPr>
        <w:t xml:space="preserve"> N, </w:t>
      </w:r>
      <w:proofErr w:type="spellStart"/>
      <w:r w:rsidRPr="00EB456D">
        <w:rPr>
          <w:rFonts w:ascii="Book Antiqua" w:eastAsia="Book Antiqua" w:hAnsi="Book Antiqua" w:cs="Book Antiqua"/>
        </w:rPr>
        <w:t>Ogaya</w:t>
      </w:r>
      <w:proofErr w:type="spellEnd"/>
      <w:r w:rsidRPr="00EB456D">
        <w:rPr>
          <w:rFonts w:ascii="Book Antiqua" w:eastAsia="Book Antiqua" w:hAnsi="Book Antiqua" w:cs="Book Antiqua"/>
        </w:rPr>
        <w:t xml:space="preserve"> S, Maki Y, </w:t>
      </w:r>
      <w:proofErr w:type="spellStart"/>
      <w:r w:rsidRPr="00EB456D">
        <w:rPr>
          <w:rFonts w:ascii="Book Antiqua" w:eastAsia="Book Antiqua" w:hAnsi="Book Antiqua" w:cs="Book Antiqua"/>
        </w:rPr>
        <w:t>Nonobe</w:t>
      </w:r>
      <w:proofErr w:type="spellEnd"/>
      <w:r w:rsidRPr="00EB456D">
        <w:rPr>
          <w:rFonts w:ascii="Book Antiqua" w:eastAsia="Book Antiqua" w:hAnsi="Book Antiqua" w:cs="Book Antiqua"/>
        </w:rPr>
        <w:t xml:space="preserve"> N, Kumai S, Hosokawa Y, Ogawa C, Yamada K, Maruyama K, Miura K, Nakamura M. Reading impairment after neonatal hypoglycemia with parieto-temporo-occipital injury without cortical blindness: A case report. </w:t>
      </w:r>
      <w:r w:rsidRPr="00EB456D">
        <w:rPr>
          <w:rFonts w:ascii="Book Antiqua" w:eastAsia="Book Antiqua" w:hAnsi="Book Antiqua" w:cs="Book Antiqua"/>
          <w:i/>
          <w:iCs/>
        </w:rPr>
        <w:t>World J Clin Cases</w:t>
      </w:r>
      <w:r w:rsidRPr="00EB456D">
        <w:rPr>
          <w:rFonts w:ascii="Book Antiqua" w:eastAsia="Book Antiqua" w:hAnsi="Book Antiqua" w:cs="Book Antiqua"/>
        </w:rPr>
        <w:t xml:space="preserve"> 2023; In press</w:t>
      </w:r>
    </w:p>
    <w:p w14:paraId="58CB068B" w14:textId="77777777" w:rsidR="00A77B3E" w:rsidRPr="00EB456D" w:rsidRDefault="00A77B3E" w:rsidP="00EB456D">
      <w:pPr>
        <w:spacing w:line="360" w:lineRule="auto"/>
        <w:jc w:val="both"/>
        <w:rPr>
          <w:rFonts w:ascii="Book Antiqua" w:hAnsi="Book Antiqua"/>
        </w:rPr>
      </w:pPr>
    </w:p>
    <w:p w14:paraId="7FC6E82C" w14:textId="6F596EAB"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Core Tip: </w:t>
      </w:r>
      <w:r w:rsidRPr="00EB456D">
        <w:rPr>
          <w:rFonts w:ascii="Book Antiqua" w:eastAsia="Book Antiqua" w:hAnsi="Book Antiqua" w:cs="Book Antiqua"/>
        </w:rPr>
        <w:t xml:space="preserve">Limited research on the effect of perinatal cerebral injury on the development of reading ability in childhood is available. Herein, we report the case of an 8-year-old boy presenting with reading difficulty (dyslexia) following perinatal injury in the parieto-temporal-occipital lobes. Despite occipital lobe injury, the patient had adequate visual acuity, normal eye movement, and no visual field defects. His verbal comprehension index on the </w:t>
      </w:r>
      <w:r w:rsidR="00F65342" w:rsidRPr="00EB456D">
        <w:rPr>
          <w:rFonts w:ascii="Book Antiqua" w:eastAsia="Book Antiqua" w:hAnsi="Book Antiqua" w:cs="Book Antiqua"/>
        </w:rPr>
        <w:t>Wechsler Intelligence Scale for Children-Fourth Edition</w:t>
      </w:r>
      <w:r w:rsidRPr="00EB456D">
        <w:rPr>
          <w:rFonts w:ascii="Book Antiqua" w:eastAsia="Book Antiqua" w:hAnsi="Book Antiqua" w:cs="Book Antiqua"/>
        </w:rPr>
        <w:t xml:space="preserve"> and ability to adequately recognize Japanese Hiragana letters were adequate. However, he showed remarkably poor reading fluency and phonological awareness. Careful attention should be paid to patients with perinatal brain injury in the parietotemporal region.</w:t>
      </w:r>
    </w:p>
    <w:p w14:paraId="0CC5CC7C" w14:textId="77777777" w:rsidR="00A77B3E" w:rsidRPr="00EB456D" w:rsidRDefault="00A77B3E" w:rsidP="00EB456D">
      <w:pPr>
        <w:spacing w:line="360" w:lineRule="auto"/>
        <w:jc w:val="both"/>
        <w:rPr>
          <w:rFonts w:ascii="Book Antiqua" w:hAnsi="Book Antiqua"/>
        </w:rPr>
      </w:pPr>
    </w:p>
    <w:p w14:paraId="1B42652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INTRODUCTION</w:t>
      </w:r>
    </w:p>
    <w:p w14:paraId="5D2E395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Reading is crucial for academic and social success. For reading acquisition, developing phonological awareness and decoding skills in early childhood is </w:t>
      </w:r>
      <w:proofErr w:type="gramStart"/>
      <w:r w:rsidRPr="00EB456D">
        <w:rPr>
          <w:rFonts w:ascii="Book Antiqua" w:eastAsia="Book Antiqua" w:hAnsi="Book Antiqua" w:cs="Book Antiqua"/>
          <w:color w:val="000000"/>
        </w:rPr>
        <w:t>vital</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 xml:space="preserve">. Phonological awareness is the ability to recognize, identify, and manipulate syllables and phonemes in </w:t>
      </w:r>
      <w:proofErr w:type="gramStart"/>
      <w:r w:rsidRPr="00EB456D">
        <w:rPr>
          <w:rFonts w:ascii="Book Antiqua" w:eastAsia="Book Antiqua" w:hAnsi="Book Antiqua" w:cs="Book Antiqua"/>
          <w:color w:val="000000"/>
        </w:rPr>
        <w:t>language</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2]</w:t>
      </w:r>
      <w:r w:rsidRPr="00EB456D">
        <w:rPr>
          <w:rFonts w:ascii="Book Antiqua" w:eastAsia="Book Antiqua" w:hAnsi="Book Antiqua" w:cs="Book Antiqua"/>
          <w:color w:val="000000"/>
        </w:rPr>
        <w:t xml:space="preserve">. Decoding is the process of using vowel and consonant combinations to determine word </w:t>
      </w:r>
      <w:proofErr w:type="gramStart"/>
      <w:r w:rsidRPr="00EB456D">
        <w:rPr>
          <w:rFonts w:ascii="Book Antiqua" w:eastAsia="Book Antiqua" w:hAnsi="Book Antiqua" w:cs="Book Antiqua"/>
          <w:color w:val="000000"/>
        </w:rPr>
        <w:t>pronunciation</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w:t>
      </w:r>
    </w:p>
    <w:p w14:paraId="5159B736" w14:textId="581194BA" w:rsidR="00A77B3E" w:rsidRPr="00EB456D" w:rsidRDefault="00000000" w:rsidP="00EB456D">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Previous studies using diffusion tensor imaging have demonstrated that microstructural differences in the left parietotemporal region correlate with reading proficiency in the general </w:t>
      </w:r>
      <w:proofErr w:type="gramStart"/>
      <w:r w:rsidRPr="00EB456D">
        <w:rPr>
          <w:rFonts w:ascii="Book Antiqua" w:eastAsia="Book Antiqua" w:hAnsi="Book Antiqua" w:cs="Book Antiqua"/>
          <w:color w:val="000000"/>
        </w:rPr>
        <w:t>population</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3,4]</w:t>
      </w:r>
      <w:r w:rsidRPr="00EB456D">
        <w:rPr>
          <w:rFonts w:ascii="Book Antiqua" w:eastAsia="Book Antiqua" w:hAnsi="Book Antiqua" w:cs="Book Antiqua"/>
          <w:color w:val="000000"/>
        </w:rPr>
        <w:t xml:space="preserve">. In addition, studies using functional magnetic resonance imaging have demonstrated that the left parietotemporal area is essential for </w:t>
      </w:r>
      <w:r w:rsidRPr="00EB456D">
        <w:rPr>
          <w:rFonts w:ascii="Book Antiqua" w:eastAsia="Book Antiqua" w:hAnsi="Book Antiqua" w:cs="Book Antiqua"/>
          <w:color w:val="000000"/>
        </w:rPr>
        <w:lastRenderedPageBreak/>
        <w:t xml:space="preserve">decoding each letter to its respective sound, even for Japanese Hiragana </w:t>
      </w:r>
      <w:proofErr w:type="gramStart"/>
      <w:r w:rsidRPr="00EB456D">
        <w:rPr>
          <w:rFonts w:ascii="Book Antiqua" w:eastAsia="Book Antiqua" w:hAnsi="Book Antiqua" w:cs="Book Antiqua"/>
          <w:color w:val="000000"/>
        </w:rPr>
        <w:t>letters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5,6]</w:t>
      </w:r>
      <w:r w:rsidRPr="00EB456D">
        <w:rPr>
          <w:rFonts w:ascii="Book Antiqua" w:eastAsia="Book Antiqua" w:hAnsi="Book Antiqua" w:cs="Book Antiqua"/>
          <w:color w:val="000000"/>
        </w:rPr>
        <w:t>. Currently, literature describing the effect of prenatal injury to the parietotemporal area on reading ability in later life is limited.</w:t>
      </w:r>
    </w:p>
    <w:p w14:paraId="79D663D6" w14:textId="77777777" w:rsidR="00A77B3E" w:rsidRPr="00EB456D" w:rsidRDefault="00A77B3E" w:rsidP="00EB456D">
      <w:pPr>
        <w:spacing w:line="360" w:lineRule="auto"/>
        <w:jc w:val="both"/>
        <w:rPr>
          <w:rFonts w:ascii="Book Antiqua" w:hAnsi="Book Antiqua"/>
        </w:rPr>
      </w:pPr>
    </w:p>
    <w:p w14:paraId="30C1050D"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CASE PRESENTATION</w:t>
      </w:r>
    </w:p>
    <w:p w14:paraId="77EB8462"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Chief complaints</w:t>
      </w:r>
    </w:p>
    <w:p w14:paraId="21429A7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An 8-year-old boy with reading difficulties was referred to our hospital. His mother reported that he struggled with chunking letters when reading, while accurately differentiating between similar Hiragana letters.</w:t>
      </w:r>
    </w:p>
    <w:p w14:paraId="132B97D4" w14:textId="77777777" w:rsidR="00A77B3E" w:rsidRPr="00EB456D" w:rsidRDefault="00A77B3E" w:rsidP="00EB456D">
      <w:pPr>
        <w:spacing w:line="360" w:lineRule="auto"/>
        <w:jc w:val="both"/>
        <w:rPr>
          <w:rFonts w:ascii="Book Antiqua" w:hAnsi="Book Antiqua"/>
        </w:rPr>
      </w:pPr>
    </w:p>
    <w:p w14:paraId="0A6C4B07"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History of present illness</w:t>
      </w:r>
    </w:p>
    <w:p w14:paraId="7787090E" w14:textId="0207CD98"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The patient was born at term </w:t>
      </w:r>
      <w:r w:rsidRPr="00EB456D">
        <w:rPr>
          <w:rFonts w:ascii="Book Antiqua" w:eastAsia="Book Antiqua" w:hAnsi="Book Antiqua" w:cs="Book Antiqua"/>
          <w:i/>
          <w:iCs/>
          <w:color w:val="000000"/>
        </w:rPr>
        <w:t>via</w:t>
      </w:r>
      <w:r w:rsidRPr="00EB456D">
        <w:rPr>
          <w:rFonts w:ascii="Book Antiqua" w:eastAsia="Book Antiqua" w:hAnsi="Book Antiqua" w:cs="Book Antiqua"/>
          <w:color w:val="000000"/>
        </w:rPr>
        <w:t xml:space="preserve"> emergency cesarean section due to pregnancy-induced hypertension, with a birth weight of 2628 g and Apgar scores of 10 (at 1 min and 5 min). His mother had finished junior college and did not have diabetes mellitus. On day 2, he was admitted to the neonatal intensive care unit for poor feeding, apnea, and hypoglycemia (25 mg/dL), and was treated with oxygen and intravenous glucose. On day 3, he experienced neonatal seizures and was administered midazolam for 1 wk. No signs of infection or inborn metabolic errors were observed. Diffusion-weighted imaging on day 4 revealed cortical and subcortical hyperintensities in the bilateral occipital, parietal, and temporal lobes (Figure</w:t>
      </w:r>
      <w:r w:rsidR="00F65342" w:rsidRPr="00EB456D">
        <w:rPr>
          <w:rFonts w:ascii="Book Antiqua" w:eastAsia="Book Antiqua" w:hAnsi="Book Antiqua" w:cs="Book Antiqua"/>
          <w:color w:val="000000"/>
        </w:rPr>
        <w:t>s</w:t>
      </w:r>
      <w:r w:rsidRPr="00EB456D">
        <w:rPr>
          <w:rFonts w:ascii="Book Antiqua" w:eastAsia="Book Antiqua" w:hAnsi="Book Antiqua" w:cs="Book Antiqua"/>
          <w:color w:val="000000"/>
        </w:rPr>
        <w:t xml:space="preserve"> 1A</w:t>
      </w:r>
      <w:r w:rsidR="00F65342" w:rsidRPr="00EB456D">
        <w:rPr>
          <w:rFonts w:ascii="Book Antiqua" w:eastAsia="Book Antiqua" w:hAnsi="Book Antiqua" w:cs="Book Antiqua"/>
          <w:color w:val="000000"/>
        </w:rPr>
        <w:t>-</w:t>
      </w:r>
      <w:r w:rsidRPr="00EB456D">
        <w:rPr>
          <w:rFonts w:ascii="Book Antiqua" w:eastAsia="Book Antiqua" w:hAnsi="Book Antiqua" w:cs="Book Antiqua"/>
          <w:color w:val="000000"/>
        </w:rPr>
        <w:t>C), which diminished on day 12. The patient was discharged after 2 wk.</w:t>
      </w:r>
    </w:p>
    <w:p w14:paraId="12736329" w14:textId="224ADF25" w:rsidR="00A77B3E" w:rsidRPr="00EB456D" w:rsidRDefault="00000000" w:rsidP="00EB456D">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His developmental milestones were mildly delayed during infancy; he walked, uttered single words, and said two-word sentences at 18, 16, and 27 </w:t>
      </w:r>
      <w:proofErr w:type="spellStart"/>
      <w:r w:rsidRPr="00EB456D">
        <w:rPr>
          <w:rFonts w:ascii="Book Antiqua" w:eastAsia="Book Antiqua" w:hAnsi="Book Antiqua" w:cs="Book Antiqua"/>
          <w:color w:val="000000"/>
        </w:rPr>
        <w:t>mo</w:t>
      </w:r>
      <w:proofErr w:type="spellEnd"/>
      <w:r w:rsidRPr="00EB456D">
        <w:rPr>
          <w:rFonts w:ascii="Book Antiqua" w:eastAsia="Book Antiqua" w:hAnsi="Book Antiqua" w:cs="Book Antiqua"/>
          <w:color w:val="000000"/>
        </w:rPr>
        <w:t xml:space="preserve">, respectively. His head circumference during youth was within the normal range and his </w:t>
      </w:r>
      <w:r w:rsidR="00F65342" w:rsidRPr="00EB456D">
        <w:rPr>
          <w:rFonts w:ascii="Book Antiqua" w:eastAsia="Book Antiqua" w:hAnsi="Book Antiqua" w:cs="Book Antiqua"/>
          <w:color w:val="000000"/>
        </w:rPr>
        <w:t>intelligence quotient</w:t>
      </w:r>
      <w:r w:rsidRPr="00EB456D">
        <w:rPr>
          <w:rFonts w:ascii="Book Antiqua" w:eastAsia="Book Antiqua" w:hAnsi="Book Antiqua" w:cs="Book Antiqua"/>
          <w:color w:val="000000"/>
        </w:rPr>
        <w:t xml:space="preserve"> on the Tanaka-Binet Intelligence Scale at the age of 4 years was 76. He received temporary educational support for simple calculations and clock reading in the first grade, but required no educational support in the second grade, although he received private tutoring after school. His reading problems emerged in the third grade, where </w:t>
      </w:r>
      <w:r w:rsidRPr="00EB456D">
        <w:rPr>
          <w:rFonts w:ascii="Book Antiqua" w:eastAsia="Book Antiqua" w:hAnsi="Book Antiqua" w:cs="Book Antiqua"/>
          <w:color w:val="000000"/>
        </w:rPr>
        <w:lastRenderedPageBreak/>
        <w:t>he struggled with longer sentences. He had no difficulties solving simple calculations for his age and could solve mathematical problems when the words were read aloud.</w:t>
      </w:r>
    </w:p>
    <w:p w14:paraId="6FAFE625" w14:textId="77777777" w:rsidR="00A77B3E" w:rsidRPr="00EB456D" w:rsidRDefault="00A77B3E" w:rsidP="00EB456D">
      <w:pPr>
        <w:spacing w:line="360" w:lineRule="auto"/>
        <w:ind w:firstLine="240"/>
        <w:jc w:val="both"/>
        <w:rPr>
          <w:rFonts w:ascii="Book Antiqua" w:hAnsi="Book Antiqua"/>
        </w:rPr>
      </w:pPr>
    </w:p>
    <w:p w14:paraId="4A1D19D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History of past illness</w:t>
      </w:r>
    </w:p>
    <w:p w14:paraId="5976406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No other relevant history was noted.</w:t>
      </w:r>
    </w:p>
    <w:p w14:paraId="28907DD7" w14:textId="77777777" w:rsidR="00A77B3E" w:rsidRPr="00EB456D" w:rsidRDefault="00A77B3E" w:rsidP="00EB456D">
      <w:pPr>
        <w:spacing w:line="360" w:lineRule="auto"/>
        <w:jc w:val="both"/>
        <w:rPr>
          <w:rFonts w:ascii="Book Antiqua" w:hAnsi="Book Antiqua"/>
        </w:rPr>
      </w:pPr>
    </w:p>
    <w:p w14:paraId="4A38683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Personal and family history</w:t>
      </w:r>
    </w:p>
    <w:p w14:paraId="7102C7EA"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No dyslexia or other psychological problems were reported within the family.</w:t>
      </w:r>
    </w:p>
    <w:p w14:paraId="12BC5638" w14:textId="77777777" w:rsidR="00A77B3E" w:rsidRPr="00EB456D" w:rsidRDefault="00A77B3E" w:rsidP="00EB456D">
      <w:pPr>
        <w:spacing w:line="360" w:lineRule="auto"/>
        <w:jc w:val="both"/>
        <w:rPr>
          <w:rFonts w:ascii="Book Antiqua" w:hAnsi="Book Antiqua"/>
        </w:rPr>
      </w:pPr>
    </w:p>
    <w:p w14:paraId="5E445FB5"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Physical examination</w:t>
      </w:r>
    </w:p>
    <w:p w14:paraId="001899E5"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Ophthalmological examination showed that his vision was spared (Table 1). Neurological examination showed some soft neurological signs, which were otherwise normal. He had no dysarthria.</w:t>
      </w:r>
    </w:p>
    <w:p w14:paraId="4AD49253" w14:textId="77777777" w:rsidR="00A77B3E" w:rsidRPr="00EB456D" w:rsidRDefault="00A77B3E" w:rsidP="00EB456D">
      <w:pPr>
        <w:spacing w:line="360" w:lineRule="auto"/>
        <w:jc w:val="both"/>
        <w:rPr>
          <w:rFonts w:ascii="Book Antiqua" w:hAnsi="Book Antiqua"/>
        </w:rPr>
      </w:pPr>
    </w:p>
    <w:p w14:paraId="57FE537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Laboratory examinations</w:t>
      </w:r>
    </w:p>
    <w:p w14:paraId="52D4F77D"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Laboratory test values were within normal limits, including those for thyroid function.</w:t>
      </w:r>
    </w:p>
    <w:p w14:paraId="4F274888" w14:textId="77777777" w:rsidR="00A77B3E" w:rsidRPr="00EB456D" w:rsidRDefault="00A77B3E" w:rsidP="00EB456D">
      <w:pPr>
        <w:spacing w:line="360" w:lineRule="auto"/>
        <w:jc w:val="both"/>
        <w:rPr>
          <w:rFonts w:ascii="Book Antiqua" w:hAnsi="Book Antiqua"/>
        </w:rPr>
      </w:pPr>
    </w:p>
    <w:p w14:paraId="3116663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i/>
          <w:color w:val="000000"/>
        </w:rPr>
        <w:t>Imaging examinations</w:t>
      </w:r>
    </w:p>
    <w:p w14:paraId="435D3463" w14:textId="1B8B3FB3" w:rsidR="00A77B3E" w:rsidRPr="00EB456D" w:rsidRDefault="00F65342" w:rsidP="00EB456D">
      <w:pPr>
        <w:spacing w:line="360" w:lineRule="auto"/>
        <w:jc w:val="both"/>
        <w:rPr>
          <w:rFonts w:ascii="Book Antiqua" w:hAnsi="Book Antiqua"/>
        </w:rPr>
      </w:pPr>
      <w:r w:rsidRPr="00EB456D">
        <w:rPr>
          <w:rFonts w:ascii="Book Antiqua" w:eastAsia="Book Antiqua" w:hAnsi="Book Antiqua" w:cs="Book Antiqua"/>
        </w:rPr>
        <w:t>Magnetic resonance imaging</w:t>
      </w:r>
      <w:r w:rsidRPr="00EB456D">
        <w:rPr>
          <w:rFonts w:ascii="Book Antiqua" w:eastAsia="Book Antiqua" w:hAnsi="Book Antiqua" w:cs="Book Antiqua"/>
          <w:color w:val="000000"/>
        </w:rPr>
        <w:t xml:space="preserve"> scans obtained at 8 years of age showed mild volume loss in the parieto-temporal region compared with the frontal region, with minimal cortical changes (Figures 1D and 1F). Fluid-attenuated inversion images obtained at 8 years of age showed a high-intensity area in the white matter of the bilateral parieto-temporo-occipital lobes, which included the periventricular region at the trigone of the lateral ventricles and centrum </w:t>
      </w:r>
      <w:proofErr w:type="spellStart"/>
      <w:r w:rsidRPr="00EB456D">
        <w:rPr>
          <w:rFonts w:ascii="Book Antiqua" w:eastAsia="Book Antiqua" w:hAnsi="Book Antiqua" w:cs="Book Antiqua"/>
          <w:color w:val="000000"/>
        </w:rPr>
        <w:t>semiovale</w:t>
      </w:r>
      <w:proofErr w:type="spellEnd"/>
      <w:r w:rsidRPr="00EB456D">
        <w:rPr>
          <w:rFonts w:ascii="Book Antiqua" w:eastAsia="Book Antiqua" w:hAnsi="Book Antiqua" w:cs="Book Antiqua"/>
          <w:color w:val="000000"/>
        </w:rPr>
        <w:t xml:space="preserve"> (Figures 1E</w:t>
      </w:r>
      <w:r w:rsidR="00F16095" w:rsidRPr="00EB456D">
        <w:rPr>
          <w:rFonts w:ascii="Book Antiqua" w:eastAsia="Book Antiqua" w:hAnsi="Book Antiqua" w:cs="Book Antiqua"/>
          <w:color w:val="000000"/>
        </w:rPr>
        <w:t>-</w:t>
      </w:r>
      <w:r w:rsidRPr="00EB456D">
        <w:rPr>
          <w:rFonts w:ascii="Book Antiqua" w:eastAsia="Book Antiqua" w:hAnsi="Book Antiqua" w:cs="Book Antiqua"/>
          <w:color w:val="000000"/>
        </w:rPr>
        <w:t>G). Coronal T2-weighted imaging showed ulegyria in the bilateral parieto-temporal regions (Figure 1H).</w:t>
      </w:r>
    </w:p>
    <w:p w14:paraId="69AF87F7" w14:textId="77777777" w:rsidR="00A77B3E" w:rsidRPr="00EB456D" w:rsidRDefault="00A77B3E" w:rsidP="00EB456D">
      <w:pPr>
        <w:spacing w:line="360" w:lineRule="auto"/>
        <w:jc w:val="both"/>
        <w:rPr>
          <w:rFonts w:ascii="Book Antiqua" w:hAnsi="Book Antiqua"/>
        </w:rPr>
      </w:pPr>
    </w:p>
    <w:p w14:paraId="08A1EDA0" w14:textId="77777777" w:rsidR="009B1EE3" w:rsidRPr="00EB456D" w:rsidRDefault="009B1EE3" w:rsidP="00EB456D">
      <w:pPr>
        <w:spacing w:line="360" w:lineRule="auto"/>
        <w:jc w:val="both"/>
        <w:rPr>
          <w:rFonts w:ascii="Book Antiqua" w:hAnsi="Book Antiqua"/>
          <w:b/>
          <w:u w:val="single"/>
        </w:rPr>
      </w:pPr>
      <w:r w:rsidRPr="00EB456D">
        <w:rPr>
          <w:rFonts w:ascii="Book Antiqua" w:hAnsi="Book Antiqua"/>
          <w:b/>
          <w:u w:val="single"/>
        </w:rPr>
        <w:t>FURTHER DIAGNOSTIC WORK-UP</w:t>
      </w:r>
    </w:p>
    <w:p w14:paraId="41083935" w14:textId="77777777" w:rsidR="00EB456D" w:rsidRPr="00EB456D" w:rsidRDefault="009B1EE3" w:rsidP="00EB456D">
      <w:pPr>
        <w:spacing w:line="360" w:lineRule="auto"/>
        <w:jc w:val="both"/>
        <w:rPr>
          <w:rFonts w:ascii="Book Antiqua" w:hAnsi="Book Antiqua"/>
        </w:rPr>
      </w:pPr>
      <w:r w:rsidRPr="00EB456D">
        <w:rPr>
          <w:rFonts w:ascii="Book Antiqua" w:hAnsi="Book Antiqua"/>
        </w:rPr>
        <w:t>To assess his comorbid neurodevelopmental disorders, his mother rated</w:t>
      </w:r>
      <w:r w:rsidRPr="00EB456D">
        <w:rPr>
          <w:rFonts w:ascii="Book Antiqua" w:eastAsia="MS Mincho" w:hAnsi="Book Antiqua"/>
        </w:rPr>
        <w:t xml:space="preserve"> him using</w:t>
      </w:r>
      <w:r w:rsidRPr="00EB456D">
        <w:rPr>
          <w:rFonts w:ascii="Book Antiqua" w:hAnsi="Book Antiqua"/>
        </w:rPr>
        <w:t xml:space="preserve"> </w:t>
      </w:r>
      <w:r w:rsidRPr="00EB456D">
        <w:rPr>
          <w:rFonts w:ascii="Book Antiqua" w:eastAsia="MS Mincho" w:hAnsi="Book Antiqua"/>
        </w:rPr>
        <w:t xml:space="preserve">the attention-deficit/hyperactivity disorder (ADHD) Rating Scale-IV. His inattention and </w:t>
      </w:r>
      <w:r w:rsidRPr="00EB456D">
        <w:rPr>
          <w:rFonts w:ascii="Book Antiqua" w:eastAsia="MS Mincho" w:hAnsi="Book Antiqua"/>
        </w:rPr>
        <w:lastRenderedPageBreak/>
        <w:t>hyperactivity-impulsivity subscale scores were in the 80</w:t>
      </w:r>
      <w:r w:rsidRPr="00EB456D">
        <w:rPr>
          <w:rFonts w:ascii="Book Antiqua" w:eastAsia="MS Mincho" w:hAnsi="Book Antiqua"/>
          <w:vertAlign w:val="superscript"/>
        </w:rPr>
        <w:t>th</w:t>
      </w:r>
      <w:r w:rsidRPr="00EB456D">
        <w:rPr>
          <w:rFonts w:ascii="Book Antiqua" w:eastAsia="MS Mincho" w:hAnsi="Book Antiqua"/>
        </w:rPr>
        <w:t xml:space="preserve"> and 50</w:t>
      </w:r>
      <w:r w:rsidRPr="00EB456D">
        <w:rPr>
          <w:rFonts w:ascii="Book Antiqua" w:eastAsia="MS Mincho" w:hAnsi="Book Antiqua"/>
          <w:vertAlign w:val="superscript"/>
        </w:rPr>
        <w:t>th</w:t>
      </w:r>
      <w:r w:rsidRPr="00EB456D">
        <w:rPr>
          <w:rFonts w:ascii="Book Antiqua" w:eastAsia="MS Mincho" w:hAnsi="Book Antiqua"/>
        </w:rPr>
        <w:t xml:space="preserve"> percentiles, respectively. Additional </w:t>
      </w:r>
      <w:r w:rsidRPr="00EB456D">
        <w:rPr>
          <w:rFonts w:ascii="Book Antiqua" w:hAnsi="Book Antiqua"/>
        </w:rPr>
        <w:t>interviews did not indicate comorbid ADHD or autism spectrum disorder.</w:t>
      </w:r>
    </w:p>
    <w:p w14:paraId="03C48E97" w14:textId="57B11F3D" w:rsidR="00A77B3E" w:rsidRPr="00EB456D" w:rsidRDefault="009B1EE3" w:rsidP="00EB456D">
      <w:pPr>
        <w:spacing w:line="360" w:lineRule="auto"/>
        <w:ind w:firstLineChars="100" w:firstLine="240"/>
        <w:jc w:val="both"/>
        <w:rPr>
          <w:rFonts w:ascii="Book Antiqua" w:hAnsi="Book Antiqua"/>
        </w:rPr>
      </w:pPr>
      <w:r w:rsidRPr="00EB456D">
        <w:rPr>
          <w:rFonts w:ascii="Book Antiqua" w:hAnsi="Book Antiqua"/>
        </w:rPr>
        <w:t>The psychological test results are presented in Table 1. His full-scale IQ on</w:t>
      </w:r>
      <w:r w:rsidRPr="00EB456D">
        <w:rPr>
          <w:rFonts w:ascii="Book Antiqua" w:eastAsia="MS Mincho" w:hAnsi="Book Antiqua"/>
        </w:rPr>
        <w:t xml:space="preserve"> </w:t>
      </w:r>
      <w:r w:rsidRPr="00EB456D">
        <w:rPr>
          <w:rFonts w:ascii="Book Antiqua" w:hAnsi="Book Antiqua"/>
        </w:rPr>
        <w:t xml:space="preserve">the </w:t>
      </w:r>
      <w:r w:rsidRPr="00EB456D">
        <w:rPr>
          <w:rFonts w:ascii="Book Antiqua" w:eastAsia="MS PGothic" w:hAnsi="Book Antiqua"/>
        </w:rPr>
        <w:t>Wechsler Intelligence Scale for Children-Fourth Edition</w:t>
      </w:r>
      <w:r w:rsidRPr="00EB456D">
        <w:rPr>
          <w:rFonts w:ascii="Book Antiqua" w:hAnsi="Book Antiqua"/>
        </w:rPr>
        <w:t xml:space="preserve"> was subnormal, while </w:t>
      </w:r>
      <w:r w:rsidRPr="00EB456D">
        <w:rPr>
          <w:rFonts w:ascii="Book Antiqua" w:eastAsia="MS Mincho" w:hAnsi="Book Antiqua"/>
        </w:rPr>
        <w:t>his</w:t>
      </w:r>
      <w:r w:rsidRPr="00EB456D">
        <w:rPr>
          <w:rFonts w:ascii="Book Antiqua" w:hAnsi="Book Antiqua"/>
        </w:rPr>
        <w:t xml:space="preserve"> </w:t>
      </w:r>
      <w:r w:rsidRPr="00EB456D">
        <w:rPr>
          <w:rFonts w:ascii="Book Antiqua" w:eastAsia="MS Mincho" w:hAnsi="Book Antiqua"/>
        </w:rPr>
        <w:t>verbal comprehension index was normal.</w:t>
      </w:r>
      <w:r w:rsidRPr="00EB456D">
        <w:rPr>
          <w:rFonts w:ascii="Book Antiqua" w:hAnsi="Book Antiqua"/>
        </w:rPr>
        <w:t xml:space="preserve"> The patient showed impaired cerebral visual perception. His ability to recognize Japanese hiragana letters was adequate for his age, as shown in the Reading/Decoding subtest of the Kaufman Assessment Battery for Children-Second Edition (K-ABC II), which analyzes only the accuracy of letter recognition and is unable to detect </w:t>
      </w:r>
      <w:r w:rsidRPr="00EB456D">
        <w:rPr>
          <w:rFonts w:ascii="Book Antiqua" w:eastAsia="MS Mincho" w:hAnsi="Book Antiqua"/>
        </w:rPr>
        <w:t>the disability of the decoding speed</w:t>
      </w:r>
      <w:r w:rsidRPr="00EB456D">
        <w:rPr>
          <w:rFonts w:ascii="Book Antiqua" w:hAnsi="Book Antiqua"/>
        </w:rPr>
        <w:t xml:space="preserve"> (Table 1). We focused on reading speed for the screening of reading disabilities</w:t>
      </w:r>
      <w:r w:rsidRPr="00EB456D">
        <w:rPr>
          <w:rFonts w:ascii="Book Antiqua" w:eastAsia="MS Mincho" w:hAnsi="Book Antiqua"/>
        </w:rPr>
        <w:t xml:space="preserve">, </w:t>
      </w:r>
      <w:r w:rsidRPr="00EB456D">
        <w:rPr>
          <w:rFonts w:ascii="Book Antiqua" w:hAnsi="Book Antiqua"/>
        </w:rPr>
        <w:t xml:space="preserve">as Japanese hiragana characters are phonograms whose letter-to-sound correspondence is extremely </w:t>
      </w:r>
      <w:proofErr w:type="gramStart"/>
      <w:r w:rsidRPr="00EB456D">
        <w:rPr>
          <w:rFonts w:ascii="Book Antiqua" w:hAnsi="Book Antiqua"/>
        </w:rPr>
        <w:t>clear</w:t>
      </w:r>
      <w:r w:rsidRPr="00EB456D">
        <w:rPr>
          <w:rFonts w:ascii="Book Antiqua" w:hAnsi="Book Antiqua"/>
          <w:vertAlign w:val="superscript"/>
        </w:rPr>
        <w:t>[</w:t>
      </w:r>
      <w:proofErr w:type="gramEnd"/>
      <w:r w:rsidRPr="00EB456D">
        <w:rPr>
          <w:rFonts w:ascii="Book Antiqua" w:hAnsi="Book Antiqua"/>
          <w:vertAlign w:val="superscript"/>
        </w:rPr>
        <w:t>7]</w:t>
      </w:r>
      <w:r w:rsidRPr="00EB456D">
        <w:rPr>
          <w:rFonts w:ascii="Book Antiqua" w:hAnsi="Book Antiqua"/>
        </w:rPr>
        <w:t xml:space="preserve">. In such </w:t>
      </w:r>
      <w:r w:rsidRPr="00EB456D">
        <w:rPr>
          <w:rFonts w:ascii="Book Antiqua" w:eastAsia="MS Mincho" w:hAnsi="Book Antiqua"/>
        </w:rPr>
        <w:t xml:space="preserve">languages, reading speed is more sensitive </w:t>
      </w:r>
      <w:r w:rsidRPr="00EB456D">
        <w:rPr>
          <w:rFonts w:ascii="Book Antiqua" w:hAnsi="Book Antiqua"/>
        </w:rPr>
        <w:t xml:space="preserve">than reading errors as an indicator of reading </w:t>
      </w:r>
      <w:proofErr w:type="gramStart"/>
      <w:r w:rsidRPr="00EB456D">
        <w:rPr>
          <w:rFonts w:ascii="Book Antiqua" w:hAnsi="Book Antiqua"/>
        </w:rPr>
        <w:t>ability</w:t>
      </w:r>
      <w:r w:rsidRPr="00EB456D">
        <w:rPr>
          <w:rFonts w:ascii="Book Antiqua" w:hAnsi="Book Antiqua"/>
          <w:vertAlign w:val="superscript"/>
        </w:rPr>
        <w:t>[</w:t>
      </w:r>
      <w:proofErr w:type="gramEnd"/>
      <w:r w:rsidRPr="00EB456D">
        <w:rPr>
          <w:rFonts w:ascii="Book Antiqua" w:hAnsi="Book Antiqua"/>
          <w:vertAlign w:val="superscript"/>
        </w:rPr>
        <w:t>8]</w:t>
      </w:r>
      <w:r w:rsidRPr="00EB456D">
        <w:rPr>
          <w:rFonts w:ascii="Book Antiqua" w:hAnsi="Book Antiqua"/>
        </w:rPr>
        <w:t xml:space="preserve">. Using </w:t>
      </w:r>
      <w:r w:rsidRPr="00EB456D">
        <w:rPr>
          <w:rFonts w:ascii="Book Antiqua" w:eastAsia="MS Mincho" w:hAnsi="Book Antiqua"/>
        </w:rPr>
        <w:t>the hiragana reading test, a time trial test to evaluate both the accuracy and speed of Japanese hiragana, it was revealed that</w:t>
      </w:r>
      <w:r w:rsidRPr="00EB456D">
        <w:rPr>
          <w:rFonts w:ascii="Book Antiqua" w:hAnsi="Book Antiqua"/>
        </w:rPr>
        <w:t xml:space="preserve"> his hiragana reading speed was significantly impaired. Moreover, his phonological weakness was indicated by significant errors in the Mora reversal </w:t>
      </w:r>
      <w:proofErr w:type="gramStart"/>
      <w:r w:rsidRPr="00EB456D">
        <w:rPr>
          <w:rFonts w:ascii="Book Antiqua" w:hAnsi="Book Antiqua"/>
        </w:rPr>
        <w:t>test</w:t>
      </w:r>
      <w:r w:rsidRPr="00EB456D">
        <w:rPr>
          <w:rFonts w:ascii="Book Antiqua" w:hAnsi="Book Antiqua"/>
          <w:vertAlign w:val="superscript"/>
        </w:rPr>
        <w:t>[</w:t>
      </w:r>
      <w:proofErr w:type="gramEnd"/>
      <w:r w:rsidRPr="00EB456D">
        <w:rPr>
          <w:rFonts w:ascii="Book Antiqua" w:hAnsi="Book Antiqua"/>
          <w:vertAlign w:val="superscript"/>
        </w:rPr>
        <w:t>9,10]</w:t>
      </w:r>
      <w:r w:rsidRPr="00EB456D">
        <w:rPr>
          <w:rFonts w:ascii="Book Antiqua" w:hAnsi="Book Antiqua"/>
        </w:rPr>
        <w:t>.</w:t>
      </w:r>
    </w:p>
    <w:p w14:paraId="4E1DB671" w14:textId="77777777" w:rsidR="009B1EE3" w:rsidRPr="00EB456D" w:rsidRDefault="009B1EE3" w:rsidP="00EB456D">
      <w:pPr>
        <w:spacing w:line="360" w:lineRule="auto"/>
        <w:jc w:val="both"/>
        <w:rPr>
          <w:rFonts w:ascii="Book Antiqua" w:hAnsi="Book Antiqua"/>
        </w:rPr>
      </w:pPr>
    </w:p>
    <w:p w14:paraId="269EEF94"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FINAL DIAGNOSIS</w:t>
      </w:r>
    </w:p>
    <w:p w14:paraId="3A59C78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The findings of this evaluation resembled those associated with dyslexia, with poor decoding skills and phonological weakness. Dyslexia is characterized by reading disabilities, which are typically caused by impaired decoding skills and phonological </w:t>
      </w:r>
      <w:proofErr w:type="gramStart"/>
      <w:r w:rsidRPr="00EB456D">
        <w:rPr>
          <w:rFonts w:ascii="Book Antiqua" w:eastAsia="Book Antiqua" w:hAnsi="Book Antiqua" w:cs="Book Antiqua"/>
          <w:color w:val="000000"/>
        </w:rPr>
        <w:t>weakness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w:t>
      </w:r>
      <w:r w:rsidRPr="00EB456D">
        <w:rPr>
          <w:rFonts w:ascii="Book Antiqua" w:eastAsia="Book Antiqua" w:hAnsi="Book Antiqua" w:cs="Book Antiqua"/>
          <w:color w:val="000000"/>
        </w:rPr>
        <w:t>.</w:t>
      </w:r>
    </w:p>
    <w:p w14:paraId="21473EF6" w14:textId="77777777" w:rsidR="00A77B3E" w:rsidRPr="00EB456D" w:rsidRDefault="00A77B3E" w:rsidP="00EB456D">
      <w:pPr>
        <w:spacing w:line="360" w:lineRule="auto"/>
        <w:jc w:val="both"/>
        <w:rPr>
          <w:rFonts w:ascii="Book Antiqua" w:hAnsi="Book Antiqua"/>
        </w:rPr>
      </w:pPr>
    </w:p>
    <w:p w14:paraId="45472574"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TREATMENT</w:t>
      </w:r>
    </w:p>
    <w:p w14:paraId="5574B4E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We recommended support using a strategy for children with </w:t>
      </w:r>
      <w:proofErr w:type="gramStart"/>
      <w:r w:rsidRPr="00EB456D">
        <w:rPr>
          <w:rFonts w:ascii="Book Antiqua" w:eastAsia="Book Antiqua" w:hAnsi="Book Antiqua" w:cs="Book Antiqua"/>
          <w:color w:val="000000"/>
        </w:rPr>
        <w:t>dyslexia</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11]</w:t>
      </w:r>
      <w:r w:rsidRPr="00EB456D">
        <w:rPr>
          <w:rFonts w:ascii="Book Antiqua" w:eastAsia="Book Antiqua" w:hAnsi="Book Antiqua" w:cs="Book Antiqua"/>
          <w:color w:val="000000"/>
        </w:rPr>
        <w:t xml:space="preserve">. We insisted to use special textbooks or paper materials with enlarged letters and wider line spacing for dyslexic children. However, the patient refused to do so as he preferred to use the same equipment and materials as other children. Thus, instead, he was given a reduced load </w:t>
      </w:r>
      <w:r w:rsidRPr="00EB456D">
        <w:rPr>
          <w:rFonts w:ascii="Book Antiqua" w:eastAsia="Book Antiqua" w:hAnsi="Book Antiqua" w:cs="Book Antiqua"/>
          <w:color w:val="000000"/>
        </w:rPr>
        <w:lastRenderedPageBreak/>
        <w:t>of homework and was also assigned an additional support caregiver for his class so that written materials could be read aloud for him.</w:t>
      </w:r>
    </w:p>
    <w:p w14:paraId="794D9D25" w14:textId="77777777" w:rsidR="00A77B3E" w:rsidRPr="00EB456D" w:rsidRDefault="00A77B3E" w:rsidP="00EB456D">
      <w:pPr>
        <w:spacing w:line="360" w:lineRule="auto"/>
        <w:jc w:val="both"/>
        <w:rPr>
          <w:rFonts w:ascii="Book Antiqua" w:hAnsi="Book Antiqua"/>
        </w:rPr>
      </w:pPr>
    </w:p>
    <w:p w14:paraId="3192855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OUTCOME AND FOLLOW-UP</w:t>
      </w:r>
    </w:p>
    <w:p w14:paraId="5D12EA12"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Before his medical assessment, he was not an active participant in the class, and he had lost his confidence. After his disability was explained to the patient, his parents, and his teachers and classmates, and after his study environment was improved, his willingness to participate in class increased and he showed better adaptation to school activities and works.</w:t>
      </w:r>
    </w:p>
    <w:p w14:paraId="39AA919A" w14:textId="77777777" w:rsidR="00A77B3E" w:rsidRPr="00EB456D" w:rsidRDefault="00A77B3E" w:rsidP="00EB456D">
      <w:pPr>
        <w:spacing w:line="360" w:lineRule="auto"/>
        <w:jc w:val="both"/>
        <w:rPr>
          <w:rFonts w:ascii="Book Antiqua" w:hAnsi="Book Antiqua"/>
        </w:rPr>
      </w:pPr>
    </w:p>
    <w:p w14:paraId="5FA08B59"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DISCUSSION</w:t>
      </w:r>
    </w:p>
    <w:p w14:paraId="2D0EBD55"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 xml:space="preserve">A range of long-term developmental deficits may become apparent after perinatal brain injury, depending on the lesions present, and neuroplasticity may modify developmental </w:t>
      </w:r>
      <w:proofErr w:type="gramStart"/>
      <w:r w:rsidRPr="00EB456D">
        <w:rPr>
          <w:rFonts w:ascii="Book Antiqua" w:eastAsia="Book Antiqua" w:hAnsi="Book Antiqua" w:cs="Book Antiqua"/>
          <w:color w:val="000000"/>
        </w:rPr>
        <w:t>outcomes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12-14]</w:t>
      </w:r>
      <w:r w:rsidRPr="00EB456D">
        <w:rPr>
          <w:rFonts w:ascii="Book Antiqua" w:eastAsia="Book Antiqua" w:hAnsi="Book Antiqua" w:cs="Book Antiqua"/>
          <w:color w:val="000000"/>
        </w:rPr>
        <w:t xml:space="preserve">. Neonatal encephalopathy associated with hypoglycemia commonly affects the occipital lobes and posterior parietotemporal regions. It is reported to cause cortical visual impairment related to occipital lobe injury, intellectual disabilities, cerebral palsy, and intractable </w:t>
      </w:r>
      <w:proofErr w:type="gramStart"/>
      <w:r w:rsidRPr="00EB456D">
        <w:rPr>
          <w:rFonts w:ascii="Book Antiqua" w:eastAsia="Book Antiqua" w:hAnsi="Book Antiqua" w:cs="Book Antiqua"/>
          <w:color w:val="000000"/>
        </w:rPr>
        <w:t>epilepsy</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15-18]</w:t>
      </w:r>
      <w:r w:rsidRPr="00EB456D">
        <w:rPr>
          <w:rFonts w:ascii="Book Antiqua" w:eastAsia="Book Antiqua" w:hAnsi="Book Antiqua" w:cs="Book Antiqua"/>
          <w:color w:val="000000"/>
        </w:rPr>
        <w:t xml:space="preserve">. These individuals are also reported to be at risk of learning and behavioral problems, hyperactivity, attention deficits, and autistic features at school age; however, little has been reported regarding their reading </w:t>
      </w:r>
      <w:proofErr w:type="gramStart"/>
      <w:r w:rsidRPr="00EB456D">
        <w:rPr>
          <w:rFonts w:ascii="Book Antiqua" w:eastAsia="Book Antiqua" w:hAnsi="Book Antiqua" w:cs="Book Antiqua"/>
          <w:color w:val="000000"/>
        </w:rPr>
        <w:t>skills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16,18]</w:t>
      </w:r>
      <w:r w:rsidRPr="00EB456D">
        <w:rPr>
          <w:rFonts w:ascii="Book Antiqua" w:eastAsia="Book Antiqua" w:hAnsi="Book Antiqua" w:cs="Book Antiqua"/>
          <w:color w:val="000000"/>
        </w:rPr>
        <w:t>.</w:t>
      </w:r>
    </w:p>
    <w:p w14:paraId="29824437" w14:textId="164DAC43" w:rsidR="00A77B3E" w:rsidRPr="00EB456D" w:rsidRDefault="00000000" w:rsidP="00EB456D">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In the present case, the patient’s reading disability was evident from his significantly impaired reading speed. Although the development of his phonological awareness was significantly delayed compared to that of control children, as shown by significant errors in the mora reversal task, his phonological working memory was spared, as demonstrated by the </w:t>
      </w:r>
      <w:r w:rsidR="00F65342" w:rsidRPr="00EB456D">
        <w:rPr>
          <w:rFonts w:ascii="Book Antiqua" w:eastAsia="Book Antiqua" w:hAnsi="Book Antiqua" w:cs="Book Antiqua"/>
          <w:color w:val="000000"/>
        </w:rPr>
        <w:t>digit span</w:t>
      </w:r>
      <w:r w:rsidRPr="00EB456D">
        <w:rPr>
          <w:rFonts w:ascii="Book Antiqua" w:eastAsia="Book Antiqua" w:hAnsi="Book Antiqua" w:cs="Book Antiqua"/>
          <w:color w:val="000000"/>
        </w:rPr>
        <w:t xml:space="preserve"> subtest score on the </w:t>
      </w:r>
      <w:r w:rsidR="00F65342" w:rsidRPr="00EB456D">
        <w:rPr>
          <w:rFonts w:ascii="Book Antiqua" w:eastAsia="Book Antiqua" w:hAnsi="Book Antiqua" w:cs="Book Antiqua"/>
        </w:rPr>
        <w:t xml:space="preserve">Wechsler Intelligence Scale for Children-Fourth </w:t>
      </w:r>
      <w:proofErr w:type="gramStart"/>
      <w:r w:rsidR="00F65342" w:rsidRPr="00EB456D">
        <w:rPr>
          <w:rFonts w:ascii="Book Antiqua" w:eastAsia="Book Antiqua" w:hAnsi="Book Antiqua" w:cs="Book Antiqua"/>
        </w:rPr>
        <w:t>Edition</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9]</w:t>
      </w:r>
      <w:r w:rsidRPr="00EB456D">
        <w:rPr>
          <w:rFonts w:ascii="Book Antiqua" w:eastAsia="Book Antiqua" w:hAnsi="Book Antiqua" w:cs="Book Antiqua"/>
          <w:color w:val="000000"/>
        </w:rPr>
        <w:t xml:space="preserve">. In addition, his reading disability was not based on ophthalmological problems or inadequate letter recognition and was demonstrated by his adequate ability to recognize Japanese Hiragana characters shown in the K-ABC II, a test that is not time-limited. Based on these details, we suspected that his reading </w:t>
      </w:r>
      <w:r w:rsidRPr="00EB456D">
        <w:rPr>
          <w:rFonts w:ascii="Book Antiqua" w:eastAsia="Book Antiqua" w:hAnsi="Book Antiqua" w:cs="Book Antiqua"/>
          <w:color w:val="000000"/>
        </w:rPr>
        <w:lastRenderedPageBreak/>
        <w:t>impairment was related to decoding skill impairment caused by perinatal brain injury that involved the bilateral parietotemporal area.</w:t>
      </w:r>
    </w:p>
    <w:p w14:paraId="057FBFC3" w14:textId="77777777" w:rsidR="00A77B3E" w:rsidRPr="00EB456D" w:rsidRDefault="00000000" w:rsidP="00EB456D">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Little is known regarding the effects of perinatal brain injury on reading ability in later life. Previous studies have shown that at school age, perinatal brain injuries, such as intraventricular hemorrhage, ventriculomegaly, and periventricular leukomalacia, are significant risk factors for lower academic skills (including reading performance) in extremely low birth weight children, independent of gestational </w:t>
      </w:r>
      <w:proofErr w:type="gramStart"/>
      <w:r w:rsidRPr="00EB456D">
        <w:rPr>
          <w:rFonts w:ascii="Book Antiqua" w:eastAsia="Book Antiqua" w:hAnsi="Book Antiqua" w:cs="Book Antiqua"/>
          <w:color w:val="000000"/>
        </w:rPr>
        <w:t>age</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19,20]</w:t>
      </w:r>
      <w:r w:rsidRPr="00EB456D">
        <w:rPr>
          <w:rFonts w:ascii="Book Antiqua" w:eastAsia="Book Antiqua" w:hAnsi="Book Antiqua" w:cs="Book Antiqua"/>
          <w:color w:val="000000"/>
        </w:rPr>
        <w:t xml:space="preserve">. However, this study did not conduct further analysis of the relationship between the affected brain region and impaired reading ability. Recently, we reported a three-case series of Japanese preterm-born school-aged children with Hiragana-reading deficits. Their reading deficit was strongly suspected to be related to decoding impairment due to perinatal brain injury, specifically periventricular leukomalacia in the parietotemporal </w:t>
      </w:r>
      <w:proofErr w:type="gramStart"/>
      <w:r w:rsidRPr="00EB456D">
        <w:rPr>
          <w:rFonts w:ascii="Book Antiqua" w:eastAsia="Book Antiqua" w:hAnsi="Book Antiqua" w:cs="Book Antiqua"/>
          <w:color w:val="000000"/>
        </w:rPr>
        <w:t>region</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10]</w:t>
      </w:r>
      <w:r w:rsidRPr="00EB456D">
        <w:rPr>
          <w:rFonts w:ascii="Book Antiqua" w:eastAsia="Book Antiqua" w:hAnsi="Book Antiqua" w:cs="Book Antiqua"/>
          <w:color w:val="000000"/>
        </w:rPr>
        <w:t xml:space="preserve">. In contrast, a case report of a girl with periventricular leukomalacia described the possibility of neuroplasticity in young children. The patient’s reading and phonological processing skills were spared, although her arcuate fasciculi were destroyed. Based on findings of multiple analyses of diffusion tensor imaging, it was speculated that her spared skills were related to other intact white matter </w:t>
      </w:r>
      <w:proofErr w:type="gramStart"/>
      <w:r w:rsidRPr="00EB456D">
        <w:rPr>
          <w:rFonts w:ascii="Book Antiqua" w:eastAsia="Book Antiqua" w:hAnsi="Book Antiqua" w:cs="Book Antiqua"/>
          <w:color w:val="000000"/>
        </w:rPr>
        <w:t>tracts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13]</w:t>
      </w:r>
      <w:r w:rsidRPr="00EB456D">
        <w:rPr>
          <w:rFonts w:ascii="Book Antiqua" w:eastAsia="Book Antiqua" w:hAnsi="Book Antiqua" w:cs="Book Antiqua"/>
          <w:color w:val="000000"/>
        </w:rPr>
        <w:t>. Our case findings add that perinatal injury in the parietotemporal area is a risk factor for decoding impairment, even in children born at term, while neuroplasticity may modify their outcomes.</w:t>
      </w:r>
    </w:p>
    <w:p w14:paraId="10EC3DC9" w14:textId="51A2FDFA" w:rsidR="00A77B3E" w:rsidRPr="00EB456D" w:rsidRDefault="00000000" w:rsidP="00EB456D">
      <w:pPr>
        <w:spacing w:line="360" w:lineRule="auto"/>
        <w:ind w:firstLine="240"/>
        <w:jc w:val="both"/>
        <w:rPr>
          <w:rFonts w:ascii="Book Antiqua" w:hAnsi="Book Antiqua"/>
        </w:rPr>
      </w:pPr>
      <w:r w:rsidRPr="00EB456D">
        <w:rPr>
          <w:rFonts w:ascii="Book Antiqua" w:eastAsia="Book Antiqua" w:hAnsi="Book Antiqua" w:cs="Book Antiqua"/>
          <w:color w:val="000000"/>
        </w:rPr>
        <w:t xml:space="preserve">Other factors may have affected the patient’s reading ability. First, his impaired cerebral visual perception might have affected his reading speed. Poor decoding skills and phonological awareness are recognized as typical characteristics of dyslexia, even in Japanese Hiragana </w:t>
      </w:r>
      <w:proofErr w:type="gramStart"/>
      <w:r w:rsidRPr="00EB456D">
        <w:rPr>
          <w:rFonts w:ascii="Book Antiqua" w:eastAsia="Book Antiqua" w:hAnsi="Book Antiqua" w:cs="Book Antiqua"/>
          <w:color w:val="000000"/>
        </w:rPr>
        <w:t>readers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9,21]</w:t>
      </w:r>
      <w:r w:rsidRPr="00EB456D">
        <w:rPr>
          <w:rFonts w:ascii="Book Antiqua" w:eastAsia="Book Antiqua" w:hAnsi="Book Antiqua" w:cs="Book Antiqua"/>
          <w:color w:val="000000"/>
        </w:rPr>
        <w:t xml:space="preserve">. However, cerebral visual impairment may affect reading ability when a visual attentional disorder or simultanagnosia are present, as well as when vision clarity, the visual field, or the ability to recognize the spelling materials are </w:t>
      </w:r>
      <w:proofErr w:type="gramStart"/>
      <w:r w:rsidRPr="00EB456D">
        <w:rPr>
          <w:rFonts w:ascii="Book Antiqua" w:eastAsia="Book Antiqua" w:hAnsi="Book Antiqua" w:cs="Book Antiqua"/>
          <w:color w:val="000000"/>
        </w:rPr>
        <w:t>impaired</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22]</w:t>
      </w:r>
      <w:r w:rsidRPr="00EB456D">
        <w:rPr>
          <w:rFonts w:ascii="Book Antiqua" w:eastAsia="Book Antiqua" w:hAnsi="Book Antiqua" w:cs="Book Antiqua"/>
          <w:color w:val="000000"/>
        </w:rPr>
        <w:t xml:space="preserve">. We did not investigate the presence of a visual attentional skill disorder or simultanagnosia in our patient. However, it should be noted that our patient had adequate skill to recognize Hiragana letters, while his phonological </w:t>
      </w:r>
      <w:r w:rsidRPr="00EB456D">
        <w:rPr>
          <w:rFonts w:ascii="Book Antiqua" w:eastAsia="Book Antiqua" w:hAnsi="Book Antiqua" w:cs="Book Antiqua"/>
          <w:color w:val="000000"/>
        </w:rPr>
        <w:lastRenderedPageBreak/>
        <w:t xml:space="preserve">awareness was poor. Second, we did not test his naming-speed skills, such as rapid automatized naming tasks. Naming-speed skill is an important factor that affects decoding fluency, reduction of which may affect reading ability even in Japanese Hiragana </w:t>
      </w:r>
      <w:proofErr w:type="gramStart"/>
      <w:r w:rsidRPr="00EB456D">
        <w:rPr>
          <w:rFonts w:ascii="Book Antiqua" w:eastAsia="Book Antiqua" w:hAnsi="Book Antiqua" w:cs="Book Antiqua"/>
          <w:color w:val="000000"/>
        </w:rPr>
        <w:t>users</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23,24]</w:t>
      </w:r>
      <w:r w:rsidRPr="00EB456D">
        <w:rPr>
          <w:rFonts w:ascii="Book Antiqua" w:eastAsia="Book Antiqua" w:hAnsi="Book Antiqua" w:cs="Book Antiqua"/>
          <w:color w:val="000000"/>
        </w:rPr>
        <w:t xml:space="preserve">. Third, we did not exclude the possibility of spontaneous learning disorders. Finally, we did not compare his reading speed with that of </w:t>
      </w:r>
      <w:proofErr w:type="gramStart"/>
      <w:r w:rsidR="00F65342" w:rsidRPr="00EB456D">
        <w:rPr>
          <w:rFonts w:ascii="Book Antiqua" w:eastAsia="Book Antiqua" w:hAnsi="Book Antiqua" w:cs="Book Antiqua"/>
          <w:color w:val="000000"/>
        </w:rPr>
        <w:t>full scale</w:t>
      </w:r>
      <w:proofErr w:type="gramEnd"/>
      <w:r w:rsidR="00F65342" w:rsidRPr="00EB456D">
        <w:rPr>
          <w:rFonts w:ascii="Book Antiqua" w:eastAsia="Book Antiqua" w:hAnsi="Book Antiqua" w:cs="Book Antiqua"/>
          <w:color w:val="000000"/>
        </w:rPr>
        <w:t xml:space="preserve"> intelligence quotient</w:t>
      </w:r>
      <w:r w:rsidRPr="00EB456D">
        <w:rPr>
          <w:rFonts w:ascii="Book Antiqua" w:eastAsia="Book Antiqua" w:hAnsi="Book Antiqua" w:cs="Book Antiqua"/>
          <w:color w:val="000000"/>
        </w:rPr>
        <w:t xml:space="preserve">-matched children or with those with a similar perceptual reasoning index or processing speed index. His borderline </w:t>
      </w:r>
      <w:r w:rsidR="00F65342" w:rsidRPr="00EB456D">
        <w:rPr>
          <w:rFonts w:ascii="Book Antiqua" w:eastAsia="Book Antiqua" w:hAnsi="Book Antiqua" w:cs="Book Antiqua"/>
          <w:color w:val="000000"/>
        </w:rPr>
        <w:t>full scale intelligence quotient</w:t>
      </w:r>
      <w:r w:rsidRPr="00EB456D">
        <w:rPr>
          <w:rFonts w:ascii="Book Antiqua" w:eastAsia="Book Antiqua" w:hAnsi="Book Antiqua" w:cs="Book Antiqua"/>
          <w:color w:val="000000"/>
        </w:rPr>
        <w:t xml:space="preserve"> score may have affected his reading speed or mora reversal test results; however, this effect may be limited because a recent study has shown no difference in Hiragana non-word fluency reading scores among Japanese students with dyslexia with normal or borderline </w:t>
      </w:r>
      <w:r w:rsidR="00F65342" w:rsidRPr="00EB456D">
        <w:rPr>
          <w:rFonts w:ascii="Book Antiqua" w:eastAsia="Book Antiqua" w:hAnsi="Book Antiqua" w:cs="Book Antiqua"/>
          <w:color w:val="000000"/>
        </w:rPr>
        <w:t xml:space="preserve">intelligence </w:t>
      </w:r>
      <w:proofErr w:type="gramStart"/>
      <w:r w:rsidR="00F65342" w:rsidRPr="00EB456D">
        <w:rPr>
          <w:rFonts w:ascii="Book Antiqua" w:eastAsia="Book Antiqua" w:hAnsi="Book Antiqua" w:cs="Book Antiqua"/>
          <w:color w:val="000000"/>
        </w:rPr>
        <w:t>quotient</w:t>
      </w:r>
      <w:r w:rsidRPr="00EB456D">
        <w:rPr>
          <w:rFonts w:ascii="Book Antiqua" w:eastAsia="Book Antiqua" w:hAnsi="Book Antiqua" w:cs="Book Antiqua"/>
          <w:color w:val="000000"/>
          <w:vertAlign w:val="superscript"/>
        </w:rPr>
        <w:t>[</w:t>
      </w:r>
      <w:proofErr w:type="gramEnd"/>
      <w:r w:rsidRPr="00EB456D">
        <w:rPr>
          <w:rFonts w:ascii="Book Antiqua" w:eastAsia="Book Antiqua" w:hAnsi="Book Antiqua" w:cs="Book Antiqua"/>
          <w:color w:val="000000"/>
          <w:vertAlign w:val="superscript"/>
        </w:rPr>
        <w:t>25]</w:t>
      </w:r>
      <w:r w:rsidRPr="00EB456D">
        <w:rPr>
          <w:rFonts w:ascii="Book Antiqua" w:eastAsia="Book Antiqua" w:hAnsi="Book Antiqua" w:cs="Book Antiqua"/>
          <w:color w:val="000000"/>
        </w:rPr>
        <w:t>.</w:t>
      </w:r>
    </w:p>
    <w:p w14:paraId="520B065C" w14:textId="77777777" w:rsidR="00A77B3E" w:rsidRPr="00EB456D" w:rsidRDefault="00A77B3E" w:rsidP="00EB456D">
      <w:pPr>
        <w:spacing w:line="360" w:lineRule="auto"/>
        <w:ind w:firstLine="240"/>
        <w:jc w:val="both"/>
        <w:rPr>
          <w:rFonts w:ascii="Book Antiqua" w:hAnsi="Book Antiqua"/>
        </w:rPr>
      </w:pPr>
    </w:p>
    <w:p w14:paraId="0BFFD60F"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aps/>
          <w:color w:val="000000"/>
          <w:u w:val="single"/>
        </w:rPr>
        <w:t>CONCLUSION</w:t>
      </w:r>
    </w:p>
    <w:p w14:paraId="70C3C0BB"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color w:val="000000"/>
        </w:rPr>
        <w:t>School-age survivors of neonatal encephalopathy in the posterior region, involving the parietotemporal area, may be at risk of impaired reading ability even when their ophthalmologic findings are spared. Thorough assessments, including ophthalmological evaluation, psychological tests, and reading tests, are required to assess any educational support needs.</w:t>
      </w:r>
    </w:p>
    <w:p w14:paraId="20C5CA7C" w14:textId="77777777" w:rsidR="00A77B3E" w:rsidRPr="00EB456D" w:rsidRDefault="00A77B3E" w:rsidP="00EB456D">
      <w:pPr>
        <w:spacing w:line="360" w:lineRule="auto"/>
        <w:jc w:val="both"/>
        <w:rPr>
          <w:rFonts w:ascii="Book Antiqua" w:hAnsi="Book Antiqua"/>
        </w:rPr>
      </w:pPr>
    </w:p>
    <w:p w14:paraId="5EF5B6F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REFERENCES</w:t>
      </w:r>
    </w:p>
    <w:p w14:paraId="1378D2E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 </w:t>
      </w:r>
      <w:proofErr w:type="spellStart"/>
      <w:r w:rsidRPr="00EB456D">
        <w:rPr>
          <w:rFonts w:ascii="Book Antiqua" w:eastAsia="Book Antiqua" w:hAnsi="Book Antiqua" w:cs="Book Antiqua"/>
          <w:b/>
          <w:bCs/>
        </w:rPr>
        <w:t>Shaywitz</w:t>
      </w:r>
      <w:proofErr w:type="spellEnd"/>
      <w:r w:rsidRPr="00EB456D">
        <w:rPr>
          <w:rFonts w:ascii="Book Antiqua" w:eastAsia="Book Antiqua" w:hAnsi="Book Antiqua" w:cs="Book Antiqua"/>
          <w:b/>
          <w:bCs/>
        </w:rPr>
        <w:t xml:space="preserve"> SE</w:t>
      </w:r>
      <w:r w:rsidRPr="00EB456D">
        <w:rPr>
          <w:rFonts w:ascii="Book Antiqua" w:eastAsia="Book Antiqua" w:hAnsi="Book Antiqua" w:cs="Book Antiqua"/>
        </w:rPr>
        <w:t xml:space="preserve">, Morris R, </w:t>
      </w:r>
      <w:proofErr w:type="spellStart"/>
      <w:r w:rsidRPr="00EB456D">
        <w:rPr>
          <w:rFonts w:ascii="Book Antiqua" w:eastAsia="Book Antiqua" w:hAnsi="Book Antiqua" w:cs="Book Antiqua"/>
        </w:rPr>
        <w:t>Shaywitz</w:t>
      </w:r>
      <w:proofErr w:type="spellEnd"/>
      <w:r w:rsidRPr="00EB456D">
        <w:rPr>
          <w:rFonts w:ascii="Book Antiqua" w:eastAsia="Book Antiqua" w:hAnsi="Book Antiqua" w:cs="Book Antiqua"/>
        </w:rPr>
        <w:t xml:space="preserve"> BA. The education of dyslexic children from childhood to young adulthood. </w:t>
      </w:r>
      <w:r w:rsidRPr="00EB456D">
        <w:rPr>
          <w:rFonts w:ascii="Book Antiqua" w:eastAsia="Book Antiqua" w:hAnsi="Book Antiqua" w:cs="Book Antiqua"/>
          <w:i/>
          <w:iCs/>
        </w:rPr>
        <w:t>Annu Rev Psychol</w:t>
      </w:r>
      <w:r w:rsidRPr="00EB456D">
        <w:rPr>
          <w:rFonts w:ascii="Book Antiqua" w:eastAsia="Book Antiqua" w:hAnsi="Book Antiqua" w:cs="Book Antiqua"/>
        </w:rPr>
        <w:t xml:space="preserve"> 2008; </w:t>
      </w:r>
      <w:r w:rsidRPr="00EB456D">
        <w:rPr>
          <w:rFonts w:ascii="Book Antiqua" w:eastAsia="Book Antiqua" w:hAnsi="Book Antiqua" w:cs="Book Antiqua"/>
          <w:b/>
          <w:bCs/>
        </w:rPr>
        <w:t>59</w:t>
      </w:r>
      <w:r w:rsidRPr="00EB456D">
        <w:rPr>
          <w:rFonts w:ascii="Book Antiqua" w:eastAsia="Book Antiqua" w:hAnsi="Book Antiqua" w:cs="Book Antiqua"/>
        </w:rPr>
        <w:t>: 451-475 [PMID: 18154503 DOI: 10.1146/annurev.psych.59.103006.093633]</w:t>
      </w:r>
    </w:p>
    <w:p w14:paraId="1D3F07F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 </w:t>
      </w:r>
      <w:r w:rsidRPr="00EB456D">
        <w:rPr>
          <w:rFonts w:ascii="Book Antiqua" w:eastAsia="Book Antiqua" w:hAnsi="Book Antiqua" w:cs="Book Antiqua"/>
          <w:b/>
          <w:bCs/>
        </w:rPr>
        <w:t>Wagner RK</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Torgesen</w:t>
      </w:r>
      <w:proofErr w:type="spellEnd"/>
      <w:r w:rsidRPr="00EB456D">
        <w:rPr>
          <w:rFonts w:ascii="Book Antiqua" w:eastAsia="Book Antiqua" w:hAnsi="Book Antiqua" w:cs="Book Antiqua"/>
        </w:rPr>
        <w:t xml:space="preserve"> JK. The nature of phonological processing and its causal role in the acquisition of reading skills. </w:t>
      </w:r>
      <w:r w:rsidRPr="00EB456D">
        <w:rPr>
          <w:rFonts w:ascii="Book Antiqua" w:eastAsia="Book Antiqua" w:hAnsi="Book Antiqua" w:cs="Book Antiqua"/>
          <w:i/>
          <w:iCs/>
        </w:rPr>
        <w:t>Psychol Bull</w:t>
      </w:r>
      <w:r w:rsidRPr="00EB456D">
        <w:rPr>
          <w:rFonts w:ascii="Book Antiqua" w:eastAsia="Book Antiqua" w:hAnsi="Book Antiqua" w:cs="Book Antiqua"/>
        </w:rPr>
        <w:t xml:space="preserve"> 1987; </w:t>
      </w:r>
      <w:r w:rsidRPr="00EB456D">
        <w:rPr>
          <w:rFonts w:ascii="Book Antiqua" w:eastAsia="Book Antiqua" w:hAnsi="Book Antiqua" w:cs="Book Antiqua"/>
          <w:b/>
          <w:bCs/>
        </w:rPr>
        <w:t>101</w:t>
      </w:r>
      <w:r w:rsidRPr="00EB456D">
        <w:rPr>
          <w:rFonts w:ascii="Book Antiqua" w:eastAsia="Book Antiqua" w:hAnsi="Book Antiqua" w:cs="Book Antiqua"/>
        </w:rPr>
        <w:t>: 192-212 [DOI: 10.1037/0033-2909.101.2.192]</w:t>
      </w:r>
    </w:p>
    <w:p w14:paraId="162041E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3 </w:t>
      </w:r>
      <w:r w:rsidRPr="00EB456D">
        <w:rPr>
          <w:rFonts w:ascii="Book Antiqua" w:eastAsia="Book Antiqua" w:hAnsi="Book Antiqua" w:cs="Book Antiqua"/>
          <w:b/>
          <w:bCs/>
        </w:rPr>
        <w:t>Deutsch GK</w:t>
      </w:r>
      <w:r w:rsidRPr="00EB456D">
        <w:rPr>
          <w:rFonts w:ascii="Book Antiqua" w:eastAsia="Book Antiqua" w:hAnsi="Book Antiqua" w:cs="Book Antiqua"/>
        </w:rPr>
        <w:t xml:space="preserve">, Dougherty RF, </w:t>
      </w:r>
      <w:proofErr w:type="spellStart"/>
      <w:r w:rsidRPr="00EB456D">
        <w:rPr>
          <w:rFonts w:ascii="Book Antiqua" w:eastAsia="Book Antiqua" w:hAnsi="Book Antiqua" w:cs="Book Antiqua"/>
        </w:rPr>
        <w:t>Bammer</w:t>
      </w:r>
      <w:proofErr w:type="spellEnd"/>
      <w:r w:rsidRPr="00EB456D">
        <w:rPr>
          <w:rFonts w:ascii="Book Antiqua" w:eastAsia="Book Antiqua" w:hAnsi="Book Antiqua" w:cs="Book Antiqua"/>
        </w:rPr>
        <w:t xml:space="preserve"> R, </w:t>
      </w:r>
      <w:proofErr w:type="spellStart"/>
      <w:r w:rsidRPr="00EB456D">
        <w:rPr>
          <w:rFonts w:ascii="Book Antiqua" w:eastAsia="Book Antiqua" w:hAnsi="Book Antiqua" w:cs="Book Antiqua"/>
        </w:rPr>
        <w:t>Siok</w:t>
      </w:r>
      <w:proofErr w:type="spellEnd"/>
      <w:r w:rsidRPr="00EB456D">
        <w:rPr>
          <w:rFonts w:ascii="Book Antiqua" w:eastAsia="Book Antiqua" w:hAnsi="Book Antiqua" w:cs="Book Antiqua"/>
        </w:rPr>
        <w:t xml:space="preserve"> WT, </w:t>
      </w:r>
      <w:proofErr w:type="spellStart"/>
      <w:r w:rsidRPr="00EB456D">
        <w:rPr>
          <w:rFonts w:ascii="Book Antiqua" w:eastAsia="Book Antiqua" w:hAnsi="Book Antiqua" w:cs="Book Antiqua"/>
        </w:rPr>
        <w:t>Gabrieli</w:t>
      </w:r>
      <w:proofErr w:type="spellEnd"/>
      <w:r w:rsidRPr="00EB456D">
        <w:rPr>
          <w:rFonts w:ascii="Book Antiqua" w:eastAsia="Book Antiqua" w:hAnsi="Book Antiqua" w:cs="Book Antiqua"/>
        </w:rPr>
        <w:t xml:space="preserve"> JD, </w:t>
      </w:r>
      <w:proofErr w:type="spellStart"/>
      <w:r w:rsidRPr="00EB456D">
        <w:rPr>
          <w:rFonts w:ascii="Book Antiqua" w:eastAsia="Book Antiqua" w:hAnsi="Book Antiqua" w:cs="Book Antiqua"/>
        </w:rPr>
        <w:t>Wandell</w:t>
      </w:r>
      <w:proofErr w:type="spellEnd"/>
      <w:r w:rsidRPr="00EB456D">
        <w:rPr>
          <w:rFonts w:ascii="Book Antiqua" w:eastAsia="Book Antiqua" w:hAnsi="Book Antiqua" w:cs="Book Antiqua"/>
        </w:rPr>
        <w:t xml:space="preserve"> B. Children's reading performance is correlated with white matter structure measured by diffusion </w:t>
      </w:r>
      <w:r w:rsidRPr="00EB456D">
        <w:rPr>
          <w:rFonts w:ascii="Book Antiqua" w:eastAsia="Book Antiqua" w:hAnsi="Book Antiqua" w:cs="Book Antiqua"/>
        </w:rPr>
        <w:lastRenderedPageBreak/>
        <w:t xml:space="preserve">tensor imaging. </w:t>
      </w:r>
      <w:r w:rsidRPr="00EB456D">
        <w:rPr>
          <w:rFonts w:ascii="Book Antiqua" w:eastAsia="Book Antiqua" w:hAnsi="Book Antiqua" w:cs="Book Antiqua"/>
          <w:i/>
          <w:iCs/>
        </w:rPr>
        <w:t>Cortex</w:t>
      </w:r>
      <w:r w:rsidRPr="00EB456D">
        <w:rPr>
          <w:rFonts w:ascii="Book Antiqua" w:eastAsia="Book Antiqua" w:hAnsi="Book Antiqua" w:cs="Book Antiqua"/>
        </w:rPr>
        <w:t xml:space="preserve"> 2005; </w:t>
      </w:r>
      <w:r w:rsidRPr="00EB456D">
        <w:rPr>
          <w:rFonts w:ascii="Book Antiqua" w:eastAsia="Book Antiqua" w:hAnsi="Book Antiqua" w:cs="Book Antiqua"/>
          <w:b/>
          <w:bCs/>
        </w:rPr>
        <w:t>41</w:t>
      </w:r>
      <w:r w:rsidRPr="00EB456D">
        <w:rPr>
          <w:rFonts w:ascii="Book Antiqua" w:eastAsia="Book Antiqua" w:hAnsi="Book Antiqua" w:cs="Book Antiqua"/>
        </w:rPr>
        <w:t>: 354-363 [PMID: 15871600 DOI: 10.1016/s0010-9452(08)70272-7]</w:t>
      </w:r>
    </w:p>
    <w:p w14:paraId="6E8C1759" w14:textId="6BC9E836"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4 </w:t>
      </w:r>
      <w:r w:rsidR="004751F3" w:rsidRPr="00EB456D">
        <w:rPr>
          <w:rFonts w:ascii="Book Antiqua" w:eastAsia="Book Antiqua" w:hAnsi="Book Antiqua" w:cs="Book Antiqua"/>
          <w:b/>
          <w:bCs/>
        </w:rPr>
        <w:t>Kim SK</w:t>
      </w:r>
      <w:r w:rsidR="004751F3" w:rsidRPr="00EB456D">
        <w:rPr>
          <w:rFonts w:ascii="Book Antiqua" w:eastAsia="Book Antiqua" w:hAnsi="Book Antiqua" w:cs="Book Antiqua"/>
        </w:rPr>
        <w:t xml:space="preserve">. Recent update on reading disability (dyslexia) focused on neurobiology. </w:t>
      </w:r>
      <w:r w:rsidR="004751F3" w:rsidRPr="00EB456D">
        <w:rPr>
          <w:rFonts w:ascii="Book Antiqua" w:eastAsia="Book Antiqua" w:hAnsi="Book Antiqua" w:cs="Book Antiqua"/>
          <w:i/>
          <w:iCs/>
        </w:rPr>
        <w:t xml:space="preserve">Clin Exp </w:t>
      </w:r>
      <w:proofErr w:type="spellStart"/>
      <w:r w:rsidR="004751F3" w:rsidRPr="00EB456D">
        <w:rPr>
          <w:rFonts w:ascii="Book Antiqua" w:eastAsia="Book Antiqua" w:hAnsi="Book Antiqua" w:cs="Book Antiqua"/>
          <w:i/>
          <w:iCs/>
        </w:rPr>
        <w:t>Pediatr</w:t>
      </w:r>
      <w:proofErr w:type="spellEnd"/>
      <w:r w:rsidR="004751F3" w:rsidRPr="00EB456D">
        <w:rPr>
          <w:rFonts w:ascii="Book Antiqua" w:eastAsia="Book Antiqua" w:hAnsi="Book Antiqua" w:cs="Book Antiqua"/>
        </w:rPr>
        <w:t xml:space="preserve"> 2021; </w:t>
      </w:r>
      <w:r w:rsidR="004751F3" w:rsidRPr="00EB456D">
        <w:rPr>
          <w:rFonts w:ascii="Book Antiqua" w:eastAsia="Book Antiqua" w:hAnsi="Book Antiqua" w:cs="Book Antiqua"/>
          <w:b/>
          <w:bCs/>
        </w:rPr>
        <w:t>64</w:t>
      </w:r>
      <w:r w:rsidR="004751F3" w:rsidRPr="00EB456D">
        <w:rPr>
          <w:rFonts w:ascii="Book Antiqua" w:eastAsia="Book Antiqua" w:hAnsi="Book Antiqua" w:cs="Book Antiqua"/>
        </w:rPr>
        <w:t>: 497-503 [PMID: 33677854 DOI: 10.3345/cep.2020.01543]</w:t>
      </w:r>
    </w:p>
    <w:p w14:paraId="0F689D8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5 </w:t>
      </w:r>
      <w:proofErr w:type="spellStart"/>
      <w:r w:rsidRPr="00EB456D">
        <w:rPr>
          <w:rFonts w:ascii="Book Antiqua" w:eastAsia="Book Antiqua" w:hAnsi="Book Antiqua" w:cs="Book Antiqua"/>
          <w:b/>
          <w:bCs/>
        </w:rPr>
        <w:t>Shaywitz</w:t>
      </w:r>
      <w:proofErr w:type="spellEnd"/>
      <w:r w:rsidRPr="00EB456D">
        <w:rPr>
          <w:rFonts w:ascii="Book Antiqua" w:eastAsia="Book Antiqua" w:hAnsi="Book Antiqua" w:cs="Book Antiqua"/>
          <w:b/>
          <w:bCs/>
        </w:rPr>
        <w:t xml:space="preserve"> BA</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Shaywitz</w:t>
      </w:r>
      <w:proofErr w:type="spellEnd"/>
      <w:r w:rsidRPr="00EB456D">
        <w:rPr>
          <w:rFonts w:ascii="Book Antiqua" w:eastAsia="Book Antiqua" w:hAnsi="Book Antiqua" w:cs="Book Antiqua"/>
        </w:rPr>
        <w:t xml:space="preserve"> SE, Pugh KR, </w:t>
      </w:r>
      <w:proofErr w:type="spellStart"/>
      <w:r w:rsidRPr="00EB456D">
        <w:rPr>
          <w:rFonts w:ascii="Book Antiqua" w:eastAsia="Book Antiqua" w:hAnsi="Book Antiqua" w:cs="Book Antiqua"/>
        </w:rPr>
        <w:t>Mencl</w:t>
      </w:r>
      <w:proofErr w:type="spellEnd"/>
      <w:r w:rsidRPr="00EB456D">
        <w:rPr>
          <w:rFonts w:ascii="Book Antiqua" w:eastAsia="Book Antiqua" w:hAnsi="Book Antiqua" w:cs="Book Antiqua"/>
        </w:rPr>
        <w:t xml:space="preserve"> WE, Fulbright RK, </w:t>
      </w:r>
      <w:proofErr w:type="spellStart"/>
      <w:r w:rsidRPr="00EB456D">
        <w:rPr>
          <w:rFonts w:ascii="Book Antiqua" w:eastAsia="Book Antiqua" w:hAnsi="Book Antiqua" w:cs="Book Antiqua"/>
        </w:rPr>
        <w:t>Skudlarski</w:t>
      </w:r>
      <w:proofErr w:type="spellEnd"/>
      <w:r w:rsidRPr="00EB456D">
        <w:rPr>
          <w:rFonts w:ascii="Book Antiqua" w:eastAsia="Book Antiqua" w:hAnsi="Book Antiqua" w:cs="Book Antiqua"/>
        </w:rPr>
        <w:t xml:space="preserve"> P, Constable RT, Marchione KE, Fletcher JM, Lyon GR, Gore JC. Disruption of posterior brain systems for reading in children with developmental dyslexia. </w:t>
      </w:r>
      <w:r w:rsidRPr="00EB456D">
        <w:rPr>
          <w:rFonts w:ascii="Book Antiqua" w:eastAsia="Book Antiqua" w:hAnsi="Book Antiqua" w:cs="Book Antiqua"/>
          <w:i/>
          <w:iCs/>
        </w:rPr>
        <w:t>Biol Psychiatry</w:t>
      </w:r>
      <w:r w:rsidRPr="00EB456D">
        <w:rPr>
          <w:rFonts w:ascii="Book Antiqua" w:eastAsia="Book Antiqua" w:hAnsi="Book Antiqua" w:cs="Book Antiqua"/>
        </w:rPr>
        <w:t xml:space="preserve"> 2002; </w:t>
      </w:r>
      <w:r w:rsidRPr="00EB456D">
        <w:rPr>
          <w:rFonts w:ascii="Book Antiqua" w:eastAsia="Book Antiqua" w:hAnsi="Book Antiqua" w:cs="Book Antiqua"/>
          <w:b/>
          <w:bCs/>
        </w:rPr>
        <w:t>52</w:t>
      </w:r>
      <w:r w:rsidRPr="00EB456D">
        <w:rPr>
          <w:rFonts w:ascii="Book Antiqua" w:eastAsia="Book Antiqua" w:hAnsi="Book Antiqua" w:cs="Book Antiqua"/>
        </w:rPr>
        <w:t>: 101-110 [PMID: 12114001 DOI: 10.1016/s0006-3223(02)01365-3]</w:t>
      </w:r>
    </w:p>
    <w:p w14:paraId="3B7028F9"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6 </w:t>
      </w:r>
      <w:r w:rsidRPr="00EB456D">
        <w:rPr>
          <w:rFonts w:ascii="Book Antiqua" w:eastAsia="Book Antiqua" w:hAnsi="Book Antiqua" w:cs="Book Antiqua"/>
          <w:b/>
          <w:bCs/>
        </w:rPr>
        <w:t>Sakurai Y</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Momose</w:t>
      </w:r>
      <w:proofErr w:type="spellEnd"/>
      <w:r w:rsidRPr="00EB456D">
        <w:rPr>
          <w:rFonts w:ascii="Book Antiqua" w:eastAsia="Book Antiqua" w:hAnsi="Book Antiqua" w:cs="Book Antiqua"/>
        </w:rPr>
        <w:t xml:space="preserve"> T, Iwata M, </w:t>
      </w:r>
      <w:proofErr w:type="spellStart"/>
      <w:r w:rsidRPr="00EB456D">
        <w:rPr>
          <w:rFonts w:ascii="Book Antiqua" w:eastAsia="Book Antiqua" w:hAnsi="Book Antiqua" w:cs="Book Antiqua"/>
        </w:rPr>
        <w:t>Sudo</w:t>
      </w:r>
      <w:proofErr w:type="spellEnd"/>
      <w:r w:rsidRPr="00EB456D">
        <w:rPr>
          <w:rFonts w:ascii="Book Antiqua" w:eastAsia="Book Antiqua" w:hAnsi="Book Antiqua" w:cs="Book Antiqua"/>
        </w:rPr>
        <w:t xml:space="preserve"> Y, </w:t>
      </w:r>
      <w:proofErr w:type="spellStart"/>
      <w:r w:rsidRPr="00EB456D">
        <w:rPr>
          <w:rFonts w:ascii="Book Antiqua" w:eastAsia="Book Antiqua" w:hAnsi="Book Antiqua" w:cs="Book Antiqua"/>
        </w:rPr>
        <w:t>Ohtomo</w:t>
      </w:r>
      <w:proofErr w:type="spellEnd"/>
      <w:r w:rsidRPr="00EB456D">
        <w:rPr>
          <w:rFonts w:ascii="Book Antiqua" w:eastAsia="Book Antiqua" w:hAnsi="Book Antiqua" w:cs="Book Antiqua"/>
        </w:rPr>
        <w:t xml:space="preserve"> K, Kanazawa I. Different cortical activity in reading of Kanji words, Kana words and Kana nonwords. </w:t>
      </w:r>
      <w:r w:rsidRPr="00EB456D">
        <w:rPr>
          <w:rFonts w:ascii="Book Antiqua" w:eastAsia="Book Antiqua" w:hAnsi="Book Antiqua" w:cs="Book Antiqua"/>
          <w:i/>
          <w:iCs/>
        </w:rPr>
        <w:t xml:space="preserve">Brain Res </w:t>
      </w:r>
      <w:proofErr w:type="spellStart"/>
      <w:r w:rsidRPr="00EB456D">
        <w:rPr>
          <w:rFonts w:ascii="Book Antiqua" w:eastAsia="Book Antiqua" w:hAnsi="Book Antiqua" w:cs="Book Antiqua"/>
          <w:i/>
          <w:iCs/>
        </w:rPr>
        <w:t>Cogn</w:t>
      </w:r>
      <w:proofErr w:type="spellEnd"/>
      <w:r w:rsidRPr="00EB456D">
        <w:rPr>
          <w:rFonts w:ascii="Book Antiqua" w:eastAsia="Book Antiqua" w:hAnsi="Book Antiqua" w:cs="Book Antiqua"/>
          <w:i/>
          <w:iCs/>
        </w:rPr>
        <w:t xml:space="preserve"> Brain Res</w:t>
      </w:r>
      <w:r w:rsidRPr="00EB456D">
        <w:rPr>
          <w:rFonts w:ascii="Book Antiqua" w:eastAsia="Book Antiqua" w:hAnsi="Book Antiqua" w:cs="Book Antiqua"/>
        </w:rPr>
        <w:t xml:space="preserve"> 2000; </w:t>
      </w:r>
      <w:r w:rsidRPr="00EB456D">
        <w:rPr>
          <w:rFonts w:ascii="Book Antiqua" w:eastAsia="Book Antiqua" w:hAnsi="Book Antiqua" w:cs="Book Antiqua"/>
          <w:b/>
          <w:bCs/>
        </w:rPr>
        <w:t>9</w:t>
      </w:r>
      <w:r w:rsidRPr="00EB456D">
        <w:rPr>
          <w:rFonts w:ascii="Book Antiqua" w:eastAsia="Book Antiqua" w:hAnsi="Book Antiqua" w:cs="Book Antiqua"/>
        </w:rPr>
        <w:t>: 111-115 [PMID: 10666563 DOI: 10.1016/s0926-6410(99)00052-x]</w:t>
      </w:r>
    </w:p>
    <w:p w14:paraId="58E0A5A2"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7 </w:t>
      </w:r>
      <w:proofErr w:type="spellStart"/>
      <w:r w:rsidRPr="00EB456D">
        <w:rPr>
          <w:rFonts w:ascii="Book Antiqua" w:eastAsia="Book Antiqua" w:hAnsi="Book Antiqua" w:cs="Book Antiqua"/>
          <w:b/>
          <w:bCs/>
        </w:rPr>
        <w:t>Wydell</w:t>
      </w:r>
      <w:proofErr w:type="spellEnd"/>
      <w:r w:rsidRPr="00EB456D">
        <w:rPr>
          <w:rFonts w:ascii="Book Antiqua" w:eastAsia="Book Antiqua" w:hAnsi="Book Antiqua" w:cs="Book Antiqua"/>
          <w:b/>
          <w:bCs/>
        </w:rPr>
        <w:t xml:space="preserve"> TN</w:t>
      </w:r>
      <w:r w:rsidRPr="00EB456D">
        <w:rPr>
          <w:rFonts w:ascii="Book Antiqua" w:eastAsia="Book Antiqua" w:hAnsi="Book Antiqua" w:cs="Book Antiqua"/>
        </w:rPr>
        <w:t xml:space="preserve">, Butterworth B. A case study of an English-Japanese bilingual with monolingual dyslexia. </w:t>
      </w:r>
      <w:r w:rsidRPr="00EB456D">
        <w:rPr>
          <w:rFonts w:ascii="Book Antiqua" w:eastAsia="Book Antiqua" w:hAnsi="Book Antiqua" w:cs="Book Antiqua"/>
          <w:i/>
          <w:iCs/>
        </w:rPr>
        <w:t>Cognition</w:t>
      </w:r>
      <w:r w:rsidRPr="00EB456D">
        <w:rPr>
          <w:rFonts w:ascii="Book Antiqua" w:eastAsia="Book Antiqua" w:hAnsi="Book Antiqua" w:cs="Book Antiqua"/>
        </w:rPr>
        <w:t xml:space="preserve"> 1999; </w:t>
      </w:r>
      <w:r w:rsidRPr="00EB456D">
        <w:rPr>
          <w:rFonts w:ascii="Book Antiqua" w:eastAsia="Book Antiqua" w:hAnsi="Book Antiqua" w:cs="Book Antiqua"/>
          <w:b/>
          <w:bCs/>
        </w:rPr>
        <w:t>70</w:t>
      </w:r>
      <w:r w:rsidRPr="00EB456D">
        <w:rPr>
          <w:rFonts w:ascii="Book Antiqua" w:eastAsia="Book Antiqua" w:hAnsi="Book Antiqua" w:cs="Book Antiqua"/>
        </w:rPr>
        <w:t>: 273-305 [PMID: 10384738 DOI: 10.1016/s0010-0277(99)00016-5]</w:t>
      </w:r>
    </w:p>
    <w:p w14:paraId="3D3F152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8 </w:t>
      </w:r>
      <w:proofErr w:type="spellStart"/>
      <w:r w:rsidRPr="00EB456D">
        <w:rPr>
          <w:rFonts w:ascii="Book Antiqua" w:eastAsia="Book Antiqua" w:hAnsi="Book Antiqua" w:cs="Book Antiqua"/>
          <w:b/>
          <w:bCs/>
        </w:rPr>
        <w:t>Paulesu</w:t>
      </w:r>
      <w:proofErr w:type="spellEnd"/>
      <w:r w:rsidRPr="00EB456D">
        <w:rPr>
          <w:rFonts w:ascii="Book Antiqua" w:eastAsia="Book Antiqua" w:hAnsi="Book Antiqua" w:cs="Book Antiqua"/>
          <w:b/>
          <w:bCs/>
        </w:rPr>
        <w:t xml:space="preserve"> E</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Démonet</w:t>
      </w:r>
      <w:proofErr w:type="spellEnd"/>
      <w:r w:rsidRPr="00EB456D">
        <w:rPr>
          <w:rFonts w:ascii="Book Antiqua" w:eastAsia="Book Antiqua" w:hAnsi="Book Antiqua" w:cs="Book Antiqua"/>
        </w:rPr>
        <w:t xml:space="preserve"> JF, Fazio F, McCrory E, </w:t>
      </w:r>
      <w:proofErr w:type="spellStart"/>
      <w:r w:rsidRPr="00EB456D">
        <w:rPr>
          <w:rFonts w:ascii="Book Antiqua" w:eastAsia="Book Antiqua" w:hAnsi="Book Antiqua" w:cs="Book Antiqua"/>
        </w:rPr>
        <w:t>Chanoine</w:t>
      </w:r>
      <w:proofErr w:type="spellEnd"/>
      <w:r w:rsidRPr="00EB456D">
        <w:rPr>
          <w:rFonts w:ascii="Book Antiqua" w:eastAsia="Book Antiqua" w:hAnsi="Book Antiqua" w:cs="Book Antiqua"/>
        </w:rPr>
        <w:t xml:space="preserve"> V, Brunswick N, Cappa SF, </w:t>
      </w:r>
      <w:proofErr w:type="spellStart"/>
      <w:r w:rsidRPr="00EB456D">
        <w:rPr>
          <w:rFonts w:ascii="Book Antiqua" w:eastAsia="Book Antiqua" w:hAnsi="Book Antiqua" w:cs="Book Antiqua"/>
        </w:rPr>
        <w:t>Cossu</w:t>
      </w:r>
      <w:proofErr w:type="spellEnd"/>
      <w:r w:rsidRPr="00EB456D">
        <w:rPr>
          <w:rFonts w:ascii="Book Antiqua" w:eastAsia="Book Antiqua" w:hAnsi="Book Antiqua" w:cs="Book Antiqua"/>
        </w:rPr>
        <w:t xml:space="preserve"> G, Habib M, Frith CD, Frith U. Dyslexia: cultural diversity and biological unity. </w:t>
      </w:r>
      <w:r w:rsidRPr="00EB456D">
        <w:rPr>
          <w:rFonts w:ascii="Book Antiqua" w:eastAsia="Book Antiqua" w:hAnsi="Book Antiqua" w:cs="Book Antiqua"/>
          <w:i/>
          <w:iCs/>
        </w:rPr>
        <w:t>Science</w:t>
      </w:r>
      <w:r w:rsidRPr="00EB456D">
        <w:rPr>
          <w:rFonts w:ascii="Book Antiqua" w:eastAsia="Book Antiqua" w:hAnsi="Book Antiqua" w:cs="Book Antiqua"/>
        </w:rPr>
        <w:t xml:space="preserve"> 2001; </w:t>
      </w:r>
      <w:r w:rsidRPr="00EB456D">
        <w:rPr>
          <w:rFonts w:ascii="Book Antiqua" w:eastAsia="Book Antiqua" w:hAnsi="Book Antiqua" w:cs="Book Antiqua"/>
          <w:b/>
          <w:bCs/>
        </w:rPr>
        <w:t>291</w:t>
      </w:r>
      <w:r w:rsidRPr="00EB456D">
        <w:rPr>
          <w:rFonts w:ascii="Book Antiqua" w:eastAsia="Book Antiqua" w:hAnsi="Book Antiqua" w:cs="Book Antiqua"/>
        </w:rPr>
        <w:t>: 2165-2167 [PMID: 11251124 DOI: 10.1126/science.1057179]</w:t>
      </w:r>
    </w:p>
    <w:p w14:paraId="381ABF0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9 </w:t>
      </w:r>
      <w:r w:rsidRPr="00EB456D">
        <w:rPr>
          <w:rFonts w:ascii="Book Antiqua" w:eastAsia="Book Antiqua" w:hAnsi="Book Antiqua" w:cs="Book Antiqua"/>
          <w:b/>
          <w:bCs/>
        </w:rPr>
        <w:t>Seki A</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Kassai</w:t>
      </w:r>
      <w:proofErr w:type="spellEnd"/>
      <w:r w:rsidRPr="00EB456D">
        <w:rPr>
          <w:rFonts w:ascii="Book Antiqua" w:eastAsia="Book Antiqua" w:hAnsi="Book Antiqua" w:cs="Book Antiqua"/>
        </w:rPr>
        <w:t xml:space="preserve"> K, Uchiyama H, </w:t>
      </w:r>
      <w:proofErr w:type="spellStart"/>
      <w:r w:rsidRPr="00EB456D">
        <w:rPr>
          <w:rFonts w:ascii="Book Antiqua" w:eastAsia="Book Antiqua" w:hAnsi="Book Antiqua" w:cs="Book Antiqua"/>
        </w:rPr>
        <w:t>Koeda</w:t>
      </w:r>
      <w:proofErr w:type="spellEnd"/>
      <w:r w:rsidRPr="00EB456D">
        <w:rPr>
          <w:rFonts w:ascii="Book Antiqua" w:eastAsia="Book Antiqua" w:hAnsi="Book Antiqua" w:cs="Book Antiqua"/>
        </w:rPr>
        <w:t xml:space="preserve"> T. Reading ability and phonological awareness in Japanese children with dyslexia.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2008; </w:t>
      </w:r>
      <w:r w:rsidRPr="00EB456D">
        <w:rPr>
          <w:rFonts w:ascii="Book Antiqua" w:eastAsia="Book Antiqua" w:hAnsi="Book Antiqua" w:cs="Book Antiqua"/>
          <w:b/>
          <w:bCs/>
        </w:rPr>
        <w:t>30</w:t>
      </w:r>
      <w:r w:rsidRPr="00EB456D">
        <w:rPr>
          <w:rFonts w:ascii="Book Antiqua" w:eastAsia="Book Antiqua" w:hAnsi="Book Antiqua" w:cs="Book Antiqua"/>
        </w:rPr>
        <w:t>: 179-188 [PMID: 17720344 DOI: 10.1016/j.braindev.2007.07.006]</w:t>
      </w:r>
    </w:p>
    <w:p w14:paraId="751F24D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10 </w:t>
      </w:r>
      <w:proofErr w:type="spellStart"/>
      <w:r w:rsidRPr="00EB456D">
        <w:rPr>
          <w:rFonts w:ascii="Book Antiqua" w:eastAsia="Book Antiqua" w:hAnsi="Book Antiqua" w:cs="Book Antiqua"/>
          <w:b/>
          <w:bCs/>
        </w:rPr>
        <w:t>Kurahashi</w:t>
      </w:r>
      <w:proofErr w:type="spellEnd"/>
      <w:r w:rsidRPr="00EB456D">
        <w:rPr>
          <w:rFonts w:ascii="Book Antiqua" w:eastAsia="Book Antiqua" w:hAnsi="Book Antiqua" w:cs="Book Antiqua"/>
          <w:b/>
          <w:bCs/>
        </w:rPr>
        <w:t xml:space="preserve"> N</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Futamura</w:t>
      </w:r>
      <w:proofErr w:type="spellEnd"/>
      <w:r w:rsidRPr="00EB456D">
        <w:rPr>
          <w:rFonts w:ascii="Book Antiqua" w:eastAsia="Book Antiqua" w:hAnsi="Book Antiqua" w:cs="Book Antiqua"/>
        </w:rPr>
        <w:t xml:space="preserve"> Y, </w:t>
      </w:r>
      <w:proofErr w:type="spellStart"/>
      <w:r w:rsidRPr="00EB456D">
        <w:rPr>
          <w:rFonts w:ascii="Book Antiqua" w:eastAsia="Book Antiqua" w:hAnsi="Book Antiqua" w:cs="Book Antiqua"/>
        </w:rPr>
        <w:t>Nonobe</w:t>
      </w:r>
      <w:proofErr w:type="spellEnd"/>
      <w:r w:rsidRPr="00EB456D">
        <w:rPr>
          <w:rFonts w:ascii="Book Antiqua" w:eastAsia="Book Antiqua" w:hAnsi="Book Antiqua" w:cs="Book Antiqua"/>
        </w:rPr>
        <w:t xml:space="preserve"> N, </w:t>
      </w:r>
      <w:proofErr w:type="spellStart"/>
      <w:r w:rsidRPr="00EB456D">
        <w:rPr>
          <w:rFonts w:ascii="Book Antiqua" w:eastAsia="Book Antiqua" w:hAnsi="Book Antiqua" w:cs="Book Antiqua"/>
        </w:rPr>
        <w:t>Ogaya</w:t>
      </w:r>
      <w:proofErr w:type="spellEnd"/>
      <w:r w:rsidRPr="00EB456D">
        <w:rPr>
          <w:rFonts w:ascii="Book Antiqua" w:eastAsia="Book Antiqua" w:hAnsi="Book Antiqua" w:cs="Book Antiqua"/>
        </w:rPr>
        <w:t xml:space="preserve"> S, Maki Y, Yoshimura I, Suzuki T, Hosokawa Y, Yamada K, </w:t>
      </w:r>
      <w:proofErr w:type="spellStart"/>
      <w:r w:rsidRPr="00EB456D">
        <w:rPr>
          <w:rFonts w:ascii="Book Antiqua" w:eastAsia="Book Antiqua" w:hAnsi="Book Antiqua" w:cs="Book Antiqua"/>
        </w:rPr>
        <w:t>Aso</w:t>
      </w:r>
      <w:proofErr w:type="spellEnd"/>
      <w:r w:rsidRPr="00EB456D">
        <w:rPr>
          <w:rFonts w:ascii="Book Antiqua" w:eastAsia="Book Antiqua" w:hAnsi="Book Antiqua" w:cs="Book Antiqua"/>
        </w:rPr>
        <w:t xml:space="preserve"> K, Maruyama K, Nakamura M. Is hiragana decoding impaired in children with periventricular leukomalacia?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2018; </w:t>
      </w:r>
      <w:r w:rsidRPr="00EB456D">
        <w:rPr>
          <w:rFonts w:ascii="Book Antiqua" w:eastAsia="Book Antiqua" w:hAnsi="Book Antiqua" w:cs="Book Antiqua"/>
          <w:b/>
          <w:bCs/>
        </w:rPr>
        <w:t>40</w:t>
      </w:r>
      <w:r w:rsidRPr="00EB456D">
        <w:rPr>
          <w:rFonts w:ascii="Book Antiqua" w:eastAsia="Book Antiqua" w:hAnsi="Book Antiqua" w:cs="Book Antiqua"/>
        </w:rPr>
        <w:t>: 850-856 [PMID: 29908673 DOI: 10.1016/j.braindev.2018.05.018]</w:t>
      </w:r>
    </w:p>
    <w:p w14:paraId="46D44562" w14:textId="77D3D43D"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11 </w:t>
      </w:r>
      <w:r w:rsidRPr="00EB456D">
        <w:rPr>
          <w:rFonts w:ascii="Book Antiqua" w:eastAsia="Book Antiqua" w:hAnsi="Book Antiqua" w:cs="Book Antiqua"/>
          <w:b/>
          <w:bCs/>
          <w:highlight w:val="yellow"/>
        </w:rPr>
        <w:t>Research Group for Formulation of Diagnostic Criteria and Medical Guideline for Specific Developmental Disorders</w:t>
      </w:r>
      <w:r w:rsidRPr="00EB456D">
        <w:rPr>
          <w:rFonts w:ascii="Book Antiqua" w:eastAsia="Book Antiqua" w:hAnsi="Book Antiqua" w:cs="Book Antiqua"/>
          <w:highlight w:val="yellow"/>
        </w:rPr>
        <w:t xml:space="preserve">. Diagnostic Criteria and Medical Guideline for Specific Developmental Disorders (in Japanese). Tokyo: </w:t>
      </w:r>
      <w:proofErr w:type="spellStart"/>
      <w:r w:rsidRPr="00EB456D">
        <w:rPr>
          <w:rFonts w:ascii="Book Antiqua" w:eastAsia="Book Antiqua" w:hAnsi="Book Antiqua" w:cs="Book Antiqua"/>
          <w:highlight w:val="yellow"/>
        </w:rPr>
        <w:t>ShindanToChiryosha</w:t>
      </w:r>
      <w:proofErr w:type="spellEnd"/>
      <w:r w:rsidR="004751F3" w:rsidRPr="00EB456D">
        <w:rPr>
          <w:rFonts w:ascii="Book Antiqua" w:eastAsia="Book Antiqua" w:hAnsi="Book Antiqua" w:cs="Book Antiqua"/>
          <w:highlight w:val="yellow"/>
        </w:rPr>
        <w:t>,</w:t>
      </w:r>
      <w:r w:rsidRPr="00EB456D">
        <w:rPr>
          <w:rFonts w:ascii="Book Antiqua" w:eastAsia="Book Antiqua" w:hAnsi="Book Antiqua" w:cs="Book Antiqua"/>
          <w:highlight w:val="yellow"/>
        </w:rPr>
        <w:t xml:space="preserve"> 2010:</w:t>
      </w:r>
      <w:r w:rsidR="004751F3" w:rsidRPr="00EB456D">
        <w:rPr>
          <w:rFonts w:ascii="Book Antiqua" w:eastAsia="Book Antiqua" w:hAnsi="Book Antiqua" w:cs="Book Antiqua"/>
          <w:highlight w:val="yellow"/>
        </w:rPr>
        <w:t xml:space="preserve"> </w:t>
      </w:r>
      <w:r w:rsidRPr="00EB456D">
        <w:rPr>
          <w:rFonts w:ascii="Book Antiqua" w:eastAsia="Book Antiqua" w:hAnsi="Book Antiqua" w:cs="Book Antiqua"/>
          <w:highlight w:val="yellow"/>
        </w:rPr>
        <w:t>45-62</w:t>
      </w:r>
    </w:p>
    <w:p w14:paraId="5876AA5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lastRenderedPageBreak/>
        <w:t xml:space="preserve">12 </w:t>
      </w:r>
      <w:r w:rsidRPr="00EB456D">
        <w:rPr>
          <w:rFonts w:ascii="Book Antiqua" w:eastAsia="Book Antiqua" w:hAnsi="Book Antiqua" w:cs="Book Antiqua"/>
          <w:b/>
          <w:bCs/>
        </w:rPr>
        <w:t>Ballantyne AO</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Spilkin</w:t>
      </w:r>
      <w:proofErr w:type="spellEnd"/>
      <w:r w:rsidRPr="00EB456D">
        <w:rPr>
          <w:rFonts w:ascii="Book Antiqua" w:eastAsia="Book Antiqua" w:hAnsi="Book Antiqua" w:cs="Book Antiqua"/>
        </w:rPr>
        <w:t xml:space="preserve"> AM, </w:t>
      </w:r>
      <w:proofErr w:type="spellStart"/>
      <w:r w:rsidRPr="00EB456D">
        <w:rPr>
          <w:rFonts w:ascii="Book Antiqua" w:eastAsia="Book Antiqua" w:hAnsi="Book Antiqua" w:cs="Book Antiqua"/>
        </w:rPr>
        <w:t>Hesselink</w:t>
      </w:r>
      <w:proofErr w:type="spellEnd"/>
      <w:r w:rsidRPr="00EB456D">
        <w:rPr>
          <w:rFonts w:ascii="Book Antiqua" w:eastAsia="Book Antiqua" w:hAnsi="Book Antiqua" w:cs="Book Antiqua"/>
        </w:rPr>
        <w:t xml:space="preserve"> J, </w:t>
      </w:r>
      <w:proofErr w:type="spellStart"/>
      <w:r w:rsidRPr="00EB456D">
        <w:rPr>
          <w:rFonts w:ascii="Book Antiqua" w:eastAsia="Book Antiqua" w:hAnsi="Book Antiqua" w:cs="Book Antiqua"/>
        </w:rPr>
        <w:t>Trauner</w:t>
      </w:r>
      <w:proofErr w:type="spellEnd"/>
      <w:r w:rsidRPr="00EB456D">
        <w:rPr>
          <w:rFonts w:ascii="Book Antiqua" w:eastAsia="Book Antiqua" w:hAnsi="Book Antiqua" w:cs="Book Antiqua"/>
        </w:rPr>
        <w:t xml:space="preserve"> DA. Plasticity in the developing brain: intellectual, language and academic functions in children with </w:t>
      </w:r>
      <w:proofErr w:type="spellStart"/>
      <w:r w:rsidRPr="00EB456D">
        <w:rPr>
          <w:rFonts w:ascii="Book Antiqua" w:eastAsia="Book Antiqua" w:hAnsi="Book Antiqua" w:cs="Book Antiqua"/>
        </w:rPr>
        <w:t>ischaemic</w:t>
      </w:r>
      <w:proofErr w:type="spellEnd"/>
      <w:r w:rsidRPr="00EB456D">
        <w:rPr>
          <w:rFonts w:ascii="Book Antiqua" w:eastAsia="Book Antiqua" w:hAnsi="Book Antiqua" w:cs="Book Antiqua"/>
        </w:rPr>
        <w:t xml:space="preserve"> perinatal stroke. </w:t>
      </w:r>
      <w:r w:rsidRPr="00EB456D">
        <w:rPr>
          <w:rFonts w:ascii="Book Antiqua" w:eastAsia="Book Antiqua" w:hAnsi="Book Antiqua" w:cs="Book Antiqua"/>
          <w:i/>
          <w:iCs/>
        </w:rPr>
        <w:t>Brain</w:t>
      </w:r>
      <w:r w:rsidRPr="00EB456D">
        <w:rPr>
          <w:rFonts w:ascii="Book Antiqua" w:eastAsia="Book Antiqua" w:hAnsi="Book Antiqua" w:cs="Book Antiqua"/>
        </w:rPr>
        <w:t xml:space="preserve"> 2008; </w:t>
      </w:r>
      <w:r w:rsidRPr="00EB456D">
        <w:rPr>
          <w:rFonts w:ascii="Book Antiqua" w:eastAsia="Book Antiqua" w:hAnsi="Book Antiqua" w:cs="Book Antiqua"/>
          <w:b/>
          <w:bCs/>
        </w:rPr>
        <w:t>131</w:t>
      </w:r>
      <w:r w:rsidRPr="00EB456D">
        <w:rPr>
          <w:rFonts w:ascii="Book Antiqua" w:eastAsia="Book Antiqua" w:hAnsi="Book Antiqua" w:cs="Book Antiqua"/>
        </w:rPr>
        <w:t>: 2975-2985 [PMID: 18697910 DOI: 10.1093/brain/awn176]</w:t>
      </w:r>
    </w:p>
    <w:p w14:paraId="5B71174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13 </w:t>
      </w:r>
      <w:proofErr w:type="spellStart"/>
      <w:r w:rsidRPr="00EB456D">
        <w:rPr>
          <w:rFonts w:ascii="Book Antiqua" w:eastAsia="Book Antiqua" w:hAnsi="Book Antiqua" w:cs="Book Antiqua"/>
          <w:b/>
          <w:bCs/>
        </w:rPr>
        <w:t>Yeatman</w:t>
      </w:r>
      <w:proofErr w:type="spellEnd"/>
      <w:r w:rsidRPr="00EB456D">
        <w:rPr>
          <w:rFonts w:ascii="Book Antiqua" w:eastAsia="Book Antiqua" w:hAnsi="Book Antiqua" w:cs="Book Antiqua"/>
          <w:b/>
          <w:bCs/>
        </w:rPr>
        <w:t xml:space="preserve"> JD</w:t>
      </w:r>
      <w:r w:rsidRPr="00EB456D">
        <w:rPr>
          <w:rFonts w:ascii="Book Antiqua" w:eastAsia="Book Antiqua" w:hAnsi="Book Antiqua" w:cs="Book Antiqua"/>
        </w:rPr>
        <w:t xml:space="preserve">, Feldman HM. Neural plasticity after pre-linguistic injury to the arcuate and superior longitudinal fasciculi. </w:t>
      </w:r>
      <w:r w:rsidRPr="00EB456D">
        <w:rPr>
          <w:rFonts w:ascii="Book Antiqua" w:eastAsia="Book Antiqua" w:hAnsi="Book Antiqua" w:cs="Book Antiqua"/>
          <w:i/>
          <w:iCs/>
        </w:rPr>
        <w:t>Cortex</w:t>
      </w:r>
      <w:r w:rsidRPr="00EB456D">
        <w:rPr>
          <w:rFonts w:ascii="Book Antiqua" w:eastAsia="Book Antiqua" w:hAnsi="Book Antiqua" w:cs="Book Antiqua"/>
        </w:rPr>
        <w:t xml:space="preserve"> 2013; </w:t>
      </w:r>
      <w:r w:rsidRPr="00EB456D">
        <w:rPr>
          <w:rFonts w:ascii="Book Antiqua" w:eastAsia="Book Antiqua" w:hAnsi="Book Antiqua" w:cs="Book Antiqua"/>
          <w:b/>
          <w:bCs/>
        </w:rPr>
        <w:t>49</w:t>
      </w:r>
      <w:r w:rsidRPr="00EB456D">
        <w:rPr>
          <w:rFonts w:ascii="Book Antiqua" w:eastAsia="Book Antiqua" w:hAnsi="Book Antiqua" w:cs="Book Antiqua"/>
        </w:rPr>
        <w:t>: 301-311 [PMID: 21937035 DOI: 10.1016/j.cortex.2011.08.006]</w:t>
      </w:r>
    </w:p>
    <w:p w14:paraId="1C97ED6B"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14 </w:t>
      </w:r>
      <w:proofErr w:type="spellStart"/>
      <w:r w:rsidRPr="00EB456D">
        <w:rPr>
          <w:rFonts w:ascii="Book Antiqua" w:eastAsia="Book Antiqua" w:hAnsi="Book Antiqua" w:cs="Book Antiqua"/>
          <w:b/>
          <w:bCs/>
        </w:rPr>
        <w:t>Gaberova</w:t>
      </w:r>
      <w:proofErr w:type="spellEnd"/>
      <w:r w:rsidRPr="00EB456D">
        <w:rPr>
          <w:rFonts w:ascii="Book Antiqua" w:eastAsia="Book Antiqua" w:hAnsi="Book Antiqua" w:cs="Book Antiqua"/>
          <w:b/>
          <w:bCs/>
        </w:rPr>
        <w:t xml:space="preserve"> K</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Pacheva</w:t>
      </w:r>
      <w:proofErr w:type="spellEnd"/>
      <w:r w:rsidRPr="00EB456D">
        <w:rPr>
          <w:rFonts w:ascii="Book Antiqua" w:eastAsia="Book Antiqua" w:hAnsi="Book Antiqua" w:cs="Book Antiqua"/>
        </w:rPr>
        <w:t xml:space="preserve"> I, </w:t>
      </w:r>
      <w:proofErr w:type="spellStart"/>
      <w:r w:rsidRPr="00EB456D">
        <w:rPr>
          <w:rFonts w:ascii="Book Antiqua" w:eastAsia="Book Antiqua" w:hAnsi="Book Antiqua" w:cs="Book Antiqua"/>
        </w:rPr>
        <w:t>Timova</w:t>
      </w:r>
      <w:proofErr w:type="spellEnd"/>
      <w:r w:rsidRPr="00EB456D">
        <w:rPr>
          <w:rFonts w:ascii="Book Antiqua" w:eastAsia="Book Antiqua" w:hAnsi="Book Antiqua" w:cs="Book Antiqua"/>
        </w:rPr>
        <w:t xml:space="preserve"> E, </w:t>
      </w:r>
      <w:proofErr w:type="spellStart"/>
      <w:r w:rsidRPr="00EB456D">
        <w:rPr>
          <w:rFonts w:ascii="Book Antiqua" w:eastAsia="Book Antiqua" w:hAnsi="Book Antiqua" w:cs="Book Antiqua"/>
        </w:rPr>
        <w:t>Petkova</w:t>
      </w:r>
      <w:proofErr w:type="spellEnd"/>
      <w:r w:rsidRPr="00EB456D">
        <w:rPr>
          <w:rFonts w:ascii="Book Antiqua" w:eastAsia="Book Antiqua" w:hAnsi="Book Antiqua" w:cs="Book Antiqua"/>
        </w:rPr>
        <w:t xml:space="preserve"> A, </w:t>
      </w:r>
      <w:proofErr w:type="spellStart"/>
      <w:r w:rsidRPr="00EB456D">
        <w:rPr>
          <w:rFonts w:ascii="Book Antiqua" w:eastAsia="Book Antiqua" w:hAnsi="Book Antiqua" w:cs="Book Antiqua"/>
        </w:rPr>
        <w:t>Velkova</w:t>
      </w:r>
      <w:proofErr w:type="spellEnd"/>
      <w:r w:rsidRPr="00EB456D">
        <w:rPr>
          <w:rFonts w:ascii="Book Antiqua" w:eastAsia="Book Antiqua" w:hAnsi="Book Antiqua" w:cs="Book Antiqua"/>
        </w:rPr>
        <w:t xml:space="preserve"> K, Ivanov I. An Individualized Approach to Neuroplasticity After Early Unilateral Brain Damage. </w:t>
      </w:r>
      <w:r w:rsidRPr="00EB456D">
        <w:rPr>
          <w:rFonts w:ascii="Book Antiqua" w:eastAsia="Book Antiqua" w:hAnsi="Book Antiqua" w:cs="Book Antiqua"/>
          <w:i/>
          <w:iCs/>
        </w:rPr>
        <w:t>Front Psychiatry</w:t>
      </w:r>
      <w:r w:rsidRPr="00EB456D">
        <w:rPr>
          <w:rFonts w:ascii="Book Antiqua" w:eastAsia="Book Antiqua" w:hAnsi="Book Antiqua" w:cs="Book Antiqua"/>
        </w:rPr>
        <w:t xml:space="preserve"> 2019; </w:t>
      </w:r>
      <w:r w:rsidRPr="00EB456D">
        <w:rPr>
          <w:rFonts w:ascii="Book Antiqua" w:eastAsia="Book Antiqua" w:hAnsi="Book Antiqua" w:cs="Book Antiqua"/>
          <w:b/>
          <w:bCs/>
        </w:rPr>
        <w:t>10</w:t>
      </w:r>
      <w:r w:rsidRPr="00EB456D">
        <w:rPr>
          <w:rFonts w:ascii="Book Antiqua" w:eastAsia="Book Antiqua" w:hAnsi="Book Antiqua" w:cs="Book Antiqua"/>
        </w:rPr>
        <w:t>: 747 [PMID: 31798467 DOI: 10.3389/fpsyt.2019.00747]</w:t>
      </w:r>
    </w:p>
    <w:p w14:paraId="0B7BF2C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15 </w:t>
      </w:r>
      <w:proofErr w:type="spellStart"/>
      <w:r w:rsidRPr="00EB456D">
        <w:rPr>
          <w:rFonts w:ascii="Book Antiqua" w:eastAsia="Book Antiqua" w:hAnsi="Book Antiqua" w:cs="Book Antiqua"/>
          <w:b/>
          <w:bCs/>
        </w:rPr>
        <w:t>Barkovich</w:t>
      </w:r>
      <w:proofErr w:type="spellEnd"/>
      <w:r w:rsidRPr="00EB456D">
        <w:rPr>
          <w:rFonts w:ascii="Book Antiqua" w:eastAsia="Book Antiqua" w:hAnsi="Book Antiqua" w:cs="Book Antiqua"/>
          <w:b/>
          <w:bCs/>
        </w:rPr>
        <w:t xml:space="preserve"> AJ</w:t>
      </w:r>
      <w:r w:rsidRPr="00EB456D">
        <w:rPr>
          <w:rFonts w:ascii="Book Antiqua" w:eastAsia="Book Antiqua" w:hAnsi="Book Antiqua" w:cs="Book Antiqua"/>
        </w:rPr>
        <w:t xml:space="preserve">, Ali FA, Rowley HA, Bass N. Imaging patterns of neonatal hypoglycemia. </w:t>
      </w:r>
      <w:r w:rsidRPr="00EB456D">
        <w:rPr>
          <w:rFonts w:ascii="Book Antiqua" w:eastAsia="Book Antiqua" w:hAnsi="Book Antiqua" w:cs="Book Antiqua"/>
          <w:i/>
          <w:iCs/>
        </w:rPr>
        <w:t xml:space="preserve">AJNR Am J </w:t>
      </w:r>
      <w:proofErr w:type="spellStart"/>
      <w:r w:rsidRPr="00EB456D">
        <w:rPr>
          <w:rFonts w:ascii="Book Antiqua" w:eastAsia="Book Antiqua" w:hAnsi="Book Antiqua" w:cs="Book Antiqua"/>
          <w:i/>
          <w:iCs/>
        </w:rPr>
        <w:t>Neuroradiol</w:t>
      </w:r>
      <w:proofErr w:type="spellEnd"/>
      <w:r w:rsidRPr="00EB456D">
        <w:rPr>
          <w:rFonts w:ascii="Book Antiqua" w:eastAsia="Book Antiqua" w:hAnsi="Book Antiqua" w:cs="Book Antiqua"/>
        </w:rPr>
        <w:t xml:space="preserve"> 1998; </w:t>
      </w:r>
      <w:r w:rsidRPr="00EB456D">
        <w:rPr>
          <w:rFonts w:ascii="Book Antiqua" w:eastAsia="Book Antiqua" w:hAnsi="Book Antiqua" w:cs="Book Antiqua"/>
          <w:b/>
          <w:bCs/>
        </w:rPr>
        <w:t>19</w:t>
      </w:r>
      <w:r w:rsidRPr="00EB456D">
        <w:rPr>
          <w:rFonts w:ascii="Book Antiqua" w:eastAsia="Book Antiqua" w:hAnsi="Book Antiqua" w:cs="Book Antiqua"/>
        </w:rPr>
        <w:t>: 523-528 [PMID: 9541312]</w:t>
      </w:r>
    </w:p>
    <w:p w14:paraId="2D1E362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16 </w:t>
      </w:r>
      <w:proofErr w:type="spellStart"/>
      <w:r w:rsidRPr="00EB456D">
        <w:rPr>
          <w:rFonts w:ascii="Book Antiqua" w:eastAsia="Book Antiqua" w:hAnsi="Book Antiqua" w:cs="Book Antiqua"/>
          <w:b/>
          <w:bCs/>
        </w:rPr>
        <w:t>Yalnizoglu</w:t>
      </w:r>
      <w:proofErr w:type="spellEnd"/>
      <w:r w:rsidRPr="00EB456D">
        <w:rPr>
          <w:rFonts w:ascii="Book Antiqua" w:eastAsia="Book Antiqua" w:hAnsi="Book Antiqua" w:cs="Book Antiqua"/>
          <w:b/>
          <w:bCs/>
        </w:rPr>
        <w:t xml:space="preserve"> D</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Haliloglu</w:t>
      </w:r>
      <w:proofErr w:type="spellEnd"/>
      <w:r w:rsidRPr="00EB456D">
        <w:rPr>
          <w:rFonts w:ascii="Book Antiqua" w:eastAsia="Book Antiqua" w:hAnsi="Book Antiqua" w:cs="Book Antiqua"/>
        </w:rPr>
        <w:t xml:space="preserve"> G, </w:t>
      </w:r>
      <w:proofErr w:type="spellStart"/>
      <w:r w:rsidRPr="00EB456D">
        <w:rPr>
          <w:rFonts w:ascii="Book Antiqua" w:eastAsia="Book Antiqua" w:hAnsi="Book Antiqua" w:cs="Book Antiqua"/>
        </w:rPr>
        <w:t>Turanli</w:t>
      </w:r>
      <w:proofErr w:type="spellEnd"/>
      <w:r w:rsidRPr="00EB456D">
        <w:rPr>
          <w:rFonts w:ascii="Book Antiqua" w:eastAsia="Book Antiqua" w:hAnsi="Book Antiqua" w:cs="Book Antiqua"/>
        </w:rPr>
        <w:t xml:space="preserve"> G, </w:t>
      </w:r>
      <w:proofErr w:type="spellStart"/>
      <w:r w:rsidRPr="00EB456D">
        <w:rPr>
          <w:rFonts w:ascii="Book Antiqua" w:eastAsia="Book Antiqua" w:hAnsi="Book Antiqua" w:cs="Book Antiqua"/>
        </w:rPr>
        <w:t>Cila</w:t>
      </w:r>
      <w:proofErr w:type="spellEnd"/>
      <w:r w:rsidRPr="00EB456D">
        <w:rPr>
          <w:rFonts w:ascii="Book Antiqua" w:eastAsia="Book Antiqua" w:hAnsi="Book Antiqua" w:cs="Book Antiqua"/>
        </w:rPr>
        <w:t xml:space="preserve"> A, </w:t>
      </w:r>
      <w:proofErr w:type="spellStart"/>
      <w:r w:rsidRPr="00EB456D">
        <w:rPr>
          <w:rFonts w:ascii="Book Antiqua" w:eastAsia="Book Antiqua" w:hAnsi="Book Antiqua" w:cs="Book Antiqua"/>
        </w:rPr>
        <w:t>Topcu</w:t>
      </w:r>
      <w:proofErr w:type="spellEnd"/>
      <w:r w:rsidRPr="00EB456D">
        <w:rPr>
          <w:rFonts w:ascii="Book Antiqua" w:eastAsia="Book Antiqua" w:hAnsi="Book Antiqua" w:cs="Book Antiqua"/>
        </w:rPr>
        <w:t xml:space="preserve"> M. Neurologic outcome in patients with MRI pattern of damage typical for neonatal hypoglycemia.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2007; </w:t>
      </w:r>
      <w:r w:rsidRPr="00EB456D">
        <w:rPr>
          <w:rFonts w:ascii="Book Antiqua" w:eastAsia="Book Antiqua" w:hAnsi="Book Antiqua" w:cs="Book Antiqua"/>
          <w:b/>
          <w:bCs/>
        </w:rPr>
        <w:t>29</w:t>
      </w:r>
      <w:r w:rsidRPr="00EB456D">
        <w:rPr>
          <w:rFonts w:ascii="Book Antiqua" w:eastAsia="Book Antiqua" w:hAnsi="Book Antiqua" w:cs="Book Antiqua"/>
        </w:rPr>
        <w:t>: 285-292 [PMID: 17158011 DOI: 10.1016/j.braindev.2006.09.011]</w:t>
      </w:r>
    </w:p>
    <w:p w14:paraId="7B1153C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17 </w:t>
      </w:r>
      <w:r w:rsidRPr="00EB456D">
        <w:rPr>
          <w:rFonts w:ascii="Book Antiqua" w:eastAsia="Book Antiqua" w:hAnsi="Book Antiqua" w:cs="Book Antiqua"/>
          <w:b/>
          <w:bCs/>
        </w:rPr>
        <w:t>Tam EW</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Widjaja</w:t>
      </w:r>
      <w:proofErr w:type="spellEnd"/>
      <w:r w:rsidRPr="00EB456D">
        <w:rPr>
          <w:rFonts w:ascii="Book Antiqua" w:eastAsia="Book Antiqua" w:hAnsi="Book Antiqua" w:cs="Book Antiqua"/>
        </w:rPr>
        <w:t xml:space="preserve"> E, Blaser SI, Macgregor DL, </w:t>
      </w:r>
      <w:proofErr w:type="spellStart"/>
      <w:r w:rsidRPr="00EB456D">
        <w:rPr>
          <w:rFonts w:ascii="Book Antiqua" w:eastAsia="Book Antiqua" w:hAnsi="Book Antiqua" w:cs="Book Antiqua"/>
        </w:rPr>
        <w:t>Satodia</w:t>
      </w:r>
      <w:proofErr w:type="spellEnd"/>
      <w:r w:rsidRPr="00EB456D">
        <w:rPr>
          <w:rFonts w:ascii="Book Antiqua" w:eastAsia="Book Antiqua" w:hAnsi="Book Antiqua" w:cs="Book Antiqua"/>
        </w:rPr>
        <w:t xml:space="preserve"> P, Moore AM. Occipital lobe injury and cortical visual outcomes after neonatal hypoglycemia. </w:t>
      </w:r>
      <w:r w:rsidRPr="00EB456D">
        <w:rPr>
          <w:rFonts w:ascii="Book Antiqua" w:eastAsia="Book Antiqua" w:hAnsi="Book Antiqua" w:cs="Book Antiqua"/>
          <w:i/>
          <w:iCs/>
        </w:rPr>
        <w:t>Pediatrics</w:t>
      </w:r>
      <w:r w:rsidRPr="00EB456D">
        <w:rPr>
          <w:rFonts w:ascii="Book Antiqua" w:eastAsia="Book Antiqua" w:hAnsi="Book Antiqua" w:cs="Book Antiqua"/>
        </w:rPr>
        <w:t xml:space="preserve"> 2008; </w:t>
      </w:r>
      <w:r w:rsidRPr="00EB456D">
        <w:rPr>
          <w:rFonts w:ascii="Book Antiqua" w:eastAsia="Book Antiqua" w:hAnsi="Book Antiqua" w:cs="Book Antiqua"/>
          <w:b/>
          <w:bCs/>
        </w:rPr>
        <w:t>122</w:t>
      </w:r>
      <w:r w:rsidRPr="00EB456D">
        <w:rPr>
          <w:rFonts w:ascii="Book Antiqua" w:eastAsia="Book Antiqua" w:hAnsi="Book Antiqua" w:cs="Book Antiqua"/>
        </w:rPr>
        <w:t>: 507-512 [PMID: 18762519 DOI: 10.1542/peds.2007-2002]</w:t>
      </w:r>
    </w:p>
    <w:p w14:paraId="62C80E0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18 </w:t>
      </w:r>
      <w:proofErr w:type="spellStart"/>
      <w:r w:rsidRPr="00EB456D">
        <w:rPr>
          <w:rFonts w:ascii="Book Antiqua" w:eastAsia="Book Antiqua" w:hAnsi="Book Antiqua" w:cs="Book Antiqua"/>
          <w:b/>
          <w:bCs/>
        </w:rPr>
        <w:t>Karaoğlu</w:t>
      </w:r>
      <w:proofErr w:type="spellEnd"/>
      <w:r w:rsidRPr="00EB456D">
        <w:rPr>
          <w:rFonts w:ascii="Book Antiqua" w:eastAsia="Book Antiqua" w:hAnsi="Book Antiqua" w:cs="Book Antiqua"/>
          <w:b/>
          <w:bCs/>
        </w:rPr>
        <w:t xml:space="preserve"> P</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Polat</w:t>
      </w:r>
      <w:proofErr w:type="spellEnd"/>
      <w:r w:rsidRPr="00EB456D">
        <w:rPr>
          <w:rFonts w:ascii="Book Antiqua" w:eastAsia="Book Antiqua" w:hAnsi="Book Antiqua" w:cs="Book Antiqua"/>
        </w:rPr>
        <w:t xml:space="preserve"> Aİ, </w:t>
      </w:r>
      <w:proofErr w:type="spellStart"/>
      <w:r w:rsidRPr="00EB456D">
        <w:rPr>
          <w:rFonts w:ascii="Book Antiqua" w:eastAsia="Book Antiqua" w:hAnsi="Book Antiqua" w:cs="Book Antiqua"/>
        </w:rPr>
        <w:t>Yiş</w:t>
      </w:r>
      <w:proofErr w:type="spellEnd"/>
      <w:r w:rsidRPr="00EB456D">
        <w:rPr>
          <w:rFonts w:ascii="Book Antiqua" w:eastAsia="Book Antiqua" w:hAnsi="Book Antiqua" w:cs="Book Antiqua"/>
        </w:rPr>
        <w:t xml:space="preserve"> U, </w:t>
      </w:r>
      <w:proofErr w:type="spellStart"/>
      <w:r w:rsidRPr="00EB456D">
        <w:rPr>
          <w:rFonts w:ascii="Book Antiqua" w:eastAsia="Book Antiqua" w:hAnsi="Book Antiqua" w:cs="Book Antiqua"/>
        </w:rPr>
        <w:t>Hız</w:t>
      </w:r>
      <w:proofErr w:type="spellEnd"/>
      <w:r w:rsidRPr="00EB456D">
        <w:rPr>
          <w:rFonts w:ascii="Book Antiqua" w:eastAsia="Book Antiqua" w:hAnsi="Book Antiqua" w:cs="Book Antiqua"/>
        </w:rPr>
        <w:t xml:space="preserve"> S. Parieto-occipital encephalomalacia in children; clinical and electrophysiological features of twenty-seven cases. </w:t>
      </w:r>
      <w:r w:rsidRPr="00EB456D">
        <w:rPr>
          <w:rFonts w:ascii="Book Antiqua" w:eastAsia="Book Antiqua" w:hAnsi="Book Antiqua" w:cs="Book Antiqua"/>
          <w:i/>
          <w:iCs/>
        </w:rPr>
        <w:t xml:space="preserve">J </w:t>
      </w:r>
      <w:proofErr w:type="spellStart"/>
      <w:r w:rsidRPr="00EB456D">
        <w:rPr>
          <w:rFonts w:ascii="Book Antiqua" w:eastAsia="Book Antiqua" w:hAnsi="Book Antiqua" w:cs="Book Antiqua"/>
          <w:i/>
          <w:iCs/>
        </w:rPr>
        <w:t>Pediatr</w:t>
      </w:r>
      <w:proofErr w:type="spellEnd"/>
      <w:r w:rsidRPr="00EB456D">
        <w:rPr>
          <w:rFonts w:ascii="Book Antiqua" w:eastAsia="Book Antiqua" w:hAnsi="Book Antiqua" w:cs="Book Antiqua"/>
          <w:i/>
          <w:iCs/>
        </w:rPr>
        <w:t xml:space="preserve"> </w:t>
      </w:r>
      <w:proofErr w:type="spellStart"/>
      <w:r w:rsidRPr="00EB456D">
        <w:rPr>
          <w:rFonts w:ascii="Book Antiqua" w:eastAsia="Book Antiqua" w:hAnsi="Book Antiqua" w:cs="Book Antiqua"/>
          <w:i/>
          <w:iCs/>
        </w:rPr>
        <w:t>Neurosci</w:t>
      </w:r>
      <w:proofErr w:type="spellEnd"/>
      <w:r w:rsidRPr="00EB456D">
        <w:rPr>
          <w:rFonts w:ascii="Book Antiqua" w:eastAsia="Book Antiqua" w:hAnsi="Book Antiqua" w:cs="Book Antiqua"/>
        </w:rPr>
        <w:t xml:space="preserve"> 2015; </w:t>
      </w:r>
      <w:r w:rsidRPr="00EB456D">
        <w:rPr>
          <w:rFonts w:ascii="Book Antiqua" w:eastAsia="Book Antiqua" w:hAnsi="Book Antiqua" w:cs="Book Antiqua"/>
          <w:b/>
          <w:bCs/>
        </w:rPr>
        <w:t>10</w:t>
      </w:r>
      <w:r w:rsidRPr="00EB456D">
        <w:rPr>
          <w:rFonts w:ascii="Book Antiqua" w:eastAsia="Book Antiqua" w:hAnsi="Book Antiqua" w:cs="Book Antiqua"/>
        </w:rPr>
        <w:t>: 103-107 [PMID: 26167209 DOI: 10.4103/1817-1745.159187]</w:t>
      </w:r>
    </w:p>
    <w:p w14:paraId="2FCEEB73"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19 </w:t>
      </w:r>
      <w:proofErr w:type="spellStart"/>
      <w:r w:rsidRPr="00EB456D">
        <w:rPr>
          <w:rFonts w:ascii="Book Antiqua" w:eastAsia="Book Antiqua" w:hAnsi="Book Antiqua" w:cs="Book Antiqua"/>
          <w:b/>
          <w:bCs/>
        </w:rPr>
        <w:t>Vohr</w:t>
      </w:r>
      <w:proofErr w:type="spellEnd"/>
      <w:r w:rsidRPr="00EB456D">
        <w:rPr>
          <w:rFonts w:ascii="Book Antiqua" w:eastAsia="Book Antiqua" w:hAnsi="Book Antiqua" w:cs="Book Antiqua"/>
          <w:b/>
          <w:bCs/>
        </w:rPr>
        <w:t xml:space="preserve"> BR</w:t>
      </w:r>
      <w:r w:rsidRPr="00EB456D">
        <w:rPr>
          <w:rFonts w:ascii="Book Antiqua" w:eastAsia="Book Antiqua" w:hAnsi="Book Antiqua" w:cs="Book Antiqua"/>
        </w:rPr>
        <w:t xml:space="preserve">, Allan WC, </w:t>
      </w:r>
      <w:proofErr w:type="spellStart"/>
      <w:r w:rsidRPr="00EB456D">
        <w:rPr>
          <w:rFonts w:ascii="Book Antiqua" w:eastAsia="Book Antiqua" w:hAnsi="Book Antiqua" w:cs="Book Antiqua"/>
        </w:rPr>
        <w:t>Westerveld</w:t>
      </w:r>
      <w:proofErr w:type="spellEnd"/>
      <w:r w:rsidRPr="00EB456D">
        <w:rPr>
          <w:rFonts w:ascii="Book Antiqua" w:eastAsia="Book Antiqua" w:hAnsi="Book Antiqua" w:cs="Book Antiqua"/>
        </w:rPr>
        <w:t xml:space="preserve"> M, Schneider KC, Katz KH, </w:t>
      </w:r>
      <w:proofErr w:type="spellStart"/>
      <w:r w:rsidRPr="00EB456D">
        <w:rPr>
          <w:rFonts w:ascii="Book Antiqua" w:eastAsia="Book Antiqua" w:hAnsi="Book Antiqua" w:cs="Book Antiqua"/>
        </w:rPr>
        <w:t>Makuch</w:t>
      </w:r>
      <w:proofErr w:type="spellEnd"/>
      <w:r w:rsidRPr="00EB456D">
        <w:rPr>
          <w:rFonts w:ascii="Book Antiqua" w:eastAsia="Book Antiqua" w:hAnsi="Book Antiqua" w:cs="Book Antiqua"/>
        </w:rPr>
        <w:t xml:space="preserve"> RW, </w:t>
      </w:r>
      <w:proofErr w:type="spellStart"/>
      <w:r w:rsidRPr="00EB456D">
        <w:rPr>
          <w:rFonts w:ascii="Book Antiqua" w:eastAsia="Book Antiqua" w:hAnsi="Book Antiqua" w:cs="Book Antiqua"/>
        </w:rPr>
        <w:t>Ment</w:t>
      </w:r>
      <w:proofErr w:type="spellEnd"/>
      <w:r w:rsidRPr="00EB456D">
        <w:rPr>
          <w:rFonts w:ascii="Book Antiqua" w:eastAsia="Book Antiqua" w:hAnsi="Book Antiqua" w:cs="Book Antiqua"/>
        </w:rPr>
        <w:t xml:space="preserve"> LR. School-age outcomes of very low birth weight infants in the indomethacin intraventricular hemorrhage prevention trial. </w:t>
      </w:r>
      <w:r w:rsidRPr="00EB456D">
        <w:rPr>
          <w:rFonts w:ascii="Book Antiqua" w:eastAsia="Book Antiqua" w:hAnsi="Book Antiqua" w:cs="Book Antiqua"/>
          <w:i/>
          <w:iCs/>
        </w:rPr>
        <w:t>Pediatrics</w:t>
      </w:r>
      <w:r w:rsidRPr="00EB456D">
        <w:rPr>
          <w:rFonts w:ascii="Book Antiqua" w:eastAsia="Book Antiqua" w:hAnsi="Book Antiqua" w:cs="Book Antiqua"/>
        </w:rPr>
        <w:t xml:space="preserve"> 2003; </w:t>
      </w:r>
      <w:r w:rsidRPr="00EB456D">
        <w:rPr>
          <w:rFonts w:ascii="Book Antiqua" w:eastAsia="Book Antiqua" w:hAnsi="Book Antiqua" w:cs="Book Antiqua"/>
          <w:b/>
          <w:bCs/>
        </w:rPr>
        <w:t>111</w:t>
      </w:r>
      <w:r w:rsidRPr="00EB456D">
        <w:rPr>
          <w:rFonts w:ascii="Book Antiqua" w:eastAsia="Book Antiqua" w:hAnsi="Book Antiqua" w:cs="Book Antiqua"/>
        </w:rPr>
        <w:t>: e340-e346 [PMID: 12671149 DOI: 10.1542/peds.111.</w:t>
      </w:r>
      <w:proofErr w:type="gramStart"/>
      <w:r w:rsidRPr="00EB456D">
        <w:rPr>
          <w:rFonts w:ascii="Book Antiqua" w:eastAsia="Book Antiqua" w:hAnsi="Book Antiqua" w:cs="Book Antiqua"/>
        </w:rPr>
        <w:t>4.e</w:t>
      </w:r>
      <w:proofErr w:type="gramEnd"/>
      <w:r w:rsidRPr="00EB456D">
        <w:rPr>
          <w:rFonts w:ascii="Book Antiqua" w:eastAsia="Book Antiqua" w:hAnsi="Book Antiqua" w:cs="Book Antiqua"/>
        </w:rPr>
        <w:t>340]</w:t>
      </w:r>
    </w:p>
    <w:p w14:paraId="302B6A8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20 </w:t>
      </w:r>
      <w:proofErr w:type="spellStart"/>
      <w:r w:rsidRPr="00EB456D">
        <w:rPr>
          <w:rFonts w:ascii="Book Antiqua" w:eastAsia="Book Antiqua" w:hAnsi="Book Antiqua" w:cs="Book Antiqua"/>
          <w:b/>
          <w:bCs/>
        </w:rPr>
        <w:t>Downie</w:t>
      </w:r>
      <w:proofErr w:type="spellEnd"/>
      <w:r w:rsidRPr="00EB456D">
        <w:rPr>
          <w:rFonts w:ascii="Book Antiqua" w:eastAsia="Book Antiqua" w:hAnsi="Book Antiqua" w:cs="Book Antiqua"/>
          <w:b/>
          <w:bCs/>
        </w:rPr>
        <w:t xml:space="preserve"> AL</w:t>
      </w:r>
      <w:r w:rsidRPr="00EB456D">
        <w:rPr>
          <w:rFonts w:ascii="Book Antiqua" w:eastAsia="Book Antiqua" w:hAnsi="Book Antiqua" w:cs="Book Antiqua"/>
        </w:rPr>
        <w:t xml:space="preserve">, Frisk V, Jakobson LS. The impact of periventricular brain injury on reading and spelling abilities in the late elementary and adolescent years. </w:t>
      </w:r>
      <w:r w:rsidRPr="00EB456D">
        <w:rPr>
          <w:rFonts w:ascii="Book Antiqua" w:eastAsia="Book Antiqua" w:hAnsi="Book Antiqua" w:cs="Book Antiqua"/>
          <w:i/>
          <w:iCs/>
        </w:rPr>
        <w:t xml:space="preserve">Child </w:t>
      </w:r>
      <w:proofErr w:type="spellStart"/>
      <w:r w:rsidRPr="00EB456D">
        <w:rPr>
          <w:rFonts w:ascii="Book Antiqua" w:eastAsia="Book Antiqua" w:hAnsi="Book Antiqua" w:cs="Book Antiqua"/>
          <w:i/>
          <w:iCs/>
        </w:rPr>
        <w:t>Neuropsychol</w:t>
      </w:r>
      <w:proofErr w:type="spellEnd"/>
      <w:r w:rsidRPr="00EB456D">
        <w:rPr>
          <w:rFonts w:ascii="Book Antiqua" w:eastAsia="Book Antiqua" w:hAnsi="Book Antiqua" w:cs="Book Antiqua"/>
        </w:rPr>
        <w:t xml:space="preserve"> 2005; </w:t>
      </w:r>
      <w:r w:rsidRPr="00EB456D">
        <w:rPr>
          <w:rFonts w:ascii="Book Antiqua" w:eastAsia="Book Antiqua" w:hAnsi="Book Antiqua" w:cs="Book Antiqua"/>
          <w:b/>
          <w:bCs/>
        </w:rPr>
        <w:t>11</w:t>
      </w:r>
      <w:r w:rsidRPr="00EB456D">
        <w:rPr>
          <w:rFonts w:ascii="Book Antiqua" w:eastAsia="Book Antiqua" w:hAnsi="Book Antiqua" w:cs="Book Antiqua"/>
        </w:rPr>
        <w:t>: 479-495 [PMID: 16306023 DOI: 10.1080/09297040591001085]</w:t>
      </w:r>
    </w:p>
    <w:p w14:paraId="0CA1948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lastRenderedPageBreak/>
        <w:t xml:space="preserve">21 </w:t>
      </w:r>
      <w:r w:rsidRPr="00EB456D">
        <w:rPr>
          <w:rFonts w:ascii="Book Antiqua" w:eastAsia="Book Antiqua" w:hAnsi="Book Antiqua" w:cs="Book Antiqua"/>
          <w:b/>
          <w:bCs/>
        </w:rPr>
        <w:t>Kita Y</w:t>
      </w:r>
      <w:r w:rsidRPr="00EB456D">
        <w:rPr>
          <w:rFonts w:ascii="Book Antiqua" w:eastAsia="Book Antiqua" w:hAnsi="Book Antiqua" w:cs="Book Antiqua"/>
        </w:rPr>
        <w:t xml:space="preserve">, Yamamoto H, Oba K, </w:t>
      </w:r>
      <w:proofErr w:type="spellStart"/>
      <w:r w:rsidRPr="00EB456D">
        <w:rPr>
          <w:rFonts w:ascii="Book Antiqua" w:eastAsia="Book Antiqua" w:hAnsi="Book Antiqua" w:cs="Book Antiqua"/>
        </w:rPr>
        <w:t>Terasawa</w:t>
      </w:r>
      <w:proofErr w:type="spellEnd"/>
      <w:r w:rsidRPr="00EB456D">
        <w:rPr>
          <w:rFonts w:ascii="Book Antiqua" w:eastAsia="Book Antiqua" w:hAnsi="Book Antiqua" w:cs="Book Antiqua"/>
        </w:rPr>
        <w:t xml:space="preserve"> Y, </w:t>
      </w:r>
      <w:proofErr w:type="spellStart"/>
      <w:r w:rsidRPr="00EB456D">
        <w:rPr>
          <w:rFonts w:ascii="Book Antiqua" w:eastAsia="Book Antiqua" w:hAnsi="Book Antiqua" w:cs="Book Antiqua"/>
        </w:rPr>
        <w:t>Moriguchi</w:t>
      </w:r>
      <w:proofErr w:type="spellEnd"/>
      <w:r w:rsidRPr="00EB456D">
        <w:rPr>
          <w:rFonts w:ascii="Book Antiqua" w:eastAsia="Book Antiqua" w:hAnsi="Book Antiqua" w:cs="Book Antiqua"/>
        </w:rPr>
        <w:t xml:space="preserve"> Y, Uchiyama H, Seki A, </w:t>
      </w:r>
      <w:proofErr w:type="spellStart"/>
      <w:r w:rsidRPr="00EB456D">
        <w:rPr>
          <w:rFonts w:ascii="Book Antiqua" w:eastAsia="Book Antiqua" w:hAnsi="Book Antiqua" w:cs="Book Antiqua"/>
        </w:rPr>
        <w:t>Koeda</w:t>
      </w:r>
      <w:proofErr w:type="spellEnd"/>
      <w:r w:rsidRPr="00EB456D">
        <w:rPr>
          <w:rFonts w:ascii="Book Antiqua" w:eastAsia="Book Antiqua" w:hAnsi="Book Antiqua" w:cs="Book Antiqua"/>
        </w:rPr>
        <w:t xml:space="preserve"> T, Inagaki M. Altered brain activity for phonological manipulation in dyslexic Japanese children. </w:t>
      </w:r>
      <w:r w:rsidRPr="00EB456D">
        <w:rPr>
          <w:rFonts w:ascii="Book Antiqua" w:eastAsia="Book Antiqua" w:hAnsi="Book Antiqua" w:cs="Book Antiqua"/>
          <w:i/>
          <w:iCs/>
        </w:rPr>
        <w:t>Brain</w:t>
      </w:r>
      <w:r w:rsidRPr="00EB456D">
        <w:rPr>
          <w:rFonts w:ascii="Book Antiqua" w:eastAsia="Book Antiqua" w:hAnsi="Book Antiqua" w:cs="Book Antiqua"/>
        </w:rPr>
        <w:t xml:space="preserve"> 2013; </w:t>
      </w:r>
      <w:r w:rsidRPr="00EB456D">
        <w:rPr>
          <w:rFonts w:ascii="Book Antiqua" w:eastAsia="Book Antiqua" w:hAnsi="Book Antiqua" w:cs="Book Antiqua"/>
          <w:b/>
          <w:bCs/>
        </w:rPr>
        <w:t>136</w:t>
      </w:r>
      <w:r w:rsidRPr="00EB456D">
        <w:rPr>
          <w:rFonts w:ascii="Book Antiqua" w:eastAsia="Book Antiqua" w:hAnsi="Book Antiqua" w:cs="Book Antiqua"/>
        </w:rPr>
        <w:t>: 3696-3708 [PMID: 24052613 DOI: 10.1093/brain/awt248]</w:t>
      </w:r>
    </w:p>
    <w:p w14:paraId="2DCBEBB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22 </w:t>
      </w:r>
      <w:proofErr w:type="spellStart"/>
      <w:r w:rsidRPr="00EB456D">
        <w:rPr>
          <w:rFonts w:ascii="Book Antiqua" w:eastAsia="Book Antiqua" w:hAnsi="Book Antiqua" w:cs="Book Antiqua"/>
          <w:b/>
          <w:bCs/>
        </w:rPr>
        <w:t>Chokron</w:t>
      </w:r>
      <w:proofErr w:type="spellEnd"/>
      <w:r w:rsidRPr="00EB456D">
        <w:rPr>
          <w:rFonts w:ascii="Book Antiqua" w:eastAsia="Book Antiqua" w:hAnsi="Book Antiqua" w:cs="Book Antiqua"/>
          <w:b/>
          <w:bCs/>
        </w:rPr>
        <w:t xml:space="preserve"> S</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Kovarski</w:t>
      </w:r>
      <w:proofErr w:type="spellEnd"/>
      <w:r w:rsidRPr="00EB456D">
        <w:rPr>
          <w:rFonts w:ascii="Book Antiqua" w:eastAsia="Book Antiqua" w:hAnsi="Book Antiqua" w:cs="Book Antiqua"/>
        </w:rPr>
        <w:t xml:space="preserve"> K, Dutton GN. Cortical Visual Impairments and Learning Disabilities. </w:t>
      </w:r>
      <w:r w:rsidRPr="00EB456D">
        <w:rPr>
          <w:rFonts w:ascii="Book Antiqua" w:eastAsia="Book Antiqua" w:hAnsi="Book Antiqua" w:cs="Book Antiqua"/>
          <w:i/>
          <w:iCs/>
        </w:rPr>
        <w:t xml:space="preserve">Front Hum </w:t>
      </w:r>
      <w:proofErr w:type="spellStart"/>
      <w:r w:rsidRPr="00EB456D">
        <w:rPr>
          <w:rFonts w:ascii="Book Antiqua" w:eastAsia="Book Antiqua" w:hAnsi="Book Antiqua" w:cs="Book Antiqua"/>
          <w:i/>
          <w:iCs/>
        </w:rPr>
        <w:t>Neurosci</w:t>
      </w:r>
      <w:proofErr w:type="spellEnd"/>
      <w:r w:rsidRPr="00EB456D">
        <w:rPr>
          <w:rFonts w:ascii="Book Antiqua" w:eastAsia="Book Antiqua" w:hAnsi="Book Antiqua" w:cs="Book Antiqua"/>
        </w:rPr>
        <w:t xml:space="preserve"> 2021; </w:t>
      </w:r>
      <w:r w:rsidRPr="00EB456D">
        <w:rPr>
          <w:rFonts w:ascii="Book Antiqua" w:eastAsia="Book Antiqua" w:hAnsi="Book Antiqua" w:cs="Book Antiqua"/>
          <w:b/>
          <w:bCs/>
        </w:rPr>
        <w:t>15</w:t>
      </w:r>
      <w:r w:rsidRPr="00EB456D">
        <w:rPr>
          <w:rFonts w:ascii="Book Antiqua" w:eastAsia="Book Antiqua" w:hAnsi="Book Antiqua" w:cs="Book Antiqua"/>
        </w:rPr>
        <w:t>: 713316 [PMID: 34720906 DOI: 10.3389/fnhum.2021.713316]</w:t>
      </w:r>
    </w:p>
    <w:p w14:paraId="031DA75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23 </w:t>
      </w:r>
      <w:r w:rsidRPr="00EB456D">
        <w:rPr>
          <w:rFonts w:ascii="Book Antiqua" w:eastAsia="Book Antiqua" w:hAnsi="Book Antiqua" w:cs="Book Antiqua"/>
          <w:b/>
          <w:bCs/>
        </w:rPr>
        <w:t>Wolf M</w:t>
      </w:r>
      <w:r w:rsidRPr="00EB456D">
        <w:rPr>
          <w:rFonts w:ascii="Book Antiqua" w:eastAsia="Book Antiqua" w:hAnsi="Book Antiqua" w:cs="Book Antiqua"/>
        </w:rPr>
        <w:t xml:space="preserve">, Bowers PG. The double-deficit hypothesis for the developmental </w:t>
      </w:r>
      <w:proofErr w:type="spellStart"/>
      <w:r w:rsidRPr="00EB456D">
        <w:rPr>
          <w:rFonts w:ascii="Book Antiqua" w:eastAsia="Book Antiqua" w:hAnsi="Book Antiqua" w:cs="Book Antiqua"/>
        </w:rPr>
        <w:t>dyslexias</w:t>
      </w:r>
      <w:proofErr w:type="spellEnd"/>
      <w:r w:rsidRPr="00EB456D">
        <w:rPr>
          <w:rFonts w:ascii="Book Antiqua" w:eastAsia="Book Antiqua" w:hAnsi="Book Antiqua" w:cs="Book Antiqua"/>
        </w:rPr>
        <w:t xml:space="preserve">. </w:t>
      </w:r>
      <w:r w:rsidRPr="00EB456D">
        <w:rPr>
          <w:rFonts w:ascii="Book Antiqua" w:eastAsia="Book Antiqua" w:hAnsi="Book Antiqua" w:cs="Book Antiqua"/>
          <w:i/>
          <w:iCs/>
        </w:rPr>
        <w:t>J Educ Psychol</w:t>
      </w:r>
      <w:r w:rsidRPr="00EB456D">
        <w:rPr>
          <w:rFonts w:ascii="Book Antiqua" w:eastAsia="Book Antiqua" w:hAnsi="Book Antiqua" w:cs="Book Antiqua"/>
        </w:rPr>
        <w:t xml:space="preserve"> 1999; </w:t>
      </w:r>
      <w:r w:rsidRPr="00EB456D">
        <w:rPr>
          <w:rFonts w:ascii="Book Antiqua" w:eastAsia="Book Antiqua" w:hAnsi="Book Antiqua" w:cs="Book Antiqua"/>
          <w:b/>
          <w:bCs/>
        </w:rPr>
        <w:t>91</w:t>
      </w:r>
      <w:r w:rsidRPr="00EB456D">
        <w:rPr>
          <w:rFonts w:ascii="Book Antiqua" w:eastAsia="Book Antiqua" w:hAnsi="Book Antiqua" w:cs="Book Antiqua"/>
        </w:rPr>
        <w:t>: 415-438 [DOI: 10.1037/0022-0663.91.3.415]</w:t>
      </w:r>
    </w:p>
    <w:p w14:paraId="23A882E1"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24 </w:t>
      </w:r>
      <w:r w:rsidRPr="00EB456D">
        <w:rPr>
          <w:rFonts w:ascii="Book Antiqua" w:eastAsia="Book Antiqua" w:hAnsi="Book Antiqua" w:cs="Book Antiqua"/>
          <w:b/>
          <w:bCs/>
        </w:rPr>
        <w:t>Kobayashi MS</w:t>
      </w:r>
      <w:r w:rsidRPr="00EB456D">
        <w:rPr>
          <w:rFonts w:ascii="Book Antiqua" w:eastAsia="Book Antiqua" w:hAnsi="Book Antiqua" w:cs="Book Antiqua"/>
        </w:rPr>
        <w:t xml:space="preserve">, Haynes CW, </w:t>
      </w:r>
      <w:proofErr w:type="spellStart"/>
      <w:r w:rsidRPr="00EB456D">
        <w:rPr>
          <w:rFonts w:ascii="Book Antiqua" w:eastAsia="Book Antiqua" w:hAnsi="Book Antiqua" w:cs="Book Antiqua"/>
        </w:rPr>
        <w:t>Macaruso</w:t>
      </w:r>
      <w:proofErr w:type="spellEnd"/>
      <w:r w:rsidRPr="00EB456D">
        <w:rPr>
          <w:rFonts w:ascii="Book Antiqua" w:eastAsia="Book Antiqua" w:hAnsi="Book Antiqua" w:cs="Book Antiqua"/>
        </w:rPr>
        <w:t xml:space="preserve"> P, Hook PE, Kato J. Effects of mora deletion, nonword repetition, rapid naming, and visual search performance on beginning reading in Japanese. </w:t>
      </w:r>
      <w:r w:rsidRPr="00EB456D">
        <w:rPr>
          <w:rFonts w:ascii="Book Antiqua" w:eastAsia="Book Antiqua" w:hAnsi="Book Antiqua" w:cs="Book Antiqua"/>
          <w:i/>
          <w:iCs/>
        </w:rPr>
        <w:t>Ann Dyslexia</w:t>
      </w:r>
      <w:r w:rsidRPr="00EB456D">
        <w:rPr>
          <w:rFonts w:ascii="Book Antiqua" w:eastAsia="Book Antiqua" w:hAnsi="Book Antiqua" w:cs="Book Antiqua"/>
        </w:rPr>
        <w:t xml:space="preserve"> 2005; </w:t>
      </w:r>
      <w:r w:rsidRPr="00EB456D">
        <w:rPr>
          <w:rFonts w:ascii="Book Antiqua" w:eastAsia="Book Antiqua" w:hAnsi="Book Antiqua" w:cs="Book Antiqua"/>
          <w:b/>
          <w:bCs/>
        </w:rPr>
        <w:t>55</w:t>
      </w:r>
      <w:r w:rsidRPr="00EB456D">
        <w:rPr>
          <w:rFonts w:ascii="Book Antiqua" w:eastAsia="Book Antiqua" w:hAnsi="Book Antiqua" w:cs="Book Antiqua"/>
        </w:rPr>
        <w:t>: 105-128 [PMID: 16107782 DOI: 10.1007/s11881-005-0006-7]</w:t>
      </w:r>
    </w:p>
    <w:p w14:paraId="12B1AAEA"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 xml:space="preserve">25 </w:t>
      </w:r>
      <w:r w:rsidRPr="00EB456D">
        <w:rPr>
          <w:rFonts w:ascii="Book Antiqua" w:eastAsia="Book Antiqua" w:hAnsi="Book Antiqua" w:cs="Book Antiqua"/>
          <w:b/>
          <w:bCs/>
        </w:rPr>
        <w:t>Yamaguchi D</w:t>
      </w:r>
      <w:r w:rsidRPr="00EB456D">
        <w:rPr>
          <w:rFonts w:ascii="Book Antiqua" w:eastAsia="Book Antiqua" w:hAnsi="Book Antiqua" w:cs="Book Antiqua"/>
        </w:rPr>
        <w:t xml:space="preserve">, </w:t>
      </w:r>
      <w:proofErr w:type="spellStart"/>
      <w:r w:rsidRPr="00EB456D">
        <w:rPr>
          <w:rFonts w:ascii="Book Antiqua" w:eastAsia="Book Antiqua" w:hAnsi="Book Antiqua" w:cs="Book Antiqua"/>
        </w:rPr>
        <w:t>Hiratani</w:t>
      </w:r>
      <w:proofErr w:type="spellEnd"/>
      <w:r w:rsidRPr="00EB456D">
        <w:rPr>
          <w:rFonts w:ascii="Book Antiqua" w:eastAsia="Book Antiqua" w:hAnsi="Book Antiqua" w:cs="Book Antiqua"/>
        </w:rPr>
        <w:t xml:space="preserve"> M, Matsuura N, Fujisawa TX, </w:t>
      </w:r>
      <w:proofErr w:type="spellStart"/>
      <w:r w:rsidRPr="00EB456D">
        <w:rPr>
          <w:rFonts w:ascii="Book Antiqua" w:eastAsia="Book Antiqua" w:hAnsi="Book Antiqua" w:cs="Book Antiqua"/>
        </w:rPr>
        <w:t>Takiguchi</w:t>
      </w:r>
      <w:proofErr w:type="spellEnd"/>
      <w:r w:rsidRPr="00EB456D">
        <w:rPr>
          <w:rFonts w:ascii="Book Antiqua" w:eastAsia="Book Antiqua" w:hAnsi="Book Antiqua" w:cs="Book Antiqua"/>
        </w:rPr>
        <w:t xml:space="preserve"> S, Fujioka T, </w:t>
      </w:r>
      <w:proofErr w:type="spellStart"/>
      <w:r w:rsidRPr="00EB456D">
        <w:rPr>
          <w:rFonts w:ascii="Book Antiqua" w:eastAsia="Book Antiqua" w:hAnsi="Book Antiqua" w:cs="Book Antiqua"/>
        </w:rPr>
        <w:t>Kono</w:t>
      </w:r>
      <w:proofErr w:type="spellEnd"/>
      <w:r w:rsidRPr="00EB456D">
        <w:rPr>
          <w:rFonts w:ascii="Book Antiqua" w:eastAsia="Book Antiqua" w:hAnsi="Book Antiqua" w:cs="Book Antiqua"/>
        </w:rPr>
        <w:t xml:space="preserve"> T, Ishizaka I, </w:t>
      </w:r>
      <w:proofErr w:type="spellStart"/>
      <w:r w:rsidRPr="00EB456D">
        <w:rPr>
          <w:rFonts w:ascii="Book Antiqua" w:eastAsia="Book Antiqua" w:hAnsi="Book Antiqua" w:cs="Book Antiqua"/>
        </w:rPr>
        <w:t>Tomoda</w:t>
      </w:r>
      <w:proofErr w:type="spellEnd"/>
      <w:r w:rsidRPr="00EB456D">
        <w:rPr>
          <w:rFonts w:ascii="Book Antiqua" w:eastAsia="Book Antiqua" w:hAnsi="Book Antiqua" w:cs="Book Antiqua"/>
        </w:rPr>
        <w:t xml:space="preserve"> A. The influence of intelligence and cognitive abilities on the reading ability of Japanese students with developmental disorders. </w:t>
      </w:r>
      <w:r w:rsidRPr="00EB456D">
        <w:rPr>
          <w:rFonts w:ascii="Book Antiqua" w:eastAsia="Book Antiqua" w:hAnsi="Book Antiqua" w:cs="Book Antiqua"/>
          <w:i/>
          <w:iCs/>
        </w:rPr>
        <w:t>Brain Dev</w:t>
      </w:r>
      <w:r w:rsidRPr="00EB456D">
        <w:rPr>
          <w:rFonts w:ascii="Book Antiqua" w:eastAsia="Book Antiqua" w:hAnsi="Book Antiqua" w:cs="Book Antiqua"/>
        </w:rPr>
        <w:t xml:space="preserve"> 2022; </w:t>
      </w:r>
      <w:r w:rsidRPr="00EB456D">
        <w:rPr>
          <w:rFonts w:ascii="Book Antiqua" w:eastAsia="Book Antiqua" w:hAnsi="Book Antiqua" w:cs="Book Antiqua"/>
          <w:b/>
          <w:bCs/>
        </w:rPr>
        <w:t>44</w:t>
      </w:r>
      <w:r w:rsidRPr="00EB456D">
        <w:rPr>
          <w:rFonts w:ascii="Book Antiqua" w:eastAsia="Book Antiqua" w:hAnsi="Book Antiqua" w:cs="Book Antiqua"/>
        </w:rPr>
        <w:t>: 361-371 [PMID: 35304017 DOI: 10.1016/j.braindev.2022.02.006]</w:t>
      </w:r>
    </w:p>
    <w:p w14:paraId="44F68DD4" w14:textId="77777777" w:rsidR="00A77B3E" w:rsidRPr="00EB456D" w:rsidRDefault="00A77B3E" w:rsidP="00EB456D">
      <w:pPr>
        <w:spacing w:line="360" w:lineRule="auto"/>
        <w:jc w:val="both"/>
        <w:rPr>
          <w:rFonts w:ascii="Book Antiqua" w:hAnsi="Book Antiqua"/>
        </w:rPr>
        <w:sectPr w:rsidR="00A77B3E" w:rsidRPr="00EB456D">
          <w:pgSz w:w="12240" w:h="15840"/>
          <w:pgMar w:top="1440" w:right="1440" w:bottom="1440" w:left="1440" w:header="720" w:footer="720" w:gutter="0"/>
          <w:cols w:space="720"/>
          <w:docGrid w:linePitch="360"/>
        </w:sectPr>
      </w:pPr>
    </w:p>
    <w:p w14:paraId="41ABC80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lastRenderedPageBreak/>
        <w:t>Footnotes</w:t>
      </w:r>
    </w:p>
    <w:p w14:paraId="76263984"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Informed consent statement: </w:t>
      </w:r>
      <w:r w:rsidRPr="00EB456D">
        <w:rPr>
          <w:rFonts w:ascii="Book Antiqua" w:eastAsia="Book Antiqua" w:hAnsi="Book Antiqua" w:cs="Book Antiqua"/>
        </w:rPr>
        <w:t>Informed written consent was obtained from the parents of the participant for publication of this report and any accompanying images.</w:t>
      </w:r>
    </w:p>
    <w:p w14:paraId="33796FE5" w14:textId="77777777" w:rsidR="00A77B3E" w:rsidRPr="00EB456D" w:rsidRDefault="00A77B3E" w:rsidP="00EB456D">
      <w:pPr>
        <w:spacing w:line="360" w:lineRule="auto"/>
        <w:jc w:val="both"/>
        <w:rPr>
          <w:rFonts w:ascii="Book Antiqua" w:hAnsi="Book Antiqua"/>
        </w:rPr>
      </w:pPr>
    </w:p>
    <w:p w14:paraId="54C6703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Conflict-of-interest statement: </w:t>
      </w:r>
      <w:r w:rsidRPr="00EB456D">
        <w:rPr>
          <w:rFonts w:ascii="Book Antiqua" w:eastAsia="Book Antiqua" w:hAnsi="Book Antiqua" w:cs="Book Antiqua"/>
          <w:color w:val="000000"/>
        </w:rPr>
        <w:t>All the authors report no relevant conflicts of interest for this article.</w:t>
      </w:r>
    </w:p>
    <w:p w14:paraId="5BCCE25F" w14:textId="77777777" w:rsidR="00A77B3E" w:rsidRPr="00EB456D" w:rsidRDefault="00A77B3E" w:rsidP="00EB456D">
      <w:pPr>
        <w:spacing w:line="360" w:lineRule="auto"/>
        <w:jc w:val="both"/>
        <w:rPr>
          <w:rFonts w:ascii="Book Antiqua" w:hAnsi="Book Antiqua"/>
        </w:rPr>
      </w:pPr>
    </w:p>
    <w:p w14:paraId="5E154D46"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CARE Checklist (2016) statement: </w:t>
      </w:r>
      <w:r w:rsidRPr="00EB456D">
        <w:rPr>
          <w:rFonts w:ascii="Book Antiqua" w:eastAsia="Book Antiqua" w:hAnsi="Book Antiqua" w:cs="Book Antiqua"/>
        </w:rPr>
        <w:t>The authors have read the CARE Checklist (2016), and the manuscript was prepared and revised according to the CARE Checklist (2016).</w:t>
      </w:r>
    </w:p>
    <w:p w14:paraId="72424C72" w14:textId="77777777" w:rsidR="00A77B3E" w:rsidRPr="00EB456D" w:rsidRDefault="00A77B3E" w:rsidP="00EB456D">
      <w:pPr>
        <w:spacing w:line="360" w:lineRule="auto"/>
        <w:jc w:val="both"/>
        <w:rPr>
          <w:rFonts w:ascii="Book Antiqua" w:hAnsi="Book Antiqua"/>
        </w:rPr>
      </w:pPr>
    </w:p>
    <w:p w14:paraId="747B9F55"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bCs/>
        </w:rPr>
        <w:t xml:space="preserve">Open-Access: </w:t>
      </w:r>
      <w:r w:rsidRPr="00EB456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B456D">
        <w:rPr>
          <w:rFonts w:ascii="Book Antiqua" w:eastAsia="Book Antiqua" w:hAnsi="Book Antiqua" w:cs="Book Antiqua"/>
        </w:rPr>
        <w:t>NonCommercial</w:t>
      </w:r>
      <w:proofErr w:type="spellEnd"/>
      <w:r w:rsidRPr="00EB456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9C6BB3" w14:textId="77777777" w:rsidR="00A77B3E" w:rsidRPr="00EB456D" w:rsidRDefault="00A77B3E" w:rsidP="00EB456D">
      <w:pPr>
        <w:spacing w:line="360" w:lineRule="auto"/>
        <w:jc w:val="both"/>
        <w:rPr>
          <w:rFonts w:ascii="Book Antiqua" w:hAnsi="Book Antiqua"/>
        </w:rPr>
      </w:pPr>
    </w:p>
    <w:p w14:paraId="1CDC9A8E"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Provenance and peer review: </w:t>
      </w:r>
      <w:r w:rsidRPr="00EB456D">
        <w:rPr>
          <w:rFonts w:ascii="Book Antiqua" w:eastAsia="Book Antiqua" w:hAnsi="Book Antiqua" w:cs="Book Antiqua"/>
        </w:rPr>
        <w:t>Unsolicited article; Externally peer reviewed.</w:t>
      </w:r>
    </w:p>
    <w:p w14:paraId="5621FBF9"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Peer-review model: </w:t>
      </w:r>
      <w:r w:rsidRPr="00EB456D">
        <w:rPr>
          <w:rFonts w:ascii="Book Antiqua" w:eastAsia="Book Antiqua" w:hAnsi="Book Antiqua" w:cs="Book Antiqua"/>
        </w:rPr>
        <w:t>Single blind</w:t>
      </w:r>
    </w:p>
    <w:p w14:paraId="70CC56BF" w14:textId="77777777" w:rsidR="00A77B3E" w:rsidRPr="00EB456D" w:rsidRDefault="00A77B3E" w:rsidP="00EB456D">
      <w:pPr>
        <w:spacing w:line="360" w:lineRule="auto"/>
        <w:jc w:val="both"/>
        <w:rPr>
          <w:rFonts w:ascii="Book Antiqua" w:hAnsi="Book Antiqua"/>
        </w:rPr>
      </w:pPr>
    </w:p>
    <w:p w14:paraId="6A28CEAD"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Peer-review started: </w:t>
      </w:r>
      <w:r w:rsidRPr="00EB456D">
        <w:rPr>
          <w:rFonts w:ascii="Book Antiqua" w:eastAsia="Book Antiqua" w:hAnsi="Book Antiqua" w:cs="Book Antiqua"/>
        </w:rPr>
        <w:t>March 17, 2023</w:t>
      </w:r>
    </w:p>
    <w:p w14:paraId="3A8DB544"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First decision: </w:t>
      </w:r>
      <w:r w:rsidRPr="00EB456D">
        <w:rPr>
          <w:rFonts w:ascii="Book Antiqua" w:eastAsia="Book Antiqua" w:hAnsi="Book Antiqua" w:cs="Book Antiqua"/>
        </w:rPr>
        <w:t>April 11, 2023</w:t>
      </w:r>
    </w:p>
    <w:p w14:paraId="696FB33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Article in press: </w:t>
      </w:r>
    </w:p>
    <w:p w14:paraId="7D3A2F32" w14:textId="77777777" w:rsidR="00A77B3E" w:rsidRPr="00EB456D" w:rsidRDefault="00A77B3E" w:rsidP="00EB456D">
      <w:pPr>
        <w:spacing w:line="360" w:lineRule="auto"/>
        <w:jc w:val="both"/>
        <w:rPr>
          <w:rFonts w:ascii="Book Antiqua" w:hAnsi="Book Antiqua"/>
        </w:rPr>
      </w:pPr>
    </w:p>
    <w:p w14:paraId="3C318D8C" w14:textId="4212640B"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4751F3" w:rsidRPr="00EB456D">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540FFB6A"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 xml:space="preserve">Country/Territory of origin: </w:t>
      </w:r>
      <w:r w:rsidRPr="00EB456D">
        <w:rPr>
          <w:rFonts w:ascii="Book Antiqua" w:eastAsia="Book Antiqua" w:hAnsi="Book Antiqua" w:cs="Book Antiqua"/>
        </w:rPr>
        <w:t>Japan</w:t>
      </w:r>
    </w:p>
    <w:p w14:paraId="042CFD42"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b/>
          <w:color w:val="000000"/>
        </w:rPr>
        <w:t>Peer-review report’s scientific quality classification</w:t>
      </w:r>
    </w:p>
    <w:p w14:paraId="4CFC8818"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Grade A (Excellent): 0</w:t>
      </w:r>
    </w:p>
    <w:p w14:paraId="0EFDE6A0"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lastRenderedPageBreak/>
        <w:t>Grade B (Very good): B</w:t>
      </w:r>
    </w:p>
    <w:p w14:paraId="3D853CCD"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Grade C (Good): C</w:t>
      </w:r>
    </w:p>
    <w:p w14:paraId="3B7A528C"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Grade D (Fair): 0</w:t>
      </w:r>
    </w:p>
    <w:p w14:paraId="5EBDA909" w14:textId="77777777" w:rsidR="00A77B3E" w:rsidRPr="00EB456D" w:rsidRDefault="00000000" w:rsidP="00EB456D">
      <w:pPr>
        <w:spacing w:line="360" w:lineRule="auto"/>
        <w:jc w:val="both"/>
        <w:rPr>
          <w:rFonts w:ascii="Book Antiqua" w:hAnsi="Book Antiqua"/>
        </w:rPr>
      </w:pPr>
      <w:r w:rsidRPr="00EB456D">
        <w:rPr>
          <w:rFonts w:ascii="Book Antiqua" w:eastAsia="Book Antiqua" w:hAnsi="Book Antiqua" w:cs="Book Antiqua"/>
        </w:rPr>
        <w:t>Grade E (Poor): 0</w:t>
      </w:r>
    </w:p>
    <w:p w14:paraId="2D0AB8DB" w14:textId="77777777" w:rsidR="00A77B3E" w:rsidRPr="00EB456D" w:rsidRDefault="00A77B3E" w:rsidP="00EB456D">
      <w:pPr>
        <w:spacing w:line="360" w:lineRule="auto"/>
        <w:jc w:val="both"/>
        <w:rPr>
          <w:rFonts w:ascii="Book Antiqua" w:hAnsi="Book Antiqua"/>
        </w:rPr>
      </w:pPr>
    </w:p>
    <w:p w14:paraId="5C3E946B" w14:textId="77777777" w:rsidR="004751F3" w:rsidRPr="00EB456D" w:rsidRDefault="00000000" w:rsidP="00EB456D">
      <w:pPr>
        <w:spacing w:line="360" w:lineRule="auto"/>
        <w:jc w:val="both"/>
        <w:rPr>
          <w:rFonts w:ascii="Book Antiqua" w:eastAsia="Book Antiqua" w:hAnsi="Book Antiqua" w:cs="Book Antiqua"/>
          <w:b/>
          <w:color w:val="000000"/>
        </w:rPr>
      </w:pPr>
      <w:r w:rsidRPr="00EB456D">
        <w:rPr>
          <w:rFonts w:ascii="Book Antiqua" w:eastAsia="Book Antiqua" w:hAnsi="Book Antiqua" w:cs="Book Antiqua"/>
          <w:b/>
          <w:color w:val="000000"/>
        </w:rPr>
        <w:t xml:space="preserve">P-Reviewer: </w:t>
      </w:r>
      <w:r w:rsidRPr="00EB456D">
        <w:rPr>
          <w:rFonts w:ascii="Book Antiqua" w:eastAsia="Book Antiqua" w:hAnsi="Book Antiqua" w:cs="Book Antiqua"/>
        </w:rPr>
        <w:t>Nambi G, Saudi Arabia; Surani S, United States</w:t>
      </w:r>
      <w:r w:rsidRPr="00EB456D">
        <w:rPr>
          <w:rFonts w:ascii="Book Antiqua" w:eastAsia="Book Antiqua" w:hAnsi="Book Antiqua" w:cs="Book Antiqua"/>
          <w:b/>
          <w:color w:val="000000"/>
        </w:rPr>
        <w:t xml:space="preserve"> S-Editor: </w:t>
      </w:r>
      <w:r w:rsidR="004751F3" w:rsidRPr="00EB456D">
        <w:rPr>
          <w:rFonts w:ascii="Book Antiqua" w:eastAsia="Book Antiqua" w:hAnsi="Book Antiqua" w:cs="Book Antiqua"/>
          <w:bCs/>
          <w:color w:val="000000"/>
        </w:rPr>
        <w:t>Wang JJ</w:t>
      </w:r>
      <w:r w:rsidRPr="00EB456D">
        <w:rPr>
          <w:rFonts w:ascii="Book Antiqua" w:eastAsia="Book Antiqua" w:hAnsi="Book Antiqua" w:cs="Book Antiqua"/>
          <w:b/>
          <w:color w:val="000000"/>
        </w:rPr>
        <w:t xml:space="preserve"> L-Editor: </w:t>
      </w:r>
      <w:r w:rsidR="004751F3" w:rsidRPr="00EB456D">
        <w:rPr>
          <w:rFonts w:ascii="Book Antiqua" w:eastAsia="Book Antiqua" w:hAnsi="Book Antiqua" w:cs="Book Antiqua"/>
          <w:bCs/>
          <w:color w:val="000000"/>
        </w:rPr>
        <w:t xml:space="preserve">A </w:t>
      </w:r>
      <w:r w:rsidRPr="00EB456D">
        <w:rPr>
          <w:rFonts w:ascii="Book Antiqua" w:eastAsia="Book Antiqua" w:hAnsi="Book Antiqua" w:cs="Book Antiqua"/>
          <w:b/>
          <w:color w:val="000000"/>
        </w:rPr>
        <w:t>P-Editor:</w:t>
      </w:r>
    </w:p>
    <w:p w14:paraId="0F626355" w14:textId="6DCFE985" w:rsidR="00A77B3E" w:rsidRPr="00EB456D" w:rsidRDefault="00000000" w:rsidP="00EB456D">
      <w:pPr>
        <w:spacing w:line="360" w:lineRule="auto"/>
        <w:jc w:val="both"/>
        <w:rPr>
          <w:rFonts w:ascii="Book Antiqua" w:hAnsi="Book Antiqua"/>
        </w:rPr>
        <w:sectPr w:rsidR="00A77B3E" w:rsidRPr="00EB456D">
          <w:pgSz w:w="12240" w:h="15840"/>
          <w:pgMar w:top="1440" w:right="1440" w:bottom="1440" w:left="1440" w:header="720" w:footer="720" w:gutter="0"/>
          <w:cols w:space="720"/>
          <w:docGrid w:linePitch="360"/>
        </w:sectPr>
      </w:pPr>
      <w:r w:rsidRPr="00EB456D">
        <w:rPr>
          <w:rFonts w:ascii="Book Antiqua" w:eastAsia="Book Antiqua" w:hAnsi="Book Antiqua" w:cs="Book Antiqua"/>
          <w:b/>
          <w:color w:val="000000"/>
        </w:rPr>
        <w:t xml:space="preserve"> </w:t>
      </w:r>
    </w:p>
    <w:p w14:paraId="4C896914" w14:textId="77777777" w:rsidR="00A77B3E" w:rsidRPr="00EB456D" w:rsidRDefault="00000000" w:rsidP="00EB456D">
      <w:pPr>
        <w:spacing w:line="360" w:lineRule="auto"/>
        <w:jc w:val="both"/>
        <w:rPr>
          <w:rFonts w:ascii="Book Antiqua" w:eastAsia="Book Antiqua" w:hAnsi="Book Antiqua" w:cs="Book Antiqua"/>
          <w:b/>
          <w:color w:val="000000"/>
        </w:rPr>
      </w:pPr>
      <w:r w:rsidRPr="00EB456D">
        <w:rPr>
          <w:rFonts w:ascii="Book Antiqua" w:eastAsia="Book Antiqua" w:hAnsi="Book Antiqua" w:cs="Book Antiqua"/>
          <w:b/>
          <w:color w:val="000000"/>
        </w:rPr>
        <w:lastRenderedPageBreak/>
        <w:t>Figure Legends</w:t>
      </w:r>
    </w:p>
    <w:p w14:paraId="1ABBA9EA" w14:textId="17D228E6" w:rsidR="004751F3" w:rsidRPr="00EB456D" w:rsidRDefault="004751F3" w:rsidP="00EB456D">
      <w:pPr>
        <w:spacing w:line="360" w:lineRule="auto"/>
        <w:jc w:val="both"/>
        <w:rPr>
          <w:rFonts w:ascii="Book Antiqua" w:hAnsi="Book Antiqua"/>
        </w:rPr>
      </w:pPr>
      <w:r w:rsidRPr="00EB456D">
        <w:rPr>
          <w:rFonts w:ascii="Book Antiqua" w:hAnsi="Book Antiqua"/>
          <w:noProof/>
        </w:rPr>
        <w:drawing>
          <wp:inline distT="0" distB="0" distL="0" distR="0" wp14:anchorId="7477BEF1" wp14:editId="28A633F5">
            <wp:extent cx="5943600" cy="2942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42590"/>
                    </a:xfrm>
                    <a:prstGeom prst="rect">
                      <a:avLst/>
                    </a:prstGeom>
                  </pic:spPr>
                </pic:pic>
              </a:graphicData>
            </a:graphic>
          </wp:inline>
        </w:drawing>
      </w:r>
    </w:p>
    <w:p w14:paraId="4E90FCC1" w14:textId="36AD7F0B" w:rsidR="00A77B3E" w:rsidRPr="00EB456D" w:rsidRDefault="00000000" w:rsidP="00EB456D">
      <w:pPr>
        <w:spacing w:line="360" w:lineRule="auto"/>
        <w:jc w:val="both"/>
        <w:rPr>
          <w:rFonts w:ascii="Book Antiqua" w:eastAsia="Book Antiqua" w:hAnsi="Book Antiqua" w:cs="Book Antiqua"/>
        </w:rPr>
      </w:pPr>
      <w:r w:rsidRPr="00EB456D">
        <w:rPr>
          <w:rFonts w:ascii="Book Antiqua" w:eastAsia="Book Antiqua" w:hAnsi="Book Antiqua" w:cs="Book Antiqua"/>
          <w:b/>
          <w:bCs/>
        </w:rPr>
        <w:t>Figure 1 Diffusion-weighted images on day 4</w:t>
      </w:r>
      <w:r w:rsidR="004751F3" w:rsidRPr="00EB456D">
        <w:rPr>
          <w:rFonts w:ascii="Book Antiqua" w:eastAsia="Book Antiqua" w:hAnsi="Book Antiqua" w:cs="Book Antiqua"/>
          <w:b/>
          <w:bCs/>
        </w:rPr>
        <w:t>,</w:t>
      </w:r>
      <w:r w:rsidRPr="00EB456D">
        <w:rPr>
          <w:rFonts w:ascii="Book Antiqua" w:eastAsia="Book Antiqua" w:hAnsi="Book Antiqua" w:cs="Book Antiqua"/>
          <w:b/>
          <w:bCs/>
        </w:rPr>
        <w:t xml:space="preserve"> and T1- and T2-weighted images, and fluid</w:t>
      </w:r>
      <w:r w:rsidR="004751F3" w:rsidRPr="00EB456D">
        <w:rPr>
          <w:rFonts w:ascii="Book Antiqua" w:eastAsia="Book Antiqua" w:hAnsi="Book Antiqua" w:cs="Book Antiqua"/>
          <w:b/>
          <w:bCs/>
        </w:rPr>
        <w:t>-</w:t>
      </w:r>
      <w:r w:rsidRPr="00EB456D">
        <w:rPr>
          <w:rFonts w:ascii="Book Antiqua" w:eastAsia="Book Antiqua" w:hAnsi="Book Antiqua" w:cs="Book Antiqua"/>
          <w:b/>
          <w:bCs/>
        </w:rPr>
        <w:t>attenuated inversion images at 8 years of age.</w:t>
      </w:r>
      <w:r w:rsidRPr="00EB456D">
        <w:rPr>
          <w:rFonts w:ascii="Book Antiqua" w:eastAsia="Book Antiqua" w:hAnsi="Book Antiqua" w:cs="Book Antiqua"/>
        </w:rPr>
        <w:t xml:space="preserve"> A-C: Diffusion-weighted images</w:t>
      </w:r>
      <w:r w:rsidRPr="00EB456D">
        <w:rPr>
          <w:rFonts w:ascii="Book Antiqua" w:eastAsia="Book Antiqua" w:hAnsi="Book Antiqua" w:cs="Book Antiqua"/>
          <w:b/>
          <w:bCs/>
        </w:rPr>
        <w:t xml:space="preserve"> </w:t>
      </w:r>
      <w:r w:rsidRPr="00EB456D">
        <w:rPr>
          <w:rFonts w:ascii="Book Antiqua" w:eastAsia="Book Antiqua" w:hAnsi="Book Antiqua" w:cs="Book Antiqua"/>
        </w:rPr>
        <w:t xml:space="preserve">reveal cortical and subcortical hyperintensities in the bilateral occipital, parietal, and temporal lobes; D and F: T1-weighted image and fluid-attenuated inversion image show mild volume loss in the parieto-temporal region, compared with the frontal region, with minimal cortical changes; E-G: Fluid-attenuated inversion images show a high-intensity area in the white matter of the bilateral parieto-temporo-occipital lobes, which includes the periventricular region at the trigone of the lateral ventricles and centrum </w:t>
      </w:r>
      <w:proofErr w:type="spellStart"/>
      <w:r w:rsidRPr="00EB456D">
        <w:rPr>
          <w:rFonts w:ascii="Book Antiqua" w:eastAsia="Book Antiqua" w:hAnsi="Book Antiqua" w:cs="Book Antiqua"/>
        </w:rPr>
        <w:t>semiovale</w:t>
      </w:r>
      <w:proofErr w:type="spellEnd"/>
      <w:r w:rsidRPr="00EB456D">
        <w:rPr>
          <w:rFonts w:ascii="Book Antiqua" w:eastAsia="Book Antiqua" w:hAnsi="Book Antiqua" w:cs="Book Antiqua"/>
        </w:rPr>
        <w:t>; H: T2-weighted image shows ulegyria in the bilateral parieto-temporal regions.</w:t>
      </w:r>
    </w:p>
    <w:p w14:paraId="424C7FD3" w14:textId="77777777" w:rsidR="004751F3" w:rsidRPr="00EB456D" w:rsidRDefault="004751F3" w:rsidP="00EB456D">
      <w:pPr>
        <w:spacing w:line="360" w:lineRule="auto"/>
        <w:jc w:val="both"/>
        <w:rPr>
          <w:rFonts w:ascii="Book Antiqua" w:hAnsi="Book Antiqua"/>
        </w:rPr>
        <w:sectPr w:rsidR="004751F3" w:rsidRPr="00EB456D">
          <w:pgSz w:w="12240" w:h="15840"/>
          <w:pgMar w:top="1440" w:right="1440" w:bottom="1440" w:left="1440" w:header="720" w:footer="720" w:gutter="0"/>
          <w:cols w:space="720"/>
          <w:docGrid w:linePitch="360"/>
        </w:sectPr>
      </w:pPr>
    </w:p>
    <w:p w14:paraId="20357DD5" w14:textId="77777777" w:rsidR="00F65342" w:rsidRPr="00EB456D" w:rsidRDefault="00F65342" w:rsidP="00EB456D">
      <w:pPr>
        <w:spacing w:line="360" w:lineRule="auto"/>
        <w:jc w:val="both"/>
        <w:rPr>
          <w:rFonts w:ascii="Book Antiqua" w:eastAsia="MS Mincho" w:hAnsi="Book Antiqua" w:cs="Book Antiqua"/>
          <w:b/>
          <w:bCs/>
        </w:rPr>
      </w:pPr>
      <w:r w:rsidRPr="00EB456D">
        <w:rPr>
          <w:rFonts w:ascii="Book Antiqua" w:eastAsia="Book Antiqua" w:hAnsi="Book Antiqua" w:cs="Book Antiqua"/>
          <w:b/>
        </w:rPr>
        <w:lastRenderedPageBreak/>
        <w:t>Table 1</w:t>
      </w:r>
      <w:r w:rsidRPr="00EB456D">
        <w:rPr>
          <w:rFonts w:ascii="Book Antiqua" w:eastAsia="Book Antiqua" w:hAnsi="Book Antiqua" w:cs="Book Antiqua"/>
          <w:b/>
          <w:bCs/>
        </w:rPr>
        <w:t xml:space="preserve"> Patient’s physical examination and </w:t>
      </w:r>
      <w:r w:rsidRPr="00EB456D">
        <w:rPr>
          <w:rFonts w:ascii="Book Antiqua" w:eastAsia="Book Antiqua" w:hAnsi="Book Antiqua" w:cs="Book Antiqua"/>
          <w:b/>
          <w:bCs/>
          <w:color w:val="000000"/>
        </w:rPr>
        <w:t>psychological test outcomes</w:t>
      </w:r>
      <w:r w:rsidRPr="00EB456D">
        <w:rPr>
          <w:rFonts w:ascii="Book Antiqua" w:eastAsia="Book Antiqua" w:hAnsi="Book Antiqua" w:cs="Book Antiqua"/>
          <w:b/>
          <w:bCs/>
        </w:rPr>
        <w:t xml:space="preserve"> at age of 8 years</w:t>
      </w:r>
    </w:p>
    <w:tbl>
      <w:tblPr>
        <w:tblW w:w="11449" w:type="dxa"/>
        <w:tblInd w:w="-709" w:type="dxa"/>
        <w:tblLook w:val="04A0" w:firstRow="1" w:lastRow="0" w:firstColumn="1" w:lastColumn="0" w:noHBand="0" w:noVBand="1"/>
      </w:tblPr>
      <w:tblGrid>
        <w:gridCol w:w="6771"/>
        <w:gridCol w:w="4678"/>
      </w:tblGrid>
      <w:tr w:rsidR="00F65342" w:rsidRPr="00EB456D" w14:paraId="6A556A3A" w14:textId="77777777" w:rsidTr="00F65342">
        <w:trPr>
          <w:trHeight w:val="255"/>
        </w:trPr>
        <w:tc>
          <w:tcPr>
            <w:tcW w:w="6771" w:type="dxa"/>
            <w:tcBorders>
              <w:top w:val="single" w:sz="4" w:space="0" w:color="auto"/>
              <w:bottom w:val="single" w:sz="4" w:space="0" w:color="auto"/>
            </w:tcBorders>
          </w:tcPr>
          <w:p w14:paraId="3F29224E" w14:textId="77777777" w:rsidR="00F65342" w:rsidRPr="00EB456D" w:rsidRDefault="00F65342" w:rsidP="00EB456D">
            <w:pPr>
              <w:spacing w:line="360" w:lineRule="auto"/>
              <w:jc w:val="both"/>
              <w:rPr>
                <w:rFonts w:ascii="Book Antiqua" w:eastAsia="Book Antiqua" w:hAnsi="Book Antiqua" w:cs="Book Antiqua"/>
                <w:b/>
                <w:bCs/>
              </w:rPr>
            </w:pPr>
            <w:r w:rsidRPr="00EB456D">
              <w:rPr>
                <w:rFonts w:ascii="Book Antiqua" w:eastAsia="Book Antiqua" w:hAnsi="Book Antiqua" w:cs="Book Antiqua"/>
                <w:b/>
                <w:bCs/>
              </w:rPr>
              <w:t>Physical examination parameters</w:t>
            </w:r>
          </w:p>
        </w:tc>
        <w:tc>
          <w:tcPr>
            <w:tcW w:w="4678" w:type="dxa"/>
            <w:tcBorders>
              <w:top w:val="single" w:sz="4" w:space="0" w:color="auto"/>
              <w:bottom w:val="single" w:sz="4" w:space="0" w:color="auto"/>
            </w:tcBorders>
          </w:tcPr>
          <w:p w14:paraId="2815E095" w14:textId="77777777" w:rsidR="00F65342" w:rsidRPr="00EB456D" w:rsidRDefault="00F65342" w:rsidP="00EB456D">
            <w:pPr>
              <w:spacing w:line="360" w:lineRule="auto"/>
              <w:jc w:val="both"/>
              <w:rPr>
                <w:rFonts w:ascii="Book Antiqua" w:eastAsia="Book Antiqua" w:hAnsi="Book Antiqua" w:cs="Book Antiqua"/>
                <w:b/>
                <w:bCs/>
              </w:rPr>
            </w:pPr>
          </w:p>
        </w:tc>
      </w:tr>
      <w:tr w:rsidR="00F65342" w:rsidRPr="00EB456D" w14:paraId="3EF950BA" w14:textId="77777777" w:rsidTr="00F65342">
        <w:trPr>
          <w:trHeight w:val="255"/>
        </w:trPr>
        <w:tc>
          <w:tcPr>
            <w:tcW w:w="6771" w:type="dxa"/>
            <w:tcBorders>
              <w:top w:val="single" w:sz="4" w:space="0" w:color="auto"/>
            </w:tcBorders>
          </w:tcPr>
          <w:p w14:paraId="69D91274"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 xml:space="preserve">BCVA, </w:t>
            </w:r>
            <w:proofErr w:type="spellStart"/>
            <w:r w:rsidRPr="00EB456D">
              <w:rPr>
                <w:rFonts w:ascii="Book Antiqua" w:eastAsia="Book Antiqua" w:hAnsi="Book Antiqua" w:cs="Book Antiqua"/>
                <w:color w:val="000000"/>
              </w:rPr>
              <w:t>LogMAR</w:t>
            </w:r>
            <w:proofErr w:type="spellEnd"/>
            <w:r w:rsidRPr="00EB456D">
              <w:rPr>
                <w:rFonts w:ascii="Book Antiqua" w:eastAsia="Book Antiqua" w:hAnsi="Book Antiqua" w:cs="Book Antiqua"/>
                <w:color w:val="000000"/>
              </w:rPr>
              <w:t xml:space="preserve"> (OD/OS)</w:t>
            </w:r>
          </w:p>
        </w:tc>
        <w:tc>
          <w:tcPr>
            <w:tcW w:w="4678" w:type="dxa"/>
            <w:tcBorders>
              <w:top w:val="single" w:sz="4" w:space="0" w:color="auto"/>
            </w:tcBorders>
          </w:tcPr>
          <w:p w14:paraId="47A5CEBF"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0.00/0.10</w:t>
            </w:r>
          </w:p>
        </w:tc>
      </w:tr>
      <w:tr w:rsidR="00F65342" w:rsidRPr="00EB456D" w14:paraId="1DB55BDE" w14:textId="77777777" w:rsidTr="00F65342">
        <w:trPr>
          <w:trHeight w:val="255"/>
        </w:trPr>
        <w:tc>
          <w:tcPr>
            <w:tcW w:w="6771" w:type="dxa"/>
          </w:tcPr>
          <w:p w14:paraId="7D9AB327"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 xml:space="preserve">SER(D), </w:t>
            </w:r>
            <w:r w:rsidRPr="00EB456D">
              <w:rPr>
                <w:rFonts w:ascii="Book Antiqua" w:eastAsia="Book Antiqua" w:hAnsi="Book Antiqua" w:cs="Book Antiqua"/>
                <w:color w:val="000000"/>
              </w:rPr>
              <w:t>(OD/OS)</w:t>
            </w:r>
          </w:p>
        </w:tc>
        <w:tc>
          <w:tcPr>
            <w:tcW w:w="4678" w:type="dxa"/>
          </w:tcPr>
          <w:p w14:paraId="32D7D93A"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-2.875/0.375</w:t>
            </w:r>
          </w:p>
        </w:tc>
      </w:tr>
      <w:tr w:rsidR="00F65342" w:rsidRPr="00EB456D" w14:paraId="64983833" w14:textId="77777777" w:rsidTr="00F65342">
        <w:trPr>
          <w:trHeight w:val="255"/>
        </w:trPr>
        <w:tc>
          <w:tcPr>
            <w:tcW w:w="6771" w:type="dxa"/>
          </w:tcPr>
          <w:p w14:paraId="5192064D"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Eye movement</w:t>
            </w:r>
          </w:p>
        </w:tc>
        <w:tc>
          <w:tcPr>
            <w:tcW w:w="4678" w:type="dxa"/>
          </w:tcPr>
          <w:p w14:paraId="6A0889B8"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Normal</w:t>
            </w:r>
          </w:p>
        </w:tc>
      </w:tr>
      <w:tr w:rsidR="00F65342" w:rsidRPr="00EB456D" w14:paraId="7A232DA8" w14:textId="77777777" w:rsidTr="00F65342">
        <w:trPr>
          <w:trHeight w:val="255"/>
        </w:trPr>
        <w:tc>
          <w:tcPr>
            <w:tcW w:w="6771" w:type="dxa"/>
          </w:tcPr>
          <w:p w14:paraId="3EB0ECFF"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Strabismus</w:t>
            </w:r>
          </w:p>
        </w:tc>
        <w:tc>
          <w:tcPr>
            <w:tcW w:w="4678" w:type="dxa"/>
          </w:tcPr>
          <w:p w14:paraId="2480BEC4"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w:t>
            </w:r>
          </w:p>
        </w:tc>
      </w:tr>
      <w:tr w:rsidR="00F65342" w:rsidRPr="00EB456D" w14:paraId="3F0C1F84" w14:textId="77777777" w:rsidTr="00F65342">
        <w:trPr>
          <w:trHeight w:val="255"/>
        </w:trPr>
        <w:tc>
          <w:tcPr>
            <w:tcW w:w="6771" w:type="dxa"/>
          </w:tcPr>
          <w:p w14:paraId="329B78AC"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Fundus oculi</w:t>
            </w:r>
          </w:p>
        </w:tc>
        <w:tc>
          <w:tcPr>
            <w:tcW w:w="4678" w:type="dxa"/>
          </w:tcPr>
          <w:p w14:paraId="11713508"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color w:val="000000"/>
              </w:rPr>
              <w:t>Normal</w:t>
            </w:r>
          </w:p>
        </w:tc>
      </w:tr>
      <w:tr w:rsidR="00F65342" w:rsidRPr="00EB456D" w14:paraId="43A7AB39" w14:textId="77777777" w:rsidTr="00F65342">
        <w:trPr>
          <w:trHeight w:val="255"/>
        </w:trPr>
        <w:tc>
          <w:tcPr>
            <w:tcW w:w="6771" w:type="dxa"/>
          </w:tcPr>
          <w:p w14:paraId="4F21D9DA"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Confrontational visual field test</w:t>
            </w:r>
          </w:p>
        </w:tc>
        <w:tc>
          <w:tcPr>
            <w:tcW w:w="4678" w:type="dxa"/>
          </w:tcPr>
          <w:p w14:paraId="60AF644C" w14:textId="26C745F5"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Not defected</w:t>
            </w:r>
          </w:p>
        </w:tc>
      </w:tr>
      <w:tr w:rsidR="00F65342" w:rsidRPr="00EB456D" w14:paraId="4669B099" w14:textId="77777777" w:rsidTr="00F65342">
        <w:trPr>
          <w:trHeight w:val="255"/>
        </w:trPr>
        <w:tc>
          <w:tcPr>
            <w:tcW w:w="6771" w:type="dxa"/>
          </w:tcPr>
          <w:p w14:paraId="12608DF7" w14:textId="77777777" w:rsidR="00F65342" w:rsidRPr="00EB456D" w:rsidRDefault="00F65342" w:rsidP="00EB456D">
            <w:pPr>
              <w:spacing w:line="360" w:lineRule="auto"/>
              <w:jc w:val="both"/>
              <w:rPr>
                <w:rFonts w:ascii="Book Antiqua" w:eastAsia="Book Antiqua" w:hAnsi="Book Antiqua" w:cs="Book Antiqua"/>
                <w:b/>
                <w:bCs/>
                <w:i/>
                <w:color w:val="4F81BD"/>
              </w:rPr>
            </w:pPr>
            <w:r w:rsidRPr="00EB456D">
              <w:rPr>
                <w:rFonts w:ascii="Book Antiqua" w:eastAsia="Book Antiqua" w:hAnsi="Book Antiqua" w:cs="Book Antiqua"/>
                <w:b/>
                <w:bCs/>
              </w:rPr>
              <w:t>Neurologic examination</w:t>
            </w:r>
          </w:p>
        </w:tc>
        <w:tc>
          <w:tcPr>
            <w:tcW w:w="4678" w:type="dxa"/>
          </w:tcPr>
          <w:p w14:paraId="1D32F18F"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 xml:space="preserve">Mildly poor performance in </w:t>
            </w:r>
            <w:proofErr w:type="spellStart"/>
            <w:r w:rsidRPr="00EB456D">
              <w:rPr>
                <w:rFonts w:ascii="Book Antiqua" w:eastAsia="Book Antiqua" w:hAnsi="Book Antiqua" w:cs="Book Antiqua"/>
              </w:rPr>
              <w:t>diadochokinesis</w:t>
            </w:r>
            <w:proofErr w:type="spellEnd"/>
            <w:r w:rsidRPr="00EB456D">
              <w:rPr>
                <w:rFonts w:ascii="Book Antiqua" w:eastAsia="Book Antiqua" w:hAnsi="Book Antiqua" w:cs="Book Antiqua"/>
              </w:rPr>
              <w:t xml:space="preserve"> and finger opposition test</w:t>
            </w:r>
          </w:p>
        </w:tc>
      </w:tr>
      <w:tr w:rsidR="00F65342" w:rsidRPr="00EB456D" w14:paraId="05FEE19D" w14:textId="77777777" w:rsidTr="00F65342">
        <w:trPr>
          <w:trHeight w:val="255"/>
        </w:trPr>
        <w:tc>
          <w:tcPr>
            <w:tcW w:w="6771" w:type="dxa"/>
          </w:tcPr>
          <w:p w14:paraId="5FA8B984"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Psychological test parameter</w:t>
            </w:r>
          </w:p>
        </w:tc>
        <w:tc>
          <w:tcPr>
            <w:tcW w:w="4678" w:type="dxa"/>
          </w:tcPr>
          <w:p w14:paraId="66E1F848" w14:textId="77777777" w:rsidR="00F65342" w:rsidRPr="00EB456D" w:rsidRDefault="00F65342" w:rsidP="00EB456D">
            <w:pPr>
              <w:spacing w:line="360" w:lineRule="auto"/>
              <w:jc w:val="both"/>
              <w:rPr>
                <w:rFonts w:ascii="Book Antiqua" w:eastAsia="Book Antiqua" w:hAnsi="Book Antiqua" w:cs="Book Antiqua"/>
              </w:rPr>
            </w:pPr>
          </w:p>
        </w:tc>
      </w:tr>
      <w:tr w:rsidR="00F65342" w:rsidRPr="00EB456D" w14:paraId="55D8655E" w14:textId="77777777" w:rsidTr="00F65342">
        <w:trPr>
          <w:trHeight w:val="255"/>
        </w:trPr>
        <w:tc>
          <w:tcPr>
            <w:tcW w:w="6771" w:type="dxa"/>
          </w:tcPr>
          <w:p w14:paraId="1E21F664"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Wechsler Intelligence Scale for Children-IV</w:t>
            </w:r>
          </w:p>
        </w:tc>
        <w:tc>
          <w:tcPr>
            <w:tcW w:w="4678" w:type="dxa"/>
          </w:tcPr>
          <w:p w14:paraId="17F61034" w14:textId="77777777" w:rsidR="00F65342" w:rsidRPr="00EB456D" w:rsidRDefault="00F65342" w:rsidP="00EB456D">
            <w:pPr>
              <w:spacing w:line="360" w:lineRule="auto"/>
              <w:jc w:val="both"/>
              <w:rPr>
                <w:rFonts w:ascii="Book Antiqua" w:eastAsia="Book Antiqua" w:hAnsi="Book Antiqua" w:cs="Book Antiqua"/>
              </w:rPr>
            </w:pPr>
          </w:p>
        </w:tc>
      </w:tr>
      <w:tr w:rsidR="00F65342" w:rsidRPr="00EB456D" w14:paraId="749E61AF" w14:textId="77777777" w:rsidTr="00F65342">
        <w:trPr>
          <w:trHeight w:val="255"/>
        </w:trPr>
        <w:tc>
          <w:tcPr>
            <w:tcW w:w="6771" w:type="dxa"/>
          </w:tcPr>
          <w:p w14:paraId="69B5B61D"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Full scale intelligence quotient</w:t>
            </w:r>
          </w:p>
        </w:tc>
        <w:tc>
          <w:tcPr>
            <w:tcW w:w="4678" w:type="dxa"/>
          </w:tcPr>
          <w:p w14:paraId="7B18771C"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75</w:t>
            </w:r>
          </w:p>
        </w:tc>
      </w:tr>
      <w:tr w:rsidR="00F65342" w:rsidRPr="00EB456D" w14:paraId="74A0C8AD" w14:textId="77777777" w:rsidTr="00F65342">
        <w:trPr>
          <w:trHeight w:val="255"/>
        </w:trPr>
        <w:tc>
          <w:tcPr>
            <w:tcW w:w="6771" w:type="dxa"/>
          </w:tcPr>
          <w:p w14:paraId="7B1661CB"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VCI/PRI/WMI/PSI</w:t>
            </w:r>
          </w:p>
        </w:tc>
        <w:tc>
          <w:tcPr>
            <w:tcW w:w="4678" w:type="dxa"/>
          </w:tcPr>
          <w:p w14:paraId="24B2A641"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90/76/76/73</w:t>
            </w:r>
          </w:p>
        </w:tc>
      </w:tr>
      <w:tr w:rsidR="00F65342" w:rsidRPr="00EB456D" w14:paraId="6CBDC8BE" w14:textId="77777777" w:rsidTr="00F65342">
        <w:trPr>
          <w:trHeight w:val="255"/>
        </w:trPr>
        <w:tc>
          <w:tcPr>
            <w:tcW w:w="6771" w:type="dxa"/>
          </w:tcPr>
          <w:p w14:paraId="573F9679"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color w:val="000000"/>
              </w:rPr>
              <w:t>Subtest digit span, SD</w:t>
            </w:r>
          </w:p>
        </w:tc>
        <w:tc>
          <w:tcPr>
            <w:tcW w:w="4678" w:type="dxa"/>
          </w:tcPr>
          <w:p w14:paraId="3D7C8316"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-0.67</w:t>
            </w:r>
          </w:p>
        </w:tc>
      </w:tr>
      <w:tr w:rsidR="00F65342" w:rsidRPr="00EB456D" w14:paraId="5D6003DF" w14:textId="77777777" w:rsidTr="00F65342">
        <w:trPr>
          <w:trHeight w:val="255"/>
        </w:trPr>
        <w:tc>
          <w:tcPr>
            <w:tcW w:w="6771" w:type="dxa"/>
          </w:tcPr>
          <w:p w14:paraId="47CB147D"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Developmental test for visual perception</w:t>
            </w:r>
          </w:p>
        </w:tc>
        <w:tc>
          <w:tcPr>
            <w:tcW w:w="4678" w:type="dxa"/>
          </w:tcPr>
          <w:p w14:paraId="54DDD5CD" w14:textId="77777777" w:rsidR="00F65342" w:rsidRPr="00EB456D" w:rsidRDefault="00F65342" w:rsidP="00EB456D">
            <w:pPr>
              <w:spacing w:line="360" w:lineRule="auto"/>
              <w:jc w:val="both"/>
              <w:rPr>
                <w:rFonts w:ascii="Book Antiqua" w:eastAsia="Book Antiqua" w:hAnsi="Book Antiqua" w:cs="Book Antiqua"/>
                <w:color w:val="000000"/>
              </w:rPr>
            </w:pPr>
          </w:p>
        </w:tc>
      </w:tr>
      <w:tr w:rsidR="00F65342" w:rsidRPr="00EB456D" w14:paraId="42F4B8F9" w14:textId="77777777" w:rsidTr="00F65342">
        <w:trPr>
          <w:trHeight w:val="255"/>
        </w:trPr>
        <w:tc>
          <w:tcPr>
            <w:tcW w:w="6771" w:type="dxa"/>
          </w:tcPr>
          <w:p w14:paraId="47815927"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Perceptional quotient</w:t>
            </w:r>
          </w:p>
        </w:tc>
        <w:tc>
          <w:tcPr>
            <w:tcW w:w="4678" w:type="dxa"/>
          </w:tcPr>
          <w:p w14:paraId="48461086"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64</w:t>
            </w:r>
          </w:p>
        </w:tc>
      </w:tr>
      <w:tr w:rsidR="00F65342" w:rsidRPr="00EB456D" w14:paraId="295CAD32" w14:textId="77777777" w:rsidTr="00F65342">
        <w:trPr>
          <w:trHeight w:val="255"/>
        </w:trPr>
        <w:tc>
          <w:tcPr>
            <w:tcW w:w="6771" w:type="dxa"/>
          </w:tcPr>
          <w:p w14:paraId="41690F8F" w14:textId="40EF7453"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Subtest I/II/III/IV/V, perceptual age equivalent (</w:t>
            </w:r>
            <w:proofErr w:type="spellStart"/>
            <w:proofErr w:type="gramStart"/>
            <w:r w:rsidRPr="00EB456D">
              <w:rPr>
                <w:rFonts w:ascii="Book Antiqua" w:eastAsia="Book Antiqua" w:hAnsi="Book Antiqua" w:cs="Book Antiqua"/>
              </w:rPr>
              <w:t>y</w:t>
            </w:r>
            <w:r w:rsidR="001C12A9" w:rsidRPr="00EB456D">
              <w:rPr>
                <w:rFonts w:ascii="Book Antiqua" w:eastAsia="Book Antiqua" w:hAnsi="Book Antiqua" w:cs="Book Antiqua"/>
              </w:rPr>
              <w:t>ear</w:t>
            </w:r>
            <w:r w:rsidRPr="00EB456D">
              <w:rPr>
                <w:rFonts w:ascii="Book Antiqua" w:eastAsia="Book Antiqua" w:hAnsi="Book Antiqua" w:cs="Book Antiqua"/>
              </w:rPr>
              <w:t>:m</w:t>
            </w:r>
            <w:r w:rsidR="001C12A9" w:rsidRPr="00EB456D">
              <w:rPr>
                <w:rFonts w:ascii="Book Antiqua" w:eastAsia="Book Antiqua" w:hAnsi="Book Antiqua" w:cs="Book Antiqua"/>
              </w:rPr>
              <w:t>onth</w:t>
            </w:r>
            <w:proofErr w:type="spellEnd"/>
            <w:proofErr w:type="gramEnd"/>
            <w:r w:rsidRPr="00EB456D">
              <w:rPr>
                <w:rFonts w:ascii="Book Antiqua" w:eastAsia="Book Antiqua" w:hAnsi="Book Antiqua" w:cs="Book Antiqua"/>
              </w:rPr>
              <w:t>)</w:t>
            </w:r>
          </w:p>
        </w:tc>
        <w:tc>
          <w:tcPr>
            <w:tcW w:w="4678" w:type="dxa"/>
          </w:tcPr>
          <w:p w14:paraId="7686B863"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5:03/5:00/4:06/5:08/6:06</w:t>
            </w:r>
          </w:p>
        </w:tc>
      </w:tr>
      <w:tr w:rsidR="00F65342" w:rsidRPr="00EB456D" w14:paraId="502BFB96" w14:textId="77777777" w:rsidTr="00F65342">
        <w:trPr>
          <w:trHeight w:val="100"/>
        </w:trPr>
        <w:tc>
          <w:tcPr>
            <w:tcW w:w="6771" w:type="dxa"/>
          </w:tcPr>
          <w:p w14:paraId="636D1B1F"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Kaufman Assessment Battery for Children II</w:t>
            </w:r>
          </w:p>
        </w:tc>
        <w:tc>
          <w:tcPr>
            <w:tcW w:w="4678" w:type="dxa"/>
          </w:tcPr>
          <w:p w14:paraId="6BB66ACC" w14:textId="77777777" w:rsidR="00F65342" w:rsidRPr="00EB456D" w:rsidRDefault="00F65342" w:rsidP="00EB456D">
            <w:pPr>
              <w:spacing w:line="360" w:lineRule="auto"/>
              <w:jc w:val="both"/>
              <w:rPr>
                <w:rFonts w:ascii="Book Antiqua" w:eastAsia="Book Antiqua" w:hAnsi="Book Antiqua" w:cs="Book Antiqua"/>
                <w:color w:val="000000"/>
              </w:rPr>
            </w:pPr>
          </w:p>
        </w:tc>
      </w:tr>
      <w:tr w:rsidR="00F65342" w:rsidRPr="00EB456D" w14:paraId="02BF2825" w14:textId="77777777" w:rsidTr="00F65342">
        <w:trPr>
          <w:trHeight w:val="330"/>
        </w:trPr>
        <w:tc>
          <w:tcPr>
            <w:tcW w:w="6771" w:type="dxa"/>
          </w:tcPr>
          <w:p w14:paraId="425F7D7D"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Cognitive ability</w:t>
            </w:r>
          </w:p>
        </w:tc>
        <w:tc>
          <w:tcPr>
            <w:tcW w:w="4678" w:type="dxa"/>
          </w:tcPr>
          <w:p w14:paraId="645DEFA3"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62</w:t>
            </w:r>
          </w:p>
        </w:tc>
      </w:tr>
      <w:tr w:rsidR="00F65342" w:rsidRPr="00EB456D" w14:paraId="3DD8AAFF" w14:textId="77777777" w:rsidTr="00F65342">
        <w:trPr>
          <w:trHeight w:val="330"/>
        </w:trPr>
        <w:tc>
          <w:tcPr>
            <w:tcW w:w="6771" w:type="dxa"/>
          </w:tcPr>
          <w:p w14:paraId="7A73C471"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Sequential processing/simultaneous processing/planning/learning</w:t>
            </w:r>
          </w:p>
        </w:tc>
        <w:tc>
          <w:tcPr>
            <w:tcW w:w="4678" w:type="dxa"/>
          </w:tcPr>
          <w:p w14:paraId="46441B50"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68/60/66/69</w:t>
            </w:r>
          </w:p>
        </w:tc>
      </w:tr>
      <w:tr w:rsidR="00F65342" w:rsidRPr="00EB456D" w14:paraId="3EAF3EE6" w14:textId="77777777" w:rsidTr="00F65342">
        <w:trPr>
          <w:trHeight w:val="330"/>
        </w:trPr>
        <w:tc>
          <w:tcPr>
            <w:tcW w:w="6771" w:type="dxa"/>
          </w:tcPr>
          <w:p w14:paraId="3C24D7CC"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Academic achievement</w:t>
            </w:r>
          </w:p>
        </w:tc>
        <w:tc>
          <w:tcPr>
            <w:tcW w:w="4678" w:type="dxa"/>
          </w:tcPr>
          <w:p w14:paraId="6C777ACF"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84</w:t>
            </w:r>
          </w:p>
        </w:tc>
      </w:tr>
      <w:tr w:rsidR="00F65342" w:rsidRPr="00EB456D" w14:paraId="334CF64F" w14:textId="77777777" w:rsidTr="00F65342">
        <w:trPr>
          <w:trHeight w:val="330"/>
        </w:trPr>
        <w:tc>
          <w:tcPr>
            <w:tcW w:w="6771" w:type="dxa"/>
          </w:tcPr>
          <w:p w14:paraId="640CE661" w14:textId="77777777" w:rsidR="00F65342" w:rsidRPr="00EB456D" w:rsidRDefault="00F65342" w:rsidP="00EB456D">
            <w:pPr>
              <w:spacing w:line="360" w:lineRule="auto"/>
              <w:ind w:firstLineChars="100" w:firstLine="240"/>
              <w:jc w:val="both"/>
              <w:rPr>
                <w:rFonts w:ascii="Book Antiqua" w:eastAsia="Book Antiqua" w:hAnsi="Book Antiqua" w:cs="Book Antiqua"/>
              </w:rPr>
            </w:pPr>
            <w:r w:rsidRPr="00EB456D">
              <w:rPr>
                <w:rFonts w:ascii="Book Antiqua" w:eastAsia="Book Antiqua" w:hAnsi="Book Antiqua" w:cs="Book Antiqua"/>
              </w:rPr>
              <w:t>Knowledge/reading/writing/arithmetic</w:t>
            </w:r>
          </w:p>
        </w:tc>
        <w:tc>
          <w:tcPr>
            <w:tcW w:w="4678" w:type="dxa"/>
          </w:tcPr>
          <w:p w14:paraId="5DEEF57F" w14:textId="77777777" w:rsidR="00F65342"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88/96/66/102</w:t>
            </w:r>
          </w:p>
        </w:tc>
      </w:tr>
      <w:tr w:rsidR="00F65342" w:rsidRPr="00EB456D" w14:paraId="06F7CECD" w14:textId="77777777" w:rsidTr="00F65342">
        <w:trPr>
          <w:trHeight w:val="330"/>
        </w:trPr>
        <w:tc>
          <w:tcPr>
            <w:tcW w:w="6771" w:type="dxa"/>
          </w:tcPr>
          <w:p w14:paraId="2A920121"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reading/decoding</w:t>
            </w:r>
          </w:p>
        </w:tc>
        <w:tc>
          <w:tcPr>
            <w:tcW w:w="4678" w:type="dxa"/>
          </w:tcPr>
          <w:p w14:paraId="3E420CF4"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13</w:t>
            </w:r>
          </w:p>
        </w:tc>
      </w:tr>
      <w:tr w:rsidR="00F65342" w:rsidRPr="00EB456D" w14:paraId="558BFA82" w14:textId="77777777" w:rsidTr="00F65342">
        <w:trPr>
          <w:trHeight w:val="330"/>
        </w:trPr>
        <w:tc>
          <w:tcPr>
            <w:tcW w:w="6771" w:type="dxa"/>
          </w:tcPr>
          <w:p w14:paraId="6BC53FFF"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reading and comprehension</w:t>
            </w:r>
          </w:p>
        </w:tc>
        <w:tc>
          <w:tcPr>
            <w:tcW w:w="4678" w:type="dxa"/>
          </w:tcPr>
          <w:p w14:paraId="09351C51"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w:t>
            </w:r>
          </w:p>
        </w:tc>
      </w:tr>
      <w:tr w:rsidR="00F65342" w:rsidRPr="00EB456D" w14:paraId="2B2FAB7B" w14:textId="77777777" w:rsidTr="00F65342">
        <w:trPr>
          <w:trHeight w:val="330"/>
        </w:trPr>
        <w:tc>
          <w:tcPr>
            <w:tcW w:w="6771" w:type="dxa"/>
          </w:tcPr>
          <w:p w14:paraId="76163812"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lastRenderedPageBreak/>
              <w:t>Subtest verbal knowledge</w:t>
            </w:r>
          </w:p>
        </w:tc>
        <w:tc>
          <w:tcPr>
            <w:tcW w:w="4678" w:type="dxa"/>
          </w:tcPr>
          <w:p w14:paraId="4D720B7D"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11</w:t>
            </w:r>
          </w:p>
        </w:tc>
      </w:tr>
      <w:tr w:rsidR="00F65342" w:rsidRPr="00EB456D" w14:paraId="09163FB6" w14:textId="77777777" w:rsidTr="00F65342">
        <w:trPr>
          <w:trHeight w:val="330"/>
        </w:trPr>
        <w:tc>
          <w:tcPr>
            <w:tcW w:w="6771" w:type="dxa"/>
          </w:tcPr>
          <w:p w14:paraId="5ED244D4"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Subtest expressive vocabulary</w:t>
            </w:r>
          </w:p>
        </w:tc>
        <w:tc>
          <w:tcPr>
            <w:tcW w:w="4678" w:type="dxa"/>
          </w:tcPr>
          <w:p w14:paraId="43A76D3B"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6</w:t>
            </w:r>
          </w:p>
        </w:tc>
      </w:tr>
      <w:tr w:rsidR="00F65342" w:rsidRPr="00EB456D" w14:paraId="1C4D3261" w14:textId="77777777" w:rsidTr="00F65342">
        <w:trPr>
          <w:trHeight w:val="330"/>
        </w:trPr>
        <w:tc>
          <w:tcPr>
            <w:tcW w:w="6771" w:type="dxa"/>
          </w:tcPr>
          <w:p w14:paraId="3596E356"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Hiragana reading test</w:t>
            </w:r>
          </w:p>
        </w:tc>
        <w:tc>
          <w:tcPr>
            <w:tcW w:w="4678" w:type="dxa"/>
          </w:tcPr>
          <w:p w14:paraId="789C3940" w14:textId="77777777" w:rsidR="00F65342" w:rsidRPr="00EB456D" w:rsidRDefault="00F65342" w:rsidP="00EB456D">
            <w:pPr>
              <w:spacing w:line="360" w:lineRule="auto"/>
              <w:jc w:val="both"/>
              <w:rPr>
                <w:rFonts w:ascii="Book Antiqua" w:eastAsia="Book Antiqua" w:hAnsi="Book Antiqua" w:cs="Book Antiqua"/>
                <w:color w:val="000000"/>
              </w:rPr>
            </w:pPr>
          </w:p>
        </w:tc>
      </w:tr>
      <w:tr w:rsidR="00F65342" w:rsidRPr="00EB456D" w14:paraId="2D8FBD32" w14:textId="77777777" w:rsidTr="00F65342">
        <w:trPr>
          <w:trHeight w:val="330"/>
        </w:trPr>
        <w:tc>
          <w:tcPr>
            <w:tcW w:w="6771" w:type="dxa"/>
          </w:tcPr>
          <w:p w14:paraId="58927CE4" w14:textId="77777777" w:rsidR="00F65342" w:rsidRPr="00EB456D" w:rsidRDefault="00F65342" w:rsidP="00EB456D">
            <w:pPr>
              <w:spacing w:line="360" w:lineRule="auto"/>
              <w:jc w:val="both"/>
              <w:rPr>
                <w:rFonts w:ascii="Book Antiqua" w:eastAsia="Book Antiqua" w:hAnsi="Book Antiqua" w:cs="Book Antiqua"/>
                <w:b/>
                <w:i/>
                <w:color w:val="000000"/>
              </w:rPr>
            </w:pPr>
            <w:r w:rsidRPr="00EB456D">
              <w:rPr>
                <w:rFonts w:ascii="Book Antiqua" w:eastAsia="Book Antiqua" w:hAnsi="Book Antiqua" w:cs="Book Antiqua"/>
                <w:color w:val="000000"/>
              </w:rPr>
              <w:t>Reading time/error, SD</w:t>
            </w:r>
          </w:p>
        </w:tc>
        <w:tc>
          <w:tcPr>
            <w:tcW w:w="4678" w:type="dxa"/>
          </w:tcPr>
          <w:p w14:paraId="06CE25E0" w14:textId="77777777" w:rsidR="00F65342" w:rsidRPr="00EB456D" w:rsidRDefault="00F65342" w:rsidP="00EB456D">
            <w:pPr>
              <w:spacing w:line="360" w:lineRule="auto"/>
              <w:jc w:val="both"/>
              <w:rPr>
                <w:rFonts w:ascii="Book Antiqua" w:eastAsia="Book Antiqua" w:hAnsi="Book Antiqua" w:cs="Book Antiqua"/>
                <w:color w:val="000000"/>
              </w:rPr>
            </w:pPr>
          </w:p>
        </w:tc>
      </w:tr>
      <w:tr w:rsidR="00F65342" w:rsidRPr="00EB456D" w14:paraId="5DF2CCCD" w14:textId="77777777" w:rsidTr="00F65342">
        <w:trPr>
          <w:trHeight w:val="330"/>
        </w:trPr>
        <w:tc>
          <w:tcPr>
            <w:tcW w:w="6771" w:type="dxa"/>
          </w:tcPr>
          <w:p w14:paraId="7E59F131"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Single mora task</w:t>
            </w:r>
          </w:p>
        </w:tc>
        <w:tc>
          <w:tcPr>
            <w:tcW w:w="4678" w:type="dxa"/>
          </w:tcPr>
          <w:p w14:paraId="5B86D052"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+5.17/+6.63</w:t>
            </w:r>
          </w:p>
        </w:tc>
      </w:tr>
      <w:tr w:rsidR="00F65342" w:rsidRPr="00EB456D" w14:paraId="361CC9E0" w14:textId="77777777" w:rsidTr="00F65342">
        <w:trPr>
          <w:trHeight w:val="330"/>
        </w:trPr>
        <w:tc>
          <w:tcPr>
            <w:tcW w:w="6771" w:type="dxa"/>
          </w:tcPr>
          <w:p w14:paraId="46A7CDB5"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Word task (words)</w:t>
            </w:r>
          </w:p>
        </w:tc>
        <w:tc>
          <w:tcPr>
            <w:tcW w:w="4678" w:type="dxa"/>
          </w:tcPr>
          <w:p w14:paraId="2E8B6E8C"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+4.06/+0.86</w:t>
            </w:r>
          </w:p>
        </w:tc>
      </w:tr>
      <w:tr w:rsidR="00F65342" w:rsidRPr="00EB456D" w14:paraId="345A96DE" w14:textId="77777777" w:rsidTr="00F65342">
        <w:trPr>
          <w:trHeight w:val="330"/>
        </w:trPr>
        <w:tc>
          <w:tcPr>
            <w:tcW w:w="6771" w:type="dxa"/>
          </w:tcPr>
          <w:p w14:paraId="09796820"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Word task (non-words)</w:t>
            </w:r>
          </w:p>
        </w:tc>
        <w:tc>
          <w:tcPr>
            <w:tcW w:w="4678" w:type="dxa"/>
          </w:tcPr>
          <w:p w14:paraId="119C4D9F"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+2.95/+3.25</w:t>
            </w:r>
          </w:p>
        </w:tc>
      </w:tr>
      <w:tr w:rsidR="00F65342" w:rsidRPr="00EB456D" w14:paraId="026F0208" w14:textId="77777777" w:rsidTr="00F65342">
        <w:trPr>
          <w:trHeight w:val="330"/>
        </w:trPr>
        <w:tc>
          <w:tcPr>
            <w:tcW w:w="6771" w:type="dxa"/>
          </w:tcPr>
          <w:p w14:paraId="125A8EC7"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Sentence task</w:t>
            </w:r>
          </w:p>
        </w:tc>
        <w:tc>
          <w:tcPr>
            <w:tcW w:w="4678" w:type="dxa"/>
          </w:tcPr>
          <w:p w14:paraId="372430C0"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+5.52/+2.00</w:t>
            </w:r>
          </w:p>
        </w:tc>
      </w:tr>
      <w:tr w:rsidR="00F65342" w:rsidRPr="00EB456D" w14:paraId="5A6A6739" w14:textId="77777777" w:rsidTr="00F65342">
        <w:trPr>
          <w:trHeight w:val="267"/>
        </w:trPr>
        <w:tc>
          <w:tcPr>
            <w:tcW w:w="11449" w:type="dxa"/>
            <w:gridSpan w:val="2"/>
          </w:tcPr>
          <w:p w14:paraId="77AD9CEF" w14:textId="77777777" w:rsidR="00F65342" w:rsidRPr="00EB456D" w:rsidRDefault="00F65342" w:rsidP="00EB456D">
            <w:pPr>
              <w:spacing w:line="360" w:lineRule="auto"/>
              <w:jc w:val="both"/>
              <w:rPr>
                <w:rFonts w:ascii="Book Antiqua" w:eastAsia="Book Antiqua" w:hAnsi="Book Antiqua" w:cs="Book Antiqua"/>
                <w:b/>
                <w:bCs/>
                <w:color w:val="000000"/>
              </w:rPr>
            </w:pPr>
            <w:r w:rsidRPr="00EB456D">
              <w:rPr>
                <w:rFonts w:ascii="Book Antiqua" w:eastAsia="Book Antiqua" w:hAnsi="Book Antiqua" w:cs="Book Antiqua"/>
                <w:b/>
                <w:bCs/>
                <w:color w:val="000000"/>
              </w:rPr>
              <w:t>Phonological awareness task (mora reversal task)</w:t>
            </w:r>
          </w:p>
        </w:tc>
      </w:tr>
      <w:tr w:rsidR="00F65342" w:rsidRPr="00EB456D" w14:paraId="19AC600F" w14:textId="77777777" w:rsidTr="00F65342">
        <w:trPr>
          <w:trHeight w:val="330"/>
        </w:trPr>
        <w:tc>
          <w:tcPr>
            <w:tcW w:w="6771" w:type="dxa"/>
          </w:tcPr>
          <w:p w14:paraId="3F06E3ED" w14:textId="77777777" w:rsidR="00F65342" w:rsidRPr="00EB456D" w:rsidRDefault="00F65342" w:rsidP="00EB456D">
            <w:pPr>
              <w:spacing w:line="360" w:lineRule="auto"/>
              <w:jc w:val="both"/>
              <w:rPr>
                <w:rFonts w:ascii="Book Antiqua" w:eastAsia="Book Antiqua" w:hAnsi="Book Antiqua" w:cs="Book Antiqua"/>
                <w:b/>
                <w:i/>
                <w:color w:val="000000"/>
              </w:rPr>
            </w:pPr>
            <w:r w:rsidRPr="00EB456D">
              <w:rPr>
                <w:rFonts w:ascii="Book Antiqua" w:eastAsia="Book Antiqua" w:hAnsi="Book Antiqua" w:cs="Book Antiqua"/>
                <w:color w:val="000000"/>
              </w:rPr>
              <w:t>Error, SD</w:t>
            </w:r>
          </w:p>
        </w:tc>
        <w:tc>
          <w:tcPr>
            <w:tcW w:w="4678" w:type="dxa"/>
          </w:tcPr>
          <w:p w14:paraId="0662DC5C" w14:textId="77777777" w:rsidR="00F65342" w:rsidRPr="00EB456D" w:rsidRDefault="00F65342" w:rsidP="00EB456D">
            <w:pPr>
              <w:spacing w:line="360" w:lineRule="auto"/>
              <w:jc w:val="both"/>
              <w:rPr>
                <w:rFonts w:ascii="Book Antiqua" w:eastAsia="Book Antiqua" w:hAnsi="Book Antiqua" w:cs="Book Antiqua"/>
                <w:color w:val="000000"/>
              </w:rPr>
            </w:pPr>
          </w:p>
        </w:tc>
      </w:tr>
      <w:tr w:rsidR="00F65342" w:rsidRPr="00EB456D" w14:paraId="40E4002B" w14:textId="77777777" w:rsidTr="00F65342">
        <w:trPr>
          <w:trHeight w:val="330"/>
        </w:trPr>
        <w:tc>
          <w:tcPr>
            <w:tcW w:w="6771" w:type="dxa"/>
          </w:tcPr>
          <w:p w14:paraId="04EDE07E" w14:textId="77777777" w:rsidR="00F65342" w:rsidRPr="00EB456D" w:rsidRDefault="00F65342" w:rsidP="00EB456D">
            <w:pPr>
              <w:spacing w:line="360" w:lineRule="auto"/>
              <w:ind w:firstLineChars="100" w:firstLine="240"/>
              <w:jc w:val="both"/>
              <w:rPr>
                <w:rFonts w:ascii="Book Antiqua" w:eastAsia="Book Antiqua" w:hAnsi="Book Antiqua" w:cs="Book Antiqua"/>
                <w:color w:val="000000"/>
              </w:rPr>
            </w:pPr>
            <w:r w:rsidRPr="00EB456D">
              <w:rPr>
                <w:rFonts w:ascii="Book Antiqua" w:eastAsia="Book Antiqua" w:hAnsi="Book Antiqua" w:cs="Book Antiqua"/>
                <w:color w:val="000000"/>
              </w:rPr>
              <w:t>Three-mora word</w:t>
            </w:r>
          </w:p>
        </w:tc>
        <w:tc>
          <w:tcPr>
            <w:tcW w:w="4678" w:type="dxa"/>
          </w:tcPr>
          <w:p w14:paraId="34C9E85D"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+0.66</w:t>
            </w:r>
          </w:p>
        </w:tc>
      </w:tr>
      <w:tr w:rsidR="00F65342" w:rsidRPr="00EB456D" w14:paraId="4ED1947B" w14:textId="77777777" w:rsidTr="00F65342">
        <w:trPr>
          <w:trHeight w:val="80"/>
        </w:trPr>
        <w:tc>
          <w:tcPr>
            <w:tcW w:w="6771" w:type="dxa"/>
            <w:tcBorders>
              <w:bottom w:val="single" w:sz="4" w:space="0" w:color="auto"/>
            </w:tcBorders>
          </w:tcPr>
          <w:p w14:paraId="05E736EF" w14:textId="77777777" w:rsidR="00F65342" w:rsidRPr="00EB456D" w:rsidRDefault="00F65342" w:rsidP="00EB456D">
            <w:pPr>
              <w:spacing w:line="360" w:lineRule="auto"/>
              <w:ind w:firstLineChars="100" w:firstLine="240"/>
              <w:jc w:val="both"/>
              <w:rPr>
                <w:rFonts w:ascii="Book Antiqua" w:eastAsia="Book Antiqua" w:hAnsi="Book Antiqua" w:cs="Book Antiqua"/>
                <w:b/>
                <w:color w:val="000000"/>
              </w:rPr>
            </w:pPr>
            <w:r w:rsidRPr="00EB456D">
              <w:rPr>
                <w:rFonts w:ascii="Book Antiqua" w:eastAsia="Book Antiqua" w:hAnsi="Book Antiqua" w:cs="Book Antiqua"/>
                <w:color w:val="000000"/>
              </w:rPr>
              <w:t>Four-mora word</w:t>
            </w:r>
          </w:p>
        </w:tc>
        <w:tc>
          <w:tcPr>
            <w:tcW w:w="4678" w:type="dxa"/>
            <w:tcBorders>
              <w:bottom w:val="single" w:sz="4" w:space="0" w:color="auto"/>
            </w:tcBorders>
          </w:tcPr>
          <w:p w14:paraId="123322FA" w14:textId="77777777" w:rsidR="00F65342" w:rsidRPr="00EB456D" w:rsidRDefault="00F65342" w:rsidP="00EB456D">
            <w:pPr>
              <w:spacing w:line="360" w:lineRule="auto"/>
              <w:jc w:val="both"/>
              <w:rPr>
                <w:rFonts w:ascii="Book Antiqua" w:eastAsia="Book Antiqua" w:hAnsi="Book Antiqua" w:cs="Book Antiqua"/>
                <w:color w:val="000000"/>
              </w:rPr>
            </w:pPr>
            <w:r w:rsidRPr="00EB456D">
              <w:rPr>
                <w:rFonts w:ascii="Book Antiqua" w:eastAsia="Book Antiqua" w:hAnsi="Book Antiqua" w:cs="Book Antiqua"/>
                <w:color w:val="000000"/>
              </w:rPr>
              <w:t>+2.70</w:t>
            </w:r>
          </w:p>
        </w:tc>
      </w:tr>
    </w:tbl>
    <w:p w14:paraId="5AD6CDF7" w14:textId="29E3CB67" w:rsidR="004751F3" w:rsidRPr="00EB456D" w:rsidRDefault="00F65342" w:rsidP="00EB456D">
      <w:pPr>
        <w:spacing w:line="360" w:lineRule="auto"/>
        <w:jc w:val="both"/>
        <w:rPr>
          <w:rFonts w:ascii="Book Antiqua" w:eastAsia="Book Antiqua" w:hAnsi="Book Antiqua" w:cs="Book Antiqua"/>
        </w:rPr>
      </w:pPr>
      <w:r w:rsidRPr="00EB456D">
        <w:rPr>
          <w:rFonts w:ascii="Book Antiqua" w:eastAsia="Book Antiqua" w:hAnsi="Book Antiqua" w:cs="Book Antiqua"/>
        </w:rPr>
        <w:t>BCVA: Best-corrected visual acuity; OD: Oculus dexter; OS: Oculus sinister; SER: Spherical equivalent refraction; D: Diopter; VCI: Verbal comprehension index; PRI: Perceptual reasoning index; WMI: Working memory index; PSI: Processing speed index; SD: Standard deviation.</w:t>
      </w:r>
    </w:p>
    <w:sectPr w:rsidR="004751F3" w:rsidRPr="00EB4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AA2F" w14:textId="77777777" w:rsidR="00B65C3E" w:rsidRDefault="00B65C3E" w:rsidP="004751F3">
      <w:r>
        <w:separator/>
      </w:r>
    </w:p>
  </w:endnote>
  <w:endnote w:type="continuationSeparator" w:id="0">
    <w:p w14:paraId="73409729" w14:textId="77777777" w:rsidR="00B65C3E" w:rsidRDefault="00B65C3E" w:rsidP="004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B10B" w14:textId="77777777" w:rsidR="004751F3" w:rsidRPr="004751F3" w:rsidRDefault="004751F3" w:rsidP="004751F3">
    <w:pPr>
      <w:pStyle w:val="a5"/>
      <w:jc w:val="right"/>
      <w:rPr>
        <w:rFonts w:ascii="Book Antiqua" w:hAnsi="Book Antiqua"/>
        <w:color w:val="000000" w:themeColor="text1"/>
        <w:sz w:val="24"/>
        <w:szCs w:val="24"/>
      </w:rPr>
    </w:pPr>
    <w:r w:rsidRPr="004751F3">
      <w:rPr>
        <w:rFonts w:ascii="Book Antiqua" w:hAnsi="Book Antiqua"/>
        <w:color w:val="000000" w:themeColor="text1"/>
        <w:sz w:val="24"/>
        <w:szCs w:val="24"/>
        <w:lang w:val="zh-CN" w:eastAsia="zh-CN"/>
      </w:rPr>
      <w:t xml:space="preserve"> </w:t>
    </w:r>
    <w:r w:rsidRPr="004751F3">
      <w:rPr>
        <w:rFonts w:ascii="Book Antiqua" w:hAnsi="Book Antiqua"/>
        <w:color w:val="000000" w:themeColor="text1"/>
        <w:sz w:val="24"/>
        <w:szCs w:val="24"/>
      </w:rPr>
      <w:fldChar w:fldCharType="begin"/>
    </w:r>
    <w:r w:rsidRPr="004751F3">
      <w:rPr>
        <w:rFonts w:ascii="Book Antiqua" w:hAnsi="Book Antiqua"/>
        <w:color w:val="000000" w:themeColor="text1"/>
        <w:sz w:val="24"/>
        <w:szCs w:val="24"/>
      </w:rPr>
      <w:instrText>PAGE  \* Arabic  \* MERGEFORMAT</w:instrText>
    </w:r>
    <w:r w:rsidRPr="004751F3">
      <w:rPr>
        <w:rFonts w:ascii="Book Antiqua" w:hAnsi="Book Antiqua"/>
        <w:color w:val="000000" w:themeColor="text1"/>
        <w:sz w:val="24"/>
        <w:szCs w:val="24"/>
      </w:rPr>
      <w:fldChar w:fldCharType="separate"/>
    </w:r>
    <w:r w:rsidRPr="004751F3">
      <w:rPr>
        <w:rFonts w:ascii="Book Antiqua" w:hAnsi="Book Antiqua"/>
        <w:color w:val="000000" w:themeColor="text1"/>
        <w:sz w:val="24"/>
        <w:szCs w:val="24"/>
        <w:lang w:val="zh-CN" w:eastAsia="zh-CN"/>
      </w:rPr>
      <w:t>2</w:t>
    </w:r>
    <w:r w:rsidRPr="004751F3">
      <w:rPr>
        <w:rFonts w:ascii="Book Antiqua" w:hAnsi="Book Antiqua"/>
        <w:color w:val="000000" w:themeColor="text1"/>
        <w:sz w:val="24"/>
        <w:szCs w:val="24"/>
      </w:rPr>
      <w:fldChar w:fldCharType="end"/>
    </w:r>
    <w:r w:rsidRPr="004751F3">
      <w:rPr>
        <w:rFonts w:ascii="Book Antiqua" w:hAnsi="Book Antiqua"/>
        <w:color w:val="000000" w:themeColor="text1"/>
        <w:sz w:val="24"/>
        <w:szCs w:val="24"/>
        <w:lang w:val="zh-CN" w:eastAsia="zh-CN"/>
      </w:rPr>
      <w:t xml:space="preserve"> / </w:t>
    </w:r>
    <w:r w:rsidRPr="004751F3">
      <w:rPr>
        <w:rFonts w:ascii="Book Antiqua" w:hAnsi="Book Antiqua"/>
        <w:color w:val="000000" w:themeColor="text1"/>
        <w:sz w:val="24"/>
        <w:szCs w:val="24"/>
      </w:rPr>
      <w:fldChar w:fldCharType="begin"/>
    </w:r>
    <w:r w:rsidRPr="004751F3">
      <w:rPr>
        <w:rFonts w:ascii="Book Antiqua" w:hAnsi="Book Antiqua"/>
        <w:color w:val="000000" w:themeColor="text1"/>
        <w:sz w:val="24"/>
        <w:szCs w:val="24"/>
      </w:rPr>
      <w:instrText>NUMPAGES  \* Arabic  \* MERGEFORMAT</w:instrText>
    </w:r>
    <w:r w:rsidRPr="004751F3">
      <w:rPr>
        <w:rFonts w:ascii="Book Antiqua" w:hAnsi="Book Antiqua"/>
        <w:color w:val="000000" w:themeColor="text1"/>
        <w:sz w:val="24"/>
        <w:szCs w:val="24"/>
      </w:rPr>
      <w:fldChar w:fldCharType="separate"/>
    </w:r>
    <w:r w:rsidRPr="004751F3">
      <w:rPr>
        <w:rFonts w:ascii="Book Antiqua" w:hAnsi="Book Antiqua"/>
        <w:color w:val="000000" w:themeColor="text1"/>
        <w:sz w:val="24"/>
        <w:szCs w:val="24"/>
        <w:lang w:val="zh-CN" w:eastAsia="zh-CN"/>
      </w:rPr>
      <w:t>2</w:t>
    </w:r>
    <w:r w:rsidRPr="004751F3">
      <w:rPr>
        <w:rFonts w:ascii="Book Antiqua" w:hAnsi="Book Antiqua"/>
        <w:color w:val="000000" w:themeColor="text1"/>
        <w:sz w:val="24"/>
        <w:szCs w:val="24"/>
      </w:rPr>
      <w:fldChar w:fldCharType="end"/>
    </w:r>
  </w:p>
  <w:p w14:paraId="31F157A6" w14:textId="77777777" w:rsidR="004751F3" w:rsidRDefault="004751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BB4E" w14:textId="77777777" w:rsidR="00B65C3E" w:rsidRDefault="00B65C3E" w:rsidP="004751F3">
      <w:r>
        <w:separator/>
      </w:r>
    </w:p>
  </w:footnote>
  <w:footnote w:type="continuationSeparator" w:id="0">
    <w:p w14:paraId="6C473B47" w14:textId="77777777" w:rsidR="00B65C3E" w:rsidRDefault="00B65C3E" w:rsidP="004751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12A9"/>
    <w:rsid w:val="00293B01"/>
    <w:rsid w:val="002A593B"/>
    <w:rsid w:val="004751F3"/>
    <w:rsid w:val="0078783A"/>
    <w:rsid w:val="0090121F"/>
    <w:rsid w:val="00910E97"/>
    <w:rsid w:val="009B1EE3"/>
    <w:rsid w:val="00A77B3E"/>
    <w:rsid w:val="00B65C3E"/>
    <w:rsid w:val="00BC1B8B"/>
    <w:rsid w:val="00CA2A55"/>
    <w:rsid w:val="00EB456D"/>
    <w:rsid w:val="00F04D8C"/>
    <w:rsid w:val="00F16095"/>
    <w:rsid w:val="00F2199F"/>
    <w:rsid w:val="00F6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778D0A"/>
  <w15:docId w15:val="{0BB087AB-B208-4E73-B4DB-BB7A9517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1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51F3"/>
    <w:rPr>
      <w:sz w:val="18"/>
      <w:szCs w:val="18"/>
    </w:rPr>
  </w:style>
  <w:style w:type="paragraph" w:styleId="a5">
    <w:name w:val="footer"/>
    <w:basedOn w:val="a"/>
    <w:link w:val="a6"/>
    <w:uiPriority w:val="99"/>
    <w:unhideWhenUsed/>
    <w:rsid w:val="004751F3"/>
    <w:pPr>
      <w:tabs>
        <w:tab w:val="center" w:pos="4153"/>
        <w:tab w:val="right" w:pos="8306"/>
      </w:tabs>
      <w:snapToGrid w:val="0"/>
    </w:pPr>
    <w:rPr>
      <w:sz w:val="18"/>
      <w:szCs w:val="18"/>
    </w:rPr>
  </w:style>
  <w:style w:type="character" w:customStyle="1" w:styleId="a6">
    <w:name w:val="页脚 字符"/>
    <w:basedOn w:val="a0"/>
    <w:link w:val="a5"/>
    <w:uiPriority w:val="99"/>
    <w:rsid w:val="004751F3"/>
    <w:rPr>
      <w:sz w:val="18"/>
      <w:szCs w:val="18"/>
    </w:rPr>
  </w:style>
  <w:style w:type="character" w:styleId="a7">
    <w:name w:val="annotation reference"/>
    <w:basedOn w:val="a0"/>
    <w:uiPriority w:val="99"/>
    <w:semiHidden/>
    <w:unhideWhenUsed/>
    <w:rsid w:val="00F65342"/>
    <w:rPr>
      <w:sz w:val="21"/>
      <w:szCs w:val="21"/>
    </w:rPr>
  </w:style>
  <w:style w:type="paragraph" w:styleId="a8">
    <w:name w:val="annotation text"/>
    <w:basedOn w:val="a"/>
    <w:link w:val="a9"/>
    <w:uiPriority w:val="99"/>
    <w:unhideWhenUsed/>
    <w:rsid w:val="00F65342"/>
    <w:pPr>
      <w:widowControl w:val="0"/>
    </w:pPr>
    <w:rPr>
      <w:rFonts w:asciiTheme="minorHAnsi" w:hAnsiTheme="minorHAnsi"/>
      <w:kern w:val="2"/>
      <w:sz w:val="21"/>
      <w:szCs w:val="21"/>
      <w:lang w:eastAsia="ja-JP"/>
    </w:rPr>
  </w:style>
  <w:style w:type="character" w:customStyle="1" w:styleId="a9">
    <w:name w:val="批注文字 字符"/>
    <w:basedOn w:val="a0"/>
    <w:link w:val="a8"/>
    <w:uiPriority w:val="99"/>
    <w:rsid w:val="00F65342"/>
    <w:rPr>
      <w:rFonts w:asciiTheme="minorHAnsi" w:hAnsiTheme="minorHAnsi"/>
      <w:kern w:val="2"/>
      <w:sz w:val="21"/>
      <w:szCs w:val="21"/>
      <w:lang w:eastAsia="ja-JP"/>
    </w:rPr>
  </w:style>
  <w:style w:type="paragraph" w:styleId="aa">
    <w:name w:val="annotation subject"/>
    <w:basedOn w:val="a8"/>
    <w:next w:val="a8"/>
    <w:link w:val="ab"/>
    <w:semiHidden/>
    <w:unhideWhenUsed/>
    <w:rsid w:val="00F16095"/>
    <w:pPr>
      <w:widowControl/>
    </w:pPr>
    <w:rPr>
      <w:rFonts w:ascii="Times New Roman" w:hAnsi="Times New Roman"/>
      <w:b/>
      <w:bCs/>
      <w:kern w:val="0"/>
      <w:sz w:val="24"/>
      <w:szCs w:val="24"/>
      <w:lang w:eastAsia="en-US"/>
    </w:rPr>
  </w:style>
  <w:style w:type="character" w:customStyle="1" w:styleId="ab">
    <w:name w:val="批注主题 字符"/>
    <w:basedOn w:val="a9"/>
    <w:link w:val="aa"/>
    <w:semiHidden/>
    <w:rsid w:val="00F16095"/>
    <w:rPr>
      <w:rFonts w:asciiTheme="minorHAnsi" w:hAnsiTheme="minorHAnsi"/>
      <w:b/>
      <w:bCs/>
      <w:kern w:val="2"/>
      <w:sz w:val="24"/>
      <w:szCs w:val="24"/>
      <w:lang w:eastAsia="ja-JP"/>
    </w:rPr>
  </w:style>
  <w:style w:type="paragraph" w:styleId="ac">
    <w:name w:val="Revision"/>
    <w:hidden/>
    <w:uiPriority w:val="99"/>
    <w:semiHidden/>
    <w:rsid w:val="00F16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8880-025E-46D7-BFDF-19372CD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3874</Words>
  <Characters>22087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2023-04-25T08:00:00Z</dcterms:created>
  <dcterms:modified xsi:type="dcterms:W3CDTF">2023-04-27T07:25:00Z</dcterms:modified>
</cp:coreProperties>
</file>