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CC43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 xml:space="preserve">Name of Journal: </w:t>
      </w:r>
      <w:r>
        <w:rPr>
          <w:rFonts w:ascii="Book Antiqua" w:eastAsia="Book Antiqua" w:hAnsi="Book Antiqua" w:cs="Book Antiqua"/>
          <w:i/>
        </w:rPr>
        <w:t>World Journal of Clinical Cases</w:t>
      </w:r>
    </w:p>
    <w:p w14:paraId="4C770D11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 xml:space="preserve">Manuscript NO: </w:t>
      </w:r>
      <w:r>
        <w:rPr>
          <w:rFonts w:ascii="Book Antiqua" w:eastAsia="Book Antiqua" w:hAnsi="Book Antiqua" w:cs="Book Antiqua"/>
        </w:rPr>
        <w:t>84458</w:t>
      </w:r>
    </w:p>
    <w:p w14:paraId="0E3D2024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 xml:space="preserve">Manuscript Type: </w:t>
      </w:r>
      <w:r>
        <w:rPr>
          <w:rFonts w:ascii="Book Antiqua" w:eastAsia="Book Antiqua" w:hAnsi="Book Antiqua" w:cs="Book Antiqua"/>
        </w:rPr>
        <w:t>CASE REPORT</w:t>
      </w:r>
    </w:p>
    <w:p w14:paraId="5A06CC2F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51D40F60" w14:textId="77777777" w:rsidR="00757ED0" w:rsidRDefault="0000000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Mepolizumab induced palmoplantar psoriasis</w:t>
      </w:r>
      <w:r>
        <w:rPr>
          <w:rFonts w:ascii="Book Antiqua" w:eastAsia="宋体" w:hAnsi="Book Antiqua" w:cs="Book Antiqua" w:hint="eastAsia"/>
          <w:b/>
          <w:color w:val="000000"/>
          <w:lang w:eastAsia="zh-CN"/>
        </w:rPr>
        <w:t>: A case report</w:t>
      </w:r>
    </w:p>
    <w:p w14:paraId="4F5EA9B8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7DA1DB7F" w14:textId="77777777" w:rsidR="00757ED0" w:rsidRPr="00D92137" w:rsidRDefault="00000000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Artosi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 xml:space="preserve">F </w:t>
      </w:r>
      <w:r>
        <w:rPr>
          <w:rFonts w:ascii="Book Antiqua" w:hAnsi="Book Antiqua" w:cs="Book Antiqua"/>
          <w:i/>
          <w:color w:val="000000"/>
          <w:lang w:eastAsia="zh-CN"/>
        </w:rPr>
        <w:t>et al</w:t>
      </w:r>
      <w:r>
        <w:rPr>
          <w:rFonts w:ascii="Book Antiqua" w:hAnsi="Book Antiqua" w:cs="Book Antiqua"/>
          <w:color w:val="000000"/>
          <w:lang w:eastAsia="zh-CN"/>
        </w:rPr>
        <w:t xml:space="preserve">. </w:t>
      </w:r>
      <w:r w:rsidRPr="00D92137">
        <w:rPr>
          <w:rFonts w:ascii="Book Antiqua" w:hAnsi="Book Antiqua"/>
          <w:color w:val="000000"/>
        </w:rPr>
        <w:t>Mepolizumab induced palmoplantar psoriasis</w:t>
      </w:r>
    </w:p>
    <w:p w14:paraId="456E874E" w14:textId="77777777" w:rsidR="00757ED0" w:rsidRPr="00D92137" w:rsidRDefault="00757ED0">
      <w:pPr>
        <w:spacing w:line="360" w:lineRule="auto"/>
        <w:jc w:val="both"/>
        <w:rPr>
          <w:rFonts w:ascii="Book Antiqua" w:hAnsi="Book Antiqua"/>
        </w:rPr>
      </w:pPr>
    </w:p>
    <w:p w14:paraId="3C499207" w14:textId="77777777" w:rsidR="00757ED0" w:rsidRDefault="00000000">
      <w:pPr>
        <w:spacing w:line="360" w:lineRule="auto"/>
        <w:jc w:val="both"/>
        <w:rPr>
          <w:rFonts w:ascii="Book Antiqua" w:hAnsi="Book Antiqua"/>
          <w:lang w:val="it-IT"/>
        </w:rPr>
      </w:pPr>
      <w:r>
        <w:rPr>
          <w:rFonts w:ascii="Book Antiqua" w:eastAsia="Book Antiqua" w:hAnsi="Book Antiqua" w:cs="Book Antiqua"/>
          <w:color w:val="000000"/>
          <w:lang w:val="it-IT"/>
        </w:rPr>
        <w:t>Fabio Artosi, Laura Diluvio, Martina Vultaggio, Elena Campione, Luca Bianchi</w:t>
      </w:r>
    </w:p>
    <w:p w14:paraId="6D73F673" w14:textId="77777777" w:rsidR="00757ED0" w:rsidRDefault="00757ED0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14C286CD" w14:textId="77777777" w:rsidR="00757ED0" w:rsidRPr="00D92137" w:rsidRDefault="00000000">
      <w:pPr>
        <w:spacing w:line="360" w:lineRule="auto"/>
        <w:jc w:val="both"/>
        <w:rPr>
          <w:rFonts w:ascii="Book Antiqua" w:hAnsi="Book Antiqua"/>
          <w:lang w:val="it-IT"/>
        </w:rPr>
      </w:pPr>
      <w:r w:rsidRPr="00D92137">
        <w:rPr>
          <w:rFonts w:ascii="Book Antiqua" w:hAnsi="Book Antiqua"/>
          <w:b/>
          <w:color w:val="000000"/>
          <w:lang w:val="it-IT"/>
        </w:rPr>
        <w:t xml:space="preserve">Fabio Artosi, Martina Vultaggio, Elena Campione, </w:t>
      </w:r>
      <w:r w:rsidRPr="00D92137">
        <w:rPr>
          <w:rFonts w:ascii="Book Antiqua" w:hAnsi="Book Antiqua"/>
          <w:color w:val="000000"/>
          <w:lang w:val="it-IT"/>
        </w:rPr>
        <w:t>Department of Systems Medicine, University of Rome “Tor Vergata”, Rome 00133, Italy</w:t>
      </w:r>
    </w:p>
    <w:p w14:paraId="05BA250B" w14:textId="77777777" w:rsidR="00757ED0" w:rsidRPr="00D92137" w:rsidRDefault="00757ED0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12BBDCF" w14:textId="77777777" w:rsidR="00757ED0" w:rsidRPr="00D92137" w:rsidRDefault="00000000">
      <w:pPr>
        <w:spacing w:line="360" w:lineRule="auto"/>
        <w:jc w:val="both"/>
        <w:rPr>
          <w:rFonts w:ascii="Book Antiqua" w:hAnsi="Book Antiqua"/>
          <w:lang w:val="it-IT"/>
        </w:rPr>
      </w:pPr>
      <w:r w:rsidRPr="00D92137">
        <w:rPr>
          <w:rFonts w:ascii="Book Antiqua" w:hAnsi="Book Antiqua"/>
          <w:b/>
          <w:color w:val="000000"/>
          <w:lang w:val="it-IT"/>
        </w:rPr>
        <w:t xml:space="preserve">Laura Diluvio, </w:t>
      </w:r>
      <w:r w:rsidRPr="00D92137">
        <w:rPr>
          <w:rFonts w:ascii="Book Antiqua" w:hAnsi="Book Antiqua"/>
          <w:color w:val="000000"/>
          <w:lang w:val="it-IT"/>
        </w:rPr>
        <w:t>Department of Dermatology, Dermatology Unit, Policlinico Tor Vergata, Rome 00133 , Italy</w:t>
      </w:r>
    </w:p>
    <w:p w14:paraId="161D8B7D" w14:textId="77777777" w:rsidR="00757ED0" w:rsidRPr="00D92137" w:rsidRDefault="00757ED0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67CF35C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Luca Bianchi, </w:t>
      </w:r>
      <w:r>
        <w:rPr>
          <w:rFonts w:ascii="Book Antiqua" w:eastAsia="Book Antiqua" w:hAnsi="Book Antiqua" w:cs="Book Antiqua"/>
          <w:color w:val="000000"/>
        </w:rPr>
        <w:t xml:space="preserve">Department of Dermatology, University Roma Tor </w:t>
      </w:r>
      <w:proofErr w:type="spellStart"/>
      <w:r>
        <w:rPr>
          <w:rFonts w:ascii="Book Antiqua" w:eastAsia="Book Antiqua" w:hAnsi="Book Antiqua" w:cs="Book Antiqua"/>
          <w:color w:val="000000"/>
        </w:rPr>
        <w:t>Vergata</w:t>
      </w:r>
      <w:proofErr w:type="spellEnd"/>
      <w:r>
        <w:rPr>
          <w:rFonts w:ascii="Book Antiqua" w:eastAsia="Book Antiqua" w:hAnsi="Book Antiqua" w:cs="Book Antiqua"/>
          <w:color w:val="000000"/>
        </w:rPr>
        <w:t>, Rome 00133, Italy</w:t>
      </w:r>
    </w:p>
    <w:p w14:paraId="0290C5B3" w14:textId="77777777" w:rsidR="00757ED0" w:rsidRDefault="00757ED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6FD1D20" w14:textId="49A1ACA0" w:rsidR="00757ED0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>
        <w:rPr>
          <w:rFonts w:ascii="Book Antiqua" w:eastAsia="Book Antiqua" w:hAnsi="Book Antiqua" w:cs="Book Antiqua"/>
          <w:color w:val="000000"/>
        </w:rPr>
        <w:t>Artosi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</w:t>
      </w:r>
      <w:r>
        <w:rPr>
          <w:rFonts w:ascii="Book Antiqua" w:hAnsi="Book Antiqua" w:cs="Book Antiqua"/>
          <w:color w:val="000000"/>
          <w:lang w:eastAsia="zh-CN"/>
        </w:rPr>
        <w:t xml:space="preserve"> 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Diluvio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 </w:t>
      </w:r>
      <w:r>
        <w:rPr>
          <w:rFonts w:ascii="Book Antiqua" w:hAnsi="Book Antiqua" w:cs="Book Antiqua"/>
          <w:color w:val="000000"/>
          <w:lang w:eastAsia="zh-CN"/>
        </w:rPr>
        <w:t>contributed to c</w:t>
      </w:r>
      <w:r>
        <w:rPr>
          <w:rFonts w:ascii="Book Antiqua" w:eastAsia="Book Antiqua" w:hAnsi="Book Antiqua" w:cs="Book Antiqua"/>
          <w:color w:val="000000"/>
        </w:rPr>
        <w:t>onceptualization; Campione</w:t>
      </w:r>
      <w:r>
        <w:rPr>
          <w:rFonts w:ascii="Book Antiqua" w:hAnsi="Book Antiqua" w:cs="Book Antiqua"/>
          <w:color w:val="000000"/>
          <w:lang w:eastAsia="zh-CN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contributed to m</w:t>
      </w:r>
      <w:r>
        <w:rPr>
          <w:rFonts w:ascii="Book Antiqua" w:eastAsia="Book Antiqua" w:hAnsi="Book Antiqua" w:cs="Book Antiqua"/>
          <w:color w:val="000000"/>
        </w:rPr>
        <w:t xml:space="preserve">ethodology; </w:t>
      </w:r>
      <w:proofErr w:type="spellStart"/>
      <w:r>
        <w:rPr>
          <w:rFonts w:ascii="Book Antiqua" w:eastAsia="Book Antiqua" w:hAnsi="Book Antiqua" w:cs="Book Antiqua"/>
          <w:color w:val="000000"/>
        </w:rPr>
        <w:t>Artosi</w:t>
      </w:r>
      <w:proofErr w:type="spellEnd"/>
      <w:r>
        <w:rPr>
          <w:rFonts w:ascii="Book Antiqua" w:hAnsi="Book Antiqua" w:cs="Book Antiqua"/>
          <w:color w:val="000000"/>
          <w:lang w:eastAsia="zh-CN"/>
        </w:rPr>
        <w:t xml:space="preserve"> F 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Diluvio</w:t>
      </w:r>
      <w:proofErr w:type="spellEnd"/>
      <w:r>
        <w:rPr>
          <w:rFonts w:ascii="Book Antiqua" w:hAnsi="Book Antiqua" w:cs="Book Antiqua"/>
          <w:color w:val="000000"/>
          <w:lang w:eastAsia="zh-CN"/>
        </w:rPr>
        <w:t xml:space="preserve"> 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contributed to i</w:t>
      </w:r>
      <w:r>
        <w:rPr>
          <w:rFonts w:ascii="Book Antiqua" w:eastAsia="Book Antiqua" w:hAnsi="Book Antiqua" w:cs="Book Antiqua"/>
          <w:color w:val="000000"/>
        </w:rPr>
        <w:t xml:space="preserve">nvestigation; </w:t>
      </w:r>
      <w:proofErr w:type="spellStart"/>
      <w:r>
        <w:rPr>
          <w:rFonts w:ascii="Book Antiqua" w:eastAsia="Book Antiqua" w:hAnsi="Book Antiqua" w:cs="Book Antiqua"/>
          <w:color w:val="000000"/>
        </w:rPr>
        <w:t>Artosi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Diluvio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</w:t>
      </w:r>
      <w:r>
        <w:rPr>
          <w:rFonts w:ascii="Book Antiqua" w:hAnsi="Book Antiqua" w:cs="Book Antiqua"/>
          <w:color w:val="000000"/>
          <w:lang w:eastAsia="zh-CN"/>
        </w:rPr>
        <w:t xml:space="preserve">, and </w:t>
      </w:r>
      <w:proofErr w:type="spellStart"/>
      <w:r>
        <w:rPr>
          <w:rFonts w:ascii="Book Antiqua" w:eastAsia="Book Antiqua" w:hAnsi="Book Antiqua" w:cs="Book Antiqua"/>
          <w:color w:val="000000"/>
        </w:rPr>
        <w:t>Vultaggio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 </w:t>
      </w:r>
      <w:r>
        <w:rPr>
          <w:rFonts w:ascii="Book Antiqua" w:hAnsi="Book Antiqua" w:cs="Book Antiqua"/>
          <w:color w:val="000000"/>
          <w:lang w:eastAsia="zh-CN"/>
        </w:rPr>
        <w:t>contributed to d</w:t>
      </w:r>
      <w:r>
        <w:rPr>
          <w:rFonts w:ascii="Book Antiqua" w:eastAsia="Book Antiqua" w:hAnsi="Book Antiqua" w:cs="Book Antiqua"/>
          <w:color w:val="000000"/>
        </w:rPr>
        <w:t xml:space="preserve">ata curation; </w:t>
      </w:r>
      <w:proofErr w:type="spellStart"/>
      <w:r>
        <w:rPr>
          <w:rFonts w:ascii="Book Antiqua" w:eastAsia="Book Antiqua" w:hAnsi="Book Antiqua" w:cs="Book Antiqua"/>
          <w:color w:val="000000"/>
        </w:rPr>
        <w:t>Artosi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 </w:t>
      </w:r>
      <w:r>
        <w:rPr>
          <w:rFonts w:ascii="Book Antiqua" w:hAnsi="Book Antiqua" w:cs="Book Antiqua"/>
          <w:color w:val="000000"/>
          <w:lang w:eastAsia="zh-CN"/>
        </w:rPr>
        <w:t>contributed to w</w:t>
      </w:r>
      <w:r>
        <w:rPr>
          <w:rFonts w:ascii="Book Antiqua" w:eastAsia="Book Antiqua" w:hAnsi="Book Antiqua" w:cs="Book Antiqua"/>
          <w:color w:val="000000"/>
        </w:rPr>
        <w:t>riting</w:t>
      </w:r>
      <w:r>
        <w:rPr>
          <w:rFonts w:ascii="Book Antiqua" w:hAnsi="Book Antiqua" w:cs="Book Antiqua"/>
          <w:color w:val="000000"/>
          <w:lang w:eastAsia="zh-CN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 xml:space="preserve">original draft preparation; </w:t>
      </w:r>
      <w:proofErr w:type="spellStart"/>
      <w:r>
        <w:rPr>
          <w:rFonts w:ascii="Book Antiqua" w:eastAsia="Book Antiqua" w:hAnsi="Book Antiqua" w:cs="Book Antiqua"/>
          <w:color w:val="000000"/>
        </w:rPr>
        <w:t>Diluvio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</w:t>
      </w:r>
      <w:r>
        <w:rPr>
          <w:rFonts w:ascii="Book Antiqua" w:hAnsi="Book Antiqua" w:cs="Book Antiqua"/>
          <w:color w:val="000000"/>
          <w:lang w:eastAsia="zh-CN"/>
        </w:rPr>
        <w:t xml:space="preserve"> and</w:t>
      </w:r>
      <w:r>
        <w:rPr>
          <w:rFonts w:ascii="Book Antiqua" w:eastAsia="Book Antiqua" w:hAnsi="Book Antiqua" w:cs="Book Antiqua"/>
          <w:color w:val="000000"/>
        </w:rPr>
        <w:t xml:space="preserve"> Bianchi</w:t>
      </w:r>
      <w:r>
        <w:rPr>
          <w:rFonts w:ascii="Book Antiqua" w:hAnsi="Book Antiqua" w:cs="Book Antiqua"/>
          <w:color w:val="000000"/>
          <w:lang w:eastAsia="zh-CN"/>
        </w:rPr>
        <w:t xml:space="preserve"> L contributed to</w:t>
      </w:r>
      <w:r>
        <w:rPr>
          <w:rFonts w:ascii="Book Antiqua" w:eastAsia="Book Antiqua" w:hAnsi="Book Antiqua" w:cs="Book Antiqua"/>
          <w:color w:val="000000"/>
        </w:rPr>
        <w:t xml:space="preserve"> writing review and editing</w:t>
      </w:r>
      <w:r>
        <w:rPr>
          <w:rFonts w:ascii="Book Antiqua" w:hAnsi="Book Antiqua" w:cs="Book Antiqua"/>
          <w:color w:val="000000"/>
          <w:lang w:eastAsia="zh-CN"/>
        </w:rPr>
        <w:t>.</w:t>
      </w:r>
    </w:p>
    <w:p w14:paraId="375317D7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09C65AF5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Fabio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Artosi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MD, Academic Fellow, Doctor, </w:t>
      </w:r>
      <w:r>
        <w:rPr>
          <w:rFonts w:ascii="Book Antiqua" w:eastAsia="Book Antiqua" w:hAnsi="Book Antiqua" w:cs="Book Antiqua"/>
          <w:color w:val="000000"/>
        </w:rPr>
        <w:t xml:space="preserve">Department of Systems Medicine, University of Rome </w:t>
      </w:r>
      <w:r>
        <w:rPr>
          <w:rFonts w:ascii="Book Antiqua" w:hAnsi="Book Antiqua" w:cs="Book Antiqua"/>
          <w:color w:val="000000"/>
          <w:lang w:eastAsia="zh-CN"/>
        </w:rPr>
        <w:t>“</w:t>
      </w:r>
      <w:r>
        <w:rPr>
          <w:rFonts w:ascii="Book Antiqua" w:eastAsia="Book Antiqua" w:hAnsi="Book Antiqua" w:cs="Book Antiqua"/>
          <w:color w:val="000000"/>
        </w:rPr>
        <w:t xml:space="preserve">Tor </w:t>
      </w:r>
      <w:proofErr w:type="spellStart"/>
      <w:r>
        <w:rPr>
          <w:rFonts w:ascii="Book Antiqua" w:eastAsia="Book Antiqua" w:hAnsi="Book Antiqua" w:cs="Book Antiqua"/>
          <w:color w:val="000000"/>
        </w:rPr>
        <w:t>Vergata</w:t>
      </w:r>
      <w:proofErr w:type="spellEnd"/>
      <w:r>
        <w:rPr>
          <w:rFonts w:ascii="Book Antiqua" w:hAnsi="Book Antiqua" w:cs="Book Antiqua"/>
          <w:color w:val="000000"/>
          <w:lang w:eastAsia="zh-CN"/>
        </w:rPr>
        <w:t>”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hAnsi="Book Antiqua" w:cs="Book Antiqua"/>
          <w:color w:val="000000"/>
          <w:lang w:eastAsia="zh-CN"/>
        </w:rPr>
        <w:t xml:space="preserve">81 </w:t>
      </w:r>
      <w:proofErr w:type="spellStart"/>
      <w:r>
        <w:rPr>
          <w:rFonts w:ascii="Book Antiqua" w:hAnsi="Book Antiqua" w:cs="Book Antiqu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iale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Oxford, Rome 00133, Italy. fabio.artosi994@gmail.com</w:t>
      </w:r>
    </w:p>
    <w:p w14:paraId="199C149D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13CF99F0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lastRenderedPageBreak/>
        <w:t xml:space="preserve">Received: </w:t>
      </w:r>
      <w:r>
        <w:rPr>
          <w:rFonts w:ascii="Book Antiqua" w:eastAsia="Book Antiqua" w:hAnsi="Book Antiqua" w:cs="Book Antiqua"/>
        </w:rPr>
        <w:t>March 14, 2023</w:t>
      </w:r>
    </w:p>
    <w:p w14:paraId="1E5149EE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 xml:space="preserve">Revised: </w:t>
      </w:r>
      <w:r>
        <w:rPr>
          <w:rFonts w:ascii="Book Antiqua" w:eastAsia="Book Antiqua" w:hAnsi="Book Antiqua" w:cs="Book Antiqua"/>
        </w:rPr>
        <w:t>Ma</w:t>
      </w:r>
      <w:r>
        <w:rPr>
          <w:rFonts w:ascii="Book Antiqua" w:hAnsi="Book Antiqua" w:cs="Book Antiqua"/>
          <w:lang w:eastAsia="zh-CN"/>
        </w:rPr>
        <w:t>y</w:t>
      </w:r>
      <w:r>
        <w:rPr>
          <w:rFonts w:ascii="Book Antiqua" w:eastAsia="Book Antiqua" w:hAnsi="Book Antiqua" w:cs="Book Antiqua"/>
        </w:rPr>
        <w:t xml:space="preserve"> 4, 2023</w:t>
      </w:r>
    </w:p>
    <w:p w14:paraId="2F8DFCB7" w14:textId="2368F53C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Accepted:</w:t>
      </w:r>
      <w:ins w:id="0" w:author="Jin-Lei Wang" w:date="2023-05-24T15:48:00Z">
        <w:r w:rsidR="00AC3585" w:rsidRPr="00AC3585">
          <w:t xml:space="preserve"> </w:t>
        </w:r>
        <w:r w:rsidR="00AC3585" w:rsidRPr="00AC3585">
          <w:rPr>
            <w:rFonts w:ascii="Book Antiqua" w:eastAsia="Book Antiqua" w:hAnsi="Book Antiqua" w:cs="Book Antiqua"/>
          </w:rPr>
          <w:t>May 24, 2023</w:t>
        </w:r>
      </w:ins>
    </w:p>
    <w:p w14:paraId="7524B65E" w14:textId="70F56E28" w:rsidR="00757ED0" w:rsidRDefault="0000000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>
        <w:rPr>
          <w:rFonts w:ascii="Book Antiqua" w:eastAsia="Book Antiqua" w:hAnsi="Book Antiqua" w:cs="Book Antiqua"/>
          <w:b/>
          <w:bCs/>
        </w:rPr>
        <w:t>Published online:</w:t>
      </w:r>
    </w:p>
    <w:p w14:paraId="1C7535B4" w14:textId="77777777" w:rsidR="00757ED0" w:rsidRDefault="00757ED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799F01D" w14:textId="77777777" w:rsidR="00757ED0" w:rsidRDefault="00757ED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79D6B71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7D2F9EE5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6EFB705" w14:textId="05FFB88C" w:rsidR="00757ED0" w:rsidRPr="00D92137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</w:rPr>
        <w:t>Atopic dermatitis and asthma are two diseases whose pathogenesis is largely attributable to the activation, at least in the initial stages, of T helper (Th)-2 Lymphocytes, the related cytokine axis</w:t>
      </w:r>
      <w:r>
        <w:rPr>
          <w:rFonts w:ascii="Book Antiqua" w:eastAsia="宋体" w:hAnsi="Book Antiqua" w:cs="Book Antiqua" w:hint="eastAsia"/>
          <w:lang w:eastAsia="zh-CN"/>
        </w:rPr>
        <w:t>,</w:t>
      </w:r>
      <w:r>
        <w:rPr>
          <w:rFonts w:ascii="Book Antiqua" w:eastAsia="Book Antiqua" w:hAnsi="Book Antiqua" w:cs="Book Antiqua"/>
        </w:rPr>
        <w:t xml:space="preserve"> and B</w:t>
      </w:r>
      <w:r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 xml:space="preserve">lymphocytes with antibody production. Psoriasis is conversely a pathology resulting from a recruitment of Th-17 and Th-1 </w:t>
      </w:r>
      <w:r>
        <w:rPr>
          <w:rFonts w:ascii="Book Antiqua" w:hAnsi="Book Antiqua" w:cs="Book Antiqua"/>
          <w:lang w:eastAsia="zh-CN"/>
        </w:rPr>
        <w:t>l</w:t>
      </w:r>
      <w:r>
        <w:rPr>
          <w:rFonts w:ascii="Book Antiqua" w:eastAsia="Book Antiqua" w:hAnsi="Book Antiqua" w:cs="Book Antiqua"/>
        </w:rPr>
        <w:t xml:space="preserve">ymphocytes, after an initial role of innate immunity. Mepolizumab is a humanized monoclonal antibody directed against </w:t>
      </w:r>
      <w:r>
        <w:rPr>
          <w:rFonts w:ascii="Book Antiqua" w:hAnsi="Book Antiqua" w:cs="Book Antiqua"/>
          <w:lang w:eastAsia="zh-CN"/>
        </w:rPr>
        <w:t>i</w:t>
      </w:r>
      <w:r>
        <w:rPr>
          <w:rFonts w:ascii="Book Antiqua" w:eastAsia="Book Antiqua" w:hAnsi="Book Antiqua" w:cs="Book Antiqua"/>
        </w:rPr>
        <w:t>nterleukin</w:t>
      </w:r>
      <w:r>
        <w:rPr>
          <w:rFonts w:ascii="Book Antiqua" w:hAnsi="Book Antiqua" w:cs="Book Antiqua"/>
          <w:lang w:eastAsia="zh-CN"/>
        </w:rPr>
        <w:t xml:space="preserve"> (IL)</w:t>
      </w:r>
      <w:r>
        <w:rPr>
          <w:rFonts w:ascii="Book Antiqua" w:eastAsia="Book Antiqua" w:hAnsi="Book Antiqua" w:cs="Book Antiqua"/>
        </w:rPr>
        <w:t xml:space="preserve">-5, a central cytokine in the Th-2 axis, therefore involved in the pathogenesis of asthma. Several authors </w:t>
      </w:r>
      <w:r>
        <w:rPr>
          <w:rFonts w:ascii="Book Antiqua" w:eastAsia="宋体" w:hAnsi="Book Antiqua" w:cs="Book Antiqua" w:hint="eastAsia"/>
          <w:lang w:eastAsia="zh-CN"/>
        </w:rPr>
        <w:t xml:space="preserve">have </w:t>
      </w:r>
      <w:r>
        <w:rPr>
          <w:rFonts w:ascii="Book Antiqua" w:eastAsia="Book Antiqua" w:hAnsi="Book Antiqua" w:cs="Book Antiqua"/>
        </w:rPr>
        <w:t>de</w:t>
      </w:r>
      <w:r w:rsidRPr="00D92137">
        <w:rPr>
          <w:rFonts w:ascii="Book Antiqua" w:eastAsia="Book Antiqua" w:hAnsi="Book Antiqua" w:cs="Book Antiqua"/>
        </w:rPr>
        <w:t>scribed the appearance of psoriatic lesions in patients with asthma or atopic dermatitis</w:t>
      </w:r>
      <w:r w:rsidRPr="00D92137">
        <w:rPr>
          <w:rFonts w:ascii="Book Antiqua" w:eastAsia="宋体" w:hAnsi="Book Antiqua" w:cs="Book Antiqua"/>
          <w:lang w:eastAsia="zh-CN"/>
        </w:rPr>
        <w:t xml:space="preserve"> </w:t>
      </w:r>
      <w:r w:rsidRPr="00D92137">
        <w:rPr>
          <w:rFonts w:ascii="Book Antiqua" w:eastAsia="Book Antiqua" w:hAnsi="Book Antiqua" w:cs="Book Antiqua"/>
        </w:rPr>
        <w:t xml:space="preserve">following the therapy with dupilumab, a monoclonal antibody that blocks the </w:t>
      </w:r>
      <w:r w:rsidR="00D92137" w:rsidRPr="00D92137">
        <w:rPr>
          <w:rFonts w:ascii="Book Antiqua" w:eastAsia="Book Antiqua" w:hAnsi="Book Antiqua" w:cs="Book Antiqua"/>
        </w:rPr>
        <w:t>i</w:t>
      </w:r>
      <w:r w:rsidR="00904377" w:rsidRPr="00D92137">
        <w:rPr>
          <w:rFonts w:ascii="Book Antiqua" w:eastAsia="Book Antiqua" w:hAnsi="Book Antiqua" w:cs="Book Antiqua"/>
        </w:rPr>
        <w:t>nterleukin</w:t>
      </w:r>
      <w:r w:rsidR="00D92137" w:rsidRPr="00D92137">
        <w:rPr>
          <w:rFonts w:ascii="Book Antiqua" w:eastAsia="Book Antiqua" w:hAnsi="Book Antiqua" w:cs="Book Antiqua"/>
        </w:rPr>
        <w:t xml:space="preserve"> </w:t>
      </w:r>
      <w:r w:rsidR="00D92137" w:rsidRPr="00D92137">
        <w:rPr>
          <w:rFonts w:ascii="Book Antiqua" w:eastAsia="宋体" w:hAnsi="Book Antiqua" w:cs="宋体"/>
          <w:lang w:eastAsia="zh-CN"/>
        </w:rPr>
        <w:t>(IL)</w:t>
      </w:r>
      <w:r w:rsidRPr="00D92137">
        <w:rPr>
          <w:rFonts w:ascii="Book Antiqua" w:eastAsia="Book Antiqua" w:hAnsi="Book Antiqua" w:cs="Book Antiqua"/>
        </w:rPr>
        <w:t>-4, another Th-2 cytokine</w:t>
      </w:r>
      <w:r w:rsidRPr="00D92137">
        <w:rPr>
          <w:rFonts w:ascii="Book Antiqua" w:hAnsi="Book Antiqua" w:cs="Book Antiqua"/>
          <w:lang w:eastAsia="zh-CN"/>
        </w:rPr>
        <w:t>.</w:t>
      </w:r>
    </w:p>
    <w:p w14:paraId="554D1029" w14:textId="77777777" w:rsidR="00757ED0" w:rsidRPr="00D92137" w:rsidRDefault="00757ED0">
      <w:pPr>
        <w:spacing w:line="360" w:lineRule="auto"/>
        <w:jc w:val="both"/>
        <w:rPr>
          <w:rFonts w:ascii="Book Antiqua" w:hAnsi="Book Antiqua"/>
        </w:rPr>
      </w:pPr>
    </w:p>
    <w:p w14:paraId="0871CA77" w14:textId="77777777" w:rsidR="00757ED0" w:rsidRPr="00D92137" w:rsidRDefault="00000000">
      <w:pPr>
        <w:spacing w:line="360" w:lineRule="auto"/>
        <w:jc w:val="both"/>
        <w:rPr>
          <w:rFonts w:ascii="Book Antiqua" w:hAnsi="Book Antiqua"/>
        </w:rPr>
      </w:pPr>
      <w:r w:rsidRPr="00D92137">
        <w:rPr>
          <w:rFonts w:ascii="Book Antiqua" w:eastAsia="Book Antiqua" w:hAnsi="Book Antiqua" w:cs="Book Antiqua"/>
          <w:color w:val="000000"/>
        </w:rPr>
        <w:t>CASE SUMMARY</w:t>
      </w:r>
    </w:p>
    <w:p w14:paraId="1070FB58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 w:rsidRPr="00D92137">
        <w:rPr>
          <w:rFonts w:ascii="Book Antiqua" w:eastAsia="Book Antiqua" w:hAnsi="Book Antiqua" w:cs="Book Antiqua"/>
        </w:rPr>
        <w:t>We present the case of a 59-year-old patient who developed psoriasiform lesions on the palms after mepolizumab therapy for asthma, for the activation of the parallel cytokine cascade after the blockade of IL-5. W</w:t>
      </w:r>
      <w:r>
        <w:rPr>
          <w:rFonts w:ascii="Book Antiqua" w:eastAsia="Book Antiqua" w:hAnsi="Book Antiqua" w:cs="Book Antiqua"/>
        </w:rPr>
        <w:t>e successfully treated the patient with a topical calcipotriol and betamethasone ointment.</w:t>
      </w:r>
    </w:p>
    <w:p w14:paraId="596716B7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62DF49B6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B1BC627" w14:textId="61FC2EE4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We should investigate with further attention the possible impact on the human immunological ecosystem put in place by the inhibition of the activity</w:t>
      </w:r>
      <w:r>
        <w:rPr>
          <w:rFonts w:ascii="Book Antiqua" w:eastAsia="宋体" w:hAnsi="Book Antiqua" w:cs="Book Antiqua" w:hint="eastAsia"/>
          <w:lang w:eastAsia="zh-CN"/>
        </w:rPr>
        <w:t xml:space="preserve"> of </w:t>
      </w:r>
      <w:r>
        <w:rPr>
          <w:rFonts w:ascii="Book Antiqua" w:eastAsia="Book Antiqua" w:hAnsi="Book Antiqua" w:cs="Book Antiqua"/>
        </w:rPr>
        <w:t>individual inflammatory mediator</w:t>
      </w:r>
      <w:r>
        <w:rPr>
          <w:rFonts w:ascii="Book Antiqua" w:eastAsia="宋体" w:hAnsi="Book Antiqua" w:cs="Book Antiqua" w:hint="eastAsia"/>
          <w:lang w:eastAsia="zh-CN"/>
        </w:rPr>
        <w:t>s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宋体" w:hAnsi="Book Antiqua" w:cs="Book Antiqua" w:hint="eastAsia"/>
          <w:lang w:eastAsia="zh-CN"/>
        </w:rPr>
        <w:t>so as to be</w:t>
      </w:r>
      <w:r>
        <w:rPr>
          <w:rFonts w:ascii="Book Antiqua" w:eastAsia="Book Antiqua" w:hAnsi="Book Antiqua" w:cs="Book Antiqua"/>
        </w:rPr>
        <w:t xml:space="preserve"> able to recognize the initial adverse effects early.</w:t>
      </w:r>
    </w:p>
    <w:p w14:paraId="638D8362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46F62FCD" w14:textId="6791F21B" w:rsidR="00757ED0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</w:rPr>
        <w:t xml:space="preserve">Key Words: </w:t>
      </w:r>
      <w:r>
        <w:rPr>
          <w:rFonts w:ascii="Book Antiqua" w:hAnsi="Book Antiqua" w:cs="Book Antiqua"/>
          <w:lang w:eastAsia="zh-CN"/>
        </w:rPr>
        <w:t>P</w:t>
      </w:r>
      <w:r>
        <w:rPr>
          <w:rFonts w:ascii="Book Antiqua" w:eastAsia="Book Antiqua" w:hAnsi="Book Antiqua" w:cs="Book Antiqua"/>
        </w:rPr>
        <w:t xml:space="preserve">soriasis; </w:t>
      </w:r>
      <w:r>
        <w:rPr>
          <w:rFonts w:ascii="Book Antiqua" w:hAnsi="Book Antiqua" w:cs="Book Antiqua"/>
          <w:lang w:eastAsia="zh-CN"/>
        </w:rPr>
        <w:t>I</w:t>
      </w:r>
      <w:r>
        <w:rPr>
          <w:rFonts w:ascii="Book Antiqua" w:eastAsia="Book Antiqua" w:hAnsi="Book Antiqua" w:cs="Book Antiqua"/>
        </w:rPr>
        <w:t xml:space="preserve">nterleukin-5; </w:t>
      </w:r>
      <w:r>
        <w:rPr>
          <w:rFonts w:ascii="Book Antiqua" w:hAnsi="Book Antiqua" w:cs="Book Antiqua"/>
          <w:lang w:eastAsia="zh-CN"/>
        </w:rPr>
        <w:t>M</w:t>
      </w:r>
      <w:r>
        <w:rPr>
          <w:rFonts w:ascii="Book Antiqua" w:eastAsia="Book Antiqua" w:hAnsi="Book Antiqua" w:cs="Book Antiqua"/>
        </w:rPr>
        <w:t xml:space="preserve">epolizumab; Asthma; </w:t>
      </w:r>
      <w:r>
        <w:rPr>
          <w:rFonts w:ascii="Book Antiqua" w:hAnsi="Book Antiqua" w:cs="Book Antiqua"/>
          <w:lang w:eastAsia="zh-CN"/>
        </w:rPr>
        <w:t>I</w:t>
      </w:r>
      <w:r>
        <w:rPr>
          <w:rFonts w:ascii="Book Antiqua" w:eastAsia="Book Antiqua" w:hAnsi="Book Antiqua" w:cs="Book Antiqua"/>
        </w:rPr>
        <w:t>mmunology</w:t>
      </w:r>
      <w:r>
        <w:rPr>
          <w:rFonts w:ascii="Book Antiqua" w:hAnsi="Book Antiqua" w:cs="Book Antiqua"/>
          <w:lang w:eastAsia="zh-CN"/>
        </w:rPr>
        <w:t>;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  <w:lang w:eastAsia="zh-CN"/>
        </w:rPr>
        <w:t>C</w:t>
      </w:r>
      <w:r>
        <w:rPr>
          <w:rFonts w:ascii="Book Antiqua" w:eastAsia="Book Antiqua" w:hAnsi="Book Antiqua" w:cs="Book Antiqua"/>
        </w:rPr>
        <w:t>ase</w:t>
      </w:r>
      <w:r>
        <w:rPr>
          <w:rFonts w:ascii="Book Antiqua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report</w:t>
      </w:r>
    </w:p>
    <w:p w14:paraId="6D94A635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7AB93E2E" w14:textId="6501D830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lang w:val="it-IT"/>
        </w:rPr>
        <w:t>Artosi F, Diluvio L, Vultaggio M, Campione E, Bianchi L. Mepolizumab induced palmoplantar psoriasis</w:t>
      </w:r>
      <w:r>
        <w:rPr>
          <w:rFonts w:ascii="Book Antiqua" w:eastAsia="宋体" w:hAnsi="Book Antiqua" w:cs="Book Antiqua" w:hint="eastAsia"/>
          <w:lang w:val="it-IT" w:eastAsia="zh-CN"/>
        </w:rPr>
        <w:t>: A case report</w:t>
      </w:r>
      <w:r>
        <w:rPr>
          <w:rFonts w:ascii="Book Antiqua" w:eastAsia="Book Antiqua" w:hAnsi="Book Antiqua" w:cs="Book Antiqua"/>
          <w:lang w:val="it-IT"/>
        </w:rPr>
        <w:t xml:space="preserve">. </w:t>
      </w:r>
      <w:r>
        <w:rPr>
          <w:rFonts w:ascii="Book Antiqua" w:eastAsia="Book Antiqua" w:hAnsi="Book Antiqua" w:cs="Book Antiqua"/>
          <w:i/>
          <w:iCs/>
        </w:rPr>
        <w:t>World J Clin Cases</w:t>
      </w:r>
      <w:r>
        <w:rPr>
          <w:rFonts w:ascii="Book Antiqua" w:eastAsia="Book Antiqua" w:hAnsi="Book Antiqua" w:cs="Book Antiqua"/>
        </w:rPr>
        <w:t xml:space="preserve"> 2023; In press</w:t>
      </w:r>
    </w:p>
    <w:p w14:paraId="2F935F87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43C4786A" w14:textId="37189245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 xml:space="preserve">Core Tip: </w:t>
      </w:r>
      <w:r>
        <w:rPr>
          <w:rFonts w:ascii="Book Antiqua" w:hAnsi="Book Antiqua" w:cs="Book Antiqua"/>
          <w:lang w:eastAsia="zh-CN"/>
        </w:rPr>
        <w:t>W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宋体" w:hAnsi="Book Antiqua" w:cs="Book Antiqua" w:hint="eastAsia"/>
          <w:lang w:eastAsia="zh-CN"/>
        </w:rPr>
        <w:t>report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宋体" w:hAnsi="Book Antiqua" w:cs="Book Antiqua" w:hint="eastAsia"/>
          <w:lang w:eastAsia="zh-CN"/>
        </w:rPr>
        <w:t>the</w:t>
      </w:r>
      <w:r>
        <w:rPr>
          <w:rFonts w:ascii="Book Antiqua" w:eastAsia="Book Antiqua" w:hAnsi="Book Antiqua" w:cs="Book Antiqua"/>
        </w:rPr>
        <w:t xml:space="preserve"> case of </w:t>
      </w:r>
      <w:r>
        <w:rPr>
          <w:rFonts w:ascii="Book Antiqua" w:eastAsia="宋体" w:hAnsi="Book Antiqua" w:cs="Book Antiqua" w:hint="eastAsia"/>
          <w:lang w:eastAsia="zh-CN"/>
        </w:rPr>
        <w:t xml:space="preserve">a </w:t>
      </w:r>
      <w:r>
        <w:rPr>
          <w:rFonts w:ascii="Book Antiqua" w:eastAsia="Book Antiqua" w:hAnsi="Book Antiqua" w:cs="Book Antiqua"/>
        </w:rPr>
        <w:t>59-year-old patient with</w:t>
      </w:r>
      <w:r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hAnsi="Book Antiqua" w:cs="Book Antiqua"/>
          <w:lang w:eastAsia="zh-CN"/>
        </w:rPr>
        <w:t>severe asthma</w:t>
      </w:r>
      <w:r>
        <w:rPr>
          <w:rFonts w:ascii="Book Antiqua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who developed palmar psoriasis</w:t>
      </w:r>
      <w:r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 xml:space="preserve">after 6 </w:t>
      </w:r>
      <w:proofErr w:type="spellStart"/>
      <w:r>
        <w:rPr>
          <w:rFonts w:ascii="Book Antiqua" w:eastAsia="Book Antiqua" w:hAnsi="Book Antiqua" w:cs="Book Antiqua"/>
        </w:rPr>
        <w:t>mo</w:t>
      </w:r>
      <w:proofErr w:type="spellEnd"/>
      <w:r>
        <w:rPr>
          <w:rFonts w:ascii="Book Antiqua" w:eastAsia="Book Antiqua" w:hAnsi="Book Antiqua" w:cs="Book Antiqua"/>
        </w:rPr>
        <w:t xml:space="preserve"> from the initiation of treatment with </w:t>
      </w:r>
      <w:r>
        <w:rPr>
          <w:rFonts w:ascii="Book Antiqua" w:eastAsia="宋体" w:hAnsi="Book Antiqua" w:cs="Book Antiqua" w:hint="eastAsia"/>
          <w:lang w:eastAsia="zh-CN"/>
        </w:rPr>
        <w:t>a</w:t>
      </w:r>
      <w:r>
        <w:rPr>
          <w:rFonts w:ascii="Book Antiqua" w:eastAsia="Book Antiqua" w:hAnsi="Book Antiqua" w:cs="Book Antiqua"/>
        </w:rPr>
        <w:t xml:space="preserve"> humanized monoclonal antibody directed against </w:t>
      </w:r>
      <w:r>
        <w:rPr>
          <w:rFonts w:ascii="Book Antiqua" w:hAnsi="Book Antiqua" w:cs="Book Antiqua"/>
          <w:lang w:eastAsia="zh-CN"/>
        </w:rPr>
        <w:t>i</w:t>
      </w:r>
      <w:r>
        <w:rPr>
          <w:rFonts w:ascii="Book Antiqua" w:eastAsia="Book Antiqua" w:hAnsi="Book Antiqua" w:cs="Book Antiqua"/>
        </w:rPr>
        <w:t>nterleukin-5</w:t>
      </w:r>
      <w:r>
        <w:rPr>
          <w:rFonts w:ascii="Book Antiqua" w:hAnsi="Book Antiqua" w:cs="Book Antiqua"/>
          <w:lang w:eastAsia="zh-CN"/>
        </w:rPr>
        <w:t xml:space="preserve"> (</w:t>
      </w:r>
      <w:r>
        <w:rPr>
          <w:rFonts w:ascii="Book Antiqua" w:eastAsia="Book Antiqua" w:hAnsi="Book Antiqua" w:cs="Book Antiqua"/>
        </w:rPr>
        <w:t>IL-5</w:t>
      </w:r>
      <w:r>
        <w:rPr>
          <w:rFonts w:ascii="Book Antiqua" w:hAnsi="Book Antiqua" w:cs="Book Antiqua"/>
          <w:lang w:eastAsia="zh-CN"/>
        </w:rPr>
        <w:t>)</w:t>
      </w:r>
      <w:r>
        <w:rPr>
          <w:rFonts w:ascii="Book Antiqua" w:eastAsia="Book Antiqua" w:hAnsi="Book Antiqua" w:cs="Book Antiqua"/>
        </w:rPr>
        <w:t>, mepolizumab. There are several case reports of psoriasis induced by dupilumab therapy in the literature, but this phenomenon has not yet been recognized with modulating</w:t>
      </w:r>
      <w:r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 xml:space="preserve">IL-5R </w:t>
      </w:r>
      <w:proofErr w:type="spellStart"/>
      <w:r>
        <w:rPr>
          <w:rFonts w:ascii="Book Antiqua" w:eastAsia="Book Antiqua" w:hAnsi="Book Antiqua" w:cs="Book Antiqua"/>
        </w:rPr>
        <w:t>signalling</w:t>
      </w:r>
      <w:proofErr w:type="spellEnd"/>
      <w:r>
        <w:rPr>
          <w:rFonts w:ascii="Book Antiqua" w:eastAsia="Book Antiqua" w:hAnsi="Book Antiqua" w:cs="Book Antiqua"/>
        </w:rPr>
        <w:t>. This article reports the pathogenetic hypotheses that may underlie this phenomenon.</w:t>
      </w:r>
    </w:p>
    <w:p w14:paraId="634C4117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7F69ED3D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DBF2DDB" w14:textId="34A32C8E" w:rsidR="00757ED0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Despite the lack of a precise overview of the cytokine ecosystem that governs human immune responses, </w:t>
      </w:r>
      <w:r>
        <w:rPr>
          <w:rStyle w:val="MsoCommentReference0"/>
          <w:rFonts w:ascii="Book Antiqua" w:eastAsia="Book Antiqua" w:hAnsi="Book Antiqua" w:cs="Book Antiqua"/>
          <w:color w:val="000000"/>
        </w:rPr>
        <w:t>numerous</w:t>
      </w:r>
      <w:r>
        <w:rPr>
          <w:rFonts w:ascii="Book Antiqua" w:eastAsia="Book Antiqua" w:hAnsi="Book Antiqua" w:cs="Book Antiqua"/>
          <w:color w:val="000000"/>
        </w:rPr>
        <w:t xml:space="preserve"> clues suggest that certain types of diseases are more associated with specific cytokine </w:t>
      </w:r>
      <w:proofErr w:type="gramStart"/>
      <w:r>
        <w:rPr>
          <w:rFonts w:ascii="Book Antiqua" w:eastAsia="Book Antiqua" w:hAnsi="Book Antiqua" w:cs="Book Antiqua"/>
          <w:color w:val="000000"/>
        </w:rPr>
        <w:t>circuits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 Extrinsic asthma, atopic dermatitis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chronic spontaneous urticaria are indeed based on the hyperactivation of the cytokine pathway associated with a predominantly T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helper (Th)2-type or humoral response, as confirmed by the efficacy of drugs against inflammatory mediators, including interleukin (IL)-4, IL-5, IL-9, IL-13, IL-31</w:t>
      </w:r>
      <w:r>
        <w:rPr>
          <w:rFonts w:ascii="Book Antiqua" w:hAnsi="Book Antiqua" w:cs="Book Antiqu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thymic stromal lymphopoietin. Often, these conditions are associated with a large production of immunoglobulins </w:t>
      </w:r>
      <w:proofErr w:type="gramStart"/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2-5]</w:t>
      </w:r>
      <w:r>
        <w:rPr>
          <w:rFonts w:ascii="Book Antiqua" w:hAnsi="Book Antiqua" w:cs="Book Antiqua"/>
          <w:color w:val="000000"/>
          <w:lang w:eastAsia="zh-CN"/>
        </w:rPr>
        <w:t>.</w:t>
      </w:r>
    </w:p>
    <w:p w14:paraId="4A4EE53A" w14:textId="72F105F8" w:rsidR="00757ED0" w:rsidRDefault="0000000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Psoriasis, on the other hand, is a chronic/relapsing inflammatory skin disease characterized, in an initial phase, by activation of innate immunity, followed by the subsequent involvement of the adaptive counterpart, without the involvement of humoral </w:t>
      </w:r>
      <w:proofErr w:type="gramStart"/>
      <w:r>
        <w:rPr>
          <w:rFonts w:ascii="Book Antiqua" w:eastAsia="Book Antiqua" w:hAnsi="Book Antiqua" w:cs="Book Antiqua"/>
          <w:color w:val="000000"/>
        </w:rPr>
        <w:t>immunity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 xml:space="preserve">. Specifically, Th1, Th17,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 xml:space="preserve">Th22 </w:t>
      </w:r>
      <w:r>
        <w:rPr>
          <w:rFonts w:ascii="Book Antiqua" w:hAnsi="Book Antiqua" w:cs="Book Antiqu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ymphocytes are activated in response to the differentiation stimulus of the cytokines IL-12 and IL-23 secreted by the activated dermal dendritic cells. In this context, Th1 cells play an important role in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producing </w:t>
      </w:r>
      <w:r>
        <w:rPr>
          <w:rFonts w:ascii="Book Antiqua" w:hAnsi="Book Antiqua" w:cs="Book Antiqu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nterferon-γ and tumor necrosis factor-α, amplifying the inflammatory cascade and supplying proliferative stimuli to the keratinocytes. Th17 cells create a positive feedback circuit to increase the production of IL-17 by themselves promoting epidermal hyperplasia and neutrophil recruitment from blood to the psoriasis-affected derma and </w:t>
      </w:r>
      <w:proofErr w:type="gramStart"/>
      <w:r>
        <w:rPr>
          <w:rFonts w:ascii="Book Antiqua" w:eastAsia="Book Antiqua" w:hAnsi="Book Antiqua" w:cs="Book Antiqua"/>
          <w:color w:val="000000"/>
        </w:rPr>
        <w:t>epidermis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</w:rPr>
        <w:t xml:space="preserve">. Psoriasis affects </w:t>
      </w:r>
      <w:r>
        <w:rPr>
          <w:rFonts w:ascii="Book Antiqua" w:eastAsia="Book Antiqua" w:hAnsi="Book Antiqua" w:cs="Book Antiqua"/>
          <w:color w:val="000000"/>
          <w:u w:color="0563C1"/>
        </w:rPr>
        <w:t>2</w:t>
      </w:r>
      <w:r>
        <w:rPr>
          <w:rFonts w:ascii="Book Antiqua" w:hAnsi="Book Antiqua" w:cs="Book Antiqua"/>
          <w:color w:val="000000"/>
          <w:u w:color="0563C1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  <w:u w:color="0563C1"/>
        </w:rPr>
        <w:t>-5%</w:t>
      </w:r>
      <w:r>
        <w:rPr>
          <w:rFonts w:ascii="Book Antiqua" w:eastAsia="Book Antiqua" w:hAnsi="Book Antiqua" w:cs="Book Antiqua"/>
          <w:color w:val="000000"/>
        </w:rPr>
        <w:t xml:space="preserve"> of the population, and 2.8</w:t>
      </w:r>
      <w:r>
        <w:rPr>
          <w:rFonts w:ascii="Book Antiqua" w:hAnsi="Book Antiqua" w:cs="Book Antiqu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-40.9% of individuals with psoriasis have palmoplantar psoriasis (PPP),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which is a variant of psoriasis that affects the palms and/or soles and can start at any </w:t>
      </w:r>
      <w:proofErr w:type="gramStart"/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BCC487" w14:textId="69C34714" w:rsidR="00757ED0" w:rsidRDefault="00000000">
      <w:pPr>
        <w:spacing w:line="360" w:lineRule="auto"/>
        <w:ind w:firstLineChars="50" w:firstLine="120"/>
        <w:jc w:val="both"/>
        <w:rPr>
          <w:rFonts w:ascii="Book Antiqua" w:hAnsi="Book Antiqua"/>
          <w:lang w:eastAsia="zh-CN"/>
        </w:rPr>
      </w:pPr>
      <w:r>
        <w:rPr>
          <w:rFonts w:ascii="Book Antiqua" w:eastAsia="宋体" w:hAnsi="Book Antiqua" w:cs="Book Antiqua" w:hint="eastAsia"/>
          <w:color w:val="000000"/>
          <w:lang w:eastAsia="zh-CN"/>
        </w:rPr>
        <w:t>In t</w:t>
      </w:r>
      <w:r>
        <w:rPr>
          <w:rFonts w:ascii="Book Antiqua" w:eastAsia="Book Antiqua" w:hAnsi="Book Antiqua" w:cs="Book Antiqua"/>
          <w:color w:val="000000"/>
        </w:rPr>
        <w:t>he literature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, there have been </w:t>
      </w:r>
      <w:r>
        <w:rPr>
          <w:rFonts w:ascii="Book Antiqua" w:eastAsia="Book Antiqua" w:hAnsi="Book Antiqua" w:cs="Book Antiqua"/>
          <w:color w:val="000000"/>
        </w:rPr>
        <w:t xml:space="preserve">several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reported </w:t>
      </w:r>
      <w:r>
        <w:rPr>
          <w:rFonts w:ascii="Book Antiqua" w:eastAsia="Book Antiqua" w:hAnsi="Book Antiqua" w:cs="Book Antiqua"/>
          <w:color w:val="000000"/>
        </w:rPr>
        <w:t xml:space="preserve">cases of patients with atopic dermatitis and/or asthma who, once subjected to treatment with dupilumab,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monoclonal antibody that inhibits IL-4/IL-13 signaling, developed a skin picture of psoriasis for an immunological shift from a Th2/humoral to a Th1/cell-mediated </w:t>
      </w:r>
      <w:proofErr w:type="gramStart"/>
      <w:r>
        <w:rPr>
          <w:rFonts w:ascii="Book Antiqua" w:eastAsia="Book Antiqua" w:hAnsi="Book Antiqua" w:cs="Book Antiqua"/>
          <w:color w:val="000000"/>
        </w:rPr>
        <w:t>pattern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9-11]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CC3C72" w14:textId="7D2A5EE9" w:rsidR="00757ED0" w:rsidRDefault="0000000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Mepolizumab is a humanized monoclonal antibody directed against I</w:t>
      </w:r>
      <w:r>
        <w:rPr>
          <w:rFonts w:ascii="Book Antiqua" w:hAnsi="Book Antiqua" w:cs="Book Antiqu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-5, a central cytokine in the Th-2 axis, therefore involved in the pathogenesis of asthma, is approved by </w:t>
      </w:r>
      <w:r>
        <w:rPr>
          <w:rFonts w:ascii="Book Antiqua" w:eastAsia="Book Antiqua" w:hAnsi="Book Antiqua" w:cs="Book Antiqua" w:hint="eastAsia"/>
          <w:color w:val="000000"/>
        </w:rPr>
        <w:t>the Food and Drug Administration</w:t>
      </w:r>
      <w:r>
        <w:rPr>
          <w:rFonts w:ascii="Book Antiqua" w:eastAsia="Book Antiqua" w:hAnsi="Book Antiqua" w:cs="Book Antiqua"/>
          <w:color w:val="000000"/>
        </w:rPr>
        <w:t xml:space="preserve"> in 2015. IL-5, secreted by Th2 </w:t>
      </w:r>
      <w:r>
        <w:rPr>
          <w:rFonts w:ascii="Book Antiqua" w:hAnsi="Book Antiqua" w:cs="Book Antiqu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ymphocytes, has numerous effects on eosinophils, promoting their maturation, activation, survival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chemotaxis from the bloodstream to the </w:t>
      </w:r>
      <w:proofErr w:type="gramStart"/>
      <w:r>
        <w:rPr>
          <w:rFonts w:ascii="Book Antiqua" w:eastAsia="Book Antiqua" w:hAnsi="Book Antiqua" w:cs="Book Antiqua"/>
          <w:color w:val="000000"/>
        </w:rPr>
        <w:t>airways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 IL-5 acts to increase the likelihood of differentiation of conventional B cells to antibody-secreting plasma cells (ASC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) and synergizes with IL-4</w:t>
      </w:r>
      <w:r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hAnsi="Book Antiqua" w:cs="Book Antiqua"/>
          <w:color w:val="000000"/>
          <w:lang w:eastAsia="zh-CN"/>
        </w:rPr>
        <w:t>.</w:t>
      </w:r>
    </w:p>
    <w:p w14:paraId="1137AD3F" w14:textId="6C6B7B46" w:rsidR="00757ED0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We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report</w:t>
      </w:r>
      <w:r>
        <w:rPr>
          <w:rFonts w:ascii="Book Antiqua" w:eastAsia="Book Antiqua" w:hAnsi="Book Antiqua" w:cs="Book Antiqua"/>
          <w:color w:val="000000"/>
        </w:rPr>
        <w:t xml:space="preserve"> the case of a 59-year-old patient with a family history of psoriasis that developed severe psoriasiform lesions on the palms after 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of mepolizumab therapy for severe asthma. We speculate that the appearance of PPP could be explained by a switch of the immune response from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prevalent antibody-mediated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immunopathogenesis to a cell-mediated pathology after IL-5 blockage by mepolizumab, in a similar manner to what has occurred in patients after the use of dupilumab.</w:t>
      </w:r>
    </w:p>
    <w:p w14:paraId="1FFDF679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6CE5365A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306315F4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644E03D6" w14:textId="71728C33" w:rsidR="00757ED0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宋体" w:hAnsi="Book Antiqua" w:cs="Book Antiqua" w:hint="eastAsia"/>
          <w:color w:val="000000"/>
          <w:lang w:eastAsia="zh-CN"/>
        </w:rPr>
        <w:lastRenderedPageBreak/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59-year-old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woman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me to the Allergy Dermatology Unit at the Tor </w:t>
      </w:r>
      <w:proofErr w:type="spellStart"/>
      <w:r>
        <w:rPr>
          <w:rFonts w:ascii="Book Antiqua" w:eastAsia="Book Antiqua" w:hAnsi="Book Antiqua" w:cs="Book Antiqua"/>
          <w:color w:val="000000"/>
        </w:rPr>
        <w:t>Vergata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Polyclinic for itchy, scaly erythematous lesions on palmar and plantar skin for 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iCs/>
          <w:color w:val="000000"/>
        </w:rPr>
        <w:t>Figure 1</w:t>
      </w:r>
      <w:r>
        <w:rPr>
          <w:rFonts w:ascii="Book Antiqua" w:eastAsia="Book Antiqua" w:hAnsi="Book Antiqua" w:cs="Book Antiqua"/>
          <w:color w:val="000000"/>
        </w:rPr>
        <w:t>). She denied any previous exposure to irritating substances.</w:t>
      </w:r>
    </w:p>
    <w:p w14:paraId="1FF60C8D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3D4C2E9A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2EA49852" w14:textId="44EDBFB8" w:rsidR="00757ED0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宋体" w:hAnsi="Book Antiqua" w:cs="Book Antiqua" w:hint="eastAsia"/>
          <w:color w:val="000000"/>
          <w:lang w:eastAsia="zh-CN"/>
        </w:rPr>
        <w:t>The patient had a p</w:t>
      </w:r>
      <w:r>
        <w:rPr>
          <w:rFonts w:ascii="Book Antiqua" w:eastAsia="Book Antiqua" w:hAnsi="Book Antiqua" w:cs="Book Antiqua"/>
          <w:color w:val="000000"/>
        </w:rPr>
        <w:t xml:space="preserve">ast medical history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severe asthmatic disease,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which was </w:t>
      </w:r>
      <w:r>
        <w:rPr>
          <w:rFonts w:ascii="Book Antiqua" w:eastAsia="Book Antiqua" w:hAnsi="Book Antiqua" w:cs="Book Antiqua"/>
          <w:color w:val="000000"/>
        </w:rPr>
        <w:t xml:space="preserve">diagnosed at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her</w:t>
      </w:r>
      <w:r>
        <w:rPr>
          <w:rFonts w:ascii="Book Antiqua" w:eastAsia="Book Antiqua" w:hAnsi="Book Antiqua" w:cs="Book Antiqua"/>
          <w:color w:val="000000"/>
        </w:rPr>
        <w:t xml:space="preserve"> age of 20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and</w:t>
      </w:r>
      <w:r>
        <w:rPr>
          <w:rFonts w:ascii="Book Antiqua" w:eastAsia="Book Antiqua" w:hAnsi="Book Antiqua" w:cs="Book Antiqua"/>
          <w:color w:val="000000"/>
        </w:rPr>
        <w:t xml:space="preserve"> treated with mepolizumab,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humanized monoclonal antibody directed against IL-5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 xml:space="preserve">, for 12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with a good clinical response assessed by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pneumologist.</w:t>
      </w:r>
    </w:p>
    <w:p w14:paraId="7B745B7A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39E6416B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51688780" w14:textId="410AB61D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patient report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ed</w:t>
      </w:r>
      <w:r>
        <w:rPr>
          <w:rFonts w:ascii="Book Antiqua" w:eastAsia="Book Antiqua" w:hAnsi="Book Antiqua" w:cs="Book Antiqua"/>
          <w:color w:val="000000"/>
        </w:rPr>
        <w:t xml:space="preserve"> that she ha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no other pathologies.</w:t>
      </w:r>
    </w:p>
    <w:p w14:paraId="32232D57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0A8F3568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33007F3E" w14:textId="246C53FE" w:rsidR="00757ED0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 patient ha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a family history of psoriasis, as her father suffer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ed</w:t>
      </w:r>
      <w:r>
        <w:rPr>
          <w:rFonts w:ascii="Book Antiqua" w:eastAsia="Book Antiqua" w:hAnsi="Book Antiqua" w:cs="Book Antiqua"/>
          <w:color w:val="000000"/>
        </w:rPr>
        <w:t xml:space="preserve"> from moderate-severe chronic plaque psoriasis.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She had</w:t>
      </w:r>
      <w:r>
        <w:rPr>
          <w:rFonts w:ascii="Book Antiqua" w:eastAsia="Book Antiqua" w:hAnsi="Book Antiqua" w:cs="Book Antiqua"/>
          <w:color w:val="000000"/>
        </w:rPr>
        <w:t xml:space="preserve"> no family history for atopy.</w:t>
      </w:r>
    </w:p>
    <w:p w14:paraId="351E4AA9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662306C4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68C77115" w14:textId="1B3DCCD2" w:rsidR="00757ED0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The patient presented itchy, scaly erythematous lesions on palmar and plantar skin for 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; there were no associated lesions on the body, but the nail apparatus showed splinter </w:t>
      </w:r>
      <w:proofErr w:type="spellStart"/>
      <w:r>
        <w:rPr>
          <w:rFonts w:ascii="Book Antiqua" w:eastAsia="Book Antiqua" w:hAnsi="Book Antiqua" w:cs="Book Antiqua"/>
          <w:color w:val="000000"/>
        </w:rPr>
        <w:t>haemorrhage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pitting. The patient complained of itching and burning, with an itch visual analogue scale (VAS) score of 6. The hand Physician’s Global Assessment (PGA)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score was </w:t>
      </w:r>
      <w:r>
        <w:rPr>
          <w:rFonts w:ascii="Book Antiqua" w:eastAsia="Book Antiqua" w:hAnsi="Book Antiqua" w:cs="Book Antiqua"/>
          <w:color w:val="000000"/>
        </w:rPr>
        <w:t xml:space="preserve">estimated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to be</w:t>
      </w:r>
      <w:r>
        <w:rPr>
          <w:rFonts w:ascii="Book Antiqua" w:eastAsia="Book Antiqua" w:hAnsi="Book Antiqua" w:cs="Book Antiqua"/>
          <w:color w:val="000000"/>
        </w:rPr>
        <w:t xml:space="preserve"> 3.</w:t>
      </w:r>
    </w:p>
    <w:p w14:paraId="464A1157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228800DD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5695D1FC" w14:textId="05449F91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All other physical findings, as well as blood chemistry, urine analysis, and complete blood count, were found to be normal except for the </w:t>
      </w:r>
      <w:r>
        <w:rPr>
          <w:rFonts w:ascii="Book Antiqua" w:hAnsi="Book Antiqua" w:cs="Book Antiqu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-reactive protein (CRP) value, slightly above the threshold limit (0.9 mg/dL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 xml:space="preserve">normal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range:</w:t>
      </w:r>
      <w:r>
        <w:rPr>
          <w:rFonts w:ascii="Book Antiqua" w:eastAsia="Book Antiqua" w:hAnsi="Book Antiqua" w:cs="Book Antiqua"/>
          <w:color w:val="000000"/>
        </w:rPr>
        <w:t xml:space="preserve"> &lt; 0.5 mg/dL).</w:t>
      </w:r>
    </w:p>
    <w:p w14:paraId="4CA59720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07A373A8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Imaging examinations</w:t>
      </w:r>
    </w:p>
    <w:p w14:paraId="24989D05" w14:textId="3FE1669B" w:rsidR="00757ED0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There was no need for imaging examinations for the dermatologic issue.</w:t>
      </w:r>
      <w:r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On </w:t>
      </w:r>
      <w:proofErr w:type="spellStart"/>
      <w:r>
        <w:rPr>
          <w:rFonts w:ascii="Book Antiqua" w:eastAsia="Book Antiqua" w:hAnsi="Book Antiqua" w:cs="Book Antiqua"/>
          <w:color w:val="000000"/>
        </w:rPr>
        <w:t>dermoscopy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characteristic features of psoriasis lesions were diffuse scaling, white scales, and dotted vessels along with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regular distribution of vessels as shown in </w:t>
      </w:r>
      <w:r>
        <w:rPr>
          <w:rFonts w:ascii="Book Antiqua" w:hAnsi="Book Antiqua" w:cs="Book Antiqua"/>
          <w:iCs/>
          <w:color w:val="000000"/>
          <w:lang w:eastAsia="zh-CN"/>
        </w:rPr>
        <w:t>F</w:t>
      </w:r>
      <w:r>
        <w:rPr>
          <w:rFonts w:ascii="Book Antiqua" w:eastAsia="Book Antiqua" w:hAnsi="Book Antiqua" w:cs="Book Antiqua"/>
          <w:iCs/>
          <w:color w:val="000000"/>
        </w:rPr>
        <w:t>igure</w:t>
      </w:r>
      <w:r w:rsidR="00C8681B">
        <w:rPr>
          <w:rFonts w:ascii="Book Antiqua" w:eastAsia="Book Antiqua" w:hAnsi="Book Antiqua" w:cs="Book Antiqua"/>
          <w:iCs/>
          <w:color w:val="000000"/>
        </w:rPr>
        <w:t xml:space="preserve"> 2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DCC8A02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7AD7233F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2A7034C1" w14:textId="02A4DA64" w:rsidR="00757ED0" w:rsidRDefault="0000000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By clinical evaluation,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diagnosis of PPP was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made.</w:t>
      </w:r>
    </w:p>
    <w:p w14:paraId="2DA4962C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1E21E975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605EE52" w14:textId="095AEF72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cs="Book Antiqua" w:hint="eastAsia"/>
          <w:color w:val="000000"/>
          <w:lang w:eastAsia="zh-CN"/>
        </w:rPr>
        <w:t>A t</w:t>
      </w:r>
      <w:r>
        <w:rPr>
          <w:rFonts w:ascii="Book Antiqua" w:eastAsia="Book Antiqua" w:hAnsi="Book Antiqua" w:cs="Book Antiqua"/>
          <w:color w:val="000000"/>
        </w:rPr>
        <w:t>opical calcipotriol and betamethasone ointment was prescribed to the affected areas once daily for 8 wk.</w:t>
      </w:r>
    </w:p>
    <w:p w14:paraId="7C9477D5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66C6217C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59FF7CAB" w14:textId="2C21E1BF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 prescribed control blood tests and set a date for a new dermatological visit after 12 wk.</w:t>
      </w:r>
      <w:r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 the control visit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the patient presented almost complete resolution of the skin features and the symptoms of itch and burning. Itch VAS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 assessed and the result was 0. The hand PGA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score</w:t>
      </w:r>
      <w:r>
        <w:rPr>
          <w:rFonts w:ascii="Book Antiqua" w:eastAsia="Book Antiqua" w:hAnsi="Book Antiqua" w:cs="Book Antiqua"/>
          <w:color w:val="000000"/>
        </w:rPr>
        <w:t xml:space="preserve"> estimated by the clinician was 0</w:t>
      </w:r>
      <w:r>
        <w:rPr>
          <w:rFonts w:ascii="Book Antiqua" w:hAnsi="Book Antiqua" w:cs="Book Antiqu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5. The patient showed us the results of the blood analysis which roughly overlapped with the results shown in the first visit, with a slight increase in CRP (0.8 mg/dL) and a slightly increased cholesterol value (205</w:t>
      </w:r>
      <w:r>
        <w:rPr>
          <w:rFonts w:ascii="Book Antiqua" w:hAnsi="Book Antiqua" w:cs="Book Antiqua"/>
          <w:color w:val="000000"/>
          <w:lang w:eastAsia="zh-CN"/>
        </w:rPr>
        <w:t>.0</w:t>
      </w:r>
      <w:r>
        <w:rPr>
          <w:rFonts w:ascii="Book Antiqua" w:eastAsia="Book Antiqua" w:hAnsi="Book Antiqua" w:cs="Book Antiqua"/>
          <w:color w:val="000000"/>
        </w:rPr>
        <w:t xml:space="preserve"> mg/dL). The patient has continued the treatment with mepolizumab. We prescribed a maintenance treatment with calcipotriol alone three times per week for 8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a new date for a control visit after 12 wk.</w:t>
      </w:r>
    </w:p>
    <w:p w14:paraId="395E982B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7D00809C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752DC75" w14:textId="00633E01" w:rsidR="00757ED0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IL-4 is a cytokine secreted by Th2 lymphocytes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may serve as an excellent paradigm to shed light on the modulation of the balance that governs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immune response, being fundamental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not only </w:t>
      </w:r>
      <w:r>
        <w:rPr>
          <w:rFonts w:ascii="Book Antiqua" w:eastAsia="Book Antiqua" w:hAnsi="Book Antiqua" w:cs="Book Antiqua"/>
          <w:color w:val="000000"/>
        </w:rPr>
        <w:t xml:space="preserve">for the differentiation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naïve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to</w:t>
      </w:r>
      <w:r>
        <w:rPr>
          <w:rFonts w:ascii="Book Antiqua" w:eastAsia="Book Antiqua" w:hAnsi="Book Antiqua" w:cs="Book Antiqua"/>
          <w:color w:val="000000"/>
        </w:rPr>
        <w:t xml:space="preserve"> Th2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lymphocytes, but also for stimulating the production of immunoglobulins by B </w:t>
      </w:r>
      <w:proofErr w:type="gramStart"/>
      <w:r>
        <w:rPr>
          <w:rFonts w:ascii="Book Antiqua" w:eastAsia="Book Antiqua" w:hAnsi="Book Antiqua" w:cs="Book Antiqua"/>
          <w:color w:val="000000"/>
        </w:rPr>
        <w:t>lymphocytes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1,5,15]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E02AAD" w14:textId="340DEA9F" w:rsidR="00757ED0" w:rsidRDefault="0000000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IL-4 is also implicated in suppressing the effector functions of Th1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 the context of pathologies connected to a de-regulation of the latter, such as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delayed hypersensitivity, certainly inducing a transient cessation of Th1-type pro-inflammatory </w:t>
      </w:r>
      <w:proofErr w:type="gramStart"/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 xml:space="preserve">. In this regard, there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some evidence that psoriasis can improve in laboratory animals subjected to the administration of human IL-4 at a precise therapeutic </w:t>
      </w:r>
      <w:proofErr w:type="gramStart"/>
      <w:r>
        <w:rPr>
          <w:rFonts w:ascii="Book Antiqua" w:eastAsia="Book Antiqua" w:hAnsi="Book Antiqua" w:cs="Book Antiqua"/>
          <w:color w:val="000000"/>
        </w:rPr>
        <w:t>range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D21534" w14:textId="14EE9920" w:rsidR="00757ED0" w:rsidRDefault="0000000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 atopic subjects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it is believed that there is an upregulation of the genes that control the release of IL-4 by Th2 Lymphocytes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 response to environmental allergens and clinicians have been interfering for years in this altered Th1-Th2 balance through immunotherapy for </w:t>
      </w:r>
      <w:proofErr w:type="gramStart"/>
      <w:r>
        <w:rPr>
          <w:rFonts w:ascii="Book Antiqua" w:eastAsia="Book Antiqua" w:hAnsi="Book Antiqua" w:cs="Book Antiqua"/>
          <w:color w:val="000000"/>
        </w:rPr>
        <w:t>atopy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17,18]</w:t>
      </w:r>
      <w:r>
        <w:rPr>
          <w:rFonts w:ascii="Book Antiqua" w:eastAsia="Book Antiqua" w:hAnsi="Book Antiqua" w:cs="Book Antiqua"/>
          <w:color w:val="000000"/>
        </w:rPr>
        <w:t>. This therapeutic strategy, consisting in the injection of purified allergens in patients with atopy, can reduce the production of IL-4 by Th-2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Lymphocytes, reducing the reactivity of the memory Th-2 Lymphocytes to these allergens. By the reduction of IL-4 </w:t>
      </w:r>
      <w:r>
        <w:rPr>
          <w:rFonts w:ascii="Book Antiqua" w:hAnsi="Book Antiqua" w:cs="Book Antiqu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evels, it was possible to find an increase in the mRNA encoding IL-12, secreted by Th1 and antigen-presenting cell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. IL-12, </w:t>
      </w:r>
      <w:r w:rsidRPr="00D92137">
        <w:rPr>
          <w:rFonts w:ascii="Book Antiqua" w:hAnsi="Book Antiqua"/>
          <w:i/>
          <w:color w:val="000000"/>
        </w:rPr>
        <w:t>in vivo</w:t>
      </w:r>
      <w:r>
        <w:rPr>
          <w:rFonts w:ascii="Book Antiqua" w:eastAsia="Book Antiqua" w:hAnsi="Book Antiqua" w:cs="Book Antiqua"/>
          <w:color w:val="000000"/>
        </w:rPr>
        <w:t xml:space="preserve">, has been shown to be able to prevent Th2-mediated immune responses and, sometimes, also to convert them into Th1 </w:t>
      </w:r>
      <w:proofErr w:type="gramStart"/>
      <w:r>
        <w:rPr>
          <w:rFonts w:ascii="Book Antiqua" w:eastAsia="Book Antiqua" w:hAnsi="Book Antiqua" w:cs="Book Antiqua"/>
          <w:color w:val="000000"/>
        </w:rPr>
        <w:t>ones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1,18-20]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0842404" w14:textId="77777777" w:rsidR="00757ED0" w:rsidRDefault="0000000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To date, the role that IL-5 can play in regulating the Th1/Th2 or humoral-cellular immunity balance is unknown; however, in the light of the different evidence observed with IL-4 inhibitory antibodies, it is possible to hypothesize that a similar link may also exist in the blockade of IL-5, although it must be recognized that different functions are attributable to IL-4 and IL-5 cytokines, both however involved in the first moments of activation of the Th2 axis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86662CE" w14:textId="7B3BD07B" w:rsidR="00757ED0" w:rsidRDefault="0000000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Indeed, Il-5 is implicated in activating ASC differentiation and is a co-activator for B cell proliferation, enabling humoral immune responses mostly following the activation of Th2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, and there</w:t>
      </w:r>
      <w:r w:rsidR="00D9213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is evidence in rats and </w:t>
      </w:r>
      <w:r>
        <w:rPr>
          <w:rFonts w:ascii="Book Antiqua" w:eastAsia="Book Antiqua" w:hAnsi="Book Antiqua" w:cs="Book Antiqua"/>
          <w:i/>
          <w:iCs/>
          <w:color w:val="000000"/>
        </w:rPr>
        <w:t>in vitro</w:t>
      </w:r>
      <w:r>
        <w:rPr>
          <w:rFonts w:ascii="Book Antiqua" w:eastAsia="Book Antiqua" w:hAnsi="Book Antiqua" w:cs="Book Antiqua"/>
          <w:color w:val="000000"/>
        </w:rPr>
        <w:t xml:space="preserve"> studies that IL-5 therapies can treat graft rejection phenomena by reversing autoimmune mechanisms based on Th1 and Th17 activation</w:t>
      </w:r>
      <w:r>
        <w:rPr>
          <w:rFonts w:ascii="Book Antiqua" w:eastAsia="Book Antiqua" w:hAnsi="Book Antiqua" w:cs="Book Antiqua"/>
          <w:color w:val="00000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E938E6" w14:textId="77777777" w:rsidR="00757ED0" w:rsidRDefault="00000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At the same time, we think that in our specific case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there was a similar conversion of the immune response from a predominantly antibody-based one, responsible for the patient’s asthma, to one with a strong cell-mediated component, responsible for the patient’s PPP.</w:t>
      </w:r>
    </w:p>
    <w:p w14:paraId="4038B502" w14:textId="77777777" w:rsidR="00757ED0" w:rsidRDefault="00757ED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A84E551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75E3B3A" w14:textId="3A56761C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Nowadays, given the increasing use of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IL</w:t>
      </w:r>
      <w:r>
        <w:rPr>
          <w:rFonts w:ascii="Book Antiqua" w:eastAsia="Book Antiqua" w:hAnsi="Book Antiqua" w:cs="Book Antiqua"/>
          <w:color w:val="000000"/>
        </w:rPr>
        <w:t xml:space="preserve"> inhibitory monoclonal antibodies in numerous pathologies, we should investigate with further attention the possible impact on the human immunological ecosystem put in place by the inhibition of the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activity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 xml:space="preserve">individual inflammatory mediators,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so as to be</w:t>
      </w:r>
      <w:r>
        <w:rPr>
          <w:rFonts w:ascii="Book Antiqua" w:eastAsia="Book Antiqua" w:hAnsi="Book Antiqua" w:cs="Book Antiqua"/>
          <w:color w:val="000000"/>
        </w:rPr>
        <w:t xml:space="preserve"> able to be increasingly aware of the manifestations of pathologies that could arise or be revealed by the treatment itself and therefore recognize the initial lesions early.</w:t>
      </w:r>
    </w:p>
    <w:p w14:paraId="35130201" w14:textId="77777777" w:rsidR="00757ED0" w:rsidRDefault="00757ED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540A35A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BC77603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 </w:t>
      </w:r>
      <w:proofErr w:type="spellStart"/>
      <w:r>
        <w:rPr>
          <w:rFonts w:ascii="Book Antiqua" w:eastAsia="Book Antiqua" w:hAnsi="Book Antiqua" w:cs="Book Antiqua"/>
          <w:b/>
          <w:bCs/>
        </w:rPr>
        <w:t>Biedermann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T</w:t>
      </w:r>
      <w:r>
        <w:rPr>
          <w:rFonts w:ascii="Book Antiqua" w:eastAsia="Book Antiqua" w:hAnsi="Book Antiqua" w:cs="Book Antiqua"/>
        </w:rPr>
        <w:t xml:space="preserve">, </w:t>
      </w:r>
      <w:proofErr w:type="spellStart"/>
      <w:r>
        <w:rPr>
          <w:rFonts w:ascii="Book Antiqua" w:eastAsia="Book Antiqua" w:hAnsi="Book Antiqua" w:cs="Book Antiqua"/>
        </w:rPr>
        <w:t>Röcken</w:t>
      </w:r>
      <w:proofErr w:type="spellEnd"/>
      <w:r>
        <w:rPr>
          <w:rFonts w:ascii="Book Antiqua" w:eastAsia="Book Antiqua" w:hAnsi="Book Antiqua" w:cs="Book Antiqua"/>
        </w:rPr>
        <w:t xml:space="preserve"> M, </w:t>
      </w:r>
      <w:proofErr w:type="spellStart"/>
      <w:r>
        <w:rPr>
          <w:rFonts w:ascii="Book Antiqua" w:eastAsia="Book Antiqua" w:hAnsi="Book Antiqua" w:cs="Book Antiqua"/>
        </w:rPr>
        <w:t>Carballido</w:t>
      </w:r>
      <w:proofErr w:type="spellEnd"/>
      <w:r>
        <w:rPr>
          <w:rFonts w:ascii="Book Antiqua" w:eastAsia="Book Antiqua" w:hAnsi="Book Antiqua" w:cs="Book Antiqua"/>
        </w:rPr>
        <w:t xml:space="preserve"> JM. TH1 and TH2 lymphocyte development and regulation of TH cell-mediated immune responses of the skin. </w:t>
      </w:r>
      <w:r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</w:rPr>
        <w:t>Investig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Dermatol </w:t>
      </w:r>
      <w:proofErr w:type="spellStart"/>
      <w:r>
        <w:rPr>
          <w:rFonts w:ascii="Book Antiqua" w:eastAsia="Book Antiqua" w:hAnsi="Book Antiqua" w:cs="Book Antiqua"/>
          <w:i/>
          <w:iCs/>
        </w:rPr>
        <w:t>Symp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Proc</w:t>
      </w:r>
      <w:r>
        <w:rPr>
          <w:rFonts w:ascii="Book Antiqua" w:eastAsia="Book Antiqua" w:hAnsi="Book Antiqua" w:cs="Book Antiqua"/>
        </w:rPr>
        <w:t xml:space="preserve"> 2004;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 5-14 [PMID: 14870978 DOI: 10.1111/j.1087-0024.</w:t>
      </w:r>
      <w:proofErr w:type="gramStart"/>
      <w:r>
        <w:rPr>
          <w:rFonts w:ascii="Book Antiqua" w:eastAsia="Book Antiqua" w:hAnsi="Book Antiqua" w:cs="Book Antiqua"/>
        </w:rPr>
        <w:t>2004.00829.x</w:t>
      </w:r>
      <w:proofErr w:type="gramEnd"/>
      <w:r>
        <w:rPr>
          <w:rFonts w:ascii="Book Antiqua" w:eastAsia="Book Antiqua" w:hAnsi="Book Antiqua" w:cs="Book Antiqua"/>
        </w:rPr>
        <w:t>]</w:t>
      </w:r>
    </w:p>
    <w:p w14:paraId="7E06FB0C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2 </w:t>
      </w:r>
      <w:proofErr w:type="spellStart"/>
      <w:r>
        <w:rPr>
          <w:rFonts w:ascii="Book Antiqua" w:eastAsia="Book Antiqua" w:hAnsi="Book Antiqua" w:cs="Book Antiqua"/>
          <w:b/>
          <w:bCs/>
        </w:rPr>
        <w:t>Dubin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C</w:t>
      </w:r>
      <w:r>
        <w:rPr>
          <w:rFonts w:ascii="Book Antiqua" w:eastAsia="Book Antiqua" w:hAnsi="Book Antiqua" w:cs="Book Antiqua"/>
        </w:rPr>
        <w:t xml:space="preserve">, Del </w:t>
      </w:r>
      <w:proofErr w:type="spellStart"/>
      <w:r>
        <w:rPr>
          <w:rFonts w:ascii="Book Antiqua" w:eastAsia="Book Antiqua" w:hAnsi="Book Antiqua" w:cs="Book Antiqua"/>
        </w:rPr>
        <w:t>Duca</w:t>
      </w:r>
      <w:proofErr w:type="spellEnd"/>
      <w:r>
        <w:rPr>
          <w:rFonts w:ascii="Book Antiqua" w:eastAsia="Book Antiqua" w:hAnsi="Book Antiqua" w:cs="Book Antiqua"/>
        </w:rPr>
        <w:t xml:space="preserve"> E, Guttman-</w:t>
      </w:r>
      <w:proofErr w:type="spellStart"/>
      <w:r>
        <w:rPr>
          <w:rFonts w:ascii="Book Antiqua" w:eastAsia="Book Antiqua" w:hAnsi="Book Antiqua" w:cs="Book Antiqua"/>
        </w:rPr>
        <w:t>Yassky</w:t>
      </w:r>
      <w:proofErr w:type="spellEnd"/>
      <w:r>
        <w:rPr>
          <w:rFonts w:ascii="Book Antiqua" w:eastAsia="Book Antiqua" w:hAnsi="Book Antiqua" w:cs="Book Antiqua"/>
        </w:rPr>
        <w:t xml:space="preserve"> E. The IL-4, IL-13 and IL-31 pathways in atopic dermatitis. </w:t>
      </w:r>
      <w:r>
        <w:rPr>
          <w:rFonts w:ascii="Book Antiqua" w:eastAsia="Book Antiqua" w:hAnsi="Book Antiqua" w:cs="Book Antiqua"/>
          <w:i/>
          <w:iCs/>
        </w:rPr>
        <w:t>Expert Rev Clin Immunol</w:t>
      </w:r>
      <w:r>
        <w:rPr>
          <w:rFonts w:ascii="Book Antiqua" w:eastAsia="Book Antiqua" w:hAnsi="Book Antiqua" w:cs="Book Antiqua"/>
        </w:rPr>
        <w:t xml:space="preserve"> 2021; </w:t>
      </w:r>
      <w:r>
        <w:rPr>
          <w:rFonts w:ascii="Book Antiqua" w:eastAsia="Book Antiqua" w:hAnsi="Book Antiqua" w:cs="Book Antiqua"/>
          <w:b/>
          <w:bCs/>
        </w:rPr>
        <w:t>17</w:t>
      </w:r>
      <w:r>
        <w:rPr>
          <w:rFonts w:ascii="Book Antiqua" w:eastAsia="Book Antiqua" w:hAnsi="Book Antiqua" w:cs="Book Antiqua"/>
        </w:rPr>
        <w:t>: 835-852 [PMID: 34106037 DOI: 10.1080/1744666X.2021.1940962]</w:t>
      </w:r>
    </w:p>
    <w:p w14:paraId="6CD9F0C5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92137">
        <w:rPr>
          <w:rFonts w:ascii="Book Antiqua" w:hAnsi="Book Antiqua"/>
        </w:rPr>
        <w:t xml:space="preserve">3 </w:t>
      </w:r>
      <w:r w:rsidRPr="00D92137">
        <w:rPr>
          <w:rFonts w:ascii="Book Antiqua" w:hAnsi="Book Antiqua"/>
          <w:b/>
        </w:rPr>
        <w:t>Peebles RS Jr</w:t>
      </w:r>
      <w:r w:rsidRPr="00D92137">
        <w:rPr>
          <w:rFonts w:ascii="Book Antiqua" w:hAnsi="Book Antiqua"/>
        </w:rPr>
        <w:t xml:space="preserve">, </w:t>
      </w:r>
      <w:proofErr w:type="spellStart"/>
      <w:r w:rsidRPr="00D92137">
        <w:rPr>
          <w:rFonts w:ascii="Book Antiqua" w:hAnsi="Book Antiqua"/>
        </w:rPr>
        <w:t>Aronica</w:t>
      </w:r>
      <w:proofErr w:type="spellEnd"/>
      <w:r w:rsidRPr="00D92137">
        <w:rPr>
          <w:rFonts w:ascii="Book Antiqua" w:hAnsi="Book Antiqua"/>
        </w:rPr>
        <w:t xml:space="preserve"> MA. </w:t>
      </w:r>
      <w:r>
        <w:rPr>
          <w:rFonts w:ascii="Book Antiqua" w:eastAsia="Book Antiqua" w:hAnsi="Book Antiqua" w:cs="Book Antiqua"/>
        </w:rPr>
        <w:t xml:space="preserve">Proinflammatory Pathways in the Pathogenesis of Asthma. </w:t>
      </w:r>
      <w:r>
        <w:rPr>
          <w:rFonts w:ascii="Book Antiqua" w:eastAsia="Book Antiqua" w:hAnsi="Book Antiqua" w:cs="Book Antiqua"/>
          <w:i/>
          <w:iCs/>
        </w:rPr>
        <w:t>Clin Chest Med</w:t>
      </w:r>
      <w:r>
        <w:rPr>
          <w:rFonts w:ascii="Book Antiqua" w:eastAsia="Book Antiqua" w:hAnsi="Book Antiqua" w:cs="Book Antiqua"/>
        </w:rPr>
        <w:t xml:space="preserve"> 2019; </w:t>
      </w:r>
      <w:r>
        <w:rPr>
          <w:rFonts w:ascii="Book Antiqua" w:eastAsia="Book Antiqua" w:hAnsi="Book Antiqua" w:cs="Book Antiqua"/>
          <w:b/>
          <w:bCs/>
        </w:rPr>
        <w:t>40</w:t>
      </w:r>
      <w:r>
        <w:rPr>
          <w:rFonts w:ascii="Book Antiqua" w:eastAsia="Book Antiqua" w:hAnsi="Book Antiqua" w:cs="Book Antiqua"/>
        </w:rPr>
        <w:t>: 29-50 [PMID: 30691715 DOI: 10.1016/j.ccm.2018.10.014]</w:t>
      </w:r>
    </w:p>
    <w:p w14:paraId="7FF6A7AE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4 </w:t>
      </w:r>
      <w:r>
        <w:rPr>
          <w:rFonts w:ascii="Book Antiqua" w:eastAsia="Book Antiqua" w:hAnsi="Book Antiqua" w:cs="Book Antiqua"/>
          <w:b/>
          <w:bCs/>
        </w:rPr>
        <w:t>Maurer M</w:t>
      </w:r>
      <w:r>
        <w:rPr>
          <w:rFonts w:ascii="Book Antiqua" w:eastAsia="Book Antiqua" w:hAnsi="Book Antiqua" w:cs="Book Antiqua"/>
        </w:rPr>
        <w:t xml:space="preserve">, </w:t>
      </w:r>
      <w:proofErr w:type="spellStart"/>
      <w:r>
        <w:rPr>
          <w:rFonts w:ascii="Book Antiqua" w:eastAsia="Book Antiqua" w:hAnsi="Book Antiqua" w:cs="Book Antiqua"/>
        </w:rPr>
        <w:t>Eyerich</w:t>
      </w:r>
      <w:proofErr w:type="spellEnd"/>
      <w:r>
        <w:rPr>
          <w:rFonts w:ascii="Book Antiqua" w:eastAsia="Book Antiqua" w:hAnsi="Book Antiqua" w:cs="Book Antiqua"/>
        </w:rPr>
        <w:t xml:space="preserve"> K, </w:t>
      </w:r>
      <w:proofErr w:type="spellStart"/>
      <w:r>
        <w:rPr>
          <w:rFonts w:ascii="Book Antiqua" w:eastAsia="Book Antiqua" w:hAnsi="Book Antiqua" w:cs="Book Antiqua"/>
        </w:rPr>
        <w:t>Eyerich</w:t>
      </w:r>
      <w:proofErr w:type="spellEnd"/>
      <w:r>
        <w:rPr>
          <w:rFonts w:ascii="Book Antiqua" w:eastAsia="Book Antiqua" w:hAnsi="Book Antiqua" w:cs="Book Antiqua"/>
        </w:rPr>
        <w:t xml:space="preserve"> S, Ferrer M, </w:t>
      </w:r>
      <w:proofErr w:type="spellStart"/>
      <w:r>
        <w:rPr>
          <w:rFonts w:ascii="Book Antiqua" w:eastAsia="Book Antiqua" w:hAnsi="Book Antiqua" w:cs="Book Antiqua"/>
        </w:rPr>
        <w:t>Gutermuth</w:t>
      </w:r>
      <w:proofErr w:type="spellEnd"/>
      <w:r>
        <w:rPr>
          <w:rFonts w:ascii="Book Antiqua" w:eastAsia="Book Antiqua" w:hAnsi="Book Antiqua" w:cs="Book Antiqua"/>
        </w:rPr>
        <w:t xml:space="preserve"> J, Hartmann K, Jakob T, Kapp A, </w:t>
      </w:r>
      <w:proofErr w:type="spellStart"/>
      <w:r>
        <w:rPr>
          <w:rFonts w:ascii="Book Antiqua" w:eastAsia="Book Antiqua" w:hAnsi="Book Antiqua" w:cs="Book Antiqua"/>
        </w:rPr>
        <w:t>Kolkhir</w:t>
      </w:r>
      <w:proofErr w:type="spellEnd"/>
      <w:r>
        <w:rPr>
          <w:rFonts w:ascii="Book Antiqua" w:eastAsia="Book Antiqua" w:hAnsi="Book Antiqua" w:cs="Book Antiqua"/>
        </w:rPr>
        <w:t xml:space="preserve"> P, </w:t>
      </w:r>
      <w:proofErr w:type="spellStart"/>
      <w:r>
        <w:rPr>
          <w:rFonts w:ascii="Book Antiqua" w:eastAsia="Book Antiqua" w:hAnsi="Book Antiqua" w:cs="Book Antiqua"/>
        </w:rPr>
        <w:t>Larenas-Linnemann</w:t>
      </w:r>
      <w:proofErr w:type="spellEnd"/>
      <w:r>
        <w:rPr>
          <w:rFonts w:ascii="Book Antiqua" w:eastAsia="Book Antiqua" w:hAnsi="Book Antiqua" w:cs="Book Antiqua"/>
        </w:rPr>
        <w:t xml:space="preserve"> D, Park HS, </w:t>
      </w:r>
      <w:proofErr w:type="spellStart"/>
      <w:r>
        <w:rPr>
          <w:rFonts w:ascii="Book Antiqua" w:eastAsia="Book Antiqua" w:hAnsi="Book Antiqua" w:cs="Book Antiqua"/>
        </w:rPr>
        <w:t>Pejler</w:t>
      </w:r>
      <w:proofErr w:type="spellEnd"/>
      <w:r>
        <w:rPr>
          <w:rFonts w:ascii="Book Antiqua" w:eastAsia="Book Antiqua" w:hAnsi="Book Antiqua" w:cs="Book Antiqua"/>
        </w:rPr>
        <w:t xml:space="preserve"> G, Sánchez-Borges M, </w:t>
      </w:r>
      <w:proofErr w:type="spellStart"/>
      <w:r>
        <w:rPr>
          <w:rFonts w:ascii="Book Antiqua" w:eastAsia="Book Antiqua" w:hAnsi="Book Antiqua" w:cs="Book Antiqua"/>
        </w:rPr>
        <w:t>Schäkel</w:t>
      </w:r>
      <w:proofErr w:type="spellEnd"/>
      <w:r>
        <w:rPr>
          <w:rFonts w:ascii="Book Antiqua" w:eastAsia="Book Antiqua" w:hAnsi="Book Antiqua" w:cs="Book Antiqua"/>
        </w:rPr>
        <w:t xml:space="preserve"> K, Simon D, Simon HU, Weller K, </w:t>
      </w:r>
      <w:proofErr w:type="spellStart"/>
      <w:r>
        <w:rPr>
          <w:rFonts w:ascii="Book Antiqua" w:eastAsia="Book Antiqua" w:hAnsi="Book Antiqua" w:cs="Book Antiqua"/>
        </w:rPr>
        <w:t>Zuberbier</w:t>
      </w:r>
      <w:proofErr w:type="spellEnd"/>
      <w:r>
        <w:rPr>
          <w:rFonts w:ascii="Book Antiqua" w:eastAsia="Book Antiqua" w:hAnsi="Book Antiqua" w:cs="Book Antiqua"/>
        </w:rPr>
        <w:t xml:space="preserve"> T, Metz M. Urticaria: Collegium </w:t>
      </w:r>
      <w:proofErr w:type="spellStart"/>
      <w:r>
        <w:rPr>
          <w:rFonts w:ascii="Book Antiqua" w:eastAsia="Book Antiqua" w:hAnsi="Book Antiqua" w:cs="Book Antiqua"/>
        </w:rPr>
        <w:t>Internationale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Allergologicum</w:t>
      </w:r>
      <w:proofErr w:type="spellEnd"/>
      <w:r>
        <w:rPr>
          <w:rFonts w:ascii="Book Antiqua" w:eastAsia="Book Antiqua" w:hAnsi="Book Antiqua" w:cs="Book Antiqua"/>
        </w:rPr>
        <w:t xml:space="preserve"> (CIA) Update 2020. </w:t>
      </w:r>
      <w:r>
        <w:rPr>
          <w:rFonts w:ascii="Book Antiqua" w:eastAsia="Book Antiqua" w:hAnsi="Book Antiqua" w:cs="Book Antiqua"/>
          <w:i/>
          <w:iCs/>
        </w:rPr>
        <w:t>Int Arch Allergy Immunol</w:t>
      </w:r>
      <w:r>
        <w:rPr>
          <w:rFonts w:ascii="Book Antiqua" w:eastAsia="Book Antiqua" w:hAnsi="Book Antiqua" w:cs="Book Antiqua"/>
        </w:rPr>
        <w:t xml:space="preserve"> 2020; </w:t>
      </w:r>
      <w:r>
        <w:rPr>
          <w:rFonts w:ascii="Book Antiqua" w:eastAsia="Book Antiqua" w:hAnsi="Book Antiqua" w:cs="Book Antiqua"/>
          <w:b/>
          <w:bCs/>
        </w:rPr>
        <w:t>181</w:t>
      </w:r>
      <w:r>
        <w:rPr>
          <w:rFonts w:ascii="Book Antiqua" w:eastAsia="Book Antiqua" w:hAnsi="Book Antiqua" w:cs="Book Antiqua"/>
        </w:rPr>
        <w:t>: 321-333 [PMID: 32224621 DOI: 10.1159/000507218]</w:t>
      </w:r>
    </w:p>
    <w:p w14:paraId="348BB0A1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 xml:space="preserve">5 </w:t>
      </w:r>
      <w:r>
        <w:rPr>
          <w:rFonts w:ascii="Book Antiqua" w:eastAsia="Book Antiqua" w:hAnsi="Book Antiqua" w:cs="Book Antiqua"/>
          <w:b/>
          <w:bCs/>
        </w:rPr>
        <w:t>Singh VK</w:t>
      </w:r>
      <w:r>
        <w:rPr>
          <w:rFonts w:ascii="Book Antiqua" w:eastAsia="Book Antiqua" w:hAnsi="Book Antiqua" w:cs="Book Antiqua"/>
        </w:rPr>
        <w:t xml:space="preserve">, Mehrotra S, Agarwal SS. The paradigm of Th1 and Th2 cytokines: its relevance to autoimmunity and allergy. </w:t>
      </w:r>
      <w:r>
        <w:rPr>
          <w:rFonts w:ascii="Book Antiqua" w:eastAsia="Book Antiqua" w:hAnsi="Book Antiqua" w:cs="Book Antiqua"/>
          <w:i/>
          <w:iCs/>
        </w:rPr>
        <w:t>Immunol Res</w:t>
      </w:r>
      <w:r>
        <w:rPr>
          <w:rFonts w:ascii="Book Antiqua" w:eastAsia="Book Antiqua" w:hAnsi="Book Antiqua" w:cs="Book Antiqua"/>
        </w:rPr>
        <w:t xml:space="preserve"> 1999;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 147-161 [PMID: 10580639 DOI: 10.1007/BF02786470]</w:t>
      </w:r>
    </w:p>
    <w:p w14:paraId="6E03D20C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6 </w:t>
      </w:r>
      <w:r>
        <w:rPr>
          <w:rFonts w:ascii="Book Antiqua" w:eastAsia="Book Antiqua" w:hAnsi="Book Antiqua" w:cs="Book Antiqua"/>
          <w:b/>
          <w:bCs/>
        </w:rPr>
        <w:t>Zhou X</w:t>
      </w:r>
      <w:r>
        <w:rPr>
          <w:rFonts w:ascii="Book Antiqua" w:eastAsia="Book Antiqua" w:hAnsi="Book Antiqua" w:cs="Book Antiqua"/>
        </w:rPr>
        <w:t xml:space="preserve">, Chen Y, Cui L, Shi Y, Guo C. Advances in the pathogenesis of psoriasis: from keratinocyte perspective. </w:t>
      </w:r>
      <w:r>
        <w:rPr>
          <w:rFonts w:ascii="Book Antiqua" w:eastAsia="Book Antiqua" w:hAnsi="Book Antiqua" w:cs="Book Antiqua"/>
          <w:i/>
          <w:iCs/>
        </w:rPr>
        <w:t>Cell Death Dis</w:t>
      </w:r>
      <w:r>
        <w:rPr>
          <w:rFonts w:ascii="Book Antiqua" w:eastAsia="Book Antiqua" w:hAnsi="Book Antiqua" w:cs="Book Antiqua"/>
        </w:rPr>
        <w:t xml:space="preserve"> 2022;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 81 [PMID: 35075118 DOI: 10.1038/s41419-022-04523-3]</w:t>
      </w:r>
    </w:p>
    <w:p w14:paraId="239E1417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7 </w:t>
      </w:r>
      <w:proofErr w:type="spellStart"/>
      <w:r>
        <w:rPr>
          <w:rFonts w:ascii="Book Antiqua" w:eastAsia="Book Antiqua" w:hAnsi="Book Antiqua" w:cs="Book Antiqua"/>
          <w:b/>
          <w:bCs/>
        </w:rPr>
        <w:t>Vecellio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M</w:t>
      </w:r>
      <w:r>
        <w:rPr>
          <w:rFonts w:ascii="Book Antiqua" w:eastAsia="Book Antiqua" w:hAnsi="Book Antiqua" w:cs="Book Antiqua"/>
        </w:rPr>
        <w:t xml:space="preserve">, Hake VX, Davidson C, </w:t>
      </w:r>
      <w:proofErr w:type="spellStart"/>
      <w:r>
        <w:rPr>
          <w:rFonts w:ascii="Book Antiqua" w:eastAsia="Book Antiqua" w:hAnsi="Book Antiqua" w:cs="Book Antiqua"/>
        </w:rPr>
        <w:t>Carena</w:t>
      </w:r>
      <w:proofErr w:type="spellEnd"/>
      <w:r>
        <w:rPr>
          <w:rFonts w:ascii="Book Antiqua" w:eastAsia="Book Antiqua" w:hAnsi="Book Antiqua" w:cs="Book Antiqua"/>
        </w:rPr>
        <w:t xml:space="preserve"> MC, Wordsworth BP, </w:t>
      </w:r>
      <w:proofErr w:type="spellStart"/>
      <w:r>
        <w:rPr>
          <w:rFonts w:ascii="Book Antiqua" w:eastAsia="Book Antiqua" w:hAnsi="Book Antiqua" w:cs="Book Antiqua"/>
        </w:rPr>
        <w:t>Selmi</w:t>
      </w:r>
      <w:proofErr w:type="spellEnd"/>
      <w:r>
        <w:rPr>
          <w:rFonts w:ascii="Book Antiqua" w:eastAsia="Book Antiqua" w:hAnsi="Book Antiqua" w:cs="Book Antiqua"/>
        </w:rPr>
        <w:t xml:space="preserve"> C. The IL-17/IL-23 Axis and Its Genetic Contribution to Psoriatic Arthritis. </w:t>
      </w:r>
      <w:r>
        <w:rPr>
          <w:rFonts w:ascii="Book Antiqua" w:eastAsia="Book Antiqua" w:hAnsi="Book Antiqua" w:cs="Book Antiqua"/>
          <w:i/>
          <w:iCs/>
        </w:rPr>
        <w:t>Front Immunol</w:t>
      </w:r>
      <w:r>
        <w:rPr>
          <w:rFonts w:ascii="Book Antiqua" w:eastAsia="Book Antiqua" w:hAnsi="Book Antiqua" w:cs="Book Antiqua"/>
        </w:rPr>
        <w:t xml:space="preserve"> 2020;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 596086 [PMID: 33574815 DOI: 10.3389/fimmu.2020.596086]</w:t>
      </w:r>
    </w:p>
    <w:p w14:paraId="02758868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8 </w:t>
      </w:r>
      <w:proofErr w:type="spellStart"/>
      <w:r>
        <w:rPr>
          <w:rFonts w:ascii="Book Antiqua" w:eastAsia="Book Antiqua" w:hAnsi="Book Antiqua" w:cs="Book Antiqua"/>
          <w:b/>
          <w:bCs/>
        </w:rPr>
        <w:t>Timotijević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ZS</w:t>
      </w:r>
      <w:r>
        <w:rPr>
          <w:rFonts w:ascii="Book Antiqua" w:eastAsia="Book Antiqua" w:hAnsi="Book Antiqua" w:cs="Book Antiqua"/>
        </w:rPr>
        <w:t xml:space="preserve">, </w:t>
      </w:r>
      <w:proofErr w:type="spellStart"/>
      <w:r>
        <w:rPr>
          <w:rFonts w:ascii="Book Antiqua" w:eastAsia="Book Antiqua" w:hAnsi="Book Antiqua" w:cs="Book Antiqua"/>
        </w:rPr>
        <w:t>Trajković</w:t>
      </w:r>
      <w:proofErr w:type="spellEnd"/>
      <w:r>
        <w:rPr>
          <w:rFonts w:ascii="Book Antiqua" w:eastAsia="Book Antiqua" w:hAnsi="Book Antiqua" w:cs="Book Antiqua"/>
        </w:rPr>
        <w:t xml:space="preserve"> G, Jankovic J, </w:t>
      </w:r>
      <w:proofErr w:type="spellStart"/>
      <w:r>
        <w:rPr>
          <w:rFonts w:ascii="Book Antiqua" w:eastAsia="Book Antiqua" w:hAnsi="Book Antiqua" w:cs="Book Antiqua"/>
        </w:rPr>
        <w:t>Relić</w:t>
      </w:r>
      <w:proofErr w:type="spellEnd"/>
      <w:r>
        <w:rPr>
          <w:rFonts w:ascii="Book Antiqua" w:eastAsia="Book Antiqua" w:hAnsi="Book Antiqua" w:cs="Book Antiqua"/>
        </w:rPr>
        <w:t xml:space="preserve"> M, </w:t>
      </w:r>
      <w:proofErr w:type="spellStart"/>
      <w:r>
        <w:rPr>
          <w:rFonts w:ascii="Book Antiqua" w:eastAsia="Book Antiqua" w:hAnsi="Book Antiqua" w:cs="Book Antiqua"/>
        </w:rPr>
        <w:t>Đorić</w:t>
      </w:r>
      <w:proofErr w:type="spellEnd"/>
      <w:r>
        <w:rPr>
          <w:rFonts w:ascii="Book Antiqua" w:eastAsia="Book Antiqua" w:hAnsi="Book Antiqua" w:cs="Book Antiqua"/>
        </w:rPr>
        <w:t xml:space="preserve"> D, </w:t>
      </w:r>
      <w:proofErr w:type="spellStart"/>
      <w:r>
        <w:rPr>
          <w:rFonts w:ascii="Book Antiqua" w:eastAsia="Book Antiqua" w:hAnsi="Book Antiqua" w:cs="Book Antiqua"/>
        </w:rPr>
        <w:t>Vukićević</w:t>
      </w:r>
      <w:proofErr w:type="spellEnd"/>
      <w:r>
        <w:rPr>
          <w:rFonts w:ascii="Book Antiqua" w:eastAsia="Book Antiqua" w:hAnsi="Book Antiqua" w:cs="Book Antiqua"/>
        </w:rPr>
        <w:t xml:space="preserve"> D, </w:t>
      </w:r>
      <w:proofErr w:type="spellStart"/>
      <w:r>
        <w:rPr>
          <w:rFonts w:ascii="Book Antiqua" w:eastAsia="Book Antiqua" w:hAnsi="Book Antiqua" w:cs="Book Antiqua"/>
        </w:rPr>
        <w:t>Relić</w:t>
      </w:r>
      <w:proofErr w:type="spellEnd"/>
      <w:r>
        <w:rPr>
          <w:rFonts w:ascii="Book Antiqua" w:eastAsia="Book Antiqua" w:hAnsi="Book Antiqua" w:cs="Book Antiqua"/>
        </w:rPr>
        <w:t xml:space="preserve"> G, </w:t>
      </w:r>
      <w:proofErr w:type="spellStart"/>
      <w:r>
        <w:rPr>
          <w:rFonts w:ascii="Book Antiqua" w:eastAsia="Book Antiqua" w:hAnsi="Book Antiqua" w:cs="Book Antiqua"/>
        </w:rPr>
        <w:t>Rašić</w:t>
      </w:r>
      <w:proofErr w:type="spellEnd"/>
      <w:r>
        <w:rPr>
          <w:rFonts w:ascii="Book Antiqua" w:eastAsia="Book Antiqua" w:hAnsi="Book Antiqua" w:cs="Book Antiqua"/>
        </w:rPr>
        <w:t xml:space="preserve"> D, </w:t>
      </w:r>
      <w:proofErr w:type="spellStart"/>
      <w:r>
        <w:rPr>
          <w:rFonts w:ascii="Book Antiqua" w:eastAsia="Book Antiqua" w:hAnsi="Book Antiqua" w:cs="Book Antiqua"/>
        </w:rPr>
        <w:t>Filipović</w:t>
      </w:r>
      <w:proofErr w:type="spellEnd"/>
      <w:r>
        <w:rPr>
          <w:rFonts w:ascii="Book Antiqua" w:eastAsia="Book Antiqua" w:hAnsi="Book Antiqua" w:cs="Book Antiqua"/>
        </w:rPr>
        <w:t xml:space="preserve"> M, </w:t>
      </w:r>
      <w:proofErr w:type="spellStart"/>
      <w:r>
        <w:rPr>
          <w:rFonts w:ascii="Book Antiqua" w:eastAsia="Book Antiqua" w:hAnsi="Book Antiqua" w:cs="Book Antiqua"/>
        </w:rPr>
        <w:t>Janković</w:t>
      </w:r>
      <w:proofErr w:type="spellEnd"/>
      <w:r>
        <w:rPr>
          <w:rFonts w:ascii="Book Antiqua" w:eastAsia="Book Antiqua" w:hAnsi="Book Antiqua" w:cs="Book Antiqua"/>
        </w:rPr>
        <w:t xml:space="preserve"> S. How frequently does palmoplantar psoriasis affect the palms and/or soles? A systematic review and meta-analysis. </w:t>
      </w:r>
      <w:proofErr w:type="spellStart"/>
      <w:r>
        <w:rPr>
          <w:rFonts w:ascii="Book Antiqua" w:eastAsia="Book Antiqua" w:hAnsi="Book Antiqua" w:cs="Book Antiqua"/>
          <w:i/>
          <w:iCs/>
        </w:rPr>
        <w:t>Postepy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Dermatol </w:t>
      </w:r>
      <w:proofErr w:type="spellStart"/>
      <w:r>
        <w:rPr>
          <w:rFonts w:ascii="Book Antiqua" w:eastAsia="Book Antiqua" w:hAnsi="Book Antiqua" w:cs="Book Antiqua"/>
          <w:i/>
          <w:iCs/>
        </w:rPr>
        <w:t>Alergol</w:t>
      </w:r>
      <w:proofErr w:type="spellEnd"/>
      <w:r>
        <w:rPr>
          <w:rFonts w:ascii="Book Antiqua" w:eastAsia="Book Antiqua" w:hAnsi="Book Antiqua" w:cs="Book Antiqua"/>
        </w:rPr>
        <w:t xml:space="preserve"> 2019;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 595-603 [PMID: 31839777 DOI: 10.5114/ada.2019.89508]</w:t>
      </w:r>
    </w:p>
    <w:p w14:paraId="71FEAD48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9 </w:t>
      </w:r>
      <w:r>
        <w:rPr>
          <w:rFonts w:ascii="Book Antiqua" w:eastAsia="Book Antiqua" w:hAnsi="Book Antiqua" w:cs="Book Antiqua"/>
          <w:b/>
          <w:bCs/>
        </w:rPr>
        <w:t>Safa G</w:t>
      </w:r>
      <w:r>
        <w:rPr>
          <w:rFonts w:ascii="Book Antiqua" w:eastAsia="Book Antiqua" w:hAnsi="Book Antiqua" w:cs="Book Antiqua"/>
        </w:rPr>
        <w:t xml:space="preserve">, </w:t>
      </w:r>
      <w:proofErr w:type="spellStart"/>
      <w:r>
        <w:rPr>
          <w:rFonts w:ascii="Book Antiqua" w:eastAsia="Book Antiqua" w:hAnsi="Book Antiqua" w:cs="Book Antiqua"/>
        </w:rPr>
        <w:t>Paumier</w:t>
      </w:r>
      <w:proofErr w:type="spellEnd"/>
      <w:r>
        <w:rPr>
          <w:rFonts w:ascii="Book Antiqua" w:eastAsia="Book Antiqua" w:hAnsi="Book Antiqua" w:cs="Book Antiqua"/>
        </w:rPr>
        <w:t xml:space="preserve"> V. Psoriasis induced by dupilumab therapy. </w:t>
      </w:r>
      <w:r>
        <w:rPr>
          <w:rFonts w:ascii="Book Antiqua" w:eastAsia="Book Antiqua" w:hAnsi="Book Antiqua" w:cs="Book Antiqua"/>
          <w:i/>
          <w:iCs/>
        </w:rPr>
        <w:t>Clin Exp Dermatol</w:t>
      </w:r>
      <w:r>
        <w:rPr>
          <w:rFonts w:ascii="Book Antiqua" w:eastAsia="Book Antiqua" w:hAnsi="Book Antiqua" w:cs="Book Antiqua"/>
        </w:rPr>
        <w:t xml:space="preserve"> 2019; </w:t>
      </w:r>
      <w:r>
        <w:rPr>
          <w:rFonts w:ascii="Book Antiqua" w:eastAsia="Book Antiqua" w:hAnsi="Book Antiqua" w:cs="Book Antiqua"/>
          <w:b/>
          <w:bCs/>
        </w:rPr>
        <w:t>44</w:t>
      </w:r>
      <w:r>
        <w:rPr>
          <w:rFonts w:ascii="Book Antiqua" w:eastAsia="Book Antiqua" w:hAnsi="Book Antiqua" w:cs="Book Antiqua"/>
        </w:rPr>
        <w:t>: e49-e50 [PMID: 30656722 DOI: 10.1111/ced.13901]</w:t>
      </w:r>
    </w:p>
    <w:p w14:paraId="524AA981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10 </w:t>
      </w:r>
      <w:r>
        <w:rPr>
          <w:rFonts w:ascii="Book Antiqua" w:eastAsia="Book Antiqua" w:hAnsi="Book Antiqua" w:cs="Book Antiqua"/>
          <w:b/>
          <w:bCs/>
        </w:rPr>
        <w:t>Kim HS</w:t>
      </w:r>
      <w:r>
        <w:rPr>
          <w:rFonts w:ascii="Book Antiqua" w:eastAsia="Book Antiqua" w:hAnsi="Book Antiqua" w:cs="Book Antiqua"/>
        </w:rPr>
        <w:t xml:space="preserve">, Yeung J. Psoriasis appearing after dupilumab therapy in atopic dermatitis: A case report. </w:t>
      </w:r>
      <w:r>
        <w:rPr>
          <w:rFonts w:ascii="Book Antiqua" w:eastAsia="Book Antiqua" w:hAnsi="Book Antiqua" w:cs="Book Antiqua"/>
          <w:i/>
          <w:iCs/>
        </w:rPr>
        <w:t>SAGE Open Med Case Rep</w:t>
      </w:r>
      <w:r>
        <w:rPr>
          <w:rFonts w:ascii="Book Antiqua" w:eastAsia="Book Antiqua" w:hAnsi="Book Antiqua" w:cs="Book Antiqua"/>
        </w:rPr>
        <w:t xml:space="preserve"> 2020;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 2050313X20940458 [PMID: 32699634 DOI: 10.1177/2050313X20940458]</w:t>
      </w:r>
    </w:p>
    <w:p w14:paraId="15559E7F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11 </w:t>
      </w:r>
      <w:r>
        <w:rPr>
          <w:rFonts w:ascii="Book Antiqua" w:eastAsia="Book Antiqua" w:hAnsi="Book Antiqua" w:cs="Book Antiqua"/>
          <w:b/>
          <w:bCs/>
        </w:rPr>
        <w:t>Fowler E</w:t>
      </w:r>
      <w:r>
        <w:rPr>
          <w:rFonts w:ascii="Book Antiqua" w:eastAsia="Book Antiqua" w:hAnsi="Book Antiqua" w:cs="Book Antiqua"/>
        </w:rPr>
        <w:t xml:space="preserve">, Silverberg JI, Fox JD, </w:t>
      </w:r>
      <w:proofErr w:type="spellStart"/>
      <w:r>
        <w:rPr>
          <w:rFonts w:ascii="Book Antiqua" w:eastAsia="Book Antiqua" w:hAnsi="Book Antiqua" w:cs="Book Antiqua"/>
        </w:rPr>
        <w:t>Yosipovitch</w:t>
      </w:r>
      <w:proofErr w:type="spellEnd"/>
      <w:r>
        <w:rPr>
          <w:rFonts w:ascii="Book Antiqua" w:eastAsia="Book Antiqua" w:hAnsi="Book Antiqua" w:cs="Book Antiqua"/>
        </w:rPr>
        <w:t xml:space="preserve"> G. Psoriasiform Dermatitis After Initiation of Treatment with Dupilumab for Atopic Dermatitis. </w:t>
      </w:r>
      <w:r>
        <w:rPr>
          <w:rFonts w:ascii="Book Antiqua" w:eastAsia="Book Antiqua" w:hAnsi="Book Antiqua" w:cs="Book Antiqua"/>
          <w:i/>
          <w:iCs/>
        </w:rPr>
        <w:t>Dermatitis</w:t>
      </w:r>
      <w:r>
        <w:rPr>
          <w:rFonts w:ascii="Book Antiqua" w:eastAsia="Book Antiqua" w:hAnsi="Book Antiqua" w:cs="Book Antiqua"/>
        </w:rPr>
        <w:t xml:space="preserve"> 2019;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 234-236 [PMID: 31094943 DOI: 10.1097/DER.0000000000000481]</w:t>
      </w:r>
    </w:p>
    <w:p w14:paraId="10AE1F71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12 </w:t>
      </w:r>
      <w:r>
        <w:rPr>
          <w:rFonts w:ascii="Book Antiqua" w:eastAsia="Book Antiqua" w:hAnsi="Book Antiqua" w:cs="Book Antiqua"/>
          <w:b/>
          <w:bCs/>
        </w:rPr>
        <w:t>Nagase H</w:t>
      </w:r>
      <w:r>
        <w:rPr>
          <w:rFonts w:ascii="Book Antiqua" w:eastAsia="Book Antiqua" w:hAnsi="Book Antiqua" w:cs="Book Antiqua"/>
        </w:rPr>
        <w:t xml:space="preserve">, Ueki S, Fujieda S. The roles of IL-5 and anti-IL-5 treatment in eosinophilic diseases: Asthma, eosinophilic granulomatosis with polyangiitis, and eosinophilic chronic rhinosinusitis. </w:t>
      </w:r>
      <w:proofErr w:type="spellStart"/>
      <w:r>
        <w:rPr>
          <w:rFonts w:ascii="Book Antiqua" w:eastAsia="Book Antiqua" w:hAnsi="Book Antiqua" w:cs="Book Antiqua"/>
          <w:i/>
          <w:iCs/>
        </w:rPr>
        <w:t>Allergol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Int</w:t>
      </w:r>
      <w:r>
        <w:rPr>
          <w:rFonts w:ascii="Book Antiqua" w:eastAsia="Book Antiqua" w:hAnsi="Book Antiqua" w:cs="Book Antiqua"/>
        </w:rPr>
        <w:t xml:space="preserve"> 2020;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 178-186 [PMID: 32139163 DOI: 10.1016/j.alit.2020.02.002]</w:t>
      </w:r>
    </w:p>
    <w:p w14:paraId="02F8F976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13 </w:t>
      </w:r>
      <w:r>
        <w:rPr>
          <w:rFonts w:ascii="Book Antiqua" w:eastAsia="Book Antiqua" w:hAnsi="Book Antiqua" w:cs="Book Antiqua"/>
          <w:b/>
          <w:bCs/>
        </w:rPr>
        <w:t>Takatsu K</w:t>
      </w:r>
      <w:r>
        <w:rPr>
          <w:rFonts w:ascii="Book Antiqua" w:eastAsia="Book Antiqua" w:hAnsi="Book Antiqua" w:cs="Book Antiqua"/>
        </w:rPr>
        <w:t xml:space="preserve">, Nakajima H. IL-5 and eosinophilia. </w:t>
      </w:r>
      <w:proofErr w:type="spellStart"/>
      <w:r>
        <w:rPr>
          <w:rFonts w:ascii="Book Antiqua" w:eastAsia="Book Antiqua" w:hAnsi="Book Antiqua" w:cs="Book Antiqua"/>
          <w:i/>
          <w:iCs/>
        </w:rPr>
        <w:t>Curr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Opin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Immunol</w:t>
      </w:r>
      <w:r>
        <w:rPr>
          <w:rFonts w:ascii="Book Antiqua" w:eastAsia="Book Antiqua" w:hAnsi="Book Antiqua" w:cs="Book Antiqua"/>
        </w:rPr>
        <w:t xml:space="preserve"> 2008;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 288-294 [PMID: 18511250 DOI: 10.1016/j.coi.2008.04.001]</w:t>
      </w:r>
    </w:p>
    <w:p w14:paraId="2486DB51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14 </w:t>
      </w:r>
      <w:proofErr w:type="spellStart"/>
      <w:r>
        <w:rPr>
          <w:rFonts w:ascii="Book Antiqua" w:eastAsia="Book Antiqua" w:hAnsi="Book Antiqua" w:cs="Book Antiqua"/>
          <w:b/>
          <w:bCs/>
        </w:rPr>
        <w:t>Adabala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SS</w:t>
      </w:r>
      <w:r>
        <w:rPr>
          <w:rFonts w:ascii="Book Antiqua" w:eastAsia="Book Antiqua" w:hAnsi="Book Antiqua" w:cs="Book Antiqua"/>
        </w:rPr>
        <w:t xml:space="preserve">, Doshi BR, </w:t>
      </w:r>
      <w:proofErr w:type="spellStart"/>
      <w:r>
        <w:rPr>
          <w:rFonts w:ascii="Book Antiqua" w:eastAsia="Book Antiqua" w:hAnsi="Book Antiqua" w:cs="Book Antiqua"/>
        </w:rPr>
        <w:t>Manjunathswamy</w:t>
      </w:r>
      <w:proofErr w:type="spellEnd"/>
      <w:r>
        <w:rPr>
          <w:rFonts w:ascii="Book Antiqua" w:eastAsia="Book Antiqua" w:hAnsi="Book Antiqua" w:cs="Book Antiqua"/>
        </w:rPr>
        <w:t xml:space="preserve"> BS. A Cross-Sectional Study to Assess the Role of </w:t>
      </w:r>
      <w:proofErr w:type="spellStart"/>
      <w:r>
        <w:rPr>
          <w:rFonts w:ascii="Book Antiqua" w:eastAsia="Book Antiqua" w:hAnsi="Book Antiqua" w:cs="Book Antiqua"/>
        </w:rPr>
        <w:t>Dermoscopy</w:t>
      </w:r>
      <w:proofErr w:type="spellEnd"/>
      <w:r>
        <w:rPr>
          <w:rFonts w:ascii="Book Antiqua" w:eastAsia="Book Antiqua" w:hAnsi="Book Antiqua" w:cs="Book Antiqua"/>
        </w:rPr>
        <w:t xml:space="preserve"> in Differentiating Palmar Psoriasis, Chronic Hand Eczema, and </w:t>
      </w:r>
      <w:r>
        <w:rPr>
          <w:rFonts w:ascii="Book Antiqua" w:eastAsia="Book Antiqua" w:hAnsi="Book Antiqua" w:cs="Book Antiqua"/>
        </w:rPr>
        <w:lastRenderedPageBreak/>
        <w:t xml:space="preserve">Eczema in </w:t>
      </w:r>
      <w:proofErr w:type="spellStart"/>
      <w:r>
        <w:rPr>
          <w:rFonts w:ascii="Book Antiqua" w:eastAsia="Book Antiqua" w:hAnsi="Book Antiqua" w:cs="Book Antiqua"/>
        </w:rPr>
        <w:t>Psoriatico</w:t>
      </w:r>
      <w:proofErr w:type="spellEnd"/>
      <w:r>
        <w:rPr>
          <w:rFonts w:ascii="Book Antiqua" w:eastAsia="Book Antiqua" w:hAnsi="Book Antiqua" w:cs="Book Antiqua"/>
        </w:rPr>
        <w:t xml:space="preserve">. </w:t>
      </w:r>
      <w:r>
        <w:rPr>
          <w:rFonts w:ascii="Book Antiqua" w:eastAsia="Book Antiqua" w:hAnsi="Book Antiqua" w:cs="Book Antiqua"/>
          <w:i/>
          <w:iCs/>
        </w:rPr>
        <w:t>Indian Dermatol Online J</w:t>
      </w:r>
      <w:r>
        <w:rPr>
          <w:rFonts w:ascii="Book Antiqua" w:eastAsia="Book Antiqua" w:hAnsi="Book Antiqua" w:cs="Book Antiqua"/>
        </w:rPr>
        <w:t xml:space="preserve"> 2022;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 78-85 [PMID: 35198472 DOI: 10.4103/idoj.IDOJ_782_20]</w:t>
      </w:r>
    </w:p>
    <w:p w14:paraId="649875C9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15 </w:t>
      </w:r>
      <w:proofErr w:type="spellStart"/>
      <w:r>
        <w:rPr>
          <w:rFonts w:ascii="Book Antiqua" w:eastAsia="Book Antiqua" w:hAnsi="Book Antiqua" w:cs="Book Antiqua"/>
          <w:b/>
          <w:bCs/>
        </w:rPr>
        <w:t>Röcken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M</w:t>
      </w:r>
      <w:r>
        <w:rPr>
          <w:rFonts w:ascii="Book Antiqua" w:eastAsia="Book Antiqua" w:hAnsi="Book Antiqua" w:cs="Book Antiqua"/>
        </w:rPr>
        <w:t xml:space="preserve">, </w:t>
      </w:r>
      <w:proofErr w:type="spellStart"/>
      <w:r>
        <w:rPr>
          <w:rFonts w:ascii="Book Antiqua" w:eastAsia="Book Antiqua" w:hAnsi="Book Antiqua" w:cs="Book Antiqua"/>
        </w:rPr>
        <w:t>Racke</w:t>
      </w:r>
      <w:proofErr w:type="spellEnd"/>
      <w:r>
        <w:rPr>
          <w:rFonts w:ascii="Book Antiqua" w:eastAsia="Book Antiqua" w:hAnsi="Book Antiqua" w:cs="Book Antiqua"/>
        </w:rPr>
        <w:t xml:space="preserve"> M, </w:t>
      </w:r>
      <w:proofErr w:type="spellStart"/>
      <w:r>
        <w:rPr>
          <w:rFonts w:ascii="Book Antiqua" w:eastAsia="Book Antiqua" w:hAnsi="Book Antiqua" w:cs="Book Antiqua"/>
        </w:rPr>
        <w:t>Shevach</w:t>
      </w:r>
      <w:proofErr w:type="spellEnd"/>
      <w:r>
        <w:rPr>
          <w:rFonts w:ascii="Book Antiqua" w:eastAsia="Book Antiqua" w:hAnsi="Book Antiqua" w:cs="Book Antiqua"/>
        </w:rPr>
        <w:t xml:space="preserve"> EM. IL-4-induced immune deviation as antigen-specific therapy for inflammatory autoimmune disease. </w:t>
      </w:r>
      <w:r>
        <w:rPr>
          <w:rFonts w:ascii="Book Antiqua" w:eastAsia="Book Antiqua" w:hAnsi="Book Antiqua" w:cs="Book Antiqua"/>
          <w:i/>
          <w:iCs/>
        </w:rPr>
        <w:t>Immunol Today</w:t>
      </w:r>
      <w:r>
        <w:rPr>
          <w:rFonts w:ascii="Book Antiqua" w:eastAsia="Book Antiqua" w:hAnsi="Book Antiqua" w:cs="Book Antiqua"/>
        </w:rPr>
        <w:t xml:space="preserve"> 1996; </w:t>
      </w:r>
      <w:r>
        <w:rPr>
          <w:rFonts w:ascii="Book Antiqua" w:eastAsia="Book Antiqua" w:hAnsi="Book Antiqua" w:cs="Book Antiqua"/>
          <w:b/>
          <w:bCs/>
        </w:rPr>
        <w:t>17</w:t>
      </w:r>
      <w:r>
        <w:rPr>
          <w:rFonts w:ascii="Book Antiqua" w:eastAsia="Book Antiqua" w:hAnsi="Book Antiqua" w:cs="Book Antiqua"/>
        </w:rPr>
        <w:t>: 225-231 [PMID: 8991384 DOI: 10.1016/0167-5699(96)80556-1]</w:t>
      </w:r>
    </w:p>
    <w:p w14:paraId="47EB9C2D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16 </w:t>
      </w:r>
      <w:proofErr w:type="spellStart"/>
      <w:r>
        <w:rPr>
          <w:rFonts w:ascii="Book Antiqua" w:eastAsia="Book Antiqua" w:hAnsi="Book Antiqua" w:cs="Book Antiqua"/>
          <w:b/>
          <w:bCs/>
        </w:rPr>
        <w:t>Ghoreschi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K</w:t>
      </w:r>
      <w:r>
        <w:rPr>
          <w:rFonts w:ascii="Book Antiqua" w:eastAsia="Book Antiqua" w:hAnsi="Book Antiqua" w:cs="Book Antiqua"/>
        </w:rPr>
        <w:t xml:space="preserve">, Thomas P, </w:t>
      </w:r>
      <w:proofErr w:type="spellStart"/>
      <w:r>
        <w:rPr>
          <w:rFonts w:ascii="Book Antiqua" w:eastAsia="Book Antiqua" w:hAnsi="Book Antiqua" w:cs="Book Antiqua"/>
        </w:rPr>
        <w:t>Breit</w:t>
      </w:r>
      <w:proofErr w:type="spellEnd"/>
      <w:r>
        <w:rPr>
          <w:rFonts w:ascii="Book Antiqua" w:eastAsia="Book Antiqua" w:hAnsi="Book Antiqua" w:cs="Book Antiqua"/>
        </w:rPr>
        <w:t xml:space="preserve"> S, Dugas M, </w:t>
      </w:r>
      <w:proofErr w:type="spellStart"/>
      <w:r>
        <w:rPr>
          <w:rFonts w:ascii="Book Antiqua" w:eastAsia="Book Antiqua" w:hAnsi="Book Antiqua" w:cs="Book Antiqua"/>
        </w:rPr>
        <w:t>Mailhammer</w:t>
      </w:r>
      <w:proofErr w:type="spellEnd"/>
      <w:r>
        <w:rPr>
          <w:rFonts w:ascii="Book Antiqua" w:eastAsia="Book Antiqua" w:hAnsi="Book Antiqua" w:cs="Book Antiqua"/>
        </w:rPr>
        <w:t xml:space="preserve"> R, van Eden W, van der Zee R, </w:t>
      </w:r>
      <w:proofErr w:type="spellStart"/>
      <w:r>
        <w:rPr>
          <w:rFonts w:ascii="Book Antiqua" w:eastAsia="Book Antiqua" w:hAnsi="Book Antiqua" w:cs="Book Antiqua"/>
        </w:rPr>
        <w:t>Biedermann</w:t>
      </w:r>
      <w:proofErr w:type="spellEnd"/>
      <w:r>
        <w:rPr>
          <w:rFonts w:ascii="Book Antiqua" w:eastAsia="Book Antiqua" w:hAnsi="Book Antiqua" w:cs="Book Antiqua"/>
        </w:rPr>
        <w:t xml:space="preserve"> T, Prinz J, Mack M, </w:t>
      </w:r>
      <w:proofErr w:type="spellStart"/>
      <w:r>
        <w:rPr>
          <w:rFonts w:ascii="Book Antiqua" w:eastAsia="Book Antiqua" w:hAnsi="Book Antiqua" w:cs="Book Antiqua"/>
        </w:rPr>
        <w:t>Mrowietz</w:t>
      </w:r>
      <w:proofErr w:type="spellEnd"/>
      <w:r>
        <w:rPr>
          <w:rFonts w:ascii="Book Antiqua" w:eastAsia="Book Antiqua" w:hAnsi="Book Antiqua" w:cs="Book Antiqua"/>
        </w:rPr>
        <w:t xml:space="preserve"> U, Christophers E, </w:t>
      </w:r>
      <w:proofErr w:type="spellStart"/>
      <w:r>
        <w:rPr>
          <w:rFonts w:ascii="Book Antiqua" w:eastAsia="Book Antiqua" w:hAnsi="Book Antiqua" w:cs="Book Antiqua"/>
        </w:rPr>
        <w:t>Schlöndorff</w:t>
      </w:r>
      <w:proofErr w:type="spellEnd"/>
      <w:r>
        <w:rPr>
          <w:rFonts w:ascii="Book Antiqua" w:eastAsia="Book Antiqua" w:hAnsi="Book Antiqua" w:cs="Book Antiqua"/>
        </w:rPr>
        <w:t xml:space="preserve"> D, </w:t>
      </w:r>
      <w:proofErr w:type="spellStart"/>
      <w:r>
        <w:rPr>
          <w:rFonts w:ascii="Book Antiqua" w:eastAsia="Book Antiqua" w:hAnsi="Book Antiqua" w:cs="Book Antiqua"/>
        </w:rPr>
        <w:t>Plewig</w:t>
      </w:r>
      <w:proofErr w:type="spellEnd"/>
      <w:r>
        <w:rPr>
          <w:rFonts w:ascii="Book Antiqua" w:eastAsia="Book Antiqua" w:hAnsi="Book Antiqua" w:cs="Book Antiqua"/>
        </w:rPr>
        <w:t xml:space="preserve"> G, Sander CA, </w:t>
      </w:r>
      <w:proofErr w:type="spellStart"/>
      <w:r>
        <w:rPr>
          <w:rFonts w:ascii="Book Antiqua" w:eastAsia="Book Antiqua" w:hAnsi="Book Antiqua" w:cs="Book Antiqua"/>
        </w:rPr>
        <w:t>Röcken</w:t>
      </w:r>
      <w:proofErr w:type="spellEnd"/>
      <w:r>
        <w:rPr>
          <w:rFonts w:ascii="Book Antiqua" w:eastAsia="Book Antiqua" w:hAnsi="Book Antiqua" w:cs="Book Antiqua"/>
        </w:rPr>
        <w:t xml:space="preserve"> M. Interleukin-4 therapy of psoriasis induces Th2 responses and improves human autoimmune disease. </w:t>
      </w:r>
      <w:r>
        <w:rPr>
          <w:rFonts w:ascii="Book Antiqua" w:eastAsia="Book Antiqua" w:hAnsi="Book Antiqua" w:cs="Book Antiqua"/>
          <w:i/>
          <w:iCs/>
        </w:rPr>
        <w:t>Nat Med</w:t>
      </w:r>
      <w:r>
        <w:rPr>
          <w:rFonts w:ascii="Book Antiqua" w:eastAsia="Book Antiqua" w:hAnsi="Book Antiqua" w:cs="Book Antiqua"/>
        </w:rPr>
        <w:t xml:space="preserve"> 2003;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 40-46 [PMID: 12461524 DOI: 10.1038/nm804]</w:t>
      </w:r>
    </w:p>
    <w:p w14:paraId="34D3435D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17 </w:t>
      </w:r>
      <w:proofErr w:type="spellStart"/>
      <w:r>
        <w:rPr>
          <w:rFonts w:ascii="Book Antiqua" w:eastAsia="Book Antiqua" w:hAnsi="Book Antiqua" w:cs="Book Antiqua"/>
          <w:b/>
          <w:bCs/>
        </w:rPr>
        <w:t>Biedermann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T</w:t>
      </w:r>
      <w:r>
        <w:rPr>
          <w:rFonts w:ascii="Book Antiqua" w:eastAsia="Book Antiqua" w:hAnsi="Book Antiqua" w:cs="Book Antiqua"/>
        </w:rPr>
        <w:t xml:space="preserve">, </w:t>
      </w:r>
      <w:proofErr w:type="spellStart"/>
      <w:r>
        <w:rPr>
          <w:rFonts w:ascii="Book Antiqua" w:eastAsia="Book Antiqua" w:hAnsi="Book Antiqua" w:cs="Book Antiqua"/>
        </w:rPr>
        <w:t>Röcken</w:t>
      </w:r>
      <w:proofErr w:type="spellEnd"/>
      <w:r>
        <w:rPr>
          <w:rFonts w:ascii="Book Antiqua" w:eastAsia="Book Antiqua" w:hAnsi="Book Antiqua" w:cs="Book Antiqua"/>
        </w:rPr>
        <w:t xml:space="preserve"> M. Th1/Th2 balance in atopy. </w:t>
      </w:r>
      <w:r>
        <w:rPr>
          <w:rFonts w:ascii="Book Antiqua" w:eastAsia="Book Antiqua" w:hAnsi="Book Antiqua" w:cs="Book Antiqua"/>
          <w:i/>
          <w:iCs/>
        </w:rPr>
        <w:t xml:space="preserve">Springer Semin </w:t>
      </w:r>
      <w:proofErr w:type="spellStart"/>
      <w:r>
        <w:rPr>
          <w:rFonts w:ascii="Book Antiqua" w:eastAsia="Book Antiqua" w:hAnsi="Book Antiqua" w:cs="Book Antiqua"/>
          <w:i/>
          <w:iCs/>
        </w:rPr>
        <w:t>Immunopathol</w:t>
      </w:r>
      <w:proofErr w:type="spellEnd"/>
      <w:r>
        <w:rPr>
          <w:rFonts w:ascii="Book Antiqua" w:eastAsia="Book Antiqua" w:hAnsi="Book Antiqua" w:cs="Book Antiqua"/>
        </w:rPr>
        <w:t xml:space="preserve"> 1999;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 295-316 [PMID: 10666775 DOI: 10.1007/BF00812259]</w:t>
      </w:r>
    </w:p>
    <w:p w14:paraId="27CC1889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18 </w:t>
      </w:r>
      <w:r>
        <w:rPr>
          <w:rFonts w:ascii="Book Antiqua" w:eastAsia="Book Antiqua" w:hAnsi="Book Antiqua" w:cs="Book Antiqua"/>
          <w:b/>
          <w:bCs/>
        </w:rPr>
        <w:t>Bousquet J</w:t>
      </w:r>
      <w:r>
        <w:rPr>
          <w:rFonts w:ascii="Book Antiqua" w:eastAsia="Book Antiqua" w:hAnsi="Book Antiqua" w:cs="Book Antiqua"/>
        </w:rPr>
        <w:t xml:space="preserve">, Becker WM, </w:t>
      </w:r>
      <w:proofErr w:type="spellStart"/>
      <w:r>
        <w:rPr>
          <w:rFonts w:ascii="Book Antiqua" w:eastAsia="Book Antiqua" w:hAnsi="Book Antiqua" w:cs="Book Antiqua"/>
        </w:rPr>
        <w:t>Hejjaoui</w:t>
      </w:r>
      <w:proofErr w:type="spellEnd"/>
      <w:r>
        <w:rPr>
          <w:rFonts w:ascii="Book Antiqua" w:eastAsia="Book Antiqua" w:hAnsi="Book Antiqua" w:cs="Book Antiqua"/>
        </w:rPr>
        <w:t xml:space="preserve"> A, </w:t>
      </w:r>
      <w:proofErr w:type="spellStart"/>
      <w:r>
        <w:rPr>
          <w:rFonts w:ascii="Book Antiqua" w:eastAsia="Book Antiqua" w:hAnsi="Book Antiqua" w:cs="Book Antiqua"/>
        </w:rPr>
        <w:t>Chanal</w:t>
      </w:r>
      <w:proofErr w:type="spellEnd"/>
      <w:r>
        <w:rPr>
          <w:rFonts w:ascii="Book Antiqua" w:eastAsia="Book Antiqua" w:hAnsi="Book Antiqua" w:cs="Book Antiqua"/>
        </w:rPr>
        <w:t xml:space="preserve"> I, Lebel B, </w:t>
      </w:r>
      <w:proofErr w:type="spellStart"/>
      <w:r>
        <w:rPr>
          <w:rFonts w:ascii="Book Antiqua" w:eastAsia="Book Antiqua" w:hAnsi="Book Antiqua" w:cs="Book Antiqua"/>
        </w:rPr>
        <w:t>Dhivert</w:t>
      </w:r>
      <w:proofErr w:type="spellEnd"/>
      <w:r>
        <w:rPr>
          <w:rFonts w:ascii="Book Antiqua" w:eastAsia="Book Antiqua" w:hAnsi="Book Antiqua" w:cs="Book Antiqua"/>
        </w:rPr>
        <w:t xml:space="preserve"> H, Michel FB. Differences in clinical and immunologic reactivity of patients allergic to grass pollens and to multiple-pollen species. II. Efficacy of a double-blind, placebo-controlled, specific immunotherapy with standardized extracts. </w:t>
      </w:r>
      <w:r>
        <w:rPr>
          <w:rFonts w:ascii="Book Antiqua" w:eastAsia="Book Antiqua" w:hAnsi="Book Antiqua" w:cs="Book Antiqua"/>
          <w:i/>
          <w:iCs/>
        </w:rPr>
        <w:t>J Allergy Clin Immunol</w:t>
      </w:r>
      <w:r>
        <w:rPr>
          <w:rFonts w:ascii="Book Antiqua" w:eastAsia="Book Antiqua" w:hAnsi="Book Antiqua" w:cs="Book Antiqua"/>
        </w:rPr>
        <w:t xml:space="preserve"> 1991; </w:t>
      </w:r>
      <w:r>
        <w:rPr>
          <w:rFonts w:ascii="Book Antiqua" w:eastAsia="Book Antiqua" w:hAnsi="Book Antiqua" w:cs="Book Antiqua"/>
          <w:b/>
          <w:bCs/>
        </w:rPr>
        <w:t>88</w:t>
      </w:r>
      <w:r>
        <w:rPr>
          <w:rFonts w:ascii="Book Antiqua" w:eastAsia="Book Antiqua" w:hAnsi="Book Antiqua" w:cs="Book Antiqua"/>
        </w:rPr>
        <w:t>: 43-53 [PMID: 2071784 DOI: 10.1016/0091-6749(91)90299-4]</w:t>
      </w:r>
    </w:p>
    <w:p w14:paraId="5BD5F9C3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19 </w:t>
      </w:r>
      <w:proofErr w:type="spellStart"/>
      <w:r>
        <w:rPr>
          <w:rFonts w:ascii="Book Antiqua" w:eastAsia="Book Antiqua" w:hAnsi="Book Antiqua" w:cs="Book Antiqua"/>
          <w:b/>
          <w:bCs/>
        </w:rPr>
        <w:t>Secrist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H</w:t>
      </w:r>
      <w:r>
        <w:rPr>
          <w:rFonts w:ascii="Book Antiqua" w:eastAsia="Book Antiqua" w:hAnsi="Book Antiqua" w:cs="Book Antiqua"/>
        </w:rPr>
        <w:t xml:space="preserve">, </w:t>
      </w:r>
      <w:proofErr w:type="spellStart"/>
      <w:r>
        <w:rPr>
          <w:rFonts w:ascii="Book Antiqua" w:eastAsia="Book Antiqua" w:hAnsi="Book Antiqua" w:cs="Book Antiqua"/>
        </w:rPr>
        <w:t>Chelen</w:t>
      </w:r>
      <w:proofErr w:type="spellEnd"/>
      <w:r>
        <w:rPr>
          <w:rFonts w:ascii="Book Antiqua" w:eastAsia="Book Antiqua" w:hAnsi="Book Antiqua" w:cs="Book Antiqua"/>
        </w:rPr>
        <w:t xml:space="preserve"> CJ, Wen Y, Marshall JD, </w:t>
      </w:r>
      <w:proofErr w:type="spellStart"/>
      <w:r>
        <w:rPr>
          <w:rFonts w:ascii="Book Antiqua" w:eastAsia="Book Antiqua" w:hAnsi="Book Antiqua" w:cs="Book Antiqua"/>
        </w:rPr>
        <w:t>Umetsu</w:t>
      </w:r>
      <w:proofErr w:type="spellEnd"/>
      <w:r>
        <w:rPr>
          <w:rFonts w:ascii="Book Antiqua" w:eastAsia="Book Antiqua" w:hAnsi="Book Antiqua" w:cs="Book Antiqua"/>
        </w:rPr>
        <w:t xml:space="preserve"> DT. Allergen immunotherapy decreases interleukin 4 production in CD4+ T cells from allergic individuals. </w:t>
      </w:r>
      <w:r>
        <w:rPr>
          <w:rFonts w:ascii="Book Antiqua" w:eastAsia="Book Antiqua" w:hAnsi="Book Antiqua" w:cs="Book Antiqua"/>
          <w:i/>
          <w:iCs/>
        </w:rPr>
        <w:t>J Exp Med</w:t>
      </w:r>
      <w:r>
        <w:rPr>
          <w:rFonts w:ascii="Book Antiqua" w:eastAsia="Book Antiqua" w:hAnsi="Book Antiqua" w:cs="Book Antiqua"/>
        </w:rPr>
        <w:t xml:space="preserve"> 1993; </w:t>
      </w:r>
      <w:r>
        <w:rPr>
          <w:rFonts w:ascii="Book Antiqua" w:eastAsia="Book Antiqua" w:hAnsi="Book Antiqua" w:cs="Book Antiqua"/>
          <w:b/>
          <w:bCs/>
        </w:rPr>
        <w:t>178</w:t>
      </w:r>
      <w:r>
        <w:rPr>
          <w:rFonts w:ascii="Book Antiqua" w:eastAsia="Book Antiqua" w:hAnsi="Book Antiqua" w:cs="Book Antiqua"/>
        </w:rPr>
        <w:t>: 2123-2130 [PMID: 7902409 DOI: 10.1084/jem.178.6.2123]</w:t>
      </w:r>
    </w:p>
    <w:p w14:paraId="3ADB9E4F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20 </w:t>
      </w:r>
      <w:r>
        <w:rPr>
          <w:rFonts w:ascii="Book Antiqua" w:eastAsia="Book Antiqua" w:hAnsi="Book Antiqua" w:cs="Book Antiqua"/>
          <w:b/>
          <w:bCs/>
        </w:rPr>
        <w:t>Hamid QA</w:t>
      </w:r>
      <w:r>
        <w:rPr>
          <w:rFonts w:ascii="Book Antiqua" w:eastAsia="Book Antiqua" w:hAnsi="Book Antiqua" w:cs="Book Antiqua"/>
        </w:rPr>
        <w:t xml:space="preserve">, </w:t>
      </w:r>
      <w:proofErr w:type="spellStart"/>
      <w:r>
        <w:rPr>
          <w:rFonts w:ascii="Book Antiqua" w:eastAsia="Book Antiqua" w:hAnsi="Book Antiqua" w:cs="Book Antiqua"/>
        </w:rPr>
        <w:t>Schotman</w:t>
      </w:r>
      <w:proofErr w:type="spellEnd"/>
      <w:r>
        <w:rPr>
          <w:rFonts w:ascii="Book Antiqua" w:eastAsia="Book Antiqua" w:hAnsi="Book Antiqua" w:cs="Book Antiqua"/>
        </w:rPr>
        <w:t xml:space="preserve"> E, Jacobson MR, Walker SM, Durham SR. Increases in IL-12 messenger RNA+ cells accompany inhibition of allergen-induced late skin responses after successful grass pollen immunotherapy. </w:t>
      </w:r>
      <w:r>
        <w:rPr>
          <w:rFonts w:ascii="Book Antiqua" w:eastAsia="Book Antiqua" w:hAnsi="Book Antiqua" w:cs="Book Antiqua"/>
          <w:i/>
          <w:iCs/>
        </w:rPr>
        <w:t>J Allergy Clin Immunol</w:t>
      </w:r>
      <w:r>
        <w:rPr>
          <w:rFonts w:ascii="Book Antiqua" w:eastAsia="Book Antiqua" w:hAnsi="Book Antiqua" w:cs="Book Antiqua"/>
        </w:rPr>
        <w:t xml:space="preserve"> 1997; </w:t>
      </w:r>
      <w:r>
        <w:rPr>
          <w:rFonts w:ascii="Book Antiqua" w:eastAsia="Book Antiqua" w:hAnsi="Book Antiqua" w:cs="Book Antiqua"/>
          <w:b/>
          <w:bCs/>
        </w:rPr>
        <w:t>99</w:t>
      </w:r>
      <w:r>
        <w:rPr>
          <w:rFonts w:ascii="Book Antiqua" w:eastAsia="Book Antiqua" w:hAnsi="Book Antiqua" w:cs="Book Antiqua"/>
        </w:rPr>
        <w:t>: 254-260 [PMID: 9042055 DOI: 10.1016/S0091-6749(97)70106-4]</w:t>
      </w:r>
    </w:p>
    <w:p w14:paraId="165508D4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21 </w:t>
      </w:r>
      <w:proofErr w:type="spellStart"/>
      <w:r>
        <w:rPr>
          <w:rFonts w:ascii="Book Antiqua" w:eastAsia="Book Antiqua" w:hAnsi="Book Antiqua" w:cs="Book Antiqua"/>
          <w:b/>
          <w:bCs/>
        </w:rPr>
        <w:t>Larché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M</w:t>
      </w:r>
      <w:r>
        <w:rPr>
          <w:rFonts w:ascii="Book Antiqua" w:eastAsia="Book Antiqua" w:hAnsi="Book Antiqua" w:cs="Book Antiqua"/>
        </w:rPr>
        <w:t xml:space="preserve">, Robinson DS, Kay AB. The role of T lymphocytes in the pathogenesis of asthma. </w:t>
      </w:r>
      <w:r>
        <w:rPr>
          <w:rFonts w:ascii="Book Antiqua" w:eastAsia="Book Antiqua" w:hAnsi="Book Antiqua" w:cs="Book Antiqua"/>
          <w:i/>
          <w:iCs/>
        </w:rPr>
        <w:t>J Allergy Clin Immunol</w:t>
      </w:r>
      <w:r>
        <w:rPr>
          <w:rFonts w:ascii="Book Antiqua" w:eastAsia="Book Antiqua" w:hAnsi="Book Antiqua" w:cs="Book Antiqua"/>
        </w:rPr>
        <w:t xml:space="preserve"> 2003; </w:t>
      </w:r>
      <w:r>
        <w:rPr>
          <w:rFonts w:ascii="Book Antiqua" w:eastAsia="Book Antiqua" w:hAnsi="Book Antiqua" w:cs="Book Antiqua"/>
          <w:b/>
          <w:bCs/>
        </w:rPr>
        <w:t>111</w:t>
      </w:r>
      <w:r>
        <w:rPr>
          <w:rFonts w:ascii="Book Antiqua" w:eastAsia="Book Antiqua" w:hAnsi="Book Antiqua" w:cs="Book Antiqua"/>
        </w:rPr>
        <w:t>: 450-63; quiz 464 [PMID: 12642820 DOI: 10.1067/mai.2003.169]</w:t>
      </w:r>
    </w:p>
    <w:p w14:paraId="57407578" w14:textId="77777777" w:rsidR="00757ED0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22 </w:t>
      </w:r>
      <w:r>
        <w:rPr>
          <w:rFonts w:ascii="Book Antiqua" w:eastAsia="Book Antiqua" w:hAnsi="Book Antiqua" w:cs="Book Antiqua"/>
          <w:b/>
          <w:bCs/>
        </w:rPr>
        <w:t>Hall BM</w:t>
      </w:r>
      <w:r>
        <w:rPr>
          <w:rFonts w:ascii="Book Antiqua" w:eastAsia="Book Antiqua" w:hAnsi="Book Antiqua" w:cs="Book Antiqua"/>
        </w:rPr>
        <w:t xml:space="preserve">, Hall RM, Tran GT, Robinson CM, Wilcox PL, Rakesh PK, Wang C, </w:t>
      </w:r>
      <w:proofErr w:type="spellStart"/>
      <w:r>
        <w:rPr>
          <w:rFonts w:ascii="Book Antiqua" w:eastAsia="Book Antiqua" w:hAnsi="Book Antiqua" w:cs="Book Antiqua"/>
        </w:rPr>
        <w:t>Sharland</w:t>
      </w:r>
      <w:proofErr w:type="spellEnd"/>
      <w:r>
        <w:rPr>
          <w:rFonts w:ascii="Book Antiqua" w:eastAsia="Book Antiqua" w:hAnsi="Book Antiqua" w:cs="Book Antiqua"/>
        </w:rPr>
        <w:t xml:space="preserve"> AF, Verma ND, Hodgkinson SJ. Interleukin-5 (IL-5) Therapy Prevents </w:t>
      </w:r>
      <w:r>
        <w:rPr>
          <w:rFonts w:ascii="Book Antiqua" w:eastAsia="Book Antiqua" w:hAnsi="Book Antiqua" w:cs="Book Antiqua"/>
        </w:rPr>
        <w:lastRenderedPageBreak/>
        <w:t>Allograft Rejection by Promoting CD4(</w:t>
      </w:r>
      <w:proofErr w:type="gramStart"/>
      <w:r>
        <w:rPr>
          <w:rFonts w:ascii="Book Antiqua" w:eastAsia="Book Antiqua" w:hAnsi="Book Antiqua" w:cs="Book Antiqua"/>
        </w:rPr>
        <w:t>+)CD</w:t>
      </w:r>
      <w:proofErr w:type="gramEnd"/>
      <w:r>
        <w:rPr>
          <w:rFonts w:ascii="Book Antiqua" w:eastAsia="Book Antiqua" w:hAnsi="Book Antiqua" w:cs="Book Antiqua"/>
        </w:rPr>
        <w:t xml:space="preserve">25(+) Ts2 Regulatory Cells That Are Antigen-Specific and Express IL-5 Receptor. </w:t>
      </w:r>
      <w:r>
        <w:rPr>
          <w:rFonts w:ascii="Book Antiqua" w:eastAsia="Book Antiqua" w:hAnsi="Book Antiqua" w:cs="Book Antiqua"/>
          <w:i/>
          <w:iCs/>
        </w:rPr>
        <w:t>Front Immunol</w:t>
      </w:r>
      <w:r>
        <w:rPr>
          <w:rFonts w:ascii="Book Antiqua" w:eastAsia="Book Antiqua" w:hAnsi="Book Antiqua" w:cs="Book Antiqua"/>
        </w:rPr>
        <w:t xml:space="preserve"> 2021;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 714838 [PMID: 34912327 DOI: 10.3389/fimmu.2021.714838]</w:t>
      </w:r>
    </w:p>
    <w:p w14:paraId="5EE76F3C" w14:textId="77777777" w:rsidR="00757ED0" w:rsidRDefault="00757ED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757ED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A32730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12346D5" w14:textId="21FDD8EE" w:rsidR="00757ED0" w:rsidRDefault="00000000">
      <w:pPr>
        <w:spacing w:line="360" w:lineRule="auto"/>
        <w:jc w:val="both"/>
        <w:rPr>
          <w:rFonts w:ascii="Book Antiqua" w:hAnsi="Book Antiqua"/>
          <w:lang w:val="en-IE" w:eastAsia="zh-CN"/>
        </w:rPr>
      </w:pPr>
      <w:r>
        <w:rPr>
          <w:rFonts w:ascii="Book Antiqua" w:hAnsi="Book Antiqua" w:cs="Book Antiqua"/>
          <w:b/>
          <w:bCs/>
          <w:color w:val="000000"/>
        </w:rPr>
        <w:t xml:space="preserve">Informed consent statement: </w:t>
      </w:r>
      <w:bookmarkStart w:id="1" w:name="_Hlk124524438"/>
      <w:bookmarkStart w:id="2" w:name="_Hlk123741553"/>
      <w:r>
        <w:rPr>
          <w:rFonts w:ascii="Book Antiqua" w:hAnsi="Book Antiqua"/>
          <w:lang w:val="en-IE"/>
        </w:rPr>
        <w:t>Informed written consent was obtained from the patient for the publication of this report and any accompanying images.</w:t>
      </w:r>
      <w:bookmarkEnd w:id="1"/>
      <w:bookmarkEnd w:id="2"/>
    </w:p>
    <w:p w14:paraId="216156E3" w14:textId="77777777" w:rsidR="00757ED0" w:rsidRDefault="00757ED0">
      <w:pPr>
        <w:spacing w:line="360" w:lineRule="auto"/>
        <w:jc w:val="both"/>
        <w:rPr>
          <w:rFonts w:ascii="Book Antiqua" w:hAnsi="Book Antiqua"/>
          <w:lang w:val="en-IE" w:eastAsia="zh-CN"/>
        </w:rPr>
      </w:pPr>
    </w:p>
    <w:p w14:paraId="2E4EFF75" w14:textId="77777777" w:rsidR="00757ED0" w:rsidRDefault="00000000">
      <w:pPr>
        <w:spacing w:line="360" w:lineRule="auto"/>
        <w:jc w:val="both"/>
        <w:rPr>
          <w:rFonts w:ascii="Book Antiqua" w:hAnsi="Book Antiqua"/>
          <w:lang w:val="en-IE"/>
        </w:rPr>
      </w:pPr>
      <w:r>
        <w:rPr>
          <w:rFonts w:ascii="Book Antiqua" w:hAnsi="Book Antiqua"/>
          <w:b/>
          <w:lang w:val="en-IE"/>
        </w:rPr>
        <w:t>Conflict-of-interest statement</w:t>
      </w:r>
      <w:r>
        <w:rPr>
          <w:rFonts w:ascii="Book Antiqua" w:hAnsi="Book Antiqua"/>
          <w:lang w:val="en-IE"/>
        </w:rPr>
        <w:t xml:space="preserve">: </w:t>
      </w:r>
      <w:bookmarkStart w:id="3" w:name="_Hlk128142052"/>
      <w:bookmarkStart w:id="4" w:name="_Hlk126158796"/>
      <w:r>
        <w:rPr>
          <w:rFonts w:ascii="Book Antiqua" w:hAnsi="Book Antiqua"/>
          <w:lang w:val="en-IE"/>
        </w:rPr>
        <w:t>The authors declare that they have no conflict of interest</w:t>
      </w:r>
      <w:r>
        <w:rPr>
          <w:rFonts w:ascii="Book Antiqua" w:hAnsi="Book Antiqua" w:hint="eastAsia"/>
          <w:lang w:eastAsia="zh-CN"/>
        </w:rPr>
        <w:t xml:space="preserve"> to disclose</w:t>
      </w:r>
      <w:r>
        <w:rPr>
          <w:rFonts w:ascii="Book Antiqua" w:hAnsi="Book Antiqua"/>
          <w:lang w:val="en-IE"/>
        </w:rPr>
        <w:t>.</w:t>
      </w:r>
      <w:bookmarkEnd w:id="3"/>
    </w:p>
    <w:bookmarkEnd w:id="4"/>
    <w:p w14:paraId="27AAFFCD" w14:textId="77777777" w:rsidR="00757ED0" w:rsidRDefault="00757ED0">
      <w:pPr>
        <w:spacing w:line="360" w:lineRule="auto"/>
        <w:jc w:val="both"/>
        <w:rPr>
          <w:rFonts w:ascii="Book Antiqua" w:hAnsi="Book Antiqua"/>
          <w:lang w:val="en-IE"/>
        </w:rPr>
      </w:pPr>
    </w:p>
    <w:p w14:paraId="66241C35" w14:textId="77777777" w:rsidR="00757ED0" w:rsidRDefault="00000000">
      <w:pPr>
        <w:spacing w:line="360" w:lineRule="auto"/>
        <w:jc w:val="both"/>
        <w:rPr>
          <w:rFonts w:ascii="Book Antiqua" w:hAnsi="Book Antiqua"/>
          <w:lang w:val="en-IE"/>
        </w:rPr>
      </w:pPr>
      <w:r>
        <w:rPr>
          <w:rFonts w:ascii="Book Antiqua" w:hAnsi="Book Antiqua"/>
          <w:b/>
          <w:lang w:val="en-IE"/>
        </w:rPr>
        <w:t>CARE Checklist (2016) statement</w:t>
      </w:r>
      <w:r>
        <w:rPr>
          <w:rFonts w:ascii="Book Antiqua" w:hAnsi="Book Antiqua"/>
          <w:lang w:val="en-IE"/>
        </w:rPr>
        <w:t xml:space="preserve">: </w:t>
      </w:r>
      <w:bookmarkStart w:id="5" w:name="_Hlk123741626"/>
      <w:bookmarkStart w:id="6" w:name="_Hlk126245009"/>
      <w:r>
        <w:rPr>
          <w:rFonts w:ascii="Book Antiqua" w:hAnsi="Book Antiqua"/>
          <w:lang w:val="en-IE"/>
        </w:rPr>
        <w:t>The authors have read the CARE Checklist (2016), and the manuscript was prepared and revised according to the CARE Checklist (2016).</w:t>
      </w:r>
      <w:bookmarkEnd w:id="5"/>
    </w:p>
    <w:bookmarkEnd w:id="6"/>
    <w:p w14:paraId="125B1B10" w14:textId="77777777" w:rsidR="00757ED0" w:rsidRDefault="00757ED0">
      <w:pPr>
        <w:spacing w:line="360" w:lineRule="auto"/>
        <w:jc w:val="both"/>
        <w:rPr>
          <w:rFonts w:ascii="Book Antiqua" w:hAnsi="Book Antiqua"/>
          <w:lang w:val="en-IE"/>
        </w:rPr>
      </w:pPr>
    </w:p>
    <w:p w14:paraId="4C29E750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 xml:space="preserve">Open-Access: </w:t>
      </w:r>
      <w:r>
        <w:rPr>
          <w:rFonts w:ascii="Book Antiqua" w:eastAsia="Book Antiqua" w:hAnsi="Book Antiqua" w:cs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>
        <w:rPr>
          <w:rFonts w:ascii="Book Antiqua" w:eastAsia="Book Antiqua" w:hAnsi="Book Antiqua" w:cs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7E9BD23B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3ADD3066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</w:rPr>
        <w:t>Unsolicited article; Externally peer reviewed.</w:t>
      </w:r>
    </w:p>
    <w:p w14:paraId="52968269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</w:rPr>
        <w:t>Single blind</w:t>
      </w:r>
    </w:p>
    <w:p w14:paraId="7315C950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25D8F3BB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</w:rPr>
        <w:t>March 14, 2023</w:t>
      </w:r>
    </w:p>
    <w:p w14:paraId="0F0B158B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</w:rPr>
        <w:t>April 11, 2023</w:t>
      </w:r>
    </w:p>
    <w:p w14:paraId="37462959" w14:textId="045550C3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942E77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19AD097C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1E519ED5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</w:rPr>
        <w:t>Dermatology</w:t>
      </w:r>
    </w:p>
    <w:p w14:paraId="3C47217A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</w:rPr>
        <w:t>Italy</w:t>
      </w:r>
    </w:p>
    <w:p w14:paraId="0FDC25D5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0BA40E0F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 A (Excellent): 0</w:t>
      </w:r>
    </w:p>
    <w:p w14:paraId="2FBC1956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Grade B (Very good): B</w:t>
      </w:r>
    </w:p>
    <w:p w14:paraId="5E24C172" w14:textId="77777777" w:rsidR="00757ED0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</w:rPr>
        <w:t>Grade C (Good): C</w:t>
      </w:r>
      <w:r>
        <w:rPr>
          <w:rFonts w:ascii="Book Antiqua" w:hAnsi="Book Antiqua" w:cs="Book Antiqua" w:hint="eastAsia"/>
          <w:lang w:eastAsia="zh-CN"/>
        </w:rPr>
        <w:t>, C</w:t>
      </w:r>
    </w:p>
    <w:p w14:paraId="431E1E03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 D (Fair): 0</w:t>
      </w:r>
    </w:p>
    <w:p w14:paraId="75722CA2" w14:textId="77777777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 E (Poor): E</w:t>
      </w:r>
    </w:p>
    <w:p w14:paraId="382730FF" w14:textId="77777777" w:rsidR="00757ED0" w:rsidRDefault="00757ED0">
      <w:pPr>
        <w:spacing w:line="360" w:lineRule="auto"/>
        <w:jc w:val="both"/>
        <w:rPr>
          <w:rFonts w:ascii="Book Antiqua" w:hAnsi="Book Antiqua"/>
        </w:rPr>
      </w:pPr>
    </w:p>
    <w:p w14:paraId="1ACE5C36" w14:textId="36D1044F" w:rsidR="00D92137" w:rsidRPr="00D92137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92137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D92137">
        <w:rPr>
          <w:rFonts w:ascii="Book Antiqua" w:eastAsia="Book Antiqua" w:hAnsi="Book Antiqua" w:cs="Book Antiqua"/>
        </w:rPr>
        <w:t>Bai H, China; Lin L, China; Zhang Y, China</w:t>
      </w:r>
      <w:r w:rsidRPr="00D92137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D92137">
        <w:rPr>
          <w:rFonts w:ascii="Book Antiqua" w:hAnsi="Book Antiqua" w:cs="Book Antiqua"/>
          <w:color w:val="000000"/>
          <w:lang w:eastAsia="zh-CN"/>
        </w:rPr>
        <w:t>Chen YL</w:t>
      </w:r>
      <w:r w:rsidRPr="00D92137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Pr="00D92137">
        <w:rPr>
          <w:rFonts w:ascii="Book Antiqua" w:eastAsia="宋体" w:hAnsi="Book Antiqua" w:cs="Book Antiqua"/>
          <w:bCs/>
          <w:color w:val="000000"/>
          <w:lang w:eastAsia="zh-CN"/>
        </w:rPr>
        <w:t>Wang TQ</w:t>
      </w:r>
      <w:r w:rsidRPr="00D92137">
        <w:rPr>
          <w:rFonts w:ascii="Book Antiqua" w:eastAsia="宋体" w:hAnsi="Book Antiqua" w:cs="Book Antiqua"/>
          <w:b/>
          <w:color w:val="000000"/>
          <w:lang w:eastAsia="zh-CN"/>
        </w:rPr>
        <w:t xml:space="preserve"> </w:t>
      </w:r>
      <w:r w:rsidRPr="00D92137">
        <w:rPr>
          <w:rFonts w:ascii="Book Antiqua" w:eastAsia="Book Antiqua" w:hAnsi="Book Antiqua" w:cs="Book Antiqua"/>
          <w:b/>
          <w:color w:val="000000"/>
        </w:rPr>
        <w:t>P-Editor:</w:t>
      </w:r>
      <w:r w:rsidR="00D92137" w:rsidRPr="00D9213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2137" w:rsidRPr="00FA621D">
        <w:rPr>
          <w:rFonts w:ascii="Book Antiqua" w:eastAsia="Book Antiqua" w:hAnsi="Book Antiqua" w:cs="Book Antiqua"/>
          <w:bCs/>
          <w:color w:val="000000"/>
        </w:rPr>
        <w:t>C</w:t>
      </w:r>
      <w:r w:rsidR="00D92137" w:rsidRPr="00FA621D">
        <w:rPr>
          <w:rFonts w:ascii="Book Antiqua" w:hAnsi="Book Antiqua" w:cs="Book Antiqua"/>
          <w:bCs/>
          <w:color w:val="000000"/>
          <w:lang w:eastAsia="zh-CN"/>
        </w:rPr>
        <w:t>hen</w:t>
      </w:r>
      <w:r w:rsidR="00D92137" w:rsidRPr="00FA621D">
        <w:rPr>
          <w:rFonts w:ascii="Book Antiqua" w:eastAsia="Book Antiqua" w:hAnsi="Book Antiqua" w:cs="Book Antiqua"/>
          <w:bCs/>
          <w:color w:val="000000"/>
        </w:rPr>
        <w:t xml:space="preserve"> YL</w:t>
      </w:r>
    </w:p>
    <w:p w14:paraId="528F8113" w14:textId="7F166FDD" w:rsidR="00757ED0" w:rsidRPr="00D92137" w:rsidRDefault="00000000">
      <w:pPr>
        <w:spacing w:line="360" w:lineRule="auto"/>
        <w:jc w:val="both"/>
        <w:rPr>
          <w:rFonts w:ascii="Book Antiqua" w:hAnsi="Book Antiqua"/>
        </w:rPr>
        <w:sectPr w:rsidR="00757ED0" w:rsidRPr="00D921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9213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993CDCA" w14:textId="576AF745" w:rsidR="00757ED0" w:rsidRPr="00CF1047" w:rsidRDefault="000000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31057674" w14:textId="01CD5E8F" w:rsidR="00CF1047" w:rsidRDefault="00CF1047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noProof/>
          <w:lang w:eastAsia="zh-CN"/>
        </w:rPr>
        <w:drawing>
          <wp:inline distT="0" distB="0" distL="0" distR="0" wp14:anchorId="3EB13777" wp14:editId="1B7E16C0">
            <wp:extent cx="4715266" cy="2045212"/>
            <wp:effectExtent l="0" t="0" r="0" b="0"/>
            <wp:docPr id="13558801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880115" name="图片 13558801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266" cy="204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A8F9B" w14:textId="4B113459" w:rsidR="00757ED0" w:rsidRDefault="00000000">
      <w:pPr>
        <w:spacing w:line="360" w:lineRule="auto"/>
        <w:jc w:val="both"/>
        <w:rPr>
          <w:rFonts w:ascii="Book Antiqua" w:hAnsi="Book Antiqua" w:cs="Book Antiqua"/>
          <w:iCs/>
          <w:lang w:eastAsia="zh-CN"/>
        </w:rPr>
      </w:pPr>
      <w:r>
        <w:rPr>
          <w:rFonts w:ascii="Book Antiqua" w:eastAsia="Book Antiqua" w:hAnsi="Book Antiqua" w:cs="Book Antiqua"/>
          <w:b/>
          <w:iCs/>
        </w:rPr>
        <w:t>Figure 1</w:t>
      </w:r>
      <w:r w:rsidRPr="00D92137">
        <w:rPr>
          <w:rFonts w:ascii="Book Antiqua" w:hAnsi="Book Antiqua"/>
        </w:rPr>
        <w:t xml:space="preserve"> </w:t>
      </w:r>
      <w:r>
        <w:rPr>
          <w:rFonts w:ascii="Book Antiqua" w:hAnsi="Book Antiqua" w:cs="Book Antiqua"/>
          <w:b/>
          <w:iCs/>
          <w:lang w:eastAsia="zh-CN"/>
        </w:rPr>
        <w:t>Clinical pictures of</w:t>
      </w:r>
      <w:r>
        <w:rPr>
          <w:rFonts w:ascii="Book Antiqua" w:hAnsi="Book Antiqua" w:cs="Book Antiqua" w:hint="eastAsia"/>
          <w:b/>
          <w:iCs/>
          <w:lang w:eastAsia="zh-CN"/>
        </w:rPr>
        <w:t xml:space="preserve"> </w:t>
      </w:r>
      <w:r w:rsidRPr="00D92137">
        <w:rPr>
          <w:rFonts w:ascii="Book Antiqua" w:hAnsi="Book Antiqua"/>
          <w:b/>
        </w:rPr>
        <w:t>affected palms</w:t>
      </w:r>
      <w:r w:rsidRPr="00D92137">
        <w:rPr>
          <w:rFonts w:ascii="Book Antiqua" w:hAnsi="Book Antiqua" w:hint="eastAsia"/>
          <w:b/>
        </w:rPr>
        <w:t xml:space="preserve"> </w:t>
      </w:r>
      <w:r>
        <w:rPr>
          <w:rFonts w:ascii="Book Antiqua" w:hAnsi="Book Antiqua" w:cs="Book Antiqua" w:hint="eastAsia"/>
          <w:b/>
          <w:iCs/>
          <w:lang w:eastAsia="zh-CN"/>
        </w:rPr>
        <w:t>before and</w:t>
      </w:r>
      <w:r w:rsidRPr="00D92137">
        <w:rPr>
          <w:rFonts w:ascii="Book Antiqua" w:hAnsi="Book Antiqua" w:hint="eastAsia"/>
          <w:b/>
        </w:rPr>
        <w:t xml:space="preserve"> after </w:t>
      </w:r>
      <w:r>
        <w:rPr>
          <w:rFonts w:ascii="Book Antiqua" w:hAnsi="Book Antiqua" w:cs="Book Antiqua" w:hint="eastAsia"/>
          <w:b/>
          <w:iCs/>
          <w:lang w:eastAsia="zh-CN"/>
        </w:rPr>
        <w:t>treatment</w:t>
      </w:r>
      <w:r>
        <w:rPr>
          <w:rFonts w:ascii="Book Antiqua" w:hAnsi="Book Antiqua" w:cs="Book Antiqua"/>
          <w:b/>
          <w:iCs/>
          <w:lang w:eastAsia="zh-CN"/>
        </w:rPr>
        <w:t>.</w:t>
      </w:r>
      <w:r>
        <w:rPr>
          <w:rFonts w:ascii="Book Antiqua" w:hAnsi="Book Antiqua" w:cs="Book Antiqua" w:hint="eastAsia"/>
          <w:b/>
          <w:iCs/>
          <w:lang w:eastAsia="zh-CN"/>
        </w:rPr>
        <w:t xml:space="preserve"> </w:t>
      </w:r>
      <w:r>
        <w:rPr>
          <w:rFonts w:ascii="Book Antiqua" w:hAnsi="Book Antiqua" w:cs="Book Antiqua" w:hint="eastAsia"/>
          <w:iCs/>
          <w:lang w:eastAsia="zh-CN"/>
        </w:rPr>
        <w:t>A:</w:t>
      </w:r>
      <w:r>
        <w:rPr>
          <w:rFonts w:ascii="Book Antiqua" w:eastAsia="Book Antiqua" w:hAnsi="Book Antiqua" w:cs="Book Antiqua"/>
          <w:b/>
          <w:bCs/>
          <w:iCs/>
        </w:rPr>
        <w:t xml:space="preserve"> </w:t>
      </w:r>
      <w:r>
        <w:rPr>
          <w:rFonts w:ascii="Book Antiqua" w:hAnsi="Book Antiqua" w:cs="Book Antiqua" w:hint="eastAsia"/>
          <w:iCs/>
          <w:lang w:eastAsia="zh-CN"/>
        </w:rPr>
        <w:t>Before treatment; B:</w:t>
      </w:r>
      <w:r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hAnsi="Book Antiqua" w:cs="Book Antiqua" w:hint="eastAsia"/>
          <w:iCs/>
          <w:lang w:eastAsia="zh-CN"/>
        </w:rPr>
        <w:t>A</w:t>
      </w:r>
      <w:r>
        <w:rPr>
          <w:rFonts w:ascii="Book Antiqua" w:eastAsia="Book Antiqua" w:hAnsi="Book Antiqua" w:cs="Book Antiqua"/>
          <w:iCs/>
        </w:rPr>
        <w:t>fter 12 wk.</w:t>
      </w:r>
    </w:p>
    <w:p w14:paraId="35740341" w14:textId="77777777" w:rsidR="00757ED0" w:rsidRDefault="00757ED0">
      <w:pPr>
        <w:spacing w:line="360" w:lineRule="auto"/>
        <w:jc w:val="both"/>
        <w:rPr>
          <w:rFonts w:ascii="Book Antiqua" w:hAnsi="Book Antiqua" w:cs="Book Antiqua"/>
          <w:iCs/>
          <w:lang w:eastAsia="zh-CN"/>
        </w:rPr>
      </w:pPr>
    </w:p>
    <w:p w14:paraId="3EAD9534" w14:textId="4ECCC947" w:rsidR="00757ED0" w:rsidRDefault="00CF1047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  <w:lang w:eastAsia="zh-CN"/>
        </w:rPr>
        <w:t>\</w:t>
      </w:r>
    </w:p>
    <w:p w14:paraId="4C48E475" w14:textId="478C932B" w:rsidR="00CF1047" w:rsidRDefault="00CF1047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noProof/>
          <w:lang w:eastAsia="zh-CN"/>
        </w:rPr>
        <w:drawing>
          <wp:inline distT="0" distB="0" distL="0" distR="0" wp14:anchorId="76F6BA79" wp14:editId="6AC00BE5">
            <wp:extent cx="4715266" cy="1609347"/>
            <wp:effectExtent l="0" t="0" r="0" b="0"/>
            <wp:docPr id="3144788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7880" name="图片 3144788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266" cy="160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1B566" w14:textId="6CB6787B" w:rsidR="00757ED0" w:rsidRDefault="00000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Cs/>
        </w:rPr>
        <w:t>Figure 2</w:t>
      </w:r>
      <w:r>
        <w:rPr>
          <w:rFonts w:ascii="Book Antiqua" w:hAnsi="Book Antiqua" w:cs="Book Antiqua"/>
          <w:b/>
          <w:iCs/>
          <w:lang w:eastAsia="zh-CN"/>
        </w:rPr>
        <w:t xml:space="preserve"> </w:t>
      </w:r>
      <w:proofErr w:type="spellStart"/>
      <w:r>
        <w:rPr>
          <w:rFonts w:ascii="Book Antiqua" w:hAnsi="Book Antiqua" w:cs="Book Antiqua" w:hint="eastAsia"/>
          <w:b/>
          <w:iCs/>
          <w:lang w:eastAsia="zh-CN"/>
        </w:rPr>
        <w:t>D</w:t>
      </w:r>
      <w:r>
        <w:rPr>
          <w:rFonts w:ascii="Book Antiqua" w:hAnsi="Book Antiqua" w:cs="Book Antiqua"/>
          <w:b/>
          <w:iCs/>
          <w:lang w:eastAsia="zh-CN"/>
        </w:rPr>
        <w:t>ermoscopic</w:t>
      </w:r>
      <w:proofErr w:type="spellEnd"/>
      <w:r>
        <w:rPr>
          <w:rFonts w:ascii="Book Antiqua" w:hAnsi="Book Antiqua" w:cs="Book Antiqua" w:hint="eastAsia"/>
          <w:b/>
          <w:iCs/>
          <w:lang w:eastAsia="zh-CN"/>
        </w:rPr>
        <w:t xml:space="preserve"> images</w:t>
      </w:r>
      <w:r>
        <w:rPr>
          <w:rFonts w:ascii="Book Antiqua" w:hAnsi="Book Antiqua" w:cs="Book Antiqua"/>
          <w:b/>
          <w:iCs/>
          <w:lang w:eastAsia="zh-CN"/>
        </w:rPr>
        <w:t>.</w:t>
      </w:r>
      <w:r>
        <w:rPr>
          <w:rFonts w:ascii="Book Antiqua" w:hAnsi="Book Antiqua" w:cs="Book Antiqua" w:hint="eastAsia"/>
          <w:b/>
          <w:iCs/>
          <w:lang w:eastAsia="zh-CN"/>
        </w:rPr>
        <w:t xml:space="preserve"> </w:t>
      </w:r>
      <w:r>
        <w:rPr>
          <w:rFonts w:ascii="Book Antiqua" w:hAnsi="Book Antiqua" w:cs="Book Antiqua" w:hint="eastAsia"/>
          <w:iCs/>
          <w:lang w:eastAsia="zh-CN"/>
        </w:rPr>
        <w:t xml:space="preserve">A: </w:t>
      </w:r>
      <w:proofErr w:type="spellStart"/>
      <w:r>
        <w:rPr>
          <w:rFonts w:ascii="Book Antiqua" w:hAnsi="Book Antiqua" w:cs="Book Antiqua" w:hint="eastAsia"/>
          <w:iCs/>
          <w:lang w:eastAsia="zh-CN"/>
        </w:rPr>
        <w:t>D</w:t>
      </w:r>
      <w:r>
        <w:rPr>
          <w:rFonts w:ascii="Book Antiqua" w:eastAsia="Book Antiqua" w:hAnsi="Book Antiqua" w:cs="Book Antiqua"/>
          <w:iCs/>
        </w:rPr>
        <w:t>ermoscopic</w:t>
      </w:r>
      <w:proofErr w:type="spellEnd"/>
      <w:r>
        <w:rPr>
          <w:rFonts w:ascii="Book Antiqua" w:eastAsia="Book Antiqua" w:hAnsi="Book Antiqua" w:cs="Book Antiqua"/>
          <w:iCs/>
        </w:rPr>
        <w:t xml:space="preserve"> pattern of regularly distributed dotted vessels and white scales</w:t>
      </w:r>
      <w:r>
        <w:rPr>
          <w:rFonts w:ascii="Book Antiqua" w:hAnsi="Book Antiqua" w:cs="Book Antiqua" w:hint="eastAsia"/>
          <w:iCs/>
          <w:lang w:eastAsia="zh-CN"/>
        </w:rPr>
        <w:t>; B: Y</w:t>
      </w:r>
      <w:r>
        <w:rPr>
          <w:rFonts w:ascii="Book Antiqua" w:eastAsia="Book Antiqua" w:hAnsi="Book Antiqua" w:cs="Book Antiqua"/>
          <w:iCs/>
        </w:rPr>
        <w:t>ellow white scales in a thickened hand skin area.</w:t>
      </w:r>
    </w:p>
    <w:sectPr w:rsidR="0075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3558" w14:textId="77777777" w:rsidR="00B715E4" w:rsidRDefault="00B715E4">
      <w:r>
        <w:separator/>
      </w:r>
    </w:p>
  </w:endnote>
  <w:endnote w:type="continuationSeparator" w:id="0">
    <w:p w14:paraId="6175861E" w14:textId="77777777" w:rsidR="00B715E4" w:rsidRDefault="00B715E4">
      <w:r>
        <w:continuationSeparator/>
      </w:r>
    </w:p>
  </w:endnote>
  <w:endnote w:type="continuationNotice" w:id="1">
    <w:p w14:paraId="4918D70B" w14:textId="77777777" w:rsidR="00B715E4" w:rsidRDefault="00B71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440400"/>
    </w:sdtPr>
    <w:sdtContent>
      <w:sdt>
        <w:sdtPr>
          <w:id w:val="860082579"/>
        </w:sdtPr>
        <w:sdtContent>
          <w:p w14:paraId="07D8C4CD" w14:textId="77777777" w:rsidR="00757ED0" w:rsidRDefault="00000000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2AF89" w14:textId="77777777" w:rsidR="00757ED0" w:rsidRDefault="00757E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5F32" w14:textId="77777777" w:rsidR="00B715E4" w:rsidRDefault="00B715E4">
      <w:r>
        <w:separator/>
      </w:r>
    </w:p>
  </w:footnote>
  <w:footnote w:type="continuationSeparator" w:id="0">
    <w:p w14:paraId="22027DEA" w14:textId="77777777" w:rsidR="00B715E4" w:rsidRDefault="00B715E4">
      <w:r>
        <w:continuationSeparator/>
      </w:r>
    </w:p>
  </w:footnote>
  <w:footnote w:type="continuationNotice" w:id="1">
    <w:p w14:paraId="61EE0746" w14:textId="77777777" w:rsidR="00B715E4" w:rsidRDefault="00B715E4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kwNzExN2U4MjUzZDA2YjZiMzYzZDI2YTI3YzZiYzMifQ=="/>
  </w:docVars>
  <w:rsids>
    <w:rsidRoot w:val="00A77B3E"/>
    <w:rsid w:val="00013705"/>
    <w:rsid w:val="00054CA9"/>
    <w:rsid w:val="000C7139"/>
    <w:rsid w:val="00123565"/>
    <w:rsid w:val="00166412"/>
    <w:rsid w:val="001752A2"/>
    <w:rsid w:val="001E3466"/>
    <w:rsid w:val="001E3D55"/>
    <w:rsid w:val="00227897"/>
    <w:rsid w:val="002467A9"/>
    <w:rsid w:val="00274305"/>
    <w:rsid w:val="002A64CF"/>
    <w:rsid w:val="002B22D0"/>
    <w:rsid w:val="002B4C13"/>
    <w:rsid w:val="00323AF8"/>
    <w:rsid w:val="003F64CC"/>
    <w:rsid w:val="00406F11"/>
    <w:rsid w:val="004228F9"/>
    <w:rsid w:val="00430E2F"/>
    <w:rsid w:val="004562FA"/>
    <w:rsid w:val="004B5D90"/>
    <w:rsid w:val="004D710E"/>
    <w:rsid w:val="00563465"/>
    <w:rsid w:val="00564538"/>
    <w:rsid w:val="005E34A8"/>
    <w:rsid w:val="00742E6F"/>
    <w:rsid w:val="00757ED0"/>
    <w:rsid w:val="007A2B1C"/>
    <w:rsid w:val="008117FD"/>
    <w:rsid w:val="00904377"/>
    <w:rsid w:val="00942E77"/>
    <w:rsid w:val="00970CFD"/>
    <w:rsid w:val="009B0150"/>
    <w:rsid w:val="009B55F6"/>
    <w:rsid w:val="009F571E"/>
    <w:rsid w:val="00A05C13"/>
    <w:rsid w:val="00A77B3E"/>
    <w:rsid w:val="00AC3585"/>
    <w:rsid w:val="00AF3D41"/>
    <w:rsid w:val="00B41166"/>
    <w:rsid w:val="00B715E4"/>
    <w:rsid w:val="00B7194F"/>
    <w:rsid w:val="00BA5451"/>
    <w:rsid w:val="00BD7FC7"/>
    <w:rsid w:val="00C11A10"/>
    <w:rsid w:val="00C24BF7"/>
    <w:rsid w:val="00C47377"/>
    <w:rsid w:val="00C53621"/>
    <w:rsid w:val="00C8681B"/>
    <w:rsid w:val="00CA2A55"/>
    <w:rsid w:val="00CB114C"/>
    <w:rsid w:val="00CC01F4"/>
    <w:rsid w:val="00CF1047"/>
    <w:rsid w:val="00D92137"/>
    <w:rsid w:val="00E53F47"/>
    <w:rsid w:val="00E91B58"/>
    <w:rsid w:val="00ED2DF5"/>
    <w:rsid w:val="00FA544C"/>
    <w:rsid w:val="00FA621D"/>
    <w:rsid w:val="00FE01FC"/>
    <w:rsid w:val="00FE3946"/>
    <w:rsid w:val="042518DB"/>
    <w:rsid w:val="05A25294"/>
    <w:rsid w:val="08DF64FD"/>
    <w:rsid w:val="3A786E68"/>
    <w:rsid w:val="6555445F"/>
    <w:rsid w:val="6760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470EAA"/>
  <w15:docId w15:val="{6F11AC61-8DBA-45C7-BC74-60A9967A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213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Balloon Text"/>
    <w:basedOn w:val="a"/>
    <w:link w:val="a6"/>
    <w:qFormat/>
    <w:rsid w:val="00D92137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qFormat/>
    <w:rsid w:val="00D92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sid w:val="00D92137"/>
    <w:rPr>
      <w:b/>
      <w:bCs/>
    </w:rPr>
  </w:style>
  <w:style w:type="character" w:styleId="ad">
    <w:name w:val="annotation reference"/>
    <w:basedOn w:val="a0"/>
    <w:qFormat/>
    <w:rsid w:val="00D92137"/>
    <w:rPr>
      <w:sz w:val="21"/>
      <w:szCs w:val="21"/>
    </w:rPr>
  </w:style>
  <w:style w:type="character" w:customStyle="1" w:styleId="MsoCommentReference0">
    <w:name w:val="MsoCommentReference"/>
    <w:basedOn w:val="a0"/>
  </w:style>
  <w:style w:type="character" w:customStyle="1" w:styleId="aa">
    <w:name w:val="页眉 字符"/>
    <w:basedOn w:val="a0"/>
    <w:link w:val="a9"/>
    <w:qFormat/>
    <w:rPr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rPr>
      <w:sz w:val="24"/>
      <w:szCs w:val="24"/>
    </w:rPr>
  </w:style>
  <w:style w:type="character" w:customStyle="1" w:styleId="ac">
    <w:name w:val="批注主题 字符"/>
    <w:basedOn w:val="a4"/>
    <w:link w:val="ab"/>
    <w:qFormat/>
    <w:rPr>
      <w:b/>
      <w:bCs/>
      <w:sz w:val="24"/>
      <w:szCs w:val="24"/>
      <w:lang w:eastAsia="en-US"/>
    </w:rPr>
  </w:style>
  <w:style w:type="character" w:customStyle="1" w:styleId="a6">
    <w:name w:val="批注框文本 字符"/>
    <w:basedOn w:val="a0"/>
    <w:link w:val="a5"/>
    <w:qFormat/>
    <w:rPr>
      <w:sz w:val="18"/>
      <w:szCs w:val="18"/>
      <w:lang w:eastAsia="en-US"/>
    </w:rPr>
  </w:style>
  <w:style w:type="paragraph" w:customStyle="1" w:styleId="1">
    <w:name w:val="修订1"/>
    <w:hidden/>
    <w:uiPriority w:val="99"/>
    <w:semiHidden/>
    <w:rPr>
      <w:sz w:val="24"/>
      <w:szCs w:val="24"/>
      <w:lang w:eastAsia="en-US"/>
    </w:rPr>
  </w:style>
  <w:style w:type="paragraph" w:styleId="ae">
    <w:name w:val="Revision"/>
    <w:hidden/>
    <w:uiPriority w:val="99"/>
    <w:semiHidden/>
    <w:rsid w:val="00D921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2914</Words>
  <Characters>16614</Characters>
  <Application>Microsoft Office Word</Application>
  <DocSecurity>0</DocSecurity>
  <Lines>138</Lines>
  <Paragraphs>38</Paragraphs>
  <ScaleCrop>false</ScaleCrop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baden</dc:creator>
  <cp:lastModifiedBy>Jin-Lei Wang</cp:lastModifiedBy>
  <cp:revision>11</cp:revision>
  <dcterms:created xsi:type="dcterms:W3CDTF">2023-05-13T10:10:00Z</dcterms:created>
  <dcterms:modified xsi:type="dcterms:W3CDTF">2023-05-24T07:48:00Z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8835D49D05DD43968F289BB30F6997C9_13</vt:lpwstr>
  </property>
</Properties>
</file>