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DA2D" w14:textId="77777777" w:rsidR="00A77B3E" w:rsidRPr="00B163CE" w:rsidRDefault="008465A9" w:rsidP="00B163CE">
      <w:pPr>
        <w:spacing w:line="360" w:lineRule="auto"/>
        <w:jc w:val="both"/>
        <w:rPr>
          <w:rFonts w:ascii="Book Antiqua" w:hAnsi="Book Antiqua"/>
        </w:rPr>
      </w:pPr>
      <w:bookmarkStart w:id="0" w:name="OLE_LINK6321"/>
      <w:bookmarkStart w:id="1" w:name="OLE_LINK6322"/>
      <w:bookmarkStart w:id="2" w:name="OLE_LINK6323"/>
      <w:bookmarkStart w:id="3" w:name="OLE_LINK6324"/>
      <w:r w:rsidRPr="00B163CE">
        <w:rPr>
          <w:rFonts w:ascii="Book Antiqua" w:eastAsia="Book Antiqua" w:hAnsi="Book Antiqua" w:cs="Book Antiqua"/>
          <w:b/>
        </w:rPr>
        <w:t xml:space="preserve">Name of Journal: </w:t>
      </w:r>
      <w:r w:rsidRPr="00B163CE">
        <w:rPr>
          <w:rFonts w:ascii="Book Antiqua" w:eastAsia="Book Antiqua" w:hAnsi="Book Antiqua" w:cs="Book Antiqua"/>
          <w:i/>
        </w:rPr>
        <w:t>World Journal of Clinical Cases</w:t>
      </w:r>
    </w:p>
    <w:p w14:paraId="6582AC10"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rPr>
        <w:t xml:space="preserve">Manuscript NO: </w:t>
      </w:r>
      <w:r w:rsidRPr="00B163CE">
        <w:rPr>
          <w:rFonts w:ascii="Book Antiqua" w:eastAsia="Book Antiqua" w:hAnsi="Book Antiqua" w:cs="Book Antiqua"/>
        </w:rPr>
        <w:t>84475</w:t>
      </w:r>
    </w:p>
    <w:p w14:paraId="610FD919"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rPr>
        <w:t xml:space="preserve">Manuscript Type: </w:t>
      </w:r>
      <w:r w:rsidRPr="00B163CE">
        <w:rPr>
          <w:rFonts w:ascii="Book Antiqua" w:eastAsia="Book Antiqua" w:hAnsi="Book Antiqua" w:cs="Book Antiqua"/>
        </w:rPr>
        <w:t>ORIGINAL ARTICLE</w:t>
      </w:r>
    </w:p>
    <w:p w14:paraId="38087484" w14:textId="77777777" w:rsidR="00A77B3E" w:rsidRPr="00B163CE" w:rsidRDefault="00A77B3E" w:rsidP="00B163CE">
      <w:pPr>
        <w:spacing w:line="360" w:lineRule="auto"/>
        <w:jc w:val="both"/>
        <w:rPr>
          <w:rFonts w:ascii="Book Antiqua" w:hAnsi="Book Antiqua"/>
        </w:rPr>
      </w:pPr>
    </w:p>
    <w:p w14:paraId="376ABD07"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rPr>
        <w:t>Observational Study</w:t>
      </w:r>
    </w:p>
    <w:p w14:paraId="14E27D8D" w14:textId="54169330" w:rsidR="00A77B3E" w:rsidRPr="00B163CE" w:rsidRDefault="008465A9" w:rsidP="00B163CE">
      <w:pPr>
        <w:spacing w:line="360" w:lineRule="auto"/>
        <w:jc w:val="both"/>
        <w:rPr>
          <w:rFonts w:ascii="Book Antiqua" w:hAnsi="Book Antiqua"/>
        </w:rPr>
      </w:pPr>
      <w:bookmarkStart w:id="4" w:name="OLE_LINK6540"/>
      <w:r w:rsidRPr="00B163CE">
        <w:rPr>
          <w:rFonts w:ascii="Book Antiqua" w:eastAsia="Book Antiqua" w:hAnsi="Book Antiqua" w:cs="Book Antiqua"/>
          <w:b/>
          <w:color w:val="000000"/>
        </w:rPr>
        <w:t xml:space="preserve">Time </w:t>
      </w:r>
      <w:bookmarkStart w:id="5" w:name="OLE_LINK6103"/>
      <w:bookmarkStart w:id="6" w:name="OLE_LINK6104"/>
      <w:r w:rsidR="00305E68" w:rsidRPr="00B163CE">
        <w:rPr>
          <w:rFonts w:ascii="Book Antiqua" w:eastAsia="Book Antiqua" w:hAnsi="Book Antiqua" w:cs="Book Antiqua"/>
          <w:b/>
          <w:color w:val="000000"/>
        </w:rPr>
        <w:t xml:space="preserve">usage analysis and satisfaction comparison by occupational area according to the </w:t>
      </w:r>
      <w:r w:rsidR="00E95242">
        <w:rPr>
          <w:rFonts w:ascii="Book Antiqua" w:eastAsia="Book Antiqua" w:hAnsi="Book Antiqua" w:cs="Book Antiqua"/>
          <w:b/>
          <w:color w:val="000000"/>
        </w:rPr>
        <w:t>sex</w:t>
      </w:r>
      <w:r w:rsidR="00305E68" w:rsidRPr="00B163CE">
        <w:rPr>
          <w:rFonts w:ascii="Book Antiqua" w:eastAsia="Book Antiqua" w:hAnsi="Book Antiqua" w:cs="Book Antiqua"/>
          <w:b/>
          <w:color w:val="000000"/>
        </w:rPr>
        <w:t xml:space="preserve"> of single-parent families</w:t>
      </w:r>
    </w:p>
    <w:bookmarkEnd w:id="4"/>
    <w:bookmarkEnd w:id="5"/>
    <w:bookmarkEnd w:id="6"/>
    <w:p w14:paraId="4FF7530D" w14:textId="77777777" w:rsidR="00A77B3E" w:rsidRPr="00B163CE" w:rsidRDefault="00A77B3E" w:rsidP="00B163CE">
      <w:pPr>
        <w:spacing w:line="360" w:lineRule="auto"/>
        <w:jc w:val="both"/>
        <w:rPr>
          <w:rFonts w:ascii="Book Antiqua" w:hAnsi="Book Antiqua"/>
        </w:rPr>
      </w:pPr>
    </w:p>
    <w:p w14:paraId="5E3A08D7" w14:textId="4D9D3130" w:rsidR="00A77B3E" w:rsidRPr="00B163CE" w:rsidRDefault="00305E68" w:rsidP="00B163CE">
      <w:pPr>
        <w:spacing w:line="360" w:lineRule="auto"/>
        <w:jc w:val="both"/>
        <w:rPr>
          <w:rFonts w:ascii="Book Antiqua" w:hAnsi="Book Antiqua"/>
        </w:rPr>
      </w:pPr>
      <w:r w:rsidRPr="00B163CE">
        <w:rPr>
          <w:rFonts w:ascii="Book Antiqua" w:eastAsia="Book Antiqua" w:hAnsi="Book Antiqua" w:cs="Book Antiqua"/>
          <w:color w:val="000000"/>
        </w:rPr>
        <w:t xml:space="preserve">Jang WH </w:t>
      </w:r>
      <w:r w:rsidRPr="00B163CE">
        <w:rPr>
          <w:rFonts w:ascii="Book Antiqua" w:eastAsia="Book Antiqua" w:hAnsi="Book Antiqua" w:cs="Book Antiqua"/>
          <w:i/>
          <w:iCs/>
          <w:color w:val="000000"/>
        </w:rPr>
        <w:t>et al</w:t>
      </w:r>
      <w:r w:rsidRPr="00B163CE">
        <w:rPr>
          <w:rFonts w:ascii="Book Antiqua" w:eastAsia="Book Antiqua" w:hAnsi="Book Antiqua" w:cs="Book Antiqua"/>
          <w:color w:val="000000"/>
        </w:rPr>
        <w:t xml:space="preserve">. </w:t>
      </w:r>
      <w:bookmarkStart w:id="7" w:name="OLE_LINK6541"/>
      <w:r w:rsidRPr="00B163CE">
        <w:rPr>
          <w:rFonts w:ascii="Book Antiqua" w:eastAsia="Book Antiqua" w:hAnsi="Book Antiqua" w:cs="Book Antiqua"/>
          <w:color w:val="000000"/>
        </w:rPr>
        <w:t>Time use of single-parent families</w:t>
      </w:r>
      <w:bookmarkEnd w:id="7"/>
    </w:p>
    <w:p w14:paraId="73720841" w14:textId="77777777" w:rsidR="00A77B3E" w:rsidRPr="00B163CE" w:rsidRDefault="00A77B3E" w:rsidP="00B163CE">
      <w:pPr>
        <w:spacing w:line="360" w:lineRule="auto"/>
        <w:jc w:val="both"/>
        <w:rPr>
          <w:rFonts w:ascii="Book Antiqua" w:hAnsi="Book Antiqua"/>
        </w:rPr>
      </w:pPr>
    </w:p>
    <w:p w14:paraId="78B391E2"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Woo-Hyuk Jang, Jong-Sik Jang, Jin-Hyuk Bang</w:t>
      </w:r>
    </w:p>
    <w:p w14:paraId="1BF07713" w14:textId="77777777" w:rsidR="00A77B3E" w:rsidRPr="00B163CE" w:rsidRDefault="00A77B3E" w:rsidP="00B163CE">
      <w:pPr>
        <w:spacing w:line="360" w:lineRule="auto"/>
        <w:jc w:val="both"/>
        <w:rPr>
          <w:rFonts w:ascii="Book Antiqua" w:hAnsi="Book Antiqua"/>
        </w:rPr>
      </w:pPr>
    </w:p>
    <w:p w14:paraId="7314E3FF" w14:textId="7260752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color w:val="000000"/>
        </w:rPr>
        <w:t xml:space="preserve">Woo-Hyuk Jang, Jong-Sik Jang, </w:t>
      </w:r>
      <w:r w:rsidR="00305E68" w:rsidRPr="00B163CE">
        <w:rPr>
          <w:rFonts w:ascii="Book Antiqua" w:eastAsia="Book Antiqua" w:hAnsi="Book Antiqua" w:cs="Book Antiqua"/>
          <w:b/>
          <w:bCs/>
          <w:color w:val="000000"/>
        </w:rPr>
        <w:t xml:space="preserve">Jin-Hyuk Bang, </w:t>
      </w:r>
      <w:bookmarkStart w:id="8" w:name="OLE_LINK6105"/>
      <w:bookmarkStart w:id="9" w:name="OLE_LINK6106"/>
      <w:r w:rsidRPr="00B163CE">
        <w:rPr>
          <w:rFonts w:ascii="Book Antiqua" w:eastAsia="Book Antiqua" w:hAnsi="Book Antiqua" w:cs="Book Antiqua"/>
          <w:color w:val="000000"/>
        </w:rPr>
        <w:t xml:space="preserve">Department of Occupational Therapy, College of Health Science, Kangwon National University, Samcheok-si 25949, </w:t>
      </w:r>
      <w:r w:rsidR="00305E68" w:rsidRPr="00B163CE">
        <w:rPr>
          <w:rFonts w:ascii="Book Antiqua" w:eastAsia="Book Antiqua" w:hAnsi="Book Antiqua" w:cs="Book Antiqua"/>
          <w:color w:val="000000"/>
        </w:rPr>
        <w:t xml:space="preserve">Gangwon-do, </w:t>
      </w:r>
      <w:r w:rsidRPr="00B163CE">
        <w:rPr>
          <w:rFonts w:ascii="Book Antiqua" w:eastAsia="Book Antiqua" w:hAnsi="Book Antiqua" w:cs="Book Antiqua"/>
          <w:color w:val="000000"/>
        </w:rPr>
        <w:t>South Korea</w:t>
      </w:r>
    </w:p>
    <w:bookmarkEnd w:id="8"/>
    <w:bookmarkEnd w:id="9"/>
    <w:p w14:paraId="1E2B95F4" w14:textId="77777777" w:rsidR="00A77B3E" w:rsidRPr="00B163CE" w:rsidRDefault="00A77B3E" w:rsidP="00B163CE">
      <w:pPr>
        <w:spacing w:line="360" w:lineRule="auto"/>
        <w:jc w:val="both"/>
        <w:rPr>
          <w:rFonts w:ascii="Book Antiqua" w:hAnsi="Book Antiqua"/>
        </w:rPr>
      </w:pPr>
    </w:p>
    <w:p w14:paraId="09247AD9" w14:textId="234B5822"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color w:val="000000"/>
        </w:rPr>
        <w:t xml:space="preserve">Author contributions: </w:t>
      </w:r>
      <w:r w:rsidRPr="00B163CE">
        <w:rPr>
          <w:rFonts w:ascii="Book Antiqua" w:eastAsia="Book Antiqua" w:hAnsi="Book Antiqua" w:cs="Book Antiqua"/>
          <w:color w:val="000000"/>
        </w:rPr>
        <w:t>Jang WH was the guarantor and designed the study; Bang JH participated in the acquisition, analysis, interpretation of the data, and drafted the initial manuscript; Jang WH</w:t>
      </w:r>
      <w:r w:rsidR="00305E68" w:rsidRPr="00B163CE">
        <w:rPr>
          <w:rFonts w:ascii="Book Antiqua" w:eastAsia="Book Antiqua" w:hAnsi="Book Antiqua" w:cs="Book Antiqua"/>
          <w:color w:val="000000"/>
        </w:rPr>
        <w:t xml:space="preserve"> and </w:t>
      </w:r>
      <w:r w:rsidRPr="00B163CE">
        <w:rPr>
          <w:rFonts w:ascii="Book Antiqua" w:eastAsia="Book Antiqua" w:hAnsi="Book Antiqua" w:cs="Book Antiqua"/>
          <w:color w:val="000000"/>
        </w:rPr>
        <w:t xml:space="preserve">Jang JS revised the article critically for important intellectual content; </w:t>
      </w:r>
      <w:r w:rsidR="003E66A2">
        <w:rPr>
          <w:rFonts w:ascii="Book Antiqua" w:eastAsia="Book Antiqua" w:hAnsi="Book Antiqua" w:cs="Book Antiqua"/>
          <w:color w:val="000000"/>
        </w:rPr>
        <w:t>a</w:t>
      </w:r>
      <w:r w:rsidR="003E66A2" w:rsidRPr="00B163CE">
        <w:rPr>
          <w:rFonts w:ascii="Book Antiqua" w:eastAsia="Book Antiqua" w:hAnsi="Book Antiqua" w:cs="Book Antiqua"/>
          <w:color w:val="000000"/>
        </w:rPr>
        <w:t xml:space="preserve">ll </w:t>
      </w:r>
      <w:r w:rsidRPr="00B163CE">
        <w:rPr>
          <w:rFonts w:ascii="Book Antiqua" w:eastAsia="Book Antiqua" w:hAnsi="Book Antiqua" w:cs="Book Antiqua"/>
          <w:color w:val="000000"/>
        </w:rPr>
        <w:t>authors have read and approve</w:t>
      </w:r>
      <w:r w:rsidR="00456B82">
        <w:rPr>
          <w:rFonts w:ascii="Book Antiqua" w:eastAsia="Book Antiqua" w:hAnsi="Book Antiqua" w:cs="Book Antiqua"/>
          <w:color w:val="000000"/>
        </w:rPr>
        <w:t>d</w:t>
      </w:r>
      <w:r w:rsidRPr="00B163CE">
        <w:rPr>
          <w:rFonts w:ascii="Book Antiqua" w:eastAsia="Book Antiqua" w:hAnsi="Book Antiqua" w:cs="Book Antiqua"/>
          <w:color w:val="000000"/>
        </w:rPr>
        <w:t xml:space="preserve"> the final manuscript.</w:t>
      </w:r>
    </w:p>
    <w:p w14:paraId="57899C11" w14:textId="77777777" w:rsidR="00A77B3E" w:rsidRPr="00B163CE" w:rsidRDefault="00A77B3E" w:rsidP="00B163CE">
      <w:pPr>
        <w:spacing w:line="360" w:lineRule="auto"/>
        <w:jc w:val="both"/>
        <w:rPr>
          <w:rFonts w:ascii="Book Antiqua" w:hAnsi="Book Antiqua"/>
        </w:rPr>
      </w:pPr>
    </w:p>
    <w:p w14:paraId="55350BB8" w14:textId="322EA2B8"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color w:val="000000"/>
        </w:rPr>
        <w:t xml:space="preserve">Corresponding author: Jin-Hyuk Bang, Master's Student, </w:t>
      </w:r>
      <w:r w:rsidR="00305E68" w:rsidRPr="00B163CE">
        <w:rPr>
          <w:rFonts w:ascii="Book Antiqua" w:eastAsia="Book Antiqua" w:hAnsi="Book Antiqua" w:cs="Book Antiqua"/>
          <w:color w:val="000000"/>
        </w:rPr>
        <w:t xml:space="preserve">Department of Occupational Therapy, College of Health Science, Kangwon National University, </w:t>
      </w:r>
      <w:bookmarkStart w:id="10" w:name="OLE_LINK6545"/>
      <w:r w:rsidR="00305E68" w:rsidRPr="00B163CE">
        <w:rPr>
          <w:rFonts w:ascii="Book Antiqua" w:eastAsia="Book Antiqua" w:hAnsi="Book Antiqua" w:cs="Book Antiqua"/>
          <w:color w:val="000000"/>
        </w:rPr>
        <w:t xml:space="preserve">346 </w:t>
      </w:r>
      <w:bookmarkStart w:id="11" w:name="OLE_LINK6111"/>
      <w:bookmarkStart w:id="12" w:name="OLE_LINK6112"/>
      <w:r w:rsidR="00305E68" w:rsidRPr="00B163CE">
        <w:rPr>
          <w:rFonts w:ascii="Book Antiqua" w:eastAsia="Book Antiqua" w:hAnsi="Book Antiqua" w:cs="Book Antiqua"/>
          <w:color w:val="000000"/>
        </w:rPr>
        <w:t>Hwangjo-gil</w:t>
      </w:r>
      <w:bookmarkEnd w:id="11"/>
      <w:bookmarkEnd w:id="12"/>
      <w:r w:rsidR="00305E68" w:rsidRPr="00B163CE">
        <w:rPr>
          <w:rFonts w:ascii="Book Antiqua" w:eastAsia="Book Antiqua" w:hAnsi="Book Antiqua" w:cs="Book Antiqua"/>
          <w:color w:val="000000"/>
        </w:rPr>
        <w:t>, Dogye-eup</w:t>
      </w:r>
      <w:bookmarkEnd w:id="10"/>
      <w:r w:rsidR="00305E68" w:rsidRPr="00B163CE">
        <w:rPr>
          <w:rFonts w:ascii="Book Antiqua" w:eastAsia="Book Antiqua" w:hAnsi="Book Antiqua" w:cs="Book Antiqua"/>
          <w:color w:val="000000"/>
        </w:rPr>
        <w:t xml:space="preserve">, Samcheok-si 25949, </w:t>
      </w:r>
      <w:bookmarkStart w:id="13" w:name="OLE_LINK6546"/>
      <w:r w:rsidR="00305E68" w:rsidRPr="00B163CE">
        <w:rPr>
          <w:rFonts w:ascii="Book Antiqua" w:eastAsia="Book Antiqua" w:hAnsi="Book Antiqua" w:cs="Book Antiqua"/>
          <w:color w:val="000000"/>
        </w:rPr>
        <w:t>Gangwon-do</w:t>
      </w:r>
      <w:bookmarkEnd w:id="13"/>
      <w:r w:rsidR="00305E68" w:rsidRPr="00B163CE">
        <w:rPr>
          <w:rFonts w:ascii="Book Antiqua" w:eastAsia="Book Antiqua" w:hAnsi="Book Antiqua" w:cs="Book Antiqua"/>
          <w:color w:val="000000"/>
        </w:rPr>
        <w:t>, South Korea</w:t>
      </w:r>
      <w:r w:rsidR="00305E68" w:rsidRPr="00B163CE">
        <w:rPr>
          <w:rFonts w:ascii="Book Antiqua" w:hAnsi="Book Antiqua"/>
        </w:rPr>
        <w:t xml:space="preserve">. </w:t>
      </w:r>
      <w:r w:rsidRPr="00B163CE">
        <w:rPr>
          <w:rFonts w:ascii="Book Antiqua" w:eastAsia="Book Antiqua" w:hAnsi="Book Antiqua" w:cs="Book Antiqua"/>
          <w:color w:val="000000"/>
        </w:rPr>
        <w:t>lyote@naver.com</w:t>
      </w:r>
    </w:p>
    <w:p w14:paraId="6F0F7FFC" w14:textId="77777777" w:rsidR="00A77B3E" w:rsidRPr="00B163CE" w:rsidRDefault="00A77B3E" w:rsidP="00B163CE">
      <w:pPr>
        <w:spacing w:line="360" w:lineRule="auto"/>
        <w:jc w:val="both"/>
        <w:rPr>
          <w:rFonts w:ascii="Book Antiqua" w:hAnsi="Book Antiqua"/>
        </w:rPr>
      </w:pPr>
    </w:p>
    <w:p w14:paraId="40ADE733"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Received: </w:t>
      </w:r>
      <w:r w:rsidRPr="00B163CE">
        <w:rPr>
          <w:rFonts w:ascii="Book Antiqua" w:eastAsia="Book Antiqua" w:hAnsi="Book Antiqua" w:cs="Book Antiqua"/>
        </w:rPr>
        <w:t>March 17, 2023</w:t>
      </w:r>
    </w:p>
    <w:p w14:paraId="6A8B64B8" w14:textId="4B902333"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Revised:</w:t>
      </w:r>
      <w:r w:rsidRPr="00B163CE">
        <w:rPr>
          <w:rFonts w:ascii="Book Antiqua" w:eastAsia="Book Antiqua" w:hAnsi="Book Antiqua" w:cs="Book Antiqua"/>
        </w:rPr>
        <w:t xml:space="preserve"> </w:t>
      </w:r>
      <w:r w:rsidR="00305E68" w:rsidRPr="00B163CE">
        <w:rPr>
          <w:rFonts w:ascii="Book Antiqua" w:eastAsia="Book Antiqua" w:hAnsi="Book Antiqua" w:cs="Book Antiqua"/>
        </w:rPr>
        <w:t>March 23, 2023</w:t>
      </w:r>
    </w:p>
    <w:p w14:paraId="00A3D4D8" w14:textId="2C24A4AF"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Accepted: </w:t>
      </w:r>
      <w:ins w:id="14" w:author="Wang Jin-Lei" w:date="2023-07-03T17:14:00Z">
        <w:r w:rsidR="000F3441" w:rsidRPr="000F3441">
          <w:rPr>
            <w:rFonts w:ascii="Book Antiqua" w:eastAsia="Book Antiqua" w:hAnsi="Book Antiqua" w:cs="Book Antiqua"/>
          </w:rPr>
          <w:t>July 3, 2023</w:t>
        </w:r>
      </w:ins>
    </w:p>
    <w:p w14:paraId="28290876" w14:textId="048E03B2" w:rsidR="00A77B3E" w:rsidRDefault="008465A9" w:rsidP="00B163CE">
      <w:pPr>
        <w:spacing w:line="360" w:lineRule="auto"/>
        <w:jc w:val="both"/>
        <w:rPr>
          <w:rFonts w:ascii="Book Antiqua" w:eastAsia="Book Antiqua" w:hAnsi="Book Antiqua" w:cs="Book Antiqua"/>
        </w:rPr>
      </w:pPr>
      <w:r w:rsidRPr="00B163CE">
        <w:rPr>
          <w:rFonts w:ascii="Book Antiqua" w:eastAsia="Book Antiqua" w:hAnsi="Book Antiqua" w:cs="Book Antiqua"/>
          <w:b/>
          <w:bCs/>
        </w:rPr>
        <w:t xml:space="preserve">Published online: </w:t>
      </w:r>
    </w:p>
    <w:p w14:paraId="7D7633B5" w14:textId="77777777" w:rsidR="00B22496" w:rsidRPr="00B163CE" w:rsidRDefault="00B22496" w:rsidP="00B163CE">
      <w:pPr>
        <w:spacing w:line="360" w:lineRule="auto"/>
        <w:jc w:val="both"/>
        <w:rPr>
          <w:rFonts w:ascii="Book Antiqua" w:hAnsi="Book Antiqua"/>
        </w:rPr>
      </w:pPr>
    </w:p>
    <w:p w14:paraId="49364DDE" w14:textId="77777777" w:rsidR="00A77B3E" w:rsidRPr="00B163CE" w:rsidRDefault="00A77B3E" w:rsidP="00B163CE">
      <w:pPr>
        <w:spacing w:line="360" w:lineRule="auto"/>
        <w:jc w:val="both"/>
        <w:rPr>
          <w:rFonts w:ascii="Book Antiqua" w:hAnsi="Book Antiqua"/>
        </w:rPr>
        <w:sectPr w:rsidR="00A77B3E" w:rsidRPr="00B163CE">
          <w:footerReference w:type="default" r:id="rId7"/>
          <w:pgSz w:w="12240" w:h="15840"/>
          <w:pgMar w:top="1440" w:right="1440" w:bottom="1440" w:left="1440" w:header="720" w:footer="720" w:gutter="0"/>
          <w:cols w:space="720"/>
          <w:docGrid w:linePitch="360"/>
        </w:sectPr>
      </w:pPr>
    </w:p>
    <w:p w14:paraId="43560910"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lastRenderedPageBreak/>
        <w:t>Abstract</w:t>
      </w:r>
    </w:p>
    <w:p w14:paraId="56A69103"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BACKGROUND</w:t>
      </w:r>
    </w:p>
    <w:p w14:paraId="4F161700" w14:textId="3E2B3C2F"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Single-parent families are burdened with dual roles as parents amidst economic poverty due to the lack of a spouse. Single parents also face the complications of time poverty.</w:t>
      </w:r>
    </w:p>
    <w:p w14:paraId="1D7D3EF5" w14:textId="77777777" w:rsidR="00A77B3E" w:rsidRPr="00B163CE" w:rsidRDefault="00A77B3E" w:rsidP="00B163CE">
      <w:pPr>
        <w:spacing w:line="360" w:lineRule="auto"/>
        <w:jc w:val="both"/>
        <w:rPr>
          <w:rFonts w:ascii="Book Antiqua" w:hAnsi="Book Antiqua"/>
        </w:rPr>
      </w:pPr>
    </w:p>
    <w:p w14:paraId="68E4FC51" w14:textId="77777777" w:rsidR="00A77B3E" w:rsidRPr="00B163CE" w:rsidRDefault="008465A9" w:rsidP="00B163CE">
      <w:pPr>
        <w:spacing w:line="360" w:lineRule="auto"/>
        <w:jc w:val="both"/>
        <w:rPr>
          <w:rFonts w:ascii="Book Antiqua" w:hAnsi="Book Antiqua"/>
        </w:rPr>
      </w:pPr>
      <w:bookmarkStart w:id="15" w:name="OLE_LINK6115"/>
      <w:bookmarkStart w:id="16" w:name="OLE_LINK6116"/>
      <w:r w:rsidRPr="00B163CE">
        <w:rPr>
          <w:rFonts w:ascii="Book Antiqua" w:eastAsia="Book Antiqua" w:hAnsi="Book Antiqua" w:cs="Book Antiqua"/>
          <w:color w:val="000000"/>
        </w:rPr>
        <w:t>AIM</w:t>
      </w:r>
    </w:p>
    <w:p w14:paraId="33B09BEC" w14:textId="64AE8FE3" w:rsidR="00A77B3E" w:rsidRPr="00B163CE" w:rsidRDefault="0009373C" w:rsidP="00B163CE">
      <w:pPr>
        <w:spacing w:line="360" w:lineRule="auto"/>
        <w:jc w:val="both"/>
        <w:rPr>
          <w:rFonts w:ascii="Book Antiqua" w:hAnsi="Book Antiqua"/>
        </w:rPr>
      </w:pPr>
      <w:bookmarkStart w:id="17" w:name="OLE_LINK6113"/>
      <w:bookmarkStart w:id="18" w:name="OLE_LINK6114"/>
      <w:bookmarkEnd w:id="15"/>
      <w:bookmarkEnd w:id="16"/>
      <w:r w:rsidRPr="00B163CE">
        <w:rPr>
          <w:rFonts w:ascii="Book Antiqua" w:eastAsia="Book Antiqua" w:hAnsi="Book Antiqua" w:cs="Book Antiqua"/>
        </w:rPr>
        <w:t>T</w:t>
      </w:r>
      <w:r w:rsidRPr="00B163CE">
        <w:rPr>
          <w:rFonts w:ascii="Book Antiqua" w:eastAsia="Book Antiqua" w:hAnsi="Book Antiqua" w:cs="Book Antiqua"/>
          <w:lang w:eastAsia="zh-CN"/>
        </w:rPr>
        <w:t xml:space="preserve">o </w:t>
      </w:r>
      <w:r w:rsidRPr="00B163CE">
        <w:rPr>
          <w:rFonts w:ascii="Book Antiqua" w:eastAsia="Book Antiqua" w:hAnsi="Book Antiqua" w:cs="Book Antiqua"/>
        </w:rPr>
        <w:t>examine the time use of single-parent families by dividing their time into occupational area and explore the differences in time deficiency and life satisfaction.</w:t>
      </w:r>
    </w:p>
    <w:bookmarkEnd w:id="17"/>
    <w:bookmarkEnd w:id="18"/>
    <w:p w14:paraId="195A872D" w14:textId="77777777" w:rsidR="00A77B3E" w:rsidRPr="00B163CE" w:rsidRDefault="00A77B3E" w:rsidP="00B163CE">
      <w:pPr>
        <w:spacing w:line="360" w:lineRule="auto"/>
        <w:jc w:val="both"/>
        <w:rPr>
          <w:rFonts w:ascii="Book Antiqua" w:hAnsi="Book Antiqua"/>
        </w:rPr>
      </w:pPr>
    </w:p>
    <w:p w14:paraId="4100860A"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METHODS</w:t>
      </w:r>
    </w:p>
    <w:p w14:paraId="4C230C6B" w14:textId="7348D539"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In this study, the time usage in the ‘2019 time of life survey’ data of the National Statistical Office is classified based on the fourth edition of the Occupational Therapy Practice Framework, and the time use and satisfaction of single-parent families classified according to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In the ‘2019 time of life survey’ of the National Statistical Office, the subjects who selected single-parent families in the ‘single parent-parent-grandchild households’ item were first selected. The data of 404 parents from single-parent families were selected next. The time usage, time deficiency, and life satisfaction were analyzed by occupational area.</w:t>
      </w:r>
    </w:p>
    <w:p w14:paraId="77A03617" w14:textId="77777777" w:rsidR="00A77B3E" w:rsidRPr="00B163CE" w:rsidRDefault="00A77B3E" w:rsidP="00B163CE">
      <w:pPr>
        <w:spacing w:line="360" w:lineRule="auto"/>
        <w:jc w:val="both"/>
        <w:rPr>
          <w:rFonts w:ascii="Book Antiqua" w:hAnsi="Book Antiqua"/>
        </w:rPr>
      </w:pPr>
    </w:p>
    <w:p w14:paraId="58480CA9"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RESULTS</w:t>
      </w:r>
    </w:p>
    <w:p w14:paraId="5F1A966B" w14:textId="4C28E624"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The subjects spent the most time resting and sleeping, followed by engaging in </w:t>
      </w:r>
      <w:bookmarkStart w:id="19" w:name="OLE_LINK6117"/>
      <w:bookmarkStart w:id="20" w:name="OLE_LINK6118"/>
      <w:bookmarkStart w:id="21" w:name="OLE_LINK6119"/>
      <w:bookmarkStart w:id="22" w:name="OLE_LINK6122"/>
      <w:bookmarkStart w:id="23" w:name="OLE_LINK6123"/>
      <w:r w:rsidRPr="00B163CE">
        <w:rPr>
          <w:rFonts w:ascii="Book Antiqua" w:eastAsia="Book Antiqua" w:hAnsi="Book Antiqua" w:cs="Book Antiqua"/>
          <w:color w:val="000000"/>
        </w:rPr>
        <w:t xml:space="preserve">instrumental </w:t>
      </w:r>
      <w:bookmarkStart w:id="24" w:name="OLE_LINK6136"/>
      <w:bookmarkStart w:id="25" w:name="OLE_LINK6137"/>
      <w:bookmarkStart w:id="26" w:name="OLE_LINK6138"/>
      <w:bookmarkStart w:id="27" w:name="OLE_LINK6140"/>
      <w:r w:rsidRPr="00B163CE">
        <w:rPr>
          <w:rFonts w:ascii="Book Antiqua" w:eastAsia="Book Antiqua" w:hAnsi="Book Antiqua" w:cs="Book Antiqua"/>
          <w:color w:val="000000"/>
        </w:rPr>
        <w:t>activities of daily living</w:t>
      </w:r>
      <w:bookmarkEnd w:id="24"/>
      <w:bookmarkEnd w:id="25"/>
      <w:bookmarkEnd w:id="26"/>
      <w:bookmarkEnd w:id="27"/>
      <w:r w:rsidRPr="00B163CE">
        <w:rPr>
          <w:rFonts w:ascii="Book Antiqua" w:eastAsia="Book Antiqua" w:hAnsi="Book Antiqua" w:cs="Book Antiqua"/>
          <w:color w:val="000000"/>
        </w:rPr>
        <w:t xml:space="preserve"> </w:t>
      </w:r>
      <w:bookmarkEnd w:id="19"/>
      <w:bookmarkEnd w:id="20"/>
      <w:bookmarkEnd w:id="21"/>
      <w:bookmarkEnd w:id="22"/>
      <w:bookmarkEnd w:id="23"/>
      <w:r w:rsidRPr="00B163CE">
        <w:rPr>
          <w:rFonts w:ascii="Book Antiqua" w:eastAsia="Book Antiqua" w:hAnsi="Book Antiqua" w:cs="Book Antiqua"/>
          <w:color w:val="000000"/>
        </w:rPr>
        <w:t xml:space="preserve">(IADLs), work, and health management. As a result of comparing the subjects by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it was found that the male subjects spent more time on work than the female subjects, and the female subjects spent more time on IADLs, education and social participation. As a result of comparing time deficiency and life satisfaction, the male subjects felt that they lacked time compared to the female subjects. There was no significant difference in life satisfaction. By examining whether single-parent families' time use by occupational area affected the time deficiency, it was found </w:t>
      </w:r>
      <w:r w:rsidRPr="00B163CE">
        <w:rPr>
          <w:rFonts w:ascii="Book Antiqua" w:eastAsia="Book Antiqua" w:hAnsi="Book Antiqua" w:cs="Book Antiqua"/>
          <w:color w:val="000000"/>
        </w:rPr>
        <w:lastRenderedPageBreak/>
        <w:t>that male's working time make them feel they have less time, while female's leisure time makes them feel they have more time.</w:t>
      </w:r>
    </w:p>
    <w:p w14:paraId="1A097DB6" w14:textId="77777777" w:rsidR="00A77B3E" w:rsidRPr="00B163CE" w:rsidRDefault="00A77B3E" w:rsidP="00B163CE">
      <w:pPr>
        <w:spacing w:line="360" w:lineRule="auto"/>
        <w:jc w:val="both"/>
        <w:rPr>
          <w:rFonts w:ascii="Book Antiqua" w:hAnsi="Book Antiqua"/>
        </w:rPr>
      </w:pPr>
    </w:p>
    <w:p w14:paraId="792865BD"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CONCLUSION</w:t>
      </w:r>
    </w:p>
    <w:p w14:paraId="1DD3ED76" w14:textId="5811C56C"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This study made it possible to determine the characteristics of single-parent households’ time use and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differences. Furthermore, it is expected to be used as basic data for measures to solve not only time poverty, but also economic poverty in single-parent families.</w:t>
      </w:r>
    </w:p>
    <w:p w14:paraId="66498DA0" w14:textId="77777777" w:rsidR="00A77B3E" w:rsidRPr="00B163CE" w:rsidRDefault="00A77B3E" w:rsidP="00B163CE">
      <w:pPr>
        <w:spacing w:line="360" w:lineRule="auto"/>
        <w:jc w:val="both"/>
        <w:rPr>
          <w:rFonts w:ascii="Book Antiqua" w:hAnsi="Book Antiqua"/>
        </w:rPr>
      </w:pPr>
    </w:p>
    <w:p w14:paraId="2ECB1116" w14:textId="38EE786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Key Words: </w:t>
      </w:r>
      <w:bookmarkStart w:id="28" w:name="OLE_LINK6542"/>
      <w:r w:rsidRPr="00B163CE">
        <w:rPr>
          <w:rFonts w:ascii="Book Antiqua" w:eastAsia="Book Antiqua" w:hAnsi="Book Antiqua" w:cs="Book Antiqua"/>
        </w:rPr>
        <w:t xml:space="preserve">Life satisfaction; </w:t>
      </w:r>
      <w:bookmarkStart w:id="29" w:name="OLE_LINK6124"/>
      <w:bookmarkStart w:id="30" w:name="OLE_LINK6125"/>
      <w:bookmarkStart w:id="31" w:name="OLE_LINK6126"/>
      <w:r w:rsidR="0009373C" w:rsidRPr="00B163CE">
        <w:rPr>
          <w:rFonts w:ascii="Book Antiqua" w:eastAsia="Book Antiqua" w:hAnsi="Book Antiqua" w:cs="Book Antiqua"/>
        </w:rPr>
        <w:t>O</w:t>
      </w:r>
      <w:bookmarkEnd w:id="29"/>
      <w:bookmarkEnd w:id="30"/>
      <w:bookmarkEnd w:id="31"/>
      <w:r w:rsidRPr="00B163CE">
        <w:rPr>
          <w:rFonts w:ascii="Book Antiqua" w:eastAsia="Book Antiqua" w:hAnsi="Book Antiqua" w:cs="Book Antiqua"/>
        </w:rPr>
        <w:t xml:space="preserve">ccupational area; </w:t>
      </w:r>
      <w:bookmarkStart w:id="32" w:name="OLE_LINK6127"/>
      <w:bookmarkStart w:id="33" w:name="OLE_LINK6128"/>
      <w:r w:rsidR="0009373C" w:rsidRPr="00B163CE">
        <w:rPr>
          <w:rFonts w:ascii="Book Antiqua" w:eastAsia="Book Antiqua" w:hAnsi="Book Antiqua" w:cs="Book Antiqua"/>
        </w:rPr>
        <w:t>S</w:t>
      </w:r>
      <w:bookmarkEnd w:id="32"/>
      <w:bookmarkEnd w:id="33"/>
      <w:r w:rsidRPr="00B163CE">
        <w:rPr>
          <w:rFonts w:ascii="Book Antiqua" w:eastAsia="Book Antiqua" w:hAnsi="Book Antiqua" w:cs="Book Antiqua"/>
        </w:rPr>
        <w:t xml:space="preserve">ingle-parent; </w:t>
      </w:r>
      <w:r w:rsidR="0009373C" w:rsidRPr="00B163CE">
        <w:rPr>
          <w:rFonts w:ascii="Book Antiqua" w:eastAsia="Book Antiqua" w:hAnsi="Book Antiqua" w:cs="Book Antiqua"/>
        </w:rPr>
        <w:t>T</w:t>
      </w:r>
      <w:r w:rsidRPr="00B163CE">
        <w:rPr>
          <w:rFonts w:ascii="Book Antiqua" w:eastAsia="Book Antiqua" w:hAnsi="Book Antiqua" w:cs="Book Antiqua"/>
        </w:rPr>
        <w:t xml:space="preserve">ime deficiency; </w:t>
      </w:r>
      <w:r w:rsidR="0009373C" w:rsidRPr="00B163CE">
        <w:rPr>
          <w:rFonts w:ascii="Book Antiqua" w:eastAsia="Book Antiqua" w:hAnsi="Book Antiqua" w:cs="Book Antiqua"/>
        </w:rPr>
        <w:t>T</w:t>
      </w:r>
      <w:r w:rsidRPr="00B163CE">
        <w:rPr>
          <w:rFonts w:ascii="Book Antiqua" w:eastAsia="Book Antiqua" w:hAnsi="Book Antiqua" w:cs="Book Antiqua"/>
        </w:rPr>
        <w:t>ime use</w:t>
      </w:r>
      <w:bookmarkEnd w:id="28"/>
    </w:p>
    <w:p w14:paraId="3F5B4A4A" w14:textId="77777777" w:rsidR="00A77B3E" w:rsidRPr="00B163CE" w:rsidRDefault="00A77B3E" w:rsidP="00B163CE">
      <w:pPr>
        <w:spacing w:line="360" w:lineRule="auto"/>
        <w:jc w:val="both"/>
        <w:rPr>
          <w:rFonts w:ascii="Book Antiqua" w:hAnsi="Book Antiqua"/>
        </w:rPr>
      </w:pPr>
    </w:p>
    <w:p w14:paraId="2C3DD5CC" w14:textId="3CCFB1FA" w:rsidR="00A77B3E" w:rsidRPr="00B163CE" w:rsidRDefault="008465A9" w:rsidP="00B163CE">
      <w:pPr>
        <w:spacing w:line="360" w:lineRule="auto"/>
        <w:jc w:val="both"/>
        <w:rPr>
          <w:rFonts w:ascii="Book Antiqua" w:hAnsi="Book Antiqua"/>
        </w:rPr>
      </w:pPr>
      <w:bookmarkStart w:id="34" w:name="OLE_LINK6543"/>
      <w:r w:rsidRPr="00B163CE">
        <w:rPr>
          <w:rFonts w:ascii="Book Antiqua" w:eastAsia="Book Antiqua" w:hAnsi="Book Antiqua" w:cs="Book Antiqua"/>
        </w:rPr>
        <w:t xml:space="preserve">Jang WH, Jang JS, Bang JH. Time </w:t>
      </w:r>
      <w:bookmarkStart w:id="35" w:name="OLE_LINK6129"/>
      <w:bookmarkStart w:id="36" w:name="OLE_LINK6130"/>
      <w:r w:rsidR="0009373C" w:rsidRPr="00B163CE">
        <w:rPr>
          <w:rFonts w:ascii="Book Antiqua" w:eastAsia="Book Antiqua" w:hAnsi="Book Antiqua" w:cs="Book Antiqua"/>
        </w:rPr>
        <w:t xml:space="preserve">usage analysis and satisfaction comparison by occupational area according to the </w:t>
      </w:r>
      <w:r w:rsidR="00E95242">
        <w:rPr>
          <w:rFonts w:ascii="Book Antiqua" w:eastAsia="Book Antiqua" w:hAnsi="Book Antiqua" w:cs="Book Antiqua"/>
        </w:rPr>
        <w:t>sex</w:t>
      </w:r>
      <w:r w:rsidR="0009373C" w:rsidRPr="00B163CE">
        <w:rPr>
          <w:rFonts w:ascii="Book Antiqua" w:eastAsia="Book Antiqua" w:hAnsi="Book Antiqua" w:cs="Book Antiqua"/>
        </w:rPr>
        <w:t xml:space="preserve"> of single-parent families</w:t>
      </w:r>
      <w:bookmarkEnd w:id="35"/>
      <w:bookmarkEnd w:id="36"/>
      <w:r w:rsidRPr="00B163CE">
        <w:rPr>
          <w:rFonts w:ascii="Book Antiqua" w:eastAsia="Book Antiqua" w:hAnsi="Book Antiqua" w:cs="Book Antiqua"/>
        </w:rPr>
        <w:t xml:space="preserve">. </w:t>
      </w:r>
      <w:r w:rsidRPr="00B163CE">
        <w:rPr>
          <w:rFonts w:ascii="Book Antiqua" w:eastAsia="Book Antiqua" w:hAnsi="Book Antiqua" w:cs="Book Antiqua"/>
          <w:i/>
          <w:iCs/>
        </w:rPr>
        <w:t>World J Clin Cases</w:t>
      </w:r>
      <w:r w:rsidRPr="00B163CE">
        <w:rPr>
          <w:rFonts w:ascii="Book Antiqua" w:eastAsia="Book Antiqua" w:hAnsi="Book Antiqua" w:cs="Book Antiqua"/>
        </w:rPr>
        <w:t xml:space="preserve"> 2023; In press</w:t>
      </w:r>
    </w:p>
    <w:bookmarkEnd w:id="34"/>
    <w:p w14:paraId="5B3FAF93" w14:textId="77777777" w:rsidR="00A77B3E" w:rsidRPr="00B163CE" w:rsidRDefault="00A77B3E" w:rsidP="00B163CE">
      <w:pPr>
        <w:spacing w:line="360" w:lineRule="auto"/>
        <w:jc w:val="both"/>
        <w:rPr>
          <w:rFonts w:ascii="Book Antiqua" w:hAnsi="Book Antiqua"/>
        </w:rPr>
      </w:pPr>
    </w:p>
    <w:p w14:paraId="353F8AA5" w14:textId="5802F55F"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Core Tip: </w:t>
      </w:r>
      <w:bookmarkStart w:id="37" w:name="OLE_LINK6544"/>
      <w:r w:rsidRPr="00B163CE">
        <w:rPr>
          <w:rFonts w:ascii="Book Antiqua" w:eastAsia="Book Antiqua" w:hAnsi="Book Antiqua" w:cs="Book Antiqua"/>
        </w:rPr>
        <w:t xml:space="preserve">Based on the Occupational Therapy Practice Framework-4, it was possible to find out the time use of single-parent family parents by dividing the occupational area. In addition, by examining the difference in time use according to </w:t>
      </w:r>
      <w:r w:rsidR="00E95242">
        <w:rPr>
          <w:rFonts w:ascii="Book Antiqua" w:eastAsia="Book Antiqua" w:hAnsi="Book Antiqua" w:cs="Book Antiqua"/>
        </w:rPr>
        <w:t>sex</w:t>
      </w:r>
      <w:r w:rsidRPr="00B163CE">
        <w:rPr>
          <w:rFonts w:ascii="Book Antiqua" w:eastAsia="Book Antiqua" w:hAnsi="Book Antiqua" w:cs="Book Antiqua"/>
        </w:rPr>
        <w:t>, we felt the need to find an approach to solve the problem.</w:t>
      </w:r>
      <w:bookmarkEnd w:id="37"/>
    </w:p>
    <w:p w14:paraId="3591DEE3" w14:textId="77777777" w:rsidR="0009373C" w:rsidRPr="00B163CE" w:rsidRDefault="0009373C" w:rsidP="00B163CE">
      <w:pPr>
        <w:spacing w:line="360" w:lineRule="auto"/>
        <w:jc w:val="both"/>
        <w:rPr>
          <w:rFonts w:ascii="Book Antiqua" w:hAnsi="Book Antiqua"/>
        </w:rPr>
      </w:pPr>
    </w:p>
    <w:p w14:paraId="39F844DD"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aps/>
          <w:color w:val="000000"/>
          <w:u w:val="single"/>
        </w:rPr>
        <w:t>INTRODUCTION</w:t>
      </w:r>
    </w:p>
    <w:p w14:paraId="04769D71"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Our society has emerged as a diverse family, breaking away from the traditional form of parents and children living together due to urbanization, nuclear familyization, and increased women's social advancement</w:t>
      </w:r>
      <w:r w:rsidRPr="00B163CE">
        <w:rPr>
          <w:rFonts w:ascii="Book Antiqua" w:eastAsia="Book Antiqua" w:hAnsi="Book Antiqua" w:cs="Book Antiqua"/>
          <w:color w:val="000000"/>
          <w:vertAlign w:val="superscript"/>
        </w:rPr>
        <w:t>[1]</w:t>
      </w:r>
      <w:r w:rsidRPr="00B163CE">
        <w:rPr>
          <w:rFonts w:ascii="Book Antiqua" w:eastAsia="Book Antiqua" w:hAnsi="Book Antiqua" w:cs="Book Antiqua"/>
          <w:color w:val="000000"/>
        </w:rPr>
        <w:t>. In recent years, there has been a rapid increase in the number of single-person households due to celibacy and unmarried status, single-parent families due to bereavement and divorce, and multicultural families across borders</w:t>
      </w:r>
      <w:r w:rsidRPr="00B163CE">
        <w:rPr>
          <w:rFonts w:ascii="Book Antiqua" w:eastAsia="Book Antiqua" w:hAnsi="Book Antiqua" w:cs="Book Antiqua"/>
          <w:color w:val="000000"/>
          <w:vertAlign w:val="superscript"/>
        </w:rPr>
        <w:t>[2]</w:t>
      </w:r>
      <w:r w:rsidRPr="00B163CE">
        <w:rPr>
          <w:rFonts w:ascii="Book Antiqua" w:eastAsia="Book Antiqua" w:hAnsi="Book Antiqua" w:cs="Book Antiqua"/>
          <w:color w:val="000000"/>
        </w:rPr>
        <w:t>. In addition, single-parent families are no longer considered as an exceptional family type</w:t>
      </w:r>
      <w:r w:rsidRPr="00B163CE">
        <w:rPr>
          <w:rFonts w:ascii="Book Antiqua" w:eastAsia="Book Antiqua" w:hAnsi="Book Antiqua" w:cs="Book Antiqua"/>
          <w:color w:val="000000"/>
          <w:vertAlign w:val="superscript"/>
        </w:rPr>
        <w:t>[3]</w:t>
      </w:r>
      <w:r w:rsidRPr="00B163CE">
        <w:rPr>
          <w:rFonts w:ascii="Book Antiqua" w:eastAsia="Book Antiqua" w:hAnsi="Book Antiqua" w:cs="Book Antiqua"/>
          <w:color w:val="000000"/>
        </w:rPr>
        <w:t>. Single-parent families were formed as a result of the spouse's bereavement. However, there is a recent increase in the proportion of divorce and separation</w:t>
      </w:r>
      <w:r w:rsidRPr="00B163CE">
        <w:rPr>
          <w:rFonts w:ascii="Book Antiqua" w:eastAsia="Book Antiqua" w:hAnsi="Book Antiqua" w:cs="Book Antiqua"/>
          <w:color w:val="000000"/>
          <w:vertAlign w:val="superscript"/>
        </w:rPr>
        <w:t>[4]</w:t>
      </w:r>
      <w:r w:rsidRPr="00B163CE">
        <w:rPr>
          <w:rFonts w:ascii="Book Antiqua" w:eastAsia="Book Antiqua" w:hAnsi="Book Antiqua" w:cs="Book Antiqua"/>
          <w:color w:val="000000"/>
        </w:rPr>
        <w:t xml:space="preserve">. As the </w:t>
      </w:r>
      <w:r w:rsidRPr="00B163CE">
        <w:rPr>
          <w:rFonts w:ascii="Book Antiqua" w:eastAsia="Book Antiqua" w:hAnsi="Book Antiqua" w:cs="Book Antiqua"/>
          <w:color w:val="000000"/>
        </w:rPr>
        <w:lastRenderedPageBreak/>
        <w:t>number of artificial single-parent families increases (</w:t>
      </w:r>
      <w:bookmarkStart w:id="38" w:name="OLE_LINK6131"/>
      <w:bookmarkStart w:id="39" w:name="OLE_LINK6132"/>
      <w:r w:rsidRPr="00B163CE">
        <w:rPr>
          <w:rFonts w:ascii="Book Antiqua" w:eastAsia="Book Antiqua" w:hAnsi="Book Antiqua" w:cs="Book Antiqua"/>
          <w:i/>
          <w:iCs/>
          <w:color w:val="000000"/>
        </w:rPr>
        <w:t>e.g</w:t>
      </w:r>
      <w:bookmarkEnd w:id="38"/>
      <w:bookmarkEnd w:id="39"/>
      <w:r w:rsidRPr="00B163CE">
        <w:rPr>
          <w:rFonts w:ascii="Book Antiqua" w:eastAsia="Book Antiqua" w:hAnsi="Book Antiqua" w:cs="Book Antiqua"/>
          <w:color w:val="000000"/>
        </w:rPr>
        <w:t>., divorce and spontaneous bereavement), single-parent family members face more difficulties than two-parent families due to relationships within the family and problems with children</w:t>
      </w:r>
      <w:bookmarkStart w:id="40" w:name="OLE_LINK6520"/>
      <w:bookmarkStart w:id="41" w:name="OLE_LINK6521"/>
      <w:r w:rsidRPr="00B163CE">
        <w:rPr>
          <w:rFonts w:ascii="Book Antiqua" w:eastAsia="Book Antiqua" w:hAnsi="Book Antiqua" w:cs="Book Antiqua"/>
          <w:color w:val="000000"/>
          <w:vertAlign w:val="superscript"/>
        </w:rPr>
        <w:t>[</w:t>
      </w:r>
      <w:bookmarkEnd w:id="40"/>
      <w:bookmarkEnd w:id="41"/>
      <w:r w:rsidRPr="00B163CE">
        <w:rPr>
          <w:rFonts w:ascii="Book Antiqua" w:eastAsia="Book Antiqua" w:hAnsi="Book Antiqua" w:cs="Book Antiqua"/>
          <w:color w:val="000000"/>
          <w:vertAlign w:val="superscript"/>
        </w:rPr>
        <w:t>5]</w:t>
      </w:r>
      <w:r w:rsidRPr="00B163CE">
        <w:rPr>
          <w:rFonts w:ascii="Book Antiqua" w:eastAsia="Book Antiqua" w:hAnsi="Book Antiqua" w:cs="Book Antiqua"/>
          <w:color w:val="000000"/>
        </w:rPr>
        <w:t>. In general, single-parent families suffer from dual roles as parents amidst economic poverty because of the lack of a spouse</w:t>
      </w:r>
      <w:r w:rsidRPr="00B163CE">
        <w:rPr>
          <w:rFonts w:ascii="Book Antiqua" w:eastAsia="Book Antiqua" w:hAnsi="Book Antiqua" w:cs="Book Antiqua"/>
          <w:color w:val="000000"/>
          <w:vertAlign w:val="superscript"/>
        </w:rPr>
        <w:t>[1]</w:t>
      </w:r>
      <w:r w:rsidRPr="00B163CE">
        <w:rPr>
          <w:rFonts w:ascii="Book Antiqua" w:eastAsia="Book Antiqua" w:hAnsi="Book Antiqua" w:cs="Book Antiqua"/>
          <w:color w:val="000000"/>
        </w:rPr>
        <w:t>. Among them, single-father families often complain of greater difficulties in raising children and housework than in terms of economic difficulties, while single-mother families experience greater economic difficulties</w:t>
      </w:r>
      <w:r w:rsidRPr="00B163CE">
        <w:rPr>
          <w:rFonts w:ascii="Book Antiqua" w:eastAsia="Book Antiqua" w:hAnsi="Book Antiqua" w:cs="Book Antiqua"/>
          <w:color w:val="000000"/>
          <w:vertAlign w:val="superscript"/>
        </w:rPr>
        <w:t>[6]</w:t>
      </w:r>
      <w:r w:rsidRPr="00B163CE">
        <w:rPr>
          <w:rFonts w:ascii="Book Antiqua" w:eastAsia="Book Antiqua" w:hAnsi="Book Antiqua" w:cs="Book Antiqua"/>
          <w:color w:val="000000"/>
        </w:rPr>
        <w:t>. Nevertheless, both families are solely responsible for paid work and housework, so they also face the complications of time poverty</w:t>
      </w:r>
      <w:r w:rsidRPr="00B163CE">
        <w:rPr>
          <w:rFonts w:ascii="Book Antiqua" w:eastAsia="Book Antiqua" w:hAnsi="Book Antiqua" w:cs="Book Antiqua"/>
          <w:color w:val="000000"/>
          <w:vertAlign w:val="superscript"/>
        </w:rPr>
        <w:t>[7]</w:t>
      </w:r>
      <w:r w:rsidRPr="00B163CE">
        <w:rPr>
          <w:rFonts w:ascii="Book Antiqua" w:eastAsia="Book Antiqua" w:hAnsi="Book Antiqua" w:cs="Book Antiqua"/>
          <w:color w:val="000000"/>
        </w:rPr>
        <w:t>.</w:t>
      </w:r>
    </w:p>
    <w:p w14:paraId="5582B2A5" w14:textId="77777777"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Time is the most basic element of everyday life</w:t>
      </w:r>
      <w:r w:rsidRPr="00B163CE">
        <w:rPr>
          <w:rFonts w:ascii="Book Antiqua" w:eastAsia="Book Antiqua" w:hAnsi="Book Antiqua" w:cs="Book Antiqua"/>
          <w:color w:val="000000"/>
          <w:vertAlign w:val="superscript"/>
        </w:rPr>
        <w:t>[8]</w:t>
      </w:r>
      <w:r w:rsidRPr="00B163CE">
        <w:rPr>
          <w:rFonts w:ascii="Book Antiqua" w:eastAsia="Book Antiqua" w:hAnsi="Book Antiqua" w:cs="Book Antiqua"/>
          <w:color w:val="000000"/>
        </w:rPr>
        <w:t>, and its efficient use refers to the careful planning and use of time</w:t>
      </w:r>
      <w:r w:rsidRPr="00B163CE">
        <w:rPr>
          <w:rFonts w:ascii="Book Antiqua" w:eastAsia="Book Antiqua" w:hAnsi="Book Antiqua" w:cs="Book Antiqua"/>
          <w:color w:val="000000"/>
          <w:vertAlign w:val="superscript"/>
        </w:rPr>
        <w:t>[9]</w:t>
      </w:r>
      <w:r w:rsidRPr="00B163CE">
        <w:rPr>
          <w:rFonts w:ascii="Book Antiqua" w:eastAsia="Book Antiqua" w:hAnsi="Book Antiqua" w:cs="Book Antiqua"/>
          <w:color w:val="000000"/>
        </w:rPr>
        <w:t>. Efficient use of time prevents stress, promotes health, and helps achieve self-realization</w:t>
      </w:r>
      <w:r w:rsidRPr="00B163CE">
        <w:rPr>
          <w:rFonts w:ascii="Book Antiqua" w:eastAsia="Book Antiqua" w:hAnsi="Book Antiqua" w:cs="Book Antiqua"/>
          <w:color w:val="000000"/>
          <w:vertAlign w:val="superscript"/>
        </w:rPr>
        <w:t>[10]</w:t>
      </w:r>
      <w:r w:rsidRPr="00B163CE">
        <w:rPr>
          <w:rFonts w:ascii="Book Antiqua" w:eastAsia="Book Antiqua" w:hAnsi="Book Antiqua" w:cs="Book Antiqua"/>
          <w:color w:val="000000"/>
        </w:rPr>
        <w:t>. In other words, the planned use of time is essential for achieving a more balanced life and a higher level of life satisfaction</w:t>
      </w:r>
      <w:r w:rsidRPr="00B163CE">
        <w:rPr>
          <w:rFonts w:ascii="Book Antiqua" w:eastAsia="Book Antiqua" w:hAnsi="Book Antiqua" w:cs="Book Antiqua"/>
          <w:color w:val="000000"/>
          <w:vertAlign w:val="superscript"/>
        </w:rPr>
        <w:t>[11]</w:t>
      </w:r>
      <w:r w:rsidRPr="00B163CE">
        <w:rPr>
          <w:rFonts w:ascii="Book Antiqua" w:eastAsia="Book Antiqua" w:hAnsi="Book Antiqua" w:cs="Book Antiqua"/>
          <w:color w:val="000000"/>
        </w:rPr>
        <w:t>. In addition, recognizing the current situation is important because a person’s awareness of their use of time can affect their quality of life</w:t>
      </w:r>
      <w:r w:rsidRPr="00B163CE">
        <w:rPr>
          <w:rFonts w:ascii="Book Antiqua" w:eastAsia="Book Antiqua" w:hAnsi="Book Antiqua" w:cs="Book Antiqua"/>
          <w:color w:val="000000"/>
          <w:vertAlign w:val="superscript"/>
        </w:rPr>
        <w:t>[12]</w:t>
      </w:r>
      <w:r w:rsidRPr="00B163CE">
        <w:rPr>
          <w:rFonts w:ascii="Book Antiqua" w:eastAsia="Book Antiqua" w:hAnsi="Book Antiqua" w:cs="Book Antiqua"/>
          <w:color w:val="000000"/>
        </w:rPr>
        <w:t>. These characteristics show that time is closely linked to occupation</w:t>
      </w:r>
      <w:r w:rsidRPr="00B163CE">
        <w:rPr>
          <w:rFonts w:ascii="Book Antiqua" w:eastAsia="Book Antiqua" w:hAnsi="Book Antiqua" w:cs="Book Antiqua"/>
          <w:color w:val="000000"/>
          <w:vertAlign w:val="superscript"/>
        </w:rPr>
        <w:t>[13]</w:t>
      </w:r>
      <w:r w:rsidRPr="00B163CE">
        <w:rPr>
          <w:rFonts w:ascii="Book Antiqua" w:eastAsia="Book Antiqua" w:hAnsi="Book Antiqua" w:cs="Book Antiqua"/>
          <w:color w:val="000000"/>
        </w:rPr>
        <w:t>.</w:t>
      </w:r>
    </w:p>
    <w:p w14:paraId="120C3F6F" w14:textId="6E525CA4"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Consequently, studies were conducted to determine how different the participants use their time based on occupational area</w:t>
      </w:r>
      <w:r w:rsidRPr="00B163CE">
        <w:rPr>
          <w:rFonts w:ascii="Book Antiqua" w:eastAsia="Book Antiqua" w:hAnsi="Book Antiqua" w:cs="Book Antiqua"/>
          <w:color w:val="000000"/>
          <w:vertAlign w:val="superscript"/>
        </w:rPr>
        <w:t>[13-17]</w:t>
      </w:r>
      <w:r w:rsidRPr="00B163CE">
        <w:rPr>
          <w:rFonts w:ascii="Book Antiqua" w:eastAsia="Book Antiqua" w:hAnsi="Book Antiqua" w:cs="Book Antiqua"/>
          <w:color w:val="000000"/>
        </w:rPr>
        <w:t>. First, one study examined the use of time by occupational area for mothers with young children, thereby suggesting that the group that used time in a balanced manner had less parenting time and spent more time on sleep and leisure than the other group</w:t>
      </w:r>
      <w:r w:rsidRPr="00B163CE">
        <w:rPr>
          <w:rFonts w:ascii="Book Antiqua" w:eastAsia="Book Antiqua" w:hAnsi="Book Antiqua" w:cs="Book Antiqua"/>
          <w:color w:val="000000"/>
          <w:vertAlign w:val="superscript"/>
        </w:rPr>
        <w:t>[13]</w:t>
      </w:r>
      <w:r w:rsidRPr="00B163CE">
        <w:rPr>
          <w:rFonts w:ascii="Book Antiqua" w:eastAsia="Book Antiqua" w:hAnsi="Book Antiqua" w:cs="Book Antiqua"/>
          <w:color w:val="000000"/>
        </w:rPr>
        <w:t>. Another study was conducted on adolescents with disabilities regarding the use of time and satisfaction</w:t>
      </w:r>
      <w:r w:rsidRPr="00B163CE">
        <w:rPr>
          <w:rFonts w:ascii="Book Antiqua" w:eastAsia="Book Antiqua" w:hAnsi="Book Antiqua" w:cs="Book Antiqua"/>
          <w:color w:val="000000"/>
          <w:vertAlign w:val="superscript"/>
        </w:rPr>
        <w:t>[14]</w:t>
      </w:r>
      <w:r w:rsidRPr="00B163CE">
        <w:rPr>
          <w:rFonts w:ascii="Book Antiqua" w:eastAsia="Book Antiqua" w:hAnsi="Book Antiqua" w:cs="Book Antiqua"/>
          <w:color w:val="000000"/>
        </w:rPr>
        <w:t xml:space="preserve">. The study results showed that disabled adolescents used the majority of their time on rest and sleep, followed by </w:t>
      </w:r>
      <w:bookmarkStart w:id="42" w:name="OLE_LINK6133"/>
      <w:bookmarkStart w:id="43" w:name="OLE_LINK6134"/>
      <w:bookmarkStart w:id="44" w:name="OLE_LINK6135"/>
      <w:bookmarkStart w:id="45" w:name="OLE_LINK6139"/>
      <w:bookmarkStart w:id="46" w:name="OLE_LINK6141"/>
      <w:r w:rsidRPr="00B163CE">
        <w:rPr>
          <w:rFonts w:ascii="Book Antiqua" w:eastAsia="Book Antiqua" w:hAnsi="Book Antiqua" w:cs="Book Antiqua"/>
          <w:color w:val="000000"/>
        </w:rPr>
        <w:t>activities of daily living</w:t>
      </w:r>
      <w:bookmarkEnd w:id="42"/>
      <w:bookmarkEnd w:id="43"/>
      <w:bookmarkEnd w:id="44"/>
      <w:bookmarkEnd w:id="45"/>
      <w:bookmarkEnd w:id="46"/>
      <w:r w:rsidRPr="00B163CE">
        <w:rPr>
          <w:rFonts w:ascii="Book Antiqua" w:eastAsia="Book Antiqua" w:hAnsi="Book Antiqua" w:cs="Book Antiqua"/>
          <w:color w:val="000000"/>
        </w:rPr>
        <w:t xml:space="preserve"> (ADLs), education, leisure, social participation, and play</w:t>
      </w:r>
      <w:r w:rsidRPr="00B163CE">
        <w:rPr>
          <w:rFonts w:ascii="Book Antiqua" w:eastAsia="Book Antiqua" w:hAnsi="Book Antiqua" w:cs="Book Antiqua"/>
          <w:color w:val="000000"/>
          <w:vertAlign w:val="superscript"/>
        </w:rPr>
        <w:t>[14]</w:t>
      </w:r>
      <w:r w:rsidRPr="00B163CE">
        <w:rPr>
          <w:rFonts w:ascii="Book Antiqua" w:eastAsia="Book Antiqua" w:hAnsi="Book Antiqua" w:cs="Book Antiqua"/>
          <w:color w:val="000000"/>
        </w:rPr>
        <w:t>. It was also found that the group that used time in a balanced manner showed the highest satisfaction</w:t>
      </w:r>
      <w:r w:rsidRPr="00B163CE">
        <w:rPr>
          <w:rFonts w:ascii="Book Antiqua" w:eastAsia="Book Antiqua" w:hAnsi="Book Antiqua" w:cs="Book Antiqua"/>
          <w:color w:val="000000"/>
          <w:vertAlign w:val="superscript"/>
        </w:rPr>
        <w:t>[14]</w:t>
      </w:r>
      <w:r w:rsidRPr="00B163CE">
        <w:rPr>
          <w:rFonts w:ascii="Book Antiqua" w:eastAsia="Book Antiqua" w:hAnsi="Book Antiqua" w:cs="Book Antiqua"/>
          <w:color w:val="000000"/>
        </w:rPr>
        <w:t>. A comparative study was conducted on the elderly regarding the difference in time use between the local community of the elderly and the nursing home of the elderly</w:t>
      </w:r>
      <w:r w:rsidRPr="00B163CE">
        <w:rPr>
          <w:rFonts w:ascii="Book Antiqua" w:eastAsia="Book Antiqua" w:hAnsi="Book Antiqua" w:cs="Book Antiqua"/>
          <w:color w:val="000000"/>
          <w:vertAlign w:val="superscript"/>
        </w:rPr>
        <w:t>[15]</w:t>
      </w:r>
      <w:r w:rsidRPr="00B163CE">
        <w:rPr>
          <w:rFonts w:ascii="Book Antiqua" w:eastAsia="Book Antiqua" w:hAnsi="Book Antiqua" w:cs="Book Antiqua"/>
          <w:color w:val="000000"/>
        </w:rPr>
        <w:t xml:space="preserve">. Studies have shown that the nursing homes for the elderly spend less time than the local community of the elderly on self-management, work/education, play, </w:t>
      </w:r>
      <w:r w:rsidRPr="00B163CE">
        <w:rPr>
          <w:rFonts w:ascii="Book Antiqua" w:eastAsia="Book Antiqua" w:hAnsi="Book Antiqua" w:cs="Book Antiqua"/>
          <w:color w:val="000000"/>
        </w:rPr>
        <w:lastRenderedPageBreak/>
        <w:t>and leisure activities</w:t>
      </w:r>
      <w:r w:rsidRPr="00B163CE">
        <w:rPr>
          <w:rFonts w:ascii="Book Antiqua" w:eastAsia="Book Antiqua" w:hAnsi="Book Antiqua" w:cs="Book Antiqua"/>
          <w:color w:val="000000"/>
          <w:vertAlign w:val="superscript"/>
        </w:rPr>
        <w:t>[15]</w:t>
      </w:r>
      <w:r w:rsidRPr="00B163CE">
        <w:rPr>
          <w:rFonts w:ascii="Book Antiqua" w:eastAsia="Book Antiqua" w:hAnsi="Book Antiqua" w:cs="Book Antiqua"/>
          <w:color w:val="000000"/>
        </w:rPr>
        <w:t>. According to a study comparing spinal cord injury patients with time use by the general public, patients with spinal cord injury had increased eating and bathing time due to physical difficulties, but had less leisure activities</w:t>
      </w:r>
      <w:r w:rsidRPr="00B163CE">
        <w:rPr>
          <w:rFonts w:ascii="Book Antiqua" w:eastAsia="Book Antiqua" w:hAnsi="Book Antiqua" w:cs="Book Antiqua"/>
          <w:color w:val="000000"/>
          <w:vertAlign w:val="superscript"/>
        </w:rPr>
        <w:t>[16]</w:t>
      </w:r>
      <w:r w:rsidRPr="00B163CE">
        <w:rPr>
          <w:rFonts w:ascii="Book Antiqua" w:eastAsia="Book Antiqua" w:hAnsi="Book Antiqua" w:cs="Book Antiqua"/>
          <w:color w:val="000000"/>
        </w:rPr>
        <w:t>. Finally, one study on time use by life cycle found that early adolescents spend the most time on education and play, while the elderly spend more time on rest, sleep, and leisure than the other periods</w:t>
      </w:r>
      <w:r w:rsidRPr="00B163CE">
        <w:rPr>
          <w:rFonts w:ascii="Book Antiqua" w:eastAsia="Book Antiqua" w:hAnsi="Book Antiqua" w:cs="Book Antiqua"/>
          <w:color w:val="000000"/>
          <w:vertAlign w:val="superscript"/>
        </w:rPr>
        <w:t>[17]</w:t>
      </w:r>
      <w:r w:rsidRPr="00B163CE">
        <w:rPr>
          <w:rFonts w:ascii="Book Antiqua" w:eastAsia="Book Antiqua" w:hAnsi="Book Antiqua" w:cs="Book Antiqua"/>
          <w:color w:val="000000"/>
        </w:rPr>
        <w:t>. In contrast, the studies presented above classified the occupational area based on the researcher’s criteria without any special criteria, and investigated the use of time accordingly</w:t>
      </w:r>
      <w:r w:rsidRPr="00B163CE">
        <w:rPr>
          <w:rFonts w:ascii="Book Antiqua" w:eastAsia="Book Antiqua" w:hAnsi="Book Antiqua" w:cs="Book Antiqua"/>
          <w:color w:val="000000"/>
          <w:vertAlign w:val="superscript"/>
        </w:rPr>
        <w:t>[13,14,16]</w:t>
      </w:r>
      <w:r w:rsidRPr="00B163CE">
        <w:rPr>
          <w:rFonts w:ascii="Book Antiqua" w:eastAsia="Book Antiqua" w:hAnsi="Book Antiqua" w:cs="Book Antiqua"/>
          <w:color w:val="000000"/>
        </w:rPr>
        <w:t>. Studies have also shown that the criteria classified occupational areas and investigated time use in accordance with the third edition of the Occupational Therapy Practice Framework, which was published in 2014</w:t>
      </w:r>
      <w:r w:rsidRPr="00B163CE">
        <w:rPr>
          <w:rFonts w:ascii="Book Antiqua" w:eastAsia="Book Antiqua" w:hAnsi="Book Antiqua" w:cs="Book Antiqua"/>
          <w:color w:val="000000"/>
          <w:vertAlign w:val="superscript"/>
        </w:rPr>
        <w:t>[14,17]</w:t>
      </w:r>
      <w:r w:rsidRPr="00B163CE">
        <w:rPr>
          <w:rFonts w:ascii="Book Antiqua" w:eastAsia="Book Antiqua" w:hAnsi="Book Antiqua" w:cs="Book Antiqua"/>
          <w:color w:val="000000"/>
        </w:rPr>
        <w:t>.</w:t>
      </w:r>
    </w:p>
    <w:p w14:paraId="7AEA307B" w14:textId="39ECA39C"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Studies have also been conducted on the use of time in single-parent families</w:t>
      </w:r>
      <w:r w:rsidRPr="00B163CE">
        <w:rPr>
          <w:rFonts w:ascii="Book Antiqua" w:eastAsia="Book Antiqua" w:hAnsi="Book Antiqua" w:cs="Book Antiqua"/>
          <w:color w:val="000000"/>
          <w:vertAlign w:val="superscript"/>
        </w:rPr>
        <w:t>[6,18</w:t>
      </w:r>
      <w:r w:rsidR="002930A9" w:rsidRPr="00B163CE">
        <w:rPr>
          <w:rFonts w:ascii="Book Antiqua" w:eastAsia="Book Antiqua" w:hAnsi="Book Antiqua" w:cs="Book Antiqua"/>
          <w:color w:val="000000"/>
          <w:vertAlign w:val="superscript"/>
        </w:rPr>
        <w:t>-</w:t>
      </w:r>
      <w:r w:rsidRPr="00B163CE">
        <w:rPr>
          <w:rFonts w:ascii="Book Antiqua" w:eastAsia="Book Antiqua" w:hAnsi="Book Antiqua" w:cs="Book Antiqua"/>
          <w:color w:val="000000"/>
          <w:vertAlign w:val="superscript"/>
        </w:rPr>
        <w:t>20]</w:t>
      </w:r>
      <w:r w:rsidRPr="00B163CE">
        <w:rPr>
          <w:rFonts w:ascii="Book Antiqua" w:eastAsia="Book Antiqua" w:hAnsi="Book Antiqua" w:cs="Book Antiqua"/>
          <w:color w:val="000000"/>
        </w:rPr>
        <w:t>. First, single-parent families were found to have less parenting and care time for their children, and devoted more of their time to work than ordinary families</w:t>
      </w:r>
      <w:r w:rsidRPr="00B163CE">
        <w:rPr>
          <w:rFonts w:ascii="Book Antiqua" w:eastAsia="Book Antiqua" w:hAnsi="Book Antiqua" w:cs="Book Antiqua"/>
          <w:color w:val="000000"/>
          <w:vertAlign w:val="superscript"/>
        </w:rPr>
        <w:t>[18]</w:t>
      </w:r>
      <w:r w:rsidRPr="00B163CE">
        <w:rPr>
          <w:rFonts w:ascii="Book Antiqua" w:eastAsia="Book Antiqua" w:hAnsi="Book Antiqua" w:cs="Book Antiqua"/>
          <w:color w:val="000000"/>
        </w:rPr>
        <w:t xml:space="preserve">. A study comparing the use of time in single-parent families based on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showed that, when compared to single-father families and single-mother families, household labor reduced usage time and increased leisure </w:t>
      </w:r>
      <w:proofErr w:type="gramStart"/>
      <w:r w:rsidRPr="00B163CE">
        <w:rPr>
          <w:rFonts w:ascii="Book Antiqua" w:eastAsia="Book Antiqua" w:hAnsi="Book Antiqua" w:cs="Book Antiqua"/>
          <w:color w:val="000000"/>
        </w:rPr>
        <w:t>time</w:t>
      </w:r>
      <w:r w:rsidRPr="00B163CE">
        <w:rPr>
          <w:rFonts w:ascii="Book Antiqua" w:eastAsia="Book Antiqua" w:hAnsi="Book Antiqua" w:cs="Book Antiqua"/>
          <w:color w:val="000000"/>
          <w:vertAlign w:val="superscript"/>
        </w:rPr>
        <w:t>[</w:t>
      </w:r>
      <w:proofErr w:type="gramEnd"/>
      <w:r w:rsidRPr="00B163CE">
        <w:rPr>
          <w:rFonts w:ascii="Book Antiqua" w:eastAsia="Book Antiqua" w:hAnsi="Book Antiqua" w:cs="Book Antiqua"/>
          <w:color w:val="000000"/>
          <w:vertAlign w:val="superscript"/>
        </w:rPr>
        <w:t>6,19]</w:t>
      </w:r>
      <w:r w:rsidRPr="00B163CE">
        <w:rPr>
          <w:rFonts w:ascii="Book Antiqua" w:eastAsia="Book Antiqua" w:hAnsi="Book Antiqua" w:cs="Book Antiqua"/>
          <w:color w:val="000000"/>
        </w:rPr>
        <w:t>. On the other hand, it was reported that single-mother families spend more time on housework than single-father families, regardless of whether they are employed or not. They also spend more time on housework during non-working days, resulting in a greater lack of time</w:t>
      </w:r>
      <w:r w:rsidRPr="00B163CE">
        <w:rPr>
          <w:rFonts w:ascii="Book Antiqua" w:eastAsia="Book Antiqua" w:hAnsi="Book Antiqua" w:cs="Book Antiqua"/>
          <w:color w:val="000000"/>
          <w:vertAlign w:val="superscript"/>
        </w:rPr>
        <w:t>[6,20]</w:t>
      </w:r>
      <w:r w:rsidRPr="00B163CE">
        <w:rPr>
          <w:rFonts w:ascii="Book Antiqua" w:eastAsia="Book Antiqua" w:hAnsi="Book Antiqua" w:cs="Book Antiqua"/>
          <w:color w:val="000000"/>
        </w:rPr>
        <w:t xml:space="preserve">. Subsequently, there were studies examining the use of time in single-parent families, but none that limited the subjects to </w:t>
      </w:r>
      <w:proofErr w:type="gramStart"/>
      <w:r w:rsidRPr="00B163CE">
        <w:rPr>
          <w:rFonts w:ascii="Book Antiqua" w:eastAsia="Book Antiqua" w:hAnsi="Book Antiqua" w:cs="Book Antiqua"/>
          <w:color w:val="000000"/>
        </w:rPr>
        <w:t>women</w:t>
      </w:r>
      <w:r w:rsidRPr="00B163CE">
        <w:rPr>
          <w:rFonts w:ascii="Book Antiqua" w:eastAsia="Book Antiqua" w:hAnsi="Book Antiqua" w:cs="Book Antiqua"/>
          <w:color w:val="000000"/>
          <w:vertAlign w:val="superscript"/>
        </w:rPr>
        <w:t>[</w:t>
      </w:r>
      <w:proofErr w:type="gramEnd"/>
      <w:r w:rsidRPr="00B163CE">
        <w:rPr>
          <w:rFonts w:ascii="Book Antiqua" w:eastAsia="Book Antiqua" w:hAnsi="Book Antiqua" w:cs="Book Antiqua"/>
          <w:color w:val="000000"/>
          <w:vertAlign w:val="superscript"/>
        </w:rPr>
        <w:t>18]</w:t>
      </w:r>
      <w:r w:rsidRPr="00B163CE">
        <w:rPr>
          <w:rFonts w:ascii="Book Antiqua" w:eastAsia="Book Antiqua" w:hAnsi="Book Antiqua" w:cs="Book Antiqua"/>
          <w:color w:val="000000"/>
        </w:rPr>
        <w:t xml:space="preserve">, or identified the use of time in single-parent families based on the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of the parent</w:t>
      </w:r>
      <w:r w:rsidRPr="00B163CE">
        <w:rPr>
          <w:rFonts w:ascii="Book Antiqua" w:eastAsia="Book Antiqua" w:hAnsi="Book Antiqua" w:cs="Book Antiqua"/>
          <w:color w:val="000000"/>
          <w:vertAlign w:val="superscript"/>
        </w:rPr>
        <w:t>[6,19,20]</w:t>
      </w:r>
      <w:r w:rsidRPr="00B163CE">
        <w:rPr>
          <w:rFonts w:ascii="Book Antiqua" w:eastAsia="Book Antiqua" w:hAnsi="Book Antiqua" w:cs="Book Antiqua"/>
          <w:color w:val="000000"/>
        </w:rPr>
        <w:t xml:space="preserve">. In addition, no research has been conducted on the use of time for single-parent families by classifying occupational areas in accordance with the fourth edition of the newly published Occupational Therapy Practice Framework in 2020. Single-parent families are expected to differ in their time use by occupational area based on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as well as differences in time deficiency and life satisfaction.</w:t>
      </w:r>
    </w:p>
    <w:p w14:paraId="0552D081" w14:textId="464D6E97"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 xml:space="preserve">Therefore, the time usage data of the National Statistical Office from the ‘2019 time of life survey’ is classified in this study based on the fourth edition of the Occupational </w:t>
      </w:r>
      <w:r w:rsidRPr="00B163CE">
        <w:rPr>
          <w:rFonts w:ascii="Book Antiqua" w:eastAsia="Book Antiqua" w:hAnsi="Book Antiqua" w:cs="Book Antiqua"/>
          <w:color w:val="000000"/>
        </w:rPr>
        <w:lastRenderedPageBreak/>
        <w:t xml:space="preserve">Therapy Practice Framework, as well as the time use and satisfaction of single-parent families according to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w:t>
      </w:r>
    </w:p>
    <w:p w14:paraId="5515950B" w14:textId="77777777" w:rsidR="00A77B3E" w:rsidRPr="00B163CE" w:rsidRDefault="00A77B3E" w:rsidP="00B163CE">
      <w:pPr>
        <w:spacing w:line="360" w:lineRule="auto"/>
        <w:jc w:val="both"/>
        <w:rPr>
          <w:rFonts w:ascii="Book Antiqua" w:hAnsi="Book Antiqua"/>
        </w:rPr>
      </w:pPr>
    </w:p>
    <w:p w14:paraId="380398F8"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aps/>
          <w:color w:val="000000"/>
          <w:u w:val="single"/>
        </w:rPr>
        <w:t>MATERIALS AND METHODS</w:t>
      </w:r>
    </w:p>
    <w:p w14:paraId="7D1030FD"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Study subjects</w:t>
      </w:r>
    </w:p>
    <w:p w14:paraId="71346460" w14:textId="287341FF"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This study used the raw data from the '2019 time of life survey' of the National Statistical Office. In a nationwide sample of 12345 households, those who selected single-parent families in the 'single parent-parent-grandchild households' item were first selected out of approximately 27,000 members of households 10 years of age and older. Among them, a total of 404 subjects were selected next and analyzed, all of whom were single parents (Figure 1). The characteristics of the study subjects were classified into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age, marital status, education level, and job status. This study was carried out after the approval of the Kangwon National Institutional Review Board (</w:t>
      </w:r>
      <w:r w:rsidR="00DA1DD3">
        <w:rPr>
          <w:rFonts w:ascii="Book Antiqua" w:eastAsia="Book Antiqua" w:hAnsi="Book Antiqua" w:cs="Book Antiqua"/>
          <w:color w:val="000000"/>
          <w:lang w:eastAsia="zh-CN"/>
        </w:rPr>
        <w:t>A</w:t>
      </w:r>
      <w:r w:rsidR="002930A9" w:rsidRPr="00B163CE">
        <w:rPr>
          <w:rFonts w:ascii="Book Antiqua" w:eastAsia="Book Antiqua" w:hAnsi="Book Antiqua" w:cs="Book Antiqua"/>
          <w:color w:val="000000"/>
          <w:lang w:eastAsia="zh-CN"/>
        </w:rPr>
        <w:t xml:space="preserve">pproval No. </w:t>
      </w:r>
      <w:r w:rsidRPr="00B163CE">
        <w:rPr>
          <w:rFonts w:ascii="Book Antiqua" w:eastAsia="Book Antiqua" w:hAnsi="Book Antiqua" w:cs="Book Antiqua"/>
          <w:color w:val="000000"/>
        </w:rPr>
        <w:t>KWNUIRB-2021-07-002).</w:t>
      </w:r>
    </w:p>
    <w:p w14:paraId="01FBAA7E" w14:textId="77777777" w:rsidR="00A77B3E" w:rsidRPr="00B163CE" w:rsidRDefault="00A77B3E" w:rsidP="00B163CE">
      <w:pPr>
        <w:spacing w:line="360" w:lineRule="auto"/>
        <w:jc w:val="both"/>
        <w:rPr>
          <w:rFonts w:ascii="Book Antiqua" w:hAnsi="Book Antiqua"/>
        </w:rPr>
      </w:pPr>
    </w:p>
    <w:p w14:paraId="2EC861BE"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Study tool</w:t>
      </w:r>
    </w:p>
    <w:p w14:paraId="20CD4DD2" w14:textId="68B79340" w:rsidR="00A77B3E" w:rsidRPr="00B163CE" w:rsidRDefault="008465A9" w:rsidP="00B163CE">
      <w:pPr>
        <w:spacing w:line="360" w:lineRule="auto"/>
        <w:jc w:val="both"/>
        <w:rPr>
          <w:rFonts w:ascii="Book Antiqua" w:hAnsi="Book Antiqua"/>
          <w:b/>
          <w:bCs/>
        </w:rPr>
      </w:pPr>
      <w:r w:rsidRPr="00B163CE">
        <w:rPr>
          <w:rFonts w:ascii="Book Antiqua" w:eastAsia="Book Antiqua" w:hAnsi="Book Antiqua" w:cs="Book Antiqua"/>
          <w:b/>
          <w:bCs/>
          <w:color w:val="000000"/>
        </w:rPr>
        <w:t>2019 time of life survey</w:t>
      </w:r>
      <w:r w:rsidR="005967E2" w:rsidRPr="00B163CE">
        <w:rPr>
          <w:rFonts w:ascii="Book Antiqua" w:eastAsia="Book Antiqua" w:hAnsi="Book Antiqua" w:cs="Book Antiqua"/>
          <w:b/>
          <w:bCs/>
          <w:color w:val="000000"/>
        </w:rPr>
        <w:t>:</w:t>
      </w:r>
      <w:r w:rsidR="005967E2" w:rsidRPr="00B163CE">
        <w:rPr>
          <w:rFonts w:ascii="Book Antiqua" w:hAnsi="Book Antiqua"/>
          <w:b/>
          <w:bCs/>
        </w:rPr>
        <w:t xml:space="preserve"> </w:t>
      </w:r>
      <w:r w:rsidRPr="00B163CE">
        <w:rPr>
          <w:rFonts w:ascii="Book Antiqua" w:eastAsia="Book Antiqua" w:hAnsi="Book Antiqua" w:cs="Book Antiqua"/>
          <w:color w:val="000000"/>
        </w:rPr>
        <w:t xml:space="preserve">The time of life survey, which began in 1999, is a nationwide survey conducted every </w:t>
      </w:r>
      <w:r w:rsidR="004171C2">
        <w:rPr>
          <w:rFonts w:ascii="Book Antiqua" w:eastAsia="Book Antiqua" w:hAnsi="Book Antiqua" w:cs="Book Antiqua"/>
          <w:color w:val="000000"/>
        </w:rPr>
        <w:t>5</w:t>
      </w:r>
      <w:r w:rsidR="004171C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 xml:space="preserve">years in order to determine how the subjects use the 24 h in a day and to measure the lifestyle and quality of life of the </w:t>
      </w:r>
      <w:proofErr w:type="gramStart"/>
      <w:r w:rsidRPr="00B163CE">
        <w:rPr>
          <w:rFonts w:ascii="Book Antiqua" w:eastAsia="Book Antiqua" w:hAnsi="Book Antiqua" w:cs="Book Antiqua"/>
          <w:color w:val="000000"/>
        </w:rPr>
        <w:t>people</w:t>
      </w:r>
      <w:r w:rsidRPr="00B163CE">
        <w:rPr>
          <w:rFonts w:ascii="Book Antiqua" w:eastAsia="Book Antiqua" w:hAnsi="Book Antiqua" w:cs="Book Antiqua"/>
          <w:color w:val="000000"/>
          <w:vertAlign w:val="superscript"/>
        </w:rPr>
        <w:t>[</w:t>
      </w:r>
      <w:proofErr w:type="gramEnd"/>
      <w:r w:rsidRPr="00B163CE">
        <w:rPr>
          <w:rFonts w:ascii="Book Antiqua" w:eastAsia="Book Antiqua" w:hAnsi="Book Antiqua" w:cs="Book Antiqua"/>
          <w:color w:val="000000"/>
          <w:vertAlign w:val="superscript"/>
        </w:rPr>
        <w:t>21]</w:t>
      </w:r>
      <w:r w:rsidRPr="00B163CE">
        <w:rPr>
          <w:rFonts w:ascii="Book Antiqua" w:eastAsia="Book Antiqua" w:hAnsi="Book Antiqua" w:cs="Book Antiqua"/>
          <w:color w:val="000000"/>
        </w:rPr>
        <w:t>. The survey was prepared by dividing the daily behavior into main and simultaneous behavior in a time log with 10-min intervals. In the '2019 time of life survey', behavior was largely classified into 'Personal maintenance', 'Work', 'Learning', 'Home management', 'Care of family and members', 'Volunteer and unpaid training', 'Relationship activities and participating activities', 'Cultural and leisure activities', and 'Locomotion'.</w:t>
      </w:r>
    </w:p>
    <w:p w14:paraId="7F2F4488" w14:textId="77777777" w:rsidR="00A77B3E" w:rsidRPr="00B163CE" w:rsidRDefault="00A77B3E" w:rsidP="00B163CE">
      <w:pPr>
        <w:spacing w:line="360" w:lineRule="auto"/>
        <w:jc w:val="both"/>
        <w:rPr>
          <w:rFonts w:ascii="Book Antiqua" w:hAnsi="Book Antiqua"/>
        </w:rPr>
      </w:pPr>
    </w:p>
    <w:p w14:paraId="66D8808E" w14:textId="6E725F4A" w:rsidR="00A77B3E" w:rsidRPr="00B163CE" w:rsidRDefault="008465A9" w:rsidP="00B163CE">
      <w:pPr>
        <w:spacing w:line="360" w:lineRule="auto"/>
        <w:jc w:val="both"/>
        <w:rPr>
          <w:rFonts w:ascii="Book Antiqua" w:hAnsi="Book Antiqua"/>
          <w:b/>
          <w:bCs/>
        </w:rPr>
      </w:pPr>
      <w:r w:rsidRPr="00B163CE">
        <w:rPr>
          <w:rFonts w:ascii="Book Antiqua" w:eastAsia="Book Antiqua" w:hAnsi="Book Antiqua" w:cs="Book Antiqua"/>
          <w:b/>
          <w:bCs/>
          <w:color w:val="000000"/>
        </w:rPr>
        <w:t>Time deficiency and life satisfaction</w:t>
      </w:r>
      <w:r w:rsidR="005967E2" w:rsidRPr="00B163CE">
        <w:rPr>
          <w:rFonts w:ascii="Book Antiqua" w:eastAsia="Book Antiqua" w:hAnsi="Book Antiqua" w:cs="Book Antiqua"/>
          <w:b/>
          <w:bCs/>
          <w:color w:val="000000"/>
        </w:rPr>
        <w:t>:</w:t>
      </w:r>
      <w:r w:rsidR="005967E2" w:rsidRPr="00B163CE">
        <w:rPr>
          <w:rFonts w:ascii="Book Antiqua" w:hAnsi="Book Antiqua"/>
          <w:b/>
          <w:bCs/>
        </w:rPr>
        <w:t xml:space="preserve"> </w:t>
      </w:r>
      <w:r w:rsidRPr="00B163CE">
        <w:rPr>
          <w:rFonts w:ascii="Book Antiqua" w:eastAsia="Book Antiqua" w:hAnsi="Book Antiqua" w:cs="Book Antiqua"/>
          <w:color w:val="000000"/>
        </w:rPr>
        <w:t xml:space="preserve">The raw data on time deficiency and life satisfaction surveyed together with the time diary of the National Statistical Office were used. Time deficiency was reverse-coded using a 4-point Likert scale to facilitate interpretation in the items of 'Always feeling inadequate' (1 point) to 'Always feeling free' </w:t>
      </w:r>
      <w:r w:rsidRPr="00B163CE">
        <w:rPr>
          <w:rFonts w:ascii="Book Antiqua" w:eastAsia="Book Antiqua" w:hAnsi="Book Antiqua" w:cs="Book Antiqua"/>
          <w:color w:val="000000"/>
        </w:rPr>
        <w:lastRenderedPageBreak/>
        <w:t>(4 points). Therefore, a higher score indicates time deficiency. Life satisfaction refers to a state of satisfaction with one's life, and a 5-point Likert scale was used with 'very satisfied' (1 point) to 'very dissatisfied' (5 points), and reverse-coded for the same reason. Consequently, a higher score indicates more satisfaction with life.</w:t>
      </w:r>
    </w:p>
    <w:p w14:paraId="1AC8A925" w14:textId="77777777" w:rsidR="00A77B3E" w:rsidRPr="00B163CE" w:rsidRDefault="00A77B3E" w:rsidP="00B163CE">
      <w:pPr>
        <w:spacing w:line="360" w:lineRule="auto"/>
        <w:jc w:val="both"/>
        <w:rPr>
          <w:rFonts w:ascii="Book Antiqua" w:hAnsi="Book Antiqua"/>
        </w:rPr>
      </w:pPr>
    </w:p>
    <w:p w14:paraId="6C305F31" w14:textId="0F928B65" w:rsidR="00A77B3E" w:rsidRPr="00B163CE" w:rsidRDefault="008465A9" w:rsidP="00B163CE">
      <w:pPr>
        <w:spacing w:line="360" w:lineRule="auto"/>
        <w:jc w:val="both"/>
        <w:rPr>
          <w:rFonts w:ascii="Book Antiqua" w:hAnsi="Book Antiqua"/>
          <w:b/>
          <w:bCs/>
          <w:i/>
          <w:iCs/>
        </w:rPr>
      </w:pPr>
      <w:r w:rsidRPr="00B163CE">
        <w:rPr>
          <w:rFonts w:ascii="Book Antiqua" w:eastAsia="Book Antiqua" w:hAnsi="Book Antiqua" w:cs="Book Antiqua"/>
          <w:b/>
          <w:bCs/>
          <w:i/>
          <w:iCs/>
          <w:color w:val="000000"/>
        </w:rPr>
        <w:t>Procedure</w:t>
      </w:r>
      <w:r w:rsidR="005967E2" w:rsidRPr="00B163CE">
        <w:rPr>
          <w:rFonts w:ascii="Book Antiqua" w:eastAsia="Book Antiqua" w:hAnsi="Book Antiqua" w:cs="Book Antiqua"/>
          <w:b/>
          <w:bCs/>
          <w:i/>
          <w:iCs/>
          <w:color w:val="000000"/>
        </w:rPr>
        <w:t>:</w:t>
      </w:r>
      <w:r w:rsidR="005967E2" w:rsidRPr="00B163CE">
        <w:rPr>
          <w:rFonts w:ascii="Book Antiqua" w:hAnsi="Book Antiqua"/>
          <w:b/>
          <w:bCs/>
          <w:i/>
          <w:iCs/>
        </w:rPr>
        <w:t xml:space="preserve"> </w:t>
      </w:r>
      <w:r w:rsidRPr="00B163CE">
        <w:rPr>
          <w:rFonts w:ascii="Book Antiqua" w:eastAsia="Book Antiqua" w:hAnsi="Book Antiqua" w:cs="Book Antiqua"/>
          <w:b/>
          <w:bCs/>
          <w:i/>
          <w:iCs/>
          <w:color w:val="000000"/>
        </w:rPr>
        <w:t>Classification of behaviors according to occupational area</w:t>
      </w:r>
    </w:p>
    <w:p w14:paraId="16C0CF9E" w14:textId="0DB9B2C0"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In studies related to time use, behavioral classification varies depending on the purpose of the study</w:t>
      </w:r>
      <w:r w:rsidRPr="00B163CE">
        <w:rPr>
          <w:rFonts w:ascii="Book Antiqua" w:eastAsia="Book Antiqua" w:hAnsi="Book Antiqua" w:cs="Book Antiqua"/>
          <w:color w:val="000000"/>
          <w:vertAlign w:val="superscript"/>
        </w:rPr>
        <w:t>[17]</w:t>
      </w:r>
      <w:r w:rsidRPr="00B163CE">
        <w:rPr>
          <w:rFonts w:ascii="Book Antiqua" w:eastAsia="Book Antiqua" w:hAnsi="Book Antiqua" w:cs="Book Antiqua"/>
          <w:color w:val="000000"/>
        </w:rPr>
        <w:t xml:space="preserve">. In the '2019 time of life survey' of the National Statistical Office, the behavior of the subjects was classified into 'required time', 'duty time', and 'leisure time'. However, the subject's behavior was reclassified in this study and used under the following: ADLs, instrumental </w:t>
      </w:r>
      <w:r w:rsidR="0009373C" w:rsidRPr="00B163CE">
        <w:rPr>
          <w:rFonts w:ascii="Book Antiqua" w:eastAsia="Book Antiqua" w:hAnsi="Book Antiqua" w:cs="Book Antiqua"/>
          <w:color w:val="000000"/>
        </w:rPr>
        <w:t>ADL</w:t>
      </w:r>
      <w:r w:rsidR="0009373C" w:rsidRPr="00B163CE">
        <w:rPr>
          <w:rFonts w:ascii="Book Antiqua" w:eastAsia="Book Antiqua" w:hAnsi="Book Antiqua" w:cs="Book Antiqua"/>
          <w:color w:val="000000"/>
          <w:lang w:eastAsia="zh-CN"/>
        </w:rPr>
        <w:t>s</w:t>
      </w:r>
      <w:r w:rsidRPr="00B163CE">
        <w:rPr>
          <w:rFonts w:ascii="Book Antiqua" w:eastAsia="Book Antiqua" w:hAnsi="Book Antiqua" w:cs="Book Antiqua"/>
          <w:color w:val="000000"/>
        </w:rPr>
        <w:t xml:space="preserve"> (IADLs), health management, rest and sleep, education, work, leisure, and social participation based on the Occupational Therapy Practice Framework-4</w:t>
      </w:r>
      <w:r w:rsidRPr="00B163CE">
        <w:rPr>
          <w:rFonts w:ascii="Book Antiqua" w:eastAsia="Book Antiqua" w:hAnsi="Book Antiqua" w:cs="Book Antiqua"/>
          <w:color w:val="000000"/>
          <w:vertAlign w:val="superscript"/>
        </w:rPr>
        <w:t>[22]</w:t>
      </w:r>
      <w:r w:rsidRPr="00B163CE">
        <w:rPr>
          <w:rFonts w:ascii="Book Antiqua" w:eastAsia="Book Antiqua" w:hAnsi="Book Antiqua" w:cs="Book Antiqua"/>
          <w:color w:val="000000"/>
        </w:rPr>
        <w:t xml:space="preserve"> (Figure 1). The following is a classification of behavior according to the occupational area (Table 1).</w:t>
      </w:r>
    </w:p>
    <w:p w14:paraId="7DE99AC4" w14:textId="77777777" w:rsidR="00A77B3E" w:rsidRPr="00B163CE" w:rsidRDefault="00A77B3E" w:rsidP="00B163CE">
      <w:pPr>
        <w:spacing w:line="360" w:lineRule="auto"/>
        <w:jc w:val="both"/>
        <w:rPr>
          <w:rFonts w:ascii="Book Antiqua" w:hAnsi="Book Antiqua"/>
        </w:rPr>
      </w:pPr>
    </w:p>
    <w:p w14:paraId="05E33E27"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Statistical analysis</w:t>
      </w:r>
    </w:p>
    <w:p w14:paraId="79D415D6" w14:textId="34E00DEF"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The data collected in this study were analyzed using SPSS 25.0 Version. The general characteristics and time usage of the study subjects were presented using frequency analysis and descriptive statistics, respectively. Independent </w:t>
      </w:r>
      <w:r w:rsidRPr="00B163CE">
        <w:rPr>
          <w:rFonts w:ascii="Book Antiqua" w:eastAsia="Book Antiqua" w:hAnsi="Book Antiqua" w:cs="Book Antiqua"/>
          <w:i/>
          <w:iCs/>
          <w:color w:val="000000"/>
        </w:rPr>
        <w:t>t</w:t>
      </w:r>
      <w:r w:rsidRPr="00B163CE">
        <w:rPr>
          <w:rFonts w:ascii="Book Antiqua" w:eastAsia="Book Antiqua" w:hAnsi="Book Antiqua" w:cs="Book Antiqua"/>
          <w:color w:val="000000"/>
        </w:rPr>
        <w:t xml:space="preserve">-test was used to compare time usage by occupational area, time deficiency and life satisfaction between </w:t>
      </w:r>
      <w:r w:rsidR="00DA1DD3">
        <w:rPr>
          <w:rFonts w:ascii="Book Antiqua" w:eastAsia="Book Antiqua" w:hAnsi="Book Antiqua" w:cs="Book Antiqua"/>
          <w:color w:val="000000"/>
        </w:rPr>
        <w:t>sex</w:t>
      </w:r>
      <w:r w:rsidR="00DA1DD3" w:rsidRPr="00B163CE">
        <w:rPr>
          <w:rFonts w:ascii="Book Antiqua" w:eastAsia="Book Antiqua" w:hAnsi="Book Antiqua" w:cs="Book Antiqua"/>
          <w:color w:val="000000"/>
        </w:rPr>
        <w:t>es</w:t>
      </w:r>
      <w:r w:rsidRPr="00B163CE">
        <w:rPr>
          <w:rFonts w:ascii="Book Antiqua" w:eastAsia="Book Antiqua" w:hAnsi="Book Antiqua" w:cs="Book Antiqua"/>
          <w:color w:val="000000"/>
        </w:rPr>
        <w:t xml:space="preserve">. In addition, multiple linear regression analysis was used to determine whether time usage by occupational area affects time deficiency. The stepwise analysis method was used with </w:t>
      </w:r>
      <w:bookmarkStart w:id="47" w:name="OLE_LINK6142"/>
      <w:bookmarkStart w:id="48" w:name="OLE_LINK6143"/>
      <w:bookmarkStart w:id="49" w:name="OLE_LINK6144"/>
      <w:r w:rsidR="005967E2" w:rsidRPr="00B163CE">
        <w:rPr>
          <w:rFonts w:ascii="Book Antiqua" w:eastAsia="Book Antiqua" w:hAnsi="Book Antiqua" w:cs="Book Antiqua"/>
          <w:i/>
          <w:iCs/>
          <w:color w:val="000000"/>
        </w:rPr>
        <w:t>P</w:t>
      </w:r>
      <w:bookmarkEnd w:id="47"/>
      <w:bookmarkEnd w:id="48"/>
      <w:bookmarkEnd w:id="49"/>
      <w:r w:rsidRPr="00B163CE">
        <w:rPr>
          <w:rFonts w:ascii="Book Antiqua" w:eastAsia="Book Antiqua" w:hAnsi="Book Antiqua" w:cs="Book Antiqua"/>
          <w:color w:val="000000"/>
        </w:rPr>
        <w:t xml:space="preserve"> &lt; 0.05 as the cut-off for statistical significance.</w:t>
      </w:r>
    </w:p>
    <w:p w14:paraId="5856B15F" w14:textId="77777777" w:rsidR="00A77B3E" w:rsidRPr="00B163CE" w:rsidRDefault="00A77B3E" w:rsidP="00B163CE">
      <w:pPr>
        <w:spacing w:line="360" w:lineRule="auto"/>
        <w:jc w:val="both"/>
        <w:rPr>
          <w:rFonts w:ascii="Book Antiqua" w:hAnsi="Book Antiqua"/>
        </w:rPr>
      </w:pPr>
    </w:p>
    <w:p w14:paraId="10DF6274"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aps/>
          <w:color w:val="000000"/>
          <w:u w:val="single"/>
        </w:rPr>
        <w:t>RESULTS</w:t>
      </w:r>
    </w:p>
    <w:p w14:paraId="64D0C6EB"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General characteristics of the subjects</w:t>
      </w:r>
    </w:p>
    <w:p w14:paraId="386C09DA" w14:textId="12834805"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The total number of subjects was 404, with 134 male subjects (33.2%) and 270 female subjects (66.8%). The subjects in their 40s were the most common with 250 subjects (61.9%). In terms of marital status, divorced </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336 subjects </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83.2%)</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was the highest, </w:t>
      </w:r>
      <w:r w:rsidRPr="00B163CE">
        <w:rPr>
          <w:rFonts w:ascii="Book Antiqua" w:eastAsia="Book Antiqua" w:hAnsi="Book Antiqua" w:cs="Book Antiqua"/>
          <w:color w:val="000000"/>
        </w:rPr>
        <w:lastRenderedPageBreak/>
        <w:t xml:space="preserve">followed by bereavement </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64 subjects </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15.8%)</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and </w:t>
      </w:r>
      <w:r w:rsidR="00A05A1A">
        <w:rPr>
          <w:rFonts w:ascii="Book Antiqua" w:eastAsia="Book Antiqua" w:hAnsi="Book Antiqua" w:cs="Book Antiqua"/>
          <w:color w:val="000000"/>
        </w:rPr>
        <w:t>s</w:t>
      </w:r>
      <w:r w:rsidRPr="00B163CE">
        <w:rPr>
          <w:rFonts w:ascii="Book Antiqua" w:eastAsia="Book Antiqua" w:hAnsi="Book Antiqua" w:cs="Book Antiqua"/>
          <w:color w:val="000000"/>
        </w:rPr>
        <w:t xml:space="preserve">ingle </w:t>
      </w:r>
      <w:bookmarkStart w:id="50" w:name="OLE_LINK6522"/>
      <w:bookmarkStart w:id="51" w:name="OLE_LINK6523"/>
      <w:r w:rsidR="005967E2" w:rsidRPr="00B163CE">
        <w:rPr>
          <w:rFonts w:ascii="Book Antiqua" w:eastAsia="Book Antiqua" w:hAnsi="Book Antiqua" w:cs="Book Antiqua"/>
          <w:color w:val="000000"/>
        </w:rPr>
        <w:t>[</w:t>
      </w:r>
      <w:bookmarkEnd w:id="50"/>
      <w:bookmarkEnd w:id="51"/>
      <w:r w:rsidRPr="00B163CE">
        <w:rPr>
          <w:rFonts w:ascii="Book Antiqua" w:eastAsia="Book Antiqua" w:hAnsi="Book Antiqua" w:cs="Book Antiqua"/>
          <w:color w:val="000000"/>
        </w:rPr>
        <w:t xml:space="preserve">4 subjects </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1.0%)</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In terms of education level, high school graduates </w:t>
      </w:r>
      <w:bookmarkStart w:id="52" w:name="OLE_LINK6524"/>
      <w:bookmarkStart w:id="53" w:name="OLE_LINK6525"/>
      <w:bookmarkStart w:id="54" w:name="OLE_LINK6526"/>
      <w:r w:rsidR="005967E2" w:rsidRPr="00B163CE">
        <w:rPr>
          <w:rFonts w:ascii="Book Antiqua" w:eastAsia="Book Antiqua" w:hAnsi="Book Antiqua" w:cs="Book Antiqua"/>
          <w:color w:val="000000"/>
        </w:rPr>
        <w:t>[</w:t>
      </w:r>
      <w:bookmarkEnd w:id="52"/>
      <w:bookmarkEnd w:id="53"/>
      <w:bookmarkEnd w:id="54"/>
      <w:r w:rsidRPr="00B163CE">
        <w:rPr>
          <w:rFonts w:ascii="Book Antiqua" w:eastAsia="Book Antiqua" w:hAnsi="Book Antiqua" w:cs="Book Antiqua"/>
          <w:color w:val="000000"/>
        </w:rPr>
        <w:t xml:space="preserve">166 subjects </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41.1%)</w:t>
      </w:r>
      <w:r w:rsidR="005967E2"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were the most common, while 320 subjects (79.2%) were working and 84 subjects (20.8%) were not working. The following is the detailed general characteristics of the study subjects (Table 2).</w:t>
      </w:r>
    </w:p>
    <w:p w14:paraId="23C2B9ED" w14:textId="77777777" w:rsidR="00A77B3E" w:rsidRPr="00B163CE" w:rsidRDefault="00A77B3E" w:rsidP="00B163CE">
      <w:pPr>
        <w:spacing w:line="360" w:lineRule="auto"/>
        <w:jc w:val="both"/>
        <w:rPr>
          <w:rFonts w:ascii="Book Antiqua" w:hAnsi="Book Antiqua"/>
        </w:rPr>
      </w:pPr>
    </w:p>
    <w:p w14:paraId="006388C0"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Time usage by single-parent family's occupational area</w:t>
      </w:r>
    </w:p>
    <w:p w14:paraId="0581E474" w14:textId="561AA839"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As a result of classifying the time usage of single-parent families according to the occupational area, sleep and rest were most frequently used in an average of 500.47 min (34.8%), followed by work (15.8%), ADLs (13.0%), leisure (12.7%), social participation (2.8%), education (0.5%), and health management (0.5%) (Table 3</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Figure 2).</w:t>
      </w:r>
    </w:p>
    <w:p w14:paraId="6325DA2E" w14:textId="77777777" w:rsidR="00A77B3E" w:rsidRPr="00B163CE" w:rsidRDefault="00A77B3E" w:rsidP="00B163CE">
      <w:pPr>
        <w:spacing w:line="360" w:lineRule="auto"/>
        <w:jc w:val="both"/>
        <w:rPr>
          <w:rFonts w:ascii="Book Antiqua" w:hAnsi="Book Antiqua"/>
        </w:rPr>
      </w:pPr>
    </w:p>
    <w:p w14:paraId="3E300D16" w14:textId="516E9226"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 xml:space="preserve">Comparison of time usage by occupational area according to </w:t>
      </w:r>
      <w:r w:rsidR="00E95242">
        <w:rPr>
          <w:rFonts w:ascii="Book Antiqua" w:eastAsia="Book Antiqua" w:hAnsi="Book Antiqua" w:cs="Book Antiqua"/>
          <w:b/>
          <w:bCs/>
          <w:i/>
          <w:iCs/>
          <w:color w:val="000000"/>
        </w:rPr>
        <w:t>sex</w:t>
      </w:r>
    </w:p>
    <w:p w14:paraId="5472C7AD" w14:textId="19E9ADB3"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As a result of comparing the amount of time spent by occupational area according to the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of single-parent families, the male subjects spent more time on work (</w:t>
      </w:r>
      <w:bookmarkStart w:id="55" w:name="OLE_LINK6145"/>
      <w:bookmarkStart w:id="56" w:name="OLE_LINK6146"/>
      <w:r w:rsidR="005967E2" w:rsidRPr="00B163CE">
        <w:rPr>
          <w:rFonts w:ascii="Book Antiqua" w:eastAsia="Book Antiqua" w:hAnsi="Book Antiqua" w:cs="Book Antiqua"/>
          <w:i/>
          <w:iCs/>
          <w:color w:val="000000"/>
        </w:rPr>
        <w:t>P</w:t>
      </w:r>
      <w:bookmarkEnd w:id="55"/>
      <w:bookmarkEnd w:id="56"/>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0.001) than the female subjects, while the female subjects spent more time on IADLs (</w:t>
      </w:r>
      <w:r w:rsidR="005967E2" w:rsidRPr="00B163CE">
        <w:rPr>
          <w:rFonts w:ascii="Book Antiqua" w:eastAsia="Book Antiqua" w:hAnsi="Book Antiqua" w:cs="Book Antiqua"/>
          <w:i/>
          <w:iCs/>
          <w:color w:val="000000"/>
        </w:rPr>
        <w:t>P</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0.001), education (</w:t>
      </w:r>
      <w:r w:rsidR="005967E2" w:rsidRPr="00B163CE">
        <w:rPr>
          <w:rFonts w:ascii="Book Antiqua" w:eastAsia="Book Antiqua" w:hAnsi="Book Antiqua" w:cs="Book Antiqua"/>
          <w:i/>
          <w:iCs/>
          <w:color w:val="000000"/>
        </w:rPr>
        <w:t>P</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0.05), and social participation (</w:t>
      </w:r>
      <w:r w:rsidR="005967E2" w:rsidRPr="00B163CE">
        <w:rPr>
          <w:rFonts w:ascii="Book Antiqua" w:eastAsia="Book Antiqua" w:hAnsi="Book Antiqua" w:cs="Book Antiqua"/>
          <w:i/>
          <w:iCs/>
          <w:color w:val="000000"/>
        </w:rPr>
        <w:t>P</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0.05) (Table 4). In the sub-item, the male subjects showed significantly higher time usage in rest (</w:t>
      </w:r>
      <w:bookmarkStart w:id="57" w:name="OLE_LINK6147"/>
      <w:bookmarkStart w:id="58" w:name="OLE_LINK6148"/>
      <w:r w:rsidR="005967E2" w:rsidRPr="00B163CE">
        <w:rPr>
          <w:rFonts w:ascii="Book Antiqua" w:eastAsia="Book Antiqua" w:hAnsi="Book Antiqua" w:cs="Book Antiqua"/>
          <w:i/>
          <w:iCs/>
          <w:color w:val="000000"/>
        </w:rPr>
        <w:t>P</w:t>
      </w:r>
      <w:bookmarkEnd w:id="57"/>
      <w:bookmarkEnd w:id="58"/>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0.01), Paid work (</w:t>
      </w:r>
      <w:bookmarkStart w:id="59" w:name="OLE_LINK6149"/>
      <w:bookmarkStart w:id="60" w:name="OLE_LINK6150"/>
      <w:r w:rsidR="005967E2" w:rsidRPr="00B163CE">
        <w:rPr>
          <w:rFonts w:ascii="Book Antiqua" w:eastAsia="Book Antiqua" w:hAnsi="Book Antiqua" w:cs="Book Antiqua"/>
          <w:i/>
          <w:iCs/>
          <w:color w:val="000000"/>
        </w:rPr>
        <w:t>P</w:t>
      </w:r>
      <w:bookmarkEnd w:id="59"/>
      <w:bookmarkEnd w:id="60"/>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0.001), other work (</w:t>
      </w:r>
      <w:bookmarkStart w:id="61" w:name="OLE_LINK6151"/>
      <w:bookmarkStart w:id="62" w:name="OLE_LINK6152"/>
      <w:r w:rsidR="005967E2" w:rsidRPr="00B163CE">
        <w:rPr>
          <w:rFonts w:ascii="Book Antiqua" w:eastAsia="Book Antiqua" w:hAnsi="Book Antiqua" w:cs="Book Antiqua"/>
          <w:i/>
          <w:iCs/>
          <w:color w:val="000000"/>
        </w:rPr>
        <w:t>P</w:t>
      </w:r>
      <w:bookmarkEnd w:id="61"/>
      <w:bookmarkEnd w:id="62"/>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0.001) and other leisure (</w:t>
      </w:r>
      <w:bookmarkStart w:id="63" w:name="OLE_LINK6153"/>
      <w:bookmarkStart w:id="64" w:name="OLE_LINK6154"/>
      <w:bookmarkStart w:id="65" w:name="OLE_LINK6155"/>
      <w:r w:rsidR="005967E2" w:rsidRPr="00B163CE">
        <w:rPr>
          <w:rFonts w:ascii="Book Antiqua" w:eastAsia="Book Antiqua" w:hAnsi="Book Antiqua" w:cs="Book Antiqua"/>
          <w:i/>
          <w:iCs/>
          <w:color w:val="000000"/>
        </w:rPr>
        <w:t>P</w:t>
      </w:r>
      <w:bookmarkEnd w:id="63"/>
      <w:bookmarkEnd w:id="64"/>
      <w:bookmarkEnd w:id="65"/>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0.01) than the female subjects. On the other hand, the female subjects spent significantly more time in personal maintenance (</w:t>
      </w:r>
      <w:bookmarkStart w:id="66" w:name="OLE_LINK6156"/>
      <w:bookmarkStart w:id="67" w:name="OLE_LINK6157"/>
      <w:bookmarkStart w:id="68" w:name="OLE_LINK6158"/>
      <w:r w:rsidR="005967E2" w:rsidRPr="00B163CE">
        <w:rPr>
          <w:rFonts w:ascii="Book Antiqua" w:eastAsia="Book Antiqua" w:hAnsi="Book Antiqua" w:cs="Book Antiqua"/>
          <w:i/>
          <w:iCs/>
          <w:color w:val="000000"/>
        </w:rPr>
        <w:t>P</w:t>
      </w:r>
      <w:bookmarkEnd w:id="66"/>
      <w:bookmarkEnd w:id="67"/>
      <w:bookmarkEnd w:id="68"/>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0.05), home management (</w:t>
      </w:r>
      <w:r w:rsidR="005967E2" w:rsidRPr="00B163CE">
        <w:rPr>
          <w:rFonts w:ascii="Book Antiqua" w:eastAsia="Book Antiqua" w:hAnsi="Book Antiqua" w:cs="Book Antiqua"/>
          <w:i/>
          <w:iCs/>
          <w:color w:val="000000"/>
        </w:rPr>
        <w:t>P</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0.001), other IADLs (</w:t>
      </w:r>
      <w:bookmarkStart w:id="69" w:name="OLE_LINK6159"/>
      <w:bookmarkStart w:id="70" w:name="OLE_LINK6160"/>
      <w:r w:rsidR="005967E2" w:rsidRPr="00B163CE">
        <w:rPr>
          <w:rFonts w:ascii="Book Antiqua" w:eastAsia="Book Antiqua" w:hAnsi="Book Antiqua" w:cs="Book Antiqua"/>
          <w:i/>
          <w:iCs/>
          <w:color w:val="000000"/>
        </w:rPr>
        <w:t>P</w:t>
      </w:r>
      <w:bookmarkEnd w:id="69"/>
      <w:bookmarkEnd w:id="70"/>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0.01), sleep (</w:t>
      </w:r>
      <w:r w:rsidR="005967E2" w:rsidRPr="00B163CE">
        <w:rPr>
          <w:rFonts w:ascii="Book Antiqua" w:eastAsia="Book Antiqua" w:hAnsi="Book Antiqua" w:cs="Book Antiqua"/>
          <w:i/>
          <w:iCs/>
          <w:color w:val="000000"/>
        </w:rPr>
        <w:t>P</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0.05), out-of-school learning (</w:t>
      </w:r>
      <w:bookmarkStart w:id="71" w:name="OLE_LINK6161"/>
      <w:bookmarkStart w:id="72" w:name="OLE_LINK6162"/>
      <w:bookmarkStart w:id="73" w:name="OLE_LINK6163"/>
      <w:r w:rsidR="005967E2" w:rsidRPr="00B163CE">
        <w:rPr>
          <w:rFonts w:ascii="Book Antiqua" w:eastAsia="Book Antiqua" w:hAnsi="Book Antiqua" w:cs="Book Antiqua"/>
          <w:i/>
          <w:iCs/>
          <w:color w:val="000000"/>
        </w:rPr>
        <w:t>P</w:t>
      </w:r>
      <w:bookmarkEnd w:id="71"/>
      <w:bookmarkEnd w:id="72"/>
      <w:bookmarkEnd w:id="73"/>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0.05), and relationship activities (</w:t>
      </w:r>
      <w:r w:rsidR="005967E2" w:rsidRPr="00B163CE">
        <w:rPr>
          <w:rFonts w:ascii="Book Antiqua" w:eastAsia="Book Antiqua" w:hAnsi="Book Antiqua" w:cs="Book Antiqua"/>
          <w:i/>
          <w:iCs/>
          <w:color w:val="000000"/>
        </w:rPr>
        <w:t>P</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 xml:space="preserve">0.01) compared to the male subjects (Table 4). </w:t>
      </w:r>
    </w:p>
    <w:p w14:paraId="52632B03" w14:textId="77777777" w:rsidR="00A77B3E" w:rsidRPr="00B163CE" w:rsidRDefault="00A77B3E" w:rsidP="00B163CE">
      <w:pPr>
        <w:spacing w:line="360" w:lineRule="auto"/>
        <w:jc w:val="both"/>
        <w:rPr>
          <w:rFonts w:ascii="Book Antiqua" w:hAnsi="Book Antiqua"/>
        </w:rPr>
      </w:pPr>
    </w:p>
    <w:p w14:paraId="4175F2E6" w14:textId="34B9631A"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t xml:space="preserve">Analysis of time deficiency and life satisfaction according to </w:t>
      </w:r>
      <w:r w:rsidR="00A05A1A">
        <w:rPr>
          <w:rFonts w:ascii="Book Antiqua" w:eastAsia="Book Antiqua" w:hAnsi="Book Antiqua" w:cs="Book Antiqua"/>
          <w:b/>
          <w:bCs/>
          <w:i/>
          <w:iCs/>
          <w:color w:val="000000"/>
        </w:rPr>
        <w:t>sex</w:t>
      </w:r>
    </w:p>
    <w:p w14:paraId="64F42F1B" w14:textId="0A55A0EA"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Based on the comparison of time deficiency and life satisfaction according to the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of single-parent families, there was a significant difference between </w:t>
      </w:r>
      <w:r w:rsidR="00A05A1A">
        <w:rPr>
          <w:rFonts w:ascii="Book Antiqua" w:eastAsia="Book Antiqua" w:hAnsi="Book Antiqua" w:cs="Book Antiqua"/>
          <w:color w:val="000000"/>
        </w:rPr>
        <w:t>sexe</w:t>
      </w:r>
      <w:r w:rsidR="00A05A1A" w:rsidRPr="00B163CE">
        <w:rPr>
          <w:rFonts w:ascii="Book Antiqua" w:eastAsia="Book Antiqua" w:hAnsi="Book Antiqua" w:cs="Book Antiqua"/>
          <w:color w:val="000000"/>
        </w:rPr>
        <w:t xml:space="preserve">s </w:t>
      </w:r>
      <w:r w:rsidRPr="00B163CE">
        <w:rPr>
          <w:rFonts w:ascii="Book Antiqua" w:eastAsia="Book Antiqua" w:hAnsi="Book Antiqua" w:cs="Book Antiqua"/>
          <w:color w:val="000000"/>
        </w:rPr>
        <w:t>in terms of time deficiency. The male subjects felt that they lacked time than the female subjects (</w:t>
      </w:r>
      <w:bookmarkStart w:id="74" w:name="OLE_LINK6164"/>
      <w:bookmarkStart w:id="75" w:name="OLE_LINK6165"/>
      <w:r w:rsidR="005967E2" w:rsidRPr="00B163CE">
        <w:rPr>
          <w:rFonts w:ascii="Book Antiqua" w:eastAsia="Book Antiqua" w:hAnsi="Book Antiqua" w:cs="Book Antiqua"/>
          <w:i/>
          <w:iCs/>
          <w:color w:val="000000"/>
        </w:rPr>
        <w:t>P</w:t>
      </w:r>
      <w:bookmarkEnd w:id="74"/>
      <w:bookmarkEnd w:id="75"/>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0.05). There was no significant difference in life satisfaction (Table 5).</w:t>
      </w:r>
    </w:p>
    <w:p w14:paraId="06BFF894" w14:textId="77777777" w:rsidR="00A77B3E" w:rsidRPr="00B163CE" w:rsidRDefault="00A77B3E" w:rsidP="00B163CE">
      <w:pPr>
        <w:spacing w:line="360" w:lineRule="auto"/>
        <w:jc w:val="both"/>
        <w:rPr>
          <w:rFonts w:ascii="Book Antiqua" w:hAnsi="Book Antiqua"/>
        </w:rPr>
      </w:pPr>
    </w:p>
    <w:p w14:paraId="0DAFEA1C"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i/>
          <w:iCs/>
          <w:color w:val="000000"/>
        </w:rPr>
        <w:lastRenderedPageBreak/>
        <w:t>Effects of time usage by occupational area on time deficiency</w:t>
      </w:r>
    </w:p>
    <w:p w14:paraId="30B4EB52"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Multiple linear regression analyses were conducted to determine whether time use by occupational area influenced their perception of time deficiency. The stepwise analysis method was used (Table 6).</w:t>
      </w:r>
    </w:p>
    <w:p w14:paraId="27B476A4" w14:textId="7190F246"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For the males, results of the analysis showed that the regression model was appropriate with F</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6.461 (</w:t>
      </w:r>
      <w:bookmarkStart w:id="76" w:name="OLE_LINK6166"/>
      <w:bookmarkStart w:id="77" w:name="OLE_LINK6167"/>
      <w:bookmarkStart w:id="78" w:name="OLE_LINK6168"/>
      <w:r w:rsidR="005967E2" w:rsidRPr="00B163CE">
        <w:rPr>
          <w:rFonts w:ascii="Book Antiqua" w:eastAsia="Book Antiqua" w:hAnsi="Book Antiqua" w:cs="Book Antiqua"/>
          <w:i/>
          <w:iCs/>
          <w:color w:val="000000"/>
        </w:rPr>
        <w:t>P</w:t>
      </w:r>
      <w:bookmarkEnd w:id="76"/>
      <w:bookmarkEnd w:id="77"/>
      <w:bookmarkEnd w:id="78"/>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0</w:t>
      </w:r>
      <w:r w:rsidRPr="00B163CE">
        <w:rPr>
          <w:rFonts w:ascii="Book Antiqua" w:eastAsia="Book Antiqua" w:hAnsi="Book Antiqua" w:cs="Book Antiqua"/>
          <w:color w:val="000000"/>
        </w:rPr>
        <w:t>.05), and work had a significant positive effect on the feeling of time deficiency with B</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0.001 (</w:t>
      </w:r>
      <w:bookmarkStart w:id="79" w:name="OLE_LINK6169"/>
      <w:bookmarkStart w:id="80" w:name="OLE_LINK6170"/>
      <w:r w:rsidR="005967E2" w:rsidRPr="00B163CE">
        <w:rPr>
          <w:rFonts w:ascii="Book Antiqua" w:eastAsia="Book Antiqua" w:hAnsi="Book Antiqua" w:cs="Book Antiqua"/>
          <w:i/>
          <w:iCs/>
          <w:color w:val="000000"/>
        </w:rPr>
        <w:t>P</w:t>
      </w:r>
      <w:bookmarkEnd w:id="79"/>
      <w:bookmarkEnd w:id="80"/>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0</w:t>
      </w:r>
      <w:r w:rsidRPr="00B163CE">
        <w:rPr>
          <w:rFonts w:ascii="Book Antiqua" w:eastAsia="Book Antiqua" w:hAnsi="Book Antiqua" w:cs="Book Antiqua"/>
          <w:color w:val="000000"/>
        </w:rPr>
        <w:t>.05). Therefore, an increase in male’s time use for Work by 1 min increases the time deficiency by 0.001 (Table 6).</w:t>
      </w:r>
    </w:p>
    <w:p w14:paraId="513840DA" w14:textId="00A4E50D"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For females, F</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4.946 (</w:t>
      </w:r>
      <w:bookmarkStart w:id="81" w:name="OLE_LINK6171"/>
      <w:bookmarkStart w:id="82" w:name="OLE_LINK6172"/>
      <w:r w:rsidR="005967E2" w:rsidRPr="00B163CE">
        <w:rPr>
          <w:rFonts w:ascii="Book Antiqua" w:eastAsia="Book Antiqua" w:hAnsi="Book Antiqua" w:cs="Book Antiqua"/>
          <w:i/>
          <w:iCs/>
          <w:color w:val="000000"/>
        </w:rPr>
        <w:t>P</w:t>
      </w:r>
      <w:bookmarkEnd w:id="81"/>
      <w:bookmarkEnd w:id="82"/>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0</w:t>
      </w:r>
      <w:r w:rsidRPr="00B163CE">
        <w:rPr>
          <w:rFonts w:ascii="Book Antiqua" w:eastAsia="Book Antiqua" w:hAnsi="Book Antiqua" w:cs="Book Antiqua"/>
          <w:color w:val="000000"/>
        </w:rPr>
        <w:t>.05) can be said to be suitable for this regression model, and leisure is B</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-0.001 (</w:t>
      </w:r>
      <w:r w:rsidR="005967E2" w:rsidRPr="00B163CE">
        <w:rPr>
          <w:rFonts w:ascii="Book Antiqua" w:eastAsia="Book Antiqua" w:hAnsi="Book Antiqua" w:cs="Book Antiqua"/>
          <w:i/>
          <w:iCs/>
          <w:color w:val="000000"/>
        </w:rPr>
        <w:t>P</w:t>
      </w:r>
      <w:r w:rsidR="005967E2"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5967E2" w:rsidRPr="00B163CE">
        <w:rPr>
          <w:rFonts w:ascii="Book Antiqua" w:eastAsia="Book Antiqua" w:hAnsi="Book Antiqua" w:cs="Book Antiqua"/>
          <w:color w:val="000000"/>
        </w:rPr>
        <w:t xml:space="preserve"> 0</w:t>
      </w:r>
      <w:r w:rsidRPr="00B163CE">
        <w:rPr>
          <w:rFonts w:ascii="Book Antiqua" w:eastAsia="Book Antiqua" w:hAnsi="Book Antiqua" w:cs="Book Antiqua"/>
          <w:color w:val="000000"/>
        </w:rPr>
        <w:t>.05), which had a significant negative effect on the time deficiency. Therefore, it was found that an increase in time usage for leisure by 1 min decreased the time deficiency by 0.001 (Table 6).</w:t>
      </w:r>
    </w:p>
    <w:p w14:paraId="761CCBC6" w14:textId="77777777" w:rsidR="00A77B3E" w:rsidRPr="00B163CE" w:rsidRDefault="00A77B3E" w:rsidP="00B163CE">
      <w:pPr>
        <w:spacing w:line="360" w:lineRule="auto"/>
        <w:jc w:val="both"/>
        <w:rPr>
          <w:rFonts w:ascii="Book Antiqua" w:hAnsi="Book Antiqua"/>
          <w:lang w:eastAsia="zh-CN"/>
        </w:rPr>
      </w:pPr>
    </w:p>
    <w:p w14:paraId="49C2704D"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aps/>
          <w:color w:val="000000"/>
          <w:u w:val="single"/>
        </w:rPr>
        <w:t>DISCUSSION</w:t>
      </w:r>
    </w:p>
    <w:p w14:paraId="435B201A" w14:textId="120AEADB"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The purpose of this study was to determine the time use and satisfaction of single-parent families according to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w:t>
      </w:r>
    </w:p>
    <w:p w14:paraId="19EB4F07" w14:textId="77777777"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For this reason, the National Statistical Office's ‘2019 time of life survey’ classified occupational areas based on Occupational Therapy Practice Framework-4 and analyzed their characteristics. The following summarizes the results of this study.</w:t>
      </w:r>
    </w:p>
    <w:p w14:paraId="73438141" w14:textId="47E08FBA"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 xml:space="preserve">First, by examining the general characteristics of the subjects, it was found that there were more female subjects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270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66.8%)</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than male subjects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134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33.2%)</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Those in their 40s were the most common with 250 subjects (61.9%). In terms of marital status, divorced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336 subjects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83.2%)</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was the highest, followed by bereavement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64 subjects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15.8%)</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and single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4 subjects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1.0%)</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In terms of education level, high school graduates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166 subjects </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41.1%)</w:t>
      </w:r>
      <w:r w:rsidR="00D45B5D" w:rsidRPr="00B163CE">
        <w:rPr>
          <w:rFonts w:ascii="Book Antiqua" w:eastAsia="Book Antiqua" w:hAnsi="Book Antiqua" w:cs="Book Antiqua"/>
          <w:color w:val="000000"/>
        </w:rPr>
        <w:t>]</w:t>
      </w:r>
      <w:r w:rsidRPr="00B163CE">
        <w:rPr>
          <w:rFonts w:ascii="Book Antiqua" w:eastAsia="Book Antiqua" w:hAnsi="Book Antiqua" w:cs="Book Antiqua"/>
          <w:color w:val="000000"/>
        </w:rPr>
        <w:t xml:space="preserve"> were the most common, while 320 subjects (79.2%) were working and 84 subjects (20.8%) were not working. In terms of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the number of female subjects was about twice that of the male subjects. Although studies have recently reported that the number of single-father families is increasing</w:t>
      </w:r>
      <w:r w:rsidRPr="00B163CE">
        <w:rPr>
          <w:rFonts w:ascii="Book Antiqua" w:eastAsia="Book Antiqua" w:hAnsi="Book Antiqua" w:cs="Book Antiqua"/>
          <w:color w:val="000000"/>
          <w:vertAlign w:val="superscript"/>
        </w:rPr>
        <w:t>[</w:t>
      </w:r>
      <w:r w:rsidR="005B5462">
        <w:rPr>
          <w:rFonts w:ascii="Book Antiqua" w:eastAsia="Book Antiqua" w:hAnsi="Book Antiqua" w:cs="Book Antiqua"/>
          <w:color w:val="000000"/>
          <w:vertAlign w:val="superscript"/>
        </w:rPr>
        <w:t>23,</w:t>
      </w:r>
      <w:r w:rsidRPr="00B163CE">
        <w:rPr>
          <w:rFonts w:ascii="Book Antiqua" w:eastAsia="Book Antiqua" w:hAnsi="Book Antiqua" w:cs="Book Antiqua"/>
          <w:color w:val="000000"/>
          <w:vertAlign w:val="superscript"/>
        </w:rPr>
        <w:t>24]</w:t>
      </w:r>
      <w:r w:rsidRPr="00B163CE">
        <w:rPr>
          <w:rFonts w:ascii="Book Antiqua" w:eastAsia="Book Antiqua" w:hAnsi="Book Antiqua" w:cs="Book Antiqua"/>
          <w:color w:val="000000"/>
        </w:rPr>
        <w:t xml:space="preserve">, it is believed that single-mother families still occupy a higher percentage due to the fact that the role of childbirth is limited to women. </w:t>
      </w:r>
      <w:r w:rsidRPr="00B163CE">
        <w:rPr>
          <w:rFonts w:ascii="Book Antiqua" w:eastAsia="Book Antiqua" w:hAnsi="Book Antiqua" w:cs="Book Antiqua"/>
          <w:color w:val="000000"/>
        </w:rPr>
        <w:lastRenderedPageBreak/>
        <w:t>In terms of marital status, divorced accounted for the highest percentage at 83.2%. Due to changes in people's values over time, it appears that the number of artificial single-parent families, such as those divorced, is increasing, in comparison to spontaneous single-parent families caused by bereavement in the past. This is supported by the results of previous studies that the proportion of divorce is increasing</w:t>
      </w:r>
      <w:bookmarkStart w:id="83" w:name="OLE_LINK6527"/>
      <w:bookmarkStart w:id="84" w:name="OLE_LINK6528"/>
      <w:r w:rsidRPr="00B163CE">
        <w:rPr>
          <w:rFonts w:ascii="Book Antiqua" w:eastAsia="Book Antiqua" w:hAnsi="Book Antiqua" w:cs="Book Antiqua"/>
          <w:color w:val="000000"/>
          <w:vertAlign w:val="superscript"/>
        </w:rPr>
        <w:t>[</w:t>
      </w:r>
      <w:bookmarkEnd w:id="83"/>
      <w:bookmarkEnd w:id="84"/>
      <w:r w:rsidRPr="00B163CE">
        <w:rPr>
          <w:rFonts w:ascii="Book Antiqua" w:eastAsia="Book Antiqua" w:hAnsi="Book Antiqua" w:cs="Book Antiqua"/>
          <w:color w:val="000000"/>
          <w:vertAlign w:val="superscript"/>
        </w:rPr>
        <w:t>4]</w:t>
      </w:r>
      <w:r w:rsidRPr="00B163CE">
        <w:rPr>
          <w:rFonts w:ascii="Book Antiqua" w:eastAsia="Book Antiqua" w:hAnsi="Book Antiqua" w:cs="Book Antiqua"/>
          <w:color w:val="000000"/>
        </w:rPr>
        <w:t>.</w:t>
      </w:r>
    </w:p>
    <w:p w14:paraId="7FC27FEA" w14:textId="111A8775"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Based on the result of examining the time consumption by occupational area of single-parent families, sleep and rest were the highest at 34.8%, followed by IADLs (19.9%), work (15.8%), ADLs (13.0%), leisure (12.7%), social participation (2.8%), education (0.6%), and health management (0.5%). Sleep is the highest because it is one of the basic human needs and approximately 80% of the subjects in this study are middle-aged people aged 40 and above. Furthermore, IADLs and work, which showed the next highest areas, were found to be essential elements for the subjects to perform both roles as domestic workers and paid workers simultaneously. This is supported by the results of another study on time use among middle-aged people, showing that sleep and rest were the highest, followed by work and IADLs</w:t>
      </w:r>
      <w:r w:rsidRPr="00B163CE">
        <w:rPr>
          <w:rFonts w:ascii="Book Antiqua" w:eastAsia="Book Antiqua" w:hAnsi="Book Antiqua" w:cs="Book Antiqua"/>
          <w:color w:val="000000"/>
          <w:vertAlign w:val="superscript"/>
        </w:rPr>
        <w:t>[23]</w:t>
      </w:r>
      <w:r w:rsidRPr="00B163CE">
        <w:rPr>
          <w:rFonts w:ascii="Book Antiqua" w:eastAsia="Book Antiqua" w:hAnsi="Book Antiqua" w:cs="Book Antiqua"/>
          <w:color w:val="000000"/>
        </w:rPr>
        <w:t>. In the case of a married couple with a spouse, the division of labor allows for more flexible use of time, and the results of that study are compared with the results of this study</w:t>
      </w:r>
      <w:r w:rsidRPr="00B163CE">
        <w:rPr>
          <w:rFonts w:ascii="Book Antiqua" w:eastAsia="Book Antiqua" w:hAnsi="Book Antiqua" w:cs="Book Antiqua"/>
          <w:color w:val="000000"/>
          <w:vertAlign w:val="superscript"/>
        </w:rPr>
        <w:t>[</w:t>
      </w:r>
      <w:r w:rsidR="005B5462">
        <w:rPr>
          <w:rFonts w:ascii="Book Antiqua" w:eastAsia="Book Antiqua" w:hAnsi="Book Antiqua" w:cs="Book Antiqua"/>
          <w:color w:val="000000"/>
          <w:vertAlign w:val="superscript"/>
        </w:rPr>
        <w:t>25-</w:t>
      </w:r>
      <w:r w:rsidRPr="00B163CE">
        <w:rPr>
          <w:rFonts w:ascii="Book Antiqua" w:eastAsia="Book Antiqua" w:hAnsi="Book Antiqua" w:cs="Book Antiqua"/>
          <w:color w:val="000000"/>
          <w:vertAlign w:val="superscript"/>
        </w:rPr>
        <w:t>27]</w:t>
      </w:r>
      <w:r w:rsidRPr="00B163CE">
        <w:rPr>
          <w:rFonts w:ascii="Book Antiqua" w:eastAsia="Book Antiqua" w:hAnsi="Book Antiqua" w:cs="Book Antiqua"/>
          <w:color w:val="000000"/>
        </w:rPr>
        <w:t>.</w:t>
      </w:r>
    </w:p>
    <w:p w14:paraId="63B22406" w14:textId="6378C2D9"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 xml:space="preserve">When the difference in time usage by occupational area according to the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of single-parent families was compared, the male subjects were found to spend 111.5 min more on work than the female subjects, and the female subjects spent 99.11 min on IADLs, 11.4 min on education, and 11.79 min more on social participation. The female subjects spent about 1.5 times more time on IADLs, which included housework, than the male subjects, while women spent less time on paid working hours and most leisure activities. According to these results, the female subjects are more likely to face a greater risk of time and economic poverty than the male subjects. There was also a significant difference between </w:t>
      </w:r>
      <w:r w:rsidR="00DA1DD3">
        <w:rPr>
          <w:rFonts w:ascii="Book Antiqua" w:eastAsia="Book Antiqua" w:hAnsi="Book Antiqua" w:cs="Book Antiqua"/>
          <w:color w:val="000000"/>
        </w:rPr>
        <w:t>sex</w:t>
      </w:r>
      <w:r w:rsidR="00DA1DD3" w:rsidRPr="00B163CE">
        <w:rPr>
          <w:rFonts w:ascii="Book Antiqua" w:eastAsia="Book Antiqua" w:hAnsi="Book Antiqua" w:cs="Book Antiqua"/>
          <w:color w:val="000000"/>
        </w:rPr>
        <w:t>es</w:t>
      </w:r>
      <w:r w:rsidRPr="00B163CE">
        <w:rPr>
          <w:rFonts w:ascii="Book Antiqua" w:eastAsia="Book Antiqua" w:hAnsi="Book Antiqua" w:cs="Book Antiqua"/>
          <w:color w:val="000000"/>
        </w:rPr>
        <w:t xml:space="preserve"> in the field of social participation, but there was no difference in participation activities. However, the male subjects spent 12.33 min less on relationship activities than the female subjects. These results show that after the formation of a single-parent family, the male subjects have less exchanges with people around them than the </w:t>
      </w:r>
      <w:r w:rsidRPr="00B163CE">
        <w:rPr>
          <w:rFonts w:ascii="Book Antiqua" w:eastAsia="Book Antiqua" w:hAnsi="Book Antiqua" w:cs="Book Antiqua"/>
          <w:color w:val="000000"/>
        </w:rPr>
        <w:lastRenderedPageBreak/>
        <w:t xml:space="preserve">female subjects. This is supported by the results of a study that single-parent families suffer psychological atrophy due to social prejudice, </w:t>
      </w:r>
      <w:proofErr w:type="spellStart"/>
      <w:r w:rsidRPr="00B163CE">
        <w:rPr>
          <w:rFonts w:ascii="Book Antiqua" w:eastAsia="Book Antiqua" w:hAnsi="Book Antiqua" w:cs="Book Antiqua"/>
          <w:i/>
          <w:iCs/>
          <w:color w:val="000000"/>
        </w:rPr>
        <w:t>etc</w:t>
      </w:r>
      <w:proofErr w:type="spellEnd"/>
      <w:r w:rsidRPr="00B163CE">
        <w:rPr>
          <w:rFonts w:ascii="Book Antiqua" w:eastAsia="Book Antiqua" w:hAnsi="Book Antiqua" w:cs="Book Antiqua"/>
          <w:color w:val="000000"/>
        </w:rPr>
        <w:t xml:space="preserve">, and that the male subjects have more difficulty participating in society than the female </w:t>
      </w:r>
      <w:proofErr w:type="gramStart"/>
      <w:r w:rsidRPr="00B163CE">
        <w:rPr>
          <w:rFonts w:ascii="Book Antiqua" w:eastAsia="Book Antiqua" w:hAnsi="Book Antiqua" w:cs="Book Antiqua"/>
          <w:color w:val="000000"/>
        </w:rPr>
        <w:t>subjects</w:t>
      </w:r>
      <w:r w:rsidRPr="00B163CE">
        <w:rPr>
          <w:rFonts w:ascii="Book Antiqua" w:eastAsia="Book Antiqua" w:hAnsi="Book Antiqua" w:cs="Book Antiqua"/>
          <w:color w:val="000000"/>
          <w:vertAlign w:val="superscript"/>
        </w:rPr>
        <w:t>[</w:t>
      </w:r>
      <w:proofErr w:type="gramEnd"/>
      <w:r w:rsidRPr="00B163CE">
        <w:rPr>
          <w:rFonts w:ascii="Book Antiqua" w:eastAsia="Book Antiqua" w:hAnsi="Book Antiqua" w:cs="Book Antiqua"/>
          <w:color w:val="000000"/>
          <w:vertAlign w:val="superscript"/>
        </w:rPr>
        <w:t>24]</w:t>
      </w:r>
      <w:r w:rsidRPr="00B163CE">
        <w:rPr>
          <w:rFonts w:ascii="Book Antiqua" w:eastAsia="Book Antiqua" w:hAnsi="Book Antiqua" w:cs="Book Antiqua"/>
          <w:color w:val="000000"/>
        </w:rPr>
        <w:t>.</w:t>
      </w:r>
    </w:p>
    <w:p w14:paraId="441CE94C" w14:textId="01A1633A"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 xml:space="preserve">Comparison of time deficiency and life satisfaction according to the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of single-parent families showed no significant difference in life satisfaction. However, there was a significant difference between </w:t>
      </w:r>
      <w:r w:rsidR="00DA1DD3">
        <w:rPr>
          <w:rFonts w:ascii="Book Antiqua" w:eastAsia="Book Antiqua" w:hAnsi="Book Antiqua" w:cs="Book Antiqua"/>
          <w:color w:val="000000"/>
        </w:rPr>
        <w:t>sex</w:t>
      </w:r>
      <w:r w:rsidR="00DA1DD3" w:rsidRPr="00B163CE">
        <w:rPr>
          <w:rFonts w:ascii="Book Antiqua" w:eastAsia="Book Antiqua" w:hAnsi="Book Antiqua" w:cs="Book Antiqua"/>
          <w:color w:val="000000"/>
        </w:rPr>
        <w:t>es</w:t>
      </w:r>
      <w:r w:rsidRPr="00B163CE">
        <w:rPr>
          <w:rFonts w:ascii="Book Antiqua" w:eastAsia="Book Antiqua" w:hAnsi="Book Antiqua" w:cs="Book Antiqua"/>
          <w:color w:val="000000"/>
        </w:rPr>
        <w:t xml:space="preserve"> regarding time deficiency, and the male subjects felt that they lacked time compared to the female subjects (</w:t>
      </w:r>
      <w:r w:rsidR="00D45B5D" w:rsidRPr="00B163CE">
        <w:rPr>
          <w:rFonts w:ascii="Book Antiqua" w:eastAsia="Book Antiqua" w:hAnsi="Book Antiqua" w:cs="Book Antiqua"/>
          <w:i/>
          <w:iCs/>
          <w:color w:val="000000"/>
        </w:rPr>
        <w:t>P</w:t>
      </w:r>
      <w:r w:rsidR="00D45B5D"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&lt;</w:t>
      </w:r>
      <w:r w:rsidR="00D45B5D" w:rsidRPr="00B163CE">
        <w:rPr>
          <w:rFonts w:ascii="Book Antiqua" w:eastAsia="Book Antiqua" w:hAnsi="Book Antiqua" w:cs="Book Antiqua"/>
          <w:color w:val="000000"/>
        </w:rPr>
        <w:t xml:space="preserve"> </w:t>
      </w:r>
      <w:r w:rsidRPr="00B163CE">
        <w:rPr>
          <w:rFonts w:ascii="Book Antiqua" w:eastAsia="Book Antiqua" w:hAnsi="Book Antiqua" w:cs="Book Antiqua"/>
          <w:color w:val="000000"/>
        </w:rPr>
        <w:t>0.05). In this study, both men and women received scores corresponding to the 4-point Likert scale, 'Sometimes feeling insufficient' (2 points), indicating that both single-parent families feel insufficient time use. In the case of single-parent families, they are simultaneously playing the roles of domestic and paid workers, thus feeling the lack of time use. In addition, it is believed that the results of this study showed slightly lower results because the male subjects spent more time in the work area than the female subjects. Previous studies have shown that when single-parent families work, the female subjects feel that they have less time than the male subjects</w:t>
      </w:r>
      <w:r w:rsidRPr="00B163CE">
        <w:rPr>
          <w:rFonts w:ascii="Book Antiqua" w:eastAsia="Book Antiqua" w:hAnsi="Book Antiqua" w:cs="Book Antiqua"/>
          <w:color w:val="000000"/>
          <w:vertAlign w:val="superscript"/>
        </w:rPr>
        <w:t>[20]</w:t>
      </w:r>
      <w:r w:rsidRPr="00B163CE">
        <w:rPr>
          <w:rFonts w:ascii="Book Antiqua" w:eastAsia="Book Antiqua" w:hAnsi="Book Antiqua" w:cs="Book Antiqua"/>
          <w:color w:val="000000"/>
        </w:rPr>
        <w:t>. This study’s classification of the occupational area based on the Occupational Therapy Practice Framework-4 is thought to have yielded different results from the previous one.</w:t>
      </w:r>
    </w:p>
    <w:p w14:paraId="242EF0C3" w14:textId="6BA94337"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 xml:space="preserve">By examining whether single-parent families' time use by occupational area affected the time deficiency, significant differences between </w:t>
      </w:r>
      <w:r w:rsidR="00DA1DD3">
        <w:rPr>
          <w:rFonts w:ascii="Book Antiqua" w:eastAsia="Book Antiqua" w:hAnsi="Book Antiqua" w:cs="Book Antiqua"/>
          <w:color w:val="000000"/>
        </w:rPr>
        <w:t>sex</w:t>
      </w:r>
      <w:r w:rsidR="00DA1DD3" w:rsidRPr="00B163CE">
        <w:rPr>
          <w:rFonts w:ascii="Book Antiqua" w:eastAsia="Book Antiqua" w:hAnsi="Book Antiqua" w:cs="Book Antiqua"/>
          <w:color w:val="000000"/>
        </w:rPr>
        <w:t>es</w:t>
      </w:r>
      <w:r w:rsidRPr="00B163CE">
        <w:rPr>
          <w:rFonts w:ascii="Book Antiqua" w:eastAsia="Book Antiqua" w:hAnsi="Book Antiqua" w:cs="Book Antiqua"/>
          <w:color w:val="000000"/>
        </w:rPr>
        <w:t xml:space="preserve"> were observed, with the male's working time making them feel they have less time, while the female's leisure time makes them feel they have more time. In the case of men, they felt that as working time increased, time deficiency increased, and for women, the lack of time decreased as the time spent on leisure increased. These results are consistent with the results of previous studies that show that working hours are a factor that consistently makes people feel short of time regardless of weekdays and weekends</w:t>
      </w:r>
      <w:r w:rsidRPr="00B163CE">
        <w:rPr>
          <w:rFonts w:ascii="Book Antiqua" w:eastAsia="Book Antiqua" w:hAnsi="Book Antiqua" w:cs="Book Antiqua"/>
          <w:color w:val="000000"/>
          <w:vertAlign w:val="superscript"/>
        </w:rPr>
        <w:t>[28]</w:t>
      </w:r>
      <w:r w:rsidRPr="00B163CE">
        <w:rPr>
          <w:rFonts w:ascii="Book Antiqua" w:eastAsia="Book Antiqua" w:hAnsi="Book Antiqua" w:cs="Book Antiqua"/>
          <w:color w:val="000000"/>
        </w:rPr>
        <w:t>. Based on this, it is thought that economic support is needed to reduce working hours to resolve men's time deficiency. In addition, various ways to spend leisure time should be sought to reduce women's time deficiency.</w:t>
      </w:r>
    </w:p>
    <w:p w14:paraId="37D72EC0" w14:textId="14E487B8"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 xml:space="preserve">The limitation of this study is that the survey days were not distinguished between weekdays and weekends, and the raw data of the National Statistical Office were </w:t>
      </w:r>
      <w:r w:rsidRPr="00B163CE">
        <w:rPr>
          <w:rFonts w:ascii="Book Antiqua" w:eastAsia="Book Antiqua" w:hAnsi="Book Antiqua" w:cs="Book Antiqua"/>
          <w:color w:val="000000"/>
        </w:rPr>
        <w:lastRenderedPageBreak/>
        <w:t xml:space="preserve">analyzed as secondary data. As a result, the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ratio of single-parent families was not met. It was difficult to determine what factors were related to the lack of time use and life satisfaction. However, despite these limitations, it was possible to identify the use of time by single-parent families by dividing the occupational area based on the Occupational Therapy Practice Framework-4. In addition, by examining the differences in time use according to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I became aware of the need to find an approach to solving problems and solutions. Therefore, it is important that single-parent families understand their grievances by indicating the areas they are having difficulty using time, and that this information can be used as basic data for policy establishment in order to address both time poverty and economic support.</w:t>
      </w:r>
    </w:p>
    <w:p w14:paraId="55294148" w14:textId="77777777" w:rsidR="00A77B3E" w:rsidRPr="00B163CE" w:rsidRDefault="00A77B3E" w:rsidP="00B163CE">
      <w:pPr>
        <w:spacing w:line="360" w:lineRule="auto"/>
        <w:jc w:val="both"/>
        <w:rPr>
          <w:rFonts w:ascii="Book Antiqua" w:hAnsi="Book Antiqua"/>
        </w:rPr>
      </w:pPr>
    </w:p>
    <w:p w14:paraId="2ABA5694"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aps/>
          <w:color w:val="000000"/>
          <w:u w:val="single"/>
        </w:rPr>
        <w:t>CONCLUSION</w:t>
      </w:r>
    </w:p>
    <w:p w14:paraId="6C85F899" w14:textId="1E375764"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Single-parent families spent the most time on sleep and rest, followed by IADLs and work, with the least time spent on health management.</w:t>
      </w:r>
      <w:r w:rsidR="00D45B5D" w:rsidRPr="00B163CE">
        <w:rPr>
          <w:rFonts w:ascii="Book Antiqua" w:hAnsi="Book Antiqua"/>
        </w:rPr>
        <w:t xml:space="preserve"> </w:t>
      </w:r>
      <w:r w:rsidRPr="00B163CE">
        <w:rPr>
          <w:rFonts w:ascii="Book Antiqua" w:eastAsia="Book Antiqua" w:hAnsi="Book Antiqua" w:cs="Book Antiqua"/>
          <w:color w:val="000000"/>
        </w:rPr>
        <w:t xml:space="preserve">When comparing the time usage between single-parent families by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the male subjects spent significantly more time on rest, paid work, and other leisure activities than the female subjects, while the female subjects spent significantly more time on personal maintenance, home management, other IADLs, sleep, out-of-school learning, and relationship activities. There was no significant difference in life satisfaction; but it was higher among the male subjects, and time deficiency showed that the male subjects were significantly lacking.</w:t>
      </w:r>
    </w:p>
    <w:p w14:paraId="6A9EF2FA" w14:textId="4C205DFC" w:rsidR="00A77B3E" w:rsidRPr="00B163CE" w:rsidRDefault="008465A9" w:rsidP="00B163CE">
      <w:pPr>
        <w:spacing w:line="360" w:lineRule="auto"/>
        <w:ind w:firstLineChars="100" w:firstLine="240"/>
        <w:jc w:val="both"/>
        <w:rPr>
          <w:rFonts w:ascii="Book Antiqua" w:hAnsi="Book Antiqua"/>
        </w:rPr>
      </w:pPr>
      <w:r w:rsidRPr="00B163CE">
        <w:rPr>
          <w:rFonts w:ascii="Book Antiqua" w:eastAsia="Book Antiqua" w:hAnsi="Book Antiqua" w:cs="Book Antiqua"/>
          <w:color w:val="000000"/>
        </w:rPr>
        <w:t xml:space="preserve">Based on these results, it was possible to determine the characteristics of single-parent families' use of time and differences according to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Finally, the findings are expected to be used as basic data for measures to solve not only economic poverty, but also time poverty in single-parent families.</w:t>
      </w:r>
    </w:p>
    <w:p w14:paraId="6EDC4226" w14:textId="77777777" w:rsidR="00A77B3E" w:rsidRPr="00B163CE" w:rsidRDefault="00A77B3E" w:rsidP="00B163CE">
      <w:pPr>
        <w:spacing w:line="360" w:lineRule="auto"/>
        <w:jc w:val="both"/>
        <w:rPr>
          <w:rFonts w:ascii="Book Antiqua" w:hAnsi="Book Antiqua"/>
        </w:rPr>
      </w:pPr>
    </w:p>
    <w:p w14:paraId="12E2AA23"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aps/>
          <w:color w:val="000000"/>
          <w:u w:val="single"/>
        </w:rPr>
        <w:t>ARTICLE HIGHLIGHTS</w:t>
      </w:r>
    </w:p>
    <w:p w14:paraId="1CA5BDC9"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color w:val="000000"/>
        </w:rPr>
        <w:t>Research background</w:t>
      </w:r>
    </w:p>
    <w:p w14:paraId="1D6E7CEC"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Single-parent families face not only economic poverty but also time poverty due to the absence of a spouse.</w:t>
      </w:r>
    </w:p>
    <w:p w14:paraId="32BB265A" w14:textId="77777777" w:rsidR="00A77B3E" w:rsidRPr="00B163CE" w:rsidRDefault="00A77B3E" w:rsidP="00B163CE">
      <w:pPr>
        <w:spacing w:line="360" w:lineRule="auto"/>
        <w:jc w:val="both"/>
        <w:rPr>
          <w:rFonts w:ascii="Book Antiqua" w:hAnsi="Book Antiqua"/>
        </w:rPr>
      </w:pPr>
    </w:p>
    <w:p w14:paraId="50BB2283"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color w:val="000000"/>
        </w:rPr>
        <w:t>Research motivation</w:t>
      </w:r>
    </w:p>
    <w:p w14:paraId="3627D0EF"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Single-parent families have time issues for a variety of reasons, so it's important to identify what time issues they have so that you can address them.</w:t>
      </w:r>
    </w:p>
    <w:p w14:paraId="30873665" w14:textId="77777777" w:rsidR="00A77B3E" w:rsidRPr="00B163CE" w:rsidRDefault="00A77B3E" w:rsidP="00B163CE">
      <w:pPr>
        <w:spacing w:line="360" w:lineRule="auto"/>
        <w:jc w:val="both"/>
        <w:rPr>
          <w:rFonts w:ascii="Book Antiqua" w:hAnsi="Book Antiqua"/>
        </w:rPr>
      </w:pPr>
    </w:p>
    <w:p w14:paraId="4E3E84CD"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color w:val="000000"/>
        </w:rPr>
        <w:t>Research objectives</w:t>
      </w:r>
    </w:p>
    <w:p w14:paraId="4F798A95"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We wanted to categorize single-parent families by occupational area to examine their time use and understand their sense of time deficiency and life satisfaction.</w:t>
      </w:r>
    </w:p>
    <w:p w14:paraId="04C6555E" w14:textId="77777777" w:rsidR="00A77B3E" w:rsidRPr="00B163CE" w:rsidRDefault="00A77B3E" w:rsidP="00B163CE">
      <w:pPr>
        <w:spacing w:line="360" w:lineRule="auto"/>
        <w:jc w:val="both"/>
        <w:rPr>
          <w:rFonts w:ascii="Book Antiqua" w:hAnsi="Book Antiqua"/>
        </w:rPr>
      </w:pPr>
    </w:p>
    <w:p w14:paraId="47C5A574"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color w:val="000000"/>
        </w:rPr>
        <w:t>Research methods</w:t>
      </w:r>
    </w:p>
    <w:p w14:paraId="046936B9"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This study utilized microdata from Statistics Korea to categorize single-parent households and understand their time use.</w:t>
      </w:r>
    </w:p>
    <w:p w14:paraId="53651A0B" w14:textId="77777777" w:rsidR="00A77B3E" w:rsidRPr="00B163CE" w:rsidRDefault="00A77B3E" w:rsidP="00B163CE">
      <w:pPr>
        <w:spacing w:line="360" w:lineRule="auto"/>
        <w:jc w:val="both"/>
        <w:rPr>
          <w:rFonts w:ascii="Book Antiqua" w:hAnsi="Book Antiqua"/>
        </w:rPr>
      </w:pPr>
    </w:p>
    <w:p w14:paraId="68A4F2BB"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color w:val="000000"/>
        </w:rPr>
        <w:t>Research results</w:t>
      </w:r>
    </w:p>
    <w:p w14:paraId="1B00EEDD" w14:textId="10C2716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Single-parent families differed in the amount of time spent on each occupational area by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and while they did not differ in life satisfaction, they did differ in their perceived lack of time.</w:t>
      </w:r>
    </w:p>
    <w:p w14:paraId="0DD86297" w14:textId="77777777" w:rsidR="00A77B3E" w:rsidRPr="00B163CE" w:rsidRDefault="00A77B3E" w:rsidP="00B163CE">
      <w:pPr>
        <w:spacing w:line="360" w:lineRule="auto"/>
        <w:jc w:val="both"/>
        <w:rPr>
          <w:rFonts w:ascii="Book Antiqua" w:hAnsi="Book Antiqua"/>
        </w:rPr>
      </w:pPr>
    </w:p>
    <w:p w14:paraId="414AE737"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color w:val="000000"/>
        </w:rPr>
        <w:t>Research conclusions</w:t>
      </w:r>
    </w:p>
    <w:p w14:paraId="7194F0D6" w14:textId="0E8542A1"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 xml:space="preserve">The findings on the time use characteristics of single-parent families by </w:t>
      </w:r>
      <w:r w:rsidR="00E95242">
        <w:rPr>
          <w:rFonts w:ascii="Book Antiqua" w:eastAsia="Book Antiqua" w:hAnsi="Book Antiqua" w:cs="Book Antiqua"/>
          <w:color w:val="000000"/>
        </w:rPr>
        <w:t>sex</w:t>
      </w:r>
      <w:r w:rsidRPr="00B163CE">
        <w:rPr>
          <w:rFonts w:ascii="Book Antiqua" w:eastAsia="Book Antiqua" w:hAnsi="Book Antiqua" w:cs="Book Antiqua"/>
          <w:color w:val="000000"/>
        </w:rPr>
        <w:t xml:space="preserve"> should be used to explore ways to address time poverty.</w:t>
      </w:r>
    </w:p>
    <w:p w14:paraId="79E822FF" w14:textId="77777777" w:rsidR="00A77B3E" w:rsidRPr="00B163CE" w:rsidRDefault="00A77B3E" w:rsidP="00B163CE">
      <w:pPr>
        <w:spacing w:line="360" w:lineRule="auto"/>
        <w:jc w:val="both"/>
        <w:rPr>
          <w:rFonts w:ascii="Book Antiqua" w:hAnsi="Book Antiqua"/>
        </w:rPr>
      </w:pPr>
    </w:p>
    <w:p w14:paraId="59938825"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i/>
          <w:color w:val="000000"/>
        </w:rPr>
        <w:t>Research perspectives</w:t>
      </w:r>
    </w:p>
    <w:p w14:paraId="0BDAE8DC"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color w:val="000000"/>
        </w:rPr>
        <w:t>It is hoped that our findings on the time use of single-parent families by occupational area will serve as a basis for addressing time poverty.</w:t>
      </w:r>
    </w:p>
    <w:p w14:paraId="6823E53C" w14:textId="77777777" w:rsidR="00A77B3E" w:rsidRPr="00B163CE" w:rsidRDefault="00A77B3E" w:rsidP="00B163CE">
      <w:pPr>
        <w:spacing w:line="360" w:lineRule="auto"/>
        <w:jc w:val="both"/>
        <w:rPr>
          <w:rFonts w:ascii="Book Antiqua" w:hAnsi="Book Antiqua"/>
        </w:rPr>
      </w:pPr>
    </w:p>
    <w:p w14:paraId="441E1A2B"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REFERENCES</w:t>
      </w:r>
    </w:p>
    <w:p w14:paraId="5C930685" w14:textId="77777777" w:rsidR="00684D0B" w:rsidRPr="00B163CE" w:rsidRDefault="00684D0B" w:rsidP="00B163CE">
      <w:pPr>
        <w:spacing w:line="360" w:lineRule="auto"/>
        <w:jc w:val="both"/>
        <w:rPr>
          <w:rFonts w:ascii="Book Antiqua" w:hAnsi="Book Antiqua"/>
        </w:rPr>
      </w:pPr>
      <w:bookmarkStart w:id="85" w:name="OLE_LINK6391"/>
      <w:bookmarkStart w:id="86" w:name="OLE_LINK6392"/>
      <w:bookmarkStart w:id="87" w:name="OLE_LINK6393"/>
      <w:bookmarkStart w:id="88" w:name="OLE_LINK6173"/>
      <w:bookmarkStart w:id="89" w:name="OLE_LINK6174"/>
      <w:bookmarkStart w:id="90" w:name="OLE_LINK6175"/>
      <w:r w:rsidRPr="00B163CE">
        <w:rPr>
          <w:rFonts w:ascii="Book Antiqua" w:eastAsia="Book Antiqua" w:hAnsi="Book Antiqua" w:cs="Book Antiqua"/>
        </w:rPr>
        <w:lastRenderedPageBreak/>
        <w:t xml:space="preserve">1 </w:t>
      </w:r>
      <w:r w:rsidRPr="00B163CE">
        <w:rPr>
          <w:rFonts w:ascii="Book Antiqua" w:eastAsia="Book Antiqua" w:hAnsi="Book Antiqua" w:cs="Book Antiqua"/>
          <w:b/>
          <w:bCs/>
        </w:rPr>
        <w:t>Nam HJ</w:t>
      </w:r>
      <w:r w:rsidRPr="00B163CE">
        <w:rPr>
          <w:rFonts w:ascii="Book Antiqua" w:eastAsia="Book Antiqua" w:hAnsi="Book Antiqua" w:cs="Book Antiqua"/>
        </w:rPr>
        <w:t xml:space="preserve">, Yoon HS, Lee TY, Shin CY, Lee DH. A Understanding Adolescents' Development and Adaption in Single Parent Families: A review of the literature. </w:t>
      </w:r>
      <w:r w:rsidRPr="00B163CE">
        <w:rPr>
          <w:rFonts w:ascii="Book Antiqua" w:eastAsia="Book Antiqua" w:hAnsi="Book Antiqua" w:cs="Book Antiqua"/>
          <w:i/>
          <w:iCs/>
        </w:rPr>
        <w:t xml:space="preserve">The </w:t>
      </w:r>
      <w:bookmarkStart w:id="91" w:name="OLE_LINK6177"/>
      <w:bookmarkStart w:id="92" w:name="OLE_LINK6178"/>
      <w:r w:rsidRPr="00B163CE">
        <w:rPr>
          <w:rFonts w:ascii="Book Antiqua" w:eastAsia="Book Antiqua" w:hAnsi="Book Antiqua" w:cs="Book Antiqua"/>
          <w:i/>
          <w:iCs/>
        </w:rPr>
        <w:t>Korean J Woman Psychol</w:t>
      </w:r>
      <w:r w:rsidRPr="00B163CE">
        <w:rPr>
          <w:rFonts w:ascii="Book Antiqua" w:eastAsia="Book Antiqua" w:hAnsi="Book Antiqua" w:cs="Book Antiqua"/>
        </w:rPr>
        <w:t xml:space="preserve"> </w:t>
      </w:r>
      <w:bookmarkEnd w:id="91"/>
      <w:bookmarkEnd w:id="92"/>
      <w:r w:rsidRPr="00B163CE">
        <w:rPr>
          <w:rFonts w:ascii="Book Antiqua" w:eastAsia="Book Antiqua" w:hAnsi="Book Antiqua" w:cs="Book Antiqua"/>
        </w:rPr>
        <w:t xml:space="preserve">2013; </w:t>
      </w:r>
      <w:r w:rsidRPr="00B163CE">
        <w:rPr>
          <w:rFonts w:ascii="Book Antiqua" w:eastAsia="Book Antiqua" w:hAnsi="Book Antiqua" w:cs="Book Antiqua"/>
          <w:b/>
          <w:bCs/>
        </w:rPr>
        <w:t>18</w:t>
      </w:r>
      <w:r w:rsidRPr="00B163CE">
        <w:rPr>
          <w:rFonts w:ascii="Book Antiqua" w:eastAsia="Book Antiqua" w:hAnsi="Book Antiqua" w:cs="Book Antiqua"/>
        </w:rPr>
        <w:t>: 129-168 [DOI: 10.18205/kpa.2013.18.1.007]</w:t>
      </w:r>
    </w:p>
    <w:p w14:paraId="0F6E07FE"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 </w:t>
      </w:r>
      <w:r w:rsidRPr="00B163CE">
        <w:rPr>
          <w:rFonts w:ascii="Book Antiqua" w:eastAsia="Book Antiqua" w:hAnsi="Book Antiqua" w:cs="Book Antiqua"/>
          <w:b/>
          <w:bCs/>
        </w:rPr>
        <w:t>Im SW</w:t>
      </w:r>
      <w:r w:rsidRPr="00B163CE">
        <w:rPr>
          <w:rFonts w:ascii="Book Antiqua" w:eastAsia="Book Antiqua" w:hAnsi="Book Antiqua" w:cs="Book Antiqua"/>
        </w:rPr>
        <w:t xml:space="preserve">, Park JH. A Qualitative Study on Single Parents’ Experience of Child Rearing: The Capability Approach. </w:t>
      </w:r>
      <w:r w:rsidRPr="00B163CE">
        <w:rPr>
          <w:rFonts w:ascii="Book Antiqua" w:eastAsia="Book Antiqua" w:hAnsi="Book Antiqua" w:cs="Book Antiqua"/>
          <w:i/>
          <w:iCs/>
        </w:rPr>
        <w:t>J Open Parent Educ</w:t>
      </w:r>
      <w:r w:rsidRPr="00B163CE">
        <w:rPr>
          <w:rFonts w:ascii="Book Antiqua" w:eastAsia="Book Antiqua" w:hAnsi="Book Antiqua" w:cs="Book Antiqua"/>
        </w:rPr>
        <w:t xml:space="preserve"> 2018; </w:t>
      </w:r>
      <w:r w:rsidRPr="00B163CE">
        <w:rPr>
          <w:rFonts w:ascii="Book Antiqua" w:eastAsia="Book Antiqua" w:hAnsi="Book Antiqua" w:cs="Book Antiqua"/>
          <w:b/>
          <w:bCs/>
        </w:rPr>
        <w:t>10</w:t>
      </w:r>
      <w:r w:rsidRPr="00B163CE">
        <w:rPr>
          <w:rFonts w:ascii="Book Antiqua" w:eastAsia="Book Antiqua" w:hAnsi="Book Antiqua" w:cs="Book Antiqua"/>
        </w:rPr>
        <w:t>: 1-28</w:t>
      </w:r>
    </w:p>
    <w:p w14:paraId="0B354F6D"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3 </w:t>
      </w:r>
      <w:r w:rsidRPr="00B163CE">
        <w:rPr>
          <w:rFonts w:ascii="Book Antiqua" w:eastAsia="Book Antiqua" w:hAnsi="Book Antiqua" w:cs="Book Antiqua"/>
          <w:b/>
          <w:bCs/>
        </w:rPr>
        <w:t>Kim YW</w:t>
      </w:r>
      <w:r w:rsidRPr="00B163CE">
        <w:rPr>
          <w:rFonts w:ascii="Book Antiqua" w:eastAsia="Book Antiqua" w:hAnsi="Book Antiqua" w:cs="Book Antiqua"/>
        </w:rPr>
        <w:t xml:space="preserve">. The Current State of Single-Parent Families: Welfare Needs and Policy Implications. </w:t>
      </w:r>
      <w:bookmarkStart w:id="93" w:name="OLE_LINK6179"/>
      <w:bookmarkStart w:id="94" w:name="OLE_LINK6180"/>
      <w:r w:rsidRPr="00B163CE">
        <w:rPr>
          <w:rFonts w:ascii="Book Antiqua" w:eastAsia="Book Antiqua" w:hAnsi="Book Antiqua" w:cs="Book Antiqua"/>
          <w:i/>
          <w:iCs/>
        </w:rPr>
        <w:t>Health</w:t>
      </w:r>
      <w:bookmarkEnd w:id="93"/>
      <w:bookmarkEnd w:id="94"/>
      <w:r w:rsidRPr="00B163CE">
        <w:rPr>
          <w:rFonts w:ascii="Book Antiqua" w:eastAsia="Book Antiqua" w:hAnsi="Book Antiqua" w:cs="Book Antiqua"/>
          <w:i/>
          <w:iCs/>
        </w:rPr>
        <w:t xml:space="preserve"> </w:t>
      </w:r>
      <w:bookmarkStart w:id="95" w:name="OLE_LINK6183"/>
      <w:bookmarkStart w:id="96" w:name="OLE_LINK6184"/>
      <w:r w:rsidRPr="00B163CE">
        <w:rPr>
          <w:rFonts w:ascii="Book Antiqua" w:eastAsia="Book Antiqua" w:hAnsi="Book Antiqua" w:cs="Book Antiqua"/>
          <w:i/>
          <w:iCs/>
        </w:rPr>
        <w:t>W</w:t>
      </w:r>
      <w:bookmarkStart w:id="97" w:name="OLE_LINK6181"/>
      <w:bookmarkStart w:id="98" w:name="OLE_LINK6182"/>
      <w:r w:rsidRPr="00B163CE">
        <w:rPr>
          <w:rFonts w:ascii="Book Antiqua" w:eastAsia="Book Antiqua" w:hAnsi="Book Antiqua" w:cs="Book Antiqua"/>
          <w:i/>
          <w:iCs/>
        </w:rPr>
        <w:t>elf</w:t>
      </w:r>
      <w:bookmarkEnd w:id="95"/>
      <w:bookmarkEnd w:id="96"/>
      <w:bookmarkEnd w:id="97"/>
      <w:bookmarkEnd w:id="98"/>
      <w:r w:rsidRPr="00B163CE">
        <w:rPr>
          <w:rFonts w:ascii="Book Antiqua" w:eastAsia="Book Antiqua" w:hAnsi="Book Antiqua" w:cs="Book Antiqua"/>
          <w:i/>
          <w:iCs/>
        </w:rPr>
        <w:t xml:space="preserve"> </w:t>
      </w:r>
      <w:bookmarkStart w:id="99" w:name="OLE_LINK6187"/>
      <w:bookmarkStart w:id="100" w:name="OLE_LINK6188"/>
      <w:r w:rsidRPr="00B163CE">
        <w:rPr>
          <w:rFonts w:ascii="Book Antiqua" w:eastAsia="Book Antiqua" w:hAnsi="Book Antiqua" w:cs="Book Antiqua"/>
          <w:i/>
          <w:iCs/>
        </w:rPr>
        <w:t>P</w:t>
      </w:r>
      <w:bookmarkStart w:id="101" w:name="OLE_LINK6185"/>
      <w:bookmarkStart w:id="102" w:name="OLE_LINK6186"/>
      <w:r w:rsidRPr="00B163CE">
        <w:rPr>
          <w:rFonts w:ascii="Book Antiqua" w:eastAsia="Book Antiqua" w:hAnsi="Book Antiqua" w:cs="Book Antiqua"/>
          <w:i/>
          <w:iCs/>
        </w:rPr>
        <w:t>olicy</w:t>
      </w:r>
      <w:bookmarkEnd w:id="99"/>
      <w:bookmarkEnd w:id="100"/>
      <w:bookmarkEnd w:id="101"/>
      <w:bookmarkEnd w:id="102"/>
      <w:r w:rsidRPr="00B163CE">
        <w:rPr>
          <w:rFonts w:ascii="Book Antiqua" w:eastAsia="Book Antiqua" w:hAnsi="Book Antiqua" w:cs="Book Antiqua"/>
          <w:i/>
          <w:iCs/>
        </w:rPr>
        <w:t xml:space="preserve"> Forum</w:t>
      </w:r>
      <w:r w:rsidRPr="00B163CE">
        <w:rPr>
          <w:rFonts w:ascii="Book Antiqua" w:eastAsia="Book Antiqua" w:hAnsi="Book Antiqua" w:cs="Book Antiqua"/>
        </w:rPr>
        <w:t xml:space="preserve"> 2012; </w:t>
      </w:r>
      <w:r w:rsidRPr="00B163CE">
        <w:rPr>
          <w:rFonts w:ascii="Book Antiqua" w:eastAsia="Book Antiqua" w:hAnsi="Book Antiqua" w:cs="Book Antiqua"/>
          <w:b/>
          <w:bCs/>
        </w:rPr>
        <w:t>187</w:t>
      </w:r>
      <w:r w:rsidRPr="00B163CE">
        <w:rPr>
          <w:rFonts w:ascii="Book Antiqua" w:eastAsia="Book Antiqua" w:hAnsi="Book Antiqua" w:cs="Book Antiqua"/>
        </w:rPr>
        <w:t>: 50-59</w:t>
      </w:r>
    </w:p>
    <w:p w14:paraId="1734CC43"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4 </w:t>
      </w:r>
      <w:r w:rsidRPr="00B163CE">
        <w:rPr>
          <w:rFonts w:ascii="Book Antiqua" w:eastAsia="Book Antiqua" w:hAnsi="Book Antiqua" w:cs="Book Antiqua"/>
          <w:b/>
          <w:bCs/>
        </w:rPr>
        <w:t>Jung YS</w:t>
      </w:r>
      <w:r w:rsidRPr="00B163CE">
        <w:rPr>
          <w:rFonts w:ascii="Book Antiqua" w:eastAsia="Book Antiqua" w:hAnsi="Book Antiqua" w:cs="Book Antiqua"/>
        </w:rPr>
        <w:t xml:space="preserve">. Children Problem of Single-Parent Families and Psychotherapy - Based on the Theory of A. Adler -. </w:t>
      </w:r>
      <w:bookmarkStart w:id="103" w:name="OLE_LINK6189"/>
      <w:bookmarkStart w:id="104" w:name="OLE_LINK6190"/>
      <w:r w:rsidRPr="00B163CE">
        <w:rPr>
          <w:rFonts w:ascii="Book Antiqua" w:eastAsia="Book Antiqua" w:hAnsi="Book Antiqua" w:cs="Book Antiqua"/>
          <w:i/>
          <w:iCs/>
        </w:rPr>
        <w:t>Theology</w:t>
      </w:r>
      <w:bookmarkEnd w:id="103"/>
      <w:bookmarkEnd w:id="104"/>
      <w:r w:rsidRPr="00B163CE">
        <w:rPr>
          <w:rFonts w:ascii="Book Antiqua" w:eastAsia="Book Antiqua" w:hAnsi="Book Antiqua" w:cs="Book Antiqua"/>
          <w:i/>
          <w:iCs/>
        </w:rPr>
        <w:t xml:space="preserve"> Praxis</w:t>
      </w:r>
      <w:r w:rsidRPr="00B163CE">
        <w:rPr>
          <w:rFonts w:ascii="Book Antiqua" w:eastAsia="Book Antiqua" w:hAnsi="Book Antiqua" w:cs="Book Antiqua"/>
        </w:rPr>
        <w:t xml:space="preserve"> 2016; </w:t>
      </w:r>
      <w:r w:rsidRPr="00B163CE">
        <w:rPr>
          <w:rFonts w:ascii="Book Antiqua" w:eastAsia="Book Antiqua" w:hAnsi="Book Antiqua" w:cs="Book Antiqua"/>
          <w:b/>
          <w:bCs/>
        </w:rPr>
        <w:t>0</w:t>
      </w:r>
      <w:r w:rsidRPr="00B163CE">
        <w:rPr>
          <w:rFonts w:ascii="Book Antiqua" w:eastAsia="Book Antiqua" w:hAnsi="Book Antiqua" w:cs="Book Antiqua"/>
        </w:rPr>
        <w:t>: 339-361 [DOI:</w:t>
      </w:r>
      <w:r w:rsidRPr="00B163CE">
        <w:rPr>
          <w:rFonts w:ascii="Book Antiqua" w:hAnsi="Book Antiqua"/>
        </w:rPr>
        <w:t xml:space="preserve"> 10.14387/jkspth.2016.52.339</w:t>
      </w:r>
      <w:r w:rsidRPr="00B163CE">
        <w:rPr>
          <w:rFonts w:ascii="Book Antiqua" w:eastAsia="Book Antiqua" w:hAnsi="Book Antiqua" w:cs="Book Antiqua"/>
        </w:rPr>
        <w:t>]</w:t>
      </w:r>
    </w:p>
    <w:p w14:paraId="5F8CDAA3"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5 </w:t>
      </w:r>
      <w:r w:rsidRPr="00B163CE">
        <w:rPr>
          <w:rFonts w:ascii="Book Antiqua" w:eastAsia="Book Antiqua" w:hAnsi="Book Antiqua" w:cs="Book Antiqua"/>
          <w:b/>
          <w:bCs/>
        </w:rPr>
        <w:t>Choi YJ</w:t>
      </w:r>
      <w:r w:rsidRPr="00B163CE">
        <w:rPr>
          <w:rFonts w:ascii="Book Antiqua" w:eastAsia="Book Antiqua" w:hAnsi="Book Antiqua" w:cs="Book Antiqua"/>
        </w:rPr>
        <w:t xml:space="preserve">. A Study on the Direction of the Policy for Single-Parent Household Support. </w:t>
      </w:r>
      <w:r w:rsidRPr="00B163CE">
        <w:rPr>
          <w:rFonts w:ascii="Book Antiqua" w:eastAsia="Book Antiqua" w:hAnsi="Book Antiqua" w:cs="Book Antiqua"/>
          <w:i/>
          <w:iCs/>
        </w:rPr>
        <w:t xml:space="preserve">Korean J Clin </w:t>
      </w:r>
      <w:bookmarkStart w:id="105" w:name="OLE_LINK6191"/>
      <w:bookmarkStart w:id="106" w:name="OLE_LINK6192"/>
      <w:r w:rsidRPr="00B163CE">
        <w:rPr>
          <w:rFonts w:ascii="Book Antiqua" w:eastAsia="Book Antiqua" w:hAnsi="Book Antiqua" w:cs="Book Antiqua"/>
          <w:i/>
          <w:iCs/>
        </w:rPr>
        <w:t>Social</w:t>
      </w:r>
      <w:bookmarkEnd w:id="105"/>
      <w:bookmarkEnd w:id="106"/>
      <w:r w:rsidRPr="00B163CE">
        <w:rPr>
          <w:rFonts w:ascii="Book Antiqua" w:eastAsia="Book Antiqua" w:hAnsi="Book Antiqua" w:cs="Book Antiqua"/>
          <w:i/>
          <w:iCs/>
        </w:rPr>
        <w:t xml:space="preserve"> Work</w:t>
      </w:r>
      <w:r w:rsidRPr="00B163CE">
        <w:rPr>
          <w:rFonts w:ascii="Book Antiqua" w:eastAsia="Book Antiqua" w:hAnsi="Book Antiqua" w:cs="Book Antiqua"/>
        </w:rPr>
        <w:t xml:space="preserve"> 2015; </w:t>
      </w:r>
      <w:r w:rsidRPr="00B163CE">
        <w:rPr>
          <w:rFonts w:ascii="Book Antiqua" w:eastAsia="Book Antiqua" w:hAnsi="Book Antiqua" w:cs="Book Antiqua"/>
          <w:b/>
          <w:bCs/>
        </w:rPr>
        <w:t>12</w:t>
      </w:r>
      <w:r w:rsidRPr="00B163CE">
        <w:rPr>
          <w:rFonts w:ascii="Book Antiqua" w:eastAsia="Book Antiqua" w:hAnsi="Book Antiqua" w:cs="Book Antiqua"/>
        </w:rPr>
        <w:t>: 59-74</w:t>
      </w:r>
    </w:p>
    <w:p w14:paraId="39AC972D" w14:textId="77777777" w:rsidR="00684D0B" w:rsidRPr="00B163CE" w:rsidRDefault="00684D0B" w:rsidP="00B163CE">
      <w:pPr>
        <w:spacing w:line="360" w:lineRule="auto"/>
        <w:jc w:val="both"/>
        <w:rPr>
          <w:rFonts w:ascii="Book Antiqua" w:hAnsi="Book Antiqua"/>
          <w:lang w:eastAsia="zh-CN"/>
        </w:rPr>
      </w:pPr>
      <w:r w:rsidRPr="00B163CE">
        <w:rPr>
          <w:rFonts w:ascii="Book Antiqua" w:eastAsia="Book Antiqua" w:hAnsi="Book Antiqua" w:cs="Book Antiqua"/>
        </w:rPr>
        <w:t xml:space="preserve">6 </w:t>
      </w:r>
      <w:r w:rsidRPr="00B163CE">
        <w:rPr>
          <w:rFonts w:ascii="Book Antiqua" w:eastAsia="Book Antiqua" w:hAnsi="Book Antiqua" w:cs="Book Antiqua"/>
          <w:b/>
          <w:bCs/>
        </w:rPr>
        <w:t>Seong ES</w:t>
      </w:r>
      <w:r w:rsidRPr="00B163CE">
        <w:rPr>
          <w:rFonts w:ascii="Book Antiqua" w:eastAsia="Book Antiqua" w:hAnsi="Book Antiqua" w:cs="Book Antiqua"/>
        </w:rPr>
        <w:t xml:space="preserve">. The difference in time use according to sex when performing the same role. </w:t>
      </w:r>
      <w:r w:rsidRPr="00B163CE">
        <w:rPr>
          <w:rFonts w:ascii="Book Antiqua" w:eastAsia="Book Antiqua" w:hAnsi="Book Antiqua" w:cs="Book Antiqua"/>
          <w:i/>
          <w:iCs/>
        </w:rPr>
        <w:t xml:space="preserve">Korean </w:t>
      </w:r>
      <w:bookmarkStart w:id="107" w:name="OLE_LINK6193"/>
      <w:bookmarkStart w:id="108" w:name="OLE_LINK6194"/>
      <w:r w:rsidRPr="00B163CE">
        <w:rPr>
          <w:rFonts w:ascii="Book Antiqua" w:eastAsia="Book Antiqua" w:hAnsi="Book Antiqua" w:cs="Book Antiqua"/>
          <w:i/>
          <w:iCs/>
        </w:rPr>
        <w:t>Academy</w:t>
      </w:r>
      <w:bookmarkEnd w:id="107"/>
      <w:bookmarkEnd w:id="108"/>
      <w:r w:rsidRPr="00B163CE">
        <w:rPr>
          <w:rFonts w:ascii="Book Antiqua" w:eastAsia="Book Antiqua" w:hAnsi="Book Antiqua" w:cs="Book Antiqua"/>
          <w:i/>
          <w:iCs/>
        </w:rPr>
        <w:t xml:space="preserve"> Social Welf</w:t>
      </w:r>
      <w:r w:rsidRPr="00B163CE">
        <w:rPr>
          <w:rFonts w:ascii="Book Antiqua" w:eastAsia="Book Antiqua" w:hAnsi="Book Antiqua" w:cs="Book Antiqua"/>
        </w:rPr>
        <w:t xml:space="preserve"> 2007; </w:t>
      </w:r>
      <w:r w:rsidRPr="00B163CE">
        <w:rPr>
          <w:rFonts w:ascii="Book Antiqua" w:eastAsia="Book Antiqua" w:hAnsi="Book Antiqua" w:cs="Book Antiqua"/>
          <w:b/>
          <w:bCs/>
        </w:rPr>
        <w:t>2007</w:t>
      </w:r>
      <w:r w:rsidRPr="00B163CE">
        <w:rPr>
          <w:rFonts w:ascii="Book Antiqua" w:eastAsia="Book Antiqua" w:hAnsi="Book Antiqua" w:cs="Book Antiqua"/>
        </w:rPr>
        <w:t>: 453-459</w:t>
      </w:r>
    </w:p>
    <w:p w14:paraId="2D306BC5"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7 </w:t>
      </w:r>
      <w:r w:rsidRPr="00B163CE">
        <w:rPr>
          <w:rFonts w:ascii="Book Antiqua" w:eastAsia="Book Antiqua" w:hAnsi="Book Antiqua" w:cs="Book Antiqua"/>
          <w:b/>
          <w:bCs/>
        </w:rPr>
        <w:t>Kim HS</w:t>
      </w:r>
      <w:r w:rsidRPr="00B163CE">
        <w:rPr>
          <w:rFonts w:ascii="Book Antiqua" w:eastAsia="Book Antiqua" w:hAnsi="Book Antiqua" w:cs="Book Antiqua"/>
        </w:rPr>
        <w:t>.</w:t>
      </w:r>
      <w:r w:rsidRPr="00B163CE">
        <w:rPr>
          <w:rFonts w:ascii="Book Antiqua" w:eastAsia="Book Antiqua" w:hAnsi="Book Antiqua" w:cs="Book Antiqua"/>
          <w:b/>
          <w:bCs/>
        </w:rPr>
        <w:t xml:space="preserve"> </w:t>
      </w:r>
      <w:r w:rsidRPr="00B163CE">
        <w:rPr>
          <w:rFonts w:ascii="Book Antiqua" w:eastAsia="Book Antiqua" w:hAnsi="Book Antiqua" w:cs="Book Antiqua"/>
        </w:rPr>
        <w:t xml:space="preserve">The Effect of Paid work time, Unpaid work time and Perceived lack of time of Single-Parent on the Out-of-school Learning time and Computer use time of the Children. </w:t>
      </w:r>
      <w:r w:rsidRPr="00B163CE">
        <w:rPr>
          <w:rFonts w:ascii="Book Antiqua" w:eastAsia="Book Antiqua" w:hAnsi="Book Antiqua" w:cs="Book Antiqua"/>
          <w:i/>
          <w:iCs/>
        </w:rPr>
        <w:t>Korean J Family Soc Work</w:t>
      </w:r>
      <w:r w:rsidRPr="00B163CE">
        <w:rPr>
          <w:rFonts w:ascii="Book Antiqua" w:eastAsia="Book Antiqua" w:hAnsi="Book Antiqua" w:cs="Book Antiqua"/>
        </w:rPr>
        <w:t xml:space="preserve"> 2019; </w:t>
      </w:r>
      <w:r w:rsidRPr="00B163CE">
        <w:rPr>
          <w:rFonts w:ascii="Book Antiqua" w:eastAsia="Book Antiqua" w:hAnsi="Book Antiqua" w:cs="Book Antiqua"/>
          <w:b/>
          <w:bCs/>
        </w:rPr>
        <w:t>63</w:t>
      </w:r>
      <w:r w:rsidRPr="00B163CE">
        <w:rPr>
          <w:rFonts w:ascii="Book Antiqua" w:eastAsia="Book Antiqua" w:hAnsi="Book Antiqua" w:cs="Book Antiqua"/>
        </w:rPr>
        <w:t>: 65-96 [DOI: 10.16975/kjfsw.2019..63.003]</w:t>
      </w:r>
    </w:p>
    <w:p w14:paraId="35A336EA"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8 </w:t>
      </w:r>
      <w:r w:rsidRPr="00B163CE">
        <w:rPr>
          <w:rFonts w:ascii="Book Antiqua" w:eastAsia="Book Antiqua" w:hAnsi="Book Antiqua" w:cs="Book Antiqua"/>
          <w:b/>
          <w:bCs/>
        </w:rPr>
        <w:t>Jeon BJ</w:t>
      </w:r>
      <w:r w:rsidRPr="00B163CE">
        <w:rPr>
          <w:rFonts w:ascii="Book Antiqua" w:eastAsia="Book Antiqua" w:hAnsi="Book Antiqua" w:cs="Book Antiqua"/>
        </w:rPr>
        <w:t>.</w:t>
      </w:r>
      <w:r w:rsidRPr="00B163CE">
        <w:rPr>
          <w:rFonts w:ascii="Book Antiqua" w:eastAsia="Book Antiqua" w:hAnsi="Book Antiqua" w:cs="Book Antiqua"/>
          <w:b/>
          <w:bCs/>
        </w:rPr>
        <w:t xml:space="preserve"> </w:t>
      </w:r>
      <w:r w:rsidRPr="00B163CE">
        <w:rPr>
          <w:rFonts w:ascii="Book Antiqua" w:eastAsia="Book Antiqua" w:hAnsi="Book Antiqua" w:cs="Book Antiqua"/>
        </w:rPr>
        <w:t>A Study on Factors Influencing Elderly's Life Time Use and Occupational Balance. Doctoral dissertation, Sungkyunkwan University. 2011. Available from: http://www.riss.kr/link?id=T12307206</w:t>
      </w:r>
    </w:p>
    <w:p w14:paraId="517E7A63"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9 </w:t>
      </w:r>
      <w:r w:rsidRPr="00B163CE">
        <w:rPr>
          <w:rFonts w:ascii="Book Antiqua" w:eastAsia="Book Antiqua" w:hAnsi="Book Antiqua" w:cs="Book Antiqua"/>
          <w:b/>
          <w:bCs/>
        </w:rPr>
        <w:t>Hong SP</w:t>
      </w:r>
      <w:r w:rsidRPr="00B163CE">
        <w:rPr>
          <w:rFonts w:ascii="Book Antiqua" w:eastAsia="Book Antiqua" w:hAnsi="Book Antiqua" w:cs="Book Antiqua"/>
        </w:rPr>
        <w:t xml:space="preserve">, Jang MN, Seo EK. Time Use Among People With Tetraplegia Participating in Wheelchair Rugby. </w:t>
      </w:r>
      <w:r w:rsidRPr="00B163CE">
        <w:rPr>
          <w:rFonts w:ascii="Book Antiqua" w:eastAsia="Book Antiqua" w:hAnsi="Book Antiqua" w:cs="Book Antiqua"/>
          <w:i/>
          <w:iCs/>
        </w:rPr>
        <w:t xml:space="preserve">J Korean Soc </w:t>
      </w:r>
      <w:bookmarkStart w:id="109" w:name="OLE_LINK6195"/>
      <w:bookmarkStart w:id="110" w:name="OLE_LINK6196"/>
      <w:r w:rsidRPr="00B163CE">
        <w:rPr>
          <w:rFonts w:ascii="Book Antiqua" w:eastAsia="Book Antiqua" w:hAnsi="Book Antiqua" w:cs="Book Antiqua"/>
          <w:i/>
          <w:iCs/>
        </w:rPr>
        <w:t>Occup</w:t>
      </w:r>
      <w:bookmarkEnd w:id="109"/>
      <w:bookmarkEnd w:id="110"/>
      <w:r w:rsidRPr="00B163CE">
        <w:rPr>
          <w:rFonts w:ascii="Book Antiqua" w:eastAsia="Book Antiqua" w:hAnsi="Book Antiqua" w:cs="Book Antiqua"/>
          <w:i/>
          <w:iCs/>
        </w:rPr>
        <w:t xml:space="preserve"> Ther</w:t>
      </w:r>
      <w:r w:rsidRPr="00B163CE">
        <w:rPr>
          <w:rFonts w:ascii="Book Antiqua" w:eastAsia="Book Antiqua" w:hAnsi="Book Antiqua" w:cs="Book Antiqua"/>
        </w:rPr>
        <w:t xml:space="preserve"> 2011; </w:t>
      </w:r>
      <w:r w:rsidRPr="00B163CE">
        <w:rPr>
          <w:rFonts w:ascii="Book Antiqua" w:eastAsia="Book Antiqua" w:hAnsi="Book Antiqua" w:cs="Book Antiqua"/>
          <w:b/>
          <w:bCs/>
        </w:rPr>
        <w:t>19</w:t>
      </w:r>
      <w:r w:rsidRPr="00B163CE">
        <w:rPr>
          <w:rFonts w:ascii="Book Antiqua" w:eastAsia="Book Antiqua" w:hAnsi="Book Antiqua" w:cs="Book Antiqua"/>
        </w:rPr>
        <w:t>: 1-12</w:t>
      </w:r>
    </w:p>
    <w:p w14:paraId="7C29F776"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10 </w:t>
      </w:r>
      <w:r w:rsidRPr="00B163CE">
        <w:rPr>
          <w:rFonts w:ascii="Book Antiqua" w:eastAsia="Book Antiqua" w:hAnsi="Book Antiqua" w:cs="Book Antiqua"/>
          <w:b/>
          <w:bCs/>
        </w:rPr>
        <w:t>Kim YG</w:t>
      </w:r>
      <w:r w:rsidRPr="00B163CE">
        <w:rPr>
          <w:rFonts w:ascii="Book Antiqua" w:eastAsia="Book Antiqua" w:hAnsi="Book Antiqua" w:cs="Book Antiqua"/>
        </w:rPr>
        <w:t xml:space="preserve">. The Analysis Study of Life-Style for Efficient Occupational Performance. </w:t>
      </w:r>
      <w:r w:rsidRPr="00B163CE">
        <w:rPr>
          <w:rFonts w:ascii="Book Antiqua" w:eastAsia="Book Antiqua" w:hAnsi="Book Antiqua" w:cs="Book Antiqua"/>
          <w:i/>
          <w:iCs/>
        </w:rPr>
        <w:t xml:space="preserve">The J Korean Soc </w:t>
      </w:r>
      <w:bookmarkStart w:id="111" w:name="OLE_LINK6197"/>
      <w:bookmarkStart w:id="112" w:name="OLE_LINK6198"/>
      <w:r w:rsidRPr="00B163CE">
        <w:rPr>
          <w:rFonts w:ascii="Book Antiqua" w:eastAsia="Book Antiqua" w:hAnsi="Book Antiqua" w:cs="Book Antiqua"/>
          <w:i/>
          <w:iCs/>
        </w:rPr>
        <w:t xml:space="preserve">Occup </w:t>
      </w:r>
      <w:bookmarkEnd w:id="111"/>
      <w:bookmarkEnd w:id="112"/>
      <w:r w:rsidRPr="00B163CE">
        <w:rPr>
          <w:rFonts w:ascii="Book Antiqua" w:eastAsia="Book Antiqua" w:hAnsi="Book Antiqua" w:cs="Book Antiqua"/>
          <w:i/>
          <w:iCs/>
        </w:rPr>
        <w:t>Ther</w:t>
      </w:r>
      <w:r w:rsidRPr="00B163CE">
        <w:rPr>
          <w:rFonts w:ascii="Book Antiqua" w:eastAsia="Book Antiqua" w:hAnsi="Book Antiqua" w:cs="Book Antiqua"/>
        </w:rPr>
        <w:t xml:space="preserve"> 2005; </w:t>
      </w:r>
      <w:r w:rsidRPr="00B163CE">
        <w:rPr>
          <w:rFonts w:ascii="Book Antiqua" w:eastAsia="Book Antiqua" w:hAnsi="Book Antiqua" w:cs="Book Antiqua"/>
          <w:b/>
          <w:bCs/>
        </w:rPr>
        <w:t>13</w:t>
      </w:r>
      <w:r w:rsidRPr="00B163CE">
        <w:rPr>
          <w:rFonts w:ascii="Book Antiqua" w:eastAsia="Book Antiqua" w:hAnsi="Book Antiqua" w:cs="Book Antiqua"/>
        </w:rPr>
        <w:t>: 51-62</w:t>
      </w:r>
    </w:p>
    <w:p w14:paraId="71075F5A"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11 American Occupational Therapy Association. Occupational therapy practice framework: Domain and process (3rd ed.). </w:t>
      </w:r>
      <w:r w:rsidRPr="00B163CE">
        <w:rPr>
          <w:rFonts w:ascii="Book Antiqua" w:eastAsia="Book Antiqua" w:hAnsi="Book Antiqua" w:cs="Book Antiqua"/>
          <w:i/>
          <w:iCs/>
        </w:rPr>
        <w:t>Am Occup Ther</w:t>
      </w:r>
      <w:r w:rsidRPr="00B163CE">
        <w:rPr>
          <w:rFonts w:ascii="Book Antiqua" w:eastAsia="Book Antiqua" w:hAnsi="Book Antiqua" w:cs="Book Antiqua"/>
        </w:rPr>
        <w:t xml:space="preserve"> 2014; </w:t>
      </w:r>
      <w:r w:rsidRPr="00B163CE">
        <w:rPr>
          <w:rFonts w:ascii="Book Antiqua" w:eastAsia="Book Antiqua" w:hAnsi="Book Antiqua" w:cs="Book Antiqua"/>
          <w:b/>
          <w:bCs/>
        </w:rPr>
        <w:t>68</w:t>
      </w:r>
      <w:r w:rsidRPr="00B163CE">
        <w:rPr>
          <w:rFonts w:ascii="Book Antiqua" w:eastAsia="Book Antiqua" w:hAnsi="Book Antiqua" w:cs="Book Antiqua"/>
        </w:rPr>
        <w:t>: 1-48 [DOI: 10.5014/ajot.2014.682006]</w:t>
      </w:r>
    </w:p>
    <w:p w14:paraId="42E1F8B4"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12 </w:t>
      </w:r>
      <w:r w:rsidRPr="00B163CE">
        <w:rPr>
          <w:rFonts w:ascii="Book Antiqua" w:eastAsia="Book Antiqua" w:hAnsi="Book Antiqua" w:cs="Book Antiqua"/>
          <w:b/>
          <w:bCs/>
        </w:rPr>
        <w:t>Park EJ</w:t>
      </w:r>
      <w:r w:rsidRPr="00B163CE">
        <w:rPr>
          <w:rFonts w:ascii="Book Antiqua" w:eastAsia="Book Antiqua" w:hAnsi="Book Antiqua" w:cs="Book Antiqua"/>
        </w:rPr>
        <w:t xml:space="preserve">, Lee SL. Differences in Time Deficit and Time Satisfaction According to the Types of Child Care Time of Dual-earner Couples with Preschool Children. </w:t>
      </w:r>
      <w:r w:rsidRPr="00B163CE">
        <w:rPr>
          <w:rFonts w:ascii="Book Antiqua" w:eastAsia="Book Antiqua" w:hAnsi="Book Antiqua" w:cs="Book Antiqua"/>
          <w:i/>
          <w:iCs/>
        </w:rPr>
        <w:t xml:space="preserve">J Korean Home Manag Assoc </w:t>
      </w:r>
      <w:r w:rsidRPr="00B163CE">
        <w:rPr>
          <w:rFonts w:ascii="Book Antiqua" w:eastAsia="Book Antiqua" w:hAnsi="Book Antiqua" w:cs="Book Antiqua"/>
        </w:rPr>
        <w:t xml:space="preserve">2013; </w:t>
      </w:r>
      <w:r w:rsidRPr="00B163CE">
        <w:rPr>
          <w:rFonts w:ascii="Book Antiqua" w:eastAsia="Book Antiqua" w:hAnsi="Book Antiqua" w:cs="Book Antiqua"/>
          <w:b/>
          <w:bCs/>
        </w:rPr>
        <w:t>31</w:t>
      </w:r>
      <w:r w:rsidRPr="00B163CE">
        <w:rPr>
          <w:rFonts w:ascii="Book Antiqua" w:eastAsia="Book Antiqua" w:hAnsi="Book Antiqua" w:cs="Book Antiqua"/>
        </w:rPr>
        <w:t>: 97-111 [DOI: 10.7466/JKHMA.2013.31.4.097]</w:t>
      </w:r>
    </w:p>
    <w:p w14:paraId="720EF8B7"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lastRenderedPageBreak/>
        <w:t xml:space="preserve">13 </w:t>
      </w:r>
      <w:r w:rsidRPr="00B163CE">
        <w:rPr>
          <w:rFonts w:ascii="Book Antiqua" w:eastAsia="Book Antiqua" w:hAnsi="Book Antiqua" w:cs="Book Antiqua"/>
          <w:b/>
          <w:bCs/>
        </w:rPr>
        <w:t>Hong SY</w:t>
      </w:r>
      <w:r w:rsidRPr="00B163CE">
        <w:rPr>
          <w:rFonts w:ascii="Book Antiqua" w:eastAsia="Book Antiqua" w:hAnsi="Book Antiqua" w:cs="Book Antiqua"/>
        </w:rPr>
        <w:t xml:space="preserve">, Kim KM. Time Use and Occupational Balance of Mothers With Young Children. </w:t>
      </w:r>
      <w:r w:rsidRPr="00B163CE">
        <w:rPr>
          <w:rFonts w:ascii="Book Antiqua" w:eastAsia="Book Antiqua" w:hAnsi="Book Antiqua" w:cs="Book Antiqua"/>
          <w:i/>
          <w:iCs/>
        </w:rPr>
        <w:t>J Korean Soc Occup Ther</w:t>
      </w:r>
      <w:r w:rsidRPr="00B163CE">
        <w:rPr>
          <w:rFonts w:ascii="Book Antiqua" w:eastAsia="Book Antiqua" w:hAnsi="Book Antiqua" w:cs="Book Antiqua"/>
        </w:rPr>
        <w:t xml:space="preserve"> 2014; </w:t>
      </w:r>
      <w:r w:rsidRPr="00B163CE">
        <w:rPr>
          <w:rFonts w:ascii="Book Antiqua" w:eastAsia="Book Antiqua" w:hAnsi="Book Antiqua" w:cs="Book Antiqua"/>
          <w:b/>
          <w:bCs/>
        </w:rPr>
        <w:t>22</w:t>
      </w:r>
      <w:r w:rsidRPr="00B163CE">
        <w:rPr>
          <w:rFonts w:ascii="Book Antiqua" w:eastAsia="Book Antiqua" w:hAnsi="Book Antiqua" w:cs="Book Antiqua"/>
        </w:rPr>
        <w:t>:125-139 [DOI: 10.14519/jksot.2014.22.3.10]</w:t>
      </w:r>
    </w:p>
    <w:p w14:paraId="436870D4"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14 </w:t>
      </w:r>
      <w:r w:rsidRPr="00B163CE">
        <w:rPr>
          <w:rFonts w:ascii="Book Antiqua" w:eastAsia="Book Antiqua" w:hAnsi="Book Antiqua" w:cs="Book Antiqua"/>
          <w:b/>
          <w:bCs/>
        </w:rPr>
        <w:t>Bak AR</w:t>
      </w:r>
      <w:r w:rsidRPr="00B163CE">
        <w:rPr>
          <w:rFonts w:ascii="Book Antiqua" w:eastAsia="Book Antiqua" w:hAnsi="Book Antiqua" w:cs="Book Antiqua"/>
        </w:rPr>
        <w:t xml:space="preserve">, Cha TH. Occupational Balance and Time Use Satisfaction of Adolescents With Disabilities. </w:t>
      </w:r>
      <w:r w:rsidRPr="00B163CE">
        <w:rPr>
          <w:rFonts w:ascii="Book Antiqua" w:eastAsia="Book Antiqua" w:hAnsi="Book Antiqua" w:cs="Book Antiqua"/>
          <w:i/>
          <w:iCs/>
        </w:rPr>
        <w:t xml:space="preserve">J Korean </w:t>
      </w:r>
      <w:bookmarkStart w:id="113" w:name="OLE_LINK6199"/>
      <w:bookmarkStart w:id="114" w:name="OLE_LINK6200"/>
      <w:r w:rsidRPr="00B163CE">
        <w:rPr>
          <w:rFonts w:ascii="Book Antiqua" w:eastAsia="Book Antiqua" w:hAnsi="Book Antiqua" w:cs="Book Antiqua"/>
          <w:i/>
          <w:iCs/>
        </w:rPr>
        <w:t>Soc</w:t>
      </w:r>
      <w:bookmarkEnd w:id="113"/>
      <w:bookmarkEnd w:id="114"/>
      <w:r w:rsidRPr="00B163CE">
        <w:rPr>
          <w:rFonts w:ascii="Book Antiqua" w:eastAsia="Book Antiqua" w:hAnsi="Book Antiqua" w:cs="Book Antiqua"/>
          <w:i/>
          <w:iCs/>
        </w:rPr>
        <w:t xml:space="preserve"> Sensory Integrat Ther</w:t>
      </w:r>
      <w:r w:rsidRPr="00B163CE">
        <w:rPr>
          <w:rFonts w:ascii="Book Antiqua" w:eastAsia="Book Antiqua" w:hAnsi="Book Antiqua" w:cs="Book Antiqua"/>
        </w:rPr>
        <w:t xml:space="preserve"> 2020; </w:t>
      </w:r>
      <w:r w:rsidRPr="00B163CE">
        <w:rPr>
          <w:rFonts w:ascii="Book Antiqua" w:eastAsia="Book Antiqua" w:hAnsi="Book Antiqua" w:cs="Book Antiqua"/>
          <w:b/>
          <w:bCs/>
        </w:rPr>
        <w:t>18</w:t>
      </w:r>
      <w:r w:rsidRPr="00B163CE">
        <w:rPr>
          <w:rFonts w:ascii="Book Antiqua" w:eastAsia="Book Antiqua" w:hAnsi="Book Antiqua" w:cs="Book Antiqua"/>
        </w:rPr>
        <w:t>: 44-55 [DOI: 10.18064/JKASI.2020.18.1.44]</w:t>
      </w:r>
    </w:p>
    <w:p w14:paraId="18BD41AC" w14:textId="64063430"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15 </w:t>
      </w:r>
      <w:r w:rsidRPr="00B163CE">
        <w:rPr>
          <w:rFonts w:ascii="Book Antiqua" w:eastAsia="Book Antiqua" w:hAnsi="Book Antiqua" w:cs="Book Antiqua"/>
          <w:b/>
          <w:bCs/>
        </w:rPr>
        <w:t>Park HK</w:t>
      </w:r>
      <w:r w:rsidRPr="00B163CE">
        <w:rPr>
          <w:rFonts w:ascii="Book Antiqua" w:eastAsia="Book Antiqua" w:hAnsi="Book Antiqua" w:cs="Book Antiqua"/>
        </w:rPr>
        <w:t xml:space="preserve">, Jeon BJ, Lee JS, Kim SK. Local Community and Nursing Home of the Resident Elderly in the Comparative Study of the Time Use for Occupational Balance. </w:t>
      </w:r>
      <w:r w:rsidRPr="00B163CE">
        <w:rPr>
          <w:rFonts w:ascii="Book Antiqua" w:eastAsia="Book Antiqua" w:hAnsi="Book Antiqua" w:cs="Book Antiqua"/>
          <w:i/>
          <w:iCs/>
        </w:rPr>
        <w:t xml:space="preserve">Korean Soc Community-Based Occup Ther </w:t>
      </w:r>
      <w:r w:rsidRPr="00B163CE">
        <w:rPr>
          <w:rFonts w:ascii="Book Antiqua" w:eastAsia="Book Antiqua" w:hAnsi="Book Antiqua" w:cs="Book Antiqua"/>
        </w:rPr>
        <w:t xml:space="preserve">2014; </w:t>
      </w:r>
      <w:r w:rsidRPr="00B163CE">
        <w:rPr>
          <w:rFonts w:ascii="Book Antiqua" w:eastAsia="Book Antiqua" w:hAnsi="Book Antiqua" w:cs="Book Antiqua"/>
          <w:b/>
          <w:bCs/>
        </w:rPr>
        <w:t>4</w:t>
      </w:r>
      <w:r w:rsidRPr="00B163CE">
        <w:rPr>
          <w:rFonts w:ascii="Book Antiqua" w:eastAsia="Book Antiqua" w:hAnsi="Book Antiqua" w:cs="Book Antiqua"/>
        </w:rPr>
        <w:t>: 41-51</w:t>
      </w:r>
    </w:p>
    <w:p w14:paraId="2F8D0FFE" w14:textId="114E80F8"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16 </w:t>
      </w:r>
      <w:r w:rsidRPr="00B163CE">
        <w:rPr>
          <w:rFonts w:ascii="Book Antiqua" w:eastAsia="Book Antiqua" w:hAnsi="Book Antiqua" w:cs="Book Antiqua"/>
          <w:b/>
          <w:bCs/>
        </w:rPr>
        <w:t>Jang JS</w:t>
      </w:r>
      <w:r w:rsidRPr="00B163CE">
        <w:rPr>
          <w:rFonts w:ascii="Book Antiqua" w:eastAsia="Book Antiqua" w:hAnsi="Book Antiqua" w:cs="Book Antiqua"/>
        </w:rPr>
        <w:t>.</w:t>
      </w:r>
      <w:r w:rsidRPr="00B163CE">
        <w:rPr>
          <w:rFonts w:ascii="Book Antiqua" w:eastAsia="Book Antiqua" w:hAnsi="Book Antiqua" w:cs="Book Antiqua"/>
          <w:b/>
          <w:bCs/>
        </w:rPr>
        <w:t xml:space="preserve"> </w:t>
      </w:r>
      <w:r w:rsidRPr="00B163CE">
        <w:rPr>
          <w:rFonts w:ascii="Book Antiqua" w:eastAsia="Book Antiqua" w:hAnsi="Book Antiqua" w:cs="Book Antiqua"/>
        </w:rPr>
        <w:t xml:space="preserve">Occupational Balance Survey Study of Spinal Cord Injury. </w:t>
      </w:r>
      <w:bookmarkStart w:id="115" w:name="OLE_LINK6203"/>
      <w:bookmarkStart w:id="116" w:name="OLE_LINK6204"/>
      <w:bookmarkStart w:id="117" w:name="OLE_LINK6205"/>
      <w:r w:rsidRPr="00B163CE">
        <w:rPr>
          <w:rFonts w:ascii="Book Antiqua" w:eastAsia="Book Antiqua" w:hAnsi="Book Antiqua" w:cs="Book Antiqua"/>
          <w:i/>
          <w:iCs/>
        </w:rPr>
        <w:t>Asia-</w:t>
      </w:r>
      <w:bookmarkStart w:id="118" w:name="OLE_LINK6201"/>
      <w:bookmarkStart w:id="119" w:name="OLE_LINK6202"/>
      <w:r w:rsidRPr="00B163CE">
        <w:rPr>
          <w:rFonts w:ascii="Book Antiqua" w:eastAsia="Book Antiqua" w:hAnsi="Book Antiqua" w:cs="Book Antiqua"/>
          <w:i/>
          <w:iCs/>
        </w:rPr>
        <w:t>P</w:t>
      </w:r>
      <w:bookmarkEnd w:id="118"/>
      <w:bookmarkEnd w:id="119"/>
      <w:r w:rsidRPr="00B163CE">
        <w:rPr>
          <w:rFonts w:ascii="Book Antiqua" w:eastAsia="Book Antiqua" w:hAnsi="Book Antiqua" w:cs="Book Antiqua"/>
          <w:i/>
          <w:iCs/>
        </w:rPr>
        <w:t>acific J Mult Servi Conver Art Human Soc</w:t>
      </w:r>
      <w:r w:rsidRPr="00B163CE">
        <w:rPr>
          <w:rFonts w:ascii="Book Antiqua" w:eastAsia="Book Antiqua" w:hAnsi="Book Antiqua" w:cs="Book Antiqua"/>
        </w:rPr>
        <w:t xml:space="preserve"> </w:t>
      </w:r>
      <w:bookmarkEnd w:id="115"/>
      <w:bookmarkEnd w:id="116"/>
      <w:bookmarkEnd w:id="117"/>
      <w:r w:rsidRPr="00B163CE">
        <w:rPr>
          <w:rFonts w:ascii="Book Antiqua" w:eastAsia="Book Antiqua" w:hAnsi="Book Antiqua" w:cs="Book Antiqua"/>
        </w:rPr>
        <w:t xml:space="preserve">2018; </w:t>
      </w:r>
      <w:r w:rsidRPr="00B163CE">
        <w:rPr>
          <w:rFonts w:ascii="Book Antiqua" w:eastAsia="Book Antiqua" w:hAnsi="Book Antiqua" w:cs="Book Antiqua"/>
          <w:b/>
          <w:bCs/>
        </w:rPr>
        <w:t>8</w:t>
      </w:r>
      <w:r w:rsidRPr="00B163CE">
        <w:rPr>
          <w:rFonts w:ascii="Book Antiqua" w:eastAsia="Book Antiqua" w:hAnsi="Book Antiqua" w:cs="Book Antiqua"/>
        </w:rPr>
        <w:t>: 877-886 [DOI: 10.35873/ajmahs.2018.8.2.085]</w:t>
      </w:r>
    </w:p>
    <w:p w14:paraId="51AB5911"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17 </w:t>
      </w:r>
      <w:r w:rsidRPr="00B163CE">
        <w:rPr>
          <w:rFonts w:ascii="Book Antiqua" w:eastAsia="Book Antiqua" w:hAnsi="Book Antiqua" w:cs="Book Antiqua"/>
          <w:b/>
          <w:bCs/>
        </w:rPr>
        <w:t>Hong SP</w:t>
      </w:r>
      <w:r w:rsidRPr="00B163CE">
        <w:rPr>
          <w:rFonts w:ascii="Book Antiqua" w:eastAsia="Book Antiqua" w:hAnsi="Book Antiqua" w:cs="Book Antiqua"/>
        </w:rPr>
        <w:t xml:space="preserve">, Lee JY. Time Use of Areas of Occupation According to the Periods of Life in Koreans. </w:t>
      </w:r>
      <w:r w:rsidRPr="00B163CE">
        <w:rPr>
          <w:rFonts w:ascii="Book Antiqua" w:eastAsia="Book Antiqua" w:hAnsi="Book Antiqua" w:cs="Book Antiqua"/>
          <w:i/>
          <w:iCs/>
        </w:rPr>
        <w:t>J Korean Soc Occup Ther</w:t>
      </w:r>
      <w:r w:rsidRPr="00B163CE">
        <w:rPr>
          <w:rFonts w:ascii="Book Antiqua" w:eastAsia="Book Antiqua" w:hAnsi="Book Antiqua" w:cs="Book Antiqua"/>
        </w:rPr>
        <w:t xml:space="preserve"> 2010; </w:t>
      </w:r>
      <w:r w:rsidRPr="00B163CE">
        <w:rPr>
          <w:rFonts w:ascii="Book Antiqua" w:eastAsia="Book Antiqua" w:hAnsi="Book Antiqua" w:cs="Book Antiqua"/>
          <w:b/>
          <w:bCs/>
        </w:rPr>
        <w:t>18</w:t>
      </w:r>
      <w:r w:rsidRPr="00B163CE">
        <w:rPr>
          <w:rFonts w:ascii="Book Antiqua" w:eastAsia="Book Antiqua" w:hAnsi="Book Antiqua" w:cs="Book Antiqua"/>
        </w:rPr>
        <w:t>: 95-106</w:t>
      </w:r>
    </w:p>
    <w:p w14:paraId="3584BA31"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18 </w:t>
      </w:r>
      <w:r w:rsidRPr="00B163CE">
        <w:rPr>
          <w:rFonts w:ascii="Book Antiqua" w:eastAsia="Book Antiqua" w:hAnsi="Book Antiqua" w:cs="Book Antiqua"/>
          <w:b/>
          <w:bCs/>
        </w:rPr>
        <w:t>Raymo JM</w:t>
      </w:r>
      <w:r w:rsidRPr="00B163CE">
        <w:rPr>
          <w:rFonts w:ascii="Book Antiqua" w:eastAsia="Book Antiqua" w:hAnsi="Book Antiqua" w:cs="Book Antiqua"/>
        </w:rPr>
        <w:t xml:space="preserve">, Park H, Iwasawa M, Zhou Y. Single Motherhood, Living Arrangements, and Time With Children in Japan. </w:t>
      </w:r>
      <w:r w:rsidRPr="00B163CE">
        <w:rPr>
          <w:rFonts w:ascii="Book Antiqua" w:eastAsia="Book Antiqua" w:hAnsi="Book Antiqua" w:cs="Book Antiqua"/>
          <w:i/>
          <w:iCs/>
        </w:rPr>
        <w:t>J Marriage Fam</w:t>
      </w:r>
      <w:r w:rsidRPr="00B163CE">
        <w:rPr>
          <w:rFonts w:ascii="Book Antiqua" w:eastAsia="Book Antiqua" w:hAnsi="Book Antiqua" w:cs="Book Antiqua"/>
        </w:rPr>
        <w:t xml:space="preserve"> 2014; </w:t>
      </w:r>
      <w:r w:rsidRPr="00B163CE">
        <w:rPr>
          <w:rFonts w:ascii="Book Antiqua" w:eastAsia="Book Antiqua" w:hAnsi="Book Antiqua" w:cs="Book Antiqua"/>
          <w:b/>
          <w:bCs/>
        </w:rPr>
        <w:t>76</w:t>
      </w:r>
      <w:r w:rsidRPr="00B163CE">
        <w:rPr>
          <w:rFonts w:ascii="Book Antiqua" w:eastAsia="Book Antiqua" w:hAnsi="Book Antiqua" w:cs="Book Antiqua"/>
        </w:rPr>
        <w:t>: 843-861 [PMID: 25125704 DOI: 10.1111/jomf.12126]</w:t>
      </w:r>
    </w:p>
    <w:p w14:paraId="3FE7BB8C"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19 </w:t>
      </w:r>
      <w:r w:rsidRPr="00B163CE">
        <w:rPr>
          <w:rFonts w:ascii="Book Antiqua" w:eastAsia="Book Antiqua" w:hAnsi="Book Antiqua" w:cs="Book Antiqua"/>
          <w:b/>
          <w:bCs/>
        </w:rPr>
        <w:t>Yoon SY</w:t>
      </w:r>
      <w:r w:rsidRPr="00B163CE">
        <w:rPr>
          <w:rFonts w:ascii="Book Antiqua" w:eastAsia="Book Antiqua" w:hAnsi="Book Antiqua" w:cs="Book Antiqua"/>
        </w:rPr>
        <w:t xml:space="preserve">. Time Use and Leisure Activity Status Analysis of Single-Parent-Family- Focusing on Living Experience for a Happy Life. </w:t>
      </w:r>
      <w:r w:rsidRPr="00B163CE">
        <w:rPr>
          <w:rFonts w:ascii="Book Antiqua" w:eastAsia="Book Antiqua" w:hAnsi="Book Antiqua" w:cs="Book Antiqua"/>
          <w:i/>
          <w:iCs/>
        </w:rPr>
        <w:t xml:space="preserve">J Family Res Manag Policy Rev </w:t>
      </w:r>
      <w:r w:rsidRPr="00B163CE">
        <w:rPr>
          <w:rFonts w:ascii="Book Antiqua" w:eastAsia="Book Antiqua" w:hAnsi="Book Antiqua" w:cs="Book Antiqua"/>
        </w:rPr>
        <w:t xml:space="preserve">2013; </w:t>
      </w:r>
      <w:r w:rsidRPr="00B163CE">
        <w:rPr>
          <w:rFonts w:ascii="Book Antiqua" w:eastAsia="Book Antiqua" w:hAnsi="Book Antiqua" w:cs="Book Antiqua"/>
          <w:b/>
          <w:bCs/>
        </w:rPr>
        <w:t>17</w:t>
      </w:r>
      <w:r w:rsidRPr="00B163CE">
        <w:rPr>
          <w:rFonts w:ascii="Book Antiqua" w:eastAsia="Book Antiqua" w:hAnsi="Book Antiqua" w:cs="Book Antiqua"/>
        </w:rPr>
        <w:t>: 1-18</w:t>
      </w:r>
    </w:p>
    <w:p w14:paraId="3812CA38"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20 </w:t>
      </w:r>
      <w:r w:rsidRPr="00B163CE">
        <w:rPr>
          <w:rFonts w:ascii="Book Antiqua" w:eastAsia="Book Antiqua" w:hAnsi="Book Antiqua" w:cs="Book Antiqua"/>
          <w:b/>
          <w:bCs/>
        </w:rPr>
        <w:t>Kim OS</w:t>
      </w:r>
      <w:r w:rsidRPr="00B163CE">
        <w:rPr>
          <w:rFonts w:ascii="Book Antiqua" w:eastAsia="Book Antiqua" w:hAnsi="Book Antiqua" w:cs="Book Antiqua"/>
        </w:rPr>
        <w:t xml:space="preserve">, Park EJ. Time Use and Time Famine in Single-Parent Families: A Comparison of Single Mothers and Fathers. </w:t>
      </w:r>
      <w:r w:rsidRPr="00B163CE">
        <w:rPr>
          <w:rFonts w:ascii="Book Antiqua" w:eastAsia="Book Antiqua" w:hAnsi="Book Antiqua" w:cs="Book Antiqua"/>
          <w:i/>
          <w:iCs/>
        </w:rPr>
        <w:t xml:space="preserve">J Family Res Manag Policy Rev </w:t>
      </w:r>
      <w:r w:rsidRPr="00B163CE">
        <w:rPr>
          <w:rFonts w:ascii="Book Antiqua" w:eastAsia="Book Antiqua" w:hAnsi="Book Antiqua" w:cs="Book Antiqua"/>
        </w:rPr>
        <w:t xml:space="preserve">2018; </w:t>
      </w:r>
      <w:r w:rsidRPr="00B163CE">
        <w:rPr>
          <w:rFonts w:ascii="Book Antiqua" w:eastAsia="Book Antiqua" w:hAnsi="Book Antiqua" w:cs="Book Antiqua"/>
          <w:b/>
          <w:bCs/>
        </w:rPr>
        <w:t>22</w:t>
      </w:r>
      <w:r w:rsidRPr="00B163CE">
        <w:rPr>
          <w:rFonts w:ascii="Book Antiqua" w:eastAsia="Book Antiqua" w:hAnsi="Book Antiqua" w:cs="Book Antiqua"/>
        </w:rPr>
        <w:t>: 1-19 [DOI: 10.22626/jkfrma.2018.22.3.001]</w:t>
      </w:r>
    </w:p>
    <w:p w14:paraId="43E49073"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21 Statistics Korea. (2019). Average Time Spent on Activities.</w:t>
      </w:r>
    </w:p>
    <w:p w14:paraId="328657E8"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22 Occupational Therapy Practice Framework: Domain and Process-Fourth Edition. </w:t>
      </w:r>
      <w:r w:rsidRPr="00B163CE">
        <w:rPr>
          <w:rFonts w:ascii="Book Antiqua" w:eastAsia="Book Antiqua" w:hAnsi="Book Antiqua" w:cs="Book Antiqua"/>
          <w:i/>
          <w:iCs/>
        </w:rPr>
        <w:t>Am J Occup Ther</w:t>
      </w:r>
      <w:r w:rsidRPr="00B163CE">
        <w:rPr>
          <w:rFonts w:ascii="Book Antiqua" w:eastAsia="Book Antiqua" w:hAnsi="Book Antiqua" w:cs="Book Antiqua"/>
        </w:rPr>
        <w:t xml:space="preserve"> 2020; </w:t>
      </w:r>
      <w:r w:rsidRPr="00B163CE">
        <w:rPr>
          <w:rFonts w:ascii="Book Antiqua" w:eastAsia="Book Antiqua" w:hAnsi="Book Antiqua" w:cs="Book Antiqua"/>
          <w:b/>
          <w:bCs/>
        </w:rPr>
        <w:t>74</w:t>
      </w:r>
      <w:r w:rsidRPr="00B163CE">
        <w:rPr>
          <w:rFonts w:ascii="Book Antiqua" w:eastAsia="Book Antiqua" w:hAnsi="Book Antiqua" w:cs="Book Antiqua"/>
        </w:rPr>
        <w:t>: 7412410010p1-7412410010p87 [PMID: 34780625 DOI: 10.5014/ajot.2020.74S2001]</w:t>
      </w:r>
    </w:p>
    <w:p w14:paraId="66E727BC"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23 </w:t>
      </w:r>
      <w:r w:rsidRPr="00B163CE">
        <w:rPr>
          <w:rFonts w:ascii="Book Antiqua" w:eastAsia="Book Antiqua" w:hAnsi="Book Antiqua" w:cs="Book Antiqua"/>
          <w:b/>
          <w:bCs/>
        </w:rPr>
        <w:t>Kim YJ</w:t>
      </w:r>
      <w:r w:rsidRPr="00B163CE">
        <w:rPr>
          <w:rFonts w:ascii="Book Antiqua" w:eastAsia="Book Antiqua" w:hAnsi="Book Antiqua" w:cs="Book Antiqua"/>
        </w:rPr>
        <w:t xml:space="preserve">, Hong SP, Park HY. Analysing Korean Occupational Time Changing Trend Based on Ages Using 2004, 2009, 2014 Time Use Survey. </w:t>
      </w:r>
      <w:r w:rsidRPr="00B163CE">
        <w:rPr>
          <w:rFonts w:ascii="Book Antiqua" w:eastAsia="Book Antiqua" w:hAnsi="Book Antiqua" w:cs="Book Antiqua"/>
          <w:i/>
          <w:iCs/>
        </w:rPr>
        <w:t>J Korean Soc Occup Ther</w:t>
      </w:r>
      <w:r w:rsidRPr="00B163CE">
        <w:rPr>
          <w:rFonts w:ascii="Book Antiqua" w:eastAsia="Book Antiqua" w:hAnsi="Book Antiqua" w:cs="Book Antiqua"/>
        </w:rPr>
        <w:t xml:space="preserve"> 2017; </w:t>
      </w:r>
      <w:r w:rsidRPr="00B163CE">
        <w:rPr>
          <w:rFonts w:ascii="Book Antiqua" w:eastAsia="Book Antiqua" w:hAnsi="Book Antiqua" w:cs="Book Antiqua"/>
          <w:b/>
          <w:bCs/>
        </w:rPr>
        <w:t>25</w:t>
      </w:r>
      <w:r w:rsidRPr="00B163CE">
        <w:rPr>
          <w:rFonts w:ascii="Book Antiqua" w:eastAsia="Book Antiqua" w:hAnsi="Book Antiqua" w:cs="Book Antiqua"/>
        </w:rPr>
        <w:t>: 13-25 [DOI: 10.14519/jksot.2017.25.3.02]</w:t>
      </w:r>
    </w:p>
    <w:p w14:paraId="4CEC49F0"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lastRenderedPageBreak/>
        <w:t xml:space="preserve">24 </w:t>
      </w:r>
      <w:r w:rsidRPr="00B163CE">
        <w:rPr>
          <w:rFonts w:ascii="Book Antiqua" w:eastAsia="Book Antiqua" w:hAnsi="Book Antiqua" w:cs="Book Antiqua"/>
          <w:b/>
          <w:bCs/>
        </w:rPr>
        <w:t>Moon EY</w:t>
      </w:r>
      <w:r w:rsidRPr="00B163CE">
        <w:rPr>
          <w:rFonts w:ascii="Book Antiqua" w:eastAsia="Book Antiqua" w:hAnsi="Book Antiqua" w:cs="Book Antiqua"/>
        </w:rPr>
        <w:t xml:space="preserve">. The situation and problems of single-dad families in Seoul based on a fact-finding research. </w:t>
      </w:r>
      <w:r w:rsidRPr="00B163CE">
        <w:rPr>
          <w:rFonts w:ascii="Book Antiqua" w:eastAsia="Book Antiqua" w:hAnsi="Book Antiqua" w:cs="Book Antiqua"/>
          <w:i/>
          <w:iCs/>
        </w:rPr>
        <w:t>J Public Soc</w:t>
      </w:r>
      <w:r w:rsidRPr="00B163CE">
        <w:rPr>
          <w:rFonts w:ascii="Book Antiqua" w:eastAsia="Book Antiqua" w:hAnsi="Book Antiqua" w:cs="Book Antiqua"/>
        </w:rPr>
        <w:t xml:space="preserve"> 2011; </w:t>
      </w:r>
      <w:bookmarkStart w:id="120" w:name="OLE_LINK6206"/>
      <w:bookmarkStart w:id="121" w:name="OLE_LINK6207"/>
      <w:r w:rsidRPr="00B163CE">
        <w:rPr>
          <w:rFonts w:ascii="Book Antiqua" w:eastAsia="Book Antiqua" w:hAnsi="Book Antiqua" w:cs="Book Antiqua"/>
          <w:b/>
          <w:bCs/>
        </w:rPr>
        <w:t>1</w:t>
      </w:r>
      <w:bookmarkEnd w:id="120"/>
      <w:bookmarkEnd w:id="121"/>
      <w:r w:rsidRPr="00B163CE">
        <w:rPr>
          <w:rFonts w:ascii="Book Antiqua" w:eastAsia="Book Antiqua" w:hAnsi="Book Antiqua" w:cs="Book Antiqua"/>
        </w:rPr>
        <w:t xml:space="preserve">: 135-174 </w:t>
      </w:r>
    </w:p>
    <w:p w14:paraId="1FDD5295"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25 </w:t>
      </w:r>
      <w:r w:rsidRPr="00B163CE">
        <w:rPr>
          <w:rFonts w:ascii="Book Antiqua" w:eastAsia="Book Antiqua" w:hAnsi="Book Antiqua" w:cs="Book Antiqua"/>
          <w:b/>
          <w:bCs/>
        </w:rPr>
        <w:t>Kim HJ</w:t>
      </w:r>
      <w:r w:rsidRPr="00B163CE">
        <w:rPr>
          <w:rFonts w:ascii="Book Antiqua" w:eastAsia="Book Antiqua" w:hAnsi="Book Antiqua" w:cs="Book Antiqua"/>
        </w:rPr>
        <w:t xml:space="preserve">. Effects of Economic and Health Factors on Life Satisfaction of Single Parents` Household. </w:t>
      </w:r>
      <w:r w:rsidRPr="00B163CE">
        <w:rPr>
          <w:rFonts w:ascii="Book Antiqua" w:eastAsia="Book Antiqua" w:hAnsi="Book Antiqua" w:cs="Book Antiqua"/>
          <w:i/>
          <w:iCs/>
        </w:rPr>
        <w:t>Soc Welf Policy</w:t>
      </w:r>
      <w:r w:rsidRPr="00B163CE">
        <w:rPr>
          <w:rFonts w:ascii="Book Antiqua" w:eastAsia="Book Antiqua" w:hAnsi="Book Antiqua" w:cs="Book Antiqua"/>
        </w:rPr>
        <w:t xml:space="preserve"> 2016; </w:t>
      </w:r>
      <w:r w:rsidRPr="00B163CE">
        <w:rPr>
          <w:rFonts w:ascii="Book Antiqua" w:eastAsia="Book Antiqua" w:hAnsi="Book Antiqua" w:cs="Book Antiqua"/>
          <w:b/>
          <w:bCs/>
        </w:rPr>
        <w:t>43</w:t>
      </w:r>
      <w:r w:rsidRPr="00B163CE">
        <w:rPr>
          <w:rFonts w:ascii="Book Antiqua" w:eastAsia="Book Antiqua" w:hAnsi="Book Antiqua" w:cs="Book Antiqua"/>
        </w:rPr>
        <w:t>: 191-214 [DOI: 10.15855/swp.2016.43.2.191]</w:t>
      </w:r>
    </w:p>
    <w:p w14:paraId="08B5E22B"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26 </w:t>
      </w:r>
      <w:r w:rsidRPr="00B163CE">
        <w:rPr>
          <w:rFonts w:ascii="Book Antiqua" w:eastAsia="Book Antiqua" w:hAnsi="Book Antiqua" w:cs="Book Antiqua"/>
          <w:b/>
          <w:bCs/>
        </w:rPr>
        <w:t>Koh SK</w:t>
      </w:r>
      <w:r w:rsidRPr="00B163CE">
        <w:rPr>
          <w:rFonts w:ascii="Book Antiqua" w:eastAsia="Book Antiqua" w:hAnsi="Book Antiqua" w:cs="Book Antiqua"/>
        </w:rPr>
        <w:t xml:space="preserve">. Determinants of household expenditure in single-parent families: A comparison between single-mother families and single-father families. </w:t>
      </w:r>
      <w:r w:rsidRPr="00B163CE">
        <w:rPr>
          <w:rFonts w:ascii="Book Antiqua" w:eastAsia="Book Antiqua" w:hAnsi="Book Antiqua" w:cs="Book Antiqua"/>
          <w:i/>
          <w:iCs/>
        </w:rPr>
        <w:t xml:space="preserve">Korea </w:t>
      </w:r>
      <w:bookmarkStart w:id="122" w:name="OLE_LINK6210"/>
      <w:bookmarkStart w:id="123" w:name="OLE_LINK6211"/>
      <w:r w:rsidRPr="00B163CE">
        <w:rPr>
          <w:rFonts w:ascii="Book Antiqua" w:eastAsia="Book Antiqua" w:hAnsi="Book Antiqua" w:cs="Book Antiqua"/>
          <w:i/>
          <w:iCs/>
        </w:rPr>
        <w:t>Family</w:t>
      </w:r>
      <w:bookmarkEnd w:id="122"/>
      <w:bookmarkEnd w:id="123"/>
      <w:r w:rsidRPr="00B163CE">
        <w:rPr>
          <w:rFonts w:ascii="Book Antiqua" w:eastAsia="Book Antiqua" w:hAnsi="Book Antiqua" w:cs="Book Antiqua"/>
          <w:i/>
          <w:iCs/>
        </w:rPr>
        <w:t xml:space="preserve"> </w:t>
      </w:r>
      <w:bookmarkStart w:id="124" w:name="OLE_LINK6208"/>
      <w:bookmarkStart w:id="125" w:name="OLE_LINK6209"/>
      <w:r w:rsidRPr="00B163CE">
        <w:rPr>
          <w:rFonts w:ascii="Book Antiqua" w:eastAsia="Book Antiqua" w:hAnsi="Book Antiqua" w:cs="Book Antiqua"/>
          <w:i/>
          <w:iCs/>
        </w:rPr>
        <w:t>R</w:t>
      </w:r>
      <w:bookmarkEnd w:id="124"/>
      <w:bookmarkEnd w:id="125"/>
      <w:r w:rsidRPr="00B163CE">
        <w:rPr>
          <w:rFonts w:ascii="Book Antiqua" w:eastAsia="Book Antiqua" w:hAnsi="Book Antiqua" w:cs="Book Antiqua"/>
          <w:i/>
          <w:iCs/>
        </w:rPr>
        <w:t>es Manag Assoc</w:t>
      </w:r>
      <w:r w:rsidRPr="00B163CE">
        <w:rPr>
          <w:rFonts w:ascii="Book Antiqua" w:eastAsia="Book Antiqua" w:hAnsi="Book Antiqua" w:cs="Book Antiqua"/>
        </w:rPr>
        <w:t xml:space="preserve">2018; </w:t>
      </w:r>
      <w:r w:rsidRPr="00B163CE">
        <w:rPr>
          <w:rFonts w:ascii="Book Antiqua" w:eastAsia="Book Antiqua" w:hAnsi="Book Antiqua" w:cs="Book Antiqua"/>
          <w:b/>
          <w:bCs/>
        </w:rPr>
        <w:t>22</w:t>
      </w:r>
      <w:r w:rsidRPr="00B163CE">
        <w:rPr>
          <w:rFonts w:ascii="Book Antiqua" w:eastAsia="Book Antiqua" w:hAnsi="Book Antiqua" w:cs="Book Antiqua"/>
        </w:rPr>
        <w:t>: 99-118 [DOI: 10.22626/jkfrma.2018.22.1.006]</w:t>
      </w:r>
    </w:p>
    <w:p w14:paraId="44B23C66" w14:textId="77777777" w:rsidR="00684D0B" w:rsidRPr="00B163CE" w:rsidRDefault="00684D0B" w:rsidP="00B163CE">
      <w:pPr>
        <w:spacing w:line="360" w:lineRule="auto"/>
        <w:jc w:val="both"/>
        <w:rPr>
          <w:rFonts w:ascii="Book Antiqua" w:hAnsi="Book Antiqua"/>
        </w:rPr>
      </w:pPr>
      <w:r w:rsidRPr="00B163CE">
        <w:rPr>
          <w:rFonts w:ascii="Book Antiqua" w:eastAsia="Book Antiqua" w:hAnsi="Book Antiqua" w:cs="Book Antiqua"/>
        </w:rPr>
        <w:t xml:space="preserve">27 </w:t>
      </w:r>
      <w:r w:rsidRPr="00B163CE">
        <w:rPr>
          <w:rFonts w:ascii="Book Antiqua" w:eastAsia="Book Antiqua" w:hAnsi="Book Antiqua" w:cs="Book Antiqua"/>
          <w:b/>
          <w:bCs/>
        </w:rPr>
        <w:t>Joo IH</w:t>
      </w:r>
      <w:r w:rsidRPr="00B163CE">
        <w:rPr>
          <w:rFonts w:ascii="Book Antiqua" w:eastAsia="Book Antiqua" w:hAnsi="Book Antiqua" w:cs="Book Antiqua"/>
        </w:rPr>
        <w:t xml:space="preserve">, Joo EW. Paid Work, Housework, Care Work, Leisure Time Use Effects on Leisure Satisfaction: Focusing on Dual Earner Couples' Spouse Effects. </w:t>
      </w:r>
      <w:r w:rsidRPr="00B163CE">
        <w:rPr>
          <w:rFonts w:ascii="Book Antiqua" w:eastAsia="Book Antiqua" w:hAnsi="Book Antiqua" w:cs="Book Antiqua"/>
          <w:i/>
          <w:iCs/>
        </w:rPr>
        <w:t>Korea J Popul Stud</w:t>
      </w:r>
      <w:r w:rsidRPr="00B163CE">
        <w:rPr>
          <w:rFonts w:ascii="Book Antiqua" w:eastAsia="Book Antiqua" w:hAnsi="Book Antiqua" w:cs="Book Antiqua"/>
        </w:rPr>
        <w:t xml:space="preserve"> 2021; </w:t>
      </w:r>
      <w:r w:rsidRPr="00B163CE">
        <w:rPr>
          <w:rFonts w:ascii="Book Antiqua" w:eastAsia="Book Antiqua" w:hAnsi="Book Antiqua" w:cs="Book Antiqua"/>
          <w:b/>
          <w:bCs/>
        </w:rPr>
        <w:t>44</w:t>
      </w:r>
      <w:r w:rsidRPr="00B163CE">
        <w:rPr>
          <w:rFonts w:ascii="Book Antiqua" w:eastAsia="Book Antiqua" w:hAnsi="Book Antiqua" w:cs="Book Antiqua"/>
        </w:rPr>
        <w:t>: 109-133 [DOI: 10.31693/KJPS.2021.03.44.1.109]</w:t>
      </w:r>
    </w:p>
    <w:p w14:paraId="04C3F86A" w14:textId="10A6A49F" w:rsidR="00684D0B" w:rsidRPr="00B163CE" w:rsidRDefault="00684D0B" w:rsidP="00B163CE">
      <w:pPr>
        <w:spacing w:line="360" w:lineRule="auto"/>
        <w:jc w:val="both"/>
        <w:rPr>
          <w:rFonts w:ascii="Book Antiqua" w:hAnsi="Book Antiqua"/>
        </w:rPr>
        <w:sectPr w:rsidR="00684D0B" w:rsidRPr="00B163CE">
          <w:pgSz w:w="12240" w:h="15840"/>
          <w:pgMar w:top="1440" w:right="1440" w:bottom="1440" w:left="1440" w:header="720" w:footer="720" w:gutter="0"/>
          <w:cols w:space="720"/>
          <w:docGrid w:linePitch="360"/>
        </w:sectPr>
      </w:pPr>
      <w:r w:rsidRPr="00B163CE">
        <w:rPr>
          <w:rFonts w:ascii="Book Antiqua" w:eastAsia="Book Antiqua" w:hAnsi="Book Antiqua" w:cs="Book Antiqua"/>
        </w:rPr>
        <w:t xml:space="preserve">28 </w:t>
      </w:r>
      <w:r w:rsidRPr="00B163CE">
        <w:rPr>
          <w:rFonts w:ascii="Book Antiqua" w:eastAsia="Book Antiqua" w:hAnsi="Book Antiqua" w:cs="Book Antiqua"/>
          <w:b/>
          <w:bCs/>
        </w:rPr>
        <w:t>Kwon J</w:t>
      </w:r>
      <w:r w:rsidRPr="00B163CE">
        <w:rPr>
          <w:rFonts w:ascii="Book Antiqua" w:eastAsia="Book Antiqua" w:hAnsi="Book Antiqua" w:cs="Book Antiqua"/>
        </w:rPr>
        <w:t xml:space="preserve">, Park SB, Kim JW. A Study on the Effect of Living Time Composition on Happiness in Married Men in Korea. </w:t>
      </w:r>
      <w:r w:rsidRPr="00B163CE">
        <w:rPr>
          <w:rFonts w:ascii="Book Antiqua" w:eastAsia="Book Antiqua" w:hAnsi="Book Antiqua" w:cs="Book Antiqua"/>
          <w:i/>
          <w:iCs/>
        </w:rPr>
        <w:t>Stud Life Culture</w:t>
      </w:r>
      <w:r w:rsidRPr="00B163CE">
        <w:rPr>
          <w:rFonts w:ascii="Book Antiqua" w:eastAsia="Book Antiqua" w:hAnsi="Book Antiqua" w:cs="Book Antiqua"/>
        </w:rPr>
        <w:t xml:space="preserve"> 2021; </w:t>
      </w:r>
      <w:r w:rsidRPr="00B163CE">
        <w:rPr>
          <w:rFonts w:ascii="Book Antiqua" w:eastAsia="Book Antiqua" w:hAnsi="Book Antiqua" w:cs="Book Antiqua"/>
          <w:b/>
          <w:bCs/>
        </w:rPr>
        <w:t>62</w:t>
      </w:r>
      <w:r w:rsidRPr="00B163CE">
        <w:rPr>
          <w:rFonts w:ascii="Book Antiqua" w:eastAsia="Book Antiqua" w:hAnsi="Book Antiqua" w:cs="Book Antiqua"/>
        </w:rPr>
        <w:t>: 97-12 [DOI: 10.17924/solc.2021.62.97</w:t>
      </w:r>
      <w:bookmarkEnd w:id="85"/>
      <w:bookmarkEnd w:id="86"/>
      <w:bookmarkEnd w:id="87"/>
      <w:r w:rsidRPr="00B163CE">
        <w:rPr>
          <w:rFonts w:ascii="Book Antiqua" w:eastAsia="Book Antiqua" w:hAnsi="Book Antiqua" w:cs="Book Antiqua"/>
        </w:rPr>
        <w:t>]</w:t>
      </w:r>
    </w:p>
    <w:bookmarkEnd w:id="88"/>
    <w:bookmarkEnd w:id="89"/>
    <w:bookmarkEnd w:id="90"/>
    <w:p w14:paraId="2AF710CB" w14:textId="4F15DBB5"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lastRenderedPageBreak/>
        <w:t>Footnotes</w:t>
      </w:r>
    </w:p>
    <w:p w14:paraId="634C1655" w14:textId="1A7765C4"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Institutional review board statement: </w:t>
      </w:r>
      <w:r w:rsidRPr="00B163CE">
        <w:rPr>
          <w:rFonts w:ascii="Book Antiqua" w:eastAsia="Book Antiqua" w:hAnsi="Book Antiqua" w:cs="Book Antiqua"/>
          <w:color w:val="000000"/>
          <w:shd w:val="clear" w:color="auto" w:fill="FFFFFF"/>
        </w:rPr>
        <w:t>The study was reviewed and approved by the Kangwon National Institutional Review Board (</w:t>
      </w:r>
      <w:r w:rsidR="00DA1DD3">
        <w:rPr>
          <w:rFonts w:ascii="Book Antiqua" w:eastAsia="Book Antiqua" w:hAnsi="Book Antiqua" w:cs="Book Antiqua"/>
          <w:color w:val="000000"/>
          <w:shd w:val="clear" w:color="auto" w:fill="FFFFFF"/>
        </w:rPr>
        <w:t>A</w:t>
      </w:r>
      <w:r w:rsidR="00684D0B" w:rsidRPr="00B163CE">
        <w:rPr>
          <w:rFonts w:ascii="Book Antiqua" w:eastAsia="Book Antiqua" w:hAnsi="Book Antiqua" w:cs="Book Antiqua"/>
          <w:color w:val="000000"/>
          <w:shd w:val="clear" w:color="auto" w:fill="FFFFFF"/>
        </w:rPr>
        <w:t>pproval N</w:t>
      </w:r>
      <w:r w:rsidR="00684D0B" w:rsidRPr="00B163CE">
        <w:rPr>
          <w:rFonts w:ascii="Book Antiqua" w:eastAsia="Book Antiqua" w:hAnsi="Book Antiqua" w:cs="Book Antiqua"/>
          <w:color w:val="000000"/>
          <w:shd w:val="clear" w:color="auto" w:fill="FFFFFF"/>
          <w:lang w:eastAsia="zh-CN"/>
        </w:rPr>
        <w:t xml:space="preserve">o. </w:t>
      </w:r>
      <w:r w:rsidRPr="00B163CE">
        <w:rPr>
          <w:rFonts w:ascii="Book Antiqua" w:eastAsia="Book Antiqua" w:hAnsi="Book Antiqua" w:cs="Book Antiqua"/>
          <w:color w:val="000000"/>
          <w:shd w:val="clear" w:color="auto" w:fill="FFFFFF"/>
        </w:rPr>
        <w:t>KWNUIRB-2021-07-002).</w:t>
      </w:r>
    </w:p>
    <w:p w14:paraId="7901ABDE" w14:textId="77777777" w:rsidR="00A77B3E" w:rsidRPr="00B163CE" w:rsidRDefault="00A77B3E" w:rsidP="00B163CE">
      <w:pPr>
        <w:spacing w:line="360" w:lineRule="auto"/>
        <w:jc w:val="both"/>
        <w:rPr>
          <w:rFonts w:ascii="Book Antiqua" w:hAnsi="Book Antiqua"/>
        </w:rPr>
      </w:pPr>
    </w:p>
    <w:p w14:paraId="0478EAA3" w14:textId="7B4B8CC1" w:rsidR="00684D0B" w:rsidRPr="00B163CE" w:rsidRDefault="00684D0B" w:rsidP="00B163CE">
      <w:pPr>
        <w:spacing w:line="360" w:lineRule="auto"/>
        <w:jc w:val="both"/>
        <w:rPr>
          <w:rFonts w:ascii="Book Antiqua" w:hAnsi="Book Antiqua"/>
        </w:rPr>
      </w:pPr>
      <w:bookmarkStart w:id="126" w:name="OLE_LINK5929"/>
      <w:bookmarkStart w:id="127" w:name="OLE_LINK5930"/>
      <w:bookmarkStart w:id="128" w:name="OLE_LINK6360"/>
      <w:bookmarkStart w:id="129" w:name="OLE_LINK6361"/>
      <w:bookmarkStart w:id="130" w:name="OLE_LINK6071"/>
      <w:bookmarkStart w:id="131" w:name="OLE_LINK6274"/>
      <w:r w:rsidRPr="00B163CE">
        <w:rPr>
          <w:rFonts w:ascii="Book Antiqua" w:hAnsi="Book Antiqua" w:cs="Tahoma"/>
          <w:b/>
          <w:bCs/>
        </w:rPr>
        <w:t>Informed consent statement</w:t>
      </w:r>
      <w:r w:rsidRPr="00B163CE">
        <w:rPr>
          <w:rFonts w:ascii="Book Antiqua" w:hAnsi="Book Antiqua" w:cs="Tahoma"/>
          <w:b/>
          <w:iCs/>
        </w:rPr>
        <w:t>:</w:t>
      </w:r>
      <w:bookmarkEnd w:id="126"/>
      <w:bookmarkEnd w:id="127"/>
      <w:r w:rsidRPr="00B163CE">
        <w:rPr>
          <w:rFonts w:ascii="Book Antiqua" w:hAnsi="Book Antiqua" w:cs="Tahoma"/>
          <w:b/>
          <w:iCs/>
        </w:rPr>
        <w:t xml:space="preserve"> </w:t>
      </w:r>
      <w:r w:rsidRPr="00B163CE">
        <w:rPr>
          <w:rFonts w:ascii="Book Antiqua" w:hAnsi="Book Antiqua" w:cs="Tahoma"/>
          <w:bCs/>
        </w:rPr>
        <w:t>Patients were not required to give informed consent to the study because the analy</w:t>
      </w:r>
      <w:bookmarkEnd w:id="128"/>
      <w:bookmarkEnd w:id="129"/>
      <w:r w:rsidRPr="00B163CE">
        <w:rPr>
          <w:rFonts w:ascii="Book Antiqua" w:hAnsi="Book Antiqua" w:cs="Tahoma"/>
          <w:bCs/>
        </w:rPr>
        <w:t>sis used anonymous clinical data that were obtained after each patient agreed to treatment by written consent.</w:t>
      </w:r>
      <w:bookmarkEnd w:id="130"/>
      <w:bookmarkEnd w:id="131"/>
    </w:p>
    <w:p w14:paraId="574C7B06" w14:textId="77777777" w:rsidR="00684D0B" w:rsidRPr="00B163CE" w:rsidRDefault="00684D0B" w:rsidP="00B163CE">
      <w:pPr>
        <w:spacing w:line="360" w:lineRule="auto"/>
        <w:jc w:val="both"/>
        <w:rPr>
          <w:rFonts w:ascii="Book Antiqua" w:hAnsi="Book Antiqua"/>
        </w:rPr>
      </w:pPr>
    </w:p>
    <w:p w14:paraId="502B608E"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Conflict-of-interest statement: </w:t>
      </w:r>
      <w:r w:rsidRPr="00B163CE">
        <w:rPr>
          <w:rFonts w:ascii="Book Antiqua" w:eastAsia="Book Antiqua" w:hAnsi="Book Antiqua" w:cs="Book Antiqua"/>
        </w:rPr>
        <w:t>All the authors declare having no conflicts of interest.</w:t>
      </w:r>
    </w:p>
    <w:p w14:paraId="2B23F9A2" w14:textId="77777777" w:rsidR="00A77B3E" w:rsidRPr="00B163CE" w:rsidRDefault="00A77B3E" w:rsidP="00B163CE">
      <w:pPr>
        <w:spacing w:line="360" w:lineRule="auto"/>
        <w:jc w:val="both"/>
        <w:rPr>
          <w:rFonts w:ascii="Book Antiqua" w:hAnsi="Book Antiqua"/>
        </w:rPr>
      </w:pPr>
    </w:p>
    <w:p w14:paraId="1E2C91B9"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Data sharing statement: </w:t>
      </w:r>
      <w:r w:rsidRPr="00B163CE">
        <w:rPr>
          <w:rFonts w:ascii="Book Antiqua" w:eastAsia="Book Antiqua" w:hAnsi="Book Antiqua" w:cs="Book Antiqua"/>
        </w:rPr>
        <w:t xml:space="preserve">All data are available on reasonable request from the corresponding author. </w:t>
      </w:r>
    </w:p>
    <w:p w14:paraId="2EDF1FD4" w14:textId="77777777" w:rsidR="00A77B3E" w:rsidRPr="00B163CE" w:rsidRDefault="00A77B3E" w:rsidP="00B163CE">
      <w:pPr>
        <w:spacing w:line="360" w:lineRule="auto"/>
        <w:jc w:val="both"/>
        <w:rPr>
          <w:rFonts w:ascii="Book Antiqua" w:hAnsi="Book Antiqua"/>
        </w:rPr>
      </w:pPr>
    </w:p>
    <w:p w14:paraId="40D4D5A4"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STROBE statement: </w:t>
      </w:r>
      <w:r w:rsidRPr="00B163CE">
        <w:rPr>
          <w:rFonts w:ascii="Book Antiqua" w:eastAsia="Book Antiqua" w:hAnsi="Book Antiqua" w:cs="Book Antiqua"/>
        </w:rPr>
        <w:t>The authors have read the STROBE Statement—checklist of items, and the manuscript was prepared and revised according to the STROBE Statement—checklist of items.</w:t>
      </w:r>
    </w:p>
    <w:p w14:paraId="4014D550" w14:textId="77777777" w:rsidR="00A77B3E" w:rsidRPr="00B163CE" w:rsidRDefault="00A77B3E" w:rsidP="00B163CE">
      <w:pPr>
        <w:spacing w:line="360" w:lineRule="auto"/>
        <w:jc w:val="both"/>
        <w:rPr>
          <w:rFonts w:ascii="Book Antiqua" w:hAnsi="Book Antiqua"/>
        </w:rPr>
      </w:pPr>
    </w:p>
    <w:p w14:paraId="7A4824A4"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bCs/>
        </w:rPr>
        <w:t xml:space="preserve">Open-Access: </w:t>
      </w:r>
      <w:r w:rsidRPr="00B163C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B2ABD4" w14:textId="77777777" w:rsidR="00A77B3E" w:rsidRPr="00B163CE" w:rsidRDefault="00A77B3E" w:rsidP="00B163CE">
      <w:pPr>
        <w:spacing w:line="360" w:lineRule="auto"/>
        <w:jc w:val="both"/>
        <w:rPr>
          <w:rFonts w:ascii="Book Antiqua" w:hAnsi="Book Antiqua"/>
        </w:rPr>
      </w:pPr>
    </w:p>
    <w:p w14:paraId="2D76AE6C"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 xml:space="preserve">Provenance and peer review: </w:t>
      </w:r>
      <w:r w:rsidRPr="00B163CE">
        <w:rPr>
          <w:rFonts w:ascii="Book Antiqua" w:eastAsia="Book Antiqua" w:hAnsi="Book Antiqua" w:cs="Book Antiqua"/>
        </w:rPr>
        <w:t>Unsolicited article; Externally peer reviewed.</w:t>
      </w:r>
    </w:p>
    <w:p w14:paraId="3D0E26DF"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 xml:space="preserve">Peer-review model: </w:t>
      </w:r>
      <w:r w:rsidRPr="00B163CE">
        <w:rPr>
          <w:rFonts w:ascii="Book Antiqua" w:eastAsia="Book Antiqua" w:hAnsi="Book Antiqua" w:cs="Book Antiqua"/>
        </w:rPr>
        <w:t>Single blind</w:t>
      </w:r>
    </w:p>
    <w:p w14:paraId="62F61758" w14:textId="77777777" w:rsidR="00A77B3E" w:rsidRPr="00B163CE" w:rsidRDefault="00A77B3E" w:rsidP="00B163CE">
      <w:pPr>
        <w:spacing w:line="360" w:lineRule="auto"/>
        <w:jc w:val="both"/>
        <w:rPr>
          <w:rFonts w:ascii="Book Antiqua" w:hAnsi="Book Antiqua"/>
        </w:rPr>
      </w:pPr>
    </w:p>
    <w:p w14:paraId="15EA7F1C"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 xml:space="preserve">Peer-review started: </w:t>
      </w:r>
      <w:r w:rsidRPr="00B163CE">
        <w:rPr>
          <w:rFonts w:ascii="Book Antiqua" w:eastAsia="Book Antiqua" w:hAnsi="Book Antiqua" w:cs="Book Antiqua"/>
        </w:rPr>
        <w:t>March 17, 2023</w:t>
      </w:r>
    </w:p>
    <w:p w14:paraId="601B1D7A"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 xml:space="preserve">First decision: </w:t>
      </w:r>
      <w:r w:rsidRPr="00B163CE">
        <w:rPr>
          <w:rFonts w:ascii="Book Antiqua" w:eastAsia="Book Antiqua" w:hAnsi="Book Antiqua" w:cs="Book Antiqua"/>
        </w:rPr>
        <w:t>May 12, 2023</w:t>
      </w:r>
    </w:p>
    <w:p w14:paraId="0B46B607" w14:textId="7B70F990"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lastRenderedPageBreak/>
        <w:t xml:space="preserve">Article in press: </w:t>
      </w:r>
    </w:p>
    <w:p w14:paraId="32C1E2D1" w14:textId="77777777" w:rsidR="00A77B3E" w:rsidRPr="00B163CE" w:rsidRDefault="00A77B3E" w:rsidP="00B163CE">
      <w:pPr>
        <w:spacing w:line="360" w:lineRule="auto"/>
        <w:jc w:val="both"/>
        <w:rPr>
          <w:rFonts w:ascii="Book Antiqua" w:hAnsi="Book Antiqua"/>
        </w:rPr>
      </w:pPr>
    </w:p>
    <w:p w14:paraId="53272F36" w14:textId="7C20FDA5"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 xml:space="preserve">Specialty type: </w:t>
      </w:r>
      <w:r w:rsidRPr="00B163CE">
        <w:rPr>
          <w:rFonts w:ascii="Book Antiqua" w:eastAsia="Book Antiqua" w:hAnsi="Book Antiqua" w:cs="Book Antiqua"/>
        </w:rPr>
        <w:t xml:space="preserve">Health </w:t>
      </w:r>
      <w:bookmarkStart w:id="132" w:name="OLE_LINK6277"/>
      <w:bookmarkStart w:id="133" w:name="OLE_LINK6278"/>
      <w:r w:rsidR="00684D0B" w:rsidRPr="00B163CE">
        <w:rPr>
          <w:rFonts w:ascii="Book Antiqua" w:eastAsia="Book Antiqua" w:hAnsi="Book Antiqua" w:cs="Book Antiqua"/>
        </w:rPr>
        <w:t>care sciences and services</w:t>
      </w:r>
    </w:p>
    <w:bookmarkEnd w:id="132"/>
    <w:bookmarkEnd w:id="133"/>
    <w:p w14:paraId="214B08CE"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 xml:space="preserve">Country/Territory of origin: </w:t>
      </w:r>
      <w:r w:rsidRPr="00B163CE">
        <w:rPr>
          <w:rFonts w:ascii="Book Antiqua" w:eastAsia="Book Antiqua" w:hAnsi="Book Antiqua" w:cs="Book Antiqua"/>
        </w:rPr>
        <w:t>South Korea</w:t>
      </w:r>
    </w:p>
    <w:p w14:paraId="569D86AC"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b/>
          <w:color w:val="000000"/>
        </w:rPr>
        <w:t>Peer-review report’s scientific quality classification</w:t>
      </w:r>
    </w:p>
    <w:p w14:paraId="74446B65" w14:textId="77777777" w:rsidR="00A77B3E" w:rsidRPr="00B163CE" w:rsidRDefault="008465A9" w:rsidP="00B163CE">
      <w:pPr>
        <w:spacing w:line="360" w:lineRule="auto"/>
        <w:jc w:val="both"/>
        <w:rPr>
          <w:rFonts w:ascii="Book Antiqua" w:hAnsi="Book Antiqua"/>
          <w:lang w:eastAsia="zh-CN"/>
        </w:rPr>
      </w:pPr>
      <w:r w:rsidRPr="00B163CE">
        <w:rPr>
          <w:rFonts w:ascii="Book Antiqua" w:eastAsia="Book Antiqua" w:hAnsi="Book Antiqua" w:cs="Book Antiqua"/>
        </w:rPr>
        <w:t>Grade A (Excellent): 0</w:t>
      </w:r>
    </w:p>
    <w:p w14:paraId="7FD8E5A4"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rPr>
        <w:t>Grade B (Very good): 0</w:t>
      </w:r>
    </w:p>
    <w:p w14:paraId="3EEED0C5" w14:textId="5099668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rPr>
        <w:t>Grade C (Good): C, C</w:t>
      </w:r>
      <w:r w:rsidR="00B163CE" w:rsidRPr="00B163CE">
        <w:rPr>
          <w:rFonts w:ascii="Book Antiqua" w:eastAsia="Book Antiqua" w:hAnsi="Book Antiqua" w:cs="Book Antiqua"/>
        </w:rPr>
        <w:t>, C</w:t>
      </w:r>
    </w:p>
    <w:p w14:paraId="6ACBE9B5"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rPr>
        <w:t>Grade D (Fair): 0</w:t>
      </w:r>
    </w:p>
    <w:p w14:paraId="2BD1C449" w14:textId="77777777" w:rsidR="00A77B3E" w:rsidRPr="00B163CE" w:rsidRDefault="008465A9" w:rsidP="00B163CE">
      <w:pPr>
        <w:spacing w:line="360" w:lineRule="auto"/>
        <w:jc w:val="both"/>
        <w:rPr>
          <w:rFonts w:ascii="Book Antiqua" w:hAnsi="Book Antiqua"/>
        </w:rPr>
      </w:pPr>
      <w:r w:rsidRPr="00B163CE">
        <w:rPr>
          <w:rFonts w:ascii="Book Antiqua" w:eastAsia="Book Antiqua" w:hAnsi="Book Antiqua" w:cs="Book Antiqua"/>
        </w:rPr>
        <w:t>Grade E (Poor): 0</w:t>
      </w:r>
    </w:p>
    <w:p w14:paraId="2963DDFE" w14:textId="77777777" w:rsidR="00A77B3E" w:rsidRPr="00B163CE" w:rsidRDefault="00A77B3E" w:rsidP="00B163CE">
      <w:pPr>
        <w:spacing w:line="360" w:lineRule="auto"/>
        <w:jc w:val="both"/>
        <w:rPr>
          <w:rFonts w:ascii="Book Antiqua" w:hAnsi="Book Antiqua"/>
        </w:rPr>
      </w:pPr>
    </w:p>
    <w:p w14:paraId="774818F6" w14:textId="57308526" w:rsidR="00A77B3E" w:rsidRPr="00B163CE" w:rsidRDefault="008465A9" w:rsidP="00B163CE">
      <w:pPr>
        <w:spacing w:line="360" w:lineRule="auto"/>
        <w:jc w:val="both"/>
        <w:rPr>
          <w:rFonts w:ascii="Book Antiqua" w:eastAsia="Book Antiqua" w:hAnsi="Book Antiqua" w:cs="Book Antiqua"/>
          <w:b/>
          <w:color w:val="000000"/>
        </w:rPr>
      </w:pPr>
      <w:r w:rsidRPr="00B163CE">
        <w:rPr>
          <w:rFonts w:ascii="Book Antiqua" w:eastAsia="Book Antiqua" w:hAnsi="Book Antiqua" w:cs="Book Antiqua"/>
          <w:b/>
          <w:color w:val="000000"/>
        </w:rPr>
        <w:t xml:space="preserve">P-Reviewer: </w:t>
      </w:r>
      <w:r w:rsidRPr="00B163CE">
        <w:rPr>
          <w:rFonts w:ascii="Book Antiqua" w:eastAsia="Book Antiqua" w:hAnsi="Book Antiqua" w:cs="Book Antiqua"/>
        </w:rPr>
        <w:t>Fan YC, China; Liu XQ, China</w:t>
      </w:r>
      <w:r w:rsidRPr="00B163CE">
        <w:rPr>
          <w:rFonts w:ascii="Book Antiqua" w:eastAsia="Book Antiqua" w:hAnsi="Book Antiqua" w:cs="Book Antiqua"/>
          <w:b/>
          <w:color w:val="000000"/>
        </w:rPr>
        <w:t xml:space="preserve"> S-Editor: </w:t>
      </w:r>
      <w:bookmarkStart w:id="134" w:name="OLE_LINK6279"/>
      <w:bookmarkStart w:id="135" w:name="OLE_LINK6280"/>
      <w:r w:rsidR="00B163CE" w:rsidRPr="00B163CE">
        <w:rPr>
          <w:rFonts w:ascii="Book Antiqua" w:eastAsia="Book Antiqua" w:hAnsi="Book Antiqua" w:cs="Book Antiqua"/>
          <w:bCs/>
          <w:color w:val="000000"/>
        </w:rPr>
        <w:t>Y</w:t>
      </w:r>
      <w:r w:rsidR="00B163CE" w:rsidRPr="00B163CE">
        <w:rPr>
          <w:rFonts w:ascii="Book Antiqua" w:eastAsia="Book Antiqua" w:hAnsi="Book Antiqua" w:cs="Book Antiqua"/>
          <w:bCs/>
          <w:color w:val="000000"/>
          <w:lang w:eastAsia="zh-CN"/>
        </w:rPr>
        <w:t>an JP</w:t>
      </w:r>
      <w:bookmarkEnd w:id="134"/>
      <w:bookmarkEnd w:id="135"/>
      <w:r w:rsidRPr="00B163CE">
        <w:rPr>
          <w:rFonts w:ascii="Book Antiqua" w:eastAsia="Book Antiqua" w:hAnsi="Book Antiqua" w:cs="Book Antiqua"/>
          <w:b/>
          <w:color w:val="000000"/>
        </w:rPr>
        <w:t xml:space="preserve"> L-Editor: </w:t>
      </w:r>
      <w:r w:rsidR="00EE1CBC">
        <w:rPr>
          <w:rFonts w:ascii="Book Antiqua" w:eastAsia="Book Antiqua" w:hAnsi="Book Antiqua" w:cs="Book Antiqua"/>
          <w:bCs/>
          <w:color w:val="000000"/>
        </w:rPr>
        <w:t xml:space="preserve">Filipodia </w:t>
      </w:r>
      <w:r w:rsidRPr="00B163CE">
        <w:rPr>
          <w:rFonts w:ascii="Book Antiqua" w:eastAsia="Book Antiqua" w:hAnsi="Book Antiqua" w:cs="Book Antiqua"/>
          <w:b/>
          <w:color w:val="000000"/>
        </w:rPr>
        <w:t xml:space="preserve">P-Editor: </w:t>
      </w:r>
    </w:p>
    <w:p w14:paraId="1E809064" w14:textId="77777777" w:rsidR="00B163CE" w:rsidRPr="00B163CE" w:rsidRDefault="00B163CE" w:rsidP="00B163CE">
      <w:pPr>
        <w:spacing w:line="360" w:lineRule="auto"/>
        <w:jc w:val="both"/>
        <w:rPr>
          <w:rFonts w:ascii="Book Antiqua" w:eastAsia="Book Antiqua" w:hAnsi="Book Antiqua" w:cs="Book Antiqua"/>
          <w:b/>
          <w:color w:val="000000"/>
        </w:rPr>
      </w:pPr>
    </w:p>
    <w:p w14:paraId="4FAA7893" w14:textId="77777777" w:rsidR="00B163CE" w:rsidRPr="00B163CE" w:rsidRDefault="00B163CE" w:rsidP="00B163CE">
      <w:pPr>
        <w:spacing w:line="360" w:lineRule="auto"/>
        <w:jc w:val="both"/>
        <w:rPr>
          <w:rFonts w:ascii="Book Antiqua" w:hAnsi="Book Antiqua"/>
        </w:rPr>
        <w:sectPr w:rsidR="00B163CE" w:rsidRPr="00B163CE">
          <w:pgSz w:w="12240" w:h="15840"/>
          <w:pgMar w:top="1440" w:right="1440" w:bottom="1440" w:left="1440" w:header="720" w:footer="720" w:gutter="0"/>
          <w:cols w:space="720"/>
          <w:docGrid w:linePitch="360"/>
        </w:sectPr>
      </w:pPr>
    </w:p>
    <w:p w14:paraId="195D57A0" w14:textId="77777777" w:rsidR="00B163CE" w:rsidRPr="00B163CE" w:rsidRDefault="00B163CE" w:rsidP="00B163CE">
      <w:pPr>
        <w:spacing w:line="360" w:lineRule="auto"/>
        <w:jc w:val="both"/>
        <w:rPr>
          <w:rFonts w:ascii="Book Antiqua" w:hAnsi="Book Antiqua"/>
        </w:rPr>
      </w:pPr>
      <w:bookmarkStart w:id="136" w:name="OLE_LINK3674"/>
      <w:bookmarkStart w:id="137" w:name="OLE_LINK3722"/>
      <w:bookmarkStart w:id="138" w:name="OLE_LINK5402"/>
      <w:bookmarkStart w:id="139" w:name="OLE_LINK5403"/>
      <w:bookmarkStart w:id="140" w:name="OLE_LINK5324"/>
      <w:bookmarkStart w:id="141" w:name="OLE_LINK5777"/>
      <w:bookmarkStart w:id="142" w:name="OLE_LINK5829"/>
      <w:bookmarkStart w:id="143" w:name="OLE_LINK6400"/>
      <w:bookmarkStart w:id="144" w:name="OLE_LINK6538"/>
      <w:bookmarkStart w:id="145" w:name="OLE_LINK5728"/>
      <w:bookmarkStart w:id="146" w:name="OLE_LINK6232"/>
      <w:bookmarkStart w:id="147" w:name="OLE_LINK6366"/>
      <w:bookmarkStart w:id="148" w:name="OLE_LINK6367"/>
      <w:bookmarkStart w:id="149" w:name="OLE_LINK6316"/>
      <w:r w:rsidRPr="00B163CE">
        <w:rPr>
          <w:rFonts w:ascii="Book Antiqua" w:eastAsia="Book Antiqua" w:hAnsi="Book Antiqua" w:cs="Book Antiqua"/>
          <w:b/>
          <w:color w:val="000000"/>
        </w:rPr>
        <w:lastRenderedPageBreak/>
        <w:t>Figure Legends</w:t>
      </w:r>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14:paraId="5F04E188" w14:textId="251E99AD" w:rsidR="00B163CE" w:rsidRDefault="00DC5209" w:rsidP="00B163CE">
      <w:pPr>
        <w:spacing w:line="360" w:lineRule="auto"/>
        <w:jc w:val="both"/>
        <w:rPr>
          <w:rFonts w:ascii="Book Antiqua" w:hAnsi="Book Antiqua"/>
        </w:rPr>
      </w:pPr>
      <w:r>
        <w:rPr>
          <w:rFonts w:ascii="Book Antiqua" w:hAnsi="Book Antiqua"/>
          <w:noProof/>
        </w:rPr>
        <w:drawing>
          <wp:inline distT="0" distB="0" distL="0" distR="0" wp14:anchorId="21FA3E2B" wp14:editId="564F1626">
            <wp:extent cx="5943600" cy="3420745"/>
            <wp:effectExtent l="0" t="0" r="0" b="0"/>
            <wp:docPr id="38415340"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5340"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20745"/>
                    </a:xfrm>
                    <a:prstGeom prst="rect">
                      <a:avLst/>
                    </a:prstGeom>
                  </pic:spPr>
                </pic:pic>
              </a:graphicData>
            </a:graphic>
          </wp:inline>
        </w:drawing>
      </w:r>
    </w:p>
    <w:p w14:paraId="58CB764F" w14:textId="77777777" w:rsidR="00B163CE" w:rsidRDefault="00B163CE" w:rsidP="00B163CE">
      <w:pPr>
        <w:spacing w:line="360" w:lineRule="auto"/>
        <w:jc w:val="both"/>
        <w:rPr>
          <w:rFonts w:ascii="Book Antiqua" w:hAnsi="Book Antiqua"/>
        </w:rPr>
      </w:pPr>
    </w:p>
    <w:p w14:paraId="4ECFC915" w14:textId="77777777" w:rsidR="00B163CE" w:rsidRPr="00B163CE" w:rsidRDefault="00B163CE" w:rsidP="00B163CE">
      <w:pPr>
        <w:spacing w:line="360" w:lineRule="auto"/>
        <w:jc w:val="both"/>
        <w:rPr>
          <w:rFonts w:ascii="Book Antiqua" w:hAnsi="Book Antiqua"/>
        </w:rPr>
      </w:pPr>
      <w:r w:rsidRPr="00B163CE">
        <w:rPr>
          <w:rFonts w:ascii="Book Antiqua" w:hAnsi="Book Antiqua"/>
          <w:b/>
          <w:bCs/>
        </w:rPr>
        <w:t xml:space="preserve">Figure 1 Flowchart of behavioral classification and subject selection. </w:t>
      </w:r>
      <w:r w:rsidRPr="00B163CE">
        <w:rPr>
          <w:rFonts w:ascii="Book Antiqua" w:hAnsi="Book Antiqua"/>
        </w:rPr>
        <w:t>Categorize behaviors based on occupational area. ADLs: Activities of daily living; IADLs: Instrumental activities of daily living</w:t>
      </w:r>
      <w:r w:rsidRPr="00B163CE">
        <w:rPr>
          <w:rFonts w:ascii="Book Antiqua" w:hAnsi="Book Antiqua"/>
          <w:i/>
          <w:iCs/>
        </w:rPr>
        <w:t>.</w:t>
      </w:r>
    </w:p>
    <w:p w14:paraId="5379D430" w14:textId="77777777" w:rsidR="004C1CB4" w:rsidRDefault="004C1CB4" w:rsidP="00B163CE">
      <w:pPr>
        <w:spacing w:line="360" w:lineRule="auto"/>
        <w:jc w:val="both"/>
        <w:rPr>
          <w:rFonts w:ascii="Book Antiqua" w:hAnsi="Book Antiqua"/>
        </w:rPr>
        <w:sectPr w:rsidR="004C1CB4">
          <w:pgSz w:w="12240" w:h="15840"/>
          <w:pgMar w:top="1440" w:right="1440" w:bottom="1440" w:left="1440" w:header="720" w:footer="720" w:gutter="0"/>
          <w:cols w:space="720"/>
          <w:docGrid w:linePitch="360"/>
        </w:sectPr>
      </w:pPr>
    </w:p>
    <w:p w14:paraId="6F90F314" w14:textId="77777777" w:rsidR="00B163CE" w:rsidRDefault="00B163CE" w:rsidP="00B163CE">
      <w:pPr>
        <w:spacing w:line="360" w:lineRule="auto"/>
        <w:jc w:val="both"/>
        <w:rPr>
          <w:rFonts w:ascii="Book Antiqua" w:hAnsi="Book Antiqua"/>
        </w:rPr>
      </w:pPr>
    </w:p>
    <w:p w14:paraId="13F61F6A" w14:textId="6B90892F" w:rsidR="004C1CB4" w:rsidRPr="00B163CE" w:rsidRDefault="004C1CB4" w:rsidP="00B163CE">
      <w:pPr>
        <w:spacing w:line="360" w:lineRule="auto"/>
        <w:jc w:val="both"/>
        <w:rPr>
          <w:rFonts w:ascii="Book Antiqua" w:hAnsi="Book Antiqua"/>
        </w:rPr>
      </w:pPr>
      <w:r>
        <w:rPr>
          <w:rFonts w:ascii="Book Antiqua" w:hAnsi="Book Antiqua"/>
          <w:noProof/>
          <w:lang w:eastAsia="ko-KR"/>
        </w:rPr>
        <w:drawing>
          <wp:inline distT="0" distB="0" distL="0" distR="0" wp14:anchorId="22EBC0FE" wp14:editId="0B7B4584">
            <wp:extent cx="5943600" cy="3146425"/>
            <wp:effectExtent l="0" t="0" r="0" b="0"/>
            <wp:docPr id="1078958218" name="图片 2"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958218" name="图片 2" descr="图表, 饼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46425"/>
                    </a:xfrm>
                    <a:prstGeom prst="rect">
                      <a:avLst/>
                    </a:prstGeom>
                  </pic:spPr>
                </pic:pic>
              </a:graphicData>
            </a:graphic>
          </wp:inline>
        </w:drawing>
      </w:r>
    </w:p>
    <w:p w14:paraId="38F688EE" w14:textId="045E8E5D" w:rsidR="00B163CE" w:rsidRDefault="00B163CE" w:rsidP="00B163CE">
      <w:pPr>
        <w:spacing w:line="360" w:lineRule="auto"/>
        <w:jc w:val="both"/>
        <w:rPr>
          <w:rFonts w:ascii="Book Antiqua" w:hAnsi="Book Antiqua"/>
        </w:rPr>
      </w:pPr>
      <w:r w:rsidRPr="00B163CE">
        <w:rPr>
          <w:rFonts w:ascii="Book Antiqua" w:hAnsi="Book Antiqua"/>
          <w:b/>
          <w:bCs/>
        </w:rPr>
        <w:t xml:space="preserve">Figure 2 </w:t>
      </w:r>
      <w:bookmarkStart w:id="150" w:name="OLE_LINK6328"/>
      <w:bookmarkStart w:id="151" w:name="OLE_LINK6329"/>
      <w:bookmarkStart w:id="152" w:name="OLE_LINK6330"/>
      <w:r w:rsidRPr="00B163CE">
        <w:rPr>
          <w:rFonts w:ascii="Book Antiqua" w:hAnsi="Book Antiqua"/>
          <w:b/>
          <w:bCs/>
        </w:rPr>
        <w:t xml:space="preserve">Time </w:t>
      </w:r>
      <w:bookmarkStart w:id="153" w:name="OLE_LINK6331"/>
      <w:bookmarkStart w:id="154" w:name="OLE_LINK6332"/>
      <w:bookmarkStart w:id="155" w:name="OLE_LINK6325"/>
      <w:bookmarkStart w:id="156" w:name="OLE_LINK6326"/>
      <w:bookmarkStart w:id="157" w:name="OLE_LINK6327"/>
      <w:r w:rsidR="004C1CB4" w:rsidRPr="00B163CE">
        <w:rPr>
          <w:rFonts w:ascii="Book Antiqua" w:hAnsi="Book Antiqua"/>
          <w:b/>
          <w:bCs/>
        </w:rPr>
        <w:t>usage by occupational area</w:t>
      </w:r>
      <w:bookmarkEnd w:id="150"/>
      <w:bookmarkEnd w:id="151"/>
      <w:bookmarkEnd w:id="152"/>
      <w:bookmarkEnd w:id="153"/>
      <w:bookmarkEnd w:id="154"/>
      <w:r w:rsidRPr="00B163CE">
        <w:rPr>
          <w:rFonts w:ascii="Book Antiqua" w:hAnsi="Book Antiqua"/>
          <w:b/>
          <w:bCs/>
        </w:rPr>
        <w:t>.</w:t>
      </w:r>
      <w:bookmarkEnd w:id="155"/>
      <w:bookmarkEnd w:id="156"/>
      <w:bookmarkEnd w:id="157"/>
      <w:r w:rsidRPr="00B163CE">
        <w:rPr>
          <w:rFonts w:ascii="Book Antiqua" w:hAnsi="Book Antiqua"/>
          <w:b/>
          <w:bCs/>
        </w:rPr>
        <w:t xml:space="preserve"> </w:t>
      </w:r>
      <w:r w:rsidRPr="00B163CE">
        <w:rPr>
          <w:rFonts w:ascii="Book Antiqua" w:hAnsi="Book Antiqua"/>
        </w:rPr>
        <w:t>Pie chart of time usage for a single</w:t>
      </w:r>
      <w:r w:rsidR="00A05A1A">
        <w:rPr>
          <w:rFonts w:ascii="Book Antiqua" w:hAnsi="Book Antiqua"/>
        </w:rPr>
        <w:t>-</w:t>
      </w:r>
      <w:r w:rsidRPr="00B163CE">
        <w:rPr>
          <w:rFonts w:ascii="Book Antiqua" w:hAnsi="Book Antiqua"/>
        </w:rPr>
        <w:t xml:space="preserve">parent </w:t>
      </w:r>
      <w:r w:rsidR="00D33B9C" w:rsidRPr="00B163CE">
        <w:rPr>
          <w:rFonts w:ascii="Book Antiqua" w:hAnsi="Book Antiqua"/>
        </w:rPr>
        <w:t>family</w:t>
      </w:r>
      <w:r w:rsidRPr="00B163CE">
        <w:rPr>
          <w:rFonts w:ascii="Book Antiqua" w:hAnsi="Book Antiqua"/>
        </w:rPr>
        <w:t>.</w:t>
      </w:r>
      <w:r w:rsidRPr="00B163CE">
        <w:rPr>
          <w:rFonts w:ascii="Book Antiqua" w:hAnsi="Book Antiqua"/>
          <w:b/>
          <w:bCs/>
        </w:rPr>
        <w:t xml:space="preserve"> </w:t>
      </w:r>
      <w:r w:rsidRPr="00B163CE">
        <w:rPr>
          <w:rFonts w:ascii="Book Antiqua" w:hAnsi="Book Antiqua"/>
        </w:rPr>
        <w:t>ADLs: Activities of daily living; IADLs: Instrumental activities of daily living</w:t>
      </w:r>
      <w:r w:rsidRPr="00B163CE">
        <w:rPr>
          <w:rFonts w:ascii="Book Antiqua" w:hAnsi="Book Antiqua"/>
          <w:i/>
          <w:iCs/>
        </w:rPr>
        <w:t>.</w:t>
      </w:r>
      <w:bookmarkEnd w:id="0"/>
      <w:bookmarkEnd w:id="1"/>
      <w:bookmarkEnd w:id="2"/>
      <w:bookmarkEnd w:id="3"/>
    </w:p>
    <w:p w14:paraId="4F74251A" w14:textId="77777777" w:rsidR="004C1CB4" w:rsidRDefault="004C1CB4" w:rsidP="00B163CE">
      <w:pPr>
        <w:spacing w:line="360" w:lineRule="auto"/>
        <w:jc w:val="both"/>
        <w:rPr>
          <w:rFonts w:ascii="Book Antiqua" w:hAnsi="Book Antiqua"/>
        </w:rPr>
      </w:pPr>
    </w:p>
    <w:p w14:paraId="1BD7E6D2" w14:textId="77777777" w:rsidR="004C1CB4" w:rsidRDefault="004C1CB4" w:rsidP="00B163CE">
      <w:pPr>
        <w:spacing w:line="360" w:lineRule="auto"/>
        <w:jc w:val="both"/>
        <w:rPr>
          <w:rFonts w:ascii="Book Antiqua" w:hAnsi="Book Antiqua"/>
        </w:rPr>
        <w:sectPr w:rsidR="004C1CB4">
          <w:pgSz w:w="12240" w:h="15840"/>
          <w:pgMar w:top="1440" w:right="1440" w:bottom="1440" w:left="1440" w:header="720" w:footer="720" w:gutter="0"/>
          <w:cols w:space="720"/>
          <w:docGrid w:linePitch="360"/>
        </w:sectPr>
      </w:pPr>
    </w:p>
    <w:p w14:paraId="297C2D05" w14:textId="0F034606" w:rsidR="004C1CB4" w:rsidRDefault="00FF6733" w:rsidP="00B163CE">
      <w:pPr>
        <w:spacing w:line="360" w:lineRule="auto"/>
        <w:jc w:val="both"/>
        <w:rPr>
          <w:rFonts w:ascii="Book Antiqua" w:hAnsi="Book Antiqua"/>
        </w:rPr>
      </w:pPr>
      <w:r w:rsidRPr="001E619E">
        <w:rPr>
          <w:rFonts w:ascii="Book Antiqua" w:eastAsia="함초롬바탕" w:hAnsi="Book Antiqua"/>
          <w:b/>
          <w:bCs/>
          <w:color w:val="000000"/>
          <w:shd w:val="clear" w:color="auto" w:fill="FFFFFF"/>
        </w:rPr>
        <w:lastRenderedPageBreak/>
        <w:t xml:space="preserve">Table 1 Categorization of </w:t>
      </w:r>
      <w:bookmarkStart w:id="158" w:name="OLE_LINK6338"/>
      <w:bookmarkStart w:id="159" w:name="OLE_LINK6339"/>
      <w:r w:rsidRPr="001E619E">
        <w:rPr>
          <w:rFonts w:ascii="Book Antiqua" w:eastAsia="함초롬바탕" w:hAnsi="Book Antiqua"/>
          <w:b/>
          <w:bCs/>
          <w:color w:val="000000"/>
          <w:shd w:val="clear" w:color="auto" w:fill="FFFFFF"/>
        </w:rPr>
        <w:t>life time based</w:t>
      </w:r>
      <w:bookmarkEnd w:id="158"/>
      <w:bookmarkEnd w:id="159"/>
      <w:r w:rsidRPr="001E619E">
        <w:rPr>
          <w:rFonts w:ascii="Book Antiqua" w:eastAsia="함초롬바탕" w:hAnsi="Book Antiqua"/>
          <w:b/>
          <w:bCs/>
          <w:color w:val="000000"/>
          <w:shd w:val="clear" w:color="auto" w:fill="FFFFFF"/>
        </w:rPr>
        <w:t xml:space="preserve"> on Occupational Therapy Practice Framework-4</w:t>
      </w:r>
    </w:p>
    <w:tbl>
      <w:tblPr>
        <w:tblOverlap w:val="never"/>
        <w:tblW w:w="9600" w:type="dxa"/>
        <w:tblLayout w:type="fixed"/>
        <w:tblCellMar>
          <w:top w:w="15" w:type="dxa"/>
          <w:left w:w="15" w:type="dxa"/>
          <w:bottom w:w="15" w:type="dxa"/>
          <w:right w:w="15" w:type="dxa"/>
        </w:tblCellMar>
        <w:tblLook w:val="04A0" w:firstRow="1" w:lastRow="0" w:firstColumn="1" w:lastColumn="0" w:noHBand="0" w:noVBand="1"/>
      </w:tblPr>
      <w:tblGrid>
        <w:gridCol w:w="1803"/>
        <w:gridCol w:w="851"/>
        <w:gridCol w:w="1660"/>
        <w:gridCol w:w="891"/>
        <w:gridCol w:w="1985"/>
        <w:gridCol w:w="720"/>
        <w:gridCol w:w="1690"/>
      </w:tblGrid>
      <w:tr w:rsidR="00FF6733" w:rsidRPr="001E619E" w14:paraId="42E6B174" w14:textId="77777777" w:rsidTr="00FF6733">
        <w:trPr>
          <w:trHeight w:val="534"/>
        </w:trPr>
        <w:tc>
          <w:tcPr>
            <w:tcW w:w="1803" w:type="dxa"/>
            <w:tcBorders>
              <w:top w:val="single" w:sz="4" w:space="0" w:color="auto"/>
              <w:left w:val="nil"/>
              <w:bottom w:val="single" w:sz="2" w:space="0" w:color="000000"/>
              <w:right w:val="nil"/>
            </w:tcBorders>
            <w:tcMar>
              <w:top w:w="28" w:type="dxa"/>
              <w:left w:w="102" w:type="dxa"/>
              <w:bottom w:w="28" w:type="dxa"/>
              <w:right w:w="102" w:type="dxa"/>
            </w:tcMar>
            <w:vAlign w:val="center"/>
            <w:hideMark/>
          </w:tcPr>
          <w:p w14:paraId="153069A1" w14:textId="64BBA1CC" w:rsidR="00FF6733" w:rsidRPr="001E619E" w:rsidRDefault="00FF6733" w:rsidP="00F9405F">
            <w:pPr>
              <w:shd w:val="clear" w:color="auto" w:fill="FFFFFF"/>
              <w:snapToGrid w:val="0"/>
              <w:spacing w:line="360" w:lineRule="auto"/>
              <w:jc w:val="both"/>
              <w:textAlignment w:val="baseline"/>
              <w:rPr>
                <w:rFonts w:ascii="Book Antiqua" w:hAnsi="Book Antiqua"/>
                <w:b/>
                <w:bCs/>
                <w:color w:val="000000"/>
              </w:rPr>
            </w:pPr>
            <w:bookmarkStart w:id="160" w:name="OLE_LINK6333"/>
            <w:bookmarkStart w:id="161" w:name="OLE_LINK6334"/>
            <w:bookmarkStart w:id="162" w:name="OLE_LINK6335"/>
            <w:r w:rsidRPr="001E619E">
              <w:rPr>
                <w:rFonts w:ascii="Book Antiqua" w:hAnsi="Book Antiqua"/>
                <w:b/>
                <w:bCs/>
                <w:color w:val="000000"/>
                <w:shd w:val="clear" w:color="auto" w:fill="FFFFFF"/>
              </w:rPr>
              <w:t>Occupational</w:t>
            </w:r>
            <w:r w:rsidRPr="001E619E">
              <w:rPr>
                <w:rFonts w:ascii="Book Antiqua" w:hAnsi="Book Antiqua"/>
                <w:b/>
                <w:bCs/>
                <w:color w:val="000000"/>
              </w:rPr>
              <w:t xml:space="preserve"> </w:t>
            </w:r>
            <w:r>
              <w:rPr>
                <w:rFonts w:ascii="Book Antiqua" w:hAnsi="Book Antiqua"/>
                <w:b/>
                <w:bCs/>
                <w:color w:val="000000"/>
                <w:shd w:val="clear" w:color="auto" w:fill="FFFFFF"/>
              </w:rPr>
              <w:t>a</w:t>
            </w:r>
            <w:r w:rsidRPr="001E619E">
              <w:rPr>
                <w:rFonts w:ascii="Book Antiqua" w:hAnsi="Book Antiqua"/>
                <w:b/>
                <w:bCs/>
                <w:color w:val="000000"/>
                <w:shd w:val="clear" w:color="auto" w:fill="FFFFFF"/>
              </w:rPr>
              <w:t>rea</w:t>
            </w:r>
          </w:p>
        </w:tc>
        <w:tc>
          <w:tcPr>
            <w:tcW w:w="851" w:type="dxa"/>
            <w:tcBorders>
              <w:top w:val="single" w:sz="4" w:space="0" w:color="auto"/>
              <w:left w:val="nil"/>
              <w:bottom w:val="single" w:sz="2" w:space="0" w:color="000000"/>
              <w:right w:val="nil"/>
            </w:tcBorders>
            <w:tcMar>
              <w:top w:w="28" w:type="dxa"/>
              <w:left w:w="102" w:type="dxa"/>
              <w:bottom w:w="28" w:type="dxa"/>
              <w:right w:w="102" w:type="dxa"/>
            </w:tcMar>
            <w:vAlign w:val="center"/>
            <w:hideMark/>
          </w:tcPr>
          <w:p w14:paraId="7D510CE4" w14:textId="77777777" w:rsidR="00FF6733" w:rsidRPr="001E619E" w:rsidRDefault="00FF6733" w:rsidP="00F9405F">
            <w:pPr>
              <w:shd w:val="clear" w:color="auto" w:fill="FFFFFF"/>
              <w:snapToGrid w:val="0"/>
              <w:spacing w:line="360" w:lineRule="auto"/>
              <w:jc w:val="both"/>
              <w:textAlignment w:val="baseline"/>
              <w:rPr>
                <w:rFonts w:ascii="Book Antiqua" w:hAnsi="Book Antiqua"/>
                <w:b/>
                <w:bCs/>
                <w:color w:val="000000"/>
              </w:rPr>
            </w:pPr>
            <w:r w:rsidRPr="001E619E">
              <w:rPr>
                <w:rFonts w:ascii="Book Antiqua" w:hAnsi="Book Antiqua"/>
                <w:b/>
                <w:bCs/>
                <w:color w:val="000000"/>
                <w:shd w:val="clear" w:color="auto" w:fill="FFFFFF"/>
              </w:rPr>
              <w:t>Code</w:t>
            </w:r>
          </w:p>
        </w:tc>
        <w:tc>
          <w:tcPr>
            <w:tcW w:w="1660" w:type="dxa"/>
            <w:tcBorders>
              <w:top w:val="single" w:sz="4" w:space="0" w:color="auto"/>
              <w:left w:val="nil"/>
              <w:bottom w:val="single" w:sz="2" w:space="0" w:color="000000"/>
              <w:right w:val="nil"/>
            </w:tcBorders>
            <w:tcMar>
              <w:top w:w="28" w:type="dxa"/>
              <w:left w:w="102" w:type="dxa"/>
              <w:bottom w:w="28" w:type="dxa"/>
              <w:right w:w="102" w:type="dxa"/>
            </w:tcMar>
            <w:vAlign w:val="center"/>
            <w:hideMark/>
          </w:tcPr>
          <w:p w14:paraId="29688B01" w14:textId="77777777" w:rsidR="00FF6733" w:rsidRPr="001E619E" w:rsidRDefault="00FF6733" w:rsidP="00F9405F">
            <w:pPr>
              <w:shd w:val="clear" w:color="auto" w:fill="FFFFFF"/>
              <w:snapToGrid w:val="0"/>
              <w:spacing w:line="360" w:lineRule="auto"/>
              <w:jc w:val="both"/>
              <w:textAlignment w:val="baseline"/>
              <w:rPr>
                <w:rFonts w:ascii="Book Antiqua" w:hAnsi="Book Antiqua"/>
                <w:b/>
                <w:bCs/>
                <w:color w:val="000000"/>
              </w:rPr>
            </w:pPr>
            <w:r w:rsidRPr="001E619E">
              <w:rPr>
                <w:rFonts w:ascii="Book Antiqua" w:eastAsia="함초롬바탕" w:hAnsi="Book Antiqua"/>
                <w:b/>
                <w:bCs/>
                <w:color w:val="000000"/>
                <w:shd w:val="clear" w:color="auto" w:fill="FFFFFF"/>
              </w:rPr>
              <w:t>Activities</w:t>
            </w:r>
          </w:p>
        </w:tc>
        <w:tc>
          <w:tcPr>
            <w:tcW w:w="891" w:type="dxa"/>
            <w:tcBorders>
              <w:top w:val="single" w:sz="4" w:space="0" w:color="auto"/>
              <w:left w:val="nil"/>
              <w:bottom w:val="single" w:sz="2" w:space="0" w:color="000000"/>
              <w:right w:val="nil"/>
            </w:tcBorders>
            <w:tcMar>
              <w:top w:w="28" w:type="dxa"/>
              <w:left w:w="102" w:type="dxa"/>
              <w:bottom w:w="28" w:type="dxa"/>
              <w:right w:w="102" w:type="dxa"/>
            </w:tcMar>
            <w:vAlign w:val="center"/>
            <w:hideMark/>
          </w:tcPr>
          <w:p w14:paraId="2AA968BA" w14:textId="77777777" w:rsidR="00FF6733" w:rsidRPr="001E619E" w:rsidRDefault="00FF6733" w:rsidP="00F9405F">
            <w:pPr>
              <w:shd w:val="clear" w:color="auto" w:fill="FFFFFF"/>
              <w:snapToGrid w:val="0"/>
              <w:spacing w:line="360" w:lineRule="auto"/>
              <w:jc w:val="both"/>
              <w:textAlignment w:val="baseline"/>
              <w:rPr>
                <w:rFonts w:ascii="Book Antiqua" w:hAnsi="Book Antiqua"/>
                <w:b/>
                <w:bCs/>
                <w:color w:val="000000"/>
              </w:rPr>
            </w:pPr>
            <w:r w:rsidRPr="001E619E">
              <w:rPr>
                <w:rFonts w:ascii="Book Antiqua" w:hAnsi="Book Antiqua"/>
                <w:b/>
                <w:bCs/>
                <w:color w:val="000000"/>
                <w:shd w:val="clear" w:color="auto" w:fill="FFFFFF"/>
              </w:rPr>
              <w:t>Code</w:t>
            </w:r>
          </w:p>
        </w:tc>
        <w:tc>
          <w:tcPr>
            <w:tcW w:w="1985" w:type="dxa"/>
            <w:tcBorders>
              <w:top w:val="single" w:sz="4" w:space="0" w:color="auto"/>
              <w:left w:val="nil"/>
              <w:bottom w:val="single" w:sz="2" w:space="0" w:color="000000"/>
              <w:right w:val="nil"/>
            </w:tcBorders>
            <w:tcMar>
              <w:top w:w="28" w:type="dxa"/>
              <w:left w:w="102" w:type="dxa"/>
              <w:bottom w:w="28" w:type="dxa"/>
              <w:right w:w="102" w:type="dxa"/>
            </w:tcMar>
            <w:vAlign w:val="center"/>
            <w:hideMark/>
          </w:tcPr>
          <w:p w14:paraId="4023665C" w14:textId="77777777" w:rsidR="00FF6733" w:rsidRPr="001E619E" w:rsidRDefault="00FF6733" w:rsidP="00F9405F">
            <w:pPr>
              <w:shd w:val="clear" w:color="auto" w:fill="FFFFFF"/>
              <w:snapToGrid w:val="0"/>
              <w:spacing w:line="360" w:lineRule="auto"/>
              <w:jc w:val="both"/>
              <w:textAlignment w:val="baseline"/>
              <w:rPr>
                <w:rFonts w:ascii="Book Antiqua" w:hAnsi="Book Antiqua"/>
                <w:b/>
                <w:bCs/>
                <w:color w:val="000000"/>
              </w:rPr>
            </w:pPr>
            <w:r w:rsidRPr="001E619E">
              <w:rPr>
                <w:rFonts w:ascii="Book Antiqua" w:eastAsia="함초롬바탕" w:hAnsi="Book Antiqua"/>
                <w:b/>
                <w:bCs/>
                <w:color w:val="000000"/>
                <w:shd w:val="clear" w:color="auto" w:fill="FFFFFF"/>
              </w:rPr>
              <w:t>Activities</w:t>
            </w:r>
          </w:p>
        </w:tc>
        <w:tc>
          <w:tcPr>
            <w:tcW w:w="720" w:type="dxa"/>
            <w:tcBorders>
              <w:top w:val="single" w:sz="4" w:space="0" w:color="auto"/>
              <w:left w:val="nil"/>
              <w:bottom w:val="single" w:sz="2" w:space="0" w:color="000000"/>
              <w:right w:val="nil"/>
            </w:tcBorders>
            <w:tcMar>
              <w:top w:w="28" w:type="dxa"/>
              <w:left w:w="102" w:type="dxa"/>
              <w:bottom w:w="28" w:type="dxa"/>
              <w:right w:w="102" w:type="dxa"/>
            </w:tcMar>
            <w:vAlign w:val="center"/>
            <w:hideMark/>
          </w:tcPr>
          <w:p w14:paraId="291AB981" w14:textId="77777777" w:rsidR="00FF6733" w:rsidRPr="001E619E" w:rsidRDefault="00FF6733" w:rsidP="00F9405F">
            <w:pPr>
              <w:shd w:val="clear" w:color="auto" w:fill="FFFFFF"/>
              <w:snapToGrid w:val="0"/>
              <w:spacing w:line="360" w:lineRule="auto"/>
              <w:jc w:val="both"/>
              <w:textAlignment w:val="baseline"/>
              <w:rPr>
                <w:rFonts w:ascii="Book Antiqua" w:hAnsi="Book Antiqua"/>
                <w:b/>
                <w:bCs/>
                <w:color w:val="000000"/>
              </w:rPr>
            </w:pPr>
            <w:r w:rsidRPr="001E619E">
              <w:rPr>
                <w:rFonts w:ascii="Book Antiqua" w:hAnsi="Book Antiqua"/>
                <w:b/>
                <w:bCs/>
                <w:color w:val="000000"/>
                <w:shd w:val="clear" w:color="auto" w:fill="FFFFFF"/>
              </w:rPr>
              <w:t>Code</w:t>
            </w:r>
          </w:p>
        </w:tc>
        <w:tc>
          <w:tcPr>
            <w:tcW w:w="1690" w:type="dxa"/>
            <w:tcBorders>
              <w:top w:val="single" w:sz="4" w:space="0" w:color="auto"/>
              <w:left w:val="nil"/>
              <w:bottom w:val="single" w:sz="2" w:space="0" w:color="000000"/>
              <w:right w:val="nil"/>
            </w:tcBorders>
            <w:tcMar>
              <w:top w:w="28" w:type="dxa"/>
              <w:left w:w="102" w:type="dxa"/>
              <w:bottom w:w="28" w:type="dxa"/>
              <w:right w:w="102" w:type="dxa"/>
            </w:tcMar>
            <w:vAlign w:val="center"/>
            <w:hideMark/>
          </w:tcPr>
          <w:p w14:paraId="014B5ACA" w14:textId="77777777" w:rsidR="00FF6733" w:rsidRPr="001E619E" w:rsidRDefault="00FF6733" w:rsidP="00F9405F">
            <w:pPr>
              <w:shd w:val="clear" w:color="auto" w:fill="FFFFFF"/>
              <w:snapToGrid w:val="0"/>
              <w:spacing w:line="360" w:lineRule="auto"/>
              <w:jc w:val="both"/>
              <w:textAlignment w:val="baseline"/>
              <w:rPr>
                <w:rFonts w:ascii="Book Antiqua" w:hAnsi="Book Antiqua"/>
                <w:b/>
                <w:bCs/>
                <w:color w:val="000000"/>
              </w:rPr>
            </w:pPr>
            <w:r w:rsidRPr="001E619E">
              <w:rPr>
                <w:rFonts w:ascii="Book Antiqua" w:eastAsia="함초롬바탕" w:hAnsi="Book Antiqua"/>
                <w:b/>
                <w:bCs/>
                <w:color w:val="000000"/>
                <w:shd w:val="clear" w:color="auto" w:fill="FFFFFF"/>
              </w:rPr>
              <w:t>Activities</w:t>
            </w:r>
          </w:p>
        </w:tc>
      </w:tr>
      <w:tr w:rsidR="00FF6733" w:rsidRPr="001E619E" w14:paraId="7695E509" w14:textId="77777777" w:rsidTr="00FF6733">
        <w:trPr>
          <w:trHeight w:val="534"/>
        </w:trPr>
        <w:tc>
          <w:tcPr>
            <w:tcW w:w="1803" w:type="dxa"/>
            <w:tcBorders>
              <w:top w:val="single" w:sz="2" w:space="0" w:color="000000"/>
              <w:left w:val="nil"/>
              <w:right w:val="nil"/>
            </w:tcBorders>
            <w:tcMar>
              <w:top w:w="28" w:type="dxa"/>
              <w:left w:w="102" w:type="dxa"/>
              <w:bottom w:w="28" w:type="dxa"/>
              <w:right w:w="102" w:type="dxa"/>
            </w:tcMar>
            <w:vAlign w:val="center"/>
            <w:hideMark/>
          </w:tcPr>
          <w:p w14:paraId="27328037"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ADLs</w:t>
            </w:r>
          </w:p>
        </w:tc>
        <w:tc>
          <w:tcPr>
            <w:tcW w:w="851" w:type="dxa"/>
            <w:tcBorders>
              <w:top w:val="single" w:sz="2" w:space="0" w:color="000000"/>
              <w:left w:val="nil"/>
              <w:right w:val="nil"/>
            </w:tcBorders>
            <w:tcMar>
              <w:top w:w="28" w:type="dxa"/>
              <w:left w:w="102" w:type="dxa"/>
              <w:bottom w:w="28" w:type="dxa"/>
              <w:right w:w="102" w:type="dxa"/>
            </w:tcMar>
            <w:vAlign w:val="center"/>
            <w:hideMark/>
          </w:tcPr>
          <w:p w14:paraId="576D9173"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12</w:t>
            </w:r>
          </w:p>
        </w:tc>
        <w:tc>
          <w:tcPr>
            <w:tcW w:w="1660" w:type="dxa"/>
            <w:tcBorders>
              <w:top w:val="single" w:sz="2" w:space="0" w:color="000000"/>
              <w:left w:val="nil"/>
              <w:right w:val="nil"/>
            </w:tcBorders>
            <w:tcMar>
              <w:top w:w="28" w:type="dxa"/>
              <w:left w:w="102" w:type="dxa"/>
              <w:bottom w:w="28" w:type="dxa"/>
              <w:right w:w="102" w:type="dxa"/>
            </w:tcMar>
            <w:vAlign w:val="center"/>
            <w:hideMark/>
          </w:tcPr>
          <w:p w14:paraId="2171CFF5"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Meals and snacks</w:t>
            </w:r>
          </w:p>
        </w:tc>
        <w:tc>
          <w:tcPr>
            <w:tcW w:w="891" w:type="dxa"/>
            <w:tcBorders>
              <w:top w:val="single" w:sz="2" w:space="0" w:color="000000"/>
              <w:left w:val="nil"/>
              <w:right w:val="nil"/>
            </w:tcBorders>
            <w:tcMar>
              <w:top w:w="28" w:type="dxa"/>
              <w:left w:w="102" w:type="dxa"/>
              <w:bottom w:w="28" w:type="dxa"/>
              <w:right w:w="102" w:type="dxa"/>
            </w:tcMar>
            <w:vAlign w:val="center"/>
            <w:hideMark/>
          </w:tcPr>
          <w:p w14:paraId="2643A20D"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14</w:t>
            </w:r>
          </w:p>
        </w:tc>
        <w:tc>
          <w:tcPr>
            <w:tcW w:w="1985" w:type="dxa"/>
            <w:tcBorders>
              <w:top w:val="single" w:sz="2" w:space="0" w:color="000000"/>
              <w:left w:val="nil"/>
              <w:right w:val="nil"/>
            </w:tcBorders>
            <w:tcMar>
              <w:top w:w="28" w:type="dxa"/>
              <w:left w:w="102" w:type="dxa"/>
              <w:bottom w:w="28" w:type="dxa"/>
              <w:right w:w="102" w:type="dxa"/>
            </w:tcMar>
            <w:vAlign w:val="center"/>
            <w:hideMark/>
          </w:tcPr>
          <w:p w14:paraId="0BACA17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Personal</w:t>
            </w:r>
          </w:p>
          <w:p w14:paraId="78BB3CC6"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maintenance</w:t>
            </w:r>
          </w:p>
        </w:tc>
        <w:tc>
          <w:tcPr>
            <w:tcW w:w="720" w:type="dxa"/>
            <w:tcBorders>
              <w:top w:val="single" w:sz="2" w:space="0" w:color="000000"/>
              <w:left w:val="nil"/>
              <w:right w:val="nil"/>
            </w:tcBorders>
            <w:tcMar>
              <w:top w:w="28" w:type="dxa"/>
              <w:left w:w="102" w:type="dxa"/>
              <w:bottom w:w="28" w:type="dxa"/>
              <w:right w:w="102" w:type="dxa"/>
            </w:tcMar>
            <w:vAlign w:val="center"/>
            <w:hideMark/>
          </w:tcPr>
          <w:p w14:paraId="4217835F"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c>
          <w:tcPr>
            <w:tcW w:w="1690" w:type="dxa"/>
            <w:tcBorders>
              <w:top w:val="single" w:sz="2" w:space="0" w:color="000000"/>
              <w:left w:val="nil"/>
              <w:right w:val="nil"/>
            </w:tcBorders>
            <w:tcMar>
              <w:top w:w="28" w:type="dxa"/>
              <w:left w:w="102" w:type="dxa"/>
              <w:bottom w:w="28" w:type="dxa"/>
              <w:right w:w="102" w:type="dxa"/>
            </w:tcMar>
            <w:vAlign w:val="center"/>
            <w:hideMark/>
          </w:tcPr>
          <w:p w14:paraId="1B17AEB4"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r>
      <w:tr w:rsidR="00FF6733" w:rsidRPr="001E619E" w14:paraId="40E8CD3D" w14:textId="77777777" w:rsidTr="00FF6733">
        <w:trPr>
          <w:trHeight w:val="534"/>
        </w:trPr>
        <w:tc>
          <w:tcPr>
            <w:tcW w:w="1803" w:type="dxa"/>
            <w:tcBorders>
              <w:left w:val="nil"/>
              <w:right w:val="nil"/>
            </w:tcBorders>
            <w:tcMar>
              <w:top w:w="28" w:type="dxa"/>
              <w:left w:w="102" w:type="dxa"/>
              <w:bottom w:w="28" w:type="dxa"/>
              <w:right w:w="102" w:type="dxa"/>
            </w:tcMar>
            <w:vAlign w:val="center"/>
            <w:hideMark/>
          </w:tcPr>
          <w:p w14:paraId="6F808C91"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IADLs</w:t>
            </w:r>
          </w:p>
        </w:tc>
        <w:tc>
          <w:tcPr>
            <w:tcW w:w="851" w:type="dxa"/>
            <w:tcBorders>
              <w:left w:val="nil"/>
              <w:right w:val="nil"/>
            </w:tcBorders>
            <w:tcMar>
              <w:top w:w="28" w:type="dxa"/>
              <w:left w:w="102" w:type="dxa"/>
              <w:bottom w:w="28" w:type="dxa"/>
              <w:right w:w="102" w:type="dxa"/>
            </w:tcMar>
            <w:vAlign w:val="center"/>
            <w:hideMark/>
          </w:tcPr>
          <w:p w14:paraId="319D9215"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41</w:t>
            </w:r>
          </w:p>
        </w:tc>
        <w:tc>
          <w:tcPr>
            <w:tcW w:w="1660" w:type="dxa"/>
            <w:tcBorders>
              <w:left w:val="nil"/>
              <w:right w:val="nil"/>
            </w:tcBorders>
            <w:tcMar>
              <w:top w:w="28" w:type="dxa"/>
              <w:left w:w="102" w:type="dxa"/>
              <w:bottom w:w="28" w:type="dxa"/>
              <w:right w:w="102" w:type="dxa"/>
            </w:tcMar>
            <w:vAlign w:val="center"/>
            <w:hideMark/>
          </w:tcPr>
          <w:p w14:paraId="04FA0FC4"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Food preparation</w:t>
            </w:r>
          </w:p>
        </w:tc>
        <w:tc>
          <w:tcPr>
            <w:tcW w:w="891" w:type="dxa"/>
            <w:tcBorders>
              <w:left w:val="nil"/>
              <w:right w:val="nil"/>
            </w:tcBorders>
            <w:tcMar>
              <w:top w:w="28" w:type="dxa"/>
              <w:left w:w="102" w:type="dxa"/>
              <w:bottom w:w="28" w:type="dxa"/>
              <w:right w:w="102" w:type="dxa"/>
            </w:tcMar>
            <w:vAlign w:val="center"/>
            <w:hideMark/>
          </w:tcPr>
          <w:p w14:paraId="083B876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42</w:t>
            </w:r>
          </w:p>
        </w:tc>
        <w:tc>
          <w:tcPr>
            <w:tcW w:w="1985" w:type="dxa"/>
            <w:tcBorders>
              <w:left w:val="nil"/>
              <w:right w:val="nil"/>
            </w:tcBorders>
            <w:tcMar>
              <w:top w:w="28" w:type="dxa"/>
              <w:left w:w="102" w:type="dxa"/>
              <w:bottom w:w="28" w:type="dxa"/>
              <w:right w:w="102" w:type="dxa"/>
            </w:tcMar>
            <w:vAlign w:val="center"/>
            <w:hideMark/>
          </w:tcPr>
          <w:p w14:paraId="6EC652E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Clothes care</w:t>
            </w:r>
          </w:p>
        </w:tc>
        <w:tc>
          <w:tcPr>
            <w:tcW w:w="720" w:type="dxa"/>
            <w:tcBorders>
              <w:left w:val="nil"/>
              <w:right w:val="nil"/>
            </w:tcBorders>
            <w:tcMar>
              <w:top w:w="28" w:type="dxa"/>
              <w:left w:w="102" w:type="dxa"/>
              <w:bottom w:w="28" w:type="dxa"/>
              <w:right w:w="102" w:type="dxa"/>
            </w:tcMar>
            <w:vAlign w:val="center"/>
            <w:hideMark/>
          </w:tcPr>
          <w:p w14:paraId="49677BFA"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43</w:t>
            </w:r>
          </w:p>
        </w:tc>
        <w:tc>
          <w:tcPr>
            <w:tcW w:w="1690" w:type="dxa"/>
            <w:tcBorders>
              <w:left w:val="nil"/>
              <w:right w:val="nil"/>
            </w:tcBorders>
            <w:tcMar>
              <w:top w:w="28" w:type="dxa"/>
              <w:left w:w="102" w:type="dxa"/>
              <w:bottom w:w="28" w:type="dxa"/>
              <w:right w:w="102" w:type="dxa"/>
            </w:tcMar>
            <w:vAlign w:val="center"/>
            <w:hideMark/>
          </w:tcPr>
          <w:p w14:paraId="220BFCAA"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Cleaning</w:t>
            </w:r>
          </w:p>
        </w:tc>
      </w:tr>
      <w:tr w:rsidR="00FF6733" w:rsidRPr="001E619E" w14:paraId="280D9533" w14:textId="77777777" w:rsidTr="00FF6733">
        <w:trPr>
          <w:trHeight w:val="830"/>
        </w:trPr>
        <w:tc>
          <w:tcPr>
            <w:tcW w:w="1803" w:type="dxa"/>
            <w:tcBorders>
              <w:left w:val="nil"/>
              <w:right w:val="nil"/>
            </w:tcBorders>
            <w:vAlign w:val="center"/>
            <w:hideMark/>
          </w:tcPr>
          <w:p w14:paraId="3E1681F0" w14:textId="77777777" w:rsidR="00FF6733" w:rsidRPr="001E619E" w:rsidRDefault="00FF6733" w:rsidP="00F9405F">
            <w:pPr>
              <w:snapToGrid w:val="0"/>
              <w:spacing w:line="360" w:lineRule="auto"/>
              <w:jc w:val="both"/>
              <w:rPr>
                <w:rFonts w:ascii="Book Antiqua" w:hAnsi="Book Antiqua"/>
                <w:color w:val="000000"/>
              </w:rPr>
            </w:pPr>
          </w:p>
        </w:tc>
        <w:tc>
          <w:tcPr>
            <w:tcW w:w="851" w:type="dxa"/>
            <w:tcBorders>
              <w:left w:val="nil"/>
              <w:right w:val="nil"/>
            </w:tcBorders>
            <w:tcMar>
              <w:top w:w="28" w:type="dxa"/>
              <w:left w:w="102" w:type="dxa"/>
              <w:bottom w:w="28" w:type="dxa"/>
              <w:right w:w="102" w:type="dxa"/>
            </w:tcMar>
            <w:vAlign w:val="center"/>
            <w:hideMark/>
          </w:tcPr>
          <w:p w14:paraId="0083B9CB"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44</w:t>
            </w:r>
          </w:p>
        </w:tc>
        <w:tc>
          <w:tcPr>
            <w:tcW w:w="1660" w:type="dxa"/>
            <w:tcBorders>
              <w:left w:val="nil"/>
              <w:right w:val="nil"/>
            </w:tcBorders>
            <w:tcMar>
              <w:top w:w="28" w:type="dxa"/>
              <w:left w:w="102" w:type="dxa"/>
              <w:bottom w:w="28" w:type="dxa"/>
              <w:right w:w="102" w:type="dxa"/>
            </w:tcMar>
            <w:vAlign w:val="center"/>
            <w:hideMark/>
          </w:tcPr>
          <w:p w14:paraId="587B5FE9"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Management of housing</w:t>
            </w:r>
          </w:p>
        </w:tc>
        <w:tc>
          <w:tcPr>
            <w:tcW w:w="891" w:type="dxa"/>
            <w:tcBorders>
              <w:left w:val="nil"/>
              <w:right w:val="nil"/>
            </w:tcBorders>
            <w:tcMar>
              <w:top w:w="28" w:type="dxa"/>
              <w:left w:w="102" w:type="dxa"/>
              <w:bottom w:w="28" w:type="dxa"/>
              <w:right w:w="102" w:type="dxa"/>
            </w:tcMar>
            <w:vAlign w:val="center"/>
            <w:hideMark/>
          </w:tcPr>
          <w:p w14:paraId="101B4C35"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45</w:t>
            </w:r>
          </w:p>
        </w:tc>
        <w:tc>
          <w:tcPr>
            <w:tcW w:w="1985" w:type="dxa"/>
            <w:tcBorders>
              <w:left w:val="nil"/>
              <w:right w:val="nil"/>
            </w:tcBorders>
            <w:tcMar>
              <w:top w:w="28" w:type="dxa"/>
              <w:left w:w="102" w:type="dxa"/>
              <w:bottom w:w="28" w:type="dxa"/>
              <w:right w:w="102" w:type="dxa"/>
            </w:tcMar>
            <w:vAlign w:val="center"/>
            <w:hideMark/>
          </w:tcPr>
          <w:p w14:paraId="0247550A"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Vehicle care</w:t>
            </w:r>
          </w:p>
        </w:tc>
        <w:tc>
          <w:tcPr>
            <w:tcW w:w="720" w:type="dxa"/>
            <w:tcBorders>
              <w:left w:val="nil"/>
              <w:right w:val="nil"/>
            </w:tcBorders>
            <w:tcMar>
              <w:top w:w="28" w:type="dxa"/>
              <w:left w:w="102" w:type="dxa"/>
              <w:bottom w:w="28" w:type="dxa"/>
              <w:right w:w="102" w:type="dxa"/>
            </w:tcMar>
            <w:vAlign w:val="center"/>
            <w:hideMark/>
          </w:tcPr>
          <w:p w14:paraId="05961490"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46</w:t>
            </w:r>
          </w:p>
        </w:tc>
        <w:tc>
          <w:tcPr>
            <w:tcW w:w="1690" w:type="dxa"/>
            <w:tcBorders>
              <w:left w:val="nil"/>
              <w:right w:val="nil"/>
            </w:tcBorders>
            <w:tcMar>
              <w:top w:w="28" w:type="dxa"/>
              <w:left w:w="102" w:type="dxa"/>
              <w:bottom w:w="28" w:type="dxa"/>
              <w:right w:w="102" w:type="dxa"/>
            </w:tcMar>
            <w:vAlign w:val="center"/>
            <w:hideMark/>
          </w:tcPr>
          <w:p w14:paraId="699F8711"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Care of animals and plants</w:t>
            </w:r>
          </w:p>
        </w:tc>
      </w:tr>
      <w:tr w:rsidR="00FF6733" w:rsidRPr="001E619E" w14:paraId="129B947C" w14:textId="77777777" w:rsidTr="00FF6733">
        <w:trPr>
          <w:trHeight w:val="1127"/>
        </w:trPr>
        <w:tc>
          <w:tcPr>
            <w:tcW w:w="1803" w:type="dxa"/>
            <w:tcBorders>
              <w:left w:val="nil"/>
              <w:right w:val="nil"/>
            </w:tcBorders>
            <w:vAlign w:val="center"/>
            <w:hideMark/>
          </w:tcPr>
          <w:p w14:paraId="2C217DA6" w14:textId="77777777" w:rsidR="00FF6733" w:rsidRPr="001E619E" w:rsidRDefault="00FF6733" w:rsidP="00F9405F">
            <w:pPr>
              <w:snapToGrid w:val="0"/>
              <w:spacing w:line="360" w:lineRule="auto"/>
              <w:jc w:val="both"/>
              <w:rPr>
                <w:rFonts w:ascii="Book Antiqua" w:hAnsi="Book Antiqua"/>
                <w:color w:val="000000"/>
              </w:rPr>
            </w:pPr>
          </w:p>
        </w:tc>
        <w:tc>
          <w:tcPr>
            <w:tcW w:w="851" w:type="dxa"/>
            <w:tcBorders>
              <w:left w:val="nil"/>
              <w:right w:val="nil"/>
            </w:tcBorders>
            <w:tcMar>
              <w:top w:w="28" w:type="dxa"/>
              <w:left w:w="102" w:type="dxa"/>
              <w:bottom w:w="28" w:type="dxa"/>
              <w:right w:w="102" w:type="dxa"/>
            </w:tcMar>
            <w:vAlign w:val="center"/>
            <w:hideMark/>
          </w:tcPr>
          <w:p w14:paraId="1BDE2505"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47</w:t>
            </w:r>
          </w:p>
        </w:tc>
        <w:tc>
          <w:tcPr>
            <w:tcW w:w="1660" w:type="dxa"/>
            <w:tcBorders>
              <w:left w:val="nil"/>
              <w:right w:val="nil"/>
            </w:tcBorders>
            <w:tcMar>
              <w:top w:w="28" w:type="dxa"/>
              <w:left w:w="102" w:type="dxa"/>
              <w:bottom w:w="28" w:type="dxa"/>
              <w:right w:w="102" w:type="dxa"/>
            </w:tcMar>
            <w:vAlign w:val="center"/>
            <w:hideMark/>
          </w:tcPr>
          <w:p w14:paraId="343EF0E2"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Purchase of items and services</w:t>
            </w:r>
          </w:p>
        </w:tc>
        <w:tc>
          <w:tcPr>
            <w:tcW w:w="891" w:type="dxa"/>
            <w:tcBorders>
              <w:left w:val="nil"/>
              <w:right w:val="nil"/>
            </w:tcBorders>
            <w:tcMar>
              <w:top w:w="28" w:type="dxa"/>
              <w:left w:w="102" w:type="dxa"/>
              <w:bottom w:w="28" w:type="dxa"/>
              <w:right w:w="102" w:type="dxa"/>
            </w:tcMar>
            <w:vAlign w:val="center"/>
            <w:hideMark/>
          </w:tcPr>
          <w:p w14:paraId="6DABCD30"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49</w:t>
            </w:r>
          </w:p>
        </w:tc>
        <w:tc>
          <w:tcPr>
            <w:tcW w:w="1985" w:type="dxa"/>
            <w:tcBorders>
              <w:left w:val="nil"/>
              <w:right w:val="nil"/>
            </w:tcBorders>
            <w:tcMar>
              <w:top w:w="28" w:type="dxa"/>
              <w:left w:w="102" w:type="dxa"/>
              <w:bottom w:w="28" w:type="dxa"/>
              <w:right w:w="102" w:type="dxa"/>
            </w:tcMar>
            <w:vAlign w:val="center"/>
            <w:hideMark/>
          </w:tcPr>
          <w:p w14:paraId="72EBA864"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Other home management</w:t>
            </w:r>
          </w:p>
        </w:tc>
        <w:tc>
          <w:tcPr>
            <w:tcW w:w="720" w:type="dxa"/>
            <w:tcBorders>
              <w:left w:val="nil"/>
              <w:right w:val="nil"/>
            </w:tcBorders>
            <w:tcMar>
              <w:top w:w="28" w:type="dxa"/>
              <w:left w:w="102" w:type="dxa"/>
              <w:bottom w:w="28" w:type="dxa"/>
              <w:right w:w="102" w:type="dxa"/>
            </w:tcMar>
            <w:vAlign w:val="center"/>
            <w:hideMark/>
          </w:tcPr>
          <w:p w14:paraId="55A7EB34"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51</w:t>
            </w:r>
          </w:p>
        </w:tc>
        <w:tc>
          <w:tcPr>
            <w:tcW w:w="1690" w:type="dxa"/>
            <w:tcBorders>
              <w:left w:val="nil"/>
              <w:right w:val="nil"/>
            </w:tcBorders>
            <w:tcMar>
              <w:top w:w="28" w:type="dxa"/>
              <w:left w:w="102" w:type="dxa"/>
              <w:bottom w:w="28" w:type="dxa"/>
              <w:right w:w="102" w:type="dxa"/>
            </w:tcMar>
            <w:vAlign w:val="center"/>
            <w:hideMark/>
          </w:tcPr>
          <w:p w14:paraId="25F712DE"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Care for children under 10 years of age</w:t>
            </w:r>
          </w:p>
        </w:tc>
      </w:tr>
      <w:tr w:rsidR="00FF6733" w:rsidRPr="001E619E" w14:paraId="2EE036BC" w14:textId="77777777" w:rsidTr="00FF6733">
        <w:trPr>
          <w:trHeight w:val="1958"/>
        </w:trPr>
        <w:tc>
          <w:tcPr>
            <w:tcW w:w="1803" w:type="dxa"/>
            <w:tcBorders>
              <w:left w:val="nil"/>
              <w:right w:val="nil"/>
            </w:tcBorders>
            <w:vAlign w:val="center"/>
            <w:hideMark/>
          </w:tcPr>
          <w:p w14:paraId="759C179C" w14:textId="77777777" w:rsidR="00FF6733" w:rsidRPr="001E619E" w:rsidRDefault="00FF6733" w:rsidP="00F9405F">
            <w:pPr>
              <w:snapToGrid w:val="0"/>
              <w:spacing w:line="360" w:lineRule="auto"/>
              <w:jc w:val="both"/>
              <w:rPr>
                <w:rFonts w:ascii="Book Antiqua" w:hAnsi="Book Antiqua"/>
                <w:color w:val="000000"/>
              </w:rPr>
            </w:pPr>
          </w:p>
        </w:tc>
        <w:tc>
          <w:tcPr>
            <w:tcW w:w="851" w:type="dxa"/>
            <w:tcBorders>
              <w:left w:val="nil"/>
              <w:right w:val="nil"/>
            </w:tcBorders>
            <w:tcMar>
              <w:top w:w="28" w:type="dxa"/>
              <w:left w:w="102" w:type="dxa"/>
              <w:bottom w:w="28" w:type="dxa"/>
              <w:right w:w="102" w:type="dxa"/>
            </w:tcMar>
            <w:vAlign w:val="center"/>
            <w:hideMark/>
          </w:tcPr>
          <w:p w14:paraId="0042AF37"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52</w:t>
            </w:r>
          </w:p>
        </w:tc>
        <w:tc>
          <w:tcPr>
            <w:tcW w:w="1660" w:type="dxa"/>
            <w:tcBorders>
              <w:left w:val="nil"/>
              <w:right w:val="nil"/>
            </w:tcBorders>
            <w:tcMar>
              <w:top w:w="28" w:type="dxa"/>
              <w:left w:w="102" w:type="dxa"/>
              <w:bottom w:w="28" w:type="dxa"/>
              <w:right w:w="102" w:type="dxa"/>
            </w:tcMar>
            <w:vAlign w:val="center"/>
            <w:hideMark/>
          </w:tcPr>
          <w:p w14:paraId="1948880E"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Care for elementary, middle, and high school students over 10 years of age</w:t>
            </w:r>
          </w:p>
        </w:tc>
        <w:tc>
          <w:tcPr>
            <w:tcW w:w="891" w:type="dxa"/>
            <w:tcBorders>
              <w:left w:val="nil"/>
              <w:right w:val="nil"/>
            </w:tcBorders>
            <w:tcMar>
              <w:top w:w="28" w:type="dxa"/>
              <w:left w:w="102" w:type="dxa"/>
              <w:bottom w:w="28" w:type="dxa"/>
              <w:right w:w="102" w:type="dxa"/>
            </w:tcMar>
            <w:vAlign w:val="center"/>
            <w:hideMark/>
          </w:tcPr>
          <w:p w14:paraId="0E9847F9"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53</w:t>
            </w:r>
          </w:p>
        </w:tc>
        <w:tc>
          <w:tcPr>
            <w:tcW w:w="1985" w:type="dxa"/>
            <w:tcBorders>
              <w:left w:val="nil"/>
              <w:right w:val="nil"/>
            </w:tcBorders>
            <w:tcMar>
              <w:top w:w="28" w:type="dxa"/>
              <w:left w:w="102" w:type="dxa"/>
              <w:bottom w:w="28" w:type="dxa"/>
              <w:right w:w="102" w:type="dxa"/>
            </w:tcMar>
            <w:vAlign w:val="center"/>
            <w:hideMark/>
          </w:tcPr>
          <w:p w14:paraId="030DD6DC"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Care for adult families and household members with long-term care needs</w:t>
            </w:r>
          </w:p>
        </w:tc>
        <w:tc>
          <w:tcPr>
            <w:tcW w:w="720" w:type="dxa"/>
            <w:tcBorders>
              <w:left w:val="nil"/>
              <w:right w:val="nil"/>
            </w:tcBorders>
            <w:tcMar>
              <w:top w:w="28" w:type="dxa"/>
              <w:left w:w="102" w:type="dxa"/>
              <w:bottom w:w="28" w:type="dxa"/>
              <w:right w:w="102" w:type="dxa"/>
            </w:tcMar>
            <w:vAlign w:val="center"/>
            <w:hideMark/>
          </w:tcPr>
          <w:p w14:paraId="44F872D2"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54</w:t>
            </w:r>
          </w:p>
        </w:tc>
        <w:tc>
          <w:tcPr>
            <w:tcW w:w="1690" w:type="dxa"/>
            <w:tcBorders>
              <w:left w:val="nil"/>
              <w:right w:val="nil"/>
            </w:tcBorders>
            <w:tcMar>
              <w:top w:w="28" w:type="dxa"/>
              <w:left w:w="102" w:type="dxa"/>
              <w:bottom w:w="28" w:type="dxa"/>
              <w:right w:w="102" w:type="dxa"/>
            </w:tcMar>
            <w:vAlign w:val="center"/>
            <w:hideMark/>
          </w:tcPr>
          <w:p w14:paraId="0A59B77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Care of independent adult families</w:t>
            </w:r>
          </w:p>
        </w:tc>
      </w:tr>
      <w:tr w:rsidR="00FF6733" w:rsidRPr="001E619E" w14:paraId="3839DC03" w14:textId="77777777" w:rsidTr="00FF6733">
        <w:trPr>
          <w:trHeight w:val="534"/>
        </w:trPr>
        <w:tc>
          <w:tcPr>
            <w:tcW w:w="1803" w:type="dxa"/>
            <w:tcBorders>
              <w:left w:val="nil"/>
              <w:right w:val="nil"/>
            </w:tcBorders>
            <w:vAlign w:val="center"/>
            <w:hideMark/>
          </w:tcPr>
          <w:p w14:paraId="6AA0905A" w14:textId="77777777" w:rsidR="00FF6733" w:rsidRPr="001E619E" w:rsidRDefault="00FF6733" w:rsidP="00F9405F">
            <w:pPr>
              <w:snapToGrid w:val="0"/>
              <w:spacing w:line="360" w:lineRule="auto"/>
              <w:jc w:val="both"/>
              <w:rPr>
                <w:rFonts w:ascii="Book Antiqua" w:hAnsi="Book Antiqua"/>
                <w:color w:val="000000"/>
              </w:rPr>
            </w:pPr>
          </w:p>
        </w:tc>
        <w:tc>
          <w:tcPr>
            <w:tcW w:w="851" w:type="dxa"/>
            <w:tcBorders>
              <w:left w:val="nil"/>
              <w:right w:val="nil"/>
            </w:tcBorders>
            <w:tcMar>
              <w:top w:w="28" w:type="dxa"/>
              <w:left w:w="102" w:type="dxa"/>
              <w:bottom w:w="28" w:type="dxa"/>
              <w:right w:w="102" w:type="dxa"/>
            </w:tcMar>
            <w:vAlign w:val="center"/>
            <w:hideMark/>
          </w:tcPr>
          <w:p w14:paraId="2CCEC68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73</w:t>
            </w:r>
          </w:p>
        </w:tc>
        <w:tc>
          <w:tcPr>
            <w:tcW w:w="1660" w:type="dxa"/>
            <w:tcBorders>
              <w:left w:val="nil"/>
              <w:right w:val="nil"/>
            </w:tcBorders>
            <w:tcMar>
              <w:top w:w="28" w:type="dxa"/>
              <w:left w:w="102" w:type="dxa"/>
              <w:bottom w:w="28" w:type="dxa"/>
              <w:right w:w="102" w:type="dxa"/>
            </w:tcMar>
            <w:vAlign w:val="center"/>
            <w:hideMark/>
          </w:tcPr>
          <w:p w14:paraId="13A31039"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Religious activities</w:t>
            </w:r>
          </w:p>
        </w:tc>
        <w:tc>
          <w:tcPr>
            <w:tcW w:w="891" w:type="dxa"/>
            <w:tcBorders>
              <w:left w:val="nil"/>
              <w:right w:val="nil"/>
            </w:tcBorders>
            <w:tcMar>
              <w:top w:w="28" w:type="dxa"/>
              <w:left w:w="102" w:type="dxa"/>
              <w:bottom w:w="28" w:type="dxa"/>
              <w:right w:w="102" w:type="dxa"/>
            </w:tcMar>
            <w:vAlign w:val="center"/>
            <w:hideMark/>
          </w:tcPr>
          <w:p w14:paraId="71B212C0"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74</w:t>
            </w:r>
          </w:p>
        </w:tc>
        <w:tc>
          <w:tcPr>
            <w:tcW w:w="1985" w:type="dxa"/>
            <w:tcBorders>
              <w:left w:val="nil"/>
              <w:right w:val="nil"/>
            </w:tcBorders>
            <w:tcMar>
              <w:top w:w="28" w:type="dxa"/>
              <w:left w:w="102" w:type="dxa"/>
              <w:bottom w:w="28" w:type="dxa"/>
              <w:right w:w="102" w:type="dxa"/>
            </w:tcMar>
            <w:vAlign w:val="center"/>
            <w:hideMark/>
          </w:tcPr>
          <w:p w14:paraId="57864ADB"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Ritual activities</w:t>
            </w:r>
          </w:p>
        </w:tc>
        <w:tc>
          <w:tcPr>
            <w:tcW w:w="720" w:type="dxa"/>
            <w:tcBorders>
              <w:left w:val="nil"/>
              <w:right w:val="nil"/>
            </w:tcBorders>
            <w:tcMar>
              <w:top w:w="28" w:type="dxa"/>
              <w:left w:w="102" w:type="dxa"/>
              <w:bottom w:w="28" w:type="dxa"/>
              <w:right w:w="102" w:type="dxa"/>
            </w:tcMar>
            <w:vAlign w:val="center"/>
            <w:hideMark/>
          </w:tcPr>
          <w:p w14:paraId="57AB36C2" w14:textId="29FA2D73"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91</w:t>
            </w:r>
            <w:r>
              <w:rPr>
                <w:rFonts w:ascii="Book Antiqua" w:hAnsi="Book Antiqua" w:hint="eastAsia"/>
                <w:color w:val="000000"/>
              </w:rPr>
              <w:t>-</w:t>
            </w:r>
            <w:r w:rsidRPr="001E619E">
              <w:rPr>
                <w:rFonts w:ascii="Book Antiqua" w:eastAsia="함초롬바탕" w:hAnsi="Book Antiqua"/>
                <w:color w:val="000000"/>
                <w:shd w:val="clear" w:color="auto" w:fill="FFFFFF"/>
              </w:rPr>
              <w:t>98</w:t>
            </w:r>
          </w:p>
        </w:tc>
        <w:tc>
          <w:tcPr>
            <w:tcW w:w="1690" w:type="dxa"/>
            <w:tcBorders>
              <w:left w:val="nil"/>
              <w:right w:val="nil"/>
            </w:tcBorders>
            <w:tcMar>
              <w:top w:w="28" w:type="dxa"/>
              <w:left w:w="102" w:type="dxa"/>
              <w:bottom w:w="28" w:type="dxa"/>
              <w:right w:w="102" w:type="dxa"/>
            </w:tcMar>
            <w:vAlign w:val="center"/>
            <w:hideMark/>
          </w:tcPr>
          <w:p w14:paraId="5E608777"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Locomotion</w:t>
            </w:r>
          </w:p>
        </w:tc>
      </w:tr>
      <w:tr w:rsidR="00FF6733" w:rsidRPr="001E619E" w14:paraId="6845E5EC" w14:textId="77777777" w:rsidTr="00FF6733">
        <w:trPr>
          <w:trHeight w:val="534"/>
        </w:trPr>
        <w:tc>
          <w:tcPr>
            <w:tcW w:w="1803" w:type="dxa"/>
            <w:tcBorders>
              <w:left w:val="nil"/>
              <w:right w:val="nil"/>
            </w:tcBorders>
            <w:tcMar>
              <w:top w:w="28" w:type="dxa"/>
              <w:left w:w="102" w:type="dxa"/>
              <w:bottom w:w="28" w:type="dxa"/>
              <w:right w:w="102" w:type="dxa"/>
            </w:tcMar>
            <w:vAlign w:val="center"/>
            <w:hideMark/>
          </w:tcPr>
          <w:p w14:paraId="1EBA3BA1"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Health management</w:t>
            </w:r>
          </w:p>
        </w:tc>
        <w:tc>
          <w:tcPr>
            <w:tcW w:w="851" w:type="dxa"/>
            <w:tcBorders>
              <w:left w:val="nil"/>
              <w:right w:val="nil"/>
            </w:tcBorders>
            <w:tcMar>
              <w:top w:w="28" w:type="dxa"/>
              <w:left w:w="102" w:type="dxa"/>
              <w:bottom w:w="28" w:type="dxa"/>
              <w:right w:w="102" w:type="dxa"/>
            </w:tcMar>
            <w:vAlign w:val="center"/>
            <w:hideMark/>
          </w:tcPr>
          <w:p w14:paraId="698E4F7A"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13</w:t>
            </w:r>
          </w:p>
        </w:tc>
        <w:tc>
          <w:tcPr>
            <w:tcW w:w="1660" w:type="dxa"/>
            <w:tcBorders>
              <w:left w:val="nil"/>
              <w:right w:val="nil"/>
            </w:tcBorders>
            <w:tcMar>
              <w:top w:w="28" w:type="dxa"/>
              <w:left w:w="102" w:type="dxa"/>
              <w:bottom w:w="28" w:type="dxa"/>
              <w:right w:w="102" w:type="dxa"/>
            </w:tcMar>
            <w:vAlign w:val="center"/>
            <w:hideMark/>
          </w:tcPr>
          <w:p w14:paraId="138BD9CF"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Personal medical care</w:t>
            </w:r>
          </w:p>
        </w:tc>
        <w:tc>
          <w:tcPr>
            <w:tcW w:w="891" w:type="dxa"/>
            <w:tcBorders>
              <w:left w:val="nil"/>
              <w:right w:val="nil"/>
            </w:tcBorders>
            <w:tcMar>
              <w:top w:w="28" w:type="dxa"/>
              <w:left w:w="102" w:type="dxa"/>
              <w:bottom w:w="28" w:type="dxa"/>
              <w:right w:w="102" w:type="dxa"/>
            </w:tcMar>
            <w:vAlign w:val="center"/>
            <w:hideMark/>
          </w:tcPr>
          <w:p w14:paraId="772F8F8C"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c>
          <w:tcPr>
            <w:tcW w:w="1985" w:type="dxa"/>
            <w:tcBorders>
              <w:left w:val="nil"/>
              <w:right w:val="nil"/>
            </w:tcBorders>
            <w:tcMar>
              <w:top w:w="28" w:type="dxa"/>
              <w:left w:w="102" w:type="dxa"/>
              <w:bottom w:w="28" w:type="dxa"/>
              <w:right w:w="102" w:type="dxa"/>
            </w:tcMar>
            <w:vAlign w:val="center"/>
            <w:hideMark/>
          </w:tcPr>
          <w:p w14:paraId="76A2D449"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c>
          <w:tcPr>
            <w:tcW w:w="720" w:type="dxa"/>
            <w:tcBorders>
              <w:left w:val="nil"/>
              <w:right w:val="nil"/>
            </w:tcBorders>
            <w:tcMar>
              <w:top w:w="28" w:type="dxa"/>
              <w:left w:w="102" w:type="dxa"/>
              <w:bottom w:w="28" w:type="dxa"/>
              <w:right w:w="102" w:type="dxa"/>
            </w:tcMar>
            <w:vAlign w:val="center"/>
            <w:hideMark/>
          </w:tcPr>
          <w:p w14:paraId="5FB6DA0C"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c>
          <w:tcPr>
            <w:tcW w:w="1690" w:type="dxa"/>
            <w:tcBorders>
              <w:left w:val="nil"/>
              <w:right w:val="nil"/>
            </w:tcBorders>
            <w:tcMar>
              <w:top w:w="28" w:type="dxa"/>
              <w:left w:w="102" w:type="dxa"/>
              <w:bottom w:w="28" w:type="dxa"/>
              <w:right w:w="102" w:type="dxa"/>
            </w:tcMar>
            <w:vAlign w:val="center"/>
            <w:hideMark/>
          </w:tcPr>
          <w:p w14:paraId="04D7DCFF"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r>
      <w:tr w:rsidR="00FF6733" w:rsidRPr="001E619E" w14:paraId="2A88BB6D" w14:textId="77777777" w:rsidTr="00FF6733">
        <w:trPr>
          <w:trHeight w:val="534"/>
        </w:trPr>
        <w:tc>
          <w:tcPr>
            <w:tcW w:w="1803" w:type="dxa"/>
            <w:tcBorders>
              <w:left w:val="nil"/>
              <w:right w:val="nil"/>
            </w:tcBorders>
            <w:tcMar>
              <w:top w:w="28" w:type="dxa"/>
              <w:left w:w="102" w:type="dxa"/>
              <w:bottom w:w="28" w:type="dxa"/>
              <w:right w:w="102" w:type="dxa"/>
            </w:tcMar>
            <w:vAlign w:val="center"/>
            <w:hideMark/>
          </w:tcPr>
          <w:p w14:paraId="5C926CEB"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Rest and</w:t>
            </w:r>
          </w:p>
          <w:p w14:paraId="78695992"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lastRenderedPageBreak/>
              <w:t>sleep</w:t>
            </w:r>
          </w:p>
        </w:tc>
        <w:tc>
          <w:tcPr>
            <w:tcW w:w="851" w:type="dxa"/>
            <w:tcBorders>
              <w:left w:val="nil"/>
              <w:right w:val="nil"/>
            </w:tcBorders>
            <w:tcMar>
              <w:top w:w="28" w:type="dxa"/>
              <w:left w:w="102" w:type="dxa"/>
              <w:bottom w:w="28" w:type="dxa"/>
              <w:right w:w="102" w:type="dxa"/>
            </w:tcMar>
            <w:vAlign w:val="center"/>
            <w:hideMark/>
          </w:tcPr>
          <w:p w14:paraId="7C9E2CF2"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lastRenderedPageBreak/>
              <w:t>11</w:t>
            </w:r>
          </w:p>
        </w:tc>
        <w:tc>
          <w:tcPr>
            <w:tcW w:w="1660" w:type="dxa"/>
            <w:tcBorders>
              <w:left w:val="nil"/>
              <w:right w:val="nil"/>
            </w:tcBorders>
            <w:tcMar>
              <w:top w:w="28" w:type="dxa"/>
              <w:left w:w="102" w:type="dxa"/>
              <w:bottom w:w="28" w:type="dxa"/>
              <w:right w:w="102" w:type="dxa"/>
            </w:tcMar>
            <w:vAlign w:val="center"/>
            <w:hideMark/>
          </w:tcPr>
          <w:p w14:paraId="5B2F4A4E"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Sleep</w:t>
            </w:r>
          </w:p>
        </w:tc>
        <w:tc>
          <w:tcPr>
            <w:tcW w:w="891" w:type="dxa"/>
            <w:tcBorders>
              <w:left w:val="nil"/>
              <w:right w:val="nil"/>
            </w:tcBorders>
            <w:tcMar>
              <w:top w:w="28" w:type="dxa"/>
              <w:left w:w="102" w:type="dxa"/>
              <w:bottom w:w="28" w:type="dxa"/>
              <w:right w:w="102" w:type="dxa"/>
            </w:tcMar>
            <w:vAlign w:val="center"/>
            <w:hideMark/>
          </w:tcPr>
          <w:p w14:paraId="40427F0F"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85</w:t>
            </w:r>
          </w:p>
        </w:tc>
        <w:tc>
          <w:tcPr>
            <w:tcW w:w="1985" w:type="dxa"/>
            <w:tcBorders>
              <w:left w:val="nil"/>
              <w:right w:val="nil"/>
            </w:tcBorders>
            <w:tcMar>
              <w:top w:w="28" w:type="dxa"/>
              <w:left w:w="102" w:type="dxa"/>
              <w:bottom w:w="28" w:type="dxa"/>
              <w:right w:w="102" w:type="dxa"/>
            </w:tcMar>
            <w:vAlign w:val="center"/>
            <w:hideMark/>
          </w:tcPr>
          <w:p w14:paraId="52112B6E"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Rest</w:t>
            </w:r>
          </w:p>
        </w:tc>
        <w:tc>
          <w:tcPr>
            <w:tcW w:w="720" w:type="dxa"/>
            <w:tcBorders>
              <w:left w:val="nil"/>
              <w:right w:val="nil"/>
            </w:tcBorders>
            <w:tcMar>
              <w:top w:w="28" w:type="dxa"/>
              <w:left w:w="102" w:type="dxa"/>
              <w:bottom w:w="28" w:type="dxa"/>
              <w:right w:w="102" w:type="dxa"/>
            </w:tcMar>
            <w:vAlign w:val="center"/>
            <w:hideMark/>
          </w:tcPr>
          <w:p w14:paraId="77BBF1A6"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c>
          <w:tcPr>
            <w:tcW w:w="1690" w:type="dxa"/>
            <w:tcBorders>
              <w:left w:val="nil"/>
              <w:right w:val="nil"/>
            </w:tcBorders>
            <w:tcMar>
              <w:top w:w="28" w:type="dxa"/>
              <w:left w:w="102" w:type="dxa"/>
              <w:bottom w:w="28" w:type="dxa"/>
              <w:right w:w="102" w:type="dxa"/>
            </w:tcMar>
            <w:vAlign w:val="center"/>
            <w:hideMark/>
          </w:tcPr>
          <w:p w14:paraId="00327395"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r>
      <w:tr w:rsidR="00FF6733" w:rsidRPr="001E619E" w14:paraId="27F4CD51" w14:textId="77777777" w:rsidTr="00FF6733">
        <w:trPr>
          <w:trHeight w:val="534"/>
        </w:trPr>
        <w:tc>
          <w:tcPr>
            <w:tcW w:w="1803" w:type="dxa"/>
            <w:tcBorders>
              <w:left w:val="nil"/>
              <w:right w:val="nil"/>
            </w:tcBorders>
            <w:tcMar>
              <w:top w:w="28" w:type="dxa"/>
              <w:left w:w="102" w:type="dxa"/>
              <w:bottom w:w="28" w:type="dxa"/>
              <w:right w:w="102" w:type="dxa"/>
            </w:tcMar>
            <w:vAlign w:val="center"/>
            <w:hideMark/>
          </w:tcPr>
          <w:p w14:paraId="5A8B0317"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Education</w:t>
            </w:r>
          </w:p>
        </w:tc>
        <w:tc>
          <w:tcPr>
            <w:tcW w:w="851" w:type="dxa"/>
            <w:tcBorders>
              <w:left w:val="nil"/>
              <w:right w:val="nil"/>
            </w:tcBorders>
            <w:tcMar>
              <w:top w:w="28" w:type="dxa"/>
              <w:left w:w="102" w:type="dxa"/>
              <w:bottom w:w="28" w:type="dxa"/>
              <w:right w:w="102" w:type="dxa"/>
            </w:tcMar>
            <w:vAlign w:val="center"/>
            <w:hideMark/>
          </w:tcPr>
          <w:p w14:paraId="22025DF4"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31</w:t>
            </w:r>
          </w:p>
        </w:tc>
        <w:tc>
          <w:tcPr>
            <w:tcW w:w="1660" w:type="dxa"/>
            <w:tcBorders>
              <w:left w:val="nil"/>
              <w:right w:val="nil"/>
            </w:tcBorders>
            <w:tcMar>
              <w:top w:w="28" w:type="dxa"/>
              <w:left w:w="102" w:type="dxa"/>
              <w:bottom w:w="28" w:type="dxa"/>
              <w:right w:w="102" w:type="dxa"/>
            </w:tcMar>
            <w:vAlign w:val="center"/>
            <w:hideMark/>
          </w:tcPr>
          <w:p w14:paraId="4FDB0FE3"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School activities</w:t>
            </w:r>
          </w:p>
        </w:tc>
        <w:tc>
          <w:tcPr>
            <w:tcW w:w="891" w:type="dxa"/>
            <w:tcBorders>
              <w:left w:val="nil"/>
              <w:right w:val="nil"/>
            </w:tcBorders>
            <w:tcMar>
              <w:top w:w="28" w:type="dxa"/>
              <w:left w:w="102" w:type="dxa"/>
              <w:bottom w:w="28" w:type="dxa"/>
              <w:right w:w="102" w:type="dxa"/>
            </w:tcMar>
            <w:vAlign w:val="center"/>
            <w:hideMark/>
          </w:tcPr>
          <w:p w14:paraId="21FD64CA"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32</w:t>
            </w:r>
          </w:p>
        </w:tc>
        <w:tc>
          <w:tcPr>
            <w:tcW w:w="1985" w:type="dxa"/>
            <w:tcBorders>
              <w:left w:val="nil"/>
              <w:right w:val="nil"/>
            </w:tcBorders>
            <w:tcMar>
              <w:top w:w="28" w:type="dxa"/>
              <w:left w:w="102" w:type="dxa"/>
              <w:bottom w:w="28" w:type="dxa"/>
              <w:right w:w="102" w:type="dxa"/>
            </w:tcMar>
            <w:vAlign w:val="center"/>
            <w:hideMark/>
          </w:tcPr>
          <w:p w14:paraId="11104D63"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Out-of-school learning</w:t>
            </w:r>
          </w:p>
        </w:tc>
        <w:tc>
          <w:tcPr>
            <w:tcW w:w="720" w:type="dxa"/>
            <w:tcBorders>
              <w:left w:val="nil"/>
              <w:right w:val="nil"/>
            </w:tcBorders>
            <w:tcMar>
              <w:top w:w="28" w:type="dxa"/>
              <w:left w:w="102" w:type="dxa"/>
              <w:bottom w:w="28" w:type="dxa"/>
              <w:right w:w="102" w:type="dxa"/>
            </w:tcMar>
            <w:vAlign w:val="center"/>
            <w:hideMark/>
          </w:tcPr>
          <w:p w14:paraId="397584B0"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c>
          <w:tcPr>
            <w:tcW w:w="1690" w:type="dxa"/>
            <w:tcBorders>
              <w:left w:val="nil"/>
              <w:right w:val="nil"/>
            </w:tcBorders>
            <w:tcMar>
              <w:top w:w="28" w:type="dxa"/>
              <w:left w:w="102" w:type="dxa"/>
              <w:bottom w:w="28" w:type="dxa"/>
              <w:right w:w="102" w:type="dxa"/>
            </w:tcMar>
            <w:vAlign w:val="center"/>
            <w:hideMark/>
          </w:tcPr>
          <w:p w14:paraId="6C7036D7"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r>
      <w:tr w:rsidR="00FF6733" w:rsidRPr="001E619E" w14:paraId="2A122767" w14:textId="77777777" w:rsidTr="00FF6733">
        <w:trPr>
          <w:trHeight w:val="534"/>
        </w:trPr>
        <w:tc>
          <w:tcPr>
            <w:tcW w:w="1803" w:type="dxa"/>
            <w:tcBorders>
              <w:left w:val="nil"/>
              <w:right w:val="nil"/>
            </w:tcBorders>
            <w:tcMar>
              <w:top w:w="28" w:type="dxa"/>
              <w:left w:w="102" w:type="dxa"/>
              <w:bottom w:w="28" w:type="dxa"/>
              <w:right w:w="102" w:type="dxa"/>
            </w:tcMar>
            <w:vAlign w:val="center"/>
            <w:hideMark/>
          </w:tcPr>
          <w:p w14:paraId="757575F6"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Work</w:t>
            </w:r>
          </w:p>
        </w:tc>
        <w:tc>
          <w:tcPr>
            <w:tcW w:w="851" w:type="dxa"/>
            <w:tcBorders>
              <w:left w:val="nil"/>
              <w:right w:val="nil"/>
            </w:tcBorders>
            <w:tcMar>
              <w:top w:w="28" w:type="dxa"/>
              <w:left w:w="102" w:type="dxa"/>
              <w:bottom w:w="28" w:type="dxa"/>
              <w:right w:w="102" w:type="dxa"/>
            </w:tcMar>
            <w:vAlign w:val="center"/>
            <w:hideMark/>
          </w:tcPr>
          <w:p w14:paraId="363B60E5"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21</w:t>
            </w:r>
          </w:p>
        </w:tc>
        <w:tc>
          <w:tcPr>
            <w:tcW w:w="1660" w:type="dxa"/>
            <w:tcBorders>
              <w:left w:val="nil"/>
              <w:right w:val="nil"/>
            </w:tcBorders>
            <w:tcMar>
              <w:top w:w="28" w:type="dxa"/>
              <w:left w:w="102" w:type="dxa"/>
              <w:bottom w:w="28" w:type="dxa"/>
              <w:right w:w="102" w:type="dxa"/>
            </w:tcMar>
            <w:vAlign w:val="center"/>
            <w:hideMark/>
          </w:tcPr>
          <w:p w14:paraId="1F00F4DB"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Employed work</w:t>
            </w:r>
          </w:p>
        </w:tc>
        <w:tc>
          <w:tcPr>
            <w:tcW w:w="891" w:type="dxa"/>
            <w:tcBorders>
              <w:left w:val="nil"/>
              <w:right w:val="nil"/>
            </w:tcBorders>
            <w:tcMar>
              <w:top w:w="28" w:type="dxa"/>
              <w:left w:w="102" w:type="dxa"/>
              <w:bottom w:w="28" w:type="dxa"/>
              <w:right w:w="102" w:type="dxa"/>
            </w:tcMar>
            <w:vAlign w:val="center"/>
            <w:hideMark/>
          </w:tcPr>
          <w:p w14:paraId="02BE29DD"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22</w:t>
            </w:r>
          </w:p>
        </w:tc>
        <w:tc>
          <w:tcPr>
            <w:tcW w:w="1985" w:type="dxa"/>
            <w:tcBorders>
              <w:left w:val="nil"/>
              <w:right w:val="nil"/>
            </w:tcBorders>
            <w:tcMar>
              <w:top w:w="28" w:type="dxa"/>
              <w:left w:w="102" w:type="dxa"/>
              <w:bottom w:w="28" w:type="dxa"/>
              <w:right w:w="102" w:type="dxa"/>
            </w:tcMar>
            <w:vAlign w:val="center"/>
            <w:hideMark/>
          </w:tcPr>
          <w:p w14:paraId="5458AE85"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Self-employment work</w:t>
            </w:r>
          </w:p>
        </w:tc>
        <w:tc>
          <w:tcPr>
            <w:tcW w:w="720" w:type="dxa"/>
            <w:tcBorders>
              <w:left w:val="nil"/>
              <w:right w:val="nil"/>
            </w:tcBorders>
            <w:tcMar>
              <w:top w:w="28" w:type="dxa"/>
              <w:left w:w="102" w:type="dxa"/>
              <w:bottom w:w="28" w:type="dxa"/>
              <w:right w:w="102" w:type="dxa"/>
            </w:tcMar>
            <w:vAlign w:val="center"/>
            <w:hideMark/>
          </w:tcPr>
          <w:p w14:paraId="692BF6BD"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23</w:t>
            </w:r>
          </w:p>
        </w:tc>
        <w:tc>
          <w:tcPr>
            <w:tcW w:w="1690" w:type="dxa"/>
            <w:tcBorders>
              <w:left w:val="nil"/>
              <w:right w:val="nil"/>
            </w:tcBorders>
            <w:tcMar>
              <w:top w:w="28" w:type="dxa"/>
              <w:left w:w="102" w:type="dxa"/>
              <w:bottom w:w="28" w:type="dxa"/>
              <w:right w:w="102" w:type="dxa"/>
            </w:tcMar>
            <w:vAlign w:val="center"/>
            <w:hideMark/>
          </w:tcPr>
          <w:p w14:paraId="56A59A02"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Unpaid work in family business</w:t>
            </w:r>
          </w:p>
        </w:tc>
      </w:tr>
      <w:tr w:rsidR="00FF6733" w:rsidRPr="001E619E" w14:paraId="19694BBD" w14:textId="77777777" w:rsidTr="00FF6733">
        <w:trPr>
          <w:trHeight w:val="830"/>
        </w:trPr>
        <w:tc>
          <w:tcPr>
            <w:tcW w:w="1803" w:type="dxa"/>
            <w:tcBorders>
              <w:left w:val="nil"/>
              <w:right w:val="nil"/>
            </w:tcBorders>
            <w:vAlign w:val="center"/>
            <w:hideMark/>
          </w:tcPr>
          <w:p w14:paraId="157E6ABE" w14:textId="77777777" w:rsidR="00FF6733" w:rsidRPr="001E619E" w:rsidRDefault="00FF6733" w:rsidP="00F9405F">
            <w:pPr>
              <w:snapToGrid w:val="0"/>
              <w:spacing w:line="360" w:lineRule="auto"/>
              <w:jc w:val="both"/>
              <w:rPr>
                <w:rFonts w:ascii="Book Antiqua" w:hAnsi="Book Antiqua"/>
                <w:color w:val="000000"/>
              </w:rPr>
            </w:pPr>
          </w:p>
        </w:tc>
        <w:tc>
          <w:tcPr>
            <w:tcW w:w="851" w:type="dxa"/>
            <w:tcBorders>
              <w:left w:val="nil"/>
              <w:right w:val="nil"/>
            </w:tcBorders>
            <w:tcMar>
              <w:top w:w="28" w:type="dxa"/>
              <w:left w:w="102" w:type="dxa"/>
              <w:bottom w:w="28" w:type="dxa"/>
              <w:right w:w="102" w:type="dxa"/>
            </w:tcMar>
            <w:vAlign w:val="center"/>
            <w:hideMark/>
          </w:tcPr>
          <w:p w14:paraId="2DD1CA13"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24</w:t>
            </w:r>
          </w:p>
        </w:tc>
        <w:tc>
          <w:tcPr>
            <w:tcW w:w="1660" w:type="dxa"/>
            <w:tcBorders>
              <w:left w:val="nil"/>
              <w:right w:val="nil"/>
            </w:tcBorders>
            <w:tcMar>
              <w:top w:w="28" w:type="dxa"/>
              <w:left w:w="102" w:type="dxa"/>
              <w:bottom w:w="28" w:type="dxa"/>
              <w:right w:w="102" w:type="dxa"/>
            </w:tcMar>
            <w:vAlign w:val="center"/>
            <w:hideMark/>
          </w:tcPr>
          <w:p w14:paraId="64420694"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Other work</w:t>
            </w:r>
          </w:p>
        </w:tc>
        <w:tc>
          <w:tcPr>
            <w:tcW w:w="891" w:type="dxa"/>
            <w:tcBorders>
              <w:left w:val="nil"/>
              <w:right w:val="nil"/>
            </w:tcBorders>
            <w:tcMar>
              <w:top w:w="28" w:type="dxa"/>
              <w:left w:w="102" w:type="dxa"/>
              <w:bottom w:w="28" w:type="dxa"/>
              <w:right w:w="102" w:type="dxa"/>
            </w:tcMar>
            <w:vAlign w:val="center"/>
            <w:hideMark/>
          </w:tcPr>
          <w:p w14:paraId="54034723"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25</w:t>
            </w:r>
          </w:p>
        </w:tc>
        <w:tc>
          <w:tcPr>
            <w:tcW w:w="1985" w:type="dxa"/>
            <w:tcBorders>
              <w:left w:val="nil"/>
              <w:right w:val="nil"/>
            </w:tcBorders>
            <w:tcMar>
              <w:top w:w="28" w:type="dxa"/>
              <w:left w:w="102" w:type="dxa"/>
              <w:bottom w:w="28" w:type="dxa"/>
              <w:right w:w="102" w:type="dxa"/>
            </w:tcMar>
            <w:vAlign w:val="center"/>
            <w:hideMark/>
          </w:tcPr>
          <w:p w14:paraId="1CCCEEB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Job-seeking activity</w:t>
            </w:r>
          </w:p>
        </w:tc>
        <w:tc>
          <w:tcPr>
            <w:tcW w:w="720" w:type="dxa"/>
            <w:tcBorders>
              <w:left w:val="nil"/>
              <w:right w:val="nil"/>
            </w:tcBorders>
            <w:tcMar>
              <w:top w:w="28" w:type="dxa"/>
              <w:left w:w="102" w:type="dxa"/>
              <w:bottom w:w="28" w:type="dxa"/>
              <w:right w:w="102" w:type="dxa"/>
            </w:tcMar>
            <w:vAlign w:val="center"/>
            <w:hideMark/>
          </w:tcPr>
          <w:p w14:paraId="7CEEDCFC"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26</w:t>
            </w:r>
          </w:p>
        </w:tc>
        <w:tc>
          <w:tcPr>
            <w:tcW w:w="1690" w:type="dxa"/>
            <w:tcBorders>
              <w:left w:val="nil"/>
              <w:right w:val="nil"/>
            </w:tcBorders>
            <w:tcMar>
              <w:top w:w="28" w:type="dxa"/>
              <w:left w:w="102" w:type="dxa"/>
              <w:bottom w:w="28" w:type="dxa"/>
              <w:right w:w="102" w:type="dxa"/>
            </w:tcMar>
            <w:vAlign w:val="center"/>
            <w:hideMark/>
          </w:tcPr>
          <w:p w14:paraId="72A0AF12"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Purchasing goods related to job</w:t>
            </w:r>
          </w:p>
        </w:tc>
      </w:tr>
      <w:tr w:rsidR="00FF6733" w:rsidRPr="001E619E" w14:paraId="7CA293E2" w14:textId="77777777" w:rsidTr="00FF6733">
        <w:trPr>
          <w:trHeight w:val="1127"/>
        </w:trPr>
        <w:tc>
          <w:tcPr>
            <w:tcW w:w="1803" w:type="dxa"/>
            <w:tcBorders>
              <w:left w:val="nil"/>
              <w:right w:val="nil"/>
            </w:tcBorders>
            <w:vAlign w:val="center"/>
            <w:hideMark/>
          </w:tcPr>
          <w:p w14:paraId="778B516C" w14:textId="77777777" w:rsidR="00FF6733" w:rsidRPr="001E619E" w:rsidRDefault="00FF6733" w:rsidP="00F9405F">
            <w:pPr>
              <w:snapToGrid w:val="0"/>
              <w:spacing w:line="360" w:lineRule="auto"/>
              <w:jc w:val="both"/>
              <w:rPr>
                <w:rFonts w:ascii="Book Antiqua" w:hAnsi="Book Antiqua"/>
                <w:color w:val="000000"/>
              </w:rPr>
            </w:pPr>
          </w:p>
        </w:tc>
        <w:tc>
          <w:tcPr>
            <w:tcW w:w="851" w:type="dxa"/>
            <w:tcBorders>
              <w:left w:val="nil"/>
              <w:right w:val="nil"/>
            </w:tcBorders>
            <w:tcMar>
              <w:top w:w="28" w:type="dxa"/>
              <w:left w:w="102" w:type="dxa"/>
              <w:bottom w:w="28" w:type="dxa"/>
              <w:right w:w="102" w:type="dxa"/>
            </w:tcMar>
            <w:vAlign w:val="center"/>
            <w:hideMark/>
          </w:tcPr>
          <w:p w14:paraId="36BF8C2E"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61</w:t>
            </w:r>
          </w:p>
        </w:tc>
        <w:tc>
          <w:tcPr>
            <w:tcW w:w="1660" w:type="dxa"/>
            <w:tcBorders>
              <w:left w:val="nil"/>
              <w:right w:val="nil"/>
            </w:tcBorders>
            <w:tcMar>
              <w:top w:w="28" w:type="dxa"/>
              <w:left w:w="102" w:type="dxa"/>
              <w:bottom w:w="28" w:type="dxa"/>
              <w:right w:w="102" w:type="dxa"/>
            </w:tcMar>
            <w:vAlign w:val="center"/>
            <w:hideMark/>
          </w:tcPr>
          <w:p w14:paraId="6D718292"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Non-organization-based volunteer work</w:t>
            </w:r>
          </w:p>
        </w:tc>
        <w:tc>
          <w:tcPr>
            <w:tcW w:w="891" w:type="dxa"/>
            <w:tcBorders>
              <w:left w:val="nil"/>
              <w:right w:val="nil"/>
            </w:tcBorders>
            <w:tcMar>
              <w:top w:w="28" w:type="dxa"/>
              <w:left w:w="102" w:type="dxa"/>
              <w:bottom w:w="28" w:type="dxa"/>
              <w:right w:w="102" w:type="dxa"/>
            </w:tcMar>
            <w:vAlign w:val="center"/>
            <w:hideMark/>
          </w:tcPr>
          <w:p w14:paraId="36AB0E4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62</w:t>
            </w:r>
          </w:p>
        </w:tc>
        <w:tc>
          <w:tcPr>
            <w:tcW w:w="1985" w:type="dxa"/>
            <w:tcBorders>
              <w:left w:val="nil"/>
              <w:right w:val="nil"/>
            </w:tcBorders>
            <w:tcMar>
              <w:top w:w="28" w:type="dxa"/>
              <w:left w:w="102" w:type="dxa"/>
              <w:bottom w:w="28" w:type="dxa"/>
              <w:right w:w="102" w:type="dxa"/>
            </w:tcMar>
            <w:vAlign w:val="center"/>
            <w:hideMark/>
          </w:tcPr>
          <w:p w14:paraId="5B4FA1B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Organization-based volunteer work</w:t>
            </w:r>
          </w:p>
        </w:tc>
        <w:tc>
          <w:tcPr>
            <w:tcW w:w="720" w:type="dxa"/>
            <w:tcBorders>
              <w:left w:val="nil"/>
              <w:right w:val="nil"/>
            </w:tcBorders>
            <w:tcMar>
              <w:top w:w="28" w:type="dxa"/>
              <w:left w:w="102" w:type="dxa"/>
              <w:bottom w:w="28" w:type="dxa"/>
              <w:right w:w="102" w:type="dxa"/>
            </w:tcMar>
            <w:vAlign w:val="center"/>
            <w:hideMark/>
          </w:tcPr>
          <w:p w14:paraId="18FBE736"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63</w:t>
            </w:r>
          </w:p>
        </w:tc>
        <w:tc>
          <w:tcPr>
            <w:tcW w:w="1690" w:type="dxa"/>
            <w:tcBorders>
              <w:left w:val="nil"/>
              <w:right w:val="nil"/>
            </w:tcBorders>
            <w:tcMar>
              <w:top w:w="28" w:type="dxa"/>
              <w:left w:w="102" w:type="dxa"/>
              <w:bottom w:w="28" w:type="dxa"/>
              <w:right w:w="102" w:type="dxa"/>
            </w:tcMar>
            <w:vAlign w:val="center"/>
            <w:hideMark/>
          </w:tcPr>
          <w:p w14:paraId="12E1D484"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Unpaid training</w:t>
            </w:r>
          </w:p>
        </w:tc>
      </w:tr>
      <w:tr w:rsidR="00FF6733" w:rsidRPr="001E619E" w14:paraId="11B38682" w14:textId="77777777" w:rsidTr="00FF6733">
        <w:trPr>
          <w:trHeight w:val="830"/>
        </w:trPr>
        <w:tc>
          <w:tcPr>
            <w:tcW w:w="1803" w:type="dxa"/>
            <w:tcBorders>
              <w:left w:val="nil"/>
              <w:right w:val="nil"/>
            </w:tcBorders>
            <w:tcMar>
              <w:top w:w="28" w:type="dxa"/>
              <w:left w:w="102" w:type="dxa"/>
              <w:bottom w:w="28" w:type="dxa"/>
              <w:right w:w="102" w:type="dxa"/>
            </w:tcMar>
            <w:vAlign w:val="center"/>
            <w:hideMark/>
          </w:tcPr>
          <w:p w14:paraId="04102D55"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Leisure</w:t>
            </w:r>
          </w:p>
        </w:tc>
        <w:tc>
          <w:tcPr>
            <w:tcW w:w="851" w:type="dxa"/>
            <w:tcBorders>
              <w:left w:val="nil"/>
              <w:right w:val="nil"/>
            </w:tcBorders>
            <w:tcMar>
              <w:top w:w="28" w:type="dxa"/>
              <w:left w:w="102" w:type="dxa"/>
              <w:bottom w:w="28" w:type="dxa"/>
              <w:right w:w="102" w:type="dxa"/>
            </w:tcMar>
            <w:vAlign w:val="center"/>
            <w:hideMark/>
          </w:tcPr>
          <w:p w14:paraId="7BA7BC77"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81</w:t>
            </w:r>
          </w:p>
        </w:tc>
        <w:tc>
          <w:tcPr>
            <w:tcW w:w="1660" w:type="dxa"/>
            <w:tcBorders>
              <w:left w:val="nil"/>
              <w:right w:val="nil"/>
            </w:tcBorders>
            <w:tcMar>
              <w:top w:w="28" w:type="dxa"/>
              <w:left w:w="102" w:type="dxa"/>
              <w:bottom w:w="28" w:type="dxa"/>
              <w:right w:w="102" w:type="dxa"/>
            </w:tcMar>
            <w:vAlign w:val="center"/>
            <w:hideMark/>
          </w:tcPr>
          <w:p w14:paraId="6CF60FF9"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Leisure activities using media</w:t>
            </w:r>
          </w:p>
        </w:tc>
        <w:tc>
          <w:tcPr>
            <w:tcW w:w="891" w:type="dxa"/>
            <w:tcBorders>
              <w:left w:val="nil"/>
              <w:right w:val="nil"/>
            </w:tcBorders>
            <w:tcMar>
              <w:top w:w="28" w:type="dxa"/>
              <w:left w:w="102" w:type="dxa"/>
              <w:bottom w:w="28" w:type="dxa"/>
              <w:right w:w="102" w:type="dxa"/>
            </w:tcMar>
            <w:vAlign w:val="center"/>
            <w:hideMark/>
          </w:tcPr>
          <w:p w14:paraId="36CFAF4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82</w:t>
            </w:r>
          </w:p>
        </w:tc>
        <w:tc>
          <w:tcPr>
            <w:tcW w:w="1985" w:type="dxa"/>
            <w:tcBorders>
              <w:left w:val="nil"/>
              <w:right w:val="nil"/>
            </w:tcBorders>
            <w:tcMar>
              <w:top w:w="28" w:type="dxa"/>
              <w:left w:w="102" w:type="dxa"/>
              <w:bottom w:w="28" w:type="dxa"/>
              <w:right w:w="102" w:type="dxa"/>
            </w:tcMar>
            <w:vAlign w:val="center"/>
            <w:hideMark/>
          </w:tcPr>
          <w:p w14:paraId="58841F51"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Cultural and tourism activities</w:t>
            </w:r>
          </w:p>
        </w:tc>
        <w:tc>
          <w:tcPr>
            <w:tcW w:w="720" w:type="dxa"/>
            <w:tcBorders>
              <w:left w:val="nil"/>
              <w:right w:val="nil"/>
            </w:tcBorders>
            <w:tcMar>
              <w:top w:w="28" w:type="dxa"/>
              <w:left w:w="102" w:type="dxa"/>
              <w:bottom w:w="28" w:type="dxa"/>
              <w:right w:w="102" w:type="dxa"/>
            </w:tcMar>
            <w:vAlign w:val="center"/>
            <w:hideMark/>
          </w:tcPr>
          <w:p w14:paraId="5FB24F2D"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83</w:t>
            </w:r>
          </w:p>
        </w:tc>
        <w:tc>
          <w:tcPr>
            <w:tcW w:w="1690" w:type="dxa"/>
            <w:tcBorders>
              <w:left w:val="nil"/>
              <w:right w:val="nil"/>
            </w:tcBorders>
            <w:tcMar>
              <w:top w:w="28" w:type="dxa"/>
              <w:left w:w="102" w:type="dxa"/>
              <w:bottom w:w="28" w:type="dxa"/>
              <w:right w:w="102" w:type="dxa"/>
            </w:tcMar>
            <w:vAlign w:val="center"/>
            <w:hideMark/>
          </w:tcPr>
          <w:p w14:paraId="569448A3"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Sports and leisure sports</w:t>
            </w:r>
          </w:p>
        </w:tc>
      </w:tr>
      <w:tr w:rsidR="00FF6733" w:rsidRPr="001E619E" w14:paraId="0D0A62F4" w14:textId="77777777" w:rsidTr="00FF6733">
        <w:trPr>
          <w:trHeight w:val="534"/>
        </w:trPr>
        <w:tc>
          <w:tcPr>
            <w:tcW w:w="1803" w:type="dxa"/>
            <w:tcBorders>
              <w:left w:val="nil"/>
              <w:right w:val="nil"/>
            </w:tcBorders>
            <w:vAlign w:val="center"/>
            <w:hideMark/>
          </w:tcPr>
          <w:p w14:paraId="2F3BF548" w14:textId="77777777" w:rsidR="00FF6733" w:rsidRPr="001E619E" w:rsidRDefault="00FF6733" w:rsidP="00F9405F">
            <w:pPr>
              <w:snapToGrid w:val="0"/>
              <w:spacing w:line="360" w:lineRule="auto"/>
              <w:jc w:val="both"/>
              <w:rPr>
                <w:rFonts w:ascii="Book Antiqua" w:hAnsi="Book Antiqua"/>
                <w:color w:val="000000"/>
              </w:rPr>
            </w:pPr>
          </w:p>
        </w:tc>
        <w:tc>
          <w:tcPr>
            <w:tcW w:w="851" w:type="dxa"/>
            <w:tcBorders>
              <w:left w:val="nil"/>
              <w:right w:val="nil"/>
            </w:tcBorders>
            <w:tcMar>
              <w:top w:w="28" w:type="dxa"/>
              <w:left w:w="102" w:type="dxa"/>
              <w:bottom w:w="28" w:type="dxa"/>
              <w:right w:w="102" w:type="dxa"/>
            </w:tcMar>
            <w:vAlign w:val="center"/>
            <w:hideMark/>
          </w:tcPr>
          <w:p w14:paraId="2A3D8CA5"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84</w:t>
            </w:r>
          </w:p>
        </w:tc>
        <w:tc>
          <w:tcPr>
            <w:tcW w:w="1660" w:type="dxa"/>
            <w:tcBorders>
              <w:left w:val="nil"/>
              <w:right w:val="nil"/>
            </w:tcBorders>
            <w:tcMar>
              <w:top w:w="28" w:type="dxa"/>
              <w:left w:w="102" w:type="dxa"/>
              <w:bottom w:w="28" w:type="dxa"/>
              <w:right w:w="102" w:type="dxa"/>
            </w:tcMar>
            <w:vAlign w:val="center"/>
            <w:hideMark/>
          </w:tcPr>
          <w:p w14:paraId="1649665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Game and play</w:t>
            </w:r>
          </w:p>
        </w:tc>
        <w:tc>
          <w:tcPr>
            <w:tcW w:w="891" w:type="dxa"/>
            <w:tcBorders>
              <w:left w:val="nil"/>
              <w:right w:val="nil"/>
            </w:tcBorders>
            <w:tcMar>
              <w:top w:w="28" w:type="dxa"/>
              <w:left w:w="102" w:type="dxa"/>
              <w:bottom w:w="28" w:type="dxa"/>
              <w:right w:w="102" w:type="dxa"/>
            </w:tcMar>
            <w:vAlign w:val="center"/>
            <w:hideMark/>
          </w:tcPr>
          <w:p w14:paraId="18E7EDA0"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89</w:t>
            </w:r>
          </w:p>
        </w:tc>
        <w:tc>
          <w:tcPr>
            <w:tcW w:w="1985" w:type="dxa"/>
            <w:tcBorders>
              <w:left w:val="nil"/>
              <w:right w:val="nil"/>
            </w:tcBorders>
            <w:tcMar>
              <w:top w:w="28" w:type="dxa"/>
              <w:left w:w="102" w:type="dxa"/>
              <w:bottom w:w="28" w:type="dxa"/>
              <w:right w:w="102" w:type="dxa"/>
            </w:tcMar>
            <w:vAlign w:val="center"/>
            <w:hideMark/>
          </w:tcPr>
          <w:p w14:paraId="1493DAAF"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Other leisure</w:t>
            </w:r>
          </w:p>
        </w:tc>
        <w:tc>
          <w:tcPr>
            <w:tcW w:w="720" w:type="dxa"/>
            <w:tcBorders>
              <w:left w:val="nil"/>
              <w:right w:val="nil"/>
            </w:tcBorders>
            <w:tcMar>
              <w:top w:w="28" w:type="dxa"/>
              <w:left w:w="102" w:type="dxa"/>
              <w:bottom w:w="28" w:type="dxa"/>
              <w:right w:w="102" w:type="dxa"/>
            </w:tcMar>
            <w:vAlign w:val="center"/>
            <w:hideMark/>
          </w:tcPr>
          <w:p w14:paraId="073930F6"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c>
          <w:tcPr>
            <w:tcW w:w="1690" w:type="dxa"/>
            <w:tcBorders>
              <w:left w:val="nil"/>
              <w:right w:val="nil"/>
            </w:tcBorders>
            <w:tcMar>
              <w:top w:w="28" w:type="dxa"/>
              <w:left w:w="102" w:type="dxa"/>
              <w:bottom w:w="28" w:type="dxa"/>
              <w:right w:w="102" w:type="dxa"/>
            </w:tcMar>
            <w:vAlign w:val="center"/>
            <w:hideMark/>
          </w:tcPr>
          <w:p w14:paraId="3818087D"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r>
      <w:tr w:rsidR="00FF6733" w:rsidRPr="001E619E" w14:paraId="2DFE220F" w14:textId="77777777" w:rsidTr="00FF6733">
        <w:trPr>
          <w:trHeight w:val="534"/>
        </w:trPr>
        <w:tc>
          <w:tcPr>
            <w:tcW w:w="1803" w:type="dxa"/>
            <w:tcBorders>
              <w:left w:val="nil"/>
              <w:bottom w:val="single" w:sz="4" w:space="0" w:color="auto"/>
              <w:right w:val="nil"/>
            </w:tcBorders>
            <w:tcMar>
              <w:top w:w="28" w:type="dxa"/>
              <w:left w:w="102" w:type="dxa"/>
              <w:bottom w:w="28" w:type="dxa"/>
              <w:right w:w="102" w:type="dxa"/>
            </w:tcMar>
            <w:vAlign w:val="center"/>
            <w:hideMark/>
          </w:tcPr>
          <w:p w14:paraId="6282DF50"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Social</w:t>
            </w:r>
          </w:p>
          <w:p w14:paraId="51BDF480"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participation</w:t>
            </w:r>
          </w:p>
        </w:tc>
        <w:tc>
          <w:tcPr>
            <w:tcW w:w="851" w:type="dxa"/>
            <w:tcBorders>
              <w:left w:val="nil"/>
              <w:bottom w:val="single" w:sz="4" w:space="0" w:color="auto"/>
              <w:right w:val="nil"/>
            </w:tcBorders>
            <w:tcMar>
              <w:top w:w="28" w:type="dxa"/>
              <w:left w:w="102" w:type="dxa"/>
              <w:bottom w:w="28" w:type="dxa"/>
              <w:right w:w="102" w:type="dxa"/>
            </w:tcMar>
            <w:vAlign w:val="center"/>
            <w:hideMark/>
          </w:tcPr>
          <w:p w14:paraId="7F59B6AD"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71</w:t>
            </w:r>
          </w:p>
        </w:tc>
        <w:tc>
          <w:tcPr>
            <w:tcW w:w="1660" w:type="dxa"/>
            <w:tcBorders>
              <w:left w:val="nil"/>
              <w:bottom w:val="single" w:sz="4" w:space="0" w:color="auto"/>
              <w:right w:val="nil"/>
            </w:tcBorders>
            <w:tcMar>
              <w:top w:w="28" w:type="dxa"/>
              <w:left w:w="102" w:type="dxa"/>
              <w:bottom w:w="28" w:type="dxa"/>
              <w:right w:w="102" w:type="dxa"/>
            </w:tcMar>
            <w:vAlign w:val="center"/>
            <w:hideMark/>
          </w:tcPr>
          <w:p w14:paraId="2FC2056F"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Relationship activities</w:t>
            </w:r>
          </w:p>
        </w:tc>
        <w:tc>
          <w:tcPr>
            <w:tcW w:w="891" w:type="dxa"/>
            <w:tcBorders>
              <w:left w:val="nil"/>
              <w:bottom w:val="single" w:sz="4" w:space="0" w:color="auto"/>
              <w:right w:val="nil"/>
            </w:tcBorders>
            <w:tcMar>
              <w:top w:w="28" w:type="dxa"/>
              <w:left w:w="102" w:type="dxa"/>
              <w:bottom w:w="28" w:type="dxa"/>
              <w:right w:w="102" w:type="dxa"/>
            </w:tcMar>
            <w:vAlign w:val="center"/>
            <w:hideMark/>
          </w:tcPr>
          <w:p w14:paraId="41572D1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72</w:t>
            </w:r>
          </w:p>
        </w:tc>
        <w:tc>
          <w:tcPr>
            <w:tcW w:w="1985" w:type="dxa"/>
            <w:tcBorders>
              <w:left w:val="nil"/>
              <w:bottom w:val="single" w:sz="4" w:space="0" w:color="auto"/>
              <w:right w:val="nil"/>
            </w:tcBorders>
            <w:tcMar>
              <w:top w:w="28" w:type="dxa"/>
              <w:left w:w="102" w:type="dxa"/>
              <w:bottom w:w="28" w:type="dxa"/>
              <w:right w:w="102" w:type="dxa"/>
            </w:tcMar>
            <w:vAlign w:val="center"/>
            <w:hideMark/>
          </w:tcPr>
          <w:p w14:paraId="4869CD4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Participating activities</w:t>
            </w:r>
          </w:p>
        </w:tc>
        <w:tc>
          <w:tcPr>
            <w:tcW w:w="720" w:type="dxa"/>
            <w:tcBorders>
              <w:left w:val="nil"/>
              <w:bottom w:val="single" w:sz="4" w:space="0" w:color="auto"/>
              <w:right w:val="nil"/>
            </w:tcBorders>
            <w:tcMar>
              <w:top w:w="28" w:type="dxa"/>
              <w:left w:w="102" w:type="dxa"/>
              <w:bottom w:w="28" w:type="dxa"/>
              <w:right w:w="102" w:type="dxa"/>
            </w:tcMar>
            <w:vAlign w:val="center"/>
            <w:hideMark/>
          </w:tcPr>
          <w:p w14:paraId="1DF51BA6"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c>
          <w:tcPr>
            <w:tcW w:w="1690" w:type="dxa"/>
            <w:tcBorders>
              <w:left w:val="nil"/>
              <w:bottom w:val="single" w:sz="4" w:space="0" w:color="auto"/>
              <w:right w:val="nil"/>
            </w:tcBorders>
            <w:tcMar>
              <w:top w:w="28" w:type="dxa"/>
              <w:left w:w="102" w:type="dxa"/>
              <w:bottom w:w="28" w:type="dxa"/>
              <w:right w:w="102" w:type="dxa"/>
            </w:tcMar>
            <w:vAlign w:val="center"/>
            <w:hideMark/>
          </w:tcPr>
          <w:p w14:paraId="5F3276A3"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r>
    </w:tbl>
    <w:p w14:paraId="3160D3E2" w14:textId="0AD03781" w:rsidR="00E43F59" w:rsidRDefault="00FF6733" w:rsidP="00FF6733">
      <w:pPr>
        <w:spacing w:line="360" w:lineRule="auto"/>
        <w:jc w:val="both"/>
        <w:rPr>
          <w:rFonts w:ascii="Book Antiqua" w:hAnsi="Book Antiqua"/>
        </w:rPr>
      </w:pPr>
      <w:bookmarkStart w:id="163" w:name="OLE_LINK6447"/>
      <w:bookmarkStart w:id="164" w:name="OLE_LINK6448"/>
      <w:bookmarkStart w:id="165" w:name="OLE_LINK6449"/>
      <w:r w:rsidRPr="001E619E">
        <w:rPr>
          <w:rFonts w:ascii="Book Antiqua" w:eastAsia="함초롬바탕" w:hAnsi="Book Antiqua"/>
          <w:color w:val="000000"/>
          <w:shd w:val="clear" w:color="auto" w:fill="FFFFFF"/>
        </w:rPr>
        <w:t>ADLs: Activities of daily living; IADLs: Instrumental activities of daily living.</w:t>
      </w:r>
      <w:bookmarkEnd w:id="163"/>
      <w:bookmarkEnd w:id="164"/>
      <w:bookmarkEnd w:id="165"/>
    </w:p>
    <w:p w14:paraId="516F1C60" w14:textId="77777777" w:rsidR="00E43F59" w:rsidRDefault="00E43F59" w:rsidP="00FF6733">
      <w:pPr>
        <w:spacing w:line="360" w:lineRule="auto"/>
        <w:jc w:val="both"/>
        <w:rPr>
          <w:rFonts w:ascii="Book Antiqua" w:hAnsi="Book Antiqua"/>
        </w:rPr>
      </w:pPr>
    </w:p>
    <w:p w14:paraId="343E9018" w14:textId="77777777" w:rsidR="003E66A2" w:rsidRDefault="003E66A2" w:rsidP="00FF6733">
      <w:pPr>
        <w:spacing w:line="360" w:lineRule="auto"/>
        <w:jc w:val="both"/>
        <w:rPr>
          <w:rFonts w:ascii="Book Antiqua" w:hAnsi="Book Antiqua"/>
        </w:rPr>
        <w:sectPr w:rsidR="003E66A2">
          <w:pgSz w:w="12240" w:h="15840"/>
          <w:pgMar w:top="1440" w:right="1440" w:bottom="1440" w:left="1440" w:header="720" w:footer="720" w:gutter="0"/>
          <w:cols w:space="720"/>
          <w:docGrid w:linePitch="360"/>
        </w:sectPr>
      </w:pPr>
    </w:p>
    <w:p w14:paraId="5D578A5E" w14:textId="61644571" w:rsidR="00FF6733" w:rsidRPr="001E619E" w:rsidRDefault="00FF6733" w:rsidP="00FF6733">
      <w:pPr>
        <w:spacing w:line="360" w:lineRule="auto"/>
        <w:jc w:val="both"/>
        <w:rPr>
          <w:rFonts w:ascii="Book Antiqua" w:hAnsi="Book Antiqua"/>
        </w:rPr>
      </w:pPr>
      <w:r w:rsidRPr="001E619E">
        <w:rPr>
          <w:rFonts w:ascii="Book Antiqua" w:eastAsia="함초롬바탕" w:hAnsi="Book Antiqua"/>
          <w:b/>
          <w:bCs/>
          <w:color w:val="000000"/>
          <w:shd w:val="clear" w:color="auto" w:fill="FFFFFF"/>
        </w:rPr>
        <w:lastRenderedPageBreak/>
        <w:t xml:space="preserve">Table 2 General </w:t>
      </w:r>
      <w:r w:rsidR="008B1921">
        <w:rPr>
          <w:rFonts w:ascii="Book Antiqua" w:eastAsia="함초롬바탕" w:hAnsi="Book Antiqua"/>
          <w:b/>
          <w:bCs/>
          <w:color w:val="000000"/>
          <w:shd w:val="clear" w:color="auto" w:fill="FFFFFF"/>
        </w:rPr>
        <w:t>c</w:t>
      </w:r>
      <w:r w:rsidRPr="001E619E">
        <w:rPr>
          <w:rFonts w:ascii="Book Antiqua" w:eastAsia="함초롬바탕" w:hAnsi="Book Antiqua"/>
          <w:b/>
          <w:bCs/>
          <w:color w:val="000000"/>
          <w:shd w:val="clear" w:color="auto" w:fill="FFFFFF"/>
        </w:rPr>
        <w:t>haracteristics</w:t>
      </w:r>
      <w:r w:rsidR="008B1921">
        <w:rPr>
          <w:rFonts w:ascii="Book Antiqua" w:eastAsia="함초롬바탕" w:hAnsi="Book Antiqua"/>
          <w:b/>
          <w:bCs/>
          <w:color w:val="000000"/>
          <w:shd w:val="clear" w:color="auto" w:fill="FFFFFF"/>
        </w:rPr>
        <w:t>,</w:t>
      </w:r>
      <w:r w:rsidRPr="001E619E">
        <w:rPr>
          <w:rFonts w:ascii="Book Antiqua" w:eastAsia="함초롬바탕" w:hAnsi="Book Antiqua"/>
          <w:b/>
          <w:bCs/>
          <w:color w:val="000000"/>
          <w:shd w:val="clear" w:color="auto" w:fill="FFFFFF"/>
        </w:rPr>
        <w:t xml:space="preserve"> </w:t>
      </w:r>
      <w:r w:rsidRPr="001E619E">
        <w:rPr>
          <w:rFonts w:ascii="Book Antiqua" w:eastAsia="함초롬바탕" w:hAnsi="Book Antiqua"/>
          <w:b/>
          <w:bCs/>
          <w:i/>
          <w:iCs/>
          <w:color w:val="000000"/>
          <w:shd w:val="clear" w:color="auto" w:fill="FFFFFF"/>
        </w:rPr>
        <w:t>n</w:t>
      </w:r>
      <w:r>
        <w:rPr>
          <w:rFonts w:ascii="Book Antiqua" w:eastAsia="함초롬바탕" w:hAnsi="Book Antiqua"/>
          <w:b/>
          <w:bCs/>
          <w:i/>
          <w:iCs/>
          <w:color w:val="000000"/>
          <w:shd w:val="clear" w:color="auto" w:fill="FFFFFF"/>
        </w:rPr>
        <w:t xml:space="preserve"> </w:t>
      </w:r>
      <w:r w:rsidRPr="001E619E">
        <w:rPr>
          <w:rFonts w:ascii="Book Antiqua" w:eastAsia="함초롬바탕" w:hAnsi="Book Antiqua"/>
          <w:b/>
          <w:bCs/>
          <w:color w:val="000000"/>
          <w:shd w:val="clear" w:color="auto" w:fill="FFFFFF"/>
        </w:rPr>
        <w:t>=</w:t>
      </w:r>
      <w:r>
        <w:rPr>
          <w:rFonts w:ascii="Book Antiqua" w:eastAsia="함초롬바탕" w:hAnsi="Book Antiqua"/>
          <w:b/>
          <w:bCs/>
          <w:color w:val="000000"/>
          <w:shd w:val="clear" w:color="auto" w:fill="FFFFFF"/>
        </w:rPr>
        <w:t xml:space="preserve"> </w:t>
      </w:r>
      <w:r w:rsidRPr="001E619E">
        <w:rPr>
          <w:rFonts w:ascii="Book Antiqua" w:eastAsia="함초롬바탕" w:hAnsi="Book Antiqua"/>
          <w:b/>
          <w:bCs/>
          <w:color w:val="000000"/>
          <w:shd w:val="clear" w:color="auto" w:fill="FFFFFF"/>
        </w:rPr>
        <w:t>404</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08"/>
        <w:gridCol w:w="2627"/>
        <w:gridCol w:w="1738"/>
        <w:gridCol w:w="2361"/>
      </w:tblGrid>
      <w:tr w:rsidR="00FF6733" w:rsidRPr="001E619E" w14:paraId="790C1928" w14:textId="77777777" w:rsidTr="00F9405F">
        <w:trPr>
          <w:trHeight w:val="370"/>
        </w:trPr>
        <w:tc>
          <w:tcPr>
            <w:tcW w:w="4235" w:type="dxa"/>
            <w:gridSpan w:val="2"/>
            <w:tcBorders>
              <w:top w:val="single" w:sz="4" w:space="0" w:color="auto"/>
              <w:left w:val="nil"/>
              <w:bottom w:val="single" w:sz="2" w:space="0" w:color="000000"/>
              <w:right w:val="nil"/>
            </w:tcBorders>
            <w:tcMar>
              <w:top w:w="28" w:type="dxa"/>
              <w:left w:w="102" w:type="dxa"/>
              <w:bottom w:w="28" w:type="dxa"/>
              <w:right w:w="102" w:type="dxa"/>
            </w:tcMar>
            <w:vAlign w:val="center"/>
            <w:hideMark/>
          </w:tcPr>
          <w:p w14:paraId="060BEE87" w14:textId="77777777" w:rsidR="00FF6733" w:rsidRPr="00FF6733" w:rsidRDefault="00FF6733" w:rsidP="00F9405F">
            <w:pPr>
              <w:shd w:val="clear" w:color="auto" w:fill="FFFFFF"/>
              <w:snapToGrid w:val="0"/>
              <w:spacing w:line="360" w:lineRule="auto"/>
              <w:jc w:val="both"/>
              <w:textAlignment w:val="baseline"/>
              <w:rPr>
                <w:rFonts w:ascii="Book Antiqua" w:hAnsi="Book Antiqua"/>
                <w:b/>
                <w:bCs/>
                <w:color w:val="000000"/>
              </w:rPr>
            </w:pPr>
            <w:bookmarkStart w:id="166" w:name="_Hlk137650390"/>
            <w:r w:rsidRPr="00FF6733">
              <w:rPr>
                <w:rFonts w:ascii="Book Antiqua" w:eastAsia="함초롬바탕" w:hAnsi="Book Antiqua"/>
                <w:b/>
                <w:bCs/>
                <w:color w:val="000000"/>
                <w:shd w:val="clear" w:color="auto" w:fill="FFFFFF"/>
              </w:rPr>
              <w:t>Characteristics</w:t>
            </w:r>
          </w:p>
        </w:tc>
        <w:tc>
          <w:tcPr>
            <w:tcW w:w="4099" w:type="dxa"/>
            <w:gridSpan w:val="2"/>
            <w:tcBorders>
              <w:top w:val="single" w:sz="4" w:space="0" w:color="auto"/>
              <w:left w:val="nil"/>
              <w:bottom w:val="single" w:sz="2" w:space="0" w:color="000000"/>
              <w:right w:val="nil"/>
            </w:tcBorders>
            <w:tcMar>
              <w:top w:w="28" w:type="dxa"/>
              <w:left w:w="102" w:type="dxa"/>
              <w:bottom w:w="28" w:type="dxa"/>
              <w:right w:w="102" w:type="dxa"/>
            </w:tcMar>
            <w:vAlign w:val="center"/>
            <w:hideMark/>
          </w:tcPr>
          <w:p w14:paraId="12CA6186" w14:textId="0617B640" w:rsidR="00FF6733" w:rsidRPr="00FF6733" w:rsidRDefault="00FF6733" w:rsidP="00F9405F">
            <w:pPr>
              <w:shd w:val="clear" w:color="auto" w:fill="FFFFFF"/>
              <w:snapToGrid w:val="0"/>
              <w:spacing w:line="360" w:lineRule="auto"/>
              <w:jc w:val="both"/>
              <w:textAlignment w:val="baseline"/>
              <w:rPr>
                <w:rFonts w:ascii="Book Antiqua" w:hAnsi="Book Antiqua"/>
                <w:b/>
                <w:bCs/>
                <w:color w:val="000000"/>
              </w:rPr>
            </w:pPr>
            <w:r w:rsidRPr="00FF6733">
              <w:rPr>
                <w:rFonts w:ascii="Book Antiqua" w:eastAsia="함초롬바탕" w:hAnsi="Book Antiqua"/>
                <w:b/>
                <w:bCs/>
                <w:color w:val="000000"/>
              </w:rPr>
              <w:t>Total</w:t>
            </w:r>
            <w:r>
              <w:rPr>
                <w:rFonts w:ascii="Book Antiqua" w:eastAsia="함초롬바탕" w:hAnsi="Book Antiqua"/>
                <w:b/>
                <w:bCs/>
                <w:color w:val="000000"/>
              </w:rPr>
              <w:t>,</w:t>
            </w:r>
            <w:r w:rsidRPr="00FF6733">
              <w:rPr>
                <w:rFonts w:ascii="Book Antiqua" w:eastAsia="함초롬바탕" w:hAnsi="Book Antiqua"/>
                <w:b/>
                <w:bCs/>
                <w:color w:val="000000"/>
              </w:rPr>
              <w:t xml:space="preserve"> </w:t>
            </w:r>
            <w:bookmarkStart w:id="167" w:name="OLE_LINK6347"/>
            <w:bookmarkStart w:id="168" w:name="OLE_LINK6348"/>
            <w:r w:rsidRPr="00FF6733">
              <w:rPr>
                <w:rFonts w:ascii="Book Antiqua" w:eastAsia="함초롬바탕" w:hAnsi="Book Antiqua"/>
                <w:b/>
                <w:bCs/>
                <w:i/>
                <w:iCs/>
                <w:color w:val="000000"/>
              </w:rPr>
              <w:t>n</w:t>
            </w:r>
            <w:bookmarkEnd w:id="167"/>
            <w:bookmarkEnd w:id="168"/>
            <w:r w:rsidRPr="00FF6733">
              <w:rPr>
                <w:rFonts w:ascii="Book Antiqua" w:eastAsia="함초롬바탕" w:hAnsi="Book Antiqua"/>
                <w:b/>
                <w:bCs/>
                <w:color w:val="000000"/>
                <w:shd w:val="clear" w:color="auto" w:fill="FFFFFF"/>
              </w:rPr>
              <w:t xml:space="preserve"> (%)</w:t>
            </w:r>
          </w:p>
        </w:tc>
      </w:tr>
      <w:bookmarkEnd w:id="166"/>
      <w:tr w:rsidR="00FF6733" w:rsidRPr="001E619E" w14:paraId="1A3EA5C5" w14:textId="77777777" w:rsidTr="00F9405F">
        <w:trPr>
          <w:trHeight w:val="370"/>
        </w:trPr>
        <w:tc>
          <w:tcPr>
            <w:tcW w:w="1608" w:type="dxa"/>
            <w:tcBorders>
              <w:top w:val="single" w:sz="2" w:space="0" w:color="000000"/>
              <w:left w:val="nil"/>
              <w:right w:val="nil"/>
            </w:tcBorders>
            <w:tcMar>
              <w:top w:w="28" w:type="dxa"/>
              <w:left w:w="102" w:type="dxa"/>
              <w:bottom w:w="28" w:type="dxa"/>
              <w:right w:w="102" w:type="dxa"/>
            </w:tcMar>
            <w:vAlign w:val="center"/>
            <w:hideMark/>
          </w:tcPr>
          <w:p w14:paraId="602E1EAC" w14:textId="5EC8E9A0" w:rsidR="00FF6733" w:rsidRPr="001E619E" w:rsidRDefault="008B1921" w:rsidP="00F9405F">
            <w:pPr>
              <w:shd w:val="clear" w:color="auto" w:fill="FFFFFF"/>
              <w:snapToGrid w:val="0"/>
              <w:spacing w:line="360" w:lineRule="auto"/>
              <w:jc w:val="both"/>
              <w:textAlignment w:val="baseline"/>
              <w:rPr>
                <w:rFonts w:ascii="Book Antiqua" w:hAnsi="Book Antiqua"/>
                <w:color w:val="000000"/>
              </w:rPr>
            </w:pPr>
            <w:r>
              <w:rPr>
                <w:rFonts w:ascii="Book Antiqua" w:eastAsia="함초롬바탕" w:hAnsi="Book Antiqua"/>
                <w:color w:val="000000"/>
                <w:shd w:val="clear" w:color="auto" w:fill="FFFFFF"/>
              </w:rPr>
              <w:t>Sex</w:t>
            </w:r>
          </w:p>
        </w:tc>
        <w:tc>
          <w:tcPr>
            <w:tcW w:w="2627" w:type="dxa"/>
            <w:tcBorders>
              <w:top w:val="single" w:sz="2" w:space="0" w:color="000000"/>
              <w:left w:val="nil"/>
              <w:bottom w:val="nil"/>
              <w:right w:val="nil"/>
            </w:tcBorders>
            <w:tcMar>
              <w:top w:w="28" w:type="dxa"/>
              <w:left w:w="102" w:type="dxa"/>
              <w:bottom w:w="28" w:type="dxa"/>
              <w:right w:w="102" w:type="dxa"/>
            </w:tcMar>
            <w:vAlign w:val="center"/>
            <w:hideMark/>
          </w:tcPr>
          <w:p w14:paraId="645B9229"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Male</w:t>
            </w:r>
          </w:p>
        </w:tc>
        <w:tc>
          <w:tcPr>
            <w:tcW w:w="4099" w:type="dxa"/>
            <w:gridSpan w:val="2"/>
            <w:tcBorders>
              <w:top w:val="single" w:sz="2" w:space="0" w:color="000000"/>
              <w:left w:val="nil"/>
              <w:bottom w:val="nil"/>
              <w:right w:val="nil"/>
            </w:tcBorders>
            <w:tcMar>
              <w:top w:w="28" w:type="dxa"/>
              <w:left w:w="102" w:type="dxa"/>
              <w:bottom w:w="28" w:type="dxa"/>
              <w:right w:w="102" w:type="dxa"/>
            </w:tcMar>
            <w:vAlign w:val="center"/>
            <w:hideMark/>
          </w:tcPr>
          <w:p w14:paraId="28031B64"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134 (33.2)</w:t>
            </w:r>
          </w:p>
        </w:tc>
      </w:tr>
      <w:tr w:rsidR="00FF6733" w:rsidRPr="001E619E" w14:paraId="39D70EA0" w14:textId="77777777" w:rsidTr="00F9405F">
        <w:trPr>
          <w:trHeight w:val="370"/>
        </w:trPr>
        <w:tc>
          <w:tcPr>
            <w:tcW w:w="0" w:type="auto"/>
            <w:tcBorders>
              <w:left w:val="nil"/>
              <w:bottom w:val="nil"/>
              <w:right w:val="nil"/>
            </w:tcBorders>
            <w:vAlign w:val="center"/>
            <w:hideMark/>
          </w:tcPr>
          <w:p w14:paraId="706A3341" w14:textId="77777777" w:rsidR="00FF6733" w:rsidRPr="001E619E" w:rsidRDefault="00FF6733" w:rsidP="00F9405F">
            <w:pPr>
              <w:snapToGrid w:val="0"/>
              <w:spacing w:line="360" w:lineRule="auto"/>
              <w:jc w:val="both"/>
              <w:rPr>
                <w:rFonts w:ascii="Book Antiqua" w:hAnsi="Book Antiqua"/>
                <w:color w:val="000000"/>
              </w:rPr>
            </w:pPr>
          </w:p>
        </w:tc>
        <w:tc>
          <w:tcPr>
            <w:tcW w:w="2627" w:type="dxa"/>
            <w:tcBorders>
              <w:top w:val="nil"/>
              <w:left w:val="nil"/>
              <w:bottom w:val="nil"/>
              <w:right w:val="nil"/>
            </w:tcBorders>
            <w:tcMar>
              <w:top w:w="28" w:type="dxa"/>
              <w:left w:w="102" w:type="dxa"/>
              <w:bottom w:w="28" w:type="dxa"/>
              <w:right w:w="102" w:type="dxa"/>
            </w:tcMar>
            <w:vAlign w:val="center"/>
            <w:hideMark/>
          </w:tcPr>
          <w:p w14:paraId="353D49C3"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Female</w:t>
            </w:r>
          </w:p>
        </w:tc>
        <w:tc>
          <w:tcPr>
            <w:tcW w:w="4099" w:type="dxa"/>
            <w:gridSpan w:val="2"/>
            <w:tcBorders>
              <w:top w:val="nil"/>
              <w:left w:val="nil"/>
              <w:bottom w:val="nil"/>
              <w:right w:val="nil"/>
            </w:tcBorders>
            <w:tcMar>
              <w:top w:w="28" w:type="dxa"/>
              <w:left w:w="102" w:type="dxa"/>
              <w:bottom w:w="28" w:type="dxa"/>
              <w:right w:w="102" w:type="dxa"/>
            </w:tcMar>
            <w:vAlign w:val="center"/>
            <w:hideMark/>
          </w:tcPr>
          <w:p w14:paraId="0B438F24"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270 (66.8)</w:t>
            </w:r>
          </w:p>
        </w:tc>
      </w:tr>
      <w:tr w:rsidR="00FF6733" w:rsidRPr="001E619E" w14:paraId="56D2A6A1" w14:textId="77777777" w:rsidTr="00F9405F">
        <w:trPr>
          <w:trHeight w:val="370"/>
        </w:trPr>
        <w:tc>
          <w:tcPr>
            <w:tcW w:w="1608" w:type="dxa"/>
            <w:vMerge w:val="restart"/>
            <w:tcBorders>
              <w:top w:val="nil"/>
              <w:left w:val="nil"/>
              <w:bottom w:val="nil"/>
              <w:right w:val="nil"/>
            </w:tcBorders>
            <w:tcMar>
              <w:top w:w="28" w:type="dxa"/>
              <w:left w:w="102" w:type="dxa"/>
              <w:bottom w:w="28" w:type="dxa"/>
              <w:right w:w="102" w:type="dxa"/>
            </w:tcMar>
            <w:vAlign w:val="center"/>
            <w:hideMark/>
          </w:tcPr>
          <w:p w14:paraId="0A58F2F6"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Age</w:t>
            </w:r>
          </w:p>
        </w:tc>
        <w:tc>
          <w:tcPr>
            <w:tcW w:w="2627" w:type="dxa"/>
            <w:tcBorders>
              <w:top w:val="nil"/>
              <w:left w:val="nil"/>
              <w:bottom w:val="nil"/>
              <w:right w:val="nil"/>
            </w:tcBorders>
            <w:tcMar>
              <w:top w:w="28" w:type="dxa"/>
              <w:left w:w="102" w:type="dxa"/>
              <w:bottom w:w="28" w:type="dxa"/>
              <w:right w:w="102" w:type="dxa"/>
            </w:tcMar>
            <w:vAlign w:val="center"/>
            <w:hideMark/>
          </w:tcPr>
          <w:p w14:paraId="116D6AE3"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p>
        </w:tc>
        <w:tc>
          <w:tcPr>
            <w:tcW w:w="1738" w:type="dxa"/>
            <w:tcBorders>
              <w:top w:val="nil"/>
              <w:left w:val="nil"/>
              <w:bottom w:val="nil"/>
              <w:right w:val="nil"/>
            </w:tcBorders>
            <w:tcMar>
              <w:top w:w="28" w:type="dxa"/>
              <w:left w:w="102" w:type="dxa"/>
              <w:bottom w:w="28" w:type="dxa"/>
              <w:right w:w="102" w:type="dxa"/>
            </w:tcMar>
            <w:vAlign w:val="center"/>
            <w:hideMark/>
          </w:tcPr>
          <w:p w14:paraId="2DAA3DB0" w14:textId="4C433641"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rPr>
              <w:t>Total</w:t>
            </w:r>
            <w:r>
              <w:rPr>
                <w:rFonts w:ascii="Book Antiqua" w:eastAsia="함초롬바탕" w:hAnsi="Book Antiqua"/>
                <w:color w:val="000000"/>
              </w:rPr>
              <w:t>,</w:t>
            </w:r>
            <w:r w:rsidRPr="001E619E">
              <w:rPr>
                <w:rFonts w:ascii="Book Antiqua" w:eastAsia="함초롬바탕" w:hAnsi="Book Antiqua"/>
                <w:color w:val="000000"/>
              </w:rPr>
              <w:t xml:space="preserve"> </w:t>
            </w:r>
            <w:r w:rsidRPr="001E619E">
              <w:rPr>
                <w:rFonts w:ascii="Book Antiqua" w:eastAsia="함초롬바탕" w:hAnsi="Book Antiqua"/>
                <w:i/>
                <w:iCs/>
                <w:color w:val="000000"/>
              </w:rPr>
              <w:t>n</w:t>
            </w:r>
            <w:r w:rsidRPr="001E619E">
              <w:rPr>
                <w:rFonts w:ascii="Book Antiqua" w:eastAsia="함초롬바탕" w:hAnsi="Book Antiqua"/>
                <w:color w:val="000000"/>
                <w:shd w:val="clear" w:color="auto" w:fill="FFFFFF"/>
              </w:rPr>
              <w:t xml:space="preserve"> (%)</w:t>
            </w:r>
          </w:p>
        </w:tc>
        <w:tc>
          <w:tcPr>
            <w:tcW w:w="2361" w:type="dxa"/>
            <w:tcBorders>
              <w:top w:val="nil"/>
              <w:left w:val="nil"/>
              <w:bottom w:val="nil"/>
              <w:right w:val="nil"/>
            </w:tcBorders>
            <w:tcMar>
              <w:top w:w="28" w:type="dxa"/>
              <w:left w:w="102" w:type="dxa"/>
              <w:bottom w:w="28" w:type="dxa"/>
              <w:right w:w="102" w:type="dxa"/>
            </w:tcMar>
            <w:vAlign w:val="center"/>
            <w:hideMark/>
          </w:tcPr>
          <w:p w14:paraId="770D5DC1"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M:F (%:%)</w:t>
            </w:r>
          </w:p>
        </w:tc>
      </w:tr>
      <w:tr w:rsidR="00FF6733" w:rsidRPr="001E619E" w14:paraId="61FBCA92" w14:textId="77777777" w:rsidTr="00F9405F">
        <w:trPr>
          <w:trHeight w:val="370"/>
        </w:trPr>
        <w:tc>
          <w:tcPr>
            <w:tcW w:w="0" w:type="auto"/>
            <w:vMerge/>
            <w:tcBorders>
              <w:top w:val="nil"/>
              <w:left w:val="nil"/>
              <w:bottom w:val="nil"/>
              <w:right w:val="nil"/>
            </w:tcBorders>
            <w:vAlign w:val="center"/>
            <w:hideMark/>
          </w:tcPr>
          <w:p w14:paraId="6A4F4F85" w14:textId="77777777" w:rsidR="00FF6733" w:rsidRPr="001E619E" w:rsidRDefault="00FF6733" w:rsidP="00F9405F">
            <w:pPr>
              <w:snapToGrid w:val="0"/>
              <w:spacing w:line="360" w:lineRule="auto"/>
              <w:jc w:val="both"/>
              <w:rPr>
                <w:rFonts w:ascii="Book Antiqua" w:hAnsi="Book Antiqua"/>
                <w:color w:val="000000"/>
              </w:rPr>
            </w:pPr>
          </w:p>
        </w:tc>
        <w:tc>
          <w:tcPr>
            <w:tcW w:w="2627" w:type="dxa"/>
            <w:tcBorders>
              <w:top w:val="nil"/>
              <w:left w:val="nil"/>
              <w:bottom w:val="nil"/>
              <w:right w:val="nil"/>
            </w:tcBorders>
            <w:tcMar>
              <w:top w:w="28" w:type="dxa"/>
              <w:left w:w="102" w:type="dxa"/>
              <w:bottom w:w="28" w:type="dxa"/>
              <w:right w:w="102" w:type="dxa"/>
            </w:tcMar>
            <w:vAlign w:val="center"/>
            <w:hideMark/>
          </w:tcPr>
          <w:p w14:paraId="7FAA83C5" w14:textId="4A44DB08"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20</w:t>
            </w:r>
            <w:r>
              <w:rPr>
                <w:rFonts w:ascii="Book Antiqua" w:eastAsia="함초롬바탕" w:hAnsi="Book Antiqua"/>
                <w:color w:val="000000"/>
                <w:shd w:val="clear" w:color="auto" w:fill="FFFFFF"/>
              </w:rPr>
              <w:t>-</w:t>
            </w:r>
            <w:r w:rsidRPr="001E619E">
              <w:rPr>
                <w:rFonts w:ascii="Book Antiqua" w:eastAsia="함초롬바탕" w:hAnsi="Book Antiqua"/>
                <w:color w:val="000000"/>
                <w:shd w:val="clear" w:color="auto" w:fill="FFFFFF"/>
              </w:rPr>
              <w:t>29</w:t>
            </w:r>
          </w:p>
        </w:tc>
        <w:tc>
          <w:tcPr>
            <w:tcW w:w="1738" w:type="dxa"/>
            <w:tcBorders>
              <w:top w:val="nil"/>
              <w:left w:val="nil"/>
              <w:bottom w:val="nil"/>
              <w:right w:val="nil"/>
            </w:tcBorders>
            <w:tcMar>
              <w:top w:w="28" w:type="dxa"/>
              <w:left w:w="102" w:type="dxa"/>
              <w:bottom w:w="28" w:type="dxa"/>
              <w:right w:w="102" w:type="dxa"/>
            </w:tcMar>
            <w:vAlign w:val="center"/>
            <w:hideMark/>
          </w:tcPr>
          <w:p w14:paraId="4B8E1055"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14 (3.5)</w:t>
            </w:r>
          </w:p>
        </w:tc>
        <w:tc>
          <w:tcPr>
            <w:tcW w:w="2361" w:type="dxa"/>
            <w:tcBorders>
              <w:top w:val="nil"/>
              <w:left w:val="nil"/>
              <w:bottom w:val="nil"/>
              <w:right w:val="nil"/>
            </w:tcBorders>
            <w:tcMar>
              <w:top w:w="28" w:type="dxa"/>
              <w:left w:w="102" w:type="dxa"/>
              <w:bottom w:w="28" w:type="dxa"/>
              <w:right w:w="102" w:type="dxa"/>
            </w:tcMar>
            <w:vAlign w:val="center"/>
            <w:hideMark/>
          </w:tcPr>
          <w:p w14:paraId="241558C9"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0:14 (0:100)</w:t>
            </w:r>
          </w:p>
        </w:tc>
      </w:tr>
      <w:tr w:rsidR="00FF6733" w:rsidRPr="001E619E" w14:paraId="25E3F37D" w14:textId="77777777" w:rsidTr="00F9405F">
        <w:trPr>
          <w:trHeight w:val="370"/>
        </w:trPr>
        <w:tc>
          <w:tcPr>
            <w:tcW w:w="0" w:type="auto"/>
            <w:vMerge/>
            <w:tcBorders>
              <w:top w:val="nil"/>
              <w:left w:val="nil"/>
              <w:bottom w:val="nil"/>
              <w:right w:val="nil"/>
            </w:tcBorders>
            <w:vAlign w:val="center"/>
            <w:hideMark/>
          </w:tcPr>
          <w:p w14:paraId="13971BAF" w14:textId="77777777" w:rsidR="00FF6733" w:rsidRPr="001E619E" w:rsidRDefault="00FF6733" w:rsidP="00F9405F">
            <w:pPr>
              <w:snapToGrid w:val="0"/>
              <w:spacing w:line="360" w:lineRule="auto"/>
              <w:jc w:val="both"/>
              <w:rPr>
                <w:rFonts w:ascii="Book Antiqua" w:hAnsi="Book Antiqua"/>
                <w:color w:val="000000"/>
              </w:rPr>
            </w:pPr>
          </w:p>
        </w:tc>
        <w:tc>
          <w:tcPr>
            <w:tcW w:w="2627" w:type="dxa"/>
            <w:tcBorders>
              <w:top w:val="nil"/>
              <w:left w:val="nil"/>
              <w:bottom w:val="nil"/>
              <w:right w:val="nil"/>
            </w:tcBorders>
            <w:tcMar>
              <w:top w:w="28" w:type="dxa"/>
              <w:left w:w="102" w:type="dxa"/>
              <w:bottom w:w="28" w:type="dxa"/>
              <w:right w:w="102" w:type="dxa"/>
            </w:tcMar>
            <w:vAlign w:val="center"/>
            <w:hideMark/>
          </w:tcPr>
          <w:p w14:paraId="270DB77B" w14:textId="0B4F0F24"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30</w:t>
            </w:r>
            <w:r>
              <w:rPr>
                <w:rFonts w:ascii="Book Antiqua" w:eastAsia="함초롬바탕" w:hAnsi="Book Antiqua"/>
                <w:color w:val="000000"/>
                <w:shd w:val="clear" w:color="auto" w:fill="FFFFFF"/>
              </w:rPr>
              <w:t>-</w:t>
            </w:r>
            <w:r w:rsidRPr="001E619E">
              <w:rPr>
                <w:rFonts w:ascii="Book Antiqua" w:eastAsia="함초롬바탕" w:hAnsi="Book Antiqua"/>
                <w:color w:val="000000"/>
                <w:shd w:val="clear" w:color="auto" w:fill="FFFFFF"/>
              </w:rPr>
              <w:t>39</w:t>
            </w:r>
          </w:p>
        </w:tc>
        <w:tc>
          <w:tcPr>
            <w:tcW w:w="1738" w:type="dxa"/>
            <w:tcBorders>
              <w:top w:val="nil"/>
              <w:left w:val="nil"/>
              <w:bottom w:val="nil"/>
              <w:right w:val="nil"/>
            </w:tcBorders>
            <w:tcMar>
              <w:top w:w="28" w:type="dxa"/>
              <w:left w:w="102" w:type="dxa"/>
              <w:bottom w:w="28" w:type="dxa"/>
              <w:right w:w="102" w:type="dxa"/>
            </w:tcMar>
            <w:vAlign w:val="center"/>
            <w:hideMark/>
          </w:tcPr>
          <w:p w14:paraId="5444B84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76 (18.8)</w:t>
            </w:r>
          </w:p>
        </w:tc>
        <w:tc>
          <w:tcPr>
            <w:tcW w:w="2361" w:type="dxa"/>
            <w:tcBorders>
              <w:top w:val="nil"/>
              <w:left w:val="nil"/>
              <w:bottom w:val="nil"/>
              <w:right w:val="nil"/>
            </w:tcBorders>
            <w:tcMar>
              <w:top w:w="28" w:type="dxa"/>
              <w:left w:w="102" w:type="dxa"/>
              <w:bottom w:w="28" w:type="dxa"/>
              <w:right w:w="102" w:type="dxa"/>
            </w:tcMar>
            <w:vAlign w:val="center"/>
            <w:hideMark/>
          </w:tcPr>
          <w:p w14:paraId="6B5E90C0"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16:60 (21.1:78.9)</w:t>
            </w:r>
          </w:p>
        </w:tc>
      </w:tr>
      <w:tr w:rsidR="00FF6733" w:rsidRPr="001E619E" w14:paraId="405EF62C" w14:textId="77777777" w:rsidTr="00F9405F">
        <w:trPr>
          <w:trHeight w:val="370"/>
        </w:trPr>
        <w:tc>
          <w:tcPr>
            <w:tcW w:w="0" w:type="auto"/>
            <w:vMerge w:val="restart"/>
            <w:tcBorders>
              <w:top w:val="nil"/>
              <w:left w:val="nil"/>
              <w:bottom w:val="nil"/>
              <w:right w:val="nil"/>
            </w:tcBorders>
            <w:vAlign w:val="center"/>
            <w:hideMark/>
          </w:tcPr>
          <w:p w14:paraId="3500BEE1" w14:textId="77777777" w:rsidR="00FF6733" w:rsidRPr="001E619E" w:rsidRDefault="00FF6733" w:rsidP="00F9405F">
            <w:pPr>
              <w:snapToGrid w:val="0"/>
              <w:spacing w:line="360" w:lineRule="auto"/>
              <w:jc w:val="both"/>
              <w:rPr>
                <w:rFonts w:ascii="Book Antiqua" w:hAnsi="Book Antiqua"/>
                <w:color w:val="000000"/>
              </w:rPr>
            </w:pPr>
          </w:p>
        </w:tc>
        <w:tc>
          <w:tcPr>
            <w:tcW w:w="2627" w:type="dxa"/>
            <w:tcBorders>
              <w:top w:val="nil"/>
              <w:left w:val="nil"/>
              <w:bottom w:val="nil"/>
              <w:right w:val="nil"/>
            </w:tcBorders>
            <w:tcMar>
              <w:top w:w="28" w:type="dxa"/>
              <w:left w:w="102" w:type="dxa"/>
              <w:bottom w:w="28" w:type="dxa"/>
              <w:right w:w="102" w:type="dxa"/>
            </w:tcMar>
            <w:vAlign w:val="center"/>
            <w:hideMark/>
          </w:tcPr>
          <w:p w14:paraId="78A7879D" w14:textId="1147EE4E"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40</w:t>
            </w:r>
            <w:r>
              <w:rPr>
                <w:rFonts w:ascii="Book Antiqua" w:eastAsia="함초롬바탕" w:hAnsi="Book Antiqua"/>
                <w:color w:val="000000"/>
                <w:shd w:val="clear" w:color="auto" w:fill="FFFFFF"/>
              </w:rPr>
              <w:t>-</w:t>
            </w:r>
            <w:r w:rsidRPr="001E619E">
              <w:rPr>
                <w:rFonts w:ascii="Book Antiqua" w:eastAsia="함초롬바탕" w:hAnsi="Book Antiqua"/>
                <w:color w:val="000000"/>
                <w:shd w:val="clear" w:color="auto" w:fill="FFFFFF"/>
              </w:rPr>
              <w:t>49</w:t>
            </w:r>
          </w:p>
        </w:tc>
        <w:tc>
          <w:tcPr>
            <w:tcW w:w="1738" w:type="dxa"/>
            <w:tcBorders>
              <w:top w:val="nil"/>
              <w:left w:val="nil"/>
              <w:bottom w:val="nil"/>
              <w:right w:val="nil"/>
            </w:tcBorders>
            <w:tcMar>
              <w:top w:w="28" w:type="dxa"/>
              <w:left w:w="102" w:type="dxa"/>
              <w:bottom w:w="28" w:type="dxa"/>
              <w:right w:w="102" w:type="dxa"/>
            </w:tcMar>
            <w:vAlign w:val="center"/>
            <w:hideMark/>
          </w:tcPr>
          <w:p w14:paraId="4E0A95FC"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250 (61.9)</w:t>
            </w:r>
          </w:p>
        </w:tc>
        <w:tc>
          <w:tcPr>
            <w:tcW w:w="2361" w:type="dxa"/>
            <w:tcBorders>
              <w:top w:val="nil"/>
              <w:left w:val="nil"/>
              <w:bottom w:val="nil"/>
              <w:right w:val="nil"/>
            </w:tcBorders>
            <w:tcMar>
              <w:top w:w="28" w:type="dxa"/>
              <w:left w:w="102" w:type="dxa"/>
              <w:bottom w:w="28" w:type="dxa"/>
              <w:right w:w="102" w:type="dxa"/>
            </w:tcMar>
            <w:vAlign w:val="center"/>
            <w:hideMark/>
          </w:tcPr>
          <w:p w14:paraId="0728B972"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74:176 (29.6:70.4)</w:t>
            </w:r>
          </w:p>
        </w:tc>
      </w:tr>
      <w:tr w:rsidR="00FF6733" w:rsidRPr="001E619E" w14:paraId="0B9385B9" w14:textId="77777777" w:rsidTr="00F9405F">
        <w:trPr>
          <w:trHeight w:val="370"/>
        </w:trPr>
        <w:tc>
          <w:tcPr>
            <w:tcW w:w="0" w:type="auto"/>
            <w:vMerge/>
            <w:tcBorders>
              <w:top w:val="nil"/>
              <w:left w:val="nil"/>
              <w:bottom w:val="nil"/>
              <w:right w:val="nil"/>
            </w:tcBorders>
            <w:vAlign w:val="center"/>
            <w:hideMark/>
          </w:tcPr>
          <w:p w14:paraId="1616D2D3" w14:textId="77777777" w:rsidR="00FF6733" w:rsidRPr="001E619E" w:rsidRDefault="00FF6733" w:rsidP="00F9405F">
            <w:pPr>
              <w:snapToGrid w:val="0"/>
              <w:spacing w:line="360" w:lineRule="auto"/>
              <w:jc w:val="both"/>
              <w:rPr>
                <w:rFonts w:ascii="Book Antiqua" w:hAnsi="Book Antiqua"/>
                <w:color w:val="000000"/>
              </w:rPr>
            </w:pPr>
          </w:p>
        </w:tc>
        <w:tc>
          <w:tcPr>
            <w:tcW w:w="2627" w:type="dxa"/>
            <w:tcBorders>
              <w:top w:val="nil"/>
              <w:left w:val="nil"/>
              <w:bottom w:val="nil"/>
              <w:right w:val="nil"/>
            </w:tcBorders>
            <w:tcMar>
              <w:top w:w="28" w:type="dxa"/>
              <w:left w:w="102" w:type="dxa"/>
              <w:bottom w:w="28" w:type="dxa"/>
              <w:right w:w="102" w:type="dxa"/>
            </w:tcMar>
            <w:vAlign w:val="center"/>
            <w:hideMark/>
          </w:tcPr>
          <w:p w14:paraId="04A29E28" w14:textId="4E4BE4DB"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50</w:t>
            </w:r>
            <w:r>
              <w:rPr>
                <w:rFonts w:ascii="Book Antiqua" w:eastAsia="함초롬바탕" w:hAnsi="Book Antiqua"/>
                <w:color w:val="000000"/>
                <w:shd w:val="clear" w:color="auto" w:fill="FFFFFF"/>
              </w:rPr>
              <w:t>-</w:t>
            </w:r>
            <w:r w:rsidRPr="001E619E">
              <w:rPr>
                <w:rFonts w:ascii="Book Antiqua" w:eastAsia="함초롬바탕" w:hAnsi="Book Antiqua"/>
                <w:color w:val="000000"/>
                <w:shd w:val="clear" w:color="auto" w:fill="FFFFFF"/>
              </w:rPr>
              <w:t>59</w:t>
            </w:r>
          </w:p>
        </w:tc>
        <w:tc>
          <w:tcPr>
            <w:tcW w:w="1738" w:type="dxa"/>
            <w:tcBorders>
              <w:top w:val="nil"/>
              <w:left w:val="nil"/>
              <w:bottom w:val="nil"/>
              <w:right w:val="nil"/>
            </w:tcBorders>
            <w:tcMar>
              <w:top w:w="28" w:type="dxa"/>
              <w:left w:w="102" w:type="dxa"/>
              <w:bottom w:w="28" w:type="dxa"/>
              <w:right w:w="102" w:type="dxa"/>
            </w:tcMar>
            <w:vAlign w:val="center"/>
            <w:hideMark/>
          </w:tcPr>
          <w:p w14:paraId="6D9A0C2A"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62 (15.3)</w:t>
            </w:r>
          </w:p>
        </w:tc>
        <w:tc>
          <w:tcPr>
            <w:tcW w:w="2361" w:type="dxa"/>
            <w:tcBorders>
              <w:top w:val="nil"/>
              <w:left w:val="nil"/>
              <w:bottom w:val="nil"/>
              <w:right w:val="nil"/>
            </w:tcBorders>
            <w:tcMar>
              <w:top w:w="28" w:type="dxa"/>
              <w:left w:w="102" w:type="dxa"/>
              <w:bottom w:w="28" w:type="dxa"/>
              <w:right w:w="102" w:type="dxa"/>
            </w:tcMar>
            <w:vAlign w:val="center"/>
            <w:hideMark/>
          </w:tcPr>
          <w:p w14:paraId="49D1AAD5"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42:20 (67.7:32.3)</w:t>
            </w:r>
          </w:p>
        </w:tc>
      </w:tr>
      <w:tr w:rsidR="00FF6733" w:rsidRPr="001E619E" w14:paraId="645009B8" w14:textId="77777777" w:rsidTr="00F9405F">
        <w:trPr>
          <w:trHeight w:val="370"/>
        </w:trPr>
        <w:tc>
          <w:tcPr>
            <w:tcW w:w="0" w:type="auto"/>
            <w:vMerge/>
            <w:tcBorders>
              <w:top w:val="nil"/>
              <w:left w:val="nil"/>
              <w:bottom w:val="nil"/>
              <w:right w:val="nil"/>
            </w:tcBorders>
            <w:vAlign w:val="center"/>
            <w:hideMark/>
          </w:tcPr>
          <w:p w14:paraId="357DC39A" w14:textId="77777777" w:rsidR="00FF6733" w:rsidRPr="001E619E" w:rsidRDefault="00FF6733" w:rsidP="00F9405F">
            <w:pPr>
              <w:snapToGrid w:val="0"/>
              <w:spacing w:line="360" w:lineRule="auto"/>
              <w:jc w:val="both"/>
              <w:rPr>
                <w:rFonts w:ascii="Book Antiqua" w:hAnsi="Book Antiqua"/>
                <w:color w:val="000000"/>
              </w:rPr>
            </w:pPr>
          </w:p>
        </w:tc>
        <w:tc>
          <w:tcPr>
            <w:tcW w:w="2627" w:type="dxa"/>
            <w:tcBorders>
              <w:top w:val="nil"/>
              <w:left w:val="nil"/>
              <w:bottom w:val="nil"/>
              <w:right w:val="nil"/>
            </w:tcBorders>
            <w:tcMar>
              <w:top w:w="28" w:type="dxa"/>
              <w:left w:w="102" w:type="dxa"/>
              <w:bottom w:w="28" w:type="dxa"/>
              <w:right w:w="102" w:type="dxa"/>
            </w:tcMar>
            <w:vAlign w:val="center"/>
            <w:hideMark/>
          </w:tcPr>
          <w:p w14:paraId="34C5CA08" w14:textId="619FDF76"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60</w:t>
            </w:r>
            <w:r>
              <w:rPr>
                <w:rFonts w:ascii="Book Antiqua" w:eastAsia="함초롬바탕" w:hAnsi="Book Antiqua"/>
                <w:color w:val="000000"/>
                <w:shd w:val="clear" w:color="auto" w:fill="FFFFFF"/>
              </w:rPr>
              <w:t>-</w:t>
            </w:r>
          </w:p>
        </w:tc>
        <w:tc>
          <w:tcPr>
            <w:tcW w:w="1738" w:type="dxa"/>
            <w:tcBorders>
              <w:top w:val="nil"/>
              <w:left w:val="nil"/>
              <w:bottom w:val="nil"/>
              <w:right w:val="nil"/>
            </w:tcBorders>
            <w:tcMar>
              <w:top w:w="28" w:type="dxa"/>
              <w:left w:w="102" w:type="dxa"/>
              <w:bottom w:w="28" w:type="dxa"/>
              <w:right w:w="102" w:type="dxa"/>
            </w:tcMar>
            <w:vAlign w:val="center"/>
            <w:hideMark/>
          </w:tcPr>
          <w:p w14:paraId="22E45BA4"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 (0.5)</w:t>
            </w:r>
          </w:p>
        </w:tc>
        <w:tc>
          <w:tcPr>
            <w:tcW w:w="2361" w:type="dxa"/>
            <w:tcBorders>
              <w:top w:val="nil"/>
              <w:left w:val="nil"/>
              <w:bottom w:val="nil"/>
              <w:right w:val="nil"/>
            </w:tcBorders>
            <w:tcMar>
              <w:top w:w="28" w:type="dxa"/>
              <w:left w:w="102" w:type="dxa"/>
              <w:bottom w:w="28" w:type="dxa"/>
              <w:right w:w="102" w:type="dxa"/>
            </w:tcMar>
            <w:vAlign w:val="center"/>
            <w:hideMark/>
          </w:tcPr>
          <w:p w14:paraId="2D9C680A"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2:0 (100:0)</w:t>
            </w:r>
          </w:p>
        </w:tc>
      </w:tr>
      <w:tr w:rsidR="00FF6733" w:rsidRPr="001E619E" w14:paraId="7A03AC19" w14:textId="77777777" w:rsidTr="00F9405F">
        <w:trPr>
          <w:trHeight w:val="370"/>
        </w:trPr>
        <w:tc>
          <w:tcPr>
            <w:tcW w:w="1608" w:type="dxa"/>
            <w:tcBorders>
              <w:top w:val="nil"/>
              <w:left w:val="nil"/>
              <w:right w:val="nil"/>
            </w:tcBorders>
            <w:tcMar>
              <w:top w:w="28" w:type="dxa"/>
              <w:left w:w="102" w:type="dxa"/>
              <w:bottom w:w="28" w:type="dxa"/>
              <w:right w:w="102" w:type="dxa"/>
            </w:tcMar>
            <w:vAlign w:val="center"/>
            <w:hideMark/>
          </w:tcPr>
          <w:p w14:paraId="6D91B99F"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Marital</w:t>
            </w:r>
          </w:p>
          <w:p w14:paraId="0A8B0A8B"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status</w:t>
            </w:r>
          </w:p>
        </w:tc>
        <w:tc>
          <w:tcPr>
            <w:tcW w:w="2627" w:type="dxa"/>
            <w:tcBorders>
              <w:top w:val="nil"/>
              <w:left w:val="nil"/>
              <w:bottom w:val="nil"/>
              <w:right w:val="nil"/>
            </w:tcBorders>
            <w:tcMar>
              <w:top w:w="28" w:type="dxa"/>
              <w:left w:w="102" w:type="dxa"/>
              <w:bottom w:w="28" w:type="dxa"/>
              <w:right w:w="102" w:type="dxa"/>
            </w:tcMar>
            <w:vAlign w:val="center"/>
            <w:hideMark/>
          </w:tcPr>
          <w:p w14:paraId="13201AB1"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Single</w:t>
            </w:r>
          </w:p>
        </w:tc>
        <w:tc>
          <w:tcPr>
            <w:tcW w:w="1738" w:type="dxa"/>
            <w:tcBorders>
              <w:top w:val="nil"/>
              <w:left w:val="nil"/>
              <w:bottom w:val="nil"/>
              <w:right w:val="nil"/>
            </w:tcBorders>
            <w:tcMar>
              <w:top w:w="28" w:type="dxa"/>
              <w:left w:w="102" w:type="dxa"/>
              <w:bottom w:w="28" w:type="dxa"/>
              <w:right w:w="102" w:type="dxa"/>
            </w:tcMar>
            <w:vAlign w:val="center"/>
            <w:hideMark/>
          </w:tcPr>
          <w:p w14:paraId="51ACA183"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 (1.0)</w:t>
            </w:r>
          </w:p>
        </w:tc>
        <w:tc>
          <w:tcPr>
            <w:tcW w:w="2361" w:type="dxa"/>
            <w:tcBorders>
              <w:top w:val="nil"/>
              <w:left w:val="nil"/>
              <w:bottom w:val="nil"/>
              <w:right w:val="nil"/>
            </w:tcBorders>
            <w:tcMar>
              <w:top w:w="28" w:type="dxa"/>
              <w:left w:w="102" w:type="dxa"/>
              <w:bottom w:w="28" w:type="dxa"/>
              <w:right w:w="102" w:type="dxa"/>
            </w:tcMar>
            <w:vAlign w:val="center"/>
            <w:hideMark/>
          </w:tcPr>
          <w:p w14:paraId="66BCF4AE"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0:4 (0:100)</w:t>
            </w:r>
          </w:p>
        </w:tc>
      </w:tr>
      <w:tr w:rsidR="00FF6733" w:rsidRPr="001E619E" w14:paraId="5ECBDD5B" w14:textId="77777777" w:rsidTr="00F9405F">
        <w:trPr>
          <w:trHeight w:val="370"/>
        </w:trPr>
        <w:tc>
          <w:tcPr>
            <w:tcW w:w="0" w:type="auto"/>
            <w:tcBorders>
              <w:left w:val="nil"/>
              <w:right w:val="nil"/>
            </w:tcBorders>
            <w:vAlign w:val="center"/>
            <w:hideMark/>
          </w:tcPr>
          <w:p w14:paraId="79EE22B4" w14:textId="77777777" w:rsidR="00FF6733" w:rsidRPr="001E619E" w:rsidRDefault="00FF6733" w:rsidP="00F9405F">
            <w:pPr>
              <w:snapToGrid w:val="0"/>
              <w:spacing w:line="360" w:lineRule="auto"/>
              <w:jc w:val="both"/>
              <w:rPr>
                <w:rFonts w:ascii="Book Antiqua" w:hAnsi="Book Antiqua"/>
                <w:color w:val="000000"/>
              </w:rPr>
            </w:pPr>
          </w:p>
        </w:tc>
        <w:tc>
          <w:tcPr>
            <w:tcW w:w="2627" w:type="dxa"/>
            <w:tcBorders>
              <w:top w:val="nil"/>
              <w:left w:val="nil"/>
              <w:bottom w:val="nil"/>
              <w:right w:val="nil"/>
            </w:tcBorders>
            <w:tcMar>
              <w:top w:w="28" w:type="dxa"/>
              <w:left w:w="102" w:type="dxa"/>
              <w:bottom w:w="28" w:type="dxa"/>
              <w:right w:w="102" w:type="dxa"/>
            </w:tcMar>
            <w:vAlign w:val="center"/>
            <w:hideMark/>
          </w:tcPr>
          <w:p w14:paraId="3FB65BAF"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Bereavement</w:t>
            </w:r>
          </w:p>
        </w:tc>
        <w:tc>
          <w:tcPr>
            <w:tcW w:w="1738" w:type="dxa"/>
            <w:tcBorders>
              <w:top w:val="nil"/>
              <w:left w:val="nil"/>
              <w:bottom w:val="nil"/>
              <w:right w:val="nil"/>
            </w:tcBorders>
            <w:tcMar>
              <w:top w:w="28" w:type="dxa"/>
              <w:left w:w="102" w:type="dxa"/>
              <w:bottom w:w="28" w:type="dxa"/>
              <w:right w:w="102" w:type="dxa"/>
            </w:tcMar>
            <w:vAlign w:val="center"/>
            <w:hideMark/>
          </w:tcPr>
          <w:p w14:paraId="51E831FF"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64 (15.8)</w:t>
            </w:r>
          </w:p>
        </w:tc>
        <w:tc>
          <w:tcPr>
            <w:tcW w:w="2361" w:type="dxa"/>
            <w:tcBorders>
              <w:top w:val="nil"/>
              <w:left w:val="nil"/>
              <w:bottom w:val="nil"/>
              <w:right w:val="nil"/>
            </w:tcBorders>
            <w:tcMar>
              <w:top w:w="28" w:type="dxa"/>
              <w:left w:w="102" w:type="dxa"/>
              <w:bottom w:w="28" w:type="dxa"/>
              <w:right w:w="102" w:type="dxa"/>
            </w:tcMar>
            <w:vAlign w:val="center"/>
            <w:hideMark/>
          </w:tcPr>
          <w:p w14:paraId="53D2F347"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6:58 (9.4:90.6)</w:t>
            </w:r>
          </w:p>
        </w:tc>
      </w:tr>
      <w:tr w:rsidR="00FF6733" w:rsidRPr="001E619E" w14:paraId="6056361B" w14:textId="77777777" w:rsidTr="00F9405F">
        <w:trPr>
          <w:trHeight w:val="370"/>
        </w:trPr>
        <w:tc>
          <w:tcPr>
            <w:tcW w:w="0" w:type="auto"/>
            <w:tcBorders>
              <w:left w:val="nil"/>
              <w:bottom w:val="nil"/>
              <w:right w:val="nil"/>
            </w:tcBorders>
            <w:vAlign w:val="center"/>
            <w:hideMark/>
          </w:tcPr>
          <w:p w14:paraId="4DF7E1D8" w14:textId="77777777" w:rsidR="00FF6733" w:rsidRPr="001E619E" w:rsidRDefault="00FF6733" w:rsidP="00F9405F">
            <w:pPr>
              <w:snapToGrid w:val="0"/>
              <w:spacing w:line="360" w:lineRule="auto"/>
              <w:jc w:val="both"/>
              <w:rPr>
                <w:rFonts w:ascii="Book Antiqua" w:hAnsi="Book Antiqua"/>
                <w:color w:val="000000"/>
              </w:rPr>
            </w:pPr>
          </w:p>
        </w:tc>
        <w:tc>
          <w:tcPr>
            <w:tcW w:w="2627" w:type="dxa"/>
            <w:tcBorders>
              <w:top w:val="nil"/>
              <w:left w:val="nil"/>
              <w:bottom w:val="nil"/>
              <w:right w:val="nil"/>
            </w:tcBorders>
            <w:tcMar>
              <w:top w:w="28" w:type="dxa"/>
              <w:left w:w="102" w:type="dxa"/>
              <w:bottom w:w="28" w:type="dxa"/>
              <w:right w:w="102" w:type="dxa"/>
            </w:tcMar>
            <w:vAlign w:val="center"/>
            <w:hideMark/>
          </w:tcPr>
          <w:p w14:paraId="39A009FD"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Divorced</w:t>
            </w:r>
          </w:p>
        </w:tc>
        <w:tc>
          <w:tcPr>
            <w:tcW w:w="1738" w:type="dxa"/>
            <w:tcBorders>
              <w:top w:val="nil"/>
              <w:left w:val="nil"/>
              <w:bottom w:val="nil"/>
              <w:right w:val="nil"/>
            </w:tcBorders>
            <w:tcMar>
              <w:top w:w="28" w:type="dxa"/>
              <w:left w:w="102" w:type="dxa"/>
              <w:bottom w:w="28" w:type="dxa"/>
              <w:right w:w="102" w:type="dxa"/>
            </w:tcMar>
            <w:vAlign w:val="center"/>
            <w:hideMark/>
          </w:tcPr>
          <w:p w14:paraId="4BAC05AD"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336 (83.2)</w:t>
            </w:r>
          </w:p>
        </w:tc>
        <w:tc>
          <w:tcPr>
            <w:tcW w:w="2361" w:type="dxa"/>
            <w:tcBorders>
              <w:top w:val="nil"/>
              <w:left w:val="nil"/>
              <w:bottom w:val="nil"/>
              <w:right w:val="nil"/>
            </w:tcBorders>
            <w:tcMar>
              <w:top w:w="28" w:type="dxa"/>
              <w:left w:w="102" w:type="dxa"/>
              <w:bottom w:w="28" w:type="dxa"/>
              <w:right w:w="102" w:type="dxa"/>
            </w:tcMar>
            <w:vAlign w:val="center"/>
            <w:hideMark/>
          </w:tcPr>
          <w:p w14:paraId="2162A4BA"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128:208 (38.1:61.9)</w:t>
            </w:r>
          </w:p>
        </w:tc>
      </w:tr>
      <w:tr w:rsidR="00FF6733" w:rsidRPr="001E619E" w14:paraId="107D7777" w14:textId="77777777" w:rsidTr="00F9405F">
        <w:trPr>
          <w:trHeight w:val="370"/>
        </w:trPr>
        <w:tc>
          <w:tcPr>
            <w:tcW w:w="1608" w:type="dxa"/>
            <w:vMerge w:val="restart"/>
            <w:tcBorders>
              <w:top w:val="nil"/>
              <w:left w:val="nil"/>
              <w:bottom w:val="nil"/>
              <w:right w:val="nil"/>
            </w:tcBorders>
            <w:tcMar>
              <w:top w:w="28" w:type="dxa"/>
              <w:left w:w="102" w:type="dxa"/>
              <w:bottom w:w="28" w:type="dxa"/>
              <w:right w:w="102" w:type="dxa"/>
            </w:tcMar>
            <w:vAlign w:val="center"/>
            <w:hideMark/>
          </w:tcPr>
          <w:p w14:paraId="66668F09"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Education</w:t>
            </w:r>
          </w:p>
          <w:p w14:paraId="078A3553"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level</w:t>
            </w:r>
          </w:p>
        </w:tc>
        <w:tc>
          <w:tcPr>
            <w:tcW w:w="2627" w:type="dxa"/>
            <w:tcBorders>
              <w:top w:val="nil"/>
              <w:left w:val="nil"/>
              <w:bottom w:val="nil"/>
              <w:right w:val="nil"/>
            </w:tcBorders>
            <w:tcMar>
              <w:top w:w="28" w:type="dxa"/>
              <w:left w:w="102" w:type="dxa"/>
              <w:bottom w:w="28" w:type="dxa"/>
              <w:right w:w="102" w:type="dxa"/>
            </w:tcMar>
            <w:vAlign w:val="center"/>
            <w:hideMark/>
          </w:tcPr>
          <w:p w14:paraId="5C2C5797"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Elementary</w:t>
            </w:r>
          </w:p>
        </w:tc>
        <w:tc>
          <w:tcPr>
            <w:tcW w:w="1738" w:type="dxa"/>
            <w:tcBorders>
              <w:top w:val="nil"/>
              <w:left w:val="nil"/>
              <w:bottom w:val="nil"/>
              <w:right w:val="nil"/>
            </w:tcBorders>
            <w:tcMar>
              <w:top w:w="28" w:type="dxa"/>
              <w:left w:w="102" w:type="dxa"/>
              <w:bottom w:w="28" w:type="dxa"/>
              <w:right w:w="102" w:type="dxa"/>
            </w:tcMar>
            <w:vAlign w:val="center"/>
            <w:hideMark/>
          </w:tcPr>
          <w:p w14:paraId="2C291CAA"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 (1.0)</w:t>
            </w:r>
          </w:p>
        </w:tc>
        <w:tc>
          <w:tcPr>
            <w:tcW w:w="2361" w:type="dxa"/>
            <w:tcBorders>
              <w:top w:val="nil"/>
              <w:left w:val="nil"/>
              <w:bottom w:val="nil"/>
              <w:right w:val="nil"/>
            </w:tcBorders>
            <w:tcMar>
              <w:top w:w="28" w:type="dxa"/>
              <w:left w:w="102" w:type="dxa"/>
              <w:bottom w:w="28" w:type="dxa"/>
              <w:right w:w="102" w:type="dxa"/>
            </w:tcMar>
            <w:vAlign w:val="center"/>
            <w:hideMark/>
          </w:tcPr>
          <w:p w14:paraId="403D734F"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2:2 (50:50)</w:t>
            </w:r>
          </w:p>
        </w:tc>
      </w:tr>
      <w:tr w:rsidR="00FF6733" w:rsidRPr="001E619E" w14:paraId="46B2B4DB" w14:textId="77777777" w:rsidTr="00F9405F">
        <w:trPr>
          <w:trHeight w:val="370"/>
        </w:trPr>
        <w:tc>
          <w:tcPr>
            <w:tcW w:w="0" w:type="auto"/>
            <w:vMerge/>
            <w:tcBorders>
              <w:top w:val="nil"/>
              <w:left w:val="nil"/>
              <w:bottom w:val="nil"/>
              <w:right w:val="nil"/>
            </w:tcBorders>
            <w:vAlign w:val="center"/>
            <w:hideMark/>
          </w:tcPr>
          <w:p w14:paraId="385CDAEF" w14:textId="77777777" w:rsidR="00FF6733" w:rsidRPr="001E619E" w:rsidRDefault="00FF6733" w:rsidP="00F9405F">
            <w:pPr>
              <w:snapToGrid w:val="0"/>
              <w:spacing w:line="360" w:lineRule="auto"/>
              <w:jc w:val="both"/>
              <w:rPr>
                <w:rFonts w:ascii="Book Antiqua" w:hAnsi="Book Antiqua"/>
                <w:color w:val="000000"/>
              </w:rPr>
            </w:pPr>
          </w:p>
        </w:tc>
        <w:tc>
          <w:tcPr>
            <w:tcW w:w="2627" w:type="dxa"/>
            <w:tcBorders>
              <w:top w:val="nil"/>
              <w:left w:val="nil"/>
              <w:bottom w:val="nil"/>
              <w:right w:val="nil"/>
            </w:tcBorders>
            <w:tcMar>
              <w:top w:w="28" w:type="dxa"/>
              <w:left w:w="102" w:type="dxa"/>
              <w:bottom w:w="28" w:type="dxa"/>
              <w:right w:w="102" w:type="dxa"/>
            </w:tcMar>
            <w:vAlign w:val="center"/>
            <w:hideMark/>
          </w:tcPr>
          <w:p w14:paraId="5D47E055"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Middle school</w:t>
            </w:r>
          </w:p>
        </w:tc>
        <w:tc>
          <w:tcPr>
            <w:tcW w:w="1738" w:type="dxa"/>
            <w:tcBorders>
              <w:top w:val="nil"/>
              <w:left w:val="nil"/>
              <w:bottom w:val="nil"/>
              <w:right w:val="nil"/>
            </w:tcBorders>
            <w:tcMar>
              <w:top w:w="28" w:type="dxa"/>
              <w:left w:w="102" w:type="dxa"/>
              <w:bottom w:w="28" w:type="dxa"/>
              <w:right w:w="102" w:type="dxa"/>
            </w:tcMar>
            <w:vAlign w:val="center"/>
            <w:hideMark/>
          </w:tcPr>
          <w:p w14:paraId="2976111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20 (5.0)</w:t>
            </w:r>
          </w:p>
        </w:tc>
        <w:tc>
          <w:tcPr>
            <w:tcW w:w="2361" w:type="dxa"/>
            <w:tcBorders>
              <w:top w:val="nil"/>
              <w:left w:val="nil"/>
              <w:bottom w:val="nil"/>
              <w:right w:val="nil"/>
            </w:tcBorders>
            <w:tcMar>
              <w:top w:w="28" w:type="dxa"/>
              <w:left w:w="102" w:type="dxa"/>
              <w:bottom w:w="28" w:type="dxa"/>
              <w:right w:w="102" w:type="dxa"/>
            </w:tcMar>
            <w:vAlign w:val="center"/>
            <w:hideMark/>
          </w:tcPr>
          <w:p w14:paraId="317A94FE"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10:10 (50:50)</w:t>
            </w:r>
          </w:p>
        </w:tc>
      </w:tr>
      <w:tr w:rsidR="00FF6733" w:rsidRPr="001E619E" w14:paraId="314E0512" w14:textId="77777777" w:rsidTr="00F9405F">
        <w:trPr>
          <w:trHeight w:val="370"/>
        </w:trPr>
        <w:tc>
          <w:tcPr>
            <w:tcW w:w="0" w:type="auto"/>
            <w:vMerge/>
            <w:tcBorders>
              <w:top w:val="nil"/>
              <w:left w:val="nil"/>
              <w:bottom w:val="nil"/>
              <w:right w:val="nil"/>
            </w:tcBorders>
            <w:vAlign w:val="center"/>
            <w:hideMark/>
          </w:tcPr>
          <w:p w14:paraId="50D11491" w14:textId="77777777" w:rsidR="00FF6733" w:rsidRPr="001E619E" w:rsidRDefault="00FF6733" w:rsidP="00F9405F">
            <w:pPr>
              <w:snapToGrid w:val="0"/>
              <w:spacing w:line="360" w:lineRule="auto"/>
              <w:jc w:val="both"/>
              <w:rPr>
                <w:rFonts w:ascii="Book Antiqua" w:hAnsi="Book Antiqua"/>
                <w:color w:val="000000"/>
              </w:rPr>
            </w:pPr>
          </w:p>
        </w:tc>
        <w:tc>
          <w:tcPr>
            <w:tcW w:w="2627" w:type="dxa"/>
            <w:tcBorders>
              <w:top w:val="nil"/>
              <w:left w:val="nil"/>
              <w:bottom w:val="nil"/>
              <w:right w:val="nil"/>
            </w:tcBorders>
            <w:tcMar>
              <w:top w:w="28" w:type="dxa"/>
              <w:left w:w="102" w:type="dxa"/>
              <w:bottom w:w="28" w:type="dxa"/>
              <w:right w:w="102" w:type="dxa"/>
            </w:tcMar>
            <w:vAlign w:val="center"/>
            <w:hideMark/>
          </w:tcPr>
          <w:p w14:paraId="000EE4CF"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High school</w:t>
            </w:r>
          </w:p>
        </w:tc>
        <w:tc>
          <w:tcPr>
            <w:tcW w:w="1738" w:type="dxa"/>
            <w:tcBorders>
              <w:top w:val="nil"/>
              <w:left w:val="nil"/>
              <w:bottom w:val="nil"/>
              <w:right w:val="nil"/>
            </w:tcBorders>
            <w:tcMar>
              <w:top w:w="28" w:type="dxa"/>
              <w:left w:w="102" w:type="dxa"/>
              <w:bottom w:w="28" w:type="dxa"/>
              <w:right w:w="102" w:type="dxa"/>
            </w:tcMar>
            <w:vAlign w:val="center"/>
            <w:hideMark/>
          </w:tcPr>
          <w:p w14:paraId="566C7C6A"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166 (41.1)</w:t>
            </w:r>
          </w:p>
        </w:tc>
        <w:tc>
          <w:tcPr>
            <w:tcW w:w="2361" w:type="dxa"/>
            <w:tcBorders>
              <w:top w:val="nil"/>
              <w:left w:val="nil"/>
              <w:bottom w:val="nil"/>
              <w:right w:val="nil"/>
            </w:tcBorders>
            <w:tcMar>
              <w:top w:w="28" w:type="dxa"/>
              <w:left w:w="102" w:type="dxa"/>
              <w:bottom w:w="28" w:type="dxa"/>
              <w:right w:w="102" w:type="dxa"/>
            </w:tcMar>
            <w:vAlign w:val="center"/>
            <w:hideMark/>
          </w:tcPr>
          <w:p w14:paraId="1AEDD696"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58:108 (34.9:65.1)</w:t>
            </w:r>
          </w:p>
        </w:tc>
      </w:tr>
      <w:tr w:rsidR="00FF6733" w:rsidRPr="001E619E" w14:paraId="542B1741" w14:textId="77777777" w:rsidTr="00F9405F">
        <w:trPr>
          <w:trHeight w:val="370"/>
        </w:trPr>
        <w:tc>
          <w:tcPr>
            <w:tcW w:w="0" w:type="auto"/>
            <w:vMerge w:val="restart"/>
            <w:tcBorders>
              <w:top w:val="nil"/>
              <w:left w:val="nil"/>
              <w:bottom w:val="nil"/>
              <w:right w:val="nil"/>
            </w:tcBorders>
            <w:vAlign w:val="center"/>
            <w:hideMark/>
          </w:tcPr>
          <w:p w14:paraId="19254F72" w14:textId="77777777" w:rsidR="00FF6733" w:rsidRPr="001E619E" w:rsidRDefault="00FF6733" w:rsidP="00F9405F">
            <w:pPr>
              <w:snapToGrid w:val="0"/>
              <w:spacing w:line="360" w:lineRule="auto"/>
              <w:jc w:val="both"/>
              <w:rPr>
                <w:rFonts w:ascii="Book Antiqua" w:hAnsi="Book Antiqua"/>
                <w:color w:val="000000"/>
              </w:rPr>
            </w:pPr>
          </w:p>
        </w:tc>
        <w:tc>
          <w:tcPr>
            <w:tcW w:w="2627" w:type="dxa"/>
            <w:tcBorders>
              <w:top w:val="nil"/>
              <w:left w:val="nil"/>
              <w:bottom w:val="nil"/>
              <w:right w:val="nil"/>
            </w:tcBorders>
            <w:tcMar>
              <w:top w:w="28" w:type="dxa"/>
              <w:left w:w="102" w:type="dxa"/>
              <w:bottom w:w="28" w:type="dxa"/>
              <w:right w:w="102" w:type="dxa"/>
            </w:tcMar>
            <w:vAlign w:val="center"/>
            <w:hideMark/>
          </w:tcPr>
          <w:p w14:paraId="47657BF7"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College</w:t>
            </w:r>
          </w:p>
        </w:tc>
        <w:tc>
          <w:tcPr>
            <w:tcW w:w="1738" w:type="dxa"/>
            <w:tcBorders>
              <w:top w:val="nil"/>
              <w:left w:val="nil"/>
              <w:bottom w:val="nil"/>
              <w:right w:val="nil"/>
            </w:tcBorders>
            <w:tcMar>
              <w:top w:w="28" w:type="dxa"/>
              <w:left w:w="102" w:type="dxa"/>
              <w:bottom w:w="28" w:type="dxa"/>
              <w:right w:w="102" w:type="dxa"/>
            </w:tcMar>
            <w:vAlign w:val="center"/>
            <w:hideMark/>
          </w:tcPr>
          <w:p w14:paraId="1B518B60"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114 (28.2)</w:t>
            </w:r>
          </w:p>
        </w:tc>
        <w:tc>
          <w:tcPr>
            <w:tcW w:w="2361" w:type="dxa"/>
            <w:tcBorders>
              <w:top w:val="nil"/>
              <w:left w:val="nil"/>
              <w:bottom w:val="nil"/>
              <w:right w:val="nil"/>
            </w:tcBorders>
            <w:tcMar>
              <w:top w:w="28" w:type="dxa"/>
              <w:left w:w="102" w:type="dxa"/>
              <w:bottom w:w="28" w:type="dxa"/>
              <w:right w:w="102" w:type="dxa"/>
            </w:tcMar>
            <w:vAlign w:val="center"/>
            <w:hideMark/>
          </w:tcPr>
          <w:p w14:paraId="225C90C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40:74 (35.1:64.9)</w:t>
            </w:r>
          </w:p>
        </w:tc>
      </w:tr>
      <w:tr w:rsidR="00FF6733" w:rsidRPr="001E619E" w14:paraId="3C06F49D" w14:textId="77777777" w:rsidTr="00F9405F">
        <w:trPr>
          <w:trHeight w:val="370"/>
        </w:trPr>
        <w:tc>
          <w:tcPr>
            <w:tcW w:w="0" w:type="auto"/>
            <w:vMerge/>
            <w:tcBorders>
              <w:top w:val="nil"/>
              <w:left w:val="nil"/>
              <w:bottom w:val="nil"/>
              <w:right w:val="nil"/>
            </w:tcBorders>
            <w:vAlign w:val="center"/>
            <w:hideMark/>
          </w:tcPr>
          <w:p w14:paraId="14280736" w14:textId="77777777" w:rsidR="00FF6733" w:rsidRPr="001E619E" w:rsidRDefault="00FF6733" w:rsidP="00F9405F">
            <w:pPr>
              <w:snapToGrid w:val="0"/>
              <w:spacing w:line="360" w:lineRule="auto"/>
              <w:jc w:val="both"/>
              <w:rPr>
                <w:rFonts w:ascii="Book Antiqua" w:hAnsi="Book Antiqua"/>
                <w:color w:val="000000"/>
              </w:rPr>
            </w:pPr>
          </w:p>
        </w:tc>
        <w:tc>
          <w:tcPr>
            <w:tcW w:w="2627" w:type="dxa"/>
            <w:tcBorders>
              <w:top w:val="nil"/>
              <w:left w:val="nil"/>
              <w:bottom w:val="nil"/>
              <w:right w:val="nil"/>
            </w:tcBorders>
            <w:tcMar>
              <w:top w:w="28" w:type="dxa"/>
              <w:left w:w="102" w:type="dxa"/>
              <w:bottom w:w="28" w:type="dxa"/>
              <w:right w:w="102" w:type="dxa"/>
            </w:tcMar>
            <w:vAlign w:val="center"/>
            <w:hideMark/>
          </w:tcPr>
          <w:p w14:paraId="5EA959FD"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University</w:t>
            </w:r>
          </w:p>
        </w:tc>
        <w:tc>
          <w:tcPr>
            <w:tcW w:w="1738" w:type="dxa"/>
            <w:tcBorders>
              <w:top w:val="nil"/>
              <w:left w:val="nil"/>
              <w:bottom w:val="nil"/>
              <w:right w:val="nil"/>
            </w:tcBorders>
            <w:tcMar>
              <w:top w:w="28" w:type="dxa"/>
              <w:left w:w="102" w:type="dxa"/>
              <w:bottom w:w="28" w:type="dxa"/>
              <w:right w:w="102" w:type="dxa"/>
            </w:tcMar>
            <w:vAlign w:val="center"/>
            <w:hideMark/>
          </w:tcPr>
          <w:p w14:paraId="21EE21AB"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84 (20.8)</w:t>
            </w:r>
          </w:p>
        </w:tc>
        <w:tc>
          <w:tcPr>
            <w:tcW w:w="2361" w:type="dxa"/>
            <w:tcBorders>
              <w:top w:val="nil"/>
              <w:left w:val="nil"/>
              <w:bottom w:val="nil"/>
              <w:right w:val="nil"/>
            </w:tcBorders>
            <w:tcMar>
              <w:top w:w="28" w:type="dxa"/>
              <w:left w:w="102" w:type="dxa"/>
              <w:bottom w:w="28" w:type="dxa"/>
              <w:right w:w="102" w:type="dxa"/>
            </w:tcMar>
            <w:vAlign w:val="center"/>
            <w:hideMark/>
          </w:tcPr>
          <w:p w14:paraId="478E600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18:66 (21.4:78.6)</w:t>
            </w:r>
          </w:p>
        </w:tc>
      </w:tr>
      <w:tr w:rsidR="00FF6733" w:rsidRPr="001E619E" w14:paraId="5E31C786" w14:textId="77777777" w:rsidTr="00F9405F">
        <w:trPr>
          <w:trHeight w:val="576"/>
        </w:trPr>
        <w:tc>
          <w:tcPr>
            <w:tcW w:w="0" w:type="auto"/>
            <w:vMerge/>
            <w:tcBorders>
              <w:top w:val="nil"/>
              <w:left w:val="nil"/>
              <w:bottom w:val="nil"/>
              <w:right w:val="nil"/>
            </w:tcBorders>
            <w:vAlign w:val="center"/>
            <w:hideMark/>
          </w:tcPr>
          <w:p w14:paraId="71E2FF7A" w14:textId="77777777" w:rsidR="00FF6733" w:rsidRPr="001E619E" w:rsidRDefault="00FF6733" w:rsidP="00F9405F">
            <w:pPr>
              <w:snapToGrid w:val="0"/>
              <w:spacing w:line="360" w:lineRule="auto"/>
              <w:jc w:val="both"/>
              <w:rPr>
                <w:rFonts w:ascii="Book Antiqua" w:hAnsi="Book Antiqua"/>
                <w:color w:val="000000"/>
              </w:rPr>
            </w:pPr>
          </w:p>
        </w:tc>
        <w:tc>
          <w:tcPr>
            <w:tcW w:w="2627" w:type="dxa"/>
            <w:tcBorders>
              <w:top w:val="nil"/>
              <w:left w:val="nil"/>
              <w:bottom w:val="nil"/>
              <w:right w:val="nil"/>
            </w:tcBorders>
            <w:tcMar>
              <w:top w:w="28" w:type="dxa"/>
              <w:left w:w="102" w:type="dxa"/>
              <w:bottom w:w="28" w:type="dxa"/>
              <w:right w:w="102" w:type="dxa"/>
            </w:tcMar>
            <w:vAlign w:val="center"/>
            <w:hideMark/>
          </w:tcPr>
          <w:p w14:paraId="2C6FE05C"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 xml:space="preserve">Master's degree </w:t>
            </w:r>
          </w:p>
          <w:p w14:paraId="5AFEF8C5"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or higher</w:t>
            </w:r>
          </w:p>
        </w:tc>
        <w:tc>
          <w:tcPr>
            <w:tcW w:w="1738" w:type="dxa"/>
            <w:tcBorders>
              <w:top w:val="nil"/>
              <w:left w:val="nil"/>
              <w:bottom w:val="nil"/>
              <w:right w:val="nil"/>
            </w:tcBorders>
            <w:tcMar>
              <w:top w:w="28" w:type="dxa"/>
              <w:left w:w="102" w:type="dxa"/>
              <w:bottom w:w="28" w:type="dxa"/>
              <w:right w:w="102" w:type="dxa"/>
            </w:tcMar>
            <w:vAlign w:val="center"/>
            <w:hideMark/>
          </w:tcPr>
          <w:p w14:paraId="029A851F"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16 (4.0)</w:t>
            </w:r>
          </w:p>
        </w:tc>
        <w:tc>
          <w:tcPr>
            <w:tcW w:w="2361" w:type="dxa"/>
            <w:tcBorders>
              <w:top w:val="nil"/>
              <w:left w:val="nil"/>
              <w:bottom w:val="nil"/>
              <w:right w:val="nil"/>
            </w:tcBorders>
            <w:tcMar>
              <w:top w:w="28" w:type="dxa"/>
              <w:left w:w="102" w:type="dxa"/>
              <w:bottom w:w="28" w:type="dxa"/>
              <w:right w:w="102" w:type="dxa"/>
            </w:tcMar>
            <w:vAlign w:val="center"/>
            <w:hideMark/>
          </w:tcPr>
          <w:p w14:paraId="7CF1AAC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6:10 (37.5:62.5)</w:t>
            </w:r>
          </w:p>
        </w:tc>
      </w:tr>
      <w:tr w:rsidR="00FF6733" w:rsidRPr="001E619E" w14:paraId="392CCB84" w14:textId="77777777" w:rsidTr="00F9405F">
        <w:trPr>
          <w:trHeight w:val="370"/>
        </w:trPr>
        <w:tc>
          <w:tcPr>
            <w:tcW w:w="1608" w:type="dxa"/>
            <w:tcBorders>
              <w:top w:val="nil"/>
              <w:left w:val="nil"/>
              <w:bottom w:val="nil"/>
              <w:right w:val="nil"/>
            </w:tcBorders>
            <w:tcMar>
              <w:top w:w="28" w:type="dxa"/>
              <w:left w:w="102" w:type="dxa"/>
              <w:bottom w:w="28" w:type="dxa"/>
              <w:right w:w="102" w:type="dxa"/>
            </w:tcMar>
            <w:vAlign w:val="center"/>
            <w:hideMark/>
          </w:tcPr>
          <w:p w14:paraId="36C03CD1"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Job status</w:t>
            </w:r>
          </w:p>
        </w:tc>
        <w:tc>
          <w:tcPr>
            <w:tcW w:w="2627" w:type="dxa"/>
            <w:tcBorders>
              <w:top w:val="nil"/>
              <w:left w:val="nil"/>
              <w:bottom w:val="nil"/>
              <w:right w:val="nil"/>
            </w:tcBorders>
            <w:tcMar>
              <w:top w:w="28" w:type="dxa"/>
              <w:left w:w="102" w:type="dxa"/>
              <w:bottom w:w="28" w:type="dxa"/>
              <w:right w:w="102" w:type="dxa"/>
            </w:tcMar>
            <w:vAlign w:val="center"/>
            <w:hideMark/>
          </w:tcPr>
          <w:p w14:paraId="07E9EF4D"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Yes</w:t>
            </w:r>
          </w:p>
        </w:tc>
        <w:tc>
          <w:tcPr>
            <w:tcW w:w="1738" w:type="dxa"/>
            <w:tcBorders>
              <w:top w:val="nil"/>
              <w:left w:val="nil"/>
              <w:bottom w:val="nil"/>
              <w:right w:val="nil"/>
            </w:tcBorders>
            <w:tcMar>
              <w:top w:w="28" w:type="dxa"/>
              <w:left w:w="102" w:type="dxa"/>
              <w:bottom w:w="28" w:type="dxa"/>
              <w:right w:w="102" w:type="dxa"/>
            </w:tcMar>
            <w:vAlign w:val="center"/>
            <w:hideMark/>
          </w:tcPr>
          <w:p w14:paraId="348E1A7D"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320 (79.2)</w:t>
            </w:r>
          </w:p>
        </w:tc>
        <w:tc>
          <w:tcPr>
            <w:tcW w:w="2361" w:type="dxa"/>
            <w:tcBorders>
              <w:top w:val="nil"/>
              <w:left w:val="nil"/>
              <w:bottom w:val="nil"/>
              <w:right w:val="nil"/>
            </w:tcBorders>
            <w:tcMar>
              <w:top w:w="28" w:type="dxa"/>
              <w:left w:w="102" w:type="dxa"/>
              <w:bottom w:w="28" w:type="dxa"/>
              <w:right w:w="102" w:type="dxa"/>
            </w:tcMar>
            <w:vAlign w:val="center"/>
            <w:hideMark/>
          </w:tcPr>
          <w:p w14:paraId="4A9B0C1F"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122:198 (38.1:61.9)</w:t>
            </w:r>
          </w:p>
        </w:tc>
      </w:tr>
      <w:tr w:rsidR="00FF6733" w:rsidRPr="001E619E" w14:paraId="6F5F8788" w14:textId="77777777" w:rsidTr="00F9405F">
        <w:trPr>
          <w:trHeight w:val="370"/>
        </w:trPr>
        <w:tc>
          <w:tcPr>
            <w:tcW w:w="0" w:type="auto"/>
            <w:tcBorders>
              <w:top w:val="nil"/>
              <w:left w:val="nil"/>
              <w:bottom w:val="single" w:sz="4" w:space="0" w:color="auto"/>
              <w:right w:val="nil"/>
            </w:tcBorders>
            <w:vAlign w:val="center"/>
            <w:hideMark/>
          </w:tcPr>
          <w:p w14:paraId="06886105" w14:textId="77777777" w:rsidR="00FF6733" w:rsidRPr="001E619E" w:rsidRDefault="00FF6733" w:rsidP="00F9405F">
            <w:pPr>
              <w:snapToGrid w:val="0"/>
              <w:spacing w:line="360" w:lineRule="auto"/>
              <w:jc w:val="both"/>
              <w:rPr>
                <w:rFonts w:ascii="Book Antiqua" w:hAnsi="Book Antiqua"/>
                <w:color w:val="000000"/>
              </w:rPr>
            </w:pPr>
          </w:p>
        </w:tc>
        <w:tc>
          <w:tcPr>
            <w:tcW w:w="2627" w:type="dxa"/>
            <w:tcBorders>
              <w:top w:val="nil"/>
              <w:left w:val="nil"/>
              <w:bottom w:val="single" w:sz="4" w:space="0" w:color="auto"/>
              <w:right w:val="nil"/>
            </w:tcBorders>
            <w:tcMar>
              <w:top w:w="28" w:type="dxa"/>
              <w:left w:w="102" w:type="dxa"/>
              <w:bottom w:w="28" w:type="dxa"/>
              <w:right w:w="102" w:type="dxa"/>
            </w:tcMar>
            <w:vAlign w:val="center"/>
            <w:hideMark/>
          </w:tcPr>
          <w:p w14:paraId="38FEBD08"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No</w:t>
            </w:r>
          </w:p>
        </w:tc>
        <w:tc>
          <w:tcPr>
            <w:tcW w:w="1738" w:type="dxa"/>
            <w:tcBorders>
              <w:top w:val="nil"/>
              <w:left w:val="nil"/>
              <w:bottom w:val="single" w:sz="4" w:space="0" w:color="auto"/>
              <w:right w:val="nil"/>
            </w:tcBorders>
            <w:tcMar>
              <w:top w:w="28" w:type="dxa"/>
              <w:left w:w="102" w:type="dxa"/>
              <w:bottom w:w="28" w:type="dxa"/>
              <w:right w:w="102" w:type="dxa"/>
            </w:tcMar>
            <w:vAlign w:val="center"/>
            <w:hideMark/>
          </w:tcPr>
          <w:p w14:paraId="1FA6A8EF"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84 (20.8)</w:t>
            </w:r>
          </w:p>
        </w:tc>
        <w:tc>
          <w:tcPr>
            <w:tcW w:w="2361" w:type="dxa"/>
            <w:tcBorders>
              <w:top w:val="nil"/>
              <w:left w:val="nil"/>
              <w:bottom w:val="single" w:sz="4" w:space="0" w:color="auto"/>
              <w:right w:val="nil"/>
            </w:tcBorders>
            <w:tcMar>
              <w:top w:w="28" w:type="dxa"/>
              <w:left w:w="102" w:type="dxa"/>
              <w:bottom w:w="28" w:type="dxa"/>
              <w:right w:w="102" w:type="dxa"/>
            </w:tcMar>
            <w:vAlign w:val="center"/>
            <w:hideMark/>
          </w:tcPr>
          <w:p w14:paraId="57ABA82C" w14:textId="77777777" w:rsidR="00FF6733" w:rsidRPr="001E619E" w:rsidRDefault="00FF6733"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12:72 (14.3:85.7)</w:t>
            </w:r>
          </w:p>
        </w:tc>
      </w:tr>
    </w:tbl>
    <w:p w14:paraId="176938A0" w14:textId="15D967A3" w:rsidR="00E43F59" w:rsidRDefault="00FF6733" w:rsidP="00FF6733">
      <w:pPr>
        <w:spacing w:line="360" w:lineRule="auto"/>
        <w:jc w:val="both"/>
        <w:rPr>
          <w:rFonts w:ascii="Book Antiqua" w:hAnsi="Book Antiqua"/>
        </w:rPr>
      </w:pPr>
      <w:r w:rsidRPr="001E619E">
        <w:rPr>
          <w:rFonts w:ascii="Book Antiqua" w:eastAsia="함초롬바탕" w:hAnsi="Book Antiqua"/>
          <w:color w:val="000000"/>
          <w:shd w:val="clear" w:color="auto" w:fill="FFFFFF"/>
        </w:rPr>
        <w:t>F: Female</w:t>
      </w:r>
      <w:r w:rsidR="008B1921">
        <w:rPr>
          <w:rFonts w:ascii="Book Antiqua" w:eastAsia="함초롬바탕" w:hAnsi="Book Antiqua"/>
          <w:color w:val="000000"/>
          <w:shd w:val="clear" w:color="auto" w:fill="FFFFFF"/>
        </w:rPr>
        <w:t>;</w:t>
      </w:r>
      <w:r w:rsidR="008B1921" w:rsidRPr="008B1921">
        <w:rPr>
          <w:rFonts w:ascii="Book Antiqua" w:eastAsia="함초롬바탕" w:hAnsi="Book Antiqua"/>
          <w:color w:val="000000"/>
          <w:shd w:val="clear" w:color="auto" w:fill="FFFFFF"/>
        </w:rPr>
        <w:t xml:space="preserve"> </w:t>
      </w:r>
      <w:r w:rsidR="008B1921" w:rsidRPr="001E619E">
        <w:rPr>
          <w:rFonts w:ascii="Book Antiqua" w:eastAsia="함초롬바탕" w:hAnsi="Book Antiqua"/>
          <w:color w:val="000000"/>
          <w:shd w:val="clear" w:color="auto" w:fill="FFFFFF"/>
        </w:rPr>
        <w:t>M: Male</w:t>
      </w:r>
      <w:r w:rsidR="008B1921">
        <w:rPr>
          <w:rFonts w:ascii="Book Antiqua" w:eastAsia="함초롬바탕" w:hAnsi="Book Antiqua"/>
          <w:color w:val="000000"/>
          <w:shd w:val="clear" w:color="auto" w:fill="FFFFFF"/>
        </w:rPr>
        <w:t>.</w:t>
      </w:r>
    </w:p>
    <w:p w14:paraId="08FA63F5" w14:textId="77777777" w:rsidR="003E66A2" w:rsidRDefault="003E66A2" w:rsidP="00FF6733">
      <w:pPr>
        <w:spacing w:line="360" w:lineRule="auto"/>
        <w:jc w:val="both"/>
        <w:rPr>
          <w:rFonts w:ascii="Book Antiqua" w:hAnsi="Book Antiqua"/>
        </w:rPr>
        <w:sectPr w:rsidR="003E66A2">
          <w:pgSz w:w="12240" w:h="15840"/>
          <w:pgMar w:top="1440" w:right="1440" w:bottom="1440" w:left="1440" w:header="720" w:footer="720" w:gutter="0"/>
          <w:cols w:space="720"/>
          <w:docGrid w:linePitch="360"/>
        </w:sectPr>
      </w:pPr>
    </w:p>
    <w:p w14:paraId="0E6B0761" w14:textId="2483430A" w:rsidR="00FF6733" w:rsidRPr="001E619E" w:rsidRDefault="00234589" w:rsidP="00FF6733">
      <w:pPr>
        <w:spacing w:line="360" w:lineRule="auto"/>
        <w:jc w:val="both"/>
        <w:rPr>
          <w:rFonts w:ascii="Book Antiqua" w:hAnsi="Book Antiqua"/>
        </w:rPr>
      </w:pPr>
      <w:r w:rsidRPr="001E619E">
        <w:rPr>
          <w:rFonts w:ascii="Book Antiqua" w:eastAsia="함초롬바탕" w:hAnsi="Book Antiqua"/>
          <w:b/>
          <w:bCs/>
          <w:color w:val="000000"/>
          <w:shd w:val="clear" w:color="auto" w:fill="FFFFFF"/>
        </w:rPr>
        <w:lastRenderedPageBreak/>
        <w:t xml:space="preserve">Table 3 Time </w:t>
      </w:r>
      <w:bookmarkStart w:id="169" w:name="OLE_LINK6355"/>
      <w:bookmarkStart w:id="170" w:name="OLE_LINK6356"/>
      <w:r w:rsidRPr="001E619E">
        <w:rPr>
          <w:rFonts w:ascii="Book Antiqua" w:eastAsia="함초롬바탕" w:hAnsi="Book Antiqua"/>
          <w:b/>
          <w:bCs/>
          <w:color w:val="000000"/>
          <w:shd w:val="clear" w:color="auto" w:fill="FFFFFF"/>
        </w:rPr>
        <w:t xml:space="preserve">usage </w:t>
      </w:r>
      <w:r w:rsidR="008B1921">
        <w:rPr>
          <w:rFonts w:ascii="Book Antiqua" w:eastAsia="함초롬바탕" w:hAnsi="Book Antiqua"/>
          <w:b/>
          <w:bCs/>
          <w:color w:val="000000"/>
          <w:shd w:val="clear" w:color="auto" w:fill="FFFFFF"/>
        </w:rPr>
        <w:t xml:space="preserve">in minutes </w:t>
      </w:r>
      <w:r w:rsidRPr="001E619E">
        <w:rPr>
          <w:rFonts w:ascii="Book Antiqua" w:eastAsia="함초롬바탕" w:hAnsi="Book Antiqua"/>
          <w:b/>
          <w:bCs/>
          <w:color w:val="000000"/>
          <w:shd w:val="clear" w:color="auto" w:fill="FFFFFF"/>
        </w:rPr>
        <w:t>by occupational area</w:t>
      </w:r>
      <w:bookmarkEnd w:id="169"/>
      <w:bookmarkEnd w:id="170"/>
      <w:r w:rsidR="00A05A1A">
        <w:rPr>
          <w:rFonts w:ascii="Book Antiqua" w:eastAsia="함초롬바탕" w:hAnsi="Book Antiqua"/>
          <w:b/>
          <w:bCs/>
          <w:color w:val="000000"/>
          <w:shd w:val="clear" w:color="auto" w:fill="FFFFFF"/>
        </w:rPr>
        <w:t>,</w:t>
      </w:r>
      <w:r w:rsidRPr="001E619E">
        <w:rPr>
          <w:rFonts w:ascii="Book Antiqua" w:eastAsia="함초롬바탕" w:hAnsi="Book Antiqua"/>
          <w:b/>
          <w:bCs/>
          <w:color w:val="000000"/>
          <w:shd w:val="clear" w:color="auto" w:fill="FFFFFF"/>
        </w:rPr>
        <w:t xml:space="preserve"> </w:t>
      </w:r>
      <w:bookmarkStart w:id="171" w:name="OLE_LINK6357"/>
      <w:bookmarkStart w:id="172" w:name="OLE_LINK6358"/>
      <w:r w:rsidRPr="001E619E">
        <w:rPr>
          <w:rFonts w:ascii="Book Antiqua" w:eastAsia="함초롬바탕" w:hAnsi="Book Antiqua"/>
          <w:b/>
          <w:bCs/>
          <w:i/>
          <w:iCs/>
          <w:color w:val="000000"/>
          <w:shd w:val="clear" w:color="auto" w:fill="FFFFFF"/>
        </w:rPr>
        <w:t>n</w:t>
      </w:r>
      <w:bookmarkEnd w:id="171"/>
      <w:bookmarkEnd w:id="172"/>
      <w:r>
        <w:rPr>
          <w:rFonts w:ascii="Book Antiqua" w:eastAsia="함초롬바탕" w:hAnsi="Book Antiqua"/>
          <w:b/>
          <w:bCs/>
          <w:i/>
          <w:iCs/>
          <w:color w:val="000000"/>
          <w:shd w:val="clear" w:color="auto" w:fill="FFFFFF"/>
        </w:rPr>
        <w:t xml:space="preserve"> </w:t>
      </w:r>
      <w:r w:rsidRPr="001E619E">
        <w:rPr>
          <w:rFonts w:ascii="Book Antiqua" w:eastAsia="함초롬바탕" w:hAnsi="Book Antiqua"/>
          <w:b/>
          <w:bCs/>
          <w:color w:val="000000"/>
          <w:shd w:val="clear" w:color="auto" w:fill="FFFFFF"/>
        </w:rPr>
        <w:t>=</w:t>
      </w:r>
      <w:r>
        <w:rPr>
          <w:rFonts w:ascii="Book Antiqua" w:eastAsia="함초롬바탕" w:hAnsi="Book Antiqua"/>
          <w:b/>
          <w:bCs/>
          <w:color w:val="000000"/>
          <w:shd w:val="clear" w:color="auto" w:fill="FFFFFF"/>
        </w:rPr>
        <w:t xml:space="preserve"> </w:t>
      </w:r>
      <w:r w:rsidRPr="001E619E">
        <w:rPr>
          <w:rFonts w:ascii="Book Antiqua" w:eastAsia="함초롬바탕" w:hAnsi="Book Antiqua"/>
          <w:b/>
          <w:bCs/>
          <w:color w:val="000000"/>
          <w:shd w:val="clear" w:color="auto" w:fill="FFFFFF"/>
        </w:rPr>
        <w:t>404</w:t>
      </w:r>
      <w:r>
        <w:rPr>
          <w:rFonts w:ascii="Book Antiqua" w:eastAsia="함초롬바탕" w:hAnsi="Book Antiqua"/>
          <w:b/>
          <w:bCs/>
          <w:color w:val="000000"/>
          <w:shd w:val="clear" w:color="auto" w:fill="FFFFFF"/>
        </w:rPr>
        <w:t xml:space="preserve"> </w:t>
      </w:r>
    </w:p>
    <w:tbl>
      <w:tblPr>
        <w:tblOverlap w:val="never"/>
        <w:tblW w:w="8607" w:type="dxa"/>
        <w:tblCellMar>
          <w:top w:w="15" w:type="dxa"/>
          <w:left w:w="15" w:type="dxa"/>
          <w:bottom w:w="15" w:type="dxa"/>
          <w:right w:w="15" w:type="dxa"/>
        </w:tblCellMar>
        <w:tblLook w:val="04A0" w:firstRow="1" w:lastRow="0" w:firstColumn="1" w:lastColumn="0" w:noHBand="0" w:noVBand="1"/>
      </w:tblPr>
      <w:tblGrid>
        <w:gridCol w:w="3670"/>
        <w:gridCol w:w="2669"/>
        <w:gridCol w:w="2268"/>
      </w:tblGrid>
      <w:tr w:rsidR="00234589" w:rsidRPr="00234589" w14:paraId="1BD4A559" w14:textId="77777777" w:rsidTr="00234589">
        <w:trPr>
          <w:trHeight w:val="256"/>
        </w:trPr>
        <w:tc>
          <w:tcPr>
            <w:tcW w:w="3670"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1878288D" w14:textId="77777777" w:rsidR="00234589" w:rsidRPr="00234589" w:rsidRDefault="00234589" w:rsidP="00F9405F">
            <w:pPr>
              <w:shd w:val="clear" w:color="auto" w:fill="FFFFFF"/>
              <w:snapToGrid w:val="0"/>
              <w:spacing w:line="360" w:lineRule="auto"/>
              <w:jc w:val="both"/>
              <w:textAlignment w:val="baseline"/>
              <w:rPr>
                <w:rFonts w:ascii="Book Antiqua" w:hAnsi="Book Antiqua"/>
                <w:b/>
                <w:bCs/>
                <w:color w:val="000000"/>
              </w:rPr>
            </w:pPr>
            <w:r w:rsidRPr="00234589">
              <w:rPr>
                <w:rFonts w:ascii="Book Antiqua" w:hAnsi="Book Antiqua"/>
                <w:b/>
                <w:bCs/>
                <w:color w:val="000000"/>
                <w:shd w:val="clear" w:color="auto" w:fill="FFFFFF"/>
              </w:rPr>
              <w:t>Area</w:t>
            </w:r>
          </w:p>
        </w:tc>
        <w:tc>
          <w:tcPr>
            <w:tcW w:w="2669"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54B86F48" w14:textId="5DF9B886" w:rsidR="00234589" w:rsidRPr="00234589" w:rsidRDefault="003E66A2" w:rsidP="00F9405F">
            <w:pPr>
              <w:shd w:val="clear" w:color="auto" w:fill="FFFFFF"/>
              <w:snapToGrid w:val="0"/>
              <w:spacing w:line="360" w:lineRule="auto"/>
              <w:jc w:val="both"/>
              <w:textAlignment w:val="baseline"/>
              <w:rPr>
                <w:rFonts w:ascii="Book Antiqua" w:hAnsi="Book Antiqua"/>
                <w:b/>
                <w:bCs/>
                <w:color w:val="000000"/>
                <w:lang w:eastAsia="zh-CN"/>
              </w:rPr>
            </w:pPr>
            <w:r>
              <w:rPr>
                <w:rFonts w:ascii="Book Antiqua" w:eastAsia="함초롬바탕" w:hAnsi="Book Antiqua"/>
                <w:b/>
                <w:bCs/>
                <w:color w:val="000000"/>
                <w:shd w:val="clear" w:color="auto" w:fill="FFFFFF"/>
              </w:rPr>
              <w:t>m</w:t>
            </w:r>
            <w:r w:rsidRPr="00234589">
              <w:rPr>
                <w:rFonts w:ascii="Book Antiqua" w:eastAsia="함초롬바탕" w:hAnsi="Book Antiqua"/>
                <w:b/>
                <w:bCs/>
                <w:color w:val="000000"/>
                <w:shd w:val="clear" w:color="auto" w:fill="FFFFFF"/>
              </w:rPr>
              <w:t>ean</w:t>
            </w:r>
            <w:r>
              <w:rPr>
                <w:rFonts w:ascii="Book Antiqua" w:eastAsia="함초롬바탕" w:hAnsi="Book Antiqua"/>
                <w:b/>
                <w:bCs/>
                <w:color w:val="000000"/>
                <w:shd w:val="clear" w:color="auto" w:fill="FFFFFF"/>
              </w:rPr>
              <w:t xml:space="preserve"> </w:t>
            </w:r>
            <w:r w:rsidR="00234589" w:rsidRPr="00234589">
              <w:rPr>
                <w:rFonts w:ascii="Book Antiqua" w:eastAsia="함초롬바탕" w:hAnsi="Book Antiqua"/>
                <w:b/>
                <w:bCs/>
                <w:color w:val="000000"/>
                <w:shd w:val="clear" w:color="auto" w:fill="FFFFFF"/>
              </w:rPr>
              <w:t>±</w:t>
            </w:r>
            <w:r w:rsidR="00234589">
              <w:rPr>
                <w:rFonts w:ascii="Book Antiqua" w:eastAsia="함초롬바탕" w:hAnsi="Book Antiqua"/>
                <w:b/>
                <w:bCs/>
                <w:color w:val="000000"/>
                <w:shd w:val="clear" w:color="auto" w:fill="FFFFFF"/>
              </w:rPr>
              <w:t xml:space="preserve"> SD</w:t>
            </w:r>
          </w:p>
        </w:tc>
        <w:tc>
          <w:tcPr>
            <w:tcW w:w="2268" w:type="dxa"/>
            <w:tcBorders>
              <w:top w:val="single" w:sz="4" w:space="0" w:color="auto"/>
              <w:left w:val="nil"/>
              <w:bottom w:val="single" w:sz="4" w:space="0" w:color="auto"/>
              <w:right w:val="nil"/>
            </w:tcBorders>
            <w:tcMar>
              <w:top w:w="28" w:type="dxa"/>
              <w:left w:w="102" w:type="dxa"/>
              <w:bottom w:w="28" w:type="dxa"/>
              <w:right w:w="102" w:type="dxa"/>
            </w:tcMar>
            <w:vAlign w:val="center"/>
            <w:hideMark/>
          </w:tcPr>
          <w:p w14:paraId="03A99563" w14:textId="77777777" w:rsidR="00234589" w:rsidRPr="00234589" w:rsidRDefault="00234589" w:rsidP="00F9405F">
            <w:pPr>
              <w:shd w:val="clear" w:color="auto" w:fill="FFFFFF"/>
              <w:snapToGrid w:val="0"/>
              <w:spacing w:line="360" w:lineRule="auto"/>
              <w:jc w:val="both"/>
              <w:textAlignment w:val="baseline"/>
              <w:rPr>
                <w:rFonts w:ascii="Book Antiqua" w:hAnsi="Book Antiqua"/>
                <w:b/>
                <w:bCs/>
                <w:color w:val="000000"/>
              </w:rPr>
            </w:pPr>
            <w:r w:rsidRPr="00234589">
              <w:rPr>
                <w:rFonts w:ascii="Book Antiqua" w:eastAsia="함초롬바탕" w:hAnsi="Book Antiqua"/>
                <w:b/>
                <w:bCs/>
                <w:color w:val="000000"/>
                <w:shd w:val="clear" w:color="auto" w:fill="FFFFFF"/>
              </w:rPr>
              <w:t>(%)</w:t>
            </w:r>
          </w:p>
        </w:tc>
      </w:tr>
      <w:tr w:rsidR="00234589" w:rsidRPr="001E619E" w14:paraId="154852A7" w14:textId="77777777" w:rsidTr="00234589">
        <w:trPr>
          <w:trHeight w:val="265"/>
        </w:trPr>
        <w:tc>
          <w:tcPr>
            <w:tcW w:w="3670" w:type="dxa"/>
            <w:tcBorders>
              <w:top w:val="single" w:sz="4" w:space="0" w:color="auto"/>
              <w:left w:val="nil"/>
              <w:right w:val="nil"/>
            </w:tcBorders>
            <w:tcMar>
              <w:top w:w="28" w:type="dxa"/>
              <w:left w:w="102" w:type="dxa"/>
              <w:bottom w:w="28" w:type="dxa"/>
              <w:right w:w="102" w:type="dxa"/>
            </w:tcMar>
            <w:vAlign w:val="center"/>
            <w:hideMark/>
          </w:tcPr>
          <w:p w14:paraId="47D80B84"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ADLs</w:t>
            </w:r>
          </w:p>
        </w:tc>
        <w:tc>
          <w:tcPr>
            <w:tcW w:w="2669" w:type="dxa"/>
            <w:tcBorders>
              <w:top w:val="single" w:sz="4" w:space="0" w:color="auto"/>
              <w:left w:val="nil"/>
              <w:right w:val="nil"/>
            </w:tcBorders>
            <w:tcMar>
              <w:top w:w="28" w:type="dxa"/>
              <w:left w:w="102" w:type="dxa"/>
              <w:bottom w:w="28" w:type="dxa"/>
              <w:right w:w="102" w:type="dxa"/>
            </w:tcMar>
            <w:vAlign w:val="center"/>
            <w:hideMark/>
          </w:tcPr>
          <w:p w14:paraId="463EAC08" w14:textId="1A0D395D"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186.53</w:t>
            </w:r>
            <w:bookmarkStart w:id="173" w:name="OLE_LINK6365"/>
            <w:bookmarkStart w:id="174" w:name="OLE_LINK6368"/>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80.35</w:t>
            </w:r>
            <w:bookmarkEnd w:id="173"/>
            <w:bookmarkEnd w:id="174"/>
          </w:p>
        </w:tc>
        <w:tc>
          <w:tcPr>
            <w:tcW w:w="2268" w:type="dxa"/>
            <w:tcBorders>
              <w:top w:val="single" w:sz="4" w:space="0" w:color="auto"/>
              <w:left w:val="nil"/>
              <w:right w:val="nil"/>
            </w:tcBorders>
            <w:tcMar>
              <w:top w:w="28" w:type="dxa"/>
              <w:left w:w="102" w:type="dxa"/>
              <w:bottom w:w="28" w:type="dxa"/>
              <w:right w:w="102" w:type="dxa"/>
            </w:tcMar>
            <w:vAlign w:val="center"/>
            <w:hideMark/>
          </w:tcPr>
          <w:p w14:paraId="1D0CF60F"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(13.0)</w:t>
            </w:r>
          </w:p>
        </w:tc>
      </w:tr>
      <w:tr w:rsidR="00234589" w:rsidRPr="001E619E" w14:paraId="77A1C304"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129782CC" w14:textId="77777777" w:rsidR="00234589" w:rsidRPr="001E619E" w:rsidRDefault="00234589" w:rsidP="00F9405F">
            <w:pPr>
              <w:shd w:val="clear" w:color="auto" w:fill="FFFFFF"/>
              <w:snapToGrid w:val="0"/>
              <w:spacing w:line="360" w:lineRule="auto"/>
              <w:ind w:firstLine="240"/>
              <w:jc w:val="both"/>
              <w:textAlignment w:val="baseline"/>
              <w:rPr>
                <w:rFonts w:ascii="Book Antiqua" w:hAnsi="Book Antiqua"/>
                <w:color w:val="000000"/>
              </w:rPr>
            </w:pPr>
            <w:r w:rsidRPr="001E619E">
              <w:rPr>
                <w:rFonts w:ascii="Book Antiqua" w:hAnsi="Book Antiqua"/>
                <w:color w:val="000000"/>
                <w:shd w:val="clear" w:color="auto" w:fill="FFFFFF"/>
              </w:rPr>
              <w:t>Eating</w:t>
            </w:r>
          </w:p>
        </w:tc>
        <w:tc>
          <w:tcPr>
            <w:tcW w:w="2669" w:type="dxa"/>
            <w:tcBorders>
              <w:left w:val="nil"/>
              <w:right w:val="nil"/>
            </w:tcBorders>
            <w:tcMar>
              <w:top w:w="28" w:type="dxa"/>
              <w:left w:w="102" w:type="dxa"/>
              <w:bottom w:w="28" w:type="dxa"/>
              <w:right w:w="102" w:type="dxa"/>
            </w:tcMar>
            <w:vAlign w:val="center"/>
            <w:hideMark/>
          </w:tcPr>
          <w:p w14:paraId="59819371" w14:textId="3A6FAF16"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107.95</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44.08</w:t>
            </w:r>
          </w:p>
        </w:tc>
        <w:tc>
          <w:tcPr>
            <w:tcW w:w="2268" w:type="dxa"/>
            <w:tcBorders>
              <w:left w:val="nil"/>
              <w:right w:val="nil"/>
            </w:tcBorders>
            <w:tcMar>
              <w:top w:w="28" w:type="dxa"/>
              <w:left w:w="102" w:type="dxa"/>
              <w:bottom w:w="28" w:type="dxa"/>
              <w:right w:w="102" w:type="dxa"/>
            </w:tcMar>
            <w:vAlign w:val="center"/>
            <w:hideMark/>
          </w:tcPr>
          <w:p w14:paraId="5C02EF43"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(57.9)</w:t>
            </w:r>
          </w:p>
        </w:tc>
      </w:tr>
      <w:tr w:rsidR="00234589" w:rsidRPr="001E619E" w14:paraId="0927E425"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13C35CF4" w14:textId="77777777" w:rsidR="00234589" w:rsidRPr="001E619E" w:rsidRDefault="00234589" w:rsidP="00F9405F">
            <w:pPr>
              <w:shd w:val="clear" w:color="auto" w:fill="FFFFFF"/>
              <w:snapToGrid w:val="0"/>
              <w:spacing w:line="360" w:lineRule="auto"/>
              <w:ind w:firstLine="240"/>
              <w:jc w:val="both"/>
              <w:textAlignment w:val="baseline"/>
              <w:rPr>
                <w:rFonts w:ascii="Book Antiqua" w:hAnsi="Book Antiqua"/>
                <w:color w:val="000000"/>
              </w:rPr>
            </w:pPr>
            <w:r w:rsidRPr="001E619E">
              <w:rPr>
                <w:rFonts w:ascii="Book Antiqua" w:hAnsi="Book Antiqua"/>
                <w:color w:val="000000"/>
                <w:shd w:val="clear" w:color="auto" w:fill="FFFFFF"/>
              </w:rPr>
              <w:t>Personal maintenance</w:t>
            </w:r>
          </w:p>
        </w:tc>
        <w:tc>
          <w:tcPr>
            <w:tcW w:w="2669" w:type="dxa"/>
            <w:tcBorders>
              <w:left w:val="nil"/>
              <w:right w:val="nil"/>
            </w:tcBorders>
            <w:tcMar>
              <w:top w:w="28" w:type="dxa"/>
              <w:left w:w="102" w:type="dxa"/>
              <w:bottom w:w="28" w:type="dxa"/>
              <w:right w:w="102" w:type="dxa"/>
            </w:tcMar>
            <w:vAlign w:val="center"/>
            <w:hideMark/>
          </w:tcPr>
          <w:p w14:paraId="48D1B0B7" w14:textId="2BFE8CED"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78.59</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36.27</w:t>
            </w:r>
          </w:p>
        </w:tc>
        <w:tc>
          <w:tcPr>
            <w:tcW w:w="2268" w:type="dxa"/>
            <w:tcBorders>
              <w:left w:val="nil"/>
              <w:right w:val="nil"/>
            </w:tcBorders>
            <w:tcMar>
              <w:top w:w="28" w:type="dxa"/>
              <w:left w:w="102" w:type="dxa"/>
              <w:bottom w:w="28" w:type="dxa"/>
              <w:right w:w="102" w:type="dxa"/>
            </w:tcMar>
            <w:vAlign w:val="center"/>
            <w:hideMark/>
          </w:tcPr>
          <w:p w14:paraId="3EF99DCF"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(42.1)</w:t>
            </w:r>
          </w:p>
        </w:tc>
      </w:tr>
      <w:tr w:rsidR="00234589" w:rsidRPr="001E619E" w14:paraId="023BC932"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5A682007"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IADLs</w:t>
            </w:r>
          </w:p>
        </w:tc>
        <w:tc>
          <w:tcPr>
            <w:tcW w:w="2669" w:type="dxa"/>
            <w:tcBorders>
              <w:left w:val="nil"/>
              <w:right w:val="nil"/>
            </w:tcBorders>
            <w:tcMar>
              <w:top w:w="28" w:type="dxa"/>
              <w:left w:w="102" w:type="dxa"/>
              <w:bottom w:w="28" w:type="dxa"/>
              <w:right w:w="102" w:type="dxa"/>
            </w:tcMar>
            <w:vAlign w:val="center"/>
            <w:hideMark/>
          </w:tcPr>
          <w:p w14:paraId="67A19C69" w14:textId="19F024B1"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286.01</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286.93</w:t>
            </w:r>
          </w:p>
        </w:tc>
        <w:tc>
          <w:tcPr>
            <w:tcW w:w="2268" w:type="dxa"/>
            <w:tcBorders>
              <w:left w:val="nil"/>
              <w:right w:val="nil"/>
            </w:tcBorders>
            <w:tcMar>
              <w:top w:w="28" w:type="dxa"/>
              <w:left w:w="102" w:type="dxa"/>
              <w:bottom w:w="28" w:type="dxa"/>
              <w:right w:w="102" w:type="dxa"/>
            </w:tcMar>
            <w:vAlign w:val="center"/>
            <w:hideMark/>
          </w:tcPr>
          <w:p w14:paraId="31BB8721"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(19.9)</w:t>
            </w:r>
          </w:p>
        </w:tc>
      </w:tr>
      <w:tr w:rsidR="00234589" w:rsidRPr="001E619E" w14:paraId="021ED52A"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4AA22C39"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Locomotion</w:t>
            </w:r>
          </w:p>
        </w:tc>
        <w:tc>
          <w:tcPr>
            <w:tcW w:w="2669" w:type="dxa"/>
            <w:tcBorders>
              <w:left w:val="nil"/>
              <w:right w:val="nil"/>
            </w:tcBorders>
            <w:tcMar>
              <w:top w:w="28" w:type="dxa"/>
              <w:left w:w="102" w:type="dxa"/>
              <w:bottom w:w="28" w:type="dxa"/>
              <w:right w:w="102" w:type="dxa"/>
            </w:tcMar>
            <w:vAlign w:val="center"/>
            <w:hideMark/>
          </w:tcPr>
          <w:p w14:paraId="4A87753A" w14:textId="73CE495A"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94.21</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72.59</w:t>
            </w:r>
          </w:p>
        </w:tc>
        <w:tc>
          <w:tcPr>
            <w:tcW w:w="2268" w:type="dxa"/>
            <w:tcBorders>
              <w:left w:val="nil"/>
              <w:right w:val="nil"/>
            </w:tcBorders>
            <w:tcMar>
              <w:top w:w="28" w:type="dxa"/>
              <w:left w:w="102" w:type="dxa"/>
              <w:bottom w:w="28" w:type="dxa"/>
              <w:right w:w="102" w:type="dxa"/>
            </w:tcMar>
            <w:vAlign w:val="center"/>
            <w:hideMark/>
          </w:tcPr>
          <w:p w14:paraId="7E5AF2BA"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(32.9)</w:t>
            </w:r>
          </w:p>
        </w:tc>
      </w:tr>
      <w:tr w:rsidR="00234589" w:rsidRPr="001E619E" w14:paraId="552C756B"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73E46F04"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Home management</w:t>
            </w:r>
          </w:p>
        </w:tc>
        <w:tc>
          <w:tcPr>
            <w:tcW w:w="2669" w:type="dxa"/>
            <w:tcBorders>
              <w:left w:val="nil"/>
              <w:right w:val="nil"/>
            </w:tcBorders>
            <w:tcMar>
              <w:top w:w="28" w:type="dxa"/>
              <w:left w:w="102" w:type="dxa"/>
              <w:bottom w:w="28" w:type="dxa"/>
              <w:right w:w="102" w:type="dxa"/>
            </w:tcMar>
            <w:vAlign w:val="center"/>
            <w:hideMark/>
          </w:tcPr>
          <w:p w14:paraId="1D83E697" w14:textId="619C4FC0"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139.23</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108.31</w:t>
            </w:r>
          </w:p>
        </w:tc>
        <w:tc>
          <w:tcPr>
            <w:tcW w:w="2268" w:type="dxa"/>
            <w:tcBorders>
              <w:left w:val="nil"/>
              <w:right w:val="nil"/>
            </w:tcBorders>
            <w:tcMar>
              <w:top w:w="28" w:type="dxa"/>
              <w:left w:w="102" w:type="dxa"/>
              <w:bottom w:w="28" w:type="dxa"/>
              <w:right w:w="102" w:type="dxa"/>
            </w:tcMar>
            <w:vAlign w:val="center"/>
            <w:hideMark/>
          </w:tcPr>
          <w:p w14:paraId="0AAE20C9"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(48.7)</w:t>
            </w:r>
          </w:p>
        </w:tc>
      </w:tr>
      <w:tr w:rsidR="00234589" w:rsidRPr="001E619E" w14:paraId="0A55ACAD"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25A15EC4"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Care of family and members</w:t>
            </w:r>
          </w:p>
        </w:tc>
        <w:tc>
          <w:tcPr>
            <w:tcW w:w="2669" w:type="dxa"/>
            <w:tcBorders>
              <w:left w:val="nil"/>
              <w:right w:val="nil"/>
            </w:tcBorders>
            <w:tcMar>
              <w:top w:w="28" w:type="dxa"/>
              <w:left w:w="102" w:type="dxa"/>
              <w:bottom w:w="28" w:type="dxa"/>
              <w:right w:w="102" w:type="dxa"/>
            </w:tcMar>
            <w:vAlign w:val="center"/>
            <w:hideMark/>
          </w:tcPr>
          <w:p w14:paraId="3ABD5753" w14:textId="473D5DB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43.81</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68.38</w:t>
            </w:r>
          </w:p>
        </w:tc>
        <w:tc>
          <w:tcPr>
            <w:tcW w:w="2268" w:type="dxa"/>
            <w:tcBorders>
              <w:left w:val="nil"/>
              <w:right w:val="nil"/>
            </w:tcBorders>
            <w:tcMar>
              <w:top w:w="28" w:type="dxa"/>
              <w:left w:w="102" w:type="dxa"/>
              <w:bottom w:w="28" w:type="dxa"/>
              <w:right w:w="102" w:type="dxa"/>
            </w:tcMar>
            <w:vAlign w:val="center"/>
            <w:hideMark/>
          </w:tcPr>
          <w:p w14:paraId="747D69ED"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(15.3)</w:t>
            </w:r>
          </w:p>
        </w:tc>
      </w:tr>
      <w:tr w:rsidR="00234589" w:rsidRPr="001E619E" w14:paraId="3B65E7B7"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13CE1AD4"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Other</w:t>
            </w:r>
          </w:p>
        </w:tc>
        <w:tc>
          <w:tcPr>
            <w:tcW w:w="2669" w:type="dxa"/>
            <w:tcBorders>
              <w:left w:val="nil"/>
              <w:right w:val="nil"/>
            </w:tcBorders>
            <w:tcMar>
              <w:top w:w="28" w:type="dxa"/>
              <w:left w:w="102" w:type="dxa"/>
              <w:bottom w:w="28" w:type="dxa"/>
              <w:right w:w="102" w:type="dxa"/>
            </w:tcMar>
            <w:vAlign w:val="center"/>
            <w:hideMark/>
          </w:tcPr>
          <w:p w14:paraId="64E7F069" w14:textId="28410E1A"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8.76</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37.64</w:t>
            </w:r>
          </w:p>
        </w:tc>
        <w:tc>
          <w:tcPr>
            <w:tcW w:w="2268" w:type="dxa"/>
            <w:tcBorders>
              <w:left w:val="nil"/>
              <w:right w:val="nil"/>
            </w:tcBorders>
            <w:tcMar>
              <w:top w:w="28" w:type="dxa"/>
              <w:left w:w="102" w:type="dxa"/>
              <w:bottom w:w="28" w:type="dxa"/>
              <w:right w:w="102" w:type="dxa"/>
            </w:tcMar>
            <w:vAlign w:val="center"/>
            <w:hideMark/>
          </w:tcPr>
          <w:p w14:paraId="304E0015"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(3.1)</w:t>
            </w:r>
          </w:p>
        </w:tc>
      </w:tr>
      <w:tr w:rsidR="00234589" w:rsidRPr="001E619E" w14:paraId="49008A00"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4F773943"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Health management</w:t>
            </w:r>
          </w:p>
        </w:tc>
        <w:tc>
          <w:tcPr>
            <w:tcW w:w="2669" w:type="dxa"/>
            <w:tcBorders>
              <w:left w:val="nil"/>
              <w:right w:val="nil"/>
            </w:tcBorders>
            <w:tcMar>
              <w:top w:w="28" w:type="dxa"/>
              <w:left w:w="102" w:type="dxa"/>
              <w:bottom w:w="28" w:type="dxa"/>
              <w:right w:w="102" w:type="dxa"/>
            </w:tcMar>
            <w:vAlign w:val="center"/>
            <w:hideMark/>
          </w:tcPr>
          <w:p w14:paraId="2BDC9AC1" w14:textId="4CD5DEAA"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7.65</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30.06</w:t>
            </w:r>
          </w:p>
        </w:tc>
        <w:tc>
          <w:tcPr>
            <w:tcW w:w="2268" w:type="dxa"/>
            <w:tcBorders>
              <w:left w:val="nil"/>
              <w:right w:val="nil"/>
            </w:tcBorders>
            <w:tcMar>
              <w:top w:w="28" w:type="dxa"/>
              <w:left w:w="102" w:type="dxa"/>
              <w:bottom w:w="28" w:type="dxa"/>
              <w:right w:w="102" w:type="dxa"/>
            </w:tcMar>
            <w:vAlign w:val="center"/>
            <w:hideMark/>
          </w:tcPr>
          <w:p w14:paraId="3754BDC2"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(0.5)</w:t>
            </w:r>
          </w:p>
        </w:tc>
      </w:tr>
      <w:tr w:rsidR="00234589" w:rsidRPr="001E619E" w14:paraId="4C0B15E8"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34BB09A0"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Personal medical care</w:t>
            </w:r>
          </w:p>
        </w:tc>
        <w:tc>
          <w:tcPr>
            <w:tcW w:w="2669" w:type="dxa"/>
            <w:tcBorders>
              <w:left w:val="nil"/>
              <w:right w:val="nil"/>
            </w:tcBorders>
            <w:tcMar>
              <w:top w:w="28" w:type="dxa"/>
              <w:left w:w="102" w:type="dxa"/>
              <w:bottom w:w="28" w:type="dxa"/>
              <w:right w:w="102" w:type="dxa"/>
            </w:tcMar>
            <w:vAlign w:val="center"/>
            <w:hideMark/>
          </w:tcPr>
          <w:p w14:paraId="066D20FC" w14:textId="0D5B514F"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7.65</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30.06</w:t>
            </w:r>
          </w:p>
        </w:tc>
        <w:tc>
          <w:tcPr>
            <w:tcW w:w="2268" w:type="dxa"/>
            <w:tcBorders>
              <w:left w:val="nil"/>
              <w:right w:val="nil"/>
            </w:tcBorders>
            <w:tcMar>
              <w:top w:w="28" w:type="dxa"/>
              <w:left w:w="102" w:type="dxa"/>
              <w:bottom w:w="28" w:type="dxa"/>
              <w:right w:w="102" w:type="dxa"/>
            </w:tcMar>
            <w:vAlign w:val="center"/>
            <w:hideMark/>
          </w:tcPr>
          <w:p w14:paraId="3A4A361F"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(100.0)</w:t>
            </w:r>
          </w:p>
        </w:tc>
      </w:tr>
      <w:tr w:rsidR="00234589" w:rsidRPr="001E619E" w14:paraId="4F4AD0D4"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60544C88"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Rest and sleep</w:t>
            </w:r>
          </w:p>
        </w:tc>
        <w:tc>
          <w:tcPr>
            <w:tcW w:w="2669" w:type="dxa"/>
            <w:tcBorders>
              <w:left w:val="nil"/>
              <w:right w:val="nil"/>
            </w:tcBorders>
            <w:tcMar>
              <w:top w:w="28" w:type="dxa"/>
              <w:left w:w="102" w:type="dxa"/>
              <w:bottom w:w="28" w:type="dxa"/>
              <w:right w:w="102" w:type="dxa"/>
            </w:tcMar>
            <w:vAlign w:val="center"/>
            <w:hideMark/>
          </w:tcPr>
          <w:p w14:paraId="1D08E2C9" w14:textId="733BFFBB"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500.47</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136.43</w:t>
            </w:r>
          </w:p>
        </w:tc>
        <w:tc>
          <w:tcPr>
            <w:tcW w:w="2268" w:type="dxa"/>
            <w:tcBorders>
              <w:left w:val="nil"/>
              <w:right w:val="nil"/>
            </w:tcBorders>
            <w:tcMar>
              <w:top w:w="28" w:type="dxa"/>
              <w:left w:w="102" w:type="dxa"/>
              <w:bottom w:w="28" w:type="dxa"/>
              <w:right w:w="102" w:type="dxa"/>
            </w:tcMar>
            <w:vAlign w:val="center"/>
            <w:hideMark/>
          </w:tcPr>
          <w:p w14:paraId="2857E722"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(34.8)</w:t>
            </w:r>
          </w:p>
        </w:tc>
      </w:tr>
      <w:tr w:rsidR="00234589" w:rsidRPr="001E619E" w14:paraId="5FEF988B"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043A27D1"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Rest</w:t>
            </w:r>
          </w:p>
        </w:tc>
        <w:tc>
          <w:tcPr>
            <w:tcW w:w="2669" w:type="dxa"/>
            <w:tcBorders>
              <w:left w:val="nil"/>
              <w:right w:val="nil"/>
            </w:tcBorders>
            <w:tcMar>
              <w:top w:w="28" w:type="dxa"/>
              <w:left w:w="102" w:type="dxa"/>
              <w:bottom w:w="28" w:type="dxa"/>
              <w:right w:w="102" w:type="dxa"/>
            </w:tcMar>
            <w:vAlign w:val="center"/>
            <w:hideMark/>
          </w:tcPr>
          <w:p w14:paraId="46162563" w14:textId="257BF59E"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13.07</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25.22</w:t>
            </w:r>
          </w:p>
        </w:tc>
        <w:tc>
          <w:tcPr>
            <w:tcW w:w="2268" w:type="dxa"/>
            <w:tcBorders>
              <w:left w:val="nil"/>
              <w:right w:val="nil"/>
            </w:tcBorders>
            <w:tcMar>
              <w:top w:w="28" w:type="dxa"/>
              <w:left w:w="102" w:type="dxa"/>
              <w:bottom w:w="28" w:type="dxa"/>
              <w:right w:w="102" w:type="dxa"/>
            </w:tcMar>
            <w:vAlign w:val="center"/>
            <w:hideMark/>
          </w:tcPr>
          <w:p w14:paraId="5E7F97CE"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(2.6)</w:t>
            </w:r>
          </w:p>
        </w:tc>
      </w:tr>
      <w:tr w:rsidR="00234589" w:rsidRPr="001E619E" w14:paraId="075ACE2F"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05BBFD1E"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Sleep</w:t>
            </w:r>
          </w:p>
        </w:tc>
        <w:tc>
          <w:tcPr>
            <w:tcW w:w="2669" w:type="dxa"/>
            <w:tcBorders>
              <w:left w:val="nil"/>
              <w:right w:val="nil"/>
            </w:tcBorders>
            <w:tcMar>
              <w:top w:w="28" w:type="dxa"/>
              <w:left w:w="102" w:type="dxa"/>
              <w:bottom w:w="28" w:type="dxa"/>
              <w:right w:w="102" w:type="dxa"/>
            </w:tcMar>
            <w:vAlign w:val="center"/>
            <w:hideMark/>
          </w:tcPr>
          <w:p w14:paraId="17EA1B9A" w14:textId="1AD24908"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487.40</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111.21</w:t>
            </w:r>
          </w:p>
        </w:tc>
        <w:tc>
          <w:tcPr>
            <w:tcW w:w="2268" w:type="dxa"/>
            <w:tcBorders>
              <w:left w:val="nil"/>
              <w:right w:val="nil"/>
            </w:tcBorders>
            <w:tcMar>
              <w:top w:w="28" w:type="dxa"/>
              <w:left w:w="102" w:type="dxa"/>
              <w:bottom w:w="28" w:type="dxa"/>
              <w:right w:w="102" w:type="dxa"/>
            </w:tcMar>
            <w:vAlign w:val="center"/>
            <w:hideMark/>
          </w:tcPr>
          <w:p w14:paraId="4D27B515"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(97.4)</w:t>
            </w:r>
          </w:p>
        </w:tc>
      </w:tr>
      <w:tr w:rsidR="00234589" w:rsidRPr="001E619E" w14:paraId="3A44700C"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41A49599"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Education</w:t>
            </w:r>
          </w:p>
        </w:tc>
        <w:tc>
          <w:tcPr>
            <w:tcW w:w="2669" w:type="dxa"/>
            <w:tcBorders>
              <w:left w:val="nil"/>
              <w:right w:val="nil"/>
            </w:tcBorders>
            <w:tcMar>
              <w:top w:w="28" w:type="dxa"/>
              <w:left w:w="102" w:type="dxa"/>
              <w:bottom w:w="28" w:type="dxa"/>
              <w:right w:w="102" w:type="dxa"/>
            </w:tcMar>
            <w:vAlign w:val="center"/>
            <w:hideMark/>
          </w:tcPr>
          <w:p w14:paraId="620BF515" w14:textId="53253F6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9.26</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60.31</w:t>
            </w:r>
          </w:p>
        </w:tc>
        <w:tc>
          <w:tcPr>
            <w:tcW w:w="2268" w:type="dxa"/>
            <w:tcBorders>
              <w:left w:val="nil"/>
              <w:right w:val="nil"/>
            </w:tcBorders>
            <w:tcMar>
              <w:top w:w="28" w:type="dxa"/>
              <w:left w:w="102" w:type="dxa"/>
              <w:bottom w:w="28" w:type="dxa"/>
              <w:right w:w="102" w:type="dxa"/>
            </w:tcMar>
            <w:vAlign w:val="center"/>
            <w:hideMark/>
          </w:tcPr>
          <w:p w14:paraId="5C621820"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(0.6)</w:t>
            </w:r>
          </w:p>
        </w:tc>
      </w:tr>
      <w:tr w:rsidR="00234589" w:rsidRPr="001E619E" w14:paraId="78F0B943"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6E8B4FD4"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School activities</w:t>
            </w:r>
          </w:p>
        </w:tc>
        <w:tc>
          <w:tcPr>
            <w:tcW w:w="2669" w:type="dxa"/>
            <w:tcBorders>
              <w:left w:val="nil"/>
              <w:right w:val="nil"/>
            </w:tcBorders>
            <w:tcMar>
              <w:top w:w="28" w:type="dxa"/>
              <w:left w:w="102" w:type="dxa"/>
              <w:bottom w:w="28" w:type="dxa"/>
              <w:right w:w="102" w:type="dxa"/>
            </w:tcMar>
            <w:vAlign w:val="center"/>
            <w:hideMark/>
          </w:tcPr>
          <w:p w14:paraId="71825F30" w14:textId="3F8D7A2D"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0.59</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11.94</w:t>
            </w:r>
          </w:p>
        </w:tc>
        <w:tc>
          <w:tcPr>
            <w:tcW w:w="2268" w:type="dxa"/>
            <w:tcBorders>
              <w:left w:val="nil"/>
              <w:right w:val="nil"/>
            </w:tcBorders>
            <w:tcMar>
              <w:top w:w="28" w:type="dxa"/>
              <w:left w:w="102" w:type="dxa"/>
              <w:bottom w:w="28" w:type="dxa"/>
              <w:right w:w="102" w:type="dxa"/>
            </w:tcMar>
            <w:vAlign w:val="center"/>
            <w:hideMark/>
          </w:tcPr>
          <w:p w14:paraId="5285FABB"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(6.4)</w:t>
            </w:r>
          </w:p>
        </w:tc>
      </w:tr>
      <w:tr w:rsidR="00234589" w:rsidRPr="001E619E" w14:paraId="510002C4"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46003DAB"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Out-of-school learning</w:t>
            </w:r>
          </w:p>
        </w:tc>
        <w:tc>
          <w:tcPr>
            <w:tcW w:w="2669" w:type="dxa"/>
            <w:tcBorders>
              <w:left w:val="nil"/>
              <w:right w:val="nil"/>
            </w:tcBorders>
            <w:tcMar>
              <w:top w:w="28" w:type="dxa"/>
              <w:left w:w="102" w:type="dxa"/>
              <w:bottom w:w="28" w:type="dxa"/>
              <w:right w:w="102" w:type="dxa"/>
            </w:tcMar>
            <w:vAlign w:val="center"/>
            <w:hideMark/>
          </w:tcPr>
          <w:p w14:paraId="124AAC8E" w14:textId="2FD2E582"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8.66</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48.36</w:t>
            </w:r>
          </w:p>
        </w:tc>
        <w:tc>
          <w:tcPr>
            <w:tcW w:w="2268" w:type="dxa"/>
            <w:tcBorders>
              <w:left w:val="nil"/>
              <w:right w:val="nil"/>
            </w:tcBorders>
            <w:tcMar>
              <w:top w:w="28" w:type="dxa"/>
              <w:left w:w="102" w:type="dxa"/>
              <w:bottom w:w="28" w:type="dxa"/>
              <w:right w:w="102" w:type="dxa"/>
            </w:tcMar>
            <w:vAlign w:val="center"/>
            <w:hideMark/>
          </w:tcPr>
          <w:p w14:paraId="7FDCB45B"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(93.6)</w:t>
            </w:r>
          </w:p>
        </w:tc>
      </w:tr>
      <w:tr w:rsidR="00234589" w:rsidRPr="001E619E" w14:paraId="3412676E"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0876EEDA"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Work</w:t>
            </w:r>
          </w:p>
        </w:tc>
        <w:tc>
          <w:tcPr>
            <w:tcW w:w="2669" w:type="dxa"/>
            <w:tcBorders>
              <w:left w:val="nil"/>
              <w:right w:val="nil"/>
            </w:tcBorders>
            <w:tcMar>
              <w:top w:w="28" w:type="dxa"/>
              <w:left w:w="102" w:type="dxa"/>
              <w:bottom w:w="28" w:type="dxa"/>
              <w:right w:w="102" w:type="dxa"/>
            </w:tcMar>
            <w:vAlign w:val="center"/>
            <w:hideMark/>
          </w:tcPr>
          <w:p w14:paraId="55B5C5E9" w14:textId="7195FC56"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227.20</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263.66</w:t>
            </w:r>
          </w:p>
        </w:tc>
        <w:tc>
          <w:tcPr>
            <w:tcW w:w="2268" w:type="dxa"/>
            <w:tcBorders>
              <w:left w:val="nil"/>
              <w:right w:val="nil"/>
            </w:tcBorders>
            <w:tcMar>
              <w:top w:w="28" w:type="dxa"/>
              <w:left w:w="102" w:type="dxa"/>
              <w:bottom w:w="28" w:type="dxa"/>
              <w:right w:w="102" w:type="dxa"/>
            </w:tcMar>
            <w:vAlign w:val="center"/>
            <w:hideMark/>
          </w:tcPr>
          <w:p w14:paraId="60EB0B03"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(15.8)</w:t>
            </w:r>
          </w:p>
        </w:tc>
      </w:tr>
      <w:tr w:rsidR="00234589" w:rsidRPr="001E619E" w14:paraId="2CB34B2D"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4116ABAC"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Paid work</w:t>
            </w:r>
          </w:p>
        </w:tc>
        <w:tc>
          <w:tcPr>
            <w:tcW w:w="2669" w:type="dxa"/>
            <w:tcBorders>
              <w:left w:val="nil"/>
              <w:right w:val="nil"/>
            </w:tcBorders>
            <w:tcMar>
              <w:top w:w="28" w:type="dxa"/>
              <w:left w:w="102" w:type="dxa"/>
              <w:bottom w:w="28" w:type="dxa"/>
              <w:right w:w="102" w:type="dxa"/>
            </w:tcMar>
            <w:vAlign w:val="center"/>
            <w:hideMark/>
          </w:tcPr>
          <w:p w14:paraId="1DC4AE9E" w14:textId="4950CFD4"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215.54</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219.58</w:t>
            </w:r>
          </w:p>
        </w:tc>
        <w:tc>
          <w:tcPr>
            <w:tcW w:w="2268" w:type="dxa"/>
            <w:tcBorders>
              <w:left w:val="nil"/>
              <w:right w:val="nil"/>
            </w:tcBorders>
            <w:tcMar>
              <w:top w:w="28" w:type="dxa"/>
              <w:left w:w="102" w:type="dxa"/>
              <w:bottom w:w="28" w:type="dxa"/>
              <w:right w:w="102" w:type="dxa"/>
            </w:tcMar>
            <w:vAlign w:val="center"/>
            <w:hideMark/>
          </w:tcPr>
          <w:p w14:paraId="566CF301"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(94.9)</w:t>
            </w:r>
          </w:p>
        </w:tc>
      </w:tr>
      <w:tr w:rsidR="00234589" w:rsidRPr="001E619E" w14:paraId="2317A4EB"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7557C0B5"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Unpaid work</w:t>
            </w:r>
          </w:p>
        </w:tc>
        <w:tc>
          <w:tcPr>
            <w:tcW w:w="2669" w:type="dxa"/>
            <w:tcBorders>
              <w:left w:val="nil"/>
              <w:right w:val="nil"/>
            </w:tcBorders>
            <w:tcMar>
              <w:top w:w="28" w:type="dxa"/>
              <w:left w:w="102" w:type="dxa"/>
              <w:bottom w:w="28" w:type="dxa"/>
              <w:right w:w="102" w:type="dxa"/>
            </w:tcMar>
            <w:vAlign w:val="center"/>
            <w:hideMark/>
          </w:tcPr>
          <w:p w14:paraId="4288C4E8"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p>
        </w:tc>
        <w:tc>
          <w:tcPr>
            <w:tcW w:w="2268" w:type="dxa"/>
            <w:tcBorders>
              <w:left w:val="nil"/>
              <w:right w:val="nil"/>
            </w:tcBorders>
            <w:tcMar>
              <w:top w:w="28" w:type="dxa"/>
              <w:left w:w="102" w:type="dxa"/>
              <w:bottom w:w="28" w:type="dxa"/>
              <w:right w:w="102" w:type="dxa"/>
            </w:tcMar>
            <w:vAlign w:val="center"/>
            <w:hideMark/>
          </w:tcPr>
          <w:p w14:paraId="5AAFBDF7"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p>
        </w:tc>
      </w:tr>
      <w:tr w:rsidR="00234589" w:rsidRPr="001E619E" w14:paraId="6B1C62FC"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5D1E9AB8"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Volunteer work</w:t>
            </w:r>
          </w:p>
        </w:tc>
        <w:tc>
          <w:tcPr>
            <w:tcW w:w="2669" w:type="dxa"/>
            <w:tcBorders>
              <w:left w:val="nil"/>
              <w:right w:val="nil"/>
            </w:tcBorders>
            <w:tcMar>
              <w:top w:w="28" w:type="dxa"/>
              <w:left w:w="102" w:type="dxa"/>
              <w:bottom w:w="28" w:type="dxa"/>
              <w:right w:w="102" w:type="dxa"/>
            </w:tcMar>
            <w:vAlign w:val="center"/>
            <w:hideMark/>
          </w:tcPr>
          <w:p w14:paraId="7A226C64" w14:textId="370F1236"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0.84</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10.39</w:t>
            </w:r>
          </w:p>
        </w:tc>
        <w:tc>
          <w:tcPr>
            <w:tcW w:w="2268" w:type="dxa"/>
            <w:tcBorders>
              <w:left w:val="nil"/>
              <w:right w:val="nil"/>
            </w:tcBorders>
            <w:tcMar>
              <w:top w:w="28" w:type="dxa"/>
              <w:left w:w="102" w:type="dxa"/>
              <w:bottom w:w="28" w:type="dxa"/>
              <w:right w:w="102" w:type="dxa"/>
            </w:tcMar>
            <w:vAlign w:val="center"/>
            <w:hideMark/>
          </w:tcPr>
          <w:p w14:paraId="2C9F01FF"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(0.4)</w:t>
            </w:r>
          </w:p>
        </w:tc>
      </w:tr>
      <w:tr w:rsidR="00234589" w:rsidRPr="001E619E" w14:paraId="10D77247"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3B0E4519"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Job-seeking activity</w:t>
            </w:r>
          </w:p>
        </w:tc>
        <w:tc>
          <w:tcPr>
            <w:tcW w:w="2669" w:type="dxa"/>
            <w:tcBorders>
              <w:left w:val="nil"/>
              <w:right w:val="nil"/>
            </w:tcBorders>
            <w:tcMar>
              <w:top w:w="28" w:type="dxa"/>
              <w:left w:w="102" w:type="dxa"/>
              <w:bottom w:w="28" w:type="dxa"/>
              <w:right w:w="102" w:type="dxa"/>
            </w:tcMar>
            <w:vAlign w:val="center"/>
            <w:hideMark/>
          </w:tcPr>
          <w:p w14:paraId="2D7DAB1F" w14:textId="7163F106"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0.82</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8.55</w:t>
            </w:r>
          </w:p>
        </w:tc>
        <w:tc>
          <w:tcPr>
            <w:tcW w:w="2268" w:type="dxa"/>
            <w:tcBorders>
              <w:left w:val="nil"/>
              <w:right w:val="nil"/>
            </w:tcBorders>
            <w:tcMar>
              <w:top w:w="28" w:type="dxa"/>
              <w:left w:w="102" w:type="dxa"/>
              <w:bottom w:w="28" w:type="dxa"/>
              <w:right w:w="102" w:type="dxa"/>
            </w:tcMar>
            <w:vAlign w:val="center"/>
            <w:hideMark/>
          </w:tcPr>
          <w:p w14:paraId="38AAF074"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(0.4)</w:t>
            </w:r>
          </w:p>
        </w:tc>
      </w:tr>
      <w:tr w:rsidR="00234589" w:rsidRPr="001E619E" w14:paraId="58CE90BB"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3447C2FE"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Other</w:t>
            </w:r>
          </w:p>
        </w:tc>
        <w:tc>
          <w:tcPr>
            <w:tcW w:w="2669" w:type="dxa"/>
            <w:tcBorders>
              <w:left w:val="nil"/>
              <w:right w:val="nil"/>
            </w:tcBorders>
            <w:tcMar>
              <w:top w:w="28" w:type="dxa"/>
              <w:left w:w="102" w:type="dxa"/>
              <w:bottom w:w="28" w:type="dxa"/>
              <w:right w:w="102" w:type="dxa"/>
            </w:tcMar>
            <w:vAlign w:val="center"/>
            <w:hideMark/>
          </w:tcPr>
          <w:p w14:paraId="401062C4" w14:textId="46AEC161"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10.00</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25.14</w:t>
            </w:r>
          </w:p>
        </w:tc>
        <w:tc>
          <w:tcPr>
            <w:tcW w:w="2268" w:type="dxa"/>
            <w:tcBorders>
              <w:left w:val="nil"/>
              <w:right w:val="nil"/>
            </w:tcBorders>
            <w:tcMar>
              <w:top w:w="28" w:type="dxa"/>
              <w:left w:w="102" w:type="dxa"/>
              <w:bottom w:w="28" w:type="dxa"/>
              <w:right w:w="102" w:type="dxa"/>
            </w:tcMar>
            <w:vAlign w:val="center"/>
            <w:hideMark/>
          </w:tcPr>
          <w:p w14:paraId="093F3485"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(4.4)</w:t>
            </w:r>
          </w:p>
        </w:tc>
      </w:tr>
      <w:tr w:rsidR="00234589" w:rsidRPr="001E619E" w14:paraId="1CFF9F9F"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07933B8A"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Leisure</w:t>
            </w:r>
          </w:p>
        </w:tc>
        <w:tc>
          <w:tcPr>
            <w:tcW w:w="2669" w:type="dxa"/>
            <w:tcBorders>
              <w:left w:val="nil"/>
              <w:right w:val="nil"/>
            </w:tcBorders>
            <w:tcMar>
              <w:top w:w="28" w:type="dxa"/>
              <w:left w:w="102" w:type="dxa"/>
              <w:bottom w:w="28" w:type="dxa"/>
              <w:right w:w="102" w:type="dxa"/>
            </w:tcMar>
            <w:vAlign w:val="center"/>
            <w:hideMark/>
          </w:tcPr>
          <w:p w14:paraId="365FDC4C" w14:textId="06D653FF"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182.45</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270.12</w:t>
            </w:r>
          </w:p>
        </w:tc>
        <w:tc>
          <w:tcPr>
            <w:tcW w:w="2268" w:type="dxa"/>
            <w:tcBorders>
              <w:left w:val="nil"/>
              <w:right w:val="nil"/>
            </w:tcBorders>
            <w:tcMar>
              <w:top w:w="28" w:type="dxa"/>
              <w:left w:w="102" w:type="dxa"/>
              <w:bottom w:w="28" w:type="dxa"/>
              <w:right w:w="102" w:type="dxa"/>
            </w:tcMar>
            <w:vAlign w:val="center"/>
            <w:hideMark/>
          </w:tcPr>
          <w:p w14:paraId="041B0E48"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(12.7)</w:t>
            </w:r>
          </w:p>
        </w:tc>
      </w:tr>
      <w:tr w:rsidR="00234589" w:rsidRPr="001E619E" w14:paraId="60DE2BC7"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159B6AD6"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lastRenderedPageBreak/>
              <w:t>Cultural and tourism activities</w:t>
            </w:r>
          </w:p>
        </w:tc>
        <w:tc>
          <w:tcPr>
            <w:tcW w:w="2669" w:type="dxa"/>
            <w:tcBorders>
              <w:left w:val="nil"/>
              <w:right w:val="nil"/>
            </w:tcBorders>
            <w:tcMar>
              <w:top w:w="28" w:type="dxa"/>
              <w:left w:w="102" w:type="dxa"/>
              <w:bottom w:w="28" w:type="dxa"/>
              <w:right w:w="102" w:type="dxa"/>
            </w:tcMar>
            <w:vAlign w:val="center"/>
            <w:hideMark/>
          </w:tcPr>
          <w:p w14:paraId="065E3F94" w14:textId="56D1C84E"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4.95</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25.98</w:t>
            </w:r>
          </w:p>
        </w:tc>
        <w:tc>
          <w:tcPr>
            <w:tcW w:w="2268" w:type="dxa"/>
            <w:tcBorders>
              <w:left w:val="nil"/>
              <w:right w:val="nil"/>
            </w:tcBorders>
            <w:tcMar>
              <w:top w:w="28" w:type="dxa"/>
              <w:left w:w="102" w:type="dxa"/>
              <w:bottom w:w="28" w:type="dxa"/>
              <w:right w:w="102" w:type="dxa"/>
            </w:tcMar>
            <w:vAlign w:val="center"/>
            <w:hideMark/>
          </w:tcPr>
          <w:p w14:paraId="20686B04"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(2.7)</w:t>
            </w:r>
          </w:p>
        </w:tc>
      </w:tr>
      <w:tr w:rsidR="00234589" w:rsidRPr="001E619E" w14:paraId="064005F7"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46425B64"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Sports and leisure sports</w:t>
            </w:r>
          </w:p>
        </w:tc>
        <w:tc>
          <w:tcPr>
            <w:tcW w:w="2669" w:type="dxa"/>
            <w:tcBorders>
              <w:left w:val="nil"/>
              <w:right w:val="nil"/>
            </w:tcBorders>
            <w:tcMar>
              <w:top w:w="28" w:type="dxa"/>
              <w:left w:w="102" w:type="dxa"/>
              <w:bottom w:w="28" w:type="dxa"/>
              <w:right w:w="102" w:type="dxa"/>
            </w:tcMar>
            <w:vAlign w:val="center"/>
            <w:hideMark/>
          </w:tcPr>
          <w:p w14:paraId="7AB8ECF5" w14:textId="7FF1E19A"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21.83</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52.19</w:t>
            </w:r>
          </w:p>
        </w:tc>
        <w:tc>
          <w:tcPr>
            <w:tcW w:w="2268" w:type="dxa"/>
            <w:tcBorders>
              <w:left w:val="nil"/>
              <w:right w:val="nil"/>
            </w:tcBorders>
            <w:tcMar>
              <w:top w:w="28" w:type="dxa"/>
              <w:left w:w="102" w:type="dxa"/>
              <w:bottom w:w="28" w:type="dxa"/>
              <w:right w:w="102" w:type="dxa"/>
            </w:tcMar>
            <w:vAlign w:val="center"/>
            <w:hideMark/>
          </w:tcPr>
          <w:p w14:paraId="6C4AA244"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(12.0)</w:t>
            </w:r>
          </w:p>
        </w:tc>
      </w:tr>
      <w:tr w:rsidR="00234589" w:rsidRPr="001E619E" w14:paraId="688B115A"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61318090"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Leisure activities using media</w:t>
            </w:r>
          </w:p>
        </w:tc>
        <w:tc>
          <w:tcPr>
            <w:tcW w:w="2669" w:type="dxa"/>
            <w:tcBorders>
              <w:left w:val="nil"/>
              <w:right w:val="nil"/>
            </w:tcBorders>
            <w:tcMar>
              <w:top w:w="28" w:type="dxa"/>
              <w:left w:w="102" w:type="dxa"/>
              <w:bottom w:w="28" w:type="dxa"/>
              <w:right w:w="102" w:type="dxa"/>
            </w:tcMar>
            <w:vAlign w:val="center"/>
            <w:hideMark/>
          </w:tcPr>
          <w:p w14:paraId="431DF81E" w14:textId="0FAA260B"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139.51</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130.95</w:t>
            </w:r>
          </w:p>
        </w:tc>
        <w:tc>
          <w:tcPr>
            <w:tcW w:w="2268" w:type="dxa"/>
            <w:tcBorders>
              <w:left w:val="nil"/>
              <w:right w:val="nil"/>
            </w:tcBorders>
            <w:tcMar>
              <w:top w:w="28" w:type="dxa"/>
              <w:left w:w="102" w:type="dxa"/>
              <w:bottom w:w="28" w:type="dxa"/>
              <w:right w:w="102" w:type="dxa"/>
            </w:tcMar>
            <w:vAlign w:val="center"/>
            <w:hideMark/>
          </w:tcPr>
          <w:p w14:paraId="5C9C057A"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(76.5)</w:t>
            </w:r>
          </w:p>
        </w:tc>
      </w:tr>
      <w:tr w:rsidR="00234589" w:rsidRPr="001E619E" w14:paraId="08F3553E"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3A25A973"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Game and play</w:t>
            </w:r>
          </w:p>
        </w:tc>
        <w:tc>
          <w:tcPr>
            <w:tcW w:w="2669" w:type="dxa"/>
            <w:tcBorders>
              <w:left w:val="nil"/>
              <w:right w:val="nil"/>
            </w:tcBorders>
            <w:tcMar>
              <w:top w:w="28" w:type="dxa"/>
              <w:left w:w="102" w:type="dxa"/>
              <w:bottom w:w="28" w:type="dxa"/>
              <w:right w:w="102" w:type="dxa"/>
            </w:tcMar>
            <w:vAlign w:val="center"/>
            <w:hideMark/>
          </w:tcPr>
          <w:p w14:paraId="51E26F00" w14:textId="3E086C0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7.52</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26.01</w:t>
            </w:r>
          </w:p>
        </w:tc>
        <w:tc>
          <w:tcPr>
            <w:tcW w:w="2268" w:type="dxa"/>
            <w:tcBorders>
              <w:left w:val="nil"/>
              <w:right w:val="nil"/>
            </w:tcBorders>
            <w:tcMar>
              <w:top w:w="28" w:type="dxa"/>
              <w:left w:w="102" w:type="dxa"/>
              <w:bottom w:w="28" w:type="dxa"/>
              <w:right w:w="102" w:type="dxa"/>
            </w:tcMar>
            <w:vAlign w:val="center"/>
            <w:hideMark/>
          </w:tcPr>
          <w:p w14:paraId="586A8168"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(4.1)</w:t>
            </w:r>
          </w:p>
        </w:tc>
      </w:tr>
      <w:tr w:rsidR="00234589" w:rsidRPr="001E619E" w14:paraId="06C4058A"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7A19D28F"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Other</w:t>
            </w:r>
          </w:p>
        </w:tc>
        <w:tc>
          <w:tcPr>
            <w:tcW w:w="2669" w:type="dxa"/>
            <w:tcBorders>
              <w:left w:val="nil"/>
              <w:right w:val="nil"/>
            </w:tcBorders>
            <w:tcMar>
              <w:top w:w="28" w:type="dxa"/>
              <w:left w:w="102" w:type="dxa"/>
              <w:bottom w:w="28" w:type="dxa"/>
              <w:right w:w="102" w:type="dxa"/>
            </w:tcMar>
            <w:vAlign w:val="center"/>
            <w:hideMark/>
          </w:tcPr>
          <w:p w14:paraId="4BAFAA24" w14:textId="1CC444F0"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8.64</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34.98</w:t>
            </w:r>
          </w:p>
        </w:tc>
        <w:tc>
          <w:tcPr>
            <w:tcW w:w="2268" w:type="dxa"/>
            <w:tcBorders>
              <w:left w:val="nil"/>
              <w:right w:val="nil"/>
            </w:tcBorders>
            <w:tcMar>
              <w:top w:w="28" w:type="dxa"/>
              <w:left w:w="102" w:type="dxa"/>
              <w:bottom w:w="28" w:type="dxa"/>
              <w:right w:w="102" w:type="dxa"/>
            </w:tcMar>
            <w:vAlign w:val="center"/>
            <w:hideMark/>
          </w:tcPr>
          <w:p w14:paraId="4BE0B672"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(4.7)</w:t>
            </w:r>
          </w:p>
        </w:tc>
      </w:tr>
      <w:tr w:rsidR="00234589" w:rsidRPr="001E619E" w14:paraId="4928D3AF"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2915359B"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hAnsi="Book Antiqua"/>
                <w:color w:val="000000"/>
                <w:shd w:val="clear" w:color="auto" w:fill="FFFFFF"/>
              </w:rPr>
              <w:t>Social participation</w:t>
            </w:r>
          </w:p>
        </w:tc>
        <w:tc>
          <w:tcPr>
            <w:tcW w:w="2669" w:type="dxa"/>
            <w:tcBorders>
              <w:left w:val="nil"/>
              <w:right w:val="nil"/>
            </w:tcBorders>
            <w:tcMar>
              <w:top w:w="28" w:type="dxa"/>
              <w:left w:w="102" w:type="dxa"/>
              <w:bottom w:w="28" w:type="dxa"/>
              <w:right w:w="102" w:type="dxa"/>
            </w:tcMar>
            <w:vAlign w:val="center"/>
            <w:hideMark/>
          </w:tcPr>
          <w:p w14:paraId="2DB6572C" w14:textId="075F8A05"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40.42</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62.32</w:t>
            </w:r>
          </w:p>
        </w:tc>
        <w:tc>
          <w:tcPr>
            <w:tcW w:w="2268" w:type="dxa"/>
            <w:tcBorders>
              <w:left w:val="nil"/>
              <w:right w:val="nil"/>
            </w:tcBorders>
            <w:tcMar>
              <w:top w:w="28" w:type="dxa"/>
              <w:left w:w="102" w:type="dxa"/>
              <w:bottom w:w="28" w:type="dxa"/>
              <w:right w:w="102" w:type="dxa"/>
            </w:tcMar>
            <w:vAlign w:val="center"/>
            <w:hideMark/>
          </w:tcPr>
          <w:p w14:paraId="7CA10AD0"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(2.8)</w:t>
            </w:r>
          </w:p>
        </w:tc>
      </w:tr>
      <w:tr w:rsidR="00234589" w:rsidRPr="001E619E" w14:paraId="1B063267" w14:textId="77777777" w:rsidTr="00234589">
        <w:trPr>
          <w:trHeight w:val="265"/>
        </w:trPr>
        <w:tc>
          <w:tcPr>
            <w:tcW w:w="3670" w:type="dxa"/>
            <w:tcBorders>
              <w:left w:val="nil"/>
              <w:right w:val="nil"/>
            </w:tcBorders>
            <w:tcMar>
              <w:top w:w="28" w:type="dxa"/>
              <w:left w:w="102" w:type="dxa"/>
              <w:bottom w:w="28" w:type="dxa"/>
              <w:right w:w="102" w:type="dxa"/>
            </w:tcMar>
            <w:vAlign w:val="center"/>
            <w:hideMark/>
          </w:tcPr>
          <w:p w14:paraId="3E4DBFCF"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hAnsi="Book Antiqua"/>
                <w:color w:val="000000"/>
                <w:shd w:val="clear" w:color="auto" w:fill="FFFFFF"/>
              </w:rPr>
              <w:t>Relationship activities</w:t>
            </w:r>
          </w:p>
        </w:tc>
        <w:tc>
          <w:tcPr>
            <w:tcW w:w="2669" w:type="dxa"/>
            <w:tcBorders>
              <w:left w:val="nil"/>
              <w:right w:val="nil"/>
            </w:tcBorders>
            <w:tcMar>
              <w:top w:w="28" w:type="dxa"/>
              <w:left w:w="102" w:type="dxa"/>
              <w:bottom w:w="28" w:type="dxa"/>
              <w:right w:w="102" w:type="dxa"/>
            </w:tcMar>
            <w:vAlign w:val="center"/>
            <w:hideMark/>
          </w:tcPr>
          <w:p w14:paraId="47C43CDE" w14:textId="11510F2B"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28.39</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43.21</w:t>
            </w:r>
          </w:p>
        </w:tc>
        <w:tc>
          <w:tcPr>
            <w:tcW w:w="2268" w:type="dxa"/>
            <w:tcBorders>
              <w:left w:val="nil"/>
              <w:right w:val="nil"/>
            </w:tcBorders>
            <w:tcMar>
              <w:top w:w="28" w:type="dxa"/>
              <w:left w:w="102" w:type="dxa"/>
              <w:bottom w:w="28" w:type="dxa"/>
              <w:right w:w="102" w:type="dxa"/>
            </w:tcMar>
            <w:vAlign w:val="center"/>
            <w:hideMark/>
          </w:tcPr>
          <w:p w14:paraId="1346B7CF"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(70.2)</w:t>
            </w:r>
          </w:p>
        </w:tc>
      </w:tr>
      <w:tr w:rsidR="00234589" w:rsidRPr="001E619E" w14:paraId="61EAE183" w14:textId="77777777" w:rsidTr="00234589">
        <w:trPr>
          <w:trHeight w:val="265"/>
        </w:trPr>
        <w:tc>
          <w:tcPr>
            <w:tcW w:w="3670" w:type="dxa"/>
            <w:tcBorders>
              <w:left w:val="nil"/>
              <w:bottom w:val="single" w:sz="4" w:space="0" w:color="auto"/>
              <w:right w:val="nil"/>
            </w:tcBorders>
            <w:tcMar>
              <w:top w:w="28" w:type="dxa"/>
              <w:left w:w="102" w:type="dxa"/>
              <w:bottom w:w="28" w:type="dxa"/>
              <w:right w:w="102" w:type="dxa"/>
            </w:tcMar>
            <w:vAlign w:val="center"/>
            <w:hideMark/>
          </w:tcPr>
          <w:p w14:paraId="57C867B8" w14:textId="77777777" w:rsidR="00234589" w:rsidRPr="001E619E" w:rsidRDefault="00234589" w:rsidP="00F9405F">
            <w:pPr>
              <w:shd w:val="clear" w:color="auto" w:fill="FFFFFF"/>
              <w:snapToGrid w:val="0"/>
              <w:spacing w:line="360" w:lineRule="auto"/>
              <w:ind w:left="300"/>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Participating activities</w:t>
            </w:r>
          </w:p>
        </w:tc>
        <w:tc>
          <w:tcPr>
            <w:tcW w:w="2669" w:type="dxa"/>
            <w:tcBorders>
              <w:left w:val="nil"/>
              <w:bottom w:val="single" w:sz="4" w:space="0" w:color="auto"/>
              <w:right w:val="nil"/>
            </w:tcBorders>
            <w:tcMar>
              <w:top w:w="28" w:type="dxa"/>
              <w:left w:w="102" w:type="dxa"/>
              <w:bottom w:w="28" w:type="dxa"/>
              <w:right w:w="102" w:type="dxa"/>
            </w:tcMar>
            <w:vAlign w:val="center"/>
            <w:hideMark/>
          </w:tcPr>
          <w:p w14:paraId="3E3FD091" w14:textId="29923C94"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12.03</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19.11</w:t>
            </w:r>
          </w:p>
        </w:tc>
        <w:tc>
          <w:tcPr>
            <w:tcW w:w="2268" w:type="dxa"/>
            <w:tcBorders>
              <w:left w:val="nil"/>
              <w:bottom w:val="single" w:sz="4" w:space="0" w:color="auto"/>
              <w:right w:val="nil"/>
            </w:tcBorders>
            <w:tcMar>
              <w:top w:w="28" w:type="dxa"/>
              <w:left w:w="102" w:type="dxa"/>
              <w:bottom w:w="28" w:type="dxa"/>
              <w:right w:w="102" w:type="dxa"/>
            </w:tcMar>
            <w:vAlign w:val="center"/>
            <w:hideMark/>
          </w:tcPr>
          <w:p w14:paraId="2DD866C2" w14:textId="77777777" w:rsidR="00234589" w:rsidRPr="001E619E" w:rsidRDefault="00234589" w:rsidP="00F9405F">
            <w:pPr>
              <w:shd w:val="clear" w:color="auto" w:fill="FFFFFF"/>
              <w:snapToGrid w:val="0"/>
              <w:spacing w:line="360" w:lineRule="auto"/>
              <w:jc w:val="both"/>
              <w:textAlignment w:val="baseline"/>
              <w:rPr>
                <w:rFonts w:ascii="Book Antiqua" w:hAnsi="Book Antiqua"/>
                <w:color w:val="000000"/>
              </w:rPr>
            </w:pPr>
            <w:r w:rsidRPr="001E619E">
              <w:rPr>
                <w:rFonts w:ascii="Book Antiqua" w:eastAsia="함초롬바탕" w:hAnsi="Book Antiqua"/>
                <w:color w:val="000000"/>
                <w:shd w:val="clear" w:color="auto" w:fill="FFFFFF"/>
              </w:rPr>
              <w:t>(29.8)</w:t>
            </w:r>
          </w:p>
        </w:tc>
      </w:tr>
    </w:tbl>
    <w:p w14:paraId="17D48A0C" w14:textId="1BF31E9B" w:rsidR="00234589" w:rsidRPr="001E619E" w:rsidRDefault="00234589" w:rsidP="00234589">
      <w:pPr>
        <w:spacing w:line="360" w:lineRule="auto"/>
        <w:jc w:val="both"/>
        <w:rPr>
          <w:rFonts w:ascii="Book Antiqua" w:hAnsi="Book Antiqua"/>
        </w:rPr>
      </w:pPr>
      <w:r w:rsidRPr="001E619E">
        <w:rPr>
          <w:rFonts w:ascii="Book Antiqua" w:eastAsia="함초롬바탕" w:hAnsi="Book Antiqua"/>
          <w:color w:val="000000"/>
          <w:shd w:val="clear" w:color="auto" w:fill="FFFFFF"/>
        </w:rPr>
        <w:t>ADLs: Activities of daily living; IADLs: Instrumental activities of daily living</w:t>
      </w:r>
      <w:r w:rsidR="00202DF6">
        <w:rPr>
          <w:rFonts w:ascii="Book Antiqua" w:eastAsia="함초롬바탕" w:hAnsi="Book Antiqua"/>
          <w:color w:val="000000"/>
          <w:shd w:val="clear" w:color="auto" w:fill="FFFFFF"/>
        </w:rPr>
        <w:t xml:space="preserve">; </w:t>
      </w:r>
      <w:r w:rsidR="00202DF6" w:rsidRPr="00202DF6">
        <w:rPr>
          <w:rFonts w:ascii="Book Antiqua" w:eastAsia="함초롬바탕" w:hAnsi="Book Antiqua"/>
          <w:color w:val="000000"/>
          <w:shd w:val="clear" w:color="auto" w:fill="FFFFFF"/>
        </w:rPr>
        <w:t>SD:</w:t>
      </w:r>
      <w:r w:rsidR="00202DF6" w:rsidRPr="001E619E">
        <w:rPr>
          <w:rFonts w:ascii="Book Antiqua" w:eastAsia="함초롬바탕" w:hAnsi="Book Antiqua"/>
          <w:color w:val="000000"/>
          <w:shd w:val="clear" w:color="auto" w:fill="FFFFFF"/>
        </w:rPr>
        <w:t xml:space="preserve"> Standard </w:t>
      </w:r>
      <w:r w:rsidR="00202DF6">
        <w:rPr>
          <w:rFonts w:ascii="Book Antiqua" w:eastAsia="함초롬바탕" w:hAnsi="Book Antiqua"/>
          <w:color w:val="000000"/>
          <w:shd w:val="clear" w:color="auto" w:fill="FFFFFF"/>
        </w:rPr>
        <w:t>d</w:t>
      </w:r>
      <w:r w:rsidR="00202DF6" w:rsidRPr="001E619E">
        <w:rPr>
          <w:rFonts w:ascii="Book Antiqua" w:eastAsia="함초롬바탕" w:hAnsi="Book Antiqua"/>
          <w:color w:val="000000"/>
          <w:shd w:val="clear" w:color="auto" w:fill="FFFFFF"/>
        </w:rPr>
        <w:t>eviation.</w:t>
      </w:r>
    </w:p>
    <w:p w14:paraId="2C6AB411" w14:textId="77777777" w:rsidR="00FF6733" w:rsidRDefault="00FF6733" w:rsidP="00FF6733">
      <w:pPr>
        <w:spacing w:line="360" w:lineRule="auto"/>
        <w:jc w:val="both"/>
        <w:rPr>
          <w:rFonts w:ascii="Book Antiqua" w:hAnsi="Book Antiqua"/>
        </w:rPr>
      </w:pPr>
    </w:p>
    <w:p w14:paraId="6C0EBC62" w14:textId="77777777" w:rsidR="003E66A2" w:rsidRDefault="003E66A2" w:rsidP="00FF6733">
      <w:pPr>
        <w:spacing w:line="360" w:lineRule="auto"/>
        <w:jc w:val="both"/>
        <w:rPr>
          <w:rFonts w:ascii="Book Antiqua" w:hAnsi="Book Antiqua"/>
        </w:rPr>
        <w:sectPr w:rsidR="003E66A2">
          <w:pgSz w:w="12240" w:h="15840"/>
          <w:pgMar w:top="1440" w:right="1440" w:bottom="1440" w:left="1440" w:header="720" w:footer="720" w:gutter="0"/>
          <w:cols w:space="720"/>
          <w:docGrid w:linePitch="360"/>
        </w:sectPr>
      </w:pPr>
    </w:p>
    <w:p w14:paraId="148ACAC4" w14:textId="2EE47039" w:rsidR="00FF6733" w:rsidRPr="001E619E" w:rsidRDefault="00234589" w:rsidP="00FF6733">
      <w:pPr>
        <w:spacing w:line="360" w:lineRule="auto"/>
        <w:jc w:val="both"/>
        <w:rPr>
          <w:rFonts w:ascii="Book Antiqua" w:hAnsi="Book Antiqua"/>
        </w:rPr>
      </w:pPr>
      <w:bookmarkStart w:id="175" w:name="OLE_LINK6468"/>
      <w:bookmarkStart w:id="176" w:name="OLE_LINK6469"/>
      <w:r w:rsidRPr="001E619E">
        <w:rPr>
          <w:rFonts w:ascii="Book Antiqua" w:eastAsia="함초롬바탕" w:hAnsi="Book Antiqua"/>
          <w:b/>
          <w:bCs/>
          <w:color w:val="000000"/>
          <w:shd w:val="clear" w:color="auto" w:fill="FFFFFF"/>
        </w:rPr>
        <w:lastRenderedPageBreak/>
        <w:t xml:space="preserve">Table 4 Time </w:t>
      </w:r>
      <w:bookmarkStart w:id="177" w:name="OLE_LINK6452"/>
      <w:bookmarkStart w:id="178" w:name="OLE_LINK6453"/>
      <w:r w:rsidRPr="001E619E">
        <w:rPr>
          <w:rFonts w:ascii="Book Antiqua" w:eastAsia="함초롬바탕" w:hAnsi="Book Antiqua"/>
          <w:b/>
          <w:bCs/>
          <w:color w:val="000000"/>
          <w:shd w:val="clear" w:color="auto" w:fill="FFFFFF"/>
        </w:rPr>
        <w:t xml:space="preserve">usage </w:t>
      </w:r>
      <w:r w:rsidR="00E95242">
        <w:rPr>
          <w:rFonts w:ascii="Book Antiqua" w:eastAsia="함초롬바탕" w:hAnsi="Book Antiqua"/>
          <w:b/>
          <w:bCs/>
          <w:color w:val="000000"/>
          <w:shd w:val="clear" w:color="auto" w:fill="FFFFFF"/>
        </w:rPr>
        <w:t xml:space="preserve">in minutes </w:t>
      </w:r>
      <w:r w:rsidRPr="001E619E">
        <w:rPr>
          <w:rFonts w:ascii="Book Antiqua" w:eastAsia="함초롬바탕" w:hAnsi="Book Antiqua"/>
          <w:b/>
          <w:bCs/>
          <w:color w:val="000000"/>
          <w:shd w:val="clear" w:color="auto" w:fill="FFFFFF"/>
        </w:rPr>
        <w:t xml:space="preserve">by occupational area according to </w:t>
      </w:r>
      <w:bookmarkEnd w:id="177"/>
      <w:bookmarkEnd w:id="178"/>
      <w:r w:rsidR="00E95242">
        <w:rPr>
          <w:rFonts w:ascii="Book Antiqua" w:eastAsia="함초롬바탕" w:hAnsi="Book Antiqua"/>
          <w:b/>
          <w:bCs/>
          <w:color w:val="000000"/>
          <w:shd w:val="clear" w:color="auto" w:fill="FFFFFF"/>
        </w:rPr>
        <w:t>sex</w:t>
      </w:r>
    </w:p>
    <w:tbl>
      <w:tblPr>
        <w:tblW w:w="0" w:type="auto"/>
        <w:tblLook w:val="04A0" w:firstRow="1" w:lastRow="0" w:firstColumn="1" w:lastColumn="0" w:noHBand="0" w:noVBand="1"/>
      </w:tblPr>
      <w:tblGrid>
        <w:gridCol w:w="2170"/>
        <w:gridCol w:w="2261"/>
        <w:gridCol w:w="2261"/>
        <w:gridCol w:w="1305"/>
        <w:gridCol w:w="1314"/>
      </w:tblGrid>
      <w:tr w:rsidR="00202DF6" w:rsidRPr="00202DF6" w14:paraId="449B8DE0" w14:textId="77777777" w:rsidTr="00207C7A">
        <w:trPr>
          <w:trHeight w:val="319"/>
        </w:trPr>
        <w:tc>
          <w:tcPr>
            <w:tcW w:w="2170" w:type="dxa"/>
            <w:vMerge w:val="restart"/>
            <w:tcBorders>
              <w:top w:val="single" w:sz="8" w:space="0" w:color="auto"/>
              <w:left w:val="nil"/>
              <w:bottom w:val="single" w:sz="8" w:space="0" w:color="000000"/>
              <w:right w:val="nil"/>
            </w:tcBorders>
            <w:shd w:val="clear" w:color="auto" w:fill="auto"/>
            <w:vAlign w:val="center"/>
            <w:hideMark/>
          </w:tcPr>
          <w:p w14:paraId="6F3A3157" w14:textId="77777777" w:rsidR="00202DF6" w:rsidRPr="00202DF6" w:rsidRDefault="00202DF6" w:rsidP="00202DF6">
            <w:pPr>
              <w:spacing w:line="360" w:lineRule="auto"/>
              <w:jc w:val="both"/>
              <w:rPr>
                <w:rFonts w:ascii="Book Antiqua" w:eastAsia="等线" w:hAnsi="Book Antiqua" w:cs="宋体"/>
                <w:b/>
                <w:bCs/>
                <w:color w:val="000000"/>
                <w:lang w:eastAsia="zh-CN"/>
              </w:rPr>
            </w:pPr>
            <w:bookmarkStart w:id="179" w:name="OLE_LINK6465"/>
            <w:bookmarkStart w:id="180" w:name="OLE_LINK6466"/>
            <w:bookmarkStart w:id="181" w:name="OLE_LINK6467"/>
            <w:bookmarkEnd w:id="175"/>
            <w:bookmarkEnd w:id="176"/>
            <w:r w:rsidRPr="00202DF6">
              <w:rPr>
                <w:rFonts w:ascii="Book Antiqua" w:eastAsia="等线" w:hAnsi="Book Antiqua" w:cs="宋体"/>
                <w:b/>
                <w:bCs/>
                <w:color w:val="000000"/>
                <w:lang w:eastAsia="zh-CN"/>
              </w:rPr>
              <w:t>Area</w:t>
            </w:r>
          </w:p>
        </w:tc>
        <w:tc>
          <w:tcPr>
            <w:tcW w:w="2261" w:type="dxa"/>
            <w:tcBorders>
              <w:top w:val="single" w:sz="8" w:space="0" w:color="auto"/>
              <w:left w:val="nil"/>
              <w:bottom w:val="single" w:sz="8" w:space="0" w:color="000000"/>
              <w:right w:val="nil"/>
            </w:tcBorders>
            <w:shd w:val="clear" w:color="auto" w:fill="auto"/>
            <w:vAlign w:val="center"/>
            <w:hideMark/>
          </w:tcPr>
          <w:p w14:paraId="27FA75CC" w14:textId="24444DA2" w:rsidR="00202DF6" w:rsidRPr="00202DF6" w:rsidRDefault="00202DF6" w:rsidP="00202DF6">
            <w:pPr>
              <w:spacing w:line="360" w:lineRule="auto"/>
              <w:jc w:val="both"/>
              <w:rPr>
                <w:rFonts w:ascii="Book Antiqua" w:eastAsia="等线" w:hAnsi="Book Antiqua" w:cs="宋体"/>
                <w:b/>
                <w:bCs/>
                <w:color w:val="000000"/>
                <w:lang w:eastAsia="zh-CN"/>
              </w:rPr>
            </w:pPr>
            <w:r w:rsidRPr="00202DF6">
              <w:rPr>
                <w:rFonts w:ascii="Book Antiqua" w:eastAsia="等线" w:hAnsi="Book Antiqua" w:cs="宋体"/>
                <w:b/>
                <w:bCs/>
                <w:color w:val="000000"/>
                <w:lang w:eastAsia="zh-CN"/>
              </w:rPr>
              <w:t>Male</w:t>
            </w:r>
            <w:r w:rsidR="008B1921">
              <w:rPr>
                <w:rFonts w:ascii="Book Antiqua" w:eastAsia="等线" w:hAnsi="Book Antiqua" w:cs="宋体"/>
                <w:b/>
                <w:bCs/>
                <w:color w:val="000000"/>
                <w:lang w:eastAsia="zh-CN"/>
              </w:rPr>
              <w:t>s,</w:t>
            </w:r>
            <w:r w:rsidRPr="00202DF6">
              <w:rPr>
                <w:rFonts w:ascii="Book Antiqua" w:eastAsia="等线" w:hAnsi="Book Antiqua" w:cs="宋体"/>
                <w:b/>
                <w:bCs/>
                <w:color w:val="000000"/>
                <w:lang w:eastAsia="zh-CN"/>
              </w:rPr>
              <w:t xml:space="preserve"> </w:t>
            </w:r>
            <w:bookmarkStart w:id="182" w:name="OLE_LINK6472"/>
            <w:bookmarkStart w:id="183" w:name="OLE_LINK6473"/>
            <w:r w:rsidRPr="00202DF6">
              <w:rPr>
                <w:rFonts w:ascii="Book Antiqua" w:eastAsia="等线" w:hAnsi="Book Antiqua" w:cs="宋体"/>
                <w:b/>
                <w:bCs/>
                <w:i/>
                <w:iCs/>
                <w:color w:val="000000"/>
                <w:lang w:eastAsia="zh-CN"/>
              </w:rPr>
              <w:t>n</w:t>
            </w:r>
            <w:bookmarkEnd w:id="182"/>
            <w:bookmarkEnd w:id="183"/>
            <w:r w:rsidRPr="00202DF6">
              <w:rPr>
                <w:rFonts w:ascii="Book Antiqua" w:eastAsia="等线" w:hAnsi="Book Antiqua" w:cs="宋体"/>
                <w:b/>
                <w:bCs/>
                <w:color w:val="000000"/>
                <w:lang w:eastAsia="zh-CN"/>
              </w:rPr>
              <w:t xml:space="preserve"> = 134</w:t>
            </w:r>
          </w:p>
        </w:tc>
        <w:tc>
          <w:tcPr>
            <w:tcW w:w="2261" w:type="dxa"/>
            <w:tcBorders>
              <w:top w:val="single" w:sz="8" w:space="0" w:color="auto"/>
              <w:left w:val="nil"/>
              <w:bottom w:val="single" w:sz="4" w:space="0" w:color="auto"/>
              <w:right w:val="nil"/>
            </w:tcBorders>
            <w:shd w:val="clear" w:color="auto" w:fill="auto"/>
            <w:vAlign w:val="center"/>
            <w:hideMark/>
          </w:tcPr>
          <w:p w14:paraId="7FBDFC07" w14:textId="4F0684B6" w:rsidR="00202DF6" w:rsidRPr="00202DF6" w:rsidRDefault="00202DF6" w:rsidP="00202DF6">
            <w:pPr>
              <w:spacing w:line="360" w:lineRule="auto"/>
              <w:jc w:val="both"/>
              <w:rPr>
                <w:rFonts w:ascii="Book Antiqua" w:eastAsia="等线" w:hAnsi="Book Antiqua" w:cs="宋体"/>
                <w:b/>
                <w:bCs/>
                <w:color w:val="000000"/>
                <w:lang w:eastAsia="zh-CN"/>
              </w:rPr>
            </w:pPr>
            <w:r w:rsidRPr="00202DF6">
              <w:rPr>
                <w:rFonts w:ascii="Book Antiqua" w:eastAsia="等线" w:hAnsi="Book Antiqua" w:cs="宋体"/>
                <w:b/>
                <w:bCs/>
                <w:color w:val="000000"/>
                <w:lang w:eastAsia="zh-CN"/>
              </w:rPr>
              <w:t>Female</w:t>
            </w:r>
            <w:r w:rsidR="008B1921">
              <w:rPr>
                <w:rFonts w:ascii="Book Antiqua" w:eastAsia="等线" w:hAnsi="Book Antiqua" w:cs="宋体"/>
                <w:b/>
                <w:bCs/>
                <w:color w:val="000000"/>
                <w:lang w:eastAsia="zh-CN"/>
              </w:rPr>
              <w:t>s,</w:t>
            </w:r>
            <w:r w:rsidRPr="00202DF6">
              <w:rPr>
                <w:rFonts w:ascii="Book Antiqua" w:eastAsia="等线" w:hAnsi="Book Antiqua" w:cs="宋体"/>
                <w:b/>
                <w:bCs/>
                <w:color w:val="000000"/>
                <w:lang w:eastAsia="zh-CN"/>
              </w:rPr>
              <w:t xml:space="preserve"> </w:t>
            </w:r>
            <w:bookmarkStart w:id="184" w:name="OLE_LINK6474"/>
            <w:bookmarkStart w:id="185" w:name="OLE_LINK6475"/>
            <w:r w:rsidRPr="00202DF6">
              <w:rPr>
                <w:rFonts w:ascii="Book Antiqua" w:eastAsia="等线" w:hAnsi="Book Antiqua" w:cs="宋体"/>
                <w:b/>
                <w:bCs/>
                <w:i/>
                <w:iCs/>
                <w:color w:val="000000"/>
                <w:lang w:eastAsia="zh-CN"/>
              </w:rPr>
              <w:t>n</w:t>
            </w:r>
            <w:bookmarkEnd w:id="184"/>
            <w:bookmarkEnd w:id="185"/>
            <w:r w:rsidRPr="00202DF6">
              <w:rPr>
                <w:rFonts w:ascii="Book Antiqua" w:eastAsia="等线" w:hAnsi="Book Antiqua" w:cs="宋体"/>
                <w:b/>
                <w:bCs/>
                <w:color w:val="000000"/>
                <w:lang w:eastAsia="zh-CN"/>
              </w:rPr>
              <w:t xml:space="preserve"> = 270</w:t>
            </w:r>
          </w:p>
        </w:tc>
        <w:tc>
          <w:tcPr>
            <w:tcW w:w="1305" w:type="dxa"/>
            <w:vMerge w:val="restart"/>
            <w:tcBorders>
              <w:top w:val="single" w:sz="8" w:space="0" w:color="auto"/>
              <w:left w:val="nil"/>
              <w:bottom w:val="single" w:sz="8" w:space="0" w:color="000000"/>
              <w:right w:val="nil"/>
            </w:tcBorders>
            <w:shd w:val="clear" w:color="auto" w:fill="auto"/>
            <w:vAlign w:val="center"/>
            <w:hideMark/>
          </w:tcPr>
          <w:p w14:paraId="367A972C" w14:textId="77777777" w:rsidR="00202DF6" w:rsidRPr="00202DF6" w:rsidRDefault="00202DF6" w:rsidP="00202DF6">
            <w:pPr>
              <w:spacing w:line="360" w:lineRule="auto"/>
              <w:jc w:val="both"/>
              <w:rPr>
                <w:rFonts w:ascii="Book Antiqua" w:eastAsia="等线" w:hAnsi="Book Antiqua" w:cs="宋体"/>
                <w:b/>
                <w:bCs/>
                <w:color w:val="000000"/>
                <w:lang w:eastAsia="zh-CN"/>
              </w:rPr>
            </w:pPr>
            <w:r w:rsidRPr="00202DF6">
              <w:rPr>
                <w:rFonts w:ascii="Book Antiqua" w:eastAsia="等线" w:hAnsi="Book Antiqua" w:cs="宋体"/>
                <w:b/>
                <w:bCs/>
                <w:color w:val="000000"/>
                <w:lang w:eastAsia="zh-CN"/>
              </w:rPr>
              <w:t>Male-female</w:t>
            </w:r>
          </w:p>
        </w:tc>
        <w:tc>
          <w:tcPr>
            <w:tcW w:w="1314" w:type="dxa"/>
            <w:vMerge w:val="restart"/>
            <w:tcBorders>
              <w:top w:val="single" w:sz="8" w:space="0" w:color="auto"/>
              <w:left w:val="nil"/>
              <w:bottom w:val="single" w:sz="8" w:space="0" w:color="000000"/>
              <w:right w:val="nil"/>
            </w:tcBorders>
            <w:shd w:val="clear" w:color="auto" w:fill="auto"/>
            <w:vAlign w:val="center"/>
            <w:hideMark/>
          </w:tcPr>
          <w:p w14:paraId="18064BED" w14:textId="77777777" w:rsidR="00202DF6" w:rsidRPr="00202DF6" w:rsidRDefault="00202DF6" w:rsidP="00202DF6">
            <w:pPr>
              <w:spacing w:line="360" w:lineRule="auto"/>
              <w:jc w:val="both"/>
              <w:rPr>
                <w:rFonts w:ascii="Book Antiqua" w:eastAsia="等线" w:hAnsi="Book Antiqua" w:cs="宋体"/>
                <w:b/>
                <w:bCs/>
                <w:i/>
                <w:iCs/>
                <w:color w:val="000000"/>
                <w:lang w:eastAsia="zh-CN"/>
              </w:rPr>
            </w:pPr>
            <w:r w:rsidRPr="00202DF6">
              <w:rPr>
                <w:rFonts w:ascii="Book Antiqua" w:eastAsia="等线" w:hAnsi="Book Antiqua" w:cs="宋体"/>
                <w:b/>
                <w:bCs/>
                <w:i/>
                <w:iCs/>
                <w:color w:val="000000"/>
                <w:lang w:eastAsia="zh-CN"/>
              </w:rPr>
              <w:t>t</w:t>
            </w:r>
          </w:p>
        </w:tc>
      </w:tr>
      <w:tr w:rsidR="00202DF6" w:rsidRPr="00202DF6" w14:paraId="6D66F6EC" w14:textId="77777777" w:rsidTr="00207C7A">
        <w:trPr>
          <w:trHeight w:val="319"/>
        </w:trPr>
        <w:tc>
          <w:tcPr>
            <w:tcW w:w="2170" w:type="dxa"/>
            <w:vMerge/>
            <w:tcBorders>
              <w:top w:val="single" w:sz="8" w:space="0" w:color="auto"/>
              <w:left w:val="nil"/>
              <w:bottom w:val="single" w:sz="8" w:space="0" w:color="000000"/>
              <w:right w:val="nil"/>
            </w:tcBorders>
            <w:shd w:val="clear" w:color="auto" w:fill="auto"/>
            <w:vAlign w:val="center"/>
            <w:hideMark/>
          </w:tcPr>
          <w:p w14:paraId="1E9EAEDB" w14:textId="77777777" w:rsidR="00202DF6" w:rsidRPr="00202DF6" w:rsidRDefault="00202DF6" w:rsidP="00202DF6">
            <w:pPr>
              <w:spacing w:line="360" w:lineRule="auto"/>
              <w:rPr>
                <w:rFonts w:ascii="Book Antiqua" w:eastAsia="等线" w:hAnsi="Book Antiqua" w:cs="宋体"/>
                <w:b/>
                <w:bCs/>
                <w:color w:val="000000"/>
                <w:lang w:eastAsia="zh-CN"/>
              </w:rPr>
            </w:pPr>
          </w:p>
        </w:tc>
        <w:tc>
          <w:tcPr>
            <w:tcW w:w="2261" w:type="dxa"/>
            <w:tcBorders>
              <w:top w:val="nil"/>
              <w:left w:val="nil"/>
              <w:bottom w:val="single" w:sz="8" w:space="0" w:color="000000"/>
              <w:right w:val="nil"/>
            </w:tcBorders>
            <w:shd w:val="clear" w:color="auto" w:fill="auto"/>
            <w:vAlign w:val="center"/>
            <w:hideMark/>
          </w:tcPr>
          <w:p w14:paraId="6B81F6FF" w14:textId="46E49308" w:rsidR="00202DF6" w:rsidRPr="00202DF6" w:rsidRDefault="003E66A2" w:rsidP="00202DF6">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m</w:t>
            </w:r>
            <w:r w:rsidRPr="00202DF6">
              <w:rPr>
                <w:rFonts w:ascii="Book Antiqua" w:eastAsia="等线" w:hAnsi="Book Antiqua" w:cs="宋体"/>
                <w:b/>
                <w:bCs/>
                <w:color w:val="000000"/>
                <w:lang w:eastAsia="zh-CN"/>
              </w:rPr>
              <w:t xml:space="preserve">ean </w:t>
            </w:r>
            <w:r w:rsidR="00202DF6" w:rsidRPr="00202DF6">
              <w:rPr>
                <w:rFonts w:ascii="Book Antiqua" w:eastAsia="等线" w:hAnsi="Book Antiqua" w:cs="宋体"/>
                <w:b/>
                <w:bCs/>
                <w:color w:val="000000"/>
                <w:lang w:eastAsia="zh-CN"/>
              </w:rPr>
              <w:t>± SD</w:t>
            </w:r>
          </w:p>
        </w:tc>
        <w:tc>
          <w:tcPr>
            <w:tcW w:w="2261" w:type="dxa"/>
            <w:tcBorders>
              <w:top w:val="single" w:sz="4" w:space="0" w:color="auto"/>
              <w:left w:val="nil"/>
              <w:bottom w:val="single" w:sz="8" w:space="0" w:color="000000"/>
              <w:right w:val="nil"/>
            </w:tcBorders>
            <w:shd w:val="clear" w:color="auto" w:fill="auto"/>
            <w:vAlign w:val="center"/>
            <w:hideMark/>
          </w:tcPr>
          <w:p w14:paraId="4E07CA40" w14:textId="1D0FCC4B" w:rsidR="00202DF6" w:rsidRPr="00202DF6" w:rsidRDefault="003E66A2" w:rsidP="00202DF6">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m</w:t>
            </w:r>
            <w:r w:rsidRPr="00202DF6">
              <w:rPr>
                <w:rFonts w:ascii="Book Antiqua" w:eastAsia="等线" w:hAnsi="Book Antiqua" w:cs="宋体"/>
                <w:b/>
                <w:bCs/>
                <w:color w:val="000000"/>
                <w:lang w:eastAsia="zh-CN"/>
              </w:rPr>
              <w:t xml:space="preserve">ean </w:t>
            </w:r>
            <w:r w:rsidR="00202DF6" w:rsidRPr="00202DF6">
              <w:rPr>
                <w:rFonts w:ascii="Book Antiqua" w:eastAsia="等线" w:hAnsi="Book Antiqua" w:cs="宋体"/>
                <w:b/>
                <w:bCs/>
                <w:color w:val="000000"/>
                <w:lang w:eastAsia="zh-CN"/>
              </w:rPr>
              <w:t>± SD</w:t>
            </w:r>
          </w:p>
        </w:tc>
        <w:tc>
          <w:tcPr>
            <w:tcW w:w="1305" w:type="dxa"/>
            <w:vMerge/>
            <w:tcBorders>
              <w:top w:val="single" w:sz="8" w:space="0" w:color="auto"/>
              <w:left w:val="nil"/>
              <w:bottom w:val="single" w:sz="8" w:space="0" w:color="000000"/>
              <w:right w:val="nil"/>
            </w:tcBorders>
            <w:shd w:val="clear" w:color="auto" w:fill="auto"/>
            <w:vAlign w:val="center"/>
            <w:hideMark/>
          </w:tcPr>
          <w:p w14:paraId="1BE6E0CE" w14:textId="77777777" w:rsidR="00202DF6" w:rsidRPr="00202DF6" w:rsidRDefault="00202DF6" w:rsidP="00202DF6">
            <w:pPr>
              <w:spacing w:line="360" w:lineRule="auto"/>
              <w:rPr>
                <w:rFonts w:ascii="Book Antiqua" w:eastAsia="等线" w:hAnsi="Book Antiqua" w:cs="宋体"/>
                <w:b/>
                <w:bCs/>
                <w:color w:val="000000"/>
                <w:lang w:eastAsia="zh-CN"/>
              </w:rPr>
            </w:pPr>
          </w:p>
        </w:tc>
        <w:tc>
          <w:tcPr>
            <w:tcW w:w="1314" w:type="dxa"/>
            <w:vMerge/>
            <w:tcBorders>
              <w:top w:val="single" w:sz="8" w:space="0" w:color="auto"/>
              <w:left w:val="nil"/>
              <w:bottom w:val="single" w:sz="8" w:space="0" w:color="000000"/>
              <w:right w:val="nil"/>
            </w:tcBorders>
            <w:shd w:val="clear" w:color="auto" w:fill="auto"/>
            <w:vAlign w:val="center"/>
            <w:hideMark/>
          </w:tcPr>
          <w:p w14:paraId="034AF35D" w14:textId="77777777" w:rsidR="00202DF6" w:rsidRPr="00202DF6" w:rsidRDefault="00202DF6" w:rsidP="00202DF6">
            <w:pPr>
              <w:spacing w:line="360" w:lineRule="auto"/>
              <w:rPr>
                <w:rFonts w:ascii="Book Antiqua" w:eastAsia="等线" w:hAnsi="Book Antiqua" w:cs="宋体"/>
                <w:b/>
                <w:bCs/>
                <w:i/>
                <w:iCs/>
                <w:color w:val="000000"/>
                <w:lang w:eastAsia="zh-CN"/>
              </w:rPr>
            </w:pPr>
          </w:p>
        </w:tc>
      </w:tr>
      <w:tr w:rsidR="00202DF6" w:rsidRPr="00202DF6" w14:paraId="4BA6AE2A" w14:textId="77777777" w:rsidTr="00202DF6">
        <w:trPr>
          <w:trHeight w:val="602"/>
        </w:trPr>
        <w:tc>
          <w:tcPr>
            <w:tcW w:w="2170" w:type="dxa"/>
            <w:tcBorders>
              <w:top w:val="nil"/>
              <w:left w:val="nil"/>
              <w:bottom w:val="nil"/>
              <w:right w:val="nil"/>
            </w:tcBorders>
            <w:shd w:val="clear" w:color="auto" w:fill="auto"/>
            <w:vAlign w:val="center"/>
            <w:hideMark/>
          </w:tcPr>
          <w:p w14:paraId="221BA829"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ADLs</w:t>
            </w:r>
          </w:p>
        </w:tc>
        <w:tc>
          <w:tcPr>
            <w:tcW w:w="2261" w:type="dxa"/>
            <w:tcBorders>
              <w:top w:val="single" w:sz="8" w:space="0" w:color="000000"/>
              <w:left w:val="nil"/>
              <w:bottom w:val="nil"/>
              <w:right w:val="nil"/>
            </w:tcBorders>
            <w:shd w:val="clear" w:color="auto" w:fill="auto"/>
            <w:vAlign w:val="center"/>
            <w:hideMark/>
          </w:tcPr>
          <w:p w14:paraId="363C6278" w14:textId="4D11F623"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183.73</w:t>
            </w:r>
            <w:r>
              <w:rPr>
                <w:rFonts w:ascii="Book Antiqua" w:eastAsia="等线" w:hAnsi="Book Antiqua" w:cs="宋体"/>
                <w:color w:val="000000"/>
                <w:lang w:eastAsia="zh-CN"/>
              </w:rPr>
              <w:t xml:space="preserve"> </w:t>
            </w:r>
            <w:bookmarkStart w:id="186" w:name="OLE_LINK6478"/>
            <w:bookmarkStart w:id="187" w:name="OLE_LINK6479"/>
            <w:r w:rsidRPr="00202DF6">
              <w:rPr>
                <w:rFonts w:ascii="Book Antiqua" w:eastAsia="等线" w:hAnsi="Book Antiqua" w:cs="宋体"/>
                <w:color w:val="000000"/>
                <w:lang w:eastAsia="zh-CN"/>
              </w:rPr>
              <w:t>±</w:t>
            </w:r>
            <w:bookmarkEnd w:id="186"/>
            <w:bookmarkEnd w:id="187"/>
            <w:r>
              <w:rPr>
                <w:rFonts w:ascii="Book Antiqua" w:eastAsia="等线" w:hAnsi="Book Antiqua" w:cs="宋体"/>
                <w:color w:val="000000"/>
                <w:lang w:eastAsia="zh-CN"/>
              </w:rPr>
              <w:t xml:space="preserve"> </w:t>
            </w:r>
            <w:r w:rsidRPr="00202DF6">
              <w:rPr>
                <w:rFonts w:ascii="Book Antiqua" w:eastAsia="等线" w:hAnsi="Book Antiqua" w:cs="宋体"/>
                <w:color w:val="000000"/>
                <w:lang w:eastAsia="zh-CN"/>
              </w:rPr>
              <w:t>49.47</w:t>
            </w:r>
          </w:p>
        </w:tc>
        <w:tc>
          <w:tcPr>
            <w:tcW w:w="2261" w:type="dxa"/>
            <w:tcBorders>
              <w:top w:val="nil"/>
              <w:left w:val="nil"/>
              <w:bottom w:val="nil"/>
              <w:right w:val="nil"/>
            </w:tcBorders>
            <w:shd w:val="clear" w:color="auto" w:fill="auto"/>
            <w:vAlign w:val="center"/>
            <w:hideMark/>
          </w:tcPr>
          <w:p w14:paraId="127DDB21" w14:textId="1F5DDC0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187.93</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57.07</w:t>
            </w:r>
          </w:p>
        </w:tc>
        <w:tc>
          <w:tcPr>
            <w:tcW w:w="1305" w:type="dxa"/>
            <w:tcBorders>
              <w:top w:val="nil"/>
              <w:left w:val="nil"/>
              <w:bottom w:val="nil"/>
              <w:right w:val="nil"/>
            </w:tcBorders>
            <w:shd w:val="clear" w:color="auto" w:fill="auto"/>
            <w:vAlign w:val="center"/>
            <w:hideMark/>
          </w:tcPr>
          <w:p w14:paraId="014C4F4B"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-4.2</w:t>
            </w:r>
          </w:p>
        </w:tc>
        <w:tc>
          <w:tcPr>
            <w:tcW w:w="1314" w:type="dxa"/>
            <w:tcBorders>
              <w:top w:val="nil"/>
              <w:left w:val="nil"/>
              <w:bottom w:val="nil"/>
              <w:right w:val="nil"/>
            </w:tcBorders>
            <w:shd w:val="clear" w:color="auto" w:fill="auto"/>
            <w:vAlign w:val="center"/>
            <w:hideMark/>
          </w:tcPr>
          <w:p w14:paraId="678A9C9A"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-0.726</w:t>
            </w:r>
          </w:p>
        </w:tc>
      </w:tr>
      <w:tr w:rsidR="00202DF6" w:rsidRPr="00202DF6" w14:paraId="48DA54EA" w14:textId="77777777" w:rsidTr="00202DF6">
        <w:trPr>
          <w:trHeight w:val="602"/>
        </w:trPr>
        <w:tc>
          <w:tcPr>
            <w:tcW w:w="2170" w:type="dxa"/>
            <w:tcBorders>
              <w:top w:val="nil"/>
              <w:left w:val="nil"/>
              <w:bottom w:val="nil"/>
              <w:right w:val="nil"/>
            </w:tcBorders>
            <w:shd w:val="clear" w:color="auto" w:fill="auto"/>
            <w:vAlign w:val="center"/>
            <w:hideMark/>
          </w:tcPr>
          <w:p w14:paraId="54746DFA"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bookmarkStart w:id="188" w:name="_Hlk137652048"/>
            <w:r w:rsidRPr="00202DF6">
              <w:rPr>
                <w:rFonts w:ascii="Book Antiqua" w:eastAsia="等线" w:hAnsi="Book Antiqua" w:cs="宋体"/>
                <w:color w:val="000000"/>
                <w:lang w:eastAsia="zh-CN"/>
              </w:rPr>
              <w:t>Eating</w:t>
            </w:r>
          </w:p>
        </w:tc>
        <w:tc>
          <w:tcPr>
            <w:tcW w:w="2261" w:type="dxa"/>
            <w:tcBorders>
              <w:top w:val="nil"/>
              <w:left w:val="nil"/>
              <w:bottom w:val="nil"/>
              <w:right w:val="nil"/>
            </w:tcBorders>
            <w:shd w:val="clear" w:color="auto" w:fill="auto"/>
            <w:vAlign w:val="center"/>
            <w:hideMark/>
          </w:tcPr>
          <w:p w14:paraId="31EDBE19" w14:textId="7E491B61"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111.42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38.39</w:t>
            </w:r>
          </w:p>
        </w:tc>
        <w:tc>
          <w:tcPr>
            <w:tcW w:w="2261" w:type="dxa"/>
            <w:tcBorders>
              <w:top w:val="nil"/>
              <w:left w:val="nil"/>
              <w:bottom w:val="nil"/>
              <w:right w:val="nil"/>
            </w:tcBorders>
            <w:shd w:val="clear" w:color="auto" w:fill="auto"/>
            <w:vAlign w:val="center"/>
            <w:hideMark/>
          </w:tcPr>
          <w:p w14:paraId="66385C33" w14:textId="505C524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106.22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43.62</w:t>
            </w:r>
          </w:p>
        </w:tc>
        <w:tc>
          <w:tcPr>
            <w:tcW w:w="1305" w:type="dxa"/>
            <w:tcBorders>
              <w:top w:val="nil"/>
              <w:left w:val="nil"/>
              <w:bottom w:val="nil"/>
              <w:right w:val="nil"/>
            </w:tcBorders>
            <w:shd w:val="clear" w:color="auto" w:fill="auto"/>
            <w:vAlign w:val="center"/>
            <w:hideMark/>
          </w:tcPr>
          <w:p w14:paraId="1B35EFB0"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5.2</w:t>
            </w:r>
          </w:p>
        </w:tc>
        <w:tc>
          <w:tcPr>
            <w:tcW w:w="1314" w:type="dxa"/>
            <w:tcBorders>
              <w:top w:val="nil"/>
              <w:left w:val="nil"/>
              <w:bottom w:val="nil"/>
              <w:right w:val="nil"/>
            </w:tcBorders>
            <w:shd w:val="clear" w:color="auto" w:fill="auto"/>
            <w:vAlign w:val="center"/>
            <w:hideMark/>
          </w:tcPr>
          <w:p w14:paraId="7F3900A2"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1.116</w:t>
            </w:r>
          </w:p>
        </w:tc>
      </w:tr>
      <w:tr w:rsidR="00202DF6" w:rsidRPr="00202DF6" w14:paraId="6404180D" w14:textId="77777777" w:rsidTr="00202DF6">
        <w:trPr>
          <w:trHeight w:val="904"/>
        </w:trPr>
        <w:tc>
          <w:tcPr>
            <w:tcW w:w="2170" w:type="dxa"/>
            <w:tcBorders>
              <w:top w:val="nil"/>
              <w:left w:val="nil"/>
              <w:bottom w:val="nil"/>
              <w:right w:val="nil"/>
            </w:tcBorders>
            <w:shd w:val="clear" w:color="auto" w:fill="auto"/>
            <w:vAlign w:val="center"/>
            <w:hideMark/>
          </w:tcPr>
          <w:p w14:paraId="7AF87DD4"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bookmarkStart w:id="189" w:name="_Hlk137651765"/>
            <w:r w:rsidRPr="00202DF6">
              <w:rPr>
                <w:rFonts w:ascii="Book Antiqua" w:eastAsia="等线" w:hAnsi="Book Antiqua" w:cs="宋体"/>
                <w:color w:val="000000"/>
                <w:lang w:eastAsia="zh-CN"/>
              </w:rPr>
              <w:t>Personal maintenance</w:t>
            </w:r>
          </w:p>
        </w:tc>
        <w:tc>
          <w:tcPr>
            <w:tcW w:w="2261" w:type="dxa"/>
            <w:tcBorders>
              <w:top w:val="nil"/>
              <w:left w:val="nil"/>
              <w:bottom w:val="nil"/>
              <w:right w:val="nil"/>
            </w:tcBorders>
            <w:shd w:val="clear" w:color="auto" w:fill="auto"/>
            <w:vAlign w:val="center"/>
            <w:hideMark/>
          </w:tcPr>
          <w:p w14:paraId="23953271" w14:textId="5D870BE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72.31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31.17</w:t>
            </w:r>
          </w:p>
        </w:tc>
        <w:tc>
          <w:tcPr>
            <w:tcW w:w="2261" w:type="dxa"/>
            <w:tcBorders>
              <w:top w:val="nil"/>
              <w:left w:val="nil"/>
              <w:bottom w:val="nil"/>
              <w:right w:val="nil"/>
            </w:tcBorders>
            <w:shd w:val="clear" w:color="auto" w:fill="auto"/>
            <w:vAlign w:val="center"/>
            <w:hideMark/>
          </w:tcPr>
          <w:p w14:paraId="3449EAFA" w14:textId="064BE00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81.7</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38.23</w:t>
            </w:r>
          </w:p>
        </w:tc>
        <w:tc>
          <w:tcPr>
            <w:tcW w:w="1305" w:type="dxa"/>
            <w:tcBorders>
              <w:top w:val="nil"/>
              <w:left w:val="nil"/>
              <w:bottom w:val="nil"/>
              <w:right w:val="nil"/>
            </w:tcBorders>
            <w:shd w:val="clear" w:color="auto" w:fill="auto"/>
            <w:vAlign w:val="center"/>
            <w:hideMark/>
          </w:tcPr>
          <w:p w14:paraId="12C83D15"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-9.39</w:t>
            </w:r>
          </w:p>
        </w:tc>
        <w:tc>
          <w:tcPr>
            <w:tcW w:w="1314" w:type="dxa"/>
            <w:tcBorders>
              <w:top w:val="nil"/>
              <w:left w:val="nil"/>
              <w:bottom w:val="nil"/>
              <w:right w:val="nil"/>
            </w:tcBorders>
            <w:shd w:val="clear" w:color="auto" w:fill="auto"/>
            <w:vAlign w:val="center"/>
            <w:hideMark/>
          </w:tcPr>
          <w:p w14:paraId="26DC1450" w14:textId="49287500"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-2.465</w:t>
            </w:r>
            <w:r>
              <w:rPr>
                <w:rFonts w:ascii="Book Antiqua" w:eastAsia="等线" w:hAnsi="Book Antiqua" w:cs="宋体"/>
                <w:color w:val="000000"/>
                <w:vertAlign w:val="superscript"/>
                <w:lang w:eastAsia="zh-CN"/>
              </w:rPr>
              <w:t>a</w:t>
            </w:r>
          </w:p>
        </w:tc>
      </w:tr>
      <w:bookmarkEnd w:id="188"/>
      <w:tr w:rsidR="00202DF6" w:rsidRPr="00202DF6" w14:paraId="072C0076" w14:textId="77777777" w:rsidTr="00202DF6">
        <w:trPr>
          <w:trHeight w:val="602"/>
        </w:trPr>
        <w:tc>
          <w:tcPr>
            <w:tcW w:w="2170" w:type="dxa"/>
            <w:tcBorders>
              <w:top w:val="nil"/>
              <w:left w:val="nil"/>
              <w:bottom w:val="nil"/>
              <w:right w:val="nil"/>
            </w:tcBorders>
            <w:shd w:val="clear" w:color="auto" w:fill="auto"/>
            <w:vAlign w:val="center"/>
            <w:hideMark/>
          </w:tcPr>
          <w:p w14:paraId="0C1BA682"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IADLs</w:t>
            </w:r>
          </w:p>
        </w:tc>
        <w:tc>
          <w:tcPr>
            <w:tcW w:w="2261" w:type="dxa"/>
            <w:tcBorders>
              <w:top w:val="nil"/>
              <w:left w:val="nil"/>
              <w:bottom w:val="nil"/>
              <w:right w:val="nil"/>
            </w:tcBorders>
            <w:shd w:val="clear" w:color="auto" w:fill="auto"/>
            <w:vAlign w:val="center"/>
            <w:hideMark/>
          </w:tcPr>
          <w:p w14:paraId="29BE926B" w14:textId="343C8A56"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219.78</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125.57</w:t>
            </w:r>
          </w:p>
        </w:tc>
        <w:tc>
          <w:tcPr>
            <w:tcW w:w="2261" w:type="dxa"/>
            <w:tcBorders>
              <w:top w:val="nil"/>
              <w:left w:val="nil"/>
              <w:bottom w:val="nil"/>
              <w:right w:val="nil"/>
            </w:tcBorders>
            <w:shd w:val="clear" w:color="auto" w:fill="auto"/>
            <w:vAlign w:val="center"/>
            <w:hideMark/>
          </w:tcPr>
          <w:p w14:paraId="5D75C3DB" w14:textId="6E07DB26"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318.89</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141.55</w:t>
            </w:r>
          </w:p>
        </w:tc>
        <w:tc>
          <w:tcPr>
            <w:tcW w:w="1305" w:type="dxa"/>
            <w:tcBorders>
              <w:top w:val="nil"/>
              <w:left w:val="nil"/>
              <w:bottom w:val="nil"/>
              <w:right w:val="nil"/>
            </w:tcBorders>
            <w:shd w:val="clear" w:color="auto" w:fill="auto"/>
            <w:vAlign w:val="center"/>
            <w:hideMark/>
          </w:tcPr>
          <w:p w14:paraId="09E78001"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-99.11</w:t>
            </w:r>
          </w:p>
        </w:tc>
        <w:tc>
          <w:tcPr>
            <w:tcW w:w="1314" w:type="dxa"/>
            <w:tcBorders>
              <w:top w:val="nil"/>
              <w:left w:val="nil"/>
              <w:bottom w:val="nil"/>
              <w:right w:val="nil"/>
            </w:tcBorders>
            <w:shd w:val="clear" w:color="auto" w:fill="auto"/>
            <w:vAlign w:val="center"/>
            <w:hideMark/>
          </w:tcPr>
          <w:p w14:paraId="112658DE" w14:textId="2B0A0030"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-6.873</w:t>
            </w:r>
            <w:r>
              <w:rPr>
                <w:rFonts w:ascii="Book Antiqua" w:eastAsia="等线" w:hAnsi="Book Antiqua" w:cs="宋体"/>
                <w:color w:val="000000"/>
                <w:vertAlign w:val="superscript"/>
                <w:lang w:eastAsia="zh-CN"/>
              </w:rPr>
              <w:t>c</w:t>
            </w:r>
          </w:p>
        </w:tc>
      </w:tr>
      <w:tr w:rsidR="00202DF6" w:rsidRPr="00202DF6" w14:paraId="3022E593" w14:textId="77777777" w:rsidTr="00202DF6">
        <w:trPr>
          <w:trHeight w:val="602"/>
        </w:trPr>
        <w:tc>
          <w:tcPr>
            <w:tcW w:w="2170" w:type="dxa"/>
            <w:tcBorders>
              <w:top w:val="nil"/>
              <w:left w:val="nil"/>
              <w:bottom w:val="nil"/>
              <w:right w:val="nil"/>
            </w:tcBorders>
            <w:shd w:val="clear" w:color="auto" w:fill="auto"/>
            <w:vAlign w:val="center"/>
            <w:hideMark/>
          </w:tcPr>
          <w:p w14:paraId="3E1A711B"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Locomotion</w:t>
            </w:r>
          </w:p>
        </w:tc>
        <w:tc>
          <w:tcPr>
            <w:tcW w:w="2261" w:type="dxa"/>
            <w:tcBorders>
              <w:top w:val="nil"/>
              <w:left w:val="nil"/>
              <w:bottom w:val="nil"/>
              <w:right w:val="nil"/>
            </w:tcBorders>
            <w:shd w:val="clear" w:color="auto" w:fill="auto"/>
            <w:vAlign w:val="center"/>
            <w:hideMark/>
          </w:tcPr>
          <w:p w14:paraId="4235BC3C" w14:textId="48F06B95"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99.03</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74.22</w:t>
            </w:r>
          </w:p>
        </w:tc>
        <w:tc>
          <w:tcPr>
            <w:tcW w:w="2261" w:type="dxa"/>
            <w:tcBorders>
              <w:top w:val="nil"/>
              <w:left w:val="nil"/>
              <w:bottom w:val="nil"/>
              <w:right w:val="nil"/>
            </w:tcBorders>
            <w:shd w:val="clear" w:color="auto" w:fill="auto"/>
            <w:vAlign w:val="center"/>
            <w:hideMark/>
          </w:tcPr>
          <w:p w14:paraId="57B1B3F0" w14:textId="492AEF1A"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91.81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71.79</w:t>
            </w:r>
          </w:p>
        </w:tc>
        <w:tc>
          <w:tcPr>
            <w:tcW w:w="1305" w:type="dxa"/>
            <w:tcBorders>
              <w:top w:val="nil"/>
              <w:left w:val="nil"/>
              <w:bottom w:val="nil"/>
              <w:right w:val="nil"/>
            </w:tcBorders>
            <w:shd w:val="clear" w:color="auto" w:fill="auto"/>
            <w:vAlign w:val="center"/>
            <w:hideMark/>
          </w:tcPr>
          <w:p w14:paraId="5750F34D"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7.22</w:t>
            </w:r>
          </w:p>
        </w:tc>
        <w:tc>
          <w:tcPr>
            <w:tcW w:w="1314" w:type="dxa"/>
            <w:tcBorders>
              <w:top w:val="nil"/>
              <w:left w:val="nil"/>
              <w:bottom w:val="nil"/>
              <w:right w:val="nil"/>
            </w:tcBorders>
            <w:shd w:val="clear" w:color="auto" w:fill="auto"/>
            <w:vAlign w:val="center"/>
            <w:hideMark/>
          </w:tcPr>
          <w:p w14:paraId="5792A724"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0.94</w:t>
            </w:r>
          </w:p>
        </w:tc>
      </w:tr>
      <w:tr w:rsidR="00202DF6" w:rsidRPr="00202DF6" w14:paraId="7419C7CC" w14:textId="77777777" w:rsidTr="00202DF6">
        <w:trPr>
          <w:trHeight w:val="904"/>
        </w:trPr>
        <w:tc>
          <w:tcPr>
            <w:tcW w:w="2170" w:type="dxa"/>
            <w:tcBorders>
              <w:top w:val="nil"/>
              <w:left w:val="nil"/>
              <w:bottom w:val="nil"/>
              <w:right w:val="nil"/>
            </w:tcBorders>
            <w:shd w:val="clear" w:color="auto" w:fill="auto"/>
            <w:vAlign w:val="center"/>
            <w:hideMark/>
          </w:tcPr>
          <w:p w14:paraId="45CDF58B"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Home management</w:t>
            </w:r>
          </w:p>
        </w:tc>
        <w:tc>
          <w:tcPr>
            <w:tcW w:w="2261" w:type="dxa"/>
            <w:tcBorders>
              <w:top w:val="nil"/>
              <w:left w:val="nil"/>
              <w:bottom w:val="nil"/>
              <w:right w:val="nil"/>
            </w:tcBorders>
            <w:shd w:val="clear" w:color="auto" w:fill="auto"/>
            <w:vAlign w:val="center"/>
            <w:hideMark/>
          </w:tcPr>
          <w:p w14:paraId="5305EEFD" w14:textId="617C3A0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85.22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81.26</w:t>
            </w:r>
          </w:p>
        </w:tc>
        <w:tc>
          <w:tcPr>
            <w:tcW w:w="2261" w:type="dxa"/>
            <w:tcBorders>
              <w:top w:val="nil"/>
              <w:left w:val="nil"/>
              <w:bottom w:val="nil"/>
              <w:right w:val="nil"/>
            </w:tcBorders>
            <w:shd w:val="clear" w:color="auto" w:fill="auto"/>
            <w:vAlign w:val="center"/>
            <w:hideMark/>
          </w:tcPr>
          <w:p w14:paraId="1A9AC0DA" w14:textId="096D9955"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166.04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110.17</w:t>
            </w:r>
          </w:p>
        </w:tc>
        <w:tc>
          <w:tcPr>
            <w:tcW w:w="1305" w:type="dxa"/>
            <w:tcBorders>
              <w:top w:val="nil"/>
              <w:left w:val="nil"/>
              <w:bottom w:val="nil"/>
              <w:right w:val="nil"/>
            </w:tcBorders>
            <w:shd w:val="clear" w:color="auto" w:fill="auto"/>
            <w:vAlign w:val="center"/>
            <w:hideMark/>
          </w:tcPr>
          <w:p w14:paraId="3DE522DE"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-80.82</w:t>
            </w:r>
          </w:p>
        </w:tc>
        <w:tc>
          <w:tcPr>
            <w:tcW w:w="1314" w:type="dxa"/>
            <w:tcBorders>
              <w:top w:val="nil"/>
              <w:left w:val="nil"/>
              <w:bottom w:val="nil"/>
              <w:right w:val="nil"/>
            </w:tcBorders>
            <w:shd w:val="clear" w:color="auto" w:fill="auto"/>
            <w:vAlign w:val="center"/>
            <w:hideMark/>
          </w:tcPr>
          <w:p w14:paraId="1A7776EB" w14:textId="4C58394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-7.533</w:t>
            </w:r>
            <w:r>
              <w:rPr>
                <w:rFonts w:ascii="Book Antiqua" w:eastAsia="等线" w:hAnsi="Book Antiqua" w:cs="宋体"/>
                <w:color w:val="000000"/>
                <w:vertAlign w:val="superscript"/>
                <w:lang w:eastAsia="zh-CN"/>
              </w:rPr>
              <w:t>c</w:t>
            </w:r>
          </w:p>
        </w:tc>
      </w:tr>
      <w:tr w:rsidR="00202DF6" w:rsidRPr="00202DF6" w14:paraId="510E0030" w14:textId="77777777" w:rsidTr="00202DF6">
        <w:trPr>
          <w:trHeight w:val="904"/>
        </w:trPr>
        <w:tc>
          <w:tcPr>
            <w:tcW w:w="2170" w:type="dxa"/>
            <w:tcBorders>
              <w:top w:val="nil"/>
              <w:left w:val="nil"/>
              <w:bottom w:val="nil"/>
              <w:right w:val="nil"/>
            </w:tcBorders>
            <w:shd w:val="clear" w:color="auto" w:fill="auto"/>
            <w:vAlign w:val="center"/>
            <w:hideMark/>
          </w:tcPr>
          <w:p w14:paraId="1C12C051"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Care of family and members</w:t>
            </w:r>
          </w:p>
        </w:tc>
        <w:tc>
          <w:tcPr>
            <w:tcW w:w="2261" w:type="dxa"/>
            <w:tcBorders>
              <w:top w:val="nil"/>
              <w:left w:val="nil"/>
              <w:bottom w:val="nil"/>
              <w:right w:val="nil"/>
            </w:tcBorders>
            <w:shd w:val="clear" w:color="auto" w:fill="auto"/>
            <w:vAlign w:val="center"/>
            <w:hideMark/>
          </w:tcPr>
          <w:p w14:paraId="6FA09935" w14:textId="349AE778"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34.78</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52.3</w:t>
            </w:r>
          </w:p>
        </w:tc>
        <w:tc>
          <w:tcPr>
            <w:tcW w:w="2261" w:type="dxa"/>
            <w:tcBorders>
              <w:top w:val="nil"/>
              <w:left w:val="nil"/>
              <w:bottom w:val="nil"/>
              <w:right w:val="nil"/>
            </w:tcBorders>
            <w:shd w:val="clear" w:color="auto" w:fill="auto"/>
            <w:vAlign w:val="center"/>
            <w:hideMark/>
          </w:tcPr>
          <w:p w14:paraId="3B4D59BD" w14:textId="0B3EBDD4"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48.3</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74.78</w:t>
            </w:r>
          </w:p>
        </w:tc>
        <w:tc>
          <w:tcPr>
            <w:tcW w:w="1305" w:type="dxa"/>
            <w:tcBorders>
              <w:top w:val="nil"/>
              <w:left w:val="nil"/>
              <w:bottom w:val="nil"/>
              <w:right w:val="nil"/>
            </w:tcBorders>
            <w:shd w:val="clear" w:color="auto" w:fill="auto"/>
            <w:vAlign w:val="center"/>
            <w:hideMark/>
          </w:tcPr>
          <w:p w14:paraId="21788300"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-13.52</w:t>
            </w:r>
          </w:p>
        </w:tc>
        <w:tc>
          <w:tcPr>
            <w:tcW w:w="1314" w:type="dxa"/>
            <w:tcBorders>
              <w:top w:val="nil"/>
              <w:left w:val="nil"/>
              <w:bottom w:val="nil"/>
              <w:right w:val="nil"/>
            </w:tcBorders>
            <w:shd w:val="clear" w:color="auto" w:fill="auto"/>
            <w:vAlign w:val="center"/>
            <w:hideMark/>
          </w:tcPr>
          <w:p w14:paraId="27465A96"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-1.877</w:t>
            </w:r>
          </w:p>
        </w:tc>
      </w:tr>
      <w:tr w:rsidR="00202DF6" w:rsidRPr="00202DF6" w14:paraId="76741129" w14:textId="77777777" w:rsidTr="00202DF6">
        <w:trPr>
          <w:trHeight w:val="602"/>
        </w:trPr>
        <w:tc>
          <w:tcPr>
            <w:tcW w:w="2170" w:type="dxa"/>
            <w:tcBorders>
              <w:top w:val="nil"/>
              <w:left w:val="nil"/>
              <w:bottom w:val="nil"/>
              <w:right w:val="nil"/>
            </w:tcBorders>
            <w:shd w:val="clear" w:color="auto" w:fill="auto"/>
            <w:vAlign w:val="center"/>
            <w:hideMark/>
          </w:tcPr>
          <w:p w14:paraId="212A0728"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Other</w:t>
            </w:r>
          </w:p>
        </w:tc>
        <w:tc>
          <w:tcPr>
            <w:tcW w:w="2261" w:type="dxa"/>
            <w:tcBorders>
              <w:top w:val="nil"/>
              <w:left w:val="nil"/>
              <w:bottom w:val="nil"/>
              <w:right w:val="nil"/>
            </w:tcBorders>
            <w:shd w:val="clear" w:color="auto" w:fill="auto"/>
            <w:vAlign w:val="center"/>
            <w:hideMark/>
          </w:tcPr>
          <w:p w14:paraId="6602CF5E" w14:textId="3DC2E65C"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0.75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8.64</w:t>
            </w:r>
          </w:p>
        </w:tc>
        <w:tc>
          <w:tcPr>
            <w:tcW w:w="2261" w:type="dxa"/>
            <w:tcBorders>
              <w:top w:val="nil"/>
              <w:left w:val="nil"/>
              <w:bottom w:val="nil"/>
              <w:right w:val="nil"/>
            </w:tcBorders>
            <w:shd w:val="clear" w:color="auto" w:fill="auto"/>
            <w:vAlign w:val="center"/>
            <w:hideMark/>
          </w:tcPr>
          <w:p w14:paraId="0BB96533" w14:textId="618BCE5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12.74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45.14</w:t>
            </w:r>
          </w:p>
        </w:tc>
        <w:tc>
          <w:tcPr>
            <w:tcW w:w="1305" w:type="dxa"/>
            <w:tcBorders>
              <w:top w:val="nil"/>
              <w:left w:val="nil"/>
              <w:bottom w:val="nil"/>
              <w:right w:val="nil"/>
            </w:tcBorders>
            <w:shd w:val="clear" w:color="auto" w:fill="auto"/>
            <w:vAlign w:val="center"/>
            <w:hideMark/>
          </w:tcPr>
          <w:p w14:paraId="626C1032"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-11.99</w:t>
            </w:r>
          </w:p>
        </w:tc>
        <w:tc>
          <w:tcPr>
            <w:tcW w:w="1314" w:type="dxa"/>
            <w:tcBorders>
              <w:top w:val="nil"/>
              <w:left w:val="nil"/>
              <w:bottom w:val="nil"/>
              <w:right w:val="nil"/>
            </w:tcBorders>
            <w:shd w:val="clear" w:color="auto" w:fill="auto"/>
            <w:vAlign w:val="center"/>
            <w:hideMark/>
          </w:tcPr>
          <w:p w14:paraId="66B6309E" w14:textId="2A721DC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-3.046</w:t>
            </w:r>
            <w:r>
              <w:rPr>
                <w:rFonts w:ascii="Book Antiqua" w:eastAsia="等线" w:hAnsi="Book Antiqua" w:cs="宋体"/>
                <w:color w:val="000000"/>
                <w:vertAlign w:val="superscript"/>
                <w:lang w:eastAsia="zh-CN"/>
              </w:rPr>
              <w:t>b</w:t>
            </w:r>
          </w:p>
        </w:tc>
      </w:tr>
      <w:tr w:rsidR="00202DF6" w:rsidRPr="00202DF6" w14:paraId="0C37B582" w14:textId="77777777" w:rsidTr="00202DF6">
        <w:trPr>
          <w:trHeight w:val="904"/>
        </w:trPr>
        <w:tc>
          <w:tcPr>
            <w:tcW w:w="2170" w:type="dxa"/>
            <w:tcBorders>
              <w:top w:val="nil"/>
              <w:left w:val="nil"/>
              <w:bottom w:val="nil"/>
              <w:right w:val="nil"/>
            </w:tcBorders>
            <w:shd w:val="clear" w:color="auto" w:fill="auto"/>
            <w:vAlign w:val="center"/>
            <w:hideMark/>
          </w:tcPr>
          <w:p w14:paraId="5DC34415"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Health management</w:t>
            </w:r>
          </w:p>
        </w:tc>
        <w:tc>
          <w:tcPr>
            <w:tcW w:w="2261" w:type="dxa"/>
            <w:tcBorders>
              <w:top w:val="nil"/>
              <w:left w:val="nil"/>
              <w:bottom w:val="nil"/>
              <w:right w:val="nil"/>
            </w:tcBorders>
            <w:shd w:val="clear" w:color="auto" w:fill="auto"/>
            <w:vAlign w:val="center"/>
            <w:hideMark/>
          </w:tcPr>
          <w:p w14:paraId="12F5121C" w14:textId="4C990A7F"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9.48</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41.39</w:t>
            </w:r>
          </w:p>
        </w:tc>
        <w:tc>
          <w:tcPr>
            <w:tcW w:w="2261" w:type="dxa"/>
            <w:tcBorders>
              <w:top w:val="nil"/>
              <w:left w:val="nil"/>
              <w:bottom w:val="nil"/>
              <w:right w:val="nil"/>
            </w:tcBorders>
            <w:shd w:val="clear" w:color="auto" w:fill="auto"/>
            <w:vAlign w:val="center"/>
            <w:hideMark/>
          </w:tcPr>
          <w:p w14:paraId="78FBA1F3" w14:textId="49E5866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6.74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22.45</w:t>
            </w:r>
          </w:p>
        </w:tc>
        <w:tc>
          <w:tcPr>
            <w:tcW w:w="1305" w:type="dxa"/>
            <w:tcBorders>
              <w:top w:val="nil"/>
              <w:left w:val="nil"/>
              <w:bottom w:val="nil"/>
              <w:right w:val="nil"/>
            </w:tcBorders>
            <w:shd w:val="clear" w:color="auto" w:fill="auto"/>
            <w:vAlign w:val="center"/>
            <w:hideMark/>
          </w:tcPr>
          <w:p w14:paraId="6880E5FB"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2.74</w:t>
            </w:r>
          </w:p>
        </w:tc>
        <w:tc>
          <w:tcPr>
            <w:tcW w:w="1314" w:type="dxa"/>
            <w:tcBorders>
              <w:top w:val="nil"/>
              <w:left w:val="nil"/>
              <w:bottom w:val="nil"/>
              <w:right w:val="nil"/>
            </w:tcBorders>
            <w:shd w:val="clear" w:color="auto" w:fill="auto"/>
            <w:vAlign w:val="center"/>
            <w:hideMark/>
          </w:tcPr>
          <w:p w14:paraId="3403AE05"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0.861</w:t>
            </w:r>
          </w:p>
        </w:tc>
      </w:tr>
      <w:tr w:rsidR="00202DF6" w:rsidRPr="00202DF6" w14:paraId="769A7DB7" w14:textId="77777777" w:rsidTr="00202DF6">
        <w:trPr>
          <w:trHeight w:val="904"/>
        </w:trPr>
        <w:tc>
          <w:tcPr>
            <w:tcW w:w="2170" w:type="dxa"/>
            <w:tcBorders>
              <w:top w:val="nil"/>
              <w:left w:val="nil"/>
              <w:bottom w:val="nil"/>
              <w:right w:val="nil"/>
            </w:tcBorders>
            <w:shd w:val="clear" w:color="auto" w:fill="auto"/>
            <w:vAlign w:val="center"/>
            <w:hideMark/>
          </w:tcPr>
          <w:p w14:paraId="503AFED6"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Personal medical care</w:t>
            </w:r>
          </w:p>
        </w:tc>
        <w:tc>
          <w:tcPr>
            <w:tcW w:w="2261" w:type="dxa"/>
            <w:tcBorders>
              <w:top w:val="nil"/>
              <w:left w:val="nil"/>
              <w:bottom w:val="nil"/>
              <w:right w:val="nil"/>
            </w:tcBorders>
            <w:shd w:val="clear" w:color="auto" w:fill="auto"/>
            <w:vAlign w:val="center"/>
            <w:hideMark/>
          </w:tcPr>
          <w:p w14:paraId="424D7431" w14:textId="1B31E6D2"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9.48</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41.39</w:t>
            </w:r>
          </w:p>
        </w:tc>
        <w:tc>
          <w:tcPr>
            <w:tcW w:w="2261" w:type="dxa"/>
            <w:tcBorders>
              <w:top w:val="nil"/>
              <w:left w:val="nil"/>
              <w:bottom w:val="nil"/>
              <w:right w:val="nil"/>
            </w:tcBorders>
            <w:shd w:val="clear" w:color="auto" w:fill="auto"/>
            <w:vAlign w:val="center"/>
            <w:hideMark/>
          </w:tcPr>
          <w:p w14:paraId="6B1EFE11" w14:textId="58506F4C"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6.74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22.45</w:t>
            </w:r>
          </w:p>
        </w:tc>
        <w:tc>
          <w:tcPr>
            <w:tcW w:w="1305" w:type="dxa"/>
            <w:tcBorders>
              <w:top w:val="nil"/>
              <w:left w:val="nil"/>
              <w:bottom w:val="nil"/>
              <w:right w:val="nil"/>
            </w:tcBorders>
            <w:shd w:val="clear" w:color="auto" w:fill="auto"/>
            <w:vAlign w:val="center"/>
            <w:hideMark/>
          </w:tcPr>
          <w:p w14:paraId="1F05D3E1"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2.74</w:t>
            </w:r>
          </w:p>
        </w:tc>
        <w:tc>
          <w:tcPr>
            <w:tcW w:w="1314" w:type="dxa"/>
            <w:tcBorders>
              <w:top w:val="nil"/>
              <w:left w:val="nil"/>
              <w:bottom w:val="nil"/>
              <w:right w:val="nil"/>
            </w:tcBorders>
            <w:shd w:val="clear" w:color="auto" w:fill="auto"/>
            <w:vAlign w:val="center"/>
            <w:hideMark/>
          </w:tcPr>
          <w:p w14:paraId="3D9E2266"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0.861</w:t>
            </w:r>
          </w:p>
        </w:tc>
      </w:tr>
      <w:tr w:rsidR="00202DF6" w:rsidRPr="00202DF6" w14:paraId="2890AAC1" w14:textId="77777777" w:rsidTr="00202DF6">
        <w:trPr>
          <w:trHeight w:val="602"/>
        </w:trPr>
        <w:tc>
          <w:tcPr>
            <w:tcW w:w="2170" w:type="dxa"/>
            <w:tcBorders>
              <w:top w:val="nil"/>
              <w:left w:val="nil"/>
              <w:bottom w:val="nil"/>
              <w:right w:val="nil"/>
            </w:tcBorders>
            <w:shd w:val="clear" w:color="auto" w:fill="auto"/>
            <w:vAlign w:val="center"/>
            <w:hideMark/>
          </w:tcPr>
          <w:p w14:paraId="1FD5CD71"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Rest and sleep</w:t>
            </w:r>
          </w:p>
        </w:tc>
        <w:tc>
          <w:tcPr>
            <w:tcW w:w="2261" w:type="dxa"/>
            <w:tcBorders>
              <w:top w:val="nil"/>
              <w:left w:val="nil"/>
              <w:bottom w:val="nil"/>
              <w:right w:val="nil"/>
            </w:tcBorders>
            <w:shd w:val="clear" w:color="auto" w:fill="auto"/>
            <w:vAlign w:val="center"/>
            <w:hideMark/>
          </w:tcPr>
          <w:p w14:paraId="4670F12F" w14:textId="19DA3200"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489.1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95.94</w:t>
            </w:r>
          </w:p>
        </w:tc>
        <w:tc>
          <w:tcPr>
            <w:tcW w:w="2261" w:type="dxa"/>
            <w:tcBorders>
              <w:top w:val="nil"/>
              <w:left w:val="nil"/>
              <w:bottom w:val="nil"/>
              <w:right w:val="nil"/>
            </w:tcBorders>
            <w:shd w:val="clear" w:color="auto" w:fill="auto"/>
            <w:vAlign w:val="center"/>
            <w:hideMark/>
          </w:tcPr>
          <w:p w14:paraId="2DCDBEA5" w14:textId="01EE29FB"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506.11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116.96</w:t>
            </w:r>
          </w:p>
        </w:tc>
        <w:tc>
          <w:tcPr>
            <w:tcW w:w="1305" w:type="dxa"/>
            <w:tcBorders>
              <w:top w:val="nil"/>
              <w:left w:val="nil"/>
              <w:bottom w:val="nil"/>
              <w:right w:val="nil"/>
            </w:tcBorders>
            <w:shd w:val="clear" w:color="auto" w:fill="auto"/>
            <w:vAlign w:val="center"/>
            <w:hideMark/>
          </w:tcPr>
          <w:p w14:paraId="49179CA1"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-17.01</w:t>
            </w:r>
          </w:p>
        </w:tc>
        <w:tc>
          <w:tcPr>
            <w:tcW w:w="1314" w:type="dxa"/>
            <w:tcBorders>
              <w:top w:val="nil"/>
              <w:left w:val="nil"/>
              <w:bottom w:val="nil"/>
              <w:right w:val="nil"/>
            </w:tcBorders>
            <w:shd w:val="clear" w:color="auto" w:fill="auto"/>
            <w:vAlign w:val="center"/>
            <w:hideMark/>
          </w:tcPr>
          <w:p w14:paraId="29E09A6A"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-1.457</w:t>
            </w:r>
          </w:p>
        </w:tc>
      </w:tr>
      <w:tr w:rsidR="00202DF6" w:rsidRPr="00202DF6" w14:paraId="44159148" w14:textId="77777777" w:rsidTr="00202DF6">
        <w:trPr>
          <w:trHeight w:val="602"/>
        </w:trPr>
        <w:tc>
          <w:tcPr>
            <w:tcW w:w="2170" w:type="dxa"/>
            <w:tcBorders>
              <w:top w:val="nil"/>
              <w:left w:val="nil"/>
              <w:bottom w:val="nil"/>
              <w:right w:val="nil"/>
            </w:tcBorders>
            <w:shd w:val="clear" w:color="auto" w:fill="auto"/>
            <w:vAlign w:val="center"/>
            <w:hideMark/>
          </w:tcPr>
          <w:p w14:paraId="50F36436"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bookmarkStart w:id="190" w:name="_Hlk137652106"/>
            <w:r w:rsidRPr="00202DF6">
              <w:rPr>
                <w:rFonts w:ascii="Book Antiqua" w:eastAsia="等线" w:hAnsi="Book Antiqua" w:cs="宋体"/>
                <w:color w:val="000000"/>
                <w:lang w:eastAsia="zh-CN"/>
              </w:rPr>
              <w:t>Rest</w:t>
            </w:r>
          </w:p>
        </w:tc>
        <w:tc>
          <w:tcPr>
            <w:tcW w:w="2261" w:type="dxa"/>
            <w:tcBorders>
              <w:top w:val="nil"/>
              <w:left w:val="nil"/>
              <w:bottom w:val="nil"/>
              <w:right w:val="nil"/>
            </w:tcBorders>
            <w:shd w:val="clear" w:color="auto" w:fill="auto"/>
            <w:vAlign w:val="center"/>
            <w:hideMark/>
          </w:tcPr>
          <w:p w14:paraId="31A82DE4" w14:textId="6259F409"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18.36</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33.94</w:t>
            </w:r>
          </w:p>
        </w:tc>
        <w:tc>
          <w:tcPr>
            <w:tcW w:w="2261" w:type="dxa"/>
            <w:tcBorders>
              <w:top w:val="nil"/>
              <w:left w:val="nil"/>
              <w:bottom w:val="nil"/>
              <w:right w:val="nil"/>
            </w:tcBorders>
            <w:shd w:val="clear" w:color="auto" w:fill="auto"/>
            <w:vAlign w:val="center"/>
            <w:hideMark/>
          </w:tcPr>
          <w:p w14:paraId="3CA4F750" w14:textId="39A6F24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10.44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19.04</w:t>
            </w:r>
          </w:p>
        </w:tc>
        <w:tc>
          <w:tcPr>
            <w:tcW w:w="1305" w:type="dxa"/>
            <w:tcBorders>
              <w:top w:val="nil"/>
              <w:left w:val="nil"/>
              <w:bottom w:val="nil"/>
              <w:right w:val="nil"/>
            </w:tcBorders>
            <w:shd w:val="clear" w:color="auto" w:fill="auto"/>
            <w:vAlign w:val="center"/>
            <w:hideMark/>
          </w:tcPr>
          <w:p w14:paraId="1FB0980C"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7.92</w:t>
            </w:r>
          </w:p>
        </w:tc>
        <w:tc>
          <w:tcPr>
            <w:tcW w:w="1314" w:type="dxa"/>
            <w:tcBorders>
              <w:top w:val="nil"/>
              <w:left w:val="nil"/>
              <w:bottom w:val="nil"/>
              <w:right w:val="nil"/>
            </w:tcBorders>
            <w:shd w:val="clear" w:color="auto" w:fill="auto"/>
            <w:vAlign w:val="center"/>
            <w:hideMark/>
          </w:tcPr>
          <w:p w14:paraId="54C5D1FC" w14:textId="0EDB640F"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2.998</w:t>
            </w:r>
            <w:r>
              <w:rPr>
                <w:rFonts w:ascii="Book Antiqua" w:eastAsia="等线" w:hAnsi="Book Antiqua" w:cs="宋体"/>
                <w:color w:val="000000"/>
                <w:vertAlign w:val="superscript"/>
                <w:lang w:eastAsia="zh-CN"/>
              </w:rPr>
              <w:t>b</w:t>
            </w:r>
          </w:p>
        </w:tc>
      </w:tr>
      <w:tr w:rsidR="00202DF6" w:rsidRPr="00202DF6" w14:paraId="10C40210" w14:textId="77777777" w:rsidTr="00202DF6">
        <w:trPr>
          <w:trHeight w:val="602"/>
        </w:trPr>
        <w:tc>
          <w:tcPr>
            <w:tcW w:w="2170" w:type="dxa"/>
            <w:tcBorders>
              <w:top w:val="nil"/>
              <w:left w:val="nil"/>
              <w:bottom w:val="nil"/>
              <w:right w:val="nil"/>
            </w:tcBorders>
            <w:shd w:val="clear" w:color="auto" w:fill="auto"/>
            <w:vAlign w:val="center"/>
            <w:hideMark/>
          </w:tcPr>
          <w:p w14:paraId="0A733DBE"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Sleep</w:t>
            </w:r>
          </w:p>
        </w:tc>
        <w:tc>
          <w:tcPr>
            <w:tcW w:w="2261" w:type="dxa"/>
            <w:tcBorders>
              <w:top w:val="nil"/>
              <w:left w:val="nil"/>
              <w:bottom w:val="nil"/>
              <w:right w:val="nil"/>
            </w:tcBorders>
            <w:shd w:val="clear" w:color="auto" w:fill="auto"/>
            <w:vAlign w:val="center"/>
            <w:hideMark/>
          </w:tcPr>
          <w:p w14:paraId="6DF7E90D" w14:textId="21FCB2D1"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470.75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98.63</w:t>
            </w:r>
          </w:p>
        </w:tc>
        <w:tc>
          <w:tcPr>
            <w:tcW w:w="2261" w:type="dxa"/>
            <w:tcBorders>
              <w:top w:val="nil"/>
              <w:left w:val="nil"/>
              <w:bottom w:val="nil"/>
              <w:right w:val="nil"/>
            </w:tcBorders>
            <w:shd w:val="clear" w:color="auto" w:fill="auto"/>
            <w:vAlign w:val="center"/>
            <w:hideMark/>
          </w:tcPr>
          <w:p w14:paraId="542E7109" w14:textId="13DA03DB"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495.67</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116.24</w:t>
            </w:r>
          </w:p>
        </w:tc>
        <w:tc>
          <w:tcPr>
            <w:tcW w:w="1305" w:type="dxa"/>
            <w:tcBorders>
              <w:top w:val="nil"/>
              <w:left w:val="nil"/>
              <w:bottom w:val="nil"/>
              <w:right w:val="nil"/>
            </w:tcBorders>
            <w:shd w:val="clear" w:color="auto" w:fill="auto"/>
            <w:vAlign w:val="center"/>
            <w:hideMark/>
          </w:tcPr>
          <w:p w14:paraId="14B33F4A"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-24.92</w:t>
            </w:r>
          </w:p>
        </w:tc>
        <w:tc>
          <w:tcPr>
            <w:tcW w:w="1314" w:type="dxa"/>
            <w:tcBorders>
              <w:top w:val="nil"/>
              <w:left w:val="nil"/>
              <w:bottom w:val="nil"/>
              <w:right w:val="nil"/>
            </w:tcBorders>
            <w:shd w:val="clear" w:color="auto" w:fill="auto"/>
            <w:vAlign w:val="center"/>
            <w:hideMark/>
          </w:tcPr>
          <w:p w14:paraId="3B8FA544" w14:textId="57A36CB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-2.13</w:t>
            </w:r>
            <w:r>
              <w:rPr>
                <w:rFonts w:ascii="Book Antiqua" w:eastAsia="等线" w:hAnsi="Book Antiqua" w:cs="宋体"/>
                <w:color w:val="000000"/>
                <w:vertAlign w:val="superscript"/>
                <w:lang w:eastAsia="zh-CN"/>
              </w:rPr>
              <w:t>a</w:t>
            </w:r>
          </w:p>
        </w:tc>
      </w:tr>
      <w:bookmarkEnd w:id="190"/>
      <w:tr w:rsidR="00202DF6" w:rsidRPr="00202DF6" w14:paraId="6893A8DC" w14:textId="77777777" w:rsidTr="00202DF6">
        <w:trPr>
          <w:trHeight w:val="602"/>
        </w:trPr>
        <w:tc>
          <w:tcPr>
            <w:tcW w:w="2170" w:type="dxa"/>
            <w:tcBorders>
              <w:top w:val="nil"/>
              <w:left w:val="nil"/>
              <w:bottom w:val="nil"/>
              <w:right w:val="nil"/>
            </w:tcBorders>
            <w:shd w:val="clear" w:color="auto" w:fill="auto"/>
            <w:vAlign w:val="center"/>
            <w:hideMark/>
          </w:tcPr>
          <w:p w14:paraId="4A8FE9EB"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Education</w:t>
            </w:r>
          </w:p>
        </w:tc>
        <w:tc>
          <w:tcPr>
            <w:tcW w:w="2261" w:type="dxa"/>
            <w:tcBorders>
              <w:top w:val="nil"/>
              <w:left w:val="nil"/>
              <w:bottom w:val="nil"/>
              <w:right w:val="nil"/>
            </w:tcBorders>
            <w:shd w:val="clear" w:color="auto" w:fill="auto"/>
            <w:vAlign w:val="center"/>
            <w:hideMark/>
          </w:tcPr>
          <w:p w14:paraId="2DC0A58D" w14:textId="0345DC1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1.64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13.39</w:t>
            </w:r>
          </w:p>
        </w:tc>
        <w:tc>
          <w:tcPr>
            <w:tcW w:w="2261" w:type="dxa"/>
            <w:tcBorders>
              <w:top w:val="nil"/>
              <w:left w:val="nil"/>
              <w:bottom w:val="nil"/>
              <w:right w:val="nil"/>
            </w:tcBorders>
            <w:shd w:val="clear" w:color="auto" w:fill="auto"/>
            <w:vAlign w:val="center"/>
            <w:hideMark/>
          </w:tcPr>
          <w:p w14:paraId="55162CE8" w14:textId="48AFC7AB"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13.04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61.52</w:t>
            </w:r>
          </w:p>
        </w:tc>
        <w:tc>
          <w:tcPr>
            <w:tcW w:w="1305" w:type="dxa"/>
            <w:tcBorders>
              <w:top w:val="nil"/>
              <w:left w:val="nil"/>
              <w:bottom w:val="nil"/>
              <w:right w:val="nil"/>
            </w:tcBorders>
            <w:shd w:val="clear" w:color="auto" w:fill="auto"/>
            <w:vAlign w:val="center"/>
            <w:hideMark/>
          </w:tcPr>
          <w:p w14:paraId="4EC5A762"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-11.4</w:t>
            </w:r>
          </w:p>
        </w:tc>
        <w:tc>
          <w:tcPr>
            <w:tcW w:w="1314" w:type="dxa"/>
            <w:tcBorders>
              <w:top w:val="nil"/>
              <w:left w:val="nil"/>
              <w:bottom w:val="nil"/>
              <w:right w:val="nil"/>
            </w:tcBorders>
            <w:shd w:val="clear" w:color="auto" w:fill="auto"/>
            <w:vAlign w:val="center"/>
            <w:hideMark/>
          </w:tcPr>
          <w:p w14:paraId="0FB3320C" w14:textId="59898F7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-2.118</w:t>
            </w:r>
            <w:r>
              <w:rPr>
                <w:rFonts w:ascii="Book Antiqua" w:eastAsia="等线" w:hAnsi="Book Antiqua" w:cs="宋体"/>
                <w:color w:val="000000"/>
                <w:vertAlign w:val="superscript"/>
                <w:lang w:eastAsia="zh-CN"/>
              </w:rPr>
              <w:t>a</w:t>
            </w:r>
          </w:p>
        </w:tc>
      </w:tr>
      <w:tr w:rsidR="00202DF6" w:rsidRPr="00202DF6" w14:paraId="03C5ACDF" w14:textId="77777777" w:rsidTr="00202DF6">
        <w:trPr>
          <w:trHeight w:val="602"/>
        </w:trPr>
        <w:tc>
          <w:tcPr>
            <w:tcW w:w="2170" w:type="dxa"/>
            <w:tcBorders>
              <w:top w:val="nil"/>
              <w:left w:val="nil"/>
              <w:bottom w:val="nil"/>
              <w:right w:val="nil"/>
            </w:tcBorders>
            <w:shd w:val="clear" w:color="auto" w:fill="auto"/>
            <w:vAlign w:val="center"/>
            <w:hideMark/>
          </w:tcPr>
          <w:p w14:paraId="03C1EA19"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bookmarkStart w:id="191" w:name="_Hlk137652108"/>
            <w:r w:rsidRPr="00202DF6">
              <w:rPr>
                <w:rFonts w:ascii="Book Antiqua" w:eastAsia="等线" w:hAnsi="Book Antiqua" w:cs="宋体"/>
                <w:color w:val="000000"/>
                <w:lang w:eastAsia="zh-CN"/>
              </w:rPr>
              <w:t>School activities</w:t>
            </w:r>
          </w:p>
        </w:tc>
        <w:tc>
          <w:tcPr>
            <w:tcW w:w="2261" w:type="dxa"/>
            <w:tcBorders>
              <w:top w:val="nil"/>
              <w:left w:val="nil"/>
              <w:bottom w:val="nil"/>
              <w:right w:val="nil"/>
            </w:tcBorders>
            <w:shd w:val="clear" w:color="auto" w:fill="auto"/>
            <w:vAlign w:val="center"/>
            <w:hideMark/>
          </w:tcPr>
          <w:p w14:paraId="370BF257" w14:textId="7E83095F"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0</w:t>
            </w:r>
          </w:p>
        </w:tc>
        <w:tc>
          <w:tcPr>
            <w:tcW w:w="2261" w:type="dxa"/>
            <w:tcBorders>
              <w:top w:val="nil"/>
              <w:left w:val="nil"/>
              <w:bottom w:val="nil"/>
              <w:right w:val="nil"/>
            </w:tcBorders>
            <w:shd w:val="clear" w:color="auto" w:fill="auto"/>
            <w:vAlign w:val="center"/>
            <w:hideMark/>
          </w:tcPr>
          <w:p w14:paraId="6B97EFFC" w14:textId="49EEEA78"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0.89</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14.61</w:t>
            </w:r>
          </w:p>
        </w:tc>
        <w:tc>
          <w:tcPr>
            <w:tcW w:w="1305" w:type="dxa"/>
            <w:tcBorders>
              <w:top w:val="nil"/>
              <w:left w:val="nil"/>
              <w:bottom w:val="nil"/>
              <w:right w:val="nil"/>
            </w:tcBorders>
            <w:shd w:val="clear" w:color="auto" w:fill="auto"/>
            <w:vAlign w:val="center"/>
            <w:hideMark/>
          </w:tcPr>
          <w:p w14:paraId="3EDE9088"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-0.89</w:t>
            </w:r>
          </w:p>
        </w:tc>
        <w:tc>
          <w:tcPr>
            <w:tcW w:w="1314" w:type="dxa"/>
            <w:tcBorders>
              <w:top w:val="nil"/>
              <w:left w:val="nil"/>
              <w:bottom w:val="nil"/>
              <w:right w:val="nil"/>
            </w:tcBorders>
            <w:shd w:val="clear" w:color="auto" w:fill="auto"/>
            <w:vAlign w:val="center"/>
            <w:hideMark/>
          </w:tcPr>
          <w:p w14:paraId="7B5B973B"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-0.704</w:t>
            </w:r>
          </w:p>
        </w:tc>
      </w:tr>
      <w:tr w:rsidR="00202DF6" w:rsidRPr="00202DF6" w14:paraId="4AF6DAB1" w14:textId="77777777" w:rsidTr="00202DF6">
        <w:trPr>
          <w:trHeight w:val="904"/>
        </w:trPr>
        <w:tc>
          <w:tcPr>
            <w:tcW w:w="2170" w:type="dxa"/>
            <w:tcBorders>
              <w:top w:val="nil"/>
              <w:left w:val="nil"/>
              <w:bottom w:val="nil"/>
              <w:right w:val="nil"/>
            </w:tcBorders>
            <w:shd w:val="clear" w:color="auto" w:fill="auto"/>
            <w:vAlign w:val="center"/>
            <w:hideMark/>
          </w:tcPr>
          <w:p w14:paraId="518592FE"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Out-of-school learning</w:t>
            </w:r>
          </w:p>
        </w:tc>
        <w:tc>
          <w:tcPr>
            <w:tcW w:w="2261" w:type="dxa"/>
            <w:tcBorders>
              <w:top w:val="nil"/>
              <w:left w:val="nil"/>
              <w:bottom w:val="nil"/>
              <w:right w:val="nil"/>
            </w:tcBorders>
            <w:shd w:val="clear" w:color="auto" w:fill="auto"/>
            <w:vAlign w:val="center"/>
            <w:hideMark/>
          </w:tcPr>
          <w:p w14:paraId="1EDB98DA" w14:textId="0F072656"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1.64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13.39</w:t>
            </w:r>
          </w:p>
        </w:tc>
        <w:tc>
          <w:tcPr>
            <w:tcW w:w="2261" w:type="dxa"/>
            <w:tcBorders>
              <w:top w:val="nil"/>
              <w:left w:val="nil"/>
              <w:bottom w:val="nil"/>
              <w:right w:val="nil"/>
            </w:tcBorders>
            <w:shd w:val="clear" w:color="auto" w:fill="auto"/>
            <w:vAlign w:val="center"/>
            <w:hideMark/>
          </w:tcPr>
          <w:p w14:paraId="4195A141" w14:textId="2C32063A"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12.15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58.13</w:t>
            </w:r>
          </w:p>
        </w:tc>
        <w:tc>
          <w:tcPr>
            <w:tcW w:w="1305" w:type="dxa"/>
            <w:tcBorders>
              <w:top w:val="nil"/>
              <w:left w:val="nil"/>
              <w:bottom w:val="nil"/>
              <w:right w:val="nil"/>
            </w:tcBorders>
            <w:shd w:val="clear" w:color="auto" w:fill="auto"/>
            <w:vAlign w:val="center"/>
            <w:hideMark/>
          </w:tcPr>
          <w:p w14:paraId="24581C2C"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-10.51</w:t>
            </w:r>
          </w:p>
        </w:tc>
        <w:tc>
          <w:tcPr>
            <w:tcW w:w="1314" w:type="dxa"/>
            <w:tcBorders>
              <w:top w:val="nil"/>
              <w:left w:val="nil"/>
              <w:bottom w:val="nil"/>
              <w:right w:val="nil"/>
            </w:tcBorders>
            <w:shd w:val="clear" w:color="auto" w:fill="auto"/>
            <w:vAlign w:val="center"/>
            <w:hideMark/>
          </w:tcPr>
          <w:p w14:paraId="633D8A7D" w14:textId="14B58D7F"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-2.064</w:t>
            </w:r>
            <w:r>
              <w:rPr>
                <w:rFonts w:ascii="Book Antiqua" w:eastAsia="等线" w:hAnsi="Book Antiqua" w:cs="宋体"/>
                <w:color w:val="000000"/>
                <w:vertAlign w:val="superscript"/>
                <w:lang w:eastAsia="zh-CN"/>
              </w:rPr>
              <w:t>a</w:t>
            </w:r>
          </w:p>
        </w:tc>
      </w:tr>
      <w:bookmarkEnd w:id="191"/>
      <w:tr w:rsidR="00202DF6" w:rsidRPr="00202DF6" w14:paraId="7867AF47" w14:textId="77777777" w:rsidTr="00202DF6">
        <w:trPr>
          <w:trHeight w:val="602"/>
        </w:trPr>
        <w:tc>
          <w:tcPr>
            <w:tcW w:w="2170" w:type="dxa"/>
            <w:tcBorders>
              <w:top w:val="nil"/>
              <w:left w:val="nil"/>
              <w:bottom w:val="nil"/>
              <w:right w:val="nil"/>
            </w:tcBorders>
            <w:shd w:val="clear" w:color="auto" w:fill="auto"/>
            <w:vAlign w:val="center"/>
            <w:hideMark/>
          </w:tcPr>
          <w:p w14:paraId="7B3086BF"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lastRenderedPageBreak/>
              <w:t>Work</w:t>
            </w:r>
          </w:p>
        </w:tc>
        <w:tc>
          <w:tcPr>
            <w:tcW w:w="2261" w:type="dxa"/>
            <w:tcBorders>
              <w:top w:val="nil"/>
              <w:left w:val="nil"/>
              <w:bottom w:val="nil"/>
              <w:right w:val="nil"/>
            </w:tcBorders>
            <w:shd w:val="clear" w:color="auto" w:fill="auto"/>
            <w:vAlign w:val="center"/>
            <w:hideMark/>
          </w:tcPr>
          <w:p w14:paraId="61550DC8" w14:textId="3C9BBDB4"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301.72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243.18</w:t>
            </w:r>
          </w:p>
        </w:tc>
        <w:tc>
          <w:tcPr>
            <w:tcW w:w="2261" w:type="dxa"/>
            <w:tcBorders>
              <w:top w:val="nil"/>
              <w:left w:val="nil"/>
              <w:bottom w:val="nil"/>
              <w:right w:val="nil"/>
            </w:tcBorders>
            <w:shd w:val="clear" w:color="auto" w:fill="auto"/>
            <w:vAlign w:val="center"/>
            <w:hideMark/>
          </w:tcPr>
          <w:p w14:paraId="0C6A1C1B" w14:textId="72069F43"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190.22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208.29</w:t>
            </w:r>
          </w:p>
        </w:tc>
        <w:tc>
          <w:tcPr>
            <w:tcW w:w="1305" w:type="dxa"/>
            <w:tcBorders>
              <w:top w:val="nil"/>
              <w:left w:val="nil"/>
              <w:bottom w:val="nil"/>
              <w:right w:val="nil"/>
            </w:tcBorders>
            <w:shd w:val="clear" w:color="auto" w:fill="auto"/>
            <w:vAlign w:val="center"/>
            <w:hideMark/>
          </w:tcPr>
          <w:p w14:paraId="5DC501D6"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111.5</w:t>
            </w:r>
          </w:p>
        </w:tc>
        <w:tc>
          <w:tcPr>
            <w:tcW w:w="1314" w:type="dxa"/>
            <w:tcBorders>
              <w:top w:val="nil"/>
              <w:left w:val="nil"/>
              <w:bottom w:val="nil"/>
              <w:right w:val="nil"/>
            </w:tcBorders>
            <w:shd w:val="clear" w:color="auto" w:fill="auto"/>
            <w:vAlign w:val="center"/>
            <w:hideMark/>
          </w:tcPr>
          <w:p w14:paraId="69E45A43" w14:textId="32A6132A"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4.786</w:t>
            </w:r>
            <w:r>
              <w:rPr>
                <w:rFonts w:ascii="Book Antiqua" w:eastAsia="等线" w:hAnsi="Book Antiqua" w:cs="宋体"/>
                <w:color w:val="000000"/>
                <w:vertAlign w:val="superscript"/>
                <w:lang w:eastAsia="zh-CN"/>
              </w:rPr>
              <w:t>c</w:t>
            </w:r>
          </w:p>
        </w:tc>
      </w:tr>
      <w:tr w:rsidR="00202DF6" w:rsidRPr="00202DF6" w14:paraId="00D98734" w14:textId="77777777" w:rsidTr="00202DF6">
        <w:trPr>
          <w:trHeight w:val="602"/>
        </w:trPr>
        <w:tc>
          <w:tcPr>
            <w:tcW w:w="2170" w:type="dxa"/>
            <w:tcBorders>
              <w:top w:val="nil"/>
              <w:left w:val="nil"/>
              <w:bottom w:val="nil"/>
              <w:right w:val="nil"/>
            </w:tcBorders>
            <w:shd w:val="clear" w:color="auto" w:fill="auto"/>
            <w:vAlign w:val="center"/>
            <w:hideMark/>
          </w:tcPr>
          <w:p w14:paraId="3CBC290F"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Paid work</w:t>
            </w:r>
          </w:p>
        </w:tc>
        <w:tc>
          <w:tcPr>
            <w:tcW w:w="2261" w:type="dxa"/>
            <w:tcBorders>
              <w:top w:val="nil"/>
              <w:left w:val="nil"/>
              <w:bottom w:val="nil"/>
              <w:right w:val="nil"/>
            </w:tcBorders>
            <w:shd w:val="clear" w:color="auto" w:fill="auto"/>
            <w:vAlign w:val="center"/>
            <w:hideMark/>
          </w:tcPr>
          <w:p w14:paraId="69EDA373" w14:textId="699D9EB9"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286.27</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235.17</w:t>
            </w:r>
          </w:p>
        </w:tc>
        <w:tc>
          <w:tcPr>
            <w:tcW w:w="2261" w:type="dxa"/>
            <w:tcBorders>
              <w:top w:val="nil"/>
              <w:left w:val="nil"/>
              <w:bottom w:val="nil"/>
              <w:right w:val="nil"/>
            </w:tcBorders>
            <w:shd w:val="clear" w:color="auto" w:fill="auto"/>
            <w:vAlign w:val="center"/>
            <w:hideMark/>
          </w:tcPr>
          <w:p w14:paraId="06083954" w14:textId="2F469905"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180.44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202.88</w:t>
            </w:r>
          </w:p>
        </w:tc>
        <w:tc>
          <w:tcPr>
            <w:tcW w:w="1305" w:type="dxa"/>
            <w:tcBorders>
              <w:top w:val="nil"/>
              <w:left w:val="nil"/>
              <w:bottom w:val="nil"/>
              <w:right w:val="nil"/>
            </w:tcBorders>
            <w:shd w:val="clear" w:color="auto" w:fill="auto"/>
            <w:vAlign w:val="center"/>
            <w:hideMark/>
          </w:tcPr>
          <w:p w14:paraId="048BEC90"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105.83</w:t>
            </w:r>
          </w:p>
        </w:tc>
        <w:tc>
          <w:tcPr>
            <w:tcW w:w="1314" w:type="dxa"/>
            <w:tcBorders>
              <w:top w:val="nil"/>
              <w:left w:val="nil"/>
              <w:bottom w:val="nil"/>
              <w:right w:val="nil"/>
            </w:tcBorders>
            <w:shd w:val="clear" w:color="auto" w:fill="auto"/>
            <w:vAlign w:val="center"/>
            <w:hideMark/>
          </w:tcPr>
          <w:p w14:paraId="06FF07C3" w14:textId="1C7C3350"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4.677</w:t>
            </w:r>
            <w:r>
              <w:rPr>
                <w:rFonts w:ascii="Book Antiqua" w:eastAsia="等线" w:hAnsi="Book Antiqua" w:cs="宋体"/>
                <w:color w:val="000000"/>
                <w:vertAlign w:val="superscript"/>
                <w:lang w:eastAsia="zh-CN"/>
              </w:rPr>
              <w:t>c</w:t>
            </w:r>
          </w:p>
        </w:tc>
      </w:tr>
      <w:tr w:rsidR="00202DF6" w:rsidRPr="00202DF6" w14:paraId="770E8D06" w14:textId="77777777" w:rsidTr="00202DF6">
        <w:trPr>
          <w:trHeight w:val="602"/>
        </w:trPr>
        <w:tc>
          <w:tcPr>
            <w:tcW w:w="2170" w:type="dxa"/>
            <w:tcBorders>
              <w:top w:val="nil"/>
              <w:left w:val="nil"/>
              <w:bottom w:val="nil"/>
              <w:right w:val="nil"/>
            </w:tcBorders>
            <w:shd w:val="clear" w:color="auto" w:fill="auto"/>
            <w:vAlign w:val="center"/>
            <w:hideMark/>
          </w:tcPr>
          <w:p w14:paraId="342494AE"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Unpaid work</w:t>
            </w:r>
          </w:p>
        </w:tc>
        <w:tc>
          <w:tcPr>
            <w:tcW w:w="2261" w:type="dxa"/>
            <w:tcBorders>
              <w:top w:val="nil"/>
              <w:left w:val="nil"/>
              <w:bottom w:val="nil"/>
              <w:right w:val="nil"/>
            </w:tcBorders>
            <w:shd w:val="clear" w:color="auto" w:fill="auto"/>
            <w:vAlign w:val="center"/>
            <w:hideMark/>
          </w:tcPr>
          <w:p w14:paraId="18463D50"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w:t>
            </w:r>
          </w:p>
        </w:tc>
        <w:tc>
          <w:tcPr>
            <w:tcW w:w="2261" w:type="dxa"/>
            <w:tcBorders>
              <w:top w:val="nil"/>
              <w:left w:val="nil"/>
              <w:bottom w:val="nil"/>
              <w:right w:val="nil"/>
            </w:tcBorders>
            <w:shd w:val="clear" w:color="auto" w:fill="auto"/>
            <w:vAlign w:val="center"/>
            <w:hideMark/>
          </w:tcPr>
          <w:p w14:paraId="0722FD96"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w:t>
            </w:r>
          </w:p>
        </w:tc>
        <w:tc>
          <w:tcPr>
            <w:tcW w:w="1305" w:type="dxa"/>
            <w:tcBorders>
              <w:top w:val="nil"/>
              <w:left w:val="nil"/>
              <w:bottom w:val="nil"/>
              <w:right w:val="nil"/>
            </w:tcBorders>
            <w:shd w:val="clear" w:color="auto" w:fill="auto"/>
            <w:vAlign w:val="center"/>
            <w:hideMark/>
          </w:tcPr>
          <w:p w14:paraId="646711DF" w14:textId="77777777" w:rsidR="00202DF6" w:rsidRPr="00202DF6" w:rsidRDefault="00202DF6" w:rsidP="00202DF6">
            <w:pPr>
              <w:spacing w:line="360" w:lineRule="auto"/>
              <w:jc w:val="both"/>
              <w:rPr>
                <w:rFonts w:ascii="Book Antiqua" w:eastAsia="等线" w:hAnsi="Book Antiqua" w:cs="宋体"/>
                <w:color w:val="000000"/>
                <w:lang w:eastAsia="zh-CN"/>
              </w:rPr>
            </w:pPr>
          </w:p>
        </w:tc>
        <w:tc>
          <w:tcPr>
            <w:tcW w:w="1314" w:type="dxa"/>
            <w:tcBorders>
              <w:top w:val="nil"/>
              <w:left w:val="nil"/>
              <w:bottom w:val="nil"/>
              <w:right w:val="nil"/>
            </w:tcBorders>
            <w:shd w:val="clear" w:color="auto" w:fill="auto"/>
            <w:vAlign w:val="center"/>
            <w:hideMark/>
          </w:tcPr>
          <w:p w14:paraId="6125828F" w14:textId="77777777" w:rsidR="00202DF6" w:rsidRPr="00202DF6" w:rsidRDefault="00202DF6" w:rsidP="00202DF6">
            <w:pPr>
              <w:spacing w:line="360" w:lineRule="auto"/>
              <w:rPr>
                <w:rFonts w:ascii="Book Antiqua" w:eastAsia="Times New Roman" w:hAnsi="Book Antiqua"/>
                <w:lang w:eastAsia="zh-CN"/>
              </w:rPr>
            </w:pPr>
          </w:p>
        </w:tc>
      </w:tr>
      <w:tr w:rsidR="00202DF6" w:rsidRPr="00202DF6" w14:paraId="02F7C84A" w14:textId="77777777" w:rsidTr="00202DF6">
        <w:trPr>
          <w:trHeight w:val="602"/>
        </w:trPr>
        <w:tc>
          <w:tcPr>
            <w:tcW w:w="2170" w:type="dxa"/>
            <w:tcBorders>
              <w:top w:val="nil"/>
              <w:left w:val="nil"/>
              <w:bottom w:val="nil"/>
              <w:right w:val="nil"/>
            </w:tcBorders>
            <w:shd w:val="clear" w:color="auto" w:fill="auto"/>
            <w:vAlign w:val="center"/>
            <w:hideMark/>
          </w:tcPr>
          <w:p w14:paraId="044520A9"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Volunteer work</w:t>
            </w:r>
          </w:p>
        </w:tc>
        <w:tc>
          <w:tcPr>
            <w:tcW w:w="2261" w:type="dxa"/>
            <w:tcBorders>
              <w:top w:val="nil"/>
              <w:left w:val="nil"/>
              <w:bottom w:val="nil"/>
              <w:right w:val="nil"/>
            </w:tcBorders>
            <w:shd w:val="clear" w:color="auto" w:fill="auto"/>
            <w:vAlign w:val="center"/>
            <w:hideMark/>
          </w:tcPr>
          <w:p w14:paraId="2A5768B9" w14:textId="5869321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0</w:t>
            </w:r>
          </w:p>
        </w:tc>
        <w:tc>
          <w:tcPr>
            <w:tcW w:w="2261" w:type="dxa"/>
            <w:tcBorders>
              <w:top w:val="nil"/>
              <w:left w:val="nil"/>
              <w:bottom w:val="nil"/>
              <w:right w:val="nil"/>
            </w:tcBorders>
            <w:shd w:val="clear" w:color="auto" w:fill="auto"/>
            <w:vAlign w:val="center"/>
            <w:hideMark/>
          </w:tcPr>
          <w:p w14:paraId="6607F96E" w14:textId="651CA8EF"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1.26</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12.7</w:t>
            </w:r>
          </w:p>
        </w:tc>
        <w:tc>
          <w:tcPr>
            <w:tcW w:w="1305" w:type="dxa"/>
            <w:tcBorders>
              <w:top w:val="nil"/>
              <w:left w:val="nil"/>
              <w:bottom w:val="nil"/>
              <w:right w:val="nil"/>
            </w:tcBorders>
            <w:shd w:val="clear" w:color="auto" w:fill="auto"/>
            <w:vAlign w:val="center"/>
            <w:hideMark/>
          </w:tcPr>
          <w:p w14:paraId="5AF8EC11"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-1.26</w:t>
            </w:r>
          </w:p>
        </w:tc>
        <w:tc>
          <w:tcPr>
            <w:tcW w:w="1314" w:type="dxa"/>
            <w:tcBorders>
              <w:top w:val="nil"/>
              <w:left w:val="nil"/>
              <w:bottom w:val="nil"/>
              <w:right w:val="nil"/>
            </w:tcBorders>
            <w:shd w:val="clear" w:color="auto" w:fill="auto"/>
            <w:vAlign w:val="center"/>
            <w:hideMark/>
          </w:tcPr>
          <w:p w14:paraId="1A8532BA"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-1.147</w:t>
            </w:r>
          </w:p>
        </w:tc>
      </w:tr>
      <w:tr w:rsidR="00202DF6" w:rsidRPr="00202DF6" w14:paraId="002780FF" w14:textId="77777777" w:rsidTr="00202DF6">
        <w:trPr>
          <w:trHeight w:val="904"/>
        </w:trPr>
        <w:tc>
          <w:tcPr>
            <w:tcW w:w="2170" w:type="dxa"/>
            <w:tcBorders>
              <w:top w:val="nil"/>
              <w:left w:val="nil"/>
              <w:bottom w:val="nil"/>
              <w:right w:val="nil"/>
            </w:tcBorders>
            <w:shd w:val="clear" w:color="auto" w:fill="auto"/>
            <w:vAlign w:val="center"/>
            <w:hideMark/>
          </w:tcPr>
          <w:p w14:paraId="76CB73A1"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Job-seeking activity</w:t>
            </w:r>
          </w:p>
        </w:tc>
        <w:tc>
          <w:tcPr>
            <w:tcW w:w="2261" w:type="dxa"/>
            <w:tcBorders>
              <w:top w:val="nil"/>
              <w:left w:val="nil"/>
              <w:bottom w:val="nil"/>
              <w:right w:val="nil"/>
            </w:tcBorders>
            <w:shd w:val="clear" w:color="auto" w:fill="auto"/>
            <w:vAlign w:val="center"/>
            <w:hideMark/>
          </w:tcPr>
          <w:p w14:paraId="4011D962" w14:textId="1D2CC0AB"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0.45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5.18</w:t>
            </w:r>
          </w:p>
        </w:tc>
        <w:tc>
          <w:tcPr>
            <w:tcW w:w="2261" w:type="dxa"/>
            <w:tcBorders>
              <w:top w:val="nil"/>
              <w:left w:val="nil"/>
              <w:bottom w:val="nil"/>
              <w:right w:val="nil"/>
            </w:tcBorders>
            <w:shd w:val="clear" w:color="auto" w:fill="auto"/>
            <w:vAlign w:val="center"/>
            <w:hideMark/>
          </w:tcPr>
          <w:p w14:paraId="32EB453F" w14:textId="5B305BA6"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9.8</w:t>
            </w:r>
          </w:p>
        </w:tc>
        <w:tc>
          <w:tcPr>
            <w:tcW w:w="1305" w:type="dxa"/>
            <w:tcBorders>
              <w:top w:val="nil"/>
              <w:left w:val="nil"/>
              <w:bottom w:val="nil"/>
              <w:right w:val="nil"/>
            </w:tcBorders>
            <w:shd w:val="clear" w:color="auto" w:fill="auto"/>
            <w:vAlign w:val="center"/>
            <w:hideMark/>
          </w:tcPr>
          <w:p w14:paraId="06CC5F1A"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-0.55</w:t>
            </w:r>
          </w:p>
        </w:tc>
        <w:tc>
          <w:tcPr>
            <w:tcW w:w="1314" w:type="dxa"/>
            <w:tcBorders>
              <w:top w:val="nil"/>
              <w:left w:val="nil"/>
              <w:bottom w:val="nil"/>
              <w:right w:val="nil"/>
            </w:tcBorders>
            <w:shd w:val="clear" w:color="auto" w:fill="auto"/>
            <w:vAlign w:val="center"/>
            <w:hideMark/>
          </w:tcPr>
          <w:p w14:paraId="69691A6C"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-0.611</w:t>
            </w:r>
          </w:p>
        </w:tc>
      </w:tr>
      <w:tr w:rsidR="00202DF6" w:rsidRPr="00202DF6" w14:paraId="4AF34922" w14:textId="77777777" w:rsidTr="00202DF6">
        <w:trPr>
          <w:trHeight w:val="336"/>
        </w:trPr>
        <w:tc>
          <w:tcPr>
            <w:tcW w:w="2170" w:type="dxa"/>
            <w:tcBorders>
              <w:top w:val="nil"/>
              <w:left w:val="nil"/>
              <w:bottom w:val="nil"/>
              <w:right w:val="nil"/>
            </w:tcBorders>
            <w:shd w:val="clear" w:color="auto" w:fill="auto"/>
            <w:vAlign w:val="center"/>
            <w:hideMark/>
          </w:tcPr>
          <w:p w14:paraId="068C6F5C"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Other</w:t>
            </w:r>
          </w:p>
        </w:tc>
        <w:tc>
          <w:tcPr>
            <w:tcW w:w="2261" w:type="dxa"/>
            <w:tcBorders>
              <w:top w:val="nil"/>
              <w:left w:val="nil"/>
              <w:bottom w:val="nil"/>
              <w:right w:val="nil"/>
            </w:tcBorders>
            <w:shd w:val="clear" w:color="auto" w:fill="auto"/>
            <w:vAlign w:val="center"/>
            <w:hideMark/>
          </w:tcPr>
          <w:p w14:paraId="71E6F84C" w14:textId="4391D63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32.14</w:t>
            </w:r>
          </w:p>
        </w:tc>
        <w:tc>
          <w:tcPr>
            <w:tcW w:w="2261" w:type="dxa"/>
            <w:tcBorders>
              <w:top w:val="nil"/>
              <w:left w:val="nil"/>
              <w:bottom w:val="nil"/>
              <w:right w:val="nil"/>
            </w:tcBorders>
            <w:shd w:val="clear" w:color="auto" w:fill="auto"/>
            <w:vAlign w:val="center"/>
            <w:hideMark/>
          </w:tcPr>
          <w:p w14:paraId="2CCD2F4D" w14:textId="7659E3F9"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7.52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20.44</w:t>
            </w:r>
          </w:p>
        </w:tc>
        <w:tc>
          <w:tcPr>
            <w:tcW w:w="1305" w:type="dxa"/>
            <w:tcBorders>
              <w:top w:val="nil"/>
              <w:left w:val="nil"/>
              <w:bottom w:val="nil"/>
              <w:right w:val="nil"/>
            </w:tcBorders>
            <w:shd w:val="clear" w:color="auto" w:fill="auto"/>
            <w:vAlign w:val="center"/>
            <w:hideMark/>
          </w:tcPr>
          <w:p w14:paraId="569C6B32"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7.48</w:t>
            </w:r>
          </w:p>
        </w:tc>
        <w:tc>
          <w:tcPr>
            <w:tcW w:w="1314" w:type="dxa"/>
            <w:tcBorders>
              <w:top w:val="nil"/>
              <w:left w:val="nil"/>
              <w:bottom w:val="nil"/>
              <w:right w:val="nil"/>
            </w:tcBorders>
            <w:shd w:val="clear" w:color="auto" w:fill="auto"/>
            <w:vAlign w:val="center"/>
            <w:hideMark/>
          </w:tcPr>
          <w:p w14:paraId="49C94F48" w14:textId="2050144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2.84</w:t>
            </w:r>
            <w:r>
              <w:rPr>
                <w:rFonts w:ascii="Book Antiqua" w:eastAsia="等线" w:hAnsi="Book Antiqua" w:cs="宋体"/>
                <w:color w:val="000000"/>
                <w:vertAlign w:val="superscript"/>
                <w:lang w:eastAsia="zh-CN"/>
              </w:rPr>
              <w:t>c</w:t>
            </w:r>
          </w:p>
        </w:tc>
      </w:tr>
      <w:tr w:rsidR="00202DF6" w:rsidRPr="00202DF6" w14:paraId="52CE42B0" w14:textId="77777777" w:rsidTr="00202DF6">
        <w:trPr>
          <w:trHeight w:val="602"/>
        </w:trPr>
        <w:tc>
          <w:tcPr>
            <w:tcW w:w="2170" w:type="dxa"/>
            <w:tcBorders>
              <w:top w:val="nil"/>
              <w:left w:val="nil"/>
              <w:bottom w:val="nil"/>
              <w:right w:val="nil"/>
            </w:tcBorders>
            <w:shd w:val="clear" w:color="auto" w:fill="auto"/>
            <w:vAlign w:val="center"/>
            <w:hideMark/>
          </w:tcPr>
          <w:p w14:paraId="72497E3B"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Leisure</w:t>
            </w:r>
          </w:p>
        </w:tc>
        <w:tc>
          <w:tcPr>
            <w:tcW w:w="2261" w:type="dxa"/>
            <w:tcBorders>
              <w:top w:val="nil"/>
              <w:left w:val="nil"/>
              <w:bottom w:val="nil"/>
              <w:right w:val="nil"/>
            </w:tcBorders>
            <w:shd w:val="clear" w:color="auto" w:fill="auto"/>
            <w:vAlign w:val="center"/>
            <w:hideMark/>
          </w:tcPr>
          <w:p w14:paraId="02F26964" w14:textId="1B8B63BB"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202.01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162.91</w:t>
            </w:r>
          </w:p>
        </w:tc>
        <w:tc>
          <w:tcPr>
            <w:tcW w:w="2261" w:type="dxa"/>
            <w:tcBorders>
              <w:top w:val="nil"/>
              <w:left w:val="nil"/>
              <w:bottom w:val="nil"/>
              <w:right w:val="nil"/>
            </w:tcBorders>
            <w:shd w:val="clear" w:color="auto" w:fill="auto"/>
            <w:vAlign w:val="center"/>
            <w:hideMark/>
          </w:tcPr>
          <w:p w14:paraId="1F67EB89" w14:textId="69168720"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172.74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134.54</w:t>
            </w:r>
          </w:p>
        </w:tc>
        <w:tc>
          <w:tcPr>
            <w:tcW w:w="1305" w:type="dxa"/>
            <w:tcBorders>
              <w:top w:val="nil"/>
              <w:left w:val="nil"/>
              <w:bottom w:val="nil"/>
              <w:right w:val="nil"/>
            </w:tcBorders>
            <w:shd w:val="clear" w:color="auto" w:fill="auto"/>
            <w:vAlign w:val="center"/>
            <w:hideMark/>
          </w:tcPr>
          <w:p w14:paraId="70C3B0B9"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29.27</w:t>
            </w:r>
          </w:p>
        </w:tc>
        <w:tc>
          <w:tcPr>
            <w:tcW w:w="1314" w:type="dxa"/>
            <w:tcBorders>
              <w:top w:val="nil"/>
              <w:left w:val="nil"/>
              <w:bottom w:val="nil"/>
              <w:right w:val="nil"/>
            </w:tcBorders>
            <w:shd w:val="clear" w:color="auto" w:fill="auto"/>
            <w:vAlign w:val="center"/>
            <w:hideMark/>
          </w:tcPr>
          <w:p w14:paraId="1E5F8DC3"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1.917</w:t>
            </w:r>
          </w:p>
        </w:tc>
      </w:tr>
      <w:tr w:rsidR="00202DF6" w:rsidRPr="00202DF6" w14:paraId="5EACCD86" w14:textId="77777777" w:rsidTr="00202DF6">
        <w:trPr>
          <w:trHeight w:val="1205"/>
        </w:trPr>
        <w:tc>
          <w:tcPr>
            <w:tcW w:w="2170" w:type="dxa"/>
            <w:tcBorders>
              <w:top w:val="nil"/>
              <w:left w:val="nil"/>
              <w:bottom w:val="nil"/>
              <w:right w:val="nil"/>
            </w:tcBorders>
            <w:shd w:val="clear" w:color="auto" w:fill="auto"/>
            <w:vAlign w:val="center"/>
            <w:hideMark/>
          </w:tcPr>
          <w:p w14:paraId="4DE13367"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Cultural and tourism activities</w:t>
            </w:r>
          </w:p>
        </w:tc>
        <w:tc>
          <w:tcPr>
            <w:tcW w:w="2261" w:type="dxa"/>
            <w:tcBorders>
              <w:top w:val="nil"/>
              <w:left w:val="nil"/>
              <w:bottom w:val="nil"/>
              <w:right w:val="nil"/>
            </w:tcBorders>
            <w:shd w:val="clear" w:color="auto" w:fill="auto"/>
            <w:vAlign w:val="center"/>
            <w:hideMark/>
          </w:tcPr>
          <w:p w14:paraId="34407052" w14:textId="7088270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7.24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35.91</w:t>
            </w:r>
          </w:p>
        </w:tc>
        <w:tc>
          <w:tcPr>
            <w:tcW w:w="2261" w:type="dxa"/>
            <w:tcBorders>
              <w:top w:val="nil"/>
              <w:left w:val="nil"/>
              <w:bottom w:val="nil"/>
              <w:right w:val="nil"/>
            </w:tcBorders>
            <w:shd w:val="clear" w:color="auto" w:fill="auto"/>
            <w:vAlign w:val="center"/>
            <w:hideMark/>
          </w:tcPr>
          <w:p w14:paraId="0BBABF97" w14:textId="1BE09106"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3.81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19.24</w:t>
            </w:r>
          </w:p>
        </w:tc>
        <w:tc>
          <w:tcPr>
            <w:tcW w:w="1305" w:type="dxa"/>
            <w:tcBorders>
              <w:top w:val="nil"/>
              <w:left w:val="nil"/>
              <w:bottom w:val="nil"/>
              <w:right w:val="nil"/>
            </w:tcBorders>
            <w:shd w:val="clear" w:color="auto" w:fill="auto"/>
            <w:vAlign w:val="center"/>
            <w:hideMark/>
          </w:tcPr>
          <w:p w14:paraId="1654C678"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3.43</w:t>
            </w:r>
          </w:p>
        </w:tc>
        <w:tc>
          <w:tcPr>
            <w:tcW w:w="1314" w:type="dxa"/>
            <w:tcBorders>
              <w:top w:val="nil"/>
              <w:left w:val="nil"/>
              <w:bottom w:val="nil"/>
              <w:right w:val="nil"/>
            </w:tcBorders>
            <w:shd w:val="clear" w:color="auto" w:fill="auto"/>
            <w:vAlign w:val="center"/>
            <w:hideMark/>
          </w:tcPr>
          <w:p w14:paraId="4D4EAF6D"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1.248</w:t>
            </w:r>
          </w:p>
        </w:tc>
      </w:tr>
      <w:tr w:rsidR="00202DF6" w:rsidRPr="00202DF6" w14:paraId="60F3C67D" w14:textId="77777777" w:rsidTr="00202DF6">
        <w:trPr>
          <w:trHeight w:val="904"/>
        </w:trPr>
        <w:tc>
          <w:tcPr>
            <w:tcW w:w="2170" w:type="dxa"/>
            <w:tcBorders>
              <w:top w:val="nil"/>
              <w:left w:val="nil"/>
              <w:bottom w:val="nil"/>
              <w:right w:val="nil"/>
            </w:tcBorders>
            <w:shd w:val="clear" w:color="auto" w:fill="auto"/>
            <w:vAlign w:val="center"/>
            <w:hideMark/>
          </w:tcPr>
          <w:p w14:paraId="26558139"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Sports and leisure sports</w:t>
            </w:r>
          </w:p>
        </w:tc>
        <w:tc>
          <w:tcPr>
            <w:tcW w:w="2261" w:type="dxa"/>
            <w:tcBorders>
              <w:top w:val="nil"/>
              <w:left w:val="nil"/>
              <w:bottom w:val="nil"/>
              <w:right w:val="nil"/>
            </w:tcBorders>
            <w:shd w:val="clear" w:color="auto" w:fill="auto"/>
            <w:vAlign w:val="center"/>
            <w:hideMark/>
          </w:tcPr>
          <w:p w14:paraId="5554E4D8" w14:textId="560DD472"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25.82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52.76</w:t>
            </w:r>
          </w:p>
        </w:tc>
        <w:tc>
          <w:tcPr>
            <w:tcW w:w="2261" w:type="dxa"/>
            <w:tcBorders>
              <w:top w:val="nil"/>
              <w:left w:val="nil"/>
              <w:bottom w:val="nil"/>
              <w:right w:val="nil"/>
            </w:tcBorders>
            <w:shd w:val="clear" w:color="auto" w:fill="auto"/>
            <w:vAlign w:val="center"/>
            <w:hideMark/>
          </w:tcPr>
          <w:p w14:paraId="55CDFBCC" w14:textId="5A4E2515"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19.85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51.89</w:t>
            </w:r>
          </w:p>
        </w:tc>
        <w:tc>
          <w:tcPr>
            <w:tcW w:w="1305" w:type="dxa"/>
            <w:tcBorders>
              <w:top w:val="nil"/>
              <w:left w:val="nil"/>
              <w:bottom w:val="nil"/>
              <w:right w:val="nil"/>
            </w:tcBorders>
            <w:shd w:val="clear" w:color="auto" w:fill="auto"/>
            <w:vAlign w:val="center"/>
            <w:hideMark/>
          </w:tcPr>
          <w:p w14:paraId="5A41AFA1"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5.97</w:t>
            </w:r>
          </w:p>
        </w:tc>
        <w:tc>
          <w:tcPr>
            <w:tcW w:w="1314" w:type="dxa"/>
            <w:tcBorders>
              <w:top w:val="nil"/>
              <w:left w:val="nil"/>
              <w:bottom w:val="nil"/>
              <w:right w:val="nil"/>
            </w:tcBorders>
            <w:shd w:val="clear" w:color="auto" w:fill="auto"/>
            <w:vAlign w:val="center"/>
            <w:hideMark/>
          </w:tcPr>
          <w:p w14:paraId="24FB8A42"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1.083</w:t>
            </w:r>
          </w:p>
        </w:tc>
      </w:tr>
      <w:tr w:rsidR="00202DF6" w:rsidRPr="00202DF6" w14:paraId="24ED1E1B" w14:textId="77777777" w:rsidTr="00202DF6">
        <w:trPr>
          <w:trHeight w:val="1205"/>
        </w:trPr>
        <w:tc>
          <w:tcPr>
            <w:tcW w:w="2170" w:type="dxa"/>
            <w:tcBorders>
              <w:top w:val="nil"/>
              <w:left w:val="nil"/>
              <w:bottom w:val="nil"/>
              <w:right w:val="nil"/>
            </w:tcBorders>
            <w:shd w:val="clear" w:color="auto" w:fill="auto"/>
            <w:vAlign w:val="center"/>
            <w:hideMark/>
          </w:tcPr>
          <w:p w14:paraId="03129250"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Leisure activities using media</w:t>
            </w:r>
          </w:p>
        </w:tc>
        <w:tc>
          <w:tcPr>
            <w:tcW w:w="2261" w:type="dxa"/>
            <w:tcBorders>
              <w:top w:val="nil"/>
              <w:left w:val="nil"/>
              <w:bottom w:val="nil"/>
              <w:right w:val="nil"/>
            </w:tcBorders>
            <w:shd w:val="clear" w:color="auto" w:fill="auto"/>
            <w:vAlign w:val="center"/>
            <w:hideMark/>
          </w:tcPr>
          <w:p w14:paraId="54FEA748" w14:textId="077F4EB6"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143.51</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144.36</w:t>
            </w:r>
          </w:p>
        </w:tc>
        <w:tc>
          <w:tcPr>
            <w:tcW w:w="2261" w:type="dxa"/>
            <w:tcBorders>
              <w:top w:val="nil"/>
              <w:left w:val="nil"/>
              <w:bottom w:val="nil"/>
              <w:right w:val="nil"/>
            </w:tcBorders>
            <w:shd w:val="clear" w:color="auto" w:fill="auto"/>
            <w:vAlign w:val="center"/>
            <w:hideMark/>
          </w:tcPr>
          <w:p w14:paraId="18A63C39" w14:textId="7AFB0DE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137.52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124</w:t>
            </w:r>
          </w:p>
        </w:tc>
        <w:tc>
          <w:tcPr>
            <w:tcW w:w="1305" w:type="dxa"/>
            <w:tcBorders>
              <w:top w:val="nil"/>
              <w:left w:val="nil"/>
              <w:bottom w:val="nil"/>
              <w:right w:val="nil"/>
            </w:tcBorders>
            <w:shd w:val="clear" w:color="auto" w:fill="auto"/>
            <w:vAlign w:val="center"/>
            <w:hideMark/>
          </w:tcPr>
          <w:p w14:paraId="3C61260E"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5.99</w:t>
            </w:r>
          </w:p>
        </w:tc>
        <w:tc>
          <w:tcPr>
            <w:tcW w:w="1314" w:type="dxa"/>
            <w:tcBorders>
              <w:top w:val="nil"/>
              <w:left w:val="nil"/>
              <w:bottom w:val="nil"/>
              <w:right w:val="nil"/>
            </w:tcBorders>
            <w:shd w:val="clear" w:color="auto" w:fill="auto"/>
            <w:vAlign w:val="center"/>
            <w:hideMark/>
          </w:tcPr>
          <w:p w14:paraId="75FDCEA2"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0.432</w:t>
            </w:r>
          </w:p>
        </w:tc>
      </w:tr>
      <w:tr w:rsidR="00202DF6" w:rsidRPr="00202DF6" w14:paraId="32AF11D7" w14:textId="77777777" w:rsidTr="00202DF6">
        <w:trPr>
          <w:trHeight w:val="602"/>
        </w:trPr>
        <w:tc>
          <w:tcPr>
            <w:tcW w:w="2170" w:type="dxa"/>
            <w:tcBorders>
              <w:top w:val="nil"/>
              <w:left w:val="nil"/>
              <w:bottom w:val="nil"/>
              <w:right w:val="nil"/>
            </w:tcBorders>
            <w:shd w:val="clear" w:color="auto" w:fill="auto"/>
            <w:vAlign w:val="center"/>
            <w:hideMark/>
          </w:tcPr>
          <w:p w14:paraId="37A8B206"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Game and play</w:t>
            </w:r>
          </w:p>
        </w:tc>
        <w:tc>
          <w:tcPr>
            <w:tcW w:w="2261" w:type="dxa"/>
            <w:tcBorders>
              <w:top w:val="nil"/>
              <w:left w:val="nil"/>
              <w:bottom w:val="nil"/>
              <w:right w:val="nil"/>
            </w:tcBorders>
            <w:shd w:val="clear" w:color="auto" w:fill="auto"/>
            <w:vAlign w:val="center"/>
            <w:hideMark/>
          </w:tcPr>
          <w:p w14:paraId="77F2A306" w14:textId="4F7E65D0"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10.22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32.59</w:t>
            </w:r>
          </w:p>
        </w:tc>
        <w:tc>
          <w:tcPr>
            <w:tcW w:w="2261" w:type="dxa"/>
            <w:tcBorders>
              <w:top w:val="nil"/>
              <w:left w:val="nil"/>
              <w:bottom w:val="nil"/>
              <w:right w:val="nil"/>
            </w:tcBorders>
            <w:shd w:val="clear" w:color="auto" w:fill="auto"/>
            <w:vAlign w:val="center"/>
            <w:hideMark/>
          </w:tcPr>
          <w:p w14:paraId="35A1E8F7" w14:textId="18DCFCA3"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6.19</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21.98</w:t>
            </w:r>
          </w:p>
        </w:tc>
        <w:tc>
          <w:tcPr>
            <w:tcW w:w="1305" w:type="dxa"/>
            <w:tcBorders>
              <w:top w:val="nil"/>
              <w:left w:val="nil"/>
              <w:bottom w:val="nil"/>
              <w:right w:val="nil"/>
            </w:tcBorders>
            <w:shd w:val="clear" w:color="auto" w:fill="auto"/>
            <w:vAlign w:val="center"/>
            <w:hideMark/>
          </w:tcPr>
          <w:p w14:paraId="1F732A24"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4.03</w:t>
            </w:r>
          </w:p>
        </w:tc>
        <w:tc>
          <w:tcPr>
            <w:tcW w:w="1314" w:type="dxa"/>
            <w:tcBorders>
              <w:top w:val="nil"/>
              <w:left w:val="nil"/>
              <w:bottom w:val="nil"/>
              <w:right w:val="nil"/>
            </w:tcBorders>
            <w:shd w:val="clear" w:color="auto" w:fill="auto"/>
            <w:vAlign w:val="center"/>
            <w:hideMark/>
          </w:tcPr>
          <w:p w14:paraId="20247BD3"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1.471</w:t>
            </w:r>
          </w:p>
        </w:tc>
      </w:tr>
      <w:tr w:rsidR="00202DF6" w:rsidRPr="00202DF6" w14:paraId="78E01CDA" w14:textId="77777777" w:rsidTr="00202DF6">
        <w:trPr>
          <w:trHeight w:val="336"/>
        </w:trPr>
        <w:tc>
          <w:tcPr>
            <w:tcW w:w="2170" w:type="dxa"/>
            <w:tcBorders>
              <w:top w:val="nil"/>
              <w:left w:val="nil"/>
              <w:bottom w:val="nil"/>
              <w:right w:val="nil"/>
            </w:tcBorders>
            <w:shd w:val="clear" w:color="auto" w:fill="auto"/>
            <w:vAlign w:val="center"/>
            <w:hideMark/>
          </w:tcPr>
          <w:p w14:paraId="014C23D3"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Other</w:t>
            </w:r>
          </w:p>
        </w:tc>
        <w:tc>
          <w:tcPr>
            <w:tcW w:w="2261" w:type="dxa"/>
            <w:tcBorders>
              <w:top w:val="nil"/>
              <w:left w:val="nil"/>
              <w:bottom w:val="nil"/>
              <w:right w:val="nil"/>
            </w:tcBorders>
            <w:shd w:val="clear" w:color="auto" w:fill="auto"/>
            <w:vAlign w:val="center"/>
            <w:hideMark/>
          </w:tcPr>
          <w:p w14:paraId="066E50E9" w14:textId="29A43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15.22</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44.48</w:t>
            </w:r>
          </w:p>
        </w:tc>
        <w:tc>
          <w:tcPr>
            <w:tcW w:w="2261" w:type="dxa"/>
            <w:tcBorders>
              <w:top w:val="nil"/>
              <w:left w:val="nil"/>
              <w:bottom w:val="nil"/>
              <w:right w:val="nil"/>
            </w:tcBorders>
            <w:shd w:val="clear" w:color="auto" w:fill="auto"/>
            <w:vAlign w:val="center"/>
            <w:hideMark/>
          </w:tcPr>
          <w:p w14:paraId="1C9634E6" w14:textId="7A184D73"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5.37</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28.68</w:t>
            </w:r>
          </w:p>
        </w:tc>
        <w:tc>
          <w:tcPr>
            <w:tcW w:w="1305" w:type="dxa"/>
            <w:tcBorders>
              <w:top w:val="nil"/>
              <w:left w:val="nil"/>
              <w:bottom w:val="nil"/>
              <w:right w:val="nil"/>
            </w:tcBorders>
            <w:shd w:val="clear" w:color="auto" w:fill="auto"/>
            <w:vAlign w:val="center"/>
            <w:hideMark/>
          </w:tcPr>
          <w:p w14:paraId="4978231C"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9.85</w:t>
            </w:r>
          </w:p>
        </w:tc>
        <w:tc>
          <w:tcPr>
            <w:tcW w:w="1314" w:type="dxa"/>
            <w:tcBorders>
              <w:top w:val="nil"/>
              <w:left w:val="nil"/>
              <w:bottom w:val="nil"/>
              <w:right w:val="nil"/>
            </w:tcBorders>
            <w:shd w:val="clear" w:color="auto" w:fill="auto"/>
            <w:vAlign w:val="center"/>
            <w:hideMark/>
          </w:tcPr>
          <w:p w14:paraId="20E7D4EC" w14:textId="4376F42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2.686</w:t>
            </w:r>
            <w:r>
              <w:rPr>
                <w:rFonts w:ascii="Book Antiqua" w:eastAsia="等线" w:hAnsi="Book Antiqua" w:cs="宋体"/>
                <w:color w:val="000000"/>
                <w:vertAlign w:val="superscript"/>
                <w:lang w:eastAsia="zh-CN"/>
              </w:rPr>
              <w:t>b</w:t>
            </w:r>
          </w:p>
        </w:tc>
      </w:tr>
      <w:tr w:rsidR="00202DF6" w:rsidRPr="00202DF6" w14:paraId="0C04C340" w14:textId="77777777" w:rsidTr="00202DF6">
        <w:trPr>
          <w:trHeight w:val="904"/>
        </w:trPr>
        <w:tc>
          <w:tcPr>
            <w:tcW w:w="2170" w:type="dxa"/>
            <w:tcBorders>
              <w:top w:val="nil"/>
              <w:left w:val="nil"/>
              <w:bottom w:val="nil"/>
              <w:right w:val="nil"/>
            </w:tcBorders>
            <w:shd w:val="clear" w:color="auto" w:fill="auto"/>
            <w:vAlign w:val="center"/>
            <w:hideMark/>
          </w:tcPr>
          <w:p w14:paraId="48BFBD19"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Social participation</w:t>
            </w:r>
          </w:p>
        </w:tc>
        <w:tc>
          <w:tcPr>
            <w:tcW w:w="2261" w:type="dxa"/>
            <w:tcBorders>
              <w:top w:val="nil"/>
              <w:left w:val="nil"/>
              <w:bottom w:val="nil"/>
              <w:right w:val="nil"/>
            </w:tcBorders>
            <w:shd w:val="clear" w:color="auto" w:fill="auto"/>
            <w:vAlign w:val="center"/>
            <w:hideMark/>
          </w:tcPr>
          <w:p w14:paraId="4DDBA832" w14:textId="32E312AC"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32.54</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41.25</w:t>
            </w:r>
          </w:p>
        </w:tc>
        <w:tc>
          <w:tcPr>
            <w:tcW w:w="2261" w:type="dxa"/>
            <w:tcBorders>
              <w:top w:val="nil"/>
              <w:left w:val="nil"/>
              <w:bottom w:val="nil"/>
              <w:right w:val="nil"/>
            </w:tcBorders>
            <w:shd w:val="clear" w:color="auto" w:fill="auto"/>
            <w:vAlign w:val="center"/>
            <w:hideMark/>
          </w:tcPr>
          <w:p w14:paraId="78F11E7E" w14:textId="3A3266CD"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44.33</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49.6</w:t>
            </w:r>
          </w:p>
        </w:tc>
        <w:tc>
          <w:tcPr>
            <w:tcW w:w="1305" w:type="dxa"/>
            <w:tcBorders>
              <w:top w:val="nil"/>
              <w:left w:val="nil"/>
              <w:bottom w:val="nil"/>
              <w:right w:val="nil"/>
            </w:tcBorders>
            <w:shd w:val="clear" w:color="auto" w:fill="auto"/>
            <w:vAlign w:val="center"/>
            <w:hideMark/>
          </w:tcPr>
          <w:p w14:paraId="552BB970"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-11.79</w:t>
            </w:r>
          </w:p>
        </w:tc>
        <w:tc>
          <w:tcPr>
            <w:tcW w:w="1314" w:type="dxa"/>
            <w:tcBorders>
              <w:top w:val="nil"/>
              <w:left w:val="nil"/>
              <w:bottom w:val="nil"/>
              <w:right w:val="nil"/>
            </w:tcBorders>
            <w:shd w:val="clear" w:color="auto" w:fill="auto"/>
            <w:vAlign w:val="center"/>
            <w:hideMark/>
          </w:tcPr>
          <w:p w14:paraId="0975ECA9" w14:textId="09D20C7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-2.375</w:t>
            </w:r>
            <w:r>
              <w:rPr>
                <w:rFonts w:ascii="Book Antiqua" w:eastAsia="等线" w:hAnsi="Book Antiqua" w:cs="宋体"/>
                <w:color w:val="000000"/>
                <w:vertAlign w:val="superscript"/>
                <w:lang w:eastAsia="zh-CN"/>
              </w:rPr>
              <w:t>a</w:t>
            </w:r>
          </w:p>
        </w:tc>
      </w:tr>
      <w:tr w:rsidR="00202DF6" w:rsidRPr="00202DF6" w14:paraId="75C879F5" w14:textId="77777777" w:rsidTr="00DC5209">
        <w:trPr>
          <w:trHeight w:val="602"/>
        </w:trPr>
        <w:tc>
          <w:tcPr>
            <w:tcW w:w="2170" w:type="dxa"/>
            <w:tcBorders>
              <w:top w:val="nil"/>
              <w:left w:val="nil"/>
              <w:bottom w:val="nil"/>
              <w:right w:val="nil"/>
            </w:tcBorders>
            <w:shd w:val="clear" w:color="auto" w:fill="auto"/>
            <w:vAlign w:val="center"/>
            <w:hideMark/>
          </w:tcPr>
          <w:p w14:paraId="2DC3160A"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Relationship activities</w:t>
            </w:r>
          </w:p>
        </w:tc>
        <w:tc>
          <w:tcPr>
            <w:tcW w:w="2261" w:type="dxa"/>
            <w:tcBorders>
              <w:top w:val="nil"/>
              <w:left w:val="nil"/>
              <w:right w:val="nil"/>
            </w:tcBorders>
            <w:shd w:val="clear" w:color="auto" w:fill="auto"/>
            <w:vAlign w:val="center"/>
            <w:hideMark/>
          </w:tcPr>
          <w:p w14:paraId="79716FFC" w14:textId="6F5CB28E"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20.15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37.32</w:t>
            </w:r>
          </w:p>
        </w:tc>
        <w:tc>
          <w:tcPr>
            <w:tcW w:w="2261" w:type="dxa"/>
            <w:tcBorders>
              <w:top w:val="nil"/>
              <w:left w:val="nil"/>
              <w:right w:val="nil"/>
            </w:tcBorders>
            <w:shd w:val="clear" w:color="auto" w:fill="auto"/>
            <w:vAlign w:val="center"/>
            <w:hideMark/>
          </w:tcPr>
          <w:p w14:paraId="1DD2B5E0" w14:textId="38E214FF"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32.48</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45.37</w:t>
            </w:r>
          </w:p>
        </w:tc>
        <w:tc>
          <w:tcPr>
            <w:tcW w:w="1305" w:type="dxa"/>
            <w:tcBorders>
              <w:top w:val="nil"/>
              <w:left w:val="nil"/>
              <w:bottom w:val="nil"/>
              <w:right w:val="nil"/>
            </w:tcBorders>
            <w:shd w:val="clear" w:color="auto" w:fill="auto"/>
            <w:vAlign w:val="center"/>
            <w:hideMark/>
          </w:tcPr>
          <w:p w14:paraId="3798027B"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-12.33</w:t>
            </w:r>
          </w:p>
        </w:tc>
        <w:tc>
          <w:tcPr>
            <w:tcW w:w="1314" w:type="dxa"/>
            <w:tcBorders>
              <w:top w:val="nil"/>
              <w:left w:val="nil"/>
              <w:bottom w:val="nil"/>
              <w:right w:val="nil"/>
            </w:tcBorders>
            <w:shd w:val="clear" w:color="auto" w:fill="auto"/>
            <w:vAlign w:val="center"/>
            <w:hideMark/>
          </w:tcPr>
          <w:p w14:paraId="5DA3F3AF" w14:textId="110E7432"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-2.722</w:t>
            </w:r>
            <w:r>
              <w:rPr>
                <w:rFonts w:ascii="Book Antiqua" w:eastAsia="等线" w:hAnsi="Book Antiqua" w:cs="宋体"/>
                <w:color w:val="000000"/>
                <w:vertAlign w:val="superscript"/>
                <w:lang w:eastAsia="zh-CN"/>
              </w:rPr>
              <w:t>b</w:t>
            </w:r>
          </w:p>
        </w:tc>
      </w:tr>
      <w:bookmarkEnd w:id="189"/>
      <w:tr w:rsidR="00202DF6" w:rsidRPr="00202DF6" w14:paraId="066F3D5E" w14:textId="77777777" w:rsidTr="00DC5209">
        <w:trPr>
          <w:trHeight w:val="620"/>
        </w:trPr>
        <w:tc>
          <w:tcPr>
            <w:tcW w:w="2170" w:type="dxa"/>
            <w:tcBorders>
              <w:top w:val="nil"/>
              <w:left w:val="nil"/>
              <w:bottom w:val="single" w:sz="8" w:space="0" w:color="auto"/>
              <w:right w:val="nil"/>
            </w:tcBorders>
            <w:shd w:val="clear" w:color="auto" w:fill="auto"/>
            <w:vAlign w:val="center"/>
            <w:hideMark/>
          </w:tcPr>
          <w:p w14:paraId="26FB8FBC" w14:textId="77777777" w:rsidR="00202DF6" w:rsidRPr="00202DF6" w:rsidRDefault="00202DF6" w:rsidP="00202DF6">
            <w:pPr>
              <w:spacing w:line="360" w:lineRule="auto"/>
              <w:ind w:leftChars="100" w:left="240"/>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Participating activities</w:t>
            </w:r>
          </w:p>
        </w:tc>
        <w:tc>
          <w:tcPr>
            <w:tcW w:w="2261" w:type="dxa"/>
            <w:tcBorders>
              <w:top w:val="nil"/>
              <w:left w:val="nil"/>
              <w:bottom w:val="single" w:sz="4" w:space="0" w:color="auto"/>
              <w:right w:val="nil"/>
            </w:tcBorders>
            <w:shd w:val="clear" w:color="auto" w:fill="auto"/>
            <w:vAlign w:val="center"/>
            <w:hideMark/>
          </w:tcPr>
          <w:p w14:paraId="7BC1D8F3" w14:textId="0FAAB9FC"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12.39</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19.36</w:t>
            </w:r>
          </w:p>
        </w:tc>
        <w:tc>
          <w:tcPr>
            <w:tcW w:w="2261" w:type="dxa"/>
            <w:tcBorders>
              <w:top w:val="nil"/>
              <w:left w:val="nil"/>
              <w:bottom w:val="single" w:sz="4" w:space="0" w:color="auto"/>
              <w:right w:val="nil"/>
            </w:tcBorders>
            <w:shd w:val="clear" w:color="auto" w:fill="auto"/>
            <w:vAlign w:val="center"/>
            <w:hideMark/>
          </w:tcPr>
          <w:p w14:paraId="247CC566" w14:textId="5C75E844"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11.85</w:t>
            </w:r>
            <w:r>
              <w:rPr>
                <w:rFonts w:ascii="Book Antiqua" w:eastAsia="等线" w:hAnsi="Book Antiqua" w:cs="宋体"/>
                <w:color w:val="000000"/>
                <w:lang w:eastAsia="zh-CN"/>
              </w:rPr>
              <w:t xml:space="preserve"> ± </w:t>
            </w:r>
            <w:r w:rsidRPr="00202DF6">
              <w:rPr>
                <w:rFonts w:ascii="Book Antiqua" w:eastAsia="等线" w:hAnsi="Book Antiqua" w:cs="宋体"/>
                <w:color w:val="000000"/>
                <w:lang w:eastAsia="zh-CN"/>
              </w:rPr>
              <w:t>19.02</w:t>
            </w:r>
          </w:p>
        </w:tc>
        <w:tc>
          <w:tcPr>
            <w:tcW w:w="1305" w:type="dxa"/>
            <w:tcBorders>
              <w:top w:val="nil"/>
              <w:left w:val="nil"/>
              <w:bottom w:val="single" w:sz="8" w:space="0" w:color="auto"/>
              <w:right w:val="nil"/>
            </w:tcBorders>
            <w:shd w:val="clear" w:color="auto" w:fill="auto"/>
            <w:vAlign w:val="center"/>
            <w:hideMark/>
          </w:tcPr>
          <w:p w14:paraId="61AD93E6"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0.54</w:t>
            </w:r>
          </w:p>
        </w:tc>
        <w:tc>
          <w:tcPr>
            <w:tcW w:w="1314" w:type="dxa"/>
            <w:tcBorders>
              <w:top w:val="nil"/>
              <w:left w:val="nil"/>
              <w:bottom w:val="single" w:sz="8" w:space="0" w:color="auto"/>
              <w:right w:val="nil"/>
            </w:tcBorders>
            <w:shd w:val="clear" w:color="auto" w:fill="auto"/>
            <w:vAlign w:val="center"/>
            <w:hideMark/>
          </w:tcPr>
          <w:p w14:paraId="5B0FC116" w14:textId="77777777" w:rsidR="00202DF6" w:rsidRPr="00202DF6" w:rsidRDefault="00202DF6" w:rsidP="00202DF6">
            <w:pPr>
              <w:spacing w:line="360" w:lineRule="auto"/>
              <w:jc w:val="both"/>
              <w:rPr>
                <w:rFonts w:ascii="Book Antiqua" w:eastAsia="等线" w:hAnsi="Book Antiqua" w:cs="宋体"/>
                <w:color w:val="000000"/>
                <w:lang w:eastAsia="zh-CN"/>
              </w:rPr>
            </w:pPr>
            <w:r w:rsidRPr="00202DF6">
              <w:rPr>
                <w:rFonts w:ascii="Book Antiqua" w:eastAsia="等线" w:hAnsi="Book Antiqua" w:cs="宋体"/>
                <w:color w:val="000000"/>
                <w:lang w:eastAsia="zh-CN"/>
              </w:rPr>
              <w:t>0.265</w:t>
            </w:r>
          </w:p>
        </w:tc>
      </w:tr>
    </w:tbl>
    <w:bookmarkEnd w:id="179"/>
    <w:bookmarkEnd w:id="180"/>
    <w:bookmarkEnd w:id="181"/>
    <w:p w14:paraId="0E584D10" w14:textId="77777777" w:rsidR="003E66A2" w:rsidRDefault="00202DF6" w:rsidP="00FF6733">
      <w:pPr>
        <w:spacing w:line="360" w:lineRule="auto"/>
        <w:jc w:val="both"/>
        <w:rPr>
          <w:rFonts w:ascii="Book Antiqua" w:eastAsia="함초롬바탕" w:hAnsi="Book Antiqua"/>
          <w:color w:val="000000"/>
          <w:shd w:val="clear" w:color="auto" w:fill="FFFFFF"/>
        </w:rPr>
      </w:pPr>
      <w:proofErr w:type="spellStart"/>
      <w:r>
        <w:rPr>
          <w:rFonts w:ascii="Book Antiqua" w:eastAsia="함초롬바탕" w:hAnsi="Book Antiqua"/>
          <w:color w:val="000000"/>
          <w:shd w:val="clear" w:color="auto" w:fill="FFFFFF"/>
          <w:vertAlign w:val="superscript"/>
        </w:rPr>
        <w:t>a</w:t>
      </w:r>
      <w:bookmarkStart w:id="192" w:name="OLE_LINK6492"/>
      <w:bookmarkStart w:id="193" w:name="OLE_LINK6493"/>
      <w:r w:rsidRPr="00202DF6">
        <w:rPr>
          <w:rFonts w:ascii="Book Antiqua" w:eastAsia="함초롬바탕" w:hAnsi="Book Antiqua"/>
          <w:i/>
          <w:iCs/>
          <w:color w:val="000000"/>
          <w:shd w:val="clear" w:color="auto" w:fill="FFFFFF"/>
        </w:rPr>
        <w:t>P</w:t>
      </w:r>
      <w:bookmarkEnd w:id="192"/>
      <w:bookmarkEnd w:id="193"/>
      <w:proofErr w:type="spellEnd"/>
      <w:r>
        <w:rPr>
          <w:rFonts w:ascii="Book Antiqua" w:eastAsia="함초롬바탕" w:hAnsi="Book Antiqua"/>
          <w:color w:val="000000"/>
          <w:shd w:val="clear" w:color="auto" w:fill="FFFFFF"/>
        </w:rPr>
        <w:t xml:space="preserve"> </w:t>
      </w:r>
      <w:r w:rsidR="00234589" w:rsidRPr="001E619E">
        <w:rPr>
          <w:rFonts w:ascii="Book Antiqua" w:eastAsia="함초롬바탕" w:hAnsi="Book Antiqua"/>
          <w:color w:val="000000"/>
          <w:shd w:val="clear" w:color="auto" w:fill="FFFFFF"/>
        </w:rPr>
        <w:t>&lt;</w:t>
      </w:r>
      <w:r>
        <w:rPr>
          <w:rFonts w:ascii="Book Antiqua" w:eastAsia="함초롬바탕" w:hAnsi="Book Antiqua"/>
          <w:color w:val="000000"/>
          <w:shd w:val="clear" w:color="auto" w:fill="FFFFFF"/>
        </w:rPr>
        <w:t xml:space="preserve"> </w:t>
      </w:r>
      <w:r w:rsidR="00234589" w:rsidRPr="001E619E">
        <w:rPr>
          <w:rFonts w:ascii="Book Antiqua" w:eastAsia="함초롬바탕" w:hAnsi="Book Antiqua"/>
          <w:color w:val="000000"/>
          <w:shd w:val="clear" w:color="auto" w:fill="FFFFFF"/>
        </w:rPr>
        <w:t>0.05</w:t>
      </w:r>
      <w:r w:rsidR="003E66A2">
        <w:rPr>
          <w:rFonts w:ascii="Book Antiqua" w:eastAsia="함초롬바탕" w:hAnsi="Book Antiqua"/>
          <w:color w:val="000000"/>
          <w:shd w:val="clear" w:color="auto" w:fill="FFFFFF"/>
        </w:rPr>
        <w:t>.</w:t>
      </w:r>
    </w:p>
    <w:p w14:paraId="7B7E3009" w14:textId="021D14E5" w:rsidR="003E66A2" w:rsidRDefault="00202DF6" w:rsidP="00FF6733">
      <w:pPr>
        <w:spacing w:line="360" w:lineRule="auto"/>
        <w:jc w:val="both"/>
        <w:rPr>
          <w:rFonts w:ascii="Book Antiqua" w:eastAsia="함초롬바탕" w:hAnsi="Book Antiqua"/>
          <w:color w:val="000000"/>
          <w:shd w:val="clear" w:color="auto" w:fill="FFFFFF"/>
        </w:rPr>
      </w:pPr>
      <w:bookmarkStart w:id="194" w:name="OLE_LINK6494"/>
      <w:bookmarkStart w:id="195" w:name="OLE_LINK6495"/>
      <w:proofErr w:type="spellStart"/>
      <w:r>
        <w:rPr>
          <w:rFonts w:ascii="Book Antiqua" w:eastAsia="함초롬바탕" w:hAnsi="Book Antiqua"/>
          <w:color w:val="000000"/>
          <w:shd w:val="clear" w:color="auto" w:fill="FFFFFF"/>
          <w:vertAlign w:val="superscript"/>
        </w:rPr>
        <w:t>b</w:t>
      </w:r>
      <w:bookmarkStart w:id="196" w:name="OLE_LINK6496"/>
      <w:bookmarkStart w:id="197" w:name="OLE_LINK6497"/>
      <w:bookmarkStart w:id="198" w:name="OLE_LINK6498"/>
      <w:bookmarkEnd w:id="194"/>
      <w:bookmarkEnd w:id="195"/>
      <w:r w:rsidRPr="00202DF6">
        <w:rPr>
          <w:rFonts w:ascii="Book Antiqua" w:eastAsia="함초롬바탕" w:hAnsi="Book Antiqua"/>
          <w:i/>
          <w:iCs/>
          <w:color w:val="000000"/>
          <w:shd w:val="clear" w:color="auto" w:fill="FFFFFF"/>
        </w:rPr>
        <w:t>P</w:t>
      </w:r>
      <w:bookmarkEnd w:id="196"/>
      <w:bookmarkEnd w:id="197"/>
      <w:bookmarkEnd w:id="198"/>
      <w:proofErr w:type="spellEnd"/>
      <w:r>
        <w:rPr>
          <w:rFonts w:ascii="Book Antiqua" w:eastAsia="함초롬바탕" w:hAnsi="Book Antiqua"/>
          <w:color w:val="000000"/>
          <w:shd w:val="clear" w:color="auto" w:fill="FFFFFF"/>
        </w:rPr>
        <w:t xml:space="preserve"> </w:t>
      </w:r>
      <w:r w:rsidR="00234589" w:rsidRPr="001E619E">
        <w:rPr>
          <w:rFonts w:ascii="Book Antiqua" w:eastAsia="함초롬바탕" w:hAnsi="Book Antiqua"/>
          <w:color w:val="000000"/>
          <w:shd w:val="clear" w:color="auto" w:fill="FFFFFF"/>
        </w:rPr>
        <w:t>&lt;</w:t>
      </w:r>
      <w:r>
        <w:rPr>
          <w:rFonts w:ascii="Book Antiqua" w:eastAsia="함초롬바탕" w:hAnsi="Book Antiqua"/>
          <w:color w:val="000000"/>
          <w:shd w:val="clear" w:color="auto" w:fill="FFFFFF"/>
        </w:rPr>
        <w:t xml:space="preserve"> </w:t>
      </w:r>
      <w:r w:rsidR="00234589" w:rsidRPr="001E619E">
        <w:rPr>
          <w:rFonts w:ascii="Book Antiqua" w:eastAsia="함초롬바탕" w:hAnsi="Book Antiqua"/>
          <w:color w:val="000000"/>
          <w:shd w:val="clear" w:color="auto" w:fill="FFFFFF"/>
        </w:rPr>
        <w:t>0.01</w:t>
      </w:r>
      <w:r w:rsidR="003E66A2">
        <w:rPr>
          <w:rFonts w:ascii="Book Antiqua" w:eastAsia="함초롬바탕" w:hAnsi="Book Antiqua"/>
          <w:color w:val="000000"/>
          <w:shd w:val="clear" w:color="auto" w:fill="FFFFFF"/>
        </w:rPr>
        <w:t>.</w:t>
      </w:r>
    </w:p>
    <w:p w14:paraId="51B72368" w14:textId="1B3A2BAE" w:rsidR="003E66A2" w:rsidRDefault="00202DF6" w:rsidP="00FF6733">
      <w:pPr>
        <w:spacing w:line="360" w:lineRule="auto"/>
        <w:jc w:val="both"/>
        <w:rPr>
          <w:rFonts w:ascii="Book Antiqua" w:eastAsia="함초롬바탕" w:hAnsi="Book Antiqua"/>
          <w:color w:val="000000"/>
          <w:shd w:val="clear" w:color="auto" w:fill="FFFFFF"/>
        </w:rPr>
      </w:pPr>
      <w:proofErr w:type="spellStart"/>
      <w:r>
        <w:rPr>
          <w:rFonts w:ascii="Book Antiqua" w:eastAsia="함초롬바탕" w:hAnsi="Book Antiqua"/>
          <w:color w:val="000000"/>
          <w:shd w:val="clear" w:color="auto" w:fill="FFFFFF"/>
          <w:vertAlign w:val="superscript"/>
        </w:rPr>
        <w:t>c</w:t>
      </w:r>
      <w:bookmarkStart w:id="199" w:name="OLE_LINK6499"/>
      <w:bookmarkStart w:id="200" w:name="OLE_LINK6500"/>
      <w:r w:rsidRPr="00202DF6">
        <w:rPr>
          <w:rFonts w:ascii="Book Antiqua" w:eastAsia="함초롬바탕" w:hAnsi="Book Antiqua"/>
          <w:i/>
          <w:iCs/>
          <w:color w:val="000000"/>
          <w:shd w:val="clear" w:color="auto" w:fill="FFFFFF"/>
        </w:rPr>
        <w:t>P</w:t>
      </w:r>
      <w:bookmarkEnd w:id="199"/>
      <w:bookmarkEnd w:id="200"/>
      <w:proofErr w:type="spellEnd"/>
      <w:r>
        <w:rPr>
          <w:rFonts w:ascii="Book Antiqua" w:eastAsia="함초롬바탕" w:hAnsi="Book Antiqua"/>
          <w:color w:val="000000"/>
          <w:shd w:val="clear" w:color="auto" w:fill="FFFFFF"/>
        </w:rPr>
        <w:t xml:space="preserve"> </w:t>
      </w:r>
      <w:r w:rsidR="00234589" w:rsidRPr="001E619E">
        <w:rPr>
          <w:rFonts w:ascii="Book Antiqua" w:eastAsia="함초롬바탕" w:hAnsi="Book Antiqua"/>
          <w:color w:val="000000"/>
          <w:shd w:val="clear" w:color="auto" w:fill="FFFFFF"/>
        </w:rPr>
        <w:t>&lt;</w:t>
      </w:r>
      <w:r>
        <w:rPr>
          <w:rFonts w:ascii="Book Antiqua" w:eastAsia="함초롬바탕" w:hAnsi="Book Antiqua"/>
          <w:color w:val="000000"/>
          <w:shd w:val="clear" w:color="auto" w:fill="FFFFFF"/>
        </w:rPr>
        <w:t xml:space="preserve"> </w:t>
      </w:r>
      <w:r w:rsidR="00234589" w:rsidRPr="001E619E">
        <w:rPr>
          <w:rFonts w:ascii="Book Antiqua" w:eastAsia="함초롬바탕" w:hAnsi="Book Antiqua"/>
          <w:color w:val="000000"/>
          <w:shd w:val="clear" w:color="auto" w:fill="FFFFFF"/>
        </w:rPr>
        <w:t>0.001</w:t>
      </w:r>
      <w:r>
        <w:rPr>
          <w:rFonts w:ascii="Book Antiqua" w:hAnsi="Book Antiqua"/>
          <w:color w:val="000000"/>
        </w:rPr>
        <w:t>.</w:t>
      </w:r>
    </w:p>
    <w:p w14:paraId="1F8C15DC" w14:textId="5A4CDC95" w:rsidR="00FF6733" w:rsidRPr="001E619E" w:rsidRDefault="00234589" w:rsidP="00FF6733">
      <w:pPr>
        <w:spacing w:line="360" w:lineRule="auto"/>
        <w:jc w:val="both"/>
        <w:rPr>
          <w:rFonts w:ascii="Book Antiqua" w:hAnsi="Book Antiqua"/>
        </w:rPr>
      </w:pPr>
      <w:r w:rsidRPr="001E619E">
        <w:rPr>
          <w:rFonts w:ascii="Book Antiqua" w:eastAsia="함초롬바탕" w:hAnsi="Book Antiqua"/>
          <w:color w:val="000000"/>
          <w:shd w:val="clear" w:color="auto" w:fill="FFFFFF"/>
        </w:rPr>
        <w:lastRenderedPageBreak/>
        <w:t>ADLs: Activities of daily living; IADLs: Instrumental activities of daily living;</w:t>
      </w:r>
      <w:r w:rsidRPr="001E619E">
        <w:rPr>
          <w:rFonts w:ascii="Book Antiqua" w:eastAsia="함초롬바탕" w:hAnsi="Book Antiqua"/>
          <w:i/>
          <w:iCs/>
          <w:color w:val="000000"/>
          <w:shd w:val="clear" w:color="auto" w:fill="FFFFFF"/>
        </w:rPr>
        <w:t xml:space="preserve"> </w:t>
      </w:r>
      <w:bookmarkStart w:id="201" w:name="OLE_LINK6501"/>
      <w:bookmarkStart w:id="202" w:name="OLE_LINK6502"/>
      <w:bookmarkStart w:id="203" w:name="OLE_LINK6503"/>
      <w:r w:rsidRPr="00202DF6">
        <w:rPr>
          <w:rFonts w:ascii="Book Antiqua" w:eastAsia="함초롬바탕" w:hAnsi="Book Antiqua"/>
          <w:color w:val="000000"/>
          <w:shd w:val="clear" w:color="auto" w:fill="FFFFFF"/>
        </w:rPr>
        <w:t>SD:</w:t>
      </w:r>
      <w:r w:rsidRPr="001E619E">
        <w:rPr>
          <w:rFonts w:ascii="Book Antiqua" w:eastAsia="함초롬바탕" w:hAnsi="Book Antiqua"/>
          <w:color w:val="000000"/>
          <w:shd w:val="clear" w:color="auto" w:fill="FFFFFF"/>
        </w:rPr>
        <w:t xml:space="preserve"> Standard </w:t>
      </w:r>
      <w:r w:rsidR="00202DF6">
        <w:rPr>
          <w:rFonts w:ascii="Book Antiqua" w:eastAsia="함초롬바탕" w:hAnsi="Book Antiqua"/>
          <w:color w:val="000000"/>
          <w:shd w:val="clear" w:color="auto" w:fill="FFFFFF"/>
        </w:rPr>
        <w:t>d</w:t>
      </w:r>
      <w:r w:rsidRPr="001E619E">
        <w:rPr>
          <w:rFonts w:ascii="Book Antiqua" w:eastAsia="함초롬바탕" w:hAnsi="Book Antiqua"/>
          <w:color w:val="000000"/>
          <w:shd w:val="clear" w:color="auto" w:fill="FFFFFF"/>
        </w:rPr>
        <w:t>eviation.</w:t>
      </w:r>
    </w:p>
    <w:bookmarkEnd w:id="201"/>
    <w:bookmarkEnd w:id="202"/>
    <w:bookmarkEnd w:id="203"/>
    <w:p w14:paraId="134D30CA" w14:textId="77777777" w:rsidR="00202DF6" w:rsidRDefault="00202DF6" w:rsidP="00FF6733">
      <w:pPr>
        <w:spacing w:line="360" w:lineRule="auto"/>
        <w:jc w:val="both"/>
        <w:rPr>
          <w:rFonts w:ascii="Book Antiqua" w:hAnsi="Book Antiqua"/>
        </w:rPr>
      </w:pPr>
    </w:p>
    <w:p w14:paraId="525FFF67" w14:textId="77777777" w:rsidR="003E66A2" w:rsidRDefault="003E66A2" w:rsidP="00FF6733">
      <w:pPr>
        <w:spacing w:line="360" w:lineRule="auto"/>
        <w:jc w:val="both"/>
        <w:rPr>
          <w:rFonts w:ascii="Book Antiqua" w:hAnsi="Book Antiqua"/>
        </w:rPr>
      </w:pPr>
    </w:p>
    <w:p w14:paraId="5C2F6460" w14:textId="29206420" w:rsidR="00FF6733" w:rsidRPr="001E619E" w:rsidRDefault="003A03AD" w:rsidP="00FF6733">
      <w:pPr>
        <w:spacing w:line="360" w:lineRule="auto"/>
        <w:jc w:val="both"/>
        <w:rPr>
          <w:rFonts w:ascii="Book Antiqua" w:hAnsi="Book Antiqua"/>
        </w:rPr>
      </w:pPr>
      <w:r w:rsidRPr="001E619E">
        <w:rPr>
          <w:rFonts w:ascii="Book Antiqua" w:eastAsia="함초롬바탕" w:hAnsi="Book Antiqua"/>
          <w:b/>
          <w:bCs/>
          <w:color w:val="000000"/>
          <w:shd w:val="clear" w:color="auto" w:fill="FFFFFF"/>
        </w:rPr>
        <w:t xml:space="preserve">Table 5 Time deficiency and life satisfaction according to </w:t>
      </w:r>
      <w:r w:rsidR="009A549D">
        <w:rPr>
          <w:rFonts w:ascii="Book Antiqua" w:eastAsia="함초롬바탕" w:hAnsi="Book Antiqua"/>
          <w:b/>
          <w:bCs/>
          <w:color w:val="000000"/>
          <w:shd w:val="clear" w:color="auto" w:fill="FFFFFF"/>
        </w:rPr>
        <w:t>sex</w:t>
      </w:r>
      <w:r w:rsidR="009A549D" w:rsidRPr="001E619E">
        <w:rPr>
          <w:rFonts w:ascii="Book Antiqua" w:eastAsia="함초롬바탕" w:hAnsi="Book Antiqua"/>
          <w:b/>
          <w:bCs/>
          <w:color w:val="000000"/>
          <w:shd w:val="clear" w:color="auto" w:fill="FFFFFF"/>
        </w:rPr>
        <w:t xml:space="preserve"> </w:t>
      </w:r>
      <w:r w:rsidRPr="001E619E">
        <w:rPr>
          <w:rFonts w:ascii="Book Antiqua" w:eastAsia="함초롬바탕" w:hAnsi="Book Antiqua"/>
          <w:b/>
          <w:bCs/>
          <w:color w:val="000000"/>
          <w:shd w:val="clear" w:color="auto" w:fill="FFFFFF"/>
        </w:rPr>
        <w:t xml:space="preserve">(Unit: </w:t>
      </w:r>
      <w:r w:rsidR="00DC5209">
        <w:rPr>
          <w:rFonts w:ascii="Book Antiqua" w:eastAsia="함초롬바탕" w:hAnsi="Book Antiqua"/>
          <w:b/>
          <w:bCs/>
          <w:color w:val="000000"/>
          <w:shd w:val="clear" w:color="auto" w:fill="FFFFFF"/>
        </w:rPr>
        <w:t>S</w:t>
      </w:r>
      <w:r w:rsidR="00DC5209" w:rsidRPr="001E619E">
        <w:rPr>
          <w:rFonts w:ascii="Book Antiqua" w:eastAsia="함초롬바탕" w:hAnsi="Book Antiqua"/>
          <w:b/>
          <w:bCs/>
          <w:color w:val="000000"/>
          <w:shd w:val="clear" w:color="auto" w:fill="FFFFFF"/>
        </w:rPr>
        <w:t>core</w:t>
      </w:r>
      <w:r w:rsidRPr="001E619E">
        <w:rPr>
          <w:rFonts w:ascii="Book Antiqua" w:eastAsia="함초롬바탕" w:hAnsi="Book Antiqua"/>
          <w:b/>
          <w:bCs/>
          <w:color w:val="000000"/>
          <w:shd w:val="clear" w:color="auto" w:fill="FFFFFF"/>
        </w:rPr>
        <w:t>)</w:t>
      </w:r>
    </w:p>
    <w:tbl>
      <w:tblPr>
        <w:tblW w:w="8914" w:type="dxa"/>
        <w:tblLook w:val="04A0" w:firstRow="1" w:lastRow="0" w:firstColumn="1" w:lastColumn="0" w:noHBand="0" w:noVBand="1"/>
      </w:tblPr>
      <w:tblGrid>
        <w:gridCol w:w="2422"/>
        <w:gridCol w:w="2155"/>
        <w:gridCol w:w="2203"/>
        <w:gridCol w:w="2134"/>
      </w:tblGrid>
      <w:tr w:rsidR="003E66A2" w:rsidRPr="003E66A2" w14:paraId="288BB60E" w14:textId="77777777" w:rsidTr="003E66A2">
        <w:trPr>
          <w:trHeight w:val="738"/>
        </w:trPr>
        <w:tc>
          <w:tcPr>
            <w:tcW w:w="2422" w:type="dxa"/>
            <w:vMerge w:val="restart"/>
            <w:tcBorders>
              <w:top w:val="single" w:sz="8" w:space="0" w:color="auto"/>
              <w:left w:val="nil"/>
              <w:bottom w:val="single" w:sz="8" w:space="0" w:color="000000"/>
              <w:right w:val="nil"/>
            </w:tcBorders>
            <w:shd w:val="clear" w:color="auto" w:fill="auto"/>
            <w:vAlign w:val="center"/>
            <w:hideMark/>
          </w:tcPr>
          <w:p w14:paraId="7C239528" w14:textId="77777777" w:rsidR="003E66A2" w:rsidRPr="003E66A2" w:rsidRDefault="003E66A2" w:rsidP="003E66A2">
            <w:pPr>
              <w:spacing w:line="360" w:lineRule="auto"/>
              <w:jc w:val="both"/>
              <w:rPr>
                <w:rFonts w:ascii="Book Antiqua" w:eastAsia="等线" w:hAnsi="Book Antiqua" w:cs="宋体"/>
                <w:b/>
                <w:bCs/>
                <w:color w:val="000000"/>
                <w:lang w:eastAsia="zh-CN"/>
              </w:rPr>
            </w:pPr>
            <w:bookmarkStart w:id="204" w:name="RANGE!D9"/>
            <w:bookmarkStart w:id="205" w:name="OLE_LINK6514"/>
            <w:bookmarkStart w:id="206" w:name="OLE_LINK6515"/>
            <w:r w:rsidRPr="003E66A2">
              <w:rPr>
                <w:rFonts w:ascii="Book Antiqua" w:eastAsia="等线" w:hAnsi="Book Antiqua" w:cs="宋体"/>
                <w:b/>
                <w:bCs/>
                <w:color w:val="000000"/>
                <w:lang w:eastAsia="zh-CN"/>
              </w:rPr>
              <w:t>Parameter</w:t>
            </w:r>
            <w:bookmarkEnd w:id="204"/>
          </w:p>
        </w:tc>
        <w:tc>
          <w:tcPr>
            <w:tcW w:w="2155" w:type="dxa"/>
            <w:tcBorders>
              <w:top w:val="single" w:sz="8" w:space="0" w:color="auto"/>
              <w:left w:val="nil"/>
              <w:bottom w:val="single" w:sz="8" w:space="0" w:color="000000"/>
              <w:right w:val="nil"/>
            </w:tcBorders>
            <w:shd w:val="clear" w:color="auto" w:fill="auto"/>
            <w:vAlign w:val="center"/>
            <w:hideMark/>
          </w:tcPr>
          <w:p w14:paraId="7C1E28A6" w14:textId="77777777" w:rsidR="003E66A2" w:rsidRPr="003E66A2" w:rsidRDefault="003E66A2" w:rsidP="003E66A2">
            <w:pPr>
              <w:spacing w:line="360" w:lineRule="auto"/>
              <w:jc w:val="both"/>
              <w:rPr>
                <w:rFonts w:ascii="Book Antiqua" w:eastAsia="等线" w:hAnsi="Book Antiqua" w:cs="宋体"/>
                <w:b/>
                <w:bCs/>
                <w:color w:val="000000"/>
                <w:lang w:eastAsia="zh-CN"/>
              </w:rPr>
            </w:pPr>
            <w:r w:rsidRPr="003E66A2">
              <w:rPr>
                <w:rFonts w:ascii="Book Antiqua" w:eastAsia="等线" w:hAnsi="Book Antiqua" w:cs="宋体"/>
                <w:b/>
                <w:bCs/>
                <w:color w:val="000000"/>
                <w:lang w:eastAsia="zh-CN"/>
              </w:rPr>
              <w:t xml:space="preserve">Males, </w:t>
            </w:r>
            <w:r w:rsidRPr="003E66A2">
              <w:rPr>
                <w:rFonts w:ascii="Book Antiqua" w:eastAsia="等线" w:hAnsi="Book Antiqua" w:cs="宋体"/>
                <w:b/>
                <w:bCs/>
                <w:i/>
                <w:iCs/>
                <w:color w:val="000000"/>
                <w:lang w:eastAsia="zh-CN"/>
              </w:rPr>
              <w:t xml:space="preserve">n </w:t>
            </w:r>
            <w:r w:rsidRPr="003E66A2">
              <w:rPr>
                <w:rFonts w:ascii="Book Antiqua" w:eastAsia="等线" w:hAnsi="Book Antiqua" w:cs="宋体"/>
                <w:b/>
                <w:bCs/>
                <w:color w:val="000000"/>
                <w:lang w:eastAsia="zh-CN"/>
              </w:rPr>
              <w:t>= 134</w:t>
            </w:r>
          </w:p>
        </w:tc>
        <w:tc>
          <w:tcPr>
            <w:tcW w:w="2203" w:type="dxa"/>
            <w:tcBorders>
              <w:top w:val="single" w:sz="8" w:space="0" w:color="auto"/>
              <w:left w:val="nil"/>
              <w:bottom w:val="single" w:sz="8" w:space="0" w:color="000000"/>
              <w:right w:val="nil"/>
            </w:tcBorders>
            <w:shd w:val="clear" w:color="auto" w:fill="auto"/>
            <w:vAlign w:val="center"/>
            <w:hideMark/>
          </w:tcPr>
          <w:p w14:paraId="2C0A51BB" w14:textId="77777777" w:rsidR="003E66A2" w:rsidRPr="003E66A2" w:rsidRDefault="003E66A2" w:rsidP="003E66A2">
            <w:pPr>
              <w:spacing w:line="360" w:lineRule="auto"/>
              <w:jc w:val="both"/>
              <w:rPr>
                <w:rFonts w:ascii="Book Antiqua" w:eastAsia="等线" w:hAnsi="Book Antiqua" w:cs="宋体"/>
                <w:b/>
                <w:bCs/>
                <w:color w:val="000000"/>
                <w:lang w:eastAsia="zh-CN"/>
              </w:rPr>
            </w:pPr>
            <w:r w:rsidRPr="003E66A2">
              <w:rPr>
                <w:rFonts w:ascii="Book Antiqua" w:eastAsia="等线" w:hAnsi="Book Antiqua" w:cs="宋体"/>
                <w:b/>
                <w:bCs/>
                <w:color w:val="000000"/>
                <w:lang w:eastAsia="zh-CN"/>
              </w:rPr>
              <w:t xml:space="preserve">Females, </w:t>
            </w:r>
            <w:r w:rsidRPr="003E66A2">
              <w:rPr>
                <w:rFonts w:ascii="Book Antiqua" w:eastAsia="等线" w:hAnsi="Book Antiqua" w:cs="宋体"/>
                <w:b/>
                <w:bCs/>
                <w:i/>
                <w:iCs/>
                <w:color w:val="000000"/>
                <w:lang w:eastAsia="zh-CN"/>
              </w:rPr>
              <w:t xml:space="preserve">n </w:t>
            </w:r>
            <w:r w:rsidRPr="003E66A2">
              <w:rPr>
                <w:rFonts w:ascii="Book Antiqua" w:eastAsia="等线" w:hAnsi="Book Antiqua" w:cs="宋体"/>
                <w:b/>
                <w:bCs/>
                <w:color w:val="000000"/>
                <w:lang w:eastAsia="zh-CN"/>
              </w:rPr>
              <w:t>= 270</w:t>
            </w:r>
          </w:p>
        </w:tc>
        <w:tc>
          <w:tcPr>
            <w:tcW w:w="2134" w:type="dxa"/>
            <w:vMerge w:val="restart"/>
            <w:tcBorders>
              <w:top w:val="single" w:sz="8" w:space="0" w:color="auto"/>
              <w:left w:val="nil"/>
              <w:bottom w:val="single" w:sz="8" w:space="0" w:color="000000"/>
              <w:right w:val="nil"/>
            </w:tcBorders>
            <w:shd w:val="clear" w:color="auto" w:fill="auto"/>
            <w:vAlign w:val="center"/>
            <w:hideMark/>
          </w:tcPr>
          <w:p w14:paraId="22EE3C4A" w14:textId="77777777" w:rsidR="003E66A2" w:rsidRPr="003E66A2" w:rsidRDefault="003E66A2" w:rsidP="003E66A2">
            <w:pPr>
              <w:spacing w:line="360" w:lineRule="auto"/>
              <w:jc w:val="both"/>
              <w:rPr>
                <w:rFonts w:ascii="Book Antiqua" w:eastAsia="等线" w:hAnsi="Book Antiqua" w:cs="宋体"/>
                <w:b/>
                <w:bCs/>
                <w:i/>
                <w:iCs/>
                <w:color w:val="000000"/>
                <w:lang w:eastAsia="zh-CN"/>
              </w:rPr>
            </w:pPr>
            <w:r w:rsidRPr="003E66A2">
              <w:rPr>
                <w:rFonts w:ascii="Book Antiqua" w:eastAsia="等线" w:hAnsi="Book Antiqua" w:cs="宋体"/>
                <w:b/>
                <w:bCs/>
                <w:i/>
                <w:iCs/>
                <w:color w:val="000000"/>
                <w:lang w:eastAsia="zh-CN"/>
              </w:rPr>
              <w:t>t</w:t>
            </w:r>
          </w:p>
        </w:tc>
      </w:tr>
      <w:tr w:rsidR="003E66A2" w:rsidRPr="003E66A2" w14:paraId="1882459B" w14:textId="77777777" w:rsidTr="003E66A2">
        <w:trPr>
          <w:trHeight w:val="379"/>
        </w:trPr>
        <w:tc>
          <w:tcPr>
            <w:tcW w:w="2422" w:type="dxa"/>
            <w:vMerge/>
            <w:tcBorders>
              <w:top w:val="single" w:sz="8" w:space="0" w:color="auto"/>
              <w:left w:val="nil"/>
              <w:bottom w:val="single" w:sz="8" w:space="0" w:color="000000"/>
              <w:right w:val="nil"/>
            </w:tcBorders>
            <w:vAlign w:val="center"/>
            <w:hideMark/>
          </w:tcPr>
          <w:p w14:paraId="12D40264" w14:textId="77777777" w:rsidR="003E66A2" w:rsidRPr="003E66A2" w:rsidRDefault="003E66A2" w:rsidP="003E66A2">
            <w:pPr>
              <w:spacing w:line="360" w:lineRule="auto"/>
              <w:rPr>
                <w:rFonts w:ascii="Book Antiqua" w:eastAsia="等线" w:hAnsi="Book Antiqua" w:cs="宋体"/>
                <w:b/>
                <w:bCs/>
                <w:color w:val="000000"/>
                <w:lang w:eastAsia="zh-CN"/>
              </w:rPr>
            </w:pPr>
          </w:p>
        </w:tc>
        <w:tc>
          <w:tcPr>
            <w:tcW w:w="2155" w:type="dxa"/>
            <w:tcBorders>
              <w:top w:val="nil"/>
              <w:left w:val="nil"/>
              <w:bottom w:val="single" w:sz="8" w:space="0" w:color="000000"/>
              <w:right w:val="nil"/>
            </w:tcBorders>
            <w:shd w:val="clear" w:color="auto" w:fill="auto"/>
            <w:vAlign w:val="center"/>
            <w:hideMark/>
          </w:tcPr>
          <w:p w14:paraId="6A6C7EDB" w14:textId="77777777" w:rsidR="003E66A2" w:rsidRPr="003E66A2" w:rsidRDefault="003E66A2" w:rsidP="003E66A2">
            <w:pPr>
              <w:spacing w:line="360" w:lineRule="auto"/>
              <w:jc w:val="both"/>
              <w:rPr>
                <w:rFonts w:ascii="Book Antiqua" w:eastAsia="等线" w:hAnsi="Book Antiqua" w:cs="宋体"/>
                <w:b/>
                <w:bCs/>
                <w:color w:val="000000"/>
                <w:lang w:eastAsia="zh-CN"/>
              </w:rPr>
            </w:pPr>
            <w:r w:rsidRPr="003E66A2">
              <w:rPr>
                <w:rFonts w:ascii="Book Antiqua" w:eastAsia="等线" w:hAnsi="Book Antiqua" w:cs="宋体"/>
                <w:b/>
                <w:bCs/>
                <w:color w:val="000000"/>
                <w:lang w:eastAsia="zh-CN"/>
              </w:rPr>
              <w:t>mean ± SD</w:t>
            </w:r>
          </w:p>
        </w:tc>
        <w:tc>
          <w:tcPr>
            <w:tcW w:w="2203" w:type="dxa"/>
            <w:tcBorders>
              <w:top w:val="nil"/>
              <w:left w:val="nil"/>
              <w:bottom w:val="single" w:sz="8" w:space="0" w:color="000000"/>
              <w:right w:val="nil"/>
            </w:tcBorders>
            <w:shd w:val="clear" w:color="auto" w:fill="auto"/>
            <w:vAlign w:val="center"/>
            <w:hideMark/>
          </w:tcPr>
          <w:p w14:paraId="5F4B912A" w14:textId="77777777" w:rsidR="003E66A2" w:rsidRPr="003E66A2" w:rsidRDefault="003E66A2" w:rsidP="003E66A2">
            <w:pPr>
              <w:spacing w:line="360" w:lineRule="auto"/>
              <w:jc w:val="both"/>
              <w:rPr>
                <w:rFonts w:ascii="Book Antiqua" w:eastAsia="等线" w:hAnsi="Book Antiqua" w:cs="宋体"/>
                <w:b/>
                <w:bCs/>
                <w:color w:val="000000"/>
                <w:lang w:eastAsia="zh-CN"/>
              </w:rPr>
            </w:pPr>
            <w:r w:rsidRPr="003E66A2">
              <w:rPr>
                <w:rFonts w:ascii="Book Antiqua" w:eastAsia="等线" w:hAnsi="Book Antiqua" w:cs="宋体"/>
                <w:b/>
                <w:bCs/>
                <w:color w:val="000000"/>
                <w:lang w:eastAsia="zh-CN"/>
              </w:rPr>
              <w:t>mean ± SD</w:t>
            </w:r>
          </w:p>
        </w:tc>
        <w:tc>
          <w:tcPr>
            <w:tcW w:w="2134" w:type="dxa"/>
            <w:vMerge/>
            <w:tcBorders>
              <w:top w:val="single" w:sz="8" w:space="0" w:color="auto"/>
              <w:left w:val="nil"/>
              <w:bottom w:val="single" w:sz="8" w:space="0" w:color="000000"/>
              <w:right w:val="nil"/>
            </w:tcBorders>
            <w:vAlign w:val="center"/>
            <w:hideMark/>
          </w:tcPr>
          <w:p w14:paraId="710CF0E4" w14:textId="77777777" w:rsidR="003E66A2" w:rsidRPr="003E66A2" w:rsidRDefault="003E66A2" w:rsidP="003E66A2">
            <w:pPr>
              <w:spacing w:line="360" w:lineRule="auto"/>
              <w:rPr>
                <w:rFonts w:ascii="Book Antiqua" w:eastAsia="等线" w:hAnsi="Book Antiqua" w:cs="宋体"/>
                <w:b/>
                <w:bCs/>
                <w:i/>
                <w:iCs/>
                <w:color w:val="000000"/>
                <w:lang w:eastAsia="zh-CN"/>
              </w:rPr>
            </w:pPr>
          </w:p>
        </w:tc>
      </w:tr>
      <w:tr w:rsidR="003E66A2" w:rsidRPr="003E66A2" w14:paraId="54B63389" w14:textId="77777777" w:rsidTr="003E66A2">
        <w:trPr>
          <w:trHeight w:val="717"/>
        </w:trPr>
        <w:tc>
          <w:tcPr>
            <w:tcW w:w="2422" w:type="dxa"/>
            <w:tcBorders>
              <w:top w:val="nil"/>
              <w:left w:val="nil"/>
              <w:bottom w:val="nil"/>
              <w:right w:val="nil"/>
            </w:tcBorders>
            <w:shd w:val="clear" w:color="auto" w:fill="auto"/>
            <w:vAlign w:val="center"/>
            <w:hideMark/>
          </w:tcPr>
          <w:p w14:paraId="58B4F8A4" w14:textId="77777777" w:rsidR="003E66A2" w:rsidRPr="003E66A2" w:rsidRDefault="003E66A2" w:rsidP="003E66A2">
            <w:pPr>
              <w:spacing w:line="360" w:lineRule="auto"/>
              <w:jc w:val="both"/>
              <w:rPr>
                <w:rFonts w:ascii="Book Antiqua" w:eastAsia="等线" w:hAnsi="Book Antiqua" w:cs="宋体"/>
                <w:color w:val="000000"/>
                <w:lang w:eastAsia="zh-CN"/>
              </w:rPr>
            </w:pPr>
            <w:r w:rsidRPr="003E66A2">
              <w:rPr>
                <w:rFonts w:ascii="Book Antiqua" w:eastAsia="等线" w:hAnsi="Book Antiqua" w:cs="宋体"/>
                <w:color w:val="000000"/>
                <w:lang w:eastAsia="zh-CN"/>
              </w:rPr>
              <w:t>Time deficiency</w:t>
            </w:r>
          </w:p>
        </w:tc>
        <w:tc>
          <w:tcPr>
            <w:tcW w:w="2155" w:type="dxa"/>
            <w:tcBorders>
              <w:top w:val="nil"/>
              <w:left w:val="nil"/>
              <w:bottom w:val="nil"/>
              <w:right w:val="nil"/>
            </w:tcBorders>
            <w:shd w:val="clear" w:color="auto" w:fill="auto"/>
            <w:vAlign w:val="center"/>
            <w:hideMark/>
          </w:tcPr>
          <w:p w14:paraId="31B3814C" w14:textId="77777777" w:rsidR="003E66A2" w:rsidRPr="003E66A2" w:rsidRDefault="003E66A2" w:rsidP="003E66A2">
            <w:pPr>
              <w:spacing w:line="360" w:lineRule="auto"/>
              <w:jc w:val="both"/>
              <w:rPr>
                <w:rFonts w:ascii="Book Antiqua" w:eastAsia="等线" w:hAnsi="Book Antiqua" w:cs="宋体"/>
                <w:color w:val="000000"/>
                <w:lang w:eastAsia="zh-CN"/>
              </w:rPr>
            </w:pPr>
            <w:bookmarkStart w:id="207" w:name="RANGE!E11"/>
            <w:r w:rsidRPr="003E66A2">
              <w:rPr>
                <w:rFonts w:ascii="Book Antiqua" w:eastAsia="等线" w:hAnsi="Book Antiqua" w:cs="宋体"/>
                <w:color w:val="000000"/>
                <w:lang w:eastAsia="zh-CN"/>
              </w:rPr>
              <w:t>2.18 ± 0.83</w:t>
            </w:r>
            <w:bookmarkEnd w:id="207"/>
          </w:p>
        </w:tc>
        <w:tc>
          <w:tcPr>
            <w:tcW w:w="2203" w:type="dxa"/>
            <w:tcBorders>
              <w:top w:val="nil"/>
              <w:left w:val="nil"/>
              <w:bottom w:val="nil"/>
              <w:right w:val="nil"/>
            </w:tcBorders>
            <w:shd w:val="clear" w:color="auto" w:fill="auto"/>
            <w:vAlign w:val="center"/>
            <w:hideMark/>
          </w:tcPr>
          <w:p w14:paraId="4E7412A8" w14:textId="77777777" w:rsidR="003E66A2" w:rsidRPr="003E66A2" w:rsidRDefault="003E66A2" w:rsidP="003E66A2">
            <w:pPr>
              <w:spacing w:line="360" w:lineRule="auto"/>
              <w:jc w:val="both"/>
              <w:rPr>
                <w:rFonts w:ascii="Book Antiqua" w:eastAsia="等线" w:hAnsi="Book Antiqua" w:cs="宋体"/>
                <w:color w:val="000000"/>
                <w:lang w:eastAsia="zh-CN"/>
              </w:rPr>
            </w:pPr>
            <w:r w:rsidRPr="003E66A2">
              <w:rPr>
                <w:rFonts w:ascii="Book Antiqua" w:eastAsia="等线" w:hAnsi="Book Antiqua" w:cs="宋体"/>
                <w:color w:val="000000"/>
                <w:lang w:eastAsia="zh-CN"/>
              </w:rPr>
              <w:t>1.97 ± 0.93</w:t>
            </w:r>
          </w:p>
        </w:tc>
        <w:tc>
          <w:tcPr>
            <w:tcW w:w="2134" w:type="dxa"/>
            <w:tcBorders>
              <w:top w:val="nil"/>
              <w:left w:val="nil"/>
              <w:bottom w:val="nil"/>
              <w:right w:val="nil"/>
            </w:tcBorders>
            <w:shd w:val="clear" w:color="auto" w:fill="auto"/>
            <w:vAlign w:val="center"/>
            <w:hideMark/>
          </w:tcPr>
          <w:p w14:paraId="55FC8CE6" w14:textId="77777777" w:rsidR="003E66A2" w:rsidRPr="003E66A2" w:rsidRDefault="003E66A2" w:rsidP="003E66A2">
            <w:pPr>
              <w:spacing w:line="360" w:lineRule="auto"/>
              <w:jc w:val="both"/>
              <w:rPr>
                <w:rFonts w:ascii="Book Antiqua" w:eastAsia="等线" w:hAnsi="Book Antiqua" w:cs="宋体"/>
                <w:color w:val="000000"/>
                <w:lang w:eastAsia="zh-CN"/>
              </w:rPr>
            </w:pPr>
            <w:bookmarkStart w:id="208" w:name="RANGE!G11"/>
            <w:r w:rsidRPr="003E66A2">
              <w:rPr>
                <w:rFonts w:ascii="Book Antiqua" w:eastAsia="等线" w:hAnsi="Book Antiqua" w:cs="宋体"/>
                <w:color w:val="000000"/>
                <w:lang w:eastAsia="zh-CN"/>
              </w:rPr>
              <w:t>2.202</w:t>
            </w:r>
            <w:r w:rsidRPr="003E66A2">
              <w:rPr>
                <w:rFonts w:ascii="Book Antiqua" w:eastAsia="等线" w:hAnsi="Book Antiqua" w:cs="宋体"/>
                <w:color w:val="000000"/>
                <w:vertAlign w:val="superscript"/>
                <w:lang w:eastAsia="zh-CN"/>
              </w:rPr>
              <w:t>a</w:t>
            </w:r>
            <w:bookmarkEnd w:id="208"/>
          </w:p>
        </w:tc>
      </w:tr>
      <w:tr w:rsidR="003E66A2" w:rsidRPr="003E66A2" w14:paraId="320816B9" w14:textId="77777777" w:rsidTr="003E66A2">
        <w:trPr>
          <w:trHeight w:val="738"/>
        </w:trPr>
        <w:tc>
          <w:tcPr>
            <w:tcW w:w="2422" w:type="dxa"/>
            <w:tcBorders>
              <w:top w:val="nil"/>
              <w:left w:val="nil"/>
              <w:bottom w:val="single" w:sz="8" w:space="0" w:color="auto"/>
              <w:right w:val="nil"/>
            </w:tcBorders>
            <w:shd w:val="clear" w:color="auto" w:fill="auto"/>
            <w:vAlign w:val="center"/>
            <w:hideMark/>
          </w:tcPr>
          <w:p w14:paraId="6CE402C2" w14:textId="77777777" w:rsidR="003E66A2" w:rsidRPr="003E66A2" w:rsidRDefault="003E66A2" w:rsidP="003E66A2">
            <w:pPr>
              <w:spacing w:line="360" w:lineRule="auto"/>
              <w:jc w:val="both"/>
              <w:rPr>
                <w:rFonts w:ascii="Book Antiqua" w:eastAsia="等线" w:hAnsi="Book Antiqua" w:cs="宋体"/>
                <w:color w:val="000000"/>
                <w:lang w:eastAsia="zh-CN"/>
              </w:rPr>
            </w:pPr>
            <w:bookmarkStart w:id="209" w:name="RANGE!D12"/>
            <w:r w:rsidRPr="003E66A2">
              <w:rPr>
                <w:rFonts w:ascii="Book Antiqua" w:eastAsia="等线" w:hAnsi="Book Antiqua" w:cs="宋体"/>
                <w:color w:val="000000"/>
                <w:lang w:eastAsia="zh-CN"/>
              </w:rPr>
              <w:t>Life satisfaction</w:t>
            </w:r>
            <w:bookmarkEnd w:id="209"/>
          </w:p>
        </w:tc>
        <w:tc>
          <w:tcPr>
            <w:tcW w:w="2155" w:type="dxa"/>
            <w:tcBorders>
              <w:top w:val="nil"/>
              <w:left w:val="nil"/>
              <w:bottom w:val="single" w:sz="8" w:space="0" w:color="auto"/>
              <w:right w:val="nil"/>
            </w:tcBorders>
            <w:shd w:val="clear" w:color="auto" w:fill="auto"/>
            <w:vAlign w:val="center"/>
            <w:hideMark/>
          </w:tcPr>
          <w:p w14:paraId="024AAD37" w14:textId="77777777" w:rsidR="003E66A2" w:rsidRPr="003E66A2" w:rsidRDefault="003E66A2" w:rsidP="003E66A2">
            <w:pPr>
              <w:spacing w:line="360" w:lineRule="auto"/>
              <w:jc w:val="both"/>
              <w:rPr>
                <w:rFonts w:ascii="Book Antiqua" w:eastAsia="等线" w:hAnsi="Book Antiqua" w:cs="宋体"/>
                <w:color w:val="000000"/>
                <w:lang w:eastAsia="zh-CN"/>
              </w:rPr>
            </w:pPr>
            <w:r w:rsidRPr="003E66A2">
              <w:rPr>
                <w:rFonts w:ascii="Book Antiqua" w:eastAsia="等线" w:hAnsi="Book Antiqua" w:cs="宋体"/>
                <w:color w:val="000000"/>
                <w:lang w:eastAsia="zh-CN"/>
              </w:rPr>
              <w:t>3.04 ± 0.87</w:t>
            </w:r>
          </w:p>
        </w:tc>
        <w:tc>
          <w:tcPr>
            <w:tcW w:w="2203" w:type="dxa"/>
            <w:tcBorders>
              <w:top w:val="nil"/>
              <w:left w:val="nil"/>
              <w:bottom w:val="single" w:sz="8" w:space="0" w:color="auto"/>
              <w:right w:val="nil"/>
            </w:tcBorders>
            <w:shd w:val="clear" w:color="auto" w:fill="auto"/>
            <w:vAlign w:val="center"/>
            <w:hideMark/>
          </w:tcPr>
          <w:p w14:paraId="05E3B747" w14:textId="77777777" w:rsidR="003E66A2" w:rsidRPr="003E66A2" w:rsidRDefault="003E66A2" w:rsidP="003E66A2">
            <w:pPr>
              <w:spacing w:line="360" w:lineRule="auto"/>
              <w:jc w:val="both"/>
              <w:rPr>
                <w:rFonts w:ascii="Book Antiqua" w:eastAsia="等线" w:hAnsi="Book Antiqua" w:cs="宋体"/>
                <w:color w:val="000000"/>
                <w:lang w:eastAsia="zh-CN"/>
              </w:rPr>
            </w:pPr>
            <w:bookmarkStart w:id="210" w:name="RANGE!F12"/>
            <w:r w:rsidRPr="003E66A2">
              <w:rPr>
                <w:rFonts w:ascii="Book Antiqua" w:eastAsia="等线" w:hAnsi="Book Antiqua" w:cs="宋体"/>
                <w:color w:val="000000"/>
                <w:lang w:eastAsia="zh-CN"/>
              </w:rPr>
              <w:t>2.96 ± 0.91</w:t>
            </w:r>
            <w:bookmarkEnd w:id="210"/>
          </w:p>
        </w:tc>
        <w:tc>
          <w:tcPr>
            <w:tcW w:w="2134" w:type="dxa"/>
            <w:tcBorders>
              <w:top w:val="nil"/>
              <w:left w:val="nil"/>
              <w:bottom w:val="single" w:sz="8" w:space="0" w:color="auto"/>
              <w:right w:val="nil"/>
            </w:tcBorders>
            <w:shd w:val="clear" w:color="auto" w:fill="auto"/>
            <w:vAlign w:val="center"/>
            <w:hideMark/>
          </w:tcPr>
          <w:p w14:paraId="0BFADD4A" w14:textId="77777777" w:rsidR="003E66A2" w:rsidRPr="003E66A2" w:rsidRDefault="003E66A2" w:rsidP="003E66A2">
            <w:pPr>
              <w:spacing w:line="360" w:lineRule="auto"/>
              <w:jc w:val="both"/>
              <w:rPr>
                <w:rFonts w:ascii="Book Antiqua" w:eastAsia="等线" w:hAnsi="Book Antiqua" w:cs="宋体"/>
                <w:color w:val="000000"/>
                <w:lang w:eastAsia="zh-CN"/>
              </w:rPr>
            </w:pPr>
            <w:r w:rsidRPr="003E66A2">
              <w:rPr>
                <w:rFonts w:ascii="Book Antiqua" w:eastAsia="等线" w:hAnsi="Book Antiqua" w:cs="宋体"/>
                <w:color w:val="000000"/>
                <w:lang w:eastAsia="zh-CN"/>
              </w:rPr>
              <w:t>0.939</w:t>
            </w:r>
          </w:p>
        </w:tc>
      </w:tr>
    </w:tbl>
    <w:p w14:paraId="6FCA82F8" w14:textId="476E4501" w:rsidR="003E66A2" w:rsidRDefault="003A03AD" w:rsidP="00FF6733">
      <w:pPr>
        <w:spacing w:line="360" w:lineRule="auto"/>
        <w:jc w:val="both"/>
        <w:rPr>
          <w:rFonts w:ascii="Book Antiqua" w:eastAsia="함초롬바탕" w:hAnsi="Book Antiqua"/>
          <w:color w:val="000000"/>
          <w:shd w:val="clear" w:color="auto" w:fill="FFFFFF"/>
        </w:rPr>
      </w:pPr>
      <w:proofErr w:type="spellStart"/>
      <w:r>
        <w:rPr>
          <w:rFonts w:ascii="Book Antiqua" w:eastAsia="함초롬바탕" w:hAnsi="Book Antiqua"/>
          <w:color w:val="000000"/>
          <w:shd w:val="clear" w:color="auto" w:fill="FFFFFF"/>
          <w:vertAlign w:val="superscript"/>
        </w:rPr>
        <w:t>a</w:t>
      </w:r>
      <w:r w:rsidRPr="003A03AD">
        <w:rPr>
          <w:rFonts w:ascii="Book Antiqua" w:eastAsia="함초롬바탕" w:hAnsi="Book Antiqua"/>
          <w:i/>
          <w:iCs/>
          <w:color w:val="000000"/>
          <w:shd w:val="clear" w:color="auto" w:fill="FFFFFF"/>
        </w:rPr>
        <w:t>P</w:t>
      </w:r>
      <w:proofErr w:type="spellEnd"/>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&lt;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0.05</w:t>
      </w:r>
      <w:r>
        <w:rPr>
          <w:rFonts w:ascii="Book Antiqua" w:hAnsi="Book Antiqua"/>
          <w:color w:val="000000"/>
        </w:rPr>
        <w:t>.</w:t>
      </w:r>
      <w:r w:rsidR="009A549D">
        <w:rPr>
          <w:rFonts w:ascii="Book Antiqua" w:eastAsia="함초롬바탕" w:hAnsi="Book Antiqua"/>
          <w:color w:val="000000"/>
          <w:shd w:val="clear" w:color="auto" w:fill="FFFFFF"/>
        </w:rPr>
        <w:t xml:space="preserve"> </w:t>
      </w:r>
      <w:bookmarkEnd w:id="205"/>
      <w:bookmarkEnd w:id="206"/>
    </w:p>
    <w:p w14:paraId="1CE61384" w14:textId="16A5C02F" w:rsidR="00FF6733" w:rsidRPr="001E619E" w:rsidRDefault="003A03AD" w:rsidP="00FF6733">
      <w:pPr>
        <w:spacing w:line="360" w:lineRule="auto"/>
        <w:jc w:val="both"/>
        <w:rPr>
          <w:rFonts w:ascii="Book Antiqua" w:hAnsi="Book Antiqua"/>
        </w:rPr>
      </w:pPr>
      <w:r w:rsidRPr="003A03AD">
        <w:rPr>
          <w:rFonts w:ascii="Book Antiqua" w:eastAsia="함초롬바탕" w:hAnsi="Book Antiqua"/>
          <w:color w:val="000000"/>
          <w:shd w:val="clear" w:color="auto" w:fill="FFFFFF"/>
        </w:rPr>
        <w:t xml:space="preserve">SD: </w:t>
      </w:r>
      <w:r w:rsidRPr="001E619E">
        <w:rPr>
          <w:rFonts w:ascii="Book Antiqua" w:eastAsia="함초롬바탕" w:hAnsi="Book Antiqua"/>
          <w:color w:val="000000"/>
          <w:shd w:val="clear" w:color="auto" w:fill="FFFFFF"/>
        </w:rPr>
        <w:t xml:space="preserve">Standard </w:t>
      </w:r>
      <w:r>
        <w:rPr>
          <w:rFonts w:ascii="Book Antiqua" w:eastAsia="함초롬바탕" w:hAnsi="Book Antiqua"/>
          <w:color w:val="000000"/>
          <w:shd w:val="clear" w:color="auto" w:fill="FFFFFF"/>
        </w:rPr>
        <w:t>d</w:t>
      </w:r>
      <w:r w:rsidRPr="001E619E">
        <w:rPr>
          <w:rFonts w:ascii="Book Antiqua" w:eastAsia="함초롬바탕" w:hAnsi="Book Antiqua"/>
          <w:color w:val="000000"/>
          <w:shd w:val="clear" w:color="auto" w:fill="FFFFFF"/>
        </w:rPr>
        <w:t>eviation.</w:t>
      </w:r>
    </w:p>
    <w:p w14:paraId="4631B395" w14:textId="77777777" w:rsidR="00202DF6" w:rsidRDefault="00202DF6" w:rsidP="00FF6733">
      <w:pPr>
        <w:spacing w:line="360" w:lineRule="auto"/>
        <w:jc w:val="both"/>
        <w:rPr>
          <w:rFonts w:ascii="Book Antiqua" w:hAnsi="Book Antiqua"/>
        </w:rPr>
      </w:pPr>
    </w:p>
    <w:p w14:paraId="764EEB57" w14:textId="77777777" w:rsidR="003E66A2" w:rsidRDefault="003E66A2" w:rsidP="00FF6733">
      <w:pPr>
        <w:spacing w:line="360" w:lineRule="auto"/>
        <w:jc w:val="both"/>
        <w:rPr>
          <w:rFonts w:ascii="Book Antiqua" w:hAnsi="Book Antiqua"/>
        </w:rPr>
      </w:pPr>
    </w:p>
    <w:p w14:paraId="4961AFF4" w14:textId="77777777" w:rsidR="003E66A2" w:rsidRDefault="003E66A2" w:rsidP="00FF6733">
      <w:pPr>
        <w:spacing w:line="360" w:lineRule="auto"/>
        <w:jc w:val="both"/>
        <w:rPr>
          <w:rFonts w:ascii="Book Antiqua" w:hAnsi="Book Antiqua"/>
        </w:rPr>
      </w:pPr>
    </w:p>
    <w:p w14:paraId="41877097" w14:textId="13557F31" w:rsidR="00FF6733" w:rsidRPr="001E619E" w:rsidRDefault="00FF6733" w:rsidP="00FF6733">
      <w:pPr>
        <w:spacing w:line="360" w:lineRule="auto"/>
        <w:jc w:val="both"/>
        <w:rPr>
          <w:rFonts w:ascii="Book Antiqua" w:hAnsi="Book Antiqua"/>
        </w:rPr>
      </w:pPr>
      <w:r w:rsidRPr="001E619E">
        <w:rPr>
          <w:rFonts w:ascii="Book Antiqua" w:hAnsi="Book Antiqua"/>
          <w:b/>
          <w:bCs/>
        </w:rPr>
        <w:t>Table 6 Effects of time usage by occupational area on time deficiency</w:t>
      </w:r>
    </w:p>
    <w:tbl>
      <w:tblPr>
        <w:tblOverlap w:val="never"/>
        <w:tblW w:w="0" w:type="auto"/>
        <w:tblInd w:w="-87" w:type="dxa"/>
        <w:tblBorders>
          <w:top w:val="single" w:sz="2" w:space="0" w:color="000000"/>
          <w:bottom w:val="single" w:sz="2" w:space="0" w:color="000000"/>
        </w:tblBorders>
        <w:tblCellMar>
          <w:top w:w="15" w:type="dxa"/>
          <w:left w:w="15" w:type="dxa"/>
          <w:bottom w:w="15" w:type="dxa"/>
          <w:right w:w="15" w:type="dxa"/>
        </w:tblCellMar>
        <w:tblLook w:val="04A0" w:firstRow="1" w:lastRow="0" w:firstColumn="1" w:lastColumn="0" w:noHBand="0" w:noVBand="1"/>
      </w:tblPr>
      <w:tblGrid>
        <w:gridCol w:w="2098"/>
        <w:gridCol w:w="2098"/>
        <w:gridCol w:w="2098"/>
        <w:gridCol w:w="2098"/>
      </w:tblGrid>
      <w:tr w:rsidR="00FF6733" w:rsidRPr="001E619E" w14:paraId="3C3E4229" w14:textId="77777777" w:rsidTr="00F9405F">
        <w:trPr>
          <w:trHeight w:val="56"/>
        </w:trPr>
        <w:tc>
          <w:tcPr>
            <w:tcW w:w="2098" w:type="dxa"/>
            <w:vMerge w:val="restart"/>
            <w:shd w:val="clear" w:color="auto" w:fill="auto"/>
            <w:tcMar>
              <w:top w:w="28" w:type="dxa"/>
              <w:left w:w="102" w:type="dxa"/>
              <w:bottom w:w="28" w:type="dxa"/>
              <w:right w:w="102" w:type="dxa"/>
            </w:tcMar>
            <w:vAlign w:val="center"/>
          </w:tcPr>
          <w:p w14:paraId="03F72F32" w14:textId="387010A2" w:rsidR="00FF6733" w:rsidRPr="00207C7A" w:rsidRDefault="00E43F59" w:rsidP="00F9405F">
            <w:pPr>
              <w:pStyle w:val="a8"/>
              <w:wordWrap/>
              <w:spacing w:line="360" w:lineRule="auto"/>
              <w:rPr>
                <w:rFonts w:ascii="Book Antiqua" w:hAnsi="Book Antiqua"/>
                <w:b/>
                <w:bCs/>
                <w:sz w:val="24"/>
                <w:szCs w:val="24"/>
              </w:rPr>
            </w:pPr>
            <w:bookmarkStart w:id="211" w:name="_Hlk137652340"/>
            <w:r w:rsidRPr="00207C7A">
              <w:rPr>
                <w:rFonts w:ascii="Book Antiqua" w:hAnsi="Book Antiqua"/>
                <w:b/>
                <w:bCs/>
                <w:sz w:val="24"/>
                <w:szCs w:val="24"/>
              </w:rPr>
              <w:t>Parameter</w:t>
            </w:r>
          </w:p>
        </w:tc>
        <w:tc>
          <w:tcPr>
            <w:tcW w:w="2098" w:type="dxa"/>
            <w:tcBorders>
              <w:top w:val="single" w:sz="2" w:space="0" w:color="000000"/>
              <w:bottom w:val="single" w:sz="4" w:space="0" w:color="auto"/>
            </w:tcBorders>
            <w:shd w:val="clear" w:color="auto" w:fill="auto"/>
            <w:tcMar>
              <w:top w:w="28" w:type="dxa"/>
              <w:left w:w="102" w:type="dxa"/>
              <w:bottom w:w="28" w:type="dxa"/>
              <w:right w:w="102" w:type="dxa"/>
            </w:tcMar>
            <w:vAlign w:val="center"/>
          </w:tcPr>
          <w:p w14:paraId="3CDA3894" w14:textId="1CA64394" w:rsidR="00FF6733" w:rsidRPr="00202DF6" w:rsidRDefault="00FF6733" w:rsidP="00F9405F">
            <w:pPr>
              <w:pStyle w:val="a8"/>
              <w:wordWrap/>
              <w:spacing w:line="360" w:lineRule="auto"/>
              <w:rPr>
                <w:rFonts w:ascii="Book Antiqua" w:hAnsi="Book Antiqua"/>
                <w:b/>
                <w:bCs/>
                <w:sz w:val="24"/>
                <w:szCs w:val="24"/>
              </w:rPr>
            </w:pPr>
            <w:r w:rsidRPr="00202DF6">
              <w:rPr>
                <w:rFonts w:ascii="Book Antiqua" w:eastAsia="함초롬바탕" w:hAnsi="Book Antiqua"/>
                <w:b/>
                <w:bCs/>
                <w:sz w:val="24"/>
                <w:szCs w:val="24"/>
              </w:rPr>
              <w:t>Male</w:t>
            </w:r>
            <w:r w:rsidR="00E43F59">
              <w:rPr>
                <w:rFonts w:ascii="Book Antiqua" w:eastAsia="함초롬바탕" w:hAnsi="Book Antiqua"/>
                <w:b/>
                <w:bCs/>
                <w:sz w:val="24"/>
                <w:szCs w:val="24"/>
              </w:rPr>
              <w:t>s,</w:t>
            </w:r>
            <w:r w:rsidRPr="00202DF6">
              <w:rPr>
                <w:rFonts w:ascii="Book Antiqua" w:eastAsia="함초롬바탕" w:hAnsi="Book Antiqua"/>
                <w:b/>
                <w:bCs/>
                <w:sz w:val="24"/>
                <w:szCs w:val="24"/>
              </w:rPr>
              <w:t xml:space="preserve"> </w:t>
            </w:r>
            <w:bookmarkStart w:id="212" w:name="OLE_LINK6508"/>
            <w:bookmarkStart w:id="213" w:name="OLE_LINK6509"/>
            <w:r w:rsidRPr="00202DF6">
              <w:rPr>
                <w:rFonts w:ascii="Book Antiqua" w:eastAsia="함초롬바탕" w:hAnsi="Book Antiqua"/>
                <w:b/>
                <w:bCs/>
                <w:i/>
                <w:iCs/>
                <w:sz w:val="24"/>
                <w:szCs w:val="24"/>
              </w:rPr>
              <w:t>n</w:t>
            </w:r>
            <w:bookmarkEnd w:id="212"/>
            <w:bookmarkEnd w:id="213"/>
            <w:r w:rsidR="00202DF6">
              <w:rPr>
                <w:rFonts w:ascii="Book Antiqua" w:eastAsia="함초롬바탕" w:hAnsi="Book Antiqua"/>
                <w:b/>
                <w:bCs/>
                <w:sz w:val="24"/>
                <w:szCs w:val="24"/>
              </w:rPr>
              <w:t xml:space="preserve"> </w:t>
            </w:r>
            <w:r w:rsidRPr="00202DF6">
              <w:rPr>
                <w:rFonts w:ascii="Book Antiqua" w:eastAsia="함초롬바탕" w:hAnsi="Book Antiqua"/>
                <w:b/>
                <w:bCs/>
                <w:sz w:val="24"/>
                <w:szCs w:val="24"/>
              </w:rPr>
              <w:t>=</w:t>
            </w:r>
            <w:r w:rsidR="00202DF6">
              <w:rPr>
                <w:rFonts w:ascii="Book Antiqua" w:eastAsia="함초롬바탕" w:hAnsi="Book Antiqua"/>
                <w:b/>
                <w:bCs/>
                <w:sz w:val="24"/>
                <w:szCs w:val="24"/>
              </w:rPr>
              <w:t xml:space="preserve"> </w:t>
            </w:r>
            <w:r w:rsidRPr="00202DF6">
              <w:rPr>
                <w:rFonts w:ascii="Book Antiqua" w:eastAsia="함초롬바탕" w:hAnsi="Book Antiqua"/>
                <w:b/>
                <w:bCs/>
                <w:sz w:val="24"/>
                <w:szCs w:val="24"/>
              </w:rPr>
              <w:t>134</w:t>
            </w:r>
          </w:p>
        </w:tc>
        <w:tc>
          <w:tcPr>
            <w:tcW w:w="2098" w:type="dxa"/>
            <w:vMerge w:val="restart"/>
            <w:shd w:val="clear" w:color="auto" w:fill="auto"/>
            <w:tcMar>
              <w:top w:w="28" w:type="dxa"/>
              <w:left w:w="102" w:type="dxa"/>
              <w:bottom w:w="28" w:type="dxa"/>
              <w:right w:w="102" w:type="dxa"/>
            </w:tcMar>
            <w:vAlign w:val="center"/>
          </w:tcPr>
          <w:p w14:paraId="1AB94E13" w14:textId="186E7A99" w:rsidR="00FF6733" w:rsidRPr="00202DF6" w:rsidRDefault="00E43F59" w:rsidP="00F9405F">
            <w:pPr>
              <w:pStyle w:val="a8"/>
              <w:wordWrap/>
              <w:spacing w:line="360" w:lineRule="auto"/>
              <w:rPr>
                <w:rFonts w:ascii="Book Antiqua" w:hAnsi="Book Antiqua"/>
                <w:b/>
                <w:bCs/>
                <w:sz w:val="24"/>
                <w:szCs w:val="24"/>
              </w:rPr>
            </w:pPr>
            <w:r>
              <w:rPr>
                <w:rFonts w:ascii="Book Antiqua" w:hAnsi="Book Antiqua"/>
                <w:b/>
                <w:bCs/>
                <w:sz w:val="24"/>
                <w:szCs w:val="24"/>
              </w:rPr>
              <w:t>Parameter</w:t>
            </w:r>
          </w:p>
        </w:tc>
        <w:tc>
          <w:tcPr>
            <w:tcW w:w="2098" w:type="dxa"/>
            <w:tcBorders>
              <w:top w:val="single" w:sz="2" w:space="0" w:color="000000"/>
              <w:bottom w:val="single" w:sz="4" w:space="0" w:color="auto"/>
            </w:tcBorders>
            <w:shd w:val="clear" w:color="auto" w:fill="auto"/>
            <w:tcMar>
              <w:top w:w="28" w:type="dxa"/>
              <w:left w:w="102" w:type="dxa"/>
              <w:bottom w:w="28" w:type="dxa"/>
              <w:right w:w="102" w:type="dxa"/>
            </w:tcMar>
            <w:vAlign w:val="center"/>
          </w:tcPr>
          <w:p w14:paraId="51F4ED3E" w14:textId="618DB8A6" w:rsidR="00FF6733" w:rsidRPr="00202DF6" w:rsidRDefault="00FF6733" w:rsidP="00F9405F">
            <w:pPr>
              <w:pStyle w:val="a8"/>
              <w:wordWrap/>
              <w:spacing w:line="360" w:lineRule="auto"/>
              <w:rPr>
                <w:rFonts w:ascii="Book Antiqua" w:hAnsi="Book Antiqua"/>
                <w:b/>
                <w:bCs/>
                <w:sz w:val="24"/>
                <w:szCs w:val="24"/>
              </w:rPr>
            </w:pPr>
            <w:r w:rsidRPr="00202DF6">
              <w:rPr>
                <w:rFonts w:ascii="Book Antiqua" w:eastAsia="함초롬바탕" w:hAnsi="Book Antiqua"/>
                <w:b/>
                <w:bCs/>
                <w:sz w:val="24"/>
                <w:szCs w:val="24"/>
              </w:rPr>
              <w:t>Female</w:t>
            </w:r>
            <w:r w:rsidR="00E43F59">
              <w:rPr>
                <w:rFonts w:ascii="Book Antiqua" w:eastAsia="함초롬바탕" w:hAnsi="Book Antiqua"/>
                <w:b/>
                <w:bCs/>
                <w:sz w:val="24"/>
                <w:szCs w:val="24"/>
              </w:rPr>
              <w:t>s,</w:t>
            </w:r>
            <w:r w:rsidRPr="00202DF6">
              <w:rPr>
                <w:rFonts w:ascii="Book Antiqua" w:eastAsia="함초롬바탕" w:hAnsi="Book Antiqua"/>
                <w:b/>
                <w:bCs/>
                <w:sz w:val="24"/>
                <w:szCs w:val="24"/>
              </w:rPr>
              <w:t xml:space="preserve"> </w:t>
            </w:r>
            <w:bookmarkStart w:id="214" w:name="OLE_LINK6506"/>
            <w:bookmarkStart w:id="215" w:name="OLE_LINK6507"/>
            <w:r w:rsidRPr="00202DF6">
              <w:rPr>
                <w:rFonts w:ascii="Book Antiqua" w:eastAsia="함초롬바탕" w:hAnsi="Book Antiqua"/>
                <w:b/>
                <w:bCs/>
                <w:i/>
                <w:iCs/>
                <w:sz w:val="24"/>
                <w:szCs w:val="24"/>
              </w:rPr>
              <w:t>n</w:t>
            </w:r>
            <w:bookmarkEnd w:id="214"/>
            <w:bookmarkEnd w:id="215"/>
            <w:r w:rsidR="00202DF6">
              <w:rPr>
                <w:rFonts w:ascii="Book Antiqua" w:eastAsia="함초롬바탕" w:hAnsi="Book Antiqua"/>
                <w:b/>
                <w:bCs/>
                <w:sz w:val="24"/>
                <w:szCs w:val="24"/>
              </w:rPr>
              <w:t xml:space="preserve"> </w:t>
            </w:r>
            <w:r w:rsidRPr="00202DF6">
              <w:rPr>
                <w:rFonts w:ascii="Book Antiqua" w:eastAsia="함초롬바탕" w:hAnsi="Book Antiqua"/>
                <w:b/>
                <w:bCs/>
                <w:sz w:val="24"/>
                <w:szCs w:val="24"/>
              </w:rPr>
              <w:t>=</w:t>
            </w:r>
            <w:r w:rsidR="00202DF6">
              <w:rPr>
                <w:rFonts w:ascii="Book Antiqua" w:eastAsia="함초롬바탕" w:hAnsi="Book Antiqua"/>
                <w:b/>
                <w:bCs/>
                <w:sz w:val="24"/>
                <w:szCs w:val="24"/>
              </w:rPr>
              <w:t xml:space="preserve"> </w:t>
            </w:r>
            <w:r w:rsidRPr="00202DF6">
              <w:rPr>
                <w:rFonts w:ascii="Book Antiqua" w:eastAsia="함초롬바탕" w:hAnsi="Book Antiqua"/>
                <w:b/>
                <w:bCs/>
                <w:sz w:val="24"/>
                <w:szCs w:val="24"/>
              </w:rPr>
              <w:t>270</w:t>
            </w:r>
          </w:p>
        </w:tc>
      </w:tr>
      <w:tr w:rsidR="00FF6733" w:rsidRPr="001E619E" w14:paraId="43D1CA1D" w14:textId="77777777" w:rsidTr="00F9405F">
        <w:trPr>
          <w:trHeight w:val="56"/>
        </w:trPr>
        <w:tc>
          <w:tcPr>
            <w:tcW w:w="2098" w:type="dxa"/>
            <w:vMerge/>
            <w:tcBorders>
              <w:bottom w:val="single" w:sz="4" w:space="0" w:color="auto"/>
            </w:tcBorders>
            <w:shd w:val="clear" w:color="auto" w:fill="auto"/>
            <w:tcMar>
              <w:top w:w="28" w:type="dxa"/>
              <w:left w:w="102" w:type="dxa"/>
              <w:bottom w:w="28" w:type="dxa"/>
              <w:right w:w="102" w:type="dxa"/>
            </w:tcMar>
            <w:vAlign w:val="center"/>
          </w:tcPr>
          <w:p w14:paraId="3B7CE22E" w14:textId="77777777" w:rsidR="00FF6733" w:rsidRPr="001E619E" w:rsidRDefault="00FF6733" w:rsidP="00F9405F">
            <w:pPr>
              <w:pStyle w:val="a8"/>
              <w:wordWrap/>
              <w:spacing w:line="360" w:lineRule="auto"/>
              <w:rPr>
                <w:rFonts w:ascii="Book Antiqua" w:hAnsi="Book Antiqua"/>
                <w:sz w:val="24"/>
                <w:szCs w:val="24"/>
              </w:rPr>
            </w:pPr>
          </w:p>
        </w:tc>
        <w:tc>
          <w:tcPr>
            <w:tcW w:w="2098" w:type="dxa"/>
            <w:tcBorders>
              <w:top w:val="single" w:sz="4" w:space="0" w:color="auto"/>
              <w:bottom w:val="single" w:sz="4" w:space="0" w:color="auto"/>
            </w:tcBorders>
            <w:shd w:val="clear" w:color="auto" w:fill="auto"/>
            <w:tcMar>
              <w:top w:w="28" w:type="dxa"/>
              <w:left w:w="102" w:type="dxa"/>
              <w:bottom w:w="28" w:type="dxa"/>
              <w:right w:w="102" w:type="dxa"/>
            </w:tcMar>
            <w:vAlign w:val="center"/>
          </w:tcPr>
          <w:p w14:paraId="40FDDCE5" w14:textId="77777777" w:rsidR="00FF6733" w:rsidRPr="00202DF6" w:rsidRDefault="00FF6733" w:rsidP="00F9405F">
            <w:pPr>
              <w:pStyle w:val="a8"/>
              <w:wordWrap/>
              <w:spacing w:line="360" w:lineRule="auto"/>
              <w:rPr>
                <w:rFonts w:ascii="Book Antiqua" w:hAnsi="Book Antiqua"/>
                <w:b/>
                <w:bCs/>
                <w:sz w:val="24"/>
                <w:szCs w:val="24"/>
              </w:rPr>
            </w:pPr>
            <w:r w:rsidRPr="00202DF6">
              <w:rPr>
                <w:rFonts w:ascii="Book Antiqua" w:eastAsia="함초롬바탕" w:hAnsi="Book Antiqua"/>
                <w:b/>
                <w:bCs/>
                <w:sz w:val="24"/>
                <w:szCs w:val="24"/>
              </w:rPr>
              <w:t>B</w:t>
            </w:r>
          </w:p>
        </w:tc>
        <w:tc>
          <w:tcPr>
            <w:tcW w:w="2098" w:type="dxa"/>
            <w:vMerge/>
            <w:tcBorders>
              <w:bottom w:val="single" w:sz="4" w:space="0" w:color="auto"/>
            </w:tcBorders>
            <w:shd w:val="clear" w:color="auto" w:fill="auto"/>
            <w:tcMar>
              <w:top w:w="28" w:type="dxa"/>
              <w:left w:w="102" w:type="dxa"/>
              <w:bottom w:w="28" w:type="dxa"/>
              <w:right w:w="102" w:type="dxa"/>
            </w:tcMar>
            <w:vAlign w:val="center"/>
          </w:tcPr>
          <w:p w14:paraId="66102364" w14:textId="77777777" w:rsidR="00FF6733" w:rsidRPr="00202DF6" w:rsidRDefault="00FF6733" w:rsidP="00F9405F">
            <w:pPr>
              <w:pStyle w:val="a8"/>
              <w:wordWrap/>
              <w:spacing w:line="360" w:lineRule="auto"/>
              <w:rPr>
                <w:rFonts w:ascii="Book Antiqua" w:hAnsi="Book Antiqua"/>
                <w:b/>
                <w:bCs/>
                <w:sz w:val="24"/>
                <w:szCs w:val="24"/>
              </w:rPr>
            </w:pPr>
          </w:p>
        </w:tc>
        <w:tc>
          <w:tcPr>
            <w:tcW w:w="2098" w:type="dxa"/>
            <w:tcBorders>
              <w:top w:val="single" w:sz="4" w:space="0" w:color="auto"/>
              <w:bottom w:val="single" w:sz="4" w:space="0" w:color="auto"/>
            </w:tcBorders>
            <w:shd w:val="clear" w:color="auto" w:fill="auto"/>
            <w:tcMar>
              <w:top w:w="28" w:type="dxa"/>
              <w:left w:w="102" w:type="dxa"/>
              <w:bottom w:w="28" w:type="dxa"/>
              <w:right w:w="102" w:type="dxa"/>
            </w:tcMar>
            <w:vAlign w:val="center"/>
          </w:tcPr>
          <w:p w14:paraId="142AAA3E" w14:textId="77777777" w:rsidR="00FF6733" w:rsidRPr="00202DF6" w:rsidRDefault="00FF6733" w:rsidP="00F9405F">
            <w:pPr>
              <w:pStyle w:val="a8"/>
              <w:wordWrap/>
              <w:spacing w:line="360" w:lineRule="auto"/>
              <w:rPr>
                <w:rFonts w:ascii="Book Antiqua" w:hAnsi="Book Antiqua"/>
                <w:b/>
                <w:bCs/>
                <w:sz w:val="24"/>
                <w:szCs w:val="24"/>
              </w:rPr>
            </w:pPr>
            <w:r w:rsidRPr="00202DF6">
              <w:rPr>
                <w:rFonts w:ascii="Book Antiqua" w:eastAsia="함초롬바탕" w:hAnsi="Book Antiqua"/>
                <w:b/>
                <w:bCs/>
                <w:sz w:val="24"/>
                <w:szCs w:val="24"/>
              </w:rPr>
              <w:t>B</w:t>
            </w:r>
          </w:p>
        </w:tc>
      </w:tr>
      <w:bookmarkEnd w:id="211"/>
      <w:tr w:rsidR="00FF6733" w:rsidRPr="001E619E" w14:paraId="5D77FD5F" w14:textId="77777777" w:rsidTr="00F9405F">
        <w:trPr>
          <w:trHeight w:val="56"/>
        </w:trPr>
        <w:tc>
          <w:tcPr>
            <w:tcW w:w="2098" w:type="dxa"/>
            <w:tcBorders>
              <w:top w:val="single" w:sz="4" w:space="0" w:color="auto"/>
              <w:bottom w:val="nil"/>
            </w:tcBorders>
            <w:shd w:val="clear" w:color="auto" w:fill="auto"/>
            <w:tcMar>
              <w:top w:w="28" w:type="dxa"/>
              <w:left w:w="102" w:type="dxa"/>
              <w:bottom w:w="28" w:type="dxa"/>
              <w:right w:w="102" w:type="dxa"/>
            </w:tcMar>
            <w:vAlign w:val="center"/>
          </w:tcPr>
          <w:p w14:paraId="6243A036" w14:textId="77777777" w:rsidR="00FF6733" w:rsidRPr="001E619E" w:rsidRDefault="00FF6733" w:rsidP="00F9405F">
            <w:pPr>
              <w:pStyle w:val="a8"/>
              <w:wordWrap/>
              <w:spacing w:line="360" w:lineRule="auto"/>
              <w:rPr>
                <w:rFonts w:ascii="Book Antiqua" w:hAnsi="Book Antiqua"/>
                <w:sz w:val="24"/>
                <w:szCs w:val="24"/>
              </w:rPr>
            </w:pPr>
            <w:r w:rsidRPr="001E619E">
              <w:rPr>
                <w:rFonts w:ascii="Book Antiqua" w:eastAsia="함초롬바탕" w:hAnsi="Book Antiqua"/>
                <w:sz w:val="24"/>
                <w:szCs w:val="24"/>
              </w:rPr>
              <w:t>Work</w:t>
            </w:r>
          </w:p>
        </w:tc>
        <w:tc>
          <w:tcPr>
            <w:tcW w:w="2098" w:type="dxa"/>
            <w:tcBorders>
              <w:top w:val="single" w:sz="4" w:space="0" w:color="auto"/>
              <w:bottom w:val="nil"/>
            </w:tcBorders>
            <w:shd w:val="clear" w:color="auto" w:fill="auto"/>
            <w:tcMar>
              <w:top w:w="28" w:type="dxa"/>
              <w:left w:w="102" w:type="dxa"/>
              <w:bottom w:w="28" w:type="dxa"/>
              <w:right w:w="102" w:type="dxa"/>
            </w:tcMar>
            <w:vAlign w:val="center"/>
          </w:tcPr>
          <w:p w14:paraId="5766241D" w14:textId="3FE14172" w:rsidR="00FF6733" w:rsidRPr="005B5462" w:rsidRDefault="00FF6733" w:rsidP="00F9405F">
            <w:pPr>
              <w:pStyle w:val="a8"/>
              <w:wordWrap/>
              <w:spacing w:line="360" w:lineRule="auto"/>
              <w:rPr>
                <w:rFonts w:ascii="Book Antiqua" w:hAnsi="Book Antiqua"/>
                <w:sz w:val="24"/>
                <w:szCs w:val="24"/>
              </w:rPr>
            </w:pPr>
            <w:r w:rsidRPr="005B5462">
              <w:rPr>
                <w:rFonts w:ascii="Book Antiqua" w:eastAsia="함초롬바탕" w:hAnsi="Book Antiqua"/>
                <w:sz w:val="24"/>
                <w:szCs w:val="24"/>
              </w:rPr>
              <w:t>0.001</w:t>
            </w:r>
            <w:r w:rsidR="005B5462">
              <w:rPr>
                <w:rFonts w:ascii="Book Antiqua" w:eastAsia="함초롬바탕" w:hAnsi="Book Antiqua"/>
                <w:sz w:val="24"/>
                <w:szCs w:val="24"/>
                <w:vertAlign w:val="superscript"/>
              </w:rPr>
              <w:t>a</w:t>
            </w:r>
          </w:p>
        </w:tc>
        <w:tc>
          <w:tcPr>
            <w:tcW w:w="2098" w:type="dxa"/>
            <w:tcBorders>
              <w:top w:val="single" w:sz="4" w:space="0" w:color="auto"/>
              <w:bottom w:val="nil"/>
            </w:tcBorders>
            <w:shd w:val="clear" w:color="auto" w:fill="auto"/>
            <w:tcMar>
              <w:top w:w="28" w:type="dxa"/>
              <w:left w:w="102" w:type="dxa"/>
              <w:bottom w:w="28" w:type="dxa"/>
              <w:right w:w="102" w:type="dxa"/>
            </w:tcMar>
            <w:vAlign w:val="center"/>
          </w:tcPr>
          <w:p w14:paraId="048446FA" w14:textId="77777777" w:rsidR="00FF6733" w:rsidRPr="005B5462" w:rsidRDefault="00FF6733" w:rsidP="00F9405F">
            <w:pPr>
              <w:pStyle w:val="a8"/>
              <w:wordWrap/>
              <w:spacing w:line="360" w:lineRule="auto"/>
              <w:rPr>
                <w:rFonts w:ascii="Book Antiqua" w:hAnsi="Book Antiqua"/>
                <w:sz w:val="24"/>
                <w:szCs w:val="24"/>
              </w:rPr>
            </w:pPr>
            <w:r w:rsidRPr="005B5462">
              <w:rPr>
                <w:rFonts w:ascii="Book Antiqua" w:eastAsia="함초롬바탕" w:hAnsi="Book Antiqua"/>
                <w:sz w:val="24"/>
                <w:szCs w:val="24"/>
              </w:rPr>
              <w:t>Leisure</w:t>
            </w:r>
          </w:p>
        </w:tc>
        <w:tc>
          <w:tcPr>
            <w:tcW w:w="2098" w:type="dxa"/>
            <w:tcBorders>
              <w:top w:val="single" w:sz="4" w:space="0" w:color="auto"/>
              <w:bottom w:val="nil"/>
            </w:tcBorders>
            <w:shd w:val="clear" w:color="auto" w:fill="auto"/>
            <w:tcMar>
              <w:top w:w="28" w:type="dxa"/>
              <w:left w:w="102" w:type="dxa"/>
              <w:bottom w:w="28" w:type="dxa"/>
              <w:right w:w="102" w:type="dxa"/>
            </w:tcMar>
            <w:vAlign w:val="center"/>
          </w:tcPr>
          <w:p w14:paraId="61A3A183" w14:textId="32567F19" w:rsidR="00FF6733" w:rsidRPr="005B5462" w:rsidRDefault="00FF6733" w:rsidP="00F9405F">
            <w:pPr>
              <w:pStyle w:val="a8"/>
              <w:wordWrap/>
              <w:spacing w:line="360" w:lineRule="auto"/>
              <w:rPr>
                <w:rFonts w:ascii="Book Antiqua" w:hAnsi="Book Antiqua"/>
                <w:sz w:val="24"/>
                <w:szCs w:val="24"/>
              </w:rPr>
            </w:pPr>
            <w:r w:rsidRPr="005B5462">
              <w:rPr>
                <w:rFonts w:ascii="Book Antiqua" w:eastAsia="함초롬바탕" w:hAnsi="Book Antiqua"/>
                <w:sz w:val="24"/>
                <w:szCs w:val="24"/>
              </w:rPr>
              <w:t>-0.001</w:t>
            </w:r>
            <w:r w:rsidR="005B5462">
              <w:rPr>
                <w:rFonts w:ascii="Book Antiqua" w:eastAsia="함초롬바탕" w:hAnsi="Book Antiqua"/>
                <w:sz w:val="24"/>
                <w:szCs w:val="24"/>
                <w:vertAlign w:val="superscript"/>
              </w:rPr>
              <w:t>a</w:t>
            </w:r>
          </w:p>
        </w:tc>
      </w:tr>
      <w:tr w:rsidR="00FF6733" w:rsidRPr="001E619E" w14:paraId="72FEFAAA" w14:textId="77777777" w:rsidTr="00F9405F">
        <w:trPr>
          <w:trHeight w:val="56"/>
        </w:trPr>
        <w:tc>
          <w:tcPr>
            <w:tcW w:w="2098" w:type="dxa"/>
            <w:tcBorders>
              <w:top w:val="nil"/>
            </w:tcBorders>
            <w:shd w:val="clear" w:color="auto" w:fill="auto"/>
            <w:tcMar>
              <w:top w:w="28" w:type="dxa"/>
              <w:left w:w="102" w:type="dxa"/>
              <w:bottom w:w="28" w:type="dxa"/>
              <w:right w:w="102" w:type="dxa"/>
            </w:tcMar>
            <w:vAlign w:val="center"/>
          </w:tcPr>
          <w:p w14:paraId="5F401D18" w14:textId="77777777" w:rsidR="00FF6733" w:rsidRPr="001E619E" w:rsidRDefault="00FF6733" w:rsidP="00F9405F">
            <w:pPr>
              <w:pStyle w:val="a8"/>
              <w:wordWrap/>
              <w:spacing w:line="360" w:lineRule="auto"/>
              <w:rPr>
                <w:rFonts w:ascii="Book Antiqua" w:hAnsi="Book Antiqua"/>
                <w:sz w:val="24"/>
                <w:szCs w:val="24"/>
              </w:rPr>
            </w:pPr>
            <w:r w:rsidRPr="001E619E">
              <w:rPr>
                <w:rFonts w:ascii="Book Antiqua" w:eastAsia="함초롬바탕" w:hAnsi="Book Antiqua"/>
                <w:sz w:val="24"/>
                <w:szCs w:val="24"/>
              </w:rPr>
              <w:t>(Constant)</w:t>
            </w:r>
          </w:p>
        </w:tc>
        <w:tc>
          <w:tcPr>
            <w:tcW w:w="2098" w:type="dxa"/>
            <w:tcBorders>
              <w:top w:val="nil"/>
            </w:tcBorders>
            <w:shd w:val="clear" w:color="auto" w:fill="auto"/>
            <w:tcMar>
              <w:top w:w="28" w:type="dxa"/>
              <w:left w:w="102" w:type="dxa"/>
              <w:bottom w:w="28" w:type="dxa"/>
              <w:right w:w="102" w:type="dxa"/>
            </w:tcMar>
            <w:vAlign w:val="center"/>
          </w:tcPr>
          <w:p w14:paraId="39A91E07" w14:textId="77777777" w:rsidR="00FF6733" w:rsidRPr="005B5462" w:rsidRDefault="00FF6733" w:rsidP="00F9405F">
            <w:pPr>
              <w:pStyle w:val="a8"/>
              <w:wordWrap/>
              <w:spacing w:line="360" w:lineRule="auto"/>
              <w:rPr>
                <w:rFonts w:ascii="Book Antiqua" w:hAnsi="Book Antiqua"/>
                <w:sz w:val="24"/>
                <w:szCs w:val="24"/>
              </w:rPr>
            </w:pPr>
            <w:r w:rsidRPr="005B5462">
              <w:rPr>
                <w:rFonts w:ascii="Book Antiqua" w:eastAsia="함초롬바탕" w:hAnsi="Book Antiqua"/>
                <w:sz w:val="24"/>
                <w:szCs w:val="24"/>
              </w:rPr>
              <w:t>2.598</w:t>
            </w:r>
          </w:p>
        </w:tc>
        <w:tc>
          <w:tcPr>
            <w:tcW w:w="2098" w:type="dxa"/>
            <w:tcBorders>
              <w:top w:val="nil"/>
            </w:tcBorders>
            <w:shd w:val="clear" w:color="auto" w:fill="auto"/>
            <w:tcMar>
              <w:top w:w="28" w:type="dxa"/>
              <w:left w:w="102" w:type="dxa"/>
              <w:bottom w:w="28" w:type="dxa"/>
              <w:right w:w="102" w:type="dxa"/>
            </w:tcMar>
            <w:vAlign w:val="center"/>
          </w:tcPr>
          <w:p w14:paraId="27F1B322" w14:textId="77777777" w:rsidR="00FF6733" w:rsidRPr="005B5462" w:rsidRDefault="00FF6733" w:rsidP="00F9405F">
            <w:pPr>
              <w:pStyle w:val="a8"/>
              <w:wordWrap/>
              <w:spacing w:line="360" w:lineRule="auto"/>
              <w:rPr>
                <w:rFonts w:ascii="Book Antiqua" w:hAnsi="Book Antiqua"/>
                <w:sz w:val="24"/>
                <w:szCs w:val="24"/>
              </w:rPr>
            </w:pPr>
            <w:r w:rsidRPr="005B5462">
              <w:rPr>
                <w:rFonts w:ascii="Book Antiqua" w:eastAsia="함초롬바탕" w:hAnsi="Book Antiqua"/>
                <w:sz w:val="24"/>
                <w:szCs w:val="24"/>
              </w:rPr>
              <w:t>(Constant)</w:t>
            </w:r>
          </w:p>
        </w:tc>
        <w:tc>
          <w:tcPr>
            <w:tcW w:w="2098" w:type="dxa"/>
            <w:tcBorders>
              <w:top w:val="nil"/>
            </w:tcBorders>
            <w:shd w:val="clear" w:color="auto" w:fill="auto"/>
            <w:tcMar>
              <w:top w:w="28" w:type="dxa"/>
              <w:left w:w="102" w:type="dxa"/>
              <w:bottom w:w="28" w:type="dxa"/>
              <w:right w:w="102" w:type="dxa"/>
            </w:tcMar>
            <w:vAlign w:val="center"/>
          </w:tcPr>
          <w:p w14:paraId="7E71E8DA" w14:textId="77777777" w:rsidR="00FF6733" w:rsidRPr="005B5462" w:rsidRDefault="00FF6733" w:rsidP="00F9405F">
            <w:pPr>
              <w:pStyle w:val="a8"/>
              <w:wordWrap/>
              <w:spacing w:line="360" w:lineRule="auto"/>
              <w:rPr>
                <w:rFonts w:ascii="Book Antiqua" w:hAnsi="Book Antiqua"/>
                <w:sz w:val="24"/>
                <w:szCs w:val="24"/>
              </w:rPr>
            </w:pPr>
            <w:r w:rsidRPr="005B5462">
              <w:rPr>
                <w:rFonts w:ascii="Book Antiqua" w:eastAsia="함초롬바탕" w:hAnsi="Book Antiqua"/>
                <w:sz w:val="24"/>
                <w:szCs w:val="24"/>
              </w:rPr>
              <w:t>3.190</w:t>
            </w:r>
          </w:p>
        </w:tc>
      </w:tr>
      <w:tr w:rsidR="00FF6733" w:rsidRPr="001E619E" w14:paraId="5581DC90" w14:textId="77777777" w:rsidTr="00F9405F">
        <w:trPr>
          <w:trHeight w:val="56"/>
        </w:trPr>
        <w:tc>
          <w:tcPr>
            <w:tcW w:w="2098" w:type="dxa"/>
            <w:shd w:val="clear" w:color="auto" w:fill="auto"/>
            <w:tcMar>
              <w:top w:w="28" w:type="dxa"/>
              <w:left w:w="102" w:type="dxa"/>
              <w:bottom w:w="28" w:type="dxa"/>
              <w:right w:w="102" w:type="dxa"/>
            </w:tcMar>
            <w:vAlign w:val="center"/>
          </w:tcPr>
          <w:p w14:paraId="3AE3352F" w14:textId="77777777" w:rsidR="00FF6733" w:rsidRPr="005B5462" w:rsidRDefault="00FF6733" w:rsidP="00F9405F">
            <w:pPr>
              <w:pStyle w:val="a8"/>
              <w:wordWrap/>
              <w:spacing w:line="360" w:lineRule="auto"/>
              <w:rPr>
                <w:rFonts w:ascii="Book Antiqua" w:hAnsi="Book Antiqua"/>
                <w:i/>
                <w:iCs/>
                <w:sz w:val="24"/>
                <w:szCs w:val="24"/>
              </w:rPr>
            </w:pPr>
            <w:r w:rsidRPr="005B5462">
              <w:rPr>
                <w:rFonts w:ascii="Book Antiqua" w:eastAsia="함초롬바탕" w:hAnsi="Book Antiqua"/>
                <w:i/>
                <w:iCs/>
                <w:sz w:val="24"/>
                <w:szCs w:val="24"/>
              </w:rPr>
              <w:t>F</w:t>
            </w:r>
          </w:p>
        </w:tc>
        <w:tc>
          <w:tcPr>
            <w:tcW w:w="2098" w:type="dxa"/>
            <w:shd w:val="clear" w:color="auto" w:fill="auto"/>
            <w:tcMar>
              <w:top w:w="28" w:type="dxa"/>
              <w:left w:w="102" w:type="dxa"/>
              <w:bottom w:w="28" w:type="dxa"/>
              <w:right w:w="102" w:type="dxa"/>
            </w:tcMar>
            <w:vAlign w:val="center"/>
          </w:tcPr>
          <w:p w14:paraId="397C156E" w14:textId="3892A548" w:rsidR="00FF6733" w:rsidRPr="005B5462" w:rsidRDefault="00FF6733" w:rsidP="00F9405F">
            <w:pPr>
              <w:pStyle w:val="a8"/>
              <w:wordWrap/>
              <w:spacing w:line="360" w:lineRule="auto"/>
              <w:rPr>
                <w:rFonts w:ascii="Book Antiqua" w:hAnsi="Book Antiqua"/>
                <w:sz w:val="24"/>
                <w:szCs w:val="24"/>
              </w:rPr>
            </w:pPr>
            <w:r w:rsidRPr="005B5462">
              <w:rPr>
                <w:rFonts w:ascii="Book Antiqua" w:eastAsia="함초롬바탕" w:hAnsi="Book Antiqua"/>
                <w:sz w:val="24"/>
                <w:szCs w:val="24"/>
              </w:rPr>
              <w:t>6.461</w:t>
            </w:r>
            <w:r w:rsidR="005B5462">
              <w:rPr>
                <w:rFonts w:ascii="Book Antiqua" w:eastAsia="함초롬바탕" w:hAnsi="Book Antiqua"/>
                <w:sz w:val="24"/>
                <w:szCs w:val="24"/>
                <w:vertAlign w:val="superscript"/>
              </w:rPr>
              <w:t>a</w:t>
            </w:r>
          </w:p>
        </w:tc>
        <w:tc>
          <w:tcPr>
            <w:tcW w:w="2098" w:type="dxa"/>
            <w:shd w:val="clear" w:color="auto" w:fill="auto"/>
            <w:tcMar>
              <w:top w:w="28" w:type="dxa"/>
              <w:left w:w="102" w:type="dxa"/>
              <w:bottom w:w="28" w:type="dxa"/>
              <w:right w:w="102" w:type="dxa"/>
            </w:tcMar>
            <w:vAlign w:val="center"/>
          </w:tcPr>
          <w:p w14:paraId="684EF021" w14:textId="77777777" w:rsidR="00FF6733" w:rsidRPr="005B5462" w:rsidRDefault="00FF6733" w:rsidP="00F9405F">
            <w:pPr>
              <w:pStyle w:val="a8"/>
              <w:wordWrap/>
              <w:spacing w:line="360" w:lineRule="auto"/>
              <w:rPr>
                <w:rFonts w:ascii="Book Antiqua" w:hAnsi="Book Antiqua"/>
                <w:i/>
                <w:iCs/>
                <w:sz w:val="24"/>
                <w:szCs w:val="24"/>
              </w:rPr>
            </w:pPr>
            <w:bookmarkStart w:id="216" w:name="OLE_LINK6516"/>
            <w:bookmarkStart w:id="217" w:name="OLE_LINK6517"/>
            <w:r w:rsidRPr="005B5462">
              <w:rPr>
                <w:rFonts w:ascii="Book Antiqua" w:eastAsia="함초롬바탕" w:hAnsi="Book Antiqua"/>
                <w:i/>
                <w:iCs/>
                <w:sz w:val="24"/>
                <w:szCs w:val="24"/>
              </w:rPr>
              <w:t>F</w:t>
            </w:r>
            <w:bookmarkEnd w:id="216"/>
            <w:bookmarkEnd w:id="217"/>
          </w:p>
        </w:tc>
        <w:tc>
          <w:tcPr>
            <w:tcW w:w="2098" w:type="dxa"/>
            <w:shd w:val="clear" w:color="auto" w:fill="auto"/>
            <w:tcMar>
              <w:top w:w="28" w:type="dxa"/>
              <w:left w:w="102" w:type="dxa"/>
              <w:bottom w:w="28" w:type="dxa"/>
              <w:right w:w="102" w:type="dxa"/>
            </w:tcMar>
            <w:vAlign w:val="center"/>
          </w:tcPr>
          <w:p w14:paraId="375F13A8" w14:textId="0504B17E" w:rsidR="00FF6733" w:rsidRPr="005B5462" w:rsidRDefault="00FF6733" w:rsidP="00F9405F">
            <w:pPr>
              <w:pStyle w:val="a8"/>
              <w:wordWrap/>
              <w:spacing w:line="360" w:lineRule="auto"/>
              <w:rPr>
                <w:rFonts w:ascii="Book Antiqua" w:hAnsi="Book Antiqua"/>
                <w:sz w:val="24"/>
                <w:szCs w:val="24"/>
              </w:rPr>
            </w:pPr>
            <w:r w:rsidRPr="005B5462">
              <w:rPr>
                <w:rFonts w:ascii="Book Antiqua" w:eastAsia="함초롬바탕" w:hAnsi="Book Antiqua"/>
                <w:sz w:val="24"/>
                <w:szCs w:val="24"/>
              </w:rPr>
              <w:t>4.946</w:t>
            </w:r>
            <w:r w:rsidR="005B5462">
              <w:rPr>
                <w:rFonts w:ascii="Book Antiqua" w:eastAsia="함초롬바탕" w:hAnsi="Book Antiqua"/>
                <w:sz w:val="24"/>
                <w:szCs w:val="24"/>
                <w:vertAlign w:val="superscript"/>
              </w:rPr>
              <w:t>a</w:t>
            </w:r>
          </w:p>
        </w:tc>
      </w:tr>
      <w:tr w:rsidR="00FF6733" w:rsidRPr="001E619E" w14:paraId="462D64D9" w14:textId="77777777" w:rsidTr="00F9405F">
        <w:trPr>
          <w:trHeight w:val="56"/>
        </w:trPr>
        <w:tc>
          <w:tcPr>
            <w:tcW w:w="2098" w:type="dxa"/>
            <w:shd w:val="clear" w:color="auto" w:fill="auto"/>
            <w:tcMar>
              <w:top w:w="28" w:type="dxa"/>
              <w:left w:w="102" w:type="dxa"/>
              <w:bottom w:w="28" w:type="dxa"/>
              <w:right w:w="102" w:type="dxa"/>
            </w:tcMar>
            <w:vAlign w:val="center"/>
          </w:tcPr>
          <w:p w14:paraId="71F7538E" w14:textId="77777777" w:rsidR="00FF6733" w:rsidRPr="001E619E" w:rsidRDefault="00FF6733" w:rsidP="00F9405F">
            <w:pPr>
              <w:pStyle w:val="a8"/>
              <w:wordWrap/>
              <w:spacing w:line="360" w:lineRule="auto"/>
              <w:rPr>
                <w:rFonts w:ascii="Book Antiqua" w:hAnsi="Book Antiqua"/>
                <w:sz w:val="24"/>
                <w:szCs w:val="24"/>
              </w:rPr>
            </w:pPr>
            <w:r w:rsidRPr="001E619E">
              <w:rPr>
                <w:rFonts w:ascii="Book Antiqua" w:eastAsia="함초롬바탕" w:hAnsi="Book Antiqua"/>
                <w:sz w:val="24"/>
                <w:szCs w:val="24"/>
              </w:rPr>
              <w:t xml:space="preserve">Adjusted </w:t>
            </w:r>
            <w:bookmarkStart w:id="218" w:name="OLE_LINK6512"/>
            <w:bookmarkStart w:id="219" w:name="OLE_LINK6513"/>
            <w:r w:rsidRPr="005B5462">
              <w:rPr>
                <w:rFonts w:ascii="Book Antiqua" w:eastAsia="함초롬바탕" w:hAnsi="Book Antiqua"/>
                <w:i/>
                <w:iCs/>
                <w:sz w:val="24"/>
                <w:szCs w:val="24"/>
              </w:rPr>
              <w:t>R</w:t>
            </w:r>
            <w:r w:rsidRPr="005B5462">
              <w:rPr>
                <w:rFonts w:ascii="Book Antiqua" w:eastAsia="함초롬바탕" w:hAnsi="Book Antiqua"/>
                <w:i/>
                <w:iCs/>
                <w:sz w:val="24"/>
                <w:szCs w:val="24"/>
                <w:vertAlign w:val="superscript"/>
              </w:rPr>
              <w:t>2</w:t>
            </w:r>
            <w:bookmarkEnd w:id="218"/>
            <w:bookmarkEnd w:id="219"/>
          </w:p>
        </w:tc>
        <w:tc>
          <w:tcPr>
            <w:tcW w:w="2098" w:type="dxa"/>
            <w:shd w:val="clear" w:color="auto" w:fill="auto"/>
            <w:tcMar>
              <w:top w:w="28" w:type="dxa"/>
              <w:left w:w="102" w:type="dxa"/>
              <w:bottom w:w="28" w:type="dxa"/>
              <w:right w:w="102" w:type="dxa"/>
            </w:tcMar>
            <w:vAlign w:val="center"/>
          </w:tcPr>
          <w:p w14:paraId="384D6739" w14:textId="77777777" w:rsidR="00FF6733" w:rsidRPr="001E619E" w:rsidRDefault="00FF6733" w:rsidP="00F9405F">
            <w:pPr>
              <w:pStyle w:val="a8"/>
              <w:wordWrap/>
              <w:spacing w:line="360" w:lineRule="auto"/>
              <w:rPr>
                <w:rFonts w:ascii="Book Antiqua" w:hAnsi="Book Antiqua"/>
                <w:sz w:val="24"/>
                <w:szCs w:val="24"/>
              </w:rPr>
            </w:pPr>
            <w:r w:rsidRPr="001E619E">
              <w:rPr>
                <w:rFonts w:ascii="Book Antiqua" w:eastAsia="함초롬바탕" w:hAnsi="Book Antiqua"/>
                <w:sz w:val="24"/>
                <w:szCs w:val="24"/>
              </w:rPr>
              <w:t>0.039</w:t>
            </w:r>
          </w:p>
        </w:tc>
        <w:tc>
          <w:tcPr>
            <w:tcW w:w="2098" w:type="dxa"/>
            <w:shd w:val="clear" w:color="auto" w:fill="auto"/>
            <w:tcMar>
              <w:top w:w="28" w:type="dxa"/>
              <w:left w:w="102" w:type="dxa"/>
              <w:bottom w:w="28" w:type="dxa"/>
              <w:right w:w="102" w:type="dxa"/>
            </w:tcMar>
            <w:vAlign w:val="center"/>
          </w:tcPr>
          <w:p w14:paraId="0C7DBA45" w14:textId="77777777" w:rsidR="00FF6733" w:rsidRPr="001E619E" w:rsidRDefault="00FF6733" w:rsidP="00F9405F">
            <w:pPr>
              <w:pStyle w:val="a8"/>
              <w:wordWrap/>
              <w:spacing w:line="360" w:lineRule="auto"/>
              <w:rPr>
                <w:rFonts w:ascii="Book Antiqua" w:hAnsi="Book Antiqua"/>
                <w:sz w:val="24"/>
                <w:szCs w:val="24"/>
              </w:rPr>
            </w:pPr>
            <w:r w:rsidRPr="001E619E">
              <w:rPr>
                <w:rFonts w:ascii="Book Antiqua" w:eastAsia="함초롬바탕" w:hAnsi="Book Antiqua"/>
                <w:sz w:val="24"/>
                <w:szCs w:val="24"/>
              </w:rPr>
              <w:t xml:space="preserve">Adjusted </w:t>
            </w:r>
            <w:bookmarkStart w:id="220" w:name="OLE_LINK6518"/>
            <w:bookmarkStart w:id="221" w:name="OLE_LINK6519"/>
            <w:r w:rsidRPr="005B5462">
              <w:rPr>
                <w:rFonts w:ascii="Book Antiqua" w:eastAsia="함초롬바탕" w:hAnsi="Book Antiqua"/>
                <w:i/>
                <w:iCs/>
                <w:sz w:val="24"/>
                <w:szCs w:val="24"/>
              </w:rPr>
              <w:t>R</w:t>
            </w:r>
            <w:r w:rsidRPr="005B5462">
              <w:rPr>
                <w:rFonts w:ascii="Book Antiqua" w:eastAsia="함초롬바탕" w:hAnsi="Book Antiqua"/>
                <w:i/>
                <w:iCs/>
                <w:sz w:val="24"/>
                <w:szCs w:val="24"/>
                <w:vertAlign w:val="superscript"/>
              </w:rPr>
              <w:t>2</w:t>
            </w:r>
            <w:bookmarkEnd w:id="220"/>
            <w:bookmarkEnd w:id="221"/>
          </w:p>
        </w:tc>
        <w:tc>
          <w:tcPr>
            <w:tcW w:w="2098" w:type="dxa"/>
            <w:shd w:val="clear" w:color="auto" w:fill="auto"/>
            <w:tcMar>
              <w:top w:w="28" w:type="dxa"/>
              <w:left w:w="102" w:type="dxa"/>
              <w:bottom w:w="28" w:type="dxa"/>
              <w:right w:w="102" w:type="dxa"/>
            </w:tcMar>
            <w:vAlign w:val="center"/>
          </w:tcPr>
          <w:p w14:paraId="4E5FA442" w14:textId="77777777" w:rsidR="00FF6733" w:rsidRPr="001E619E" w:rsidRDefault="00FF6733" w:rsidP="00F9405F">
            <w:pPr>
              <w:pStyle w:val="a8"/>
              <w:wordWrap/>
              <w:spacing w:line="360" w:lineRule="auto"/>
              <w:rPr>
                <w:rFonts w:ascii="Book Antiqua" w:hAnsi="Book Antiqua"/>
                <w:sz w:val="24"/>
                <w:szCs w:val="24"/>
              </w:rPr>
            </w:pPr>
            <w:r w:rsidRPr="001E619E">
              <w:rPr>
                <w:rFonts w:ascii="Book Antiqua" w:eastAsia="함초롬바탕" w:hAnsi="Book Antiqua"/>
                <w:sz w:val="24"/>
                <w:szCs w:val="24"/>
              </w:rPr>
              <w:t>0.014</w:t>
            </w:r>
          </w:p>
        </w:tc>
      </w:tr>
    </w:tbl>
    <w:p w14:paraId="3AAE39B4" w14:textId="77777777" w:rsidR="003E66A2" w:rsidRDefault="005B5462" w:rsidP="00B163CE">
      <w:pPr>
        <w:spacing w:line="360" w:lineRule="auto"/>
        <w:jc w:val="both"/>
        <w:rPr>
          <w:rFonts w:ascii="Book Antiqua" w:eastAsia="함초롬바탕" w:hAnsi="Book Antiqua"/>
          <w:color w:val="000000"/>
          <w:shd w:val="clear" w:color="auto" w:fill="FFFFFF"/>
        </w:rPr>
      </w:pPr>
      <w:r>
        <w:rPr>
          <w:rFonts w:ascii="Book Antiqua" w:eastAsia="함초롬바탕" w:hAnsi="Book Antiqua"/>
          <w:color w:val="000000"/>
          <w:shd w:val="clear" w:color="auto" w:fill="FFFFFF"/>
          <w:vertAlign w:val="superscript"/>
        </w:rPr>
        <w:t>a</w:t>
      </w:r>
      <w:r w:rsidRPr="003A03AD">
        <w:rPr>
          <w:rFonts w:ascii="Book Antiqua" w:eastAsia="함초롬바탕" w:hAnsi="Book Antiqua"/>
          <w:i/>
          <w:iCs/>
          <w:color w:val="000000"/>
          <w:shd w:val="clear" w:color="auto" w:fill="FFFFFF"/>
        </w:rPr>
        <w:t>P</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&lt;</w:t>
      </w:r>
      <w:r>
        <w:rPr>
          <w:rFonts w:ascii="Book Antiqua" w:eastAsia="함초롬바탕" w:hAnsi="Book Antiqua"/>
          <w:color w:val="000000"/>
          <w:shd w:val="clear" w:color="auto" w:fill="FFFFFF"/>
        </w:rPr>
        <w:t xml:space="preserve"> </w:t>
      </w:r>
      <w:r w:rsidRPr="001E619E">
        <w:rPr>
          <w:rFonts w:ascii="Book Antiqua" w:eastAsia="함초롬바탕" w:hAnsi="Book Antiqua"/>
          <w:color w:val="000000"/>
          <w:shd w:val="clear" w:color="auto" w:fill="FFFFFF"/>
        </w:rPr>
        <w:t>0.05</w:t>
      </w:r>
      <w:r>
        <w:rPr>
          <w:rFonts w:ascii="Book Antiqua" w:hAnsi="Book Antiqua"/>
          <w:color w:val="000000"/>
        </w:rPr>
        <w:t>.</w:t>
      </w:r>
      <w:r w:rsidR="00E43F59">
        <w:rPr>
          <w:rFonts w:ascii="Book Antiqua" w:eastAsia="함초롬바탕" w:hAnsi="Book Antiqua"/>
          <w:color w:val="000000"/>
          <w:shd w:val="clear" w:color="auto" w:fill="FFFFFF"/>
        </w:rPr>
        <w:t xml:space="preserve"> </w:t>
      </w:r>
    </w:p>
    <w:p w14:paraId="2F5254DE" w14:textId="31984C27" w:rsidR="00FF6733" w:rsidRPr="005B5462" w:rsidRDefault="00FF6733" w:rsidP="00B163CE">
      <w:pPr>
        <w:spacing w:line="360" w:lineRule="auto"/>
        <w:jc w:val="both"/>
        <w:rPr>
          <w:rFonts w:ascii="Book Antiqua" w:eastAsia="함초롬바탕" w:hAnsi="Book Antiqua"/>
          <w:color w:val="000000"/>
          <w:shd w:val="clear" w:color="auto" w:fill="FFFFFF"/>
        </w:rPr>
      </w:pPr>
      <w:r w:rsidRPr="001E619E">
        <w:rPr>
          <w:rFonts w:ascii="Book Antiqua" w:eastAsia="함초롬바탕" w:hAnsi="Book Antiqua"/>
          <w:color w:val="000000"/>
          <w:shd w:val="clear" w:color="auto" w:fill="FFFFFF"/>
        </w:rPr>
        <w:t xml:space="preserve">B: </w:t>
      </w:r>
      <w:bookmarkStart w:id="222" w:name="OLE_LINK6510"/>
      <w:bookmarkStart w:id="223" w:name="OLE_LINK6511"/>
      <w:r w:rsidRPr="001E619E">
        <w:rPr>
          <w:rFonts w:ascii="Book Antiqua" w:eastAsia="함초롬바탕" w:hAnsi="Book Antiqua"/>
          <w:color w:val="000000"/>
          <w:shd w:val="clear" w:color="auto" w:fill="FFFFFF"/>
        </w:rPr>
        <w:t xml:space="preserve">Unstandardized </w:t>
      </w:r>
      <w:bookmarkEnd w:id="222"/>
      <w:bookmarkEnd w:id="223"/>
      <w:r w:rsidR="001F438A">
        <w:rPr>
          <w:rFonts w:ascii="Book Antiqua" w:eastAsia="함초롬바탕" w:hAnsi="Book Antiqua"/>
          <w:color w:val="000000"/>
          <w:shd w:val="clear" w:color="auto" w:fill="FFFFFF"/>
        </w:rPr>
        <w:t>c</w:t>
      </w:r>
      <w:r w:rsidR="001F438A" w:rsidRPr="001E619E">
        <w:rPr>
          <w:rFonts w:ascii="Book Antiqua" w:eastAsia="함초롬바탕" w:hAnsi="Book Antiqua"/>
          <w:color w:val="000000"/>
          <w:shd w:val="clear" w:color="auto" w:fill="FFFFFF"/>
        </w:rPr>
        <w:t>oefficients</w:t>
      </w:r>
      <w:r w:rsidRPr="001E619E">
        <w:rPr>
          <w:rFonts w:ascii="Book Antiqua" w:eastAsia="함초롬바탕" w:hAnsi="Book Antiqua"/>
          <w:color w:val="000000"/>
          <w:shd w:val="clear" w:color="auto" w:fill="FFFFFF"/>
        </w:rPr>
        <w:t>.</w:t>
      </w:r>
      <w:bookmarkEnd w:id="160"/>
      <w:bookmarkEnd w:id="161"/>
      <w:bookmarkEnd w:id="162"/>
    </w:p>
    <w:sectPr w:rsidR="00FF6733" w:rsidRPr="005B54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2452" w14:textId="77777777" w:rsidR="00BB6F69" w:rsidRDefault="00BB6F69" w:rsidP="0009373C">
      <w:r>
        <w:separator/>
      </w:r>
    </w:p>
  </w:endnote>
  <w:endnote w:type="continuationSeparator" w:id="0">
    <w:p w14:paraId="2AD61BB8" w14:textId="77777777" w:rsidR="00BB6F69" w:rsidRDefault="00BB6F69" w:rsidP="0009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함초롬바탕">
    <w:altName w:val="Batang"/>
    <w:charset w:val="81"/>
    <w:family w:val="moder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D3BD" w14:textId="7FBA9BBE" w:rsidR="0009373C" w:rsidRPr="0009373C" w:rsidRDefault="0009373C" w:rsidP="0009373C">
    <w:pPr>
      <w:pStyle w:val="a6"/>
      <w:jc w:val="right"/>
      <w:rPr>
        <w:rFonts w:ascii="Book Antiqua" w:hAnsi="Book Antiqua"/>
        <w:color w:val="000000" w:themeColor="text1"/>
        <w:sz w:val="24"/>
        <w:szCs w:val="24"/>
      </w:rPr>
    </w:pPr>
    <w:r w:rsidRPr="0009373C">
      <w:rPr>
        <w:rFonts w:ascii="Book Antiqua" w:hAnsi="Book Antiqua"/>
        <w:color w:val="000000" w:themeColor="text1"/>
        <w:sz w:val="24"/>
        <w:szCs w:val="24"/>
        <w:lang w:val="zh-CN"/>
      </w:rPr>
      <w:t xml:space="preserve"> </w:t>
    </w:r>
    <w:r w:rsidRPr="0009373C">
      <w:rPr>
        <w:rFonts w:ascii="Book Antiqua" w:hAnsi="Book Antiqua"/>
        <w:color w:val="000000" w:themeColor="text1"/>
        <w:sz w:val="24"/>
        <w:szCs w:val="24"/>
      </w:rPr>
      <w:fldChar w:fldCharType="begin"/>
    </w:r>
    <w:r w:rsidRPr="0009373C">
      <w:rPr>
        <w:rFonts w:ascii="Book Antiqua" w:hAnsi="Book Antiqua"/>
        <w:color w:val="000000" w:themeColor="text1"/>
        <w:sz w:val="24"/>
        <w:szCs w:val="24"/>
      </w:rPr>
      <w:instrText>PAGE  \* Arabic  \* MERGEFORMAT</w:instrText>
    </w:r>
    <w:r w:rsidRPr="0009373C">
      <w:rPr>
        <w:rFonts w:ascii="Book Antiqua" w:hAnsi="Book Antiqua"/>
        <w:color w:val="000000" w:themeColor="text1"/>
        <w:sz w:val="24"/>
        <w:szCs w:val="24"/>
      </w:rPr>
      <w:fldChar w:fldCharType="separate"/>
    </w:r>
    <w:r w:rsidR="009434FE" w:rsidRPr="009434FE">
      <w:rPr>
        <w:rFonts w:ascii="Book Antiqua" w:hAnsi="Book Antiqua"/>
        <w:noProof/>
        <w:color w:val="000000" w:themeColor="text1"/>
        <w:sz w:val="24"/>
        <w:szCs w:val="24"/>
        <w:lang w:val="zh-CN"/>
      </w:rPr>
      <w:t>28</w:t>
    </w:r>
    <w:r w:rsidRPr="0009373C">
      <w:rPr>
        <w:rFonts w:ascii="Book Antiqua" w:hAnsi="Book Antiqua"/>
        <w:color w:val="000000" w:themeColor="text1"/>
        <w:sz w:val="24"/>
        <w:szCs w:val="24"/>
      </w:rPr>
      <w:fldChar w:fldCharType="end"/>
    </w:r>
    <w:r w:rsidRPr="0009373C">
      <w:rPr>
        <w:rFonts w:ascii="Book Antiqua" w:hAnsi="Book Antiqua"/>
        <w:color w:val="000000" w:themeColor="text1"/>
        <w:sz w:val="24"/>
        <w:szCs w:val="24"/>
        <w:lang w:val="zh-CN"/>
      </w:rPr>
      <w:t xml:space="preserve"> / </w:t>
    </w:r>
    <w:r w:rsidRPr="0009373C">
      <w:rPr>
        <w:rFonts w:ascii="Book Antiqua" w:hAnsi="Book Antiqua"/>
        <w:color w:val="000000" w:themeColor="text1"/>
        <w:sz w:val="24"/>
        <w:szCs w:val="24"/>
      </w:rPr>
      <w:fldChar w:fldCharType="begin"/>
    </w:r>
    <w:r w:rsidRPr="0009373C">
      <w:rPr>
        <w:rFonts w:ascii="Book Antiqua" w:hAnsi="Book Antiqua"/>
        <w:color w:val="000000" w:themeColor="text1"/>
        <w:sz w:val="24"/>
        <w:szCs w:val="24"/>
      </w:rPr>
      <w:instrText>NUMPAGES  \* Arabic  \* MERGEFORMAT</w:instrText>
    </w:r>
    <w:r w:rsidRPr="0009373C">
      <w:rPr>
        <w:rFonts w:ascii="Book Antiqua" w:hAnsi="Book Antiqua"/>
        <w:color w:val="000000" w:themeColor="text1"/>
        <w:sz w:val="24"/>
        <w:szCs w:val="24"/>
      </w:rPr>
      <w:fldChar w:fldCharType="separate"/>
    </w:r>
    <w:r w:rsidR="009434FE" w:rsidRPr="009434FE">
      <w:rPr>
        <w:rFonts w:ascii="Book Antiqua" w:hAnsi="Book Antiqua"/>
        <w:noProof/>
        <w:color w:val="000000" w:themeColor="text1"/>
        <w:sz w:val="24"/>
        <w:szCs w:val="24"/>
        <w:lang w:val="zh-CN"/>
      </w:rPr>
      <w:t>28</w:t>
    </w:r>
    <w:r w:rsidRPr="0009373C">
      <w:rPr>
        <w:rFonts w:ascii="Book Antiqua" w:hAnsi="Book Antiqua"/>
        <w:color w:val="000000" w:themeColor="text1"/>
        <w:sz w:val="24"/>
        <w:szCs w:val="24"/>
      </w:rPr>
      <w:fldChar w:fldCharType="end"/>
    </w:r>
  </w:p>
  <w:p w14:paraId="6821D969" w14:textId="77777777" w:rsidR="0009373C" w:rsidRDefault="000937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902E" w14:textId="77777777" w:rsidR="00BB6F69" w:rsidRDefault="00BB6F69" w:rsidP="0009373C">
      <w:r>
        <w:separator/>
      </w:r>
    </w:p>
  </w:footnote>
  <w:footnote w:type="continuationSeparator" w:id="0">
    <w:p w14:paraId="2A4B6534" w14:textId="77777777" w:rsidR="00BB6F69" w:rsidRDefault="00BB6F69" w:rsidP="000937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32C9"/>
    <w:rsid w:val="0009373C"/>
    <w:rsid w:val="000F3441"/>
    <w:rsid w:val="00153ECC"/>
    <w:rsid w:val="001F438A"/>
    <w:rsid w:val="00202DF6"/>
    <w:rsid w:val="00207C7A"/>
    <w:rsid w:val="00234589"/>
    <w:rsid w:val="00242180"/>
    <w:rsid w:val="002930A9"/>
    <w:rsid w:val="002F5AB7"/>
    <w:rsid w:val="00305E68"/>
    <w:rsid w:val="003239FF"/>
    <w:rsid w:val="00374D46"/>
    <w:rsid w:val="00384330"/>
    <w:rsid w:val="003A03AD"/>
    <w:rsid w:val="003C22E5"/>
    <w:rsid w:val="003E66A2"/>
    <w:rsid w:val="0041078D"/>
    <w:rsid w:val="004171C2"/>
    <w:rsid w:val="004447BF"/>
    <w:rsid w:val="00456B82"/>
    <w:rsid w:val="004C1CB4"/>
    <w:rsid w:val="005230E1"/>
    <w:rsid w:val="00576EC1"/>
    <w:rsid w:val="005967E2"/>
    <w:rsid w:val="005B5462"/>
    <w:rsid w:val="00676CA1"/>
    <w:rsid w:val="00684D0B"/>
    <w:rsid w:val="007058D5"/>
    <w:rsid w:val="00753714"/>
    <w:rsid w:val="007E5D04"/>
    <w:rsid w:val="00820505"/>
    <w:rsid w:val="008465A9"/>
    <w:rsid w:val="008B1921"/>
    <w:rsid w:val="008D1E86"/>
    <w:rsid w:val="00934B85"/>
    <w:rsid w:val="009434FE"/>
    <w:rsid w:val="00973761"/>
    <w:rsid w:val="00977394"/>
    <w:rsid w:val="009A549D"/>
    <w:rsid w:val="00A05A1A"/>
    <w:rsid w:val="00A21C63"/>
    <w:rsid w:val="00A2257C"/>
    <w:rsid w:val="00A77B3E"/>
    <w:rsid w:val="00AE68E9"/>
    <w:rsid w:val="00B163CE"/>
    <w:rsid w:val="00B20307"/>
    <w:rsid w:val="00B22496"/>
    <w:rsid w:val="00B71AA8"/>
    <w:rsid w:val="00BA7019"/>
    <w:rsid w:val="00BB6F69"/>
    <w:rsid w:val="00BC2AAC"/>
    <w:rsid w:val="00C5168B"/>
    <w:rsid w:val="00CA2A55"/>
    <w:rsid w:val="00D114D7"/>
    <w:rsid w:val="00D33B9C"/>
    <w:rsid w:val="00D45B5D"/>
    <w:rsid w:val="00DA1DD3"/>
    <w:rsid w:val="00DB4F63"/>
    <w:rsid w:val="00DB7B39"/>
    <w:rsid w:val="00DC5209"/>
    <w:rsid w:val="00E43933"/>
    <w:rsid w:val="00E43F59"/>
    <w:rsid w:val="00E95242"/>
    <w:rsid w:val="00EA0EF0"/>
    <w:rsid w:val="00EE1CBC"/>
    <w:rsid w:val="00EF1B0F"/>
    <w:rsid w:val="00F66E08"/>
    <w:rsid w:val="00FA7D85"/>
    <w:rsid w:val="00FF6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5BBE1"/>
  <w15:docId w15:val="{30EEE4B1-5931-1A42-B878-2C6003D6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47BF"/>
    <w:rPr>
      <w:color w:val="0000FF"/>
      <w:u w:val="single"/>
    </w:rPr>
  </w:style>
  <w:style w:type="paragraph" w:styleId="a4">
    <w:name w:val="header"/>
    <w:basedOn w:val="a"/>
    <w:link w:val="a5"/>
    <w:uiPriority w:val="99"/>
    <w:rsid w:val="0009373C"/>
    <w:pPr>
      <w:tabs>
        <w:tab w:val="center" w:pos="4153"/>
        <w:tab w:val="right" w:pos="8306"/>
      </w:tabs>
      <w:snapToGrid w:val="0"/>
      <w:jc w:val="center"/>
    </w:pPr>
    <w:rPr>
      <w:sz w:val="18"/>
      <w:szCs w:val="18"/>
    </w:rPr>
  </w:style>
  <w:style w:type="character" w:customStyle="1" w:styleId="a5">
    <w:name w:val="页眉 字符"/>
    <w:basedOn w:val="a0"/>
    <w:link w:val="a4"/>
    <w:uiPriority w:val="99"/>
    <w:rsid w:val="0009373C"/>
    <w:rPr>
      <w:sz w:val="18"/>
      <w:szCs w:val="18"/>
    </w:rPr>
  </w:style>
  <w:style w:type="paragraph" w:styleId="a6">
    <w:name w:val="footer"/>
    <w:basedOn w:val="a"/>
    <w:link w:val="a7"/>
    <w:uiPriority w:val="99"/>
    <w:rsid w:val="0009373C"/>
    <w:pPr>
      <w:tabs>
        <w:tab w:val="center" w:pos="4153"/>
        <w:tab w:val="right" w:pos="8306"/>
      </w:tabs>
      <w:snapToGrid w:val="0"/>
    </w:pPr>
    <w:rPr>
      <w:sz w:val="18"/>
      <w:szCs w:val="18"/>
    </w:rPr>
  </w:style>
  <w:style w:type="character" w:customStyle="1" w:styleId="a7">
    <w:name w:val="页脚 字符"/>
    <w:basedOn w:val="a0"/>
    <w:link w:val="a6"/>
    <w:uiPriority w:val="99"/>
    <w:rsid w:val="0009373C"/>
    <w:rPr>
      <w:sz w:val="18"/>
      <w:szCs w:val="18"/>
    </w:rPr>
  </w:style>
  <w:style w:type="paragraph" w:customStyle="1" w:styleId="a8">
    <w:name w:val="바탕글"/>
    <w:basedOn w:val="a"/>
    <w:rsid w:val="00FF6733"/>
    <w:pPr>
      <w:widowControl w:val="0"/>
      <w:wordWrap w:val="0"/>
      <w:autoSpaceDE w:val="0"/>
      <w:autoSpaceDN w:val="0"/>
      <w:spacing w:line="384" w:lineRule="auto"/>
      <w:jc w:val="both"/>
      <w:textAlignment w:val="baseline"/>
    </w:pPr>
    <w:rPr>
      <w:rFonts w:ascii="함초롬바탕" w:eastAsia="Gulim" w:hAnsi="Gulim" w:cs="Gulim"/>
      <w:color w:val="000000"/>
      <w:sz w:val="20"/>
      <w:szCs w:val="20"/>
      <w:lang w:eastAsia="ko-KR"/>
    </w:rPr>
  </w:style>
  <w:style w:type="paragraph" w:styleId="a9">
    <w:name w:val="Revision"/>
    <w:hidden/>
    <w:uiPriority w:val="99"/>
    <w:semiHidden/>
    <w:rsid w:val="00DB4F63"/>
    <w:rPr>
      <w:sz w:val="24"/>
      <w:szCs w:val="24"/>
    </w:rPr>
  </w:style>
  <w:style w:type="paragraph" w:styleId="aa">
    <w:name w:val="Balloon Text"/>
    <w:basedOn w:val="a"/>
    <w:link w:val="ab"/>
    <w:rsid w:val="009434FE"/>
    <w:rPr>
      <w:rFonts w:asciiTheme="majorHAnsi" w:eastAsiaTheme="majorEastAsia" w:hAnsiTheme="majorHAnsi" w:cstheme="majorBidi"/>
      <w:sz w:val="18"/>
      <w:szCs w:val="18"/>
    </w:rPr>
  </w:style>
  <w:style w:type="character" w:customStyle="1" w:styleId="ab">
    <w:name w:val="批注框文本 字符"/>
    <w:basedOn w:val="a0"/>
    <w:link w:val="aa"/>
    <w:rsid w:val="009434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043">
      <w:bodyDiv w:val="1"/>
      <w:marLeft w:val="0"/>
      <w:marRight w:val="0"/>
      <w:marTop w:val="0"/>
      <w:marBottom w:val="0"/>
      <w:divBdr>
        <w:top w:val="none" w:sz="0" w:space="0" w:color="auto"/>
        <w:left w:val="none" w:sz="0" w:space="0" w:color="auto"/>
        <w:bottom w:val="none" w:sz="0" w:space="0" w:color="auto"/>
        <w:right w:val="none" w:sz="0" w:space="0" w:color="auto"/>
      </w:divBdr>
    </w:div>
    <w:div w:id="641618271">
      <w:bodyDiv w:val="1"/>
      <w:marLeft w:val="0"/>
      <w:marRight w:val="0"/>
      <w:marTop w:val="0"/>
      <w:marBottom w:val="0"/>
      <w:divBdr>
        <w:top w:val="none" w:sz="0" w:space="0" w:color="auto"/>
        <w:left w:val="none" w:sz="0" w:space="0" w:color="auto"/>
        <w:bottom w:val="none" w:sz="0" w:space="0" w:color="auto"/>
        <w:right w:val="none" w:sz="0" w:space="0" w:color="auto"/>
      </w:divBdr>
    </w:div>
    <w:div w:id="697045573">
      <w:bodyDiv w:val="1"/>
      <w:marLeft w:val="0"/>
      <w:marRight w:val="0"/>
      <w:marTop w:val="0"/>
      <w:marBottom w:val="0"/>
      <w:divBdr>
        <w:top w:val="none" w:sz="0" w:space="0" w:color="auto"/>
        <w:left w:val="none" w:sz="0" w:space="0" w:color="auto"/>
        <w:bottom w:val="none" w:sz="0" w:space="0" w:color="auto"/>
        <w:right w:val="none" w:sz="0" w:space="0" w:color="auto"/>
      </w:divBdr>
    </w:div>
    <w:div w:id="1725717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9B6CE-3779-4CA4-BDB8-DACEA7ED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5786</Words>
  <Characters>32982</Characters>
  <Application>Microsoft Office Word</Application>
  <DocSecurity>0</DocSecurity>
  <Lines>274</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9</cp:revision>
  <dcterms:created xsi:type="dcterms:W3CDTF">2023-06-25T17:24:00Z</dcterms:created>
  <dcterms:modified xsi:type="dcterms:W3CDTF">2023-07-03T09:14:00Z</dcterms:modified>
</cp:coreProperties>
</file>