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7118" w14:textId="77777777" w:rsidR="00963F4F" w:rsidRDefault="007147C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A148F85" w14:textId="77777777" w:rsidR="00963F4F" w:rsidRDefault="007147C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84483</w:t>
      </w:r>
    </w:p>
    <w:p w14:paraId="21D2A714" w14:textId="77777777" w:rsidR="00963F4F" w:rsidRDefault="007147C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96061DD" w14:textId="77777777" w:rsidR="00963F4F" w:rsidRDefault="00963F4F">
      <w:pPr>
        <w:spacing w:line="360" w:lineRule="auto"/>
        <w:jc w:val="both"/>
        <w:rPr>
          <w:rFonts w:ascii="Book Antiqua" w:hAnsi="Book Antiqua"/>
        </w:rPr>
      </w:pPr>
    </w:p>
    <w:p w14:paraId="71972C94" w14:textId="77777777" w:rsidR="00963F4F" w:rsidRDefault="007147C6">
      <w:pPr>
        <w:spacing w:line="360" w:lineRule="auto"/>
        <w:jc w:val="both"/>
        <w:rPr>
          <w:rFonts w:ascii="Book Antiqua" w:hAnsi="Book Antiqua"/>
        </w:rPr>
      </w:pPr>
      <w:r>
        <w:rPr>
          <w:rFonts w:ascii="Book Antiqua" w:eastAsia="Book Antiqua" w:hAnsi="Book Antiqua" w:cs="Book Antiqua"/>
          <w:b/>
          <w:i/>
        </w:rPr>
        <w:t>Retrospective Cohort Study</w:t>
      </w:r>
    </w:p>
    <w:p w14:paraId="4F962D0A" w14:textId="77777777" w:rsidR="00963F4F" w:rsidRDefault="007147C6">
      <w:pPr>
        <w:spacing w:line="360" w:lineRule="auto"/>
        <w:jc w:val="both"/>
        <w:rPr>
          <w:rFonts w:ascii="Book Antiqua" w:hAnsi="Book Antiqua"/>
        </w:rPr>
      </w:pPr>
      <w:bookmarkStart w:id="0" w:name="OLE_LINK1"/>
      <w:r>
        <w:rPr>
          <w:rFonts w:ascii="Book Antiqua" w:eastAsia="Book Antiqua" w:hAnsi="Book Antiqua" w:cs="Book Antiqua" w:hint="eastAsia"/>
          <w:b/>
          <w:color w:val="000000"/>
        </w:rPr>
        <w:t xml:space="preserve">Prognosis </w:t>
      </w:r>
      <w:r>
        <w:rPr>
          <w:rFonts w:ascii="Book Antiqua" w:eastAsia="宋体" w:hAnsi="Book Antiqua" w:cs="Book Antiqua" w:hint="eastAsia"/>
          <w:b/>
          <w:color w:val="000000"/>
          <w:lang w:eastAsia="zh-CN"/>
        </w:rPr>
        <w:t>after</w:t>
      </w:r>
      <w:r>
        <w:rPr>
          <w:rFonts w:ascii="Book Antiqua" w:eastAsia="Book Antiqua" w:hAnsi="Book Antiqua" w:cs="Book Antiqua"/>
          <w:b/>
          <w:color w:val="000000"/>
        </w:rPr>
        <w:t xml:space="preserve"> splenectomy plus pericardial devascularization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transjugular intrahepatic portosystemic shunt </w:t>
      </w:r>
      <w:r>
        <w:rPr>
          <w:rFonts w:ascii="Book Antiqua" w:eastAsia="Book Antiqua" w:hAnsi="Book Antiqua" w:cs="Book Antiqua" w:hint="eastAsia"/>
          <w:b/>
          <w:color w:val="000000"/>
        </w:rPr>
        <w:t>for</w:t>
      </w:r>
      <w:r>
        <w:rPr>
          <w:rFonts w:ascii="Book Antiqua" w:eastAsia="Book Antiqua" w:hAnsi="Book Antiqua" w:cs="Book Antiqua"/>
          <w:b/>
          <w:color w:val="000000"/>
        </w:rPr>
        <w:t xml:space="preserve"> esophagogastric variceal bleeding</w:t>
      </w:r>
    </w:p>
    <w:bookmarkEnd w:id="0"/>
    <w:p w14:paraId="4F4ABB76" w14:textId="77777777" w:rsidR="00963F4F" w:rsidRDefault="00963F4F">
      <w:pPr>
        <w:spacing w:line="360" w:lineRule="auto"/>
        <w:jc w:val="both"/>
        <w:rPr>
          <w:rFonts w:ascii="Book Antiqua" w:hAnsi="Book Antiqua"/>
        </w:rPr>
      </w:pPr>
    </w:p>
    <w:p w14:paraId="01068E1D"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Qi WL </w:t>
      </w:r>
      <w:r>
        <w:rPr>
          <w:rFonts w:ascii="Book Antiqua" w:eastAsia="Book Antiqua" w:hAnsi="Book Antiqua" w:cs="Book Antiqua"/>
          <w:i/>
          <w:color w:val="000000"/>
        </w:rPr>
        <w:t>et al</w:t>
      </w:r>
      <w:r>
        <w:rPr>
          <w:rFonts w:ascii="Book Antiqua" w:eastAsia="Book Antiqua" w:hAnsi="Book Antiqua" w:cs="Book Antiqua"/>
          <w:color w:val="000000"/>
        </w:rPr>
        <w:t>. Surgical and interventional treatment for portal hypertension</w:t>
      </w:r>
    </w:p>
    <w:p w14:paraId="7386A5C1" w14:textId="77777777" w:rsidR="00963F4F" w:rsidRDefault="00963F4F">
      <w:pPr>
        <w:spacing w:line="360" w:lineRule="auto"/>
        <w:jc w:val="both"/>
        <w:rPr>
          <w:rFonts w:ascii="Book Antiqua" w:hAnsi="Book Antiqua"/>
        </w:rPr>
      </w:pPr>
    </w:p>
    <w:p w14:paraId="0F91D84D"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Wei-Li Qi, Jun Wen, Tian-Fu Wen, Wei Peng, Xiao-Yun Zhang, Jun-Yi Shen, Xiao Li, Chuan Li</w:t>
      </w:r>
    </w:p>
    <w:p w14:paraId="6923B24D" w14:textId="77777777" w:rsidR="00963F4F" w:rsidRDefault="00963F4F">
      <w:pPr>
        <w:spacing w:line="360" w:lineRule="auto"/>
        <w:jc w:val="both"/>
        <w:rPr>
          <w:rFonts w:ascii="Book Antiqua" w:hAnsi="Book Antiqua"/>
        </w:rPr>
      </w:pPr>
    </w:p>
    <w:p w14:paraId="197C13E2" w14:textId="4EB99021"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Wei-Li Qi, Jun Wen, Tian-Fu Wen, Wei Peng, Xiao-Yun Zhang, Jun-Yi Shen, </w:t>
      </w:r>
      <w:r w:rsidR="003D1C60">
        <w:rPr>
          <w:rFonts w:ascii="Book Antiqua" w:eastAsia="Book Antiqua" w:hAnsi="Book Antiqua" w:cs="Book Antiqua"/>
          <w:b/>
          <w:bCs/>
          <w:color w:val="000000"/>
        </w:rPr>
        <w:t xml:space="preserve">Chuan Li, </w:t>
      </w:r>
      <w:r>
        <w:rPr>
          <w:rFonts w:ascii="Book Antiqua" w:eastAsia="Book Antiqua" w:hAnsi="Book Antiqua" w:cs="Book Antiqua"/>
          <w:color w:val="000000"/>
        </w:rPr>
        <w:t>Department of Liver Surgery, West China Hospital, Sichuan University, Chengdu 610041, Sichuan Province, China</w:t>
      </w:r>
    </w:p>
    <w:p w14:paraId="48138BC2" w14:textId="77777777" w:rsidR="00963F4F" w:rsidRDefault="00963F4F">
      <w:pPr>
        <w:spacing w:line="360" w:lineRule="auto"/>
        <w:jc w:val="both"/>
        <w:rPr>
          <w:rFonts w:ascii="Book Antiqua" w:hAnsi="Book Antiqua"/>
        </w:rPr>
      </w:pPr>
    </w:p>
    <w:p w14:paraId="30E57655"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Jun Wen, </w:t>
      </w:r>
      <w:r>
        <w:rPr>
          <w:rFonts w:ascii="Book Antiqua" w:eastAsia="Book Antiqua" w:hAnsi="Book Antiqua" w:cs="Book Antiqua"/>
          <w:color w:val="000000"/>
        </w:rPr>
        <w:t>Section for HepatoPancreatoBiliary Surgery, Department of General Surgery, The Third People’s Hospital of Chengdu, Affiliated Hospital of Southwest Jiaotong University &amp; The Second Affiliated Hospital of Chengdu, Chongqing Medical University, Chengdu 610041, Sichuan Province, China</w:t>
      </w:r>
    </w:p>
    <w:p w14:paraId="6DF96116" w14:textId="77777777" w:rsidR="00963F4F" w:rsidRDefault="00963F4F">
      <w:pPr>
        <w:spacing w:line="360" w:lineRule="auto"/>
        <w:jc w:val="both"/>
        <w:rPr>
          <w:rFonts w:ascii="Book Antiqua" w:hAnsi="Book Antiqua"/>
        </w:rPr>
      </w:pPr>
    </w:p>
    <w:p w14:paraId="130E6A67"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Xiao Li, </w:t>
      </w:r>
      <w:r>
        <w:rPr>
          <w:rFonts w:ascii="Book Antiqua" w:eastAsia="Book Antiqua" w:hAnsi="Book Antiqua" w:cs="Book Antiqua"/>
          <w:color w:val="000000"/>
        </w:rPr>
        <w:t>Department of Interventional Therapy, West China Hospital, Sichuan University, Chengdu 610041, Sichuan Province, China</w:t>
      </w:r>
    </w:p>
    <w:p w14:paraId="2B14A9FE" w14:textId="77777777" w:rsidR="00963F4F" w:rsidRDefault="00963F4F">
      <w:pPr>
        <w:spacing w:line="360" w:lineRule="auto"/>
        <w:jc w:val="both"/>
        <w:rPr>
          <w:rFonts w:ascii="Book Antiqua" w:hAnsi="Book Antiqua"/>
        </w:rPr>
      </w:pPr>
    </w:p>
    <w:p w14:paraId="52CA2E11"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Xiao Li, </w:t>
      </w:r>
      <w:r>
        <w:rPr>
          <w:rFonts w:ascii="Book Antiqua" w:eastAsia="Book Antiqua" w:hAnsi="Book Antiqua" w:cs="Book Antiqua"/>
          <w:color w:val="000000"/>
        </w:rPr>
        <w:t>Department of Interventional Therapy, National Cancer Center/National Clinical Research Center for Cancer/Cancer Hospital, Chinese Academy of Medical Sciences and Peking Union Medical College, Beijing 100000, China</w:t>
      </w:r>
    </w:p>
    <w:p w14:paraId="3156363E" w14:textId="77777777" w:rsidR="00963F4F" w:rsidRDefault="00963F4F">
      <w:pPr>
        <w:spacing w:line="360" w:lineRule="auto"/>
        <w:jc w:val="both"/>
        <w:rPr>
          <w:rFonts w:ascii="Book Antiqua" w:hAnsi="Book Antiqua"/>
        </w:rPr>
      </w:pPr>
    </w:p>
    <w:p w14:paraId="646045BF" w14:textId="77777777" w:rsidR="00963F4F" w:rsidRDefault="00963F4F">
      <w:pPr>
        <w:spacing w:line="360" w:lineRule="auto"/>
        <w:jc w:val="both"/>
        <w:rPr>
          <w:rFonts w:ascii="Book Antiqua" w:hAnsi="Book Antiqua"/>
        </w:rPr>
      </w:pPr>
    </w:p>
    <w:p w14:paraId="5C608EA5"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Wen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TF, </w:t>
      </w:r>
      <w:r>
        <w:rPr>
          <w:rFonts w:ascii="Book Antiqua" w:eastAsia="宋体" w:hAnsi="Book Antiqua" w:cs="Book Antiqua" w:hint="eastAsia"/>
          <w:color w:val="000000"/>
          <w:lang w:eastAsia="zh-CN"/>
        </w:rPr>
        <w:t xml:space="preserve">Li </w:t>
      </w:r>
      <w:r>
        <w:rPr>
          <w:rFonts w:ascii="Book Antiqua" w:eastAsia="Book Antiqua" w:hAnsi="Book Antiqua" w:cs="Book Antiqua"/>
          <w:color w:val="000000"/>
        </w:rPr>
        <w:t>X</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 xml:space="preserve">Li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conceptualized and designed the study, and provided the </w:t>
      </w:r>
      <w:r>
        <w:rPr>
          <w:rFonts w:ascii="Book Antiqua" w:eastAsia="Book Antiqua" w:hAnsi="Book Antiqua" w:cs="Book Antiqua"/>
          <w:color w:val="000000"/>
        </w:rPr>
        <w:t>study materials or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TF</w:t>
      </w:r>
      <w:r>
        <w:rPr>
          <w:rFonts w:ascii="Book Antiqua" w:eastAsia="宋体" w:hAnsi="Book Antiqua" w:cs="Book Antiqua" w:hint="eastAsia"/>
          <w:color w:val="000000"/>
          <w:lang w:eastAsia="zh-CN"/>
        </w:rPr>
        <w:t xml:space="preserve"> provided a</w:t>
      </w:r>
      <w:r>
        <w:rPr>
          <w:rFonts w:ascii="Book Antiqua" w:eastAsia="Book Antiqua" w:hAnsi="Book Antiqua" w:cs="Book Antiqua"/>
          <w:color w:val="000000"/>
        </w:rPr>
        <w:t>dministrative support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Qi </w:t>
      </w:r>
      <w:r>
        <w:rPr>
          <w:rFonts w:ascii="Book Antiqua" w:eastAsia="Book Antiqua" w:hAnsi="Book Antiqua" w:cs="Book Antiqua"/>
          <w:color w:val="000000"/>
        </w:rPr>
        <w:t>WL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Wen</w:t>
      </w:r>
      <w:r>
        <w:rPr>
          <w:rFonts w:ascii="Book Antiqua" w:eastAsia="宋体" w:hAnsi="Book Antiqua" w:cs="Book Antiqua" w:hint="eastAsia"/>
          <w:color w:val="000000"/>
          <w:lang w:eastAsia="zh-CN"/>
        </w:rPr>
        <w:t xml:space="preserve"> J, Li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Peng</w:t>
      </w:r>
      <w:r>
        <w:rPr>
          <w:rFonts w:ascii="Book Antiqua" w:eastAsia="宋体" w:hAnsi="Book Antiqua" w:cs="Book Antiqua" w:hint="eastAsia"/>
          <w:color w:val="000000"/>
          <w:lang w:eastAsia="zh-CN"/>
        </w:rPr>
        <w:t xml:space="preserve"> W, and </w:t>
      </w: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XY c</w:t>
      </w:r>
      <w:r>
        <w:rPr>
          <w:rFonts w:ascii="Book Antiqua" w:eastAsia="Book Antiqua" w:hAnsi="Book Antiqua" w:cs="Book Antiqua"/>
          <w:color w:val="000000"/>
        </w:rPr>
        <w:t>ollect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and assembl</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data</w:t>
      </w:r>
      <w:r>
        <w:rPr>
          <w:rFonts w:ascii="Book Antiqua" w:eastAsia="宋体" w:hAnsi="Book Antiqua" w:cs="Book Antiqua" w:hint="eastAsia"/>
          <w:color w:val="000000"/>
          <w:lang w:eastAsia="zh-CN"/>
        </w:rPr>
        <w:t xml:space="preserve">; Qi </w:t>
      </w:r>
      <w:r>
        <w:rPr>
          <w:rFonts w:ascii="Book Antiqua" w:eastAsia="Book Antiqua" w:hAnsi="Book Antiqua" w:cs="Book Antiqua"/>
          <w:color w:val="000000"/>
        </w:rPr>
        <w:t>WL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Wen</w:t>
      </w:r>
      <w:r>
        <w:rPr>
          <w:rFonts w:ascii="Book Antiqua" w:eastAsia="宋体" w:hAnsi="Book Antiqua" w:cs="Book Antiqua" w:hint="eastAsia"/>
          <w:color w:val="000000"/>
          <w:lang w:eastAsia="zh-CN"/>
        </w:rPr>
        <w:t xml:space="preserve"> J, and </w:t>
      </w:r>
      <w:r>
        <w:rPr>
          <w:rFonts w:ascii="Book Antiqua" w:eastAsia="Book Antiqua" w:hAnsi="Book Antiqua" w:cs="Book Antiqua"/>
          <w:color w:val="000000"/>
        </w:rPr>
        <w:t>Shen</w:t>
      </w:r>
      <w:r>
        <w:rPr>
          <w:rFonts w:ascii="Book Antiqua" w:eastAsia="宋体" w:hAnsi="Book Antiqua" w:cs="Book Antiqua" w:hint="eastAsia"/>
          <w:color w:val="000000"/>
          <w:lang w:eastAsia="zh-CN"/>
        </w:rPr>
        <w:t xml:space="preserve"> JY performed d</w:t>
      </w:r>
      <w:r>
        <w:rPr>
          <w:rFonts w:ascii="Book Antiqua" w:eastAsia="Book Antiqua" w:hAnsi="Book Antiqua" w:cs="Book Antiqua"/>
          <w:color w:val="000000"/>
        </w:rPr>
        <w:t>ata analysis and interpretation</w:t>
      </w:r>
      <w:r>
        <w:rPr>
          <w:rFonts w:ascii="Book Antiqua" w:eastAsia="宋体" w:hAnsi="Book Antiqua" w:cs="Book Antiqua" w:hint="eastAsia"/>
          <w:color w:val="000000"/>
          <w:lang w:eastAsia="zh-CN"/>
        </w:rPr>
        <w:t>; a</w:t>
      </w:r>
      <w:r>
        <w:rPr>
          <w:rFonts w:ascii="Book Antiqua" w:eastAsia="Book Antiqua" w:hAnsi="Book Antiqua" w:cs="Book Antiqua"/>
          <w:color w:val="000000"/>
        </w:rPr>
        <w:t>ll authors</w:t>
      </w:r>
      <w:r>
        <w:rPr>
          <w:rFonts w:ascii="Book Antiqua" w:eastAsia="宋体" w:hAnsi="Book Antiqua" w:cs="Book Antiqua" w:hint="eastAsia"/>
          <w:color w:val="000000"/>
          <w:lang w:eastAsia="zh-CN"/>
        </w:rPr>
        <w:t xml:space="preserve"> participated in manuscript writing and</w:t>
      </w:r>
      <w:r>
        <w:rPr>
          <w:rFonts w:ascii="Book Antiqua" w:eastAsia="Book Antiqua" w:hAnsi="Book Antiqua" w:cs="Book Antiqua"/>
          <w:color w:val="000000"/>
        </w:rPr>
        <w:t xml:space="preserve"> approv</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w:t>
      </w:r>
      <w:r>
        <w:rPr>
          <w:rFonts w:ascii="Book Antiqua" w:eastAsia="宋体" w:hAnsi="Book Antiqua" w:cs="Book Antiqua" w:hint="eastAsia"/>
          <w:color w:val="000000"/>
          <w:lang w:eastAsia="zh-CN"/>
        </w:rPr>
        <w:t xml:space="preserve">final </w:t>
      </w:r>
      <w:r>
        <w:rPr>
          <w:rFonts w:ascii="Book Antiqua" w:eastAsia="Book Antiqua" w:hAnsi="Book Antiqua" w:cs="Book Antiqua"/>
          <w:color w:val="000000"/>
        </w:rPr>
        <w:t xml:space="preserve">manuscript. </w:t>
      </w:r>
      <w:r>
        <w:rPr>
          <w:rFonts w:ascii="Book Antiqua" w:eastAsia="宋体" w:hAnsi="Book Antiqua" w:cs="Book Antiqua" w:hint="eastAsia"/>
          <w:color w:val="000000"/>
          <w:lang w:eastAsia="zh-CN"/>
        </w:rPr>
        <w:t xml:space="preserve">Qi </w:t>
      </w:r>
      <w:r>
        <w:rPr>
          <w:rFonts w:ascii="Book Antiqua" w:eastAsia="Book Antiqua" w:hAnsi="Book Antiqua" w:cs="Book Antiqua"/>
          <w:color w:val="000000"/>
        </w:rPr>
        <w:t xml:space="preserve">WL and </w:t>
      </w:r>
      <w:r>
        <w:rPr>
          <w:rFonts w:ascii="Book Antiqua" w:eastAsia="宋体" w:hAnsi="Book Antiqua" w:cs="Book Antiqua" w:hint="eastAsia"/>
          <w:color w:val="000000"/>
          <w:lang w:eastAsia="zh-CN"/>
        </w:rPr>
        <w:t xml:space="preserve">Wen </w:t>
      </w:r>
      <w:r>
        <w:rPr>
          <w:rFonts w:ascii="Book Antiqua" w:eastAsia="Book Antiqua" w:hAnsi="Book Antiqua" w:cs="Book Antiqua"/>
          <w:color w:val="000000"/>
        </w:rPr>
        <w:t>J contributed equally to this work.</w:t>
      </w:r>
    </w:p>
    <w:p w14:paraId="7F4D3D1C" w14:textId="77777777" w:rsidR="00963F4F" w:rsidRDefault="00963F4F">
      <w:pPr>
        <w:spacing w:line="360" w:lineRule="auto"/>
        <w:jc w:val="both"/>
        <w:rPr>
          <w:rFonts w:ascii="Book Antiqua" w:hAnsi="Book Antiqua"/>
        </w:rPr>
      </w:pPr>
    </w:p>
    <w:p w14:paraId="512E4DF6"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Key R&amp;D Program of China, No. 2022YFC2503701; the Science and Technological Supports Project of Sichuan Province, No. 2022YFS0255; and the National Natural Science Foundation of China, No. 81800449.</w:t>
      </w:r>
    </w:p>
    <w:p w14:paraId="7871BAB1" w14:textId="77777777" w:rsidR="00963F4F" w:rsidRDefault="00963F4F">
      <w:pPr>
        <w:spacing w:line="360" w:lineRule="auto"/>
        <w:jc w:val="both"/>
        <w:rPr>
          <w:rFonts w:ascii="Book Antiqua" w:hAnsi="Book Antiqua"/>
        </w:rPr>
      </w:pPr>
    </w:p>
    <w:p w14:paraId="3E1420D2" w14:textId="77777777" w:rsidR="00963F4F" w:rsidRDefault="007147C6">
      <w:pPr>
        <w:spacing w:line="360" w:lineRule="auto"/>
        <w:jc w:val="both"/>
        <w:rPr>
          <w:rFonts w:ascii="Book Antiqua" w:hAnsi="Book Antiqua"/>
        </w:rPr>
      </w:pPr>
      <w:r>
        <w:rPr>
          <w:rFonts w:ascii="Book Antiqua" w:eastAsia="Book Antiqua" w:hAnsi="Book Antiqua" w:cs="Book Antiqua"/>
          <w:b/>
          <w:bCs/>
          <w:color w:val="000000"/>
        </w:rPr>
        <w:t xml:space="preserve">Corresponding author: Chuan Li, MD, PhD, </w:t>
      </w:r>
      <w:r>
        <w:rPr>
          <w:rFonts w:ascii="Book Antiqua" w:eastAsia="宋体" w:hAnsi="Book Antiqua" w:cs="Book Antiqua" w:hint="eastAsia"/>
          <w:b/>
          <w:bCs/>
          <w:color w:val="000000"/>
          <w:lang w:eastAsia="zh-CN"/>
        </w:rPr>
        <w:t>Associate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Department of Liver Surgery, West China Hospital, Sichuan University, No. 37 Guoxue Lane, Chengdu 610041, Sichuan Province, China. lichuan@scu.edu.cn</w:t>
      </w:r>
    </w:p>
    <w:p w14:paraId="253BF055" w14:textId="77777777" w:rsidR="00963F4F" w:rsidRDefault="00963F4F">
      <w:pPr>
        <w:spacing w:line="360" w:lineRule="auto"/>
        <w:jc w:val="both"/>
        <w:rPr>
          <w:rFonts w:ascii="Book Antiqua" w:hAnsi="Book Antiqua"/>
        </w:rPr>
      </w:pPr>
    </w:p>
    <w:p w14:paraId="077FB0C5"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20, 2023</w:t>
      </w:r>
    </w:p>
    <w:p w14:paraId="48AD1868" w14:textId="77777777" w:rsidR="00963F4F" w:rsidRDefault="007147C6">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June 4, 2023</w:t>
      </w:r>
    </w:p>
    <w:p w14:paraId="338E3961" w14:textId="50C1C3C8" w:rsidR="00963F4F" w:rsidRDefault="007147C6">
      <w:pPr>
        <w:spacing w:line="360" w:lineRule="auto"/>
        <w:jc w:val="both"/>
        <w:rPr>
          <w:rFonts w:ascii="Book Antiqua" w:hAnsi="Book Antiqua"/>
        </w:rPr>
      </w:pPr>
      <w:r>
        <w:rPr>
          <w:rFonts w:ascii="Book Antiqua" w:eastAsia="Book Antiqua" w:hAnsi="Book Antiqua" w:cs="Book Antiqua"/>
          <w:b/>
          <w:bCs/>
        </w:rPr>
        <w:t>Accepted:</w:t>
      </w:r>
      <w:ins w:id="1" w:author="Wang Jin-Lei" w:date="2023-06-26T15:24:00Z">
        <w:r w:rsidR="000B57AD">
          <w:rPr>
            <w:rFonts w:ascii="Book Antiqua" w:eastAsia="Book Antiqua" w:hAnsi="Book Antiqua" w:cs="Book Antiqua"/>
            <w:b/>
            <w:bCs/>
          </w:rPr>
          <w:t xml:space="preserve"> </w:t>
        </w:r>
        <w:r w:rsidR="000B57AD" w:rsidRPr="000B57AD">
          <w:rPr>
            <w:rFonts w:ascii="Book Antiqua" w:eastAsia="Book Antiqua" w:hAnsi="Book Antiqua" w:cs="Book Antiqua"/>
          </w:rPr>
          <w:t>June 26, 2023</w:t>
        </w:r>
      </w:ins>
    </w:p>
    <w:p w14:paraId="723C11C8"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Published online: </w:t>
      </w:r>
    </w:p>
    <w:p w14:paraId="058313CE" w14:textId="77777777" w:rsidR="00963F4F" w:rsidRDefault="00963F4F">
      <w:pPr>
        <w:spacing w:line="360" w:lineRule="auto"/>
        <w:jc w:val="both"/>
        <w:rPr>
          <w:rFonts w:ascii="Book Antiqua" w:hAnsi="Book Antiqua"/>
        </w:rPr>
        <w:sectPr w:rsidR="00963F4F">
          <w:footerReference w:type="default" r:id="rId6"/>
          <w:pgSz w:w="12240" w:h="15840"/>
          <w:pgMar w:top="1440" w:right="1440" w:bottom="1440" w:left="1440" w:header="720" w:footer="720" w:gutter="0"/>
          <w:cols w:space="720"/>
          <w:docGrid w:linePitch="360"/>
        </w:sectPr>
      </w:pPr>
    </w:p>
    <w:p w14:paraId="109B79EA"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7A0C2B3"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BACKGROUND</w:t>
      </w:r>
    </w:p>
    <w:p w14:paraId="2D5A2BD0" w14:textId="77777777" w:rsidR="00963F4F" w:rsidRDefault="007147C6">
      <w:pPr>
        <w:spacing w:line="360" w:lineRule="auto"/>
        <w:jc w:val="both"/>
        <w:rPr>
          <w:rFonts w:ascii="Book Antiqua" w:hAnsi="Book Antiqua"/>
        </w:rPr>
      </w:pPr>
      <w:r>
        <w:rPr>
          <w:rFonts w:ascii="Book Antiqua" w:eastAsia="Book Antiqua" w:hAnsi="Book Antiqua" w:cs="Book Antiqua"/>
        </w:rPr>
        <w:t>Portal hypertension combined with esophagogastric variceal bleeding (EGVB) is a serious complication in patients with hepatitis B virus (HBV)-related cirrhosis in China. Splenectomy plus pericardial devascularization (SPD) and transjugular intrahepatic portosystemic shunt (TIPS) are effective</w:t>
      </w:r>
      <w:r>
        <w:rPr>
          <w:rFonts w:ascii="Book Antiqua" w:eastAsia="宋体" w:hAnsi="Book Antiqua" w:cs="Book Antiqua" w:hint="eastAsia"/>
          <w:lang w:eastAsia="zh-CN"/>
        </w:rPr>
        <w:t xml:space="preserve"> </w:t>
      </w:r>
      <w:r>
        <w:rPr>
          <w:rFonts w:ascii="Book Antiqua" w:eastAsia="Book Antiqua" w:hAnsi="Book Antiqua" w:cs="Book Antiqua"/>
        </w:rPr>
        <w:t>treatments</w:t>
      </w:r>
      <w:r>
        <w:rPr>
          <w:rFonts w:ascii="Book Antiqua" w:eastAsia="宋体" w:hAnsi="Book Antiqua" w:cs="Book Antiqua" w:hint="eastAsia"/>
          <w:lang w:eastAsia="zh-CN"/>
        </w:rPr>
        <w:t xml:space="preserve"> for </w:t>
      </w:r>
      <w:r>
        <w:rPr>
          <w:rFonts w:ascii="Book Antiqua" w:eastAsia="Book Antiqua" w:hAnsi="Book Antiqua" w:cs="Book Antiqua"/>
        </w:rPr>
        <w:t>EGVB. However, a comparison of the effectiveness and safety of those methods is lacking.</w:t>
      </w:r>
    </w:p>
    <w:p w14:paraId="774F9BC8" w14:textId="77777777" w:rsidR="00963F4F" w:rsidRDefault="00963F4F">
      <w:pPr>
        <w:spacing w:line="360" w:lineRule="auto"/>
        <w:jc w:val="both"/>
        <w:rPr>
          <w:rFonts w:ascii="Book Antiqua" w:hAnsi="Book Antiqua"/>
        </w:rPr>
      </w:pPr>
    </w:p>
    <w:p w14:paraId="441843F6"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AIM</w:t>
      </w:r>
    </w:p>
    <w:p w14:paraId="71F41B64" w14:textId="77777777" w:rsidR="00963F4F" w:rsidRDefault="007147C6">
      <w:pPr>
        <w:spacing w:line="360" w:lineRule="auto"/>
        <w:jc w:val="both"/>
        <w:rPr>
          <w:rFonts w:ascii="Book Antiqua" w:hAnsi="Book Antiqua"/>
        </w:rPr>
      </w:pPr>
      <w:r>
        <w:rPr>
          <w:rFonts w:ascii="Book Antiqua" w:eastAsia="Book Antiqua" w:hAnsi="Book Antiqua" w:cs="Book Antiqua"/>
        </w:rPr>
        <w:t xml:space="preserve">To compare the prognosis </w:t>
      </w:r>
      <w:r>
        <w:rPr>
          <w:rFonts w:ascii="Book Antiqua" w:eastAsia="宋体" w:hAnsi="Book Antiqua" w:cs="Book Antiqua" w:hint="eastAsia"/>
          <w:lang w:eastAsia="zh-CN"/>
        </w:rPr>
        <w:t>after</w:t>
      </w:r>
      <w:r>
        <w:rPr>
          <w:rFonts w:ascii="Book Antiqua" w:eastAsia="Book Antiqua" w:hAnsi="Book Antiqua" w:cs="Book Antiqua"/>
        </w:rPr>
        <w:t xml:space="preserve"> SPD </w:t>
      </w:r>
      <w:r>
        <w:rPr>
          <w:rFonts w:ascii="Book Antiqua" w:eastAsia="Book Antiqua" w:hAnsi="Book Antiqua" w:cs="Book Antiqua"/>
          <w:i/>
          <w:iCs/>
        </w:rPr>
        <w:t>vs</w:t>
      </w:r>
      <w:r>
        <w:rPr>
          <w:rFonts w:ascii="Book Antiqua" w:eastAsia="Book Antiqua" w:hAnsi="Book Antiqua" w:cs="Book Antiqua"/>
        </w:rPr>
        <w:t xml:space="preserve"> TIPS for acute EGVB after failure of endoscopic therapy or secondary prophylaxis of variceal rebleeding (VRB) in patients with HBV-related cirrhosis combined with portal hypertension.</w:t>
      </w:r>
    </w:p>
    <w:p w14:paraId="3CCBC22A" w14:textId="77777777" w:rsidR="00963F4F" w:rsidRDefault="00963F4F">
      <w:pPr>
        <w:spacing w:line="360" w:lineRule="auto"/>
        <w:jc w:val="both"/>
        <w:rPr>
          <w:rFonts w:ascii="Book Antiqua" w:hAnsi="Book Antiqua"/>
        </w:rPr>
      </w:pPr>
    </w:p>
    <w:p w14:paraId="6FE4A264"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METHODS</w:t>
      </w:r>
    </w:p>
    <w:p w14:paraId="3136CE11" w14:textId="77777777" w:rsidR="00963F4F" w:rsidRDefault="007147C6">
      <w:pPr>
        <w:spacing w:line="360" w:lineRule="auto"/>
        <w:jc w:val="both"/>
        <w:rPr>
          <w:rFonts w:ascii="Book Antiqua" w:hAnsi="Book Antiqua"/>
        </w:rPr>
      </w:pPr>
      <w:r>
        <w:rPr>
          <w:rFonts w:ascii="Book Antiqua" w:eastAsia="Book Antiqua" w:hAnsi="Book Antiqua" w:cs="Book Antiqua"/>
        </w:rPr>
        <w:t>This retrospective cohort study included 318 patients with HBV-related cirrhosis and EGVB who underwent SPD or TIPS at West China Hospital of Sichuan University during 2009-2013. Propensity score-matched analysis (PSM), the Kaplan</w:t>
      </w:r>
      <w:r>
        <w:rPr>
          <w:rFonts w:eastAsia="Book Antiqua"/>
        </w:rPr>
        <w:t>‒</w:t>
      </w:r>
      <w:r>
        <w:rPr>
          <w:rFonts w:ascii="Book Antiqua" w:eastAsia="Book Antiqua" w:hAnsi="Book Antiqua" w:cs="Book Antiqua"/>
        </w:rPr>
        <w:t>Meier method, and multivariate Cox regression analysis were used to compare overall survival, VRB rate, liver function abnormality rate, and hepatocellular carcinoma (HCC) incidence between the two patient groups.</w:t>
      </w:r>
    </w:p>
    <w:p w14:paraId="1E8C1FD8" w14:textId="77777777" w:rsidR="00963F4F" w:rsidRDefault="00963F4F">
      <w:pPr>
        <w:spacing w:line="360" w:lineRule="auto"/>
        <w:jc w:val="both"/>
        <w:rPr>
          <w:rFonts w:ascii="Book Antiqua" w:hAnsi="Book Antiqua"/>
        </w:rPr>
      </w:pPr>
    </w:p>
    <w:p w14:paraId="00AE67C1"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RESULTS</w:t>
      </w:r>
    </w:p>
    <w:p w14:paraId="3DCF1920" w14:textId="77777777" w:rsidR="00963F4F" w:rsidRDefault="007147C6">
      <w:pPr>
        <w:spacing w:line="360" w:lineRule="auto"/>
        <w:jc w:val="both"/>
        <w:rPr>
          <w:rFonts w:ascii="Book Antiqua" w:hAnsi="Book Antiqua"/>
        </w:rPr>
      </w:pPr>
      <w:r>
        <w:rPr>
          <w:rFonts w:ascii="Book Antiqua" w:eastAsia="Book Antiqua" w:hAnsi="Book Antiqua" w:cs="Book Antiqua"/>
        </w:rPr>
        <w:t>The median age was 45.0 years (</w:t>
      </w:r>
      <w:r>
        <w:rPr>
          <w:rFonts w:ascii="Book Antiqua" w:eastAsia="Book Antiqua" w:hAnsi="Book Antiqua" w:cs="Book Antiqua"/>
          <w:i/>
          <w:iCs/>
        </w:rPr>
        <w:t>n</w:t>
      </w:r>
      <w:r>
        <w:rPr>
          <w:rFonts w:ascii="Book Antiqua" w:eastAsia="Book Antiqua" w:hAnsi="Book Antiqua" w:cs="Book Antiqua"/>
        </w:rPr>
        <w:t xml:space="preserve"> = 318; 226 (71.1%) male</w:t>
      </w:r>
      <w:r>
        <w:rPr>
          <w:rFonts w:ascii="Book Antiqua" w:eastAsia="宋体" w:hAnsi="Book Antiqua" w:cs="Book Antiqua" w:hint="eastAsia"/>
          <w:lang w:eastAsia="zh-CN"/>
        </w:rPr>
        <w:t>s</w:t>
      </w:r>
      <w:r>
        <w:rPr>
          <w:rFonts w:ascii="Book Antiqua" w:eastAsia="Book Antiqua" w:hAnsi="Book Antiqua" w:cs="Book Antiqua"/>
        </w:rPr>
        <w:t>). During a median follow-up duration of 43.0 mo, 18 (11.1%) and 33 (21.2%) patients died in the SPD and TIPS groups, respectively. After</w:t>
      </w:r>
      <w:r>
        <w:rPr>
          <w:rFonts w:ascii="Book Antiqua" w:eastAsia="宋体" w:hAnsi="Book Antiqua" w:cs="Book Antiqua" w:hint="eastAsia"/>
          <w:lang w:eastAsia="zh-CN"/>
        </w:rPr>
        <w:t xml:space="preserve"> </w:t>
      </w:r>
      <w:r>
        <w:rPr>
          <w:rFonts w:ascii="Book Antiqua" w:eastAsia="Book Antiqua" w:hAnsi="Book Antiqua" w:cs="Book Antiqua"/>
        </w:rPr>
        <w:t>PSM, SPD was significantly associated with better overall survival (OS) (</w:t>
      </w:r>
      <w:r>
        <w:rPr>
          <w:rFonts w:ascii="Book Antiqua" w:eastAsia="Book Antiqua" w:hAnsi="Book Antiqua" w:cs="Book Antiqua"/>
          <w:i/>
          <w:iCs/>
        </w:rPr>
        <w:t>P</w:t>
      </w:r>
      <w:r>
        <w:rPr>
          <w:rFonts w:ascii="Book Antiqua" w:eastAsia="Book Antiqua" w:hAnsi="Book Antiqua" w:cs="Book Antiqua"/>
        </w:rPr>
        <w:t xml:space="preserve"> = 0.01), lower rates of abnormal liver function (</w:t>
      </w:r>
      <w:r>
        <w:rPr>
          <w:rFonts w:ascii="Book Antiqua" w:eastAsia="Book Antiqua" w:hAnsi="Book Antiqua" w:cs="Book Antiqua"/>
          <w:i/>
        </w:rPr>
        <w:t>P</w:t>
      </w:r>
      <w:r>
        <w:rPr>
          <w:rFonts w:ascii="Book Antiqua" w:eastAsia="Book Antiqua" w:hAnsi="Book Antiqua" w:cs="Book Antiqua"/>
        </w:rPr>
        <w:t xml:space="preserve"> &lt; 0.001), and a lower incidence of HCC (</w:t>
      </w:r>
      <w:r>
        <w:rPr>
          <w:rFonts w:ascii="Book Antiqua" w:eastAsia="Book Antiqua" w:hAnsi="Book Antiqua" w:cs="Book Antiqua"/>
          <w:i/>
          <w:iCs/>
        </w:rPr>
        <w:t>P</w:t>
      </w:r>
      <w:r>
        <w:rPr>
          <w:rFonts w:ascii="Book Antiqua" w:eastAsia="Book Antiqua" w:hAnsi="Book Antiqua" w:cs="Book Antiqua"/>
        </w:rPr>
        <w:t xml:space="preserve"> = 0.02) than TIPS. The VRB rate did not differ significantly between the two groups (</w:t>
      </w:r>
      <w:r>
        <w:rPr>
          <w:rFonts w:ascii="Book Antiqua" w:eastAsia="Book Antiqua" w:hAnsi="Book Antiqua" w:cs="Book Antiqua"/>
          <w:i/>
          <w:iCs/>
        </w:rPr>
        <w:t>P</w:t>
      </w:r>
      <w:r>
        <w:rPr>
          <w:rFonts w:ascii="Book Antiqua" w:eastAsia="Book Antiqua" w:hAnsi="Book Antiqua" w:cs="Book Antiqua"/>
        </w:rPr>
        <w:t xml:space="preserve"> = 0.09).</w:t>
      </w:r>
    </w:p>
    <w:p w14:paraId="4D03BB70" w14:textId="77777777" w:rsidR="00963F4F" w:rsidRDefault="00963F4F">
      <w:pPr>
        <w:spacing w:line="360" w:lineRule="auto"/>
        <w:jc w:val="both"/>
        <w:rPr>
          <w:rFonts w:ascii="Book Antiqua" w:hAnsi="Book Antiqua"/>
        </w:rPr>
      </w:pPr>
    </w:p>
    <w:p w14:paraId="233AA2B0"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1B7FFC1A" w14:textId="77777777" w:rsidR="00963F4F" w:rsidRDefault="007147C6">
      <w:pPr>
        <w:spacing w:line="360" w:lineRule="auto"/>
        <w:jc w:val="both"/>
        <w:rPr>
          <w:rFonts w:ascii="Book Antiqua" w:hAnsi="Book Antiqua"/>
        </w:rPr>
      </w:pPr>
      <w:r>
        <w:rPr>
          <w:rFonts w:ascii="Book Antiqua" w:eastAsia="Book Antiqua" w:hAnsi="Book Antiqua" w:cs="Book Antiqua"/>
        </w:rPr>
        <w:t xml:space="preserve">Compared with TIPS, SPD </w:t>
      </w:r>
      <w:r>
        <w:rPr>
          <w:rFonts w:ascii="Book Antiqua" w:eastAsia="宋体" w:hAnsi="Book Antiqua" w:cs="Book Antiqua" w:hint="eastAsia"/>
          <w:lang w:eastAsia="zh-CN"/>
        </w:rPr>
        <w:t>i</w:t>
      </w:r>
      <w:r>
        <w:rPr>
          <w:rFonts w:ascii="Book Antiqua" w:eastAsia="Book Antiqua" w:hAnsi="Book Antiqua" w:cs="Book Antiqua"/>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Pr>
          <w:rFonts w:ascii="Book Antiqua" w:eastAsia="宋体" w:hAnsi="Book Antiqua" w:cs="Book Antiqua" w:hint="eastAsia"/>
          <w:lang w:eastAsia="zh-CN"/>
        </w:rPr>
        <w:t>i</w:t>
      </w:r>
      <w:r>
        <w:rPr>
          <w:rFonts w:ascii="Book Antiqua" w:eastAsia="Book Antiqua" w:hAnsi="Book Antiqua" w:cs="Book Antiqua"/>
        </w:rPr>
        <w:t>s no significant between-group difference in VRB rates.</w:t>
      </w:r>
    </w:p>
    <w:p w14:paraId="17F733D6" w14:textId="77777777" w:rsidR="00963F4F" w:rsidRDefault="00963F4F">
      <w:pPr>
        <w:spacing w:line="360" w:lineRule="auto"/>
        <w:jc w:val="both"/>
        <w:rPr>
          <w:rFonts w:ascii="Book Antiqua" w:hAnsi="Book Antiqua"/>
        </w:rPr>
      </w:pPr>
    </w:p>
    <w:p w14:paraId="018C49AD"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Portal hypertension; Liver cirrhosis; Esophagogastric variceal bleeding; Splenectomy; Pericardial devascularization; Transjugular intrahepatic portosystemic shunt</w:t>
      </w:r>
    </w:p>
    <w:p w14:paraId="7DF31669" w14:textId="77777777" w:rsidR="00963F4F" w:rsidRDefault="00963F4F">
      <w:pPr>
        <w:spacing w:line="360" w:lineRule="auto"/>
        <w:jc w:val="both"/>
        <w:rPr>
          <w:rFonts w:ascii="Book Antiqua" w:hAnsi="Book Antiqua"/>
        </w:rPr>
      </w:pPr>
    </w:p>
    <w:p w14:paraId="71AFAC8F"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Qi WL, Wen J, Wen TF, Peng W, Zhang XY, Shen JY, Li X, Li C</w:t>
      </w:r>
      <w:r>
        <w:rPr>
          <w:rFonts w:ascii="Book Antiqua" w:eastAsia="Book Antiqua" w:hAnsi="Book Antiqua" w:cs="Book Antiqua"/>
        </w:rPr>
        <w:t xml:space="preserve">. </w:t>
      </w:r>
      <w:r>
        <w:rPr>
          <w:rFonts w:ascii="Book Antiqua" w:eastAsia="宋体" w:hAnsi="Book Antiqua" w:cs="Book Antiqua" w:hint="eastAsia"/>
          <w:lang w:eastAsia="zh-CN"/>
        </w:rPr>
        <w:t>Prognosis</w:t>
      </w:r>
      <w:r>
        <w:rPr>
          <w:rFonts w:ascii="Book Antiqua" w:eastAsia="Book Antiqua" w:hAnsi="Book Antiqua" w:cs="Book Antiqua"/>
        </w:rPr>
        <w:t xml:space="preserve"> </w:t>
      </w:r>
      <w:r>
        <w:rPr>
          <w:rFonts w:ascii="Book Antiqua" w:eastAsia="宋体" w:hAnsi="Book Antiqua" w:cs="Book Antiqua" w:hint="eastAsia"/>
          <w:lang w:eastAsia="zh-CN"/>
        </w:rPr>
        <w:t>after</w:t>
      </w:r>
      <w:r>
        <w:rPr>
          <w:rFonts w:ascii="Book Antiqua" w:eastAsia="Book Antiqua" w:hAnsi="Book Antiqua" w:cs="Book Antiqua"/>
        </w:rPr>
        <w:t xml:space="preserve"> splenectomy plus pericardial devascularization </w:t>
      </w:r>
      <w:r>
        <w:rPr>
          <w:rFonts w:ascii="Book Antiqua" w:eastAsia="Book Antiqua" w:hAnsi="Book Antiqua" w:cs="Book Antiqua"/>
          <w:i/>
          <w:iCs/>
        </w:rPr>
        <w:t>vs</w:t>
      </w:r>
      <w:r>
        <w:rPr>
          <w:rFonts w:ascii="Book Antiqua" w:eastAsia="Book Antiqua" w:hAnsi="Book Antiqua" w:cs="Book Antiqua"/>
        </w:rPr>
        <w:t xml:space="preserve"> transjugular intrahepatic portosystemic shunt </w:t>
      </w:r>
      <w:r>
        <w:rPr>
          <w:rFonts w:ascii="Book Antiqua" w:eastAsia="宋体" w:hAnsi="Book Antiqua" w:cs="Book Antiqua" w:hint="eastAsia"/>
          <w:lang w:eastAsia="zh-CN"/>
        </w:rPr>
        <w:t xml:space="preserve">for </w:t>
      </w:r>
      <w:r>
        <w:rPr>
          <w:rFonts w:ascii="Book Antiqua" w:eastAsia="Book Antiqua" w:hAnsi="Book Antiqua" w:cs="Book Antiqua"/>
        </w:rPr>
        <w:t xml:space="preserve">esophagogastric variceal bleeding.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7B7BDD69" w14:textId="77777777" w:rsidR="00963F4F" w:rsidRDefault="00963F4F">
      <w:pPr>
        <w:spacing w:line="360" w:lineRule="auto"/>
        <w:jc w:val="both"/>
        <w:rPr>
          <w:rFonts w:ascii="Book Antiqua" w:hAnsi="Book Antiqua"/>
        </w:rPr>
      </w:pPr>
    </w:p>
    <w:p w14:paraId="59EA01E6"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The choice between splenectomy plus pericardial devascularization (SPD) and transjugular intrahepatic portosystemic shunt (TIPS) in the treatment of esophagogastric variceal bleeding (EGVB) in cirrhosis with portal hypertension is controversial, and few studies have compared the advantages and disadvantages of the two treatments. We compared the efficacy of the two treatments for acute EGVB that failed endoscopic treatment or secondary prevention of variceal rebleeding (VRB). We found no difference in the VRB rate between the two treatments, but the SPD group had a higher overall survival rate and a lower incidence of abnormal liver function and hepatocellular carcinoma than the TIPS group.</w:t>
      </w:r>
    </w:p>
    <w:p w14:paraId="0157BF08" w14:textId="77777777" w:rsidR="00963F4F" w:rsidRDefault="00963F4F">
      <w:pPr>
        <w:spacing w:line="360" w:lineRule="auto"/>
        <w:jc w:val="both"/>
        <w:rPr>
          <w:rFonts w:ascii="Book Antiqua" w:hAnsi="Book Antiqua"/>
        </w:rPr>
      </w:pPr>
    </w:p>
    <w:p w14:paraId="1E484DA8"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6D7DEE7"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Chronic hepatitis B virus (HBV) infection is an important cause of liver cirrhosis in China. Patients with cirrhosis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progress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to the portal hypertension stage will face a </w:t>
      </w:r>
      <w:r>
        <w:rPr>
          <w:rFonts w:ascii="Book Antiqua" w:eastAsia="Book Antiqua" w:hAnsi="Book Antiqua" w:cs="Book Antiqua"/>
          <w:color w:val="000000"/>
        </w:rPr>
        <w:lastRenderedPageBreak/>
        <w:t>series of complications, including esophagogastric variceal bleeding (EGVB), ascites, splenomegaly, hypersplenism, primary bacterial peritonitis, hepatic encephalopathy, and hepatorenal syndrome</w:t>
      </w:r>
      <w:r>
        <w:rPr>
          <w:rFonts w:ascii="Book Antiqua" w:eastAsia="Book Antiqua" w:hAnsi="Book Antiqua" w:cs="Book Antiqua"/>
          <w:color w:val="000000"/>
          <w:vertAlign w:val="superscript"/>
        </w:rPr>
        <w:t>[1]</w:t>
      </w:r>
      <w:r>
        <w:rPr>
          <w:rFonts w:ascii="Book Antiqua" w:eastAsia="Book Antiqua" w:hAnsi="Book Antiqua" w:cs="Book Antiqua"/>
          <w:color w:val="000000"/>
        </w:rPr>
        <w:t>. EGVB is one of the most serious emergency complications of cirrhosis. The mortality rate for the first bleeding is as high as approximately 20%</w:t>
      </w:r>
      <w:r>
        <w:rPr>
          <w:rFonts w:ascii="Book Antiqua" w:eastAsia="Book Antiqua" w:hAnsi="Book Antiqua" w:cs="Book Antiqua"/>
          <w:color w:val="000000"/>
          <w:vertAlign w:val="superscript"/>
        </w:rPr>
        <w:t>[2,3]</w:t>
      </w:r>
      <w:r>
        <w:rPr>
          <w:rFonts w:ascii="Book Antiqua" w:eastAsia="Book Antiqua" w:hAnsi="Book Antiqua" w:cs="Book Antiqua"/>
          <w:color w:val="000000"/>
        </w:rPr>
        <w:t>. Moreover, the rate of variceal rebleeding (VRB) within two years is nearly 60%, and the mortality rate is 30%</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28F2417"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management strategy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EGVB is oriented toward prevention of the first EGVB (primary prophylaxis), control of acute EGVB, and prevention of VRB (secondary prophylaxis). Endoscopic treatment, including endoscopic variceal ligation and endoscopic injection sclerotherapy, and nonselective beta-blockers are the mainstay of primary and secondary prophylaxis for EGVB</w:t>
      </w:r>
      <w:r>
        <w:rPr>
          <w:rFonts w:ascii="Book Antiqua" w:eastAsia="Book Antiqua" w:hAnsi="Book Antiqua" w:cs="Book Antiqua"/>
          <w:color w:val="000000"/>
          <w:vertAlign w:val="superscript"/>
        </w:rPr>
        <w:t>[5]</w:t>
      </w:r>
      <w:r>
        <w:rPr>
          <w:rFonts w:ascii="Book Antiqua" w:eastAsia="Book Antiqua" w:hAnsi="Book Antiqua" w:cs="Book Antiqua"/>
          <w:color w:val="000000"/>
        </w:rPr>
        <w:t>. Similarly, endoscopic therapy is also recommended by the major clinical practice guidelines as a first-line treatment option for patients with acute EGVB</w:t>
      </w:r>
      <w:r>
        <w:rPr>
          <w:rFonts w:ascii="Book Antiqua" w:eastAsia="Book Antiqua" w:hAnsi="Book Antiqua" w:cs="Book Antiqua"/>
          <w:color w:val="000000"/>
          <w:vertAlign w:val="superscript"/>
        </w:rPr>
        <w:t>[6-8]</w:t>
      </w:r>
      <w:r>
        <w:rPr>
          <w:rFonts w:ascii="Book Antiqua" w:eastAsia="Book Antiqua" w:hAnsi="Book Antiqua" w:cs="Book Antiqua"/>
          <w:color w:val="000000"/>
        </w:rPr>
        <w:t>. In China, transjugular intrahepatic portosystemic shunt (TIPS) and splenectomy plus pericardial devascularization (SPD) are recommended as salvage therap</w:t>
      </w:r>
      <w:r>
        <w:rPr>
          <w:rFonts w:ascii="Book Antiqua" w:eastAsia="宋体" w:hAnsi="Book Antiqua" w:cs="Book Antiqua" w:hint="eastAsia"/>
          <w:color w:val="000000"/>
          <w:lang w:eastAsia="zh-CN"/>
        </w:rPr>
        <w:t>ies</w:t>
      </w:r>
      <w:r>
        <w:rPr>
          <w:rFonts w:ascii="Book Antiqua" w:eastAsia="Book Antiqua" w:hAnsi="Book Antiqua" w:cs="Book Antiqua"/>
          <w:color w:val="000000"/>
        </w:rPr>
        <w:t xml:space="preserve"> for patients with acute EGVB who fail</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endoscopic treatment or as secondary prevention of EGVB</w:t>
      </w:r>
      <w:r>
        <w:rPr>
          <w:rFonts w:ascii="Book Antiqua" w:eastAsia="Book Antiqua" w:hAnsi="Book Antiqua" w:cs="Book Antiqua"/>
          <w:color w:val="000000"/>
          <w:vertAlign w:val="superscript"/>
        </w:rPr>
        <w:t>[9]</w:t>
      </w:r>
      <w:r>
        <w:rPr>
          <w:rFonts w:ascii="Book Antiqua" w:eastAsia="Book Antiqua" w:hAnsi="Book Antiqua" w:cs="Book Antiqua"/>
          <w:color w:val="000000"/>
        </w:rPr>
        <w:t>. TIPS result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rapid control of acute EGVB and a significant reduction in VRB rates. Especially for patients at high risk of EGVB, early TIPS has been shown to significantly reduce VRB rates and improve prognosis in these patients</w:t>
      </w:r>
      <w:r>
        <w:rPr>
          <w:rFonts w:ascii="Book Antiqua" w:eastAsia="Book Antiqua" w:hAnsi="Book Antiqua" w:cs="Book Antiqua"/>
          <w:color w:val="000000"/>
          <w:vertAlign w:val="superscript"/>
        </w:rPr>
        <w:t>[10,11]</w:t>
      </w:r>
      <w:r>
        <w:rPr>
          <w:rFonts w:ascii="Book Antiqua" w:eastAsia="Book Antiqua" w:hAnsi="Book Antiqua" w:cs="Book Antiqua"/>
          <w:color w:val="000000"/>
        </w:rPr>
        <w:t>. SPD not only has a high hemostasis rate and low VRB rate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but can also improve liver function and has a relatively low incidence of hepatic encephalopathy</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However, the effectiveness and safety of SPD </w:t>
      </w:r>
      <w:r>
        <w:rPr>
          <w:rFonts w:ascii="Book Antiqua" w:eastAsia="Book Antiqua" w:hAnsi="Book Antiqua" w:cs="Book Antiqua"/>
          <w:i/>
          <w:iCs/>
          <w:color w:val="000000"/>
        </w:rPr>
        <w:t>vs</w:t>
      </w:r>
      <w:r>
        <w:rPr>
          <w:rFonts w:ascii="Book Antiqua" w:eastAsia="Book Antiqua" w:hAnsi="Book Antiqua" w:cs="Book Antiqua"/>
          <w:color w:val="000000"/>
        </w:rPr>
        <w:t xml:space="preserve"> TIPS in the management of acute EGVB and as secondary prophylaxis for VRB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unknown.</w:t>
      </w:r>
    </w:p>
    <w:p w14:paraId="3868522F" w14:textId="77777777" w:rsidR="00963F4F" w:rsidRDefault="007147C6">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purpose of this study was to compare the prognosis </w:t>
      </w:r>
      <w:r>
        <w:rPr>
          <w:rFonts w:ascii="Book Antiqua" w:eastAsia="宋体" w:hAnsi="Book Antiqua" w:cs="Book Antiqua" w:hint="eastAsia"/>
          <w:color w:val="000000"/>
          <w:lang w:eastAsia="zh-CN"/>
        </w:rPr>
        <w:t>after</w:t>
      </w:r>
      <w:r>
        <w:rPr>
          <w:rFonts w:ascii="Book Antiqua" w:eastAsia="Book Antiqua" w:hAnsi="Book Antiqua" w:cs="Book Antiqua"/>
          <w:color w:val="000000"/>
        </w:rPr>
        <w:t xml:space="preserve"> SPD </w:t>
      </w:r>
      <w:r>
        <w:rPr>
          <w:rFonts w:ascii="Book Antiqua" w:eastAsia="Book Antiqua" w:hAnsi="Book Antiqua" w:cs="Book Antiqua"/>
          <w:i/>
          <w:iCs/>
          <w:color w:val="000000"/>
        </w:rPr>
        <w:t>vs</w:t>
      </w:r>
      <w:r>
        <w:rPr>
          <w:rFonts w:ascii="Book Antiqua" w:eastAsia="Book Antiqua" w:hAnsi="Book Antiqua" w:cs="Book Antiqua"/>
          <w:color w:val="000000"/>
        </w:rPr>
        <w:t xml:space="preserve"> TIPS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acute EGVB after failure of endoscopic therapy or secondary prophylaxis of VRB in patients with HBV-related cirrhosis combined with portal hypertension. We compared the differences in VRB, abnormal liver function, and incidence of hepatocellular carcinoma (HCC) between patients treated with SPD and TIPS.</w:t>
      </w:r>
    </w:p>
    <w:p w14:paraId="1525A806" w14:textId="77777777" w:rsidR="00963F4F" w:rsidRDefault="00963F4F">
      <w:pPr>
        <w:spacing w:line="360" w:lineRule="auto"/>
        <w:jc w:val="both"/>
        <w:rPr>
          <w:rFonts w:ascii="Book Antiqua" w:hAnsi="Book Antiqua"/>
        </w:rPr>
      </w:pPr>
    </w:p>
    <w:p w14:paraId="60ABA493"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3D596A9"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lastRenderedPageBreak/>
        <w:t>Study population</w:t>
      </w:r>
    </w:p>
    <w:p w14:paraId="2401A385"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This was a retrospective cohort study. We retrospectively collected clinical data from 823 consecutive patients with portal hypertension combined with EGVB who received SPD or TIPS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treatment for bleeding uncontrolled by endoscopic therapy or as secondary prophylaxis for VRB at West China Hospital of Sichuan University from January 1, 2009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December 31, 2013. According to the inclusion and exclusion criteria, 318 patients were finally included in the analysis. Patients were divided into</w:t>
      </w:r>
      <w:r>
        <w:rPr>
          <w:rFonts w:ascii="Book Antiqua" w:eastAsia="宋体" w:hAnsi="Book Antiqua" w:cs="Book Antiqua" w:hint="eastAsia"/>
          <w:color w:val="000000"/>
          <w:lang w:eastAsia="zh-CN"/>
        </w:rPr>
        <w:t xml:space="preserve"> either an</w:t>
      </w:r>
      <w:r>
        <w:rPr>
          <w:rFonts w:ascii="Book Antiqua" w:eastAsia="Book Antiqua" w:hAnsi="Book Antiqua" w:cs="Book Antiqua"/>
          <w:color w:val="000000"/>
        </w:rPr>
        <w:t xml:space="preserve"> SPD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162) </w:t>
      </w:r>
      <w:r>
        <w:rPr>
          <w:rFonts w:ascii="Book Antiqua" w:eastAsia="宋体" w:hAnsi="Book Antiqua" w:cs="Book Antiqua" w:hint="eastAsia"/>
          <w:color w:val="000000"/>
          <w:lang w:eastAsia="zh-CN"/>
        </w:rPr>
        <w:t>or a</w:t>
      </w:r>
      <w:r>
        <w:rPr>
          <w:rFonts w:ascii="Book Antiqua" w:eastAsia="Book Antiqua" w:hAnsi="Book Antiqua" w:cs="Book Antiqua"/>
          <w:color w:val="000000"/>
        </w:rPr>
        <w:t xml:space="preserve"> TIPS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156) based on treatment modality (Figure 1). All participants were diagnosed with portal hypertension with esophagogastric varices by endoscopy.</w:t>
      </w:r>
    </w:p>
    <w:p w14:paraId="6DEADBC9" w14:textId="77777777" w:rsidR="00963F4F" w:rsidRDefault="007147C6">
      <w:pPr>
        <w:spacing w:line="360" w:lineRule="auto"/>
        <w:ind w:firstLine="210"/>
        <w:jc w:val="both"/>
        <w:rPr>
          <w:rFonts w:ascii="Book Antiqua" w:hAnsi="Book Antiqua"/>
        </w:rPr>
      </w:pPr>
      <w:r>
        <w:rPr>
          <w:rFonts w:ascii="Book Antiqua" w:eastAsia="Book Antiqua" w:hAnsi="Book Antiqua" w:cs="Book Antiqua"/>
          <w:color w:val="000000"/>
        </w:rPr>
        <w:t xml:space="preserve">The inclusion criteria included the following: (1) </w:t>
      </w:r>
      <w:r>
        <w:rPr>
          <w:rFonts w:ascii="Book Antiqua" w:eastAsia="宋体" w:hAnsi="Book Antiqua" w:cs="Book Antiqua" w:hint="eastAsia"/>
          <w:color w:val="000000"/>
          <w:lang w:eastAsia="zh-CN"/>
        </w:rPr>
        <w:t>A</w:t>
      </w:r>
      <w:r>
        <w:rPr>
          <w:rFonts w:ascii="Book Antiqua" w:eastAsia="Book Antiqua" w:hAnsi="Book Antiqua" w:cs="Book Antiqua"/>
          <w:color w:val="000000"/>
        </w:rPr>
        <w:t>ge 18-70 years; (2) clinical diagnosis of HBV-related cirrhosis combined with EGVB; (3) presence of acute EGVB uncontrolled by endoscopic therapy or VRB after secondary prophylaxis; (4) treatment with SPD or TIPS; (5) good liver function (Child</w:t>
      </w:r>
      <w:r>
        <w:rPr>
          <w:rFonts w:eastAsia="Book Antiqua"/>
          <w:color w:val="000000"/>
        </w:rPr>
        <w:t>‒</w:t>
      </w:r>
      <w:r>
        <w:rPr>
          <w:rFonts w:ascii="Book Antiqua" w:eastAsia="Book Antiqua" w:hAnsi="Book Antiqua" w:cs="Book Antiqua"/>
          <w:color w:val="000000"/>
        </w:rPr>
        <w:t xml:space="preserve">Pugh class A or B); and (6) good other organ function. The exclusion criteria included the following: (1)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irrhosis due to other etiologies, such as alcoholic cirrhosis, schistosomal cirrhosis,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primary biliary cirrhosis; (2) gastrointestinal bleeding due to other causes, such as peptic ulcer bleeding; (3) coexistence of serious infectious or hematological diseases; (4) coexistence of serious organ impairment, such as cardiopulmonary and renal diseases, thus indicating patients who cannot tolerate surgery; (5) coexistence of malignancy; (6) poor liver function (Child</w:t>
      </w:r>
      <w:r>
        <w:rPr>
          <w:rFonts w:eastAsia="Book Antiqua"/>
          <w:color w:val="000000"/>
        </w:rPr>
        <w:t>‒</w:t>
      </w:r>
      <w:r>
        <w:rPr>
          <w:rFonts w:ascii="Book Antiqua" w:eastAsia="Book Antiqua" w:hAnsi="Book Antiqua" w:cs="Book Antiqua"/>
          <w:color w:val="000000"/>
        </w:rPr>
        <w:t>Pugh class C); (7) no history of EGVB; (8) coexistence of portal vein thrombosis or portal vein cavernous lesions; and (9) history of previous relevant surgical procedures, such as liver transplantation or TIPS.</w:t>
      </w:r>
    </w:p>
    <w:p w14:paraId="65FEB03E"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Baseline patient data were obtained from electronic medical records and included demographic data, degree of esophagogastric varices, length of bleeding history, liver function tests, renal function tests, blood cell counts, coagulation tests, Child</w:t>
      </w:r>
      <w:r>
        <w:rPr>
          <w:rFonts w:eastAsia="Book Antiqua"/>
          <w:color w:val="000000"/>
        </w:rPr>
        <w:t>‒</w:t>
      </w:r>
      <w:r>
        <w:rPr>
          <w:rFonts w:ascii="Book Antiqua" w:eastAsia="Book Antiqua" w:hAnsi="Book Antiqua" w:cs="Book Antiqua"/>
          <w:color w:val="000000"/>
        </w:rPr>
        <w:t>Pugh classification, HBV markers, and HBV-DNA levels.</w:t>
      </w:r>
    </w:p>
    <w:p w14:paraId="76BC2F09"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study complied with the guidelines of the Declaration of Helsinki and was approved by the Ethics Committee on Biomedical Research, West China Hospital of </w:t>
      </w:r>
      <w:r>
        <w:rPr>
          <w:rFonts w:ascii="Book Antiqua" w:eastAsia="Book Antiqua" w:hAnsi="Book Antiqua" w:cs="Book Antiqua"/>
          <w:color w:val="000000"/>
        </w:rPr>
        <w:lastRenderedPageBreak/>
        <w:t>Sichuan University (No. 2023-354). The ethics committee waived the requirement for informed consent due to the retrospective nature of this research.</w:t>
      </w:r>
    </w:p>
    <w:p w14:paraId="2C65576B" w14:textId="77777777" w:rsidR="00963F4F" w:rsidRDefault="00963F4F">
      <w:pPr>
        <w:spacing w:line="360" w:lineRule="auto"/>
        <w:jc w:val="both"/>
        <w:rPr>
          <w:rFonts w:ascii="Book Antiqua" w:eastAsia="Book Antiqua" w:hAnsi="Book Antiqua" w:cs="Book Antiqua"/>
          <w:b/>
          <w:bCs/>
          <w:color w:val="000000"/>
        </w:rPr>
      </w:pPr>
    </w:p>
    <w:p w14:paraId="46D7741F"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Surgical procedures</w:t>
      </w:r>
    </w:p>
    <w:p w14:paraId="528E9158"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All procedures were performed by specialists with more than 10 years of experience. The SPD procedure was performed routinely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splenectomy, complete dissection of at least 6 cm of the lower esophagus and all vessels of the upper plasma layer of the stomach, and preservation of the gastric coronary vein and the main trunk of the paraesophageal vein. The surgeon performed the procedure with a common monopolar electric knife, ultrasonic knife, or Ligasure, depending on his personal preference. The splenic hilum was closed with suture ligation, hemo-lock or titanium clips, or off-segment closure with a vascular closure device, depending on the situation. According to the American Association for the Study of Liver Diseases guidelines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TIPS procedure was performed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ultrasound-guided puncture of the right internal jugular vein, insertion of a catheter into a branch of the hepatic vein and venography, and placement of a stent from the hepatic vein through the portal vein to create an artificial shunt. The application of polytetrafluoroethylene (PTFE)-covered stents (Viatorr stents) has greatly reduced the rate of stenosis and occlusion of the shunt and the incidence of hepatic encephalopathy</w:t>
      </w:r>
      <w:r>
        <w:rPr>
          <w:rFonts w:ascii="Book Antiqua" w:eastAsia="Book Antiqua" w:hAnsi="Book Antiqua" w:cs="Book Antiqua"/>
          <w:color w:val="000000"/>
          <w:vertAlign w:val="superscript"/>
        </w:rPr>
        <w:t>[15,16]</w:t>
      </w:r>
      <w:r>
        <w:rPr>
          <w:rFonts w:ascii="Book Antiqua" w:eastAsia="Book Antiqua" w:hAnsi="Book Antiqua" w:cs="Book Antiqua"/>
          <w:color w:val="000000"/>
        </w:rPr>
        <w:t>. The Director of the Interventional Center supervised and controlled the quality of the TIPS procedure.</w:t>
      </w:r>
    </w:p>
    <w:p w14:paraId="426AACC4" w14:textId="77777777" w:rsidR="00963F4F" w:rsidRDefault="00963F4F">
      <w:pPr>
        <w:spacing w:line="360" w:lineRule="auto"/>
        <w:jc w:val="both"/>
        <w:rPr>
          <w:rFonts w:ascii="Book Antiqua" w:eastAsia="Book Antiqua" w:hAnsi="Book Antiqua" w:cs="Book Antiqua"/>
          <w:b/>
          <w:bCs/>
          <w:color w:val="000000"/>
        </w:rPr>
      </w:pPr>
    </w:p>
    <w:p w14:paraId="1172C634"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Outcomes and follow-up evaluation</w:t>
      </w:r>
    </w:p>
    <w:p w14:paraId="7B2A7B0D"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The primary outcome measure in this study was overall survival (OS), and secondary outcomes were VRB, abnormal liver function, and the occurrence of HCC. All included patients were followed up to the last follow-up date (December 31, 2016) or until they died. The OS, rate of VRB, rate of abnormal liver function, and rate of HCC were calculated for all patients. Abnormal liver function was defined as total bilirubin (TB) &gt; 28.2 µmol/L, albumin (ALB) &lt; 35 g/L, or alanine aminotransferase or aspartate aminotransferase more than twice the reference value for a duration of more than 3 mo.</w:t>
      </w:r>
    </w:p>
    <w:p w14:paraId="27BF8A79"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All patients were followed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months 1, 3, 6, and 12 after surgery and every 6 mo thereafter. The follow-up protocol included physical examination, multiphase enhanced computed tomography (CT), blood cell and differential counts, liver function tests, alpha-fetoprotein (AFP) levels, HBV markers, and HBV-DNA levels. During the follow-up period, patients presenting with VRB underwent endoscopy.</w:t>
      </w:r>
    </w:p>
    <w:p w14:paraId="7A301B65" w14:textId="77777777" w:rsidR="00963F4F" w:rsidRDefault="00963F4F">
      <w:pPr>
        <w:spacing w:line="360" w:lineRule="auto"/>
        <w:jc w:val="both"/>
        <w:rPr>
          <w:rFonts w:ascii="Book Antiqua" w:eastAsia="Book Antiqua" w:hAnsi="Book Antiqua" w:cs="Book Antiqua"/>
          <w:b/>
          <w:bCs/>
          <w:color w:val="000000"/>
        </w:rPr>
      </w:pPr>
    </w:p>
    <w:p w14:paraId="2297F0EC"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A0251B2"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Continuous variables were tested by</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w:t>
      </w:r>
      <w:r>
        <w:rPr>
          <w:rFonts w:ascii="Book Antiqua" w:eastAsia="Book Antiqua" w:hAnsi="Book Antiqua" w:cs="Book Antiqua"/>
          <w:i/>
          <w:color w:val="000000"/>
        </w:rPr>
        <w:t>t</w:t>
      </w:r>
      <w:r>
        <w:rPr>
          <w:rFonts w:ascii="Book Antiqua" w:eastAsia="Book Antiqua" w:hAnsi="Book Antiqua" w:cs="Book Antiqua"/>
          <w:color w:val="000000"/>
        </w:rPr>
        <w:t xml:space="preserve"> test, categorical variables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chi-square test or Fisher's exact probability method, and ordered categorical variables by</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rank sum test. Survival analysis was performed using the Kaplan</w:t>
      </w:r>
      <w:r>
        <w:rPr>
          <w:rFonts w:eastAsia="Book Antiqua"/>
          <w:color w:val="000000"/>
        </w:rPr>
        <w:t>‒</w:t>
      </w:r>
      <w:r>
        <w:rPr>
          <w:rFonts w:ascii="Book Antiqua" w:eastAsia="Book Antiqua" w:hAnsi="Book Antiqua" w:cs="Book Antiqua"/>
          <w:color w:val="000000"/>
        </w:rPr>
        <w:t>Meier method with the occurrence of death, VRB, abnormal liver function, and HCC as endpoint events. The log-rank test was used to compare the differences between the two groups for each outcome event. Univariate and multivariate COX regression analyses were used to identify risk factors associated with outcome indicators. Univariate Cox regression analysis was used to assess the significance of the variables to investigate the risk factors associated with outcome indicators. All variables with significant associations with death (</w:t>
      </w:r>
      <w:r>
        <w:rPr>
          <w:rFonts w:ascii="Book Antiqua" w:eastAsia="Book Antiqua" w:hAnsi="Book Antiqua" w:cs="Book Antiqua"/>
          <w:i/>
          <w:color w:val="000000"/>
        </w:rPr>
        <w:t>P</w:t>
      </w:r>
      <w:r>
        <w:rPr>
          <w:rFonts w:ascii="Book Antiqua" w:eastAsia="Book Antiqua" w:hAnsi="Book Antiqua" w:cs="Book Antiqua"/>
          <w:color w:val="000000"/>
        </w:rPr>
        <w:t xml:space="preserve"> &lt; 0.1) were further included in the multivariate COX regression analysis. Nearest neighbor 1:1 propensity score matching (PSM) with a caliper size of 0.02 was used to reduce the effect of selection bias and potential confounding between the SPD group and the TIPS group.</w:t>
      </w:r>
    </w:p>
    <w:p w14:paraId="0604E9D7"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R, version 4.2.2 (R Foundation for Statistical Computing, Vienna, Austria), was used to conduct all statistical analyses. The threshold for statistical significance was set at 0.05 for all two-sided statistical tests.</w:t>
      </w:r>
    </w:p>
    <w:p w14:paraId="058B9E39" w14:textId="77777777" w:rsidR="00963F4F" w:rsidRDefault="00963F4F">
      <w:pPr>
        <w:spacing w:line="360" w:lineRule="auto"/>
        <w:jc w:val="both"/>
        <w:rPr>
          <w:rFonts w:ascii="Book Antiqua" w:hAnsi="Book Antiqua"/>
        </w:rPr>
      </w:pPr>
    </w:p>
    <w:p w14:paraId="58419E43"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8615AF6"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Patient characteristics</w:t>
      </w:r>
    </w:p>
    <w:p w14:paraId="79EB7B69"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Baseline data for all patients are shown in Table 1. The median age was 45.0 years, and 226 (71.1%)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patients were male. The median follow-up duration of this study was 43 mo. There were statistically significant differences in the variables of age (</w:t>
      </w:r>
      <w:r>
        <w:rPr>
          <w:rFonts w:ascii="Book Antiqua" w:eastAsia="Book Antiqua" w:hAnsi="Book Antiqua" w:cs="Book Antiqua"/>
          <w:i/>
          <w:color w:val="000000"/>
        </w:rPr>
        <w:t>P</w:t>
      </w:r>
      <w:r>
        <w:rPr>
          <w:rFonts w:ascii="Book Antiqua" w:eastAsia="Book Antiqua" w:hAnsi="Book Antiqua" w:cs="Book Antiqua"/>
          <w:color w:val="000000"/>
        </w:rPr>
        <w:t xml:space="preserve"> &lt; 0.001), </w:t>
      </w:r>
      <w:r>
        <w:rPr>
          <w:rFonts w:ascii="Book Antiqua" w:eastAsia="Book Antiqua" w:hAnsi="Book Antiqua" w:cs="Book Antiqua"/>
          <w:color w:val="000000"/>
        </w:rPr>
        <w:lastRenderedPageBreak/>
        <w:t>ALB (</w:t>
      </w:r>
      <w:r>
        <w:rPr>
          <w:rFonts w:ascii="Book Antiqua" w:eastAsia="Book Antiqua" w:hAnsi="Book Antiqua" w:cs="Book Antiqua"/>
          <w:i/>
          <w:color w:val="000000"/>
        </w:rPr>
        <w:t>P</w:t>
      </w:r>
      <w:r>
        <w:rPr>
          <w:rFonts w:ascii="Book Antiqua" w:eastAsia="Book Antiqua" w:hAnsi="Book Antiqua" w:cs="Book Antiqua"/>
          <w:color w:val="000000"/>
        </w:rPr>
        <w:t xml:space="preserve"> &lt; 0.001), hemoglobin (HGB) (</w:t>
      </w:r>
      <w:r>
        <w:rPr>
          <w:rFonts w:ascii="Book Antiqua" w:eastAsia="Book Antiqua" w:hAnsi="Book Antiqua" w:cs="Book Antiqua"/>
          <w:i/>
          <w:color w:val="000000"/>
        </w:rPr>
        <w:t>P</w:t>
      </w:r>
      <w:r>
        <w:rPr>
          <w:rFonts w:ascii="Book Antiqua" w:eastAsia="Book Antiqua" w:hAnsi="Book Antiqua" w:cs="Book Antiqua"/>
          <w:color w:val="000000"/>
        </w:rPr>
        <w:t xml:space="preserve"> &lt; 0.001), red blood cells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international normalized ratio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between the two groups of patients.</w:t>
      </w:r>
    </w:p>
    <w:p w14:paraId="59EA6880" w14:textId="77777777" w:rsidR="00963F4F" w:rsidRDefault="007147C6">
      <w:pPr>
        <w:spacing w:line="360" w:lineRule="auto"/>
        <w:ind w:firstLine="210"/>
        <w:jc w:val="both"/>
        <w:rPr>
          <w:rFonts w:ascii="Book Antiqua" w:hAnsi="Book Antiqua"/>
        </w:rPr>
      </w:pPr>
      <w:r>
        <w:rPr>
          <w:rFonts w:ascii="Book Antiqua" w:eastAsia="Book Antiqua" w:hAnsi="Book Antiqua" w:cs="Book Antiqua"/>
          <w:color w:val="000000"/>
        </w:rPr>
        <w:t xml:space="preserve">To minimize the effect of potential confounders, we generated 90 pairs of patients by </w:t>
      </w:r>
      <w:r>
        <w:rPr>
          <w:rFonts w:ascii="Book Antiqua" w:eastAsia="宋体" w:hAnsi="Book Antiqua" w:cs="Book Antiqua" w:hint="eastAsia"/>
          <w:color w:val="000000"/>
          <w:lang w:eastAsia="zh-CN"/>
        </w:rPr>
        <w:t>PSM</w:t>
      </w:r>
      <w:r>
        <w:rPr>
          <w:rFonts w:ascii="Book Antiqua" w:eastAsia="Book Antiqua" w:hAnsi="Book Antiqua" w:cs="Book Antiqua"/>
          <w:color w:val="000000"/>
        </w:rPr>
        <w:t xml:space="preserve">. After </w:t>
      </w:r>
      <w:r>
        <w:rPr>
          <w:rFonts w:ascii="Book Antiqua" w:eastAsia="宋体" w:hAnsi="Book Antiqua" w:cs="Book Antiqua" w:hint="eastAsia"/>
          <w:color w:val="000000"/>
          <w:lang w:eastAsia="zh-CN"/>
        </w:rPr>
        <w:t>PSM</w:t>
      </w:r>
      <w:r>
        <w:rPr>
          <w:rFonts w:ascii="Book Antiqua" w:eastAsia="Book Antiqua" w:hAnsi="Book Antiqua" w:cs="Book Antiqua"/>
          <w:color w:val="000000"/>
        </w:rPr>
        <w:t>, there were no significant differences in baseline characteristics between the two groups of patients.</w:t>
      </w:r>
    </w:p>
    <w:p w14:paraId="10B7CBFF" w14:textId="77777777" w:rsidR="00963F4F" w:rsidRDefault="00963F4F">
      <w:pPr>
        <w:spacing w:line="360" w:lineRule="auto"/>
        <w:jc w:val="both"/>
        <w:rPr>
          <w:rFonts w:ascii="Book Antiqua" w:eastAsia="Book Antiqua" w:hAnsi="Book Antiqua" w:cs="Book Antiqua"/>
          <w:b/>
          <w:bCs/>
          <w:color w:val="000000"/>
        </w:rPr>
      </w:pPr>
    </w:p>
    <w:p w14:paraId="7619B2C6" w14:textId="77777777" w:rsidR="00963F4F" w:rsidRDefault="007147C6">
      <w:pPr>
        <w:spacing w:line="360" w:lineRule="auto"/>
        <w:jc w:val="both"/>
        <w:rPr>
          <w:rFonts w:ascii="Book Antiqua" w:eastAsia="Book Antiqua" w:hAnsi="Book Antiqua" w:cs="Book Antiqua"/>
          <w:color w:val="000000"/>
        </w:rPr>
      </w:pPr>
      <w:r>
        <w:rPr>
          <w:rFonts w:ascii="Book Antiqua" w:eastAsia="Book Antiqua" w:hAnsi="Book Antiqua" w:cs="Book Antiqua"/>
          <w:b/>
          <w:bCs/>
          <w:i/>
          <w:color w:val="000000"/>
        </w:rPr>
        <w:t>Overall patient survival</w:t>
      </w:r>
      <w:r>
        <w:rPr>
          <w:rFonts w:ascii="Book Antiqua" w:eastAsia="Book Antiqua" w:hAnsi="Book Antiqua" w:cs="Book Antiqua"/>
          <w:color w:val="000000"/>
        </w:rPr>
        <w:t xml:space="preserve"> </w:t>
      </w:r>
    </w:p>
    <w:p w14:paraId="52EC5E86"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During the study period, 18 (11.1%) patients died in the SPD group, and 33 (21.2%) patients died in the TIPS group. Patient survival rates at 1, 3, and 5 years were 98.1%, 90.5%, and 86.5% in the SPD group and 94.8%, 81.0%, and 74.7% in the TIPS group, respectively. The mean survival time was 84.7 mo for patients in the SPD group and 73.6 mo in the TIPS group. In comparison to the TIPS group, the OS was significantly longer in the SPD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2A). After PSM, the SPD group still showed significantly better OS than the TIPS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Figure 2B).</w:t>
      </w:r>
    </w:p>
    <w:p w14:paraId="50F3199D" w14:textId="77777777" w:rsidR="00963F4F" w:rsidRDefault="007147C6">
      <w:pPr>
        <w:spacing w:line="360" w:lineRule="auto"/>
        <w:ind w:firstLine="210"/>
        <w:jc w:val="both"/>
        <w:rPr>
          <w:rFonts w:ascii="Book Antiqua" w:hAnsi="Book Antiqua"/>
        </w:rPr>
      </w:pPr>
      <w:r>
        <w:rPr>
          <w:rFonts w:ascii="Book Antiqua" w:eastAsia="Book Antiqua" w:hAnsi="Book Antiqua" w:cs="Book Antiqua"/>
          <w:color w:val="000000"/>
        </w:rPr>
        <w:t xml:space="preserve">Multivariate Cox regression analysis of 318 patients showed that the SPD group had a significantly lower risk of death than the TIPS group [hazard ratio (HR), 0.47; 95% confidence interval (CI), 0.25-0.90;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Table 2], which was independent of other predictors. Other significant factors associated with death were age (HR, 1.03; 95%CI, 1.01-1.06;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albumin/globulin ratio (A/G; HR, 0.11; 95%CI, 0.03-0.48;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prothrombin time (PT; HR, 1.09; 95%CI, 1.02-1.16;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Table 2).</w:t>
      </w:r>
    </w:p>
    <w:p w14:paraId="192A7B32" w14:textId="77777777" w:rsidR="00963F4F" w:rsidRDefault="00963F4F">
      <w:pPr>
        <w:spacing w:line="360" w:lineRule="auto"/>
        <w:jc w:val="both"/>
        <w:rPr>
          <w:rFonts w:ascii="Book Antiqua" w:eastAsia="Book Antiqua" w:hAnsi="Book Antiqua" w:cs="Book Antiqua"/>
          <w:b/>
          <w:bCs/>
          <w:color w:val="000000"/>
        </w:rPr>
      </w:pPr>
    </w:p>
    <w:p w14:paraId="0DC4FADE"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Cumulative incidence of variceal rebleeding, abnormal liver function, and hepatocellular carcinoma</w:t>
      </w:r>
    </w:p>
    <w:p w14:paraId="58D8D7FC"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For the duration of the study, VRB occurred in 40 (24.7%) patients in the SPD group and 59 (37.8%) patients in the TIPS group. The 1-, 3-, and 5-year cumulative VRB rates were 8.6%, 19.1%, and 24.1% in the SPD group and 20.5%, 34.6%, and 37.8% in the TIPS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Table 3). After PSM, the 1-, 3-, and 5-year cumulative VRB rates were 7.8%, 15.6%, and 23.3% in the SPD group and 11.1%, 27.8%, and 31.1% in the TIPS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0.09, Table 3). Multivariate COX regression analysis </w:t>
      </w:r>
      <w:r>
        <w:rPr>
          <w:rFonts w:ascii="Book Antiqua" w:eastAsia="Book Antiqua" w:hAnsi="Book Antiqua" w:cs="Book Antiqua"/>
          <w:color w:val="000000"/>
        </w:rPr>
        <w:lastRenderedPageBreak/>
        <w:t xml:space="preserve">of 318 patients showed that the independent influential factors associated with VRB were treatment strategy (SPD </w:t>
      </w:r>
      <w:r>
        <w:rPr>
          <w:rFonts w:ascii="Book Antiqua" w:eastAsia="Book Antiqua" w:hAnsi="Book Antiqua" w:cs="Book Antiqua"/>
          <w:i/>
          <w:color w:val="000000"/>
        </w:rPr>
        <w:t>vs</w:t>
      </w:r>
      <w:r>
        <w:rPr>
          <w:rFonts w:ascii="Book Antiqua" w:eastAsia="Book Antiqua" w:hAnsi="Book Antiqua" w:cs="Book Antiqua"/>
          <w:color w:val="000000"/>
        </w:rPr>
        <w:t xml:space="preserve"> TIPS; HR, 0.58; 95%CI, 0.37-0.89; </w:t>
      </w:r>
      <w:r>
        <w:rPr>
          <w:rFonts w:ascii="Book Antiqua" w:eastAsia="Book Antiqua" w:hAnsi="Book Antiqua" w:cs="Book Antiqua"/>
          <w:i/>
          <w:iCs/>
          <w:color w:val="000000"/>
        </w:rPr>
        <w:t>P</w:t>
      </w:r>
      <w:r>
        <w:rPr>
          <w:rFonts w:ascii="Book Antiqua" w:eastAsia="Book Antiqua" w:hAnsi="Book Antiqua" w:cs="Book Antiqua"/>
          <w:color w:val="000000"/>
        </w:rPr>
        <w:t xml:space="preserve"> = 0.01), gamma-glutamyl transpeptidase (GGT; HR, 1.005; 95%CI, 1.001-1.008;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HGB (HR, 0.99; 95%CI, 0.98-1.00;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Table 4).</w:t>
      </w:r>
    </w:p>
    <w:p w14:paraId="11E2C760"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A total of 40 (24.7%) patients in the surgical group and 92 (60.9%) patients in the TIPS group experienced persistent abnormal liver function. The rates of abnormal liver function at 1, 3, and 5 years were 13.6%, 19.8%, and 22.8% in the SPD group and 48.7%, 57.7%, and 60.3% in the TIPS group,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3). </w:t>
      </w:r>
      <w:r>
        <w:rPr>
          <w:rFonts w:ascii="Book Antiqua" w:eastAsia="宋体" w:hAnsi="Book Antiqua" w:cs="Book Antiqua" w:hint="eastAsia"/>
          <w:color w:val="000000"/>
          <w:lang w:eastAsia="zh-CN"/>
        </w:rPr>
        <w:t>After</w:t>
      </w:r>
      <w:r>
        <w:rPr>
          <w:rFonts w:ascii="Book Antiqua" w:eastAsia="Book Antiqua" w:hAnsi="Book Antiqua" w:cs="Book Antiqua"/>
          <w:color w:val="000000"/>
        </w:rPr>
        <w:t xml:space="preserve"> PSM, the rates of abnormal liver function at 1, 3, and 5 years were 13.3%, 18.9%, and 20.0% in the SPD group and 46.7%, 53.3%, and 56.7% in the TIPS group, respectively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3). Multivariate COX regression analysis of 318 patients showed that the independent influential factors associated with abnormal liver function were treatment strategy (SPD </w:t>
      </w:r>
      <w:r>
        <w:rPr>
          <w:rFonts w:ascii="Book Antiqua" w:eastAsia="Book Antiqua" w:hAnsi="Book Antiqua" w:cs="Book Antiqua"/>
          <w:i/>
          <w:color w:val="000000"/>
        </w:rPr>
        <w:t>vs</w:t>
      </w:r>
      <w:r>
        <w:rPr>
          <w:rFonts w:ascii="Book Antiqua" w:eastAsia="Book Antiqua" w:hAnsi="Book Antiqua" w:cs="Book Antiqua"/>
          <w:color w:val="000000"/>
        </w:rPr>
        <w:t xml:space="preserve"> TIPS; HR, 0.26; 95%CI, 0.17-0.39; P&lt;0.001), TB (HR, 1.03; 95%CI, 1.02-1.05; </w:t>
      </w:r>
      <w:r>
        <w:rPr>
          <w:rFonts w:ascii="Book Antiqua" w:eastAsia="Book Antiqua" w:hAnsi="Book Antiqua" w:cs="Book Antiqua"/>
          <w:i/>
          <w:color w:val="000000"/>
        </w:rPr>
        <w:t>P</w:t>
      </w:r>
      <w:r>
        <w:rPr>
          <w:rFonts w:ascii="Book Antiqua" w:eastAsia="Book Antiqua" w:hAnsi="Book Antiqua" w:cs="Book Antiqua"/>
          <w:color w:val="000000"/>
        </w:rPr>
        <w:t xml:space="preserve"> &lt; 0.001), alkaline phosphatase (ALP) (HR, 1.004; 95%CI, 1.000-1.007;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PT (HR, 1.06; 95%CI, 1.00-1.13;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Table 4).</w:t>
      </w:r>
    </w:p>
    <w:p w14:paraId="440765C6"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There were 11 (6.8%) patients in the SPD group and 18 (11.5%) patients in the TISP group who developed HCC. The proportions of progression to HCC at 1, 3, and 5 years were 2.5%, 3.7%, and 4.9% in the SPD group and 3.8%, 9.0%, and 11.5% in the TIPS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Table 3). Following adjustment by PSM, the proportions of progression to HCC at 1, 3, and 5 years were 2.2%, 2.2%, and 2.2% in the SPD group and 4.4%, 10.0%, and 12.2% in the TIPS group,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Table 3). In a multifactorial COX regression analysis of 318 patients, the independent influential factors associated with HCC were treatment strategy (SPD </w:t>
      </w:r>
      <w:r>
        <w:rPr>
          <w:rFonts w:ascii="Book Antiqua" w:eastAsia="Book Antiqua" w:hAnsi="Book Antiqua" w:cs="Book Antiqua"/>
          <w:i/>
          <w:color w:val="000000"/>
        </w:rPr>
        <w:t>vs</w:t>
      </w:r>
      <w:r>
        <w:rPr>
          <w:rFonts w:ascii="Book Antiqua" w:eastAsia="Book Antiqua" w:hAnsi="Book Antiqua" w:cs="Book Antiqua"/>
          <w:color w:val="000000"/>
        </w:rPr>
        <w:t xml:space="preserve"> TIPS; HR, 0.43; 95%CI, 0.20-0.93;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TB (HR, 1.03; 95%CI, 1.00-1.07;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and ALP (HR, 1.006; 95%CI, 1.000-1.012;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Table 4).</w:t>
      </w:r>
    </w:p>
    <w:p w14:paraId="6AD823BC" w14:textId="77777777" w:rsidR="00963F4F" w:rsidRDefault="00963F4F">
      <w:pPr>
        <w:spacing w:line="360" w:lineRule="auto"/>
        <w:jc w:val="both"/>
        <w:rPr>
          <w:rFonts w:ascii="Book Antiqua" w:eastAsia="Book Antiqua" w:hAnsi="Book Antiqua" w:cs="Book Antiqua"/>
          <w:b/>
          <w:bCs/>
          <w:color w:val="000000"/>
        </w:rPr>
      </w:pPr>
    </w:p>
    <w:p w14:paraId="00DFD617" w14:textId="77777777" w:rsidR="00963F4F" w:rsidRDefault="007147C6">
      <w:pPr>
        <w:spacing w:line="360" w:lineRule="auto"/>
        <w:jc w:val="both"/>
        <w:rPr>
          <w:rFonts w:ascii="Book Antiqua" w:hAnsi="Book Antiqua"/>
          <w:i/>
        </w:rPr>
      </w:pPr>
      <w:r>
        <w:rPr>
          <w:rFonts w:ascii="Book Antiqua" w:eastAsia="Book Antiqua" w:hAnsi="Book Antiqua" w:cs="Book Antiqua"/>
          <w:b/>
          <w:bCs/>
          <w:i/>
          <w:color w:val="000000"/>
        </w:rPr>
        <w:t>Comparison of postoperative hospital days</w:t>
      </w:r>
      <w:r>
        <w:rPr>
          <w:rFonts w:ascii="Book Antiqua" w:eastAsia="宋体" w:hAnsi="Book Antiqua" w:cs="Book Antiqua" w:hint="eastAsia"/>
          <w:b/>
          <w:bCs/>
          <w:i/>
          <w:color w:val="000000"/>
          <w:lang w:eastAsia="zh-CN"/>
        </w:rPr>
        <w:t xml:space="preserve"> and</w:t>
      </w:r>
      <w:r>
        <w:rPr>
          <w:rFonts w:ascii="Book Antiqua" w:eastAsia="Book Antiqua" w:hAnsi="Book Antiqua" w:cs="Book Antiqua"/>
          <w:b/>
          <w:bCs/>
          <w:i/>
          <w:color w:val="000000"/>
        </w:rPr>
        <w:t xml:space="preserve"> number of reoperations and adverse events between the two groups</w:t>
      </w:r>
    </w:p>
    <w:p w14:paraId="2624EE53"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lastRenderedPageBreak/>
        <w:t>The mean postoperative hospital stay was 9.5 d in the SPD group, which was significantly longer than the 6.6 d in the TIPS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5). In the SPD group, 162 patients had a total of </w:t>
      </w:r>
      <w:r>
        <w:rPr>
          <w:rFonts w:ascii="Book Antiqua" w:eastAsia="宋体" w:hAnsi="Book Antiqua" w:cs="Book Antiqua" w:hint="eastAsia"/>
          <w:color w:val="000000"/>
          <w:lang w:eastAsia="zh-CN"/>
        </w:rPr>
        <w:t>five</w:t>
      </w:r>
      <w:r>
        <w:rPr>
          <w:rFonts w:ascii="Book Antiqua" w:eastAsia="Book Antiqua" w:hAnsi="Book Antiqua" w:cs="Book Antiqua"/>
          <w:color w:val="000000"/>
        </w:rPr>
        <w:t xml:space="preserve"> reoperations, and in the TIPS group, 156 patients had a total of 92 reoperations. The reoperation rate of patients in the SPD group was significantly lower than that in the TIPS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5). In the SPD group,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died during hospitalization due to abdominal hemorrhage, and in the TIPS group,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died during hospitalization due to liver failure. Each group </w:t>
      </w:r>
      <w:r>
        <w:rPr>
          <w:rFonts w:ascii="Book Antiqua" w:eastAsia="宋体" w:hAnsi="Book Antiqua" w:cs="Book Antiqua" w:hint="eastAsia"/>
          <w:color w:val="000000"/>
          <w:lang w:eastAsia="zh-CN"/>
        </w:rPr>
        <w:t xml:space="preserve">one </w:t>
      </w:r>
      <w:r>
        <w:rPr>
          <w:rFonts w:ascii="Book Antiqua" w:eastAsia="Book Antiqua" w:hAnsi="Book Antiqua" w:cs="Book Antiqua"/>
          <w:color w:val="000000"/>
        </w:rPr>
        <w:t>patient who died during hospitalization, with no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0.98, Table 5). The 90-d mortality was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in the SPD group and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in the TIPS group, with no statistically significant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0.21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5). Hepatic encephalopathy occurred in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in the SPD group and 25 patients in the TIPS group, which was significantly lower in the SPD group than in the TIPS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5). Within 30 d,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was readmitted in the SPD group and 22 patients in the TIPS group, and the 30-d readmission was significantly lower in the SPD group than in the TIPS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5).</w:t>
      </w:r>
    </w:p>
    <w:p w14:paraId="71D7A1F2" w14:textId="77777777" w:rsidR="00963F4F" w:rsidRDefault="00963F4F">
      <w:pPr>
        <w:spacing w:line="360" w:lineRule="auto"/>
        <w:jc w:val="both"/>
        <w:rPr>
          <w:rFonts w:ascii="Book Antiqua" w:hAnsi="Book Antiqua"/>
        </w:rPr>
      </w:pPr>
    </w:p>
    <w:p w14:paraId="786CA44E"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AE82F68"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Cirrhotic portal hypertension is very common in China due to the high prevalence of HBV infection. SPD and TIPS are commonly used to treat portal hypertension combined with EGVB. This study compared the two treatment modalities in terms of long-term survival, postoperative VRB rate, postoperative liver function status, HCC incidence, quality of life, and safety. It can provide a reference for clinicians in the selection of the protocol for the treatment of EGVB.</w:t>
      </w:r>
    </w:p>
    <w:p w14:paraId="386F985A"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we found that the SPD group had higher long-term survival rate, sustained normal liver function rate, and no-HCC rate than the TIPS group. Moreover, compared to the TIPS group, the SPD group also showed a noninferiority trend before and after PSM in terms of VRB. In addition, the incidence of hepatic encephalopathy, 30-d readmission rate, and reoperation rate were significantly lower in the SPD group than in the TIPS group, and there was no significant difference between the two groups </w:t>
      </w:r>
      <w:r>
        <w:rPr>
          <w:rFonts w:ascii="Book Antiqua" w:eastAsia="Book Antiqua" w:hAnsi="Book Antiqua" w:cs="Book Antiqua"/>
          <w:color w:val="000000"/>
        </w:rPr>
        <w:lastRenderedPageBreak/>
        <w:t>in terms of in-hospital mortality and 90-d mortality. These results suggest that SPD treatment is no less safe and effective than TIPS treatment and that SPD treatment is even better than TIPS treatment in some aspects.</w:t>
      </w:r>
    </w:p>
    <w:p w14:paraId="2C347A01"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High portal vein pressure is the direct cause of EGVB; therefore, reducing portal vein pressure plays a critical role in the treatment of EGVB</w:t>
      </w:r>
      <w:r>
        <w:rPr>
          <w:rFonts w:ascii="Book Antiqua" w:eastAsia="Book Antiqua" w:hAnsi="Book Antiqua" w:cs="Book Antiqua"/>
          <w:color w:val="000000"/>
          <w:vertAlign w:val="superscript"/>
        </w:rPr>
        <w:t>[17,18]</w:t>
      </w:r>
      <w:r>
        <w:rPr>
          <w:rFonts w:ascii="Book Antiqua" w:eastAsia="Book Antiqua" w:hAnsi="Book Antiqua" w:cs="Book Antiqua"/>
          <w:color w:val="000000"/>
        </w:rPr>
        <w:t>. TIPS significantly reduces portal vein resistance by creating a direct shunt between the hepatic and portal veins</w:t>
      </w:r>
      <w:r>
        <w:rPr>
          <w:rFonts w:ascii="Book Antiqua" w:eastAsia="Book Antiqua" w:hAnsi="Book Antiqua" w:cs="Book Antiqua"/>
          <w:color w:val="000000"/>
          <w:vertAlign w:val="superscript"/>
        </w:rPr>
        <w:t>[19,20]</w:t>
      </w:r>
      <w:r>
        <w:rPr>
          <w:rFonts w:ascii="Book Antiqua" w:eastAsia="Book Antiqua" w:hAnsi="Book Antiqua" w:cs="Book Antiqua"/>
          <w:color w:val="000000"/>
        </w:rPr>
        <w:t>. However, decreased portal perfusion after TIPS can lead to deterioration of liver function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Moreover, shunts can allow portal blood flow to bypass hepatocytes and enter the circulation directly, resulting in the failure to metabolize toxic substances such as ammonia and γ-aminobutyric acid, which can lead to hepatic encephalopathy</w:t>
      </w:r>
      <w:r>
        <w:rPr>
          <w:rFonts w:ascii="Book Antiqua" w:eastAsia="Book Antiqua" w:hAnsi="Book Antiqua" w:cs="Book Antiqua"/>
          <w:color w:val="000000"/>
          <w:vertAlign w:val="superscript"/>
        </w:rPr>
        <w:t>[22-24]</w:t>
      </w:r>
      <w:r>
        <w:rPr>
          <w:rFonts w:ascii="Book Antiqua" w:eastAsia="Book Antiqua" w:hAnsi="Book Antiqua" w:cs="Book Antiqua"/>
          <w:color w:val="000000"/>
        </w:rPr>
        <w:t>. SPD is also effective in reducing portal vein pressure. Several studies have shown that the loss of splenic vein blood flow after splenectomy subsequently leads to a reduction in portal flow and thus a reduction in portal pressure</w:t>
      </w:r>
      <w:r>
        <w:rPr>
          <w:rFonts w:ascii="Book Antiqua" w:eastAsia="Book Antiqua" w:hAnsi="Book Antiqua" w:cs="Book Antiqua"/>
          <w:color w:val="000000"/>
          <w:vertAlign w:val="superscript"/>
        </w:rPr>
        <w:t>[25,26]</w:t>
      </w:r>
      <w:r>
        <w:rPr>
          <w:rFonts w:ascii="Book Antiqua" w:eastAsia="Book Antiqua" w:hAnsi="Book Antiqua" w:cs="Book Antiqua"/>
          <w:color w:val="000000"/>
        </w:rPr>
        <w:t>. However, blood flow in the hepatic artery increased after splenectomy and thus facilitated hepatocyte regeneration and improved liver function</w:t>
      </w:r>
      <w:r>
        <w:rPr>
          <w:rFonts w:ascii="Book Antiqua" w:eastAsia="Book Antiqua" w:hAnsi="Book Antiqua" w:cs="Book Antiqua"/>
          <w:color w:val="000000"/>
          <w:vertAlign w:val="superscript"/>
        </w:rPr>
        <w:t>[25,27]</w:t>
      </w:r>
      <w:r>
        <w:rPr>
          <w:rFonts w:ascii="Book Antiqua" w:eastAsia="Book Antiqua" w:hAnsi="Book Antiqua" w:cs="Book Antiqua"/>
          <w:color w:val="000000"/>
        </w:rPr>
        <w:t>.</w:t>
      </w:r>
    </w:p>
    <w:p w14:paraId="743952E0"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Whether to perform splenectomy is a controversial aspect of SPD. First, proponents of preserving the spleen argue that splenectomy increases the risk of thrombosis and infection. However, many previous studies have found that TGF-β1 endothelin and platelet-derived growth factors produced by splenic macrophages exacerbate liver fibrosis and inhibit liver regeneration in cirrhotic conditions</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 recent study by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showed that CD11b</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CD43</w:t>
      </w:r>
      <w:r>
        <w:rPr>
          <w:rFonts w:ascii="Book Antiqua" w:eastAsia="宋体" w:hAnsi="Book Antiqua" w:cs="Book Antiqua" w:hint="eastAsia"/>
          <w:color w:val="000000"/>
          <w:lang w:eastAsia="zh-CN"/>
        </w:rPr>
        <w:t>(</w:t>
      </w:r>
      <w:r>
        <w:rPr>
          <w:rFonts w:ascii="Book Antiqua" w:eastAsia="Book Antiqua" w:hAnsi="Book Antiqua" w:cs="Book Antiqua"/>
          <w:color w:val="000000"/>
        </w:rPr>
        <w:t>hi</w:t>
      </w:r>
      <w:r>
        <w:rPr>
          <w:rFonts w:ascii="Book Antiqua" w:eastAsia="宋体" w:hAnsi="Book Antiqua" w:cs="Book Antiqua" w:hint="eastAsia"/>
          <w:color w:val="000000"/>
          <w:lang w:eastAsia="zh-CN"/>
        </w:rPr>
        <w:t>gh)</w:t>
      </w:r>
      <w:r>
        <w:rPr>
          <w:rFonts w:ascii="Book Antiqua" w:eastAsia="Book Antiqua" w:hAnsi="Book Antiqua" w:cs="Book Antiqua"/>
          <w:color w:val="000000"/>
        </w:rPr>
        <w:t>Ly6C</w:t>
      </w:r>
      <w:r>
        <w:rPr>
          <w:rFonts w:ascii="Book Antiqua" w:eastAsia="宋体" w:hAnsi="Book Antiqua" w:cs="Book Antiqua" w:hint="eastAsia"/>
          <w:color w:val="000000"/>
          <w:lang w:eastAsia="zh-CN"/>
        </w:rPr>
        <w:t>(</w:t>
      </w:r>
      <w:r>
        <w:rPr>
          <w:rFonts w:ascii="Book Antiqua" w:eastAsia="Book Antiqua" w:hAnsi="Book Antiqua" w:cs="Book Antiqua"/>
          <w:color w:val="000000"/>
        </w:rPr>
        <w:t>lo</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 splenic monocytes migrating to the liver and transforming into macrophages can aggravate the liver fibrosis process. This further suggests that splenectomy may slow the process of liver fibrosis and promote liver regeneration. In addition, the traditional view is that splenectomy may impair the immunity of the body and may have a detrimental effect on resistance to tumorigenesis. However,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 that patients with cirrhosis secondary to hypersplenism and HCC who underwent simultaneous splenectomy and hepatectomy improved their tumor immunity in the long term. McKenna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reported that splenectomy promotes intraocular tumor elimination by </w:t>
      </w:r>
      <w:r>
        <w:rPr>
          <w:rFonts w:ascii="Book Antiqua" w:eastAsia="Book Antiqua" w:hAnsi="Book Antiqua" w:cs="Book Antiqua"/>
          <w:color w:val="000000"/>
        </w:rPr>
        <w:lastRenderedPageBreak/>
        <w:t xml:space="preserve">affecting tumor-associated cell subsets. Nomura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reported that splenectomy not only improved liver fibrosis but also increased the CD8+ cell </w:t>
      </w:r>
      <w:r>
        <w:rPr>
          <w:rFonts w:ascii="Book Antiqua" w:eastAsia="宋体" w:hAnsi="Book Antiqua" w:cs="Book Antiqua" w:hint="eastAsia"/>
          <w:color w:val="000000"/>
          <w:lang w:eastAsia="zh-CN"/>
        </w:rPr>
        <w:t>percentage</w:t>
      </w:r>
      <w:r>
        <w:rPr>
          <w:rFonts w:ascii="Book Antiqua" w:eastAsia="Book Antiqua" w:hAnsi="Book Antiqua" w:cs="Book Antiqua"/>
          <w:color w:val="000000"/>
        </w:rPr>
        <w:t xml:space="preserve"> and decreased the CD4+/CD8+ ratio, which helped to improve antitumor immunity. Stöth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found that splenectomy reduced the number of tumor-associated macrophages (TAMs), tumor-associated neutrophils (TANs), and tumor-infiltrating dendritic cells (TIDCs), which in turn affected tumor growth and metastasis. This suggests that splenectomy not only does not decrease the immunity of the body but also may improve the potential antitumor ability. Finally, splenectomy is also effective in improving hypersplenism in patients with cirrhosis. Takahashi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that in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patients with biliary atresia combined with hypersplenism who underwent splenectomy prior to liver transplantation, the patients' hematocrit recovered to normal levels 1 mo after surgery, and the mean Model for End-stage Liver Disease (MELD) score improved significantly.</w:t>
      </w:r>
    </w:p>
    <w:p w14:paraId="562D4566" w14:textId="77777777" w:rsidR="00963F4F" w:rsidRDefault="007147C6">
      <w:pPr>
        <w:spacing w:line="360" w:lineRule="auto"/>
        <w:ind w:firstLineChars="200" w:firstLine="480"/>
        <w:jc w:val="both"/>
        <w:rPr>
          <w:rFonts w:ascii="Book Antiqua" w:hAnsi="Book Antiqua"/>
        </w:rPr>
      </w:pPr>
      <w:r>
        <w:rPr>
          <w:rFonts w:ascii="Book Antiqua" w:eastAsia="Book Antiqua" w:hAnsi="Book Antiqua" w:cs="Book Antiqua"/>
          <w:color w:val="000000"/>
        </w:rPr>
        <w:t>There are some limitations to this study. First, although we applied PSM to reduce selection bias and potential confounding, unmeasured bias and confounding in this retrospective study might still exist. Second, due to the retrospective nature of this study, hepatic venous pressure gradient testing was not performed in both groups to more accurately assess portal vein pressure between the two groups of patients. Third, this study failed to collect data related to the occurrence of postoperative venous thrombosis in both groups of patients for analysis. Fourth, the medications (including nonselective beta-blockers and antiviral therapy) and endoscopic treatment of patients were not studied in detail in this study.</w:t>
      </w:r>
    </w:p>
    <w:p w14:paraId="21CC34CC" w14:textId="77777777" w:rsidR="00963F4F" w:rsidRDefault="00963F4F">
      <w:pPr>
        <w:spacing w:line="360" w:lineRule="auto"/>
        <w:jc w:val="both"/>
        <w:rPr>
          <w:rFonts w:ascii="Book Antiqua" w:hAnsi="Book Antiqua"/>
        </w:rPr>
      </w:pPr>
    </w:p>
    <w:p w14:paraId="32122850"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DA1535C"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In conclusion, compared with TIPS, SPD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Pr>
          <w:rFonts w:ascii="Book Antiqua" w:eastAsia="宋体" w:hAnsi="Book Antiqua" w:cs="Book Antiqua" w:hint="eastAsia"/>
          <w:color w:val="000000"/>
          <w:lang w:eastAsia="zh-CN"/>
        </w:rPr>
        <w:t>i</w:t>
      </w:r>
      <w:r>
        <w:rPr>
          <w:rFonts w:ascii="Book Antiqua" w:eastAsia="Book Antiqua" w:hAnsi="Book Antiqua" w:cs="Book Antiqua"/>
          <w:color w:val="000000"/>
        </w:rPr>
        <w:t>s no significant difference in the VRB rates between the two groups.</w:t>
      </w:r>
    </w:p>
    <w:p w14:paraId="3107E982" w14:textId="77777777" w:rsidR="00963F4F" w:rsidRDefault="00963F4F">
      <w:pPr>
        <w:spacing w:line="360" w:lineRule="auto"/>
        <w:jc w:val="both"/>
        <w:rPr>
          <w:rFonts w:ascii="Book Antiqua" w:hAnsi="Book Antiqua"/>
        </w:rPr>
      </w:pPr>
    </w:p>
    <w:p w14:paraId="1795E816" w14:textId="77777777" w:rsidR="00963F4F" w:rsidRDefault="007147C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CF54EE2"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background</w:t>
      </w:r>
    </w:p>
    <w:p w14:paraId="19E02B77"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The primary goals of the portal hypertension management program are prevention of first esophagogastric variceal bleeding (EGVB), control of acute EGVB, and prevention of variceal rebleeding (VRB). Splenectomy combined with pericardial devascularization (SPD) and transjugular intrahepatic portosystemic shunt (TIPS) are suggested in China as salvage therapies for patients with acute EGVB who have failed endoscopic treatment or as secondary prophylaxis of VRB. However, it is unclear whether SPD or TIPS is more effective and safe in the treatment of acute EGVB and as secondary prevention of VRB.</w:t>
      </w:r>
    </w:p>
    <w:p w14:paraId="47F03558" w14:textId="77777777" w:rsidR="00963F4F" w:rsidRDefault="00963F4F">
      <w:pPr>
        <w:spacing w:line="360" w:lineRule="auto"/>
        <w:jc w:val="both"/>
        <w:rPr>
          <w:rFonts w:ascii="Book Antiqua" w:hAnsi="Book Antiqua"/>
        </w:rPr>
      </w:pPr>
    </w:p>
    <w:p w14:paraId="653B44E3"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motivation</w:t>
      </w:r>
    </w:p>
    <w:p w14:paraId="2DCEA317"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Both SPD and TIPS are effective treatments for EGVB, but the effectiveness and safety of both methods are currently controversial.</w:t>
      </w:r>
    </w:p>
    <w:p w14:paraId="6B536F09" w14:textId="77777777" w:rsidR="00963F4F" w:rsidRDefault="00963F4F">
      <w:pPr>
        <w:spacing w:line="360" w:lineRule="auto"/>
        <w:jc w:val="both"/>
        <w:rPr>
          <w:rFonts w:ascii="Book Antiqua" w:hAnsi="Book Antiqua"/>
        </w:rPr>
      </w:pPr>
    </w:p>
    <w:p w14:paraId="7AD7A99F"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objectives</w:t>
      </w:r>
    </w:p>
    <w:p w14:paraId="3E93349E"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To compare the prognosis </w:t>
      </w:r>
      <w:r>
        <w:rPr>
          <w:rFonts w:ascii="Book Antiqua" w:eastAsia="宋体" w:hAnsi="Book Antiqua" w:cs="Book Antiqua" w:hint="eastAsia"/>
          <w:color w:val="000000"/>
          <w:lang w:eastAsia="zh-CN"/>
        </w:rPr>
        <w:t>after</w:t>
      </w:r>
      <w:r>
        <w:rPr>
          <w:rFonts w:ascii="Book Antiqua" w:eastAsia="Book Antiqua" w:hAnsi="Book Antiqua" w:cs="Book Antiqua"/>
          <w:color w:val="000000"/>
        </w:rPr>
        <w:t xml:space="preserve"> SPD </w:t>
      </w:r>
      <w:r>
        <w:rPr>
          <w:rFonts w:ascii="Book Antiqua" w:eastAsia="Book Antiqua" w:hAnsi="Book Antiqua" w:cs="Book Antiqua"/>
          <w:i/>
          <w:iCs/>
          <w:color w:val="000000"/>
        </w:rPr>
        <w:t>vs</w:t>
      </w:r>
      <w:r>
        <w:rPr>
          <w:rFonts w:ascii="Book Antiqua" w:eastAsia="Book Antiqua" w:hAnsi="Book Antiqua" w:cs="Book Antiqua"/>
          <w:color w:val="000000"/>
        </w:rPr>
        <w:t xml:space="preserve"> TIPS for acute EGVB after failure of endoscopic therapy or secondary prophylaxis of VRB in patients with HBV-related cirrhosis combined with portal hypertension.</w:t>
      </w:r>
    </w:p>
    <w:p w14:paraId="305674FB" w14:textId="77777777" w:rsidR="00963F4F" w:rsidRDefault="00963F4F">
      <w:pPr>
        <w:spacing w:line="360" w:lineRule="auto"/>
        <w:jc w:val="both"/>
        <w:rPr>
          <w:rFonts w:ascii="Book Antiqua" w:hAnsi="Book Antiqua"/>
        </w:rPr>
      </w:pPr>
    </w:p>
    <w:p w14:paraId="7FD28404"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methods</w:t>
      </w:r>
    </w:p>
    <w:p w14:paraId="4A1F8E8E"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This was a retrospective study. We used propensity score matching analysis (PSM), Kaplan-Meier method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multivariate Cox regression analysis to compare the effectiveness and safety of the two treatment modalities for comparative analysis.</w:t>
      </w:r>
    </w:p>
    <w:p w14:paraId="37ACB63A" w14:textId="77777777" w:rsidR="00963F4F" w:rsidRDefault="00963F4F">
      <w:pPr>
        <w:spacing w:line="360" w:lineRule="auto"/>
        <w:jc w:val="both"/>
        <w:rPr>
          <w:rFonts w:ascii="Book Antiqua" w:hAnsi="Book Antiqua"/>
        </w:rPr>
      </w:pPr>
    </w:p>
    <w:p w14:paraId="77D7A456"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results</w:t>
      </w:r>
    </w:p>
    <w:p w14:paraId="26C86C35"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We found that SPD was significantly associated with better overall survival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lower rates of liver function abnormalities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lower incidence of </w:t>
      </w:r>
      <w:r>
        <w:rPr>
          <w:rFonts w:ascii="Book Antiqua" w:eastAsia="Book Antiqua" w:hAnsi="Book Antiqua" w:cs="Book Antiqua"/>
          <w:color w:val="000000"/>
        </w:rPr>
        <w:lastRenderedPageBreak/>
        <w:t>HCC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than TIPS. There was no significant difference in VRB rates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0.09).</w:t>
      </w:r>
    </w:p>
    <w:p w14:paraId="71EBF58F" w14:textId="77777777" w:rsidR="00963F4F" w:rsidRDefault="00963F4F">
      <w:pPr>
        <w:spacing w:line="360" w:lineRule="auto"/>
        <w:jc w:val="both"/>
        <w:rPr>
          <w:rFonts w:ascii="Book Antiqua" w:hAnsi="Book Antiqua"/>
        </w:rPr>
      </w:pPr>
    </w:p>
    <w:p w14:paraId="043853A8"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conclusions</w:t>
      </w:r>
    </w:p>
    <w:p w14:paraId="7FEE0C4C"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 xml:space="preserve">Compared with TIPS, SPD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associated with higher postoperative OS rates, lower rates of abnormal liver function and HCC, and better quality of survival as acute EGVB treatment after failed endoscopic therapy or as secondary prophylaxis of VRB in patients with HBV-related cirrhosis combined with portal hypertension. There </w:t>
      </w:r>
      <w:r>
        <w:rPr>
          <w:rFonts w:ascii="Book Antiqua" w:eastAsia="宋体" w:hAnsi="Book Antiqua" w:cs="Book Antiqua" w:hint="eastAsia"/>
          <w:color w:val="000000"/>
          <w:lang w:eastAsia="zh-CN"/>
        </w:rPr>
        <w:t>i</w:t>
      </w:r>
      <w:r>
        <w:rPr>
          <w:rFonts w:ascii="Book Antiqua" w:eastAsia="Book Antiqua" w:hAnsi="Book Antiqua" w:cs="Book Antiqua"/>
          <w:color w:val="000000"/>
        </w:rPr>
        <w:t>s no significant between-group difference in VRB rates.</w:t>
      </w:r>
    </w:p>
    <w:p w14:paraId="6A5ACF9F" w14:textId="77777777" w:rsidR="00963F4F" w:rsidRDefault="00963F4F">
      <w:pPr>
        <w:spacing w:line="360" w:lineRule="auto"/>
        <w:jc w:val="both"/>
        <w:rPr>
          <w:rFonts w:ascii="Book Antiqua" w:hAnsi="Book Antiqua"/>
        </w:rPr>
      </w:pPr>
    </w:p>
    <w:p w14:paraId="38DBE519" w14:textId="77777777" w:rsidR="00963F4F" w:rsidRDefault="007147C6">
      <w:pPr>
        <w:spacing w:line="360" w:lineRule="auto"/>
        <w:jc w:val="both"/>
        <w:rPr>
          <w:rFonts w:ascii="Book Antiqua" w:hAnsi="Book Antiqua"/>
        </w:rPr>
      </w:pPr>
      <w:r>
        <w:rPr>
          <w:rFonts w:ascii="Book Antiqua" w:eastAsia="Book Antiqua" w:hAnsi="Book Antiqua" w:cs="Book Antiqua"/>
          <w:b/>
          <w:i/>
          <w:color w:val="000000"/>
        </w:rPr>
        <w:t>Research perspectives</w:t>
      </w:r>
    </w:p>
    <w:p w14:paraId="66F0BDDB" w14:textId="77777777" w:rsidR="00963F4F" w:rsidRDefault="007147C6">
      <w:pPr>
        <w:spacing w:line="360" w:lineRule="auto"/>
        <w:jc w:val="both"/>
        <w:rPr>
          <w:rFonts w:ascii="Book Antiqua" w:hAnsi="Book Antiqua"/>
        </w:rPr>
      </w:pPr>
      <w:r>
        <w:rPr>
          <w:rFonts w:ascii="Book Antiqua" w:eastAsia="Book Antiqua" w:hAnsi="Book Antiqua" w:cs="Book Antiqua"/>
          <w:color w:val="000000"/>
        </w:rPr>
        <w:t>This study may provide a clinical basis for the treatment of patients with portal hypertension combined with EGVB.</w:t>
      </w:r>
    </w:p>
    <w:p w14:paraId="3CB0693A" w14:textId="77777777" w:rsidR="00963F4F" w:rsidRDefault="00963F4F">
      <w:pPr>
        <w:spacing w:line="360" w:lineRule="auto"/>
        <w:jc w:val="both"/>
        <w:rPr>
          <w:rFonts w:ascii="Book Antiqua" w:hAnsi="Book Antiqua"/>
        </w:rPr>
      </w:pPr>
    </w:p>
    <w:p w14:paraId="56C1BAC6"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REFERENCES</w:t>
      </w:r>
    </w:p>
    <w:p w14:paraId="61271C90" w14:textId="77777777" w:rsidR="00963F4F" w:rsidRDefault="007147C6">
      <w:pPr>
        <w:spacing w:line="360" w:lineRule="auto"/>
        <w:jc w:val="both"/>
        <w:rPr>
          <w:rFonts w:ascii="Book Antiqua" w:hAnsi="Book Antiqua"/>
        </w:rPr>
      </w:pPr>
      <w:r>
        <w:rPr>
          <w:rFonts w:ascii="Book Antiqua" w:hAnsi="Book Antiqua"/>
        </w:rPr>
        <w:t xml:space="preserve">1 </w:t>
      </w:r>
      <w:r>
        <w:rPr>
          <w:rFonts w:ascii="Book Antiqua" w:hAnsi="Book Antiqua"/>
          <w:b/>
          <w:bCs/>
        </w:rPr>
        <w:t>Simonetto DA</w:t>
      </w:r>
      <w:r>
        <w:rPr>
          <w:rFonts w:ascii="Book Antiqua" w:hAnsi="Book Antiqua"/>
        </w:rPr>
        <w:t xml:space="preserve">, Liu M, Kamath PS. Portal Hypertension and Related Complications: Diagnosis and Management. </w:t>
      </w:r>
      <w:r>
        <w:rPr>
          <w:rFonts w:ascii="Book Antiqua" w:hAnsi="Book Antiqua"/>
          <w:i/>
          <w:iCs/>
        </w:rPr>
        <w:t>Mayo Clin Proc</w:t>
      </w:r>
      <w:r>
        <w:rPr>
          <w:rFonts w:ascii="Book Antiqua" w:hAnsi="Book Antiqua"/>
        </w:rPr>
        <w:t xml:space="preserve"> 2019; </w:t>
      </w:r>
      <w:r>
        <w:rPr>
          <w:rFonts w:ascii="Book Antiqua" w:hAnsi="Book Antiqua"/>
          <w:b/>
          <w:bCs/>
        </w:rPr>
        <w:t>94</w:t>
      </w:r>
      <w:r>
        <w:rPr>
          <w:rFonts w:ascii="Book Antiqua" w:hAnsi="Book Antiqua"/>
        </w:rPr>
        <w:t>: 714-726 [PMID: 30947834 DOI: 10.1016/j.mayocp.2018.12.020]</w:t>
      </w:r>
    </w:p>
    <w:p w14:paraId="347FA9F6" w14:textId="77777777" w:rsidR="00963F4F" w:rsidRDefault="007147C6">
      <w:pPr>
        <w:spacing w:line="360" w:lineRule="auto"/>
        <w:jc w:val="both"/>
        <w:rPr>
          <w:rFonts w:ascii="Book Antiqua" w:hAnsi="Book Antiqua"/>
        </w:rPr>
      </w:pPr>
      <w:r>
        <w:rPr>
          <w:rFonts w:ascii="Book Antiqua" w:hAnsi="Book Antiqua"/>
        </w:rPr>
        <w:t xml:space="preserve">2 </w:t>
      </w:r>
      <w:r>
        <w:rPr>
          <w:rFonts w:ascii="Book Antiqua" w:hAnsi="Book Antiqua"/>
          <w:b/>
          <w:bCs/>
        </w:rPr>
        <w:t>de Franchis R</w:t>
      </w:r>
      <w:r>
        <w:rPr>
          <w:rFonts w:ascii="Book Antiqua" w:hAnsi="Book Antiqua"/>
        </w:rPr>
        <w:t xml:space="preserve">; Baveno VI Faculty. Expanding consensus in portal hypertension: Report of the Baveno VI Consensus Workshop: Stratifying risk and individualizing care for portal hypertension.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743-752 [PMID: 26047908 DOI: 10.1016/j.jhep.2015.05.022]</w:t>
      </w:r>
    </w:p>
    <w:p w14:paraId="20A8208E" w14:textId="77777777" w:rsidR="00963F4F" w:rsidRDefault="007147C6">
      <w:pPr>
        <w:spacing w:line="360" w:lineRule="auto"/>
        <w:jc w:val="both"/>
        <w:rPr>
          <w:rFonts w:ascii="Book Antiqua" w:hAnsi="Book Antiqua"/>
        </w:rPr>
      </w:pPr>
      <w:r>
        <w:rPr>
          <w:rFonts w:ascii="Book Antiqua" w:hAnsi="Book Antiqua"/>
        </w:rPr>
        <w:t xml:space="preserve">3 </w:t>
      </w:r>
      <w:r>
        <w:rPr>
          <w:rFonts w:ascii="Book Antiqua" w:hAnsi="Book Antiqua"/>
          <w:b/>
          <w:bCs/>
        </w:rPr>
        <w:t>Magaz M</w:t>
      </w:r>
      <w:r>
        <w:rPr>
          <w:rFonts w:ascii="Book Antiqua" w:hAnsi="Book Antiqua"/>
        </w:rPr>
        <w:t xml:space="preserve">, Baiges A, Hernández-Gea V. Precision medicine in variceal bleeding: Are we there yet?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774-784 [PMID: 31981725 DOI: 10.1016/j.jhep.2020.01.008]</w:t>
      </w:r>
    </w:p>
    <w:p w14:paraId="6CF5A76C" w14:textId="77777777" w:rsidR="00963F4F" w:rsidRDefault="007147C6">
      <w:pPr>
        <w:spacing w:line="360" w:lineRule="auto"/>
        <w:jc w:val="both"/>
        <w:rPr>
          <w:rFonts w:ascii="Book Antiqua" w:hAnsi="Book Antiqua"/>
        </w:rPr>
      </w:pPr>
      <w:r>
        <w:rPr>
          <w:rFonts w:ascii="Book Antiqua" w:hAnsi="Book Antiqua"/>
        </w:rPr>
        <w:t xml:space="preserve">4 </w:t>
      </w:r>
      <w:r>
        <w:rPr>
          <w:rFonts w:ascii="Book Antiqua" w:hAnsi="Book Antiqua"/>
          <w:b/>
          <w:bCs/>
        </w:rPr>
        <w:t>Bosch J</w:t>
      </w:r>
      <w:r>
        <w:rPr>
          <w:rFonts w:ascii="Book Antiqua" w:hAnsi="Book Antiqua"/>
        </w:rPr>
        <w:t xml:space="preserve">, García-Pagán JC. Prevention of variceal rebleeding. </w:t>
      </w:r>
      <w:r>
        <w:rPr>
          <w:rFonts w:ascii="Book Antiqua" w:hAnsi="Book Antiqua"/>
          <w:i/>
          <w:iCs/>
        </w:rPr>
        <w:t>Lancet</w:t>
      </w:r>
      <w:r>
        <w:rPr>
          <w:rFonts w:ascii="Book Antiqua" w:hAnsi="Book Antiqua"/>
        </w:rPr>
        <w:t xml:space="preserve"> 2003; </w:t>
      </w:r>
      <w:r>
        <w:rPr>
          <w:rFonts w:ascii="Book Antiqua" w:hAnsi="Book Antiqua"/>
          <w:b/>
          <w:bCs/>
        </w:rPr>
        <w:t>361</w:t>
      </w:r>
      <w:r>
        <w:rPr>
          <w:rFonts w:ascii="Book Antiqua" w:hAnsi="Book Antiqua"/>
        </w:rPr>
        <w:t>: 952-954 [PMID: 12648985 DOI: 10.1016/s0140-6736(03)12778-x]</w:t>
      </w:r>
    </w:p>
    <w:p w14:paraId="2724D126" w14:textId="77777777" w:rsidR="00963F4F" w:rsidRDefault="007147C6">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Lesmana CRA</w:t>
      </w:r>
      <w:r>
        <w:rPr>
          <w:rFonts w:ascii="Book Antiqua" w:hAnsi="Book Antiqua"/>
        </w:rPr>
        <w:t xml:space="preserve">, Raharjo M, Gani RA. Managing liver cirrhotic complications: Overview of esophageal and gastric varices. </w:t>
      </w:r>
      <w:r>
        <w:rPr>
          <w:rFonts w:ascii="Book Antiqua" w:hAnsi="Book Antiqua"/>
          <w:i/>
          <w:iCs/>
        </w:rPr>
        <w:t>Clin Mol Hepatol</w:t>
      </w:r>
      <w:r>
        <w:rPr>
          <w:rFonts w:ascii="Book Antiqua" w:hAnsi="Book Antiqua"/>
        </w:rPr>
        <w:t xml:space="preserve"> 2020; </w:t>
      </w:r>
      <w:r>
        <w:rPr>
          <w:rFonts w:ascii="Book Antiqua" w:hAnsi="Book Antiqua"/>
          <w:b/>
          <w:bCs/>
        </w:rPr>
        <w:t>26</w:t>
      </w:r>
      <w:r>
        <w:rPr>
          <w:rFonts w:ascii="Book Antiqua" w:hAnsi="Book Antiqua"/>
        </w:rPr>
        <w:t>: 444-460 [PMID: 33053928 DOI: 10.3350/cmh.2020.0022]</w:t>
      </w:r>
    </w:p>
    <w:p w14:paraId="4A785C78" w14:textId="77777777" w:rsidR="00963F4F" w:rsidRDefault="007147C6">
      <w:pPr>
        <w:spacing w:line="360" w:lineRule="auto"/>
        <w:jc w:val="both"/>
        <w:rPr>
          <w:rFonts w:ascii="Book Antiqua" w:hAnsi="Book Antiqua"/>
        </w:rPr>
      </w:pPr>
      <w:r>
        <w:rPr>
          <w:rFonts w:ascii="Book Antiqua" w:hAnsi="Book Antiqua"/>
        </w:rPr>
        <w:t xml:space="preserve">6 </w:t>
      </w:r>
      <w:r>
        <w:rPr>
          <w:rFonts w:ascii="Book Antiqua" w:hAnsi="Book Antiqua"/>
          <w:b/>
          <w:bCs/>
        </w:rPr>
        <w:t>Garcia-Tsao G</w:t>
      </w:r>
      <w:r>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310-335 [PMID: 27786365 DOI: 10.1002/hep.28906]</w:t>
      </w:r>
    </w:p>
    <w:p w14:paraId="0680543E" w14:textId="77777777" w:rsidR="00963F4F" w:rsidRDefault="007147C6">
      <w:pPr>
        <w:spacing w:line="360" w:lineRule="auto"/>
        <w:jc w:val="both"/>
        <w:rPr>
          <w:rFonts w:ascii="Book Antiqua" w:hAnsi="Book Antiqua"/>
        </w:rPr>
      </w:pPr>
      <w:r>
        <w:rPr>
          <w:rFonts w:ascii="Book Antiqua" w:hAnsi="Book Antiqua"/>
        </w:rPr>
        <w:t xml:space="preserve">7 </w:t>
      </w:r>
      <w:r>
        <w:rPr>
          <w:rFonts w:ascii="Book Antiqua" w:hAnsi="Book Antiqua"/>
          <w:b/>
          <w:bCs/>
        </w:rPr>
        <w:t>European Association for the Study of the Liver. Electronic address: easloffice@easloffice.eu</w:t>
      </w:r>
      <w:r>
        <w:rPr>
          <w:rFonts w:ascii="Book Antiqua" w:hAnsi="Book Antiqua"/>
        </w:rPr>
        <w:t xml:space="preserve">; European Association for the Study of the Liver. EASL Clinical Practice Guidelines for the management of patients with decompensated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406-460 [PMID: 29653741 DOI: 10.1016/j.jhep.2018.03.024]</w:t>
      </w:r>
    </w:p>
    <w:p w14:paraId="042C908A" w14:textId="77777777" w:rsidR="00963F4F" w:rsidRDefault="007147C6">
      <w:pPr>
        <w:spacing w:line="360" w:lineRule="auto"/>
        <w:jc w:val="both"/>
        <w:rPr>
          <w:rFonts w:ascii="Book Antiqua" w:hAnsi="Book Antiqua"/>
        </w:rPr>
      </w:pPr>
      <w:r>
        <w:rPr>
          <w:rFonts w:ascii="Book Antiqua" w:hAnsi="Book Antiqua"/>
        </w:rPr>
        <w:t xml:space="preserve">8 </w:t>
      </w:r>
      <w:r>
        <w:rPr>
          <w:rFonts w:ascii="Book Antiqua" w:hAnsi="Book Antiqua"/>
          <w:b/>
          <w:bCs/>
        </w:rPr>
        <w:t>Sarin SK</w:t>
      </w:r>
      <w:r>
        <w:rPr>
          <w:rFonts w:ascii="Book Antiqua" w:hAnsi="Book Antiqua"/>
        </w:rPr>
        <w:t xml:space="preserve">, Kumar A, Angus PW, Baijal SS, Baik SK, Bayraktar Y, Chawla YK, Choudhuri G, Chung JW, de Franchis R, de Silva HJ, Garg H, Garg PK, Helmy A, Hou MC, Jafri W, Jia JD, Lau GK, Li CZ, Lui HF, Maruyama H, Pandey CM, Puri AS, Rerknimitr R, Sahni P, Saraya A, Sharma BC, Sharma P, Shiha G, Sollano JD, Wu J, Xu RY, Yachha SK, Zhang C; Asian Pacific Association for the Study of the Liver (APASL) Working Party on Portal Hypertension. Diagnosis and management of acute variceal bleeding: Asian Pacific Association for Study of the Liver recommendations. </w:t>
      </w:r>
      <w:r>
        <w:rPr>
          <w:rFonts w:ascii="Book Antiqua" w:hAnsi="Book Antiqua"/>
          <w:i/>
          <w:iCs/>
        </w:rPr>
        <w:t>Hepatol Int</w:t>
      </w:r>
      <w:r>
        <w:rPr>
          <w:rFonts w:ascii="Book Antiqua" w:hAnsi="Book Antiqua"/>
        </w:rPr>
        <w:t xml:space="preserve"> 2011; </w:t>
      </w:r>
      <w:r>
        <w:rPr>
          <w:rFonts w:ascii="Book Antiqua" w:hAnsi="Book Antiqua"/>
          <w:b/>
          <w:bCs/>
        </w:rPr>
        <w:t>5</w:t>
      </w:r>
      <w:r>
        <w:rPr>
          <w:rFonts w:ascii="Book Antiqua" w:hAnsi="Book Antiqua"/>
        </w:rPr>
        <w:t>: 607-624 [PMID: 21484145 DOI: 10.1007/s12072-010-9236-9]</w:t>
      </w:r>
    </w:p>
    <w:p w14:paraId="3CB1B295" w14:textId="77777777" w:rsidR="00963F4F" w:rsidRDefault="007147C6">
      <w:pPr>
        <w:spacing w:line="360" w:lineRule="auto"/>
        <w:jc w:val="both"/>
        <w:rPr>
          <w:rFonts w:ascii="Book Antiqua" w:hAnsi="Book Antiqua"/>
        </w:rPr>
      </w:pPr>
      <w:r>
        <w:rPr>
          <w:rFonts w:ascii="Book Antiqua" w:hAnsi="Book Antiqua"/>
        </w:rPr>
        <w:t>9 . Chinese Society of Hepatology; Chinese Society of Gastroenterology; Chinese Society of Digestive Endoscopology of Chinese Medical Association. [Guidelines on the management of esophagogastric variceal bleeding in cirrhotic portal hypertension]. Zhonghua Nei Ke Za Zhi. 2023 Jan 1;62(1):7-22. Chinese. doi: 10.3760/cma.j.cn501113-20220824-00436</w:t>
      </w:r>
    </w:p>
    <w:p w14:paraId="081CDDAB" w14:textId="77777777" w:rsidR="00963F4F" w:rsidRDefault="007147C6">
      <w:pPr>
        <w:spacing w:line="360" w:lineRule="auto"/>
        <w:jc w:val="both"/>
        <w:rPr>
          <w:rFonts w:ascii="Book Antiqua" w:hAnsi="Book Antiqua"/>
        </w:rPr>
      </w:pPr>
      <w:r>
        <w:rPr>
          <w:rFonts w:ascii="Book Antiqua" w:hAnsi="Book Antiqua"/>
        </w:rPr>
        <w:t xml:space="preserve">10 </w:t>
      </w:r>
      <w:r>
        <w:rPr>
          <w:rFonts w:ascii="Book Antiqua" w:hAnsi="Book Antiqua"/>
          <w:b/>
          <w:bCs/>
        </w:rPr>
        <w:t>Mauro E</w:t>
      </w:r>
      <w:r>
        <w:rPr>
          <w:rFonts w:ascii="Book Antiqua" w:hAnsi="Book Antiqua"/>
        </w:rPr>
        <w:t xml:space="preserve">, Gadano A. What's new in portal hypertension? </w:t>
      </w:r>
      <w:r>
        <w:rPr>
          <w:rFonts w:ascii="Book Antiqua" w:hAnsi="Book Antiqua"/>
          <w:i/>
          <w:iCs/>
        </w:rPr>
        <w:t>Liver Int</w:t>
      </w:r>
      <w:r>
        <w:rPr>
          <w:rFonts w:ascii="Book Antiqua" w:hAnsi="Book Antiqua"/>
        </w:rPr>
        <w:t xml:space="preserve"> 2020; </w:t>
      </w:r>
      <w:r>
        <w:rPr>
          <w:rFonts w:ascii="Book Antiqua" w:hAnsi="Book Antiqua"/>
          <w:b/>
          <w:bCs/>
        </w:rPr>
        <w:t>40 Suppl 1</w:t>
      </w:r>
      <w:r>
        <w:rPr>
          <w:rFonts w:ascii="Book Antiqua" w:hAnsi="Book Antiqua"/>
        </w:rPr>
        <w:t>: 122-127 [PMID: 32077610 DOI: 10.1111/liv.14366]</w:t>
      </w:r>
    </w:p>
    <w:p w14:paraId="56708CF0" w14:textId="77777777" w:rsidR="00963F4F" w:rsidRDefault="007147C6">
      <w:pPr>
        <w:spacing w:line="360" w:lineRule="auto"/>
        <w:jc w:val="both"/>
        <w:rPr>
          <w:rFonts w:ascii="Book Antiqua" w:hAnsi="Book Antiqua"/>
        </w:rPr>
      </w:pPr>
      <w:r>
        <w:rPr>
          <w:rFonts w:ascii="Book Antiqua" w:hAnsi="Book Antiqua"/>
        </w:rPr>
        <w:t xml:space="preserve">11 </w:t>
      </w:r>
      <w:r>
        <w:rPr>
          <w:rFonts w:ascii="Book Antiqua" w:hAnsi="Book Antiqua"/>
          <w:b/>
          <w:bCs/>
        </w:rPr>
        <w:t>Li S</w:t>
      </w:r>
      <w:r>
        <w:rPr>
          <w:rFonts w:ascii="Book Antiqua" w:hAnsi="Book Antiqua"/>
        </w:rPr>
        <w:t xml:space="preserve">, Zhang C, Lin LL, Wang Q, Zuo HX, Zhan AL, Luo J, Niu YM, Zhong GQ. Early-TIPS Versus Current Standard Therapy for Acute Variceal Bleeding in Cirrhosis </w:t>
      </w:r>
      <w:r>
        <w:rPr>
          <w:rFonts w:ascii="Book Antiqua" w:hAnsi="Book Antiqua"/>
        </w:rPr>
        <w:lastRenderedPageBreak/>
        <w:t xml:space="preserve">Patients: A Systemic Review With Meta-analysis. </w:t>
      </w:r>
      <w:r>
        <w:rPr>
          <w:rFonts w:ascii="Book Antiqua" w:hAnsi="Book Antiqua"/>
          <w:i/>
          <w:iCs/>
        </w:rPr>
        <w:t>Front Pharmacol</w:t>
      </w:r>
      <w:r>
        <w:rPr>
          <w:rFonts w:ascii="Book Antiqua" w:hAnsi="Book Antiqua"/>
        </w:rPr>
        <w:t xml:space="preserve"> 2020; </w:t>
      </w:r>
      <w:r>
        <w:rPr>
          <w:rFonts w:ascii="Book Antiqua" w:hAnsi="Book Antiqua"/>
          <w:b/>
          <w:bCs/>
        </w:rPr>
        <w:t>11</w:t>
      </w:r>
      <w:r>
        <w:rPr>
          <w:rFonts w:ascii="Book Antiqua" w:hAnsi="Book Antiqua"/>
        </w:rPr>
        <w:t>: 603 [PMID: 32581776 DOI: 10.3389/fphar.2020.00603]</w:t>
      </w:r>
    </w:p>
    <w:p w14:paraId="36DBA649" w14:textId="77777777" w:rsidR="00963F4F" w:rsidRDefault="007147C6">
      <w:pPr>
        <w:spacing w:line="360" w:lineRule="auto"/>
        <w:jc w:val="both"/>
        <w:rPr>
          <w:rFonts w:ascii="Book Antiqua" w:hAnsi="Book Antiqua"/>
        </w:rPr>
      </w:pPr>
      <w:r>
        <w:rPr>
          <w:rFonts w:ascii="Book Antiqua" w:hAnsi="Book Antiqua"/>
        </w:rPr>
        <w:t xml:space="preserve">12 </w:t>
      </w:r>
      <w:r>
        <w:rPr>
          <w:rFonts w:ascii="Book Antiqua" w:hAnsi="Book Antiqua"/>
          <w:b/>
          <w:bCs/>
        </w:rPr>
        <w:t>Jiang XZ</w:t>
      </w:r>
      <w:r>
        <w:rPr>
          <w:rFonts w:ascii="Book Antiqua" w:hAnsi="Book Antiqua"/>
        </w:rPr>
        <w:t xml:space="preserve">, Zhao SY, Luo H, Huang B, Wang CS, Chen L, Tao YJ. Laparoscopic and open splenectomy and azygoportal disconnection for portal hypertension.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3421-3425 [PMID: 19610145 DOI: 10.3748/wjg.15.3421]</w:t>
      </w:r>
    </w:p>
    <w:p w14:paraId="238702DB" w14:textId="77777777" w:rsidR="00963F4F" w:rsidRDefault="007147C6">
      <w:pPr>
        <w:spacing w:line="360" w:lineRule="auto"/>
        <w:jc w:val="both"/>
        <w:rPr>
          <w:rFonts w:ascii="Book Antiqua" w:hAnsi="Book Antiqua"/>
        </w:rPr>
      </w:pPr>
      <w:r>
        <w:rPr>
          <w:rFonts w:ascii="Book Antiqua" w:hAnsi="Book Antiqua"/>
        </w:rPr>
        <w:t xml:space="preserve">13 </w:t>
      </w:r>
      <w:r>
        <w:rPr>
          <w:rFonts w:ascii="Book Antiqua" w:hAnsi="Book Antiqua"/>
          <w:b/>
          <w:bCs/>
        </w:rPr>
        <w:t>Chen XD</w:t>
      </w:r>
      <w:r>
        <w:rPr>
          <w:rFonts w:ascii="Book Antiqua" w:hAnsi="Book Antiqua"/>
        </w:rPr>
        <w:t xml:space="preserve">, He FQ, Yang L, Yu YY, Zhou ZG. Laparoscopic splenectomy with or without devascularization of the stomach for liver cirrhosis and portal hypertension: a systematic review. </w:t>
      </w:r>
      <w:r>
        <w:rPr>
          <w:rFonts w:ascii="Book Antiqua" w:hAnsi="Book Antiqua"/>
          <w:i/>
          <w:iCs/>
        </w:rPr>
        <w:t>ANZ J Surg</w:t>
      </w:r>
      <w:r>
        <w:rPr>
          <w:rFonts w:ascii="Book Antiqua" w:hAnsi="Book Antiqua"/>
        </w:rPr>
        <w:t xml:space="preserve"> 2013; </w:t>
      </w:r>
      <w:r>
        <w:rPr>
          <w:rFonts w:ascii="Book Antiqua" w:hAnsi="Book Antiqua"/>
          <w:b/>
          <w:bCs/>
        </w:rPr>
        <w:t>83</w:t>
      </w:r>
      <w:r>
        <w:rPr>
          <w:rFonts w:ascii="Book Antiqua" w:hAnsi="Book Antiqua"/>
        </w:rPr>
        <w:t>: 122-128 [PMID: 23170929 DOI: 10.1111/ans.12003]</w:t>
      </w:r>
    </w:p>
    <w:p w14:paraId="0D855837" w14:textId="77777777" w:rsidR="00963F4F" w:rsidRDefault="007147C6">
      <w:pPr>
        <w:spacing w:line="360" w:lineRule="auto"/>
        <w:jc w:val="both"/>
        <w:rPr>
          <w:rFonts w:ascii="Book Antiqua" w:hAnsi="Book Antiqua"/>
        </w:rPr>
      </w:pPr>
      <w:r>
        <w:rPr>
          <w:rFonts w:ascii="Book Antiqua" w:hAnsi="Book Antiqua"/>
        </w:rPr>
        <w:t xml:space="preserve">14 </w:t>
      </w:r>
      <w:r>
        <w:rPr>
          <w:rFonts w:ascii="Book Antiqua" w:hAnsi="Book Antiqua"/>
          <w:b/>
          <w:bCs/>
        </w:rPr>
        <w:t>Boyer TD</w:t>
      </w:r>
      <w:r>
        <w:rPr>
          <w:rFonts w:ascii="Book Antiqua" w:hAnsi="Book Antiqua"/>
        </w:rPr>
        <w:t xml:space="preserve">, Haskal ZJ; American Association for the Study of Liver Diseases. The role of transjugular intrahepatic portosystemic shunt in the management of portal hypertension.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386-400 [PMID: 15660434 DOI: 10.1002/hep.20559]</w:t>
      </w:r>
    </w:p>
    <w:p w14:paraId="4F95E27D" w14:textId="77777777" w:rsidR="00963F4F" w:rsidRDefault="007147C6">
      <w:pPr>
        <w:spacing w:line="360" w:lineRule="auto"/>
        <w:jc w:val="both"/>
        <w:rPr>
          <w:rFonts w:ascii="Book Antiqua" w:hAnsi="Book Antiqua"/>
        </w:rPr>
      </w:pPr>
      <w:r>
        <w:rPr>
          <w:rFonts w:ascii="Book Antiqua" w:hAnsi="Book Antiqua"/>
        </w:rPr>
        <w:t xml:space="preserve">15 </w:t>
      </w:r>
      <w:r>
        <w:rPr>
          <w:rFonts w:ascii="Book Antiqua" w:hAnsi="Book Antiqua"/>
          <w:b/>
          <w:bCs/>
        </w:rPr>
        <w:t>Angermayr B</w:t>
      </w:r>
      <w:r>
        <w:rPr>
          <w:rFonts w:ascii="Book Antiqua" w:hAnsi="Book Antiqua"/>
        </w:rPr>
        <w:t xml:space="preserve">, Cejna M, Koenig F, Karnel F, Hackl F, Gangl A, Peck-Radosavljevic M; Vienna TIPS Study Group. Survival in patients undergoing transjugular intrahepatic portosystemic shunt: ePTFE-covered stentgrafts versus bare stents.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1043-1050 [PMID: 14512892 DOI: 10.1053/jhep.2003.50423]</w:t>
      </w:r>
    </w:p>
    <w:p w14:paraId="441EAB34" w14:textId="77777777" w:rsidR="00963F4F" w:rsidRDefault="007147C6">
      <w:pPr>
        <w:spacing w:line="360" w:lineRule="auto"/>
        <w:jc w:val="both"/>
        <w:rPr>
          <w:rFonts w:ascii="Book Antiqua" w:hAnsi="Book Antiqua"/>
        </w:rPr>
      </w:pPr>
      <w:r>
        <w:rPr>
          <w:rFonts w:ascii="Book Antiqua" w:hAnsi="Book Antiqua"/>
        </w:rPr>
        <w:t xml:space="preserve">16 </w:t>
      </w:r>
      <w:r>
        <w:rPr>
          <w:rFonts w:ascii="Book Antiqua" w:hAnsi="Book Antiqua"/>
          <w:b/>
          <w:bCs/>
        </w:rPr>
        <w:t>Bureau C</w:t>
      </w:r>
      <w:r>
        <w:rPr>
          <w:rFonts w:ascii="Book Antiqua" w:hAnsi="Book Antiqua"/>
        </w:rPr>
        <w:t xml:space="preserve">, Garcia-Pagan JC, Otal P, Pomier-Layrargues G, Chabbert V, Cortez C, Perreault P, Péron JM, Abraldes JG, Bouchard L, Bilbao JI, Bosch J, Rousseau H, Vinel JP. Improved clinical outcome using polytetrafluoroethylene-coated stents for TIPS: results of a randomized study.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469-475 [PMID: 14762784 DOI: 10.1053/j.gastro.2003.11.016]</w:t>
      </w:r>
    </w:p>
    <w:p w14:paraId="679AC2E7" w14:textId="77777777" w:rsidR="00963F4F" w:rsidRDefault="007147C6">
      <w:pPr>
        <w:spacing w:line="360" w:lineRule="auto"/>
        <w:jc w:val="both"/>
        <w:rPr>
          <w:rFonts w:ascii="Book Antiqua" w:hAnsi="Book Antiqua"/>
        </w:rPr>
      </w:pPr>
      <w:r>
        <w:rPr>
          <w:rFonts w:ascii="Book Antiqua" w:hAnsi="Book Antiqua"/>
        </w:rPr>
        <w:t xml:space="preserve">17 </w:t>
      </w:r>
      <w:r>
        <w:rPr>
          <w:rFonts w:ascii="Book Antiqua" w:hAnsi="Book Antiqua"/>
          <w:b/>
          <w:bCs/>
        </w:rPr>
        <w:t>Groszmann RJ</w:t>
      </w:r>
      <w:r>
        <w:rPr>
          <w:rFonts w:ascii="Book Antiqua" w:hAnsi="Book Antiqua"/>
        </w:rPr>
        <w:t xml:space="preserve">, Garcia-Tsao G, Bosch J, Grace ND, Burroughs AK, Planas R, Escorsell A, Garcia-Pagan JC, Patch D, Matloff DS, Gao H, Makuch R; Portal Hypertension Collaborative Group. Beta-blockers to prevent gastroesophageal varices in patients with cirrhosis. </w:t>
      </w:r>
      <w:r>
        <w:rPr>
          <w:rFonts w:ascii="Book Antiqua" w:hAnsi="Book Antiqua"/>
          <w:i/>
          <w:iCs/>
        </w:rPr>
        <w:t>N Engl J Med</w:t>
      </w:r>
      <w:r>
        <w:rPr>
          <w:rFonts w:ascii="Book Antiqua" w:hAnsi="Book Antiqua"/>
        </w:rPr>
        <w:t xml:space="preserve"> 2005; </w:t>
      </w:r>
      <w:r>
        <w:rPr>
          <w:rFonts w:ascii="Book Antiqua" w:hAnsi="Book Antiqua"/>
          <w:b/>
          <w:bCs/>
        </w:rPr>
        <w:t>353</w:t>
      </w:r>
      <w:r>
        <w:rPr>
          <w:rFonts w:ascii="Book Antiqua" w:hAnsi="Book Antiqua"/>
        </w:rPr>
        <w:t>: 2254-2261 [PMID: 16306522 DOI: 10.1056/NEJMoa044456]</w:t>
      </w:r>
    </w:p>
    <w:p w14:paraId="37341007" w14:textId="77777777" w:rsidR="00963F4F" w:rsidRDefault="007147C6">
      <w:pPr>
        <w:spacing w:line="360" w:lineRule="auto"/>
        <w:jc w:val="both"/>
        <w:rPr>
          <w:rFonts w:ascii="Book Antiqua" w:hAnsi="Book Antiqua"/>
        </w:rPr>
      </w:pPr>
      <w:r>
        <w:rPr>
          <w:rFonts w:ascii="Book Antiqua" w:hAnsi="Book Antiqua"/>
        </w:rPr>
        <w:t xml:space="preserve">18 </w:t>
      </w:r>
      <w:r>
        <w:rPr>
          <w:rFonts w:ascii="Book Antiqua" w:hAnsi="Book Antiqua"/>
          <w:b/>
          <w:bCs/>
        </w:rPr>
        <w:t>Garbuzenko DV</w:t>
      </w:r>
      <w:r>
        <w:rPr>
          <w:rFonts w:ascii="Book Antiqua" w:hAnsi="Book Antiqua"/>
        </w:rPr>
        <w:t xml:space="preserve">, Arefyev NO. Primary prevention of bleeding from esophageal varices in patients with liver cirrhosis: An update and review of the literature. </w:t>
      </w:r>
      <w:r>
        <w:rPr>
          <w:rFonts w:ascii="Book Antiqua" w:hAnsi="Book Antiqua"/>
          <w:i/>
          <w:iCs/>
        </w:rPr>
        <w:t>J Evid Based Med</w:t>
      </w:r>
      <w:r>
        <w:rPr>
          <w:rFonts w:ascii="Book Antiqua" w:hAnsi="Book Antiqua"/>
        </w:rPr>
        <w:t xml:space="preserve"> 2020; </w:t>
      </w:r>
      <w:r>
        <w:rPr>
          <w:rFonts w:ascii="Book Antiqua" w:hAnsi="Book Antiqua"/>
          <w:b/>
          <w:bCs/>
        </w:rPr>
        <w:t>13</w:t>
      </w:r>
      <w:r>
        <w:rPr>
          <w:rFonts w:ascii="Book Antiqua" w:hAnsi="Book Antiqua"/>
        </w:rPr>
        <w:t>: 313-324 [PMID: 33037792 DOI: 10.1111/jebm.12407]</w:t>
      </w:r>
    </w:p>
    <w:p w14:paraId="6357BCE6" w14:textId="77777777" w:rsidR="00963F4F" w:rsidRDefault="007147C6">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Strunk H</w:t>
      </w:r>
      <w:r>
        <w:rPr>
          <w:rFonts w:ascii="Book Antiqua" w:hAnsi="Book Antiqua"/>
        </w:rPr>
        <w:t xml:space="preserve">, Marinova M. Transjugular Intrahepatic Portosystemic Shunt (TIPS): Pathophysiologic Basics, Actual Indications and Results with Review of the Literature. </w:t>
      </w:r>
      <w:r>
        <w:rPr>
          <w:rFonts w:ascii="Book Antiqua" w:hAnsi="Book Antiqua"/>
          <w:i/>
          <w:iCs/>
        </w:rPr>
        <w:t>Rofo</w:t>
      </w:r>
      <w:r>
        <w:rPr>
          <w:rFonts w:ascii="Book Antiqua" w:hAnsi="Book Antiqua"/>
        </w:rPr>
        <w:t xml:space="preserve"> 2018; </w:t>
      </w:r>
      <w:r>
        <w:rPr>
          <w:rFonts w:ascii="Book Antiqua" w:hAnsi="Book Antiqua"/>
          <w:b/>
          <w:bCs/>
        </w:rPr>
        <w:t>190</w:t>
      </w:r>
      <w:r>
        <w:rPr>
          <w:rFonts w:ascii="Book Antiqua" w:hAnsi="Book Antiqua"/>
        </w:rPr>
        <w:t>: 701-711 [PMID: 30045395 DOI: 10.1055/a-0628-7347]</w:t>
      </w:r>
    </w:p>
    <w:p w14:paraId="37F6B406" w14:textId="77777777" w:rsidR="00963F4F" w:rsidRDefault="007147C6">
      <w:pPr>
        <w:spacing w:line="360" w:lineRule="auto"/>
        <w:jc w:val="both"/>
        <w:rPr>
          <w:rFonts w:ascii="Book Antiqua" w:hAnsi="Book Antiqua"/>
        </w:rPr>
      </w:pPr>
      <w:r>
        <w:rPr>
          <w:rFonts w:ascii="Book Antiqua" w:hAnsi="Book Antiqua"/>
        </w:rPr>
        <w:t xml:space="preserve">20 </w:t>
      </w:r>
      <w:r>
        <w:rPr>
          <w:rFonts w:ascii="Book Antiqua" w:hAnsi="Book Antiqua"/>
          <w:b/>
          <w:bCs/>
        </w:rPr>
        <w:t>Vizzutti F</w:t>
      </w:r>
      <w:r>
        <w:rPr>
          <w:rFonts w:ascii="Book Antiqua" w:hAnsi="Book Antiqua"/>
        </w:rPr>
        <w:t xml:space="preserve">, Schepis F, Arena U, Fanelli F, Gitto S, Aspite S, Turco L, Dragoni G, Laffi G, Marra F. Transjugular intrahepatic portosystemic shunt (TIPS): current indications and strategies to improve the outcomes. </w:t>
      </w:r>
      <w:r>
        <w:rPr>
          <w:rFonts w:ascii="Book Antiqua" w:hAnsi="Book Antiqua"/>
          <w:i/>
          <w:iCs/>
        </w:rPr>
        <w:t>Intern Emerg Med</w:t>
      </w:r>
      <w:r>
        <w:rPr>
          <w:rFonts w:ascii="Book Antiqua" w:hAnsi="Book Antiqua"/>
        </w:rPr>
        <w:t xml:space="preserve"> 2020; </w:t>
      </w:r>
      <w:r>
        <w:rPr>
          <w:rFonts w:ascii="Book Antiqua" w:hAnsi="Book Antiqua"/>
          <w:b/>
          <w:bCs/>
        </w:rPr>
        <w:t>15</w:t>
      </w:r>
      <w:r>
        <w:rPr>
          <w:rFonts w:ascii="Book Antiqua" w:hAnsi="Book Antiqua"/>
        </w:rPr>
        <w:t>: 37-48 [PMID: 31919780 DOI: 10.1007/s11739-019-02252-8]</w:t>
      </w:r>
    </w:p>
    <w:p w14:paraId="0E65164F" w14:textId="77777777" w:rsidR="00963F4F" w:rsidRDefault="007147C6">
      <w:pPr>
        <w:spacing w:line="360" w:lineRule="auto"/>
        <w:jc w:val="both"/>
        <w:rPr>
          <w:rFonts w:ascii="Book Antiqua" w:hAnsi="Book Antiqua"/>
        </w:rPr>
      </w:pPr>
      <w:r>
        <w:rPr>
          <w:rFonts w:ascii="Book Antiqua" w:hAnsi="Book Antiqua"/>
        </w:rPr>
        <w:t xml:space="preserve">21 </w:t>
      </w:r>
      <w:r>
        <w:rPr>
          <w:rFonts w:ascii="Book Antiqua" w:hAnsi="Book Antiqua"/>
          <w:b/>
          <w:bCs/>
        </w:rPr>
        <w:t>Luca A</w:t>
      </w:r>
      <w:r>
        <w:rPr>
          <w:rFonts w:ascii="Book Antiqua" w:hAnsi="Book Antiqua"/>
        </w:rPr>
        <w:t xml:space="preserve">, Miraglia R, Maruzzelli L, D'Amico M, Tuzzolino F. Early Liver Failure after Transjugular Intrahepatic Portosystemic Shunt in Patients with Cirrhosis with Model for End-Stage Liver Disease Score of 12 or Less: Incidence, Outcome, and Prognostic Factors. </w:t>
      </w:r>
      <w:r>
        <w:rPr>
          <w:rFonts w:ascii="Book Antiqua" w:hAnsi="Book Antiqua"/>
          <w:i/>
          <w:iCs/>
        </w:rPr>
        <w:t>Radiology</w:t>
      </w:r>
      <w:r>
        <w:rPr>
          <w:rFonts w:ascii="Book Antiqua" w:hAnsi="Book Antiqua"/>
        </w:rPr>
        <w:t xml:space="preserve"> 2016; </w:t>
      </w:r>
      <w:r>
        <w:rPr>
          <w:rFonts w:ascii="Book Antiqua" w:hAnsi="Book Antiqua"/>
          <w:b/>
          <w:bCs/>
        </w:rPr>
        <w:t>280</w:t>
      </w:r>
      <w:r>
        <w:rPr>
          <w:rFonts w:ascii="Book Antiqua" w:hAnsi="Book Antiqua"/>
        </w:rPr>
        <w:t>: 622-629 [PMID: 26982564 DOI: 10.1148/radiol.2016151625]</w:t>
      </w:r>
    </w:p>
    <w:p w14:paraId="57159D27" w14:textId="77777777" w:rsidR="00963F4F" w:rsidRDefault="007147C6">
      <w:pPr>
        <w:spacing w:line="360" w:lineRule="auto"/>
        <w:jc w:val="both"/>
        <w:rPr>
          <w:rFonts w:ascii="Book Antiqua" w:hAnsi="Book Antiqua"/>
        </w:rPr>
      </w:pPr>
      <w:r>
        <w:rPr>
          <w:rFonts w:ascii="Book Antiqua" w:hAnsi="Book Antiqua"/>
        </w:rPr>
        <w:t xml:space="preserve">22 </w:t>
      </w:r>
      <w:r>
        <w:rPr>
          <w:rFonts w:ascii="Book Antiqua" w:hAnsi="Book Antiqua"/>
          <w:b/>
          <w:bCs/>
        </w:rPr>
        <w:t>Bosoi CR</w:t>
      </w:r>
      <w:r>
        <w:rPr>
          <w:rFonts w:ascii="Book Antiqua" w:hAnsi="Book Antiqua"/>
        </w:rPr>
        <w:t xml:space="preserve">, Rose CF. Oxidative stress: a systemic factor implicated in the pathogenesis of hepatic encephalopathy. </w:t>
      </w:r>
      <w:r>
        <w:rPr>
          <w:rFonts w:ascii="Book Antiqua" w:hAnsi="Book Antiqua"/>
          <w:i/>
          <w:iCs/>
        </w:rPr>
        <w:t>Metab Brain Dis</w:t>
      </w:r>
      <w:r>
        <w:rPr>
          <w:rFonts w:ascii="Book Antiqua" w:hAnsi="Book Antiqua"/>
        </w:rPr>
        <w:t xml:space="preserve"> 2013; </w:t>
      </w:r>
      <w:r>
        <w:rPr>
          <w:rFonts w:ascii="Book Antiqua" w:hAnsi="Book Antiqua"/>
          <w:b/>
          <w:bCs/>
        </w:rPr>
        <w:t>28</w:t>
      </w:r>
      <w:r>
        <w:rPr>
          <w:rFonts w:ascii="Book Antiqua" w:hAnsi="Book Antiqua"/>
        </w:rPr>
        <w:t>: 175-178 [PMID: 23124921 DOI: 10.1007/s11011-012-9351-5]</w:t>
      </w:r>
    </w:p>
    <w:p w14:paraId="733AD3CE" w14:textId="77777777" w:rsidR="00963F4F" w:rsidRDefault="007147C6">
      <w:pPr>
        <w:spacing w:line="360" w:lineRule="auto"/>
        <w:jc w:val="both"/>
        <w:rPr>
          <w:rFonts w:ascii="Book Antiqua" w:hAnsi="Book Antiqua"/>
        </w:rPr>
      </w:pPr>
      <w:r>
        <w:rPr>
          <w:rFonts w:ascii="Book Antiqua" w:hAnsi="Book Antiqua"/>
        </w:rPr>
        <w:t xml:space="preserve">23 </w:t>
      </w:r>
      <w:r>
        <w:rPr>
          <w:rFonts w:ascii="Book Antiqua" w:hAnsi="Book Antiqua"/>
          <w:b/>
          <w:bCs/>
        </w:rPr>
        <w:t>Amodio P</w:t>
      </w:r>
      <w:r>
        <w:rPr>
          <w:rFonts w:ascii="Book Antiqua" w:hAnsi="Book Antiqua"/>
        </w:rPr>
        <w:t xml:space="preserve">. Hepatic encephalopathy: Diagnosis and management.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966-975 [PMID: 29624860 DOI: 10.1111/liv.13752]</w:t>
      </w:r>
    </w:p>
    <w:p w14:paraId="32DC8298" w14:textId="77777777" w:rsidR="00963F4F" w:rsidRDefault="007147C6">
      <w:pPr>
        <w:spacing w:line="360" w:lineRule="auto"/>
        <w:jc w:val="both"/>
        <w:rPr>
          <w:rFonts w:ascii="Book Antiqua" w:hAnsi="Book Antiqua"/>
        </w:rPr>
      </w:pPr>
      <w:r>
        <w:rPr>
          <w:rFonts w:ascii="Book Antiqua" w:hAnsi="Book Antiqua"/>
        </w:rPr>
        <w:t xml:space="preserve">24 </w:t>
      </w:r>
      <w:r>
        <w:rPr>
          <w:rFonts w:ascii="Book Antiqua" w:hAnsi="Book Antiqua"/>
          <w:b/>
          <w:bCs/>
        </w:rPr>
        <w:t>Gairing SJ</w:t>
      </w:r>
      <w:r>
        <w:rPr>
          <w:rFonts w:ascii="Book Antiqua" w:hAnsi="Book Antiqua"/>
        </w:rPr>
        <w:t xml:space="preserve">, Müller L, Kloeckner R, Galle PR, Labenz C. Review article: post-TIPSS hepatic encephalopathy-current knowledge and future perspectives. </w:t>
      </w:r>
      <w:r>
        <w:rPr>
          <w:rFonts w:ascii="Book Antiqua" w:hAnsi="Book Antiqua"/>
          <w:i/>
          <w:iCs/>
        </w:rPr>
        <w:t>Aliment Pharmacol Ther</w:t>
      </w:r>
      <w:r>
        <w:rPr>
          <w:rFonts w:ascii="Book Antiqua" w:hAnsi="Book Antiqua"/>
        </w:rPr>
        <w:t xml:space="preserve"> 2022; </w:t>
      </w:r>
      <w:r>
        <w:rPr>
          <w:rFonts w:ascii="Book Antiqua" w:hAnsi="Book Antiqua"/>
          <w:b/>
          <w:bCs/>
        </w:rPr>
        <w:t>55</w:t>
      </w:r>
      <w:r>
        <w:rPr>
          <w:rFonts w:ascii="Book Antiqua" w:hAnsi="Book Antiqua"/>
        </w:rPr>
        <w:t>: 1265-1276 [PMID: 35181894 DOI: 10.1111/apt.16825]</w:t>
      </w:r>
    </w:p>
    <w:p w14:paraId="508AC554" w14:textId="77777777" w:rsidR="00963F4F" w:rsidRDefault="007147C6">
      <w:pPr>
        <w:spacing w:line="360" w:lineRule="auto"/>
        <w:jc w:val="both"/>
        <w:rPr>
          <w:rFonts w:ascii="Book Antiqua" w:hAnsi="Book Antiqua"/>
        </w:rPr>
      </w:pPr>
      <w:r>
        <w:rPr>
          <w:rFonts w:ascii="Book Antiqua" w:hAnsi="Book Antiqua"/>
        </w:rPr>
        <w:t xml:space="preserve">25 </w:t>
      </w:r>
      <w:r>
        <w:rPr>
          <w:rFonts w:ascii="Book Antiqua" w:hAnsi="Book Antiqua"/>
          <w:b/>
          <w:bCs/>
        </w:rPr>
        <w:t>El Masri SH</w:t>
      </w:r>
      <w:r>
        <w:rPr>
          <w:rFonts w:ascii="Book Antiqua" w:hAnsi="Book Antiqua"/>
        </w:rPr>
        <w:t xml:space="preserve">, Boulos PB, Ibrahim OH, Hassan MA. Haemodynamic effects of splenectomy and vasoligation in bilharzial hepatic fibrosis. </w:t>
      </w:r>
      <w:r>
        <w:rPr>
          <w:rFonts w:ascii="Book Antiqua" w:hAnsi="Book Antiqua"/>
          <w:i/>
          <w:iCs/>
        </w:rPr>
        <w:t>Br J Surg</w:t>
      </w:r>
      <w:r>
        <w:rPr>
          <w:rFonts w:ascii="Book Antiqua" w:hAnsi="Book Antiqua"/>
        </w:rPr>
        <w:t xml:space="preserve"> 1980; </w:t>
      </w:r>
      <w:r>
        <w:rPr>
          <w:rFonts w:ascii="Book Antiqua" w:hAnsi="Book Antiqua"/>
          <w:b/>
          <w:bCs/>
        </w:rPr>
        <w:t>67</w:t>
      </w:r>
      <w:r>
        <w:rPr>
          <w:rFonts w:ascii="Book Antiqua" w:hAnsi="Book Antiqua"/>
        </w:rPr>
        <w:t>: 111-114 [PMID: 7362938 DOI: 10.1002/bjs.1800670212]</w:t>
      </w:r>
    </w:p>
    <w:p w14:paraId="76C1059F" w14:textId="77777777" w:rsidR="00963F4F" w:rsidRDefault="007147C6">
      <w:pPr>
        <w:spacing w:line="360" w:lineRule="auto"/>
        <w:jc w:val="both"/>
        <w:rPr>
          <w:rFonts w:ascii="Book Antiqua" w:hAnsi="Book Antiqua"/>
        </w:rPr>
      </w:pPr>
      <w:r>
        <w:rPr>
          <w:rFonts w:ascii="Book Antiqua" w:hAnsi="Book Antiqua"/>
        </w:rPr>
        <w:t xml:space="preserve">26 </w:t>
      </w:r>
      <w:r>
        <w:rPr>
          <w:rFonts w:ascii="Book Antiqua" w:hAnsi="Book Antiqua"/>
          <w:b/>
          <w:bCs/>
        </w:rPr>
        <w:t>Schwabl P</w:t>
      </w:r>
      <w:r>
        <w:rPr>
          <w:rFonts w:ascii="Book Antiqua" w:hAnsi="Book Antiqua"/>
        </w:rPr>
        <w:t xml:space="preserve">, Seeland BA, Riedl F, Schubert TL, Königshofer P, Brusilovskaya K, Petrenko O, Hofer B, Schiefer AI, Trauner M, Peck-Radosavljevic M, Reiberger T. Splenectomy ameliorates portal pressure and anemia in animal models of cirrhotic and non-cirrhotic portal hypertension. </w:t>
      </w:r>
      <w:r>
        <w:rPr>
          <w:rFonts w:ascii="Book Antiqua" w:hAnsi="Book Antiqua"/>
          <w:i/>
          <w:iCs/>
        </w:rPr>
        <w:t>Adv Med Sci</w:t>
      </w:r>
      <w:r>
        <w:rPr>
          <w:rFonts w:ascii="Book Antiqua" w:hAnsi="Book Antiqua"/>
        </w:rPr>
        <w:t xml:space="preserve"> 2022; </w:t>
      </w:r>
      <w:r>
        <w:rPr>
          <w:rFonts w:ascii="Book Antiqua" w:hAnsi="Book Antiqua"/>
          <w:b/>
          <w:bCs/>
        </w:rPr>
        <w:t>67</w:t>
      </w:r>
      <w:r>
        <w:rPr>
          <w:rFonts w:ascii="Book Antiqua" w:hAnsi="Book Antiqua"/>
        </w:rPr>
        <w:t>: 154-162 [PMID: 35272246 DOI: 10.1016/j.advms.2022.02.005]</w:t>
      </w:r>
    </w:p>
    <w:p w14:paraId="6601AA5B" w14:textId="77777777" w:rsidR="00963F4F" w:rsidRDefault="007147C6">
      <w:pPr>
        <w:spacing w:line="360" w:lineRule="auto"/>
        <w:jc w:val="both"/>
        <w:rPr>
          <w:rFonts w:ascii="Book Antiqua" w:hAnsi="Book Antiqua"/>
        </w:rPr>
      </w:pPr>
      <w:r>
        <w:rPr>
          <w:rFonts w:ascii="Book Antiqua" w:hAnsi="Book Antiqua"/>
        </w:rPr>
        <w:t xml:space="preserve">27 </w:t>
      </w:r>
      <w:r>
        <w:rPr>
          <w:rFonts w:ascii="Book Antiqua" w:hAnsi="Book Antiqua"/>
          <w:b/>
          <w:bCs/>
        </w:rPr>
        <w:t>Eipel C</w:t>
      </w:r>
      <w:r>
        <w:rPr>
          <w:rFonts w:ascii="Book Antiqua" w:hAnsi="Book Antiqua"/>
        </w:rPr>
        <w:t xml:space="preserve">, Abshagen K, Ritter J, Cantré D, Menger MD, Vollmar B. Splenectomy improves survival by increasing arterial blood supply in a rat model of reduced-size </w:t>
      </w:r>
      <w:r>
        <w:rPr>
          <w:rFonts w:ascii="Book Antiqua" w:hAnsi="Book Antiqua"/>
        </w:rPr>
        <w:lastRenderedPageBreak/>
        <w:t xml:space="preserve">liver. </w:t>
      </w:r>
      <w:r>
        <w:rPr>
          <w:rFonts w:ascii="Book Antiqua" w:hAnsi="Book Antiqua"/>
          <w:i/>
          <w:iCs/>
        </w:rPr>
        <w:t>Transpl Int</w:t>
      </w:r>
      <w:r>
        <w:rPr>
          <w:rFonts w:ascii="Book Antiqua" w:hAnsi="Book Antiqua"/>
        </w:rPr>
        <w:t xml:space="preserve"> 2010; </w:t>
      </w:r>
      <w:r>
        <w:rPr>
          <w:rFonts w:ascii="Book Antiqua" w:hAnsi="Book Antiqua"/>
          <w:b/>
          <w:bCs/>
        </w:rPr>
        <w:t>23</w:t>
      </w:r>
      <w:r>
        <w:rPr>
          <w:rFonts w:ascii="Book Antiqua" w:hAnsi="Book Antiqua"/>
        </w:rPr>
        <w:t>: 998-1007 [PMID: 20302595 DOI: 10.1111/j.1432-2277.2010.01079.x]</w:t>
      </w:r>
    </w:p>
    <w:p w14:paraId="68F1602A" w14:textId="77777777" w:rsidR="00963F4F" w:rsidRDefault="007147C6">
      <w:pPr>
        <w:spacing w:line="360" w:lineRule="auto"/>
        <w:jc w:val="both"/>
        <w:rPr>
          <w:rFonts w:ascii="Book Antiqua" w:hAnsi="Book Antiqua"/>
        </w:rPr>
      </w:pPr>
      <w:r>
        <w:rPr>
          <w:rFonts w:ascii="Book Antiqua" w:hAnsi="Book Antiqua"/>
        </w:rPr>
        <w:t xml:space="preserve">28 </w:t>
      </w:r>
      <w:r>
        <w:rPr>
          <w:rFonts w:ascii="Book Antiqua" w:hAnsi="Book Antiqua"/>
          <w:b/>
          <w:bCs/>
        </w:rPr>
        <w:t>Cho JJ</w:t>
      </w:r>
      <w:r>
        <w:rPr>
          <w:rFonts w:ascii="Book Antiqua" w:hAnsi="Book Antiqua"/>
        </w:rPr>
        <w:t xml:space="preserve">, Hocher B, Herbst H, Jia JD, Ruehl M, Hahn EG, Riecken EO, Schuppan D. An oral endothelin-A receptor antagonist blocks collagen synthesis and deposition in advanced rat liver fibrosis. </w:t>
      </w:r>
      <w:r>
        <w:rPr>
          <w:rFonts w:ascii="Book Antiqua" w:hAnsi="Book Antiqua"/>
          <w:i/>
          <w:iCs/>
        </w:rPr>
        <w:t>Gastroenterology</w:t>
      </w:r>
      <w:r>
        <w:rPr>
          <w:rFonts w:ascii="Book Antiqua" w:hAnsi="Book Antiqua"/>
        </w:rPr>
        <w:t xml:space="preserve"> 2000; </w:t>
      </w:r>
      <w:r>
        <w:rPr>
          <w:rFonts w:ascii="Book Antiqua" w:hAnsi="Book Antiqua"/>
          <w:b/>
          <w:bCs/>
        </w:rPr>
        <w:t>118</w:t>
      </w:r>
      <w:r>
        <w:rPr>
          <w:rFonts w:ascii="Book Antiqua" w:hAnsi="Book Antiqua"/>
        </w:rPr>
        <w:t>: 1169-1178 [PMID: 10833492 DOI: 10.1016/s0016-5085(00)70370-2]</w:t>
      </w:r>
    </w:p>
    <w:p w14:paraId="0F0315CF" w14:textId="77777777" w:rsidR="00963F4F" w:rsidRDefault="007147C6">
      <w:pPr>
        <w:spacing w:line="360" w:lineRule="auto"/>
        <w:jc w:val="both"/>
        <w:rPr>
          <w:rFonts w:ascii="Book Antiqua" w:hAnsi="Book Antiqua"/>
        </w:rPr>
      </w:pPr>
      <w:r>
        <w:rPr>
          <w:rFonts w:ascii="Book Antiqua" w:hAnsi="Book Antiqua"/>
        </w:rPr>
        <w:t xml:space="preserve">29 </w:t>
      </w:r>
      <w:r>
        <w:rPr>
          <w:rFonts w:ascii="Book Antiqua" w:hAnsi="Book Antiqua"/>
          <w:b/>
          <w:bCs/>
        </w:rPr>
        <w:t>Ueda S</w:t>
      </w:r>
      <w:r>
        <w:rPr>
          <w:rFonts w:ascii="Book Antiqua" w:hAnsi="Book Antiqua"/>
        </w:rPr>
        <w:t xml:space="preserve">, Yamanoi A, Hishikawa Y, Dhar DK, Tachibana M, Nagasue N. Transforming growth factor-beta1 released from the spleen exerts a growth inhibitory effect on liver regeneration in rats. </w:t>
      </w:r>
      <w:r>
        <w:rPr>
          <w:rFonts w:ascii="Book Antiqua" w:hAnsi="Book Antiqua"/>
          <w:i/>
          <w:iCs/>
        </w:rPr>
        <w:t>Lab Invest</w:t>
      </w:r>
      <w:r>
        <w:rPr>
          <w:rFonts w:ascii="Book Antiqua" w:hAnsi="Book Antiqua"/>
        </w:rPr>
        <w:t xml:space="preserve"> 2003; </w:t>
      </w:r>
      <w:r>
        <w:rPr>
          <w:rFonts w:ascii="Book Antiqua" w:hAnsi="Book Antiqua"/>
          <w:b/>
          <w:bCs/>
        </w:rPr>
        <w:t>83</w:t>
      </w:r>
      <w:r>
        <w:rPr>
          <w:rFonts w:ascii="Book Antiqua" w:hAnsi="Book Antiqua"/>
        </w:rPr>
        <w:t>: 1595-1603 [PMID: 14615413 DOI: 10.1097/01.lab.0000095686.10639.c8]</w:t>
      </w:r>
    </w:p>
    <w:p w14:paraId="046864EB" w14:textId="77777777" w:rsidR="00963F4F" w:rsidRDefault="007147C6">
      <w:pPr>
        <w:spacing w:line="360" w:lineRule="auto"/>
        <w:jc w:val="both"/>
        <w:rPr>
          <w:rFonts w:ascii="Book Antiqua" w:hAnsi="Book Antiqua"/>
        </w:rPr>
      </w:pPr>
      <w:r>
        <w:rPr>
          <w:rFonts w:ascii="Book Antiqua" w:hAnsi="Book Antiqua"/>
        </w:rPr>
        <w:t xml:space="preserve">30 </w:t>
      </w:r>
      <w:r>
        <w:rPr>
          <w:rFonts w:ascii="Book Antiqua" w:hAnsi="Book Antiqua"/>
          <w:b/>
          <w:bCs/>
        </w:rPr>
        <w:t>Zhang S</w:t>
      </w:r>
      <w:r>
        <w:rPr>
          <w:rFonts w:ascii="Book Antiqua" w:hAnsi="Book Antiqua"/>
        </w:rPr>
        <w:t xml:space="preserve">, Wan D, Zhu M, Wang G, Zhang X, Huang N, Zhang J, Zhang C, Shang Q, Zhang C, Liu X, Liang F, Zhang C, Kong G, Geng J, Yao L, Lu S, Chen Y, Li Z. CD11b + CD43 hi Ly6C lo splenocyte-derived macrophages exacerbate liver fibrosis via spleen-liver axis.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1612-1629 [PMID: 36098707 DOI: 10.1002/hep.32782]</w:t>
      </w:r>
    </w:p>
    <w:p w14:paraId="33F4401F" w14:textId="77777777" w:rsidR="00963F4F" w:rsidRDefault="007147C6">
      <w:pPr>
        <w:spacing w:line="360" w:lineRule="auto"/>
        <w:jc w:val="both"/>
        <w:rPr>
          <w:rFonts w:ascii="Book Antiqua" w:hAnsi="Book Antiqua"/>
        </w:rPr>
      </w:pPr>
      <w:r>
        <w:rPr>
          <w:rFonts w:ascii="Book Antiqua" w:hAnsi="Book Antiqua"/>
        </w:rPr>
        <w:t xml:space="preserve">31 </w:t>
      </w:r>
      <w:r>
        <w:rPr>
          <w:rFonts w:ascii="Book Antiqua" w:hAnsi="Book Antiqua"/>
          <w:b/>
          <w:bCs/>
        </w:rPr>
        <w:t>Wang Q</w:t>
      </w:r>
      <w:r>
        <w:rPr>
          <w:rFonts w:ascii="Book Antiqua" w:hAnsi="Book Antiqua"/>
        </w:rPr>
        <w:t xml:space="preserve">, Sun K, Li XH, Peng BG, Liang LJ. Surgical treatment for hepatocellular carcinoma and secondary hypersplenism. </w:t>
      </w:r>
      <w:r>
        <w:rPr>
          <w:rFonts w:ascii="Book Antiqua" w:hAnsi="Book Antiqua"/>
          <w:i/>
          <w:iCs/>
        </w:rPr>
        <w:t>Hepatobiliary Pancreat Dis Int</w:t>
      </w:r>
      <w:r>
        <w:rPr>
          <w:rFonts w:ascii="Book Antiqua" w:hAnsi="Book Antiqua"/>
        </w:rPr>
        <w:t xml:space="preserve"> 2006; </w:t>
      </w:r>
      <w:r>
        <w:rPr>
          <w:rFonts w:ascii="Book Antiqua" w:hAnsi="Book Antiqua"/>
          <w:b/>
          <w:bCs/>
        </w:rPr>
        <w:t>5</w:t>
      </w:r>
      <w:r>
        <w:rPr>
          <w:rFonts w:ascii="Book Antiqua" w:hAnsi="Book Antiqua"/>
        </w:rPr>
        <w:t>: 396-400 [PMID: 16911938]</w:t>
      </w:r>
    </w:p>
    <w:p w14:paraId="3C4CBA4E" w14:textId="77777777" w:rsidR="00963F4F" w:rsidRDefault="007147C6">
      <w:pPr>
        <w:spacing w:line="360" w:lineRule="auto"/>
        <w:jc w:val="both"/>
        <w:rPr>
          <w:rFonts w:ascii="Book Antiqua" w:hAnsi="Book Antiqua"/>
        </w:rPr>
      </w:pPr>
      <w:r>
        <w:rPr>
          <w:rFonts w:ascii="Book Antiqua" w:hAnsi="Book Antiqua"/>
        </w:rPr>
        <w:t xml:space="preserve">32 </w:t>
      </w:r>
      <w:r>
        <w:rPr>
          <w:rFonts w:ascii="Book Antiqua" w:hAnsi="Book Antiqua"/>
          <w:b/>
          <w:bCs/>
        </w:rPr>
        <w:t>McKenna KC</w:t>
      </w:r>
      <w:r>
        <w:rPr>
          <w:rFonts w:ascii="Book Antiqua" w:hAnsi="Book Antiqua"/>
        </w:rPr>
        <w:t xml:space="preserve">. Splenectomy restores tumoricidal activity to promote elimination of intraocular tumors. </w:t>
      </w:r>
      <w:r>
        <w:rPr>
          <w:rFonts w:ascii="Book Antiqua" w:hAnsi="Book Antiqua"/>
          <w:i/>
          <w:iCs/>
        </w:rPr>
        <w:t>Oncoimmunology</w:t>
      </w:r>
      <w:r>
        <w:rPr>
          <w:rFonts w:ascii="Book Antiqua" w:hAnsi="Book Antiqua"/>
        </w:rPr>
        <w:t xml:space="preserve"> 2015; </w:t>
      </w:r>
      <w:r>
        <w:rPr>
          <w:rFonts w:ascii="Book Antiqua" w:hAnsi="Book Antiqua"/>
          <w:b/>
          <w:bCs/>
        </w:rPr>
        <w:t>4</w:t>
      </w:r>
      <w:r>
        <w:rPr>
          <w:rFonts w:ascii="Book Antiqua" w:hAnsi="Book Antiqua"/>
        </w:rPr>
        <w:t>: e1011516 [PMID: 26140233 DOI: 10.1080/2162402x.2015.1011516]</w:t>
      </w:r>
    </w:p>
    <w:p w14:paraId="66942264" w14:textId="77777777" w:rsidR="00963F4F" w:rsidRDefault="007147C6">
      <w:pPr>
        <w:spacing w:line="360" w:lineRule="auto"/>
        <w:jc w:val="both"/>
        <w:rPr>
          <w:rFonts w:ascii="Book Antiqua" w:hAnsi="Book Antiqua"/>
        </w:rPr>
      </w:pPr>
      <w:r>
        <w:rPr>
          <w:rFonts w:ascii="Book Antiqua" w:hAnsi="Book Antiqua"/>
        </w:rPr>
        <w:t xml:space="preserve">33 </w:t>
      </w:r>
      <w:r>
        <w:rPr>
          <w:rFonts w:ascii="Book Antiqua" w:hAnsi="Book Antiqua"/>
          <w:b/>
          <w:bCs/>
        </w:rPr>
        <w:t>Nomura Y</w:t>
      </w:r>
      <w:r>
        <w:rPr>
          <w:rFonts w:ascii="Book Antiqua" w:hAnsi="Book Antiqua"/>
        </w:rPr>
        <w:t xml:space="preserve">, Kage M, Ogata T, Kondou R, Kinoshita H, Ohshima K, Yano H. Influence of splenectomy in patients with liver cirrhosis and hypersplenism. </w:t>
      </w:r>
      <w:r>
        <w:rPr>
          <w:rFonts w:ascii="Book Antiqua" w:hAnsi="Book Antiqua"/>
          <w:i/>
          <w:iCs/>
        </w:rPr>
        <w:t>Hepatol Res</w:t>
      </w:r>
      <w:r>
        <w:rPr>
          <w:rFonts w:ascii="Book Antiqua" w:hAnsi="Book Antiqua"/>
        </w:rPr>
        <w:t xml:space="preserve"> 2014; </w:t>
      </w:r>
      <w:r>
        <w:rPr>
          <w:rFonts w:ascii="Book Antiqua" w:hAnsi="Book Antiqua"/>
          <w:b/>
          <w:bCs/>
        </w:rPr>
        <w:t>44</w:t>
      </w:r>
      <w:r>
        <w:rPr>
          <w:rFonts w:ascii="Book Antiqua" w:hAnsi="Book Antiqua"/>
        </w:rPr>
        <w:t>: E100-E109 [PMID: 24033833 DOI: 10.1111/hepr.12234]</w:t>
      </w:r>
    </w:p>
    <w:p w14:paraId="5BF85149" w14:textId="77777777" w:rsidR="00963F4F" w:rsidRDefault="007147C6">
      <w:pPr>
        <w:spacing w:line="360" w:lineRule="auto"/>
        <w:jc w:val="both"/>
        <w:rPr>
          <w:rFonts w:ascii="Book Antiqua" w:hAnsi="Book Antiqua"/>
        </w:rPr>
      </w:pPr>
      <w:r>
        <w:rPr>
          <w:rFonts w:ascii="Book Antiqua" w:hAnsi="Book Antiqua"/>
        </w:rPr>
        <w:t xml:space="preserve">34 </w:t>
      </w:r>
      <w:r>
        <w:rPr>
          <w:rFonts w:ascii="Book Antiqua" w:hAnsi="Book Antiqua"/>
          <w:b/>
          <w:bCs/>
        </w:rPr>
        <w:t>Stöth M</w:t>
      </w:r>
      <w:r>
        <w:rPr>
          <w:rFonts w:ascii="Book Antiqua" w:hAnsi="Book Antiqua"/>
        </w:rPr>
        <w:t xml:space="preserve">, Freire Valls A, Chen M, Hidding S, Knipper K, Shen Y, Klose J, Ulrich A, Ruiz de Almodovar C, Schneider M, Schmidt T. Splenectomy reduces lung metastases and tumoral and metastatic niche inflammation. </w:t>
      </w:r>
      <w:r>
        <w:rPr>
          <w:rFonts w:ascii="Book Antiqua" w:hAnsi="Book Antiqua"/>
          <w:i/>
          <w:iCs/>
        </w:rPr>
        <w:t>Int J Cancer</w:t>
      </w:r>
      <w:r>
        <w:rPr>
          <w:rFonts w:ascii="Book Antiqua" w:hAnsi="Book Antiqua"/>
        </w:rPr>
        <w:t xml:space="preserve"> 2019; </w:t>
      </w:r>
      <w:r>
        <w:rPr>
          <w:rFonts w:ascii="Book Antiqua" w:hAnsi="Book Antiqua"/>
          <w:b/>
          <w:bCs/>
        </w:rPr>
        <w:t>145</w:t>
      </w:r>
      <w:r>
        <w:rPr>
          <w:rFonts w:ascii="Book Antiqua" w:hAnsi="Book Antiqua"/>
        </w:rPr>
        <w:t>: 2509-2520 [PMID: 31034094 DOI: 10.1002/ijc.32378]</w:t>
      </w:r>
    </w:p>
    <w:p w14:paraId="60533A21" w14:textId="77777777" w:rsidR="00963F4F" w:rsidRDefault="007147C6">
      <w:pPr>
        <w:spacing w:line="360" w:lineRule="auto"/>
        <w:jc w:val="both"/>
        <w:rPr>
          <w:rFonts w:ascii="Book Antiqua" w:hAnsi="Book Antiqua"/>
        </w:rPr>
      </w:pPr>
      <w:r>
        <w:rPr>
          <w:rFonts w:ascii="Book Antiqua" w:hAnsi="Book Antiqua"/>
        </w:rPr>
        <w:lastRenderedPageBreak/>
        <w:t xml:space="preserve">35 </w:t>
      </w:r>
      <w:r>
        <w:rPr>
          <w:rFonts w:ascii="Book Antiqua" w:hAnsi="Book Antiqua"/>
          <w:b/>
          <w:bCs/>
        </w:rPr>
        <w:t>Takahashi Y</w:t>
      </w:r>
      <w:r>
        <w:rPr>
          <w:rFonts w:ascii="Book Antiqua" w:hAnsi="Book Antiqua"/>
        </w:rPr>
        <w:t xml:space="preserve">, Matsuura T, Yanagi Y, Yoshimaru K, Taguchi T. The role of splenectomy before liver transplantation in biliary atresia patients. </w:t>
      </w:r>
      <w:r>
        <w:rPr>
          <w:rFonts w:ascii="Book Antiqua" w:hAnsi="Book Antiqua"/>
          <w:i/>
          <w:iCs/>
        </w:rPr>
        <w:t>J Pediatr Surg</w:t>
      </w:r>
      <w:r>
        <w:rPr>
          <w:rFonts w:ascii="Book Antiqua" w:hAnsi="Book Antiqua"/>
        </w:rPr>
        <w:t xml:space="preserve"> 2016; </w:t>
      </w:r>
      <w:r>
        <w:rPr>
          <w:rFonts w:ascii="Book Antiqua" w:hAnsi="Book Antiqua"/>
          <w:b/>
          <w:bCs/>
        </w:rPr>
        <w:t>51</w:t>
      </w:r>
      <w:r>
        <w:rPr>
          <w:rFonts w:ascii="Book Antiqua" w:hAnsi="Book Antiqua"/>
        </w:rPr>
        <w:t>: 2095-2098 [PMID: 27720430 DOI: 10.1016/j.jpedsurg.2016.09.048]</w:t>
      </w:r>
    </w:p>
    <w:p w14:paraId="73E9F14E" w14:textId="77777777" w:rsidR="00963F4F" w:rsidRDefault="00963F4F">
      <w:pPr>
        <w:spacing w:line="360" w:lineRule="auto"/>
        <w:jc w:val="both"/>
        <w:rPr>
          <w:rFonts w:ascii="Book Antiqua" w:hAnsi="Book Antiqua"/>
        </w:rPr>
        <w:sectPr w:rsidR="00963F4F">
          <w:pgSz w:w="12240" w:h="15840"/>
          <w:pgMar w:top="1440" w:right="1440" w:bottom="1440" w:left="1440" w:header="720" w:footer="720" w:gutter="0"/>
          <w:cols w:space="720"/>
          <w:docGrid w:linePitch="360"/>
        </w:sectPr>
      </w:pPr>
    </w:p>
    <w:p w14:paraId="70DB3E0F"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5E8C80D"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conducted in accordance with the Declaration of Helsinki (as revised in 2013). The study protocol was approved by the Ethics Committee on Biomedical Research, West China Hospital of Sichuan University (No. 2023-354).</w:t>
      </w:r>
    </w:p>
    <w:p w14:paraId="6E4F6546" w14:textId="77777777" w:rsidR="00963F4F" w:rsidRDefault="00963F4F">
      <w:pPr>
        <w:spacing w:line="360" w:lineRule="auto"/>
        <w:jc w:val="both"/>
        <w:rPr>
          <w:rFonts w:ascii="Book Antiqua" w:hAnsi="Book Antiqua"/>
        </w:rPr>
      </w:pPr>
    </w:p>
    <w:p w14:paraId="76ED245D"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The ethics committee approved the waiver of informed consent because the study was retrospective in nature.</w:t>
      </w:r>
    </w:p>
    <w:p w14:paraId="02990065" w14:textId="77777777" w:rsidR="00963F4F" w:rsidRDefault="00963F4F">
      <w:pPr>
        <w:spacing w:line="360" w:lineRule="auto"/>
        <w:jc w:val="both"/>
        <w:rPr>
          <w:rFonts w:ascii="Book Antiqua" w:hAnsi="Book Antiqua"/>
        </w:rPr>
      </w:pPr>
    </w:p>
    <w:p w14:paraId="42B0D8DD"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157C7CA4" w14:textId="77777777" w:rsidR="00963F4F" w:rsidRDefault="00963F4F">
      <w:pPr>
        <w:spacing w:line="360" w:lineRule="auto"/>
        <w:jc w:val="both"/>
        <w:rPr>
          <w:rFonts w:ascii="Book Antiqua" w:hAnsi="Book Antiqua"/>
        </w:rPr>
      </w:pPr>
    </w:p>
    <w:p w14:paraId="63C66EB3"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4E91C209" w14:textId="77777777" w:rsidR="00963F4F" w:rsidRDefault="00963F4F">
      <w:pPr>
        <w:spacing w:line="360" w:lineRule="auto"/>
        <w:jc w:val="both"/>
        <w:rPr>
          <w:rFonts w:ascii="Book Antiqua" w:hAnsi="Book Antiqua"/>
        </w:rPr>
      </w:pPr>
    </w:p>
    <w:p w14:paraId="48CDBA85" w14:textId="77777777" w:rsidR="00963F4F" w:rsidRDefault="007147C6">
      <w:pPr>
        <w:spacing w:line="360" w:lineRule="auto"/>
        <w:jc w:val="both"/>
        <w:rPr>
          <w:rFonts w:ascii="Book Antiqua" w:hAnsi="Book Antiqua"/>
        </w:rPr>
      </w:pPr>
      <w:r>
        <w:rPr>
          <w:rFonts w:ascii="Book Antiqua" w:hAnsi="Book Antiqua"/>
          <w:b/>
        </w:rPr>
        <w:t xml:space="preserve">STROBE statement: </w:t>
      </w:r>
      <w:r>
        <w:rPr>
          <w:rFonts w:ascii="Book Antiqua" w:hAnsi="Book Antiqua"/>
        </w:rPr>
        <w:t>The authors have read the STROBE Statement – checklist of items, and the manuscript was prepared and revised according to the STROBE Statement – checklist of items.</w:t>
      </w:r>
    </w:p>
    <w:p w14:paraId="177965B2" w14:textId="77777777" w:rsidR="00963F4F" w:rsidRDefault="00963F4F">
      <w:pPr>
        <w:spacing w:line="360" w:lineRule="auto"/>
        <w:jc w:val="both"/>
        <w:rPr>
          <w:rFonts w:ascii="Book Antiqua" w:hAnsi="Book Antiqua"/>
        </w:rPr>
      </w:pPr>
    </w:p>
    <w:p w14:paraId="273F2E4A"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F9171" w14:textId="77777777" w:rsidR="00963F4F" w:rsidRDefault="00963F4F">
      <w:pPr>
        <w:spacing w:line="360" w:lineRule="auto"/>
        <w:jc w:val="both"/>
        <w:rPr>
          <w:rFonts w:ascii="Book Antiqua" w:hAnsi="Book Antiqua"/>
        </w:rPr>
      </w:pPr>
    </w:p>
    <w:p w14:paraId="44DB7D9C"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36E902E"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39E0BA1" w14:textId="77777777" w:rsidR="00963F4F" w:rsidRDefault="00963F4F">
      <w:pPr>
        <w:spacing w:line="360" w:lineRule="auto"/>
        <w:jc w:val="both"/>
        <w:rPr>
          <w:rFonts w:ascii="Book Antiqua" w:hAnsi="Book Antiqua"/>
        </w:rPr>
      </w:pPr>
    </w:p>
    <w:p w14:paraId="5130EDF0"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20, 2023</w:t>
      </w:r>
    </w:p>
    <w:p w14:paraId="5D24F0D8"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May 15, 2023</w:t>
      </w:r>
    </w:p>
    <w:p w14:paraId="6D387472"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9D81B6C" w14:textId="77777777" w:rsidR="00963F4F" w:rsidRDefault="00963F4F">
      <w:pPr>
        <w:spacing w:line="360" w:lineRule="auto"/>
        <w:jc w:val="both"/>
        <w:rPr>
          <w:rFonts w:ascii="Book Antiqua" w:hAnsi="Book Antiqua"/>
        </w:rPr>
      </w:pPr>
    </w:p>
    <w:p w14:paraId="62A0C830"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4D2CBDFE"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88189F9" w14:textId="77777777" w:rsidR="00963F4F" w:rsidRDefault="007147C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C96E0FC" w14:textId="77777777" w:rsidR="00963F4F" w:rsidRDefault="007147C6">
      <w:pPr>
        <w:spacing w:line="360" w:lineRule="auto"/>
        <w:jc w:val="both"/>
        <w:rPr>
          <w:rFonts w:ascii="Book Antiqua" w:hAnsi="Book Antiqua"/>
        </w:rPr>
      </w:pPr>
      <w:r>
        <w:rPr>
          <w:rFonts w:ascii="Book Antiqua" w:eastAsia="Book Antiqua" w:hAnsi="Book Antiqua" w:cs="Book Antiqua"/>
        </w:rPr>
        <w:t>Grade A (Excellent): 0</w:t>
      </w:r>
    </w:p>
    <w:p w14:paraId="334200FC" w14:textId="77777777" w:rsidR="00963F4F" w:rsidRDefault="007147C6">
      <w:pPr>
        <w:spacing w:line="360" w:lineRule="auto"/>
        <w:jc w:val="both"/>
        <w:rPr>
          <w:rFonts w:ascii="Book Antiqua" w:hAnsi="Book Antiqua"/>
        </w:rPr>
      </w:pPr>
      <w:r>
        <w:rPr>
          <w:rFonts w:ascii="Book Antiqua" w:eastAsia="Book Antiqua" w:hAnsi="Book Antiqua" w:cs="Book Antiqua"/>
        </w:rPr>
        <w:t>Grade B (Very good): 0</w:t>
      </w:r>
    </w:p>
    <w:p w14:paraId="062C8A6F" w14:textId="77777777" w:rsidR="00963F4F" w:rsidRDefault="007147C6">
      <w:pPr>
        <w:spacing w:line="360" w:lineRule="auto"/>
        <w:jc w:val="both"/>
        <w:rPr>
          <w:rFonts w:ascii="Book Antiqua" w:hAnsi="Book Antiqua"/>
        </w:rPr>
      </w:pPr>
      <w:r>
        <w:rPr>
          <w:rFonts w:ascii="Book Antiqua" w:eastAsia="Book Antiqua" w:hAnsi="Book Antiqua" w:cs="Book Antiqua"/>
        </w:rPr>
        <w:t>Grade C (Good): C, C</w:t>
      </w:r>
    </w:p>
    <w:p w14:paraId="75C7715A" w14:textId="77777777" w:rsidR="00963F4F" w:rsidRDefault="007147C6">
      <w:pPr>
        <w:spacing w:line="360" w:lineRule="auto"/>
        <w:jc w:val="both"/>
        <w:rPr>
          <w:rFonts w:ascii="Book Antiqua" w:hAnsi="Book Antiqua"/>
        </w:rPr>
      </w:pPr>
      <w:r>
        <w:rPr>
          <w:rFonts w:ascii="Book Antiqua" w:eastAsia="Book Antiqua" w:hAnsi="Book Antiqua" w:cs="Book Antiqua"/>
        </w:rPr>
        <w:t>Grade D (Fair): 0</w:t>
      </w:r>
    </w:p>
    <w:p w14:paraId="7F549043" w14:textId="77777777" w:rsidR="00963F4F" w:rsidRDefault="007147C6">
      <w:pPr>
        <w:spacing w:line="360" w:lineRule="auto"/>
        <w:jc w:val="both"/>
        <w:rPr>
          <w:rFonts w:ascii="Book Antiqua" w:hAnsi="Book Antiqua"/>
        </w:rPr>
      </w:pPr>
      <w:r>
        <w:rPr>
          <w:rFonts w:ascii="Book Antiqua" w:eastAsia="Book Antiqua" w:hAnsi="Book Antiqua" w:cs="Book Antiqua"/>
        </w:rPr>
        <w:t>Grade E (Poor): 0</w:t>
      </w:r>
    </w:p>
    <w:p w14:paraId="6A2F633B" w14:textId="77777777" w:rsidR="00963F4F" w:rsidRDefault="00963F4F">
      <w:pPr>
        <w:spacing w:line="360" w:lineRule="auto"/>
        <w:jc w:val="both"/>
        <w:rPr>
          <w:rFonts w:ascii="Book Antiqua" w:hAnsi="Book Antiqua"/>
        </w:rPr>
      </w:pPr>
    </w:p>
    <w:p w14:paraId="36FEC93E" w14:textId="77777777" w:rsidR="00963F4F" w:rsidRDefault="007147C6">
      <w:pPr>
        <w:spacing w:line="360" w:lineRule="auto"/>
        <w:jc w:val="both"/>
        <w:rPr>
          <w:rFonts w:ascii="Book Antiqua" w:hAnsi="Book Antiqua"/>
        </w:rPr>
        <w:sectPr w:rsidR="00963F4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Ali S, Pakistan; Kao JT, 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677B1E32" w14:textId="77777777" w:rsidR="00963F4F" w:rsidRDefault="007147C6">
      <w:pPr>
        <w:spacing w:line="360" w:lineRule="auto"/>
        <w:jc w:val="both"/>
        <w:rPr>
          <w:rFonts w:ascii="Book Antiqua" w:eastAsia="Book Antiqua" w:hAnsi="Book Antiqua" w:cs="Book Antiqua"/>
          <w:b/>
          <w:bCs/>
        </w:rPr>
      </w:pPr>
      <w:r>
        <w:rPr>
          <w:rFonts w:ascii="Book Antiqua" w:eastAsia="Book Antiqua" w:hAnsi="Book Antiqua" w:cs="Book Antiqua"/>
          <w:b/>
          <w:color w:val="000000"/>
        </w:rPr>
        <w:lastRenderedPageBreak/>
        <w:t>Figure Legends</w:t>
      </w:r>
    </w:p>
    <w:p w14:paraId="794259B9" w14:textId="77777777" w:rsidR="00963F4F" w:rsidRDefault="007147C6">
      <w:pPr>
        <w:spacing w:line="360" w:lineRule="auto"/>
        <w:jc w:val="both"/>
        <w:rPr>
          <w:rFonts w:ascii="Book Antiqua" w:eastAsia="Book Antiqua" w:hAnsi="Book Antiqua" w:cs="Book Antiqua"/>
          <w:b/>
          <w:bCs/>
        </w:rPr>
      </w:pPr>
      <w:r>
        <w:rPr>
          <w:noProof/>
          <w:lang w:eastAsia="zh-CN"/>
        </w:rPr>
        <w:drawing>
          <wp:inline distT="0" distB="0" distL="0" distR="0" wp14:anchorId="569BB2FB" wp14:editId="2E2E35B4">
            <wp:extent cx="5943600" cy="44183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4418330"/>
                    </a:xfrm>
                    <a:prstGeom prst="rect">
                      <a:avLst/>
                    </a:prstGeom>
                  </pic:spPr>
                </pic:pic>
              </a:graphicData>
            </a:graphic>
          </wp:inline>
        </w:drawing>
      </w:r>
    </w:p>
    <w:p w14:paraId="01790E30" w14:textId="77777777" w:rsidR="00963F4F" w:rsidRDefault="007147C6">
      <w:pPr>
        <w:spacing w:line="360" w:lineRule="auto"/>
        <w:jc w:val="both"/>
        <w:rPr>
          <w:rFonts w:ascii="Book Antiqua" w:hAnsi="Book Antiqua"/>
        </w:rPr>
      </w:pPr>
      <w:r>
        <w:rPr>
          <w:rFonts w:ascii="Book Antiqua" w:eastAsia="Book Antiqua" w:hAnsi="Book Antiqua" w:cs="Book Antiqua"/>
          <w:b/>
          <w:bCs/>
        </w:rPr>
        <w:t xml:space="preserve">Figure 1 </w:t>
      </w:r>
      <w:r>
        <w:rPr>
          <w:rFonts w:ascii="Book Antiqua" w:eastAsia="Book Antiqua" w:hAnsi="Book Antiqua" w:cs="Book Antiqua"/>
          <w:b/>
        </w:rPr>
        <w:t xml:space="preserve">Flowchart of the process for patient selection. </w:t>
      </w:r>
      <w:r>
        <w:rPr>
          <w:rFonts w:ascii="Book Antiqua" w:eastAsia="Book Antiqua" w:hAnsi="Book Antiqua" w:cs="Book Antiqua"/>
        </w:rPr>
        <w:t>SPD: Splenectomy plus pericardial devascularization; TIPS: Transjugular intrahepatic portosystemic shunt.</w:t>
      </w:r>
    </w:p>
    <w:p w14:paraId="1C220435" w14:textId="77777777" w:rsidR="00963F4F" w:rsidRDefault="007147C6">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3DCF1128" wp14:editId="4BD21268">
            <wp:extent cx="3063240" cy="223393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074371" cy="2242386"/>
                    </a:xfrm>
                    <a:prstGeom prst="rect">
                      <a:avLst/>
                    </a:prstGeom>
                  </pic:spPr>
                </pic:pic>
              </a:graphicData>
            </a:graphic>
          </wp:inline>
        </w:drawing>
      </w:r>
      <w:r>
        <w:rPr>
          <w:noProof/>
          <w:lang w:eastAsia="zh-CN"/>
        </w:rPr>
        <w:drawing>
          <wp:inline distT="0" distB="0" distL="0" distR="0" wp14:anchorId="551908AE" wp14:editId="3C6EE071">
            <wp:extent cx="3165475" cy="23006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3188727" cy="2317277"/>
                    </a:xfrm>
                    <a:prstGeom prst="rect">
                      <a:avLst/>
                    </a:prstGeom>
                  </pic:spPr>
                </pic:pic>
              </a:graphicData>
            </a:graphic>
          </wp:inline>
        </w:drawing>
      </w:r>
    </w:p>
    <w:p w14:paraId="600824A5" w14:textId="77777777" w:rsidR="00963F4F" w:rsidRDefault="007147C6">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Overall patient survival. </w:t>
      </w:r>
      <w:r>
        <w:rPr>
          <w:rFonts w:ascii="Book Antiqua" w:eastAsia="Book Antiqua" w:hAnsi="Book Antiqua" w:cs="Book Antiqua"/>
        </w:rPr>
        <w:t>A: Kaplan</w:t>
      </w:r>
      <w:r>
        <w:rPr>
          <w:rFonts w:eastAsia="Book Antiqua"/>
        </w:rPr>
        <w:t>‒</w:t>
      </w:r>
      <w:r>
        <w:rPr>
          <w:rFonts w:ascii="Book Antiqua" w:eastAsia="Book Antiqua" w:hAnsi="Book Antiqua" w:cs="Book Antiqua"/>
        </w:rPr>
        <w:t>Meier analysis of overall survival (OS) in the splenectomy plus pericardial devascularization (SPD) group and transjugular intrahepatic portosystemic shunt (TIPS) group before propensity score-matched analysis (PSM); B: Kaplan</w:t>
      </w:r>
      <w:r>
        <w:rPr>
          <w:rFonts w:eastAsia="Book Antiqua"/>
        </w:rPr>
        <w:t>‒</w:t>
      </w:r>
      <w:r>
        <w:rPr>
          <w:rFonts w:ascii="Book Antiqua" w:eastAsia="Book Antiqua" w:hAnsi="Book Antiqua" w:cs="Book Antiqua"/>
        </w:rPr>
        <w:t>Meier analysis of OS in the SPD group and TIPS group after PSM. SPD: Splenectomy plus pericardial devascularization; TIPS: Transjugular intrahepatic portosystemic shunt.</w:t>
      </w:r>
    </w:p>
    <w:p w14:paraId="3372A68C" w14:textId="77777777" w:rsidR="00963F4F" w:rsidRDefault="00963F4F">
      <w:pPr>
        <w:spacing w:line="360" w:lineRule="auto"/>
        <w:jc w:val="both"/>
        <w:rPr>
          <w:rFonts w:ascii="Book Antiqua" w:eastAsia="Book Antiqua" w:hAnsi="Book Antiqua" w:cs="Book Antiqua"/>
        </w:rPr>
      </w:pPr>
    </w:p>
    <w:p w14:paraId="506C0780" w14:textId="77777777" w:rsidR="00963F4F" w:rsidRDefault="00963F4F">
      <w:pPr>
        <w:spacing w:line="360" w:lineRule="auto"/>
        <w:jc w:val="both"/>
        <w:rPr>
          <w:rFonts w:ascii="Book Antiqua" w:eastAsia="Book Antiqua" w:hAnsi="Book Antiqua" w:cs="Book Antiqua"/>
        </w:rPr>
      </w:pPr>
    </w:p>
    <w:p w14:paraId="5B688DA5" w14:textId="77777777" w:rsidR="00963F4F" w:rsidRDefault="00963F4F">
      <w:pPr>
        <w:spacing w:line="360" w:lineRule="auto"/>
        <w:jc w:val="both"/>
        <w:rPr>
          <w:rFonts w:ascii="Book Antiqua" w:eastAsia="Book Antiqua" w:hAnsi="Book Antiqua" w:cs="Book Antiqua"/>
        </w:rPr>
      </w:pPr>
    </w:p>
    <w:p w14:paraId="550ECC1B" w14:textId="77777777" w:rsidR="00963F4F" w:rsidRDefault="007147C6">
      <w:pPr>
        <w:spacing w:line="360" w:lineRule="auto"/>
        <w:jc w:val="both"/>
        <w:rPr>
          <w:rFonts w:ascii="Book Antiqua" w:eastAsia="Book Antiqua" w:hAnsi="Book Antiqua" w:cs="Book Antiqua"/>
        </w:rPr>
      </w:pPr>
      <w:r>
        <w:rPr>
          <w:rFonts w:ascii="Book Antiqua" w:eastAsia="Book Antiqua" w:hAnsi="Book Antiqua" w:cs="Book Antiqua"/>
        </w:rPr>
        <w:br w:type="page"/>
      </w:r>
    </w:p>
    <w:p w14:paraId="33B9077E" w14:textId="77777777" w:rsidR="00963F4F" w:rsidRDefault="007147C6">
      <w:pPr>
        <w:spacing w:line="360" w:lineRule="auto"/>
        <w:jc w:val="both"/>
        <w:rPr>
          <w:rFonts w:ascii="Book Antiqua" w:eastAsia="Book Antiqua" w:hAnsi="Book Antiqua" w:cs="Book Antiqua"/>
          <w:b/>
        </w:rPr>
      </w:pPr>
      <w:r>
        <w:rPr>
          <w:rFonts w:ascii="Book Antiqua" w:hAnsi="Book Antiqua" w:cs="Calibri"/>
          <w:b/>
          <w:color w:val="000000"/>
        </w:rPr>
        <w:lastRenderedPageBreak/>
        <w:t>Table 1 Baseline features of the study population</w:t>
      </w:r>
    </w:p>
    <w:tbl>
      <w:tblPr>
        <w:tblStyle w:val="ad"/>
        <w:tblW w:w="96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960"/>
        <w:gridCol w:w="960"/>
        <w:gridCol w:w="840"/>
        <w:gridCol w:w="2089"/>
        <w:gridCol w:w="2089"/>
        <w:gridCol w:w="840"/>
      </w:tblGrid>
      <w:tr w:rsidR="00963F4F" w14:paraId="70D4C662" w14:textId="77777777">
        <w:tc>
          <w:tcPr>
            <w:tcW w:w="0" w:type="auto"/>
            <w:vMerge w:val="restart"/>
            <w:tcBorders>
              <w:top w:val="single" w:sz="4" w:space="0" w:color="auto"/>
              <w:bottom w:val="nil"/>
            </w:tcBorders>
          </w:tcPr>
          <w:p w14:paraId="5C6144E3" w14:textId="77777777" w:rsidR="00963F4F" w:rsidRDefault="00963F4F">
            <w:pPr>
              <w:widowControl/>
              <w:spacing w:line="360" w:lineRule="auto"/>
              <w:rPr>
                <w:rFonts w:ascii="Book Antiqua" w:hAnsi="Book Antiqua" w:cs="Calibri"/>
                <w:b/>
                <w:color w:val="000000"/>
                <w:lang w:eastAsia="zh-CN"/>
              </w:rPr>
            </w:pPr>
          </w:p>
          <w:p w14:paraId="1A9CA9AF"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Characteristic</w:t>
            </w:r>
          </w:p>
        </w:tc>
        <w:tc>
          <w:tcPr>
            <w:tcW w:w="0" w:type="auto"/>
            <w:gridSpan w:val="3"/>
            <w:tcBorders>
              <w:top w:val="single" w:sz="4" w:space="0" w:color="auto"/>
              <w:bottom w:val="single" w:sz="4" w:space="0" w:color="auto"/>
            </w:tcBorders>
          </w:tcPr>
          <w:p w14:paraId="072663A9"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Before PSM</w:t>
            </w:r>
          </w:p>
        </w:tc>
        <w:tc>
          <w:tcPr>
            <w:tcW w:w="0" w:type="auto"/>
            <w:gridSpan w:val="3"/>
            <w:tcBorders>
              <w:top w:val="single" w:sz="4" w:space="0" w:color="auto"/>
              <w:bottom w:val="single" w:sz="4" w:space="0" w:color="auto"/>
            </w:tcBorders>
          </w:tcPr>
          <w:p w14:paraId="66CA1000"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After PSM</w:t>
            </w:r>
          </w:p>
        </w:tc>
      </w:tr>
      <w:tr w:rsidR="00963F4F" w14:paraId="326E6C81" w14:textId="77777777">
        <w:tc>
          <w:tcPr>
            <w:tcW w:w="0" w:type="auto"/>
            <w:vMerge/>
            <w:tcBorders>
              <w:top w:val="nil"/>
              <w:bottom w:val="single" w:sz="4" w:space="0" w:color="auto"/>
            </w:tcBorders>
          </w:tcPr>
          <w:p w14:paraId="2DCB9D81" w14:textId="77777777" w:rsidR="00963F4F" w:rsidRDefault="00963F4F">
            <w:pPr>
              <w:widowControl/>
              <w:spacing w:line="360" w:lineRule="auto"/>
              <w:rPr>
                <w:rFonts w:ascii="Book Antiqua" w:hAnsi="Book Antiqua" w:cs="Calibri"/>
                <w:b/>
                <w:color w:val="000000"/>
                <w:lang w:eastAsia="zh-CN"/>
              </w:rPr>
            </w:pPr>
          </w:p>
        </w:tc>
        <w:tc>
          <w:tcPr>
            <w:tcW w:w="0" w:type="auto"/>
            <w:tcBorders>
              <w:top w:val="single" w:sz="4" w:space="0" w:color="auto"/>
              <w:bottom w:val="single" w:sz="4" w:space="0" w:color="auto"/>
            </w:tcBorders>
          </w:tcPr>
          <w:p w14:paraId="77663A19"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SPD group</w:t>
            </w:r>
          </w:p>
        </w:tc>
        <w:tc>
          <w:tcPr>
            <w:tcW w:w="0" w:type="auto"/>
            <w:tcBorders>
              <w:top w:val="single" w:sz="4" w:space="0" w:color="auto"/>
              <w:bottom w:val="single" w:sz="4" w:space="0" w:color="auto"/>
            </w:tcBorders>
          </w:tcPr>
          <w:p w14:paraId="27CFC1ED"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TIPS group</w:t>
            </w:r>
          </w:p>
        </w:tc>
        <w:tc>
          <w:tcPr>
            <w:tcW w:w="0" w:type="auto"/>
            <w:tcBorders>
              <w:top w:val="single" w:sz="4" w:space="0" w:color="auto"/>
              <w:bottom w:val="single" w:sz="4" w:space="0" w:color="auto"/>
            </w:tcBorders>
          </w:tcPr>
          <w:p w14:paraId="684F69DA"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i/>
                <w:color w:val="000000"/>
                <w:lang w:eastAsia="zh-CN"/>
              </w:rPr>
              <w:t>P</w:t>
            </w:r>
            <w:r>
              <w:rPr>
                <w:rFonts w:ascii="Book Antiqua" w:hAnsi="Book Antiqua" w:cs="Calibri"/>
                <w:b/>
                <w:color w:val="000000"/>
                <w:lang w:eastAsia="zh-CN"/>
              </w:rPr>
              <w:t xml:space="preserve"> value</w:t>
            </w:r>
          </w:p>
        </w:tc>
        <w:tc>
          <w:tcPr>
            <w:tcW w:w="2089" w:type="dxa"/>
            <w:tcBorders>
              <w:top w:val="single" w:sz="4" w:space="0" w:color="auto"/>
              <w:bottom w:val="single" w:sz="4" w:space="0" w:color="auto"/>
            </w:tcBorders>
          </w:tcPr>
          <w:p w14:paraId="499CB858"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SPD group</w:t>
            </w:r>
          </w:p>
        </w:tc>
        <w:tc>
          <w:tcPr>
            <w:tcW w:w="2089" w:type="dxa"/>
            <w:tcBorders>
              <w:top w:val="single" w:sz="4" w:space="0" w:color="auto"/>
              <w:bottom w:val="single" w:sz="4" w:space="0" w:color="auto"/>
            </w:tcBorders>
          </w:tcPr>
          <w:p w14:paraId="1C58F43E"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color w:val="000000"/>
                <w:lang w:eastAsia="zh-CN"/>
              </w:rPr>
              <w:t>TIPS group</w:t>
            </w:r>
          </w:p>
        </w:tc>
        <w:tc>
          <w:tcPr>
            <w:tcW w:w="0" w:type="auto"/>
            <w:tcBorders>
              <w:top w:val="single" w:sz="4" w:space="0" w:color="auto"/>
              <w:bottom w:val="single" w:sz="4" w:space="0" w:color="auto"/>
            </w:tcBorders>
          </w:tcPr>
          <w:p w14:paraId="1B9EB40F" w14:textId="77777777" w:rsidR="00963F4F" w:rsidRDefault="007147C6">
            <w:pPr>
              <w:widowControl/>
              <w:spacing w:line="360" w:lineRule="auto"/>
              <w:rPr>
                <w:rFonts w:ascii="Book Antiqua" w:hAnsi="Book Antiqua" w:cs="Calibri"/>
                <w:b/>
                <w:color w:val="000000"/>
                <w:lang w:eastAsia="zh-CN"/>
              </w:rPr>
            </w:pPr>
            <w:r>
              <w:rPr>
                <w:rFonts w:ascii="Book Antiqua" w:hAnsi="Book Antiqua" w:cs="Calibri"/>
                <w:b/>
                <w:i/>
                <w:color w:val="000000"/>
                <w:lang w:eastAsia="zh-CN"/>
              </w:rPr>
              <w:t>P</w:t>
            </w:r>
            <w:r>
              <w:rPr>
                <w:rFonts w:ascii="Book Antiqua" w:hAnsi="Book Antiqua" w:cs="Calibri"/>
                <w:b/>
                <w:color w:val="000000"/>
                <w:lang w:eastAsia="zh-CN"/>
              </w:rPr>
              <w:t xml:space="preserve"> value</w:t>
            </w:r>
          </w:p>
        </w:tc>
      </w:tr>
      <w:tr w:rsidR="00963F4F" w14:paraId="15FB3D75" w14:textId="77777777">
        <w:tc>
          <w:tcPr>
            <w:tcW w:w="0" w:type="auto"/>
            <w:tcBorders>
              <w:top w:val="single" w:sz="4" w:space="0" w:color="auto"/>
            </w:tcBorders>
          </w:tcPr>
          <w:p w14:paraId="51456E8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Age, yr</w:t>
            </w:r>
          </w:p>
        </w:tc>
        <w:tc>
          <w:tcPr>
            <w:tcW w:w="0" w:type="auto"/>
            <w:tcBorders>
              <w:top w:val="single" w:sz="4" w:space="0" w:color="auto"/>
            </w:tcBorders>
            <w:vAlign w:val="center"/>
          </w:tcPr>
          <w:p w14:paraId="6FADE67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44.14 ± 10.64</w:t>
            </w:r>
          </w:p>
        </w:tc>
        <w:tc>
          <w:tcPr>
            <w:tcW w:w="0" w:type="auto"/>
            <w:tcBorders>
              <w:top w:val="single" w:sz="4" w:space="0" w:color="auto"/>
            </w:tcBorders>
            <w:vAlign w:val="center"/>
          </w:tcPr>
          <w:p w14:paraId="7D6F509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49.57 ± 11.24</w:t>
            </w:r>
          </w:p>
        </w:tc>
        <w:tc>
          <w:tcPr>
            <w:tcW w:w="0" w:type="auto"/>
            <w:tcBorders>
              <w:top w:val="single" w:sz="4" w:space="0" w:color="auto"/>
            </w:tcBorders>
            <w:vAlign w:val="center"/>
          </w:tcPr>
          <w:p w14:paraId="3274EB7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&lt; 0.001</w:t>
            </w:r>
          </w:p>
        </w:tc>
        <w:tc>
          <w:tcPr>
            <w:tcW w:w="2089" w:type="dxa"/>
            <w:tcBorders>
              <w:top w:val="single" w:sz="4" w:space="0" w:color="auto"/>
            </w:tcBorders>
            <w:vAlign w:val="center"/>
          </w:tcPr>
          <w:p w14:paraId="4A79BF8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46.41 ± 10.81</w:t>
            </w:r>
          </w:p>
        </w:tc>
        <w:tc>
          <w:tcPr>
            <w:tcW w:w="2089" w:type="dxa"/>
            <w:tcBorders>
              <w:top w:val="single" w:sz="4" w:space="0" w:color="auto"/>
            </w:tcBorders>
            <w:vAlign w:val="center"/>
          </w:tcPr>
          <w:p w14:paraId="3BB621B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47.16 ± 10.95</w:t>
            </w:r>
          </w:p>
        </w:tc>
        <w:tc>
          <w:tcPr>
            <w:tcW w:w="0" w:type="auto"/>
            <w:tcBorders>
              <w:top w:val="single" w:sz="4" w:space="0" w:color="auto"/>
            </w:tcBorders>
            <w:vAlign w:val="center"/>
          </w:tcPr>
          <w:p w14:paraId="5539659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0.65</w:t>
            </w:r>
          </w:p>
        </w:tc>
      </w:tr>
      <w:tr w:rsidR="00963F4F" w14:paraId="7AC22D74" w14:textId="77777777">
        <w:tc>
          <w:tcPr>
            <w:tcW w:w="0" w:type="auto"/>
          </w:tcPr>
          <w:p w14:paraId="62715EA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 xml:space="preserve">Male, </w:t>
            </w:r>
            <w:r>
              <w:rPr>
                <w:rFonts w:ascii="Book Antiqua" w:hAnsi="Book Antiqua" w:cs="Calibri"/>
                <w:i/>
                <w:color w:val="000000"/>
                <w:lang w:eastAsia="zh-CN"/>
              </w:rPr>
              <w:t>n</w:t>
            </w:r>
            <w:r>
              <w:rPr>
                <w:rFonts w:ascii="Book Antiqua" w:hAnsi="Book Antiqua" w:cs="Calibri"/>
                <w:color w:val="000000"/>
                <w:lang w:eastAsia="zh-CN"/>
              </w:rPr>
              <w:t xml:space="preserve"> (%)</w:t>
            </w:r>
          </w:p>
        </w:tc>
        <w:tc>
          <w:tcPr>
            <w:tcW w:w="0" w:type="auto"/>
            <w:vAlign w:val="center"/>
          </w:tcPr>
          <w:p w14:paraId="324A4DB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121 (74.7)</w:t>
            </w:r>
          </w:p>
        </w:tc>
        <w:tc>
          <w:tcPr>
            <w:tcW w:w="0" w:type="auto"/>
            <w:vAlign w:val="center"/>
          </w:tcPr>
          <w:p w14:paraId="6794662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105 (67.3)</w:t>
            </w:r>
          </w:p>
        </w:tc>
        <w:tc>
          <w:tcPr>
            <w:tcW w:w="0" w:type="auto"/>
          </w:tcPr>
          <w:p w14:paraId="431EFB7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0.15</w:t>
            </w:r>
          </w:p>
        </w:tc>
        <w:tc>
          <w:tcPr>
            <w:tcW w:w="2089" w:type="dxa"/>
            <w:vAlign w:val="center"/>
          </w:tcPr>
          <w:p w14:paraId="16A2119F"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64 (71.1)</w:t>
            </w:r>
          </w:p>
        </w:tc>
        <w:tc>
          <w:tcPr>
            <w:tcW w:w="2089" w:type="dxa"/>
            <w:vAlign w:val="center"/>
          </w:tcPr>
          <w:p w14:paraId="628AD13C"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60 (66.7)</w:t>
            </w:r>
          </w:p>
        </w:tc>
        <w:tc>
          <w:tcPr>
            <w:tcW w:w="0" w:type="auto"/>
          </w:tcPr>
          <w:p w14:paraId="0289C7C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lang w:eastAsia="zh-CN"/>
              </w:rPr>
              <w:t>0.520</w:t>
            </w:r>
          </w:p>
        </w:tc>
      </w:tr>
      <w:tr w:rsidR="00963F4F" w14:paraId="6C571BA6" w14:textId="77777777">
        <w:tc>
          <w:tcPr>
            <w:tcW w:w="0" w:type="auto"/>
          </w:tcPr>
          <w:p w14:paraId="0656A74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Bleeding history, mo</w:t>
            </w:r>
          </w:p>
        </w:tc>
        <w:tc>
          <w:tcPr>
            <w:tcW w:w="0" w:type="auto"/>
            <w:vAlign w:val="center"/>
          </w:tcPr>
          <w:p w14:paraId="455BAA4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12.70 ± 24.19</w:t>
            </w:r>
          </w:p>
        </w:tc>
        <w:tc>
          <w:tcPr>
            <w:tcW w:w="0" w:type="auto"/>
            <w:vAlign w:val="center"/>
          </w:tcPr>
          <w:p w14:paraId="68A13A9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12.83 ± 21.95</w:t>
            </w:r>
          </w:p>
        </w:tc>
        <w:tc>
          <w:tcPr>
            <w:tcW w:w="0" w:type="auto"/>
            <w:vAlign w:val="center"/>
          </w:tcPr>
          <w:p w14:paraId="0C50AA6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0.961</w:t>
            </w:r>
          </w:p>
        </w:tc>
        <w:tc>
          <w:tcPr>
            <w:tcW w:w="2089" w:type="dxa"/>
            <w:vAlign w:val="center"/>
          </w:tcPr>
          <w:p w14:paraId="0DA660E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13.64 ± 26.76</w:t>
            </w:r>
          </w:p>
        </w:tc>
        <w:tc>
          <w:tcPr>
            <w:tcW w:w="2089" w:type="dxa"/>
            <w:vAlign w:val="center"/>
          </w:tcPr>
          <w:p w14:paraId="42E040D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13.6 ± 22.62</w:t>
            </w:r>
          </w:p>
        </w:tc>
        <w:tc>
          <w:tcPr>
            <w:tcW w:w="0" w:type="auto"/>
            <w:vAlign w:val="center"/>
          </w:tcPr>
          <w:p w14:paraId="3023E6B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0.99</w:t>
            </w:r>
          </w:p>
        </w:tc>
      </w:tr>
      <w:tr w:rsidR="00963F4F" w14:paraId="21ED8BD7" w14:textId="77777777">
        <w:tc>
          <w:tcPr>
            <w:tcW w:w="0" w:type="auto"/>
          </w:tcPr>
          <w:p w14:paraId="64CCA45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Spleen length, cm</w:t>
            </w:r>
          </w:p>
        </w:tc>
        <w:tc>
          <w:tcPr>
            <w:tcW w:w="0" w:type="auto"/>
            <w:vAlign w:val="center"/>
          </w:tcPr>
          <w:p w14:paraId="19C9935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20.121 ± 4.49</w:t>
            </w:r>
          </w:p>
        </w:tc>
        <w:tc>
          <w:tcPr>
            <w:tcW w:w="0" w:type="auto"/>
            <w:vAlign w:val="center"/>
          </w:tcPr>
          <w:p w14:paraId="652571F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19.27 ± 4.05</w:t>
            </w:r>
          </w:p>
        </w:tc>
        <w:tc>
          <w:tcPr>
            <w:tcW w:w="0" w:type="auto"/>
            <w:vAlign w:val="center"/>
          </w:tcPr>
          <w:p w14:paraId="68925EB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0.08</w:t>
            </w:r>
          </w:p>
        </w:tc>
        <w:tc>
          <w:tcPr>
            <w:tcW w:w="2089" w:type="dxa"/>
            <w:vAlign w:val="center"/>
          </w:tcPr>
          <w:p w14:paraId="52482C4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19.86 ± 4.47</w:t>
            </w:r>
          </w:p>
        </w:tc>
        <w:tc>
          <w:tcPr>
            <w:tcW w:w="2089" w:type="dxa"/>
            <w:vAlign w:val="center"/>
          </w:tcPr>
          <w:p w14:paraId="35D6A60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18.85 ± 3.57</w:t>
            </w:r>
          </w:p>
        </w:tc>
        <w:tc>
          <w:tcPr>
            <w:tcW w:w="0" w:type="auto"/>
          </w:tcPr>
          <w:p w14:paraId="06AC7AB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0.10</w:t>
            </w:r>
          </w:p>
        </w:tc>
      </w:tr>
      <w:tr w:rsidR="00963F4F" w14:paraId="123B2668" w14:textId="77777777">
        <w:tc>
          <w:tcPr>
            <w:tcW w:w="0" w:type="auto"/>
          </w:tcPr>
          <w:p w14:paraId="311A6F2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Spleen thickness, cm</w:t>
            </w:r>
          </w:p>
        </w:tc>
        <w:tc>
          <w:tcPr>
            <w:tcW w:w="0" w:type="auto"/>
            <w:vAlign w:val="center"/>
          </w:tcPr>
          <w:p w14:paraId="5E26FFE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6.47 ± 1.43</w:t>
            </w:r>
          </w:p>
        </w:tc>
        <w:tc>
          <w:tcPr>
            <w:tcW w:w="0" w:type="auto"/>
            <w:vAlign w:val="center"/>
          </w:tcPr>
          <w:p w14:paraId="1934783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6.20 ± 1.42</w:t>
            </w:r>
          </w:p>
        </w:tc>
        <w:tc>
          <w:tcPr>
            <w:tcW w:w="0" w:type="auto"/>
            <w:vAlign w:val="center"/>
          </w:tcPr>
          <w:p w14:paraId="0CF3D4E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0.09</w:t>
            </w:r>
          </w:p>
        </w:tc>
        <w:tc>
          <w:tcPr>
            <w:tcW w:w="2089" w:type="dxa"/>
            <w:vAlign w:val="center"/>
          </w:tcPr>
          <w:p w14:paraId="013A96D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6.31 ± 1.29</w:t>
            </w:r>
          </w:p>
        </w:tc>
        <w:tc>
          <w:tcPr>
            <w:tcW w:w="2089" w:type="dxa"/>
            <w:vAlign w:val="center"/>
          </w:tcPr>
          <w:p w14:paraId="3FB9FE3D"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6.05 ± 1.07</w:t>
            </w:r>
          </w:p>
        </w:tc>
        <w:tc>
          <w:tcPr>
            <w:tcW w:w="0" w:type="auto"/>
            <w:vAlign w:val="center"/>
          </w:tcPr>
          <w:p w14:paraId="5D5B4A3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0.14</w:t>
            </w:r>
          </w:p>
        </w:tc>
      </w:tr>
      <w:tr w:rsidR="00963F4F" w14:paraId="02BC515C" w14:textId="77777777">
        <w:tc>
          <w:tcPr>
            <w:tcW w:w="0" w:type="auto"/>
            <w:vAlign w:val="center"/>
          </w:tcPr>
          <w:p w14:paraId="023D120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TB, μmol/L</w:t>
            </w:r>
          </w:p>
        </w:tc>
        <w:tc>
          <w:tcPr>
            <w:tcW w:w="0" w:type="auto"/>
            <w:vAlign w:val="center"/>
          </w:tcPr>
          <w:p w14:paraId="7BE8D9B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22.81 ± 9.93</w:t>
            </w:r>
          </w:p>
        </w:tc>
        <w:tc>
          <w:tcPr>
            <w:tcW w:w="0" w:type="auto"/>
            <w:vAlign w:val="center"/>
          </w:tcPr>
          <w:p w14:paraId="2EF4955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22.18 ± 10.22</w:t>
            </w:r>
          </w:p>
        </w:tc>
        <w:tc>
          <w:tcPr>
            <w:tcW w:w="0" w:type="auto"/>
            <w:vAlign w:val="center"/>
          </w:tcPr>
          <w:p w14:paraId="781268B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0.58</w:t>
            </w:r>
          </w:p>
        </w:tc>
        <w:tc>
          <w:tcPr>
            <w:tcW w:w="2089" w:type="dxa"/>
            <w:vAlign w:val="center"/>
          </w:tcPr>
          <w:p w14:paraId="75476E0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23.68 ± 10.60</w:t>
            </w:r>
          </w:p>
        </w:tc>
        <w:tc>
          <w:tcPr>
            <w:tcW w:w="2089" w:type="dxa"/>
            <w:vAlign w:val="center"/>
          </w:tcPr>
          <w:p w14:paraId="5055A61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21.99 ± 9.65</w:t>
            </w:r>
          </w:p>
        </w:tc>
        <w:tc>
          <w:tcPr>
            <w:tcW w:w="0" w:type="auto"/>
            <w:vAlign w:val="center"/>
          </w:tcPr>
          <w:p w14:paraId="00D1913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0.26</w:t>
            </w:r>
          </w:p>
        </w:tc>
      </w:tr>
      <w:tr w:rsidR="00963F4F" w14:paraId="1E41DD29" w14:textId="77777777">
        <w:tc>
          <w:tcPr>
            <w:tcW w:w="0" w:type="auto"/>
            <w:vAlign w:val="center"/>
          </w:tcPr>
          <w:p w14:paraId="0D89E54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ALT, IU/L</w:t>
            </w:r>
          </w:p>
        </w:tc>
        <w:tc>
          <w:tcPr>
            <w:tcW w:w="0" w:type="auto"/>
            <w:vAlign w:val="center"/>
          </w:tcPr>
          <w:p w14:paraId="7E2CC1B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34.561 ± 27.68</w:t>
            </w:r>
          </w:p>
        </w:tc>
        <w:tc>
          <w:tcPr>
            <w:tcW w:w="0" w:type="auto"/>
            <w:vAlign w:val="center"/>
          </w:tcPr>
          <w:p w14:paraId="1611806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32.08 ± 35.49</w:t>
            </w:r>
          </w:p>
        </w:tc>
        <w:tc>
          <w:tcPr>
            <w:tcW w:w="0" w:type="auto"/>
            <w:vAlign w:val="center"/>
          </w:tcPr>
          <w:p w14:paraId="3877167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0.49</w:t>
            </w:r>
          </w:p>
        </w:tc>
        <w:tc>
          <w:tcPr>
            <w:tcW w:w="2089" w:type="dxa"/>
            <w:vAlign w:val="center"/>
          </w:tcPr>
          <w:p w14:paraId="4BA62F3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29.81 ± 19.33</w:t>
            </w:r>
          </w:p>
        </w:tc>
        <w:tc>
          <w:tcPr>
            <w:tcW w:w="2089" w:type="dxa"/>
            <w:vAlign w:val="center"/>
          </w:tcPr>
          <w:p w14:paraId="416E5C9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29.34 ± 15.25</w:t>
            </w:r>
          </w:p>
        </w:tc>
        <w:tc>
          <w:tcPr>
            <w:tcW w:w="0" w:type="auto"/>
            <w:vAlign w:val="center"/>
          </w:tcPr>
          <w:p w14:paraId="41E2361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0.86</w:t>
            </w:r>
          </w:p>
        </w:tc>
      </w:tr>
      <w:tr w:rsidR="00963F4F" w14:paraId="71E0FB09" w14:textId="77777777">
        <w:tc>
          <w:tcPr>
            <w:tcW w:w="0" w:type="auto"/>
            <w:vAlign w:val="center"/>
          </w:tcPr>
          <w:p w14:paraId="5FCE285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AST, IU/L</w:t>
            </w:r>
          </w:p>
        </w:tc>
        <w:tc>
          <w:tcPr>
            <w:tcW w:w="0" w:type="auto"/>
            <w:vAlign w:val="center"/>
          </w:tcPr>
          <w:p w14:paraId="02EE5F2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40.651 ± 29.05</w:t>
            </w:r>
          </w:p>
        </w:tc>
        <w:tc>
          <w:tcPr>
            <w:tcW w:w="0" w:type="auto"/>
            <w:vAlign w:val="center"/>
          </w:tcPr>
          <w:p w14:paraId="0DC55B4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41.218 ± 35.80</w:t>
            </w:r>
          </w:p>
        </w:tc>
        <w:tc>
          <w:tcPr>
            <w:tcW w:w="0" w:type="auto"/>
            <w:vAlign w:val="center"/>
          </w:tcPr>
          <w:p w14:paraId="674C3D5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0.88</w:t>
            </w:r>
          </w:p>
        </w:tc>
        <w:tc>
          <w:tcPr>
            <w:tcW w:w="2089" w:type="dxa"/>
            <w:vAlign w:val="center"/>
          </w:tcPr>
          <w:p w14:paraId="72D91A9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36.37 ± 22.78</w:t>
            </w:r>
          </w:p>
        </w:tc>
        <w:tc>
          <w:tcPr>
            <w:tcW w:w="2089" w:type="dxa"/>
            <w:vAlign w:val="center"/>
          </w:tcPr>
          <w:p w14:paraId="0DDD648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37.32 ± 18.09</w:t>
            </w:r>
          </w:p>
        </w:tc>
        <w:tc>
          <w:tcPr>
            <w:tcW w:w="0" w:type="auto"/>
            <w:vAlign w:val="center"/>
          </w:tcPr>
          <w:p w14:paraId="0167457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0.76</w:t>
            </w:r>
          </w:p>
        </w:tc>
      </w:tr>
      <w:tr w:rsidR="00963F4F" w14:paraId="1127DADC" w14:textId="77777777">
        <w:tc>
          <w:tcPr>
            <w:tcW w:w="0" w:type="auto"/>
            <w:vAlign w:val="center"/>
          </w:tcPr>
          <w:p w14:paraId="5F0B7E6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ALB, g/L</w:t>
            </w:r>
          </w:p>
        </w:tc>
        <w:tc>
          <w:tcPr>
            <w:tcW w:w="0" w:type="auto"/>
            <w:vAlign w:val="center"/>
          </w:tcPr>
          <w:p w14:paraId="56FE389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37.71 ± 5.28</w:t>
            </w:r>
          </w:p>
        </w:tc>
        <w:tc>
          <w:tcPr>
            <w:tcW w:w="0" w:type="auto"/>
            <w:vAlign w:val="center"/>
          </w:tcPr>
          <w:p w14:paraId="71CD277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33.13 ± 6.19</w:t>
            </w:r>
          </w:p>
        </w:tc>
        <w:tc>
          <w:tcPr>
            <w:tcW w:w="0" w:type="auto"/>
            <w:vAlign w:val="center"/>
          </w:tcPr>
          <w:p w14:paraId="66708FD8" w14:textId="77777777" w:rsidR="00963F4F" w:rsidRDefault="007147C6">
            <w:pPr>
              <w:widowControl/>
              <w:spacing w:line="360" w:lineRule="auto"/>
              <w:rPr>
                <w:rFonts w:ascii="Book Antiqua" w:hAnsi="Book Antiqua" w:cs="Calibri"/>
                <w:bCs/>
                <w:color w:val="000000"/>
                <w:lang w:eastAsia="zh-CN"/>
              </w:rPr>
            </w:pPr>
            <w:r>
              <w:rPr>
                <w:rFonts w:ascii="Book Antiqua" w:hAnsi="Book Antiqua" w:cs="Calibri"/>
                <w:color w:val="000000"/>
                <w:lang w:eastAsia="zh-CN"/>
              </w:rPr>
              <w:t>&lt; 0.001</w:t>
            </w:r>
          </w:p>
        </w:tc>
        <w:tc>
          <w:tcPr>
            <w:tcW w:w="2089" w:type="dxa"/>
            <w:vAlign w:val="center"/>
          </w:tcPr>
          <w:p w14:paraId="074B3C8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36.35 ± 4.58</w:t>
            </w:r>
          </w:p>
        </w:tc>
        <w:tc>
          <w:tcPr>
            <w:tcW w:w="2089" w:type="dxa"/>
            <w:vAlign w:val="center"/>
          </w:tcPr>
          <w:p w14:paraId="6C5E69A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35.46 ± 5.15</w:t>
            </w:r>
          </w:p>
        </w:tc>
        <w:tc>
          <w:tcPr>
            <w:tcW w:w="0" w:type="auto"/>
            <w:vAlign w:val="center"/>
          </w:tcPr>
          <w:p w14:paraId="7D0703C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0.22</w:t>
            </w:r>
          </w:p>
        </w:tc>
      </w:tr>
      <w:tr w:rsidR="00963F4F" w14:paraId="468B8E5A" w14:textId="77777777">
        <w:tc>
          <w:tcPr>
            <w:tcW w:w="0" w:type="auto"/>
            <w:vAlign w:val="center"/>
          </w:tcPr>
          <w:p w14:paraId="4103D20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A/G</w:t>
            </w:r>
          </w:p>
        </w:tc>
        <w:tc>
          <w:tcPr>
            <w:tcW w:w="0" w:type="auto"/>
            <w:vAlign w:val="center"/>
          </w:tcPr>
          <w:p w14:paraId="4A9C776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1.311 ± 0.29</w:t>
            </w:r>
          </w:p>
        </w:tc>
        <w:tc>
          <w:tcPr>
            <w:tcW w:w="0" w:type="auto"/>
            <w:vAlign w:val="center"/>
          </w:tcPr>
          <w:p w14:paraId="6F9CD09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1.52 ± 3.40</w:t>
            </w:r>
          </w:p>
        </w:tc>
        <w:tc>
          <w:tcPr>
            <w:tcW w:w="0" w:type="auto"/>
            <w:vAlign w:val="center"/>
          </w:tcPr>
          <w:p w14:paraId="6DFA9FC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0.45</w:t>
            </w:r>
          </w:p>
        </w:tc>
        <w:tc>
          <w:tcPr>
            <w:tcW w:w="2089" w:type="dxa"/>
            <w:vAlign w:val="center"/>
          </w:tcPr>
          <w:p w14:paraId="42D038E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1.31 ± 0.27</w:t>
            </w:r>
          </w:p>
        </w:tc>
        <w:tc>
          <w:tcPr>
            <w:tcW w:w="2089" w:type="dxa"/>
            <w:vAlign w:val="center"/>
          </w:tcPr>
          <w:p w14:paraId="49231AB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1.28 ± 0.29</w:t>
            </w:r>
          </w:p>
        </w:tc>
        <w:tc>
          <w:tcPr>
            <w:tcW w:w="0" w:type="auto"/>
            <w:vAlign w:val="center"/>
          </w:tcPr>
          <w:p w14:paraId="62C54F9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0.58</w:t>
            </w:r>
          </w:p>
        </w:tc>
      </w:tr>
      <w:tr w:rsidR="00963F4F" w14:paraId="3786EB8D" w14:textId="77777777">
        <w:tc>
          <w:tcPr>
            <w:tcW w:w="0" w:type="auto"/>
            <w:vAlign w:val="center"/>
          </w:tcPr>
          <w:p w14:paraId="72E0F08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ALP, IU/L</w:t>
            </w:r>
          </w:p>
        </w:tc>
        <w:tc>
          <w:tcPr>
            <w:tcW w:w="0" w:type="auto"/>
            <w:vAlign w:val="center"/>
          </w:tcPr>
          <w:p w14:paraId="3A776E9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87.10 ± 39.98</w:t>
            </w:r>
          </w:p>
        </w:tc>
        <w:tc>
          <w:tcPr>
            <w:tcW w:w="0" w:type="auto"/>
            <w:vAlign w:val="center"/>
          </w:tcPr>
          <w:p w14:paraId="12DA55B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85.08 ± 52.93</w:t>
            </w:r>
          </w:p>
        </w:tc>
        <w:tc>
          <w:tcPr>
            <w:tcW w:w="0" w:type="auto"/>
            <w:vAlign w:val="center"/>
          </w:tcPr>
          <w:p w14:paraId="5D175CE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0.70</w:t>
            </w:r>
          </w:p>
        </w:tc>
        <w:tc>
          <w:tcPr>
            <w:tcW w:w="2089" w:type="dxa"/>
            <w:vAlign w:val="center"/>
          </w:tcPr>
          <w:p w14:paraId="645389F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86.42 ± 37.50</w:t>
            </w:r>
          </w:p>
        </w:tc>
        <w:tc>
          <w:tcPr>
            <w:tcW w:w="2089" w:type="dxa"/>
            <w:vAlign w:val="center"/>
          </w:tcPr>
          <w:p w14:paraId="73E1B61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86.93 ± 57.34</w:t>
            </w:r>
          </w:p>
        </w:tc>
        <w:tc>
          <w:tcPr>
            <w:tcW w:w="0" w:type="auto"/>
            <w:vAlign w:val="center"/>
          </w:tcPr>
          <w:p w14:paraId="3513112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0.94</w:t>
            </w:r>
          </w:p>
        </w:tc>
      </w:tr>
      <w:tr w:rsidR="00963F4F" w14:paraId="27A8E01A" w14:textId="77777777">
        <w:tc>
          <w:tcPr>
            <w:tcW w:w="0" w:type="auto"/>
            <w:vAlign w:val="center"/>
          </w:tcPr>
          <w:p w14:paraId="4E0751E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GGT, IU/L</w:t>
            </w:r>
          </w:p>
        </w:tc>
        <w:tc>
          <w:tcPr>
            <w:tcW w:w="0" w:type="auto"/>
            <w:vAlign w:val="center"/>
          </w:tcPr>
          <w:p w14:paraId="09DD979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50.13 ± 59.94</w:t>
            </w:r>
          </w:p>
        </w:tc>
        <w:tc>
          <w:tcPr>
            <w:tcW w:w="0" w:type="auto"/>
            <w:vAlign w:val="center"/>
          </w:tcPr>
          <w:p w14:paraId="150CFD5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49.26 ± 61.59</w:t>
            </w:r>
          </w:p>
        </w:tc>
        <w:tc>
          <w:tcPr>
            <w:tcW w:w="0" w:type="auto"/>
            <w:vAlign w:val="center"/>
          </w:tcPr>
          <w:p w14:paraId="2E6057D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0.90</w:t>
            </w:r>
          </w:p>
        </w:tc>
        <w:tc>
          <w:tcPr>
            <w:tcW w:w="2089" w:type="dxa"/>
            <w:vAlign w:val="center"/>
          </w:tcPr>
          <w:p w14:paraId="4115928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53.35 ± 71.03</w:t>
            </w:r>
          </w:p>
        </w:tc>
        <w:tc>
          <w:tcPr>
            <w:tcW w:w="2089" w:type="dxa"/>
            <w:vAlign w:val="center"/>
          </w:tcPr>
          <w:p w14:paraId="73A3990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49.14 ± 63.91</w:t>
            </w:r>
          </w:p>
        </w:tc>
        <w:tc>
          <w:tcPr>
            <w:tcW w:w="0" w:type="auto"/>
            <w:vAlign w:val="center"/>
          </w:tcPr>
          <w:p w14:paraId="663202F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0.68</w:t>
            </w:r>
          </w:p>
        </w:tc>
      </w:tr>
      <w:tr w:rsidR="00963F4F" w14:paraId="1DFC338C" w14:textId="77777777">
        <w:tc>
          <w:tcPr>
            <w:tcW w:w="0" w:type="auto"/>
            <w:vAlign w:val="center"/>
          </w:tcPr>
          <w:p w14:paraId="14AA108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lastRenderedPageBreak/>
              <w:t>BUN, mmol/L</w:t>
            </w:r>
          </w:p>
        </w:tc>
        <w:tc>
          <w:tcPr>
            <w:tcW w:w="0" w:type="auto"/>
            <w:vAlign w:val="center"/>
          </w:tcPr>
          <w:p w14:paraId="5B48BEA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6.038 ± 7.87</w:t>
            </w:r>
          </w:p>
        </w:tc>
        <w:tc>
          <w:tcPr>
            <w:tcW w:w="0" w:type="auto"/>
            <w:vAlign w:val="center"/>
          </w:tcPr>
          <w:p w14:paraId="10C785B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5.89 ± 2.76</w:t>
            </w:r>
          </w:p>
        </w:tc>
        <w:tc>
          <w:tcPr>
            <w:tcW w:w="0" w:type="auto"/>
            <w:vAlign w:val="center"/>
          </w:tcPr>
          <w:p w14:paraId="5162281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0.82</w:t>
            </w:r>
          </w:p>
        </w:tc>
        <w:tc>
          <w:tcPr>
            <w:tcW w:w="2089" w:type="dxa"/>
            <w:vAlign w:val="center"/>
          </w:tcPr>
          <w:p w14:paraId="3DA87C9B"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6.48 ± 10.44</w:t>
            </w:r>
          </w:p>
        </w:tc>
        <w:tc>
          <w:tcPr>
            <w:tcW w:w="2089" w:type="dxa"/>
            <w:vAlign w:val="center"/>
          </w:tcPr>
          <w:p w14:paraId="03C10B0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5.56 ± 2.00</w:t>
            </w:r>
          </w:p>
        </w:tc>
        <w:tc>
          <w:tcPr>
            <w:tcW w:w="0" w:type="auto"/>
            <w:vAlign w:val="center"/>
          </w:tcPr>
          <w:p w14:paraId="1FD087F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0.42</w:t>
            </w:r>
          </w:p>
        </w:tc>
      </w:tr>
      <w:tr w:rsidR="00963F4F" w14:paraId="12C3C39A" w14:textId="77777777">
        <w:tc>
          <w:tcPr>
            <w:tcW w:w="0" w:type="auto"/>
            <w:vAlign w:val="center"/>
          </w:tcPr>
          <w:p w14:paraId="6F52332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CREA, μmol/L</w:t>
            </w:r>
          </w:p>
        </w:tc>
        <w:tc>
          <w:tcPr>
            <w:tcW w:w="0" w:type="auto"/>
            <w:vAlign w:val="center"/>
          </w:tcPr>
          <w:p w14:paraId="3F8199A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72.92 ± 17.01</w:t>
            </w:r>
          </w:p>
        </w:tc>
        <w:tc>
          <w:tcPr>
            <w:tcW w:w="0" w:type="auto"/>
            <w:vAlign w:val="center"/>
          </w:tcPr>
          <w:p w14:paraId="69F0ECA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73.02 ± 18.40</w:t>
            </w:r>
          </w:p>
        </w:tc>
        <w:tc>
          <w:tcPr>
            <w:tcW w:w="0" w:type="auto"/>
            <w:vAlign w:val="center"/>
          </w:tcPr>
          <w:p w14:paraId="5AB3404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0.96</w:t>
            </w:r>
          </w:p>
        </w:tc>
        <w:tc>
          <w:tcPr>
            <w:tcW w:w="2089" w:type="dxa"/>
            <w:vAlign w:val="center"/>
          </w:tcPr>
          <w:p w14:paraId="29B5781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73.20 ± 18.54</w:t>
            </w:r>
          </w:p>
        </w:tc>
        <w:tc>
          <w:tcPr>
            <w:tcW w:w="2089" w:type="dxa"/>
            <w:vAlign w:val="center"/>
          </w:tcPr>
          <w:p w14:paraId="31CD398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69.36 ± 14.59</w:t>
            </w:r>
          </w:p>
        </w:tc>
        <w:tc>
          <w:tcPr>
            <w:tcW w:w="0" w:type="auto"/>
            <w:vAlign w:val="center"/>
          </w:tcPr>
          <w:p w14:paraId="2925308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0.13</w:t>
            </w:r>
          </w:p>
        </w:tc>
      </w:tr>
      <w:tr w:rsidR="00963F4F" w14:paraId="7C39E139" w14:textId="77777777">
        <w:tc>
          <w:tcPr>
            <w:tcW w:w="0" w:type="auto"/>
            <w:vAlign w:val="center"/>
          </w:tcPr>
          <w:p w14:paraId="7B33978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HGB, g/L</w:t>
            </w:r>
          </w:p>
        </w:tc>
        <w:tc>
          <w:tcPr>
            <w:tcW w:w="0" w:type="auto"/>
            <w:vAlign w:val="center"/>
          </w:tcPr>
          <w:p w14:paraId="0548F2C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99.74 ± 27.85</w:t>
            </w:r>
          </w:p>
        </w:tc>
        <w:tc>
          <w:tcPr>
            <w:tcW w:w="0" w:type="auto"/>
            <w:vAlign w:val="center"/>
          </w:tcPr>
          <w:p w14:paraId="5A979DE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84.38 ± 23.18</w:t>
            </w:r>
          </w:p>
        </w:tc>
        <w:tc>
          <w:tcPr>
            <w:tcW w:w="0" w:type="auto"/>
            <w:vAlign w:val="center"/>
          </w:tcPr>
          <w:p w14:paraId="0590A0CD" w14:textId="77777777" w:rsidR="00963F4F" w:rsidRDefault="007147C6">
            <w:pPr>
              <w:widowControl/>
              <w:spacing w:line="360" w:lineRule="auto"/>
              <w:rPr>
                <w:rFonts w:ascii="Book Antiqua" w:hAnsi="Book Antiqua" w:cs="Calibri"/>
                <w:bCs/>
                <w:color w:val="000000"/>
                <w:lang w:eastAsia="zh-CN"/>
              </w:rPr>
            </w:pPr>
            <w:r>
              <w:rPr>
                <w:rFonts w:ascii="Book Antiqua" w:hAnsi="Book Antiqua" w:cs="Calibri"/>
                <w:color w:val="000000"/>
                <w:lang w:eastAsia="zh-CN"/>
              </w:rPr>
              <w:t>&lt; 0.001</w:t>
            </w:r>
          </w:p>
        </w:tc>
        <w:tc>
          <w:tcPr>
            <w:tcW w:w="2089" w:type="dxa"/>
            <w:vAlign w:val="center"/>
          </w:tcPr>
          <w:p w14:paraId="187586B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94.42 ± 30.02</w:t>
            </w:r>
          </w:p>
        </w:tc>
        <w:tc>
          <w:tcPr>
            <w:tcW w:w="2089" w:type="dxa"/>
            <w:vAlign w:val="center"/>
          </w:tcPr>
          <w:p w14:paraId="6FBD840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91.07 ± 23.76</w:t>
            </w:r>
          </w:p>
        </w:tc>
        <w:tc>
          <w:tcPr>
            <w:tcW w:w="0" w:type="auto"/>
            <w:vAlign w:val="center"/>
          </w:tcPr>
          <w:p w14:paraId="547DE15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0.41</w:t>
            </w:r>
          </w:p>
        </w:tc>
      </w:tr>
      <w:tr w:rsidR="00963F4F" w14:paraId="3402905F" w14:textId="77777777">
        <w:tc>
          <w:tcPr>
            <w:tcW w:w="0" w:type="auto"/>
            <w:vAlign w:val="center"/>
          </w:tcPr>
          <w:p w14:paraId="5382512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RBC, ×</w:t>
            </w:r>
            <w:r>
              <w:rPr>
                <w:rFonts w:ascii="Book Antiqua" w:hAnsi="Book Antiqua" w:cs="Calibri" w:hint="eastAsia"/>
                <w:color w:val="000000"/>
                <w:lang w:eastAsia="zh-CN"/>
              </w:rPr>
              <w:t xml:space="preserve"> </w:t>
            </w:r>
            <w:r>
              <w:rPr>
                <w:rFonts w:ascii="Book Antiqua" w:hAnsi="Book Antiqua" w:cs="Calibri"/>
                <w:color w:val="000000"/>
                <w:lang w:eastAsia="zh-CN"/>
              </w:rPr>
              <w:t>10</w:t>
            </w:r>
            <w:r>
              <w:rPr>
                <w:rFonts w:ascii="Book Antiqua" w:hAnsi="Book Antiqua" w:cs="Calibri"/>
                <w:color w:val="000000"/>
                <w:vertAlign w:val="superscript"/>
                <w:lang w:eastAsia="zh-CN"/>
              </w:rPr>
              <w:t>12</w:t>
            </w:r>
            <w:r>
              <w:rPr>
                <w:rFonts w:ascii="Book Antiqua" w:hAnsi="Book Antiqua" w:cs="Calibri"/>
                <w:color w:val="000000"/>
                <w:lang w:eastAsia="zh-CN"/>
              </w:rPr>
              <w:t>/L</w:t>
            </w:r>
          </w:p>
        </w:tc>
        <w:tc>
          <w:tcPr>
            <w:tcW w:w="0" w:type="auto"/>
            <w:vAlign w:val="center"/>
          </w:tcPr>
          <w:p w14:paraId="496F178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3.71 ± 0.82</w:t>
            </w:r>
          </w:p>
        </w:tc>
        <w:tc>
          <w:tcPr>
            <w:tcW w:w="0" w:type="auto"/>
            <w:vAlign w:val="center"/>
          </w:tcPr>
          <w:p w14:paraId="45E7A81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3.06 ± 0.79</w:t>
            </w:r>
          </w:p>
        </w:tc>
        <w:tc>
          <w:tcPr>
            <w:tcW w:w="0" w:type="auto"/>
            <w:vAlign w:val="center"/>
          </w:tcPr>
          <w:p w14:paraId="632907DF" w14:textId="77777777" w:rsidR="00963F4F" w:rsidRDefault="007147C6">
            <w:pPr>
              <w:widowControl/>
              <w:spacing w:line="360" w:lineRule="auto"/>
              <w:rPr>
                <w:rFonts w:ascii="Book Antiqua" w:hAnsi="Book Antiqua" w:cs="Calibri"/>
                <w:bCs/>
                <w:color w:val="000000"/>
                <w:lang w:eastAsia="zh-CN"/>
              </w:rPr>
            </w:pPr>
            <w:r>
              <w:rPr>
                <w:rFonts w:ascii="Book Antiqua" w:hAnsi="Book Antiqua" w:cs="Calibri"/>
                <w:color w:val="000000"/>
                <w:lang w:eastAsia="zh-CN"/>
              </w:rPr>
              <w:t>&lt; 0.001</w:t>
            </w:r>
          </w:p>
        </w:tc>
        <w:tc>
          <w:tcPr>
            <w:tcW w:w="2089" w:type="dxa"/>
            <w:vAlign w:val="center"/>
          </w:tcPr>
          <w:p w14:paraId="381FDDB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3.46 ± 0.81</w:t>
            </w:r>
          </w:p>
        </w:tc>
        <w:tc>
          <w:tcPr>
            <w:tcW w:w="2089" w:type="dxa"/>
            <w:vAlign w:val="center"/>
          </w:tcPr>
          <w:p w14:paraId="398977F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3.39 ± 0.79</w:t>
            </w:r>
          </w:p>
        </w:tc>
        <w:tc>
          <w:tcPr>
            <w:tcW w:w="0" w:type="auto"/>
            <w:vAlign w:val="center"/>
          </w:tcPr>
          <w:p w14:paraId="69CB36CF"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0.54</w:t>
            </w:r>
          </w:p>
        </w:tc>
      </w:tr>
      <w:tr w:rsidR="00963F4F" w14:paraId="79356F8D" w14:textId="77777777">
        <w:tc>
          <w:tcPr>
            <w:tcW w:w="0" w:type="auto"/>
            <w:vAlign w:val="center"/>
          </w:tcPr>
          <w:p w14:paraId="616958F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PLT, ×</w:t>
            </w:r>
            <w:r>
              <w:rPr>
                <w:rFonts w:ascii="Book Antiqua" w:hAnsi="Book Antiqua" w:cs="Calibri" w:hint="eastAsia"/>
                <w:color w:val="000000"/>
                <w:lang w:eastAsia="zh-CN"/>
              </w:rPr>
              <w:t xml:space="preserve"> </w:t>
            </w:r>
            <w:r>
              <w:rPr>
                <w:rFonts w:ascii="Book Antiqua" w:hAnsi="Book Antiqua" w:cs="Calibri"/>
                <w:color w:val="000000"/>
                <w:lang w:eastAsia="zh-CN"/>
              </w:rPr>
              <w:t>10</w:t>
            </w:r>
            <w:r>
              <w:rPr>
                <w:rFonts w:ascii="Book Antiqua" w:hAnsi="Book Antiqua" w:cs="Calibri"/>
                <w:color w:val="000000"/>
                <w:vertAlign w:val="superscript"/>
                <w:lang w:eastAsia="zh-CN"/>
              </w:rPr>
              <w:t>9</w:t>
            </w:r>
            <w:r>
              <w:rPr>
                <w:rFonts w:ascii="Book Antiqua" w:hAnsi="Book Antiqua" w:cs="Calibri"/>
                <w:color w:val="000000"/>
                <w:lang w:eastAsia="zh-CN"/>
              </w:rPr>
              <w:t>/L</w:t>
            </w:r>
          </w:p>
        </w:tc>
        <w:tc>
          <w:tcPr>
            <w:tcW w:w="0" w:type="auto"/>
            <w:vAlign w:val="center"/>
          </w:tcPr>
          <w:p w14:paraId="2185D38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51.85 ± 43.11</w:t>
            </w:r>
          </w:p>
        </w:tc>
        <w:tc>
          <w:tcPr>
            <w:tcW w:w="0" w:type="auto"/>
            <w:vAlign w:val="center"/>
          </w:tcPr>
          <w:p w14:paraId="2610511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55.13 ± 37.11</w:t>
            </w:r>
          </w:p>
        </w:tc>
        <w:tc>
          <w:tcPr>
            <w:tcW w:w="0" w:type="auto"/>
            <w:vAlign w:val="center"/>
          </w:tcPr>
          <w:p w14:paraId="5B04771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0.47</w:t>
            </w:r>
          </w:p>
        </w:tc>
        <w:tc>
          <w:tcPr>
            <w:tcW w:w="2089" w:type="dxa"/>
            <w:vAlign w:val="center"/>
          </w:tcPr>
          <w:p w14:paraId="55587D2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50.76 ± 45.62</w:t>
            </w:r>
          </w:p>
        </w:tc>
        <w:tc>
          <w:tcPr>
            <w:tcW w:w="2089" w:type="dxa"/>
            <w:vAlign w:val="center"/>
          </w:tcPr>
          <w:p w14:paraId="3EC5061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52.86 ± 24.49</w:t>
            </w:r>
          </w:p>
        </w:tc>
        <w:tc>
          <w:tcPr>
            <w:tcW w:w="0" w:type="auto"/>
            <w:vAlign w:val="center"/>
          </w:tcPr>
          <w:p w14:paraId="2786CB6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0.70</w:t>
            </w:r>
          </w:p>
        </w:tc>
      </w:tr>
      <w:tr w:rsidR="00963F4F" w14:paraId="36A3ECB2" w14:textId="77777777">
        <w:tc>
          <w:tcPr>
            <w:tcW w:w="0" w:type="auto"/>
            <w:vAlign w:val="center"/>
          </w:tcPr>
          <w:p w14:paraId="1205653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WBC, ×</w:t>
            </w:r>
            <w:r>
              <w:rPr>
                <w:rFonts w:ascii="Book Antiqua" w:hAnsi="Book Antiqua" w:cs="Calibri" w:hint="eastAsia"/>
                <w:color w:val="000000"/>
                <w:lang w:eastAsia="zh-CN"/>
              </w:rPr>
              <w:t xml:space="preserve"> </w:t>
            </w:r>
            <w:r>
              <w:rPr>
                <w:rFonts w:ascii="Book Antiqua" w:hAnsi="Book Antiqua" w:cs="Calibri"/>
                <w:color w:val="000000"/>
                <w:lang w:eastAsia="zh-CN"/>
              </w:rPr>
              <w:t>10</w:t>
            </w:r>
            <w:r>
              <w:rPr>
                <w:rFonts w:ascii="Book Antiqua" w:hAnsi="Book Antiqua" w:cs="Calibri"/>
                <w:color w:val="000000"/>
                <w:vertAlign w:val="superscript"/>
                <w:lang w:eastAsia="zh-CN"/>
              </w:rPr>
              <w:t>9</w:t>
            </w:r>
            <w:r>
              <w:rPr>
                <w:rFonts w:ascii="Book Antiqua" w:hAnsi="Book Antiqua" w:cs="Calibri"/>
                <w:color w:val="000000"/>
                <w:lang w:eastAsia="zh-CN"/>
              </w:rPr>
              <w:t>/L</w:t>
            </w:r>
          </w:p>
        </w:tc>
        <w:tc>
          <w:tcPr>
            <w:tcW w:w="0" w:type="auto"/>
            <w:vAlign w:val="center"/>
          </w:tcPr>
          <w:p w14:paraId="7408C58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3.68 ± 3.85</w:t>
            </w:r>
          </w:p>
        </w:tc>
        <w:tc>
          <w:tcPr>
            <w:tcW w:w="0" w:type="auto"/>
            <w:vAlign w:val="center"/>
          </w:tcPr>
          <w:p w14:paraId="0F8E77A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3.59 ± 3.93</w:t>
            </w:r>
          </w:p>
        </w:tc>
        <w:tc>
          <w:tcPr>
            <w:tcW w:w="0" w:type="auto"/>
            <w:vAlign w:val="center"/>
          </w:tcPr>
          <w:p w14:paraId="679110B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0.83</w:t>
            </w:r>
          </w:p>
        </w:tc>
        <w:tc>
          <w:tcPr>
            <w:tcW w:w="2089" w:type="dxa"/>
            <w:vAlign w:val="center"/>
          </w:tcPr>
          <w:p w14:paraId="433B2E8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3.10 ± 2.56</w:t>
            </w:r>
          </w:p>
        </w:tc>
        <w:tc>
          <w:tcPr>
            <w:tcW w:w="2089" w:type="dxa"/>
            <w:vAlign w:val="center"/>
          </w:tcPr>
          <w:p w14:paraId="50748FB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3.38 ± 2.26</w:t>
            </w:r>
          </w:p>
        </w:tc>
        <w:tc>
          <w:tcPr>
            <w:tcW w:w="0" w:type="auto"/>
            <w:vAlign w:val="center"/>
          </w:tcPr>
          <w:p w14:paraId="22B937F1"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0.43</w:t>
            </w:r>
          </w:p>
        </w:tc>
      </w:tr>
      <w:tr w:rsidR="00963F4F" w14:paraId="482C6CA0" w14:textId="77777777">
        <w:tc>
          <w:tcPr>
            <w:tcW w:w="0" w:type="auto"/>
            <w:vAlign w:val="center"/>
          </w:tcPr>
          <w:p w14:paraId="49BC41D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PT, s</w:t>
            </w:r>
          </w:p>
        </w:tc>
        <w:tc>
          <w:tcPr>
            <w:tcW w:w="0" w:type="auto"/>
            <w:vAlign w:val="center"/>
          </w:tcPr>
          <w:p w14:paraId="563641B3"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14.67 ± 3.79</w:t>
            </w:r>
          </w:p>
        </w:tc>
        <w:tc>
          <w:tcPr>
            <w:tcW w:w="0" w:type="auto"/>
            <w:vAlign w:val="center"/>
          </w:tcPr>
          <w:p w14:paraId="7A83482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14.76 ± 2.08</w:t>
            </w:r>
          </w:p>
        </w:tc>
        <w:tc>
          <w:tcPr>
            <w:tcW w:w="0" w:type="auto"/>
            <w:vAlign w:val="center"/>
          </w:tcPr>
          <w:p w14:paraId="19737E4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0.79</w:t>
            </w:r>
          </w:p>
        </w:tc>
        <w:tc>
          <w:tcPr>
            <w:tcW w:w="2089" w:type="dxa"/>
            <w:vAlign w:val="center"/>
          </w:tcPr>
          <w:p w14:paraId="7EC0EEC4"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14.38 ± 1.95</w:t>
            </w:r>
          </w:p>
        </w:tc>
        <w:tc>
          <w:tcPr>
            <w:tcW w:w="2089" w:type="dxa"/>
            <w:vAlign w:val="center"/>
          </w:tcPr>
          <w:p w14:paraId="4A94C82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14.21 ± 1.75</w:t>
            </w:r>
          </w:p>
        </w:tc>
        <w:tc>
          <w:tcPr>
            <w:tcW w:w="0" w:type="auto"/>
            <w:vAlign w:val="center"/>
          </w:tcPr>
          <w:p w14:paraId="48CEFF7E"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0.54</w:t>
            </w:r>
          </w:p>
        </w:tc>
      </w:tr>
      <w:tr w:rsidR="00963F4F" w14:paraId="7BD870B9" w14:textId="77777777">
        <w:tc>
          <w:tcPr>
            <w:tcW w:w="0" w:type="auto"/>
            <w:vAlign w:val="center"/>
          </w:tcPr>
          <w:p w14:paraId="6B50068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INR</w:t>
            </w:r>
          </w:p>
        </w:tc>
        <w:tc>
          <w:tcPr>
            <w:tcW w:w="0" w:type="auto"/>
            <w:vAlign w:val="center"/>
          </w:tcPr>
          <w:p w14:paraId="781718B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1.27 ± 0.17</w:t>
            </w:r>
          </w:p>
        </w:tc>
        <w:tc>
          <w:tcPr>
            <w:tcW w:w="0" w:type="auto"/>
            <w:vAlign w:val="center"/>
          </w:tcPr>
          <w:p w14:paraId="291B529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1.32 ± 0.19</w:t>
            </w:r>
          </w:p>
        </w:tc>
        <w:tc>
          <w:tcPr>
            <w:tcW w:w="0" w:type="auto"/>
            <w:vAlign w:val="center"/>
          </w:tcPr>
          <w:p w14:paraId="183C09F4" w14:textId="77777777" w:rsidR="00963F4F" w:rsidRDefault="007147C6">
            <w:pPr>
              <w:widowControl/>
              <w:spacing w:line="360" w:lineRule="auto"/>
              <w:rPr>
                <w:rFonts w:ascii="Book Antiqua" w:hAnsi="Book Antiqua" w:cs="Calibri"/>
                <w:bCs/>
                <w:color w:val="000000"/>
                <w:lang w:eastAsia="zh-CN"/>
              </w:rPr>
            </w:pPr>
            <w:r>
              <w:rPr>
                <w:rFonts w:ascii="Book Antiqua" w:hAnsi="Book Antiqua" w:cs="Calibri"/>
                <w:bCs/>
                <w:color w:val="000000"/>
                <w:lang w:eastAsia="zh-CN"/>
              </w:rPr>
              <w:t>0.02</w:t>
            </w:r>
          </w:p>
        </w:tc>
        <w:tc>
          <w:tcPr>
            <w:tcW w:w="2089" w:type="dxa"/>
            <w:vAlign w:val="center"/>
          </w:tcPr>
          <w:p w14:paraId="525697B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1.28 ± 0.17</w:t>
            </w:r>
          </w:p>
        </w:tc>
        <w:tc>
          <w:tcPr>
            <w:tcW w:w="2089" w:type="dxa"/>
            <w:vAlign w:val="center"/>
          </w:tcPr>
          <w:p w14:paraId="5F079C5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1.27 ± 0.15</w:t>
            </w:r>
          </w:p>
        </w:tc>
        <w:tc>
          <w:tcPr>
            <w:tcW w:w="0" w:type="auto"/>
            <w:vAlign w:val="center"/>
          </w:tcPr>
          <w:p w14:paraId="4206041C"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0.46</w:t>
            </w:r>
          </w:p>
        </w:tc>
      </w:tr>
      <w:tr w:rsidR="00963F4F" w14:paraId="6AAF8010" w14:textId="77777777">
        <w:tc>
          <w:tcPr>
            <w:tcW w:w="0" w:type="auto"/>
            <w:tcBorders>
              <w:bottom w:val="nil"/>
            </w:tcBorders>
            <w:vAlign w:val="center"/>
          </w:tcPr>
          <w:p w14:paraId="39695F2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HBV-DNA Positive</w:t>
            </w:r>
          </w:p>
        </w:tc>
        <w:tc>
          <w:tcPr>
            <w:tcW w:w="0" w:type="auto"/>
            <w:tcBorders>
              <w:bottom w:val="nil"/>
            </w:tcBorders>
            <w:vAlign w:val="center"/>
          </w:tcPr>
          <w:p w14:paraId="1A73E4B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80 (49.4)</w:t>
            </w:r>
          </w:p>
        </w:tc>
        <w:tc>
          <w:tcPr>
            <w:tcW w:w="0" w:type="auto"/>
            <w:tcBorders>
              <w:bottom w:val="nil"/>
            </w:tcBorders>
            <w:vAlign w:val="center"/>
          </w:tcPr>
          <w:p w14:paraId="6B18EA0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81 (51.9)</w:t>
            </w:r>
          </w:p>
        </w:tc>
        <w:tc>
          <w:tcPr>
            <w:tcW w:w="0" w:type="auto"/>
            <w:tcBorders>
              <w:bottom w:val="nil"/>
            </w:tcBorders>
            <w:vAlign w:val="center"/>
          </w:tcPr>
          <w:p w14:paraId="35D73AA7"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0.65</w:t>
            </w:r>
          </w:p>
        </w:tc>
        <w:tc>
          <w:tcPr>
            <w:tcW w:w="2089" w:type="dxa"/>
            <w:tcBorders>
              <w:bottom w:val="nil"/>
            </w:tcBorders>
            <w:vAlign w:val="center"/>
          </w:tcPr>
          <w:p w14:paraId="1CF1FB5A"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47 (52.2)</w:t>
            </w:r>
          </w:p>
        </w:tc>
        <w:tc>
          <w:tcPr>
            <w:tcW w:w="2089" w:type="dxa"/>
            <w:tcBorders>
              <w:bottom w:val="nil"/>
            </w:tcBorders>
            <w:vAlign w:val="center"/>
          </w:tcPr>
          <w:p w14:paraId="0A4467A4"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48 (53.3)</w:t>
            </w:r>
          </w:p>
        </w:tc>
        <w:tc>
          <w:tcPr>
            <w:tcW w:w="0" w:type="auto"/>
          </w:tcPr>
          <w:p w14:paraId="7D48BE0A"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lang w:eastAsia="zh-CN"/>
              </w:rPr>
              <w:t>0.88</w:t>
            </w:r>
          </w:p>
        </w:tc>
      </w:tr>
      <w:tr w:rsidR="00963F4F" w14:paraId="52EEBB6C" w14:textId="77777777">
        <w:trPr>
          <w:trHeight w:val="1242"/>
        </w:trPr>
        <w:tc>
          <w:tcPr>
            <w:tcW w:w="0" w:type="auto"/>
            <w:tcBorders>
              <w:top w:val="nil"/>
              <w:bottom w:val="nil"/>
            </w:tcBorders>
            <w:vAlign w:val="center"/>
          </w:tcPr>
          <w:p w14:paraId="69D0DE85"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themeColor="text1"/>
                <w:lang w:eastAsia="zh-CN" w:bidi="ar"/>
              </w:rPr>
              <w:t>Child</w:t>
            </w:r>
            <w:r>
              <w:rPr>
                <w:color w:val="000000" w:themeColor="text1"/>
                <w:lang w:eastAsia="zh-CN" w:bidi="ar"/>
              </w:rPr>
              <w:t>‒</w:t>
            </w:r>
            <w:r>
              <w:rPr>
                <w:rFonts w:ascii="Book Antiqua" w:hAnsi="Book Antiqua" w:cs="Calibri"/>
                <w:color w:val="000000" w:themeColor="text1"/>
                <w:lang w:eastAsia="zh-CN" w:bidi="ar"/>
              </w:rPr>
              <w:t xml:space="preserve">Pugh </w:t>
            </w:r>
            <w:r>
              <w:rPr>
                <w:rFonts w:ascii="Book Antiqua" w:hAnsi="Book Antiqua" w:cs="Calibri"/>
                <w:color w:val="000000"/>
                <w:lang w:eastAsia="zh-CN" w:bidi="ar"/>
              </w:rPr>
              <w:t xml:space="preserve">classification, </w:t>
            </w:r>
            <w:r>
              <w:rPr>
                <w:rFonts w:ascii="Book Antiqua" w:hAnsi="Book Antiqua" w:cs="Calibri"/>
                <w:i/>
                <w:color w:val="000000"/>
                <w:lang w:eastAsia="zh-CN"/>
              </w:rPr>
              <w:t>n</w:t>
            </w:r>
            <w:r>
              <w:rPr>
                <w:rFonts w:ascii="Book Antiqua" w:hAnsi="Book Antiqua" w:cs="Calibri"/>
                <w:color w:val="000000"/>
                <w:lang w:eastAsia="zh-CN" w:bidi="ar"/>
              </w:rPr>
              <w:t xml:space="preserve"> (%)</w:t>
            </w:r>
          </w:p>
        </w:tc>
        <w:tc>
          <w:tcPr>
            <w:tcW w:w="0" w:type="auto"/>
            <w:tcBorders>
              <w:top w:val="nil"/>
              <w:bottom w:val="nil"/>
            </w:tcBorders>
            <w:vAlign w:val="center"/>
          </w:tcPr>
          <w:p w14:paraId="0CF58610" w14:textId="77777777" w:rsidR="00963F4F" w:rsidRDefault="00963F4F">
            <w:pPr>
              <w:widowControl/>
              <w:spacing w:line="360" w:lineRule="auto"/>
              <w:rPr>
                <w:rFonts w:ascii="Book Antiqua" w:hAnsi="Book Antiqua" w:cs="Calibri"/>
                <w:color w:val="000000"/>
                <w:lang w:eastAsia="zh-CN"/>
              </w:rPr>
            </w:pPr>
          </w:p>
        </w:tc>
        <w:tc>
          <w:tcPr>
            <w:tcW w:w="0" w:type="auto"/>
            <w:tcBorders>
              <w:top w:val="nil"/>
              <w:bottom w:val="nil"/>
            </w:tcBorders>
            <w:vAlign w:val="center"/>
          </w:tcPr>
          <w:p w14:paraId="4224BCF3" w14:textId="77777777" w:rsidR="00963F4F" w:rsidRDefault="00963F4F">
            <w:pPr>
              <w:widowControl/>
              <w:spacing w:line="360" w:lineRule="auto"/>
              <w:rPr>
                <w:rFonts w:ascii="Book Antiqua" w:hAnsi="Book Antiqua" w:cs="Calibri"/>
                <w:color w:val="000000"/>
                <w:lang w:eastAsia="zh-CN"/>
              </w:rPr>
            </w:pPr>
          </w:p>
        </w:tc>
        <w:tc>
          <w:tcPr>
            <w:tcW w:w="0" w:type="auto"/>
            <w:vMerge w:val="restart"/>
            <w:tcBorders>
              <w:top w:val="nil"/>
              <w:bottom w:val="nil"/>
            </w:tcBorders>
            <w:vAlign w:val="center"/>
          </w:tcPr>
          <w:p w14:paraId="1671856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0.17</w:t>
            </w:r>
          </w:p>
        </w:tc>
        <w:tc>
          <w:tcPr>
            <w:tcW w:w="2089" w:type="dxa"/>
            <w:tcBorders>
              <w:top w:val="nil"/>
              <w:bottom w:val="nil"/>
            </w:tcBorders>
            <w:vAlign w:val="center"/>
          </w:tcPr>
          <w:p w14:paraId="1C179311" w14:textId="77777777" w:rsidR="00963F4F" w:rsidRDefault="00963F4F">
            <w:pPr>
              <w:pStyle w:val="af"/>
              <w:spacing w:line="360" w:lineRule="auto"/>
              <w:jc w:val="both"/>
              <w:rPr>
                <w:rFonts w:ascii="Book Antiqua" w:eastAsiaTheme="minorEastAsia" w:hAnsi="Book Antiqua" w:cs="Calibri"/>
                <w:sz w:val="24"/>
                <w:szCs w:val="24"/>
              </w:rPr>
            </w:pPr>
          </w:p>
        </w:tc>
        <w:tc>
          <w:tcPr>
            <w:tcW w:w="2089" w:type="dxa"/>
            <w:tcBorders>
              <w:top w:val="nil"/>
              <w:bottom w:val="nil"/>
            </w:tcBorders>
            <w:vAlign w:val="center"/>
          </w:tcPr>
          <w:p w14:paraId="4F71B410" w14:textId="77777777" w:rsidR="00963F4F" w:rsidRDefault="00963F4F">
            <w:pPr>
              <w:pStyle w:val="af"/>
              <w:spacing w:line="360" w:lineRule="auto"/>
              <w:jc w:val="both"/>
              <w:rPr>
                <w:rFonts w:ascii="Book Antiqua" w:eastAsiaTheme="minorEastAsia" w:hAnsi="Book Antiqua" w:cs="Calibri"/>
                <w:sz w:val="24"/>
                <w:szCs w:val="24"/>
              </w:rPr>
            </w:pPr>
          </w:p>
        </w:tc>
        <w:tc>
          <w:tcPr>
            <w:tcW w:w="0" w:type="auto"/>
            <w:vMerge w:val="restart"/>
          </w:tcPr>
          <w:p w14:paraId="5815AF3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1.00</w:t>
            </w:r>
          </w:p>
        </w:tc>
      </w:tr>
      <w:tr w:rsidR="00963F4F" w14:paraId="7EC9B044" w14:textId="77777777">
        <w:trPr>
          <w:trHeight w:val="847"/>
        </w:trPr>
        <w:tc>
          <w:tcPr>
            <w:tcW w:w="0" w:type="auto"/>
            <w:tcBorders>
              <w:top w:val="nil"/>
              <w:bottom w:val="nil"/>
            </w:tcBorders>
            <w:vAlign w:val="center"/>
          </w:tcPr>
          <w:p w14:paraId="2B990929"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A</w:t>
            </w:r>
          </w:p>
        </w:tc>
        <w:tc>
          <w:tcPr>
            <w:tcW w:w="0" w:type="auto"/>
            <w:tcBorders>
              <w:top w:val="nil"/>
              <w:bottom w:val="nil"/>
            </w:tcBorders>
            <w:vAlign w:val="center"/>
          </w:tcPr>
          <w:p w14:paraId="29012517"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lang w:eastAsia="zh-CN"/>
              </w:rPr>
              <w:t>89 (54.9)</w:t>
            </w:r>
          </w:p>
        </w:tc>
        <w:tc>
          <w:tcPr>
            <w:tcW w:w="0" w:type="auto"/>
            <w:tcBorders>
              <w:top w:val="nil"/>
              <w:bottom w:val="nil"/>
            </w:tcBorders>
            <w:vAlign w:val="center"/>
          </w:tcPr>
          <w:p w14:paraId="2BF8A9DD"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lang w:eastAsia="zh-CN"/>
              </w:rPr>
              <w:t>75 (48.1)</w:t>
            </w:r>
          </w:p>
        </w:tc>
        <w:tc>
          <w:tcPr>
            <w:tcW w:w="0" w:type="auto"/>
            <w:vMerge/>
            <w:tcBorders>
              <w:top w:val="nil"/>
              <w:bottom w:val="nil"/>
            </w:tcBorders>
            <w:vAlign w:val="center"/>
          </w:tcPr>
          <w:p w14:paraId="7D995A33" w14:textId="77777777" w:rsidR="00963F4F" w:rsidRDefault="00963F4F">
            <w:pPr>
              <w:spacing w:line="360" w:lineRule="auto"/>
              <w:rPr>
                <w:rFonts w:ascii="Book Antiqua" w:hAnsi="Book Antiqua" w:cs="Calibri"/>
                <w:color w:val="000000"/>
                <w:lang w:eastAsia="zh-CN"/>
              </w:rPr>
            </w:pPr>
          </w:p>
        </w:tc>
        <w:tc>
          <w:tcPr>
            <w:tcW w:w="2089" w:type="dxa"/>
            <w:tcBorders>
              <w:top w:val="nil"/>
              <w:bottom w:val="nil"/>
            </w:tcBorders>
            <w:vAlign w:val="center"/>
          </w:tcPr>
          <w:p w14:paraId="7F264B56"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49 (54.4)</w:t>
            </w:r>
          </w:p>
        </w:tc>
        <w:tc>
          <w:tcPr>
            <w:tcW w:w="2089" w:type="dxa"/>
            <w:tcBorders>
              <w:top w:val="nil"/>
              <w:bottom w:val="nil"/>
            </w:tcBorders>
            <w:vAlign w:val="center"/>
          </w:tcPr>
          <w:p w14:paraId="7B252956" w14:textId="77777777" w:rsidR="00963F4F" w:rsidRDefault="007147C6">
            <w:pPr>
              <w:pStyle w:val="af"/>
              <w:spacing w:line="360" w:lineRule="auto"/>
              <w:jc w:val="both"/>
              <w:rPr>
                <w:rFonts w:ascii="Book Antiqua" w:eastAsiaTheme="minorEastAsia" w:hAnsi="Book Antiqua" w:cs="Calibri"/>
                <w:sz w:val="24"/>
                <w:szCs w:val="24"/>
              </w:rPr>
            </w:pPr>
            <w:r>
              <w:rPr>
                <w:rFonts w:ascii="Book Antiqua" w:hAnsi="Book Antiqua" w:cs="Calibri"/>
                <w:sz w:val="24"/>
                <w:szCs w:val="24"/>
              </w:rPr>
              <w:t>49 (54.4)</w:t>
            </w:r>
          </w:p>
        </w:tc>
        <w:tc>
          <w:tcPr>
            <w:tcW w:w="0" w:type="auto"/>
            <w:vMerge/>
          </w:tcPr>
          <w:p w14:paraId="5BAFB543" w14:textId="77777777" w:rsidR="00963F4F" w:rsidRDefault="00963F4F">
            <w:pPr>
              <w:spacing w:line="360" w:lineRule="auto"/>
              <w:rPr>
                <w:rFonts w:ascii="Book Antiqua" w:hAnsi="Book Antiqua" w:cs="Calibri"/>
                <w:color w:val="000000"/>
                <w:lang w:eastAsia="zh-CN"/>
              </w:rPr>
            </w:pPr>
          </w:p>
        </w:tc>
      </w:tr>
      <w:tr w:rsidR="00963F4F" w14:paraId="5C894909" w14:textId="77777777">
        <w:trPr>
          <w:trHeight w:val="1022"/>
        </w:trPr>
        <w:tc>
          <w:tcPr>
            <w:tcW w:w="0" w:type="auto"/>
            <w:tcBorders>
              <w:top w:val="nil"/>
              <w:bottom w:val="nil"/>
            </w:tcBorders>
            <w:vAlign w:val="center"/>
          </w:tcPr>
          <w:p w14:paraId="1A7C143F"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lang w:eastAsia="zh-CN"/>
              </w:rPr>
              <w:t>B</w:t>
            </w:r>
          </w:p>
        </w:tc>
        <w:tc>
          <w:tcPr>
            <w:tcW w:w="0" w:type="auto"/>
            <w:tcBorders>
              <w:top w:val="nil"/>
              <w:bottom w:val="nil"/>
            </w:tcBorders>
            <w:vAlign w:val="center"/>
          </w:tcPr>
          <w:p w14:paraId="25216BF6"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lang w:eastAsia="zh-CN"/>
              </w:rPr>
              <w:t>73 (45.1)</w:t>
            </w:r>
          </w:p>
        </w:tc>
        <w:tc>
          <w:tcPr>
            <w:tcW w:w="0" w:type="auto"/>
            <w:tcBorders>
              <w:top w:val="nil"/>
              <w:bottom w:val="nil"/>
            </w:tcBorders>
            <w:vAlign w:val="center"/>
          </w:tcPr>
          <w:p w14:paraId="0E378341" w14:textId="77777777" w:rsidR="00963F4F" w:rsidRDefault="007147C6">
            <w:pPr>
              <w:spacing w:line="360" w:lineRule="auto"/>
              <w:rPr>
                <w:rFonts w:ascii="Book Antiqua" w:hAnsi="Book Antiqua" w:cs="Calibri"/>
                <w:color w:val="000000"/>
                <w:lang w:eastAsia="zh-CN"/>
              </w:rPr>
            </w:pPr>
            <w:r>
              <w:rPr>
                <w:rFonts w:ascii="Book Antiqua" w:hAnsi="Book Antiqua" w:cs="Calibri"/>
                <w:color w:val="000000"/>
                <w:lang w:eastAsia="zh-CN"/>
              </w:rPr>
              <w:t>81 (51.9)</w:t>
            </w:r>
          </w:p>
        </w:tc>
        <w:tc>
          <w:tcPr>
            <w:tcW w:w="0" w:type="auto"/>
            <w:vMerge/>
            <w:tcBorders>
              <w:top w:val="nil"/>
              <w:bottom w:val="nil"/>
            </w:tcBorders>
            <w:vAlign w:val="center"/>
          </w:tcPr>
          <w:p w14:paraId="02B301A6" w14:textId="77777777" w:rsidR="00963F4F" w:rsidRDefault="00963F4F">
            <w:pPr>
              <w:spacing w:line="360" w:lineRule="auto"/>
              <w:rPr>
                <w:rFonts w:ascii="Book Antiqua" w:hAnsi="Book Antiqua" w:cs="Calibri"/>
                <w:color w:val="000000"/>
                <w:lang w:eastAsia="zh-CN"/>
              </w:rPr>
            </w:pPr>
          </w:p>
        </w:tc>
        <w:tc>
          <w:tcPr>
            <w:tcW w:w="2089" w:type="dxa"/>
            <w:tcBorders>
              <w:top w:val="nil"/>
              <w:bottom w:val="nil"/>
            </w:tcBorders>
            <w:vAlign w:val="center"/>
          </w:tcPr>
          <w:p w14:paraId="2852F727" w14:textId="77777777" w:rsidR="00963F4F" w:rsidRDefault="007147C6">
            <w:pPr>
              <w:pStyle w:val="af"/>
              <w:spacing w:line="360" w:lineRule="auto"/>
              <w:jc w:val="both"/>
              <w:rPr>
                <w:rFonts w:ascii="Book Antiqua" w:hAnsi="Book Antiqua" w:cs="Calibri"/>
                <w:sz w:val="24"/>
                <w:szCs w:val="24"/>
              </w:rPr>
            </w:pPr>
            <w:r>
              <w:rPr>
                <w:rFonts w:ascii="Book Antiqua" w:hAnsi="Book Antiqua" w:cs="Calibri"/>
                <w:sz w:val="24"/>
                <w:szCs w:val="24"/>
              </w:rPr>
              <w:t>41 (45.6)</w:t>
            </w:r>
          </w:p>
        </w:tc>
        <w:tc>
          <w:tcPr>
            <w:tcW w:w="2089" w:type="dxa"/>
            <w:tcBorders>
              <w:top w:val="nil"/>
              <w:bottom w:val="nil"/>
            </w:tcBorders>
            <w:vAlign w:val="center"/>
          </w:tcPr>
          <w:p w14:paraId="11E04F57" w14:textId="77777777" w:rsidR="00963F4F" w:rsidRDefault="007147C6">
            <w:pPr>
              <w:pStyle w:val="af"/>
              <w:spacing w:line="360" w:lineRule="auto"/>
              <w:jc w:val="both"/>
              <w:rPr>
                <w:rFonts w:ascii="Book Antiqua" w:hAnsi="Book Antiqua" w:cs="Calibri"/>
                <w:sz w:val="24"/>
                <w:szCs w:val="24"/>
              </w:rPr>
            </w:pPr>
            <w:r>
              <w:rPr>
                <w:rFonts w:ascii="Book Antiqua" w:hAnsi="Book Antiqua" w:cs="Calibri"/>
                <w:sz w:val="24"/>
                <w:szCs w:val="24"/>
              </w:rPr>
              <w:t>41 (45.6)</w:t>
            </w:r>
          </w:p>
        </w:tc>
        <w:tc>
          <w:tcPr>
            <w:tcW w:w="0" w:type="auto"/>
            <w:vMerge/>
          </w:tcPr>
          <w:p w14:paraId="6550819D" w14:textId="77777777" w:rsidR="00963F4F" w:rsidRDefault="00963F4F">
            <w:pPr>
              <w:spacing w:line="360" w:lineRule="auto"/>
              <w:rPr>
                <w:rFonts w:ascii="Book Antiqua" w:hAnsi="Book Antiqua" w:cs="Calibri"/>
                <w:color w:val="000000"/>
                <w:lang w:eastAsia="zh-CN"/>
              </w:rPr>
            </w:pPr>
          </w:p>
        </w:tc>
      </w:tr>
      <w:tr w:rsidR="00963F4F" w14:paraId="2BC7D838" w14:textId="77777777">
        <w:tc>
          <w:tcPr>
            <w:tcW w:w="0" w:type="auto"/>
            <w:tcBorders>
              <w:top w:val="nil"/>
            </w:tcBorders>
            <w:vAlign w:val="center"/>
          </w:tcPr>
          <w:p w14:paraId="19C3D8C8"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 xml:space="preserve">Severe EGV, </w:t>
            </w:r>
            <w:r>
              <w:rPr>
                <w:rFonts w:ascii="Book Antiqua" w:hAnsi="Book Antiqua" w:cs="Calibri"/>
                <w:i/>
                <w:color w:val="000000"/>
                <w:lang w:eastAsia="zh-CN"/>
              </w:rPr>
              <w:t>n</w:t>
            </w:r>
            <w:r>
              <w:rPr>
                <w:rFonts w:ascii="Book Antiqua" w:hAnsi="Book Antiqua" w:cs="Calibri"/>
                <w:color w:val="000000"/>
                <w:lang w:eastAsia="zh-CN"/>
              </w:rPr>
              <w:t xml:space="preserve"> (%)</w:t>
            </w:r>
          </w:p>
        </w:tc>
        <w:tc>
          <w:tcPr>
            <w:tcW w:w="0" w:type="auto"/>
            <w:tcBorders>
              <w:top w:val="nil"/>
            </w:tcBorders>
            <w:vAlign w:val="center"/>
          </w:tcPr>
          <w:p w14:paraId="09602376"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131 (80.9)</w:t>
            </w:r>
          </w:p>
        </w:tc>
        <w:tc>
          <w:tcPr>
            <w:tcW w:w="0" w:type="auto"/>
            <w:tcBorders>
              <w:top w:val="nil"/>
            </w:tcBorders>
            <w:vAlign w:val="center"/>
          </w:tcPr>
          <w:p w14:paraId="483D1F3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124 (79.5)</w:t>
            </w:r>
          </w:p>
        </w:tc>
        <w:tc>
          <w:tcPr>
            <w:tcW w:w="0" w:type="auto"/>
            <w:tcBorders>
              <w:top w:val="nil"/>
            </w:tcBorders>
            <w:vAlign w:val="center"/>
          </w:tcPr>
          <w:p w14:paraId="6BE24C8D"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0.78</w:t>
            </w:r>
          </w:p>
        </w:tc>
        <w:tc>
          <w:tcPr>
            <w:tcW w:w="2089" w:type="dxa"/>
            <w:tcBorders>
              <w:top w:val="nil"/>
            </w:tcBorders>
          </w:tcPr>
          <w:p w14:paraId="639FAE70"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73 (81.1)</w:t>
            </w:r>
          </w:p>
        </w:tc>
        <w:tc>
          <w:tcPr>
            <w:tcW w:w="2089" w:type="dxa"/>
            <w:tcBorders>
              <w:top w:val="nil"/>
            </w:tcBorders>
          </w:tcPr>
          <w:p w14:paraId="7FF3EA35"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74 (82.2)</w:t>
            </w:r>
          </w:p>
        </w:tc>
        <w:tc>
          <w:tcPr>
            <w:tcW w:w="0" w:type="auto"/>
          </w:tcPr>
          <w:p w14:paraId="4B6CE632" w14:textId="77777777" w:rsidR="00963F4F" w:rsidRDefault="007147C6">
            <w:pPr>
              <w:widowControl/>
              <w:spacing w:line="360" w:lineRule="auto"/>
              <w:rPr>
                <w:rFonts w:ascii="Book Antiqua" w:hAnsi="Book Antiqua" w:cs="Calibri"/>
                <w:color w:val="000000"/>
                <w:lang w:eastAsia="zh-CN"/>
              </w:rPr>
            </w:pPr>
            <w:r>
              <w:rPr>
                <w:rFonts w:ascii="Book Antiqua" w:hAnsi="Book Antiqua" w:cs="Calibri"/>
                <w:color w:val="000000"/>
                <w:lang w:eastAsia="zh-CN"/>
              </w:rPr>
              <w:t>1.00</w:t>
            </w:r>
          </w:p>
        </w:tc>
      </w:tr>
    </w:tbl>
    <w:p w14:paraId="2CBE9DD5" w14:textId="77777777" w:rsidR="00963F4F" w:rsidRDefault="007147C6">
      <w:pPr>
        <w:spacing w:line="360" w:lineRule="auto"/>
        <w:jc w:val="both"/>
        <w:rPr>
          <w:rFonts w:ascii="Book Antiqua" w:hAnsi="Book Antiqua"/>
        </w:rPr>
      </w:pPr>
      <w:r>
        <w:rPr>
          <w:rFonts w:ascii="Book Antiqua" w:eastAsia="AdvTT7b515deb" w:hAnsi="Book Antiqua" w:cs="Calibri"/>
          <w:color w:val="000000"/>
          <w:lang w:bidi="ar"/>
        </w:rPr>
        <w:lastRenderedPageBreak/>
        <w:t>SPD: Splenectomy plus pericardial devascularization; TIPS: Transjugular intrahepatic portosystemic shunt; TB: Total bilirubin; ALT: Alanine aminotransferase; AST: Aspartate aminotransferase; ALB: Albumin; A/G: Albumin/globulin; ALP: Alkaline phosphatase; GGT: Gamma-glutamyl transpeptidase; HGB: Hemoglobin; RBC: Red blood cell count; WBC: White blood cell count; PLT: Platelets; PT: Prothrombin time; INR: International normalized ratio; HBV: Hepatitis B virus; EGV: Esophagogastric varices.</w:t>
      </w:r>
    </w:p>
    <w:p w14:paraId="27B9C4C7" w14:textId="77777777" w:rsidR="00963F4F" w:rsidRDefault="007147C6">
      <w:pPr>
        <w:spacing w:line="360" w:lineRule="auto"/>
        <w:jc w:val="both"/>
        <w:rPr>
          <w:rFonts w:ascii="Book Antiqua" w:eastAsia="Book Antiqua" w:hAnsi="Book Antiqua" w:cs="Book Antiqua"/>
        </w:rPr>
      </w:pPr>
      <w:r>
        <w:rPr>
          <w:rFonts w:ascii="Book Antiqua" w:eastAsia="Book Antiqua" w:hAnsi="Book Antiqua" w:cs="Book Antiqua"/>
        </w:rPr>
        <w:br w:type="page"/>
      </w:r>
      <w:r>
        <w:rPr>
          <w:rFonts w:ascii="Book Antiqua" w:hAnsi="Book Antiqua" w:cs="Calibri"/>
          <w:b/>
          <w:color w:val="000000"/>
        </w:rPr>
        <w:lastRenderedPageBreak/>
        <w:t xml:space="preserve">Table 2 </w:t>
      </w:r>
      <w:r>
        <w:rPr>
          <w:rFonts w:ascii="Book Antiqua" w:hAnsi="Book Antiqua"/>
          <w:b/>
        </w:rPr>
        <w:t>Univariate and multivariate Cox regression analys</w:t>
      </w:r>
      <w:r>
        <w:rPr>
          <w:rFonts w:ascii="Book Antiqua" w:hAnsi="Book Antiqua" w:hint="eastAsia"/>
          <w:b/>
          <w:lang w:eastAsia="zh-CN"/>
        </w:rPr>
        <w:t>e</w:t>
      </w:r>
      <w:r>
        <w:rPr>
          <w:rFonts w:ascii="Book Antiqua" w:hAnsi="Book Antiqua"/>
          <w:b/>
        </w:rPr>
        <w:t xml:space="preserve">s </w:t>
      </w:r>
      <w:r>
        <w:rPr>
          <w:rFonts w:ascii="Book Antiqua" w:hAnsi="Book Antiqua" w:hint="eastAsia"/>
          <w:b/>
          <w:lang w:eastAsia="zh-CN"/>
        </w:rPr>
        <w:t xml:space="preserve">of factors </w:t>
      </w:r>
      <w:r>
        <w:rPr>
          <w:rFonts w:ascii="Book Antiqua" w:hAnsi="Book Antiqua"/>
          <w:b/>
        </w:rPr>
        <w:t>associated with death</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885"/>
        <w:gridCol w:w="1114"/>
        <w:gridCol w:w="1766"/>
        <w:gridCol w:w="1034"/>
      </w:tblGrid>
      <w:tr w:rsidR="00963F4F" w14:paraId="30D431ED" w14:textId="77777777">
        <w:tc>
          <w:tcPr>
            <w:tcW w:w="0" w:type="auto"/>
            <w:tcBorders>
              <w:top w:val="single" w:sz="4" w:space="0" w:color="auto"/>
              <w:bottom w:val="nil"/>
            </w:tcBorders>
          </w:tcPr>
          <w:p w14:paraId="1CBEDC50" w14:textId="77777777" w:rsidR="00963F4F" w:rsidRDefault="007147C6">
            <w:pPr>
              <w:spacing w:line="360" w:lineRule="auto"/>
              <w:rPr>
                <w:rFonts w:ascii="Book Antiqua" w:hAnsi="Book Antiqua"/>
                <w:b/>
                <w:lang w:eastAsia="zh-CN"/>
              </w:rPr>
            </w:pPr>
            <w:r>
              <w:rPr>
                <w:rFonts w:ascii="Book Antiqua" w:hAnsi="Book Antiqua"/>
                <w:b/>
                <w:lang w:eastAsia="zh-CN"/>
              </w:rPr>
              <w:t>Variable</w:t>
            </w:r>
          </w:p>
        </w:tc>
        <w:tc>
          <w:tcPr>
            <w:tcW w:w="0" w:type="auto"/>
            <w:gridSpan w:val="2"/>
            <w:tcBorders>
              <w:top w:val="single" w:sz="4" w:space="0" w:color="auto"/>
              <w:bottom w:val="single" w:sz="4" w:space="0" w:color="auto"/>
            </w:tcBorders>
          </w:tcPr>
          <w:p w14:paraId="6116B09E" w14:textId="77777777" w:rsidR="00963F4F" w:rsidRDefault="007147C6">
            <w:pPr>
              <w:spacing w:line="360" w:lineRule="auto"/>
              <w:rPr>
                <w:rFonts w:ascii="Book Antiqua" w:hAnsi="Book Antiqua"/>
                <w:b/>
                <w:lang w:eastAsia="zh-CN"/>
              </w:rPr>
            </w:pPr>
            <w:r>
              <w:rPr>
                <w:rFonts w:ascii="Book Antiqua" w:hAnsi="Book Antiqua"/>
                <w:b/>
                <w:lang w:eastAsia="zh-CN"/>
              </w:rPr>
              <w:t>Univariable analys</w:t>
            </w:r>
            <w:r>
              <w:rPr>
                <w:rFonts w:ascii="Book Antiqua" w:hAnsi="Book Antiqua" w:hint="eastAsia"/>
                <w:b/>
                <w:lang w:eastAsia="zh-CN"/>
              </w:rPr>
              <w:t>i</w:t>
            </w:r>
            <w:r>
              <w:rPr>
                <w:rFonts w:ascii="Book Antiqua" w:hAnsi="Book Antiqua"/>
                <w:b/>
                <w:lang w:eastAsia="zh-CN"/>
              </w:rPr>
              <w:t>s</w:t>
            </w:r>
          </w:p>
        </w:tc>
        <w:tc>
          <w:tcPr>
            <w:tcW w:w="0" w:type="auto"/>
            <w:gridSpan w:val="2"/>
            <w:tcBorders>
              <w:top w:val="single" w:sz="4" w:space="0" w:color="auto"/>
              <w:bottom w:val="single" w:sz="4" w:space="0" w:color="auto"/>
            </w:tcBorders>
          </w:tcPr>
          <w:p w14:paraId="3E828925" w14:textId="77777777" w:rsidR="00963F4F" w:rsidRDefault="007147C6">
            <w:pPr>
              <w:spacing w:line="360" w:lineRule="auto"/>
              <w:rPr>
                <w:rFonts w:ascii="Book Antiqua" w:hAnsi="Book Antiqua"/>
                <w:b/>
                <w:lang w:eastAsia="zh-CN"/>
              </w:rPr>
            </w:pPr>
            <w:r>
              <w:rPr>
                <w:rFonts w:ascii="Book Antiqua" w:hAnsi="Book Antiqua"/>
                <w:b/>
                <w:lang w:eastAsia="zh-CN"/>
              </w:rPr>
              <w:t>Multivariable analys</w:t>
            </w:r>
            <w:r>
              <w:rPr>
                <w:rFonts w:ascii="Book Antiqua" w:hAnsi="Book Antiqua" w:hint="eastAsia"/>
                <w:b/>
                <w:lang w:eastAsia="zh-CN"/>
              </w:rPr>
              <w:t>i</w:t>
            </w:r>
            <w:r>
              <w:rPr>
                <w:rFonts w:ascii="Book Antiqua" w:hAnsi="Book Antiqua"/>
                <w:b/>
                <w:lang w:eastAsia="zh-CN"/>
              </w:rPr>
              <w:t>s</w:t>
            </w:r>
          </w:p>
        </w:tc>
      </w:tr>
      <w:tr w:rsidR="00963F4F" w14:paraId="34923908" w14:textId="77777777">
        <w:tc>
          <w:tcPr>
            <w:tcW w:w="0" w:type="auto"/>
            <w:tcBorders>
              <w:top w:val="nil"/>
              <w:bottom w:val="single" w:sz="4" w:space="0" w:color="auto"/>
            </w:tcBorders>
          </w:tcPr>
          <w:p w14:paraId="578C10A3" w14:textId="77777777" w:rsidR="00963F4F" w:rsidRDefault="00963F4F">
            <w:pPr>
              <w:spacing w:line="360" w:lineRule="auto"/>
              <w:rPr>
                <w:rFonts w:ascii="Book Antiqua" w:hAnsi="Book Antiqua"/>
                <w:b/>
                <w:lang w:eastAsia="zh-CN"/>
              </w:rPr>
            </w:pPr>
          </w:p>
        </w:tc>
        <w:tc>
          <w:tcPr>
            <w:tcW w:w="0" w:type="auto"/>
            <w:tcBorders>
              <w:top w:val="single" w:sz="4" w:space="0" w:color="auto"/>
              <w:bottom w:val="single" w:sz="4" w:space="0" w:color="auto"/>
            </w:tcBorders>
          </w:tcPr>
          <w:p w14:paraId="33671841" w14:textId="77777777" w:rsidR="00963F4F" w:rsidRDefault="007147C6">
            <w:pPr>
              <w:spacing w:line="360" w:lineRule="auto"/>
              <w:rPr>
                <w:rFonts w:ascii="Book Antiqua" w:hAnsi="Book Antiqua"/>
                <w:b/>
                <w:lang w:eastAsia="zh-CN"/>
              </w:rPr>
            </w:pPr>
            <w:r>
              <w:rPr>
                <w:rFonts w:ascii="Book Antiqua" w:hAnsi="Book Antiqua"/>
                <w:b/>
                <w:lang w:eastAsia="zh-CN"/>
              </w:rPr>
              <w:t>HR (95%CI)</w:t>
            </w:r>
          </w:p>
        </w:tc>
        <w:tc>
          <w:tcPr>
            <w:tcW w:w="0" w:type="auto"/>
            <w:tcBorders>
              <w:top w:val="single" w:sz="4" w:space="0" w:color="auto"/>
              <w:bottom w:val="single" w:sz="4" w:space="0" w:color="auto"/>
            </w:tcBorders>
          </w:tcPr>
          <w:p w14:paraId="151A43B1" w14:textId="77777777" w:rsidR="00963F4F" w:rsidRDefault="007147C6">
            <w:pPr>
              <w:spacing w:line="360" w:lineRule="auto"/>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r>
              <w:rPr>
                <w:rFonts w:ascii="Book Antiqua" w:hAnsi="Book Antiqua"/>
                <w:b/>
                <w:vertAlign w:val="superscript"/>
                <w:lang w:eastAsia="zh-CN"/>
              </w:rPr>
              <w:t>1</w:t>
            </w:r>
          </w:p>
        </w:tc>
        <w:tc>
          <w:tcPr>
            <w:tcW w:w="0" w:type="auto"/>
            <w:tcBorders>
              <w:top w:val="single" w:sz="4" w:space="0" w:color="auto"/>
              <w:bottom w:val="single" w:sz="4" w:space="0" w:color="auto"/>
            </w:tcBorders>
          </w:tcPr>
          <w:p w14:paraId="2BA39B1E" w14:textId="77777777" w:rsidR="00963F4F" w:rsidRDefault="007147C6">
            <w:pPr>
              <w:spacing w:line="360" w:lineRule="auto"/>
              <w:rPr>
                <w:rFonts w:ascii="Book Antiqua" w:hAnsi="Book Antiqua"/>
                <w:b/>
                <w:lang w:eastAsia="zh-CN"/>
              </w:rPr>
            </w:pPr>
            <w:r>
              <w:rPr>
                <w:rFonts w:ascii="Book Antiqua" w:hAnsi="Book Antiqua"/>
                <w:b/>
                <w:lang w:eastAsia="zh-CN"/>
              </w:rPr>
              <w:t>HR (95%CI)</w:t>
            </w:r>
          </w:p>
        </w:tc>
        <w:tc>
          <w:tcPr>
            <w:tcW w:w="0" w:type="auto"/>
            <w:tcBorders>
              <w:top w:val="single" w:sz="4" w:space="0" w:color="auto"/>
              <w:bottom w:val="single" w:sz="4" w:space="0" w:color="auto"/>
            </w:tcBorders>
          </w:tcPr>
          <w:p w14:paraId="3E82A21E" w14:textId="77777777" w:rsidR="00963F4F" w:rsidRDefault="007147C6">
            <w:pPr>
              <w:spacing w:line="360" w:lineRule="auto"/>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963F4F" w14:paraId="725399D3" w14:textId="77777777">
        <w:tc>
          <w:tcPr>
            <w:tcW w:w="0" w:type="auto"/>
            <w:tcBorders>
              <w:top w:val="single" w:sz="4" w:space="0" w:color="auto"/>
            </w:tcBorders>
          </w:tcPr>
          <w:p w14:paraId="68A2C377" w14:textId="77777777" w:rsidR="00963F4F" w:rsidRDefault="007147C6">
            <w:pPr>
              <w:spacing w:line="360" w:lineRule="auto"/>
              <w:rPr>
                <w:rFonts w:ascii="Book Antiqua" w:hAnsi="Book Antiqua"/>
                <w:lang w:eastAsia="zh-CN"/>
              </w:rPr>
            </w:pPr>
            <w:r>
              <w:rPr>
                <w:rFonts w:ascii="Book Antiqua" w:hAnsi="Book Antiqua"/>
                <w:lang w:eastAsia="zh-CN"/>
              </w:rPr>
              <w:t xml:space="preserve">Treatment </w:t>
            </w:r>
            <w:r>
              <w:rPr>
                <w:rFonts w:ascii="Book Antiqua" w:hAnsi="Book Antiqua" w:hint="eastAsia"/>
                <w:lang w:eastAsia="zh-CN"/>
              </w:rPr>
              <w:t>s</w:t>
            </w:r>
            <w:r>
              <w:rPr>
                <w:rFonts w:ascii="Book Antiqua" w:hAnsi="Book Antiqua"/>
                <w:lang w:eastAsia="zh-CN"/>
              </w:rPr>
              <w:t xml:space="preserve">trategy (SPD </w:t>
            </w:r>
            <w:r>
              <w:rPr>
                <w:rFonts w:ascii="Book Antiqua" w:hAnsi="Book Antiqua"/>
                <w:i/>
                <w:iCs/>
                <w:lang w:eastAsia="zh-CN"/>
              </w:rPr>
              <w:t>vs</w:t>
            </w:r>
            <w:r>
              <w:rPr>
                <w:rFonts w:ascii="Book Antiqua" w:hAnsi="Book Antiqua"/>
                <w:lang w:eastAsia="zh-CN"/>
              </w:rPr>
              <w:t xml:space="preserve"> TIPS)</w:t>
            </w:r>
          </w:p>
        </w:tc>
        <w:tc>
          <w:tcPr>
            <w:tcW w:w="0" w:type="auto"/>
            <w:tcBorders>
              <w:top w:val="single" w:sz="4" w:space="0" w:color="auto"/>
            </w:tcBorders>
            <w:vAlign w:val="center"/>
          </w:tcPr>
          <w:p w14:paraId="4731AB15"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0.43 (0.24-0.78)</w:t>
            </w:r>
          </w:p>
        </w:tc>
        <w:tc>
          <w:tcPr>
            <w:tcW w:w="0" w:type="auto"/>
            <w:tcBorders>
              <w:top w:val="single" w:sz="4" w:space="0" w:color="auto"/>
            </w:tcBorders>
            <w:vAlign w:val="center"/>
          </w:tcPr>
          <w:p w14:paraId="577D3253"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0.005</w:t>
            </w:r>
          </w:p>
        </w:tc>
        <w:tc>
          <w:tcPr>
            <w:tcW w:w="0" w:type="auto"/>
            <w:tcBorders>
              <w:top w:val="single" w:sz="4" w:space="0" w:color="auto"/>
            </w:tcBorders>
          </w:tcPr>
          <w:p w14:paraId="790070FE" w14:textId="77777777" w:rsidR="00963F4F" w:rsidRDefault="007147C6">
            <w:pPr>
              <w:spacing w:line="360" w:lineRule="auto"/>
              <w:rPr>
                <w:rFonts w:ascii="Book Antiqua" w:hAnsi="Book Antiqua"/>
                <w:lang w:eastAsia="zh-CN"/>
              </w:rPr>
            </w:pPr>
            <w:r>
              <w:rPr>
                <w:rFonts w:ascii="Book Antiqua" w:hAnsi="Book Antiqua"/>
                <w:lang w:eastAsia="zh-CN" w:bidi="ar"/>
              </w:rPr>
              <w:t>0.47 (0.25-0.90)</w:t>
            </w:r>
          </w:p>
        </w:tc>
        <w:tc>
          <w:tcPr>
            <w:tcW w:w="0" w:type="auto"/>
            <w:tcBorders>
              <w:top w:val="single" w:sz="4" w:space="0" w:color="auto"/>
            </w:tcBorders>
          </w:tcPr>
          <w:p w14:paraId="20FBAE1F" w14:textId="77777777" w:rsidR="00963F4F" w:rsidRDefault="007147C6">
            <w:pPr>
              <w:spacing w:line="360" w:lineRule="auto"/>
              <w:rPr>
                <w:rFonts w:ascii="Book Antiqua" w:hAnsi="Book Antiqua"/>
                <w:lang w:eastAsia="zh-CN"/>
              </w:rPr>
            </w:pPr>
            <w:r>
              <w:rPr>
                <w:rFonts w:ascii="Book Antiqua" w:hAnsi="Book Antiqua"/>
                <w:lang w:eastAsia="zh-CN"/>
              </w:rPr>
              <w:t>0.02</w:t>
            </w:r>
          </w:p>
        </w:tc>
      </w:tr>
      <w:tr w:rsidR="00963F4F" w14:paraId="33674E4D" w14:textId="77777777">
        <w:tc>
          <w:tcPr>
            <w:tcW w:w="0" w:type="auto"/>
          </w:tcPr>
          <w:p w14:paraId="0C412732" w14:textId="77777777" w:rsidR="00963F4F" w:rsidRDefault="007147C6">
            <w:pPr>
              <w:spacing w:line="360" w:lineRule="auto"/>
              <w:rPr>
                <w:rFonts w:ascii="Book Antiqua" w:hAnsi="Book Antiqua"/>
                <w:lang w:eastAsia="zh-CN"/>
              </w:rPr>
            </w:pPr>
            <w:r>
              <w:rPr>
                <w:rFonts w:ascii="Book Antiqua" w:hAnsi="Book Antiqua"/>
                <w:lang w:eastAsia="zh-CN"/>
              </w:rPr>
              <w:t>Age, per 1-year increase</w:t>
            </w:r>
          </w:p>
        </w:tc>
        <w:tc>
          <w:tcPr>
            <w:tcW w:w="0" w:type="auto"/>
            <w:vAlign w:val="center"/>
          </w:tcPr>
          <w:p w14:paraId="3A89603D"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1.04 (1.02-1.07)</w:t>
            </w:r>
          </w:p>
        </w:tc>
        <w:tc>
          <w:tcPr>
            <w:tcW w:w="0" w:type="auto"/>
            <w:vAlign w:val="center"/>
          </w:tcPr>
          <w:p w14:paraId="433DCB0B"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0.001</w:t>
            </w:r>
          </w:p>
        </w:tc>
        <w:tc>
          <w:tcPr>
            <w:tcW w:w="0" w:type="auto"/>
          </w:tcPr>
          <w:p w14:paraId="34A33864" w14:textId="77777777" w:rsidR="00963F4F" w:rsidRDefault="007147C6">
            <w:pPr>
              <w:spacing w:line="360" w:lineRule="auto"/>
              <w:rPr>
                <w:rFonts w:ascii="Book Antiqua" w:hAnsi="Book Antiqua"/>
                <w:lang w:eastAsia="zh-CN"/>
              </w:rPr>
            </w:pPr>
            <w:r>
              <w:rPr>
                <w:rFonts w:ascii="Book Antiqua" w:hAnsi="Book Antiqua"/>
                <w:lang w:eastAsia="zh-CN" w:bidi="ar"/>
              </w:rPr>
              <w:t>1.03 (1.01-1.06)</w:t>
            </w:r>
          </w:p>
        </w:tc>
        <w:tc>
          <w:tcPr>
            <w:tcW w:w="0" w:type="auto"/>
          </w:tcPr>
          <w:p w14:paraId="74B73488" w14:textId="77777777" w:rsidR="00963F4F" w:rsidRDefault="007147C6">
            <w:pPr>
              <w:spacing w:line="360" w:lineRule="auto"/>
              <w:rPr>
                <w:rFonts w:ascii="Book Antiqua" w:hAnsi="Book Antiqua"/>
                <w:lang w:eastAsia="zh-CN"/>
              </w:rPr>
            </w:pPr>
            <w:r>
              <w:rPr>
                <w:rFonts w:ascii="Book Antiqua" w:hAnsi="Book Antiqua"/>
                <w:lang w:eastAsia="zh-CN"/>
              </w:rPr>
              <w:t>0.02</w:t>
            </w:r>
          </w:p>
        </w:tc>
      </w:tr>
      <w:tr w:rsidR="00963F4F" w14:paraId="2150E94E" w14:textId="77777777">
        <w:tc>
          <w:tcPr>
            <w:tcW w:w="0" w:type="auto"/>
          </w:tcPr>
          <w:p w14:paraId="1D33B46B" w14:textId="77777777" w:rsidR="00963F4F" w:rsidRDefault="007147C6">
            <w:pPr>
              <w:spacing w:line="360" w:lineRule="auto"/>
              <w:rPr>
                <w:rFonts w:ascii="Book Antiqua" w:hAnsi="Book Antiqua"/>
                <w:lang w:eastAsia="zh-CN"/>
              </w:rPr>
            </w:pPr>
            <w:r>
              <w:rPr>
                <w:rFonts w:ascii="Book Antiqua" w:hAnsi="Book Antiqua"/>
                <w:lang w:eastAsia="zh-CN"/>
              </w:rPr>
              <w:t>TB, per 1 μmol/L increase</w:t>
            </w:r>
          </w:p>
        </w:tc>
        <w:tc>
          <w:tcPr>
            <w:tcW w:w="0" w:type="auto"/>
          </w:tcPr>
          <w:p w14:paraId="639D3B8B" w14:textId="77777777" w:rsidR="00963F4F" w:rsidRDefault="007147C6">
            <w:pPr>
              <w:spacing w:line="360" w:lineRule="auto"/>
              <w:rPr>
                <w:rFonts w:ascii="Book Antiqua" w:hAnsi="Book Antiqua"/>
                <w:lang w:eastAsia="zh-CN"/>
              </w:rPr>
            </w:pPr>
            <w:r>
              <w:rPr>
                <w:rFonts w:ascii="Book Antiqua" w:hAnsi="Book Antiqua"/>
                <w:lang w:eastAsia="zh-CN"/>
              </w:rPr>
              <w:t>1.03 (1.01-1.06)</w:t>
            </w:r>
          </w:p>
        </w:tc>
        <w:tc>
          <w:tcPr>
            <w:tcW w:w="0" w:type="auto"/>
          </w:tcPr>
          <w:p w14:paraId="22023910" w14:textId="77777777" w:rsidR="00963F4F" w:rsidRDefault="007147C6">
            <w:pPr>
              <w:spacing w:line="360" w:lineRule="auto"/>
              <w:rPr>
                <w:rFonts w:ascii="Book Antiqua" w:hAnsi="Book Antiqua"/>
                <w:lang w:eastAsia="zh-CN"/>
              </w:rPr>
            </w:pPr>
            <w:r>
              <w:rPr>
                <w:rFonts w:ascii="Book Antiqua" w:hAnsi="Book Antiqua"/>
                <w:lang w:eastAsia="zh-CN"/>
              </w:rPr>
              <w:t>0.01</w:t>
            </w:r>
          </w:p>
        </w:tc>
        <w:tc>
          <w:tcPr>
            <w:tcW w:w="0" w:type="auto"/>
          </w:tcPr>
          <w:p w14:paraId="4A53CE10" w14:textId="77777777" w:rsidR="00963F4F" w:rsidRDefault="00963F4F">
            <w:pPr>
              <w:spacing w:line="360" w:lineRule="auto"/>
              <w:rPr>
                <w:rFonts w:ascii="Book Antiqua" w:hAnsi="Book Antiqua"/>
                <w:lang w:eastAsia="zh-CN"/>
              </w:rPr>
            </w:pPr>
          </w:p>
        </w:tc>
        <w:tc>
          <w:tcPr>
            <w:tcW w:w="0" w:type="auto"/>
          </w:tcPr>
          <w:p w14:paraId="0C151EF2" w14:textId="77777777" w:rsidR="00963F4F" w:rsidRDefault="00963F4F">
            <w:pPr>
              <w:spacing w:line="360" w:lineRule="auto"/>
              <w:rPr>
                <w:rFonts w:ascii="Book Antiqua" w:hAnsi="Book Antiqua"/>
                <w:lang w:eastAsia="zh-CN"/>
              </w:rPr>
            </w:pPr>
          </w:p>
        </w:tc>
      </w:tr>
      <w:tr w:rsidR="00963F4F" w14:paraId="47713F92" w14:textId="77777777">
        <w:tc>
          <w:tcPr>
            <w:tcW w:w="0" w:type="auto"/>
          </w:tcPr>
          <w:p w14:paraId="38132270" w14:textId="77777777" w:rsidR="00963F4F" w:rsidRDefault="007147C6">
            <w:pPr>
              <w:spacing w:line="360" w:lineRule="auto"/>
              <w:rPr>
                <w:rFonts w:ascii="Book Antiqua" w:hAnsi="Book Antiqua"/>
                <w:lang w:eastAsia="zh-CN"/>
              </w:rPr>
            </w:pPr>
            <w:r>
              <w:rPr>
                <w:rFonts w:ascii="Book Antiqua" w:hAnsi="Book Antiqua"/>
                <w:lang w:eastAsia="zh-CN"/>
              </w:rPr>
              <w:t>ALB, per 1 g/L increase</w:t>
            </w:r>
          </w:p>
        </w:tc>
        <w:tc>
          <w:tcPr>
            <w:tcW w:w="0" w:type="auto"/>
          </w:tcPr>
          <w:p w14:paraId="511CF901" w14:textId="77777777" w:rsidR="00963F4F" w:rsidRDefault="007147C6">
            <w:pPr>
              <w:spacing w:line="360" w:lineRule="auto"/>
              <w:rPr>
                <w:rFonts w:ascii="Book Antiqua" w:hAnsi="Book Antiqua"/>
                <w:lang w:eastAsia="zh-CN"/>
              </w:rPr>
            </w:pPr>
            <w:r>
              <w:rPr>
                <w:rFonts w:ascii="Book Antiqua" w:hAnsi="Book Antiqua"/>
                <w:lang w:eastAsia="zh-CN"/>
              </w:rPr>
              <w:t>0.94 (0.91-0.98)</w:t>
            </w:r>
          </w:p>
        </w:tc>
        <w:tc>
          <w:tcPr>
            <w:tcW w:w="0" w:type="auto"/>
          </w:tcPr>
          <w:p w14:paraId="5F897ECB" w14:textId="77777777" w:rsidR="00963F4F" w:rsidRDefault="007147C6">
            <w:pPr>
              <w:spacing w:line="360" w:lineRule="auto"/>
              <w:rPr>
                <w:rFonts w:ascii="Book Antiqua" w:hAnsi="Book Antiqua"/>
                <w:lang w:eastAsia="zh-CN"/>
              </w:rPr>
            </w:pPr>
            <w:r>
              <w:rPr>
                <w:rFonts w:ascii="Book Antiqua" w:hAnsi="Book Antiqua"/>
                <w:lang w:eastAsia="zh-CN"/>
              </w:rPr>
              <w:t>0.004</w:t>
            </w:r>
          </w:p>
        </w:tc>
        <w:tc>
          <w:tcPr>
            <w:tcW w:w="0" w:type="auto"/>
          </w:tcPr>
          <w:p w14:paraId="38D20D02" w14:textId="77777777" w:rsidR="00963F4F" w:rsidRDefault="00963F4F">
            <w:pPr>
              <w:spacing w:line="360" w:lineRule="auto"/>
              <w:rPr>
                <w:rFonts w:ascii="Book Antiqua" w:hAnsi="Book Antiqua"/>
                <w:lang w:eastAsia="zh-CN"/>
              </w:rPr>
            </w:pPr>
          </w:p>
        </w:tc>
        <w:tc>
          <w:tcPr>
            <w:tcW w:w="0" w:type="auto"/>
          </w:tcPr>
          <w:p w14:paraId="6D49E8B4" w14:textId="77777777" w:rsidR="00963F4F" w:rsidRDefault="00963F4F">
            <w:pPr>
              <w:spacing w:line="360" w:lineRule="auto"/>
              <w:rPr>
                <w:rFonts w:ascii="Book Antiqua" w:hAnsi="Book Antiqua"/>
                <w:lang w:eastAsia="zh-CN"/>
              </w:rPr>
            </w:pPr>
          </w:p>
        </w:tc>
      </w:tr>
      <w:tr w:rsidR="00963F4F" w14:paraId="63F5ABEB" w14:textId="77777777">
        <w:tc>
          <w:tcPr>
            <w:tcW w:w="0" w:type="auto"/>
          </w:tcPr>
          <w:p w14:paraId="5EA09961" w14:textId="77777777" w:rsidR="00963F4F" w:rsidRDefault="007147C6">
            <w:pPr>
              <w:spacing w:line="360" w:lineRule="auto"/>
              <w:rPr>
                <w:rFonts w:ascii="Book Antiqua" w:hAnsi="Book Antiqua"/>
                <w:lang w:eastAsia="zh-CN"/>
              </w:rPr>
            </w:pPr>
            <w:r>
              <w:rPr>
                <w:rFonts w:ascii="Book Antiqua" w:hAnsi="Book Antiqua"/>
                <w:lang w:eastAsia="zh-CN"/>
              </w:rPr>
              <w:t>A/G, per 1 increase</w:t>
            </w:r>
          </w:p>
        </w:tc>
        <w:tc>
          <w:tcPr>
            <w:tcW w:w="0" w:type="auto"/>
          </w:tcPr>
          <w:p w14:paraId="52291A2B" w14:textId="77777777" w:rsidR="00963F4F" w:rsidRDefault="007147C6">
            <w:pPr>
              <w:spacing w:line="360" w:lineRule="auto"/>
              <w:rPr>
                <w:rFonts w:ascii="Book Antiqua" w:hAnsi="Book Antiqua"/>
                <w:lang w:eastAsia="zh-CN"/>
              </w:rPr>
            </w:pPr>
            <w:r>
              <w:rPr>
                <w:rFonts w:ascii="Book Antiqua" w:hAnsi="Book Antiqua"/>
                <w:lang w:eastAsia="zh-CN"/>
              </w:rPr>
              <w:t>0.06 (0.02-0.18)</w:t>
            </w:r>
          </w:p>
        </w:tc>
        <w:tc>
          <w:tcPr>
            <w:tcW w:w="0" w:type="auto"/>
          </w:tcPr>
          <w:p w14:paraId="0DDDCE19" w14:textId="77777777" w:rsidR="00963F4F" w:rsidRDefault="007147C6">
            <w:pPr>
              <w:spacing w:line="360" w:lineRule="auto"/>
              <w:rPr>
                <w:rFonts w:ascii="Book Antiqua" w:hAnsi="Book Antiqua"/>
                <w:lang w:eastAsia="zh-CN"/>
              </w:rPr>
            </w:pPr>
            <w:r>
              <w:rPr>
                <w:rFonts w:ascii="Book Antiqua" w:hAnsi="Book Antiqua"/>
                <w:lang w:eastAsia="zh-CN"/>
              </w:rPr>
              <w:t>&lt; 0.001</w:t>
            </w:r>
          </w:p>
        </w:tc>
        <w:tc>
          <w:tcPr>
            <w:tcW w:w="0" w:type="auto"/>
          </w:tcPr>
          <w:p w14:paraId="11384CD5" w14:textId="77777777" w:rsidR="00963F4F" w:rsidRDefault="007147C6">
            <w:pPr>
              <w:spacing w:line="360" w:lineRule="auto"/>
              <w:rPr>
                <w:rFonts w:ascii="Book Antiqua" w:hAnsi="Book Antiqua"/>
                <w:lang w:eastAsia="zh-CN"/>
              </w:rPr>
            </w:pPr>
            <w:r>
              <w:rPr>
                <w:rFonts w:ascii="Book Antiqua" w:hAnsi="Book Antiqua"/>
                <w:lang w:eastAsia="zh-CN" w:bidi="ar"/>
              </w:rPr>
              <w:t>0.11 (0.03-0.48)</w:t>
            </w:r>
          </w:p>
        </w:tc>
        <w:tc>
          <w:tcPr>
            <w:tcW w:w="0" w:type="auto"/>
          </w:tcPr>
          <w:p w14:paraId="37E84040" w14:textId="77777777" w:rsidR="00963F4F" w:rsidRDefault="007147C6">
            <w:pPr>
              <w:spacing w:line="360" w:lineRule="auto"/>
              <w:rPr>
                <w:rFonts w:ascii="Book Antiqua" w:hAnsi="Book Antiqua"/>
                <w:lang w:eastAsia="zh-CN"/>
              </w:rPr>
            </w:pPr>
            <w:r>
              <w:rPr>
                <w:rFonts w:ascii="Book Antiqua" w:hAnsi="Book Antiqua"/>
                <w:lang w:eastAsia="zh-CN"/>
              </w:rPr>
              <w:t>0.003</w:t>
            </w:r>
          </w:p>
        </w:tc>
      </w:tr>
      <w:tr w:rsidR="00963F4F" w14:paraId="370F38D6" w14:textId="77777777">
        <w:tc>
          <w:tcPr>
            <w:tcW w:w="0" w:type="auto"/>
            <w:vAlign w:val="center"/>
          </w:tcPr>
          <w:p w14:paraId="62D139F3" w14:textId="77777777" w:rsidR="00963F4F" w:rsidRDefault="007147C6">
            <w:pPr>
              <w:spacing w:line="360" w:lineRule="auto"/>
              <w:rPr>
                <w:rFonts w:ascii="Book Antiqua" w:hAnsi="Book Antiqua"/>
                <w:lang w:eastAsia="zh-CN"/>
              </w:rPr>
            </w:pPr>
            <w:r>
              <w:rPr>
                <w:rFonts w:ascii="Book Antiqua" w:hAnsi="Book Antiqua"/>
                <w:lang w:eastAsia="zh-CN"/>
              </w:rPr>
              <w:t>ALP, per 1 IU/L increase</w:t>
            </w:r>
          </w:p>
        </w:tc>
        <w:tc>
          <w:tcPr>
            <w:tcW w:w="0" w:type="auto"/>
          </w:tcPr>
          <w:p w14:paraId="0FA9087B" w14:textId="77777777" w:rsidR="00963F4F" w:rsidRDefault="007147C6">
            <w:pPr>
              <w:spacing w:line="360" w:lineRule="auto"/>
              <w:rPr>
                <w:rFonts w:ascii="Book Antiqua" w:hAnsi="Book Antiqua"/>
                <w:lang w:eastAsia="zh-CN"/>
              </w:rPr>
            </w:pPr>
            <w:r>
              <w:rPr>
                <w:rFonts w:ascii="Book Antiqua" w:hAnsi="Book Antiqua"/>
                <w:lang w:eastAsia="zh-CN"/>
              </w:rPr>
              <w:t>1.01 (1.00-1.01)</w:t>
            </w:r>
          </w:p>
        </w:tc>
        <w:tc>
          <w:tcPr>
            <w:tcW w:w="0" w:type="auto"/>
          </w:tcPr>
          <w:p w14:paraId="62B70B0F" w14:textId="77777777" w:rsidR="00963F4F" w:rsidRDefault="007147C6">
            <w:pPr>
              <w:spacing w:line="360" w:lineRule="auto"/>
              <w:rPr>
                <w:rFonts w:ascii="Book Antiqua" w:hAnsi="Book Antiqua"/>
                <w:lang w:eastAsia="zh-CN"/>
              </w:rPr>
            </w:pPr>
            <w:r>
              <w:rPr>
                <w:rFonts w:ascii="Book Antiqua" w:hAnsi="Book Antiqua"/>
                <w:lang w:eastAsia="zh-CN"/>
              </w:rPr>
              <w:t>&lt; 0.001</w:t>
            </w:r>
          </w:p>
        </w:tc>
        <w:tc>
          <w:tcPr>
            <w:tcW w:w="0" w:type="auto"/>
          </w:tcPr>
          <w:p w14:paraId="23301704" w14:textId="77777777" w:rsidR="00963F4F" w:rsidRDefault="00963F4F">
            <w:pPr>
              <w:spacing w:line="360" w:lineRule="auto"/>
              <w:rPr>
                <w:rFonts w:ascii="Book Antiqua" w:hAnsi="Book Antiqua"/>
                <w:lang w:eastAsia="zh-CN"/>
              </w:rPr>
            </w:pPr>
          </w:p>
        </w:tc>
        <w:tc>
          <w:tcPr>
            <w:tcW w:w="0" w:type="auto"/>
          </w:tcPr>
          <w:p w14:paraId="06EFC2C2" w14:textId="77777777" w:rsidR="00963F4F" w:rsidRDefault="00963F4F">
            <w:pPr>
              <w:spacing w:line="360" w:lineRule="auto"/>
              <w:rPr>
                <w:rFonts w:ascii="Book Antiqua" w:hAnsi="Book Antiqua"/>
                <w:lang w:eastAsia="zh-CN"/>
              </w:rPr>
            </w:pPr>
          </w:p>
        </w:tc>
      </w:tr>
      <w:tr w:rsidR="00963F4F" w14:paraId="6D573866" w14:textId="77777777">
        <w:tc>
          <w:tcPr>
            <w:tcW w:w="0" w:type="auto"/>
            <w:vAlign w:val="center"/>
          </w:tcPr>
          <w:p w14:paraId="5E043199" w14:textId="77777777" w:rsidR="00963F4F" w:rsidRDefault="007147C6">
            <w:pPr>
              <w:spacing w:line="360" w:lineRule="auto"/>
              <w:rPr>
                <w:rFonts w:ascii="Book Antiqua" w:hAnsi="Book Antiqua"/>
                <w:lang w:eastAsia="zh-CN"/>
              </w:rPr>
            </w:pPr>
            <w:r>
              <w:rPr>
                <w:rFonts w:ascii="Book Antiqua" w:hAnsi="Book Antiqua"/>
                <w:lang w:eastAsia="zh-CN"/>
              </w:rPr>
              <w:t>GGT, per 1 IU/L increase</w:t>
            </w:r>
          </w:p>
        </w:tc>
        <w:tc>
          <w:tcPr>
            <w:tcW w:w="0" w:type="auto"/>
          </w:tcPr>
          <w:p w14:paraId="61EF9BD6" w14:textId="77777777" w:rsidR="00963F4F" w:rsidRDefault="007147C6">
            <w:pPr>
              <w:spacing w:line="360" w:lineRule="auto"/>
              <w:rPr>
                <w:rFonts w:ascii="Book Antiqua" w:hAnsi="Book Antiqua"/>
                <w:lang w:eastAsia="zh-CN"/>
              </w:rPr>
            </w:pPr>
            <w:r>
              <w:rPr>
                <w:rFonts w:ascii="Book Antiqua" w:hAnsi="Book Antiqua"/>
                <w:lang w:eastAsia="zh-CN"/>
              </w:rPr>
              <w:t>1.003 (1.00-1.01)</w:t>
            </w:r>
          </w:p>
        </w:tc>
        <w:tc>
          <w:tcPr>
            <w:tcW w:w="0" w:type="auto"/>
          </w:tcPr>
          <w:p w14:paraId="403A581A" w14:textId="77777777" w:rsidR="00963F4F" w:rsidRDefault="007147C6">
            <w:pPr>
              <w:spacing w:line="360" w:lineRule="auto"/>
              <w:rPr>
                <w:rFonts w:ascii="Book Antiqua" w:hAnsi="Book Antiqua"/>
                <w:lang w:eastAsia="zh-CN"/>
              </w:rPr>
            </w:pPr>
            <w:r>
              <w:rPr>
                <w:rFonts w:ascii="Book Antiqua" w:hAnsi="Book Antiqua"/>
                <w:lang w:eastAsia="zh-CN"/>
              </w:rPr>
              <w:t>0.03</w:t>
            </w:r>
          </w:p>
        </w:tc>
        <w:tc>
          <w:tcPr>
            <w:tcW w:w="0" w:type="auto"/>
          </w:tcPr>
          <w:p w14:paraId="1952C4D9" w14:textId="77777777" w:rsidR="00963F4F" w:rsidRDefault="00963F4F">
            <w:pPr>
              <w:spacing w:line="360" w:lineRule="auto"/>
              <w:rPr>
                <w:rFonts w:ascii="Book Antiqua" w:hAnsi="Book Antiqua"/>
                <w:lang w:eastAsia="zh-CN"/>
              </w:rPr>
            </w:pPr>
          </w:p>
        </w:tc>
        <w:tc>
          <w:tcPr>
            <w:tcW w:w="0" w:type="auto"/>
          </w:tcPr>
          <w:p w14:paraId="175685C9" w14:textId="77777777" w:rsidR="00963F4F" w:rsidRDefault="00963F4F">
            <w:pPr>
              <w:spacing w:line="360" w:lineRule="auto"/>
              <w:rPr>
                <w:rFonts w:ascii="Book Antiqua" w:hAnsi="Book Antiqua"/>
                <w:lang w:eastAsia="zh-CN"/>
              </w:rPr>
            </w:pPr>
          </w:p>
        </w:tc>
      </w:tr>
      <w:tr w:rsidR="00963F4F" w14:paraId="7565F21C" w14:textId="77777777">
        <w:tc>
          <w:tcPr>
            <w:tcW w:w="0" w:type="auto"/>
            <w:vAlign w:val="center"/>
          </w:tcPr>
          <w:p w14:paraId="461B8CBA" w14:textId="77777777" w:rsidR="00963F4F" w:rsidRDefault="007147C6">
            <w:pPr>
              <w:spacing w:line="360" w:lineRule="auto"/>
              <w:rPr>
                <w:rFonts w:ascii="Book Antiqua" w:hAnsi="Book Antiqua"/>
                <w:lang w:eastAsia="zh-CN"/>
              </w:rPr>
            </w:pPr>
            <w:r>
              <w:rPr>
                <w:rFonts w:ascii="Book Antiqua" w:hAnsi="Book Antiqua"/>
                <w:lang w:eastAsia="zh-CN"/>
              </w:rPr>
              <w:t>PT, per 1 s increase</w:t>
            </w:r>
          </w:p>
        </w:tc>
        <w:tc>
          <w:tcPr>
            <w:tcW w:w="0" w:type="auto"/>
          </w:tcPr>
          <w:p w14:paraId="29F29629" w14:textId="77777777" w:rsidR="00963F4F" w:rsidRDefault="007147C6">
            <w:pPr>
              <w:spacing w:line="360" w:lineRule="auto"/>
              <w:rPr>
                <w:rFonts w:ascii="Book Antiqua" w:hAnsi="Book Antiqua"/>
                <w:lang w:eastAsia="zh-CN"/>
              </w:rPr>
            </w:pPr>
            <w:r>
              <w:rPr>
                <w:rFonts w:ascii="Book Antiqua" w:hAnsi="Book Antiqua"/>
                <w:lang w:eastAsia="zh-CN"/>
              </w:rPr>
              <w:t>1.07 (1.02-1.12)</w:t>
            </w:r>
          </w:p>
        </w:tc>
        <w:tc>
          <w:tcPr>
            <w:tcW w:w="0" w:type="auto"/>
            <w:vAlign w:val="center"/>
          </w:tcPr>
          <w:p w14:paraId="5A776D86"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0.004</w:t>
            </w:r>
          </w:p>
        </w:tc>
        <w:tc>
          <w:tcPr>
            <w:tcW w:w="0" w:type="auto"/>
          </w:tcPr>
          <w:p w14:paraId="32B18439" w14:textId="77777777" w:rsidR="00963F4F" w:rsidRDefault="007147C6">
            <w:pPr>
              <w:spacing w:line="360" w:lineRule="auto"/>
              <w:rPr>
                <w:rFonts w:ascii="Book Antiqua" w:hAnsi="Book Antiqua"/>
                <w:lang w:eastAsia="zh-CN"/>
              </w:rPr>
            </w:pPr>
            <w:r>
              <w:rPr>
                <w:rFonts w:ascii="Book Antiqua" w:hAnsi="Book Antiqua"/>
                <w:lang w:eastAsia="zh-CN" w:bidi="ar"/>
              </w:rPr>
              <w:t>1.09 (1.02-1.16)</w:t>
            </w:r>
          </w:p>
        </w:tc>
        <w:tc>
          <w:tcPr>
            <w:tcW w:w="0" w:type="auto"/>
          </w:tcPr>
          <w:p w14:paraId="5F2A50AD" w14:textId="77777777" w:rsidR="00963F4F" w:rsidRDefault="007147C6">
            <w:pPr>
              <w:spacing w:line="360" w:lineRule="auto"/>
              <w:rPr>
                <w:rFonts w:ascii="Book Antiqua" w:hAnsi="Book Antiqua"/>
                <w:lang w:eastAsia="zh-CN"/>
              </w:rPr>
            </w:pPr>
            <w:r>
              <w:rPr>
                <w:rFonts w:ascii="Book Antiqua" w:hAnsi="Book Antiqua"/>
                <w:lang w:eastAsia="zh-CN"/>
              </w:rPr>
              <w:t>0.01</w:t>
            </w:r>
          </w:p>
        </w:tc>
      </w:tr>
      <w:tr w:rsidR="00963F4F" w14:paraId="7EDB8BBE" w14:textId="77777777">
        <w:tc>
          <w:tcPr>
            <w:tcW w:w="0" w:type="auto"/>
            <w:vAlign w:val="center"/>
          </w:tcPr>
          <w:p w14:paraId="63060046" w14:textId="77777777" w:rsidR="00963F4F" w:rsidRDefault="007147C6">
            <w:pPr>
              <w:spacing w:line="360" w:lineRule="auto"/>
              <w:rPr>
                <w:rFonts w:ascii="Book Antiqua" w:hAnsi="Book Antiqua"/>
                <w:lang w:eastAsia="zh-CN"/>
              </w:rPr>
            </w:pPr>
            <w:r>
              <w:rPr>
                <w:rFonts w:ascii="Book Antiqua" w:hAnsi="Book Antiqua"/>
                <w:lang w:eastAsia="zh-CN"/>
              </w:rPr>
              <w:t>INR, per 1 increase</w:t>
            </w:r>
          </w:p>
        </w:tc>
        <w:tc>
          <w:tcPr>
            <w:tcW w:w="0" w:type="auto"/>
          </w:tcPr>
          <w:p w14:paraId="7845710A" w14:textId="77777777" w:rsidR="00963F4F" w:rsidRDefault="007147C6">
            <w:pPr>
              <w:spacing w:line="360" w:lineRule="auto"/>
              <w:rPr>
                <w:rFonts w:ascii="Book Antiqua" w:hAnsi="Book Antiqua"/>
                <w:lang w:eastAsia="zh-CN"/>
              </w:rPr>
            </w:pPr>
            <w:r>
              <w:rPr>
                <w:rFonts w:ascii="Book Antiqua" w:hAnsi="Book Antiqua"/>
                <w:lang w:eastAsia="zh-CN"/>
              </w:rPr>
              <w:t>6.38 (1.68-24.24)</w:t>
            </w:r>
          </w:p>
        </w:tc>
        <w:tc>
          <w:tcPr>
            <w:tcW w:w="0" w:type="auto"/>
            <w:vAlign w:val="center"/>
          </w:tcPr>
          <w:p w14:paraId="1B0E9741"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0.006</w:t>
            </w:r>
          </w:p>
        </w:tc>
        <w:tc>
          <w:tcPr>
            <w:tcW w:w="0" w:type="auto"/>
          </w:tcPr>
          <w:p w14:paraId="19CD4D97" w14:textId="77777777" w:rsidR="00963F4F" w:rsidRDefault="00963F4F">
            <w:pPr>
              <w:spacing w:line="360" w:lineRule="auto"/>
              <w:rPr>
                <w:rFonts w:ascii="Book Antiqua" w:hAnsi="Book Antiqua"/>
                <w:lang w:eastAsia="zh-CN"/>
              </w:rPr>
            </w:pPr>
          </w:p>
        </w:tc>
        <w:tc>
          <w:tcPr>
            <w:tcW w:w="0" w:type="auto"/>
          </w:tcPr>
          <w:p w14:paraId="74265D70" w14:textId="77777777" w:rsidR="00963F4F" w:rsidRDefault="00963F4F">
            <w:pPr>
              <w:spacing w:line="360" w:lineRule="auto"/>
              <w:rPr>
                <w:rFonts w:ascii="Book Antiqua" w:hAnsi="Book Antiqua"/>
                <w:lang w:eastAsia="zh-CN"/>
              </w:rPr>
            </w:pPr>
          </w:p>
        </w:tc>
      </w:tr>
      <w:tr w:rsidR="00963F4F" w14:paraId="53A3151F" w14:textId="77777777">
        <w:tc>
          <w:tcPr>
            <w:tcW w:w="0" w:type="auto"/>
          </w:tcPr>
          <w:p w14:paraId="478CF42E" w14:textId="77777777" w:rsidR="00963F4F" w:rsidRDefault="007147C6">
            <w:pPr>
              <w:spacing w:line="360" w:lineRule="auto"/>
              <w:rPr>
                <w:rFonts w:ascii="Book Antiqua" w:hAnsi="Book Antiqua"/>
                <w:lang w:eastAsia="zh-CN"/>
              </w:rPr>
            </w:pPr>
            <w:r>
              <w:rPr>
                <w:rFonts w:ascii="Book Antiqua" w:hAnsi="Book Antiqua"/>
                <w:lang w:eastAsia="zh-CN"/>
              </w:rPr>
              <w:t xml:space="preserve">HBV-DNA (Positive </w:t>
            </w:r>
            <w:r>
              <w:rPr>
                <w:rFonts w:ascii="Book Antiqua" w:hAnsi="Book Antiqua"/>
                <w:i/>
                <w:lang w:eastAsia="zh-CN"/>
              </w:rPr>
              <w:t>vs</w:t>
            </w:r>
            <w:r>
              <w:rPr>
                <w:rFonts w:ascii="Book Antiqua" w:hAnsi="Book Antiqua"/>
                <w:lang w:eastAsia="zh-CN"/>
              </w:rPr>
              <w:t xml:space="preserve"> negative)</w:t>
            </w:r>
          </w:p>
        </w:tc>
        <w:tc>
          <w:tcPr>
            <w:tcW w:w="0" w:type="auto"/>
            <w:vAlign w:val="center"/>
          </w:tcPr>
          <w:p w14:paraId="058061CE"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1.78 (1.00-3.15)</w:t>
            </w:r>
          </w:p>
        </w:tc>
        <w:tc>
          <w:tcPr>
            <w:tcW w:w="0" w:type="auto"/>
            <w:vAlign w:val="center"/>
          </w:tcPr>
          <w:p w14:paraId="2934CE31"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0.05</w:t>
            </w:r>
          </w:p>
        </w:tc>
        <w:tc>
          <w:tcPr>
            <w:tcW w:w="0" w:type="auto"/>
          </w:tcPr>
          <w:p w14:paraId="69D6E3AC" w14:textId="77777777" w:rsidR="00963F4F" w:rsidRDefault="00963F4F">
            <w:pPr>
              <w:spacing w:line="360" w:lineRule="auto"/>
              <w:rPr>
                <w:rFonts w:ascii="Book Antiqua" w:hAnsi="Book Antiqua"/>
                <w:lang w:eastAsia="zh-CN"/>
              </w:rPr>
            </w:pPr>
          </w:p>
        </w:tc>
        <w:tc>
          <w:tcPr>
            <w:tcW w:w="0" w:type="auto"/>
          </w:tcPr>
          <w:p w14:paraId="73E92E53" w14:textId="77777777" w:rsidR="00963F4F" w:rsidRDefault="00963F4F">
            <w:pPr>
              <w:spacing w:line="360" w:lineRule="auto"/>
              <w:rPr>
                <w:rFonts w:ascii="Book Antiqua" w:hAnsi="Book Antiqua"/>
                <w:lang w:eastAsia="zh-CN"/>
              </w:rPr>
            </w:pPr>
          </w:p>
        </w:tc>
      </w:tr>
      <w:tr w:rsidR="00963F4F" w14:paraId="0AF45684" w14:textId="77777777">
        <w:tc>
          <w:tcPr>
            <w:tcW w:w="0" w:type="auto"/>
          </w:tcPr>
          <w:p w14:paraId="326E208D" w14:textId="77777777" w:rsidR="00963F4F" w:rsidRDefault="007147C6">
            <w:pPr>
              <w:spacing w:line="360" w:lineRule="auto"/>
              <w:rPr>
                <w:rFonts w:ascii="Book Antiqua" w:hAnsi="Book Antiqua"/>
                <w:lang w:eastAsia="zh-CN"/>
              </w:rPr>
            </w:pPr>
            <w:r>
              <w:rPr>
                <w:rFonts w:ascii="Book Antiqua" w:hAnsi="Book Antiqua"/>
                <w:lang w:eastAsia="zh-CN"/>
              </w:rPr>
              <w:t>Child</w:t>
            </w:r>
            <w:r>
              <w:rPr>
                <w:lang w:eastAsia="zh-CN"/>
              </w:rPr>
              <w:t>‒</w:t>
            </w:r>
            <w:r>
              <w:rPr>
                <w:rFonts w:ascii="Book Antiqua" w:hAnsi="Book Antiqua"/>
                <w:lang w:eastAsia="zh-CN"/>
              </w:rPr>
              <w:t xml:space="preserve">Pugh classification (B </w:t>
            </w:r>
            <w:r>
              <w:rPr>
                <w:rFonts w:ascii="Book Antiqua" w:hAnsi="Book Antiqua"/>
                <w:i/>
                <w:lang w:eastAsia="zh-CN"/>
              </w:rPr>
              <w:t>vs</w:t>
            </w:r>
            <w:r>
              <w:rPr>
                <w:rFonts w:ascii="Book Antiqua" w:hAnsi="Book Antiqua"/>
                <w:lang w:eastAsia="zh-CN"/>
              </w:rPr>
              <w:t xml:space="preserve"> A)</w:t>
            </w:r>
          </w:p>
        </w:tc>
        <w:tc>
          <w:tcPr>
            <w:tcW w:w="0" w:type="auto"/>
            <w:vAlign w:val="center"/>
          </w:tcPr>
          <w:p w14:paraId="45E39657"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1.83 (1.07-3.15)</w:t>
            </w:r>
          </w:p>
        </w:tc>
        <w:tc>
          <w:tcPr>
            <w:tcW w:w="0" w:type="auto"/>
            <w:vAlign w:val="center"/>
          </w:tcPr>
          <w:p w14:paraId="470B6EA2" w14:textId="77777777" w:rsidR="00963F4F" w:rsidRDefault="007147C6">
            <w:pPr>
              <w:pStyle w:val="af"/>
              <w:spacing w:line="360" w:lineRule="auto"/>
              <w:jc w:val="both"/>
              <w:rPr>
                <w:rFonts w:ascii="Book Antiqua" w:eastAsiaTheme="minorEastAsia" w:hAnsi="Book Antiqua" w:cstheme="minorBidi"/>
                <w:sz w:val="24"/>
                <w:szCs w:val="24"/>
              </w:rPr>
            </w:pPr>
            <w:r>
              <w:rPr>
                <w:rFonts w:ascii="Book Antiqua" w:hAnsi="Book Antiqua"/>
                <w:sz w:val="24"/>
                <w:szCs w:val="24"/>
              </w:rPr>
              <w:t>0.03</w:t>
            </w:r>
          </w:p>
        </w:tc>
        <w:tc>
          <w:tcPr>
            <w:tcW w:w="0" w:type="auto"/>
          </w:tcPr>
          <w:p w14:paraId="1CA00D54" w14:textId="77777777" w:rsidR="00963F4F" w:rsidRDefault="00963F4F">
            <w:pPr>
              <w:spacing w:line="360" w:lineRule="auto"/>
              <w:rPr>
                <w:rFonts w:ascii="Book Antiqua" w:hAnsi="Book Antiqua"/>
                <w:lang w:eastAsia="zh-CN"/>
              </w:rPr>
            </w:pPr>
          </w:p>
        </w:tc>
        <w:tc>
          <w:tcPr>
            <w:tcW w:w="0" w:type="auto"/>
          </w:tcPr>
          <w:p w14:paraId="432C0623" w14:textId="77777777" w:rsidR="00963F4F" w:rsidRDefault="00963F4F">
            <w:pPr>
              <w:spacing w:line="360" w:lineRule="auto"/>
              <w:rPr>
                <w:rFonts w:ascii="Book Antiqua" w:hAnsi="Book Antiqua"/>
                <w:lang w:eastAsia="zh-CN"/>
              </w:rPr>
            </w:pPr>
          </w:p>
        </w:tc>
      </w:tr>
    </w:tbl>
    <w:p w14:paraId="5AA7CBB6" w14:textId="77777777" w:rsidR="00963F4F" w:rsidRDefault="007147C6">
      <w:pPr>
        <w:spacing w:line="360" w:lineRule="auto"/>
        <w:jc w:val="both"/>
        <w:rPr>
          <w:rFonts w:ascii="Book Antiqua" w:eastAsia="AdvTT7b515deb" w:hAnsi="Book Antiqua" w:cs="Calibri"/>
          <w:color w:val="000000"/>
          <w:lang w:bidi="ar"/>
        </w:rPr>
      </w:pPr>
      <w:r>
        <w:rPr>
          <w:rFonts w:ascii="Book Antiqua" w:hAnsi="Book Antiqua" w:cs="Calibri"/>
          <w:color w:val="000000"/>
          <w:vertAlign w:val="superscript"/>
        </w:rPr>
        <w:t>1</w:t>
      </w:r>
      <w:r>
        <w:rPr>
          <w:rFonts w:ascii="Book Antiqua" w:eastAsia="AdvTT7b515deb" w:hAnsi="Book Antiqua" w:cs="Calibri"/>
          <w:color w:val="000000"/>
        </w:rPr>
        <w:t>Variables that were found signi</w:t>
      </w:r>
      <w:r>
        <w:rPr>
          <w:rFonts w:ascii="Book Antiqua" w:eastAsia="AdvTT7b515deb + fb" w:hAnsi="Book Antiqua" w:cs="Calibri"/>
          <w:color w:val="000000"/>
        </w:rPr>
        <w:t>fica</w:t>
      </w:r>
      <w:r>
        <w:rPr>
          <w:rFonts w:ascii="Book Antiqua" w:eastAsia="AdvTT7b515deb" w:hAnsi="Book Antiqua" w:cs="Calibri"/>
          <w:color w:val="000000"/>
        </w:rPr>
        <w:t xml:space="preserve">nt at </w:t>
      </w:r>
      <w:r>
        <w:rPr>
          <w:rFonts w:ascii="Book Antiqua" w:eastAsia="AdvTT06f3545d . I" w:hAnsi="Book Antiqua" w:cs="Calibri"/>
          <w:i/>
          <w:color w:val="000000"/>
        </w:rPr>
        <w:t>P</w:t>
      </w:r>
      <w:r>
        <w:rPr>
          <w:rFonts w:ascii="Book Antiqua" w:eastAsia="AdvTT06f3545d . I" w:hAnsi="Book Antiqua" w:cs="Calibri"/>
          <w:color w:val="000000"/>
        </w:rPr>
        <w:t xml:space="preserve"> </w:t>
      </w:r>
      <w:r>
        <w:rPr>
          <w:rFonts w:ascii="Book Antiqua" w:eastAsia="AdvTT7b515deb" w:hAnsi="Book Antiqua" w:cs="Calibri"/>
          <w:color w:val="000000"/>
        </w:rPr>
        <w:t xml:space="preserve">&lt; </w:t>
      </w:r>
      <w:r>
        <w:rPr>
          <w:rFonts w:ascii="Book Antiqua" w:hAnsi="Book Antiqua" w:cs="Calibri"/>
          <w:color w:val="000000"/>
        </w:rPr>
        <w:t>0</w:t>
      </w:r>
      <w:r>
        <w:rPr>
          <w:rFonts w:ascii="Book Antiqua" w:eastAsia="AdvTT7b515deb" w:hAnsi="Book Antiqua" w:cs="Calibri"/>
          <w:color w:val="000000"/>
        </w:rPr>
        <w:t>.</w:t>
      </w:r>
      <w:r>
        <w:rPr>
          <w:rFonts w:ascii="Book Antiqua" w:hAnsi="Book Antiqua" w:cs="Calibri"/>
          <w:color w:val="000000"/>
        </w:rPr>
        <w:t>1</w:t>
      </w:r>
      <w:r>
        <w:rPr>
          <w:rFonts w:ascii="Book Antiqua" w:eastAsia="AdvTT7b515deb" w:hAnsi="Book Antiqua" w:cs="Calibri"/>
          <w:color w:val="000000"/>
        </w:rPr>
        <w:t xml:space="preserve"> in the univariable analyses were entered into the multivariable analyses.</w:t>
      </w:r>
      <w:r>
        <w:rPr>
          <w:rFonts w:ascii="Book Antiqua" w:eastAsia="AdvTT7b515deb" w:hAnsi="Book Antiqua" w:cs="Calibri"/>
          <w:color w:val="000000"/>
          <w:lang w:eastAsia="zh-CN" w:bidi="ar"/>
        </w:rPr>
        <w:t xml:space="preserve"> </w:t>
      </w:r>
      <w:r>
        <w:rPr>
          <w:rFonts w:ascii="Book Antiqua" w:eastAsia="AdvTT7b515deb" w:hAnsi="Book Antiqua" w:cs="Calibri"/>
          <w:color w:val="000000"/>
          <w:lang w:bidi="ar"/>
        </w:rPr>
        <w:t>SPD: Splenectomy plus pericardial devascularization; TIPS: Transjugular intrahepatic portosystemic shunt; TB: Total bilirubin; ALB: Albumin; A/G: Albumin/globulin; ALP: Alkaline phosphatase; GGT: Gamma-glutamyl transpeptidase; PT: Prothrombin time; INR: International normalized ratio; HBV: Hepatitis B virus.</w:t>
      </w:r>
    </w:p>
    <w:p w14:paraId="723EE313" w14:textId="77777777" w:rsidR="00963F4F" w:rsidRDefault="007147C6">
      <w:pPr>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hAnsi="Book Antiqua" w:cs="Calibri"/>
          <w:b/>
          <w:color w:val="000000"/>
        </w:rPr>
        <w:lastRenderedPageBreak/>
        <w:t>Table 3 Proportions of 1-, 3-, and 5-year cumulative variceal rebleeding, abnormal liver function, and hepatocellular carcinoma in the two groups before and after propensity score matching, %</w:t>
      </w:r>
    </w:p>
    <w:tbl>
      <w:tblPr>
        <w:tblW w:w="9450" w:type="dxa"/>
        <w:tblInd w:w="108" w:type="dxa"/>
        <w:tblBorders>
          <w:top w:val="single" w:sz="4" w:space="0" w:color="auto"/>
          <w:bottom w:val="single" w:sz="4" w:space="0" w:color="auto"/>
        </w:tblBorders>
        <w:tblLook w:val="04A0" w:firstRow="1" w:lastRow="0" w:firstColumn="1" w:lastColumn="0" w:noHBand="0" w:noVBand="1"/>
      </w:tblPr>
      <w:tblGrid>
        <w:gridCol w:w="1861"/>
        <w:gridCol w:w="958"/>
        <w:gridCol w:w="1103"/>
        <w:gridCol w:w="1070"/>
        <w:gridCol w:w="1479"/>
        <w:gridCol w:w="1573"/>
        <w:gridCol w:w="1406"/>
      </w:tblGrid>
      <w:tr w:rsidR="00963F4F" w14:paraId="5D5476C6" w14:textId="77777777">
        <w:trPr>
          <w:trHeight w:val="300"/>
        </w:trPr>
        <w:tc>
          <w:tcPr>
            <w:tcW w:w="1861" w:type="dxa"/>
            <w:vMerge w:val="restart"/>
            <w:tcBorders>
              <w:top w:val="single" w:sz="4" w:space="0" w:color="auto"/>
              <w:bottom w:val="nil"/>
            </w:tcBorders>
            <w:shd w:val="clear" w:color="auto" w:fill="auto"/>
            <w:vAlign w:val="center"/>
          </w:tcPr>
          <w:p w14:paraId="719A478F"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Outcome/Time</w:t>
            </w:r>
          </w:p>
        </w:tc>
        <w:tc>
          <w:tcPr>
            <w:tcW w:w="3131" w:type="dxa"/>
            <w:gridSpan w:val="3"/>
            <w:tcBorders>
              <w:top w:val="single" w:sz="4" w:space="0" w:color="auto"/>
              <w:bottom w:val="single" w:sz="4" w:space="0" w:color="auto"/>
            </w:tcBorders>
            <w:shd w:val="clear" w:color="auto" w:fill="auto"/>
            <w:vAlign w:val="center"/>
          </w:tcPr>
          <w:p w14:paraId="46B83C4C"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Before PSM</w:t>
            </w:r>
          </w:p>
        </w:tc>
        <w:tc>
          <w:tcPr>
            <w:tcW w:w="4458" w:type="dxa"/>
            <w:gridSpan w:val="3"/>
            <w:tcBorders>
              <w:top w:val="single" w:sz="4" w:space="0" w:color="auto"/>
              <w:bottom w:val="single" w:sz="4" w:space="0" w:color="auto"/>
            </w:tcBorders>
            <w:shd w:val="clear" w:color="auto" w:fill="auto"/>
            <w:vAlign w:val="center"/>
          </w:tcPr>
          <w:p w14:paraId="24EE197C"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After PSM</w:t>
            </w:r>
          </w:p>
        </w:tc>
      </w:tr>
      <w:tr w:rsidR="00963F4F" w14:paraId="273D3B16" w14:textId="77777777">
        <w:trPr>
          <w:trHeight w:val="588"/>
        </w:trPr>
        <w:tc>
          <w:tcPr>
            <w:tcW w:w="1861" w:type="dxa"/>
            <w:vMerge/>
            <w:tcBorders>
              <w:top w:val="nil"/>
              <w:bottom w:val="single" w:sz="4" w:space="0" w:color="auto"/>
            </w:tcBorders>
            <w:vAlign w:val="center"/>
          </w:tcPr>
          <w:p w14:paraId="0C5D63C6" w14:textId="77777777" w:rsidR="00963F4F" w:rsidRDefault="00963F4F">
            <w:pPr>
              <w:spacing w:line="360" w:lineRule="auto"/>
              <w:jc w:val="both"/>
              <w:rPr>
                <w:rFonts w:ascii="Book Antiqua" w:eastAsia="等线" w:hAnsi="Book Antiqua" w:cs="Calibri"/>
                <w:b/>
                <w:color w:val="000000"/>
                <w:lang w:eastAsia="zh-CN"/>
              </w:rPr>
            </w:pPr>
          </w:p>
        </w:tc>
        <w:tc>
          <w:tcPr>
            <w:tcW w:w="958" w:type="dxa"/>
            <w:tcBorders>
              <w:top w:val="single" w:sz="4" w:space="0" w:color="auto"/>
              <w:bottom w:val="single" w:sz="4" w:space="0" w:color="auto"/>
            </w:tcBorders>
            <w:shd w:val="clear" w:color="auto" w:fill="auto"/>
            <w:vAlign w:val="center"/>
          </w:tcPr>
          <w:p w14:paraId="75C94E3C"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SPD group</w:t>
            </w:r>
          </w:p>
        </w:tc>
        <w:tc>
          <w:tcPr>
            <w:tcW w:w="1103" w:type="dxa"/>
            <w:tcBorders>
              <w:top w:val="single" w:sz="4" w:space="0" w:color="auto"/>
              <w:bottom w:val="single" w:sz="4" w:space="0" w:color="auto"/>
            </w:tcBorders>
            <w:shd w:val="clear" w:color="auto" w:fill="auto"/>
            <w:vAlign w:val="center"/>
          </w:tcPr>
          <w:p w14:paraId="46CB538D"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TIPS group</w:t>
            </w:r>
          </w:p>
        </w:tc>
        <w:tc>
          <w:tcPr>
            <w:tcW w:w="1070" w:type="dxa"/>
            <w:tcBorders>
              <w:top w:val="single" w:sz="4" w:space="0" w:color="auto"/>
              <w:bottom w:val="single" w:sz="4" w:space="0" w:color="auto"/>
            </w:tcBorders>
            <w:shd w:val="clear" w:color="auto" w:fill="auto"/>
            <w:vAlign w:val="center"/>
          </w:tcPr>
          <w:p w14:paraId="01511687"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i/>
                <w:color w:val="000000"/>
                <w:lang w:eastAsia="zh-CN"/>
              </w:rPr>
              <w:t xml:space="preserve">P </w:t>
            </w:r>
            <w:r>
              <w:rPr>
                <w:rFonts w:ascii="Book Antiqua" w:eastAsia="等线" w:hAnsi="Book Antiqua" w:cs="Calibri"/>
                <w:b/>
                <w:color w:val="000000"/>
                <w:lang w:eastAsia="zh-CN"/>
              </w:rPr>
              <w:t>value</w:t>
            </w:r>
            <w:r>
              <w:rPr>
                <w:rFonts w:ascii="Book Antiqua" w:eastAsia="等线" w:hAnsi="Book Antiqua" w:cs="Calibri"/>
                <w:b/>
                <w:color w:val="000000"/>
                <w:vertAlign w:val="superscript"/>
                <w:lang w:eastAsia="zh-CN"/>
              </w:rPr>
              <w:t>1</w:t>
            </w:r>
          </w:p>
        </w:tc>
        <w:tc>
          <w:tcPr>
            <w:tcW w:w="1479" w:type="dxa"/>
            <w:tcBorders>
              <w:top w:val="single" w:sz="4" w:space="0" w:color="auto"/>
              <w:bottom w:val="single" w:sz="4" w:space="0" w:color="auto"/>
            </w:tcBorders>
            <w:shd w:val="clear" w:color="auto" w:fill="auto"/>
            <w:vAlign w:val="center"/>
          </w:tcPr>
          <w:p w14:paraId="1ED9E567"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SPD group</w:t>
            </w:r>
          </w:p>
        </w:tc>
        <w:tc>
          <w:tcPr>
            <w:tcW w:w="1573" w:type="dxa"/>
            <w:tcBorders>
              <w:top w:val="single" w:sz="4" w:space="0" w:color="auto"/>
              <w:bottom w:val="single" w:sz="4" w:space="0" w:color="auto"/>
            </w:tcBorders>
            <w:shd w:val="clear" w:color="auto" w:fill="auto"/>
            <w:vAlign w:val="center"/>
          </w:tcPr>
          <w:p w14:paraId="28426847"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color w:val="000000"/>
                <w:lang w:eastAsia="zh-CN"/>
              </w:rPr>
              <w:t>TIPS group</w:t>
            </w:r>
          </w:p>
        </w:tc>
        <w:tc>
          <w:tcPr>
            <w:tcW w:w="1406" w:type="dxa"/>
            <w:tcBorders>
              <w:top w:val="single" w:sz="4" w:space="0" w:color="auto"/>
              <w:bottom w:val="single" w:sz="4" w:space="0" w:color="auto"/>
            </w:tcBorders>
            <w:shd w:val="clear" w:color="auto" w:fill="auto"/>
            <w:vAlign w:val="center"/>
          </w:tcPr>
          <w:p w14:paraId="16A73231" w14:textId="77777777" w:rsidR="00963F4F" w:rsidRDefault="007147C6">
            <w:pPr>
              <w:spacing w:line="360" w:lineRule="auto"/>
              <w:jc w:val="both"/>
              <w:rPr>
                <w:rFonts w:ascii="Book Antiqua" w:eastAsia="等线" w:hAnsi="Book Antiqua" w:cs="Calibri"/>
                <w:b/>
                <w:color w:val="000000"/>
                <w:lang w:eastAsia="zh-CN"/>
              </w:rPr>
            </w:pPr>
            <w:r>
              <w:rPr>
                <w:rFonts w:ascii="Book Antiqua" w:eastAsia="等线" w:hAnsi="Book Antiqua" w:cs="Calibri"/>
                <w:b/>
                <w:i/>
                <w:color w:val="000000"/>
                <w:lang w:eastAsia="zh-CN"/>
              </w:rPr>
              <w:t xml:space="preserve">P </w:t>
            </w:r>
            <w:r>
              <w:rPr>
                <w:rFonts w:ascii="Book Antiqua" w:eastAsia="等线" w:hAnsi="Book Antiqua" w:cs="Calibri"/>
                <w:b/>
                <w:color w:val="000000"/>
                <w:lang w:eastAsia="zh-CN"/>
              </w:rPr>
              <w:t>value</w:t>
            </w:r>
            <w:r>
              <w:rPr>
                <w:rFonts w:ascii="Book Antiqua" w:eastAsia="等线" w:hAnsi="Book Antiqua" w:cs="Calibri"/>
                <w:b/>
                <w:color w:val="000000"/>
                <w:vertAlign w:val="superscript"/>
                <w:lang w:eastAsia="zh-CN"/>
              </w:rPr>
              <w:t>1</w:t>
            </w:r>
          </w:p>
        </w:tc>
      </w:tr>
      <w:tr w:rsidR="00963F4F" w14:paraId="5A82DB25" w14:textId="77777777">
        <w:trPr>
          <w:trHeight w:val="300"/>
        </w:trPr>
        <w:tc>
          <w:tcPr>
            <w:tcW w:w="9450" w:type="dxa"/>
            <w:gridSpan w:val="7"/>
            <w:tcBorders>
              <w:top w:val="single" w:sz="4" w:space="0" w:color="auto"/>
            </w:tcBorders>
            <w:shd w:val="clear" w:color="auto" w:fill="auto"/>
            <w:vAlign w:val="center"/>
          </w:tcPr>
          <w:p w14:paraId="73107C7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Variceal rebleeding</w:t>
            </w:r>
          </w:p>
        </w:tc>
      </w:tr>
      <w:tr w:rsidR="00963F4F" w14:paraId="06B9DF78" w14:textId="77777777">
        <w:trPr>
          <w:trHeight w:val="300"/>
        </w:trPr>
        <w:tc>
          <w:tcPr>
            <w:tcW w:w="1861" w:type="dxa"/>
            <w:shd w:val="clear" w:color="auto" w:fill="auto"/>
            <w:vAlign w:val="center"/>
          </w:tcPr>
          <w:p w14:paraId="691E05D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1-yr</w:t>
            </w:r>
          </w:p>
        </w:tc>
        <w:tc>
          <w:tcPr>
            <w:tcW w:w="958" w:type="dxa"/>
            <w:shd w:val="clear" w:color="auto" w:fill="auto"/>
            <w:vAlign w:val="center"/>
          </w:tcPr>
          <w:p w14:paraId="3FD1E191"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8.60</w:t>
            </w:r>
          </w:p>
        </w:tc>
        <w:tc>
          <w:tcPr>
            <w:tcW w:w="1103" w:type="dxa"/>
            <w:shd w:val="clear" w:color="auto" w:fill="auto"/>
            <w:vAlign w:val="center"/>
          </w:tcPr>
          <w:p w14:paraId="71C74BD1"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20.50</w:t>
            </w:r>
          </w:p>
        </w:tc>
        <w:tc>
          <w:tcPr>
            <w:tcW w:w="1070" w:type="dxa"/>
            <w:vMerge w:val="restart"/>
            <w:shd w:val="clear" w:color="auto" w:fill="auto"/>
            <w:vAlign w:val="center"/>
          </w:tcPr>
          <w:p w14:paraId="05B4907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0.001</w:t>
            </w:r>
          </w:p>
        </w:tc>
        <w:tc>
          <w:tcPr>
            <w:tcW w:w="1479" w:type="dxa"/>
            <w:shd w:val="clear" w:color="auto" w:fill="auto"/>
            <w:vAlign w:val="center"/>
          </w:tcPr>
          <w:p w14:paraId="7B1691F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7.80</w:t>
            </w:r>
          </w:p>
        </w:tc>
        <w:tc>
          <w:tcPr>
            <w:tcW w:w="1573" w:type="dxa"/>
            <w:shd w:val="clear" w:color="auto" w:fill="auto"/>
            <w:vAlign w:val="center"/>
          </w:tcPr>
          <w:p w14:paraId="2BEAE38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11.10</w:t>
            </w:r>
          </w:p>
        </w:tc>
        <w:tc>
          <w:tcPr>
            <w:tcW w:w="1406" w:type="dxa"/>
            <w:vMerge w:val="restart"/>
            <w:shd w:val="clear" w:color="auto" w:fill="auto"/>
            <w:vAlign w:val="center"/>
          </w:tcPr>
          <w:p w14:paraId="6D26DB59"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0.09</w:t>
            </w:r>
          </w:p>
        </w:tc>
      </w:tr>
      <w:tr w:rsidR="00963F4F" w14:paraId="46FB5BCE" w14:textId="77777777">
        <w:trPr>
          <w:trHeight w:val="300"/>
        </w:trPr>
        <w:tc>
          <w:tcPr>
            <w:tcW w:w="1861" w:type="dxa"/>
            <w:shd w:val="clear" w:color="auto" w:fill="auto"/>
            <w:vAlign w:val="center"/>
          </w:tcPr>
          <w:p w14:paraId="23BEB512"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3-yr</w:t>
            </w:r>
          </w:p>
        </w:tc>
        <w:tc>
          <w:tcPr>
            <w:tcW w:w="958" w:type="dxa"/>
            <w:shd w:val="clear" w:color="auto" w:fill="auto"/>
            <w:vAlign w:val="center"/>
          </w:tcPr>
          <w:p w14:paraId="66352909"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19.10</w:t>
            </w:r>
          </w:p>
        </w:tc>
        <w:tc>
          <w:tcPr>
            <w:tcW w:w="1103" w:type="dxa"/>
            <w:shd w:val="clear" w:color="auto" w:fill="auto"/>
            <w:vAlign w:val="center"/>
          </w:tcPr>
          <w:p w14:paraId="207432A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34.60</w:t>
            </w:r>
          </w:p>
        </w:tc>
        <w:tc>
          <w:tcPr>
            <w:tcW w:w="1070" w:type="dxa"/>
            <w:vMerge/>
            <w:vAlign w:val="center"/>
          </w:tcPr>
          <w:p w14:paraId="24C74E10"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D0A942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15.65</w:t>
            </w:r>
          </w:p>
        </w:tc>
        <w:tc>
          <w:tcPr>
            <w:tcW w:w="1573" w:type="dxa"/>
            <w:shd w:val="clear" w:color="auto" w:fill="auto"/>
            <w:vAlign w:val="center"/>
          </w:tcPr>
          <w:p w14:paraId="69E27BED"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27.80</w:t>
            </w:r>
          </w:p>
        </w:tc>
        <w:tc>
          <w:tcPr>
            <w:tcW w:w="1406" w:type="dxa"/>
            <w:vMerge/>
            <w:vAlign w:val="center"/>
          </w:tcPr>
          <w:p w14:paraId="30B9122F" w14:textId="77777777" w:rsidR="00963F4F" w:rsidRDefault="00963F4F">
            <w:pPr>
              <w:spacing w:line="360" w:lineRule="auto"/>
              <w:jc w:val="both"/>
              <w:rPr>
                <w:rFonts w:ascii="Book Antiqua" w:eastAsia="等线" w:hAnsi="Book Antiqua" w:cs="Calibri"/>
                <w:color w:val="000000"/>
                <w:lang w:eastAsia="zh-CN"/>
              </w:rPr>
            </w:pPr>
          </w:p>
        </w:tc>
      </w:tr>
      <w:tr w:rsidR="00963F4F" w14:paraId="58920F24" w14:textId="77777777">
        <w:trPr>
          <w:trHeight w:val="300"/>
        </w:trPr>
        <w:tc>
          <w:tcPr>
            <w:tcW w:w="1861" w:type="dxa"/>
            <w:shd w:val="clear" w:color="auto" w:fill="auto"/>
            <w:vAlign w:val="center"/>
          </w:tcPr>
          <w:p w14:paraId="33FDD9A9"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5-yr</w:t>
            </w:r>
          </w:p>
        </w:tc>
        <w:tc>
          <w:tcPr>
            <w:tcW w:w="958" w:type="dxa"/>
            <w:shd w:val="clear" w:color="auto" w:fill="auto"/>
            <w:vAlign w:val="center"/>
          </w:tcPr>
          <w:p w14:paraId="2C93EA7C"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24.10</w:t>
            </w:r>
          </w:p>
        </w:tc>
        <w:tc>
          <w:tcPr>
            <w:tcW w:w="1103" w:type="dxa"/>
            <w:shd w:val="clear" w:color="auto" w:fill="auto"/>
            <w:vAlign w:val="center"/>
          </w:tcPr>
          <w:p w14:paraId="4197527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37.80</w:t>
            </w:r>
          </w:p>
        </w:tc>
        <w:tc>
          <w:tcPr>
            <w:tcW w:w="1070" w:type="dxa"/>
            <w:vMerge/>
            <w:vAlign w:val="center"/>
          </w:tcPr>
          <w:p w14:paraId="65437AA4"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68C4D67E"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23.30</w:t>
            </w:r>
          </w:p>
        </w:tc>
        <w:tc>
          <w:tcPr>
            <w:tcW w:w="1573" w:type="dxa"/>
            <w:shd w:val="clear" w:color="auto" w:fill="auto"/>
            <w:vAlign w:val="center"/>
          </w:tcPr>
          <w:p w14:paraId="626595B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31.10</w:t>
            </w:r>
          </w:p>
        </w:tc>
        <w:tc>
          <w:tcPr>
            <w:tcW w:w="1406" w:type="dxa"/>
            <w:vMerge/>
            <w:vAlign w:val="center"/>
          </w:tcPr>
          <w:p w14:paraId="6E2D3D35" w14:textId="77777777" w:rsidR="00963F4F" w:rsidRDefault="00963F4F">
            <w:pPr>
              <w:spacing w:line="360" w:lineRule="auto"/>
              <w:jc w:val="both"/>
              <w:rPr>
                <w:rFonts w:ascii="Book Antiqua" w:eastAsia="等线" w:hAnsi="Book Antiqua" w:cs="Calibri"/>
                <w:color w:val="000000"/>
                <w:lang w:eastAsia="zh-CN"/>
              </w:rPr>
            </w:pPr>
          </w:p>
        </w:tc>
      </w:tr>
      <w:tr w:rsidR="00963F4F" w14:paraId="38D63E3F" w14:textId="77777777">
        <w:trPr>
          <w:trHeight w:val="300"/>
        </w:trPr>
        <w:tc>
          <w:tcPr>
            <w:tcW w:w="9450" w:type="dxa"/>
            <w:gridSpan w:val="7"/>
            <w:shd w:val="clear" w:color="auto" w:fill="auto"/>
            <w:vAlign w:val="center"/>
          </w:tcPr>
          <w:p w14:paraId="765BBFB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Abnormal liver function</w:t>
            </w:r>
          </w:p>
        </w:tc>
      </w:tr>
      <w:tr w:rsidR="00963F4F" w14:paraId="73A00ABD" w14:textId="77777777">
        <w:trPr>
          <w:trHeight w:val="300"/>
        </w:trPr>
        <w:tc>
          <w:tcPr>
            <w:tcW w:w="1861" w:type="dxa"/>
            <w:shd w:val="clear" w:color="auto" w:fill="auto"/>
            <w:vAlign w:val="center"/>
          </w:tcPr>
          <w:p w14:paraId="0E1ED96C"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1-yr</w:t>
            </w:r>
          </w:p>
        </w:tc>
        <w:tc>
          <w:tcPr>
            <w:tcW w:w="958" w:type="dxa"/>
            <w:shd w:val="clear" w:color="auto" w:fill="auto"/>
            <w:vAlign w:val="center"/>
          </w:tcPr>
          <w:p w14:paraId="5087B23D"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13.60</w:t>
            </w:r>
          </w:p>
        </w:tc>
        <w:tc>
          <w:tcPr>
            <w:tcW w:w="1103" w:type="dxa"/>
            <w:shd w:val="clear" w:color="auto" w:fill="auto"/>
            <w:vAlign w:val="center"/>
          </w:tcPr>
          <w:p w14:paraId="00CDBC3C"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48.70</w:t>
            </w:r>
          </w:p>
        </w:tc>
        <w:tc>
          <w:tcPr>
            <w:tcW w:w="1070" w:type="dxa"/>
            <w:vMerge w:val="restart"/>
            <w:shd w:val="clear" w:color="auto" w:fill="auto"/>
            <w:vAlign w:val="center"/>
          </w:tcPr>
          <w:p w14:paraId="6FBAF6C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&lt; 0.001</w:t>
            </w:r>
          </w:p>
        </w:tc>
        <w:tc>
          <w:tcPr>
            <w:tcW w:w="1479" w:type="dxa"/>
            <w:shd w:val="clear" w:color="auto" w:fill="auto"/>
            <w:vAlign w:val="center"/>
          </w:tcPr>
          <w:p w14:paraId="7299235A"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13.30</w:t>
            </w:r>
          </w:p>
        </w:tc>
        <w:tc>
          <w:tcPr>
            <w:tcW w:w="1573" w:type="dxa"/>
            <w:shd w:val="clear" w:color="auto" w:fill="auto"/>
            <w:vAlign w:val="center"/>
          </w:tcPr>
          <w:p w14:paraId="77EE25F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46.70</w:t>
            </w:r>
          </w:p>
        </w:tc>
        <w:tc>
          <w:tcPr>
            <w:tcW w:w="1406" w:type="dxa"/>
            <w:vMerge w:val="restart"/>
            <w:shd w:val="clear" w:color="auto" w:fill="auto"/>
            <w:vAlign w:val="center"/>
          </w:tcPr>
          <w:p w14:paraId="0633285C"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&lt; 0.001</w:t>
            </w:r>
          </w:p>
        </w:tc>
      </w:tr>
      <w:tr w:rsidR="00963F4F" w14:paraId="23487CBC" w14:textId="77777777">
        <w:trPr>
          <w:trHeight w:val="300"/>
        </w:trPr>
        <w:tc>
          <w:tcPr>
            <w:tcW w:w="1861" w:type="dxa"/>
            <w:shd w:val="clear" w:color="auto" w:fill="auto"/>
            <w:vAlign w:val="center"/>
          </w:tcPr>
          <w:p w14:paraId="5DC8F32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3-yr</w:t>
            </w:r>
          </w:p>
        </w:tc>
        <w:tc>
          <w:tcPr>
            <w:tcW w:w="958" w:type="dxa"/>
            <w:shd w:val="clear" w:color="auto" w:fill="auto"/>
            <w:vAlign w:val="center"/>
          </w:tcPr>
          <w:p w14:paraId="012476F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19.80</w:t>
            </w:r>
          </w:p>
        </w:tc>
        <w:tc>
          <w:tcPr>
            <w:tcW w:w="1103" w:type="dxa"/>
            <w:shd w:val="clear" w:color="auto" w:fill="auto"/>
            <w:vAlign w:val="center"/>
          </w:tcPr>
          <w:p w14:paraId="6EF373E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57.70</w:t>
            </w:r>
          </w:p>
        </w:tc>
        <w:tc>
          <w:tcPr>
            <w:tcW w:w="1070" w:type="dxa"/>
            <w:vMerge/>
            <w:vAlign w:val="center"/>
          </w:tcPr>
          <w:p w14:paraId="0CB27742"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3595D44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18.90</w:t>
            </w:r>
          </w:p>
        </w:tc>
        <w:tc>
          <w:tcPr>
            <w:tcW w:w="1573" w:type="dxa"/>
            <w:shd w:val="clear" w:color="auto" w:fill="auto"/>
            <w:vAlign w:val="center"/>
          </w:tcPr>
          <w:p w14:paraId="4FFC7AB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53.30</w:t>
            </w:r>
          </w:p>
        </w:tc>
        <w:tc>
          <w:tcPr>
            <w:tcW w:w="1406" w:type="dxa"/>
            <w:vMerge/>
            <w:vAlign w:val="center"/>
          </w:tcPr>
          <w:p w14:paraId="23FC5B54" w14:textId="77777777" w:rsidR="00963F4F" w:rsidRDefault="00963F4F">
            <w:pPr>
              <w:spacing w:line="360" w:lineRule="auto"/>
              <w:jc w:val="both"/>
              <w:rPr>
                <w:rFonts w:ascii="Book Antiqua" w:eastAsia="等线" w:hAnsi="Book Antiqua" w:cs="Calibri"/>
                <w:color w:val="000000"/>
                <w:lang w:eastAsia="zh-CN"/>
              </w:rPr>
            </w:pPr>
          </w:p>
        </w:tc>
      </w:tr>
      <w:tr w:rsidR="00963F4F" w14:paraId="410739BB" w14:textId="77777777">
        <w:trPr>
          <w:trHeight w:val="300"/>
        </w:trPr>
        <w:tc>
          <w:tcPr>
            <w:tcW w:w="1861" w:type="dxa"/>
            <w:shd w:val="clear" w:color="auto" w:fill="auto"/>
            <w:vAlign w:val="center"/>
          </w:tcPr>
          <w:p w14:paraId="2EE5FC42"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5-yr</w:t>
            </w:r>
          </w:p>
        </w:tc>
        <w:tc>
          <w:tcPr>
            <w:tcW w:w="958" w:type="dxa"/>
            <w:shd w:val="clear" w:color="auto" w:fill="auto"/>
            <w:vAlign w:val="center"/>
          </w:tcPr>
          <w:p w14:paraId="480B4026"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22.80</w:t>
            </w:r>
          </w:p>
        </w:tc>
        <w:tc>
          <w:tcPr>
            <w:tcW w:w="1103" w:type="dxa"/>
            <w:shd w:val="clear" w:color="auto" w:fill="auto"/>
            <w:vAlign w:val="center"/>
          </w:tcPr>
          <w:p w14:paraId="72A8D94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60.30</w:t>
            </w:r>
          </w:p>
        </w:tc>
        <w:tc>
          <w:tcPr>
            <w:tcW w:w="1070" w:type="dxa"/>
            <w:vMerge/>
            <w:vAlign w:val="center"/>
          </w:tcPr>
          <w:p w14:paraId="52A47313"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9DF8A8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20.00</w:t>
            </w:r>
          </w:p>
        </w:tc>
        <w:tc>
          <w:tcPr>
            <w:tcW w:w="1573" w:type="dxa"/>
            <w:shd w:val="clear" w:color="auto" w:fill="auto"/>
            <w:vAlign w:val="center"/>
          </w:tcPr>
          <w:p w14:paraId="5FD222BA"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56.70</w:t>
            </w:r>
          </w:p>
        </w:tc>
        <w:tc>
          <w:tcPr>
            <w:tcW w:w="1406" w:type="dxa"/>
            <w:vMerge/>
            <w:vAlign w:val="center"/>
          </w:tcPr>
          <w:p w14:paraId="1B8B1091" w14:textId="77777777" w:rsidR="00963F4F" w:rsidRDefault="00963F4F">
            <w:pPr>
              <w:spacing w:line="360" w:lineRule="auto"/>
              <w:jc w:val="both"/>
              <w:rPr>
                <w:rFonts w:ascii="Book Antiqua" w:eastAsia="等线" w:hAnsi="Book Antiqua" w:cs="Calibri"/>
                <w:color w:val="000000"/>
                <w:lang w:eastAsia="zh-CN"/>
              </w:rPr>
            </w:pPr>
          </w:p>
        </w:tc>
      </w:tr>
      <w:tr w:rsidR="00963F4F" w14:paraId="7545BCF1" w14:textId="77777777">
        <w:trPr>
          <w:trHeight w:val="300"/>
        </w:trPr>
        <w:tc>
          <w:tcPr>
            <w:tcW w:w="9450" w:type="dxa"/>
            <w:gridSpan w:val="7"/>
            <w:shd w:val="clear" w:color="auto" w:fill="auto"/>
            <w:vAlign w:val="center"/>
          </w:tcPr>
          <w:p w14:paraId="4D3E977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Hepatocellular carcinoma</w:t>
            </w:r>
          </w:p>
        </w:tc>
      </w:tr>
      <w:tr w:rsidR="00963F4F" w14:paraId="2304EA7F" w14:textId="77777777">
        <w:trPr>
          <w:trHeight w:val="300"/>
        </w:trPr>
        <w:tc>
          <w:tcPr>
            <w:tcW w:w="1861" w:type="dxa"/>
            <w:shd w:val="clear" w:color="auto" w:fill="auto"/>
            <w:vAlign w:val="center"/>
          </w:tcPr>
          <w:p w14:paraId="0F6E6E6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1-yr</w:t>
            </w:r>
          </w:p>
        </w:tc>
        <w:tc>
          <w:tcPr>
            <w:tcW w:w="958" w:type="dxa"/>
            <w:shd w:val="clear" w:color="auto" w:fill="auto"/>
            <w:vAlign w:val="center"/>
          </w:tcPr>
          <w:p w14:paraId="1A8E1AD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2.50</w:t>
            </w:r>
          </w:p>
        </w:tc>
        <w:tc>
          <w:tcPr>
            <w:tcW w:w="1103" w:type="dxa"/>
            <w:shd w:val="clear" w:color="auto" w:fill="auto"/>
            <w:vAlign w:val="center"/>
          </w:tcPr>
          <w:p w14:paraId="58A8978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3.80</w:t>
            </w:r>
          </w:p>
        </w:tc>
        <w:tc>
          <w:tcPr>
            <w:tcW w:w="1070" w:type="dxa"/>
            <w:vMerge w:val="restart"/>
            <w:shd w:val="clear" w:color="auto" w:fill="auto"/>
            <w:vAlign w:val="center"/>
          </w:tcPr>
          <w:p w14:paraId="56C8EAD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0.03</w:t>
            </w:r>
          </w:p>
        </w:tc>
        <w:tc>
          <w:tcPr>
            <w:tcW w:w="1479" w:type="dxa"/>
            <w:shd w:val="clear" w:color="auto" w:fill="auto"/>
            <w:vAlign w:val="center"/>
          </w:tcPr>
          <w:p w14:paraId="74E5C55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2.20</w:t>
            </w:r>
          </w:p>
        </w:tc>
        <w:tc>
          <w:tcPr>
            <w:tcW w:w="1573" w:type="dxa"/>
            <w:shd w:val="clear" w:color="auto" w:fill="auto"/>
            <w:vAlign w:val="center"/>
          </w:tcPr>
          <w:p w14:paraId="2DD0A440"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4.40</w:t>
            </w:r>
          </w:p>
        </w:tc>
        <w:tc>
          <w:tcPr>
            <w:tcW w:w="1406" w:type="dxa"/>
            <w:vMerge w:val="restart"/>
            <w:shd w:val="clear" w:color="auto" w:fill="auto"/>
            <w:vAlign w:val="center"/>
          </w:tcPr>
          <w:p w14:paraId="3839F8A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0.02</w:t>
            </w:r>
          </w:p>
        </w:tc>
      </w:tr>
      <w:tr w:rsidR="00963F4F" w14:paraId="7D34A1CD" w14:textId="77777777">
        <w:trPr>
          <w:trHeight w:val="300"/>
        </w:trPr>
        <w:tc>
          <w:tcPr>
            <w:tcW w:w="1861" w:type="dxa"/>
            <w:shd w:val="clear" w:color="auto" w:fill="auto"/>
            <w:vAlign w:val="center"/>
          </w:tcPr>
          <w:p w14:paraId="0EA4DD16"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3-yr</w:t>
            </w:r>
          </w:p>
        </w:tc>
        <w:tc>
          <w:tcPr>
            <w:tcW w:w="958" w:type="dxa"/>
            <w:shd w:val="clear" w:color="auto" w:fill="auto"/>
            <w:vAlign w:val="center"/>
          </w:tcPr>
          <w:p w14:paraId="65C24B6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3.70</w:t>
            </w:r>
          </w:p>
        </w:tc>
        <w:tc>
          <w:tcPr>
            <w:tcW w:w="1103" w:type="dxa"/>
            <w:shd w:val="clear" w:color="auto" w:fill="auto"/>
            <w:vAlign w:val="center"/>
          </w:tcPr>
          <w:p w14:paraId="69D3103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9.00</w:t>
            </w:r>
          </w:p>
        </w:tc>
        <w:tc>
          <w:tcPr>
            <w:tcW w:w="1070" w:type="dxa"/>
            <w:vMerge/>
            <w:vAlign w:val="center"/>
          </w:tcPr>
          <w:p w14:paraId="61222CD4"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771E9DD9"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2.20</w:t>
            </w:r>
          </w:p>
        </w:tc>
        <w:tc>
          <w:tcPr>
            <w:tcW w:w="1573" w:type="dxa"/>
            <w:shd w:val="clear" w:color="auto" w:fill="auto"/>
            <w:vAlign w:val="center"/>
          </w:tcPr>
          <w:p w14:paraId="6C9A900E"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10.00</w:t>
            </w:r>
          </w:p>
        </w:tc>
        <w:tc>
          <w:tcPr>
            <w:tcW w:w="1406" w:type="dxa"/>
            <w:vMerge/>
            <w:vAlign w:val="center"/>
          </w:tcPr>
          <w:p w14:paraId="00955D9B" w14:textId="77777777" w:rsidR="00963F4F" w:rsidRDefault="00963F4F">
            <w:pPr>
              <w:spacing w:line="360" w:lineRule="auto"/>
              <w:jc w:val="both"/>
              <w:rPr>
                <w:rFonts w:ascii="Book Antiqua" w:eastAsia="等线" w:hAnsi="Book Antiqua" w:cs="Calibri"/>
                <w:color w:val="000000"/>
                <w:lang w:eastAsia="zh-CN"/>
              </w:rPr>
            </w:pPr>
          </w:p>
        </w:tc>
      </w:tr>
      <w:tr w:rsidR="00963F4F" w14:paraId="7178E16E" w14:textId="77777777">
        <w:trPr>
          <w:trHeight w:val="300"/>
        </w:trPr>
        <w:tc>
          <w:tcPr>
            <w:tcW w:w="1861" w:type="dxa"/>
            <w:shd w:val="clear" w:color="auto" w:fill="auto"/>
            <w:vAlign w:val="center"/>
          </w:tcPr>
          <w:p w14:paraId="673032E7"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5-yr</w:t>
            </w:r>
          </w:p>
        </w:tc>
        <w:tc>
          <w:tcPr>
            <w:tcW w:w="958" w:type="dxa"/>
            <w:shd w:val="clear" w:color="auto" w:fill="auto"/>
            <w:vAlign w:val="center"/>
          </w:tcPr>
          <w:p w14:paraId="3F1DAFD8"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4.90</w:t>
            </w:r>
          </w:p>
        </w:tc>
        <w:tc>
          <w:tcPr>
            <w:tcW w:w="1103" w:type="dxa"/>
            <w:shd w:val="clear" w:color="auto" w:fill="auto"/>
            <w:vAlign w:val="center"/>
          </w:tcPr>
          <w:p w14:paraId="70EFC8D5"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11.50</w:t>
            </w:r>
          </w:p>
        </w:tc>
        <w:tc>
          <w:tcPr>
            <w:tcW w:w="1070" w:type="dxa"/>
            <w:vMerge/>
            <w:vAlign w:val="center"/>
          </w:tcPr>
          <w:p w14:paraId="39F88BA4" w14:textId="77777777" w:rsidR="00963F4F" w:rsidRDefault="00963F4F">
            <w:pPr>
              <w:spacing w:line="360" w:lineRule="auto"/>
              <w:jc w:val="both"/>
              <w:rPr>
                <w:rFonts w:ascii="Book Antiqua" w:eastAsia="等线" w:hAnsi="Book Antiqua" w:cs="Calibri"/>
                <w:color w:val="000000"/>
                <w:lang w:eastAsia="zh-CN"/>
              </w:rPr>
            </w:pPr>
          </w:p>
        </w:tc>
        <w:tc>
          <w:tcPr>
            <w:tcW w:w="1479" w:type="dxa"/>
            <w:shd w:val="clear" w:color="auto" w:fill="auto"/>
            <w:vAlign w:val="center"/>
          </w:tcPr>
          <w:p w14:paraId="0F11DA96"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2.20</w:t>
            </w:r>
          </w:p>
        </w:tc>
        <w:tc>
          <w:tcPr>
            <w:tcW w:w="1573" w:type="dxa"/>
            <w:shd w:val="clear" w:color="auto" w:fill="auto"/>
            <w:vAlign w:val="center"/>
          </w:tcPr>
          <w:p w14:paraId="3AFB7553" w14:textId="77777777" w:rsidR="00963F4F" w:rsidRDefault="007147C6">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12.20</w:t>
            </w:r>
          </w:p>
        </w:tc>
        <w:tc>
          <w:tcPr>
            <w:tcW w:w="1406" w:type="dxa"/>
            <w:vMerge/>
            <w:vAlign w:val="center"/>
          </w:tcPr>
          <w:p w14:paraId="5BD0B9E8" w14:textId="77777777" w:rsidR="00963F4F" w:rsidRDefault="00963F4F">
            <w:pPr>
              <w:spacing w:line="360" w:lineRule="auto"/>
              <w:jc w:val="both"/>
              <w:rPr>
                <w:rFonts w:ascii="Book Antiqua" w:eastAsia="等线" w:hAnsi="Book Antiqua" w:cs="Calibri"/>
                <w:color w:val="000000"/>
                <w:lang w:eastAsia="zh-CN"/>
              </w:rPr>
            </w:pPr>
          </w:p>
        </w:tc>
      </w:tr>
    </w:tbl>
    <w:p w14:paraId="456D253B" w14:textId="77777777" w:rsidR="00963F4F" w:rsidRDefault="007147C6">
      <w:pPr>
        <w:spacing w:line="360" w:lineRule="auto"/>
        <w:jc w:val="both"/>
        <w:rPr>
          <w:rFonts w:ascii="Book Antiqua" w:hAnsi="Book Antiqua"/>
        </w:rPr>
      </w:pPr>
      <w:r>
        <w:rPr>
          <w:rFonts w:ascii="Book Antiqua" w:eastAsia="等线" w:hAnsi="Book Antiqua" w:cs="Calibri"/>
          <w:color w:val="000000"/>
          <w:vertAlign w:val="superscript"/>
          <w:lang w:eastAsia="zh-CN"/>
        </w:rPr>
        <w:t>1</w:t>
      </w:r>
      <w:r>
        <w:rPr>
          <w:rFonts w:ascii="Book Antiqua" w:eastAsia="等线" w:hAnsi="Book Antiqua" w:cs="Calibri"/>
          <w:color w:val="000000"/>
          <w:lang w:eastAsia="zh-CN"/>
        </w:rPr>
        <w:t>Log-rank test was used to compare the differences between the two groups for each outcome event. SPD: Splenectomy plus pericardial devascularization; TIPS: Transjugular intrahepatic portosystemic shunt.</w:t>
      </w:r>
    </w:p>
    <w:p w14:paraId="073A3469" w14:textId="77777777" w:rsidR="00963F4F" w:rsidRDefault="00963F4F">
      <w:pPr>
        <w:spacing w:line="360" w:lineRule="auto"/>
        <w:jc w:val="both"/>
        <w:rPr>
          <w:rFonts w:ascii="Book Antiqua" w:hAnsi="Book Antiqua"/>
        </w:rPr>
      </w:pPr>
    </w:p>
    <w:p w14:paraId="5EF949CE" w14:textId="77777777" w:rsidR="00963F4F" w:rsidRDefault="00963F4F">
      <w:pPr>
        <w:spacing w:line="360" w:lineRule="auto"/>
        <w:jc w:val="both"/>
        <w:rPr>
          <w:rFonts w:ascii="Book Antiqua" w:hAnsi="Book Antiqua"/>
        </w:rPr>
      </w:pPr>
    </w:p>
    <w:p w14:paraId="1C913D61" w14:textId="77777777" w:rsidR="00963F4F" w:rsidRDefault="00963F4F">
      <w:pPr>
        <w:spacing w:line="360" w:lineRule="auto"/>
        <w:jc w:val="both"/>
        <w:rPr>
          <w:rFonts w:ascii="Book Antiqua" w:hAnsi="Book Antiqua"/>
        </w:rPr>
      </w:pPr>
    </w:p>
    <w:p w14:paraId="0AEC680A" w14:textId="77777777" w:rsidR="00963F4F" w:rsidRDefault="00963F4F">
      <w:pPr>
        <w:spacing w:line="360" w:lineRule="auto"/>
        <w:jc w:val="both"/>
        <w:rPr>
          <w:rFonts w:ascii="Book Antiqua" w:eastAsia="Book Antiqua" w:hAnsi="Book Antiqua" w:cs="Book Antiqua"/>
        </w:rPr>
      </w:pPr>
    </w:p>
    <w:p w14:paraId="2A600B25" w14:textId="77777777" w:rsidR="00963F4F" w:rsidRDefault="007147C6">
      <w:pPr>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hAnsi="Book Antiqua" w:cs="Calibri"/>
          <w:b/>
          <w:color w:val="000000"/>
        </w:rPr>
        <w:lastRenderedPageBreak/>
        <w:t>Table 4 M</w:t>
      </w:r>
      <w:r>
        <w:rPr>
          <w:rFonts w:ascii="Book Antiqua" w:hAnsi="Book Antiqua"/>
          <w:b/>
        </w:rPr>
        <w:t xml:space="preserve">ultivariate Cox regression analysis </w:t>
      </w:r>
      <w:r>
        <w:rPr>
          <w:rFonts w:ascii="Book Antiqua" w:hAnsi="Book Antiqua" w:hint="eastAsia"/>
          <w:b/>
          <w:lang w:eastAsia="zh-CN"/>
        </w:rPr>
        <w:t xml:space="preserve">of factors </w:t>
      </w:r>
      <w:r>
        <w:rPr>
          <w:rFonts w:ascii="Book Antiqua" w:hAnsi="Book Antiqua"/>
          <w:b/>
        </w:rPr>
        <w:t>associated with variceal rebleeding, abnormal liver function, and hepatocellular carcinoma</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2136"/>
        <w:gridCol w:w="1037"/>
      </w:tblGrid>
      <w:tr w:rsidR="00963F4F" w14:paraId="72AC9D85" w14:textId="77777777">
        <w:tc>
          <w:tcPr>
            <w:tcW w:w="0" w:type="auto"/>
            <w:tcBorders>
              <w:top w:val="single" w:sz="4" w:space="0" w:color="auto"/>
              <w:bottom w:val="single" w:sz="4" w:space="0" w:color="auto"/>
            </w:tcBorders>
          </w:tcPr>
          <w:p w14:paraId="4198572B" w14:textId="77777777" w:rsidR="00963F4F" w:rsidRDefault="007147C6">
            <w:pPr>
              <w:spacing w:line="360" w:lineRule="auto"/>
              <w:rPr>
                <w:rFonts w:ascii="Book Antiqua" w:hAnsi="Book Antiqua"/>
                <w:b/>
                <w:lang w:eastAsia="zh-CN"/>
              </w:rPr>
            </w:pPr>
            <w:r>
              <w:rPr>
                <w:rFonts w:ascii="Book Antiqua" w:hAnsi="Book Antiqua"/>
                <w:b/>
                <w:lang w:eastAsia="zh-CN"/>
              </w:rPr>
              <w:t>Outcome/Variable</w:t>
            </w:r>
          </w:p>
        </w:tc>
        <w:tc>
          <w:tcPr>
            <w:tcW w:w="0" w:type="auto"/>
            <w:tcBorders>
              <w:top w:val="single" w:sz="4" w:space="0" w:color="auto"/>
              <w:bottom w:val="single" w:sz="4" w:space="0" w:color="auto"/>
            </w:tcBorders>
          </w:tcPr>
          <w:p w14:paraId="0C54E677" w14:textId="77777777" w:rsidR="00963F4F" w:rsidRDefault="007147C6">
            <w:pPr>
              <w:spacing w:line="360" w:lineRule="auto"/>
              <w:rPr>
                <w:rFonts w:ascii="Book Antiqua" w:hAnsi="Book Antiqua"/>
                <w:b/>
                <w:lang w:eastAsia="zh-CN"/>
              </w:rPr>
            </w:pPr>
            <w:r>
              <w:rPr>
                <w:rFonts w:ascii="Book Antiqua" w:hAnsi="Book Antiqua"/>
                <w:b/>
                <w:lang w:eastAsia="zh-CN"/>
              </w:rPr>
              <w:t>HR (95%CI)</w:t>
            </w:r>
          </w:p>
        </w:tc>
        <w:tc>
          <w:tcPr>
            <w:tcW w:w="0" w:type="auto"/>
            <w:tcBorders>
              <w:top w:val="single" w:sz="4" w:space="0" w:color="auto"/>
              <w:bottom w:val="single" w:sz="4" w:space="0" w:color="auto"/>
            </w:tcBorders>
          </w:tcPr>
          <w:p w14:paraId="301A0E8A" w14:textId="77777777" w:rsidR="00963F4F" w:rsidRDefault="007147C6">
            <w:pPr>
              <w:spacing w:line="360" w:lineRule="auto"/>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963F4F" w14:paraId="741DEF08" w14:textId="77777777">
        <w:tc>
          <w:tcPr>
            <w:tcW w:w="0" w:type="auto"/>
            <w:gridSpan w:val="3"/>
            <w:tcBorders>
              <w:top w:val="single" w:sz="4" w:space="0" w:color="auto"/>
            </w:tcBorders>
          </w:tcPr>
          <w:p w14:paraId="6323EBE7" w14:textId="77777777" w:rsidR="00963F4F" w:rsidRDefault="007147C6">
            <w:pPr>
              <w:spacing w:line="360" w:lineRule="auto"/>
              <w:rPr>
                <w:rFonts w:ascii="Book Antiqua" w:hAnsi="Book Antiqua"/>
                <w:lang w:eastAsia="zh-CN"/>
              </w:rPr>
            </w:pPr>
            <w:r>
              <w:rPr>
                <w:rFonts w:ascii="Book Antiqua" w:hAnsi="Book Antiqua"/>
                <w:lang w:eastAsia="zh-CN"/>
              </w:rPr>
              <w:t>Variceal rebleeding</w:t>
            </w:r>
          </w:p>
        </w:tc>
      </w:tr>
      <w:tr w:rsidR="00963F4F" w14:paraId="1776186B" w14:textId="77777777">
        <w:tc>
          <w:tcPr>
            <w:tcW w:w="0" w:type="auto"/>
          </w:tcPr>
          <w:p w14:paraId="3B67F83F" w14:textId="77777777" w:rsidR="00963F4F" w:rsidRDefault="007147C6">
            <w:pPr>
              <w:spacing w:line="360" w:lineRule="auto"/>
              <w:rPr>
                <w:rFonts w:ascii="Book Antiqua" w:hAnsi="Book Antiqua"/>
                <w:lang w:eastAsia="zh-CN"/>
              </w:rPr>
            </w:pPr>
            <w:r>
              <w:rPr>
                <w:rFonts w:ascii="Book Antiqua" w:hAnsi="Book Antiqua"/>
                <w:lang w:eastAsia="zh-CN"/>
              </w:rPr>
              <w:t xml:space="preserve">Treatment </w:t>
            </w:r>
            <w:r>
              <w:rPr>
                <w:rFonts w:ascii="Book Antiqua" w:hAnsi="Book Antiqua" w:hint="eastAsia"/>
                <w:lang w:eastAsia="zh-CN"/>
              </w:rPr>
              <w:t>s</w:t>
            </w:r>
            <w:r>
              <w:rPr>
                <w:rFonts w:ascii="Book Antiqua" w:hAnsi="Book Antiqua"/>
                <w:lang w:eastAsia="zh-CN"/>
              </w:rPr>
              <w:t xml:space="preserve">trategy (SPD </w:t>
            </w:r>
            <w:r>
              <w:rPr>
                <w:rFonts w:ascii="Book Antiqua" w:hAnsi="Book Antiqua"/>
                <w:i/>
                <w:lang w:eastAsia="zh-CN"/>
              </w:rPr>
              <w:t>vs</w:t>
            </w:r>
            <w:r>
              <w:rPr>
                <w:rFonts w:ascii="Book Antiqua" w:hAnsi="Book Antiqua"/>
                <w:lang w:eastAsia="zh-CN"/>
              </w:rPr>
              <w:t xml:space="preserve"> TIPS)</w:t>
            </w:r>
          </w:p>
        </w:tc>
        <w:tc>
          <w:tcPr>
            <w:tcW w:w="0" w:type="auto"/>
          </w:tcPr>
          <w:p w14:paraId="1EAB69EC" w14:textId="77777777" w:rsidR="00963F4F" w:rsidRDefault="007147C6">
            <w:pPr>
              <w:spacing w:line="360" w:lineRule="auto"/>
              <w:rPr>
                <w:rFonts w:ascii="Book Antiqua" w:hAnsi="Book Antiqua"/>
                <w:lang w:eastAsia="zh-CN"/>
              </w:rPr>
            </w:pPr>
            <w:r>
              <w:rPr>
                <w:rFonts w:ascii="Book Antiqua" w:hAnsi="Book Antiqua"/>
                <w:lang w:eastAsia="zh-CN"/>
              </w:rPr>
              <w:t>0.58 (0.37-0.89)</w:t>
            </w:r>
          </w:p>
        </w:tc>
        <w:tc>
          <w:tcPr>
            <w:tcW w:w="0" w:type="auto"/>
          </w:tcPr>
          <w:p w14:paraId="310B3ED4" w14:textId="77777777" w:rsidR="00963F4F" w:rsidRDefault="007147C6">
            <w:pPr>
              <w:spacing w:line="360" w:lineRule="auto"/>
              <w:rPr>
                <w:rFonts w:ascii="Book Antiqua" w:hAnsi="Book Antiqua"/>
                <w:lang w:eastAsia="zh-CN"/>
              </w:rPr>
            </w:pPr>
            <w:r>
              <w:rPr>
                <w:rFonts w:ascii="Book Antiqua" w:hAnsi="Book Antiqua"/>
                <w:lang w:eastAsia="zh-CN"/>
              </w:rPr>
              <w:t>0.01</w:t>
            </w:r>
          </w:p>
        </w:tc>
      </w:tr>
      <w:tr w:rsidR="00963F4F" w14:paraId="1530DB3E" w14:textId="77777777">
        <w:tc>
          <w:tcPr>
            <w:tcW w:w="0" w:type="auto"/>
          </w:tcPr>
          <w:p w14:paraId="28938CB3" w14:textId="77777777" w:rsidR="00963F4F" w:rsidRDefault="007147C6">
            <w:pPr>
              <w:spacing w:line="360" w:lineRule="auto"/>
              <w:rPr>
                <w:rFonts w:ascii="Book Antiqua" w:hAnsi="Book Antiqua"/>
                <w:lang w:eastAsia="zh-CN"/>
              </w:rPr>
            </w:pPr>
            <w:r>
              <w:rPr>
                <w:rFonts w:ascii="Book Antiqua" w:hAnsi="Book Antiqua"/>
                <w:lang w:eastAsia="zh-CN"/>
              </w:rPr>
              <w:t>GGT, per 1 IU/L increase</w:t>
            </w:r>
          </w:p>
        </w:tc>
        <w:tc>
          <w:tcPr>
            <w:tcW w:w="0" w:type="auto"/>
          </w:tcPr>
          <w:p w14:paraId="3F8981F9" w14:textId="77777777" w:rsidR="00963F4F" w:rsidRDefault="007147C6">
            <w:pPr>
              <w:spacing w:line="360" w:lineRule="auto"/>
              <w:rPr>
                <w:rFonts w:ascii="Book Antiqua" w:hAnsi="Book Antiqua"/>
                <w:lang w:eastAsia="zh-CN"/>
              </w:rPr>
            </w:pPr>
            <w:r>
              <w:rPr>
                <w:rFonts w:ascii="Book Antiqua" w:hAnsi="Book Antiqua"/>
                <w:lang w:eastAsia="zh-CN"/>
              </w:rPr>
              <w:t>1.005 (1.001-1.008)</w:t>
            </w:r>
          </w:p>
        </w:tc>
        <w:tc>
          <w:tcPr>
            <w:tcW w:w="0" w:type="auto"/>
          </w:tcPr>
          <w:p w14:paraId="194C0A39" w14:textId="77777777" w:rsidR="00963F4F" w:rsidRDefault="007147C6">
            <w:pPr>
              <w:spacing w:line="360" w:lineRule="auto"/>
              <w:rPr>
                <w:rFonts w:ascii="Book Antiqua" w:hAnsi="Book Antiqua"/>
                <w:lang w:eastAsia="zh-CN"/>
              </w:rPr>
            </w:pPr>
            <w:r>
              <w:rPr>
                <w:rFonts w:ascii="Book Antiqua" w:hAnsi="Book Antiqua"/>
                <w:lang w:eastAsia="zh-CN"/>
              </w:rPr>
              <w:t>0.01</w:t>
            </w:r>
          </w:p>
        </w:tc>
      </w:tr>
      <w:tr w:rsidR="00963F4F" w14:paraId="6756B7B7" w14:textId="77777777">
        <w:tc>
          <w:tcPr>
            <w:tcW w:w="0" w:type="auto"/>
          </w:tcPr>
          <w:p w14:paraId="0E578549" w14:textId="77777777" w:rsidR="00963F4F" w:rsidRDefault="007147C6">
            <w:pPr>
              <w:spacing w:line="360" w:lineRule="auto"/>
              <w:rPr>
                <w:rFonts w:ascii="Book Antiqua" w:hAnsi="Book Antiqua"/>
                <w:lang w:eastAsia="zh-CN"/>
              </w:rPr>
            </w:pPr>
            <w:r>
              <w:rPr>
                <w:rFonts w:ascii="Book Antiqua" w:hAnsi="Book Antiqua"/>
                <w:lang w:eastAsia="zh-CN"/>
              </w:rPr>
              <w:t>HGB, per 1 g/L increase</w:t>
            </w:r>
          </w:p>
        </w:tc>
        <w:tc>
          <w:tcPr>
            <w:tcW w:w="0" w:type="auto"/>
          </w:tcPr>
          <w:p w14:paraId="4EA0F7FE" w14:textId="77777777" w:rsidR="00963F4F" w:rsidRDefault="007147C6">
            <w:pPr>
              <w:spacing w:line="360" w:lineRule="auto"/>
              <w:rPr>
                <w:rFonts w:ascii="Book Antiqua" w:hAnsi="Book Antiqua"/>
                <w:lang w:eastAsia="zh-CN"/>
              </w:rPr>
            </w:pPr>
            <w:r>
              <w:rPr>
                <w:rFonts w:ascii="Book Antiqua" w:hAnsi="Book Antiqua"/>
                <w:lang w:eastAsia="zh-CN"/>
              </w:rPr>
              <w:t>0.99 (0.98-1.00)</w:t>
            </w:r>
          </w:p>
        </w:tc>
        <w:tc>
          <w:tcPr>
            <w:tcW w:w="0" w:type="auto"/>
          </w:tcPr>
          <w:p w14:paraId="1056A724" w14:textId="77777777" w:rsidR="00963F4F" w:rsidRDefault="007147C6">
            <w:pPr>
              <w:spacing w:line="360" w:lineRule="auto"/>
              <w:rPr>
                <w:rFonts w:ascii="Book Antiqua" w:hAnsi="Book Antiqua"/>
                <w:lang w:eastAsia="zh-CN"/>
              </w:rPr>
            </w:pPr>
            <w:r>
              <w:rPr>
                <w:rFonts w:ascii="Book Antiqua" w:hAnsi="Book Antiqua"/>
                <w:lang w:eastAsia="zh-CN"/>
              </w:rPr>
              <w:t>0.01</w:t>
            </w:r>
          </w:p>
        </w:tc>
      </w:tr>
      <w:tr w:rsidR="00963F4F" w14:paraId="24D092A5" w14:textId="77777777">
        <w:tc>
          <w:tcPr>
            <w:tcW w:w="0" w:type="auto"/>
            <w:gridSpan w:val="3"/>
          </w:tcPr>
          <w:p w14:paraId="04D2C4B2" w14:textId="77777777" w:rsidR="00963F4F" w:rsidRDefault="007147C6">
            <w:pPr>
              <w:spacing w:line="360" w:lineRule="auto"/>
              <w:rPr>
                <w:rFonts w:ascii="Book Antiqua" w:hAnsi="Book Antiqua"/>
                <w:lang w:eastAsia="zh-CN"/>
              </w:rPr>
            </w:pPr>
            <w:r>
              <w:rPr>
                <w:rFonts w:ascii="Book Antiqua" w:hAnsi="Book Antiqua"/>
                <w:lang w:eastAsia="zh-CN"/>
              </w:rPr>
              <w:t>Abnormal liver function</w:t>
            </w:r>
          </w:p>
        </w:tc>
      </w:tr>
      <w:tr w:rsidR="00963F4F" w14:paraId="0C29C895" w14:textId="77777777">
        <w:tc>
          <w:tcPr>
            <w:tcW w:w="0" w:type="auto"/>
          </w:tcPr>
          <w:p w14:paraId="70967D55" w14:textId="77777777" w:rsidR="00963F4F" w:rsidRDefault="007147C6">
            <w:pPr>
              <w:spacing w:line="360" w:lineRule="auto"/>
              <w:rPr>
                <w:rFonts w:ascii="Book Antiqua" w:hAnsi="Book Antiqua"/>
                <w:lang w:eastAsia="zh-CN"/>
              </w:rPr>
            </w:pPr>
            <w:r>
              <w:rPr>
                <w:rFonts w:ascii="Book Antiqua" w:hAnsi="Book Antiqua"/>
                <w:lang w:eastAsia="zh-CN"/>
              </w:rPr>
              <w:t xml:space="preserve">Treatment Strategy (SPD </w:t>
            </w:r>
            <w:r>
              <w:rPr>
                <w:rFonts w:ascii="Book Antiqua" w:hAnsi="Book Antiqua"/>
                <w:i/>
                <w:lang w:eastAsia="zh-CN"/>
              </w:rPr>
              <w:t>vs</w:t>
            </w:r>
            <w:r>
              <w:rPr>
                <w:rFonts w:ascii="Book Antiqua" w:hAnsi="Book Antiqua"/>
                <w:lang w:eastAsia="zh-CN"/>
              </w:rPr>
              <w:t xml:space="preserve"> TIPS)</w:t>
            </w:r>
          </w:p>
        </w:tc>
        <w:tc>
          <w:tcPr>
            <w:tcW w:w="0" w:type="auto"/>
          </w:tcPr>
          <w:p w14:paraId="58532B53" w14:textId="77777777" w:rsidR="00963F4F" w:rsidRDefault="007147C6">
            <w:pPr>
              <w:spacing w:line="360" w:lineRule="auto"/>
              <w:rPr>
                <w:rFonts w:ascii="Book Antiqua" w:hAnsi="Book Antiqua"/>
                <w:lang w:eastAsia="zh-CN"/>
              </w:rPr>
            </w:pPr>
            <w:r>
              <w:rPr>
                <w:rFonts w:ascii="Book Antiqua" w:hAnsi="Book Antiqua"/>
                <w:lang w:eastAsia="zh-CN"/>
              </w:rPr>
              <w:t>0.26 (0.17-0.39)</w:t>
            </w:r>
          </w:p>
        </w:tc>
        <w:tc>
          <w:tcPr>
            <w:tcW w:w="0" w:type="auto"/>
          </w:tcPr>
          <w:p w14:paraId="09B1FC54" w14:textId="77777777" w:rsidR="00963F4F" w:rsidRDefault="007147C6">
            <w:pPr>
              <w:spacing w:line="360" w:lineRule="auto"/>
              <w:rPr>
                <w:rFonts w:ascii="Book Antiqua" w:hAnsi="Book Antiqua"/>
                <w:lang w:eastAsia="zh-CN"/>
              </w:rPr>
            </w:pPr>
            <w:r>
              <w:rPr>
                <w:rFonts w:ascii="Book Antiqua" w:hAnsi="Book Antiqua"/>
                <w:lang w:eastAsia="zh-CN"/>
              </w:rPr>
              <w:t>&lt; 0.001</w:t>
            </w:r>
          </w:p>
        </w:tc>
      </w:tr>
      <w:tr w:rsidR="00963F4F" w14:paraId="4FDE9E04" w14:textId="77777777">
        <w:tc>
          <w:tcPr>
            <w:tcW w:w="0" w:type="auto"/>
          </w:tcPr>
          <w:p w14:paraId="3A00BA18" w14:textId="77777777" w:rsidR="00963F4F" w:rsidRDefault="007147C6">
            <w:pPr>
              <w:spacing w:line="360" w:lineRule="auto"/>
              <w:rPr>
                <w:rFonts w:ascii="Book Antiqua" w:hAnsi="Book Antiqua"/>
                <w:lang w:eastAsia="zh-CN"/>
              </w:rPr>
            </w:pPr>
            <w:r>
              <w:rPr>
                <w:rFonts w:ascii="Book Antiqua" w:hAnsi="Book Antiqua"/>
                <w:lang w:eastAsia="zh-CN"/>
              </w:rPr>
              <w:t>TB, per 1 μmol/L increase</w:t>
            </w:r>
          </w:p>
        </w:tc>
        <w:tc>
          <w:tcPr>
            <w:tcW w:w="0" w:type="auto"/>
          </w:tcPr>
          <w:p w14:paraId="48F00CE0" w14:textId="77777777" w:rsidR="00963F4F" w:rsidRDefault="007147C6">
            <w:pPr>
              <w:spacing w:line="360" w:lineRule="auto"/>
              <w:rPr>
                <w:rFonts w:ascii="Book Antiqua" w:hAnsi="Book Antiqua"/>
                <w:lang w:eastAsia="zh-CN"/>
              </w:rPr>
            </w:pPr>
            <w:r>
              <w:rPr>
                <w:rFonts w:ascii="Book Antiqua" w:hAnsi="Book Antiqua"/>
                <w:lang w:eastAsia="zh-CN"/>
              </w:rPr>
              <w:t>1.03 (1.02-1.05)</w:t>
            </w:r>
          </w:p>
        </w:tc>
        <w:tc>
          <w:tcPr>
            <w:tcW w:w="0" w:type="auto"/>
          </w:tcPr>
          <w:p w14:paraId="3C2AC544" w14:textId="77777777" w:rsidR="00963F4F" w:rsidRDefault="007147C6">
            <w:pPr>
              <w:spacing w:line="360" w:lineRule="auto"/>
              <w:rPr>
                <w:rFonts w:ascii="Book Antiqua" w:hAnsi="Book Antiqua"/>
                <w:lang w:eastAsia="zh-CN"/>
              </w:rPr>
            </w:pPr>
            <w:r>
              <w:rPr>
                <w:rFonts w:ascii="Book Antiqua" w:hAnsi="Book Antiqua"/>
                <w:lang w:eastAsia="zh-CN"/>
              </w:rPr>
              <w:t>&lt; 0.001</w:t>
            </w:r>
          </w:p>
        </w:tc>
      </w:tr>
      <w:tr w:rsidR="00963F4F" w14:paraId="7F41FB5A" w14:textId="77777777">
        <w:tc>
          <w:tcPr>
            <w:tcW w:w="0" w:type="auto"/>
          </w:tcPr>
          <w:p w14:paraId="2A60D0E7" w14:textId="77777777" w:rsidR="00963F4F" w:rsidRDefault="007147C6">
            <w:pPr>
              <w:spacing w:line="360" w:lineRule="auto"/>
              <w:rPr>
                <w:rFonts w:ascii="Book Antiqua" w:hAnsi="Book Antiqua"/>
                <w:lang w:eastAsia="zh-CN"/>
              </w:rPr>
            </w:pPr>
            <w:r>
              <w:rPr>
                <w:rFonts w:ascii="Book Antiqua" w:hAnsi="Book Antiqua"/>
                <w:lang w:eastAsia="zh-CN"/>
              </w:rPr>
              <w:t>ALP, per 1 IU/L increase</w:t>
            </w:r>
          </w:p>
        </w:tc>
        <w:tc>
          <w:tcPr>
            <w:tcW w:w="0" w:type="auto"/>
          </w:tcPr>
          <w:p w14:paraId="5F3AF267" w14:textId="77777777" w:rsidR="00963F4F" w:rsidRDefault="007147C6">
            <w:pPr>
              <w:spacing w:line="360" w:lineRule="auto"/>
              <w:rPr>
                <w:rFonts w:ascii="Book Antiqua" w:hAnsi="Book Antiqua"/>
                <w:lang w:eastAsia="zh-CN"/>
              </w:rPr>
            </w:pPr>
            <w:r>
              <w:rPr>
                <w:rFonts w:ascii="Book Antiqua" w:hAnsi="Book Antiqua"/>
                <w:lang w:eastAsia="zh-CN"/>
              </w:rPr>
              <w:t>1.004 (1.000-1.007)</w:t>
            </w:r>
          </w:p>
        </w:tc>
        <w:tc>
          <w:tcPr>
            <w:tcW w:w="0" w:type="auto"/>
          </w:tcPr>
          <w:p w14:paraId="73723401" w14:textId="77777777" w:rsidR="00963F4F" w:rsidRDefault="007147C6">
            <w:pPr>
              <w:spacing w:line="360" w:lineRule="auto"/>
              <w:rPr>
                <w:rFonts w:ascii="Book Antiqua" w:hAnsi="Book Antiqua"/>
                <w:lang w:eastAsia="zh-CN"/>
              </w:rPr>
            </w:pPr>
            <w:r>
              <w:rPr>
                <w:rFonts w:ascii="Book Antiqua" w:hAnsi="Book Antiqua"/>
                <w:lang w:eastAsia="zh-CN"/>
              </w:rPr>
              <w:t>0.03</w:t>
            </w:r>
          </w:p>
        </w:tc>
      </w:tr>
      <w:tr w:rsidR="00963F4F" w14:paraId="76DAE80F" w14:textId="77777777">
        <w:tc>
          <w:tcPr>
            <w:tcW w:w="0" w:type="auto"/>
          </w:tcPr>
          <w:p w14:paraId="2154A89A" w14:textId="77777777" w:rsidR="00963F4F" w:rsidRDefault="007147C6">
            <w:pPr>
              <w:spacing w:line="360" w:lineRule="auto"/>
              <w:rPr>
                <w:rFonts w:ascii="Book Antiqua" w:hAnsi="Book Antiqua"/>
                <w:lang w:eastAsia="zh-CN"/>
              </w:rPr>
            </w:pPr>
            <w:r>
              <w:rPr>
                <w:rFonts w:ascii="Book Antiqua" w:hAnsi="Book Antiqua"/>
                <w:lang w:eastAsia="zh-CN"/>
              </w:rPr>
              <w:t>PT, per 1 s increase</w:t>
            </w:r>
          </w:p>
        </w:tc>
        <w:tc>
          <w:tcPr>
            <w:tcW w:w="0" w:type="auto"/>
          </w:tcPr>
          <w:p w14:paraId="47D4EDFE" w14:textId="77777777" w:rsidR="00963F4F" w:rsidRDefault="007147C6">
            <w:pPr>
              <w:spacing w:line="360" w:lineRule="auto"/>
              <w:rPr>
                <w:rFonts w:ascii="Book Antiqua" w:hAnsi="Book Antiqua"/>
                <w:lang w:eastAsia="zh-CN"/>
              </w:rPr>
            </w:pPr>
            <w:r>
              <w:rPr>
                <w:rFonts w:ascii="Book Antiqua" w:hAnsi="Book Antiqua"/>
                <w:lang w:eastAsia="zh-CN"/>
              </w:rPr>
              <w:t>1.06 (1.00-1.13)</w:t>
            </w:r>
          </w:p>
        </w:tc>
        <w:tc>
          <w:tcPr>
            <w:tcW w:w="0" w:type="auto"/>
          </w:tcPr>
          <w:p w14:paraId="4EBAFF24" w14:textId="77777777" w:rsidR="00963F4F" w:rsidRDefault="007147C6">
            <w:pPr>
              <w:spacing w:line="360" w:lineRule="auto"/>
              <w:rPr>
                <w:rFonts w:ascii="Book Antiqua" w:hAnsi="Book Antiqua"/>
                <w:lang w:eastAsia="zh-CN"/>
              </w:rPr>
            </w:pPr>
            <w:r>
              <w:rPr>
                <w:rFonts w:ascii="Book Antiqua" w:hAnsi="Book Antiqua"/>
                <w:lang w:eastAsia="zh-CN"/>
              </w:rPr>
              <w:t>0.045</w:t>
            </w:r>
          </w:p>
        </w:tc>
      </w:tr>
      <w:tr w:rsidR="00963F4F" w14:paraId="385D586C" w14:textId="77777777">
        <w:tc>
          <w:tcPr>
            <w:tcW w:w="0" w:type="auto"/>
            <w:gridSpan w:val="3"/>
          </w:tcPr>
          <w:p w14:paraId="47057B70" w14:textId="77777777" w:rsidR="00963F4F" w:rsidRDefault="007147C6">
            <w:pPr>
              <w:spacing w:line="360" w:lineRule="auto"/>
              <w:rPr>
                <w:rFonts w:ascii="Book Antiqua" w:hAnsi="Book Antiqua"/>
                <w:lang w:eastAsia="zh-CN"/>
              </w:rPr>
            </w:pPr>
            <w:r>
              <w:rPr>
                <w:rFonts w:ascii="Book Antiqua" w:hAnsi="Book Antiqua"/>
                <w:lang w:eastAsia="zh-CN"/>
              </w:rPr>
              <w:t>Hepatocellular carcinoma</w:t>
            </w:r>
          </w:p>
        </w:tc>
      </w:tr>
      <w:tr w:rsidR="00963F4F" w14:paraId="2E8174BB" w14:textId="77777777">
        <w:tc>
          <w:tcPr>
            <w:tcW w:w="0" w:type="auto"/>
          </w:tcPr>
          <w:p w14:paraId="7015EDD0" w14:textId="77777777" w:rsidR="00963F4F" w:rsidRDefault="007147C6">
            <w:pPr>
              <w:spacing w:line="360" w:lineRule="auto"/>
              <w:rPr>
                <w:rFonts w:ascii="Book Antiqua" w:hAnsi="Book Antiqua"/>
                <w:lang w:eastAsia="zh-CN"/>
              </w:rPr>
            </w:pPr>
            <w:r>
              <w:rPr>
                <w:rFonts w:ascii="Book Antiqua" w:hAnsi="Book Antiqua"/>
                <w:lang w:eastAsia="zh-CN"/>
              </w:rPr>
              <w:t xml:space="preserve">Treatment Strategy (SPD </w:t>
            </w:r>
            <w:r>
              <w:rPr>
                <w:rFonts w:ascii="Book Antiqua" w:hAnsi="Book Antiqua"/>
                <w:i/>
                <w:lang w:eastAsia="zh-CN"/>
              </w:rPr>
              <w:t>vs</w:t>
            </w:r>
            <w:r>
              <w:rPr>
                <w:rFonts w:ascii="Book Antiqua" w:hAnsi="Book Antiqua"/>
                <w:lang w:eastAsia="zh-CN"/>
              </w:rPr>
              <w:t xml:space="preserve"> TIPS)</w:t>
            </w:r>
          </w:p>
        </w:tc>
        <w:tc>
          <w:tcPr>
            <w:tcW w:w="0" w:type="auto"/>
          </w:tcPr>
          <w:p w14:paraId="145148D0" w14:textId="77777777" w:rsidR="00963F4F" w:rsidRDefault="007147C6">
            <w:pPr>
              <w:spacing w:line="360" w:lineRule="auto"/>
              <w:rPr>
                <w:rFonts w:ascii="Book Antiqua" w:hAnsi="Book Antiqua"/>
                <w:lang w:eastAsia="zh-CN"/>
              </w:rPr>
            </w:pPr>
            <w:r>
              <w:rPr>
                <w:rFonts w:ascii="Book Antiqua" w:hAnsi="Book Antiqua"/>
                <w:lang w:eastAsia="zh-CN"/>
              </w:rPr>
              <w:t>0.43 (0.20-0.93)</w:t>
            </w:r>
          </w:p>
        </w:tc>
        <w:tc>
          <w:tcPr>
            <w:tcW w:w="0" w:type="auto"/>
          </w:tcPr>
          <w:p w14:paraId="0D631DF8" w14:textId="77777777" w:rsidR="00963F4F" w:rsidRDefault="007147C6">
            <w:pPr>
              <w:spacing w:line="360" w:lineRule="auto"/>
              <w:rPr>
                <w:rFonts w:ascii="Book Antiqua" w:hAnsi="Book Antiqua"/>
                <w:lang w:eastAsia="zh-CN"/>
              </w:rPr>
            </w:pPr>
            <w:r>
              <w:rPr>
                <w:rFonts w:ascii="Book Antiqua" w:hAnsi="Book Antiqua"/>
                <w:lang w:eastAsia="zh-CN"/>
              </w:rPr>
              <w:t>0.03</w:t>
            </w:r>
          </w:p>
        </w:tc>
      </w:tr>
      <w:tr w:rsidR="00963F4F" w14:paraId="583CCAA2" w14:textId="77777777">
        <w:tc>
          <w:tcPr>
            <w:tcW w:w="0" w:type="auto"/>
          </w:tcPr>
          <w:p w14:paraId="37680845" w14:textId="77777777" w:rsidR="00963F4F" w:rsidRDefault="007147C6">
            <w:pPr>
              <w:spacing w:line="360" w:lineRule="auto"/>
              <w:rPr>
                <w:rFonts w:ascii="Book Antiqua" w:hAnsi="Book Antiqua"/>
                <w:lang w:eastAsia="zh-CN"/>
              </w:rPr>
            </w:pPr>
            <w:r>
              <w:rPr>
                <w:rFonts w:ascii="Book Antiqua" w:hAnsi="Book Antiqua"/>
                <w:lang w:eastAsia="zh-CN"/>
              </w:rPr>
              <w:t>TB, per 1 μmol/L increase</w:t>
            </w:r>
          </w:p>
        </w:tc>
        <w:tc>
          <w:tcPr>
            <w:tcW w:w="0" w:type="auto"/>
          </w:tcPr>
          <w:p w14:paraId="2D120CD8" w14:textId="77777777" w:rsidR="00963F4F" w:rsidRDefault="007147C6">
            <w:pPr>
              <w:spacing w:line="360" w:lineRule="auto"/>
              <w:rPr>
                <w:rFonts w:ascii="Book Antiqua" w:hAnsi="Book Antiqua"/>
                <w:lang w:eastAsia="zh-CN"/>
              </w:rPr>
            </w:pPr>
            <w:r>
              <w:rPr>
                <w:rFonts w:ascii="Book Antiqua" w:hAnsi="Book Antiqua"/>
                <w:lang w:eastAsia="zh-CN"/>
              </w:rPr>
              <w:t>1.03 (1.00-1.07)</w:t>
            </w:r>
          </w:p>
        </w:tc>
        <w:tc>
          <w:tcPr>
            <w:tcW w:w="0" w:type="auto"/>
          </w:tcPr>
          <w:p w14:paraId="288382C7" w14:textId="77777777" w:rsidR="00963F4F" w:rsidRDefault="007147C6">
            <w:pPr>
              <w:spacing w:line="360" w:lineRule="auto"/>
              <w:rPr>
                <w:rFonts w:ascii="Book Antiqua" w:hAnsi="Book Antiqua"/>
                <w:lang w:eastAsia="zh-CN"/>
              </w:rPr>
            </w:pPr>
            <w:r>
              <w:rPr>
                <w:rFonts w:ascii="Book Antiqua" w:hAnsi="Book Antiqua"/>
                <w:lang w:eastAsia="zh-CN"/>
              </w:rPr>
              <w:t>0.045</w:t>
            </w:r>
          </w:p>
        </w:tc>
      </w:tr>
      <w:tr w:rsidR="00963F4F" w14:paraId="2F4F1E09" w14:textId="77777777">
        <w:tc>
          <w:tcPr>
            <w:tcW w:w="0" w:type="auto"/>
          </w:tcPr>
          <w:p w14:paraId="2F36877D" w14:textId="77777777" w:rsidR="00963F4F" w:rsidRDefault="007147C6">
            <w:pPr>
              <w:spacing w:line="360" w:lineRule="auto"/>
              <w:rPr>
                <w:rFonts w:ascii="Book Antiqua" w:hAnsi="Book Antiqua"/>
                <w:lang w:eastAsia="zh-CN"/>
              </w:rPr>
            </w:pPr>
            <w:r>
              <w:rPr>
                <w:rFonts w:ascii="Book Antiqua" w:hAnsi="Book Antiqua"/>
                <w:lang w:eastAsia="zh-CN"/>
              </w:rPr>
              <w:t>ALP, per 1 IU/L increase</w:t>
            </w:r>
          </w:p>
        </w:tc>
        <w:tc>
          <w:tcPr>
            <w:tcW w:w="0" w:type="auto"/>
          </w:tcPr>
          <w:p w14:paraId="59F889B2" w14:textId="77777777" w:rsidR="00963F4F" w:rsidRDefault="007147C6">
            <w:pPr>
              <w:spacing w:line="360" w:lineRule="auto"/>
              <w:rPr>
                <w:rFonts w:ascii="Book Antiqua" w:hAnsi="Book Antiqua"/>
                <w:lang w:eastAsia="zh-CN"/>
              </w:rPr>
            </w:pPr>
            <w:r>
              <w:rPr>
                <w:rFonts w:ascii="Book Antiqua" w:hAnsi="Book Antiqua"/>
                <w:lang w:eastAsia="zh-CN"/>
              </w:rPr>
              <w:t>1.006 (1.000-1.012)</w:t>
            </w:r>
          </w:p>
        </w:tc>
        <w:tc>
          <w:tcPr>
            <w:tcW w:w="0" w:type="auto"/>
          </w:tcPr>
          <w:p w14:paraId="2EC74FDA" w14:textId="77777777" w:rsidR="00963F4F" w:rsidRDefault="007147C6">
            <w:pPr>
              <w:spacing w:line="360" w:lineRule="auto"/>
              <w:rPr>
                <w:rFonts w:ascii="Book Antiqua" w:hAnsi="Book Antiqua"/>
                <w:lang w:eastAsia="zh-CN"/>
              </w:rPr>
            </w:pPr>
            <w:r>
              <w:rPr>
                <w:rFonts w:ascii="Book Antiqua" w:hAnsi="Book Antiqua"/>
                <w:lang w:eastAsia="zh-CN"/>
              </w:rPr>
              <w:t>0.043</w:t>
            </w:r>
          </w:p>
        </w:tc>
      </w:tr>
    </w:tbl>
    <w:p w14:paraId="09400FD2" w14:textId="77777777" w:rsidR="00963F4F" w:rsidRDefault="007147C6">
      <w:pPr>
        <w:spacing w:line="360" w:lineRule="auto"/>
        <w:jc w:val="both"/>
        <w:rPr>
          <w:rFonts w:ascii="Book Antiqua" w:hAnsi="Book Antiqua"/>
        </w:rPr>
      </w:pPr>
      <w:r>
        <w:rPr>
          <w:rFonts w:ascii="Book Antiqua" w:eastAsia="AdvTT7b515deb" w:hAnsi="Book Antiqua" w:cs="Calibri"/>
          <w:color w:val="000000"/>
          <w:lang w:bidi="ar"/>
        </w:rPr>
        <w:t>SPD: Splenectomy plus pericardial devascularization; TIPS: Transjugular intrahepatic portosystemic shunt; TB: Total bilirubin; ALB: albumin; ALP: Alkaline phosphatase; GGT: Gamma-glutamyl transpeptidase; PT: Prothrombin time; HGB: Hemoglobin.</w:t>
      </w:r>
    </w:p>
    <w:p w14:paraId="79ABA8E0" w14:textId="77777777" w:rsidR="00963F4F" w:rsidRDefault="00963F4F">
      <w:pPr>
        <w:spacing w:line="360" w:lineRule="auto"/>
        <w:jc w:val="both"/>
        <w:rPr>
          <w:rFonts w:ascii="Book Antiqua" w:eastAsia="Book Antiqua" w:hAnsi="Book Antiqua" w:cs="Book Antiqua"/>
        </w:rPr>
      </w:pPr>
    </w:p>
    <w:p w14:paraId="497AA56A" w14:textId="77777777" w:rsidR="00963F4F" w:rsidRDefault="007147C6">
      <w:pPr>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hAnsi="Book Antiqua" w:cs="Calibri"/>
          <w:b/>
          <w:color w:val="000000"/>
        </w:rPr>
        <w:lastRenderedPageBreak/>
        <w:t>Table 5 Comparison of postoperative hospital days</w:t>
      </w:r>
      <w:r>
        <w:rPr>
          <w:rFonts w:ascii="Book Antiqua" w:hAnsi="Book Antiqua" w:cs="Calibri" w:hint="eastAsia"/>
          <w:b/>
          <w:color w:val="000000"/>
          <w:lang w:eastAsia="zh-CN"/>
        </w:rPr>
        <w:t xml:space="preserve"> and</w:t>
      </w:r>
      <w:r>
        <w:rPr>
          <w:rFonts w:ascii="Book Antiqua" w:hAnsi="Book Antiqua" w:cs="Calibri"/>
          <w:b/>
          <w:color w:val="000000"/>
        </w:rPr>
        <w:t xml:space="preserve"> number of reoperations and adverse events between the two groups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1745"/>
        <w:gridCol w:w="1785"/>
        <w:gridCol w:w="1327"/>
      </w:tblGrid>
      <w:tr w:rsidR="00963F4F" w14:paraId="1AB431C2" w14:textId="77777777">
        <w:tc>
          <w:tcPr>
            <w:tcW w:w="2464" w:type="pct"/>
            <w:tcBorders>
              <w:top w:val="single" w:sz="4" w:space="0" w:color="auto"/>
              <w:bottom w:val="single" w:sz="4" w:space="0" w:color="auto"/>
            </w:tcBorders>
          </w:tcPr>
          <w:p w14:paraId="0128C015" w14:textId="77777777" w:rsidR="00963F4F" w:rsidRDefault="007147C6">
            <w:pPr>
              <w:spacing w:line="360" w:lineRule="auto"/>
              <w:rPr>
                <w:rFonts w:ascii="Book Antiqua" w:hAnsi="Book Antiqua"/>
                <w:b/>
                <w:lang w:eastAsia="zh-CN"/>
              </w:rPr>
            </w:pPr>
            <w:r>
              <w:rPr>
                <w:rFonts w:ascii="Book Antiqua" w:hAnsi="Book Antiqua"/>
                <w:b/>
                <w:lang w:eastAsia="zh-CN"/>
              </w:rPr>
              <w:t>Variable</w:t>
            </w:r>
          </w:p>
        </w:tc>
        <w:tc>
          <w:tcPr>
            <w:tcW w:w="911" w:type="pct"/>
            <w:tcBorders>
              <w:top w:val="single" w:sz="4" w:space="0" w:color="auto"/>
              <w:bottom w:val="single" w:sz="4" w:space="0" w:color="auto"/>
            </w:tcBorders>
          </w:tcPr>
          <w:p w14:paraId="135DA0AD" w14:textId="77777777" w:rsidR="00963F4F" w:rsidRDefault="007147C6">
            <w:pPr>
              <w:spacing w:line="360" w:lineRule="auto"/>
              <w:rPr>
                <w:rFonts w:ascii="Book Antiqua" w:hAnsi="Book Antiqua"/>
                <w:b/>
                <w:lang w:eastAsia="zh-CN"/>
              </w:rPr>
            </w:pPr>
            <w:r>
              <w:rPr>
                <w:rFonts w:ascii="Book Antiqua" w:hAnsi="Book Antiqua"/>
                <w:b/>
                <w:lang w:eastAsia="zh-CN"/>
              </w:rPr>
              <w:t>SPD group</w:t>
            </w:r>
          </w:p>
        </w:tc>
        <w:tc>
          <w:tcPr>
            <w:tcW w:w="932" w:type="pct"/>
            <w:tcBorders>
              <w:top w:val="single" w:sz="4" w:space="0" w:color="auto"/>
              <w:bottom w:val="single" w:sz="4" w:space="0" w:color="auto"/>
            </w:tcBorders>
          </w:tcPr>
          <w:p w14:paraId="09E9C56C" w14:textId="77777777" w:rsidR="00963F4F" w:rsidRDefault="007147C6">
            <w:pPr>
              <w:spacing w:line="360" w:lineRule="auto"/>
              <w:rPr>
                <w:rFonts w:ascii="Book Antiqua" w:hAnsi="Book Antiqua"/>
                <w:b/>
                <w:lang w:eastAsia="zh-CN"/>
              </w:rPr>
            </w:pPr>
            <w:r>
              <w:rPr>
                <w:rFonts w:ascii="Book Antiqua" w:hAnsi="Book Antiqua"/>
                <w:b/>
                <w:lang w:eastAsia="zh-CN"/>
              </w:rPr>
              <w:t>TIPS group</w:t>
            </w:r>
          </w:p>
        </w:tc>
        <w:tc>
          <w:tcPr>
            <w:tcW w:w="693" w:type="pct"/>
            <w:tcBorders>
              <w:top w:val="single" w:sz="4" w:space="0" w:color="auto"/>
              <w:bottom w:val="single" w:sz="4" w:space="0" w:color="auto"/>
            </w:tcBorders>
          </w:tcPr>
          <w:p w14:paraId="68478488" w14:textId="77777777" w:rsidR="00963F4F" w:rsidRDefault="007147C6">
            <w:pPr>
              <w:spacing w:line="360" w:lineRule="auto"/>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963F4F" w14:paraId="01622375" w14:textId="77777777">
        <w:tc>
          <w:tcPr>
            <w:tcW w:w="2464" w:type="pct"/>
            <w:tcBorders>
              <w:top w:val="single" w:sz="4" w:space="0" w:color="auto"/>
            </w:tcBorders>
          </w:tcPr>
          <w:p w14:paraId="0DE5A144" w14:textId="77777777" w:rsidR="00963F4F" w:rsidRDefault="007147C6">
            <w:pPr>
              <w:spacing w:line="360" w:lineRule="auto"/>
              <w:rPr>
                <w:rFonts w:ascii="Book Antiqua" w:hAnsi="Book Antiqua"/>
                <w:lang w:eastAsia="zh-CN"/>
              </w:rPr>
            </w:pPr>
            <w:r>
              <w:rPr>
                <w:rFonts w:ascii="Book Antiqua" w:hAnsi="Book Antiqua"/>
                <w:lang w:eastAsia="zh-CN"/>
              </w:rPr>
              <w:t>Postoperative hospital stay, days</w:t>
            </w:r>
          </w:p>
        </w:tc>
        <w:tc>
          <w:tcPr>
            <w:tcW w:w="911" w:type="pct"/>
            <w:tcBorders>
              <w:top w:val="single" w:sz="4" w:space="0" w:color="auto"/>
            </w:tcBorders>
            <w:vAlign w:val="center"/>
          </w:tcPr>
          <w:p w14:paraId="3D68739D" w14:textId="77777777" w:rsidR="00963F4F" w:rsidRDefault="007147C6">
            <w:pPr>
              <w:pStyle w:val="af0"/>
              <w:spacing w:line="360" w:lineRule="auto"/>
              <w:jc w:val="both"/>
              <w:rPr>
                <w:rFonts w:ascii="Book Antiqua" w:eastAsiaTheme="minorEastAsia" w:hAnsi="Book Antiqua" w:cstheme="minorBidi"/>
                <w:sz w:val="24"/>
                <w:szCs w:val="24"/>
              </w:rPr>
            </w:pPr>
            <w:r>
              <w:rPr>
                <w:rFonts w:ascii="Book Antiqua" w:hAnsi="Book Antiqua"/>
                <w:sz w:val="24"/>
                <w:szCs w:val="24"/>
              </w:rPr>
              <w:t xml:space="preserve">9.5 ± 3.4 </w:t>
            </w:r>
          </w:p>
        </w:tc>
        <w:tc>
          <w:tcPr>
            <w:tcW w:w="932" w:type="pct"/>
            <w:tcBorders>
              <w:top w:val="single" w:sz="4" w:space="0" w:color="auto"/>
            </w:tcBorders>
            <w:vAlign w:val="center"/>
          </w:tcPr>
          <w:p w14:paraId="6B281391" w14:textId="77777777" w:rsidR="00963F4F" w:rsidRDefault="007147C6">
            <w:pPr>
              <w:pStyle w:val="af0"/>
              <w:spacing w:line="360" w:lineRule="auto"/>
              <w:jc w:val="both"/>
              <w:rPr>
                <w:rFonts w:ascii="Book Antiqua" w:eastAsiaTheme="minorEastAsia" w:hAnsi="Book Antiqua" w:cstheme="minorBidi"/>
                <w:sz w:val="24"/>
                <w:szCs w:val="24"/>
              </w:rPr>
            </w:pPr>
            <w:r>
              <w:rPr>
                <w:rFonts w:ascii="Book Antiqua" w:hAnsi="Book Antiqua"/>
                <w:sz w:val="24"/>
                <w:szCs w:val="24"/>
              </w:rPr>
              <w:t xml:space="preserve">6.6 ± 3.9 </w:t>
            </w:r>
          </w:p>
        </w:tc>
        <w:tc>
          <w:tcPr>
            <w:tcW w:w="693" w:type="pct"/>
            <w:tcBorders>
              <w:top w:val="single" w:sz="4" w:space="0" w:color="auto"/>
            </w:tcBorders>
            <w:vAlign w:val="center"/>
          </w:tcPr>
          <w:p w14:paraId="7B839117" w14:textId="77777777" w:rsidR="00963F4F" w:rsidRDefault="007147C6">
            <w:pPr>
              <w:pStyle w:val="af0"/>
              <w:spacing w:line="360" w:lineRule="auto"/>
              <w:jc w:val="both"/>
              <w:rPr>
                <w:rFonts w:ascii="Book Antiqua" w:eastAsiaTheme="minorEastAsia" w:hAnsi="Book Antiqua" w:cstheme="minorBidi"/>
                <w:sz w:val="24"/>
                <w:szCs w:val="24"/>
              </w:rPr>
            </w:pPr>
            <w:r>
              <w:rPr>
                <w:rFonts w:ascii="Book Antiqua" w:hAnsi="Book Antiqua"/>
                <w:sz w:val="24"/>
                <w:szCs w:val="24"/>
              </w:rPr>
              <w:t xml:space="preserve">&lt; 0.001 </w:t>
            </w:r>
          </w:p>
        </w:tc>
      </w:tr>
      <w:tr w:rsidR="00963F4F" w14:paraId="51311D13" w14:textId="77777777">
        <w:tc>
          <w:tcPr>
            <w:tcW w:w="2464" w:type="pct"/>
          </w:tcPr>
          <w:p w14:paraId="2CF6FBF9" w14:textId="77777777" w:rsidR="00963F4F" w:rsidRDefault="007147C6">
            <w:pPr>
              <w:spacing w:line="360" w:lineRule="auto"/>
              <w:rPr>
                <w:rFonts w:ascii="Book Antiqua" w:hAnsi="Book Antiqua"/>
                <w:lang w:eastAsia="zh-CN"/>
              </w:rPr>
            </w:pPr>
            <w:r>
              <w:rPr>
                <w:rFonts w:ascii="Book Antiqua" w:hAnsi="Book Antiqua"/>
                <w:lang w:eastAsia="zh-CN"/>
              </w:rPr>
              <w:t>Reoperation, times</w:t>
            </w:r>
          </w:p>
        </w:tc>
        <w:tc>
          <w:tcPr>
            <w:tcW w:w="911" w:type="pct"/>
            <w:vAlign w:val="center"/>
          </w:tcPr>
          <w:p w14:paraId="1A2D4957"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5</w:t>
            </w:r>
          </w:p>
        </w:tc>
        <w:tc>
          <w:tcPr>
            <w:tcW w:w="932" w:type="pct"/>
            <w:vAlign w:val="center"/>
          </w:tcPr>
          <w:p w14:paraId="56635154"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92</w:t>
            </w:r>
          </w:p>
        </w:tc>
        <w:tc>
          <w:tcPr>
            <w:tcW w:w="693" w:type="pct"/>
            <w:vAlign w:val="center"/>
          </w:tcPr>
          <w:p w14:paraId="3B33E6FC"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 xml:space="preserve">&lt; 0.001 </w:t>
            </w:r>
          </w:p>
        </w:tc>
      </w:tr>
      <w:tr w:rsidR="00963F4F" w14:paraId="3FBBE887" w14:textId="77777777">
        <w:tc>
          <w:tcPr>
            <w:tcW w:w="2464" w:type="pct"/>
          </w:tcPr>
          <w:p w14:paraId="64353F56" w14:textId="77777777" w:rsidR="00963F4F" w:rsidRDefault="007147C6">
            <w:pPr>
              <w:spacing w:line="360" w:lineRule="auto"/>
              <w:rPr>
                <w:rFonts w:ascii="Book Antiqua" w:hAnsi="Book Antiqua"/>
                <w:lang w:eastAsia="zh-CN"/>
              </w:rPr>
            </w:pPr>
            <w:r>
              <w:rPr>
                <w:rFonts w:ascii="Book Antiqua" w:hAnsi="Book Antiqua"/>
                <w:lang w:eastAsia="zh-CN"/>
              </w:rPr>
              <w:t>In-hospital mortality</w:t>
            </w:r>
          </w:p>
        </w:tc>
        <w:tc>
          <w:tcPr>
            <w:tcW w:w="911" w:type="pct"/>
            <w:vAlign w:val="center"/>
          </w:tcPr>
          <w:p w14:paraId="69CBB37C" w14:textId="77777777" w:rsidR="00963F4F" w:rsidRDefault="007147C6">
            <w:pPr>
              <w:pStyle w:val="af0"/>
              <w:spacing w:line="360" w:lineRule="auto"/>
              <w:jc w:val="both"/>
              <w:rPr>
                <w:rFonts w:ascii="Book Antiqua" w:eastAsiaTheme="minorEastAsia" w:hAnsi="Book Antiqua" w:cstheme="minorBidi"/>
                <w:sz w:val="24"/>
                <w:szCs w:val="24"/>
              </w:rPr>
            </w:pPr>
            <w:r>
              <w:rPr>
                <w:rFonts w:ascii="Book Antiqua" w:hAnsi="Book Antiqua"/>
                <w:sz w:val="24"/>
                <w:szCs w:val="24"/>
              </w:rPr>
              <w:t>1</w:t>
            </w:r>
          </w:p>
        </w:tc>
        <w:tc>
          <w:tcPr>
            <w:tcW w:w="932" w:type="pct"/>
            <w:vAlign w:val="center"/>
          </w:tcPr>
          <w:p w14:paraId="46B195CE" w14:textId="77777777" w:rsidR="00963F4F" w:rsidRDefault="007147C6">
            <w:pPr>
              <w:pStyle w:val="af0"/>
              <w:spacing w:line="360" w:lineRule="auto"/>
              <w:jc w:val="both"/>
              <w:rPr>
                <w:rFonts w:ascii="Book Antiqua" w:eastAsiaTheme="minorEastAsia" w:hAnsi="Book Antiqua" w:cstheme="minorBidi"/>
                <w:sz w:val="24"/>
                <w:szCs w:val="24"/>
              </w:rPr>
            </w:pPr>
            <w:r>
              <w:rPr>
                <w:rFonts w:ascii="Book Antiqua" w:hAnsi="Book Antiqua"/>
                <w:sz w:val="24"/>
                <w:szCs w:val="24"/>
              </w:rPr>
              <w:t>1</w:t>
            </w:r>
          </w:p>
        </w:tc>
        <w:tc>
          <w:tcPr>
            <w:tcW w:w="693" w:type="pct"/>
            <w:vAlign w:val="center"/>
          </w:tcPr>
          <w:p w14:paraId="25CCE00C"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0.98</w:t>
            </w:r>
          </w:p>
        </w:tc>
      </w:tr>
      <w:tr w:rsidR="00963F4F" w14:paraId="1E75A745" w14:textId="77777777">
        <w:tc>
          <w:tcPr>
            <w:tcW w:w="2464" w:type="pct"/>
          </w:tcPr>
          <w:p w14:paraId="26D4576A" w14:textId="77777777" w:rsidR="00963F4F" w:rsidRDefault="007147C6">
            <w:pPr>
              <w:spacing w:line="360" w:lineRule="auto"/>
              <w:rPr>
                <w:rFonts w:ascii="Book Antiqua" w:hAnsi="Book Antiqua"/>
                <w:lang w:eastAsia="zh-CN"/>
              </w:rPr>
            </w:pPr>
            <w:r>
              <w:rPr>
                <w:rFonts w:ascii="Book Antiqua" w:hAnsi="Book Antiqua"/>
                <w:lang w:eastAsia="zh-CN"/>
              </w:rPr>
              <w:t>The 90-d mortality</w:t>
            </w:r>
          </w:p>
        </w:tc>
        <w:tc>
          <w:tcPr>
            <w:tcW w:w="911" w:type="pct"/>
            <w:vAlign w:val="center"/>
          </w:tcPr>
          <w:p w14:paraId="3B2A4537"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1</w:t>
            </w:r>
          </w:p>
        </w:tc>
        <w:tc>
          <w:tcPr>
            <w:tcW w:w="932" w:type="pct"/>
            <w:vAlign w:val="center"/>
          </w:tcPr>
          <w:p w14:paraId="5FAE224D"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4</w:t>
            </w:r>
          </w:p>
        </w:tc>
        <w:tc>
          <w:tcPr>
            <w:tcW w:w="693" w:type="pct"/>
            <w:vAlign w:val="center"/>
          </w:tcPr>
          <w:p w14:paraId="3666BD37" w14:textId="77777777" w:rsidR="00963F4F" w:rsidRDefault="007147C6">
            <w:pPr>
              <w:pStyle w:val="af0"/>
              <w:spacing w:line="360" w:lineRule="auto"/>
              <w:jc w:val="both"/>
              <w:rPr>
                <w:rFonts w:ascii="Book Antiqua" w:eastAsiaTheme="minorEastAsia" w:hAnsi="Book Antiqua"/>
                <w:sz w:val="24"/>
                <w:szCs w:val="24"/>
              </w:rPr>
            </w:pPr>
            <w:r>
              <w:rPr>
                <w:rFonts w:ascii="Book Antiqua" w:hAnsi="Book Antiqua"/>
                <w:sz w:val="24"/>
                <w:szCs w:val="24"/>
              </w:rPr>
              <w:t>0.21</w:t>
            </w:r>
          </w:p>
        </w:tc>
      </w:tr>
      <w:tr w:rsidR="00963F4F" w14:paraId="7A7E9052" w14:textId="77777777">
        <w:tc>
          <w:tcPr>
            <w:tcW w:w="2464" w:type="pct"/>
          </w:tcPr>
          <w:p w14:paraId="229ED610" w14:textId="77777777" w:rsidR="00963F4F" w:rsidRDefault="007147C6">
            <w:pPr>
              <w:spacing w:line="360" w:lineRule="auto"/>
              <w:rPr>
                <w:rFonts w:ascii="Book Antiqua" w:hAnsi="Book Antiqua"/>
                <w:lang w:eastAsia="zh-CN"/>
              </w:rPr>
            </w:pPr>
            <w:r>
              <w:rPr>
                <w:rFonts w:ascii="Book Antiqua" w:hAnsi="Book Antiqua"/>
                <w:lang w:eastAsia="zh-CN"/>
              </w:rPr>
              <w:t>The 30-d readmission</w:t>
            </w:r>
          </w:p>
        </w:tc>
        <w:tc>
          <w:tcPr>
            <w:tcW w:w="911" w:type="pct"/>
            <w:vAlign w:val="center"/>
          </w:tcPr>
          <w:p w14:paraId="4286EF0A"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1</w:t>
            </w:r>
          </w:p>
        </w:tc>
        <w:tc>
          <w:tcPr>
            <w:tcW w:w="932" w:type="pct"/>
            <w:vAlign w:val="center"/>
          </w:tcPr>
          <w:p w14:paraId="4D8D3A8F"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22</w:t>
            </w:r>
          </w:p>
        </w:tc>
        <w:tc>
          <w:tcPr>
            <w:tcW w:w="693" w:type="pct"/>
            <w:vAlign w:val="center"/>
          </w:tcPr>
          <w:p w14:paraId="3E0C5751"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 xml:space="preserve">&lt; 0.001 </w:t>
            </w:r>
          </w:p>
        </w:tc>
      </w:tr>
      <w:tr w:rsidR="00963F4F" w14:paraId="044127F4" w14:textId="77777777">
        <w:tc>
          <w:tcPr>
            <w:tcW w:w="2464" w:type="pct"/>
          </w:tcPr>
          <w:p w14:paraId="64738815" w14:textId="77777777" w:rsidR="00963F4F" w:rsidRDefault="007147C6">
            <w:pPr>
              <w:spacing w:line="360" w:lineRule="auto"/>
              <w:rPr>
                <w:rFonts w:ascii="Book Antiqua" w:hAnsi="Book Antiqua"/>
                <w:lang w:eastAsia="zh-CN"/>
              </w:rPr>
            </w:pPr>
            <w:r>
              <w:rPr>
                <w:rFonts w:ascii="Book Antiqua" w:hAnsi="Book Antiqua"/>
                <w:lang w:eastAsia="zh-CN"/>
              </w:rPr>
              <w:t>Occurrence of hepatic encephalopathy</w:t>
            </w:r>
          </w:p>
        </w:tc>
        <w:tc>
          <w:tcPr>
            <w:tcW w:w="911" w:type="pct"/>
            <w:vAlign w:val="center"/>
          </w:tcPr>
          <w:p w14:paraId="3F3875DB"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1</w:t>
            </w:r>
          </w:p>
        </w:tc>
        <w:tc>
          <w:tcPr>
            <w:tcW w:w="932" w:type="pct"/>
            <w:vAlign w:val="center"/>
          </w:tcPr>
          <w:p w14:paraId="740E1F6F"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25</w:t>
            </w:r>
          </w:p>
        </w:tc>
        <w:tc>
          <w:tcPr>
            <w:tcW w:w="693" w:type="pct"/>
            <w:vAlign w:val="center"/>
          </w:tcPr>
          <w:p w14:paraId="5CD8CD19" w14:textId="77777777" w:rsidR="00963F4F" w:rsidRDefault="007147C6">
            <w:pPr>
              <w:pStyle w:val="af0"/>
              <w:spacing w:line="360" w:lineRule="auto"/>
              <w:jc w:val="both"/>
              <w:rPr>
                <w:rFonts w:ascii="Book Antiqua" w:hAnsi="Book Antiqua"/>
                <w:sz w:val="24"/>
                <w:szCs w:val="24"/>
              </w:rPr>
            </w:pPr>
            <w:r>
              <w:rPr>
                <w:rFonts w:ascii="Book Antiqua" w:hAnsi="Book Antiqua"/>
                <w:sz w:val="24"/>
                <w:szCs w:val="24"/>
              </w:rPr>
              <w:t>&lt; 0.001</w:t>
            </w:r>
          </w:p>
        </w:tc>
      </w:tr>
    </w:tbl>
    <w:p w14:paraId="52A67662" w14:textId="77777777" w:rsidR="00963F4F" w:rsidRDefault="007147C6">
      <w:pPr>
        <w:spacing w:line="360" w:lineRule="auto"/>
        <w:jc w:val="both"/>
        <w:rPr>
          <w:rFonts w:ascii="Book Antiqua" w:hAnsi="Book Antiqua"/>
        </w:rPr>
      </w:pPr>
      <w:r>
        <w:rPr>
          <w:rFonts w:ascii="Book Antiqua" w:eastAsia="AdvTT7b515deb" w:hAnsi="Book Antiqua" w:cs="Calibri"/>
          <w:lang w:bidi="ar"/>
        </w:rPr>
        <w:t>SPD: Splenectomy plus pericardial devascularization; TIPS: Transjugular intrahepatic portosystemic shunt.</w:t>
      </w:r>
    </w:p>
    <w:p w14:paraId="57187706" w14:textId="77777777" w:rsidR="00963F4F" w:rsidRDefault="00963F4F">
      <w:pPr>
        <w:spacing w:line="360" w:lineRule="auto"/>
        <w:jc w:val="both"/>
        <w:rPr>
          <w:rFonts w:ascii="Book Antiqua" w:eastAsia="Book Antiqua" w:hAnsi="Book Antiqua" w:cs="Book Antiqua"/>
        </w:rPr>
      </w:pPr>
    </w:p>
    <w:p w14:paraId="609B10D2" w14:textId="77777777" w:rsidR="00963F4F" w:rsidRDefault="00963F4F">
      <w:pPr>
        <w:spacing w:line="360" w:lineRule="auto"/>
        <w:jc w:val="both"/>
        <w:rPr>
          <w:rFonts w:ascii="Book Antiqua" w:eastAsia="Book Antiqua" w:hAnsi="Book Antiqua" w:cs="Book Antiqua"/>
        </w:rPr>
      </w:pPr>
    </w:p>
    <w:p w14:paraId="37E13ADB" w14:textId="77777777" w:rsidR="00963F4F" w:rsidRDefault="00963F4F">
      <w:pPr>
        <w:spacing w:line="360" w:lineRule="auto"/>
        <w:jc w:val="both"/>
        <w:rPr>
          <w:rFonts w:ascii="Book Antiqua" w:hAnsi="Book Antiqua"/>
        </w:rPr>
      </w:pPr>
    </w:p>
    <w:sectPr w:rsidR="00963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F19E" w14:textId="77777777" w:rsidR="00723946" w:rsidRDefault="00723946">
      <w:r>
        <w:separator/>
      </w:r>
    </w:p>
  </w:endnote>
  <w:endnote w:type="continuationSeparator" w:id="0">
    <w:p w14:paraId="0CD3F994" w14:textId="77777777" w:rsidR="00723946" w:rsidRDefault="007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T7b515deb">
    <w:altName w:val="HP Simplified Hans"/>
    <w:charset w:val="00"/>
    <w:family w:val="auto"/>
    <w:pitch w:val="default"/>
    <w:sig w:usb0="00000000" w:usb1="00000000" w:usb2="00000000" w:usb3="00000000" w:csb0="00040001" w:csb1="00000000"/>
  </w:font>
  <w:font w:name="AdvTT7b515deb + fb">
    <w:altName w:val="HP Simplified Hans"/>
    <w:charset w:val="00"/>
    <w:family w:val="auto"/>
    <w:pitch w:val="default"/>
    <w:sig w:usb0="00000000" w:usb1="00000000" w:usb2="00000000" w:usb3="00000000" w:csb0="00040001" w:csb1="00000000"/>
  </w:font>
  <w:font w:name="AdvTT06f3545d . I">
    <w:altName w:val="HP Simplified Hans"/>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53102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B88DD1A" w14:textId="77777777" w:rsidR="00963F4F" w:rsidRDefault="007147C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217BA">
              <w:rPr>
                <w:rFonts w:ascii="Book Antiqua" w:hAnsi="Book Antiqua"/>
                <w:b/>
                <w:bCs/>
                <w:noProof/>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217BA">
              <w:rPr>
                <w:rFonts w:ascii="Book Antiqua" w:hAnsi="Book Antiqua"/>
                <w:b/>
                <w:bCs/>
                <w:noProof/>
                <w:sz w:val="24"/>
                <w:szCs w:val="24"/>
              </w:rPr>
              <w:t>31</w:t>
            </w:r>
            <w:r>
              <w:rPr>
                <w:rFonts w:ascii="Book Antiqua" w:hAnsi="Book Antiqua"/>
                <w:b/>
                <w:bCs/>
                <w:sz w:val="24"/>
                <w:szCs w:val="24"/>
              </w:rPr>
              <w:fldChar w:fldCharType="end"/>
            </w:r>
          </w:p>
        </w:sdtContent>
      </w:sdt>
    </w:sdtContent>
  </w:sdt>
  <w:p w14:paraId="7C970D73" w14:textId="77777777" w:rsidR="00963F4F" w:rsidRDefault="00963F4F">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AE14" w14:textId="77777777" w:rsidR="00723946" w:rsidRDefault="00723946">
      <w:r>
        <w:separator/>
      </w:r>
    </w:p>
  </w:footnote>
  <w:footnote w:type="continuationSeparator" w:id="0">
    <w:p w14:paraId="48C38751" w14:textId="77777777" w:rsidR="00723946" w:rsidRDefault="007239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EC7"/>
    <w:rsid w:val="00014394"/>
    <w:rsid w:val="0002066D"/>
    <w:rsid w:val="00031158"/>
    <w:rsid w:val="00054236"/>
    <w:rsid w:val="0006246B"/>
    <w:rsid w:val="00063508"/>
    <w:rsid w:val="000668D8"/>
    <w:rsid w:val="0006756F"/>
    <w:rsid w:val="00072729"/>
    <w:rsid w:val="0008714A"/>
    <w:rsid w:val="000A3C26"/>
    <w:rsid w:val="000B57AD"/>
    <w:rsid w:val="000E4B29"/>
    <w:rsid w:val="00112F8C"/>
    <w:rsid w:val="00151EB0"/>
    <w:rsid w:val="00175D32"/>
    <w:rsid w:val="00183401"/>
    <w:rsid w:val="00190553"/>
    <w:rsid w:val="001932B0"/>
    <w:rsid w:val="00193FA2"/>
    <w:rsid w:val="001D7358"/>
    <w:rsid w:val="0021584D"/>
    <w:rsid w:val="00245287"/>
    <w:rsid w:val="00265F8B"/>
    <w:rsid w:val="00273CD3"/>
    <w:rsid w:val="00290DAA"/>
    <w:rsid w:val="002B6757"/>
    <w:rsid w:val="002B690C"/>
    <w:rsid w:val="002E152E"/>
    <w:rsid w:val="002F75C7"/>
    <w:rsid w:val="003217BA"/>
    <w:rsid w:val="00324941"/>
    <w:rsid w:val="003316B8"/>
    <w:rsid w:val="00342932"/>
    <w:rsid w:val="00344218"/>
    <w:rsid w:val="00361997"/>
    <w:rsid w:val="00367B1E"/>
    <w:rsid w:val="003840AB"/>
    <w:rsid w:val="003D1C60"/>
    <w:rsid w:val="003F6B17"/>
    <w:rsid w:val="00431F7A"/>
    <w:rsid w:val="004514FB"/>
    <w:rsid w:val="00456742"/>
    <w:rsid w:val="00480095"/>
    <w:rsid w:val="00485D6D"/>
    <w:rsid w:val="004A0337"/>
    <w:rsid w:val="004A11F3"/>
    <w:rsid w:val="004A5A2F"/>
    <w:rsid w:val="004B0A8A"/>
    <w:rsid w:val="004B7E94"/>
    <w:rsid w:val="004C0539"/>
    <w:rsid w:val="004C32CF"/>
    <w:rsid w:val="004D0099"/>
    <w:rsid w:val="004D1267"/>
    <w:rsid w:val="004D7AC2"/>
    <w:rsid w:val="004E5225"/>
    <w:rsid w:val="00502F4A"/>
    <w:rsid w:val="00510AF5"/>
    <w:rsid w:val="00526435"/>
    <w:rsid w:val="00527F15"/>
    <w:rsid w:val="00533C5E"/>
    <w:rsid w:val="00536E67"/>
    <w:rsid w:val="005474B7"/>
    <w:rsid w:val="00570E93"/>
    <w:rsid w:val="00572124"/>
    <w:rsid w:val="00587B51"/>
    <w:rsid w:val="005A7808"/>
    <w:rsid w:val="005B4741"/>
    <w:rsid w:val="005D3A2A"/>
    <w:rsid w:val="00617DFB"/>
    <w:rsid w:val="00633DA7"/>
    <w:rsid w:val="00635161"/>
    <w:rsid w:val="0066636A"/>
    <w:rsid w:val="006A0592"/>
    <w:rsid w:val="006B41E3"/>
    <w:rsid w:val="006B5806"/>
    <w:rsid w:val="006C0AA5"/>
    <w:rsid w:val="006D057C"/>
    <w:rsid w:val="006E4CC3"/>
    <w:rsid w:val="006E776A"/>
    <w:rsid w:val="006F41B2"/>
    <w:rsid w:val="006F6780"/>
    <w:rsid w:val="00703D79"/>
    <w:rsid w:val="007147C6"/>
    <w:rsid w:val="00714E12"/>
    <w:rsid w:val="00723946"/>
    <w:rsid w:val="00724024"/>
    <w:rsid w:val="0074241B"/>
    <w:rsid w:val="0074307E"/>
    <w:rsid w:val="00760F3B"/>
    <w:rsid w:val="007645E3"/>
    <w:rsid w:val="007B0427"/>
    <w:rsid w:val="007C0D0C"/>
    <w:rsid w:val="007C15BF"/>
    <w:rsid w:val="007C46CA"/>
    <w:rsid w:val="007D66FE"/>
    <w:rsid w:val="007E1448"/>
    <w:rsid w:val="0082019B"/>
    <w:rsid w:val="00822B8B"/>
    <w:rsid w:val="00836BA4"/>
    <w:rsid w:val="00841D2E"/>
    <w:rsid w:val="008535C6"/>
    <w:rsid w:val="00875E14"/>
    <w:rsid w:val="008953BC"/>
    <w:rsid w:val="008A2419"/>
    <w:rsid w:val="008A6E58"/>
    <w:rsid w:val="008B188D"/>
    <w:rsid w:val="008C7427"/>
    <w:rsid w:val="008D4545"/>
    <w:rsid w:val="008F53D9"/>
    <w:rsid w:val="008F6FB7"/>
    <w:rsid w:val="00903FB1"/>
    <w:rsid w:val="009254C4"/>
    <w:rsid w:val="009274BB"/>
    <w:rsid w:val="00931517"/>
    <w:rsid w:val="00932176"/>
    <w:rsid w:val="0094175A"/>
    <w:rsid w:val="0095020F"/>
    <w:rsid w:val="00953364"/>
    <w:rsid w:val="0095376B"/>
    <w:rsid w:val="009548D4"/>
    <w:rsid w:val="00963F4F"/>
    <w:rsid w:val="00966F48"/>
    <w:rsid w:val="009A3536"/>
    <w:rsid w:val="009C675D"/>
    <w:rsid w:val="009E357D"/>
    <w:rsid w:val="009E4DE5"/>
    <w:rsid w:val="009F0B8E"/>
    <w:rsid w:val="00A21A18"/>
    <w:rsid w:val="00A242E8"/>
    <w:rsid w:val="00A51D47"/>
    <w:rsid w:val="00A61E4F"/>
    <w:rsid w:val="00A65F08"/>
    <w:rsid w:val="00A7144E"/>
    <w:rsid w:val="00A77B3E"/>
    <w:rsid w:val="00A8507B"/>
    <w:rsid w:val="00A908B0"/>
    <w:rsid w:val="00A91E27"/>
    <w:rsid w:val="00A92F8A"/>
    <w:rsid w:val="00A93747"/>
    <w:rsid w:val="00AA3B5A"/>
    <w:rsid w:val="00AA5F4B"/>
    <w:rsid w:val="00AC44FB"/>
    <w:rsid w:val="00AD2501"/>
    <w:rsid w:val="00AD7126"/>
    <w:rsid w:val="00B10D60"/>
    <w:rsid w:val="00B11244"/>
    <w:rsid w:val="00B22209"/>
    <w:rsid w:val="00B4044E"/>
    <w:rsid w:val="00B561F0"/>
    <w:rsid w:val="00B60307"/>
    <w:rsid w:val="00B62B33"/>
    <w:rsid w:val="00B63FC8"/>
    <w:rsid w:val="00B728F5"/>
    <w:rsid w:val="00B72973"/>
    <w:rsid w:val="00B852CB"/>
    <w:rsid w:val="00B92E6B"/>
    <w:rsid w:val="00BA0D99"/>
    <w:rsid w:val="00BA266F"/>
    <w:rsid w:val="00BA69F7"/>
    <w:rsid w:val="00BB24F2"/>
    <w:rsid w:val="00BB2A96"/>
    <w:rsid w:val="00BC0758"/>
    <w:rsid w:val="00BC076B"/>
    <w:rsid w:val="00BC08E7"/>
    <w:rsid w:val="00BD0838"/>
    <w:rsid w:val="00BE6E47"/>
    <w:rsid w:val="00BF25EC"/>
    <w:rsid w:val="00BF6912"/>
    <w:rsid w:val="00C02620"/>
    <w:rsid w:val="00C05EA2"/>
    <w:rsid w:val="00C115D5"/>
    <w:rsid w:val="00C21107"/>
    <w:rsid w:val="00C21E3F"/>
    <w:rsid w:val="00C24ADF"/>
    <w:rsid w:val="00C34BE7"/>
    <w:rsid w:val="00C47387"/>
    <w:rsid w:val="00C55E93"/>
    <w:rsid w:val="00C6094F"/>
    <w:rsid w:val="00C738F8"/>
    <w:rsid w:val="00C7693C"/>
    <w:rsid w:val="00C8221B"/>
    <w:rsid w:val="00CA2A55"/>
    <w:rsid w:val="00CA51D1"/>
    <w:rsid w:val="00CB1884"/>
    <w:rsid w:val="00CB1C68"/>
    <w:rsid w:val="00CB3E7B"/>
    <w:rsid w:val="00CB4C68"/>
    <w:rsid w:val="00CC3E24"/>
    <w:rsid w:val="00CC6C88"/>
    <w:rsid w:val="00CD1840"/>
    <w:rsid w:val="00CD5CA3"/>
    <w:rsid w:val="00CF0A6D"/>
    <w:rsid w:val="00CF1DBA"/>
    <w:rsid w:val="00CF2BDA"/>
    <w:rsid w:val="00D035B6"/>
    <w:rsid w:val="00D0790E"/>
    <w:rsid w:val="00D12383"/>
    <w:rsid w:val="00D154B2"/>
    <w:rsid w:val="00D22710"/>
    <w:rsid w:val="00D312BF"/>
    <w:rsid w:val="00D33E67"/>
    <w:rsid w:val="00D35E4A"/>
    <w:rsid w:val="00D41A45"/>
    <w:rsid w:val="00D61C7F"/>
    <w:rsid w:val="00D71248"/>
    <w:rsid w:val="00D72A80"/>
    <w:rsid w:val="00D81BC5"/>
    <w:rsid w:val="00D844EB"/>
    <w:rsid w:val="00D93515"/>
    <w:rsid w:val="00D97B0E"/>
    <w:rsid w:val="00DB328E"/>
    <w:rsid w:val="00DC1C3D"/>
    <w:rsid w:val="00DD1DCD"/>
    <w:rsid w:val="00DF2B27"/>
    <w:rsid w:val="00DF7B70"/>
    <w:rsid w:val="00E0677C"/>
    <w:rsid w:val="00E07E23"/>
    <w:rsid w:val="00E14A64"/>
    <w:rsid w:val="00E45206"/>
    <w:rsid w:val="00E518E6"/>
    <w:rsid w:val="00E53567"/>
    <w:rsid w:val="00E57F61"/>
    <w:rsid w:val="00E62719"/>
    <w:rsid w:val="00E95C79"/>
    <w:rsid w:val="00EA45E3"/>
    <w:rsid w:val="00EA46EA"/>
    <w:rsid w:val="00EA486B"/>
    <w:rsid w:val="00ED1DEC"/>
    <w:rsid w:val="00ED3903"/>
    <w:rsid w:val="00EE500D"/>
    <w:rsid w:val="00F06589"/>
    <w:rsid w:val="00F3012D"/>
    <w:rsid w:val="00F46AC1"/>
    <w:rsid w:val="00F51002"/>
    <w:rsid w:val="00F56928"/>
    <w:rsid w:val="00F82954"/>
    <w:rsid w:val="00F8783C"/>
    <w:rsid w:val="00F93AAA"/>
    <w:rsid w:val="00FA7039"/>
    <w:rsid w:val="00FB65FD"/>
    <w:rsid w:val="00FC3760"/>
    <w:rsid w:val="00FD6CB6"/>
    <w:rsid w:val="00FD77A4"/>
    <w:rsid w:val="00FD7CB3"/>
    <w:rsid w:val="01F9035B"/>
    <w:rsid w:val="26076FEC"/>
    <w:rsid w:val="27441EF5"/>
    <w:rsid w:val="2A692AEC"/>
    <w:rsid w:val="315201E0"/>
    <w:rsid w:val="3F6046C3"/>
    <w:rsid w:val="47B42327"/>
    <w:rsid w:val="4A585ED7"/>
    <w:rsid w:val="4ED177DE"/>
    <w:rsid w:val="6C7E6929"/>
    <w:rsid w:val="6E625D89"/>
    <w:rsid w:val="7478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7E7CC"/>
  <w15:docId w15:val="{170DAEA6-55DC-4CF2-BDC9-479B1A5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paragraph" w:customStyle="1" w:styleId="af">
    <w:name w:val="表格"/>
    <w:basedOn w:val="a"/>
    <w:qFormat/>
    <w:pPr>
      <w:jc w:val="center"/>
    </w:pPr>
    <w:rPr>
      <w:rFonts w:eastAsia="宋体" w:hAnsi="宋体"/>
      <w:color w:val="000000"/>
      <w:sz w:val="21"/>
      <w:szCs w:val="21"/>
      <w:lang w:eastAsia="zh-CN"/>
    </w:rPr>
  </w:style>
  <w:style w:type="paragraph" w:customStyle="1" w:styleId="af0">
    <w:name w:val="表格的样式"/>
    <w:basedOn w:val="a"/>
    <w:qFormat/>
    <w:pPr>
      <w:jc w:val="center"/>
    </w:pPr>
    <w:rPr>
      <w:rFonts w:eastAsia="宋体" w:hAnsi="宋体"/>
      <w:color w:val="000000"/>
      <w:sz w:val="21"/>
      <w:szCs w:val="21"/>
      <w:lang w:eastAsia="zh-CN"/>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paragraph" w:styleId="af1">
    <w:name w:val="Revision"/>
    <w:hidden/>
    <w:uiPriority w:val="99"/>
    <w:semiHidden/>
    <w:rsid w:val="003D1C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6715</Words>
  <Characters>38276</Characters>
  <Application>Microsoft Office Word</Application>
  <DocSecurity>0</DocSecurity>
  <Lines>318</Lines>
  <Paragraphs>89</Paragraphs>
  <ScaleCrop>false</ScaleCrop>
  <Company>HP</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qwl55</dc:creator>
  <cp:lastModifiedBy>Wang Jin-Lei</cp:lastModifiedBy>
  <cp:revision>239</cp:revision>
  <dcterms:created xsi:type="dcterms:W3CDTF">2023-06-06T09:17:00Z</dcterms:created>
  <dcterms:modified xsi:type="dcterms:W3CDTF">2023-06-26T07:24:00Z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0A2345126B2F42E3A31B76472C7D8EB6_13</vt:lpwstr>
  </property>
</Properties>
</file>