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E1669" w14:textId="77777777" w:rsidR="00261A82"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Clinical Cases</w:t>
      </w:r>
    </w:p>
    <w:p w14:paraId="13AE7E8F" w14:textId="77777777" w:rsidR="00261A82"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84500</w:t>
      </w:r>
    </w:p>
    <w:p w14:paraId="2839E135" w14:textId="77777777" w:rsidR="00261A82"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4F817D01" w14:textId="77777777" w:rsidR="00261A82" w:rsidRDefault="00261A82">
      <w:pPr>
        <w:spacing w:line="360" w:lineRule="auto"/>
        <w:jc w:val="both"/>
      </w:pPr>
    </w:p>
    <w:p w14:paraId="35A56588" w14:textId="77777777" w:rsidR="00261A82" w:rsidRDefault="00000000">
      <w:pPr>
        <w:spacing w:line="360" w:lineRule="auto"/>
        <w:jc w:val="both"/>
      </w:pPr>
      <w:r>
        <w:rPr>
          <w:rFonts w:ascii="Book Antiqua" w:eastAsia="Book Antiqua" w:hAnsi="Book Antiqua" w:cs="Book Antiqua"/>
          <w:b/>
          <w:i/>
        </w:rPr>
        <w:t>Retrospective Cohort Study</w:t>
      </w:r>
    </w:p>
    <w:p w14:paraId="2534E7E7" w14:textId="77777777" w:rsidR="00261A82" w:rsidRDefault="00000000">
      <w:pPr>
        <w:spacing w:line="360" w:lineRule="auto"/>
        <w:jc w:val="both"/>
      </w:pPr>
      <w:r>
        <w:rPr>
          <w:rFonts w:ascii="Book Antiqua" w:eastAsia="Book Antiqua" w:hAnsi="Book Antiqua" w:cs="Book Antiqua"/>
          <w:b/>
          <w:bCs/>
          <w:color w:val="000000"/>
        </w:rPr>
        <w:t>Cohort analysis of pediatric intussusception score to diagnose intussusception</w:t>
      </w:r>
    </w:p>
    <w:p w14:paraId="79B1460E" w14:textId="77777777" w:rsidR="00261A82" w:rsidRDefault="00261A82">
      <w:pPr>
        <w:spacing w:line="360" w:lineRule="auto"/>
        <w:jc w:val="both"/>
      </w:pPr>
    </w:p>
    <w:p w14:paraId="20D98FAF" w14:textId="77777777" w:rsidR="00261A82" w:rsidRDefault="00000000">
      <w:pPr>
        <w:spacing w:line="360" w:lineRule="auto"/>
        <w:jc w:val="both"/>
      </w:pPr>
      <w:proofErr w:type="spellStart"/>
      <w:r>
        <w:rPr>
          <w:rFonts w:ascii="Book Antiqua" w:eastAsia="Book Antiqua" w:hAnsi="Book Antiqua" w:cs="Book Antiqua"/>
          <w:color w:val="000000"/>
        </w:rPr>
        <w:t>Rukwong</w:t>
      </w:r>
      <w:proofErr w:type="spellEnd"/>
      <w:r>
        <w:rPr>
          <w:rFonts w:ascii="Book Antiqua" w:eastAsia="Book Antiqua" w:hAnsi="Book Antiqua" w:cs="Book Antiqua"/>
          <w:color w:val="000000"/>
        </w:rPr>
        <w:t xml:space="preserve"> P </w:t>
      </w:r>
      <w:r>
        <w:rPr>
          <w:rFonts w:ascii="Book Antiqua" w:eastAsia="Book Antiqua" w:hAnsi="Book Antiqua" w:cs="Book Antiqua"/>
          <w:i/>
          <w:iCs/>
          <w:color w:val="000000"/>
        </w:rPr>
        <w:t>et al</w:t>
      </w:r>
      <w:r>
        <w:rPr>
          <w:rFonts w:ascii="Book Antiqua" w:eastAsia="Book Antiqua" w:hAnsi="Book Antiqua" w:cs="Book Antiqua"/>
          <w:color w:val="000000"/>
        </w:rPr>
        <w:t>. Pediatric intussusception score</w:t>
      </w:r>
    </w:p>
    <w:p w14:paraId="5569E525" w14:textId="77777777" w:rsidR="00261A82" w:rsidRDefault="00261A82">
      <w:pPr>
        <w:spacing w:line="360" w:lineRule="auto"/>
        <w:jc w:val="both"/>
      </w:pPr>
    </w:p>
    <w:p w14:paraId="5A889B99" w14:textId="77777777" w:rsidR="00261A82" w:rsidRDefault="00000000">
      <w:pPr>
        <w:spacing w:line="360" w:lineRule="auto"/>
        <w:jc w:val="both"/>
      </w:pPr>
      <w:proofErr w:type="spellStart"/>
      <w:r>
        <w:rPr>
          <w:rFonts w:ascii="Book Antiqua" w:eastAsia="Book Antiqua" w:hAnsi="Book Antiqua" w:cs="Book Antiqua"/>
          <w:color w:val="000000"/>
        </w:rPr>
        <w:t>Punwadee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Rukwong</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Nathawit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Wangviwat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Teerasak</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Phewplung</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Palittiya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Sintusek</w:t>
      </w:r>
      <w:proofErr w:type="spellEnd"/>
    </w:p>
    <w:p w14:paraId="45C630A5" w14:textId="77777777" w:rsidR="00261A82" w:rsidRDefault="00261A82">
      <w:pPr>
        <w:spacing w:line="360" w:lineRule="auto"/>
        <w:jc w:val="both"/>
      </w:pPr>
    </w:p>
    <w:p w14:paraId="5F4511A4" w14:textId="77777777" w:rsidR="00261A82" w:rsidRDefault="00000000">
      <w:pPr>
        <w:spacing w:line="360" w:lineRule="auto"/>
        <w:jc w:val="both"/>
      </w:pPr>
      <w:proofErr w:type="spellStart"/>
      <w:r>
        <w:rPr>
          <w:rFonts w:ascii="Book Antiqua" w:eastAsia="Book Antiqua" w:hAnsi="Book Antiqua" w:cs="Book Antiqua"/>
          <w:b/>
          <w:bCs/>
          <w:color w:val="000000"/>
        </w:rPr>
        <w:t>Punwadee</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Rukwong</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Pediatrics, </w:t>
      </w:r>
      <w:proofErr w:type="spellStart"/>
      <w:r>
        <w:rPr>
          <w:rFonts w:ascii="Book Antiqua" w:eastAsia="Book Antiqua" w:hAnsi="Book Antiqua" w:cs="Book Antiqua"/>
          <w:color w:val="000000"/>
        </w:rPr>
        <w:t>Phrapokklao</w:t>
      </w:r>
      <w:proofErr w:type="spellEnd"/>
      <w:r>
        <w:rPr>
          <w:rFonts w:ascii="Book Antiqua" w:eastAsia="Book Antiqua" w:hAnsi="Book Antiqua" w:cs="Book Antiqua"/>
          <w:color w:val="000000"/>
        </w:rPr>
        <w:t xml:space="preserve"> Hospital, </w:t>
      </w:r>
      <w:proofErr w:type="spellStart"/>
      <w:r>
        <w:rPr>
          <w:rFonts w:ascii="Book Antiqua" w:eastAsia="Book Antiqua" w:hAnsi="Book Antiqua" w:cs="Book Antiqua"/>
          <w:color w:val="000000"/>
        </w:rPr>
        <w:t>Chantaburi</w:t>
      </w:r>
      <w:proofErr w:type="spellEnd"/>
      <w:r>
        <w:rPr>
          <w:rFonts w:ascii="Book Antiqua" w:eastAsia="Book Antiqua" w:hAnsi="Book Antiqua" w:cs="Book Antiqua"/>
          <w:color w:val="000000"/>
        </w:rPr>
        <w:t xml:space="preserve"> 22000, </w:t>
      </w:r>
      <w:proofErr w:type="spellStart"/>
      <w:r>
        <w:rPr>
          <w:rFonts w:ascii="Book Antiqua" w:eastAsia="Book Antiqua" w:hAnsi="Book Antiqua" w:cs="Book Antiqua"/>
          <w:color w:val="000000"/>
        </w:rPr>
        <w:t>Meuang</w:t>
      </w:r>
      <w:proofErr w:type="spellEnd"/>
      <w:r>
        <w:rPr>
          <w:rFonts w:ascii="Book Antiqua" w:eastAsia="Book Antiqua" w:hAnsi="Book Antiqua" w:cs="Book Antiqua"/>
          <w:color w:val="000000"/>
        </w:rPr>
        <w:t>, Thailand</w:t>
      </w:r>
    </w:p>
    <w:p w14:paraId="77C2A966" w14:textId="77777777" w:rsidR="00261A82" w:rsidRDefault="00261A82">
      <w:pPr>
        <w:spacing w:line="360" w:lineRule="auto"/>
        <w:jc w:val="both"/>
      </w:pPr>
    </w:p>
    <w:p w14:paraId="01E9B2AF" w14:textId="6EC13A0F" w:rsidR="00261A82" w:rsidRDefault="00000000">
      <w:pPr>
        <w:spacing w:line="360" w:lineRule="auto"/>
        <w:jc w:val="both"/>
      </w:pPr>
      <w:proofErr w:type="spellStart"/>
      <w:r>
        <w:rPr>
          <w:rFonts w:ascii="Book Antiqua" w:eastAsia="Book Antiqua" w:hAnsi="Book Antiqua" w:cs="Book Antiqua"/>
          <w:b/>
          <w:bCs/>
          <w:color w:val="000000"/>
        </w:rPr>
        <w:t>Nathawit</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Wangviwat</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Division of Laboratory Medicine, King Chulalongkorn Memorial Hospital, Bangkok 10330, Thailand</w:t>
      </w:r>
    </w:p>
    <w:p w14:paraId="7D78842A" w14:textId="77777777" w:rsidR="00261A82" w:rsidRDefault="00261A82">
      <w:pPr>
        <w:spacing w:line="360" w:lineRule="auto"/>
        <w:jc w:val="both"/>
      </w:pPr>
    </w:p>
    <w:p w14:paraId="13733FFD" w14:textId="77777777" w:rsidR="00261A82" w:rsidRDefault="00000000">
      <w:pPr>
        <w:spacing w:line="360" w:lineRule="auto"/>
        <w:jc w:val="both"/>
      </w:pPr>
      <w:proofErr w:type="spellStart"/>
      <w:r>
        <w:rPr>
          <w:rFonts w:ascii="Book Antiqua" w:eastAsia="Book Antiqua" w:hAnsi="Book Antiqua" w:cs="Book Antiqua"/>
          <w:b/>
          <w:bCs/>
          <w:color w:val="000000"/>
        </w:rPr>
        <w:t>Teerasak</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Phewplung</w:t>
      </w:r>
      <w:proofErr w:type="spellEnd"/>
      <w:r>
        <w:rPr>
          <w:rFonts w:ascii="Book Antiqua" w:eastAsia="Book Antiqua" w:hAnsi="Book Antiqua" w:cs="Book Antiqua"/>
          <w:b/>
          <w:bCs/>
          <w:color w:val="000000"/>
        </w:rPr>
        <w:t>,</w:t>
      </w:r>
      <w:r>
        <w:rPr>
          <w:rFonts w:ascii="Book Antiqua" w:eastAsia="Book Antiqua" w:hAnsi="Book Antiqua" w:cs="Book Antiqua"/>
          <w:color w:val="000000"/>
        </w:rPr>
        <w:t xml:space="preserve"> Department of</w:t>
      </w:r>
      <w:r>
        <w:rPr>
          <w:rFonts w:ascii="Book Antiqua" w:eastAsia="Book Antiqua" w:hAnsi="Book Antiqua" w:cs="Book Antiqua"/>
          <w:b/>
          <w:bCs/>
          <w:color w:val="000000"/>
        </w:rPr>
        <w:t xml:space="preserve"> </w:t>
      </w:r>
      <w:r>
        <w:rPr>
          <w:rFonts w:ascii="Book Antiqua" w:eastAsia="Book Antiqua" w:hAnsi="Book Antiqua" w:cs="Book Antiqua"/>
          <w:color w:val="000000"/>
        </w:rPr>
        <w:t>Radiology, Chulalongkorn University, Bangkok 10330, Thailand</w:t>
      </w:r>
    </w:p>
    <w:p w14:paraId="476A99B6" w14:textId="77777777" w:rsidR="00261A82" w:rsidRDefault="00261A82">
      <w:pPr>
        <w:spacing w:line="360" w:lineRule="auto"/>
        <w:jc w:val="both"/>
      </w:pPr>
    </w:p>
    <w:p w14:paraId="5F97BBEC" w14:textId="77777777" w:rsidR="00261A82" w:rsidRDefault="00000000">
      <w:pPr>
        <w:spacing w:line="360" w:lineRule="auto"/>
        <w:jc w:val="both"/>
      </w:pPr>
      <w:r>
        <w:rPr>
          <w:rFonts w:ascii="Book Antiqua" w:eastAsia="Book Antiqua" w:hAnsi="Book Antiqua" w:cs="Book Antiqua"/>
          <w:b/>
          <w:bCs/>
          <w:color w:val="000000"/>
        </w:rPr>
        <w:t xml:space="preserve">Palittiya Sintusek, </w:t>
      </w:r>
      <w:r>
        <w:rPr>
          <w:rFonts w:ascii="Book Antiqua" w:eastAsia="Book Antiqua" w:hAnsi="Book Antiqua" w:cs="Book Antiqua"/>
          <w:color w:val="000000"/>
        </w:rPr>
        <w:t xml:space="preserve">Thai Pediatric Gastroenterology, Hepatology and Immunology Research Unit, Division of </w:t>
      </w:r>
      <w:r>
        <w:rPr>
          <w:rFonts w:ascii="Book Antiqua" w:eastAsia="宋体" w:hAnsi="Book Antiqua" w:cs="Book Antiqua" w:hint="eastAsia"/>
          <w:color w:val="000000"/>
          <w:lang w:eastAsia="zh-CN"/>
        </w:rPr>
        <w:t>G</w:t>
      </w:r>
      <w:r>
        <w:rPr>
          <w:rFonts w:ascii="Book Antiqua" w:eastAsia="Book Antiqua" w:hAnsi="Book Antiqua" w:cs="Book Antiqua"/>
          <w:color w:val="000000"/>
        </w:rPr>
        <w:t xml:space="preserve">astroenterology, Department of </w:t>
      </w:r>
      <w:r>
        <w:rPr>
          <w:rFonts w:ascii="Book Antiqua" w:eastAsia="宋体" w:hAnsi="Book Antiqua" w:cs="Book Antiqua" w:hint="eastAsia"/>
          <w:color w:val="000000"/>
          <w:lang w:eastAsia="zh-CN"/>
        </w:rPr>
        <w:t>P</w:t>
      </w:r>
      <w:r>
        <w:rPr>
          <w:rFonts w:ascii="Book Antiqua" w:eastAsia="Book Antiqua" w:hAnsi="Book Antiqua" w:cs="Book Antiqua"/>
          <w:color w:val="000000"/>
        </w:rPr>
        <w:t>ediatrics, King Chulalongkorn Memorial Hospital, Chulalongkorn University, Bangkok 10330, Thailand</w:t>
      </w:r>
    </w:p>
    <w:p w14:paraId="5B1140A6" w14:textId="77777777" w:rsidR="00261A82" w:rsidRDefault="00261A82">
      <w:pPr>
        <w:spacing w:line="360" w:lineRule="auto"/>
        <w:jc w:val="both"/>
      </w:pPr>
    </w:p>
    <w:p w14:paraId="3FE9FA12" w14:textId="77777777" w:rsidR="00261A82" w:rsidRDefault="00000000">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Rukwong</w:t>
      </w:r>
      <w:proofErr w:type="spellEnd"/>
      <w:r>
        <w:rPr>
          <w:rFonts w:ascii="Book Antiqua" w:eastAsia="Book Antiqua" w:hAnsi="Book Antiqua" w:cs="Book Antiqua"/>
          <w:color w:val="000000"/>
        </w:rPr>
        <w:t xml:space="preserve"> P and </w:t>
      </w:r>
      <w:proofErr w:type="spellStart"/>
      <w:r>
        <w:rPr>
          <w:rFonts w:ascii="Book Antiqua" w:eastAsia="Book Antiqua" w:hAnsi="Book Antiqua" w:cs="Book Antiqua"/>
          <w:color w:val="000000"/>
        </w:rPr>
        <w:t>Sintusek</w:t>
      </w:r>
      <w:proofErr w:type="spellEnd"/>
      <w:r>
        <w:rPr>
          <w:rFonts w:ascii="Book Antiqua" w:eastAsia="Book Antiqua" w:hAnsi="Book Antiqua" w:cs="Book Antiqua"/>
          <w:color w:val="000000"/>
        </w:rPr>
        <w:t xml:space="preserve"> P designed the study; </w:t>
      </w:r>
      <w:proofErr w:type="spellStart"/>
      <w:r>
        <w:rPr>
          <w:rFonts w:ascii="Book Antiqua" w:eastAsia="Book Antiqua" w:hAnsi="Book Antiqua" w:cs="Book Antiqua"/>
          <w:color w:val="000000"/>
        </w:rPr>
        <w:t>Rukwong</w:t>
      </w:r>
      <w:proofErr w:type="spellEnd"/>
      <w:r>
        <w:rPr>
          <w:rFonts w:ascii="Book Antiqua" w:eastAsia="Book Antiqua" w:hAnsi="Book Antiqua" w:cs="Book Antiqua"/>
          <w:color w:val="000000"/>
        </w:rPr>
        <w:t xml:space="preserve"> P collected all the data; </w:t>
      </w:r>
      <w:proofErr w:type="spellStart"/>
      <w:r>
        <w:rPr>
          <w:rFonts w:ascii="Book Antiqua" w:eastAsia="Book Antiqua" w:hAnsi="Book Antiqua" w:cs="Book Antiqua"/>
          <w:color w:val="000000"/>
        </w:rPr>
        <w:t>Phewplung</w:t>
      </w:r>
      <w:proofErr w:type="spellEnd"/>
      <w:r>
        <w:rPr>
          <w:rFonts w:ascii="Book Antiqua" w:eastAsia="Book Antiqua" w:hAnsi="Book Antiqua" w:cs="Book Antiqua"/>
          <w:color w:val="000000"/>
        </w:rPr>
        <w:t xml:space="preserve"> T analyzed and interpreted the abdominal X-ray; </w:t>
      </w:r>
      <w:proofErr w:type="spellStart"/>
      <w:r>
        <w:rPr>
          <w:rFonts w:ascii="Book Antiqua" w:eastAsia="Book Antiqua" w:hAnsi="Book Antiqua" w:cs="Book Antiqua"/>
          <w:color w:val="000000"/>
        </w:rPr>
        <w:t>Rukwong</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Wangviwat</w:t>
      </w:r>
      <w:proofErr w:type="spellEnd"/>
      <w:r>
        <w:rPr>
          <w:rFonts w:ascii="Book Antiqua" w:eastAsia="Book Antiqua" w:hAnsi="Book Antiqua" w:cs="Book Antiqua"/>
          <w:color w:val="000000"/>
        </w:rPr>
        <w:t xml:space="preserve"> N, and Sintusek P analyzed and interpreted the data; </w:t>
      </w:r>
      <w:proofErr w:type="spellStart"/>
      <w:r>
        <w:rPr>
          <w:rFonts w:ascii="Book Antiqua" w:eastAsia="Book Antiqua" w:hAnsi="Book Antiqua" w:cs="Book Antiqua"/>
          <w:color w:val="000000"/>
        </w:rPr>
        <w:t>Rukwong</w:t>
      </w:r>
      <w:proofErr w:type="spellEnd"/>
      <w:r>
        <w:rPr>
          <w:rFonts w:ascii="Book Antiqua" w:eastAsia="Book Antiqua" w:hAnsi="Book Antiqua" w:cs="Book Antiqua"/>
          <w:color w:val="000000"/>
        </w:rPr>
        <w:t xml:space="preserve"> P and </w:t>
      </w:r>
      <w:proofErr w:type="spellStart"/>
      <w:r>
        <w:rPr>
          <w:rFonts w:ascii="Book Antiqua" w:eastAsia="Book Antiqua" w:hAnsi="Book Antiqua" w:cs="Book Antiqua"/>
          <w:color w:val="000000"/>
        </w:rPr>
        <w:t>Sintusek</w:t>
      </w:r>
      <w:proofErr w:type="spellEnd"/>
      <w:r>
        <w:rPr>
          <w:rFonts w:ascii="Book Antiqua" w:eastAsia="Book Antiqua" w:hAnsi="Book Antiqua" w:cs="Book Antiqua"/>
          <w:color w:val="000000"/>
        </w:rPr>
        <w:t xml:space="preserve"> P wrote the manuscript; Sintusek P was responsible for editing</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and </w:t>
      </w:r>
      <w:r>
        <w:rPr>
          <w:rFonts w:ascii="Book Antiqua" w:eastAsia="Book Antiqua" w:hAnsi="Book Antiqua" w:cs="Book Antiqua"/>
          <w:color w:val="000000"/>
        </w:rPr>
        <w:lastRenderedPageBreak/>
        <w:t xml:space="preserve">revising the manuscript; Sintusek P </w:t>
      </w:r>
      <w:r>
        <w:rPr>
          <w:rFonts w:ascii="Book Antiqua" w:eastAsia="宋体" w:hAnsi="Book Antiqua" w:cs="Book Antiqua" w:hint="eastAsia"/>
          <w:color w:val="000000"/>
          <w:lang w:eastAsia="zh-CN"/>
        </w:rPr>
        <w:t>revised</w:t>
      </w:r>
      <w:r>
        <w:rPr>
          <w:rFonts w:ascii="Book Antiqua" w:eastAsia="Book Antiqua" w:hAnsi="Book Antiqua" w:cs="Book Antiqua"/>
          <w:color w:val="000000"/>
        </w:rPr>
        <w:t xml:space="preserve"> the manuscript</w:t>
      </w:r>
      <w:r>
        <w:rPr>
          <w:rFonts w:ascii="Book Antiqua" w:eastAsia="宋体" w:hAnsi="Book Antiqua" w:cs="Book Antiqua" w:hint="eastAsia"/>
          <w:color w:val="000000"/>
          <w:lang w:eastAsia="zh-CN"/>
        </w:rPr>
        <w:t xml:space="preserve"> for </w:t>
      </w:r>
      <w:r>
        <w:rPr>
          <w:rFonts w:ascii="Book Antiqua" w:eastAsia="Book Antiqua" w:hAnsi="Book Antiqua" w:cs="Book Antiqua"/>
          <w:color w:val="000000"/>
        </w:rPr>
        <w:t>intellectual content; all authors approved the final version of the manuscript.</w:t>
      </w:r>
    </w:p>
    <w:p w14:paraId="0E2B4F3F" w14:textId="77777777" w:rsidR="00261A82" w:rsidRDefault="00261A82">
      <w:pPr>
        <w:spacing w:line="360" w:lineRule="auto"/>
        <w:jc w:val="both"/>
      </w:pPr>
    </w:p>
    <w:p w14:paraId="2E8BDB09" w14:textId="77777777" w:rsidR="00261A82" w:rsidRDefault="00000000">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 xml:space="preserve">Thailand Science </w:t>
      </w:r>
      <w:r>
        <w:rPr>
          <w:rFonts w:ascii="Book Antiqua" w:eastAsia="宋体" w:hAnsi="Book Antiqua" w:cs="Book Antiqua" w:hint="eastAsia"/>
          <w:color w:val="000000"/>
          <w:lang w:eastAsia="zh-CN"/>
        </w:rPr>
        <w:t>R</w:t>
      </w:r>
      <w:r>
        <w:rPr>
          <w:rFonts w:ascii="Book Antiqua" w:eastAsia="Book Antiqua" w:hAnsi="Book Antiqua" w:cs="Book Antiqua"/>
          <w:color w:val="000000"/>
        </w:rPr>
        <w:t>esearch and Innovation Fund Chulalongkorn University, No. HEA663000047.</w:t>
      </w:r>
    </w:p>
    <w:p w14:paraId="465EB61F" w14:textId="77777777" w:rsidR="00261A82" w:rsidRDefault="00261A82">
      <w:pPr>
        <w:spacing w:line="360" w:lineRule="auto"/>
        <w:jc w:val="both"/>
      </w:pPr>
    </w:p>
    <w:p w14:paraId="3A7D9289" w14:textId="77777777" w:rsidR="00261A82" w:rsidRDefault="00000000">
      <w:pPr>
        <w:spacing w:line="360" w:lineRule="auto"/>
        <w:jc w:val="both"/>
      </w:pPr>
      <w:r>
        <w:rPr>
          <w:rFonts w:ascii="Book Antiqua" w:eastAsia="Book Antiqua" w:hAnsi="Book Antiqua" w:cs="Book Antiqua"/>
          <w:b/>
          <w:bCs/>
          <w:color w:val="000000"/>
        </w:rPr>
        <w:t xml:space="preserve">Corresponding author: Palittiya Sintusek, MD, PhD, Associate Professor, </w:t>
      </w:r>
      <w:r>
        <w:rPr>
          <w:rFonts w:ascii="Book Antiqua" w:eastAsia="Book Antiqua" w:hAnsi="Book Antiqua" w:cs="Book Antiqua"/>
          <w:color w:val="000000"/>
        </w:rPr>
        <w:t xml:space="preserve">Thai Pediatric Gastroenterology, Hepatology and Immunology Research Unit, Division of </w:t>
      </w:r>
      <w:r>
        <w:rPr>
          <w:rFonts w:ascii="Book Antiqua" w:eastAsia="宋体" w:hAnsi="Book Antiqua" w:cs="Book Antiqua" w:hint="eastAsia"/>
          <w:color w:val="000000"/>
          <w:lang w:eastAsia="zh-CN"/>
        </w:rPr>
        <w:t>G</w:t>
      </w:r>
      <w:r>
        <w:rPr>
          <w:rFonts w:ascii="Book Antiqua" w:eastAsia="Book Antiqua" w:hAnsi="Book Antiqua" w:cs="Book Antiqua"/>
          <w:color w:val="000000"/>
        </w:rPr>
        <w:t xml:space="preserve">astroenterology, Department of </w:t>
      </w:r>
      <w:r>
        <w:rPr>
          <w:rFonts w:ascii="Book Antiqua" w:eastAsia="宋体" w:hAnsi="Book Antiqua" w:cs="Book Antiqua" w:hint="eastAsia"/>
          <w:color w:val="000000"/>
          <w:lang w:eastAsia="zh-CN"/>
        </w:rPr>
        <w:t>P</w:t>
      </w:r>
      <w:r>
        <w:rPr>
          <w:rFonts w:ascii="Book Antiqua" w:eastAsia="Book Antiqua" w:hAnsi="Book Antiqua" w:cs="Book Antiqua"/>
          <w:color w:val="000000"/>
        </w:rPr>
        <w:t xml:space="preserve">ediatrics, King Chulalongkorn Memorial Hospital, Chulalongkorn University, 1873 Rama IV, </w:t>
      </w:r>
      <w:proofErr w:type="spellStart"/>
      <w:r>
        <w:rPr>
          <w:rFonts w:ascii="Book Antiqua" w:eastAsia="Book Antiqua" w:hAnsi="Book Antiqua" w:cs="Book Antiqua"/>
          <w:color w:val="000000"/>
        </w:rPr>
        <w:t>Pathumwan</w:t>
      </w:r>
      <w:proofErr w:type="spellEnd"/>
      <w:r>
        <w:rPr>
          <w:rFonts w:ascii="Book Antiqua" w:eastAsia="Book Antiqua" w:hAnsi="Book Antiqua" w:cs="Book Antiqua"/>
          <w:color w:val="000000"/>
        </w:rPr>
        <w:t>, Bangkok 10330, Thailand. palittiya.s@chula.ac.th</w:t>
      </w:r>
    </w:p>
    <w:p w14:paraId="7E6B7259" w14:textId="77777777" w:rsidR="00261A82" w:rsidRDefault="00261A82">
      <w:pPr>
        <w:spacing w:line="360" w:lineRule="auto"/>
        <w:jc w:val="both"/>
      </w:pPr>
    </w:p>
    <w:p w14:paraId="7B0EC5B3" w14:textId="77777777" w:rsidR="00261A82"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March 16, 2023</w:t>
      </w:r>
    </w:p>
    <w:p w14:paraId="00C37086" w14:textId="77777777" w:rsidR="00261A82" w:rsidRDefault="00000000">
      <w:pPr>
        <w:spacing w:line="360" w:lineRule="auto"/>
        <w:jc w:val="both"/>
      </w:pPr>
      <w:r>
        <w:rPr>
          <w:rFonts w:ascii="Book Antiqua" w:eastAsia="Book Antiqua" w:hAnsi="Book Antiqua" w:cs="Book Antiqua"/>
          <w:b/>
          <w:bCs/>
        </w:rPr>
        <w:t>Revised:</w:t>
      </w:r>
      <w:r>
        <w:rPr>
          <w:rFonts w:ascii="Book Antiqua" w:eastAsia="Book Antiqua" w:hAnsi="Book Antiqua" w:cs="Book Antiqua"/>
        </w:rPr>
        <w:t xml:space="preserve"> June 18, 2023</w:t>
      </w:r>
    </w:p>
    <w:p w14:paraId="64C067F8" w14:textId="43CDF5B1" w:rsidR="00261A82" w:rsidRDefault="00000000">
      <w:pPr>
        <w:spacing w:line="360" w:lineRule="auto"/>
        <w:jc w:val="both"/>
      </w:pPr>
      <w:r>
        <w:rPr>
          <w:rFonts w:ascii="Book Antiqua" w:eastAsia="Book Antiqua" w:hAnsi="Book Antiqua" w:cs="Book Antiqua"/>
          <w:b/>
          <w:bCs/>
        </w:rPr>
        <w:t xml:space="preserve">Accepted: </w:t>
      </w:r>
      <w:ins w:id="0" w:author="Wang Jin-Lei" w:date="2023-06-27T16:56:00Z">
        <w:r w:rsidR="00896C96" w:rsidRPr="00896C96">
          <w:rPr>
            <w:rFonts w:ascii="Book Antiqua" w:eastAsia="Book Antiqua" w:hAnsi="Book Antiqua" w:cs="Book Antiqua"/>
          </w:rPr>
          <w:t>June 27, 2023</w:t>
        </w:r>
      </w:ins>
    </w:p>
    <w:p w14:paraId="44618424" w14:textId="77777777" w:rsidR="00261A82" w:rsidRDefault="00000000">
      <w:pPr>
        <w:spacing w:line="360" w:lineRule="auto"/>
        <w:jc w:val="both"/>
      </w:pPr>
      <w:r>
        <w:rPr>
          <w:rFonts w:ascii="Book Antiqua" w:eastAsia="Book Antiqua" w:hAnsi="Book Antiqua" w:cs="Book Antiqua"/>
          <w:b/>
          <w:bCs/>
        </w:rPr>
        <w:t xml:space="preserve">Published online: </w:t>
      </w:r>
    </w:p>
    <w:p w14:paraId="6C171F5C" w14:textId="77777777" w:rsidR="00261A82" w:rsidRDefault="00261A82">
      <w:pPr>
        <w:spacing w:line="360" w:lineRule="auto"/>
        <w:jc w:val="both"/>
        <w:sectPr w:rsidR="00261A82">
          <w:footerReference w:type="default" r:id="rId7"/>
          <w:pgSz w:w="12240" w:h="15840"/>
          <w:pgMar w:top="1440" w:right="1440" w:bottom="1440" w:left="1440" w:header="720" w:footer="720" w:gutter="0"/>
          <w:cols w:space="720"/>
          <w:docGrid w:linePitch="360"/>
        </w:sectPr>
      </w:pPr>
    </w:p>
    <w:p w14:paraId="4E1AF4CC" w14:textId="77777777" w:rsidR="00261A82" w:rsidRDefault="00000000">
      <w:pPr>
        <w:spacing w:line="360" w:lineRule="auto"/>
        <w:jc w:val="both"/>
      </w:pPr>
      <w:r>
        <w:rPr>
          <w:rFonts w:ascii="Book Antiqua" w:eastAsia="Book Antiqua" w:hAnsi="Book Antiqua" w:cs="Book Antiqua"/>
          <w:b/>
          <w:color w:val="000000"/>
        </w:rPr>
        <w:lastRenderedPageBreak/>
        <w:t>Abstract</w:t>
      </w:r>
    </w:p>
    <w:p w14:paraId="7B2E10FE" w14:textId="77777777" w:rsidR="00261A82" w:rsidRDefault="00000000">
      <w:pPr>
        <w:spacing w:line="360" w:lineRule="auto"/>
        <w:jc w:val="both"/>
      </w:pPr>
      <w:r>
        <w:rPr>
          <w:rFonts w:ascii="Book Antiqua" w:eastAsia="Book Antiqua" w:hAnsi="Book Antiqua" w:cs="Book Antiqua"/>
          <w:color w:val="000000"/>
        </w:rPr>
        <w:t>BACKGROUND</w:t>
      </w:r>
    </w:p>
    <w:p w14:paraId="314EED24" w14:textId="77777777" w:rsidR="00261A82" w:rsidRDefault="00000000">
      <w:pPr>
        <w:spacing w:line="360" w:lineRule="auto"/>
        <w:jc w:val="both"/>
      </w:pPr>
      <w:r>
        <w:rPr>
          <w:rFonts w:ascii="Book Antiqua" w:eastAsia="Book Antiqua" w:hAnsi="Book Antiqua" w:cs="Book Antiqua"/>
        </w:rPr>
        <w:t>Intussusception is a primary cause of intestinal obstruction in young children. Delayed diagnosis is associated with increased morbidity. Ultrasonography (USG) is the gold standard for diagnosis, but it is operator dependent and often unavailabl</w:t>
      </w:r>
      <w:r>
        <w:rPr>
          <w:rFonts w:ascii="Book Antiqua" w:eastAsia="宋体" w:hAnsi="Book Antiqua" w:cs="Book Antiqua" w:hint="eastAsia"/>
          <w:lang w:eastAsia="zh-CN"/>
        </w:rPr>
        <w:t>e</w:t>
      </w:r>
      <w:r>
        <w:rPr>
          <w:rFonts w:ascii="Book Antiqua" w:eastAsia="Book Antiqua" w:hAnsi="Book Antiqua" w:cs="Book Antiqua"/>
        </w:rPr>
        <w:t xml:space="preserve"> in limited resource areas.</w:t>
      </w:r>
    </w:p>
    <w:p w14:paraId="3BEC4423" w14:textId="77777777" w:rsidR="00261A82" w:rsidRDefault="00261A82">
      <w:pPr>
        <w:spacing w:line="360" w:lineRule="auto"/>
        <w:jc w:val="both"/>
      </w:pPr>
    </w:p>
    <w:p w14:paraId="71FEC62F" w14:textId="77777777" w:rsidR="00261A82" w:rsidRDefault="00000000">
      <w:pPr>
        <w:spacing w:line="360" w:lineRule="auto"/>
        <w:jc w:val="both"/>
      </w:pPr>
      <w:r>
        <w:rPr>
          <w:rFonts w:ascii="Book Antiqua" w:eastAsia="Book Antiqua" w:hAnsi="Book Antiqua" w:cs="Book Antiqua"/>
          <w:color w:val="000000"/>
        </w:rPr>
        <w:t>AIM</w:t>
      </w:r>
    </w:p>
    <w:p w14:paraId="5605E040" w14:textId="77777777" w:rsidR="00261A82" w:rsidRDefault="00000000">
      <w:pPr>
        <w:spacing w:line="360" w:lineRule="auto"/>
        <w:jc w:val="both"/>
      </w:pPr>
      <w:r>
        <w:rPr>
          <w:rFonts w:ascii="Book Antiqua" w:eastAsia="Book Antiqua" w:hAnsi="Book Antiqua" w:cs="Book Antiqua"/>
        </w:rPr>
        <w:t xml:space="preserve">To </w:t>
      </w:r>
      <w:r>
        <w:rPr>
          <w:rFonts w:ascii="Book Antiqua" w:eastAsia="Book Antiqua" w:hAnsi="Book Antiqua" w:cs="Book Antiqua"/>
          <w:color w:val="000000"/>
        </w:rPr>
        <w:t>study the clinical characteristics of intussusception including management and evaluation of the diagnostic accuracy of abdominal radiography (AR) and the promising parameters found in the pediatric intussusception score (PIS).</w:t>
      </w:r>
    </w:p>
    <w:p w14:paraId="3A78D5BC" w14:textId="77777777" w:rsidR="00261A82" w:rsidRDefault="00261A82">
      <w:pPr>
        <w:spacing w:line="360" w:lineRule="auto"/>
        <w:jc w:val="both"/>
      </w:pPr>
    </w:p>
    <w:p w14:paraId="48AC6902" w14:textId="77777777" w:rsidR="00261A82" w:rsidRDefault="00000000">
      <w:pPr>
        <w:spacing w:line="360" w:lineRule="auto"/>
        <w:jc w:val="both"/>
      </w:pPr>
      <w:r>
        <w:rPr>
          <w:rFonts w:ascii="Book Antiqua" w:eastAsia="Book Antiqua" w:hAnsi="Book Antiqua" w:cs="Book Antiqua"/>
          <w:color w:val="000000"/>
        </w:rPr>
        <w:t>METHODS</w:t>
      </w:r>
    </w:p>
    <w:p w14:paraId="19455828" w14:textId="77777777" w:rsidR="00261A82" w:rsidRDefault="00000000">
      <w:pPr>
        <w:spacing w:line="360" w:lineRule="auto"/>
        <w:jc w:val="both"/>
      </w:pPr>
      <w:r>
        <w:rPr>
          <w:rFonts w:ascii="Book Antiqua" w:eastAsia="Book Antiqua" w:hAnsi="Book Antiqua" w:cs="Book Antiqua"/>
          <w:color w:val="000000"/>
        </w:rPr>
        <w:t>Children with suspected intussusception in our center from 2006 to 2018 were recruited. Clinical manifestations, investigations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treatment outcomes were recorded. AR images were interpreted by a pediatric radiologist. Diagnosis of intussusception was composed of compatible USG and response with reduction. </w:t>
      </w:r>
      <w:r>
        <w:rPr>
          <w:rFonts w:ascii="Book Antiqua" w:eastAsia="宋体" w:hAnsi="Book Antiqua" w:cs="Book Antiqua" w:hint="eastAsia"/>
          <w:color w:val="000000"/>
          <w:lang w:eastAsia="zh-CN"/>
        </w:rPr>
        <w:t>The d</w:t>
      </w:r>
      <w:r>
        <w:rPr>
          <w:rFonts w:ascii="Book Antiqua" w:eastAsia="Book Antiqua" w:hAnsi="Book Antiqua" w:cs="Book Antiqua"/>
          <w:color w:val="000000"/>
        </w:rPr>
        <w:t>iagnostic value of the proposed PIS w</w:t>
      </w:r>
      <w:r>
        <w:rPr>
          <w:rFonts w:ascii="Book Antiqua" w:eastAsia="宋体" w:hAnsi="Book Antiqua" w:cs="Book Antiqua" w:hint="eastAsia"/>
          <w:color w:val="000000"/>
          <w:lang w:eastAsia="zh-CN"/>
        </w:rPr>
        <w:t>as</w:t>
      </w:r>
      <w:r>
        <w:rPr>
          <w:rFonts w:ascii="Book Antiqua" w:eastAsia="Book Antiqua" w:hAnsi="Book Antiqua" w:cs="Book Antiqua"/>
          <w:color w:val="000000"/>
        </w:rPr>
        <w:t xml:space="preserve"> evaluated. </w:t>
      </w:r>
    </w:p>
    <w:p w14:paraId="1453B5A0" w14:textId="77777777" w:rsidR="00261A82" w:rsidRDefault="00261A82">
      <w:pPr>
        <w:spacing w:line="360" w:lineRule="auto"/>
        <w:jc w:val="both"/>
      </w:pPr>
    </w:p>
    <w:p w14:paraId="6A6B6C5A" w14:textId="77777777" w:rsidR="00261A82" w:rsidRDefault="00000000">
      <w:pPr>
        <w:spacing w:line="360" w:lineRule="auto"/>
        <w:jc w:val="both"/>
      </w:pPr>
      <w:r>
        <w:rPr>
          <w:rFonts w:ascii="Book Antiqua" w:eastAsia="Book Antiqua" w:hAnsi="Book Antiqua" w:cs="Book Antiqua"/>
          <w:color w:val="000000"/>
        </w:rPr>
        <w:t>RESULTS</w:t>
      </w:r>
    </w:p>
    <w:p w14:paraId="36289F7F" w14:textId="77777777" w:rsidR="00261A82" w:rsidRDefault="00000000">
      <w:pPr>
        <w:spacing w:line="360" w:lineRule="auto"/>
        <w:jc w:val="both"/>
      </w:pPr>
      <w:r>
        <w:rPr>
          <w:rFonts w:ascii="Book Antiqua" w:eastAsia="Book Antiqua" w:hAnsi="Book Antiqua" w:cs="Book Antiqua"/>
          <w:color w:val="000000"/>
        </w:rPr>
        <w:t>Ninety-seven</w:t>
      </w:r>
      <w:r>
        <w:rPr>
          <w:rFonts w:ascii="Book Antiqua" w:eastAsia="Book Antiqua" w:hAnsi="Book Antiqua" w:cs="Book Antiqua"/>
        </w:rPr>
        <w:t xml:space="preserve"> children were diagnosed with intussusception (2.06 ± 2.67 years, 62.9% male), of whom</w:t>
      </w:r>
      <w:r>
        <w:rPr>
          <w:rFonts w:ascii="Book Antiqua" w:eastAsia="宋体" w:hAnsi="Book Antiqua" w:cs="Book Antiqua" w:hint="eastAsia"/>
          <w:lang w:eastAsia="zh-CN"/>
        </w:rPr>
        <w:t xml:space="preserve"> </w:t>
      </w:r>
      <w:r>
        <w:rPr>
          <w:rFonts w:ascii="Book Antiqua" w:eastAsia="Book Antiqua" w:hAnsi="Book Antiqua" w:cs="Book Antiqua"/>
        </w:rPr>
        <w:t>74% were &lt; 2 years old and 37.1%</w:t>
      </w:r>
      <w:r>
        <w:rPr>
          <w:rFonts w:ascii="Book Antiqua" w:eastAsia="宋体" w:hAnsi="Book Antiqua" w:cs="Book Antiqua" w:hint="eastAsia"/>
          <w:lang w:eastAsia="zh-CN"/>
        </w:rPr>
        <w:t xml:space="preserve"> </w:t>
      </w:r>
      <w:r>
        <w:rPr>
          <w:rFonts w:ascii="Book Antiqua" w:eastAsia="Book Antiqua" w:hAnsi="Book Antiqua" w:cs="Book Antiqua"/>
        </w:rPr>
        <w:t>were referrals.</w:t>
      </w:r>
      <w:r>
        <w:rPr>
          <w:rFonts w:ascii="Book Antiqua" w:eastAsia="Book Antiqua" w:hAnsi="Book Antiqua" w:cs="Book Antiqua"/>
          <w:color w:val="FF0000"/>
        </w:rPr>
        <w:t xml:space="preserve"> </w:t>
      </w:r>
      <w:r>
        <w:rPr>
          <w:rFonts w:ascii="Book Antiqua" w:eastAsia="Book Antiqua" w:hAnsi="Book Antiqua" w:cs="Book Antiqua"/>
        </w:rPr>
        <w:t>The common manifestations</w:t>
      </w:r>
      <w:r>
        <w:rPr>
          <w:rFonts w:ascii="Book Antiqua" w:eastAsia="Book Antiqua" w:hAnsi="Book Antiqua" w:cs="Book Antiqua"/>
          <w:color w:val="000000"/>
        </w:rPr>
        <w:t xml:space="preserve"> of intussusception were irritability or abdominal pain (86.7%) and vomiting (59.2%). Children aged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to 2 years, pallor, palpable abdominal mass, and positive AR were the parameters that could discriminate intussusception from other mimics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Referral case was the only significant parameter for failure to reduce intussusception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w:t>
      </w:r>
      <w:r>
        <w:rPr>
          <w:rFonts w:ascii="Book Antiqua" w:eastAsia="Book Antiqua" w:hAnsi="Book Antiqua" w:cs="Book Antiqua"/>
        </w:rPr>
        <w:t xml:space="preserve">AR to diagnose intussusception had a sensitivity of 59.2%. The proposed PIS, a combination of clinical irritability or abdominal pain, children aged 6 </w:t>
      </w:r>
      <w:proofErr w:type="spellStart"/>
      <w:r>
        <w:rPr>
          <w:rFonts w:ascii="Book Antiqua" w:eastAsia="Book Antiqua" w:hAnsi="Book Antiqua" w:cs="Book Antiqua"/>
        </w:rPr>
        <w:t>mo</w:t>
      </w:r>
      <w:proofErr w:type="spellEnd"/>
      <w:r>
        <w:rPr>
          <w:rFonts w:ascii="Book Antiqua" w:eastAsia="Book Antiqua" w:hAnsi="Book Antiqua" w:cs="Book Antiqua"/>
        </w:rPr>
        <w:t xml:space="preserve"> to 2 years, and compatible AR</w:t>
      </w:r>
      <w:r>
        <w:rPr>
          <w:rFonts w:ascii="Book Antiqua" w:eastAsia="宋体" w:hAnsi="Book Antiqua" w:cs="Book Antiqua" w:hint="eastAsia"/>
          <w:lang w:eastAsia="zh-CN"/>
        </w:rPr>
        <w:t>,</w:t>
      </w:r>
      <w:r>
        <w:rPr>
          <w:rFonts w:ascii="Book Antiqua" w:eastAsia="Book Antiqua" w:hAnsi="Book Antiqua" w:cs="Book Antiqua"/>
        </w:rPr>
        <w:t xml:space="preserve"> had a sensitivity of 85.7%.</w:t>
      </w:r>
    </w:p>
    <w:p w14:paraId="4F7BAD11" w14:textId="77777777" w:rsidR="00261A82" w:rsidRDefault="00261A82">
      <w:pPr>
        <w:spacing w:line="360" w:lineRule="auto"/>
        <w:jc w:val="both"/>
      </w:pPr>
    </w:p>
    <w:p w14:paraId="56AB4E86" w14:textId="77777777" w:rsidR="00261A82" w:rsidRDefault="00000000">
      <w:pPr>
        <w:spacing w:line="360" w:lineRule="auto"/>
        <w:jc w:val="both"/>
      </w:pPr>
      <w:r>
        <w:rPr>
          <w:rFonts w:ascii="Book Antiqua" w:eastAsia="Book Antiqua" w:hAnsi="Book Antiqua" w:cs="Book Antiqua"/>
          <w:color w:val="000000"/>
        </w:rPr>
        <w:t>CONCLUSION</w:t>
      </w:r>
    </w:p>
    <w:p w14:paraId="04F0535C" w14:textId="77777777" w:rsidR="00261A82" w:rsidRDefault="00000000">
      <w:pPr>
        <w:spacing w:line="360" w:lineRule="auto"/>
        <w:jc w:val="both"/>
      </w:pPr>
      <w:r>
        <w:rPr>
          <w:rFonts w:ascii="Book Antiqua" w:eastAsia="Book Antiqua" w:hAnsi="Book Antiqua" w:cs="Book Antiqua"/>
          <w:color w:val="000000"/>
        </w:rPr>
        <w:t>AR alone provides poor screening for intussusception. The proposed PIS in combination with common manifestations and AR data was shown to increase the diagnostic sensitivity</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leading to timely clinical management.</w:t>
      </w:r>
    </w:p>
    <w:p w14:paraId="12BA9A63" w14:textId="77777777" w:rsidR="00261A82" w:rsidRDefault="00261A82">
      <w:pPr>
        <w:spacing w:line="360" w:lineRule="auto"/>
        <w:jc w:val="both"/>
      </w:pPr>
    </w:p>
    <w:p w14:paraId="1BC170A7" w14:textId="77777777" w:rsidR="00261A82" w:rsidRDefault="00000000">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color w:val="000000"/>
        </w:rPr>
        <w:t>Intussusception; Pediatric; Specificity; Sensitivity; Abdominal radiography; Diagnosis</w:t>
      </w:r>
    </w:p>
    <w:p w14:paraId="670B8258" w14:textId="77777777" w:rsidR="00261A82" w:rsidRDefault="00261A82">
      <w:pPr>
        <w:spacing w:line="360" w:lineRule="auto"/>
        <w:jc w:val="both"/>
      </w:pPr>
    </w:p>
    <w:p w14:paraId="3F945557" w14:textId="77777777" w:rsidR="00261A82" w:rsidRDefault="00000000">
      <w:pPr>
        <w:spacing w:line="360" w:lineRule="auto"/>
        <w:jc w:val="both"/>
      </w:pPr>
      <w:proofErr w:type="spellStart"/>
      <w:r>
        <w:rPr>
          <w:rFonts w:ascii="Book Antiqua" w:eastAsia="Book Antiqua" w:hAnsi="Book Antiqua" w:cs="Book Antiqua"/>
        </w:rPr>
        <w:t>Rukwong</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Wangviwat</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Phewplung</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Sintusek</w:t>
      </w:r>
      <w:proofErr w:type="spellEnd"/>
      <w:r>
        <w:rPr>
          <w:rFonts w:ascii="Book Antiqua" w:eastAsia="Book Antiqua" w:hAnsi="Book Antiqua" w:cs="Book Antiqua"/>
        </w:rPr>
        <w:t xml:space="preserve"> P. Cohort analysis of pediatric intussusception score to diagnose intussusception. </w:t>
      </w:r>
      <w:r>
        <w:rPr>
          <w:rFonts w:ascii="Book Antiqua" w:eastAsia="Book Antiqua" w:hAnsi="Book Antiqua" w:cs="Book Antiqua"/>
          <w:i/>
          <w:iCs/>
        </w:rPr>
        <w:t>World J Clin Cases</w:t>
      </w:r>
      <w:r>
        <w:rPr>
          <w:rFonts w:ascii="Book Antiqua" w:eastAsia="Book Antiqua" w:hAnsi="Book Antiqua" w:cs="Book Antiqua"/>
        </w:rPr>
        <w:t xml:space="preserve"> 2023; In press</w:t>
      </w:r>
    </w:p>
    <w:p w14:paraId="389ACF9C" w14:textId="77777777" w:rsidR="00261A82" w:rsidRDefault="00261A82">
      <w:pPr>
        <w:spacing w:line="360" w:lineRule="auto"/>
        <w:jc w:val="both"/>
      </w:pPr>
    </w:p>
    <w:p w14:paraId="261B67D1" w14:textId="77777777" w:rsidR="00261A82" w:rsidRDefault="00000000">
      <w:pPr>
        <w:spacing w:line="360" w:lineRule="auto"/>
        <w:jc w:val="both"/>
      </w:pPr>
      <w:r>
        <w:rPr>
          <w:rFonts w:ascii="Book Antiqua" w:eastAsia="Book Antiqua" w:hAnsi="Book Antiqua" w:cs="Book Antiqua"/>
          <w:b/>
          <w:bCs/>
          <w:szCs w:val="22"/>
        </w:rPr>
        <w:t xml:space="preserve">Core Tip: </w:t>
      </w:r>
      <w:r>
        <w:rPr>
          <w:rFonts w:ascii="Book Antiqua" w:eastAsia="Book Antiqua" w:hAnsi="Book Antiqua" w:cs="Book Antiqua"/>
          <w:color w:val="000000"/>
        </w:rPr>
        <w:t xml:space="preserve">Intussusception is the most common cause of intestinal obstruction in young children. Early diagnosis and prompt management can lead to favorable outcomes. Ultrasonography is considered the gold standard for diagnosis, while abdominal radiography is typically used as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 xml:space="preserve">initial imaging </w:t>
      </w:r>
      <w:r>
        <w:rPr>
          <w:rFonts w:ascii="Book Antiqua" w:eastAsia="宋体" w:hAnsi="Book Antiqua" w:cs="Book Antiqua" w:hint="eastAsia"/>
          <w:color w:val="000000"/>
          <w:lang w:eastAsia="zh-CN"/>
        </w:rPr>
        <w:t xml:space="preserve">study </w:t>
      </w:r>
      <w:r>
        <w:rPr>
          <w:rFonts w:ascii="Book Antiqua" w:eastAsia="Book Antiqua" w:hAnsi="Book Antiqua" w:cs="Book Antiqua"/>
          <w:color w:val="000000"/>
        </w:rPr>
        <w:t xml:space="preserve">in suspicious cases. The present study found that AR had a sensitivity of 59.2%, but the sensitivity increased to 85.7% </w:t>
      </w:r>
      <w:r>
        <w:rPr>
          <w:rFonts w:ascii="Book Antiqua" w:eastAsia="宋体" w:hAnsi="Book Antiqua" w:cs="Book Antiqua" w:hint="eastAsia"/>
          <w:color w:val="000000"/>
          <w:lang w:eastAsia="zh-CN"/>
        </w:rPr>
        <w:t xml:space="preserve">when </w:t>
      </w:r>
      <w:r>
        <w:rPr>
          <w:rFonts w:ascii="Book Antiqua" w:eastAsia="Book Antiqua" w:hAnsi="Book Antiqua" w:cs="Book Antiqua"/>
          <w:color w:val="000000"/>
        </w:rPr>
        <w:t>in combination with data on clinical irritability, abdominal pain, and age. Pediatric intussusception score might be a helpful tool for general physicians or pediatricians in limited resource settings for early diagnosis and timely referral to increase favorable outcomes.</w:t>
      </w:r>
    </w:p>
    <w:p w14:paraId="046A9618" w14:textId="77777777" w:rsidR="00261A82" w:rsidRDefault="00261A82">
      <w:pPr>
        <w:spacing w:line="360" w:lineRule="auto"/>
        <w:jc w:val="both"/>
      </w:pPr>
    </w:p>
    <w:p w14:paraId="5CD76D39" w14:textId="77777777" w:rsidR="00012E53" w:rsidRDefault="00012E53">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080CD00B" w14:textId="773C3C04" w:rsidR="00261A82" w:rsidRDefault="00000000">
      <w:pPr>
        <w:spacing w:line="360" w:lineRule="auto"/>
        <w:jc w:val="both"/>
      </w:pPr>
      <w:r>
        <w:rPr>
          <w:rFonts w:ascii="Book Antiqua" w:eastAsia="Book Antiqua" w:hAnsi="Book Antiqua" w:cs="Book Antiqua"/>
          <w:b/>
          <w:caps/>
          <w:color w:val="000000"/>
          <w:u w:val="single"/>
        </w:rPr>
        <w:lastRenderedPageBreak/>
        <w:t>INTRODUCTION</w:t>
      </w:r>
    </w:p>
    <w:p w14:paraId="6E95E7BF" w14:textId="77777777" w:rsidR="00261A82" w:rsidRDefault="00000000">
      <w:pPr>
        <w:spacing w:line="360" w:lineRule="auto"/>
        <w:jc w:val="both"/>
      </w:pPr>
      <w:r>
        <w:rPr>
          <w:rFonts w:ascii="Book Antiqua" w:eastAsia="Book Antiqua" w:hAnsi="Book Antiqua" w:cs="Book Antiqua"/>
          <w:color w:val="000000"/>
        </w:rPr>
        <w:t xml:space="preserve">Intussusception is the most common cause of intestinal obstruction in young children under 2 years old. The classic triad of manifestations are abdominal pain, bloody stool, and palpable abdominal mass. These symptoms occur in less than 40% of </w:t>
      </w:r>
      <w:proofErr w:type="gramStart"/>
      <w:r>
        <w:rPr>
          <w:rFonts w:ascii="Book Antiqua" w:eastAsia="Book Antiqua" w:hAnsi="Book Antiqua" w:cs="Book Antiqua"/>
          <w:color w:val="000000"/>
        </w:rPr>
        <w:t>cases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with one study reporting symptoms in only 2.9%</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of cases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making timely diagnosis difficult. Bowel infarction and perforation, leading to peritonitis and death, are the serious complications with delayed or missed </w:t>
      </w:r>
      <w:proofErr w:type="gramStart"/>
      <w:r>
        <w:rPr>
          <w:rFonts w:ascii="Book Antiqua" w:eastAsia="Book Antiqua" w:hAnsi="Book Antiqua" w:cs="Book Antiqua"/>
          <w:color w:val="000000"/>
        </w:rPr>
        <w:t>diagnosis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Abdominal ultrasonography (USG) is the gold standard for </w:t>
      </w:r>
      <w:proofErr w:type="gramStart"/>
      <w:r>
        <w:rPr>
          <w:rFonts w:ascii="Book Antiqua" w:eastAsia="Book Antiqua" w:hAnsi="Book Antiqua" w:cs="Book Antiqua"/>
          <w:color w:val="000000"/>
        </w:rPr>
        <w:t>investigation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but requires an experienced radiologist and timely availability that is often limited in some geographic areas. Abdominal radiography (AR) is more readily available but </w:t>
      </w:r>
      <w:r>
        <w:rPr>
          <w:rFonts w:ascii="Book Antiqua" w:eastAsia="宋体" w:hAnsi="Book Antiqua" w:cs="Book Antiqua" w:hint="eastAsia"/>
          <w:color w:val="000000"/>
          <w:lang w:eastAsia="zh-CN"/>
        </w:rPr>
        <w:t>its</w:t>
      </w:r>
      <w:r>
        <w:rPr>
          <w:rFonts w:ascii="Book Antiqua" w:eastAsia="Book Antiqua" w:hAnsi="Book Antiqua" w:cs="Book Antiqua"/>
          <w:color w:val="000000"/>
        </w:rPr>
        <w:t xml:space="preserve"> value </w:t>
      </w:r>
      <w:r>
        <w:rPr>
          <w:rFonts w:ascii="Book Antiqua" w:eastAsia="宋体" w:hAnsi="Book Antiqua" w:cs="Book Antiqua" w:hint="eastAsia"/>
          <w:color w:val="000000"/>
          <w:lang w:eastAsia="zh-CN"/>
        </w:rPr>
        <w:t>for</w:t>
      </w:r>
      <w:r>
        <w:rPr>
          <w:rFonts w:ascii="Book Antiqua" w:eastAsia="Book Antiqua" w:hAnsi="Book Antiqua" w:cs="Book Antiqua"/>
          <w:color w:val="000000"/>
        </w:rPr>
        <w:t xml:space="preserve"> diagnos</w:t>
      </w:r>
      <w:r>
        <w:rPr>
          <w:rFonts w:ascii="Book Antiqua" w:eastAsia="宋体" w:hAnsi="Book Antiqua" w:cs="Book Antiqua" w:hint="eastAsia"/>
          <w:color w:val="000000"/>
          <w:lang w:eastAsia="zh-CN"/>
        </w:rPr>
        <w:t>ing</w:t>
      </w:r>
      <w:r>
        <w:rPr>
          <w:rFonts w:ascii="Book Antiqua" w:eastAsia="Book Antiqua" w:hAnsi="Book Antiqua" w:cs="Book Antiqua"/>
          <w:color w:val="000000"/>
        </w:rPr>
        <w:t xml:space="preserve"> intussusception is </w:t>
      </w:r>
      <w:proofErr w:type="gramStart"/>
      <w:r>
        <w:rPr>
          <w:rFonts w:ascii="Book Antiqua" w:eastAsia="Book Antiqua" w:hAnsi="Book Antiqua" w:cs="Book Antiqua"/>
          <w:color w:val="000000"/>
        </w:rPr>
        <w:t>low</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xml:space="preserve">. </w:t>
      </w:r>
    </w:p>
    <w:p w14:paraId="07E87B9B" w14:textId="77777777" w:rsidR="00261A82" w:rsidRDefault="00000000">
      <w:pPr>
        <w:spacing w:line="360" w:lineRule="auto"/>
        <w:ind w:firstLineChars="200" w:firstLine="480"/>
        <w:jc w:val="both"/>
      </w:pPr>
      <w:r>
        <w:rPr>
          <w:rFonts w:ascii="Book Antiqua" w:eastAsia="Book Antiqua" w:hAnsi="Book Antiqua" w:cs="Book Antiqua"/>
          <w:color w:val="000000"/>
        </w:rPr>
        <w:t xml:space="preserve">Previous studies </w:t>
      </w:r>
      <w:r>
        <w:rPr>
          <w:rFonts w:ascii="Book Antiqua" w:eastAsia="宋体" w:hAnsi="Book Antiqua" w:cs="Book Antiqua" w:hint="eastAsia"/>
          <w:color w:val="000000"/>
          <w:lang w:eastAsia="zh-CN"/>
        </w:rPr>
        <w:t xml:space="preserve">have </w:t>
      </w:r>
      <w:r>
        <w:rPr>
          <w:rFonts w:ascii="Book Antiqua" w:eastAsia="Book Antiqua" w:hAnsi="Book Antiqua" w:cs="Book Antiqua"/>
          <w:color w:val="000000"/>
        </w:rPr>
        <w:t xml:space="preserve">developed a risk stratification model for the diagnosis of intussusception that integrates clinical signs and symptoms with </w:t>
      </w:r>
      <w:proofErr w:type="gramStart"/>
      <w:r>
        <w:rPr>
          <w:rFonts w:ascii="Book Antiqua" w:eastAsia="Book Antiqua" w:hAnsi="Book Antiqua" w:cs="Book Antiqua"/>
          <w:color w:val="000000"/>
        </w:rPr>
        <w:t>AR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This complicated algorithm has not yet been validated. The present study aimed to study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 xml:space="preserve">demographic data, disease characteristics, and condition management </w:t>
      </w:r>
      <w:r>
        <w:rPr>
          <w:rFonts w:ascii="Book Antiqua" w:eastAsia="宋体" w:hAnsi="Book Antiqua" w:cs="Book Antiqua" w:hint="eastAsia"/>
          <w:color w:val="000000"/>
          <w:lang w:eastAsia="zh-CN"/>
        </w:rPr>
        <w:t xml:space="preserve">of </w:t>
      </w:r>
      <w:r>
        <w:rPr>
          <w:rFonts w:ascii="Book Antiqua" w:eastAsia="Book Antiqua" w:hAnsi="Book Antiqua" w:cs="Book Antiqua"/>
          <w:color w:val="000000"/>
        </w:rPr>
        <w:t>children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who had clinically suspected intussusception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to identify parameters that are helpful for general physicians to diagnose intussusception. The diagnostic value of AR alone </w:t>
      </w:r>
      <w:r>
        <w:rPr>
          <w:rFonts w:ascii="Book Antiqua" w:eastAsia="宋体" w:hAnsi="Book Antiqua" w:cs="Book Antiqua" w:hint="eastAsia"/>
          <w:color w:val="000000"/>
          <w:lang w:eastAsia="zh-CN"/>
        </w:rPr>
        <w:t xml:space="preserve">or </w:t>
      </w:r>
      <w:r>
        <w:rPr>
          <w:rFonts w:ascii="Book Antiqua" w:eastAsia="Book Antiqua" w:hAnsi="Book Antiqua" w:cs="Book Antiqua"/>
          <w:color w:val="000000"/>
        </w:rPr>
        <w:t>together with promising parameters to diagnos</w:t>
      </w:r>
      <w:r>
        <w:rPr>
          <w:rFonts w:ascii="Book Antiqua" w:eastAsia="宋体" w:hAnsi="Book Antiqua" w:cs="Book Antiqua" w:hint="eastAsia"/>
          <w:color w:val="000000"/>
          <w:lang w:eastAsia="zh-CN"/>
        </w:rPr>
        <w:t>e</w:t>
      </w:r>
      <w:r>
        <w:rPr>
          <w:rFonts w:ascii="Book Antiqua" w:eastAsia="Book Antiqua" w:hAnsi="Book Antiqua" w:cs="Book Antiqua"/>
          <w:color w:val="000000"/>
        </w:rPr>
        <w:t xml:space="preserve"> intussusception and the proposed pediatric intussusception score (PIS) were evaluated.</w:t>
      </w:r>
    </w:p>
    <w:p w14:paraId="7CDAAE77" w14:textId="77777777" w:rsidR="00261A82" w:rsidRDefault="00261A82">
      <w:pPr>
        <w:spacing w:line="360" w:lineRule="auto"/>
        <w:jc w:val="both"/>
      </w:pPr>
    </w:p>
    <w:p w14:paraId="6C63FE2B" w14:textId="77777777" w:rsidR="00261A82" w:rsidRDefault="00000000">
      <w:pPr>
        <w:spacing w:line="360" w:lineRule="auto"/>
        <w:jc w:val="both"/>
      </w:pPr>
      <w:r>
        <w:rPr>
          <w:rFonts w:ascii="Book Antiqua" w:eastAsia="Book Antiqua" w:hAnsi="Book Antiqua" w:cs="Book Antiqua"/>
          <w:b/>
          <w:caps/>
          <w:color w:val="000000"/>
          <w:u w:val="single"/>
        </w:rPr>
        <w:t>MATERIALS AND METHODS</w:t>
      </w:r>
    </w:p>
    <w:p w14:paraId="531AAA09" w14:textId="77777777" w:rsidR="00261A82" w:rsidRDefault="00000000">
      <w:pPr>
        <w:spacing w:line="360" w:lineRule="auto"/>
        <w:jc w:val="both"/>
        <w:rPr>
          <w:i/>
          <w:iCs/>
        </w:rPr>
      </w:pPr>
      <w:r>
        <w:rPr>
          <w:rFonts w:ascii="Book Antiqua" w:eastAsia="Book Antiqua" w:hAnsi="Book Antiqua" w:cs="Book Antiqua"/>
          <w:b/>
          <w:bCs/>
          <w:i/>
          <w:iCs/>
          <w:color w:val="000000"/>
        </w:rPr>
        <w:t>Study population</w:t>
      </w:r>
    </w:p>
    <w:p w14:paraId="40FA0332" w14:textId="77777777" w:rsidR="00261A8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Medical records of 151 children aged less than 18 years who had clinically suspected intussusception and completed an AR and abdomen USG as part of their work</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up as evaluated by pediatric residents at King Chulalongkorn Memorial Hospital, Bangkok, Thailand from January 2006 to June 2018 were included in the present study. The participants were categorized into intussusception and non-intussusception groups after the final diagnosis. Intussusception was diagnosed by the findings of the abdominal USG </w:t>
      </w:r>
      <w:r>
        <w:rPr>
          <w:rFonts w:ascii="Book Antiqua" w:eastAsia="宋体" w:hAnsi="Book Antiqua" w:cs="Book Antiqua" w:hint="eastAsia"/>
          <w:color w:val="000000"/>
          <w:lang w:eastAsia="zh-CN"/>
        </w:rPr>
        <w:t>(</w:t>
      </w:r>
      <w:r>
        <w:rPr>
          <w:rFonts w:ascii="Book Antiqua" w:eastAsia="Book Antiqua" w:hAnsi="Book Antiqua" w:cs="Book Antiqua"/>
          <w:color w:val="000000"/>
        </w:rPr>
        <w:t>target/pseudo-kidney/doughnut signs</w:t>
      </w:r>
      <w:r>
        <w:rPr>
          <w:rFonts w:ascii="Book Antiqua" w:eastAsia="宋体" w:hAnsi="Book Antiqua" w:cs="Book Antiqua" w:hint="eastAsia"/>
          <w:color w:val="000000"/>
          <w:lang w:eastAsia="zh-CN"/>
        </w:rPr>
        <w:t xml:space="preserve"> and </w:t>
      </w:r>
      <w:r>
        <w:rPr>
          <w:rFonts w:ascii="Book Antiqua" w:eastAsia="Book Antiqua" w:hAnsi="Book Antiqua" w:cs="Book Antiqua"/>
          <w:color w:val="000000"/>
        </w:rPr>
        <w:t>hypoechoic or multiple concentric masses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and clinical improvement after reduction or open surgery for manual reduction.</w:t>
      </w:r>
      <w:r>
        <w:rPr>
          <w:rFonts w:ascii="Book Antiqua" w:eastAsia="Book Antiqua" w:hAnsi="Book Antiqua" w:cs="Book Antiqua"/>
          <w:color w:val="000000"/>
          <w:szCs w:val="22"/>
        </w:rPr>
        <w:t xml:space="preserve"> </w:t>
      </w:r>
      <w:r>
        <w:rPr>
          <w:rFonts w:ascii="Book Antiqua" w:eastAsia="Book Antiqua" w:hAnsi="Book Antiqua" w:cs="Book Antiqua"/>
          <w:color w:val="000000"/>
        </w:rPr>
        <w:t>The non-intussusception group was comprised of children that had clinically suspected intussusception, but whose final diagnosis identified other diseases. This study was approved by the Institutional Review Board of Chulalongkorn University (IRB number: 515/60).</w:t>
      </w:r>
    </w:p>
    <w:p w14:paraId="52596C88" w14:textId="77777777" w:rsidR="00261A82" w:rsidRDefault="00261A82">
      <w:pPr>
        <w:spacing w:line="360" w:lineRule="auto"/>
        <w:jc w:val="both"/>
      </w:pPr>
    </w:p>
    <w:p w14:paraId="4BA56F4D" w14:textId="77777777" w:rsidR="00261A82" w:rsidRDefault="00000000">
      <w:pPr>
        <w:spacing w:line="360" w:lineRule="auto"/>
        <w:jc w:val="both"/>
        <w:rPr>
          <w:i/>
          <w:iCs/>
        </w:rPr>
      </w:pPr>
      <w:r>
        <w:rPr>
          <w:rFonts w:ascii="Book Antiqua" w:eastAsia="Book Antiqua" w:hAnsi="Book Antiqua" w:cs="Book Antiqua"/>
          <w:b/>
          <w:bCs/>
          <w:i/>
          <w:iCs/>
          <w:color w:val="000000"/>
        </w:rPr>
        <w:t>Data</w:t>
      </w:r>
    </w:p>
    <w:p w14:paraId="24ABCB45" w14:textId="77777777" w:rsidR="00261A8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Patient demographic data, characteristics, clinical manifestations, causes of intussusception, comorbidities, imaging studies including USG and AR, and management were collected from medical records.</w:t>
      </w:r>
    </w:p>
    <w:p w14:paraId="6DA1D7ED" w14:textId="77777777" w:rsidR="00261A82" w:rsidRDefault="00261A82">
      <w:pPr>
        <w:spacing w:line="360" w:lineRule="auto"/>
        <w:jc w:val="both"/>
      </w:pPr>
    </w:p>
    <w:p w14:paraId="74E59256" w14:textId="77777777" w:rsidR="00261A82" w:rsidRDefault="00000000">
      <w:pPr>
        <w:spacing w:line="360" w:lineRule="auto"/>
        <w:jc w:val="both"/>
        <w:rPr>
          <w:i/>
          <w:iCs/>
        </w:rPr>
      </w:pPr>
      <w:r>
        <w:rPr>
          <w:rFonts w:ascii="Book Antiqua" w:eastAsia="Book Antiqua" w:hAnsi="Book Antiqua" w:cs="Book Antiqua"/>
          <w:b/>
          <w:bCs/>
          <w:i/>
          <w:iCs/>
          <w:color w:val="000000"/>
        </w:rPr>
        <w:t>AR</w:t>
      </w:r>
    </w:p>
    <w:p w14:paraId="262BD52B" w14:textId="6588A95A" w:rsidR="00261A8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AR images of all participants were blindly interpreted by a pediatric radiologist as a positive or negative finding for intussusception. The positive finding for intussusception was defined as (1) An abnormal soft tissue mass </w:t>
      </w:r>
      <w:r>
        <w:rPr>
          <w:rFonts w:ascii="Book Antiqua" w:eastAsia="宋体" w:hAnsi="Book Antiqua" w:cs="Book Antiqua" w:hint="eastAsia"/>
          <w:color w:val="000000"/>
          <w:lang w:eastAsia="zh-CN"/>
        </w:rPr>
        <w:t>in the</w:t>
      </w:r>
      <w:r>
        <w:rPr>
          <w:rFonts w:ascii="Book Antiqua" w:eastAsia="Book Antiqua" w:hAnsi="Book Antiqua" w:cs="Book Antiqua"/>
          <w:color w:val="000000"/>
        </w:rPr>
        <w:t xml:space="preserve"> right sided abdomen (</w:t>
      </w:r>
      <w:r w:rsidR="00047BF1">
        <w:rPr>
          <w:rFonts w:ascii="Book Antiqua" w:eastAsia="Book Antiqua" w:hAnsi="Book Antiqua" w:cs="Book Antiqua"/>
          <w:color w:val="000000"/>
        </w:rPr>
        <w:t xml:space="preserve">Figure </w:t>
      </w:r>
      <w:r>
        <w:rPr>
          <w:rFonts w:ascii="Book Antiqua" w:eastAsia="Book Antiqua" w:hAnsi="Book Antiqua" w:cs="Book Antiqua"/>
          <w:color w:val="000000"/>
        </w:rPr>
        <w:t>1A), or (2) Small amount of stool or air in the transverse colon (Figure 1B), or (3) Intestinal obstruction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localized bowel dilatation with paucity/absent distal bowel gas (Figure 1C) or multiple air-fluid levels in the same bowel loop on additional upright position</w:t>
      </w:r>
      <w:r>
        <w:rPr>
          <w:rFonts w:ascii="Book Antiqua" w:eastAsia="宋体" w:hAnsi="Book Antiqua" w:cs="Book Antiqua" w:hint="eastAsia"/>
          <w:color w:val="000000"/>
          <w:lang w:eastAsia="zh-CN"/>
        </w:rPr>
        <w:t>)</w:t>
      </w:r>
      <w:r>
        <w:rPr>
          <w:rFonts w:ascii="Book Antiqua" w:eastAsia="Book Antiqua" w:hAnsi="Book Antiqua" w:cs="Book Antiqua"/>
          <w:color w:val="000000"/>
        </w:rPr>
        <w:t>.</w:t>
      </w:r>
    </w:p>
    <w:p w14:paraId="7A9DAA0F" w14:textId="77777777" w:rsidR="00261A82" w:rsidRDefault="00261A82">
      <w:pPr>
        <w:spacing w:line="360" w:lineRule="auto"/>
        <w:jc w:val="both"/>
      </w:pPr>
    </w:p>
    <w:p w14:paraId="0D9200AE" w14:textId="77777777" w:rsidR="00261A82" w:rsidRDefault="00000000">
      <w:pPr>
        <w:spacing w:line="360" w:lineRule="auto"/>
        <w:jc w:val="both"/>
        <w:rPr>
          <w:i/>
          <w:iCs/>
        </w:rPr>
      </w:pPr>
      <w:r>
        <w:rPr>
          <w:rFonts w:ascii="Book Antiqua" w:eastAsia="Book Antiqua" w:hAnsi="Book Antiqua" w:cs="Book Antiqua"/>
          <w:b/>
          <w:bCs/>
          <w:i/>
          <w:iCs/>
          <w:color w:val="000000"/>
        </w:rPr>
        <w:t>Statistical analysis</w:t>
      </w:r>
    </w:p>
    <w:p w14:paraId="3530D72C" w14:textId="77777777" w:rsidR="00261A82" w:rsidRDefault="00000000">
      <w:pPr>
        <w:spacing w:line="360" w:lineRule="auto"/>
        <w:jc w:val="both"/>
      </w:pPr>
      <w:r>
        <w:rPr>
          <w:rFonts w:ascii="Book Antiqua" w:eastAsia="Book Antiqua" w:hAnsi="Book Antiqua" w:cs="Book Antiqua"/>
          <w:color w:val="000000"/>
        </w:rPr>
        <w:t xml:space="preserve">Continuous and categorical data </w:t>
      </w:r>
      <w:r>
        <w:rPr>
          <w:rFonts w:ascii="Book Antiqua" w:eastAsia="宋体" w:hAnsi="Book Antiqua" w:cs="Book Antiqua" w:hint="eastAsia"/>
          <w:color w:val="000000"/>
          <w:lang w:eastAsia="zh-CN"/>
        </w:rPr>
        <w:t>are</w:t>
      </w:r>
      <w:r>
        <w:rPr>
          <w:rFonts w:ascii="Book Antiqua" w:eastAsia="Book Antiqua" w:hAnsi="Book Antiqua" w:cs="Book Antiqua"/>
          <w:color w:val="000000"/>
        </w:rPr>
        <w:t xml:space="preserve"> presented as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mean ± SD and percentage</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respectively. The independent </w:t>
      </w:r>
      <w:r>
        <w:rPr>
          <w:rFonts w:ascii="Book Antiqua" w:eastAsia="Book Antiqua" w:hAnsi="Book Antiqua" w:cs="Book Antiqua"/>
          <w:i/>
          <w:iCs/>
          <w:color w:val="000000"/>
        </w:rPr>
        <w:t>t</w:t>
      </w:r>
      <w:r>
        <w:rPr>
          <w:rFonts w:ascii="Book Antiqua" w:eastAsia="Book Antiqua" w:hAnsi="Book Antiqua" w:cs="Book Antiqua"/>
          <w:color w:val="000000"/>
        </w:rPr>
        <w:t xml:space="preserve">-test and chi-square analysis were used to assess group differences for continuous and categorical variables, respectively. Diagnostic sensitivity, specificity, negative predictive value (NPV), and positive predictive value (PPV) were calculated for AR with and without promising parameters to diagnose intussusception. The data were analyzed using the Statistical Package for the Social Science version 22.0. </w:t>
      </w:r>
      <w:r>
        <w:rPr>
          <w:rFonts w:ascii="Book Antiqua" w:eastAsia="Book Antiqua" w:hAnsi="Book Antiqua" w:cs="Book Antiqua"/>
          <w:i/>
          <w:iCs/>
          <w:color w:val="000000"/>
        </w:rPr>
        <w:t>P</w:t>
      </w:r>
      <w:r>
        <w:rPr>
          <w:rFonts w:ascii="Book Antiqua" w:eastAsia="Book Antiqua" w:hAnsi="Book Antiqua" w:cs="Book Antiqua"/>
          <w:color w:val="000000"/>
        </w:rPr>
        <w:t xml:space="preserve"> values &lt; 0.05 were considered significant.</w:t>
      </w:r>
    </w:p>
    <w:p w14:paraId="2DBB8329" w14:textId="77777777" w:rsidR="00261A82" w:rsidRDefault="00261A82">
      <w:pPr>
        <w:spacing w:line="360" w:lineRule="auto"/>
        <w:jc w:val="both"/>
      </w:pPr>
    </w:p>
    <w:p w14:paraId="0DA37D03" w14:textId="77777777" w:rsidR="00261A82" w:rsidRDefault="00000000">
      <w:pPr>
        <w:spacing w:line="360" w:lineRule="auto"/>
        <w:jc w:val="both"/>
      </w:pPr>
      <w:r>
        <w:rPr>
          <w:rFonts w:ascii="Book Antiqua" w:eastAsia="Book Antiqua" w:hAnsi="Book Antiqua" w:cs="Book Antiqua"/>
          <w:b/>
          <w:caps/>
          <w:color w:val="000000"/>
          <w:u w:val="single"/>
        </w:rPr>
        <w:t>RESULTS</w:t>
      </w:r>
    </w:p>
    <w:p w14:paraId="53FF89A5" w14:textId="77777777" w:rsidR="00261A82" w:rsidRDefault="00000000">
      <w:pPr>
        <w:spacing w:line="360" w:lineRule="auto"/>
        <w:jc w:val="both"/>
        <w:rPr>
          <w:i/>
          <w:iCs/>
        </w:rPr>
      </w:pPr>
      <w:r>
        <w:rPr>
          <w:rFonts w:ascii="Book Antiqua" w:eastAsia="Book Antiqua" w:hAnsi="Book Antiqua" w:cs="Book Antiqua"/>
          <w:b/>
          <w:bCs/>
          <w:i/>
          <w:iCs/>
          <w:color w:val="000000"/>
        </w:rPr>
        <w:lastRenderedPageBreak/>
        <w:t>All participants</w:t>
      </w:r>
    </w:p>
    <w:p w14:paraId="0D506991" w14:textId="77777777" w:rsidR="00261A8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One hundred and fifty-one children with suspected intussusception were enrolled in the study with a mean age of 2.47 ± 3.09 years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64.2% </w:t>
      </w:r>
      <w:r>
        <w:rPr>
          <w:rFonts w:ascii="Book Antiqua" w:eastAsia="宋体" w:hAnsi="Book Antiqua" w:cs="Book Antiqua" w:hint="eastAsia"/>
          <w:color w:val="000000"/>
          <w:lang w:eastAsia="zh-CN"/>
        </w:rPr>
        <w:t xml:space="preserve">of them were </w:t>
      </w:r>
      <w:r>
        <w:rPr>
          <w:rFonts w:ascii="Book Antiqua" w:eastAsia="Book Antiqua" w:hAnsi="Book Antiqua" w:cs="Book Antiqua"/>
          <w:color w:val="000000"/>
        </w:rPr>
        <w:t xml:space="preserve">male. Patient characteristics are presented in Table 1. In the non-intussusception group, conditions that could mimic intussusception including acute gastroenteritis, Henoch </w:t>
      </w:r>
      <w:proofErr w:type="spellStart"/>
      <w:r>
        <w:rPr>
          <w:rFonts w:ascii="Book Antiqua" w:eastAsia="Book Antiqua" w:hAnsi="Book Antiqua" w:cs="Book Antiqua"/>
          <w:color w:val="000000"/>
        </w:rPr>
        <w:t>Schönlein</w:t>
      </w:r>
      <w:proofErr w:type="spellEnd"/>
      <w:r>
        <w:rPr>
          <w:rFonts w:ascii="Book Antiqua" w:eastAsia="Book Antiqua" w:hAnsi="Book Antiqua" w:cs="Book Antiqua"/>
          <w:color w:val="000000"/>
        </w:rPr>
        <w:t xml:space="preserve"> Purpura, constipation, colic, colitis, acute appendicitis, midgut malrotation with volvulus, incarcerated inguinal hernia, and Meckel’s diverticulitis were diagnosed.</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No difference in gender was observed between the intussusception and non-intussusception groups. Age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to 2 years old, pallor, abdominal mass, and positive AR were the characteristics that showed statistical differences between intussusception and non-intussusception cases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Only 11.3% of the children presented with the classical symptom triad for intussusception (abdominal pain, bloody stool, and palpable abdominal mass) with none in the non-intussusception group. The triad had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 xml:space="preserve">sensitivity, specificity, PPV,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NPV of 11.3%, 100%, 100%</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45.2%, respectively, to diagnose intussusception (data not shown).</w:t>
      </w:r>
    </w:p>
    <w:p w14:paraId="60EEA55B" w14:textId="77777777" w:rsidR="00261A82" w:rsidRDefault="00261A82">
      <w:pPr>
        <w:spacing w:line="360" w:lineRule="auto"/>
        <w:jc w:val="both"/>
      </w:pPr>
    </w:p>
    <w:p w14:paraId="3E4A916A" w14:textId="77777777" w:rsidR="00261A82" w:rsidRDefault="00000000">
      <w:pPr>
        <w:spacing w:line="360" w:lineRule="auto"/>
        <w:jc w:val="both"/>
        <w:rPr>
          <w:i/>
          <w:iCs/>
        </w:rPr>
      </w:pPr>
      <w:r>
        <w:rPr>
          <w:rFonts w:ascii="Book Antiqua" w:eastAsia="Book Antiqua" w:hAnsi="Book Antiqua" w:cs="Book Antiqua"/>
          <w:b/>
          <w:bCs/>
          <w:i/>
          <w:iCs/>
          <w:color w:val="000000"/>
        </w:rPr>
        <w:t>Children diagnosed with intussusception</w:t>
      </w:r>
    </w:p>
    <w:p w14:paraId="4DB964ED" w14:textId="77777777" w:rsidR="00261A8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 Of 97 cases diagnosed with intussusception, all were &lt; 3 years old, 62 (63.3%) were male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41.2% of the intussusception </w:t>
      </w:r>
      <w:r>
        <w:rPr>
          <w:rFonts w:ascii="Book Antiqua" w:eastAsia="宋体" w:hAnsi="Book Antiqua" w:cs="Book Antiqua" w:hint="eastAsia"/>
          <w:color w:val="000000"/>
          <w:lang w:eastAsia="zh-CN"/>
        </w:rPr>
        <w:t xml:space="preserve">cases </w:t>
      </w:r>
      <w:r>
        <w:rPr>
          <w:rFonts w:ascii="Book Antiqua" w:eastAsia="Book Antiqua" w:hAnsi="Book Antiqua" w:cs="Book Antiqua"/>
          <w:color w:val="000000"/>
        </w:rPr>
        <w:t xml:space="preserve">occurred during winter (December to February). There were no seasonal differences for intussusception occurrence. The sites of intussusception </w:t>
      </w:r>
      <w:r>
        <w:rPr>
          <w:rFonts w:ascii="Book Antiqua" w:eastAsia="宋体" w:hAnsi="Book Antiqua" w:cs="Book Antiqua" w:hint="eastAsia"/>
          <w:color w:val="000000"/>
          <w:lang w:eastAsia="zh-CN"/>
        </w:rPr>
        <w:t>as determined by</w:t>
      </w:r>
      <w:r>
        <w:rPr>
          <w:rFonts w:ascii="Book Antiqua" w:eastAsia="Book Antiqua" w:hAnsi="Book Antiqua" w:cs="Book Antiqua"/>
          <w:color w:val="000000"/>
        </w:rPr>
        <w:t xml:space="preserve"> USG were ileocec</w:t>
      </w:r>
      <w:r>
        <w:rPr>
          <w:rFonts w:ascii="Book Antiqua" w:eastAsia="宋体" w:hAnsi="Book Antiqua" w:cs="Book Antiqua" w:hint="eastAsia"/>
          <w:color w:val="000000"/>
          <w:lang w:eastAsia="zh-CN"/>
        </w:rPr>
        <w:t>um</w:t>
      </w:r>
      <w:r>
        <w:rPr>
          <w:rFonts w:ascii="Book Antiqua" w:eastAsia="Book Antiqua" w:hAnsi="Book Antiqua" w:cs="Book Antiqua"/>
          <w:color w:val="000000"/>
        </w:rPr>
        <w:t xml:space="preserve"> (45.4%), hepatic flex</w:t>
      </w:r>
      <w:r>
        <w:rPr>
          <w:rFonts w:ascii="Book Antiqua" w:eastAsia="宋体" w:hAnsi="Book Antiqua" w:cs="Book Antiqua" w:hint="eastAsia"/>
          <w:color w:val="000000"/>
          <w:lang w:eastAsia="zh-CN"/>
        </w:rPr>
        <w:t>ure</w:t>
      </w:r>
      <w:r>
        <w:rPr>
          <w:rFonts w:ascii="Book Antiqua" w:eastAsia="Book Antiqua" w:hAnsi="Book Antiqua" w:cs="Book Antiqua"/>
          <w:color w:val="000000"/>
        </w:rPr>
        <w:t xml:space="preserve"> (16.5%), splenic flex</w:t>
      </w:r>
      <w:r>
        <w:rPr>
          <w:rFonts w:ascii="Book Antiqua" w:eastAsia="宋体" w:hAnsi="Book Antiqua" w:cs="Book Antiqua" w:hint="eastAsia"/>
          <w:color w:val="000000"/>
          <w:lang w:eastAsia="zh-CN"/>
        </w:rPr>
        <w:t>ure</w:t>
      </w:r>
      <w:r>
        <w:rPr>
          <w:rFonts w:ascii="Book Antiqua" w:eastAsia="Book Antiqua" w:hAnsi="Book Antiqua" w:cs="Book Antiqua"/>
          <w:color w:val="000000"/>
        </w:rPr>
        <w:t xml:space="preserve"> (5.2%),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small bowel (1%)</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with 31.9% having no data. Leading points could be identified in 28 cases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including Meckel’s diverticulum (</w:t>
      </w:r>
      <w:r>
        <w:rPr>
          <w:rFonts w:ascii="Book Antiqua" w:eastAsia="Book Antiqua" w:hAnsi="Book Antiqua" w:cs="Book Antiqua"/>
          <w:i/>
          <w:iCs/>
          <w:color w:val="000000"/>
        </w:rPr>
        <w:t>n</w:t>
      </w:r>
      <w:r>
        <w:rPr>
          <w:rFonts w:ascii="Book Antiqua" w:eastAsia="Book Antiqua" w:hAnsi="Book Antiqua" w:cs="Book Antiqua"/>
          <w:color w:val="000000"/>
        </w:rPr>
        <w:t xml:space="preserve"> = 3), Burkitt lymphoma (</w:t>
      </w:r>
      <w:r>
        <w:rPr>
          <w:rFonts w:ascii="Book Antiqua" w:eastAsia="Book Antiqua" w:hAnsi="Book Antiqua" w:cs="Book Antiqua"/>
          <w:i/>
          <w:iCs/>
          <w:color w:val="000000"/>
        </w:rPr>
        <w:t>n</w:t>
      </w:r>
      <w:r>
        <w:rPr>
          <w:rFonts w:ascii="Book Antiqua" w:eastAsia="Book Antiqua" w:hAnsi="Book Antiqua" w:cs="Book Antiqua"/>
          <w:color w:val="000000"/>
        </w:rPr>
        <w:t xml:space="preserve"> = 1), polyp (</w:t>
      </w:r>
      <w:r>
        <w:rPr>
          <w:rFonts w:ascii="Book Antiqua" w:eastAsia="Book Antiqua" w:hAnsi="Book Antiqua" w:cs="Book Antiqua"/>
          <w:i/>
          <w:iCs/>
          <w:color w:val="000000"/>
        </w:rPr>
        <w:t>n</w:t>
      </w:r>
      <w:r>
        <w:rPr>
          <w:rFonts w:ascii="Book Antiqua" w:eastAsia="Book Antiqua" w:hAnsi="Book Antiqua" w:cs="Book Antiqua"/>
          <w:color w:val="000000"/>
        </w:rPr>
        <w:t xml:space="preserve"> = 5), Crohn’s disease (</w:t>
      </w:r>
      <w:r>
        <w:rPr>
          <w:rFonts w:ascii="Book Antiqua" w:eastAsia="Book Antiqua" w:hAnsi="Book Antiqua" w:cs="Book Antiqua"/>
          <w:i/>
          <w:iCs/>
          <w:color w:val="000000"/>
        </w:rPr>
        <w:t>n</w:t>
      </w:r>
      <w:r>
        <w:rPr>
          <w:rFonts w:ascii="Book Antiqua" w:eastAsia="Book Antiqua" w:hAnsi="Book Antiqua" w:cs="Book Antiqua"/>
          <w:color w:val="000000"/>
        </w:rPr>
        <w:t xml:space="preserve"> = 2), appendix (</w:t>
      </w:r>
      <w:r>
        <w:rPr>
          <w:rFonts w:ascii="Book Antiqua" w:eastAsia="Book Antiqua" w:hAnsi="Book Antiqua" w:cs="Book Antiqua"/>
          <w:i/>
          <w:iCs/>
          <w:color w:val="000000"/>
        </w:rPr>
        <w:t>n</w:t>
      </w:r>
      <w:r>
        <w:rPr>
          <w:rFonts w:ascii="Book Antiqua" w:eastAsia="Book Antiqua" w:hAnsi="Book Antiqua" w:cs="Book Antiqua"/>
          <w:color w:val="000000"/>
        </w:rPr>
        <w:t xml:space="preserve"> = 2), </w:t>
      </w:r>
      <w:proofErr w:type="spellStart"/>
      <w:r>
        <w:rPr>
          <w:rFonts w:ascii="Book Antiqua" w:eastAsia="Book Antiqua" w:hAnsi="Book Antiqua" w:cs="Book Antiqua"/>
          <w:color w:val="000000"/>
        </w:rPr>
        <w:t>hamartomatous</w:t>
      </w:r>
      <w:proofErr w:type="spellEnd"/>
      <w:r>
        <w:rPr>
          <w:rFonts w:ascii="Book Antiqua" w:eastAsia="Book Antiqua" w:hAnsi="Book Antiqua" w:cs="Book Antiqua"/>
          <w:color w:val="000000"/>
        </w:rPr>
        <w:t xml:space="preserve"> polyp (</w:t>
      </w:r>
      <w:r>
        <w:rPr>
          <w:rFonts w:ascii="Book Antiqua" w:eastAsia="Book Antiqua" w:hAnsi="Book Antiqua" w:cs="Book Antiqua"/>
          <w:i/>
          <w:iCs/>
          <w:color w:val="000000"/>
        </w:rPr>
        <w:t>n</w:t>
      </w:r>
      <w:r>
        <w:rPr>
          <w:rFonts w:ascii="Book Antiqua" w:eastAsia="Book Antiqua" w:hAnsi="Book Antiqua" w:cs="Book Antiqua"/>
          <w:color w:val="000000"/>
        </w:rPr>
        <w:t xml:space="preserve"> = 3), Juvenile polyp (</w:t>
      </w:r>
      <w:r>
        <w:rPr>
          <w:rFonts w:ascii="Book Antiqua" w:eastAsia="Book Antiqua" w:hAnsi="Book Antiqua" w:cs="Book Antiqua"/>
          <w:i/>
          <w:iCs/>
          <w:color w:val="000000"/>
        </w:rPr>
        <w:t>n</w:t>
      </w:r>
      <w:r>
        <w:rPr>
          <w:rFonts w:ascii="Book Antiqua" w:eastAsia="Book Antiqua" w:hAnsi="Book Antiqua" w:cs="Book Antiqua"/>
          <w:color w:val="000000"/>
        </w:rPr>
        <w:t xml:space="preserve"> = 1), ileal lymphoid hyperplasia, or mesenteric lymph node (</w:t>
      </w:r>
      <w:r>
        <w:rPr>
          <w:rFonts w:ascii="Book Antiqua" w:eastAsia="Book Antiqua" w:hAnsi="Book Antiqua" w:cs="Book Antiqua"/>
          <w:i/>
          <w:iCs/>
          <w:color w:val="000000"/>
        </w:rPr>
        <w:t>n</w:t>
      </w:r>
      <w:r>
        <w:rPr>
          <w:rFonts w:ascii="Book Antiqua" w:eastAsia="Book Antiqua" w:hAnsi="Book Antiqua" w:cs="Book Antiqua"/>
          <w:color w:val="000000"/>
        </w:rPr>
        <w:t xml:space="preserve"> = 11). In addition, 74 (76.3%) children diagnosed with intussusception had successful reduction of intussusception and 23 (23.7%) had open surgery. There were 12 children in which the first attempt at reduction failed. Successful reduction after the 2</w:t>
      </w:r>
      <w:r>
        <w:rPr>
          <w:rFonts w:ascii="Book Antiqua" w:eastAsia="Book Antiqua" w:hAnsi="Book Antiqua" w:cs="Book Antiqua"/>
          <w:color w:val="000000"/>
          <w:szCs w:val="30"/>
          <w:vertAlign w:val="superscript"/>
        </w:rPr>
        <w:t>nd</w:t>
      </w:r>
      <w:r>
        <w:rPr>
          <w:rFonts w:ascii="Book Antiqua" w:eastAsia="Book Antiqua" w:hAnsi="Book Antiqua" w:cs="Book Antiqua"/>
          <w:color w:val="000000"/>
        </w:rPr>
        <w:t xml:space="preserve"> and 3</w:t>
      </w:r>
      <w:r>
        <w:rPr>
          <w:rFonts w:ascii="Book Antiqua" w:eastAsia="Book Antiqua" w:hAnsi="Book Antiqua" w:cs="Book Antiqua"/>
          <w:color w:val="000000"/>
          <w:szCs w:val="30"/>
          <w:vertAlign w:val="superscript"/>
        </w:rPr>
        <w:t>rd</w:t>
      </w:r>
      <w:r>
        <w:rPr>
          <w:rFonts w:ascii="Book Antiqua" w:eastAsia="Book Antiqua" w:hAnsi="Book Antiqua" w:cs="Book Antiqua"/>
          <w:color w:val="000000"/>
        </w:rPr>
        <w:t xml:space="preserve"> attempts occurred </w:t>
      </w:r>
      <w:r>
        <w:rPr>
          <w:rFonts w:ascii="Book Antiqua" w:eastAsia="宋体" w:hAnsi="Book Antiqua" w:cs="Book Antiqua" w:hint="eastAsia"/>
          <w:color w:val="000000"/>
          <w:lang w:eastAsia="zh-CN"/>
        </w:rPr>
        <w:t>in</w:t>
      </w:r>
      <w:r>
        <w:rPr>
          <w:rFonts w:ascii="Book Antiqua" w:eastAsia="Book Antiqua" w:hAnsi="Book Antiqua" w:cs="Book Antiqua"/>
          <w:color w:val="000000"/>
        </w:rPr>
        <w:t xml:space="preserve"> 7 and 2 children, respectively. The three children who had </w:t>
      </w:r>
      <w:r>
        <w:rPr>
          <w:rFonts w:ascii="Book Antiqua" w:eastAsia="Book Antiqua" w:hAnsi="Book Antiqua" w:cs="Book Antiqua"/>
          <w:color w:val="000000"/>
        </w:rPr>
        <w:lastRenderedPageBreak/>
        <w:t xml:space="preserve">failed multiple reductions had pathological leading points of </w:t>
      </w:r>
      <w:proofErr w:type="spellStart"/>
      <w:r>
        <w:rPr>
          <w:rFonts w:ascii="Book Antiqua" w:eastAsia="Book Antiqua" w:hAnsi="Book Antiqua" w:cs="Book Antiqua"/>
          <w:color w:val="000000"/>
        </w:rPr>
        <w:t>hamartomatous</w:t>
      </w:r>
      <w:proofErr w:type="spellEnd"/>
      <w:r>
        <w:rPr>
          <w:rFonts w:ascii="Book Antiqua" w:eastAsia="Book Antiqua" w:hAnsi="Book Antiqua" w:cs="Book Antiqua"/>
          <w:color w:val="000000"/>
        </w:rPr>
        <w:t xml:space="preserve"> polyp (</w:t>
      </w:r>
      <w:r>
        <w:rPr>
          <w:rFonts w:ascii="Book Antiqua" w:eastAsia="Book Antiqua" w:hAnsi="Book Antiqua" w:cs="Book Antiqua"/>
          <w:i/>
          <w:iCs/>
          <w:color w:val="000000"/>
        </w:rPr>
        <w:t>n</w:t>
      </w:r>
      <w:r>
        <w:rPr>
          <w:rFonts w:ascii="Book Antiqua" w:eastAsia="Book Antiqua" w:hAnsi="Book Antiqua" w:cs="Book Antiqua"/>
          <w:color w:val="000000"/>
        </w:rPr>
        <w:t xml:space="preserve"> = 1) and appendix (</w:t>
      </w:r>
      <w:r>
        <w:rPr>
          <w:rFonts w:ascii="Book Antiqua" w:eastAsia="Book Antiqua" w:hAnsi="Book Antiqua" w:cs="Book Antiqua"/>
          <w:i/>
          <w:iCs/>
          <w:color w:val="000000"/>
        </w:rPr>
        <w:t>n</w:t>
      </w:r>
      <w:r>
        <w:rPr>
          <w:rFonts w:ascii="Book Antiqua" w:eastAsia="Book Antiqua" w:hAnsi="Book Antiqua" w:cs="Book Antiqua"/>
          <w:color w:val="000000"/>
        </w:rPr>
        <w:t xml:space="preserve"> = 2). A total of 7 cases had a recurrence of intussusception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of</w:t>
      </w:r>
      <w:r>
        <w:rPr>
          <w:rFonts w:ascii="Book Antiqua" w:eastAsia="Book Antiqua" w:hAnsi="Book Antiqua" w:cs="Book Antiqua"/>
          <w:color w:val="000000"/>
        </w:rPr>
        <w:t xml:space="preserve"> which 4, 2</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1 </w:t>
      </w:r>
      <w:proofErr w:type="gramStart"/>
      <w:r>
        <w:rPr>
          <w:rFonts w:ascii="Book Antiqua" w:eastAsia="Book Antiqua" w:hAnsi="Book Antiqua" w:cs="Book Antiqua"/>
          <w:color w:val="000000"/>
        </w:rPr>
        <w:t>children</w:t>
      </w:r>
      <w:proofErr w:type="gramEnd"/>
      <w:r>
        <w:rPr>
          <w:rFonts w:ascii="Book Antiqua" w:eastAsia="Book Antiqua" w:hAnsi="Book Antiqua" w:cs="Book Antiqua"/>
          <w:color w:val="000000"/>
        </w:rPr>
        <w:t xml:space="preserve"> had 2, 3</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5 episodes of intussusception after reduction, respectively. Three (42.9%) children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had pathological leading points of juvenile polyp (</w:t>
      </w:r>
      <w:r>
        <w:rPr>
          <w:rFonts w:ascii="Book Antiqua" w:eastAsia="Book Antiqua" w:hAnsi="Book Antiqua" w:cs="Book Antiqua"/>
          <w:i/>
          <w:iCs/>
          <w:color w:val="000000"/>
        </w:rPr>
        <w:t>n</w:t>
      </w:r>
      <w:r>
        <w:rPr>
          <w:rFonts w:ascii="Book Antiqua" w:eastAsia="Book Antiqua" w:hAnsi="Book Antiqua" w:cs="Book Antiqua"/>
          <w:color w:val="000000"/>
        </w:rPr>
        <w:t xml:space="preserve"> = 1) and </w:t>
      </w:r>
      <w:proofErr w:type="spellStart"/>
      <w:r>
        <w:rPr>
          <w:rFonts w:ascii="Book Antiqua" w:eastAsia="Book Antiqua" w:hAnsi="Book Antiqua" w:cs="Book Antiqua"/>
          <w:color w:val="000000"/>
        </w:rPr>
        <w:t>hamartomatous</w:t>
      </w:r>
      <w:proofErr w:type="spellEnd"/>
      <w:r>
        <w:rPr>
          <w:rFonts w:ascii="Book Antiqua" w:eastAsia="Book Antiqua" w:hAnsi="Book Antiqua" w:cs="Book Antiqua"/>
          <w:color w:val="000000"/>
        </w:rPr>
        <w:t xml:space="preserve"> polyp (</w:t>
      </w:r>
      <w:r>
        <w:rPr>
          <w:rFonts w:ascii="Book Antiqua" w:eastAsia="Book Antiqua" w:hAnsi="Book Antiqua" w:cs="Book Antiqua"/>
          <w:i/>
          <w:iCs/>
          <w:color w:val="000000"/>
        </w:rPr>
        <w:t>n</w:t>
      </w:r>
      <w:r>
        <w:rPr>
          <w:rFonts w:ascii="Book Antiqua" w:eastAsia="Book Antiqua" w:hAnsi="Book Antiqua" w:cs="Book Antiqua"/>
          <w:color w:val="000000"/>
        </w:rPr>
        <w:t xml:space="preserve"> = 2). Complications that followed the delayed diagnosis and treatment included septicemia (</w:t>
      </w:r>
      <w:r>
        <w:rPr>
          <w:rFonts w:ascii="Book Antiqua" w:eastAsia="Book Antiqua" w:hAnsi="Book Antiqua" w:cs="Book Antiqua"/>
          <w:i/>
          <w:iCs/>
          <w:color w:val="000000"/>
        </w:rPr>
        <w:t>n</w:t>
      </w:r>
      <w:r>
        <w:rPr>
          <w:rFonts w:ascii="Book Antiqua" w:eastAsia="Book Antiqua" w:hAnsi="Book Antiqua" w:cs="Book Antiqua"/>
          <w:color w:val="000000"/>
        </w:rPr>
        <w:t xml:space="preserve"> = 3), coagulopathy (</w:t>
      </w:r>
      <w:r>
        <w:rPr>
          <w:rFonts w:ascii="Book Antiqua" w:eastAsia="Book Antiqua" w:hAnsi="Book Antiqua" w:cs="Book Antiqua"/>
          <w:i/>
          <w:iCs/>
          <w:color w:val="000000"/>
        </w:rPr>
        <w:t>n</w:t>
      </w:r>
      <w:r>
        <w:rPr>
          <w:rFonts w:ascii="Book Antiqua" w:eastAsia="Book Antiqua" w:hAnsi="Book Antiqua" w:cs="Book Antiqua"/>
          <w:color w:val="000000"/>
        </w:rPr>
        <w:t xml:space="preserve"> = 1), blood loss that needed blood transfusion (</w:t>
      </w:r>
      <w:r>
        <w:rPr>
          <w:rFonts w:ascii="Book Antiqua" w:eastAsia="Book Antiqua" w:hAnsi="Book Antiqua" w:cs="Book Antiqua"/>
          <w:i/>
          <w:iCs/>
          <w:color w:val="000000"/>
        </w:rPr>
        <w:t>n</w:t>
      </w:r>
      <w:r>
        <w:rPr>
          <w:rFonts w:ascii="Book Antiqua" w:eastAsia="Book Antiqua" w:hAnsi="Book Antiqua" w:cs="Book Antiqua"/>
          <w:color w:val="000000"/>
        </w:rPr>
        <w:t xml:space="preserve"> = 2), hypovolemic shock (</w:t>
      </w:r>
      <w:r>
        <w:rPr>
          <w:rFonts w:ascii="Book Antiqua" w:eastAsia="Book Antiqua" w:hAnsi="Book Antiqua" w:cs="Book Antiqua"/>
          <w:i/>
          <w:iCs/>
          <w:color w:val="000000"/>
        </w:rPr>
        <w:t>n</w:t>
      </w:r>
      <w:r>
        <w:rPr>
          <w:rFonts w:ascii="Book Antiqua" w:eastAsia="Book Antiqua" w:hAnsi="Book Antiqua" w:cs="Book Antiqua"/>
          <w:color w:val="000000"/>
        </w:rPr>
        <w:t xml:space="preserve"> = 1),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bowel ischemia and perforation (</w:t>
      </w:r>
      <w:r>
        <w:rPr>
          <w:rFonts w:ascii="Book Antiqua" w:eastAsia="Book Antiqua" w:hAnsi="Book Antiqua" w:cs="Book Antiqua"/>
          <w:i/>
          <w:iCs/>
          <w:color w:val="000000"/>
        </w:rPr>
        <w:t>n</w:t>
      </w:r>
      <w:r>
        <w:rPr>
          <w:rFonts w:ascii="Book Antiqua" w:eastAsia="Book Antiqua" w:hAnsi="Book Antiqua" w:cs="Book Antiqua"/>
          <w:color w:val="000000"/>
        </w:rPr>
        <w:t xml:space="preserve"> = 3). Interestingly, 4 patients had seizures within 12 h after pneumatic reduction. Two of these cases had fever.</w:t>
      </w:r>
    </w:p>
    <w:p w14:paraId="5C61B4A2" w14:textId="77777777" w:rsidR="00261A82" w:rsidRDefault="00261A82">
      <w:pPr>
        <w:spacing w:line="360" w:lineRule="auto"/>
        <w:jc w:val="both"/>
      </w:pPr>
    </w:p>
    <w:p w14:paraId="2B5B9135" w14:textId="77777777" w:rsidR="00261A82" w:rsidRDefault="00000000">
      <w:pPr>
        <w:spacing w:line="360" w:lineRule="auto"/>
        <w:jc w:val="both"/>
        <w:rPr>
          <w:i/>
          <w:iCs/>
        </w:rPr>
      </w:pPr>
      <w:r>
        <w:rPr>
          <w:rFonts w:ascii="Book Antiqua" w:eastAsia="Book Antiqua" w:hAnsi="Book Antiqua" w:cs="Book Antiqua"/>
          <w:b/>
          <w:bCs/>
          <w:i/>
          <w:iCs/>
          <w:color w:val="000000"/>
        </w:rPr>
        <w:t>Subgroup analysis of children diagnosed with intussusception who had successful and failed intussusception reduction</w:t>
      </w:r>
    </w:p>
    <w:p w14:paraId="72DE565F" w14:textId="77777777" w:rsidR="00261A8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Twenty-five (25.8%) children diagnosed with intussusception had failed intussusception reduction. Referral cases had a significantly higher rate (38.9%) of failure to reduce intussusception with subsequent open surgery compared to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non-referral group (17.7%) [</w:t>
      </w:r>
      <w:r>
        <w:rPr>
          <w:rFonts w:ascii="Book Antiqua" w:eastAsia="宋体" w:hAnsi="Book Antiqua" w:cs="Book Antiqua" w:hint="eastAsia"/>
          <w:color w:val="000000"/>
          <w:lang w:eastAsia="zh-CN"/>
        </w:rPr>
        <w:t>odds ratio</w:t>
      </w:r>
      <w:r>
        <w:rPr>
          <w:rFonts w:ascii="Book Antiqua" w:eastAsia="Book Antiqua" w:hAnsi="Book Antiqua" w:cs="Book Antiqua"/>
          <w:color w:val="000000"/>
        </w:rPr>
        <w:t xml:space="preserve"> = 2.95, 95%</w:t>
      </w:r>
      <w:r>
        <w:rPr>
          <w:rFonts w:ascii="Book Antiqua" w:eastAsia="宋体" w:hAnsi="Book Antiqua" w:cs="Book Antiqua" w:hint="eastAsia"/>
          <w:color w:val="000000"/>
          <w:lang w:eastAsia="zh-CN"/>
        </w:rPr>
        <w:t xml:space="preserve"> confidence interval (</w:t>
      </w:r>
      <w:r>
        <w:rPr>
          <w:rFonts w:ascii="Book Antiqua" w:eastAsia="Book Antiqua" w:hAnsi="Book Antiqua" w:cs="Book Antiqua"/>
          <w:color w:val="000000"/>
        </w:rPr>
        <w:t>CI</w:t>
      </w:r>
      <w:r>
        <w:rPr>
          <w:rFonts w:ascii="Book Antiqua" w:eastAsia="宋体" w:hAnsi="Book Antiqua" w:cs="Book Antiqua" w:hint="eastAsia"/>
          <w:color w:val="000000"/>
          <w:lang w:eastAsia="zh-CN"/>
        </w:rPr>
        <w:t>)</w:t>
      </w:r>
      <w:r>
        <w:rPr>
          <w:rFonts w:ascii="Book Antiqua" w:eastAsia="Book Antiqua" w:hAnsi="Book Antiqua" w:cs="Book Antiqua"/>
          <w:color w:val="000000"/>
        </w:rPr>
        <w:t>: 1.16</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7.51)]. There was no significant difference in age, gender, clinical manifestations, AR, </w:t>
      </w:r>
      <w:r>
        <w:rPr>
          <w:rFonts w:ascii="Book Antiqua" w:eastAsia="宋体" w:hAnsi="Book Antiqua" w:cs="Book Antiqua" w:hint="eastAsia"/>
          <w:color w:val="000000"/>
          <w:lang w:eastAsia="zh-CN"/>
        </w:rPr>
        <w:t>or</w:t>
      </w:r>
      <w:r>
        <w:rPr>
          <w:rFonts w:ascii="Book Antiqua" w:eastAsia="Book Antiqua" w:hAnsi="Book Antiqua" w:cs="Book Antiqua"/>
          <w:color w:val="000000"/>
        </w:rPr>
        <w:t xml:space="preserve"> sites of intussusception </w:t>
      </w:r>
      <w:r>
        <w:rPr>
          <w:rFonts w:ascii="Book Antiqua" w:eastAsia="宋体" w:hAnsi="Book Antiqua" w:cs="Book Antiqua" w:hint="eastAsia"/>
          <w:color w:val="000000"/>
          <w:lang w:eastAsia="zh-CN"/>
        </w:rPr>
        <w:t>as determined by</w:t>
      </w:r>
      <w:r>
        <w:rPr>
          <w:rFonts w:ascii="Book Antiqua" w:eastAsia="Book Antiqua" w:hAnsi="Book Antiqua" w:cs="Book Antiqua"/>
          <w:color w:val="000000"/>
        </w:rPr>
        <w:t xml:space="preserve"> USG between the referral and non-referral groups (data not shown).</w:t>
      </w:r>
    </w:p>
    <w:p w14:paraId="56A47C96" w14:textId="77777777" w:rsidR="00261A82" w:rsidRDefault="00261A82">
      <w:pPr>
        <w:spacing w:line="360" w:lineRule="auto"/>
        <w:jc w:val="both"/>
      </w:pPr>
    </w:p>
    <w:p w14:paraId="7F4C6CEA" w14:textId="77777777" w:rsidR="00261A82" w:rsidRDefault="00000000">
      <w:pPr>
        <w:spacing w:line="360" w:lineRule="auto"/>
        <w:jc w:val="both"/>
        <w:rPr>
          <w:i/>
          <w:iCs/>
        </w:rPr>
      </w:pPr>
      <w:r>
        <w:rPr>
          <w:rFonts w:ascii="Book Antiqua" w:eastAsia="Book Antiqua" w:hAnsi="Book Antiqua" w:cs="Book Antiqua"/>
          <w:b/>
          <w:bCs/>
          <w:i/>
          <w:iCs/>
          <w:color w:val="000000"/>
        </w:rPr>
        <w:t>Diagnostic value of AR with and without other parameters to diagnose intussusception</w:t>
      </w:r>
    </w:p>
    <w:p w14:paraId="31FB58D3" w14:textId="77777777" w:rsidR="00261A82" w:rsidRDefault="00000000">
      <w:pPr>
        <w:spacing w:line="360" w:lineRule="auto"/>
        <w:jc w:val="both"/>
      </w:pPr>
      <w:r>
        <w:rPr>
          <w:rFonts w:ascii="Book Antiqua" w:eastAsia="Book Antiqua" w:hAnsi="Book Antiqua" w:cs="Book Antiqua"/>
          <w:color w:val="000000"/>
        </w:rPr>
        <w:t>AR images (</w:t>
      </w:r>
      <w:r>
        <w:rPr>
          <w:rFonts w:ascii="Book Antiqua" w:eastAsia="Book Antiqua" w:hAnsi="Book Antiqua" w:cs="Book Antiqua"/>
          <w:i/>
          <w:iCs/>
          <w:color w:val="000000"/>
        </w:rPr>
        <w:t>n</w:t>
      </w:r>
      <w:r>
        <w:rPr>
          <w:rFonts w:ascii="Book Antiqua" w:eastAsia="Book Antiqua" w:hAnsi="Book Antiqua" w:cs="Book Antiqua"/>
          <w:color w:val="000000"/>
        </w:rPr>
        <w:t xml:space="preserve"> = 133) were interpreted blindly by a pediatric radiologist and had a sensitivity, specificity, PPV</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NPV to diagnose intussusception of 59.2%, 70.9%, 78.4%</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49.4%, respectively.</w:t>
      </w:r>
    </w:p>
    <w:p w14:paraId="128B6E65" w14:textId="77777777" w:rsidR="00261A82" w:rsidRDefault="00000000">
      <w:pPr>
        <w:spacing w:line="360" w:lineRule="auto"/>
        <w:ind w:firstLineChars="200" w:firstLine="480"/>
        <w:jc w:val="both"/>
      </w:pPr>
      <w:r>
        <w:rPr>
          <w:rFonts w:ascii="Book Antiqua" w:eastAsia="Book Antiqua" w:hAnsi="Book Antiqua" w:cs="Book Antiqua"/>
          <w:color w:val="000000"/>
        </w:rPr>
        <w:t>Promising parameters including common age group, common manifestations (abdominal pain or irritability, vomiting</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abdominal distension), significant manifestations that could discriminate between intussusception and other mimic diseases (pallor and palpable mass), and AR images were chosen and combined to establish models that could help general physicians timely identify suspected </w:t>
      </w:r>
      <w:r>
        <w:rPr>
          <w:rFonts w:ascii="Book Antiqua" w:eastAsia="Book Antiqua" w:hAnsi="Book Antiqua" w:cs="Book Antiqua"/>
          <w:color w:val="000000"/>
        </w:rPr>
        <w:lastRenderedPageBreak/>
        <w:t xml:space="preserve">intussusception prior to confirmation </w:t>
      </w:r>
      <w:r>
        <w:rPr>
          <w:rFonts w:ascii="Book Antiqua" w:eastAsia="宋体" w:hAnsi="Book Antiqua" w:cs="Book Antiqua" w:hint="eastAsia"/>
          <w:color w:val="000000"/>
          <w:lang w:eastAsia="zh-CN"/>
        </w:rPr>
        <w:t>by</w:t>
      </w:r>
      <w:r>
        <w:rPr>
          <w:rFonts w:ascii="Book Antiqua" w:eastAsia="Book Antiqua" w:hAnsi="Book Antiqua" w:cs="Book Antiqua"/>
          <w:color w:val="000000"/>
        </w:rPr>
        <w:t xml:space="preserve"> abdomen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USG. The combination of the user-friendly triad (age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to 2 years old, abdominal pain or irritability, and AR) that we have termed the “Pediatric Intussusception Score” had a sensitivity of 85.7% (Table 2) and an area under the receiver operating characteristic curve of 0.704 (95%CI: 0.616-0.790) (Table 3).</w:t>
      </w:r>
    </w:p>
    <w:p w14:paraId="0A16E712" w14:textId="77777777" w:rsidR="00261A82" w:rsidRDefault="00261A82">
      <w:pPr>
        <w:spacing w:line="360" w:lineRule="auto"/>
        <w:jc w:val="both"/>
      </w:pPr>
    </w:p>
    <w:p w14:paraId="2BAB50DE" w14:textId="77777777" w:rsidR="00261A82" w:rsidRDefault="00000000">
      <w:pPr>
        <w:spacing w:line="360" w:lineRule="auto"/>
        <w:jc w:val="both"/>
      </w:pPr>
      <w:r>
        <w:rPr>
          <w:rFonts w:ascii="Book Antiqua" w:eastAsia="Book Antiqua" w:hAnsi="Book Antiqua" w:cs="Book Antiqua"/>
          <w:b/>
          <w:caps/>
          <w:color w:val="000000"/>
          <w:u w:val="single"/>
        </w:rPr>
        <w:t>DISCUSSION</w:t>
      </w:r>
    </w:p>
    <w:p w14:paraId="664A1862" w14:textId="77777777" w:rsidR="00261A82" w:rsidRDefault="00000000">
      <w:pPr>
        <w:spacing w:line="360" w:lineRule="auto"/>
        <w:jc w:val="both"/>
      </w:pPr>
      <w:r>
        <w:rPr>
          <w:rFonts w:ascii="Book Antiqua" w:eastAsia="Book Antiqua" w:hAnsi="Book Antiqua" w:cs="Book Antiqua"/>
          <w:color w:val="000000"/>
        </w:rPr>
        <w:t>The present study described the clinical characteristics, investigations, and management of children with suspected intussusception and assessed the diagnostic accuracy of AR alone and with promising parameters for intussusception. The main result of the study supports using AR with clinical irritability or abdominal pain among children age</w:t>
      </w:r>
      <w:r>
        <w:rPr>
          <w:rFonts w:ascii="Book Antiqua" w:eastAsia="宋体" w:hAnsi="Book Antiqua" w:cs="Book Antiqua" w:hint="eastAsia"/>
          <w:color w:val="000000"/>
          <w:lang w:eastAsia="zh-CN"/>
        </w:rPr>
        <w:t>d</w:t>
      </w:r>
      <w:r>
        <w:rPr>
          <w:rFonts w:ascii="Book Antiqua" w:eastAsia="Book Antiqua" w:hAnsi="Book Antiqua" w:cs="Book Antiqua"/>
          <w:color w:val="000000"/>
        </w:rPr>
        <w:t xml:space="preserve">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to 2 years to initially diagnose intussusception with good sensitivity. </w:t>
      </w:r>
      <w:r>
        <w:rPr>
          <w:rFonts w:ascii="Book Antiqua" w:eastAsia="宋体" w:hAnsi="Book Antiqua" w:cs="Book Antiqua" w:hint="eastAsia"/>
          <w:color w:val="000000"/>
          <w:lang w:eastAsia="zh-CN"/>
        </w:rPr>
        <w:t>W</w:t>
      </w:r>
      <w:r>
        <w:rPr>
          <w:rFonts w:ascii="Book Antiqua" w:eastAsia="Book Antiqua" w:hAnsi="Book Antiqua" w:cs="Book Antiqua"/>
          <w:color w:val="000000"/>
        </w:rPr>
        <w:t>e are calling</w:t>
      </w:r>
      <w:r>
        <w:rPr>
          <w:rFonts w:ascii="Book Antiqua" w:eastAsia="宋体" w:hAnsi="Book Antiqua" w:cs="Book Antiqua" w:hint="eastAsia"/>
          <w:color w:val="000000"/>
          <w:lang w:eastAsia="zh-CN"/>
        </w:rPr>
        <w:t xml:space="preserve"> t</w:t>
      </w:r>
      <w:r>
        <w:rPr>
          <w:rFonts w:ascii="Book Antiqua" w:eastAsia="Book Antiqua" w:hAnsi="Book Antiqua" w:cs="Book Antiqua"/>
          <w:color w:val="000000"/>
        </w:rPr>
        <w:t>his combination of parameters the PIS.</w:t>
      </w:r>
    </w:p>
    <w:p w14:paraId="4396493C" w14:textId="77777777" w:rsidR="00261A82" w:rsidRDefault="00000000">
      <w:pPr>
        <w:spacing w:line="360" w:lineRule="auto"/>
        <w:ind w:firstLine="720"/>
        <w:jc w:val="both"/>
      </w:pPr>
      <w:r>
        <w:rPr>
          <w:rFonts w:ascii="Book Antiqua" w:eastAsia="Book Antiqua" w:hAnsi="Book Antiqua" w:cs="Book Antiqua"/>
          <w:color w:val="000000"/>
        </w:rPr>
        <w:t xml:space="preserve">Intussusception is an emergency condition that is common in young children </w:t>
      </w:r>
      <w:proofErr w:type="spellStart"/>
      <w:r>
        <w:rPr>
          <w:rFonts w:ascii="Book Antiqua" w:eastAsia="Book Antiqua" w:hAnsi="Book Antiqua" w:cs="Book Antiqua"/>
          <w:color w:val="000000"/>
        </w:rPr>
        <w:t>where</w:t>
      </w:r>
      <w:proofErr w:type="spellEnd"/>
      <w:r>
        <w:rPr>
          <w:rFonts w:ascii="Book Antiqua" w:eastAsia="Book Antiqua" w:hAnsi="Book Antiqua" w:cs="Book Antiqua"/>
          <w:color w:val="000000"/>
        </w:rPr>
        <w:t xml:space="preserve"> raised suspicion can lead to early diagnosis and successful treatment with a favorable outcome. Physicians should be aware of the common characteristics of intussusception to manage these patients properly. In previous studies, the common age of presentation was between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2 years old and a male predominance was </w:t>
      </w:r>
      <w:proofErr w:type="gramStart"/>
      <w:r>
        <w:rPr>
          <w:rFonts w:ascii="Book Antiqua" w:eastAsia="Book Antiqua" w:hAnsi="Book Antiqua" w:cs="Book Antiqua"/>
          <w:color w:val="000000"/>
        </w:rPr>
        <w:t>observed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2,3,11]</w:t>
      </w:r>
      <w:r>
        <w:rPr>
          <w:rFonts w:ascii="Book Antiqua" w:eastAsia="Book Antiqua" w:hAnsi="Book Antiqua" w:cs="Book Antiqua"/>
          <w:color w:val="000000"/>
        </w:rPr>
        <w:t xml:space="preserve">. The age and gender of children in the present study were comparable to </w:t>
      </w:r>
      <w:r>
        <w:rPr>
          <w:rFonts w:ascii="Book Antiqua" w:eastAsia="宋体" w:hAnsi="Book Antiqua" w:cs="Book Antiqua" w:hint="eastAsia"/>
          <w:color w:val="000000"/>
          <w:lang w:eastAsia="zh-CN"/>
        </w:rPr>
        <w:t xml:space="preserve">those reported in </w:t>
      </w:r>
      <w:r>
        <w:rPr>
          <w:rFonts w:ascii="Book Antiqua" w:eastAsia="Book Antiqua" w:hAnsi="Book Antiqua" w:cs="Book Antiqua"/>
          <w:color w:val="000000"/>
        </w:rPr>
        <w:t xml:space="preserve">other previous studies. Most children diagnosed with intussusception were diagnosed in the winter, but the statistics did not reach significance. Winter was not evidenced as a common time of intussusception in this </w:t>
      </w:r>
      <w:proofErr w:type="gramStart"/>
      <w:r>
        <w:rPr>
          <w:rFonts w:ascii="Book Antiqua" w:eastAsia="Book Antiqua" w:hAnsi="Book Antiqua" w:cs="Book Antiqua"/>
          <w:color w:val="000000"/>
        </w:rPr>
        <w:t>era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so seasonal distribution may no longer be a clue for intussusception. In addition, clinical manifestations of intussusception are </w:t>
      </w:r>
      <w:proofErr w:type="gramStart"/>
      <w:r>
        <w:rPr>
          <w:rFonts w:ascii="Book Antiqua" w:eastAsia="Book Antiqua" w:hAnsi="Book Antiqua" w:cs="Book Antiqua"/>
          <w:color w:val="000000"/>
        </w:rPr>
        <w:t>varied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and the well-known triad of abdominal pain or irritability, palpable abdominal mass, and bloody stool was infrequently found</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in early presentation. Bloody </w:t>
      </w:r>
      <w:proofErr w:type="gramStart"/>
      <w:r>
        <w:rPr>
          <w:rFonts w:ascii="Book Antiqua" w:eastAsia="Book Antiqua" w:hAnsi="Book Antiqua" w:cs="Book Antiqua"/>
          <w:color w:val="000000"/>
        </w:rPr>
        <w:t>stool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and palpable abdominal mass</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were the parameters for failure in the reduction of intussusception. Predictors of intussusception have been postulated in many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7,13,15,16]</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Weihmiller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was the first group who proposed a risk stratification for children being evaluated for intussusception in a prospective </w:t>
      </w:r>
      <w:r>
        <w:rPr>
          <w:rFonts w:ascii="Book Antiqua" w:eastAsia="Book Antiqua" w:hAnsi="Book Antiqua" w:cs="Book Antiqua"/>
          <w:color w:val="000000"/>
        </w:rPr>
        <w:lastRenderedPageBreak/>
        <w:t xml:space="preserve">observational cohort study. Validation of this stratification has not occurred. Apart from the triad, the common manifestations of intussusception include lethargy, vomiting, irritability or crying, and </w:t>
      </w:r>
      <w:proofErr w:type="gramStart"/>
      <w:r>
        <w:rPr>
          <w:rFonts w:ascii="Book Antiqua" w:eastAsia="Book Antiqua" w:hAnsi="Book Antiqua" w:cs="Book Antiqua"/>
          <w:color w:val="000000"/>
        </w:rPr>
        <w:t>pallor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10,13,17,18]</w:t>
      </w:r>
      <w:r>
        <w:rPr>
          <w:rFonts w:ascii="Book Antiqua" w:eastAsia="Book Antiqua" w:hAnsi="Book Antiqua" w:cs="Book Antiqua"/>
          <w:color w:val="000000"/>
        </w:rPr>
        <w:t>. In the present study, abdominal pain or irritability and vomiting were the two most common manifestations in children with suspected intussusception but these symptoms were unable to discriminate intussusception from other mimic diseases. However, we could identify significant symptoms including pallor and abdominal mass that were more specific to intussusception. Although abdominal mass was found only in one fourth of cases, no children in the non-intussusception group had a palpable mass. We assumed that it is difficult for general physicians to engage a child and palpate abdominal mass especially in a child with irritability or excessive crying. Consequently, AR could be an investigative tool that could increase the ability to detect the soft tissue opacity in children with intussusception and was therefore included in our model. Pallor tends to be a subjective measure and was found in only 7.1% of cases in the present study. We did not include this parameter in our final screening model.</w:t>
      </w:r>
    </w:p>
    <w:p w14:paraId="77845045" w14:textId="77777777" w:rsidR="00261A82" w:rsidRDefault="00000000">
      <w:pPr>
        <w:spacing w:line="360" w:lineRule="auto"/>
        <w:ind w:firstLine="720"/>
        <w:jc w:val="both"/>
      </w:pPr>
      <w:r>
        <w:rPr>
          <w:rFonts w:ascii="Book Antiqua" w:eastAsia="Book Antiqua" w:hAnsi="Book Antiqua" w:cs="Book Antiqua"/>
          <w:color w:val="000000"/>
        </w:rPr>
        <w:t xml:space="preserve">Since our hospital is a tertiary care center, many referral cases from other provinces were admitted for further management. There was a significant failure of reduction in these intussusception referral cases that might reflect the time-lag from misdiagnosis and delayed management. Unfortunately, we could not record the exact time of onset to the time of reduction of intussusception in this cohort study. Cases of suspected intussusception referred to our hospital for specific management likely have a longer time to referral compared to children who came to our hospital directly. </w:t>
      </w:r>
      <w:proofErr w:type="spellStart"/>
      <w:r>
        <w:rPr>
          <w:rFonts w:ascii="Book Antiqua" w:eastAsia="Book Antiqua" w:hAnsi="Book Antiqua" w:cs="Book Antiqua"/>
          <w:color w:val="000000"/>
        </w:rPr>
        <w:t>Jenke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found that children with intussusception who initially presented more than 5 h had a significantly higher risk of manual reduction by surgery. Few studies argue about the timing of intussusception and poor </w:t>
      </w:r>
      <w:proofErr w:type="gramStart"/>
      <w:r>
        <w:rPr>
          <w:rFonts w:ascii="Book Antiqua" w:eastAsia="Book Antiqua" w:hAnsi="Book Antiqua" w:cs="Book Antiqua"/>
          <w:color w:val="000000"/>
        </w:rPr>
        <w:t>outcome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3,20]</w:t>
      </w:r>
      <w:r>
        <w:rPr>
          <w:rFonts w:ascii="Book Antiqua" w:eastAsia="Book Antiqua" w:hAnsi="Book Antiqua" w:cs="Book Antiqua"/>
          <w:color w:val="000000"/>
        </w:rPr>
        <w:t xml:space="preserve">. The ins and outs of intussusception might be included in these studies. Timely management of intussusception is universally considered crucial. Under ideal conditions, children who had previous clinical manifestations should have a diagnosis of intussusception confirmed by USG. However, in resource-limited areas, AR might be an initial investigation that is cheap and available </w:t>
      </w:r>
      <w:r>
        <w:rPr>
          <w:rFonts w:ascii="Book Antiqua" w:eastAsia="Book Antiqua" w:hAnsi="Book Antiqua" w:cs="Book Antiqua"/>
          <w:color w:val="000000"/>
        </w:rPr>
        <w:lastRenderedPageBreak/>
        <w:t xml:space="preserve">worldwide even though AR itself has limited diagnostic </w:t>
      </w:r>
      <w:proofErr w:type="gramStart"/>
      <w:r>
        <w:rPr>
          <w:rFonts w:ascii="Book Antiqua" w:eastAsia="Book Antiqua" w:hAnsi="Book Antiqua" w:cs="Book Antiqua"/>
          <w:color w:val="000000"/>
        </w:rPr>
        <w:t>accuracy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21-23]</w:t>
      </w:r>
      <w:r>
        <w:rPr>
          <w:rFonts w:ascii="Book Antiqua" w:eastAsia="Book Antiqua" w:hAnsi="Book Antiqua" w:cs="Book Antiqua"/>
          <w:color w:val="000000"/>
        </w:rPr>
        <w:t xml:space="preserve"> and showed a sensitivity and specificity of 59.2% and 70.9%, respectively, in the present study. Our study attempted to develop models that were composed of both common manifestations of intussusception and its mimics including the common age group and initial investigation with AR to suspect intussusception. We found </w:t>
      </w:r>
      <w:r>
        <w:rPr>
          <w:rFonts w:ascii="Book Antiqua" w:eastAsia="宋体" w:hAnsi="Book Antiqua" w:cs="Book Antiqua" w:hint="eastAsia"/>
          <w:color w:val="000000"/>
          <w:lang w:eastAsia="zh-CN"/>
        </w:rPr>
        <w:t xml:space="preserve">that </w:t>
      </w:r>
      <w:r>
        <w:rPr>
          <w:rFonts w:ascii="Book Antiqua" w:eastAsia="Book Antiqua" w:hAnsi="Book Antiqua" w:cs="Book Antiqua"/>
          <w:color w:val="000000"/>
        </w:rPr>
        <w:t xml:space="preserve">the PIS (age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to 2 years, irritability or abdominal pain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compatible AR) produced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high diagnostic sensitivity of up to 85.7%. PIS should benefit general pediatricians and physicians who suspect intussusception and robust management until confirmation by USG can occur.</w:t>
      </w:r>
    </w:p>
    <w:p w14:paraId="2A08603A" w14:textId="77777777" w:rsidR="00261A82" w:rsidRDefault="00000000">
      <w:pPr>
        <w:spacing w:line="360" w:lineRule="auto"/>
        <w:ind w:firstLine="720"/>
        <w:jc w:val="both"/>
      </w:pPr>
      <w:r>
        <w:rPr>
          <w:rFonts w:ascii="Book Antiqua" w:eastAsia="Book Antiqua" w:hAnsi="Book Antiqua" w:cs="Book Antiqua"/>
          <w:color w:val="000000"/>
        </w:rPr>
        <w:t>Apart from bowel perforation after reduction of intussusception, recurrent intussusception occurred in 13.1% of cases and seizure after reduction in 6.1%. Neurological manifestations of intussusception ha</w:t>
      </w:r>
      <w:r>
        <w:rPr>
          <w:rFonts w:ascii="Book Antiqua" w:eastAsia="宋体" w:hAnsi="Book Antiqua" w:cs="Book Antiqua" w:hint="eastAsia"/>
          <w:color w:val="000000"/>
          <w:lang w:eastAsia="zh-CN"/>
        </w:rPr>
        <w:t>ve</w:t>
      </w:r>
      <w:r>
        <w:rPr>
          <w:rFonts w:ascii="Book Antiqua" w:eastAsia="Book Antiqua" w:hAnsi="Book Antiqua" w:cs="Book Antiqua"/>
          <w:color w:val="000000"/>
        </w:rPr>
        <w:t xml:space="preserve"> been reported in many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24-26]</w:t>
      </w:r>
      <w:r>
        <w:rPr>
          <w:rFonts w:ascii="Book Antiqua" w:eastAsia="Book Antiqua" w:hAnsi="Book Antiqua" w:cs="Book Antiqua"/>
          <w:color w:val="000000"/>
        </w:rPr>
        <w:t xml:space="preserve"> such as lethargy, pinpoint pupils, hypotonia</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somnolence, but clinical seizure in children with intussusception was reported in only a few studies</w:t>
      </w:r>
      <w:r>
        <w:rPr>
          <w:rFonts w:ascii="Book Antiqua" w:eastAsia="Book Antiqua" w:hAnsi="Book Antiqua" w:cs="Book Antiqua"/>
          <w:color w:val="000000"/>
          <w:szCs w:val="30"/>
          <w:vertAlign w:val="superscript"/>
        </w:rPr>
        <w:t>[27,28]</w:t>
      </w:r>
      <w:r>
        <w:rPr>
          <w:rFonts w:ascii="Book Antiqua" w:eastAsia="Book Antiqua" w:hAnsi="Book Antiqua" w:cs="Book Antiqua"/>
          <w:color w:val="000000"/>
        </w:rPr>
        <w:t xml:space="preserve">. A possible explanation for these neurological disturbances in intussusception lies in the mediators or endotoxins that can cross the blood-brain barrier and alter brain metabolism. As the gastrointestinal tract is a reservoir of endotoxins and mucosal integrity is a major component that prevents the impermeability of the toxins, ischemic injury in intussusception might lead to the translocation of the toxins to the circulatory system and also to the </w:t>
      </w:r>
      <w:proofErr w:type="gramStart"/>
      <w:r>
        <w:rPr>
          <w:rFonts w:ascii="Book Antiqua" w:eastAsia="Book Antiqua" w:hAnsi="Book Antiqua" w:cs="Book Antiqua"/>
          <w:color w:val="000000"/>
        </w:rPr>
        <w:t>brain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29-31]</w:t>
      </w:r>
      <w:r>
        <w:rPr>
          <w:rFonts w:ascii="Book Antiqua" w:eastAsia="Book Antiqua" w:hAnsi="Book Antiqua" w:cs="Book Antiqua"/>
          <w:color w:val="000000"/>
        </w:rPr>
        <w:t xml:space="preserve">. Another hypothesis is that mediators are released during the ischemic process or after the reperfusion period or successful reduction of </w:t>
      </w:r>
      <w:proofErr w:type="gramStart"/>
      <w:r>
        <w:rPr>
          <w:rFonts w:ascii="Book Antiqua" w:eastAsia="Book Antiqua" w:hAnsi="Book Antiqua" w:cs="Book Antiqua"/>
          <w:color w:val="000000"/>
        </w:rPr>
        <w:t>intussusception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In the present study, since two in four children had fever during admission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febrile convulsion could not be excluded. However, the two (50%) other children had no fever and seizures occurred after successful reduction of</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intussusception. Three (75%) of them underwent multiple attempts at intussusception reduction. Consequently, we recommend that children who have successful reduction of intussusception, especially after multiple attempts, should be admitted to the hospital for observation.</w:t>
      </w:r>
    </w:p>
    <w:p w14:paraId="1E605FF9" w14:textId="77777777" w:rsidR="00261A82" w:rsidRDefault="00000000">
      <w:pPr>
        <w:spacing w:line="360" w:lineRule="auto"/>
        <w:ind w:firstLine="720"/>
        <w:jc w:val="both"/>
      </w:pPr>
      <w:r>
        <w:rPr>
          <w:rFonts w:ascii="Book Antiqua" w:eastAsia="Book Antiqua" w:hAnsi="Book Antiqua" w:cs="Book Antiqua"/>
          <w:color w:val="000000"/>
        </w:rPr>
        <w:t xml:space="preserve">Our study has several strengths. We compared children with intussusception to mimics to identify potential parameters for intussusception detection. Furthermore, AR </w:t>
      </w:r>
      <w:r>
        <w:rPr>
          <w:rFonts w:ascii="Book Antiqua" w:eastAsia="Book Antiqua" w:hAnsi="Book Antiqua" w:cs="Book Antiqua"/>
          <w:color w:val="000000"/>
        </w:rPr>
        <w:lastRenderedPageBreak/>
        <w:t>was the initial investigation in all children with suspected intussusception and w</w:t>
      </w:r>
      <w:r>
        <w:rPr>
          <w:rFonts w:ascii="Book Antiqua" w:eastAsia="宋体" w:hAnsi="Book Antiqua" w:cs="Book Antiqua" w:hint="eastAsia"/>
          <w:color w:val="000000"/>
          <w:lang w:eastAsia="zh-CN"/>
        </w:rPr>
        <w:t>as</w:t>
      </w:r>
      <w:r>
        <w:rPr>
          <w:rFonts w:ascii="Book Antiqua" w:eastAsia="Book Antiqua" w:hAnsi="Book Antiqua" w:cs="Book Antiqua"/>
          <w:color w:val="000000"/>
        </w:rPr>
        <w:t xml:space="preserve"> interpreted blindly by a pediatric radiologist. One drawback in the present study was that we included both retrospective and prospective cases in the study. Some data were not available such as the exact time of onset and exposure to causative agents such as the rota</w:t>
      </w:r>
      <w:r>
        <w:rPr>
          <w:rFonts w:ascii="Book Antiqua" w:eastAsia="宋体" w:hAnsi="Book Antiqua" w:cs="Book Antiqua" w:hint="eastAsia"/>
          <w:color w:val="000000"/>
          <w:lang w:eastAsia="zh-CN"/>
        </w:rPr>
        <w:t>virus</w:t>
      </w:r>
      <w:r>
        <w:rPr>
          <w:rFonts w:ascii="Book Antiqua" w:eastAsia="Book Antiqua" w:hAnsi="Book Antiqua" w:cs="Book Antiqua"/>
          <w:color w:val="000000"/>
        </w:rPr>
        <w:t xml:space="preserve"> vaccine and other infections. Another potential limitation was the relatively small number of participants in some subpopulations of interest. A prospective study at multiple sites to evaluate the PIS is needed before the tool can be recommended for wider use.</w:t>
      </w:r>
    </w:p>
    <w:p w14:paraId="724E9132" w14:textId="77777777" w:rsidR="00261A82" w:rsidRDefault="00261A82">
      <w:pPr>
        <w:spacing w:line="360" w:lineRule="auto"/>
        <w:jc w:val="both"/>
      </w:pPr>
    </w:p>
    <w:p w14:paraId="4B251EC7" w14:textId="77777777" w:rsidR="00261A82" w:rsidRDefault="00000000">
      <w:pPr>
        <w:spacing w:line="360" w:lineRule="auto"/>
        <w:jc w:val="both"/>
      </w:pPr>
      <w:r>
        <w:rPr>
          <w:rFonts w:ascii="Book Antiqua" w:eastAsia="Book Antiqua" w:hAnsi="Book Antiqua" w:cs="Book Antiqua"/>
          <w:b/>
          <w:caps/>
          <w:color w:val="000000"/>
          <w:u w:val="single"/>
        </w:rPr>
        <w:t>CONCLUSION</w:t>
      </w:r>
    </w:p>
    <w:p w14:paraId="6A1A9C9F" w14:textId="7957061E" w:rsidR="00261A82" w:rsidRDefault="00000000">
      <w:pPr>
        <w:spacing w:line="360" w:lineRule="auto"/>
        <w:jc w:val="both"/>
      </w:pPr>
      <w:r>
        <w:rPr>
          <w:rFonts w:ascii="Book Antiqua" w:eastAsia="Book Antiqua" w:hAnsi="Book Antiqua" w:cs="Book Antiqua"/>
          <w:color w:val="000000"/>
        </w:rPr>
        <w:t>Early diagnosis and prompt management of intussusception can lead to more favorable outcomes. Unlike abdominal ultrasonography, AR is not the gold standard test to diagnose intussusception because of its low sensitivity. However, AR is user-friendly and operator independent for front-line doctors who are face</w:t>
      </w:r>
      <w:r>
        <w:rPr>
          <w:rFonts w:ascii="Book Antiqua" w:eastAsia="宋体" w:hAnsi="Book Antiqua" w:cs="Book Antiqua" w:hint="eastAsia"/>
          <w:color w:val="000000"/>
          <w:lang w:eastAsia="zh-CN"/>
        </w:rPr>
        <w:t>d</w:t>
      </w:r>
      <w:r>
        <w:rPr>
          <w:rFonts w:ascii="Book Antiqua" w:eastAsia="Book Antiqua" w:hAnsi="Book Antiqua" w:cs="Book Antiqua"/>
          <w:color w:val="000000"/>
        </w:rPr>
        <w:t xml:space="preserve"> with this disease. A combination of AR with clinical parameters of clinical irritability or abdominal pain among children between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2 years that we have called the “Pediatric Intussusception Score (PIS)” can increase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 xml:space="preserve">diagnostic accuracy </w:t>
      </w:r>
      <w:r>
        <w:rPr>
          <w:rFonts w:ascii="Book Antiqua" w:eastAsia="宋体" w:hAnsi="Book Antiqua" w:cs="Book Antiqua" w:hint="eastAsia"/>
          <w:color w:val="000000"/>
          <w:lang w:eastAsia="zh-CN"/>
        </w:rPr>
        <w:t>for</w:t>
      </w:r>
      <w:r>
        <w:rPr>
          <w:rFonts w:ascii="Book Antiqua" w:eastAsia="Book Antiqua" w:hAnsi="Book Antiqua" w:cs="Book Antiqua"/>
          <w:color w:val="000000"/>
        </w:rPr>
        <w:t xml:space="preserve"> intussusception. PIS might be a user-friendly tool for general physicians or general pediatricians in limited resource areas to improve the ability to make early diagnosis of intussusception and accelerate patient referral to increase favorable outcomes.</w:t>
      </w:r>
    </w:p>
    <w:p w14:paraId="19F761EC" w14:textId="77777777" w:rsidR="00261A82" w:rsidRDefault="00261A82">
      <w:pPr>
        <w:spacing w:line="360" w:lineRule="auto"/>
        <w:jc w:val="both"/>
      </w:pPr>
    </w:p>
    <w:p w14:paraId="42744C43" w14:textId="77777777" w:rsidR="00261A82" w:rsidRDefault="00000000">
      <w:pPr>
        <w:spacing w:line="360" w:lineRule="auto"/>
        <w:jc w:val="both"/>
      </w:pPr>
      <w:r>
        <w:rPr>
          <w:rFonts w:ascii="Book Antiqua" w:eastAsia="Book Antiqua" w:hAnsi="Book Antiqua" w:cs="Book Antiqua"/>
          <w:b/>
          <w:caps/>
          <w:color w:val="000000"/>
          <w:u w:val="single"/>
        </w:rPr>
        <w:t>ARTICLE HIGHLIGHTS</w:t>
      </w:r>
    </w:p>
    <w:p w14:paraId="029E82A8" w14:textId="77777777" w:rsidR="00261A82" w:rsidRDefault="00000000">
      <w:pPr>
        <w:spacing w:line="360" w:lineRule="auto"/>
        <w:jc w:val="both"/>
      </w:pPr>
      <w:r>
        <w:rPr>
          <w:rFonts w:ascii="Book Antiqua" w:eastAsia="Book Antiqua" w:hAnsi="Book Antiqua" w:cs="Book Antiqua"/>
          <w:b/>
          <w:i/>
          <w:color w:val="000000"/>
        </w:rPr>
        <w:t>Research background</w:t>
      </w:r>
    </w:p>
    <w:p w14:paraId="1607121E" w14:textId="77777777" w:rsidR="00261A82" w:rsidRDefault="00000000">
      <w:pPr>
        <w:spacing w:line="360" w:lineRule="auto"/>
        <w:jc w:val="both"/>
      </w:pPr>
      <w:r>
        <w:rPr>
          <w:rFonts w:ascii="Book Antiqua" w:eastAsia="Book Antiqua" w:hAnsi="Book Antiqua" w:cs="Book Antiqua"/>
          <w:color w:val="000000"/>
        </w:rPr>
        <w:t xml:space="preserve">Intussusception is the most common cause of intestinal obstruction in young children. Bowel infarction and perforation, leading to peritonitis and death, are the more serious complications of late or missed diagnoses. Abdominal ultrasonography (USG) is the gold standard of investigation, but these procedures require an experienced radiologist and timely availability of the USG machine that is often limited. </w:t>
      </w:r>
    </w:p>
    <w:p w14:paraId="284ECD63" w14:textId="77777777" w:rsidR="00261A82" w:rsidRDefault="00261A82">
      <w:pPr>
        <w:spacing w:line="360" w:lineRule="auto"/>
        <w:jc w:val="both"/>
      </w:pPr>
    </w:p>
    <w:p w14:paraId="722A1A31" w14:textId="77777777" w:rsidR="00261A82" w:rsidRDefault="00000000">
      <w:pPr>
        <w:spacing w:line="360" w:lineRule="auto"/>
        <w:jc w:val="both"/>
      </w:pPr>
      <w:r>
        <w:rPr>
          <w:rFonts w:ascii="Book Antiqua" w:eastAsia="Book Antiqua" w:hAnsi="Book Antiqua" w:cs="Book Antiqua"/>
          <w:b/>
          <w:i/>
          <w:color w:val="000000"/>
        </w:rPr>
        <w:lastRenderedPageBreak/>
        <w:t>Research motivation</w:t>
      </w:r>
    </w:p>
    <w:p w14:paraId="543BB1BA" w14:textId="77777777" w:rsidR="00261A82" w:rsidRDefault="00000000">
      <w:pPr>
        <w:spacing w:line="360" w:lineRule="auto"/>
        <w:jc w:val="both"/>
      </w:pPr>
      <w:r>
        <w:rPr>
          <w:rFonts w:ascii="Book Antiqua" w:eastAsia="Book Antiqua" w:hAnsi="Book Antiqua" w:cs="Book Antiqua"/>
          <w:color w:val="000000"/>
        </w:rPr>
        <w:t>To develop a user-friendly tool that could help front-line doctors diagnose intussusception in resource limited areas to improve clinical case management.</w:t>
      </w:r>
    </w:p>
    <w:p w14:paraId="111E0404" w14:textId="77777777" w:rsidR="00261A82" w:rsidRDefault="00261A82">
      <w:pPr>
        <w:spacing w:line="360" w:lineRule="auto"/>
        <w:jc w:val="both"/>
      </w:pPr>
    </w:p>
    <w:p w14:paraId="478CBFF4" w14:textId="77777777" w:rsidR="00261A82" w:rsidRDefault="00000000">
      <w:pPr>
        <w:spacing w:line="360" w:lineRule="auto"/>
        <w:jc w:val="both"/>
      </w:pPr>
      <w:r>
        <w:rPr>
          <w:rFonts w:ascii="Book Antiqua" w:eastAsia="Book Antiqua" w:hAnsi="Book Antiqua" w:cs="Book Antiqua"/>
          <w:b/>
          <w:i/>
          <w:color w:val="000000"/>
        </w:rPr>
        <w:t>Research objectives</w:t>
      </w:r>
    </w:p>
    <w:p w14:paraId="7DACDDD0" w14:textId="77777777" w:rsidR="00261A82" w:rsidRDefault="00000000">
      <w:pPr>
        <w:spacing w:line="360" w:lineRule="auto"/>
        <w:jc w:val="both"/>
      </w:pPr>
      <w:r>
        <w:rPr>
          <w:rFonts w:ascii="Book Antiqua" w:eastAsia="Book Antiqua" w:hAnsi="Book Antiqua" w:cs="Book Antiqua"/>
          <w:color w:val="000000"/>
        </w:rPr>
        <w:t xml:space="preserve">The present study aimed to study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 xml:space="preserve">demographic data, disease characteristics,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management</w:t>
      </w:r>
      <w:r>
        <w:rPr>
          <w:rFonts w:ascii="Book Antiqua" w:eastAsia="宋体" w:hAnsi="Book Antiqua" w:cs="Book Antiqua" w:hint="eastAsia"/>
          <w:color w:val="000000"/>
          <w:lang w:eastAsia="zh-CN"/>
        </w:rPr>
        <w:t xml:space="preserve"> of children with suspected </w:t>
      </w:r>
      <w:r>
        <w:rPr>
          <w:rFonts w:ascii="Book Antiqua" w:eastAsia="Book Antiqua" w:hAnsi="Book Antiqua" w:cs="Book Antiqua"/>
          <w:color w:val="000000"/>
        </w:rPr>
        <w:t>intussusception, and to describe the user-friendly parameters that are helpful for general physicians to diagnose intussusception.</w:t>
      </w:r>
    </w:p>
    <w:p w14:paraId="6BC65D29" w14:textId="77777777" w:rsidR="00261A82" w:rsidRDefault="00261A82">
      <w:pPr>
        <w:spacing w:line="360" w:lineRule="auto"/>
        <w:jc w:val="both"/>
      </w:pPr>
    </w:p>
    <w:p w14:paraId="33F0DD9D" w14:textId="77777777" w:rsidR="00261A82" w:rsidRDefault="00000000">
      <w:pPr>
        <w:spacing w:line="360" w:lineRule="auto"/>
        <w:jc w:val="both"/>
      </w:pPr>
      <w:r>
        <w:rPr>
          <w:rFonts w:ascii="Book Antiqua" w:eastAsia="Book Antiqua" w:hAnsi="Book Antiqua" w:cs="Book Antiqua"/>
          <w:b/>
          <w:i/>
          <w:color w:val="000000"/>
        </w:rPr>
        <w:t>Research methods</w:t>
      </w:r>
    </w:p>
    <w:p w14:paraId="3A72A348" w14:textId="77777777" w:rsidR="00261A82" w:rsidRDefault="00000000">
      <w:pPr>
        <w:spacing w:line="360" w:lineRule="auto"/>
        <w:jc w:val="both"/>
      </w:pPr>
      <w:r>
        <w:rPr>
          <w:rFonts w:ascii="Book Antiqua" w:eastAsia="Book Antiqua" w:hAnsi="Book Antiqua" w:cs="Book Antiqua"/>
          <w:color w:val="000000"/>
        </w:rPr>
        <w:t xml:space="preserve">Medical records of 151 children, aged less than 18 years, who had clinically suspected intussusception and had completed </w:t>
      </w:r>
      <w:r>
        <w:rPr>
          <w:rFonts w:ascii="Book Antiqua" w:eastAsia="宋体" w:hAnsi="Book Antiqua" w:cs="Book Antiqua" w:hint="eastAsia"/>
          <w:color w:val="000000"/>
          <w:shd w:val="clear" w:color="auto" w:fill="FFFFFF"/>
          <w:lang w:eastAsia="zh-CN"/>
        </w:rPr>
        <w:t>a</w:t>
      </w:r>
      <w:r>
        <w:rPr>
          <w:rFonts w:ascii="Book Antiqua" w:eastAsia="Book Antiqua" w:hAnsi="Book Antiqua" w:cs="Book Antiqua"/>
          <w:color w:val="000000"/>
          <w:shd w:val="clear" w:color="auto" w:fill="FFFFFF"/>
        </w:rPr>
        <w:t>bdominal radiography (</w:t>
      </w:r>
      <w:r>
        <w:rPr>
          <w:rFonts w:ascii="Book Antiqua" w:eastAsia="Book Antiqua" w:hAnsi="Book Antiqua" w:cs="Book Antiqua"/>
          <w:color w:val="000000"/>
        </w:rPr>
        <w:t>AR) and abdomen USG procedures as part of the work</w:t>
      </w:r>
      <w:r>
        <w:rPr>
          <w:rFonts w:ascii="Book Antiqua" w:eastAsia="宋体" w:hAnsi="Book Antiqua" w:cs="Book Antiqua" w:hint="eastAsia"/>
          <w:color w:val="000000"/>
          <w:lang w:eastAsia="zh-CN"/>
        </w:rPr>
        <w:t>-</w:t>
      </w:r>
      <w:r>
        <w:rPr>
          <w:rFonts w:ascii="Book Antiqua" w:eastAsia="Book Antiqua" w:hAnsi="Book Antiqua" w:cs="Book Antiqua"/>
          <w:color w:val="000000"/>
        </w:rPr>
        <w:t>up during evaluation by pediatric residents at King Chulalongkorn Memorial Hospital from January 2006 to June 2018 were included in the present study. Diagnostic sensitivity, specificity, negative predictive value (NPV), and positive predictive value (PPV) were calculated for AR with and without promising parameters to diagnose intussusception. USG is considered the gold standard to diagnose intussusception.</w:t>
      </w:r>
    </w:p>
    <w:p w14:paraId="5AEED36D" w14:textId="77777777" w:rsidR="00261A82" w:rsidRDefault="00261A82">
      <w:pPr>
        <w:spacing w:line="360" w:lineRule="auto"/>
        <w:jc w:val="both"/>
      </w:pPr>
    </w:p>
    <w:p w14:paraId="1731E760" w14:textId="77777777" w:rsidR="00261A82" w:rsidRDefault="00000000">
      <w:pPr>
        <w:spacing w:line="360" w:lineRule="auto"/>
        <w:jc w:val="both"/>
      </w:pPr>
      <w:r>
        <w:rPr>
          <w:rFonts w:ascii="Book Antiqua" w:eastAsia="Book Antiqua" w:hAnsi="Book Antiqua" w:cs="Book Antiqua"/>
          <w:b/>
          <w:i/>
          <w:color w:val="000000"/>
        </w:rPr>
        <w:t>Research results</w:t>
      </w:r>
    </w:p>
    <w:p w14:paraId="5F00161A" w14:textId="2EAC656F" w:rsidR="00261A82" w:rsidRDefault="00000000" w:rsidP="00070CD9">
      <w:pPr>
        <w:spacing w:line="360" w:lineRule="auto"/>
        <w:jc w:val="both"/>
      </w:pPr>
      <w:r>
        <w:rPr>
          <w:rFonts w:ascii="Book Antiqua" w:eastAsia="Book Antiqua" w:hAnsi="Book Antiqua" w:cs="Book Antiqua"/>
          <w:color w:val="000000"/>
        </w:rPr>
        <w:t>One hundred and fifty-one children with suspected intussusception were included in the study with a mean age of 2.47 ± 3.09 years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with 64.2</w:t>
      </w:r>
      <w:r>
        <w:rPr>
          <w:rFonts w:ascii="Book Antiqua" w:eastAsia="宋体" w:hAnsi="Book Antiqua" w:cs="Book Antiqua" w:hint="eastAsia"/>
          <w:color w:val="000000"/>
          <w:lang w:eastAsia="zh-CN"/>
        </w:rPr>
        <w:t xml:space="preserve">% of them were </w:t>
      </w:r>
      <w:r>
        <w:rPr>
          <w:rFonts w:ascii="Book Antiqua" w:eastAsia="Book Antiqua" w:hAnsi="Book Antiqua" w:cs="Book Antiqua"/>
          <w:color w:val="000000"/>
        </w:rPr>
        <w:t xml:space="preserve">male. </w:t>
      </w:r>
      <w:r>
        <w:rPr>
          <w:rFonts w:ascii="Book Antiqua" w:eastAsia="宋体" w:hAnsi="Book Antiqua" w:cs="Book Antiqua" w:hint="eastAsia"/>
          <w:color w:val="000000"/>
          <w:lang w:eastAsia="zh-CN"/>
        </w:rPr>
        <w:t>C</w:t>
      </w:r>
      <w:r>
        <w:rPr>
          <w:rFonts w:ascii="Book Antiqua" w:eastAsia="Book Antiqua" w:hAnsi="Book Antiqua" w:cs="Book Antiqua"/>
          <w:color w:val="000000"/>
        </w:rPr>
        <w:t xml:space="preserve">haracteristics that could discriminate intussusception from non-intussusception included children aged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to 2 years old, pallor, abdominal mass, and positive AR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AR images were interpreted blindly by a pediatric radiologist and had a sensitivity, specificity, PPV</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NPV to diagnose intussusception of 59.2%, 70.9%, 78.4%</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49.4%, respectively.</w:t>
      </w:r>
      <w:r w:rsidR="00070CD9">
        <w:rPr>
          <w:rFonts w:ascii="Book Antiqua" w:eastAsia="Book Antiqua" w:hAnsi="Book Antiqua" w:cs="Book Antiqua"/>
          <w:color w:val="000000"/>
        </w:rPr>
        <w:t xml:space="preserve"> </w:t>
      </w:r>
      <w:r>
        <w:rPr>
          <w:rFonts w:ascii="Book Antiqua" w:eastAsia="Book Antiqua" w:hAnsi="Book Antiqua" w:cs="Book Antiqua"/>
          <w:color w:val="000000"/>
        </w:rPr>
        <w:t>Promising parameters including common age group, common manifestations (abdominal pain or irritability, vomiting</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abdominal distension), significant manifestations that could discriminate intussusception and other mimic diseases (pallor </w:t>
      </w:r>
      <w:r>
        <w:rPr>
          <w:rFonts w:ascii="Book Antiqua" w:eastAsia="Book Antiqua" w:hAnsi="Book Antiqua" w:cs="Book Antiqua"/>
          <w:color w:val="000000"/>
        </w:rPr>
        <w:lastRenderedPageBreak/>
        <w:t>and palpable mass)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AR images were chosen and combined to establish models that could help general physicians to identify suspected intussusception prior to timely confirmation </w:t>
      </w:r>
      <w:r>
        <w:rPr>
          <w:rFonts w:ascii="Book Antiqua" w:eastAsia="宋体" w:hAnsi="Book Antiqua" w:cs="Book Antiqua" w:hint="eastAsia"/>
          <w:color w:val="000000"/>
          <w:lang w:eastAsia="zh-CN"/>
        </w:rPr>
        <w:t xml:space="preserve">by </w:t>
      </w:r>
      <w:r>
        <w:rPr>
          <w:rFonts w:ascii="Book Antiqua" w:eastAsia="Book Antiqua" w:hAnsi="Book Antiqua" w:cs="Book Antiqua"/>
          <w:color w:val="000000"/>
        </w:rPr>
        <w:t xml:space="preserve">abdomen USG. The combination of the user-friendly triad (children aged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to 2 years old, abdominal pain or irritability, and AR) that we termed the “Pediatric Intussusception Score” showed diagnostic value for intussusception with a sensitivity of 85.7% and an area under the receiver operating characteristic curve of 0.704 (95%</w:t>
      </w:r>
      <w:r>
        <w:rPr>
          <w:rFonts w:ascii="Book Antiqua" w:eastAsia="宋体" w:hAnsi="Book Antiqua" w:cs="Book Antiqua" w:hint="eastAsia"/>
          <w:color w:val="000000"/>
          <w:lang w:eastAsia="zh-CN"/>
        </w:rPr>
        <w:t xml:space="preserve"> confidence interval</w:t>
      </w:r>
      <w:r>
        <w:rPr>
          <w:rFonts w:ascii="Book Antiqua" w:eastAsia="Book Antiqua" w:hAnsi="Book Antiqua" w:cs="Book Antiqua"/>
          <w:color w:val="000000"/>
        </w:rPr>
        <w:t>: 0.616-0.790).</w:t>
      </w:r>
    </w:p>
    <w:p w14:paraId="215CB9B1" w14:textId="77777777" w:rsidR="00261A82" w:rsidRDefault="00261A82">
      <w:pPr>
        <w:spacing w:line="360" w:lineRule="auto"/>
        <w:jc w:val="both"/>
      </w:pPr>
    </w:p>
    <w:p w14:paraId="7D4C7165" w14:textId="77777777" w:rsidR="00261A82" w:rsidRDefault="00000000">
      <w:pPr>
        <w:spacing w:line="360" w:lineRule="auto"/>
        <w:jc w:val="both"/>
      </w:pPr>
      <w:r>
        <w:rPr>
          <w:rFonts w:ascii="Book Antiqua" w:eastAsia="Book Antiqua" w:hAnsi="Book Antiqua" w:cs="Book Antiqua"/>
          <w:b/>
          <w:i/>
          <w:color w:val="000000"/>
        </w:rPr>
        <w:t>Research conclusions</w:t>
      </w:r>
    </w:p>
    <w:p w14:paraId="78A7356F" w14:textId="77777777" w:rsidR="00261A82" w:rsidRDefault="00000000">
      <w:pPr>
        <w:spacing w:line="360" w:lineRule="auto"/>
        <w:jc w:val="both"/>
      </w:pPr>
      <w:r>
        <w:rPr>
          <w:rFonts w:ascii="Book Antiqua" w:eastAsia="Book Antiqua" w:hAnsi="Book Antiqua" w:cs="Book Antiqua"/>
          <w:color w:val="000000"/>
          <w:shd w:val="clear" w:color="auto" w:fill="FFFFFF"/>
        </w:rPr>
        <w:t>AR is considered a poor diagnostic tool for intussusception. It is operator independent and front-line doctors in rural areas can use this tool to identify suspected cases of intussusception. Positive AR could help the doctor to decide which cases to refer to secondary or tertiary hospitals for specific and timely management in time. Two clinical parameters that doctors should be aware with intussusception were integrated into the PIS. The PIS will help young doctors have confidence to make initial diagnoses of intussusception.</w:t>
      </w:r>
    </w:p>
    <w:p w14:paraId="41B9EC5E" w14:textId="77777777" w:rsidR="00261A82" w:rsidRDefault="00261A82">
      <w:pPr>
        <w:spacing w:line="360" w:lineRule="auto"/>
        <w:jc w:val="both"/>
      </w:pPr>
    </w:p>
    <w:p w14:paraId="14ADB488" w14:textId="77777777" w:rsidR="00261A82" w:rsidRDefault="00000000">
      <w:pPr>
        <w:spacing w:line="360" w:lineRule="auto"/>
        <w:jc w:val="both"/>
      </w:pPr>
      <w:r>
        <w:rPr>
          <w:rFonts w:ascii="Book Antiqua" w:eastAsia="Book Antiqua" w:hAnsi="Book Antiqua" w:cs="Book Antiqua"/>
          <w:b/>
          <w:i/>
          <w:color w:val="000000"/>
        </w:rPr>
        <w:t>Research perspectives</w:t>
      </w:r>
    </w:p>
    <w:p w14:paraId="66F38BD6" w14:textId="77777777" w:rsidR="00261A82" w:rsidRDefault="00000000">
      <w:pPr>
        <w:spacing w:line="360" w:lineRule="auto"/>
        <w:jc w:val="both"/>
      </w:pPr>
      <w:r>
        <w:rPr>
          <w:rFonts w:ascii="Book Antiqua" w:eastAsia="Book Antiqua" w:hAnsi="Book Antiqua" w:cs="Book Antiqua"/>
          <w:color w:val="000000"/>
        </w:rPr>
        <w:t>Further study to validate the PIS for the diagnosis of intussusception is warranted.</w:t>
      </w:r>
    </w:p>
    <w:p w14:paraId="2848870E" w14:textId="77777777" w:rsidR="00261A82" w:rsidRDefault="00261A82">
      <w:pPr>
        <w:spacing w:line="360" w:lineRule="auto"/>
        <w:jc w:val="both"/>
      </w:pPr>
    </w:p>
    <w:p w14:paraId="61B277E5" w14:textId="77777777" w:rsidR="00070CD9" w:rsidRDefault="00070CD9">
      <w:pPr>
        <w:rPr>
          <w:rFonts w:ascii="Book Antiqua" w:eastAsia="Book Antiqua" w:hAnsi="Book Antiqua" w:cs="Book Antiqua"/>
          <w:b/>
          <w:color w:val="000000"/>
        </w:rPr>
      </w:pPr>
      <w:r>
        <w:rPr>
          <w:rFonts w:ascii="Book Antiqua" w:eastAsia="Book Antiqua" w:hAnsi="Book Antiqua" w:cs="Book Antiqua"/>
          <w:b/>
          <w:color w:val="000000"/>
        </w:rPr>
        <w:br w:type="page"/>
      </w:r>
    </w:p>
    <w:p w14:paraId="0171F6A9" w14:textId="73781B0B" w:rsidR="00261A82" w:rsidRDefault="00000000">
      <w:pPr>
        <w:spacing w:line="360" w:lineRule="auto"/>
        <w:jc w:val="both"/>
      </w:pPr>
      <w:r>
        <w:rPr>
          <w:rFonts w:ascii="Book Antiqua" w:eastAsia="Book Antiqua" w:hAnsi="Book Antiqua" w:cs="Book Antiqua"/>
          <w:b/>
          <w:color w:val="000000"/>
        </w:rPr>
        <w:lastRenderedPageBreak/>
        <w:t>REFERENCES</w:t>
      </w:r>
    </w:p>
    <w:p w14:paraId="0C106B51" w14:textId="77777777" w:rsidR="00261A82" w:rsidRDefault="00000000">
      <w:pPr>
        <w:spacing w:line="360" w:lineRule="auto"/>
        <w:jc w:val="both"/>
      </w:pPr>
      <w:r>
        <w:rPr>
          <w:rFonts w:ascii="Book Antiqua" w:eastAsia="Book Antiqua" w:hAnsi="Book Antiqua" w:cs="Book Antiqua"/>
        </w:rPr>
        <w:t xml:space="preserve">1 </w:t>
      </w:r>
      <w:r>
        <w:rPr>
          <w:rFonts w:ascii="Book Antiqua" w:eastAsia="Book Antiqua" w:hAnsi="Book Antiqua" w:cs="Book Antiqua"/>
          <w:b/>
          <w:bCs/>
        </w:rPr>
        <w:t>Waseem M</w:t>
      </w:r>
      <w:r>
        <w:rPr>
          <w:rFonts w:ascii="Book Antiqua" w:eastAsia="Book Antiqua" w:hAnsi="Book Antiqua" w:cs="Book Antiqua"/>
        </w:rPr>
        <w:t xml:space="preserve">, Rosenberg HK. Intussusception. </w:t>
      </w:r>
      <w:proofErr w:type="spellStart"/>
      <w:r>
        <w:rPr>
          <w:rFonts w:ascii="Book Antiqua" w:eastAsia="Book Antiqua" w:hAnsi="Book Antiqua" w:cs="Book Antiqua"/>
          <w:i/>
          <w:iCs/>
        </w:rPr>
        <w:t>Pediatr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Emerg</w:t>
      </w:r>
      <w:proofErr w:type="spellEnd"/>
      <w:r>
        <w:rPr>
          <w:rFonts w:ascii="Book Antiqua" w:eastAsia="Book Antiqua" w:hAnsi="Book Antiqua" w:cs="Book Antiqua"/>
          <w:i/>
          <w:iCs/>
        </w:rPr>
        <w:t xml:space="preserve"> Care</w:t>
      </w:r>
      <w:r>
        <w:rPr>
          <w:rFonts w:ascii="Book Antiqua" w:eastAsia="Book Antiqua" w:hAnsi="Book Antiqua" w:cs="Book Antiqua"/>
        </w:rPr>
        <w:t xml:space="preserve"> 2008; </w:t>
      </w:r>
      <w:r>
        <w:rPr>
          <w:rFonts w:ascii="Book Antiqua" w:eastAsia="Book Antiqua" w:hAnsi="Book Antiqua" w:cs="Book Antiqua"/>
          <w:b/>
          <w:bCs/>
        </w:rPr>
        <w:t>24</w:t>
      </w:r>
      <w:r>
        <w:rPr>
          <w:rFonts w:ascii="Book Antiqua" w:eastAsia="Book Antiqua" w:hAnsi="Book Antiqua" w:cs="Book Antiqua"/>
        </w:rPr>
        <w:t>: 793-800 [PMID: 19018227 DOI: 10.1097/PEC.0b013e31818c2a3e]</w:t>
      </w:r>
    </w:p>
    <w:p w14:paraId="6CF1C58F" w14:textId="77777777" w:rsidR="00261A82" w:rsidRDefault="00000000">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Simon NM</w:t>
      </w:r>
      <w:r>
        <w:rPr>
          <w:rFonts w:ascii="Book Antiqua" w:eastAsia="Book Antiqua" w:hAnsi="Book Antiqua" w:cs="Book Antiqua"/>
        </w:rPr>
        <w:t xml:space="preserve">, Joseph J, Philip RR, Sukumaran TU, Philip R. Intussusception: Single Center Experience of 10 Years. </w:t>
      </w:r>
      <w:r>
        <w:rPr>
          <w:rFonts w:ascii="Book Antiqua" w:eastAsia="Book Antiqua" w:hAnsi="Book Antiqua" w:cs="Book Antiqua"/>
          <w:i/>
          <w:iCs/>
        </w:rPr>
        <w:t xml:space="preserve">Indian </w:t>
      </w:r>
      <w:proofErr w:type="spellStart"/>
      <w:r>
        <w:rPr>
          <w:rFonts w:ascii="Book Antiqua" w:eastAsia="Book Antiqua" w:hAnsi="Book Antiqua" w:cs="Book Antiqua"/>
          <w:i/>
          <w:iCs/>
        </w:rPr>
        <w:t>Pediatr</w:t>
      </w:r>
      <w:proofErr w:type="spellEnd"/>
      <w:r>
        <w:rPr>
          <w:rFonts w:ascii="Book Antiqua" w:eastAsia="Book Antiqua" w:hAnsi="Book Antiqua" w:cs="Book Antiqua"/>
        </w:rPr>
        <w:t xml:space="preserve"> 2019; </w:t>
      </w:r>
      <w:r>
        <w:rPr>
          <w:rFonts w:ascii="Book Antiqua" w:eastAsia="Book Antiqua" w:hAnsi="Book Antiqua" w:cs="Book Antiqua"/>
          <w:b/>
          <w:bCs/>
        </w:rPr>
        <w:t>56</w:t>
      </w:r>
      <w:r>
        <w:rPr>
          <w:rFonts w:ascii="Book Antiqua" w:eastAsia="Book Antiqua" w:hAnsi="Book Antiqua" w:cs="Book Antiqua"/>
        </w:rPr>
        <w:t>: 29-32 [PMID: 30806357]</w:t>
      </w:r>
    </w:p>
    <w:p w14:paraId="12350111" w14:textId="77777777" w:rsidR="00261A82" w:rsidRDefault="00000000">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Wong CW</w:t>
      </w:r>
      <w:r>
        <w:rPr>
          <w:rFonts w:ascii="Book Antiqua" w:eastAsia="Book Antiqua" w:hAnsi="Book Antiqua" w:cs="Book Antiqua"/>
        </w:rPr>
        <w:t xml:space="preserve">, Chan IH, Chung PH, Lan LC, Lam WW, Wong KK, Tam PK. Childhood intussusception: 17-year experience at a tertiary referral </w:t>
      </w:r>
      <w:proofErr w:type="spellStart"/>
      <w:r>
        <w:rPr>
          <w:rFonts w:ascii="Book Antiqua" w:eastAsia="Book Antiqua" w:hAnsi="Book Antiqua" w:cs="Book Antiqua"/>
        </w:rPr>
        <w:t>centre</w:t>
      </w:r>
      <w:proofErr w:type="spellEnd"/>
      <w:r>
        <w:rPr>
          <w:rFonts w:ascii="Book Antiqua" w:eastAsia="Book Antiqua" w:hAnsi="Book Antiqua" w:cs="Book Antiqua"/>
        </w:rPr>
        <w:t xml:space="preserve"> in Hong Kong. </w:t>
      </w:r>
      <w:r>
        <w:rPr>
          <w:rFonts w:ascii="Book Antiqua" w:eastAsia="Book Antiqua" w:hAnsi="Book Antiqua" w:cs="Book Antiqua"/>
          <w:i/>
          <w:iCs/>
        </w:rPr>
        <w:t>Hong Kong Med J</w:t>
      </w:r>
      <w:r>
        <w:rPr>
          <w:rFonts w:ascii="Book Antiqua" w:eastAsia="Book Antiqua" w:hAnsi="Book Antiqua" w:cs="Book Antiqua"/>
        </w:rPr>
        <w:t xml:space="preserve"> 2015; </w:t>
      </w:r>
      <w:r>
        <w:rPr>
          <w:rFonts w:ascii="Book Antiqua" w:eastAsia="Book Antiqua" w:hAnsi="Book Antiqua" w:cs="Book Antiqua"/>
          <w:b/>
          <w:bCs/>
        </w:rPr>
        <w:t>21</w:t>
      </w:r>
      <w:r>
        <w:rPr>
          <w:rFonts w:ascii="Book Antiqua" w:eastAsia="Book Antiqua" w:hAnsi="Book Antiqua" w:cs="Book Antiqua"/>
        </w:rPr>
        <w:t>: 518-523 [PMID: 26371157 DOI: 10.12809/hkmj144456]</w:t>
      </w:r>
    </w:p>
    <w:p w14:paraId="167699A8" w14:textId="77777777" w:rsidR="00261A82" w:rsidRDefault="00000000">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Daneman A</w:t>
      </w:r>
      <w:r>
        <w:rPr>
          <w:rFonts w:ascii="Book Antiqua" w:eastAsia="Book Antiqua" w:hAnsi="Book Antiqua" w:cs="Book Antiqua"/>
        </w:rPr>
        <w:t xml:space="preserve">, Navarro O. Intussusception. Part 1: a review of diagnostic approaches. </w:t>
      </w:r>
      <w:proofErr w:type="spellStart"/>
      <w:r>
        <w:rPr>
          <w:rFonts w:ascii="Book Antiqua" w:eastAsia="Book Antiqua" w:hAnsi="Book Antiqua" w:cs="Book Antiqua"/>
          <w:i/>
          <w:iCs/>
        </w:rPr>
        <w:t>Pediatr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Radiol</w:t>
      </w:r>
      <w:proofErr w:type="spellEnd"/>
      <w:r>
        <w:rPr>
          <w:rFonts w:ascii="Book Antiqua" w:eastAsia="Book Antiqua" w:hAnsi="Book Antiqua" w:cs="Book Antiqua"/>
        </w:rPr>
        <w:t xml:space="preserve"> 2003; </w:t>
      </w:r>
      <w:r>
        <w:rPr>
          <w:rFonts w:ascii="Book Antiqua" w:eastAsia="Book Antiqua" w:hAnsi="Book Antiqua" w:cs="Book Antiqua"/>
          <w:b/>
          <w:bCs/>
        </w:rPr>
        <w:t>33</w:t>
      </w:r>
      <w:r>
        <w:rPr>
          <w:rFonts w:ascii="Book Antiqua" w:eastAsia="Book Antiqua" w:hAnsi="Book Antiqua" w:cs="Book Antiqua"/>
        </w:rPr>
        <w:t>: 79-85 [PMID: 12557062 DOI: 10.1007/s00247-002-0832-2]</w:t>
      </w:r>
    </w:p>
    <w:p w14:paraId="5EF18983" w14:textId="77777777" w:rsidR="00261A82" w:rsidRDefault="00000000">
      <w:pPr>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Daneman A</w:t>
      </w:r>
      <w:r>
        <w:rPr>
          <w:rFonts w:ascii="Book Antiqua" w:eastAsia="Book Antiqua" w:hAnsi="Book Antiqua" w:cs="Book Antiqua"/>
        </w:rPr>
        <w:t xml:space="preserve">, Navarro O. Intussusception. Part 2: An update on the evolution of management. </w:t>
      </w:r>
      <w:proofErr w:type="spellStart"/>
      <w:r>
        <w:rPr>
          <w:rFonts w:ascii="Book Antiqua" w:eastAsia="Book Antiqua" w:hAnsi="Book Antiqua" w:cs="Book Antiqua"/>
          <w:i/>
          <w:iCs/>
        </w:rPr>
        <w:t>Pediatr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Radiol</w:t>
      </w:r>
      <w:proofErr w:type="spellEnd"/>
      <w:r>
        <w:rPr>
          <w:rFonts w:ascii="Book Antiqua" w:eastAsia="Book Antiqua" w:hAnsi="Book Antiqua" w:cs="Book Antiqua"/>
        </w:rPr>
        <w:t xml:space="preserve"> 2004; </w:t>
      </w:r>
      <w:r>
        <w:rPr>
          <w:rFonts w:ascii="Book Antiqua" w:eastAsia="Book Antiqua" w:hAnsi="Book Antiqua" w:cs="Book Antiqua"/>
          <w:b/>
          <w:bCs/>
        </w:rPr>
        <w:t>34</w:t>
      </w:r>
      <w:r>
        <w:rPr>
          <w:rFonts w:ascii="Book Antiqua" w:eastAsia="Book Antiqua" w:hAnsi="Book Antiqua" w:cs="Book Antiqua"/>
        </w:rPr>
        <w:t>: 97-108; quiz 187 [PMID: 14634696 DOI: 10.1007/s00247-003-1082-7]</w:t>
      </w:r>
    </w:p>
    <w:p w14:paraId="73354B5E" w14:textId="77777777" w:rsidR="00261A82" w:rsidRDefault="00000000">
      <w:pPr>
        <w:spacing w:line="360" w:lineRule="auto"/>
        <w:jc w:val="both"/>
      </w:pPr>
      <w:r>
        <w:rPr>
          <w:rFonts w:ascii="Book Antiqua" w:eastAsia="Book Antiqua" w:hAnsi="Book Antiqua" w:cs="Book Antiqua"/>
        </w:rPr>
        <w:t xml:space="preserve">6 </w:t>
      </w:r>
      <w:r>
        <w:rPr>
          <w:rFonts w:ascii="Book Antiqua" w:eastAsia="Book Antiqua" w:hAnsi="Book Antiqua" w:cs="Book Antiqua"/>
          <w:b/>
          <w:bCs/>
        </w:rPr>
        <w:t>Navarro O</w:t>
      </w:r>
      <w:r>
        <w:rPr>
          <w:rFonts w:ascii="Book Antiqua" w:eastAsia="Book Antiqua" w:hAnsi="Book Antiqua" w:cs="Book Antiqua"/>
        </w:rPr>
        <w:t xml:space="preserve">, Daneman A. Intussusception. Part 3: Diagnosis and management of those with an identifiable or predisposing cause and those that reduce spontaneously. </w:t>
      </w:r>
      <w:proofErr w:type="spellStart"/>
      <w:r>
        <w:rPr>
          <w:rFonts w:ascii="Book Antiqua" w:eastAsia="Book Antiqua" w:hAnsi="Book Antiqua" w:cs="Book Antiqua"/>
          <w:i/>
          <w:iCs/>
        </w:rPr>
        <w:t>Pediatr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Radiol</w:t>
      </w:r>
      <w:proofErr w:type="spellEnd"/>
      <w:r>
        <w:rPr>
          <w:rFonts w:ascii="Book Antiqua" w:eastAsia="Book Antiqua" w:hAnsi="Book Antiqua" w:cs="Book Antiqua"/>
        </w:rPr>
        <w:t xml:space="preserve"> 2004; </w:t>
      </w:r>
      <w:r>
        <w:rPr>
          <w:rFonts w:ascii="Book Antiqua" w:eastAsia="Book Antiqua" w:hAnsi="Book Antiqua" w:cs="Book Antiqua"/>
          <w:b/>
          <w:bCs/>
        </w:rPr>
        <w:t>34</w:t>
      </w:r>
      <w:r>
        <w:rPr>
          <w:rFonts w:ascii="Book Antiqua" w:eastAsia="Book Antiqua" w:hAnsi="Book Antiqua" w:cs="Book Antiqua"/>
        </w:rPr>
        <w:t>: 305-12; quiz 369 [PMID: 14534754 DOI: 10.1007/s00247-003-1028-0]</w:t>
      </w:r>
    </w:p>
    <w:p w14:paraId="5E993AC0" w14:textId="77777777" w:rsidR="00261A82" w:rsidRDefault="00000000">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Harrington L</w:t>
      </w:r>
      <w:r>
        <w:rPr>
          <w:rFonts w:ascii="Book Antiqua" w:eastAsia="Book Antiqua" w:hAnsi="Book Antiqua" w:cs="Book Antiqua"/>
        </w:rPr>
        <w:t xml:space="preserve">, Connolly B, Hu X, Wesson DE, </w:t>
      </w:r>
      <w:proofErr w:type="spellStart"/>
      <w:r>
        <w:rPr>
          <w:rFonts w:ascii="Book Antiqua" w:eastAsia="Book Antiqua" w:hAnsi="Book Antiqua" w:cs="Book Antiqua"/>
        </w:rPr>
        <w:t>Babyn</w:t>
      </w:r>
      <w:proofErr w:type="spellEnd"/>
      <w:r>
        <w:rPr>
          <w:rFonts w:ascii="Book Antiqua" w:eastAsia="Book Antiqua" w:hAnsi="Book Antiqua" w:cs="Book Antiqua"/>
        </w:rPr>
        <w:t xml:space="preserve"> P, Schuh S. Ultrasonographic and clinical predictors of intussusception. </w:t>
      </w:r>
      <w:r>
        <w:rPr>
          <w:rFonts w:ascii="Book Antiqua" w:eastAsia="Book Antiqua" w:hAnsi="Book Antiqua" w:cs="Book Antiqua"/>
          <w:i/>
          <w:iCs/>
        </w:rPr>
        <w:t xml:space="preserve">J </w:t>
      </w:r>
      <w:proofErr w:type="spellStart"/>
      <w:r>
        <w:rPr>
          <w:rFonts w:ascii="Book Antiqua" w:eastAsia="Book Antiqua" w:hAnsi="Book Antiqua" w:cs="Book Antiqua"/>
          <w:i/>
          <w:iCs/>
        </w:rPr>
        <w:t>Pediatr</w:t>
      </w:r>
      <w:proofErr w:type="spellEnd"/>
      <w:r>
        <w:rPr>
          <w:rFonts w:ascii="Book Antiqua" w:eastAsia="Book Antiqua" w:hAnsi="Book Antiqua" w:cs="Book Antiqua"/>
        </w:rPr>
        <w:t xml:space="preserve"> 1998; </w:t>
      </w:r>
      <w:r>
        <w:rPr>
          <w:rFonts w:ascii="Book Antiqua" w:eastAsia="Book Antiqua" w:hAnsi="Book Antiqua" w:cs="Book Antiqua"/>
          <w:b/>
          <w:bCs/>
        </w:rPr>
        <w:t>132</w:t>
      </w:r>
      <w:r>
        <w:rPr>
          <w:rFonts w:ascii="Book Antiqua" w:eastAsia="Book Antiqua" w:hAnsi="Book Antiqua" w:cs="Book Antiqua"/>
        </w:rPr>
        <w:t>: 836-839 [PMID: 9602196 DOI: 10.1016/s0022-3476(98)70314-2]</w:t>
      </w:r>
    </w:p>
    <w:p w14:paraId="376FBD47" w14:textId="77777777" w:rsidR="00261A82" w:rsidRDefault="00000000">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Tareen F</w:t>
      </w:r>
      <w:r>
        <w:rPr>
          <w:rFonts w:ascii="Book Antiqua" w:eastAsia="Book Antiqua" w:hAnsi="Book Antiqua" w:cs="Book Antiqua"/>
        </w:rPr>
        <w:t xml:space="preserve">, Mc Laughlin D, </w:t>
      </w:r>
      <w:proofErr w:type="spellStart"/>
      <w:r>
        <w:rPr>
          <w:rFonts w:ascii="Book Antiqua" w:eastAsia="Book Antiqua" w:hAnsi="Book Antiqua" w:cs="Book Antiqua"/>
        </w:rPr>
        <w:t>Cianci</w:t>
      </w:r>
      <w:proofErr w:type="spellEnd"/>
      <w:r>
        <w:rPr>
          <w:rFonts w:ascii="Book Antiqua" w:eastAsia="Book Antiqua" w:hAnsi="Book Antiqua" w:cs="Book Antiqua"/>
        </w:rPr>
        <w:t xml:space="preserve"> F, Hoare SM, Sweeney B, </w:t>
      </w:r>
      <w:proofErr w:type="spellStart"/>
      <w:r>
        <w:rPr>
          <w:rFonts w:ascii="Book Antiqua" w:eastAsia="Book Antiqua" w:hAnsi="Book Antiqua" w:cs="Book Antiqua"/>
        </w:rPr>
        <w:t>Mortell</w:t>
      </w:r>
      <w:proofErr w:type="spellEnd"/>
      <w:r>
        <w:rPr>
          <w:rFonts w:ascii="Book Antiqua" w:eastAsia="Book Antiqua" w:hAnsi="Book Antiqua" w:cs="Book Antiqua"/>
        </w:rPr>
        <w:t xml:space="preserve"> A, Puri P. Abdominal radiography is not necessary in children with intussusception. </w:t>
      </w:r>
      <w:proofErr w:type="spellStart"/>
      <w:r>
        <w:rPr>
          <w:rFonts w:ascii="Book Antiqua" w:eastAsia="Book Antiqua" w:hAnsi="Book Antiqua" w:cs="Book Antiqua"/>
          <w:i/>
          <w:iCs/>
        </w:rPr>
        <w:t>Pediatr</w:t>
      </w:r>
      <w:proofErr w:type="spellEnd"/>
      <w:r>
        <w:rPr>
          <w:rFonts w:ascii="Book Antiqua" w:eastAsia="Book Antiqua" w:hAnsi="Book Antiqua" w:cs="Book Antiqua"/>
          <w:i/>
          <w:iCs/>
        </w:rPr>
        <w:t xml:space="preserve"> Surg Int</w:t>
      </w:r>
      <w:r>
        <w:rPr>
          <w:rFonts w:ascii="Book Antiqua" w:eastAsia="Book Antiqua" w:hAnsi="Book Antiqua" w:cs="Book Antiqua"/>
        </w:rPr>
        <w:t xml:space="preserve"> 2016; </w:t>
      </w:r>
      <w:r>
        <w:rPr>
          <w:rFonts w:ascii="Book Antiqua" w:eastAsia="Book Antiqua" w:hAnsi="Book Antiqua" w:cs="Book Antiqua"/>
          <w:b/>
          <w:bCs/>
        </w:rPr>
        <w:t>32</w:t>
      </w:r>
      <w:r>
        <w:rPr>
          <w:rFonts w:ascii="Book Antiqua" w:eastAsia="Book Antiqua" w:hAnsi="Book Antiqua" w:cs="Book Antiqua"/>
        </w:rPr>
        <w:t>: 89-92 [PMID: 26546340 DOI: 10.1007/s00383-015-3817-6]</w:t>
      </w:r>
    </w:p>
    <w:p w14:paraId="54BD2B5A" w14:textId="77777777" w:rsidR="00261A82" w:rsidRDefault="00000000">
      <w:pPr>
        <w:spacing w:line="360" w:lineRule="auto"/>
        <w:jc w:val="both"/>
      </w:pPr>
      <w:r>
        <w:rPr>
          <w:rFonts w:ascii="Book Antiqua" w:eastAsia="Book Antiqua" w:hAnsi="Book Antiqua" w:cs="Book Antiqua"/>
        </w:rPr>
        <w:t xml:space="preserve">9 </w:t>
      </w:r>
      <w:r>
        <w:rPr>
          <w:rFonts w:ascii="Book Antiqua" w:eastAsia="Book Antiqua" w:hAnsi="Book Antiqua" w:cs="Book Antiqua"/>
          <w:b/>
          <w:bCs/>
        </w:rPr>
        <w:t>Aronson PL</w:t>
      </w:r>
      <w:r>
        <w:rPr>
          <w:rFonts w:ascii="Book Antiqua" w:eastAsia="Book Antiqua" w:hAnsi="Book Antiqua" w:cs="Book Antiqua"/>
        </w:rPr>
        <w:t xml:space="preserve">, Henderson AA, </w:t>
      </w:r>
      <w:proofErr w:type="spellStart"/>
      <w:r>
        <w:rPr>
          <w:rFonts w:ascii="Book Antiqua" w:eastAsia="Book Antiqua" w:hAnsi="Book Antiqua" w:cs="Book Antiqua"/>
        </w:rPr>
        <w:t>Anupindi</w:t>
      </w:r>
      <w:proofErr w:type="spellEnd"/>
      <w:r>
        <w:rPr>
          <w:rFonts w:ascii="Book Antiqua" w:eastAsia="Book Antiqua" w:hAnsi="Book Antiqua" w:cs="Book Antiqua"/>
        </w:rPr>
        <w:t xml:space="preserve"> SA, </w:t>
      </w:r>
      <w:proofErr w:type="spellStart"/>
      <w:r>
        <w:rPr>
          <w:rFonts w:ascii="Book Antiqua" w:eastAsia="Book Antiqua" w:hAnsi="Book Antiqua" w:cs="Book Antiqua"/>
        </w:rPr>
        <w:t>Servaes</w:t>
      </w:r>
      <w:proofErr w:type="spellEnd"/>
      <w:r>
        <w:rPr>
          <w:rFonts w:ascii="Book Antiqua" w:eastAsia="Book Antiqua" w:hAnsi="Book Antiqua" w:cs="Book Antiqua"/>
        </w:rPr>
        <w:t xml:space="preserve"> S, Markowitz RI, McLoughlin RJ, Woodford AL, Mistry RD. Comparison of clinicians to radiologists in assessment of abdominal radiographs for suspected intussusception. </w:t>
      </w:r>
      <w:proofErr w:type="spellStart"/>
      <w:r>
        <w:rPr>
          <w:rFonts w:ascii="Book Antiqua" w:eastAsia="Book Antiqua" w:hAnsi="Book Antiqua" w:cs="Book Antiqua"/>
          <w:i/>
          <w:iCs/>
        </w:rPr>
        <w:t>Pediatr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Emerg</w:t>
      </w:r>
      <w:proofErr w:type="spellEnd"/>
      <w:r>
        <w:rPr>
          <w:rFonts w:ascii="Book Antiqua" w:eastAsia="Book Antiqua" w:hAnsi="Book Antiqua" w:cs="Book Antiqua"/>
          <w:i/>
          <w:iCs/>
        </w:rPr>
        <w:t xml:space="preserve"> Care</w:t>
      </w:r>
      <w:r>
        <w:rPr>
          <w:rFonts w:ascii="Book Antiqua" w:eastAsia="Book Antiqua" w:hAnsi="Book Antiqua" w:cs="Book Antiqua"/>
        </w:rPr>
        <w:t xml:space="preserve"> 2013; </w:t>
      </w:r>
      <w:r>
        <w:rPr>
          <w:rFonts w:ascii="Book Antiqua" w:eastAsia="Book Antiqua" w:hAnsi="Book Antiqua" w:cs="Book Antiqua"/>
          <w:b/>
          <w:bCs/>
        </w:rPr>
        <w:t>29</w:t>
      </w:r>
      <w:r>
        <w:rPr>
          <w:rFonts w:ascii="Book Antiqua" w:eastAsia="Book Antiqua" w:hAnsi="Book Antiqua" w:cs="Book Antiqua"/>
        </w:rPr>
        <w:t>: 584-587 [PMID: 23603646 DOI: 10.1097/PEC.0b013e31828e62d6]</w:t>
      </w:r>
    </w:p>
    <w:p w14:paraId="7834FE5F" w14:textId="77777777" w:rsidR="00261A82" w:rsidRDefault="00000000">
      <w:pPr>
        <w:spacing w:line="360" w:lineRule="auto"/>
        <w:jc w:val="both"/>
      </w:pPr>
      <w:r>
        <w:rPr>
          <w:rFonts w:ascii="Book Antiqua" w:eastAsia="Book Antiqua" w:hAnsi="Book Antiqua" w:cs="Book Antiqua"/>
        </w:rPr>
        <w:t xml:space="preserve">10 </w:t>
      </w:r>
      <w:proofErr w:type="spellStart"/>
      <w:r>
        <w:rPr>
          <w:rFonts w:ascii="Book Antiqua" w:eastAsia="Book Antiqua" w:hAnsi="Book Antiqua" w:cs="Book Antiqua"/>
          <w:b/>
          <w:bCs/>
        </w:rPr>
        <w:t>Weihmiller</w:t>
      </w:r>
      <w:proofErr w:type="spellEnd"/>
      <w:r>
        <w:rPr>
          <w:rFonts w:ascii="Book Antiqua" w:eastAsia="Book Antiqua" w:hAnsi="Book Antiqua" w:cs="Book Antiqua"/>
          <w:b/>
          <w:bCs/>
        </w:rPr>
        <w:t xml:space="preserve"> SN</w:t>
      </w:r>
      <w:r>
        <w:rPr>
          <w:rFonts w:ascii="Book Antiqua" w:eastAsia="Book Antiqua" w:hAnsi="Book Antiqua" w:cs="Book Antiqua"/>
        </w:rPr>
        <w:t xml:space="preserve">, </w:t>
      </w:r>
      <w:proofErr w:type="spellStart"/>
      <w:r>
        <w:rPr>
          <w:rFonts w:ascii="Book Antiqua" w:eastAsia="Book Antiqua" w:hAnsi="Book Antiqua" w:cs="Book Antiqua"/>
        </w:rPr>
        <w:t>Buonomo</w:t>
      </w:r>
      <w:proofErr w:type="spellEnd"/>
      <w:r>
        <w:rPr>
          <w:rFonts w:ascii="Book Antiqua" w:eastAsia="Book Antiqua" w:hAnsi="Book Antiqua" w:cs="Book Antiqua"/>
        </w:rPr>
        <w:t xml:space="preserve"> C, Bachur R. Risk stratification of children being evaluated for intussusception. </w:t>
      </w:r>
      <w:r>
        <w:rPr>
          <w:rFonts w:ascii="Book Antiqua" w:eastAsia="Book Antiqua" w:hAnsi="Book Antiqua" w:cs="Book Antiqua"/>
          <w:i/>
          <w:iCs/>
        </w:rPr>
        <w:t>Pediatrics</w:t>
      </w:r>
      <w:r>
        <w:rPr>
          <w:rFonts w:ascii="Book Antiqua" w:eastAsia="Book Antiqua" w:hAnsi="Book Antiqua" w:cs="Book Antiqua"/>
        </w:rPr>
        <w:t xml:space="preserve"> 2011; </w:t>
      </w:r>
      <w:r>
        <w:rPr>
          <w:rFonts w:ascii="Book Antiqua" w:eastAsia="Book Antiqua" w:hAnsi="Book Antiqua" w:cs="Book Antiqua"/>
          <w:b/>
          <w:bCs/>
        </w:rPr>
        <w:t>127</w:t>
      </w:r>
      <w:r>
        <w:rPr>
          <w:rFonts w:ascii="Book Antiqua" w:eastAsia="Book Antiqua" w:hAnsi="Book Antiqua" w:cs="Book Antiqua"/>
        </w:rPr>
        <w:t>: e296-e303 [PMID: 21242220 DOI: 10.1542/peds.2010-2432]</w:t>
      </w:r>
    </w:p>
    <w:p w14:paraId="240F8B2F" w14:textId="77777777" w:rsidR="00261A82" w:rsidRDefault="00000000">
      <w:pPr>
        <w:spacing w:line="360" w:lineRule="auto"/>
        <w:jc w:val="both"/>
      </w:pPr>
      <w:r>
        <w:rPr>
          <w:rFonts w:ascii="Book Antiqua" w:eastAsia="Book Antiqua" w:hAnsi="Book Antiqua" w:cs="Book Antiqua"/>
        </w:rPr>
        <w:lastRenderedPageBreak/>
        <w:t xml:space="preserve">11 </w:t>
      </w:r>
      <w:proofErr w:type="spellStart"/>
      <w:r>
        <w:rPr>
          <w:rFonts w:ascii="Book Antiqua" w:eastAsia="Book Antiqua" w:hAnsi="Book Antiqua" w:cs="Book Antiqua"/>
          <w:b/>
          <w:bCs/>
        </w:rPr>
        <w:t>Flaum</w:t>
      </w:r>
      <w:proofErr w:type="spellEnd"/>
      <w:r>
        <w:rPr>
          <w:rFonts w:ascii="Book Antiqua" w:eastAsia="Book Antiqua" w:hAnsi="Book Antiqua" w:cs="Book Antiqua"/>
          <w:b/>
          <w:bCs/>
        </w:rPr>
        <w:t xml:space="preserve"> V</w:t>
      </w:r>
      <w:r>
        <w:rPr>
          <w:rFonts w:ascii="Book Antiqua" w:eastAsia="Book Antiqua" w:hAnsi="Book Antiqua" w:cs="Book Antiqua"/>
        </w:rPr>
        <w:t xml:space="preserve">, Schneider A, Gomes Ferreira C, Philippe P, </w:t>
      </w:r>
      <w:proofErr w:type="spellStart"/>
      <w:r>
        <w:rPr>
          <w:rFonts w:ascii="Book Antiqua" w:eastAsia="Book Antiqua" w:hAnsi="Book Antiqua" w:cs="Book Antiqua"/>
        </w:rPr>
        <w:t>Sebastia</w:t>
      </w:r>
      <w:proofErr w:type="spellEnd"/>
      <w:r>
        <w:rPr>
          <w:rFonts w:ascii="Book Antiqua" w:eastAsia="Book Antiqua" w:hAnsi="Book Antiqua" w:cs="Book Antiqua"/>
        </w:rPr>
        <w:t xml:space="preserve"> Sancho C, </w:t>
      </w:r>
      <w:proofErr w:type="spellStart"/>
      <w:r>
        <w:rPr>
          <w:rFonts w:ascii="Book Antiqua" w:eastAsia="Book Antiqua" w:hAnsi="Book Antiqua" w:cs="Book Antiqua"/>
        </w:rPr>
        <w:t>Lacreuse</w:t>
      </w:r>
      <w:proofErr w:type="spellEnd"/>
      <w:r>
        <w:rPr>
          <w:rFonts w:ascii="Book Antiqua" w:eastAsia="Book Antiqua" w:hAnsi="Book Antiqua" w:cs="Book Antiqua"/>
        </w:rPr>
        <w:t xml:space="preserve"> I, Moog R, Kauffmann I, </w:t>
      </w:r>
      <w:proofErr w:type="spellStart"/>
      <w:r>
        <w:rPr>
          <w:rFonts w:ascii="Book Antiqua" w:eastAsia="Book Antiqua" w:hAnsi="Book Antiqua" w:cs="Book Antiqua"/>
        </w:rPr>
        <w:t>Koob</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Christmann</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Douzal</w:t>
      </w:r>
      <w:proofErr w:type="spellEnd"/>
      <w:r>
        <w:rPr>
          <w:rFonts w:ascii="Book Antiqua" w:eastAsia="Book Antiqua" w:hAnsi="Book Antiqua" w:cs="Book Antiqua"/>
        </w:rPr>
        <w:t xml:space="preserve"> V, Lefebvre F, </w:t>
      </w:r>
      <w:proofErr w:type="spellStart"/>
      <w:r>
        <w:rPr>
          <w:rFonts w:ascii="Book Antiqua" w:eastAsia="Book Antiqua" w:hAnsi="Book Antiqua" w:cs="Book Antiqua"/>
        </w:rPr>
        <w:t>Becmeur</w:t>
      </w:r>
      <w:proofErr w:type="spellEnd"/>
      <w:r>
        <w:rPr>
          <w:rFonts w:ascii="Book Antiqua" w:eastAsia="Book Antiqua" w:hAnsi="Book Antiqua" w:cs="Book Antiqua"/>
        </w:rPr>
        <w:t xml:space="preserve"> F. Twenty years' experience for reduction of ileocolic intussusceptions by saline enema under sonography control. </w:t>
      </w:r>
      <w:r>
        <w:rPr>
          <w:rFonts w:ascii="Book Antiqua" w:eastAsia="Book Antiqua" w:hAnsi="Book Antiqua" w:cs="Book Antiqua"/>
          <w:i/>
          <w:iCs/>
        </w:rPr>
        <w:t xml:space="preserve">J </w:t>
      </w:r>
      <w:proofErr w:type="spellStart"/>
      <w:r>
        <w:rPr>
          <w:rFonts w:ascii="Book Antiqua" w:eastAsia="Book Antiqua" w:hAnsi="Book Antiqua" w:cs="Book Antiqua"/>
          <w:i/>
          <w:iCs/>
        </w:rPr>
        <w:t>Pediatr</w:t>
      </w:r>
      <w:proofErr w:type="spellEnd"/>
      <w:r>
        <w:rPr>
          <w:rFonts w:ascii="Book Antiqua" w:eastAsia="Book Antiqua" w:hAnsi="Book Antiqua" w:cs="Book Antiqua"/>
          <w:i/>
          <w:iCs/>
        </w:rPr>
        <w:t xml:space="preserve"> Surg</w:t>
      </w:r>
      <w:r>
        <w:rPr>
          <w:rFonts w:ascii="Book Antiqua" w:eastAsia="Book Antiqua" w:hAnsi="Book Antiqua" w:cs="Book Antiqua"/>
        </w:rPr>
        <w:t xml:space="preserve"> 2016; </w:t>
      </w:r>
      <w:r>
        <w:rPr>
          <w:rFonts w:ascii="Book Antiqua" w:eastAsia="Book Antiqua" w:hAnsi="Book Antiqua" w:cs="Book Antiqua"/>
          <w:b/>
          <w:bCs/>
        </w:rPr>
        <w:t>51</w:t>
      </w:r>
      <w:r>
        <w:rPr>
          <w:rFonts w:ascii="Book Antiqua" w:eastAsia="Book Antiqua" w:hAnsi="Book Antiqua" w:cs="Book Antiqua"/>
        </w:rPr>
        <w:t>: 179-182 [PMID: 26592955 DOI: 10.1016/j.jpedsurg.2015.09.022]</w:t>
      </w:r>
    </w:p>
    <w:p w14:paraId="035B498B" w14:textId="77777777" w:rsidR="00261A82" w:rsidRDefault="00000000">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Jiang J</w:t>
      </w:r>
      <w:r>
        <w:rPr>
          <w:rFonts w:ascii="Book Antiqua" w:eastAsia="Book Antiqua" w:hAnsi="Book Antiqua" w:cs="Book Antiqua"/>
        </w:rPr>
        <w:t xml:space="preserve">, Jiang B, Parashar U, Nguyen T, Bines J, Patel MM. Childhood intussusception: a literature review. </w:t>
      </w:r>
      <w:proofErr w:type="spellStart"/>
      <w:r>
        <w:rPr>
          <w:rFonts w:ascii="Book Antiqua" w:eastAsia="Book Antiqua" w:hAnsi="Book Antiqua" w:cs="Book Antiqua"/>
          <w:i/>
          <w:iCs/>
        </w:rPr>
        <w:t>PLoS</w:t>
      </w:r>
      <w:proofErr w:type="spellEnd"/>
      <w:r>
        <w:rPr>
          <w:rFonts w:ascii="Book Antiqua" w:eastAsia="Book Antiqua" w:hAnsi="Book Antiqua" w:cs="Book Antiqua"/>
          <w:i/>
          <w:iCs/>
        </w:rPr>
        <w:t xml:space="preserve"> One</w:t>
      </w:r>
      <w:r>
        <w:rPr>
          <w:rFonts w:ascii="Book Antiqua" w:eastAsia="Book Antiqua" w:hAnsi="Book Antiqua" w:cs="Book Antiqua"/>
        </w:rPr>
        <w:t xml:space="preserve"> 2013; </w:t>
      </w:r>
      <w:r>
        <w:rPr>
          <w:rFonts w:ascii="Book Antiqua" w:eastAsia="Book Antiqua" w:hAnsi="Book Antiqua" w:cs="Book Antiqua"/>
          <w:b/>
          <w:bCs/>
        </w:rPr>
        <w:t>8</w:t>
      </w:r>
      <w:r>
        <w:rPr>
          <w:rFonts w:ascii="Book Antiqua" w:eastAsia="Book Antiqua" w:hAnsi="Book Antiqua" w:cs="Book Antiqua"/>
        </w:rPr>
        <w:t>: e68482 [PMID: 23894308 DOI: 10.1371/journal.pone.0068482]</w:t>
      </w:r>
    </w:p>
    <w:p w14:paraId="60210733" w14:textId="77777777" w:rsidR="00261A82" w:rsidRDefault="00000000">
      <w:pPr>
        <w:spacing w:line="360" w:lineRule="auto"/>
        <w:jc w:val="both"/>
      </w:pPr>
      <w:r>
        <w:rPr>
          <w:rFonts w:ascii="Book Antiqua" w:eastAsia="Book Antiqua" w:hAnsi="Book Antiqua" w:cs="Book Antiqua"/>
        </w:rPr>
        <w:t xml:space="preserve">13 </w:t>
      </w:r>
      <w:proofErr w:type="spellStart"/>
      <w:r>
        <w:rPr>
          <w:rFonts w:ascii="Book Antiqua" w:eastAsia="Book Antiqua" w:hAnsi="Book Antiqua" w:cs="Book Antiqua"/>
          <w:b/>
          <w:bCs/>
        </w:rPr>
        <w:t>Territo</w:t>
      </w:r>
      <w:proofErr w:type="spellEnd"/>
      <w:r>
        <w:rPr>
          <w:rFonts w:ascii="Book Antiqua" w:eastAsia="Book Antiqua" w:hAnsi="Book Antiqua" w:cs="Book Antiqua"/>
          <w:b/>
          <w:bCs/>
        </w:rPr>
        <w:t xml:space="preserve"> HM</w:t>
      </w:r>
      <w:r>
        <w:rPr>
          <w:rFonts w:ascii="Book Antiqua" w:eastAsia="Book Antiqua" w:hAnsi="Book Antiqua" w:cs="Book Antiqua"/>
        </w:rPr>
        <w:t xml:space="preserve">, </w:t>
      </w:r>
      <w:proofErr w:type="spellStart"/>
      <w:r>
        <w:rPr>
          <w:rFonts w:ascii="Book Antiqua" w:eastAsia="Book Antiqua" w:hAnsi="Book Antiqua" w:cs="Book Antiqua"/>
        </w:rPr>
        <w:t>Wrotniak</w:t>
      </w:r>
      <w:proofErr w:type="spellEnd"/>
      <w:r>
        <w:rPr>
          <w:rFonts w:ascii="Book Antiqua" w:eastAsia="Book Antiqua" w:hAnsi="Book Antiqua" w:cs="Book Antiqua"/>
        </w:rPr>
        <w:t xml:space="preserve"> BH, </w:t>
      </w:r>
      <w:proofErr w:type="spellStart"/>
      <w:r>
        <w:rPr>
          <w:rFonts w:ascii="Book Antiqua" w:eastAsia="Book Antiqua" w:hAnsi="Book Antiqua" w:cs="Book Antiqua"/>
        </w:rPr>
        <w:t>Qiao</w:t>
      </w:r>
      <w:proofErr w:type="spellEnd"/>
      <w:r>
        <w:rPr>
          <w:rFonts w:ascii="Book Antiqua" w:eastAsia="Book Antiqua" w:hAnsi="Book Antiqua" w:cs="Book Antiqua"/>
        </w:rPr>
        <w:t xml:space="preserve"> H, Lillis K. Clinical signs and symptoms associated with intussusception in young children undergoing ultrasound in the emergency room. </w:t>
      </w:r>
      <w:proofErr w:type="spellStart"/>
      <w:r>
        <w:rPr>
          <w:rFonts w:ascii="Book Antiqua" w:eastAsia="Book Antiqua" w:hAnsi="Book Antiqua" w:cs="Book Antiqua"/>
          <w:i/>
          <w:iCs/>
        </w:rPr>
        <w:t>Pediatr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Emerg</w:t>
      </w:r>
      <w:proofErr w:type="spellEnd"/>
      <w:r>
        <w:rPr>
          <w:rFonts w:ascii="Book Antiqua" w:eastAsia="Book Antiqua" w:hAnsi="Book Antiqua" w:cs="Book Antiqua"/>
          <w:i/>
          <w:iCs/>
        </w:rPr>
        <w:t xml:space="preserve"> Care</w:t>
      </w:r>
      <w:r>
        <w:rPr>
          <w:rFonts w:ascii="Book Antiqua" w:eastAsia="Book Antiqua" w:hAnsi="Book Antiqua" w:cs="Book Antiqua"/>
        </w:rPr>
        <w:t xml:space="preserve"> 2014; </w:t>
      </w:r>
      <w:r>
        <w:rPr>
          <w:rFonts w:ascii="Book Antiqua" w:eastAsia="Book Antiqua" w:hAnsi="Book Antiqua" w:cs="Book Antiqua"/>
          <w:b/>
          <w:bCs/>
        </w:rPr>
        <w:t>30</w:t>
      </w:r>
      <w:r>
        <w:rPr>
          <w:rFonts w:ascii="Book Antiqua" w:eastAsia="Book Antiqua" w:hAnsi="Book Antiqua" w:cs="Book Antiqua"/>
        </w:rPr>
        <w:t>: 718-722 [PMID: 25272074 DOI: 10.1097/PEC.0000000000000246]</w:t>
      </w:r>
    </w:p>
    <w:p w14:paraId="6E1E2816" w14:textId="77777777" w:rsidR="00261A82" w:rsidRDefault="00000000">
      <w:pPr>
        <w:spacing w:line="360" w:lineRule="auto"/>
        <w:jc w:val="both"/>
      </w:pPr>
      <w:r>
        <w:rPr>
          <w:rFonts w:ascii="Book Antiqua" w:eastAsia="Book Antiqua" w:hAnsi="Book Antiqua" w:cs="Book Antiqua"/>
        </w:rPr>
        <w:t xml:space="preserve">14 </w:t>
      </w:r>
      <w:r>
        <w:rPr>
          <w:rFonts w:ascii="Book Antiqua" w:eastAsia="Book Antiqua" w:hAnsi="Book Antiqua" w:cs="Book Antiqua"/>
          <w:b/>
          <w:bCs/>
        </w:rPr>
        <w:t>He N</w:t>
      </w:r>
      <w:r>
        <w:rPr>
          <w:rFonts w:ascii="Book Antiqua" w:eastAsia="Book Antiqua" w:hAnsi="Book Antiqua" w:cs="Book Antiqua"/>
        </w:rPr>
        <w:t xml:space="preserve">, Zhang S, Ye X, Zhu X, Zhao Z, Sui X. Risk factors associated with failed </w:t>
      </w:r>
      <w:proofErr w:type="spellStart"/>
      <w:r>
        <w:rPr>
          <w:rFonts w:ascii="Book Antiqua" w:eastAsia="Book Antiqua" w:hAnsi="Book Antiqua" w:cs="Book Antiqua"/>
        </w:rPr>
        <w:t>sonographically</w:t>
      </w:r>
      <w:proofErr w:type="spellEnd"/>
      <w:r>
        <w:rPr>
          <w:rFonts w:ascii="Book Antiqua" w:eastAsia="Book Antiqua" w:hAnsi="Book Antiqua" w:cs="Book Antiqua"/>
        </w:rPr>
        <w:t xml:space="preserve"> guided saline hydrostatic intussusception reduction in children. </w:t>
      </w:r>
      <w:r>
        <w:rPr>
          <w:rFonts w:ascii="Book Antiqua" w:eastAsia="Book Antiqua" w:hAnsi="Book Antiqua" w:cs="Book Antiqua"/>
          <w:i/>
          <w:iCs/>
        </w:rPr>
        <w:t>J Ultrasound Med</w:t>
      </w:r>
      <w:r>
        <w:rPr>
          <w:rFonts w:ascii="Book Antiqua" w:eastAsia="Book Antiqua" w:hAnsi="Book Antiqua" w:cs="Book Antiqua"/>
        </w:rPr>
        <w:t xml:space="preserve"> 2014; </w:t>
      </w:r>
      <w:r>
        <w:rPr>
          <w:rFonts w:ascii="Book Antiqua" w:eastAsia="Book Antiqua" w:hAnsi="Book Antiqua" w:cs="Book Antiqua"/>
          <w:b/>
          <w:bCs/>
        </w:rPr>
        <w:t>33</w:t>
      </w:r>
      <w:r>
        <w:rPr>
          <w:rFonts w:ascii="Book Antiqua" w:eastAsia="Book Antiqua" w:hAnsi="Book Antiqua" w:cs="Book Antiqua"/>
        </w:rPr>
        <w:t>: 1669-1675 [PMID: 25154951 DOI: 10.7863/ultra.33.9.1669]</w:t>
      </w:r>
    </w:p>
    <w:p w14:paraId="15F4B7CD" w14:textId="77777777" w:rsidR="00261A82" w:rsidRDefault="00000000">
      <w:pPr>
        <w:spacing w:line="360" w:lineRule="auto"/>
        <w:jc w:val="both"/>
      </w:pPr>
      <w:r>
        <w:rPr>
          <w:rFonts w:ascii="Book Antiqua" w:eastAsia="Book Antiqua" w:hAnsi="Book Antiqua" w:cs="Book Antiqua"/>
        </w:rPr>
        <w:t xml:space="preserve">15 </w:t>
      </w:r>
      <w:proofErr w:type="spellStart"/>
      <w:r>
        <w:rPr>
          <w:rFonts w:ascii="Book Antiqua" w:eastAsia="Book Antiqua" w:hAnsi="Book Antiqua" w:cs="Book Antiqua"/>
          <w:b/>
          <w:bCs/>
        </w:rPr>
        <w:t>Kuppermann</w:t>
      </w:r>
      <w:proofErr w:type="spellEnd"/>
      <w:r>
        <w:rPr>
          <w:rFonts w:ascii="Book Antiqua" w:eastAsia="Book Antiqua" w:hAnsi="Book Antiqua" w:cs="Book Antiqua"/>
          <w:b/>
          <w:bCs/>
        </w:rPr>
        <w:t xml:space="preserve"> N</w:t>
      </w:r>
      <w:r>
        <w:rPr>
          <w:rFonts w:ascii="Book Antiqua" w:eastAsia="Book Antiqua" w:hAnsi="Book Antiqua" w:cs="Book Antiqua"/>
        </w:rPr>
        <w:t xml:space="preserve">, O'Dea T, Pinckney L, </w:t>
      </w:r>
      <w:proofErr w:type="spellStart"/>
      <w:r>
        <w:rPr>
          <w:rFonts w:ascii="Book Antiqua" w:eastAsia="Book Antiqua" w:hAnsi="Book Antiqua" w:cs="Book Antiqua"/>
        </w:rPr>
        <w:t>Hoecker</w:t>
      </w:r>
      <w:proofErr w:type="spellEnd"/>
      <w:r>
        <w:rPr>
          <w:rFonts w:ascii="Book Antiqua" w:eastAsia="Book Antiqua" w:hAnsi="Book Antiqua" w:cs="Book Antiqua"/>
        </w:rPr>
        <w:t xml:space="preserve"> C. Predictors of intussusception in young children. </w:t>
      </w:r>
      <w:r>
        <w:rPr>
          <w:rFonts w:ascii="Book Antiqua" w:eastAsia="Book Antiqua" w:hAnsi="Book Antiqua" w:cs="Book Antiqua"/>
          <w:i/>
          <w:iCs/>
        </w:rPr>
        <w:t xml:space="preserve">Arch </w:t>
      </w:r>
      <w:proofErr w:type="spellStart"/>
      <w:r>
        <w:rPr>
          <w:rFonts w:ascii="Book Antiqua" w:eastAsia="Book Antiqua" w:hAnsi="Book Antiqua" w:cs="Book Antiqua"/>
          <w:i/>
          <w:iCs/>
        </w:rPr>
        <w:t>Pediatr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Adolesc</w:t>
      </w:r>
      <w:proofErr w:type="spellEnd"/>
      <w:r>
        <w:rPr>
          <w:rFonts w:ascii="Book Antiqua" w:eastAsia="Book Antiqua" w:hAnsi="Book Antiqua" w:cs="Book Antiqua"/>
          <w:i/>
          <w:iCs/>
        </w:rPr>
        <w:t xml:space="preserve"> Med</w:t>
      </w:r>
      <w:r>
        <w:rPr>
          <w:rFonts w:ascii="Book Antiqua" w:eastAsia="Book Antiqua" w:hAnsi="Book Antiqua" w:cs="Book Antiqua"/>
        </w:rPr>
        <w:t xml:space="preserve"> 2000; </w:t>
      </w:r>
      <w:r>
        <w:rPr>
          <w:rFonts w:ascii="Book Antiqua" w:eastAsia="Book Antiqua" w:hAnsi="Book Antiqua" w:cs="Book Antiqua"/>
          <w:b/>
          <w:bCs/>
        </w:rPr>
        <w:t>154</w:t>
      </w:r>
      <w:r>
        <w:rPr>
          <w:rFonts w:ascii="Book Antiqua" w:eastAsia="Book Antiqua" w:hAnsi="Book Antiqua" w:cs="Book Antiqua"/>
        </w:rPr>
        <w:t>: 250-255 [PMID: 10710022]</w:t>
      </w:r>
    </w:p>
    <w:p w14:paraId="683BE4D9" w14:textId="77777777" w:rsidR="00261A82" w:rsidRDefault="00000000">
      <w:pPr>
        <w:spacing w:line="360" w:lineRule="auto"/>
        <w:jc w:val="both"/>
      </w:pPr>
      <w:r>
        <w:rPr>
          <w:rFonts w:ascii="Book Antiqua" w:eastAsia="Book Antiqua" w:hAnsi="Book Antiqua" w:cs="Book Antiqua"/>
        </w:rPr>
        <w:t xml:space="preserve">16 </w:t>
      </w:r>
      <w:r>
        <w:rPr>
          <w:rFonts w:ascii="Book Antiqua" w:eastAsia="Book Antiqua" w:hAnsi="Book Antiqua" w:cs="Book Antiqua"/>
          <w:b/>
          <w:bCs/>
        </w:rPr>
        <w:t>Klein EJ</w:t>
      </w:r>
      <w:r>
        <w:rPr>
          <w:rFonts w:ascii="Book Antiqua" w:eastAsia="Book Antiqua" w:hAnsi="Book Antiqua" w:cs="Book Antiqua"/>
        </w:rPr>
        <w:t xml:space="preserve">, Kapoor D, </w:t>
      </w:r>
      <w:proofErr w:type="spellStart"/>
      <w:r>
        <w:rPr>
          <w:rFonts w:ascii="Book Antiqua" w:eastAsia="Book Antiqua" w:hAnsi="Book Antiqua" w:cs="Book Antiqua"/>
        </w:rPr>
        <w:t>Shugerman</w:t>
      </w:r>
      <w:proofErr w:type="spellEnd"/>
      <w:r>
        <w:rPr>
          <w:rFonts w:ascii="Book Antiqua" w:eastAsia="Book Antiqua" w:hAnsi="Book Antiqua" w:cs="Book Antiqua"/>
        </w:rPr>
        <w:t xml:space="preserve"> RP. The diagnosis of intussusception. </w:t>
      </w:r>
      <w:r>
        <w:rPr>
          <w:rFonts w:ascii="Book Antiqua" w:eastAsia="Book Antiqua" w:hAnsi="Book Antiqua" w:cs="Book Antiqua"/>
          <w:i/>
          <w:iCs/>
        </w:rPr>
        <w:t xml:space="preserve">Clin </w:t>
      </w:r>
      <w:proofErr w:type="spellStart"/>
      <w:r>
        <w:rPr>
          <w:rFonts w:ascii="Book Antiqua" w:eastAsia="Book Antiqua" w:hAnsi="Book Antiqua" w:cs="Book Antiqua"/>
          <w:i/>
          <w:iCs/>
        </w:rPr>
        <w:t>Pediatr</w:t>
      </w:r>
      <w:proofErr w:type="spellEnd"/>
      <w:r>
        <w:rPr>
          <w:rFonts w:ascii="Book Antiqua" w:eastAsia="Book Antiqua" w:hAnsi="Book Antiqua" w:cs="Book Antiqua"/>
          <w:i/>
          <w:iCs/>
        </w:rPr>
        <w:t xml:space="preserve"> (Phila)</w:t>
      </w:r>
      <w:r>
        <w:rPr>
          <w:rFonts w:ascii="Book Antiqua" w:eastAsia="Book Antiqua" w:hAnsi="Book Antiqua" w:cs="Book Antiqua"/>
        </w:rPr>
        <w:t xml:space="preserve"> 2004; </w:t>
      </w:r>
      <w:r>
        <w:rPr>
          <w:rFonts w:ascii="Book Antiqua" w:eastAsia="Book Antiqua" w:hAnsi="Book Antiqua" w:cs="Book Antiqua"/>
          <w:b/>
          <w:bCs/>
        </w:rPr>
        <w:t>43</w:t>
      </w:r>
      <w:r>
        <w:rPr>
          <w:rFonts w:ascii="Book Antiqua" w:eastAsia="Book Antiqua" w:hAnsi="Book Antiqua" w:cs="Book Antiqua"/>
        </w:rPr>
        <w:t>: 343-347 [PMID: 15118777 DOI: 10.1177/000992280404300405]</w:t>
      </w:r>
    </w:p>
    <w:p w14:paraId="5CC74D92" w14:textId="77777777" w:rsidR="00261A82" w:rsidRDefault="00000000">
      <w:pPr>
        <w:spacing w:line="360" w:lineRule="auto"/>
        <w:jc w:val="both"/>
      </w:pPr>
      <w:r>
        <w:rPr>
          <w:rFonts w:ascii="Book Antiqua" w:eastAsia="Book Antiqua" w:hAnsi="Book Antiqua" w:cs="Book Antiqua"/>
        </w:rPr>
        <w:t xml:space="preserve">17 </w:t>
      </w:r>
      <w:r>
        <w:rPr>
          <w:rFonts w:ascii="Book Antiqua" w:eastAsia="Book Antiqua" w:hAnsi="Book Antiqua" w:cs="Book Antiqua"/>
          <w:b/>
          <w:bCs/>
        </w:rPr>
        <w:t>Lochhead A</w:t>
      </w:r>
      <w:r>
        <w:rPr>
          <w:rFonts w:ascii="Book Antiqua" w:eastAsia="Book Antiqua" w:hAnsi="Book Antiqua" w:cs="Book Antiqua"/>
        </w:rPr>
        <w:t xml:space="preserve">, Jamjoom R, </w:t>
      </w:r>
      <w:proofErr w:type="spellStart"/>
      <w:r>
        <w:rPr>
          <w:rFonts w:ascii="Book Antiqua" w:eastAsia="Book Antiqua" w:hAnsi="Book Antiqua" w:cs="Book Antiqua"/>
        </w:rPr>
        <w:t>Ratnapalan</w:t>
      </w:r>
      <w:proofErr w:type="spellEnd"/>
      <w:r>
        <w:rPr>
          <w:rFonts w:ascii="Book Antiqua" w:eastAsia="Book Antiqua" w:hAnsi="Book Antiqua" w:cs="Book Antiqua"/>
        </w:rPr>
        <w:t xml:space="preserve"> S. Intussusception in children presenting to the emergency department. </w:t>
      </w:r>
      <w:r>
        <w:rPr>
          <w:rFonts w:ascii="Book Antiqua" w:eastAsia="Book Antiqua" w:hAnsi="Book Antiqua" w:cs="Book Antiqua"/>
          <w:i/>
          <w:iCs/>
        </w:rPr>
        <w:t xml:space="preserve">Clin </w:t>
      </w:r>
      <w:proofErr w:type="spellStart"/>
      <w:r>
        <w:rPr>
          <w:rFonts w:ascii="Book Antiqua" w:eastAsia="Book Antiqua" w:hAnsi="Book Antiqua" w:cs="Book Antiqua"/>
          <w:i/>
          <w:iCs/>
        </w:rPr>
        <w:t>Pediatr</w:t>
      </w:r>
      <w:proofErr w:type="spellEnd"/>
      <w:r>
        <w:rPr>
          <w:rFonts w:ascii="Book Antiqua" w:eastAsia="Book Antiqua" w:hAnsi="Book Antiqua" w:cs="Book Antiqua"/>
          <w:i/>
          <w:iCs/>
        </w:rPr>
        <w:t xml:space="preserve"> (Phila)</w:t>
      </w:r>
      <w:r>
        <w:rPr>
          <w:rFonts w:ascii="Book Antiqua" w:eastAsia="Book Antiqua" w:hAnsi="Book Antiqua" w:cs="Book Antiqua"/>
        </w:rPr>
        <w:t xml:space="preserve"> 2013; </w:t>
      </w:r>
      <w:r>
        <w:rPr>
          <w:rFonts w:ascii="Book Antiqua" w:eastAsia="Book Antiqua" w:hAnsi="Book Antiqua" w:cs="Book Antiqua"/>
          <w:b/>
          <w:bCs/>
        </w:rPr>
        <w:t>52</w:t>
      </w:r>
      <w:r>
        <w:rPr>
          <w:rFonts w:ascii="Book Antiqua" w:eastAsia="Book Antiqua" w:hAnsi="Book Antiqua" w:cs="Book Antiqua"/>
        </w:rPr>
        <w:t>: 1029-1033 [PMID: 24137037 DOI: 10.1177/0009922813506255]</w:t>
      </w:r>
    </w:p>
    <w:p w14:paraId="64F7B3BA" w14:textId="77777777" w:rsidR="00261A82" w:rsidRDefault="00000000">
      <w:pPr>
        <w:spacing w:line="360" w:lineRule="auto"/>
        <w:jc w:val="both"/>
      </w:pPr>
      <w:r>
        <w:rPr>
          <w:rFonts w:ascii="Book Antiqua" w:eastAsia="Book Antiqua" w:hAnsi="Book Antiqua" w:cs="Book Antiqua"/>
        </w:rPr>
        <w:t xml:space="preserve">18 </w:t>
      </w:r>
      <w:r>
        <w:rPr>
          <w:rFonts w:ascii="Book Antiqua" w:eastAsia="Book Antiqua" w:hAnsi="Book Antiqua" w:cs="Book Antiqua"/>
          <w:b/>
          <w:bCs/>
        </w:rPr>
        <w:t xml:space="preserve">Yap </w:t>
      </w:r>
      <w:proofErr w:type="spellStart"/>
      <w:r>
        <w:rPr>
          <w:rFonts w:ascii="Book Antiqua" w:eastAsia="Book Antiqua" w:hAnsi="Book Antiqua" w:cs="Book Antiqua"/>
          <w:b/>
          <w:bCs/>
        </w:rPr>
        <w:t>Shiyi</w:t>
      </w:r>
      <w:proofErr w:type="spellEnd"/>
      <w:r>
        <w:rPr>
          <w:rFonts w:ascii="Book Antiqua" w:eastAsia="Book Antiqua" w:hAnsi="Book Antiqua" w:cs="Book Antiqua"/>
          <w:b/>
          <w:bCs/>
        </w:rPr>
        <w:t xml:space="preserve"> E</w:t>
      </w:r>
      <w:r>
        <w:rPr>
          <w:rFonts w:ascii="Book Antiqua" w:eastAsia="Book Antiqua" w:hAnsi="Book Antiqua" w:cs="Book Antiqua"/>
        </w:rPr>
        <w:t xml:space="preserve">, Ganapathy S. Intussusception in Children Presenting to the Emergency Department: An Asian Perspective. </w:t>
      </w:r>
      <w:proofErr w:type="spellStart"/>
      <w:r>
        <w:rPr>
          <w:rFonts w:ascii="Book Antiqua" w:eastAsia="Book Antiqua" w:hAnsi="Book Antiqua" w:cs="Book Antiqua"/>
          <w:i/>
          <w:iCs/>
        </w:rPr>
        <w:t>Pediatr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Emerg</w:t>
      </w:r>
      <w:proofErr w:type="spellEnd"/>
      <w:r>
        <w:rPr>
          <w:rFonts w:ascii="Book Antiqua" w:eastAsia="Book Antiqua" w:hAnsi="Book Antiqua" w:cs="Book Antiqua"/>
          <w:i/>
          <w:iCs/>
        </w:rPr>
        <w:t xml:space="preserve"> Care</w:t>
      </w:r>
      <w:r>
        <w:rPr>
          <w:rFonts w:ascii="Book Antiqua" w:eastAsia="Book Antiqua" w:hAnsi="Book Antiqua" w:cs="Book Antiqua"/>
        </w:rPr>
        <w:t xml:space="preserve"> 2017; </w:t>
      </w:r>
      <w:r>
        <w:rPr>
          <w:rFonts w:ascii="Book Antiqua" w:eastAsia="Book Antiqua" w:hAnsi="Book Antiqua" w:cs="Book Antiqua"/>
          <w:b/>
          <w:bCs/>
        </w:rPr>
        <w:t>33</w:t>
      </w:r>
      <w:r>
        <w:rPr>
          <w:rFonts w:ascii="Book Antiqua" w:eastAsia="Book Antiqua" w:hAnsi="Book Antiqua" w:cs="Book Antiqua"/>
        </w:rPr>
        <w:t>: 409-413 [PMID: 26555309 DOI: 10.1097/PEC.0000000000000548]</w:t>
      </w:r>
    </w:p>
    <w:p w14:paraId="0DB6D0AC" w14:textId="77777777" w:rsidR="00261A82" w:rsidRDefault="00000000">
      <w:pPr>
        <w:spacing w:line="360" w:lineRule="auto"/>
        <w:jc w:val="both"/>
      </w:pPr>
      <w:r>
        <w:rPr>
          <w:rFonts w:ascii="Book Antiqua" w:eastAsia="Book Antiqua" w:hAnsi="Book Antiqua" w:cs="Book Antiqua"/>
        </w:rPr>
        <w:t xml:space="preserve">19 </w:t>
      </w:r>
      <w:proofErr w:type="spellStart"/>
      <w:r>
        <w:rPr>
          <w:rFonts w:ascii="Book Antiqua" w:eastAsia="Book Antiqua" w:hAnsi="Book Antiqua" w:cs="Book Antiqua"/>
          <w:b/>
          <w:bCs/>
        </w:rPr>
        <w:t>Jenke</w:t>
      </w:r>
      <w:proofErr w:type="spellEnd"/>
      <w:r>
        <w:rPr>
          <w:rFonts w:ascii="Book Antiqua" w:eastAsia="Book Antiqua" w:hAnsi="Book Antiqua" w:cs="Book Antiqua"/>
          <w:b/>
          <w:bCs/>
        </w:rPr>
        <w:t xml:space="preserve"> AC</w:t>
      </w:r>
      <w:r>
        <w:rPr>
          <w:rFonts w:ascii="Book Antiqua" w:eastAsia="Book Antiqua" w:hAnsi="Book Antiqua" w:cs="Book Antiqua"/>
        </w:rPr>
        <w:t xml:space="preserve">, </w:t>
      </w:r>
      <w:proofErr w:type="spellStart"/>
      <w:r>
        <w:rPr>
          <w:rFonts w:ascii="Book Antiqua" w:eastAsia="Book Antiqua" w:hAnsi="Book Antiqua" w:cs="Book Antiqua"/>
        </w:rPr>
        <w:t>Klaassen</w:t>
      </w:r>
      <w:proofErr w:type="spellEnd"/>
      <w:r>
        <w:rPr>
          <w:rFonts w:ascii="Book Antiqua" w:eastAsia="Book Antiqua" w:hAnsi="Book Antiqua" w:cs="Book Antiqua"/>
        </w:rPr>
        <w:t xml:space="preserve">-Mielke R, </w:t>
      </w:r>
      <w:proofErr w:type="spellStart"/>
      <w:r>
        <w:rPr>
          <w:rFonts w:ascii="Book Antiqua" w:eastAsia="Book Antiqua" w:hAnsi="Book Antiqua" w:cs="Book Antiqua"/>
        </w:rPr>
        <w:t>Zilbauer</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Heininger</w:t>
      </w:r>
      <w:proofErr w:type="spellEnd"/>
      <w:r>
        <w:rPr>
          <w:rFonts w:ascii="Book Antiqua" w:eastAsia="Book Antiqua" w:hAnsi="Book Antiqua" w:cs="Book Antiqua"/>
        </w:rPr>
        <w:t xml:space="preserve"> U, </w:t>
      </w:r>
      <w:proofErr w:type="spellStart"/>
      <w:r>
        <w:rPr>
          <w:rFonts w:ascii="Book Antiqua" w:eastAsia="Book Antiqua" w:hAnsi="Book Antiqua" w:cs="Book Antiqua"/>
        </w:rPr>
        <w:t>Trampisch</w:t>
      </w:r>
      <w:proofErr w:type="spellEnd"/>
      <w:r>
        <w:rPr>
          <w:rFonts w:ascii="Book Antiqua" w:eastAsia="Book Antiqua" w:hAnsi="Book Antiqua" w:cs="Book Antiqua"/>
        </w:rPr>
        <w:t xml:space="preserve"> H, Wirth S. Intussusception: incidence and treatment-insights from the nationwide German surveillance. </w:t>
      </w:r>
      <w:r>
        <w:rPr>
          <w:rFonts w:ascii="Book Antiqua" w:eastAsia="Book Antiqua" w:hAnsi="Book Antiqua" w:cs="Book Antiqua"/>
          <w:i/>
          <w:iCs/>
        </w:rPr>
        <w:t xml:space="preserve">J </w:t>
      </w:r>
      <w:proofErr w:type="spellStart"/>
      <w:r>
        <w:rPr>
          <w:rFonts w:ascii="Book Antiqua" w:eastAsia="Book Antiqua" w:hAnsi="Book Antiqua" w:cs="Book Antiqua"/>
          <w:i/>
          <w:iCs/>
        </w:rPr>
        <w:t>Pediatr</w:t>
      </w:r>
      <w:proofErr w:type="spellEnd"/>
      <w:r>
        <w:rPr>
          <w:rFonts w:ascii="Book Antiqua" w:eastAsia="Book Antiqua" w:hAnsi="Book Antiqua" w:cs="Book Antiqua"/>
          <w:i/>
          <w:iCs/>
        </w:rPr>
        <w:t xml:space="preserve"> Gastroenterol </w:t>
      </w:r>
      <w:proofErr w:type="spellStart"/>
      <w:r>
        <w:rPr>
          <w:rFonts w:ascii="Book Antiqua" w:eastAsia="Book Antiqua" w:hAnsi="Book Antiqua" w:cs="Book Antiqua"/>
          <w:i/>
          <w:iCs/>
        </w:rPr>
        <w:t>Nutr</w:t>
      </w:r>
      <w:proofErr w:type="spellEnd"/>
      <w:r>
        <w:rPr>
          <w:rFonts w:ascii="Book Antiqua" w:eastAsia="Book Antiqua" w:hAnsi="Book Antiqua" w:cs="Book Antiqua"/>
        </w:rPr>
        <w:t xml:space="preserve"> 2011; </w:t>
      </w:r>
      <w:r>
        <w:rPr>
          <w:rFonts w:ascii="Book Antiqua" w:eastAsia="Book Antiqua" w:hAnsi="Book Antiqua" w:cs="Book Antiqua"/>
          <w:b/>
          <w:bCs/>
        </w:rPr>
        <w:t>52</w:t>
      </w:r>
      <w:r>
        <w:rPr>
          <w:rFonts w:ascii="Book Antiqua" w:eastAsia="Book Antiqua" w:hAnsi="Book Antiqua" w:cs="Book Antiqua"/>
        </w:rPr>
        <w:t>: 446-451 [PMID: 21415671 DOI: 10.1097/MPG.0b013e31820e1bec]</w:t>
      </w:r>
    </w:p>
    <w:p w14:paraId="397011C1" w14:textId="77777777" w:rsidR="00261A82" w:rsidRDefault="00000000">
      <w:pPr>
        <w:spacing w:line="360" w:lineRule="auto"/>
        <w:jc w:val="both"/>
      </w:pPr>
      <w:r>
        <w:rPr>
          <w:rFonts w:ascii="Book Antiqua" w:eastAsia="Book Antiqua" w:hAnsi="Book Antiqua" w:cs="Book Antiqua"/>
        </w:rPr>
        <w:lastRenderedPageBreak/>
        <w:t xml:space="preserve">20 </w:t>
      </w:r>
      <w:proofErr w:type="spellStart"/>
      <w:r>
        <w:rPr>
          <w:rFonts w:ascii="Book Antiqua" w:eastAsia="Book Antiqua" w:hAnsi="Book Antiqua" w:cs="Book Antiqua"/>
          <w:b/>
          <w:bCs/>
        </w:rPr>
        <w:t>Xiaolong</w:t>
      </w:r>
      <w:proofErr w:type="spellEnd"/>
      <w:r>
        <w:rPr>
          <w:rFonts w:ascii="Book Antiqua" w:eastAsia="Book Antiqua" w:hAnsi="Book Antiqua" w:cs="Book Antiqua"/>
          <w:b/>
          <w:bCs/>
        </w:rPr>
        <w:t xml:space="preserve"> X</w:t>
      </w:r>
      <w:r>
        <w:rPr>
          <w:rFonts w:ascii="Book Antiqua" w:eastAsia="Book Antiqua" w:hAnsi="Book Antiqua" w:cs="Book Antiqua"/>
        </w:rPr>
        <w:t xml:space="preserve">, Yang W, Qi W, </w:t>
      </w:r>
      <w:proofErr w:type="spellStart"/>
      <w:r>
        <w:rPr>
          <w:rFonts w:ascii="Book Antiqua" w:eastAsia="Book Antiqua" w:hAnsi="Book Antiqua" w:cs="Book Antiqua"/>
        </w:rPr>
        <w:t>Yiyang</w:t>
      </w:r>
      <w:proofErr w:type="spellEnd"/>
      <w:r>
        <w:rPr>
          <w:rFonts w:ascii="Book Antiqua" w:eastAsia="Book Antiqua" w:hAnsi="Book Antiqua" w:cs="Book Antiqua"/>
        </w:rPr>
        <w:t xml:space="preserve"> Z, Bo X. Risk factors for failure of hydrostatic reduction of intussusception in pediatric patients: A retrospective study. </w:t>
      </w:r>
      <w:r>
        <w:rPr>
          <w:rFonts w:ascii="Book Antiqua" w:eastAsia="Book Antiqua" w:hAnsi="Book Antiqua" w:cs="Book Antiqua"/>
          <w:i/>
          <w:iCs/>
        </w:rPr>
        <w:t>Medicine (Baltimore)</w:t>
      </w:r>
      <w:r>
        <w:rPr>
          <w:rFonts w:ascii="Book Antiqua" w:eastAsia="Book Antiqua" w:hAnsi="Book Antiqua" w:cs="Book Antiqua"/>
        </w:rPr>
        <w:t xml:space="preserve"> 2019; </w:t>
      </w:r>
      <w:r>
        <w:rPr>
          <w:rFonts w:ascii="Book Antiqua" w:eastAsia="Book Antiqua" w:hAnsi="Book Antiqua" w:cs="Book Antiqua"/>
          <w:b/>
          <w:bCs/>
        </w:rPr>
        <w:t>98</w:t>
      </w:r>
      <w:r>
        <w:rPr>
          <w:rFonts w:ascii="Book Antiqua" w:eastAsia="Book Antiqua" w:hAnsi="Book Antiqua" w:cs="Book Antiqua"/>
        </w:rPr>
        <w:t>: e13826 [PMID: 30608396 DOI: 10.1097/MD.0000000000013826]</w:t>
      </w:r>
    </w:p>
    <w:p w14:paraId="1B65E697" w14:textId="77777777" w:rsidR="00261A82" w:rsidRDefault="00000000">
      <w:pPr>
        <w:spacing w:line="360" w:lineRule="auto"/>
        <w:jc w:val="both"/>
      </w:pPr>
      <w:r>
        <w:rPr>
          <w:rFonts w:ascii="Book Antiqua" w:eastAsia="Book Antiqua" w:hAnsi="Book Antiqua" w:cs="Book Antiqua"/>
        </w:rPr>
        <w:t xml:space="preserve">21 </w:t>
      </w:r>
      <w:r>
        <w:rPr>
          <w:rFonts w:ascii="Book Antiqua" w:eastAsia="Book Antiqua" w:hAnsi="Book Antiqua" w:cs="Book Antiqua"/>
          <w:b/>
          <w:bCs/>
        </w:rPr>
        <w:t>Wylie R</w:t>
      </w:r>
      <w:r>
        <w:rPr>
          <w:rFonts w:ascii="Book Antiqua" w:eastAsia="Book Antiqua" w:hAnsi="Book Antiqua" w:cs="Book Antiqua"/>
        </w:rPr>
        <w:t>. Foreign bodies and bezoars. In: Nelson textbook of pediatrics; 18</w:t>
      </w:r>
      <w:r>
        <w:rPr>
          <w:rFonts w:ascii="Book Antiqua" w:eastAsia="Book Antiqua" w:hAnsi="Book Antiqua" w:cs="Book Antiqua"/>
          <w:vertAlign w:val="superscript"/>
        </w:rPr>
        <w:t>th</w:t>
      </w:r>
      <w:r>
        <w:rPr>
          <w:rFonts w:ascii="Book Antiqua" w:eastAsia="Book Antiqua" w:hAnsi="Book Antiqua" w:cs="Book Antiqua"/>
        </w:rPr>
        <w:t xml:space="preserve"> edition. Philadelphia: Saunders; 2007. 1571</w:t>
      </w:r>
    </w:p>
    <w:p w14:paraId="2F4C01A7" w14:textId="77777777" w:rsidR="00261A82" w:rsidRDefault="00000000">
      <w:pPr>
        <w:spacing w:line="360" w:lineRule="auto"/>
        <w:jc w:val="both"/>
      </w:pPr>
      <w:r>
        <w:rPr>
          <w:rFonts w:ascii="Book Antiqua" w:eastAsia="Book Antiqua" w:hAnsi="Book Antiqua" w:cs="Book Antiqua"/>
        </w:rPr>
        <w:t xml:space="preserve">22 </w:t>
      </w:r>
      <w:r>
        <w:rPr>
          <w:rFonts w:ascii="Book Antiqua" w:eastAsia="Book Antiqua" w:hAnsi="Book Antiqua" w:cs="Book Antiqua"/>
          <w:b/>
          <w:bCs/>
        </w:rPr>
        <w:t>Henderson AA</w:t>
      </w:r>
      <w:r>
        <w:rPr>
          <w:rFonts w:ascii="Book Antiqua" w:eastAsia="Book Antiqua" w:hAnsi="Book Antiqua" w:cs="Book Antiqua"/>
        </w:rPr>
        <w:t xml:space="preserve">, </w:t>
      </w:r>
      <w:proofErr w:type="spellStart"/>
      <w:r>
        <w:rPr>
          <w:rFonts w:ascii="Book Antiqua" w:eastAsia="Book Antiqua" w:hAnsi="Book Antiqua" w:cs="Book Antiqua"/>
        </w:rPr>
        <w:t>Anupindi</w:t>
      </w:r>
      <w:proofErr w:type="spellEnd"/>
      <w:r>
        <w:rPr>
          <w:rFonts w:ascii="Book Antiqua" w:eastAsia="Book Antiqua" w:hAnsi="Book Antiqua" w:cs="Book Antiqua"/>
        </w:rPr>
        <w:t xml:space="preserve"> SA, </w:t>
      </w:r>
      <w:proofErr w:type="spellStart"/>
      <w:r>
        <w:rPr>
          <w:rFonts w:ascii="Book Antiqua" w:eastAsia="Book Antiqua" w:hAnsi="Book Antiqua" w:cs="Book Antiqua"/>
        </w:rPr>
        <w:t>Servaes</w:t>
      </w:r>
      <w:proofErr w:type="spellEnd"/>
      <w:r>
        <w:rPr>
          <w:rFonts w:ascii="Book Antiqua" w:eastAsia="Book Antiqua" w:hAnsi="Book Antiqua" w:cs="Book Antiqua"/>
        </w:rPr>
        <w:t xml:space="preserve"> S, Markowitz RI, Aronson PL, McLoughlin RJ, Mistry RD. Comparison of 2-view abdominal radiographs with ultrasound in children with suspected intussusception. </w:t>
      </w:r>
      <w:proofErr w:type="spellStart"/>
      <w:r>
        <w:rPr>
          <w:rFonts w:ascii="Book Antiqua" w:eastAsia="Book Antiqua" w:hAnsi="Book Antiqua" w:cs="Book Antiqua"/>
          <w:i/>
          <w:iCs/>
        </w:rPr>
        <w:t>Pediatr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Emerg</w:t>
      </w:r>
      <w:proofErr w:type="spellEnd"/>
      <w:r>
        <w:rPr>
          <w:rFonts w:ascii="Book Antiqua" w:eastAsia="Book Antiqua" w:hAnsi="Book Antiqua" w:cs="Book Antiqua"/>
          <w:i/>
          <w:iCs/>
        </w:rPr>
        <w:t xml:space="preserve"> Care</w:t>
      </w:r>
      <w:r>
        <w:rPr>
          <w:rFonts w:ascii="Book Antiqua" w:eastAsia="Book Antiqua" w:hAnsi="Book Antiqua" w:cs="Book Antiqua"/>
        </w:rPr>
        <w:t xml:space="preserve"> 2013; </w:t>
      </w:r>
      <w:r>
        <w:rPr>
          <w:rFonts w:ascii="Book Antiqua" w:eastAsia="Book Antiqua" w:hAnsi="Book Antiqua" w:cs="Book Antiqua"/>
          <w:b/>
          <w:bCs/>
        </w:rPr>
        <w:t>29</w:t>
      </w:r>
      <w:r>
        <w:rPr>
          <w:rFonts w:ascii="Book Antiqua" w:eastAsia="Book Antiqua" w:hAnsi="Book Antiqua" w:cs="Book Antiqua"/>
        </w:rPr>
        <w:t>: 145-150 [PMID: 23364378 DOI: 10.1097/PEC.0b013e3182808af7]</w:t>
      </w:r>
    </w:p>
    <w:p w14:paraId="11E8327F" w14:textId="77777777" w:rsidR="00261A82" w:rsidRDefault="00000000">
      <w:pPr>
        <w:spacing w:line="360" w:lineRule="auto"/>
        <w:jc w:val="both"/>
      </w:pPr>
      <w:r>
        <w:rPr>
          <w:rFonts w:ascii="Book Antiqua" w:eastAsia="Book Antiqua" w:hAnsi="Book Antiqua" w:cs="Book Antiqua"/>
        </w:rPr>
        <w:t xml:space="preserve">23 </w:t>
      </w:r>
      <w:proofErr w:type="spellStart"/>
      <w:r>
        <w:rPr>
          <w:rFonts w:ascii="Book Antiqua" w:eastAsia="Book Antiqua" w:hAnsi="Book Antiqua" w:cs="Book Antiqua"/>
          <w:b/>
          <w:bCs/>
        </w:rPr>
        <w:t>Roskind</w:t>
      </w:r>
      <w:proofErr w:type="spellEnd"/>
      <w:r>
        <w:rPr>
          <w:rFonts w:ascii="Book Antiqua" w:eastAsia="Book Antiqua" w:hAnsi="Book Antiqua" w:cs="Book Antiqua"/>
          <w:b/>
          <w:bCs/>
        </w:rPr>
        <w:t xml:space="preserve"> CG</w:t>
      </w:r>
      <w:r>
        <w:rPr>
          <w:rFonts w:ascii="Book Antiqua" w:eastAsia="Book Antiqua" w:hAnsi="Book Antiqua" w:cs="Book Antiqua"/>
        </w:rPr>
        <w:t xml:space="preserve">, </w:t>
      </w:r>
      <w:proofErr w:type="spellStart"/>
      <w:r>
        <w:rPr>
          <w:rFonts w:ascii="Book Antiqua" w:eastAsia="Book Antiqua" w:hAnsi="Book Antiqua" w:cs="Book Antiqua"/>
        </w:rPr>
        <w:t>Kamdar</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Ruzal</w:t>
      </w:r>
      <w:proofErr w:type="spellEnd"/>
      <w:r>
        <w:rPr>
          <w:rFonts w:ascii="Book Antiqua" w:eastAsia="Book Antiqua" w:hAnsi="Book Antiqua" w:cs="Book Antiqua"/>
        </w:rPr>
        <w:t xml:space="preserve">-Shapiro CB, Bennett JE, Dayan PS. Accuracy of plain radiographs to exclude the diagnosis of intussusception. </w:t>
      </w:r>
      <w:proofErr w:type="spellStart"/>
      <w:r>
        <w:rPr>
          <w:rFonts w:ascii="Book Antiqua" w:eastAsia="Book Antiqua" w:hAnsi="Book Antiqua" w:cs="Book Antiqua"/>
          <w:i/>
          <w:iCs/>
        </w:rPr>
        <w:t>Pediatr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Emerg</w:t>
      </w:r>
      <w:proofErr w:type="spellEnd"/>
      <w:r>
        <w:rPr>
          <w:rFonts w:ascii="Book Antiqua" w:eastAsia="Book Antiqua" w:hAnsi="Book Antiqua" w:cs="Book Antiqua"/>
          <w:i/>
          <w:iCs/>
        </w:rPr>
        <w:t xml:space="preserve"> Care</w:t>
      </w:r>
      <w:r>
        <w:rPr>
          <w:rFonts w:ascii="Book Antiqua" w:eastAsia="Book Antiqua" w:hAnsi="Book Antiqua" w:cs="Book Antiqua"/>
        </w:rPr>
        <w:t xml:space="preserve"> 2012; </w:t>
      </w:r>
      <w:r>
        <w:rPr>
          <w:rFonts w:ascii="Book Antiqua" w:eastAsia="Book Antiqua" w:hAnsi="Book Antiqua" w:cs="Book Antiqua"/>
          <w:b/>
          <w:bCs/>
        </w:rPr>
        <w:t>28</w:t>
      </w:r>
      <w:r>
        <w:rPr>
          <w:rFonts w:ascii="Book Antiqua" w:eastAsia="Book Antiqua" w:hAnsi="Book Antiqua" w:cs="Book Antiqua"/>
        </w:rPr>
        <w:t>: 855-858 [PMID: 22929143 DOI: 10.1097/PEC.0b013e318267ea38]</w:t>
      </w:r>
    </w:p>
    <w:p w14:paraId="13E5E8EA" w14:textId="77777777" w:rsidR="00261A82" w:rsidRDefault="00000000">
      <w:pPr>
        <w:spacing w:line="360" w:lineRule="auto"/>
        <w:jc w:val="both"/>
      </w:pPr>
      <w:r>
        <w:rPr>
          <w:rFonts w:ascii="Book Antiqua" w:eastAsia="Book Antiqua" w:hAnsi="Book Antiqua" w:cs="Book Antiqua"/>
        </w:rPr>
        <w:t xml:space="preserve">24 </w:t>
      </w:r>
      <w:r>
        <w:rPr>
          <w:rFonts w:ascii="Book Antiqua" w:eastAsia="Book Antiqua" w:hAnsi="Book Antiqua" w:cs="Book Antiqua"/>
          <w:b/>
          <w:bCs/>
        </w:rPr>
        <w:t>Meyer JS</w:t>
      </w:r>
      <w:r>
        <w:rPr>
          <w:rFonts w:ascii="Book Antiqua" w:eastAsia="Book Antiqua" w:hAnsi="Book Antiqua" w:cs="Book Antiqua"/>
        </w:rPr>
        <w:t xml:space="preserve">, </w:t>
      </w:r>
      <w:proofErr w:type="spellStart"/>
      <w:r>
        <w:rPr>
          <w:rFonts w:ascii="Book Antiqua" w:eastAsia="Book Antiqua" w:hAnsi="Book Antiqua" w:cs="Book Antiqua"/>
        </w:rPr>
        <w:t>Dangman</w:t>
      </w:r>
      <w:proofErr w:type="spellEnd"/>
      <w:r>
        <w:rPr>
          <w:rFonts w:ascii="Book Antiqua" w:eastAsia="Book Antiqua" w:hAnsi="Book Antiqua" w:cs="Book Antiqua"/>
        </w:rPr>
        <w:t xml:space="preserve"> BC, </w:t>
      </w:r>
      <w:proofErr w:type="spellStart"/>
      <w:r>
        <w:rPr>
          <w:rFonts w:ascii="Book Antiqua" w:eastAsia="Book Antiqua" w:hAnsi="Book Antiqua" w:cs="Book Antiqua"/>
        </w:rPr>
        <w:t>Buonomo</w:t>
      </w:r>
      <w:proofErr w:type="spellEnd"/>
      <w:r>
        <w:rPr>
          <w:rFonts w:ascii="Book Antiqua" w:eastAsia="Book Antiqua" w:hAnsi="Book Antiqua" w:cs="Book Antiqua"/>
        </w:rPr>
        <w:t xml:space="preserve"> C, Berlin JA. Air and liquid contrast agents in the management of intussusception: a controlled, randomized trial. </w:t>
      </w:r>
      <w:r>
        <w:rPr>
          <w:rFonts w:ascii="Book Antiqua" w:eastAsia="Book Antiqua" w:hAnsi="Book Antiqua" w:cs="Book Antiqua"/>
          <w:i/>
          <w:iCs/>
        </w:rPr>
        <w:t>Radiology</w:t>
      </w:r>
      <w:r>
        <w:rPr>
          <w:rFonts w:ascii="Book Antiqua" w:eastAsia="Book Antiqua" w:hAnsi="Book Antiqua" w:cs="Book Antiqua"/>
        </w:rPr>
        <w:t xml:space="preserve"> 1993; </w:t>
      </w:r>
      <w:r>
        <w:rPr>
          <w:rFonts w:ascii="Book Antiqua" w:eastAsia="Book Antiqua" w:hAnsi="Book Antiqua" w:cs="Book Antiqua"/>
          <w:b/>
          <w:bCs/>
        </w:rPr>
        <w:t>188</w:t>
      </w:r>
      <w:r>
        <w:rPr>
          <w:rFonts w:ascii="Book Antiqua" w:eastAsia="Book Antiqua" w:hAnsi="Book Antiqua" w:cs="Book Antiqua"/>
        </w:rPr>
        <w:t>: 507-511 [PMID: 8327705 DOI: 10.1148/radiology.188.2.8327705]</w:t>
      </w:r>
    </w:p>
    <w:p w14:paraId="76250404" w14:textId="77777777" w:rsidR="00261A82" w:rsidRDefault="00000000">
      <w:pPr>
        <w:spacing w:line="360" w:lineRule="auto"/>
        <w:jc w:val="both"/>
      </w:pPr>
      <w:r>
        <w:rPr>
          <w:rFonts w:ascii="Book Antiqua" w:eastAsia="Book Antiqua" w:hAnsi="Book Antiqua" w:cs="Book Antiqua"/>
        </w:rPr>
        <w:t xml:space="preserve">25 </w:t>
      </w:r>
      <w:r>
        <w:rPr>
          <w:rFonts w:ascii="Book Antiqua" w:eastAsia="Book Antiqua" w:hAnsi="Book Antiqua" w:cs="Book Antiqua"/>
          <w:b/>
          <w:bCs/>
        </w:rPr>
        <w:t>Applegate KE</w:t>
      </w:r>
      <w:r>
        <w:rPr>
          <w:rFonts w:ascii="Book Antiqua" w:eastAsia="Book Antiqua" w:hAnsi="Book Antiqua" w:cs="Book Antiqua"/>
        </w:rPr>
        <w:t xml:space="preserve">. Intussusception in children: evidence-based diagnosis and treatment. </w:t>
      </w:r>
      <w:proofErr w:type="spellStart"/>
      <w:r>
        <w:rPr>
          <w:rFonts w:ascii="Book Antiqua" w:eastAsia="Book Antiqua" w:hAnsi="Book Antiqua" w:cs="Book Antiqua"/>
          <w:i/>
          <w:iCs/>
        </w:rPr>
        <w:t>Pediatr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Radiol</w:t>
      </w:r>
      <w:proofErr w:type="spellEnd"/>
      <w:r>
        <w:rPr>
          <w:rFonts w:ascii="Book Antiqua" w:eastAsia="Book Antiqua" w:hAnsi="Book Antiqua" w:cs="Book Antiqua"/>
        </w:rPr>
        <w:t xml:space="preserve"> 2009; </w:t>
      </w:r>
      <w:r>
        <w:rPr>
          <w:rFonts w:ascii="Book Antiqua" w:eastAsia="Book Antiqua" w:hAnsi="Book Antiqua" w:cs="Book Antiqua"/>
          <w:b/>
          <w:bCs/>
        </w:rPr>
        <w:t xml:space="preserve">39 </w:t>
      </w:r>
      <w:r>
        <w:rPr>
          <w:rFonts w:ascii="Book Antiqua" w:eastAsia="Book Antiqua" w:hAnsi="Book Antiqua" w:cs="Book Antiqua"/>
        </w:rPr>
        <w:t>Suppl 2: S140-S143 [PMID: 19308373 DOI: 10.1007/s00247-009-1178-9]</w:t>
      </w:r>
    </w:p>
    <w:p w14:paraId="0517F156" w14:textId="77777777" w:rsidR="00261A82" w:rsidRDefault="00000000">
      <w:pPr>
        <w:spacing w:line="360" w:lineRule="auto"/>
        <w:jc w:val="both"/>
      </w:pPr>
      <w:r>
        <w:rPr>
          <w:rFonts w:ascii="Book Antiqua" w:eastAsia="Book Antiqua" w:hAnsi="Book Antiqua" w:cs="Book Antiqua"/>
        </w:rPr>
        <w:t xml:space="preserve">26 </w:t>
      </w:r>
      <w:proofErr w:type="spellStart"/>
      <w:r>
        <w:rPr>
          <w:rFonts w:ascii="Book Antiqua" w:eastAsia="Book Antiqua" w:hAnsi="Book Antiqua" w:cs="Book Antiqua"/>
          <w:b/>
          <w:bCs/>
        </w:rPr>
        <w:t>Branski</w:t>
      </w:r>
      <w:proofErr w:type="spellEnd"/>
      <w:r>
        <w:rPr>
          <w:rFonts w:ascii="Book Antiqua" w:eastAsia="Book Antiqua" w:hAnsi="Book Antiqua" w:cs="Book Antiqua"/>
          <w:b/>
          <w:bCs/>
        </w:rPr>
        <w:t xml:space="preserve"> D</w:t>
      </w:r>
      <w:r>
        <w:rPr>
          <w:rFonts w:ascii="Book Antiqua" w:eastAsia="Book Antiqua" w:hAnsi="Book Antiqua" w:cs="Book Antiqua"/>
        </w:rPr>
        <w:t xml:space="preserve">, </w:t>
      </w:r>
      <w:proofErr w:type="spellStart"/>
      <w:r>
        <w:rPr>
          <w:rFonts w:ascii="Book Antiqua" w:eastAsia="Book Antiqua" w:hAnsi="Book Antiqua" w:cs="Book Antiqua"/>
        </w:rPr>
        <w:t>Shatsberg</w:t>
      </w:r>
      <w:proofErr w:type="spellEnd"/>
      <w:r>
        <w:rPr>
          <w:rFonts w:ascii="Book Antiqua" w:eastAsia="Book Antiqua" w:hAnsi="Book Antiqua" w:cs="Book Antiqua"/>
        </w:rPr>
        <w:t xml:space="preserve"> G, Gross-</w:t>
      </w:r>
      <w:proofErr w:type="spellStart"/>
      <w:r>
        <w:rPr>
          <w:rFonts w:ascii="Book Antiqua" w:eastAsia="Book Antiqua" w:hAnsi="Book Antiqua" w:cs="Book Antiqua"/>
        </w:rPr>
        <w:t>Kieselstein</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Hurvitz</w:t>
      </w:r>
      <w:proofErr w:type="spellEnd"/>
      <w:r>
        <w:rPr>
          <w:rFonts w:ascii="Book Antiqua" w:eastAsia="Book Antiqua" w:hAnsi="Book Antiqua" w:cs="Book Antiqua"/>
        </w:rPr>
        <w:t xml:space="preserve"> H, Goldberg M, </w:t>
      </w:r>
      <w:proofErr w:type="spellStart"/>
      <w:r>
        <w:rPr>
          <w:rFonts w:ascii="Book Antiqua" w:eastAsia="Book Antiqua" w:hAnsi="Book Antiqua" w:cs="Book Antiqua"/>
        </w:rPr>
        <w:t>Abrahamov</w:t>
      </w:r>
      <w:proofErr w:type="spellEnd"/>
      <w:r>
        <w:rPr>
          <w:rFonts w:ascii="Book Antiqua" w:eastAsia="Book Antiqua" w:hAnsi="Book Antiqua" w:cs="Book Antiqua"/>
        </w:rPr>
        <w:t xml:space="preserve"> A. Neurological dysfunction as a presentation of intussusception in an infant. </w:t>
      </w:r>
      <w:r>
        <w:rPr>
          <w:rFonts w:ascii="Book Antiqua" w:eastAsia="Book Antiqua" w:hAnsi="Book Antiqua" w:cs="Book Antiqua"/>
          <w:i/>
          <w:iCs/>
        </w:rPr>
        <w:t>J Clin Gastroenterol</w:t>
      </w:r>
      <w:r>
        <w:rPr>
          <w:rFonts w:ascii="Book Antiqua" w:eastAsia="Book Antiqua" w:hAnsi="Book Antiqua" w:cs="Book Antiqua"/>
        </w:rPr>
        <w:t xml:space="preserve"> 1986; </w:t>
      </w:r>
      <w:r>
        <w:rPr>
          <w:rFonts w:ascii="Book Antiqua" w:eastAsia="Book Antiqua" w:hAnsi="Book Antiqua" w:cs="Book Antiqua"/>
          <w:b/>
          <w:bCs/>
        </w:rPr>
        <w:t>8</w:t>
      </w:r>
      <w:r>
        <w:rPr>
          <w:rFonts w:ascii="Book Antiqua" w:eastAsia="Book Antiqua" w:hAnsi="Book Antiqua" w:cs="Book Antiqua"/>
        </w:rPr>
        <w:t>: 604-605 [PMID: 3782762 DOI: 10.1097/00004836-198610000-00027]</w:t>
      </w:r>
    </w:p>
    <w:p w14:paraId="029228AB" w14:textId="77777777" w:rsidR="00261A82" w:rsidRDefault="00000000">
      <w:pPr>
        <w:spacing w:line="360" w:lineRule="auto"/>
        <w:jc w:val="both"/>
      </w:pPr>
      <w:r>
        <w:rPr>
          <w:rFonts w:ascii="Book Antiqua" w:eastAsia="Book Antiqua" w:hAnsi="Book Antiqua" w:cs="Book Antiqua"/>
        </w:rPr>
        <w:t xml:space="preserve">27 </w:t>
      </w:r>
      <w:r>
        <w:rPr>
          <w:rFonts w:ascii="Book Antiqua" w:eastAsia="Book Antiqua" w:hAnsi="Book Antiqua" w:cs="Book Antiqua"/>
          <w:b/>
          <w:bCs/>
        </w:rPr>
        <w:t>Ko SF</w:t>
      </w:r>
      <w:r>
        <w:rPr>
          <w:rFonts w:ascii="Book Antiqua" w:eastAsia="Book Antiqua" w:hAnsi="Book Antiqua" w:cs="Book Antiqua"/>
        </w:rPr>
        <w:t xml:space="preserve">, Lee TY, Ng SH, Wan YL, Chen MC, Tiao MM, Liang CD, Shieh CS, Chuang JH. Small bowel intussusception in symptomatic pediatric patients: experiences with 19 surgically proven cases. </w:t>
      </w:r>
      <w:r>
        <w:rPr>
          <w:rFonts w:ascii="Book Antiqua" w:eastAsia="Book Antiqua" w:hAnsi="Book Antiqua" w:cs="Book Antiqua"/>
          <w:i/>
          <w:iCs/>
        </w:rPr>
        <w:t>World J Surg</w:t>
      </w:r>
      <w:r>
        <w:rPr>
          <w:rFonts w:ascii="Book Antiqua" w:eastAsia="Book Antiqua" w:hAnsi="Book Antiqua" w:cs="Book Antiqua"/>
        </w:rPr>
        <w:t xml:space="preserve"> 2002; </w:t>
      </w:r>
      <w:r>
        <w:rPr>
          <w:rFonts w:ascii="Book Antiqua" w:eastAsia="Book Antiqua" w:hAnsi="Book Antiqua" w:cs="Book Antiqua"/>
          <w:b/>
          <w:bCs/>
        </w:rPr>
        <w:t>26</w:t>
      </w:r>
      <w:r>
        <w:rPr>
          <w:rFonts w:ascii="Book Antiqua" w:eastAsia="Book Antiqua" w:hAnsi="Book Antiqua" w:cs="Book Antiqua"/>
        </w:rPr>
        <w:t>: 438-443 [PMID: 11910476 DOI: 10.1007/s00268-001-0245-7]</w:t>
      </w:r>
    </w:p>
    <w:p w14:paraId="3C2ED2FB" w14:textId="77777777" w:rsidR="00261A82" w:rsidRDefault="00000000">
      <w:pPr>
        <w:spacing w:line="360" w:lineRule="auto"/>
        <w:jc w:val="both"/>
      </w:pPr>
      <w:r w:rsidRPr="00041B71">
        <w:rPr>
          <w:rFonts w:ascii="Book Antiqua" w:eastAsia="Book Antiqua" w:hAnsi="Book Antiqua" w:cs="Book Antiqua"/>
          <w:lang w:val="nl-BE"/>
        </w:rPr>
        <w:t xml:space="preserve">28 </w:t>
      </w:r>
      <w:r w:rsidRPr="00041B71">
        <w:rPr>
          <w:rFonts w:ascii="Book Antiqua" w:eastAsia="Book Antiqua" w:hAnsi="Book Antiqua" w:cs="Book Antiqua"/>
          <w:b/>
          <w:bCs/>
          <w:lang w:val="nl-BE"/>
        </w:rPr>
        <w:t>Kleizen KJ</w:t>
      </w:r>
      <w:r w:rsidRPr="00041B71">
        <w:rPr>
          <w:rFonts w:ascii="Book Antiqua" w:eastAsia="Book Antiqua" w:hAnsi="Book Antiqua" w:cs="Book Antiqua"/>
          <w:lang w:val="nl-BE"/>
        </w:rPr>
        <w:t xml:space="preserve">, Hunck A, Wijnen MH, Draaisma JM. </w:t>
      </w:r>
      <w:r>
        <w:rPr>
          <w:rFonts w:ascii="Book Antiqua" w:eastAsia="Book Antiqua" w:hAnsi="Book Antiqua" w:cs="Book Antiqua"/>
        </w:rPr>
        <w:t xml:space="preserve">Neurological symptoms in children with intussusception. </w:t>
      </w:r>
      <w:r>
        <w:rPr>
          <w:rFonts w:ascii="Book Antiqua" w:eastAsia="Book Antiqua" w:hAnsi="Book Antiqua" w:cs="Book Antiqua"/>
          <w:i/>
          <w:iCs/>
        </w:rPr>
        <w:t xml:space="preserve">Acta </w:t>
      </w:r>
      <w:proofErr w:type="spellStart"/>
      <w:r>
        <w:rPr>
          <w:rFonts w:ascii="Book Antiqua" w:eastAsia="Book Antiqua" w:hAnsi="Book Antiqua" w:cs="Book Antiqua"/>
          <w:i/>
          <w:iCs/>
        </w:rPr>
        <w:t>Paediatr</w:t>
      </w:r>
      <w:proofErr w:type="spellEnd"/>
      <w:r>
        <w:rPr>
          <w:rFonts w:ascii="Book Antiqua" w:eastAsia="Book Antiqua" w:hAnsi="Book Antiqua" w:cs="Book Antiqua"/>
        </w:rPr>
        <w:t xml:space="preserve"> 2009; </w:t>
      </w:r>
      <w:r>
        <w:rPr>
          <w:rFonts w:ascii="Book Antiqua" w:eastAsia="Book Antiqua" w:hAnsi="Book Antiqua" w:cs="Book Antiqua"/>
          <w:b/>
          <w:bCs/>
        </w:rPr>
        <w:t>98</w:t>
      </w:r>
      <w:r>
        <w:rPr>
          <w:rFonts w:ascii="Book Antiqua" w:eastAsia="Book Antiqua" w:hAnsi="Book Antiqua" w:cs="Book Antiqua"/>
        </w:rPr>
        <w:t>: 1822-1824 [PMID: 19673722 DOI: 10.1111/j.1651-2227.</w:t>
      </w:r>
      <w:proofErr w:type="gramStart"/>
      <w:r>
        <w:rPr>
          <w:rFonts w:ascii="Book Antiqua" w:eastAsia="Book Antiqua" w:hAnsi="Book Antiqua" w:cs="Book Antiqua"/>
        </w:rPr>
        <w:t>2009.01466.x</w:t>
      </w:r>
      <w:proofErr w:type="gramEnd"/>
      <w:r>
        <w:rPr>
          <w:rFonts w:ascii="Book Antiqua" w:eastAsia="Book Antiqua" w:hAnsi="Book Antiqua" w:cs="Book Antiqua"/>
        </w:rPr>
        <w:t>]</w:t>
      </w:r>
    </w:p>
    <w:p w14:paraId="6B60BD20" w14:textId="77777777" w:rsidR="00261A82" w:rsidRDefault="00000000">
      <w:pPr>
        <w:spacing w:line="360" w:lineRule="auto"/>
        <w:jc w:val="both"/>
      </w:pPr>
      <w:r>
        <w:rPr>
          <w:rFonts w:ascii="Book Antiqua" w:eastAsia="Book Antiqua" w:hAnsi="Book Antiqua" w:cs="Book Antiqua"/>
        </w:rPr>
        <w:lastRenderedPageBreak/>
        <w:t xml:space="preserve">29 </w:t>
      </w:r>
      <w:proofErr w:type="spellStart"/>
      <w:r>
        <w:rPr>
          <w:rFonts w:ascii="Book Antiqua" w:eastAsia="Book Antiqua" w:hAnsi="Book Antiqua" w:cs="Book Antiqua"/>
          <w:b/>
          <w:bCs/>
        </w:rPr>
        <w:t>Dankoff</w:t>
      </w:r>
      <w:proofErr w:type="spellEnd"/>
      <w:r>
        <w:rPr>
          <w:rFonts w:ascii="Book Antiqua" w:eastAsia="Book Antiqua" w:hAnsi="Book Antiqua" w:cs="Book Antiqua"/>
          <w:b/>
          <w:bCs/>
        </w:rPr>
        <w:t xml:space="preserve"> S</w:t>
      </w:r>
      <w:r>
        <w:rPr>
          <w:rFonts w:ascii="Book Antiqua" w:eastAsia="Book Antiqua" w:hAnsi="Book Antiqua" w:cs="Book Antiqua"/>
        </w:rPr>
        <w:t xml:space="preserve">, </w:t>
      </w:r>
      <w:proofErr w:type="spellStart"/>
      <w:r>
        <w:rPr>
          <w:rFonts w:ascii="Book Antiqua" w:eastAsia="Book Antiqua" w:hAnsi="Book Antiqua" w:cs="Book Antiqua"/>
        </w:rPr>
        <w:t>Puligandla</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Beres</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Bhanji</w:t>
      </w:r>
      <w:proofErr w:type="spellEnd"/>
      <w:r>
        <w:rPr>
          <w:rFonts w:ascii="Book Antiqua" w:eastAsia="Book Antiqua" w:hAnsi="Book Antiqua" w:cs="Book Antiqua"/>
        </w:rPr>
        <w:t xml:space="preserve"> F. An unusual presentation of small bowel intussusception. </w:t>
      </w:r>
      <w:r>
        <w:rPr>
          <w:rFonts w:ascii="Book Antiqua" w:eastAsia="Book Antiqua" w:hAnsi="Book Antiqua" w:cs="Book Antiqua"/>
          <w:i/>
          <w:iCs/>
        </w:rPr>
        <w:t>CJEM</w:t>
      </w:r>
      <w:r>
        <w:rPr>
          <w:rFonts w:ascii="Book Antiqua" w:eastAsia="Book Antiqua" w:hAnsi="Book Antiqua" w:cs="Book Antiqua"/>
        </w:rPr>
        <w:t xml:space="preserve"> 2015; </w:t>
      </w:r>
      <w:r>
        <w:rPr>
          <w:rFonts w:ascii="Book Antiqua" w:eastAsia="Book Antiqua" w:hAnsi="Book Antiqua" w:cs="Book Antiqua"/>
          <w:b/>
          <w:bCs/>
        </w:rPr>
        <w:t>17</w:t>
      </w:r>
      <w:r>
        <w:rPr>
          <w:rFonts w:ascii="Book Antiqua" w:eastAsia="Book Antiqua" w:hAnsi="Book Antiqua" w:cs="Book Antiqua"/>
        </w:rPr>
        <w:t>: 318-321 [PMID: 26034918 DOI: 10.1017/cem.2014.42]</w:t>
      </w:r>
    </w:p>
    <w:p w14:paraId="79447294" w14:textId="77777777" w:rsidR="00261A82" w:rsidRDefault="00000000">
      <w:pPr>
        <w:spacing w:line="360" w:lineRule="auto"/>
        <w:jc w:val="both"/>
      </w:pPr>
      <w:r>
        <w:rPr>
          <w:rFonts w:ascii="Book Antiqua" w:eastAsia="Book Antiqua" w:hAnsi="Book Antiqua" w:cs="Book Antiqua"/>
        </w:rPr>
        <w:t xml:space="preserve">30 </w:t>
      </w:r>
      <w:r>
        <w:rPr>
          <w:rFonts w:ascii="Book Antiqua" w:eastAsia="Book Antiqua" w:hAnsi="Book Antiqua" w:cs="Book Antiqua"/>
          <w:b/>
          <w:bCs/>
        </w:rPr>
        <w:t>Conway EE Jr</w:t>
      </w:r>
      <w:r>
        <w:rPr>
          <w:rFonts w:ascii="Book Antiqua" w:eastAsia="Book Antiqua" w:hAnsi="Book Antiqua" w:cs="Book Antiqua"/>
        </w:rPr>
        <w:t xml:space="preserve">. Central nervous system findings and intussusception: how are they related? </w:t>
      </w:r>
      <w:proofErr w:type="spellStart"/>
      <w:r>
        <w:rPr>
          <w:rFonts w:ascii="Book Antiqua" w:eastAsia="Book Antiqua" w:hAnsi="Book Antiqua" w:cs="Book Antiqua"/>
          <w:i/>
          <w:iCs/>
        </w:rPr>
        <w:t>Pediatr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Emerg</w:t>
      </w:r>
      <w:proofErr w:type="spellEnd"/>
      <w:r>
        <w:rPr>
          <w:rFonts w:ascii="Book Antiqua" w:eastAsia="Book Antiqua" w:hAnsi="Book Antiqua" w:cs="Book Antiqua"/>
          <w:i/>
          <w:iCs/>
        </w:rPr>
        <w:t xml:space="preserve"> Care</w:t>
      </w:r>
      <w:r>
        <w:rPr>
          <w:rFonts w:ascii="Book Antiqua" w:eastAsia="Book Antiqua" w:hAnsi="Book Antiqua" w:cs="Book Antiqua"/>
        </w:rPr>
        <w:t xml:space="preserve"> 1993; </w:t>
      </w:r>
      <w:r>
        <w:rPr>
          <w:rFonts w:ascii="Book Antiqua" w:eastAsia="Book Antiqua" w:hAnsi="Book Antiqua" w:cs="Book Antiqua"/>
          <w:b/>
          <w:bCs/>
        </w:rPr>
        <w:t>9</w:t>
      </w:r>
      <w:r>
        <w:rPr>
          <w:rFonts w:ascii="Book Antiqua" w:eastAsia="Book Antiqua" w:hAnsi="Book Antiqua" w:cs="Book Antiqua"/>
        </w:rPr>
        <w:t>: 15-18 [PMID: 8488138 DOI: 10.1097/00006565-199302000-00006]</w:t>
      </w:r>
    </w:p>
    <w:p w14:paraId="51EC7EA4" w14:textId="77777777" w:rsidR="00261A82" w:rsidRDefault="00000000">
      <w:pPr>
        <w:spacing w:line="360" w:lineRule="auto"/>
        <w:jc w:val="both"/>
      </w:pPr>
      <w:r>
        <w:rPr>
          <w:rFonts w:ascii="Book Antiqua" w:eastAsia="Book Antiqua" w:hAnsi="Book Antiqua" w:cs="Book Antiqua"/>
        </w:rPr>
        <w:t xml:space="preserve">31 </w:t>
      </w:r>
      <w:proofErr w:type="spellStart"/>
      <w:r>
        <w:rPr>
          <w:rFonts w:ascii="Book Antiqua" w:eastAsia="Book Antiqua" w:hAnsi="Book Antiqua" w:cs="Book Antiqua"/>
          <w:b/>
          <w:bCs/>
        </w:rPr>
        <w:t>Heldrich</w:t>
      </w:r>
      <w:proofErr w:type="spellEnd"/>
      <w:r>
        <w:rPr>
          <w:rFonts w:ascii="Book Antiqua" w:eastAsia="Book Antiqua" w:hAnsi="Book Antiqua" w:cs="Book Antiqua"/>
          <w:b/>
          <w:bCs/>
        </w:rPr>
        <w:t xml:space="preserve"> FJ</w:t>
      </w:r>
      <w:r>
        <w:rPr>
          <w:rFonts w:ascii="Book Antiqua" w:eastAsia="Book Antiqua" w:hAnsi="Book Antiqua" w:cs="Book Antiqua"/>
        </w:rPr>
        <w:t xml:space="preserve">. Lethargy as a presenting symptom in patients with intussusception. </w:t>
      </w:r>
      <w:r>
        <w:rPr>
          <w:rFonts w:ascii="Book Antiqua" w:eastAsia="Book Antiqua" w:hAnsi="Book Antiqua" w:cs="Book Antiqua"/>
          <w:i/>
          <w:iCs/>
        </w:rPr>
        <w:t xml:space="preserve">Clin </w:t>
      </w:r>
      <w:proofErr w:type="spellStart"/>
      <w:r>
        <w:rPr>
          <w:rFonts w:ascii="Book Antiqua" w:eastAsia="Book Antiqua" w:hAnsi="Book Antiqua" w:cs="Book Antiqua"/>
          <w:i/>
          <w:iCs/>
        </w:rPr>
        <w:t>Pediatr</w:t>
      </w:r>
      <w:proofErr w:type="spellEnd"/>
      <w:r>
        <w:rPr>
          <w:rFonts w:ascii="Book Antiqua" w:eastAsia="Book Antiqua" w:hAnsi="Book Antiqua" w:cs="Book Antiqua"/>
          <w:i/>
          <w:iCs/>
        </w:rPr>
        <w:t xml:space="preserve"> (Phila)</w:t>
      </w:r>
      <w:r>
        <w:rPr>
          <w:rFonts w:ascii="Book Antiqua" w:eastAsia="Book Antiqua" w:hAnsi="Book Antiqua" w:cs="Book Antiqua"/>
        </w:rPr>
        <w:t xml:space="preserve"> 1986; </w:t>
      </w:r>
      <w:r>
        <w:rPr>
          <w:rFonts w:ascii="Book Antiqua" w:eastAsia="Book Antiqua" w:hAnsi="Book Antiqua" w:cs="Book Antiqua"/>
          <w:b/>
          <w:bCs/>
        </w:rPr>
        <w:t>25</w:t>
      </w:r>
      <w:r>
        <w:rPr>
          <w:rFonts w:ascii="Book Antiqua" w:eastAsia="Book Antiqua" w:hAnsi="Book Antiqua" w:cs="Book Antiqua"/>
        </w:rPr>
        <w:t>: 363-365 [PMID: 3709021 DOI: 10.1177/000992288602500706]</w:t>
      </w:r>
    </w:p>
    <w:p w14:paraId="5481680B" w14:textId="77777777" w:rsidR="007F3021" w:rsidRDefault="007F3021">
      <w:r>
        <w:br w:type="page"/>
      </w:r>
    </w:p>
    <w:p w14:paraId="75DD076B" w14:textId="4FC1AFC8" w:rsidR="00261A82" w:rsidRDefault="00000000">
      <w:pPr>
        <w:spacing w:line="360" w:lineRule="auto"/>
        <w:jc w:val="both"/>
      </w:pPr>
      <w:r>
        <w:rPr>
          <w:rFonts w:ascii="Book Antiqua" w:eastAsia="Book Antiqua" w:hAnsi="Book Antiqua" w:cs="Book Antiqua"/>
          <w:b/>
          <w:color w:val="000000"/>
        </w:rPr>
        <w:lastRenderedPageBreak/>
        <w:t>Footnotes</w:t>
      </w:r>
    </w:p>
    <w:p w14:paraId="3B7278CD" w14:textId="77777777" w:rsidR="00261A82" w:rsidRDefault="00000000">
      <w:pPr>
        <w:spacing w:line="360" w:lineRule="auto"/>
        <w:jc w:val="both"/>
        <w:rPr>
          <w:rFonts w:ascii="Book Antiqua" w:eastAsia="Book Antiqua" w:hAnsi="Book Antiqua" w:cs="Book Antiqua"/>
        </w:rPr>
      </w:pPr>
      <w:r>
        <w:rPr>
          <w:rFonts w:ascii="Book Antiqua" w:eastAsia="Book Antiqua" w:hAnsi="Book Antiqua" w:cs="Book Antiqua"/>
          <w:b/>
          <w:bCs/>
          <w:szCs w:val="22"/>
        </w:rPr>
        <w:t xml:space="preserve">Institutional review board statement: </w:t>
      </w:r>
      <w:r>
        <w:rPr>
          <w:rFonts w:ascii="Book Antiqua" w:eastAsia="Book Antiqua" w:hAnsi="Book Antiqua" w:cs="Book Antiqua"/>
        </w:rPr>
        <w:t>This study was approved by the Institutional Review Board of Chulalongkorn University (IRB number: 515/60).</w:t>
      </w:r>
    </w:p>
    <w:p w14:paraId="31911DBA" w14:textId="77777777" w:rsidR="00261A82" w:rsidRDefault="00261A82">
      <w:pPr>
        <w:spacing w:line="360" w:lineRule="auto"/>
        <w:jc w:val="both"/>
        <w:rPr>
          <w:rFonts w:ascii="Book Antiqua" w:eastAsia="Book Antiqua" w:hAnsi="Book Antiqua" w:cs="Book Antiqua"/>
        </w:rPr>
      </w:pPr>
    </w:p>
    <w:p w14:paraId="272E2677" w14:textId="480A64C2" w:rsidR="00261A82" w:rsidRDefault="00000000">
      <w:pPr>
        <w:spacing w:line="360" w:lineRule="auto"/>
        <w:jc w:val="both"/>
      </w:pPr>
      <w:r>
        <w:rPr>
          <w:rFonts w:ascii="Book Antiqua" w:hAnsi="Book Antiqua"/>
          <w:b/>
          <w:color w:val="000000"/>
        </w:rPr>
        <w:t>Informed consent statement</w:t>
      </w:r>
      <w:r>
        <w:rPr>
          <w:rFonts w:ascii="Book Antiqua" w:hAnsi="Book Antiqua" w:hint="eastAsia"/>
          <w:b/>
          <w:bCs/>
          <w:iCs/>
          <w:color w:val="000000"/>
          <w:lang w:eastAsia="zh-CN"/>
        </w:rPr>
        <w:t>:</w:t>
      </w:r>
      <w:r>
        <w:rPr>
          <w:rFonts w:ascii="Book Antiqua" w:hAnsi="Book Antiqua"/>
          <w:iCs/>
          <w:color w:val="000000"/>
          <w:lang w:eastAsia="zh-CN"/>
        </w:rPr>
        <w:t xml:space="preserve"> This is </w:t>
      </w:r>
      <w:r>
        <w:rPr>
          <w:rFonts w:ascii="Book Antiqua" w:hAnsi="Book Antiqua" w:hint="eastAsia"/>
          <w:iCs/>
          <w:color w:val="000000"/>
          <w:lang w:eastAsia="zh-CN"/>
        </w:rPr>
        <w:t>a</w:t>
      </w:r>
      <w:r>
        <w:rPr>
          <w:rFonts w:ascii="Book Antiqua" w:hAnsi="Book Antiqua"/>
          <w:iCs/>
          <w:color w:val="000000"/>
          <w:lang w:eastAsia="zh-CN"/>
        </w:rPr>
        <w:t xml:space="preserve"> retrospective data and no inform</w:t>
      </w:r>
      <w:r>
        <w:rPr>
          <w:rFonts w:ascii="Book Antiqua" w:hAnsi="Book Antiqua" w:hint="eastAsia"/>
          <w:iCs/>
          <w:color w:val="000000"/>
          <w:lang w:eastAsia="zh-CN"/>
        </w:rPr>
        <w:t>ed</w:t>
      </w:r>
      <w:r>
        <w:rPr>
          <w:rFonts w:ascii="Book Antiqua" w:hAnsi="Book Antiqua"/>
          <w:iCs/>
          <w:color w:val="000000"/>
          <w:lang w:eastAsia="zh-CN"/>
        </w:rPr>
        <w:t xml:space="preserve"> consent </w:t>
      </w:r>
      <w:r>
        <w:rPr>
          <w:rFonts w:ascii="Book Antiqua" w:hAnsi="Book Antiqua" w:hint="eastAsia"/>
          <w:iCs/>
          <w:color w:val="000000"/>
          <w:lang w:eastAsia="zh-CN"/>
        </w:rPr>
        <w:t xml:space="preserve">is </w:t>
      </w:r>
      <w:r>
        <w:rPr>
          <w:rFonts w:ascii="Book Antiqua" w:hAnsi="Book Antiqua"/>
          <w:iCs/>
          <w:color w:val="000000"/>
          <w:lang w:eastAsia="zh-CN"/>
        </w:rPr>
        <w:t>required.</w:t>
      </w:r>
    </w:p>
    <w:p w14:paraId="3086580E" w14:textId="77777777" w:rsidR="00261A82" w:rsidRDefault="00261A82">
      <w:pPr>
        <w:spacing w:line="360" w:lineRule="auto"/>
        <w:jc w:val="both"/>
      </w:pPr>
    </w:p>
    <w:p w14:paraId="2CECED19" w14:textId="77777777" w:rsidR="00261A82" w:rsidRDefault="00000000">
      <w:pPr>
        <w:spacing w:line="360" w:lineRule="auto"/>
        <w:jc w:val="both"/>
      </w:pPr>
      <w:r>
        <w:rPr>
          <w:rFonts w:ascii="Book Antiqua" w:eastAsia="Book Antiqua" w:hAnsi="Book Antiqua" w:cs="Book Antiqua"/>
          <w:b/>
          <w:bCs/>
        </w:rPr>
        <w:t xml:space="preserve">Conflict-of-interest statement: </w:t>
      </w:r>
      <w:r>
        <w:rPr>
          <w:rFonts w:ascii="Book Antiqua" w:eastAsia="Book Antiqua" w:hAnsi="Book Antiqua" w:cs="Book Antiqua"/>
        </w:rPr>
        <w:t xml:space="preserve">All </w:t>
      </w:r>
      <w:r>
        <w:rPr>
          <w:rFonts w:ascii="Book Antiqua" w:eastAsia="宋体" w:hAnsi="Book Antiqua" w:cs="Book Antiqua" w:hint="eastAsia"/>
          <w:lang w:eastAsia="zh-CN"/>
        </w:rPr>
        <w:t xml:space="preserve">the </w:t>
      </w:r>
      <w:r>
        <w:rPr>
          <w:rFonts w:ascii="Book Antiqua" w:eastAsia="Book Antiqua" w:hAnsi="Book Antiqua" w:cs="Book Antiqua"/>
        </w:rPr>
        <w:t>authors have no conflict of interest</w:t>
      </w:r>
      <w:r>
        <w:rPr>
          <w:rFonts w:ascii="Book Antiqua" w:eastAsia="宋体" w:hAnsi="Book Antiqua" w:cs="Book Antiqua" w:hint="eastAsia"/>
          <w:lang w:eastAsia="zh-CN"/>
        </w:rPr>
        <w:t xml:space="preserve"> to disclose</w:t>
      </w:r>
      <w:r>
        <w:rPr>
          <w:rFonts w:ascii="Book Antiqua" w:eastAsia="Book Antiqua" w:hAnsi="Book Antiqua" w:cs="Book Antiqua"/>
        </w:rPr>
        <w:t>.</w:t>
      </w:r>
    </w:p>
    <w:p w14:paraId="1850B406" w14:textId="77777777" w:rsidR="00261A82" w:rsidRDefault="00261A82">
      <w:pPr>
        <w:spacing w:line="360" w:lineRule="auto"/>
        <w:jc w:val="both"/>
      </w:pPr>
    </w:p>
    <w:p w14:paraId="6B16F8C8" w14:textId="77777777" w:rsidR="00261A82" w:rsidRDefault="00000000">
      <w:pPr>
        <w:spacing w:line="360" w:lineRule="auto"/>
        <w:jc w:val="both"/>
        <w:rPr>
          <w:rFonts w:ascii="Book Antiqua" w:eastAsia="Book Antiqua" w:hAnsi="Book Antiqua" w:cs="Book Antiqua"/>
        </w:rPr>
      </w:pPr>
      <w:r>
        <w:rPr>
          <w:rFonts w:ascii="Book Antiqua" w:eastAsia="Book Antiqua" w:hAnsi="Book Antiqua" w:cs="Book Antiqua"/>
          <w:b/>
          <w:bCs/>
        </w:rPr>
        <w:t xml:space="preserve">Data sharing statement: </w:t>
      </w:r>
      <w:r>
        <w:rPr>
          <w:rFonts w:ascii="Book Antiqua" w:eastAsia="Book Antiqua" w:hAnsi="Book Antiqua" w:cs="Book Antiqua"/>
        </w:rPr>
        <w:t>Data will be shared when investigators contact the corresponding author.</w:t>
      </w:r>
    </w:p>
    <w:p w14:paraId="6B53101B" w14:textId="77777777" w:rsidR="00261A82" w:rsidRDefault="00261A82">
      <w:pPr>
        <w:spacing w:line="360" w:lineRule="auto"/>
        <w:jc w:val="both"/>
        <w:rPr>
          <w:rFonts w:ascii="Book Antiqua" w:eastAsia="Book Antiqua" w:hAnsi="Book Antiqua" w:cs="Book Antiqua"/>
        </w:rPr>
      </w:pPr>
    </w:p>
    <w:p w14:paraId="6C9DDAF6" w14:textId="77777777" w:rsidR="00261A82" w:rsidRDefault="00000000">
      <w:pPr>
        <w:spacing w:line="360" w:lineRule="auto"/>
        <w:jc w:val="both"/>
        <w:rPr>
          <w:rStyle w:val="ac"/>
          <w:rFonts w:ascii="Book Antiqua" w:eastAsia="宋体" w:hAnsi="Book Antiqua"/>
          <w:lang w:eastAsia="zh-CN"/>
        </w:rPr>
      </w:pPr>
      <w:r>
        <w:rPr>
          <w:rStyle w:val="ac"/>
          <w:rFonts w:ascii="Book Antiqua" w:hAnsi="Book Antiqua"/>
        </w:rPr>
        <w:t>STROBE statement</w:t>
      </w:r>
      <w:r>
        <w:rPr>
          <w:rStyle w:val="ac"/>
          <w:rFonts w:ascii="Book Antiqua" w:eastAsia="宋体" w:hAnsi="Book Antiqua" w:hint="eastAsia"/>
          <w:lang w:eastAsia="zh-CN"/>
        </w:rPr>
        <w:t>:</w:t>
      </w:r>
      <w:r>
        <w:rPr>
          <w:rStyle w:val="ac"/>
          <w:rFonts w:ascii="Book Antiqua" w:eastAsia="宋体" w:hAnsi="Book Antiqua"/>
          <w:lang w:eastAsia="zh-CN"/>
        </w:rPr>
        <w:t xml:space="preserve"> </w:t>
      </w:r>
      <w:r>
        <w:rPr>
          <w:rStyle w:val="ac"/>
          <w:rFonts w:ascii="Book Antiqua" w:eastAsia="宋体" w:hAnsi="Book Antiqua"/>
          <w:b w:val="0"/>
          <w:bCs/>
          <w:lang w:eastAsia="zh-CN"/>
        </w:rPr>
        <w:t>The authors have read the STROBE Statement – checklist of items, and the manuscript was prepared and revised according to the STROBE Statement – checklist of items.</w:t>
      </w:r>
    </w:p>
    <w:p w14:paraId="7EE5F2A5" w14:textId="77777777" w:rsidR="00261A82" w:rsidRDefault="00261A82">
      <w:pPr>
        <w:spacing w:line="360" w:lineRule="auto"/>
        <w:jc w:val="both"/>
      </w:pPr>
    </w:p>
    <w:p w14:paraId="569A97B4" w14:textId="77777777" w:rsidR="00261A82"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3BAC6A9" w14:textId="77777777" w:rsidR="00261A82" w:rsidRDefault="00261A82">
      <w:pPr>
        <w:spacing w:line="360" w:lineRule="auto"/>
        <w:jc w:val="both"/>
      </w:pPr>
    </w:p>
    <w:p w14:paraId="2F63F4F2" w14:textId="77777777" w:rsidR="00261A82" w:rsidRDefault="00000000">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28B8C08E" w14:textId="77777777" w:rsidR="00261A82"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52BFDCDB" w14:textId="77777777" w:rsidR="00261A82" w:rsidRDefault="00261A82">
      <w:pPr>
        <w:spacing w:line="360" w:lineRule="auto"/>
        <w:jc w:val="both"/>
      </w:pPr>
    </w:p>
    <w:p w14:paraId="25888C29" w14:textId="77777777" w:rsidR="00261A82"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March 16, 2023</w:t>
      </w:r>
    </w:p>
    <w:p w14:paraId="0275C921" w14:textId="77777777" w:rsidR="00261A82"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June 12, 2023</w:t>
      </w:r>
    </w:p>
    <w:p w14:paraId="7BB1AE5B" w14:textId="77777777" w:rsidR="00261A82" w:rsidRDefault="00000000">
      <w:pPr>
        <w:spacing w:line="360" w:lineRule="auto"/>
        <w:jc w:val="both"/>
      </w:pPr>
      <w:r>
        <w:rPr>
          <w:rFonts w:ascii="Book Antiqua" w:eastAsia="Book Antiqua" w:hAnsi="Book Antiqua" w:cs="Book Antiqua"/>
          <w:b/>
          <w:color w:val="000000"/>
        </w:rPr>
        <w:t xml:space="preserve">Article in press: </w:t>
      </w:r>
    </w:p>
    <w:p w14:paraId="6A7AE22D" w14:textId="77777777" w:rsidR="00261A82" w:rsidRDefault="00261A82">
      <w:pPr>
        <w:spacing w:line="360" w:lineRule="auto"/>
        <w:jc w:val="both"/>
      </w:pPr>
    </w:p>
    <w:p w14:paraId="0743D8B4" w14:textId="77777777" w:rsidR="00261A82"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Gastroenterology and hepatology</w:t>
      </w:r>
    </w:p>
    <w:p w14:paraId="50DD2AA3" w14:textId="77777777" w:rsidR="00261A82"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Thailand</w:t>
      </w:r>
    </w:p>
    <w:p w14:paraId="4FB9805D" w14:textId="77777777" w:rsidR="00261A82" w:rsidRDefault="00000000">
      <w:pPr>
        <w:spacing w:line="360" w:lineRule="auto"/>
        <w:jc w:val="both"/>
      </w:pPr>
      <w:r>
        <w:rPr>
          <w:rFonts w:ascii="Book Antiqua" w:eastAsia="Book Antiqua" w:hAnsi="Book Antiqua" w:cs="Book Antiqua"/>
          <w:b/>
          <w:color w:val="000000"/>
        </w:rPr>
        <w:t>Peer-review report’s scientific quality classification</w:t>
      </w:r>
    </w:p>
    <w:p w14:paraId="1A7E3EC3" w14:textId="77777777" w:rsidR="00261A82" w:rsidRDefault="00000000">
      <w:pPr>
        <w:spacing w:line="360" w:lineRule="auto"/>
        <w:jc w:val="both"/>
      </w:pPr>
      <w:r>
        <w:rPr>
          <w:rFonts w:ascii="Book Antiqua" w:eastAsia="Book Antiqua" w:hAnsi="Book Antiqua" w:cs="Book Antiqua"/>
        </w:rPr>
        <w:t>Grade A (Excellent): 0</w:t>
      </w:r>
    </w:p>
    <w:p w14:paraId="783A838C" w14:textId="77777777" w:rsidR="00261A82" w:rsidRDefault="00000000">
      <w:pPr>
        <w:spacing w:line="360" w:lineRule="auto"/>
        <w:jc w:val="both"/>
      </w:pPr>
      <w:r>
        <w:rPr>
          <w:rFonts w:ascii="Book Antiqua" w:eastAsia="Book Antiqua" w:hAnsi="Book Antiqua" w:cs="Book Antiqua"/>
        </w:rPr>
        <w:t>Grade B (Very good): 0</w:t>
      </w:r>
    </w:p>
    <w:p w14:paraId="77D58159" w14:textId="77777777" w:rsidR="00261A82" w:rsidRDefault="00000000">
      <w:pPr>
        <w:spacing w:line="360" w:lineRule="auto"/>
        <w:jc w:val="both"/>
      </w:pPr>
      <w:r>
        <w:rPr>
          <w:rFonts w:ascii="Book Antiqua" w:eastAsia="Book Antiqua" w:hAnsi="Book Antiqua" w:cs="Book Antiqua"/>
        </w:rPr>
        <w:t>Grade C (Good): C, C</w:t>
      </w:r>
    </w:p>
    <w:p w14:paraId="54D03E53" w14:textId="77777777" w:rsidR="00261A82" w:rsidRDefault="00000000">
      <w:pPr>
        <w:spacing w:line="360" w:lineRule="auto"/>
        <w:jc w:val="both"/>
      </w:pPr>
      <w:r>
        <w:rPr>
          <w:rFonts w:ascii="Book Antiqua" w:eastAsia="Book Antiqua" w:hAnsi="Book Antiqua" w:cs="Book Antiqua"/>
        </w:rPr>
        <w:t>Grade D (Fair): 0</w:t>
      </w:r>
    </w:p>
    <w:p w14:paraId="53F3CDE4" w14:textId="77777777" w:rsidR="00261A82" w:rsidRDefault="00000000">
      <w:pPr>
        <w:spacing w:line="360" w:lineRule="auto"/>
        <w:jc w:val="both"/>
      </w:pPr>
      <w:r>
        <w:rPr>
          <w:rFonts w:ascii="Book Antiqua" w:eastAsia="Book Antiqua" w:hAnsi="Book Antiqua" w:cs="Book Antiqua"/>
        </w:rPr>
        <w:t>Grade E (Poor): 0</w:t>
      </w:r>
    </w:p>
    <w:p w14:paraId="4B2E9891" w14:textId="77777777" w:rsidR="00261A82" w:rsidRDefault="00261A82">
      <w:pPr>
        <w:spacing w:line="360" w:lineRule="auto"/>
        <w:jc w:val="both"/>
      </w:pPr>
    </w:p>
    <w:p w14:paraId="433805EA" w14:textId="77777777" w:rsidR="00374D3C" w:rsidRDefault="00000000">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 xml:space="preserve">P-Reviewer: </w:t>
      </w:r>
      <w:r>
        <w:rPr>
          <w:rFonts w:ascii="Book Antiqua" w:eastAsia="Book Antiqua" w:hAnsi="Book Antiqua" w:cs="Book Antiqua"/>
        </w:rPr>
        <w:t>Govindarajan KK, India; Raza HA</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 xml:space="preserve">Ma YJ </w:t>
      </w:r>
      <w:r>
        <w:rPr>
          <w:rFonts w:ascii="Book Antiqua" w:eastAsia="Book Antiqua" w:hAnsi="Book Antiqua" w:cs="Book Antiqua"/>
          <w:b/>
          <w:color w:val="000000"/>
        </w:rPr>
        <w:t xml:space="preserve">L-Editor: </w:t>
      </w:r>
      <w:r>
        <w:rPr>
          <w:rFonts w:ascii="Book Antiqua" w:eastAsia="宋体" w:hAnsi="Book Antiqua" w:cs="Book Antiqua"/>
          <w:bCs/>
          <w:color w:val="000000"/>
          <w:lang w:eastAsia="zh-CN"/>
        </w:rPr>
        <w:t>Wang TQ</w:t>
      </w:r>
      <w:r>
        <w:rPr>
          <w:rFonts w:ascii="Book Antiqua" w:eastAsia="宋体" w:hAnsi="Book Antiqua" w:cs="Book Antiqua" w:hint="eastAsia"/>
          <w:b/>
          <w:color w:val="000000"/>
          <w:lang w:eastAsia="zh-CN"/>
        </w:rPr>
        <w:t xml:space="preserve"> </w:t>
      </w:r>
      <w:r>
        <w:rPr>
          <w:rFonts w:ascii="Book Antiqua" w:eastAsia="Book Antiqua" w:hAnsi="Book Antiqua" w:cs="Book Antiqua"/>
          <w:b/>
          <w:color w:val="000000"/>
        </w:rPr>
        <w:t xml:space="preserve">P-Editor: </w:t>
      </w:r>
      <w:r w:rsidR="00235C3C">
        <w:rPr>
          <w:rFonts w:ascii="Book Antiqua" w:eastAsia="Book Antiqua" w:hAnsi="Book Antiqua" w:cs="Book Antiqua"/>
          <w:bCs/>
          <w:color w:val="000000"/>
        </w:rPr>
        <w:t>Ma YJ</w:t>
      </w:r>
      <w:r w:rsidR="00374D3C">
        <w:rPr>
          <w:rFonts w:ascii="Book Antiqua" w:eastAsia="Book Antiqua" w:hAnsi="Book Antiqua" w:cs="Book Antiqua"/>
          <w:bCs/>
          <w:color w:val="000000"/>
        </w:rPr>
        <w:t xml:space="preserve"> </w:t>
      </w:r>
    </w:p>
    <w:p w14:paraId="754EED64" w14:textId="77777777" w:rsidR="00374D3C" w:rsidRDefault="00374D3C">
      <w:pPr>
        <w:spacing w:line="360" w:lineRule="auto"/>
        <w:jc w:val="both"/>
        <w:rPr>
          <w:rFonts w:ascii="Book Antiqua" w:eastAsia="Book Antiqua" w:hAnsi="Book Antiqua" w:cs="Book Antiqua"/>
          <w:bCs/>
          <w:color w:val="000000"/>
        </w:rPr>
      </w:pPr>
    </w:p>
    <w:p w14:paraId="4C015278" w14:textId="77777777" w:rsidR="00374D3C" w:rsidRDefault="00374D3C">
      <w:pPr>
        <w:rPr>
          <w:rFonts w:ascii="Book Antiqua" w:eastAsia="Book Antiqua" w:hAnsi="Book Antiqua" w:cs="Book Antiqua"/>
          <w:bCs/>
          <w:color w:val="000000"/>
        </w:rPr>
      </w:pPr>
      <w:r>
        <w:rPr>
          <w:rFonts w:ascii="Book Antiqua" w:eastAsia="Book Antiqua" w:hAnsi="Book Antiqua" w:cs="Book Antiqua"/>
          <w:bCs/>
          <w:color w:val="000000"/>
        </w:rPr>
        <w:br w:type="page"/>
      </w:r>
    </w:p>
    <w:p w14:paraId="117710E0" w14:textId="5BACF9D4" w:rsidR="007F3021" w:rsidRDefault="007F3021">
      <w:pPr>
        <w:spacing w:line="360" w:lineRule="auto"/>
        <w:jc w:val="both"/>
        <w:rPr>
          <w:rFonts w:ascii="Book Antiqua" w:hAnsi="Book Antiqua" w:cs="Book Antiqua"/>
          <w:b/>
          <w:color w:val="000000"/>
          <w:lang w:eastAsia="zh-CN"/>
        </w:rPr>
      </w:pPr>
      <w:r>
        <w:rPr>
          <w:rFonts w:ascii="Book Antiqua" w:hAnsi="Book Antiqua" w:cs="Book Antiqua" w:hint="eastAsia"/>
          <w:b/>
          <w:color w:val="000000"/>
          <w:lang w:eastAsia="zh-CN"/>
        </w:rPr>
        <w:lastRenderedPageBreak/>
        <w:t>F</w:t>
      </w:r>
      <w:r>
        <w:rPr>
          <w:rFonts w:ascii="Book Antiqua" w:hAnsi="Book Antiqua" w:cs="Book Antiqua"/>
          <w:b/>
          <w:color w:val="000000"/>
          <w:lang w:eastAsia="zh-CN"/>
        </w:rPr>
        <w:t>igure Legends</w:t>
      </w:r>
    </w:p>
    <w:p w14:paraId="690FC721" w14:textId="5E06BBFD" w:rsidR="00B16538" w:rsidRPr="007F3021" w:rsidRDefault="00B16538">
      <w:pPr>
        <w:spacing w:line="360" w:lineRule="auto"/>
        <w:jc w:val="both"/>
        <w:rPr>
          <w:rFonts w:ascii="Book Antiqua" w:hAnsi="Book Antiqua" w:cs="Book Antiqua"/>
          <w:b/>
          <w:color w:val="000000"/>
          <w:lang w:eastAsia="zh-CN"/>
        </w:rPr>
      </w:pPr>
      <w:r>
        <w:rPr>
          <w:noProof/>
        </w:rPr>
        <w:drawing>
          <wp:inline distT="0" distB="0" distL="0" distR="0" wp14:anchorId="6F5B856C" wp14:editId="306E38DB">
            <wp:extent cx="5836596" cy="2438400"/>
            <wp:effectExtent l="0" t="0" r="0" b="0"/>
            <wp:docPr id="75139588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38352" cy="2439134"/>
                    </a:xfrm>
                    <a:prstGeom prst="rect">
                      <a:avLst/>
                    </a:prstGeom>
                    <a:noFill/>
                    <a:ln>
                      <a:noFill/>
                    </a:ln>
                  </pic:spPr>
                </pic:pic>
              </a:graphicData>
            </a:graphic>
          </wp:inline>
        </w:drawing>
      </w:r>
    </w:p>
    <w:p w14:paraId="5838C0BB" w14:textId="0381466A" w:rsidR="00261A82" w:rsidRPr="00374D3C" w:rsidRDefault="00374D3C">
      <w:pPr>
        <w:spacing w:line="360" w:lineRule="auto"/>
        <w:jc w:val="both"/>
        <w:rPr>
          <w:rFonts w:ascii="Book Antiqua" w:eastAsia="Book Antiqua" w:hAnsi="Book Antiqua" w:cs="Book Antiqua"/>
          <w:b/>
          <w:color w:val="000000"/>
        </w:rPr>
      </w:pPr>
      <w:r w:rsidRPr="00374D3C">
        <w:rPr>
          <w:rFonts w:ascii="Book Antiqua" w:eastAsia="Book Antiqua" w:hAnsi="Book Antiqua" w:cs="Book Antiqua"/>
          <w:b/>
          <w:color w:val="000000"/>
        </w:rPr>
        <w:t>Figure 1</w:t>
      </w:r>
      <w:r w:rsidRPr="00374D3C">
        <w:rPr>
          <w:rFonts w:ascii="Book Antiqua" w:hAnsi="Book Antiqua" w:cs="Book Antiqua" w:hint="eastAsia"/>
          <w:b/>
          <w:color w:val="000000"/>
          <w:lang w:eastAsia="zh-CN"/>
        </w:rPr>
        <w:t xml:space="preserve"> </w:t>
      </w:r>
      <w:r w:rsidRPr="00374D3C">
        <w:rPr>
          <w:rFonts w:ascii="Book Antiqua" w:hAnsi="Book Antiqua"/>
          <w:b/>
        </w:rPr>
        <w:t>Abnormal findings in abdominal radiograph</w:t>
      </w:r>
      <w:r w:rsidRPr="00374D3C">
        <w:rPr>
          <w:rFonts w:ascii="Book Antiqua" w:hAnsi="Book Antiqua" w:hint="eastAsia"/>
          <w:b/>
          <w:lang w:eastAsia="zh-CN"/>
        </w:rPr>
        <w:t>s</w:t>
      </w:r>
      <w:r w:rsidRPr="00374D3C">
        <w:rPr>
          <w:rFonts w:ascii="Book Antiqua" w:hAnsi="Book Antiqua"/>
          <w:b/>
        </w:rPr>
        <w:t xml:space="preserve"> suggesting intussusception</w:t>
      </w:r>
      <w:r w:rsidRPr="0005401E">
        <w:rPr>
          <w:rFonts w:ascii="Book Antiqua" w:hAnsi="Book Antiqua"/>
          <w:bCs/>
        </w:rPr>
        <w:t>. A:</w:t>
      </w:r>
      <w:r>
        <w:rPr>
          <w:rFonts w:ascii="Book Antiqua" w:hAnsi="Book Antiqua"/>
        </w:rPr>
        <w:t xml:space="preserve"> Abnormal soft tissue mass </w:t>
      </w:r>
      <w:r>
        <w:rPr>
          <w:rFonts w:ascii="Book Antiqua" w:hAnsi="Book Antiqua" w:hint="eastAsia"/>
          <w:lang w:eastAsia="zh-CN"/>
        </w:rPr>
        <w:t>in the</w:t>
      </w:r>
      <w:r>
        <w:rPr>
          <w:rFonts w:ascii="Book Antiqua" w:hAnsi="Book Antiqua"/>
        </w:rPr>
        <w:t xml:space="preserve"> right sided abdomen (arrow); B: Small amount of stool or air in the transverse colon (arrow); C: Small bowel obstruction as a localized small bowel dilatation with paucity/absent distal bowel gas.</w:t>
      </w:r>
    </w:p>
    <w:p w14:paraId="1446B9DA" w14:textId="77777777" w:rsidR="00261A82" w:rsidRDefault="00000000">
      <w:pPr>
        <w:spacing w:line="360" w:lineRule="auto"/>
        <w:jc w:val="both"/>
        <w:rPr>
          <w:rFonts w:ascii="Book Antiqua" w:hAnsi="Book Antiqua"/>
          <w:b/>
          <w:bCs/>
          <w:lang w:eastAsia="zh-CN"/>
        </w:rPr>
      </w:pPr>
      <w:r>
        <w:rPr>
          <w:rFonts w:ascii="Book Antiqua" w:hAnsi="Book Antiqua"/>
        </w:rPr>
        <w:br w:type="page"/>
      </w:r>
      <w:r>
        <w:rPr>
          <w:rFonts w:ascii="Book Antiqua" w:hAnsi="Book Antiqua"/>
          <w:b/>
          <w:bCs/>
        </w:rPr>
        <w:lastRenderedPageBreak/>
        <w:t>Table 1 Characteristics of children in intussusception and non-intussusception group</w:t>
      </w:r>
      <w:r>
        <w:rPr>
          <w:rFonts w:ascii="Book Antiqua" w:hAnsi="Book Antiqua" w:hint="eastAsia"/>
          <w:b/>
          <w:bCs/>
          <w:lang w:eastAsia="zh-CN"/>
        </w:rPr>
        <w:t>s</w:t>
      </w:r>
    </w:p>
    <w:tbl>
      <w:tblPr>
        <w:tblStyle w:val="ab"/>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1984"/>
        <w:gridCol w:w="2541"/>
        <w:gridCol w:w="960"/>
      </w:tblGrid>
      <w:tr w:rsidR="00261A82" w14:paraId="37F0A4A4" w14:textId="77777777" w:rsidTr="004A1A86">
        <w:trPr>
          <w:trHeight w:val="288"/>
        </w:trPr>
        <w:tc>
          <w:tcPr>
            <w:tcW w:w="3686" w:type="dxa"/>
            <w:tcBorders>
              <w:top w:val="single" w:sz="4" w:space="0" w:color="auto"/>
              <w:bottom w:val="single" w:sz="4" w:space="0" w:color="auto"/>
            </w:tcBorders>
            <w:noWrap/>
          </w:tcPr>
          <w:p w14:paraId="78549398" w14:textId="77777777" w:rsidR="00261A82" w:rsidRDefault="00000000">
            <w:pPr>
              <w:spacing w:line="360" w:lineRule="auto"/>
              <w:jc w:val="both"/>
              <w:rPr>
                <w:rFonts w:ascii="Book Antiqua" w:hAnsi="Book Antiqua"/>
                <w:b/>
                <w:bCs/>
              </w:rPr>
            </w:pPr>
            <w:r>
              <w:rPr>
                <w:rFonts w:ascii="Book Antiqua" w:hAnsi="Book Antiqua" w:hint="eastAsia"/>
                <w:b/>
                <w:bCs/>
              </w:rPr>
              <w:t>Parameter</w:t>
            </w:r>
          </w:p>
        </w:tc>
        <w:tc>
          <w:tcPr>
            <w:tcW w:w="1984" w:type="dxa"/>
            <w:tcBorders>
              <w:top w:val="single" w:sz="4" w:space="0" w:color="auto"/>
              <w:bottom w:val="single" w:sz="4" w:space="0" w:color="auto"/>
            </w:tcBorders>
            <w:noWrap/>
          </w:tcPr>
          <w:p w14:paraId="5FAF1F49" w14:textId="77777777" w:rsidR="00261A82" w:rsidRDefault="00000000">
            <w:pPr>
              <w:spacing w:line="360" w:lineRule="auto"/>
              <w:jc w:val="both"/>
              <w:rPr>
                <w:rFonts w:ascii="Book Antiqua" w:hAnsi="Book Antiqua"/>
                <w:b/>
                <w:bCs/>
              </w:rPr>
            </w:pPr>
            <w:r>
              <w:rPr>
                <w:rFonts w:ascii="Book Antiqua" w:hAnsi="Book Antiqua" w:hint="eastAsia"/>
                <w:b/>
                <w:bCs/>
              </w:rPr>
              <w:t>Intussusception (</w:t>
            </w:r>
            <w:r>
              <w:rPr>
                <w:rFonts w:ascii="Book Antiqua" w:hAnsi="Book Antiqua"/>
                <w:b/>
                <w:bCs/>
                <w:i/>
                <w:iCs/>
              </w:rPr>
              <w:t>n</w:t>
            </w:r>
            <w:r>
              <w:rPr>
                <w:rFonts w:ascii="Book Antiqua" w:hAnsi="Book Antiqua"/>
                <w:b/>
                <w:bCs/>
              </w:rPr>
              <w:t xml:space="preserve"> </w:t>
            </w:r>
            <w:r>
              <w:rPr>
                <w:rFonts w:ascii="Book Antiqua" w:hAnsi="Book Antiqua" w:hint="eastAsia"/>
                <w:b/>
                <w:bCs/>
              </w:rPr>
              <w:t>=</w:t>
            </w:r>
            <w:r>
              <w:rPr>
                <w:rFonts w:ascii="Book Antiqua" w:hAnsi="Book Antiqua"/>
                <w:b/>
                <w:bCs/>
              </w:rPr>
              <w:t xml:space="preserve"> </w:t>
            </w:r>
            <w:r>
              <w:rPr>
                <w:rFonts w:ascii="Book Antiqua" w:hAnsi="Book Antiqua" w:hint="eastAsia"/>
                <w:b/>
                <w:bCs/>
              </w:rPr>
              <w:t>97)</w:t>
            </w:r>
          </w:p>
        </w:tc>
        <w:tc>
          <w:tcPr>
            <w:tcW w:w="2541" w:type="dxa"/>
            <w:tcBorders>
              <w:top w:val="single" w:sz="4" w:space="0" w:color="auto"/>
              <w:bottom w:val="single" w:sz="4" w:space="0" w:color="auto"/>
            </w:tcBorders>
            <w:noWrap/>
          </w:tcPr>
          <w:p w14:paraId="5C50111B" w14:textId="77777777" w:rsidR="00261A82" w:rsidRDefault="00000000">
            <w:pPr>
              <w:spacing w:line="360" w:lineRule="auto"/>
              <w:jc w:val="both"/>
              <w:rPr>
                <w:rFonts w:ascii="Book Antiqua" w:hAnsi="Book Antiqua"/>
                <w:b/>
                <w:bCs/>
              </w:rPr>
            </w:pPr>
            <w:r>
              <w:rPr>
                <w:rFonts w:ascii="Book Antiqua" w:hAnsi="Book Antiqua" w:hint="eastAsia"/>
                <w:b/>
                <w:bCs/>
              </w:rPr>
              <w:t>Non-intussusception (</w:t>
            </w:r>
            <w:r>
              <w:rPr>
                <w:rFonts w:ascii="Book Antiqua" w:hAnsi="Book Antiqua"/>
                <w:b/>
                <w:bCs/>
                <w:i/>
                <w:iCs/>
              </w:rPr>
              <w:t>n</w:t>
            </w:r>
            <w:r>
              <w:rPr>
                <w:rFonts w:ascii="Book Antiqua" w:hAnsi="Book Antiqua"/>
                <w:b/>
                <w:bCs/>
              </w:rPr>
              <w:t xml:space="preserve"> </w:t>
            </w:r>
            <w:r>
              <w:rPr>
                <w:rFonts w:ascii="Book Antiqua" w:hAnsi="Book Antiqua" w:hint="eastAsia"/>
                <w:b/>
                <w:bCs/>
              </w:rPr>
              <w:t>=</w:t>
            </w:r>
            <w:r>
              <w:rPr>
                <w:rFonts w:ascii="Book Antiqua" w:hAnsi="Book Antiqua"/>
                <w:b/>
                <w:bCs/>
              </w:rPr>
              <w:t xml:space="preserve"> </w:t>
            </w:r>
            <w:r>
              <w:rPr>
                <w:rFonts w:ascii="Book Antiqua" w:hAnsi="Book Antiqua" w:hint="eastAsia"/>
                <w:b/>
                <w:bCs/>
              </w:rPr>
              <w:t>54)</w:t>
            </w:r>
          </w:p>
        </w:tc>
        <w:tc>
          <w:tcPr>
            <w:tcW w:w="960" w:type="dxa"/>
            <w:tcBorders>
              <w:top w:val="single" w:sz="4" w:space="0" w:color="auto"/>
              <w:bottom w:val="single" w:sz="4" w:space="0" w:color="auto"/>
            </w:tcBorders>
            <w:noWrap/>
          </w:tcPr>
          <w:p w14:paraId="06AD0DA2" w14:textId="77777777" w:rsidR="00261A82" w:rsidRDefault="00000000">
            <w:pPr>
              <w:spacing w:line="360" w:lineRule="auto"/>
              <w:jc w:val="both"/>
              <w:rPr>
                <w:rFonts w:ascii="Book Antiqua" w:hAnsi="Book Antiqua"/>
                <w:b/>
                <w:bCs/>
              </w:rPr>
            </w:pPr>
            <w:r>
              <w:rPr>
                <w:rFonts w:ascii="Book Antiqua" w:hAnsi="Book Antiqua" w:hint="eastAsia"/>
                <w:b/>
                <w:bCs/>
                <w:i/>
                <w:iCs/>
              </w:rPr>
              <w:t xml:space="preserve">P </w:t>
            </w:r>
            <w:r>
              <w:rPr>
                <w:rFonts w:ascii="Book Antiqua" w:hAnsi="Book Antiqua" w:hint="eastAsia"/>
                <w:b/>
                <w:bCs/>
              </w:rPr>
              <w:t>value</w:t>
            </w:r>
          </w:p>
        </w:tc>
      </w:tr>
      <w:tr w:rsidR="00261A82" w14:paraId="33B0701C" w14:textId="77777777" w:rsidTr="004A1A86">
        <w:trPr>
          <w:trHeight w:val="288"/>
        </w:trPr>
        <w:tc>
          <w:tcPr>
            <w:tcW w:w="3686" w:type="dxa"/>
            <w:tcBorders>
              <w:top w:val="single" w:sz="4" w:space="0" w:color="auto"/>
            </w:tcBorders>
            <w:noWrap/>
          </w:tcPr>
          <w:p w14:paraId="25E9088A" w14:textId="77777777" w:rsidR="00261A82" w:rsidRDefault="00000000">
            <w:pPr>
              <w:spacing w:line="360" w:lineRule="auto"/>
              <w:jc w:val="both"/>
              <w:rPr>
                <w:rFonts w:ascii="Book Antiqua" w:hAnsi="Book Antiqua"/>
              </w:rPr>
            </w:pPr>
            <w:r>
              <w:rPr>
                <w:rFonts w:ascii="Book Antiqua" w:hAnsi="Book Antiqua" w:hint="eastAsia"/>
              </w:rPr>
              <w:t>Age (</w:t>
            </w:r>
            <w:proofErr w:type="spellStart"/>
            <w:r>
              <w:rPr>
                <w:rFonts w:ascii="Book Antiqua" w:hAnsi="Book Antiqua" w:hint="eastAsia"/>
              </w:rPr>
              <w:t>y</w:t>
            </w:r>
            <w:r>
              <w:rPr>
                <w:rFonts w:ascii="Book Antiqua" w:hAnsi="Book Antiqua"/>
              </w:rPr>
              <w:t>r</w:t>
            </w:r>
            <w:proofErr w:type="spellEnd"/>
            <w:r>
              <w:rPr>
                <w:rFonts w:ascii="Book Antiqua" w:hAnsi="Book Antiqua" w:hint="eastAsia"/>
              </w:rPr>
              <w:t>)</w:t>
            </w:r>
          </w:p>
        </w:tc>
        <w:tc>
          <w:tcPr>
            <w:tcW w:w="1984" w:type="dxa"/>
            <w:tcBorders>
              <w:top w:val="single" w:sz="4" w:space="0" w:color="auto"/>
            </w:tcBorders>
            <w:noWrap/>
          </w:tcPr>
          <w:p w14:paraId="77F94B41" w14:textId="77777777" w:rsidR="00261A82" w:rsidRDefault="00000000">
            <w:pPr>
              <w:spacing w:line="360" w:lineRule="auto"/>
              <w:jc w:val="both"/>
              <w:rPr>
                <w:rFonts w:ascii="Book Antiqua" w:hAnsi="Book Antiqua"/>
              </w:rPr>
            </w:pPr>
            <w:r>
              <w:rPr>
                <w:rFonts w:ascii="Book Antiqua" w:hAnsi="Book Antiqua" w:hint="eastAsia"/>
              </w:rPr>
              <w:t>2.06 (2.67)</w:t>
            </w:r>
          </w:p>
        </w:tc>
        <w:tc>
          <w:tcPr>
            <w:tcW w:w="2541" w:type="dxa"/>
            <w:tcBorders>
              <w:top w:val="single" w:sz="4" w:space="0" w:color="auto"/>
            </w:tcBorders>
            <w:noWrap/>
          </w:tcPr>
          <w:p w14:paraId="31C8F480" w14:textId="77777777" w:rsidR="00261A82" w:rsidRDefault="00000000">
            <w:pPr>
              <w:spacing w:line="360" w:lineRule="auto"/>
              <w:jc w:val="both"/>
              <w:rPr>
                <w:rFonts w:ascii="Book Antiqua" w:hAnsi="Book Antiqua"/>
              </w:rPr>
            </w:pPr>
            <w:r>
              <w:rPr>
                <w:rFonts w:ascii="Book Antiqua" w:hAnsi="Book Antiqua" w:hint="eastAsia"/>
                <w:lang w:val="en-GB"/>
              </w:rPr>
              <w:t>2.78 (2.92)</w:t>
            </w:r>
          </w:p>
        </w:tc>
        <w:tc>
          <w:tcPr>
            <w:tcW w:w="960" w:type="dxa"/>
            <w:tcBorders>
              <w:top w:val="single" w:sz="4" w:space="0" w:color="auto"/>
            </w:tcBorders>
            <w:noWrap/>
          </w:tcPr>
          <w:p w14:paraId="05589DF5" w14:textId="77777777" w:rsidR="00261A82" w:rsidRDefault="00000000">
            <w:pPr>
              <w:spacing w:line="360" w:lineRule="auto"/>
              <w:jc w:val="both"/>
              <w:rPr>
                <w:rFonts w:ascii="Book Antiqua" w:hAnsi="Book Antiqua"/>
              </w:rPr>
            </w:pPr>
            <w:r>
              <w:rPr>
                <w:rFonts w:ascii="Book Antiqua" w:hAnsi="Book Antiqua" w:hint="eastAsia"/>
                <w:lang w:val="en-GB"/>
              </w:rPr>
              <w:t>0.121</w:t>
            </w:r>
          </w:p>
        </w:tc>
      </w:tr>
      <w:tr w:rsidR="00261A82" w14:paraId="4B256F16" w14:textId="77777777" w:rsidTr="004A1A86">
        <w:trPr>
          <w:trHeight w:val="288"/>
        </w:trPr>
        <w:tc>
          <w:tcPr>
            <w:tcW w:w="3686" w:type="dxa"/>
            <w:noWrap/>
          </w:tcPr>
          <w:p w14:paraId="12C9AD2E" w14:textId="77777777" w:rsidR="00261A82" w:rsidRDefault="00000000">
            <w:pPr>
              <w:spacing w:line="360" w:lineRule="auto"/>
              <w:jc w:val="both"/>
              <w:rPr>
                <w:rFonts w:ascii="Book Antiqua" w:hAnsi="Book Antiqua"/>
              </w:rPr>
            </w:pPr>
            <w:r>
              <w:rPr>
                <w:rFonts w:ascii="Book Antiqua" w:hAnsi="Book Antiqua" w:hint="eastAsia"/>
              </w:rPr>
              <w:t xml:space="preserve">Age 6 </w:t>
            </w:r>
            <w:proofErr w:type="spellStart"/>
            <w:r>
              <w:rPr>
                <w:rFonts w:ascii="Book Antiqua" w:hAnsi="Book Antiqua" w:hint="eastAsia"/>
              </w:rPr>
              <w:t>mo</w:t>
            </w:r>
            <w:proofErr w:type="spellEnd"/>
            <w:r>
              <w:rPr>
                <w:rFonts w:ascii="Book Antiqua" w:hAnsi="Book Antiqua" w:hint="eastAsia"/>
              </w:rPr>
              <w:t xml:space="preserve"> to 2 years</w:t>
            </w:r>
          </w:p>
        </w:tc>
        <w:tc>
          <w:tcPr>
            <w:tcW w:w="1984" w:type="dxa"/>
            <w:noWrap/>
          </w:tcPr>
          <w:p w14:paraId="5E056A5E" w14:textId="77777777" w:rsidR="00261A82" w:rsidRDefault="00000000">
            <w:pPr>
              <w:spacing w:line="360" w:lineRule="auto"/>
              <w:jc w:val="both"/>
              <w:rPr>
                <w:rFonts w:ascii="Book Antiqua" w:hAnsi="Book Antiqua"/>
              </w:rPr>
            </w:pPr>
            <w:r>
              <w:rPr>
                <w:rFonts w:ascii="Book Antiqua" w:hAnsi="Book Antiqua" w:hint="eastAsia"/>
              </w:rPr>
              <w:t>64 (65.3)</w:t>
            </w:r>
          </w:p>
        </w:tc>
        <w:tc>
          <w:tcPr>
            <w:tcW w:w="2541" w:type="dxa"/>
            <w:noWrap/>
          </w:tcPr>
          <w:p w14:paraId="10CE7BE2" w14:textId="77777777" w:rsidR="00261A82" w:rsidRDefault="00000000">
            <w:pPr>
              <w:spacing w:line="360" w:lineRule="auto"/>
              <w:jc w:val="both"/>
              <w:rPr>
                <w:rFonts w:ascii="Book Antiqua" w:hAnsi="Book Antiqua"/>
              </w:rPr>
            </w:pPr>
            <w:r>
              <w:rPr>
                <w:rFonts w:ascii="Book Antiqua" w:hAnsi="Book Antiqua" w:hint="eastAsia"/>
                <w:lang w:val="en-GB"/>
              </w:rPr>
              <w:t>23 (41.8)</w:t>
            </w:r>
          </w:p>
        </w:tc>
        <w:tc>
          <w:tcPr>
            <w:tcW w:w="960" w:type="dxa"/>
            <w:noWrap/>
          </w:tcPr>
          <w:p w14:paraId="5C733782" w14:textId="77777777" w:rsidR="00261A82" w:rsidRDefault="00000000">
            <w:pPr>
              <w:spacing w:line="360" w:lineRule="auto"/>
              <w:jc w:val="both"/>
              <w:rPr>
                <w:rFonts w:ascii="Book Antiqua" w:hAnsi="Book Antiqua"/>
              </w:rPr>
            </w:pPr>
            <w:r>
              <w:rPr>
                <w:rFonts w:ascii="Book Antiqua" w:hAnsi="Book Antiqua" w:hint="eastAsia"/>
                <w:lang w:val="en-GB"/>
              </w:rPr>
              <w:t>0.005</w:t>
            </w:r>
          </w:p>
        </w:tc>
      </w:tr>
      <w:tr w:rsidR="00261A82" w14:paraId="15E82DE7" w14:textId="77777777" w:rsidTr="004A1A86">
        <w:trPr>
          <w:trHeight w:val="288"/>
        </w:trPr>
        <w:tc>
          <w:tcPr>
            <w:tcW w:w="3686" w:type="dxa"/>
            <w:noWrap/>
          </w:tcPr>
          <w:p w14:paraId="7623784E" w14:textId="77777777" w:rsidR="00261A82" w:rsidRDefault="00000000">
            <w:pPr>
              <w:spacing w:line="360" w:lineRule="auto"/>
              <w:jc w:val="both"/>
              <w:rPr>
                <w:rFonts w:ascii="Book Antiqua" w:hAnsi="Book Antiqua"/>
              </w:rPr>
            </w:pPr>
            <w:r>
              <w:rPr>
                <w:rFonts w:ascii="Book Antiqua" w:hAnsi="Book Antiqua" w:hint="eastAsia"/>
              </w:rPr>
              <w:t>Male gender</w:t>
            </w:r>
          </w:p>
        </w:tc>
        <w:tc>
          <w:tcPr>
            <w:tcW w:w="1984" w:type="dxa"/>
            <w:noWrap/>
          </w:tcPr>
          <w:p w14:paraId="49CB35F5" w14:textId="77777777" w:rsidR="00261A82" w:rsidRDefault="00000000">
            <w:pPr>
              <w:spacing w:line="360" w:lineRule="auto"/>
              <w:jc w:val="both"/>
              <w:rPr>
                <w:rFonts w:ascii="Book Antiqua" w:hAnsi="Book Antiqua"/>
              </w:rPr>
            </w:pPr>
            <w:r>
              <w:rPr>
                <w:rFonts w:ascii="Book Antiqua" w:hAnsi="Book Antiqua" w:hint="eastAsia"/>
              </w:rPr>
              <w:t>62 (63.3)</w:t>
            </w:r>
          </w:p>
        </w:tc>
        <w:tc>
          <w:tcPr>
            <w:tcW w:w="2541" w:type="dxa"/>
            <w:noWrap/>
          </w:tcPr>
          <w:p w14:paraId="13E1C7F5" w14:textId="77777777" w:rsidR="00261A82" w:rsidRDefault="00000000">
            <w:pPr>
              <w:spacing w:line="360" w:lineRule="auto"/>
              <w:jc w:val="both"/>
              <w:rPr>
                <w:rFonts w:ascii="Book Antiqua" w:hAnsi="Book Antiqua"/>
              </w:rPr>
            </w:pPr>
            <w:r>
              <w:rPr>
                <w:rFonts w:ascii="Book Antiqua" w:hAnsi="Book Antiqua" w:hint="eastAsia"/>
              </w:rPr>
              <w:t>35 (63.6)</w:t>
            </w:r>
          </w:p>
        </w:tc>
        <w:tc>
          <w:tcPr>
            <w:tcW w:w="960" w:type="dxa"/>
            <w:noWrap/>
          </w:tcPr>
          <w:p w14:paraId="57C0AE36" w14:textId="77777777" w:rsidR="00261A82" w:rsidRDefault="00000000">
            <w:pPr>
              <w:spacing w:line="360" w:lineRule="auto"/>
              <w:jc w:val="both"/>
              <w:rPr>
                <w:rFonts w:ascii="Book Antiqua" w:hAnsi="Book Antiqua"/>
              </w:rPr>
            </w:pPr>
            <w:r>
              <w:rPr>
                <w:rFonts w:ascii="Book Antiqua" w:hAnsi="Book Antiqua" w:hint="eastAsia"/>
              </w:rPr>
              <w:t>0.964</w:t>
            </w:r>
          </w:p>
        </w:tc>
      </w:tr>
      <w:tr w:rsidR="00261A82" w14:paraId="7B22E246" w14:textId="77777777" w:rsidTr="004A1A86">
        <w:trPr>
          <w:trHeight w:val="288"/>
        </w:trPr>
        <w:tc>
          <w:tcPr>
            <w:tcW w:w="3686" w:type="dxa"/>
            <w:noWrap/>
          </w:tcPr>
          <w:p w14:paraId="0735BA0F" w14:textId="77777777" w:rsidR="00261A82" w:rsidRDefault="00000000">
            <w:pPr>
              <w:spacing w:line="360" w:lineRule="auto"/>
              <w:jc w:val="both"/>
              <w:rPr>
                <w:rFonts w:ascii="Book Antiqua" w:hAnsi="Book Antiqua"/>
                <w:b/>
                <w:bCs/>
              </w:rPr>
            </w:pPr>
            <w:r>
              <w:rPr>
                <w:rFonts w:ascii="Book Antiqua" w:hAnsi="Book Antiqua" w:hint="eastAsia"/>
                <w:b/>
                <w:bCs/>
              </w:rPr>
              <w:t>Hospital setting</w:t>
            </w:r>
          </w:p>
        </w:tc>
        <w:tc>
          <w:tcPr>
            <w:tcW w:w="1984" w:type="dxa"/>
            <w:noWrap/>
          </w:tcPr>
          <w:p w14:paraId="332F7B56" w14:textId="77777777" w:rsidR="00261A82" w:rsidRDefault="00261A82">
            <w:pPr>
              <w:spacing w:line="360" w:lineRule="auto"/>
              <w:jc w:val="both"/>
              <w:rPr>
                <w:rFonts w:ascii="Book Antiqua" w:hAnsi="Book Antiqua"/>
                <w:b/>
                <w:bCs/>
              </w:rPr>
            </w:pPr>
          </w:p>
        </w:tc>
        <w:tc>
          <w:tcPr>
            <w:tcW w:w="2541" w:type="dxa"/>
            <w:noWrap/>
          </w:tcPr>
          <w:p w14:paraId="3F9B5A53" w14:textId="77777777" w:rsidR="00261A82" w:rsidRDefault="00261A82">
            <w:pPr>
              <w:spacing w:line="360" w:lineRule="auto"/>
              <w:jc w:val="both"/>
              <w:rPr>
                <w:rFonts w:ascii="Book Antiqua" w:hAnsi="Book Antiqua"/>
                <w:b/>
                <w:bCs/>
              </w:rPr>
            </w:pPr>
          </w:p>
        </w:tc>
        <w:tc>
          <w:tcPr>
            <w:tcW w:w="960" w:type="dxa"/>
            <w:noWrap/>
          </w:tcPr>
          <w:p w14:paraId="45E4F1F3" w14:textId="77777777" w:rsidR="00261A82" w:rsidRDefault="00261A82">
            <w:pPr>
              <w:spacing w:line="360" w:lineRule="auto"/>
              <w:jc w:val="both"/>
              <w:rPr>
                <w:rFonts w:ascii="Book Antiqua" w:hAnsi="Book Antiqua"/>
                <w:b/>
                <w:bCs/>
              </w:rPr>
            </w:pPr>
          </w:p>
        </w:tc>
      </w:tr>
      <w:tr w:rsidR="00261A82" w14:paraId="75597F4B" w14:textId="77777777" w:rsidTr="004A1A86">
        <w:trPr>
          <w:trHeight w:val="288"/>
        </w:trPr>
        <w:tc>
          <w:tcPr>
            <w:tcW w:w="3686" w:type="dxa"/>
            <w:noWrap/>
          </w:tcPr>
          <w:p w14:paraId="044F7FF5" w14:textId="77777777" w:rsidR="00261A82" w:rsidRDefault="00000000">
            <w:pPr>
              <w:spacing w:line="360" w:lineRule="auto"/>
              <w:jc w:val="both"/>
              <w:rPr>
                <w:rFonts w:ascii="Book Antiqua" w:hAnsi="Book Antiqua"/>
              </w:rPr>
            </w:pPr>
            <w:r>
              <w:rPr>
                <w:rFonts w:ascii="Book Antiqua" w:hAnsi="Book Antiqua" w:hint="eastAsia"/>
              </w:rPr>
              <w:t>Emergency department to ward</w:t>
            </w:r>
          </w:p>
        </w:tc>
        <w:tc>
          <w:tcPr>
            <w:tcW w:w="1984" w:type="dxa"/>
            <w:noWrap/>
          </w:tcPr>
          <w:p w14:paraId="78EC9C76" w14:textId="77777777" w:rsidR="00261A82" w:rsidRDefault="00000000">
            <w:pPr>
              <w:spacing w:line="360" w:lineRule="auto"/>
              <w:jc w:val="both"/>
              <w:rPr>
                <w:rFonts w:ascii="Book Antiqua" w:hAnsi="Book Antiqua"/>
              </w:rPr>
            </w:pPr>
            <w:r>
              <w:rPr>
                <w:rFonts w:ascii="Book Antiqua" w:hAnsi="Book Antiqua" w:hint="eastAsia"/>
              </w:rPr>
              <w:t>61 (62.9)</w:t>
            </w:r>
          </w:p>
        </w:tc>
        <w:tc>
          <w:tcPr>
            <w:tcW w:w="2541" w:type="dxa"/>
            <w:noWrap/>
          </w:tcPr>
          <w:p w14:paraId="283B5F7E" w14:textId="77777777" w:rsidR="00261A82" w:rsidRDefault="00000000">
            <w:pPr>
              <w:spacing w:line="360" w:lineRule="auto"/>
              <w:jc w:val="both"/>
              <w:rPr>
                <w:rFonts w:ascii="Book Antiqua" w:hAnsi="Book Antiqua"/>
              </w:rPr>
            </w:pPr>
            <w:r>
              <w:rPr>
                <w:rFonts w:ascii="Book Antiqua" w:hAnsi="Book Antiqua" w:hint="eastAsia"/>
              </w:rPr>
              <w:t>43 (79.6)</w:t>
            </w:r>
          </w:p>
        </w:tc>
        <w:tc>
          <w:tcPr>
            <w:tcW w:w="960" w:type="dxa"/>
            <w:noWrap/>
          </w:tcPr>
          <w:p w14:paraId="08CB2BBC" w14:textId="77777777" w:rsidR="00261A82" w:rsidRDefault="00000000">
            <w:pPr>
              <w:spacing w:line="360" w:lineRule="auto"/>
              <w:jc w:val="both"/>
              <w:rPr>
                <w:rFonts w:ascii="Book Antiqua" w:hAnsi="Book Antiqua"/>
              </w:rPr>
            </w:pPr>
            <w:r>
              <w:rPr>
                <w:rFonts w:ascii="Book Antiqua" w:hAnsi="Book Antiqua" w:hint="eastAsia"/>
              </w:rPr>
              <w:t>0.028</w:t>
            </w:r>
          </w:p>
        </w:tc>
      </w:tr>
      <w:tr w:rsidR="00261A82" w14:paraId="28FBDEDC" w14:textId="77777777" w:rsidTr="004A1A86">
        <w:trPr>
          <w:trHeight w:val="288"/>
        </w:trPr>
        <w:tc>
          <w:tcPr>
            <w:tcW w:w="3686" w:type="dxa"/>
            <w:noWrap/>
          </w:tcPr>
          <w:p w14:paraId="057562B3" w14:textId="77777777" w:rsidR="00261A82" w:rsidRDefault="00000000">
            <w:pPr>
              <w:spacing w:line="360" w:lineRule="auto"/>
              <w:jc w:val="both"/>
              <w:rPr>
                <w:rFonts w:ascii="Book Antiqua" w:hAnsi="Book Antiqua"/>
              </w:rPr>
            </w:pPr>
            <w:r>
              <w:rPr>
                <w:rFonts w:ascii="Book Antiqua" w:hAnsi="Book Antiqua" w:hint="eastAsia"/>
              </w:rPr>
              <w:t>Refer from other hospitals</w:t>
            </w:r>
          </w:p>
        </w:tc>
        <w:tc>
          <w:tcPr>
            <w:tcW w:w="1984" w:type="dxa"/>
            <w:noWrap/>
          </w:tcPr>
          <w:p w14:paraId="035829A6" w14:textId="77777777" w:rsidR="00261A82" w:rsidRDefault="00000000">
            <w:pPr>
              <w:spacing w:line="360" w:lineRule="auto"/>
              <w:jc w:val="both"/>
              <w:rPr>
                <w:rFonts w:ascii="Book Antiqua" w:hAnsi="Book Antiqua"/>
              </w:rPr>
            </w:pPr>
            <w:r>
              <w:rPr>
                <w:rFonts w:ascii="Book Antiqua" w:hAnsi="Book Antiqua" w:hint="eastAsia"/>
              </w:rPr>
              <w:t>36 (37.1)</w:t>
            </w:r>
          </w:p>
        </w:tc>
        <w:tc>
          <w:tcPr>
            <w:tcW w:w="2541" w:type="dxa"/>
            <w:noWrap/>
          </w:tcPr>
          <w:p w14:paraId="684276C1" w14:textId="77777777" w:rsidR="00261A82" w:rsidRDefault="00000000">
            <w:pPr>
              <w:spacing w:line="360" w:lineRule="auto"/>
              <w:jc w:val="both"/>
              <w:rPr>
                <w:rFonts w:ascii="Book Antiqua" w:hAnsi="Book Antiqua"/>
              </w:rPr>
            </w:pPr>
            <w:r>
              <w:rPr>
                <w:rFonts w:ascii="Book Antiqua" w:hAnsi="Book Antiqua" w:hint="eastAsia"/>
              </w:rPr>
              <w:t>11 (20.4)</w:t>
            </w:r>
          </w:p>
        </w:tc>
        <w:tc>
          <w:tcPr>
            <w:tcW w:w="960" w:type="dxa"/>
            <w:noWrap/>
          </w:tcPr>
          <w:p w14:paraId="58D2C5D2" w14:textId="77777777" w:rsidR="00261A82" w:rsidRDefault="00261A82">
            <w:pPr>
              <w:spacing w:line="360" w:lineRule="auto"/>
              <w:jc w:val="both"/>
              <w:rPr>
                <w:rFonts w:ascii="Book Antiqua" w:hAnsi="Book Antiqua"/>
              </w:rPr>
            </w:pPr>
          </w:p>
        </w:tc>
      </w:tr>
      <w:tr w:rsidR="00261A82" w14:paraId="6C029109" w14:textId="77777777" w:rsidTr="004A1A86">
        <w:trPr>
          <w:trHeight w:val="288"/>
        </w:trPr>
        <w:tc>
          <w:tcPr>
            <w:tcW w:w="3686" w:type="dxa"/>
            <w:noWrap/>
          </w:tcPr>
          <w:p w14:paraId="61A16208" w14:textId="77777777" w:rsidR="00261A82" w:rsidRDefault="00000000">
            <w:pPr>
              <w:spacing w:line="360" w:lineRule="auto"/>
              <w:jc w:val="both"/>
              <w:rPr>
                <w:rFonts w:ascii="Book Antiqua" w:hAnsi="Book Antiqua"/>
                <w:b/>
                <w:bCs/>
              </w:rPr>
            </w:pPr>
            <w:r>
              <w:rPr>
                <w:rFonts w:ascii="Book Antiqua" w:hAnsi="Book Antiqua" w:hint="eastAsia"/>
                <w:b/>
                <w:bCs/>
              </w:rPr>
              <w:t>Season</w:t>
            </w:r>
          </w:p>
        </w:tc>
        <w:tc>
          <w:tcPr>
            <w:tcW w:w="1984" w:type="dxa"/>
            <w:noWrap/>
          </w:tcPr>
          <w:p w14:paraId="073AAB05" w14:textId="77777777" w:rsidR="00261A82" w:rsidRDefault="00261A82">
            <w:pPr>
              <w:spacing w:line="360" w:lineRule="auto"/>
              <w:jc w:val="both"/>
              <w:rPr>
                <w:rFonts w:ascii="Book Antiqua" w:hAnsi="Book Antiqua"/>
                <w:b/>
                <w:bCs/>
              </w:rPr>
            </w:pPr>
          </w:p>
        </w:tc>
        <w:tc>
          <w:tcPr>
            <w:tcW w:w="2541" w:type="dxa"/>
            <w:noWrap/>
          </w:tcPr>
          <w:p w14:paraId="70BF97AF" w14:textId="77777777" w:rsidR="00261A82" w:rsidRDefault="00261A82">
            <w:pPr>
              <w:spacing w:line="360" w:lineRule="auto"/>
              <w:jc w:val="both"/>
              <w:rPr>
                <w:rFonts w:ascii="Book Antiqua" w:hAnsi="Book Antiqua"/>
                <w:b/>
                <w:bCs/>
              </w:rPr>
            </w:pPr>
          </w:p>
        </w:tc>
        <w:tc>
          <w:tcPr>
            <w:tcW w:w="960" w:type="dxa"/>
            <w:noWrap/>
          </w:tcPr>
          <w:p w14:paraId="012B0F9C" w14:textId="77777777" w:rsidR="00261A82" w:rsidRDefault="00261A82">
            <w:pPr>
              <w:spacing w:line="360" w:lineRule="auto"/>
              <w:jc w:val="both"/>
              <w:rPr>
                <w:rFonts w:ascii="Book Antiqua" w:hAnsi="Book Antiqua"/>
                <w:b/>
                <w:bCs/>
              </w:rPr>
            </w:pPr>
          </w:p>
        </w:tc>
      </w:tr>
      <w:tr w:rsidR="00261A82" w14:paraId="096F79CE" w14:textId="77777777" w:rsidTr="004A1A86">
        <w:trPr>
          <w:trHeight w:val="288"/>
        </w:trPr>
        <w:tc>
          <w:tcPr>
            <w:tcW w:w="3686" w:type="dxa"/>
            <w:noWrap/>
          </w:tcPr>
          <w:p w14:paraId="3982FD68" w14:textId="77777777" w:rsidR="00261A82" w:rsidRDefault="00000000">
            <w:pPr>
              <w:spacing w:line="360" w:lineRule="auto"/>
              <w:jc w:val="both"/>
              <w:rPr>
                <w:rFonts w:ascii="Book Antiqua" w:hAnsi="Book Antiqua"/>
              </w:rPr>
            </w:pPr>
            <w:r>
              <w:rPr>
                <w:rFonts w:ascii="Book Antiqua" w:hAnsi="Book Antiqua" w:hint="eastAsia"/>
              </w:rPr>
              <w:t xml:space="preserve">Winter </w:t>
            </w:r>
          </w:p>
        </w:tc>
        <w:tc>
          <w:tcPr>
            <w:tcW w:w="1984" w:type="dxa"/>
            <w:noWrap/>
          </w:tcPr>
          <w:p w14:paraId="71405CD0" w14:textId="77777777" w:rsidR="00261A82" w:rsidRDefault="00000000">
            <w:pPr>
              <w:spacing w:line="360" w:lineRule="auto"/>
              <w:jc w:val="both"/>
              <w:rPr>
                <w:rFonts w:ascii="Book Antiqua" w:hAnsi="Book Antiqua"/>
              </w:rPr>
            </w:pPr>
            <w:r>
              <w:rPr>
                <w:rFonts w:ascii="Book Antiqua" w:hAnsi="Book Antiqua" w:hint="eastAsia"/>
              </w:rPr>
              <w:t>40 (41.2)</w:t>
            </w:r>
          </w:p>
        </w:tc>
        <w:tc>
          <w:tcPr>
            <w:tcW w:w="2541" w:type="dxa"/>
            <w:noWrap/>
          </w:tcPr>
          <w:p w14:paraId="4D359631" w14:textId="77777777" w:rsidR="00261A82" w:rsidRDefault="00000000">
            <w:pPr>
              <w:spacing w:line="360" w:lineRule="auto"/>
              <w:jc w:val="both"/>
              <w:rPr>
                <w:rFonts w:ascii="Book Antiqua" w:hAnsi="Book Antiqua"/>
              </w:rPr>
            </w:pPr>
            <w:r>
              <w:rPr>
                <w:rFonts w:ascii="Book Antiqua" w:hAnsi="Book Antiqua" w:hint="eastAsia"/>
              </w:rPr>
              <w:t>18 (33.3)</w:t>
            </w:r>
          </w:p>
        </w:tc>
        <w:tc>
          <w:tcPr>
            <w:tcW w:w="960" w:type="dxa"/>
            <w:noWrap/>
          </w:tcPr>
          <w:p w14:paraId="1BCFAEBE" w14:textId="77777777" w:rsidR="00261A82" w:rsidRDefault="00261A82">
            <w:pPr>
              <w:spacing w:line="360" w:lineRule="auto"/>
              <w:jc w:val="both"/>
              <w:rPr>
                <w:rFonts w:ascii="Book Antiqua" w:hAnsi="Book Antiqua"/>
              </w:rPr>
            </w:pPr>
          </w:p>
        </w:tc>
      </w:tr>
      <w:tr w:rsidR="00261A82" w14:paraId="4D0E4D47" w14:textId="77777777" w:rsidTr="004A1A86">
        <w:trPr>
          <w:trHeight w:val="288"/>
        </w:trPr>
        <w:tc>
          <w:tcPr>
            <w:tcW w:w="3686" w:type="dxa"/>
            <w:noWrap/>
          </w:tcPr>
          <w:p w14:paraId="14A091F4" w14:textId="77777777" w:rsidR="00261A82" w:rsidRDefault="00000000">
            <w:pPr>
              <w:spacing w:line="360" w:lineRule="auto"/>
              <w:jc w:val="both"/>
              <w:rPr>
                <w:rFonts w:ascii="Book Antiqua" w:hAnsi="Book Antiqua"/>
              </w:rPr>
            </w:pPr>
            <w:r>
              <w:rPr>
                <w:rFonts w:ascii="Book Antiqua" w:hAnsi="Book Antiqua" w:hint="eastAsia"/>
              </w:rPr>
              <w:t>Rainy</w:t>
            </w:r>
          </w:p>
        </w:tc>
        <w:tc>
          <w:tcPr>
            <w:tcW w:w="1984" w:type="dxa"/>
            <w:noWrap/>
          </w:tcPr>
          <w:p w14:paraId="6F0C075E" w14:textId="77777777" w:rsidR="00261A82" w:rsidRDefault="00000000">
            <w:pPr>
              <w:spacing w:line="360" w:lineRule="auto"/>
              <w:jc w:val="both"/>
              <w:rPr>
                <w:rFonts w:ascii="Book Antiqua" w:hAnsi="Book Antiqua"/>
              </w:rPr>
            </w:pPr>
            <w:r>
              <w:rPr>
                <w:rFonts w:ascii="Book Antiqua" w:hAnsi="Book Antiqua" w:hint="eastAsia"/>
              </w:rPr>
              <w:t>23 (23.71)</w:t>
            </w:r>
          </w:p>
        </w:tc>
        <w:tc>
          <w:tcPr>
            <w:tcW w:w="2541" w:type="dxa"/>
            <w:noWrap/>
          </w:tcPr>
          <w:p w14:paraId="3B839729" w14:textId="77777777" w:rsidR="00261A82" w:rsidRDefault="00000000">
            <w:pPr>
              <w:spacing w:line="360" w:lineRule="auto"/>
              <w:jc w:val="both"/>
              <w:rPr>
                <w:rFonts w:ascii="Book Antiqua" w:hAnsi="Book Antiqua"/>
              </w:rPr>
            </w:pPr>
            <w:r>
              <w:rPr>
                <w:rFonts w:ascii="Book Antiqua" w:hAnsi="Book Antiqua" w:hint="eastAsia"/>
              </w:rPr>
              <w:t>19 (35.1)</w:t>
            </w:r>
          </w:p>
        </w:tc>
        <w:tc>
          <w:tcPr>
            <w:tcW w:w="960" w:type="dxa"/>
            <w:noWrap/>
          </w:tcPr>
          <w:p w14:paraId="424ADD08" w14:textId="77777777" w:rsidR="00261A82" w:rsidRDefault="00000000">
            <w:pPr>
              <w:spacing w:line="360" w:lineRule="auto"/>
              <w:jc w:val="both"/>
              <w:rPr>
                <w:rFonts w:ascii="Book Antiqua" w:hAnsi="Book Antiqua"/>
              </w:rPr>
            </w:pPr>
            <w:r>
              <w:rPr>
                <w:rFonts w:ascii="Book Antiqua" w:hAnsi="Book Antiqua" w:hint="eastAsia"/>
              </w:rPr>
              <w:t>0.493</w:t>
            </w:r>
          </w:p>
        </w:tc>
      </w:tr>
      <w:tr w:rsidR="00261A82" w14:paraId="0C4AF246" w14:textId="77777777" w:rsidTr="004A1A86">
        <w:trPr>
          <w:trHeight w:val="288"/>
        </w:trPr>
        <w:tc>
          <w:tcPr>
            <w:tcW w:w="3686" w:type="dxa"/>
            <w:noWrap/>
          </w:tcPr>
          <w:p w14:paraId="38B780AC" w14:textId="77777777" w:rsidR="00261A82" w:rsidRDefault="00000000">
            <w:pPr>
              <w:spacing w:line="360" w:lineRule="auto"/>
              <w:jc w:val="both"/>
              <w:rPr>
                <w:rFonts w:ascii="Book Antiqua" w:hAnsi="Book Antiqua"/>
              </w:rPr>
            </w:pPr>
            <w:r>
              <w:rPr>
                <w:rFonts w:ascii="Book Antiqua" w:hAnsi="Book Antiqua" w:hint="eastAsia"/>
              </w:rPr>
              <w:t>Summer</w:t>
            </w:r>
          </w:p>
        </w:tc>
        <w:tc>
          <w:tcPr>
            <w:tcW w:w="1984" w:type="dxa"/>
            <w:noWrap/>
          </w:tcPr>
          <w:p w14:paraId="72D02531" w14:textId="77777777" w:rsidR="00261A82" w:rsidRDefault="00000000">
            <w:pPr>
              <w:spacing w:line="360" w:lineRule="auto"/>
              <w:jc w:val="both"/>
              <w:rPr>
                <w:rFonts w:ascii="Book Antiqua" w:hAnsi="Book Antiqua"/>
              </w:rPr>
            </w:pPr>
            <w:r>
              <w:rPr>
                <w:rFonts w:ascii="Book Antiqua" w:hAnsi="Book Antiqua" w:hint="eastAsia"/>
              </w:rPr>
              <w:t>34 (35.05)</w:t>
            </w:r>
          </w:p>
        </w:tc>
        <w:tc>
          <w:tcPr>
            <w:tcW w:w="2541" w:type="dxa"/>
            <w:noWrap/>
          </w:tcPr>
          <w:p w14:paraId="362FB96B" w14:textId="77777777" w:rsidR="00261A82" w:rsidRDefault="00000000">
            <w:pPr>
              <w:spacing w:line="360" w:lineRule="auto"/>
              <w:jc w:val="both"/>
              <w:rPr>
                <w:rFonts w:ascii="Book Antiqua" w:hAnsi="Book Antiqua"/>
              </w:rPr>
            </w:pPr>
            <w:r>
              <w:rPr>
                <w:rFonts w:ascii="Book Antiqua" w:hAnsi="Book Antiqua" w:hint="eastAsia"/>
              </w:rPr>
              <w:t>17 (31.5)</w:t>
            </w:r>
          </w:p>
        </w:tc>
        <w:tc>
          <w:tcPr>
            <w:tcW w:w="960" w:type="dxa"/>
            <w:noWrap/>
          </w:tcPr>
          <w:p w14:paraId="5FE91802" w14:textId="77777777" w:rsidR="00261A82" w:rsidRDefault="00261A82">
            <w:pPr>
              <w:spacing w:line="360" w:lineRule="auto"/>
              <w:jc w:val="both"/>
              <w:rPr>
                <w:rFonts w:ascii="Book Antiqua" w:hAnsi="Book Antiqua"/>
              </w:rPr>
            </w:pPr>
          </w:p>
        </w:tc>
      </w:tr>
      <w:tr w:rsidR="00261A82" w14:paraId="32BE1982" w14:textId="77777777" w:rsidTr="004A1A86">
        <w:trPr>
          <w:trHeight w:val="288"/>
        </w:trPr>
        <w:tc>
          <w:tcPr>
            <w:tcW w:w="3686" w:type="dxa"/>
            <w:noWrap/>
          </w:tcPr>
          <w:p w14:paraId="323D3056" w14:textId="77777777" w:rsidR="00261A82" w:rsidRDefault="00000000">
            <w:pPr>
              <w:spacing w:line="360" w:lineRule="auto"/>
              <w:jc w:val="both"/>
              <w:rPr>
                <w:rFonts w:ascii="Book Antiqua" w:hAnsi="Book Antiqua"/>
                <w:b/>
                <w:bCs/>
              </w:rPr>
            </w:pPr>
            <w:r>
              <w:rPr>
                <w:rFonts w:ascii="Book Antiqua" w:hAnsi="Book Antiqua" w:hint="eastAsia"/>
                <w:b/>
                <w:bCs/>
              </w:rPr>
              <w:t>Clinical signs and symptoms</w:t>
            </w:r>
          </w:p>
        </w:tc>
        <w:tc>
          <w:tcPr>
            <w:tcW w:w="1984" w:type="dxa"/>
            <w:noWrap/>
          </w:tcPr>
          <w:p w14:paraId="707422F7" w14:textId="77777777" w:rsidR="00261A82" w:rsidRDefault="00261A82">
            <w:pPr>
              <w:spacing w:line="360" w:lineRule="auto"/>
              <w:jc w:val="both"/>
              <w:rPr>
                <w:rFonts w:ascii="Book Antiqua" w:hAnsi="Book Antiqua"/>
                <w:b/>
                <w:bCs/>
              </w:rPr>
            </w:pPr>
          </w:p>
        </w:tc>
        <w:tc>
          <w:tcPr>
            <w:tcW w:w="2541" w:type="dxa"/>
            <w:noWrap/>
          </w:tcPr>
          <w:p w14:paraId="326E41C3" w14:textId="77777777" w:rsidR="00261A82" w:rsidRDefault="00261A82">
            <w:pPr>
              <w:spacing w:line="360" w:lineRule="auto"/>
              <w:jc w:val="both"/>
              <w:rPr>
                <w:rFonts w:ascii="Book Antiqua" w:hAnsi="Book Antiqua"/>
                <w:b/>
                <w:bCs/>
              </w:rPr>
            </w:pPr>
          </w:p>
        </w:tc>
        <w:tc>
          <w:tcPr>
            <w:tcW w:w="960" w:type="dxa"/>
            <w:noWrap/>
          </w:tcPr>
          <w:p w14:paraId="4ADD9C32" w14:textId="77777777" w:rsidR="00261A82" w:rsidRDefault="00261A82">
            <w:pPr>
              <w:spacing w:line="360" w:lineRule="auto"/>
              <w:jc w:val="both"/>
              <w:rPr>
                <w:rFonts w:ascii="Book Antiqua" w:hAnsi="Book Antiqua"/>
                <w:b/>
                <w:bCs/>
              </w:rPr>
            </w:pPr>
          </w:p>
        </w:tc>
      </w:tr>
      <w:tr w:rsidR="00261A82" w14:paraId="06896815" w14:textId="77777777" w:rsidTr="004A1A86">
        <w:trPr>
          <w:trHeight w:val="288"/>
        </w:trPr>
        <w:tc>
          <w:tcPr>
            <w:tcW w:w="3686" w:type="dxa"/>
            <w:noWrap/>
          </w:tcPr>
          <w:p w14:paraId="41E566EB" w14:textId="77777777" w:rsidR="00261A82" w:rsidRDefault="00000000">
            <w:pPr>
              <w:spacing w:line="360" w:lineRule="auto"/>
              <w:jc w:val="both"/>
              <w:rPr>
                <w:rFonts w:ascii="Book Antiqua" w:hAnsi="Book Antiqua"/>
              </w:rPr>
            </w:pPr>
            <w:proofErr w:type="spellStart"/>
            <w:r>
              <w:rPr>
                <w:rFonts w:ascii="Book Antiqua" w:hAnsi="Book Antiqua" w:hint="eastAsia"/>
              </w:rPr>
              <w:t>Prodomal</w:t>
            </w:r>
            <w:proofErr w:type="spellEnd"/>
            <w:r>
              <w:rPr>
                <w:rFonts w:ascii="Book Antiqua" w:hAnsi="Book Antiqua" w:hint="eastAsia"/>
              </w:rPr>
              <w:t xml:space="preserve"> infection</w:t>
            </w:r>
          </w:p>
        </w:tc>
        <w:tc>
          <w:tcPr>
            <w:tcW w:w="1984" w:type="dxa"/>
            <w:noWrap/>
          </w:tcPr>
          <w:p w14:paraId="18AA2548" w14:textId="77777777" w:rsidR="00261A82" w:rsidRDefault="00000000">
            <w:pPr>
              <w:spacing w:line="360" w:lineRule="auto"/>
              <w:jc w:val="both"/>
              <w:rPr>
                <w:rFonts w:ascii="Book Antiqua" w:hAnsi="Book Antiqua"/>
              </w:rPr>
            </w:pPr>
            <w:r>
              <w:rPr>
                <w:rFonts w:ascii="Book Antiqua" w:hAnsi="Book Antiqua" w:hint="eastAsia"/>
              </w:rPr>
              <w:t>7 (7.1)</w:t>
            </w:r>
          </w:p>
        </w:tc>
        <w:tc>
          <w:tcPr>
            <w:tcW w:w="2541" w:type="dxa"/>
            <w:noWrap/>
          </w:tcPr>
          <w:p w14:paraId="526501D0" w14:textId="77777777" w:rsidR="00261A82" w:rsidRDefault="00000000">
            <w:pPr>
              <w:spacing w:line="360" w:lineRule="auto"/>
              <w:jc w:val="both"/>
              <w:rPr>
                <w:rFonts w:ascii="Book Antiqua" w:hAnsi="Book Antiqua"/>
              </w:rPr>
            </w:pPr>
            <w:r>
              <w:rPr>
                <w:rFonts w:ascii="Book Antiqua" w:hAnsi="Book Antiqua" w:hint="eastAsia"/>
              </w:rPr>
              <w:t>5 (9.1)</w:t>
            </w:r>
          </w:p>
        </w:tc>
        <w:tc>
          <w:tcPr>
            <w:tcW w:w="960" w:type="dxa"/>
            <w:noWrap/>
          </w:tcPr>
          <w:p w14:paraId="08036D6B" w14:textId="77777777" w:rsidR="00261A82" w:rsidRDefault="00000000">
            <w:pPr>
              <w:spacing w:line="360" w:lineRule="auto"/>
              <w:jc w:val="both"/>
              <w:rPr>
                <w:rFonts w:ascii="Book Antiqua" w:hAnsi="Book Antiqua"/>
              </w:rPr>
            </w:pPr>
            <w:r>
              <w:rPr>
                <w:rFonts w:ascii="Book Antiqua" w:hAnsi="Book Antiqua" w:hint="eastAsia"/>
              </w:rPr>
              <w:t>0.668</w:t>
            </w:r>
          </w:p>
        </w:tc>
      </w:tr>
      <w:tr w:rsidR="00261A82" w14:paraId="148E6AD4" w14:textId="77777777" w:rsidTr="004A1A86">
        <w:trPr>
          <w:trHeight w:val="288"/>
        </w:trPr>
        <w:tc>
          <w:tcPr>
            <w:tcW w:w="3686" w:type="dxa"/>
            <w:noWrap/>
          </w:tcPr>
          <w:p w14:paraId="606AA8AC" w14:textId="77777777" w:rsidR="00261A82" w:rsidRDefault="00000000">
            <w:pPr>
              <w:spacing w:line="360" w:lineRule="auto"/>
              <w:jc w:val="both"/>
              <w:rPr>
                <w:rFonts w:ascii="Book Antiqua" w:hAnsi="Book Antiqua"/>
              </w:rPr>
            </w:pPr>
            <w:r>
              <w:rPr>
                <w:rFonts w:ascii="Book Antiqua" w:hAnsi="Book Antiqua" w:hint="eastAsia"/>
              </w:rPr>
              <w:t>Fever</w:t>
            </w:r>
          </w:p>
        </w:tc>
        <w:tc>
          <w:tcPr>
            <w:tcW w:w="1984" w:type="dxa"/>
            <w:noWrap/>
          </w:tcPr>
          <w:p w14:paraId="76D5AD6A" w14:textId="77777777" w:rsidR="00261A82" w:rsidRDefault="00000000">
            <w:pPr>
              <w:spacing w:line="360" w:lineRule="auto"/>
              <w:jc w:val="both"/>
              <w:rPr>
                <w:rFonts w:ascii="Book Antiqua" w:hAnsi="Book Antiqua"/>
              </w:rPr>
            </w:pPr>
            <w:r>
              <w:rPr>
                <w:rFonts w:ascii="Book Antiqua" w:hAnsi="Book Antiqua" w:hint="eastAsia"/>
              </w:rPr>
              <w:t>21 (21.4)</w:t>
            </w:r>
          </w:p>
        </w:tc>
        <w:tc>
          <w:tcPr>
            <w:tcW w:w="2541" w:type="dxa"/>
            <w:noWrap/>
          </w:tcPr>
          <w:p w14:paraId="7E6AC107" w14:textId="77777777" w:rsidR="00261A82" w:rsidRDefault="00000000">
            <w:pPr>
              <w:spacing w:line="360" w:lineRule="auto"/>
              <w:jc w:val="both"/>
              <w:rPr>
                <w:rFonts w:ascii="Book Antiqua" w:hAnsi="Book Antiqua"/>
              </w:rPr>
            </w:pPr>
            <w:r>
              <w:rPr>
                <w:rFonts w:ascii="Book Antiqua" w:hAnsi="Book Antiqua" w:hint="eastAsia"/>
              </w:rPr>
              <w:t>18 (32.7)</w:t>
            </w:r>
          </w:p>
        </w:tc>
        <w:tc>
          <w:tcPr>
            <w:tcW w:w="960" w:type="dxa"/>
            <w:noWrap/>
          </w:tcPr>
          <w:p w14:paraId="607C1DC1" w14:textId="77777777" w:rsidR="00261A82" w:rsidRDefault="00000000">
            <w:pPr>
              <w:spacing w:line="360" w:lineRule="auto"/>
              <w:jc w:val="both"/>
              <w:rPr>
                <w:rFonts w:ascii="Book Antiqua" w:hAnsi="Book Antiqua"/>
              </w:rPr>
            </w:pPr>
            <w:r>
              <w:rPr>
                <w:rFonts w:ascii="Book Antiqua" w:hAnsi="Book Antiqua" w:hint="eastAsia"/>
              </w:rPr>
              <w:t>0.126</w:t>
            </w:r>
          </w:p>
        </w:tc>
      </w:tr>
      <w:tr w:rsidR="00261A82" w14:paraId="39877618" w14:textId="77777777" w:rsidTr="004A1A86">
        <w:trPr>
          <w:trHeight w:val="288"/>
        </w:trPr>
        <w:tc>
          <w:tcPr>
            <w:tcW w:w="3686" w:type="dxa"/>
            <w:noWrap/>
          </w:tcPr>
          <w:p w14:paraId="36A50834" w14:textId="77777777" w:rsidR="00261A82" w:rsidRDefault="00000000">
            <w:pPr>
              <w:spacing w:line="360" w:lineRule="auto"/>
              <w:jc w:val="both"/>
              <w:rPr>
                <w:rFonts w:ascii="Book Antiqua" w:hAnsi="Book Antiqua"/>
              </w:rPr>
            </w:pPr>
            <w:r>
              <w:rPr>
                <w:rFonts w:ascii="Book Antiqua" w:hAnsi="Book Antiqua" w:hint="eastAsia"/>
              </w:rPr>
              <w:t>Pallor</w:t>
            </w:r>
          </w:p>
        </w:tc>
        <w:tc>
          <w:tcPr>
            <w:tcW w:w="1984" w:type="dxa"/>
            <w:noWrap/>
          </w:tcPr>
          <w:p w14:paraId="74388DC7" w14:textId="77777777" w:rsidR="00261A82" w:rsidRDefault="00000000">
            <w:pPr>
              <w:spacing w:line="360" w:lineRule="auto"/>
              <w:jc w:val="both"/>
              <w:rPr>
                <w:rFonts w:ascii="Book Antiqua" w:hAnsi="Book Antiqua"/>
              </w:rPr>
            </w:pPr>
            <w:r>
              <w:rPr>
                <w:rFonts w:ascii="Book Antiqua" w:hAnsi="Book Antiqua" w:hint="eastAsia"/>
              </w:rPr>
              <w:t>7 (7.1)</w:t>
            </w:r>
          </w:p>
        </w:tc>
        <w:tc>
          <w:tcPr>
            <w:tcW w:w="2541" w:type="dxa"/>
            <w:noWrap/>
          </w:tcPr>
          <w:p w14:paraId="38A3F1CC" w14:textId="77777777" w:rsidR="00261A82" w:rsidRDefault="00000000">
            <w:pPr>
              <w:spacing w:line="360" w:lineRule="auto"/>
              <w:jc w:val="both"/>
              <w:rPr>
                <w:rFonts w:ascii="Book Antiqua" w:hAnsi="Book Antiqua"/>
              </w:rPr>
            </w:pPr>
            <w:r>
              <w:rPr>
                <w:rFonts w:ascii="Book Antiqua" w:hAnsi="Book Antiqua" w:hint="eastAsia"/>
              </w:rPr>
              <w:t>9 (16.7)</w:t>
            </w:r>
          </w:p>
        </w:tc>
        <w:tc>
          <w:tcPr>
            <w:tcW w:w="960" w:type="dxa"/>
            <w:noWrap/>
          </w:tcPr>
          <w:p w14:paraId="047FE52C" w14:textId="77777777" w:rsidR="00261A82" w:rsidRDefault="00000000">
            <w:pPr>
              <w:spacing w:line="360" w:lineRule="auto"/>
              <w:jc w:val="both"/>
              <w:rPr>
                <w:rFonts w:ascii="Book Antiqua" w:hAnsi="Book Antiqua"/>
              </w:rPr>
            </w:pPr>
            <w:r>
              <w:rPr>
                <w:rFonts w:ascii="Book Antiqua" w:hAnsi="Book Antiqua" w:hint="eastAsia"/>
              </w:rPr>
              <w:t>0.081</w:t>
            </w:r>
          </w:p>
        </w:tc>
      </w:tr>
      <w:tr w:rsidR="00261A82" w14:paraId="23709F34" w14:textId="77777777" w:rsidTr="004A1A86">
        <w:trPr>
          <w:trHeight w:val="288"/>
        </w:trPr>
        <w:tc>
          <w:tcPr>
            <w:tcW w:w="3686" w:type="dxa"/>
            <w:noWrap/>
          </w:tcPr>
          <w:p w14:paraId="1CCA3789" w14:textId="77777777" w:rsidR="00261A82" w:rsidRDefault="00000000">
            <w:pPr>
              <w:spacing w:line="360" w:lineRule="auto"/>
              <w:jc w:val="both"/>
              <w:rPr>
                <w:rFonts w:ascii="Book Antiqua" w:hAnsi="Book Antiqua"/>
              </w:rPr>
            </w:pPr>
            <w:r>
              <w:rPr>
                <w:rFonts w:ascii="Book Antiqua" w:hAnsi="Book Antiqua" w:hint="eastAsia"/>
              </w:rPr>
              <w:t>Lethargy</w:t>
            </w:r>
          </w:p>
        </w:tc>
        <w:tc>
          <w:tcPr>
            <w:tcW w:w="1984" w:type="dxa"/>
            <w:noWrap/>
          </w:tcPr>
          <w:p w14:paraId="14C13AD2" w14:textId="77777777" w:rsidR="00261A82" w:rsidRDefault="00000000">
            <w:pPr>
              <w:spacing w:line="360" w:lineRule="auto"/>
              <w:jc w:val="both"/>
              <w:rPr>
                <w:rFonts w:ascii="Book Antiqua" w:hAnsi="Book Antiqua"/>
              </w:rPr>
            </w:pPr>
            <w:r>
              <w:rPr>
                <w:rFonts w:ascii="Book Antiqua" w:hAnsi="Book Antiqua" w:hint="eastAsia"/>
              </w:rPr>
              <w:t>24 (24.5)</w:t>
            </w:r>
          </w:p>
        </w:tc>
        <w:tc>
          <w:tcPr>
            <w:tcW w:w="2541" w:type="dxa"/>
            <w:noWrap/>
          </w:tcPr>
          <w:p w14:paraId="53FA38AB" w14:textId="77777777" w:rsidR="00261A82" w:rsidRDefault="00000000">
            <w:pPr>
              <w:spacing w:line="360" w:lineRule="auto"/>
              <w:jc w:val="both"/>
              <w:rPr>
                <w:rFonts w:ascii="Book Antiqua" w:hAnsi="Book Antiqua"/>
              </w:rPr>
            </w:pPr>
            <w:r>
              <w:rPr>
                <w:rFonts w:ascii="Book Antiqua" w:hAnsi="Book Antiqua" w:hint="eastAsia"/>
              </w:rPr>
              <w:t>17 (30.9)</w:t>
            </w:r>
          </w:p>
        </w:tc>
        <w:tc>
          <w:tcPr>
            <w:tcW w:w="960" w:type="dxa"/>
            <w:noWrap/>
          </w:tcPr>
          <w:p w14:paraId="415CE2AB" w14:textId="77777777" w:rsidR="00261A82" w:rsidRDefault="00000000">
            <w:pPr>
              <w:spacing w:line="360" w:lineRule="auto"/>
              <w:jc w:val="both"/>
              <w:rPr>
                <w:rFonts w:ascii="Book Antiqua" w:hAnsi="Book Antiqua"/>
              </w:rPr>
            </w:pPr>
            <w:r>
              <w:rPr>
                <w:rFonts w:ascii="Book Antiqua" w:hAnsi="Book Antiqua" w:hint="eastAsia"/>
              </w:rPr>
              <w:t>0.391</w:t>
            </w:r>
          </w:p>
        </w:tc>
      </w:tr>
      <w:tr w:rsidR="00261A82" w14:paraId="4C5CCBB6" w14:textId="77777777" w:rsidTr="004A1A86">
        <w:trPr>
          <w:trHeight w:val="288"/>
        </w:trPr>
        <w:tc>
          <w:tcPr>
            <w:tcW w:w="3686" w:type="dxa"/>
            <w:noWrap/>
          </w:tcPr>
          <w:p w14:paraId="329842A4" w14:textId="77777777" w:rsidR="00261A82" w:rsidRDefault="00000000">
            <w:pPr>
              <w:spacing w:line="360" w:lineRule="auto"/>
              <w:jc w:val="both"/>
              <w:rPr>
                <w:rFonts w:ascii="Book Antiqua" w:hAnsi="Book Antiqua"/>
              </w:rPr>
            </w:pPr>
            <w:r>
              <w:rPr>
                <w:rFonts w:ascii="Book Antiqua" w:hAnsi="Book Antiqua" w:hint="eastAsia"/>
              </w:rPr>
              <w:t>Irritability or abdominal pain</w:t>
            </w:r>
          </w:p>
        </w:tc>
        <w:tc>
          <w:tcPr>
            <w:tcW w:w="1984" w:type="dxa"/>
            <w:noWrap/>
          </w:tcPr>
          <w:p w14:paraId="164162A0" w14:textId="77777777" w:rsidR="00261A82" w:rsidRDefault="00000000">
            <w:pPr>
              <w:spacing w:line="360" w:lineRule="auto"/>
              <w:jc w:val="both"/>
              <w:rPr>
                <w:rFonts w:ascii="Book Antiqua" w:hAnsi="Book Antiqua"/>
              </w:rPr>
            </w:pPr>
            <w:r>
              <w:rPr>
                <w:rFonts w:ascii="Book Antiqua" w:hAnsi="Book Antiqua" w:hint="eastAsia"/>
              </w:rPr>
              <w:t>85 (86.7)</w:t>
            </w:r>
          </w:p>
        </w:tc>
        <w:tc>
          <w:tcPr>
            <w:tcW w:w="2541" w:type="dxa"/>
            <w:noWrap/>
          </w:tcPr>
          <w:p w14:paraId="65714DD1" w14:textId="77777777" w:rsidR="00261A82" w:rsidRDefault="00000000">
            <w:pPr>
              <w:spacing w:line="360" w:lineRule="auto"/>
              <w:jc w:val="both"/>
              <w:rPr>
                <w:rFonts w:ascii="Book Antiqua" w:hAnsi="Book Antiqua"/>
              </w:rPr>
            </w:pPr>
            <w:r>
              <w:rPr>
                <w:rFonts w:ascii="Book Antiqua" w:hAnsi="Book Antiqua" w:hint="eastAsia"/>
              </w:rPr>
              <w:t>44 (80)</w:t>
            </w:r>
          </w:p>
        </w:tc>
        <w:tc>
          <w:tcPr>
            <w:tcW w:w="960" w:type="dxa"/>
            <w:noWrap/>
          </w:tcPr>
          <w:p w14:paraId="46C345E2" w14:textId="77777777" w:rsidR="00261A82" w:rsidRDefault="00000000">
            <w:pPr>
              <w:spacing w:line="360" w:lineRule="auto"/>
              <w:jc w:val="both"/>
              <w:rPr>
                <w:rFonts w:ascii="Book Antiqua" w:hAnsi="Book Antiqua"/>
              </w:rPr>
            </w:pPr>
            <w:r>
              <w:rPr>
                <w:rFonts w:ascii="Book Antiqua" w:hAnsi="Book Antiqua" w:hint="eastAsia"/>
              </w:rPr>
              <w:t>0.275</w:t>
            </w:r>
          </w:p>
        </w:tc>
      </w:tr>
      <w:tr w:rsidR="00261A82" w14:paraId="6E68A3A7" w14:textId="77777777" w:rsidTr="004A1A86">
        <w:trPr>
          <w:trHeight w:val="288"/>
        </w:trPr>
        <w:tc>
          <w:tcPr>
            <w:tcW w:w="3686" w:type="dxa"/>
            <w:noWrap/>
          </w:tcPr>
          <w:p w14:paraId="1EFFF271" w14:textId="77777777" w:rsidR="00261A82" w:rsidRDefault="00000000">
            <w:pPr>
              <w:spacing w:line="360" w:lineRule="auto"/>
              <w:jc w:val="both"/>
              <w:rPr>
                <w:rFonts w:ascii="Book Antiqua" w:hAnsi="Book Antiqua"/>
              </w:rPr>
            </w:pPr>
            <w:r>
              <w:rPr>
                <w:rFonts w:ascii="Book Antiqua" w:hAnsi="Book Antiqua" w:hint="eastAsia"/>
              </w:rPr>
              <w:t>Non-bilious vomiting</w:t>
            </w:r>
          </w:p>
        </w:tc>
        <w:tc>
          <w:tcPr>
            <w:tcW w:w="1984" w:type="dxa"/>
            <w:noWrap/>
          </w:tcPr>
          <w:p w14:paraId="5C048D0D" w14:textId="77777777" w:rsidR="00261A82" w:rsidRDefault="00000000">
            <w:pPr>
              <w:spacing w:line="360" w:lineRule="auto"/>
              <w:jc w:val="both"/>
              <w:rPr>
                <w:rFonts w:ascii="Book Antiqua" w:hAnsi="Book Antiqua"/>
              </w:rPr>
            </w:pPr>
            <w:r>
              <w:rPr>
                <w:rFonts w:ascii="Book Antiqua" w:hAnsi="Book Antiqua" w:hint="eastAsia"/>
              </w:rPr>
              <w:t>58 (59.2)</w:t>
            </w:r>
          </w:p>
        </w:tc>
        <w:tc>
          <w:tcPr>
            <w:tcW w:w="2541" w:type="dxa"/>
            <w:noWrap/>
          </w:tcPr>
          <w:p w14:paraId="35A407CF" w14:textId="77777777" w:rsidR="00261A82" w:rsidRDefault="00000000">
            <w:pPr>
              <w:spacing w:line="360" w:lineRule="auto"/>
              <w:jc w:val="both"/>
              <w:rPr>
                <w:rFonts w:ascii="Book Antiqua" w:hAnsi="Book Antiqua"/>
              </w:rPr>
            </w:pPr>
            <w:r>
              <w:rPr>
                <w:rFonts w:ascii="Book Antiqua" w:hAnsi="Book Antiqua" w:hint="eastAsia"/>
              </w:rPr>
              <w:t>33 (60)</w:t>
            </w:r>
          </w:p>
        </w:tc>
        <w:tc>
          <w:tcPr>
            <w:tcW w:w="960" w:type="dxa"/>
            <w:noWrap/>
          </w:tcPr>
          <w:p w14:paraId="70CC731A" w14:textId="77777777" w:rsidR="00261A82" w:rsidRDefault="00000000">
            <w:pPr>
              <w:spacing w:line="360" w:lineRule="auto"/>
              <w:jc w:val="both"/>
              <w:rPr>
                <w:rFonts w:ascii="Book Antiqua" w:hAnsi="Book Antiqua"/>
              </w:rPr>
            </w:pPr>
            <w:r>
              <w:rPr>
                <w:rFonts w:ascii="Book Antiqua" w:hAnsi="Book Antiqua" w:hint="eastAsia"/>
              </w:rPr>
              <w:t>0.921</w:t>
            </w:r>
          </w:p>
        </w:tc>
      </w:tr>
      <w:tr w:rsidR="00261A82" w14:paraId="0BDF7D7D" w14:textId="77777777" w:rsidTr="004A1A86">
        <w:trPr>
          <w:trHeight w:val="288"/>
        </w:trPr>
        <w:tc>
          <w:tcPr>
            <w:tcW w:w="3686" w:type="dxa"/>
            <w:noWrap/>
          </w:tcPr>
          <w:p w14:paraId="3F5B3D92" w14:textId="77777777" w:rsidR="00261A82" w:rsidRDefault="00000000">
            <w:pPr>
              <w:spacing w:line="360" w:lineRule="auto"/>
              <w:jc w:val="both"/>
              <w:rPr>
                <w:rFonts w:ascii="Book Antiqua" w:hAnsi="Book Antiqua"/>
              </w:rPr>
            </w:pPr>
            <w:r>
              <w:rPr>
                <w:rFonts w:ascii="Book Antiqua" w:hAnsi="Book Antiqua" w:hint="eastAsia"/>
              </w:rPr>
              <w:t>Bilious vomiting</w:t>
            </w:r>
          </w:p>
        </w:tc>
        <w:tc>
          <w:tcPr>
            <w:tcW w:w="1984" w:type="dxa"/>
            <w:noWrap/>
          </w:tcPr>
          <w:p w14:paraId="2A55E647" w14:textId="77777777" w:rsidR="00261A82" w:rsidRDefault="00000000">
            <w:pPr>
              <w:spacing w:line="360" w:lineRule="auto"/>
              <w:jc w:val="both"/>
              <w:rPr>
                <w:rFonts w:ascii="Book Antiqua" w:hAnsi="Book Antiqua"/>
              </w:rPr>
            </w:pPr>
            <w:r>
              <w:rPr>
                <w:rFonts w:ascii="Book Antiqua" w:hAnsi="Book Antiqua" w:hint="eastAsia"/>
              </w:rPr>
              <w:t>7 (7.1)</w:t>
            </w:r>
          </w:p>
        </w:tc>
        <w:tc>
          <w:tcPr>
            <w:tcW w:w="2541" w:type="dxa"/>
            <w:noWrap/>
          </w:tcPr>
          <w:p w14:paraId="3C6FFC46" w14:textId="77777777" w:rsidR="00261A82" w:rsidRDefault="00000000">
            <w:pPr>
              <w:spacing w:line="360" w:lineRule="auto"/>
              <w:jc w:val="both"/>
              <w:rPr>
                <w:rFonts w:ascii="Book Antiqua" w:hAnsi="Book Antiqua"/>
              </w:rPr>
            </w:pPr>
            <w:r>
              <w:rPr>
                <w:rFonts w:ascii="Book Antiqua" w:hAnsi="Book Antiqua" w:hint="eastAsia"/>
              </w:rPr>
              <w:t>6 (10.9)</w:t>
            </w:r>
          </w:p>
        </w:tc>
        <w:tc>
          <w:tcPr>
            <w:tcW w:w="960" w:type="dxa"/>
            <w:noWrap/>
          </w:tcPr>
          <w:p w14:paraId="2F2DD209" w14:textId="77777777" w:rsidR="00261A82" w:rsidRDefault="00000000">
            <w:pPr>
              <w:spacing w:line="360" w:lineRule="auto"/>
              <w:jc w:val="both"/>
              <w:rPr>
                <w:rFonts w:ascii="Book Antiqua" w:hAnsi="Book Antiqua"/>
              </w:rPr>
            </w:pPr>
            <w:r>
              <w:rPr>
                <w:rFonts w:ascii="Book Antiqua" w:hAnsi="Book Antiqua" w:hint="eastAsia"/>
              </w:rPr>
              <w:t>0.426</w:t>
            </w:r>
          </w:p>
        </w:tc>
      </w:tr>
      <w:tr w:rsidR="00261A82" w14:paraId="0A2AA676" w14:textId="77777777" w:rsidTr="004A1A86">
        <w:trPr>
          <w:trHeight w:val="288"/>
        </w:trPr>
        <w:tc>
          <w:tcPr>
            <w:tcW w:w="3686" w:type="dxa"/>
            <w:noWrap/>
          </w:tcPr>
          <w:p w14:paraId="17DDCC33" w14:textId="77777777" w:rsidR="00261A82" w:rsidRDefault="00000000">
            <w:pPr>
              <w:spacing w:line="360" w:lineRule="auto"/>
              <w:jc w:val="both"/>
              <w:rPr>
                <w:rFonts w:ascii="Book Antiqua" w:hAnsi="Book Antiqua"/>
              </w:rPr>
            </w:pPr>
            <w:r>
              <w:rPr>
                <w:rFonts w:ascii="Book Antiqua" w:hAnsi="Book Antiqua" w:hint="eastAsia"/>
              </w:rPr>
              <w:t>Abnormal stool frequency /consistency</w:t>
            </w:r>
          </w:p>
        </w:tc>
        <w:tc>
          <w:tcPr>
            <w:tcW w:w="1984" w:type="dxa"/>
            <w:noWrap/>
          </w:tcPr>
          <w:p w14:paraId="32EF8550" w14:textId="77777777" w:rsidR="00261A82" w:rsidRDefault="00000000">
            <w:pPr>
              <w:spacing w:line="360" w:lineRule="auto"/>
              <w:jc w:val="both"/>
              <w:rPr>
                <w:rFonts w:ascii="Book Antiqua" w:hAnsi="Book Antiqua"/>
              </w:rPr>
            </w:pPr>
            <w:r>
              <w:rPr>
                <w:rFonts w:ascii="Book Antiqua" w:hAnsi="Book Antiqua" w:hint="eastAsia"/>
              </w:rPr>
              <w:t>29 (29.9)</w:t>
            </w:r>
          </w:p>
        </w:tc>
        <w:tc>
          <w:tcPr>
            <w:tcW w:w="2541" w:type="dxa"/>
            <w:noWrap/>
          </w:tcPr>
          <w:p w14:paraId="29DA1E2A" w14:textId="77777777" w:rsidR="00261A82" w:rsidRDefault="00000000">
            <w:pPr>
              <w:spacing w:line="360" w:lineRule="auto"/>
              <w:jc w:val="both"/>
              <w:rPr>
                <w:rFonts w:ascii="Book Antiqua" w:hAnsi="Book Antiqua"/>
              </w:rPr>
            </w:pPr>
            <w:r>
              <w:rPr>
                <w:rFonts w:ascii="Book Antiqua" w:hAnsi="Book Antiqua" w:hint="eastAsia"/>
              </w:rPr>
              <w:t>20 (34)</w:t>
            </w:r>
          </w:p>
        </w:tc>
        <w:tc>
          <w:tcPr>
            <w:tcW w:w="960" w:type="dxa"/>
            <w:noWrap/>
          </w:tcPr>
          <w:p w14:paraId="2FC3EB67" w14:textId="77777777" w:rsidR="00261A82" w:rsidRDefault="00000000">
            <w:pPr>
              <w:spacing w:line="360" w:lineRule="auto"/>
              <w:jc w:val="both"/>
              <w:rPr>
                <w:rFonts w:ascii="Book Antiqua" w:hAnsi="Book Antiqua"/>
              </w:rPr>
            </w:pPr>
            <w:r>
              <w:rPr>
                <w:rFonts w:ascii="Book Antiqua" w:hAnsi="Book Antiqua" w:hint="eastAsia"/>
              </w:rPr>
              <w:t>0.412</w:t>
            </w:r>
          </w:p>
        </w:tc>
      </w:tr>
      <w:tr w:rsidR="00261A82" w14:paraId="6FAFEC59" w14:textId="77777777" w:rsidTr="004A1A86">
        <w:trPr>
          <w:trHeight w:val="288"/>
        </w:trPr>
        <w:tc>
          <w:tcPr>
            <w:tcW w:w="3686" w:type="dxa"/>
            <w:noWrap/>
          </w:tcPr>
          <w:p w14:paraId="2140C0C1" w14:textId="77777777" w:rsidR="00261A82" w:rsidRDefault="00000000">
            <w:pPr>
              <w:spacing w:line="360" w:lineRule="auto"/>
              <w:jc w:val="both"/>
              <w:rPr>
                <w:rFonts w:ascii="Book Antiqua" w:hAnsi="Book Antiqua"/>
              </w:rPr>
            </w:pPr>
            <w:r>
              <w:rPr>
                <w:rFonts w:ascii="Book Antiqua" w:hAnsi="Book Antiqua" w:hint="eastAsia"/>
              </w:rPr>
              <w:t>Bloody stool</w:t>
            </w:r>
          </w:p>
        </w:tc>
        <w:tc>
          <w:tcPr>
            <w:tcW w:w="1984" w:type="dxa"/>
            <w:noWrap/>
          </w:tcPr>
          <w:p w14:paraId="4C2F7551" w14:textId="77777777" w:rsidR="00261A82" w:rsidRDefault="00000000">
            <w:pPr>
              <w:spacing w:line="360" w:lineRule="auto"/>
              <w:jc w:val="both"/>
              <w:rPr>
                <w:rFonts w:ascii="Book Antiqua" w:hAnsi="Book Antiqua"/>
              </w:rPr>
            </w:pPr>
            <w:r>
              <w:rPr>
                <w:rFonts w:ascii="Book Antiqua" w:hAnsi="Book Antiqua" w:hint="eastAsia"/>
              </w:rPr>
              <w:t>35 (35.7)</w:t>
            </w:r>
          </w:p>
        </w:tc>
        <w:tc>
          <w:tcPr>
            <w:tcW w:w="2541" w:type="dxa"/>
            <w:noWrap/>
          </w:tcPr>
          <w:p w14:paraId="53B49006" w14:textId="77777777" w:rsidR="00261A82" w:rsidRDefault="00000000">
            <w:pPr>
              <w:spacing w:line="360" w:lineRule="auto"/>
              <w:jc w:val="both"/>
              <w:rPr>
                <w:rFonts w:ascii="Book Antiqua" w:hAnsi="Book Antiqua"/>
              </w:rPr>
            </w:pPr>
            <w:r>
              <w:rPr>
                <w:rFonts w:ascii="Book Antiqua" w:hAnsi="Book Antiqua" w:hint="eastAsia"/>
              </w:rPr>
              <w:t>14 (25.5)</w:t>
            </w:r>
          </w:p>
        </w:tc>
        <w:tc>
          <w:tcPr>
            <w:tcW w:w="960" w:type="dxa"/>
            <w:noWrap/>
          </w:tcPr>
          <w:p w14:paraId="510609B9" w14:textId="77777777" w:rsidR="00261A82" w:rsidRDefault="00000000">
            <w:pPr>
              <w:spacing w:line="360" w:lineRule="auto"/>
              <w:jc w:val="both"/>
              <w:rPr>
                <w:rFonts w:ascii="Book Antiqua" w:hAnsi="Book Antiqua"/>
              </w:rPr>
            </w:pPr>
            <w:r>
              <w:rPr>
                <w:rFonts w:ascii="Book Antiqua" w:hAnsi="Book Antiqua" w:hint="eastAsia"/>
              </w:rPr>
              <w:t>0.194</w:t>
            </w:r>
          </w:p>
        </w:tc>
      </w:tr>
      <w:tr w:rsidR="00261A82" w14:paraId="718502F4" w14:textId="77777777" w:rsidTr="004A1A86">
        <w:trPr>
          <w:trHeight w:val="288"/>
        </w:trPr>
        <w:tc>
          <w:tcPr>
            <w:tcW w:w="3686" w:type="dxa"/>
            <w:noWrap/>
          </w:tcPr>
          <w:p w14:paraId="4B0B12FC" w14:textId="77777777" w:rsidR="00261A82" w:rsidRDefault="00000000">
            <w:pPr>
              <w:spacing w:line="360" w:lineRule="auto"/>
              <w:jc w:val="both"/>
              <w:rPr>
                <w:rFonts w:ascii="Book Antiqua" w:hAnsi="Book Antiqua"/>
              </w:rPr>
            </w:pPr>
            <w:r>
              <w:rPr>
                <w:rFonts w:ascii="Book Antiqua" w:hAnsi="Book Antiqua" w:hint="eastAsia"/>
              </w:rPr>
              <w:t xml:space="preserve">Abdominal distension </w:t>
            </w:r>
          </w:p>
        </w:tc>
        <w:tc>
          <w:tcPr>
            <w:tcW w:w="1984" w:type="dxa"/>
            <w:noWrap/>
          </w:tcPr>
          <w:p w14:paraId="02E422BF" w14:textId="77777777" w:rsidR="00261A82" w:rsidRDefault="00000000">
            <w:pPr>
              <w:spacing w:line="360" w:lineRule="auto"/>
              <w:jc w:val="both"/>
              <w:rPr>
                <w:rFonts w:ascii="Book Antiqua" w:hAnsi="Book Antiqua"/>
              </w:rPr>
            </w:pPr>
            <w:r>
              <w:rPr>
                <w:rFonts w:ascii="Book Antiqua" w:hAnsi="Book Antiqua" w:hint="eastAsia"/>
              </w:rPr>
              <w:t>39 (39.8)</w:t>
            </w:r>
          </w:p>
        </w:tc>
        <w:tc>
          <w:tcPr>
            <w:tcW w:w="2541" w:type="dxa"/>
            <w:noWrap/>
          </w:tcPr>
          <w:p w14:paraId="05159AA9" w14:textId="77777777" w:rsidR="00261A82" w:rsidRDefault="00000000">
            <w:pPr>
              <w:spacing w:line="360" w:lineRule="auto"/>
              <w:jc w:val="both"/>
              <w:rPr>
                <w:rFonts w:ascii="Book Antiqua" w:hAnsi="Book Antiqua"/>
              </w:rPr>
            </w:pPr>
            <w:r>
              <w:rPr>
                <w:rFonts w:ascii="Book Antiqua" w:hAnsi="Book Antiqua" w:hint="eastAsia"/>
              </w:rPr>
              <w:t>20 (36.4)</w:t>
            </w:r>
          </w:p>
        </w:tc>
        <w:tc>
          <w:tcPr>
            <w:tcW w:w="960" w:type="dxa"/>
            <w:noWrap/>
          </w:tcPr>
          <w:p w14:paraId="28DAEB63" w14:textId="77777777" w:rsidR="00261A82" w:rsidRDefault="00000000">
            <w:pPr>
              <w:spacing w:line="360" w:lineRule="auto"/>
              <w:jc w:val="both"/>
              <w:rPr>
                <w:rFonts w:ascii="Book Antiqua" w:hAnsi="Book Antiqua"/>
              </w:rPr>
            </w:pPr>
            <w:r>
              <w:rPr>
                <w:rFonts w:ascii="Book Antiqua" w:hAnsi="Book Antiqua" w:hint="eastAsia"/>
              </w:rPr>
              <w:t>0.676</w:t>
            </w:r>
          </w:p>
        </w:tc>
      </w:tr>
      <w:tr w:rsidR="00261A82" w14:paraId="580A715C" w14:textId="77777777" w:rsidTr="004A1A86">
        <w:trPr>
          <w:trHeight w:val="288"/>
        </w:trPr>
        <w:tc>
          <w:tcPr>
            <w:tcW w:w="3686" w:type="dxa"/>
            <w:noWrap/>
          </w:tcPr>
          <w:p w14:paraId="16CF3EF8" w14:textId="77777777" w:rsidR="00261A82" w:rsidRDefault="00000000">
            <w:pPr>
              <w:spacing w:line="360" w:lineRule="auto"/>
              <w:jc w:val="both"/>
              <w:rPr>
                <w:rFonts w:ascii="Book Antiqua" w:hAnsi="Book Antiqua"/>
              </w:rPr>
            </w:pPr>
            <w:r>
              <w:rPr>
                <w:rFonts w:ascii="Book Antiqua" w:hAnsi="Book Antiqua" w:hint="eastAsia"/>
              </w:rPr>
              <w:t xml:space="preserve">Palpable mass at abdomen </w:t>
            </w:r>
          </w:p>
        </w:tc>
        <w:tc>
          <w:tcPr>
            <w:tcW w:w="1984" w:type="dxa"/>
            <w:noWrap/>
          </w:tcPr>
          <w:p w14:paraId="27AF76C1" w14:textId="77777777" w:rsidR="00261A82" w:rsidRDefault="00000000">
            <w:pPr>
              <w:spacing w:line="360" w:lineRule="auto"/>
              <w:jc w:val="both"/>
              <w:rPr>
                <w:rFonts w:ascii="Book Antiqua" w:hAnsi="Book Antiqua"/>
              </w:rPr>
            </w:pPr>
            <w:r>
              <w:rPr>
                <w:rFonts w:ascii="Book Antiqua" w:hAnsi="Book Antiqua" w:hint="eastAsia"/>
              </w:rPr>
              <w:t>24 (24.5)</w:t>
            </w:r>
          </w:p>
        </w:tc>
        <w:tc>
          <w:tcPr>
            <w:tcW w:w="2541" w:type="dxa"/>
            <w:noWrap/>
          </w:tcPr>
          <w:p w14:paraId="116B889B" w14:textId="77777777" w:rsidR="00261A82" w:rsidRDefault="00000000">
            <w:pPr>
              <w:spacing w:line="360" w:lineRule="auto"/>
              <w:jc w:val="both"/>
              <w:rPr>
                <w:rFonts w:ascii="Book Antiqua" w:hAnsi="Book Antiqua"/>
              </w:rPr>
            </w:pPr>
            <w:r>
              <w:rPr>
                <w:rFonts w:ascii="Book Antiqua" w:hAnsi="Book Antiqua" w:hint="eastAsia"/>
              </w:rPr>
              <w:t>0 (0)</w:t>
            </w:r>
          </w:p>
        </w:tc>
        <w:tc>
          <w:tcPr>
            <w:tcW w:w="960" w:type="dxa"/>
            <w:noWrap/>
          </w:tcPr>
          <w:p w14:paraId="65646884" w14:textId="77777777" w:rsidR="00261A82" w:rsidRDefault="00000000">
            <w:pPr>
              <w:spacing w:line="360" w:lineRule="auto"/>
              <w:jc w:val="both"/>
              <w:rPr>
                <w:rFonts w:ascii="Book Antiqua" w:hAnsi="Book Antiqua"/>
              </w:rPr>
            </w:pPr>
            <w:r>
              <w:rPr>
                <w:rFonts w:ascii="Book Antiqua" w:hAnsi="Book Antiqua" w:hint="eastAsia"/>
              </w:rPr>
              <w:t>0.001</w:t>
            </w:r>
          </w:p>
        </w:tc>
      </w:tr>
      <w:tr w:rsidR="00261A82" w14:paraId="08035F7E" w14:textId="77777777" w:rsidTr="004A1A86">
        <w:trPr>
          <w:trHeight w:val="288"/>
        </w:trPr>
        <w:tc>
          <w:tcPr>
            <w:tcW w:w="3686" w:type="dxa"/>
            <w:noWrap/>
          </w:tcPr>
          <w:p w14:paraId="23ABB55C" w14:textId="77777777" w:rsidR="00261A82" w:rsidRDefault="00000000">
            <w:pPr>
              <w:spacing w:line="360" w:lineRule="auto"/>
              <w:jc w:val="both"/>
              <w:rPr>
                <w:rFonts w:ascii="Book Antiqua" w:hAnsi="Book Antiqua"/>
              </w:rPr>
            </w:pPr>
            <w:r>
              <w:rPr>
                <w:rFonts w:ascii="Book Antiqua" w:hAnsi="Book Antiqua" w:hint="eastAsia"/>
              </w:rPr>
              <w:t>Lethargy</w:t>
            </w:r>
          </w:p>
        </w:tc>
        <w:tc>
          <w:tcPr>
            <w:tcW w:w="1984" w:type="dxa"/>
            <w:noWrap/>
          </w:tcPr>
          <w:p w14:paraId="0D594339" w14:textId="77777777" w:rsidR="00261A82" w:rsidRDefault="00000000">
            <w:pPr>
              <w:spacing w:line="360" w:lineRule="auto"/>
              <w:jc w:val="both"/>
              <w:rPr>
                <w:rFonts w:ascii="Book Antiqua" w:hAnsi="Book Antiqua"/>
              </w:rPr>
            </w:pPr>
            <w:r>
              <w:rPr>
                <w:rFonts w:ascii="Book Antiqua" w:hAnsi="Book Antiqua" w:hint="eastAsia"/>
              </w:rPr>
              <w:t>24 (24.5)</w:t>
            </w:r>
          </w:p>
        </w:tc>
        <w:tc>
          <w:tcPr>
            <w:tcW w:w="2541" w:type="dxa"/>
            <w:noWrap/>
          </w:tcPr>
          <w:p w14:paraId="3474890C" w14:textId="77777777" w:rsidR="00261A82" w:rsidRDefault="00000000">
            <w:pPr>
              <w:spacing w:line="360" w:lineRule="auto"/>
              <w:jc w:val="both"/>
              <w:rPr>
                <w:rFonts w:ascii="Book Antiqua" w:hAnsi="Book Antiqua"/>
              </w:rPr>
            </w:pPr>
            <w:r>
              <w:rPr>
                <w:rFonts w:ascii="Book Antiqua" w:hAnsi="Book Antiqua" w:hint="eastAsia"/>
              </w:rPr>
              <w:t>17 (30.9)</w:t>
            </w:r>
          </w:p>
        </w:tc>
        <w:tc>
          <w:tcPr>
            <w:tcW w:w="960" w:type="dxa"/>
            <w:noWrap/>
          </w:tcPr>
          <w:p w14:paraId="75BA52B2" w14:textId="77777777" w:rsidR="00261A82" w:rsidRDefault="00000000">
            <w:pPr>
              <w:spacing w:line="360" w:lineRule="auto"/>
              <w:jc w:val="both"/>
              <w:rPr>
                <w:rFonts w:ascii="Book Antiqua" w:hAnsi="Book Antiqua"/>
              </w:rPr>
            </w:pPr>
            <w:r>
              <w:rPr>
                <w:rFonts w:ascii="Book Antiqua" w:hAnsi="Book Antiqua" w:hint="eastAsia"/>
              </w:rPr>
              <w:t>0.391</w:t>
            </w:r>
          </w:p>
        </w:tc>
      </w:tr>
      <w:tr w:rsidR="00261A82" w14:paraId="46BF5516" w14:textId="77777777" w:rsidTr="004A1A86">
        <w:trPr>
          <w:trHeight w:val="288"/>
        </w:trPr>
        <w:tc>
          <w:tcPr>
            <w:tcW w:w="3686" w:type="dxa"/>
            <w:noWrap/>
          </w:tcPr>
          <w:p w14:paraId="04731CC0" w14:textId="77777777" w:rsidR="00261A82" w:rsidRDefault="00000000">
            <w:pPr>
              <w:spacing w:line="360" w:lineRule="auto"/>
              <w:jc w:val="both"/>
              <w:rPr>
                <w:rFonts w:ascii="Book Antiqua" w:hAnsi="Book Antiqua"/>
              </w:rPr>
            </w:pPr>
            <w:r>
              <w:rPr>
                <w:rFonts w:ascii="Book Antiqua" w:hAnsi="Book Antiqua" w:hint="eastAsia"/>
              </w:rPr>
              <w:t>Seizure</w:t>
            </w:r>
          </w:p>
        </w:tc>
        <w:tc>
          <w:tcPr>
            <w:tcW w:w="1984" w:type="dxa"/>
            <w:noWrap/>
          </w:tcPr>
          <w:p w14:paraId="4F229929" w14:textId="77777777" w:rsidR="00261A82" w:rsidRDefault="00000000">
            <w:pPr>
              <w:spacing w:line="360" w:lineRule="auto"/>
              <w:jc w:val="both"/>
              <w:rPr>
                <w:rFonts w:ascii="Book Antiqua" w:hAnsi="Book Antiqua"/>
              </w:rPr>
            </w:pPr>
            <w:r>
              <w:rPr>
                <w:rFonts w:ascii="Book Antiqua" w:hAnsi="Book Antiqua" w:hint="eastAsia"/>
              </w:rPr>
              <w:t>5 (5.1)</w:t>
            </w:r>
          </w:p>
        </w:tc>
        <w:tc>
          <w:tcPr>
            <w:tcW w:w="2541" w:type="dxa"/>
            <w:noWrap/>
          </w:tcPr>
          <w:p w14:paraId="7D5AA88F" w14:textId="77777777" w:rsidR="00261A82" w:rsidRDefault="00000000">
            <w:pPr>
              <w:spacing w:line="360" w:lineRule="auto"/>
              <w:jc w:val="both"/>
              <w:rPr>
                <w:rFonts w:ascii="Book Antiqua" w:hAnsi="Book Antiqua"/>
              </w:rPr>
            </w:pPr>
            <w:r>
              <w:rPr>
                <w:rFonts w:ascii="Book Antiqua" w:hAnsi="Book Antiqua" w:hint="eastAsia"/>
              </w:rPr>
              <w:t>1 (1.8)</w:t>
            </w:r>
          </w:p>
        </w:tc>
        <w:tc>
          <w:tcPr>
            <w:tcW w:w="960" w:type="dxa"/>
            <w:noWrap/>
          </w:tcPr>
          <w:p w14:paraId="1A018105" w14:textId="77777777" w:rsidR="00261A82" w:rsidRDefault="00000000">
            <w:pPr>
              <w:spacing w:line="360" w:lineRule="auto"/>
              <w:jc w:val="both"/>
              <w:rPr>
                <w:rFonts w:ascii="Book Antiqua" w:hAnsi="Book Antiqua"/>
              </w:rPr>
            </w:pPr>
            <w:r>
              <w:rPr>
                <w:rFonts w:ascii="Book Antiqua" w:hAnsi="Book Antiqua" w:hint="eastAsia"/>
              </w:rPr>
              <w:t>0.336</w:t>
            </w:r>
          </w:p>
        </w:tc>
      </w:tr>
    </w:tbl>
    <w:p w14:paraId="353016A4" w14:textId="77777777" w:rsidR="00261A82" w:rsidRDefault="00000000">
      <w:pPr>
        <w:spacing w:line="360" w:lineRule="auto"/>
        <w:jc w:val="both"/>
        <w:rPr>
          <w:rFonts w:ascii="Book Antiqua" w:hAnsi="Book Antiqua"/>
        </w:rPr>
      </w:pPr>
      <w:r>
        <w:rPr>
          <w:rFonts w:ascii="Book Antiqua" w:hAnsi="Book Antiqua"/>
        </w:rPr>
        <w:t xml:space="preserve">Data </w:t>
      </w:r>
      <w:r>
        <w:rPr>
          <w:rFonts w:ascii="Book Antiqua" w:hAnsi="Book Antiqua" w:hint="eastAsia"/>
          <w:lang w:eastAsia="zh-CN"/>
        </w:rPr>
        <w:t xml:space="preserve">are </w:t>
      </w:r>
      <w:r>
        <w:rPr>
          <w:rFonts w:ascii="Book Antiqua" w:hAnsi="Book Antiqua"/>
        </w:rPr>
        <w:t xml:space="preserve">presented as </w:t>
      </w:r>
      <w:r>
        <w:rPr>
          <w:rFonts w:ascii="Book Antiqua" w:hAnsi="Book Antiqua" w:hint="eastAsia"/>
          <w:lang w:eastAsia="zh-CN"/>
        </w:rPr>
        <w:t xml:space="preserve">the </w:t>
      </w:r>
      <w:r>
        <w:rPr>
          <w:rFonts w:ascii="Book Antiqua" w:hAnsi="Book Antiqua"/>
        </w:rPr>
        <w:t xml:space="preserve">mean (SD) or </w:t>
      </w:r>
      <w:r>
        <w:rPr>
          <w:rFonts w:ascii="Book Antiqua" w:hAnsi="Book Antiqua"/>
          <w:i/>
          <w:iCs/>
        </w:rPr>
        <w:t>n</w:t>
      </w:r>
      <w:r>
        <w:rPr>
          <w:rFonts w:ascii="Book Antiqua" w:hAnsi="Book Antiqua"/>
        </w:rPr>
        <w:t xml:space="preserve"> (%).</w:t>
      </w:r>
    </w:p>
    <w:p w14:paraId="10E16FC4" w14:textId="77777777" w:rsidR="00261A82" w:rsidRDefault="00000000">
      <w:pPr>
        <w:spacing w:line="360" w:lineRule="auto"/>
        <w:rPr>
          <w:rFonts w:ascii="Book Antiqua" w:eastAsiaTheme="minorHAnsi" w:hAnsi="Book Antiqua" w:cs="Angsana New"/>
          <w:b/>
          <w:bCs/>
        </w:rPr>
      </w:pPr>
      <w:r>
        <w:rPr>
          <w:rFonts w:ascii="Book Antiqua" w:hAnsi="Book Antiqua"/>
          <w:b/>
          <w:bCs/>
        </w:rPr>
        <w:br w:type="page"/>
      </w:r>
      <w:r>
        <w:rPr>
          <w:rFonts w:ascii="Book Antiqua" w:eastAsiaTheme="minorHAnsi" w:hAnsi="Book Antiqua" w:cs="Angsana New"/>
          <w:b/>
          <w:bCs/>
        </w:rPr>
        <w:lastRenderedPageBreak/>
        <w:t xml:space="preserve">Table 2 Diagnostic value of </w:t>
      </w:r>
      <w:r>
        <w:rPr>
          <w:rFonts w:ascii="Book Antiqua" w:eastAsia="宋体" w:hAnsi="Book Antiqua" w:hint="eastAsia"/>
          <w:b/>
          <w:bCs/>
          <w:lang w:eastAsia="zh-CN"/>
        </w:rPr>
        <w:t>p</w:t>
      </w:r>
      <w:r>
        <w:rPr>
          <w:rFonts w:ascii="Book Antiqua" w:hAnsi="Book Antiqua" w:hint="eastAsia"/>
          <w:b/>
          <w:bCs/>
        </w:rPr>
        <w:t>romising parameters</w:t>
      </w:r>
      <w:r>
        <w:rPr>
          <w:rFonts w:ascii="Book Antiqua" w:hAnsi="Book Antiqua" w:hint="eastAsia"/>
          <w:b/>
          <w:bCs/>
          <w:lang w:eastAsia="zh-CN"/>
        </w:rPr>
        <w:t xml:space="preserve"> and </w:t>
      </w:r>
      <w:r>
        <w:rPr>
          <w:rFonts w:ascii="Book Antiqua" w:eastAsiaTheme="minorHAnsi" w:hAnsi="Book Antiqua" w:cs="Angsana New"/>
          <w:b/>
          <w:bCs/>
        </w:rPr>
        <w:t>propos</w:t>
      </w:r>
      <w:r>
        <w:rPr>
          <w:rFonts w:ascii="Book Antiqua" w:eastAsia="宋体" w:hAnsi="Book Antiqua" w:cs="Angsana New" w:hint="eastAsia"/>
          <w:b/>
          <w:bCs/>
          <w:lang w:eastAsia="zh-CN"/>
        </w:rPr>
        <w:t>ed</w:t>
      </w:r>
      <w:r>
        <w:rPr>
          <w:rFonts w:ascii="Book Antiqua" w:eastAsiaTheme="minorHAnsi" w:hAnsi="Book Antiqua" w:cs="Angsana New"/>
          <w:b/>
          <w:bCs/>
        </w:rPr>
        <w:t xml:space="preserve"> scores to detect intussusception</w:t>
      </w:r>
    </w:p>
    <w:tbl>
      <w:tblPr>
        <w:tblStyle w:val="ab"/>
        <w:tblW w:w="1016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7"/>
        <w:gridCol w:w="1403"/>
        <w:gridCol w:w="1389"/>
        <w:gridCol w:w="756"/>
        <w:gridCol w:w="756"/>
        <w:gridCol w:w="1216"/>
      </w:tblGrid>
      <w:tr w:rsidR="00261A82" w14:paraId="26A12FBA" w14:textId="77777777" w:rsidTr="00743734">
        <w:trPr>
          <w:trHeight w:val="288"/>
        </w:trPr>
        <w:tc>
          <w:tcPr>
            <w:tcW w:w="4647" w:type="dxa"/>
            <w:tcBorders>
              <w:top w:val="single" w:sz="4" w:space="0" w:color="auto"/>
              <w:bottom w:val="single" w:sz="4" w:space="0" w:color="auto"/>
            </w:tcBorders>
            <w:noWrap/>
          </w:tcPr>
          <w:p w14:paraId="3389720B" w14:textId="77777777" w:rsidR="00261A82" w:rsidRDefault="00000000">
            <w:pPr>
              <w:spacing w:line="360" w:lineRule="auto"/>
              <w:jc w:val="both"/>
              <w:rPr>
                <w:rFonts w:ascii="Book Antiqua" w:hAnsi="Book Antiqua"/>
                <w:b/>
                <w:bCs/>
              </w:rPr>
            </w:pPr>
            <w:r>
              <w:rPr>
                <w:rFonts w:ascii="Book Antiqua" w:hAnsi="Book Antiqua" w:hint="eastAsia"/>
                <w:b/>
                <w:bCs/>
              </w:rPr>
              <w:t>Promising parameters and proposed models</w:t>
            </w:r>
          </w:p>
        </w:tc>
        <w:tc>
          <w:tcPr>
            <w:tcW w:w="1403" w:type="dxa"/>
            <w:tcBorders>
              <w:top w:val="single" w:sz="4" w:space="0" w:color="auto"/>
              <w:bottom w:val="single" w:sz="4" w:space="0" w:color="auto"/>
            </w:tcBorders>
            <w:noWrap/>
          </w:tcPr>
          <w:p w14:paraId="3AE8E08B" w14:textId="77777777" w:rsidR="00261A82" w:rsidRDefault="00000000">
            <w:pPr>
              <w:spacing w:line="360" w:lineRule="auto"/>
              <w:jc w:val="both"/>
              <w:rPr>
                <w:rFonts w:ascii="Book Antiqua" w:hAnsi="Book Antiqua"/>
                <w:b/>
                <w:bCs/>
              </w:rPr>
            </w:pPr>
            <w:r>
              <w:rPr>
                <w:rFonts w:ascii="Book Antiqua" w:hAnsi="Book Antiqua" w:hint="eastAsia"/>
                <w:b/>
                <w:bCs/>
              </w:rPr>
              <w:t>Sensitivity</w:t>
            </w:r>
          </w:p>
        </w:tc>
        <w:tc>
          <w:tcPr>
            <w:tcW w:w="1389" w:type="dxa"/>
            <w:tcBorders>
              <w:top w:val="single" w:sz="4" w:space="0" w:color="auto"/>
              <w:bottom w:val="single" w:sz="4" w:space="0" w:color="auto"/>
            </w:tcBorders>
            <w:noWrap/>
          </w:tcPr>
          <w:p w14:paraId="12FB1874" w14:textId="77777777" w:rsidR="00261A82" w:rsidRDefault="00000000">
            <w:pPr>
              <w:spacing w:line="360" w:lineRule="auto"/>
              <w:jc w:val="both"/>
              <w:rPr>
                <w:rFonts w:ascii="Book Antiqua" w:hAnsi="Book Antiqua"/>
                <w:b/>
                <w:bCs/>
              </w:rPr>
            </w:pPr>
            <w:r>
              <w:rPr>
                <w:rFonts w:ascii="Book Antiqua" w:hAnsi="Book Antiqua" w:hint="eastAsia"/>
                <w:b/>
                <w:bCs/>
              </w:rPr>
              <w:t>Specificity</w:t>
            </w:r>
          </w:p>
        </w:tc>
        <w:tc>
          <w:tcPr>
            <w:tcW w:w="756" w:type="dxa"/>
            <w:tcBorders>
              <w:top w:val="single" w:sz="4" w:space="0" w:color="auto"/>
              <w:bottom w:val="single" w:sz="4" w:space="0" w:color="auto"/>
            </w:tcBorders>
            <w:noWrap/>
          </w:tcPr>
          <w:p w14:paraId="45E5D974" w14:textId="77777777" w:rsidR="00261A82" w:rsidRDefault="00000000">
            <w:pPr>
              <w:spacing w:line="360" w:lineRule="auto"/>
              <w:jc w:val="both"/>
              <w:rPr>
                <w:rFonts w:ascii="Book Antiqua" w:hAnsi="Book Antiqua"/>
                <w:b/>
                <w:bCs/>
              </w:rPr>
            </w:pPr>
            <w:r>
              <w:rPr>
                <w:rFonts w:ascii="Book Antiqua" w:hAnsi="Book Antiqua" w:hint="eastAsia"/>
                <w:b/>
                <w:bCs/>
              </w:rPr>
              <w:t>PPV</w:t>
            </w:r>
          </w:p>
        </w:tc>
        <w:tc>
          <w:tcPr>
            <w:tcW w:w="756" w:type="dxa"/>
            <w:tcBorders>
              <w:top w:val="single" w:sz="4" w:space="0" w:color="auto"/>
              <w:bottom w:val="single" w:sz="4" w:space="0" w:color="auto"/>
            </w:tcBorders>
            <w:noWrap/>
          </w:tcPr>
          <w:p w14:paraId="1DD423A4" w14:textId="77777777" w:rsidR="00261A82" w:rsidRDefault="00000000">
            <w:pPr>
              <w:spacing w:line="360" w:lineRule="auto"/>
              <w:jc w:val="both"/>
              <w:rPr>
                <w:rFonts w:ascii="Book Antiqua" w:hAnsi="Book Antiqua"/>
                <w:b/>
                <w:bCs/>
              </w:rPr>
            </w:pPr>
            <w:r>
              <w:rPr>
                <w:rFonts w:ascii="Book Antiqua" w:hAnsi="Book Antiqua" w:hint="eastAsia"/>
                <w:b/>
                <w:bCs/>
              </w:rPr>
              <w:t>NPV</w:t>
            </w:r>
          </w:p>
        </w:tc>
        <w:tc>
          <w:tcPr>
            <w:tcW w:w="1216" w:type="dxa"/>
            <w:tcBorders>
              <w:top w:val="single" w:sz="4" w:space="0" w:color="auto"/>
              <w:bottom w:val="single" w:sz="4" w:space="0" w:color="auto"/>
            </w:tcBorders>
            <w:noWrap/>
          </w:tcPr>
          <w:p w14:paraId="6E67FEA7" w14:textId="77777777" w:rsidR="00261A82" w:rsidRDefault="00000000">
            <w:pPr>
              <w:spacing w:line="360" w:lineRule="auto"/>
              <w:jc w:val="both"/>
              <w:rPr>
                <w:rFonts w:ascii="Book Antiqua" w:hAnsi="Book Antiqua"/>
                <w:b/>
                <w:bCs/>
              </w:rPr>
            </w:pPr>
            <w:r>
              <w:rPr>
                <w:rFonts w:ascii="Book Antiqua" w:hAnsi="Book Antiqua" w:hint="eastAsia"/>
                <w:b/>
                <w:bCs/>
              </w:rPr>
              <w:t>Accuracy</w:t>
            </w:r>
          </w:p>
        </w:tc>
      </w:tr>
      <w:tr w:rsidR="00261A82" w14:paraId="59BEE9DD" w14:textId="77777777" w:rsidTr="00743734">
        <w:trPr>
          <w:trHeight w:val="288"/>
        </w:trPr>
        <w:tc>
          <w:tcPr>
            <w:tcW w:w="4647" w:type="dxa"/>
            <w:tcBorders>
              <w:top w:val="single" w:sz="4" w:space="0" w:color="auto"/>
            </w:tcBorders>
            <w:noWrap/>
          </w:tcPr>
          <w:p w14:paraId="10B0AB25" w14:textId="77777777" w:rsidR="00261A82" w:rsidRDefault="00000000">
            <w:pPr>
              <w:spacing w:line="360" w:lineRule="auto"/>
              <w:jc w:val="both"/>
              <w:rPr>
                <w:rFonts w:ascii="Book Antiqua" w:hAnsi="Book Antiqua"/>
              </w:rPr>
            </w:pPr>
            <w:r>
              <w:rPr>
                <w:rFonts w:ascii="Book Antiqua" w:hAnsi="Book Antiqua" w:hint="eastAsia"/>
              </w:rPr>
              <w:t>AR</w:t>
            </w:r>
          </w:p>
        </w:tc>
        <w:tc>
          <w:tcPr>
            <w:tcW w:w="1403" w:type="dxa"/>
            <w:tcBorders>
              <w:top w:val="single" w:sz="4" w:space="0" w:color="auto"/>
            </w:tcBorders>
            <w:noWrap/>
          </w:tcPr>
          <w:p w14:paraId="64A2633C" w14:textId="77777777" w:rsidR="00261A82" w:rsidRDefault="00000000">
            <w:pPr>
              <w:spacing w:line="360" w:lineRule="auto"/>
              <w:jc w:val="both"/>
              <w:rPr>
                <w:rFonts w:ascii="Book Antiqua" w:hAnsi="Book Antiqua"/>
              </w:rPr>
            </w:pPr>
            <w:r>
              <w:rPr>
                <w:rFonts w:ascii="Book Antiqua" w:hAnsi="Book Antiqua" w:hint="eastAsia"/>
              </w:rPr>
              <w:t>0.592</w:t>
            </w:r>
          </w:p>
        </w:tc>
        <w:tc>
          <w:tcPr>
            <w:tcW w:w="1389" w:type="dxa"/>
            <w:tcBorders>
              <w:top w:val="single" w:sz="4" w:space="0" w:color="auto"/>
            </w:tcBorders>
            <w:noWrap/>
          </w:tcPr>
          <w:p w14:paraId="44C5E8DC" w14:textId="77777777" w:rsidR="00261A82" w:rsidRDefault="00000000">
            <w:pPr>
              <w:spacing w:line="360" w:lineRule="auto"/>
              <w:jc w:val="both"/>
              <w:rPr>
                <w:rFonts w:ascii="Book Antiqua" w:hAnsi="Book Antiqua"/>
              </w:rPr>
            </w:pPr>
            <w:r>
              <w:rPr>
                <w:rFonts w:ascii="Book Antiqua" w:hAnsi="Book Antiqua" w:hint="eastAsia"/>
              </w:rPr>
              <w:t>0.709</w:t>
            </w:r>
          </w:p>
        </w:tc>
        <w:tc>
          <w:tcPr>
            <w:tcW w:w="756" w:type="dxa"/>
            <w:tcBorders>
              <w:top w:val="single" w:sz="4" w:space="0" w:color="auto"/>
            </w:tcBorders>
            <w:noWrap/>
          </w:tcPr>
          <w:p w14:paraId="7783279F" w14:textId="77777777" w:rsidR="00261A82" w:rsidRDefault="00000000">
            <w:pPr>
              <w:spacing w:line="360" w:lineRule="auto"/>
              <w:jc w:val="both"/>
              <w:rPr>
                <w:rFonts w:ascii="Book Antiqua" w:hAnsi="Book Antiqua"/>
              </w:rPr>
            </w:pPr>
            <w:r>
              <w:rPr>
                <w:rFonts w:ascii="Book Antiqua" w:hAnsi="Book Antiqua" w:hint="eastAsia"/>
              </w:rPr>
              <w:t>0.784</w:t>
            </w:r>
          </w:p>
        </w:tc>
        <w:tc>
          <w:tcPr>
            <w:tcW w:w="756" w:type="dxa"/>
            <w:tcBorders>
              <w:top w:val="single" w:sz="4" w:space="0" w:color="auto"/>
            </w:tcBorders>
            <w:noWrap/>
          </w:tcPr>
          <w:p w14:paraId="7D93E795" w14:textId="77777777" w:rsidR="00261A82" w:rsidRDefault="00000000">
            <w:pPr>
              <w:spacing w:line="360" w:lineRule="auto"/>
              <w:jc w:val="both"/>
              <w:rPr>
                <w:rFonts w:ascii="Book Antiqua" w:hAnsi="Book Antiqua"/>
              </w:rPr>
            </w:pPr>
            <w:r>
              <w:rPr>
                <w:rFonts w:ascii="Book Antiqua" w:hAnsi="Book Antiqua" w:hint="eastAsia"/>
              </w:rPr>
              <w:t>0.494</w:t>
            </w:r>
          </w:p>
        </w:tc>
        <w:tc>
          <w:tcPr>
            <w:tcW w:w="1216" w:type="dxa"/>
            <w:tcBorders>
              <w:top w:val="single" w:sz="4" w:space="0" w:color="auto"/>
            </w:tcBorders>
            <w:noWrap/>
          </w:tcPr>
          <w:p w14:paraId="2E2843D4" w14:textId="77777777" w:rsidR="00261A82" w:rsidRDefault="00000000">
            <w:pPr>
              <w:spacing w:line="360" w:lineRule="auto"/>
              <w:jc w:val="both"/>
              <w:rPr>
                <w:rFonts w:ascii="Book Antiqua" w:hAnsi="Book Antiqua"/>
              </w:rPr>
            </w:pPr>
            <w:r>
              <w:rPr>
                <w:rFonts w:ascii="Book Antiqua" w:hAnsi="Book Antiqua" w:hint="eastAsia"/>
              </w:rPr>
              <w:t>0.634</w:t>
            </w:r>
          </w:p>
        </w:tc>
      </w:tr>
      <w:tr w:rsidR="00261A82" w14:paraId="3B2CD9AD" w14:textId="77777777" w:rsidTr="00743734">
        <w:trPr>
          <w:trHeight w:val="288"/>
        </w:trPr>
        <w:tc>
          <w:tcPr>
            <w:tcW w:w="4647" w:type="dxa"/>
            <w:noWrap/>
          </w:tcPr>
          <w:p w14:paraId="0C1EB8ED" w14:textId="77777777" w:rsidR="00261A82" w:rsidRDefault="00000000">
            <w:pPr>
              <w:spacing w:line="360" w:lineRule="auto"/>
              <w:jc w:val="both"/>
              <w:rPr>
                <w:rFonts w:ascii="Book Antiqua" w:hAnsi="Book Antiqua"/>
              </w:rPr>
            </w:pPr>
            <w:r>
              <w:rPr>
                <w:rFonts w:ascii="Book Antiqua" w:hAnsi="Book Antiqua" w:hint="eastAsia"/>
              </w:rPr>
              <w:t>Male gender</w:t>
            </w:r>
          </w:p>
        </w:tc>
        <w:tc>
          <w:tcPr>
            <w:tcW w:w="1403" w:type="dxa"/>
            <w:noWrap/>
          </w:tcPr>
          <w:p w14:paraId="11A91652" w14:textId="77777777" w:rsidR="00261A82" w:rsidRDefault="00000000">
            <w:pPr>
              <w:spacing w:line="360" w:lineRule="auto"/>
              <w:jc w:val="both"/>
              <w:rPr>
                <w:rFonts w:ascii="Book Antiqua" w:hAnsi="Book Antiqua"/>
              </w:rPr>
            </w:pPr>
            <w:r>
              <w:rPr>
                <w:rFonts w:ascii="Book Antiqua" w:hAnsi="Book Antiqua" w:hint="eastAsia"/>
              </w:rPr>
              <w:t>0.633</w:t>
            </w:r>
          </w:p>
        </w:tc>
        <w:tc>
          <w:tcPr>
            <w:tcW w:w="1389" w:type="dxa"/>
            <w:noWrap/>
          </w:tcPr>
          <w:p w14:paraId="1ECA0070" w14:textId="77777777" w:rsidR="00261A82" w:rsidRDefault="00000000">
            <w:pPr>
              <w:spacing w:line="360" w:lineRule="auto"/>
              <w:jc w:val="both"/>
              <w:rPr>
                <w:rFonts w:ascii="Book Antiqua" w:hAnsi="Book Antiqua"/>
              </w:rPr>
            </w:pPr>
            <w:r>
              <w:rPr>
                <w:rFonts w:ascii="Book Antiqua" w:hAnsi="Book Antiqua" w:hint="eastAsia"/>
              </w:rPr>
              <w:t>0.382</w:t>
            </w:r>
          </w:p>
        </w:tc>
        <w:tc>
          <w:tcPr>
            <w:tcW w:w="756" w:type="dxa"/>
            <w:noWrap/>
          </w:tcPr>
          <w:p w14:paraId="467F8874" w14:textId="77777777" w:rsidR="00261A82" w:rsidRDefault="00000000">
            <w:pPr>
              <w:spacing w:line="360" w:lineRule="auto"/>
              <w:jc w:val="both"/>
              <w:rPr>
                <w:rFonts w:ascii="Book Antiqua" w:hAnsi="Book Antiqua"/>
              </w:rPr>
            </w:pPr>
            <w:r>
              <w:rPr>
                <w:rFonts w:ascii="Book Antiqua" w:hAnsi="Book Antiqua" w:hint="eastAsia"/>
              </w:rPr>
              <w:t>0.646</w:t>
            </w:r>
          </w:p>
        </w:tc>
        <w:tc>
          <w:tcPr>
            <w:tcW w:w="756" w:type="dxa"/>
            <w:noWrap/>
          </w:tcPr>
          <w:p w14:paraId="25A293B9" w14:textId="77777777" w:rsidR="00261A82" w:rsidRDefault="00000000">
            <w:pPr>
              <w:spacing w:line="360" w:lineRule="auto"/>
              <w:jc w:val="both"/>
              <w:rPr>
                <w:rFonts w:ascii="Book Antiqua" w:hAnsi="Book Antiqua"/>
              </w:rPr>
            </w:pPr>
            <w:r>
              <w:rPr>
                <w:rFonts w:ascii="Book Antiqua" w:hAnsi="Book Antiqua" w:hint="eastAsia"/>
              </w:rPr>
              <w:t>0.368</w:t>
            </w:r>
          </w:p>
        </w:tc>
        <w:tc>
          <w:tcPr>
            <w:tcW w:w="1216" w:type="dxa"/>
            <w:noWrap/>
          </w:tcPr>
          <w:p w14:paraId="6909E1EB" w14:textId="77777777" w:rsidR="00261A82" w:rsidRDefault="00000000">
            <w:pPr>
              <w:spacing w:line="360" w:lineRule="auto"/>
              <w:jc w:val="both"/>
              <w:rPr>
                <w:rFonts w:ascii="Book Antiqua" w:hAnsi="Book Antiqua"/>
              </w:rPr>
            </w:pPr>
            <w:r>
              <w:rPr>
                <w:rFonts w:ascii="Book Antiqua" w:hAnsi="Book Antiqua" w:hint="eastAsia"/>
              </w:rPr>
              <w:t>0.542</w:t>
            </w:r>
          </w:p>
        </w:tc>
      </w:tr>
      <w:tr w:rsidR="00261A82" w14:paraId="259E1B13" w14:textId="77777777" w:rsidTr="00743734">
        <w:trPr>
          <w:trHeight w:val="288"/>
        </w:trPr>
        <w:tc>
          <w:tcPr>
            <w:tcW w:w="4647" w:type="dxa"/>
            <w:noWrap/>
          </w:tcPr>
          <w:p w14:paraId="42A78B81" w14:textId="77777777" w:rsidR="00261A82" w:rsidRDefault="00000000">
            <w:pPr>
              <w:spacing w:line="360" w:lineRule="auto"/>
              <w:jc w:val="both"/>
              <w:rPr>
                <w:rFonts w:ascii="Book Antiqua" w:hAnsi="Book Antiqua"/>
              </w:rPr>
            </w:pPr>
            <w:r>
              <w:rPr>
                <w:rFonts w:ascii="Book Antiqua" w:hAnsi="Book Antiqua" w:hint="eastAsia"/>
              </w:rPr>
              <w:t xml:space="preserve">Age 6 </w:t>
            </w:r>
            <w:proofErr w:type="spellStart"/>
            <w:r>
              <w:rPr>
                <w:rFonts w:ascii="Book Antiqua" w:hAnsi="Book Antiqua" w:hint="eastAsia"/>
              </w:rPr>
              <w:t>mo</w:t>
            </w:r>
            <w:proofErr w:type="spellEnd"/>
            <w:r>
              <w:rPr>
                <w:rFonts w:ascii="Book Antiqua" w:hAnsi="Book Antiqua" w:hint="eastAsia"/>
              </w:rPr>
              <w:t xml:space="preserve"> to 2 years </w:t>
            </w:r>
          </w:p>
        </w:tc>
        <w:tc>
          <w:tcPr>
            <w:tcW w:w="1403" w:type="dxa"/>
            <w:noWrap/>
          </w:tcPr>
          <w:p w14:paraId="309F9C8C" w14:textId="77777777" w:rsidR="00261A82" w:rsidRDefault="00000000">
            <w:pPr>
              <w:spacing w:line="360" w:lineRule="auto"/>
              <w:jc w:val="both"/>
              <w:rPr>
                <w:rFonts w:ascii="Book Antiqua" w:hAnsi="Book Antiqua"/>
              </w:rPr>
            </w:pPr>
            <w:r>
              <w:rPr>
                <w:rFonts w:ascii="Book Antiqua" w:hAnsi="Book Antiqua"/>
              </w:rPr>
              <w:t>0.653</w:t>
            </w:r>
          </w:p>
        </w:tc>
        <w:tc>
          <w:tcPr>
            <w:tcW w:w="1389" w:type="dxa"/>
            <w:noWrap/>
          </w:tcPr>
          <w:p w14:paraId="764561AD" w14:textId="77777777" w:rsidR="00261A82" w:rsidRDefault="00000000">
            <w:pPr>
              <w:spacing w:line="360" w:lineRule="auto"/>
              <w:jc w:val="both"/>
              <w:rPr>
                <w:rFonts w:ascii="Book Antiqua" w:hAnsi="Book Antiqua"/>
              </w:rPr>
            </w:pPr>
            <w:r>
              <w:rPr>
                <w:rFonts w:ascii="Book Antiqua" w:hAnsi="Book Antiqua" w:hint="eastAsia"/>
              </w:rPr>
              <w:t>0.582</w:t>
            </w:r>
          </w:p>
        </w:tc>
        <w:tc>
          <w:tcPr>
            <w:tcW w:w="756" w:type="dxa"/>
            <w:noWrap/>
          </w:tcPr>
          <w:p w14:paraId="5EC11A3D" w14:textId="77777777" w:rsidR="00261A82" w:rsidRDefault="00000000">
            <w:pPr>
              <w:spacing w:line="360" w:lineRule="auto"/>
              <w:jc w:val="both"/>
              <w:rPr>
                <w:rFonts w:ascii="Book Antiqua" w:hAnsi="Book Antiqua"/>
              </w:rPr>
            </w:pPr>
            <w:r>
              <w:rPr>
                <w:rFonts w:ascii="Book Antiqua" w:hAnsi="Book Antiqua" w:hint="eastAsia"/>
              </w:rPr>
              <w:t>0.736</w:t>
            </w:r>
          </w:p>
        </w:tc>
        <w:tc>
          <w:tcPr>
            <w:tcW w:w="756" w:type="dxa"/>
            <w:noWrap/>
          </w:tcPr>
          <w:p w14:paraId="311881AF" w14:textId="77777777" w:rsidR="00261A82" w:rsidRDefault="00000000">
            <w:pPr>
              <w:spacing w:line="360" w:lineRule="auto"/>
              <w:jc w:val="both"/>
              <w:rPr>
                <w:rFonts w:ascii="Book Antiqua" w:hAnsi="Book Antiqua"/>
              </w:rPr>
            </w:pPr>
            <w:r>
              <w:rPr>
                <w:rFonts w:ascii="Book Antiqua" w:hAnsi="Book Antiqua" w:hint="eastAsia"/>
              </w:rPr>
              <w:t>0.485</w:t>
            </w:r>
          </w:p>
        </w:tc>
        <w:tc>
          <w:tcPr>
            <w:tcW w:w="1216" w:type="dxa"/>
            <w:noWrap/>
          </w:tcPr>
          <w:p w14:paraId="1433E327" w14:textId="77777777" w:rsidR="00261A82" w:rsidRDefault="00000000">
            <w:pPr>
              <w:spacing w:line="360" w:lineRule="auto"/>
              <w:jc w:val="both"/>
              <w:rPr>
                <w:rFonts w:ascii="Book Antiqua" w:hAnsi="Book Antiqua"/>
              </w:rPr>
            </w:pPr>
            <w:r>
              <w:rPr>
                <w:rFonts w:ascii="Book Antiqua" w:hAnsi="Book Antiqua" w:hint="eastAsia"/>
              </w:rPr>
              <w:t>0.627</w:t>
            </w:r>
          </w:p>
        </w:tc>
      </w:tr>
      <w:tr w:rsidR="00261A82" w14:paraId="082D84E0" w14:textId="77777777" w:rsidTr="00743734">
        <w:trPr>
          <w:trHeight w:val="288"/>
        </w:trPr>
        <w:tc>
          <w:tcPr>
            <w:tcW w:w="4647" w:type="dxa"/>
            <w:noWrap/>
          </w:tcPr>
          <w:p w14:paraId="3D815B74" w14:textId="77777777" w:rsidR="00261A82" w:rsidRDefault="00000000">
            <w:pPr>
              <w:spacing w:line="360" w:lineRule="auto"/>
              <w:jc w:val="both"/>
              <w:rPr>
                <w:rFonts w:ascii="Book Antiqua" w:hAnsi="Book Antiqua"/>
              </w:rPr>
            </w:pPr>
            <w:r>
              <w:rPr>
                <w:rFonts w:ascii="Book Antiqua" w:hAnsi="Book Antiqua" w:hint="eastAsia"/>
              </w:rPr>
              <w:t>Vomiting</w:t>
            </w:r>
          </w:p>
        </w:tc>
        <w:tc>
          <w:tcPr>
            <w:tcW w:w="1403" w:type="dxa"/>
            <w:noWrap/>
          </w:tcPr>
          <w:p w14:paraId="269E49C8" w14:textId="77777777" w:rsidR="00261A82" w:rsidRDefault="00000000">
            <w:pPr>
              <w:spacing w:line="360" w:lineRule="auto"/>
              <w:jc w:val="both"/>
              <w:rPr>
                <w:rFonts w:ascii="Book Antiqua" w:hAnsi="Book Antiqua"/>
              </w:rPr>
            </w:pPr>
            <w:r>
              <w:rPr>
                <w:rFonts w:ascii="Book Antiqua" w:hAnsi="Book Antiqua" w:hint="eastAsia"/>
              </w:rPr>
              <w:t>0.592</w:t>
            </w:r>
          </w:p>
        </w:tc>
        <w:tc>
          <w:tcPr>
            <w:tcW w:w="1389" w:type="dxa"/>
            <w:noWrap/>
          </w:tcPr>
          <w:p w14:paraId="218152ED" w14:textId="77777777" w:rsidR="00261A82" w:rsidRDefault="00000000">
            <w:pPr>
              <w:spacing w:line="360" w:lineRule="auto"/>
              <w:jc w:val="both"/>
              <w:rPr>
                <w:rFonts w:ascii="Book Antiqua" w:hAnsi="Book Antiqua"/>
              </w:rPr>
            </w:pPr>
            <w:r>
              <w:rPr>
                <w:rFonts w:ascii="Book Antiqua" w:hAnsi="Book Antiqua" w:hint="eastAsia"/>
              </w:rPr>
              <w:t>0.4</w:t>
            </w:r>
            <w:r>
              <w:rPr>
                <w:rFonts w:ascii="Book Antiqua" w:hAnsi="Book Antiqua"/>
              </w:rPr>
              <w:t>00</w:t>
            </w:r>
          </w:p>
        </w:tc>
        <w:tc>
          <w:tcPr>
            <w:tcW w:w="756" w:type="dxa"/>
            <w:noWrap/>
          </w:tcPr>
          <w:p w14:paraId="79571CB2" w14:textId="77777777" w:rsidR="00261A82" w:rsidRDefault="00000000">
            <w:pPr>
              <w:spacing w:line="360" w:lineRule="auto"/>
              <w:jc w:val="both"/>
              <w:rPr>
                <w:rFonts w:ascii="Book Antiqua" w:hAnsi="Book Antiqua"/>
              </w:rPr>
            </w:pPr>
            <w:r>
              <w:rPr>
                <w:rFonts w:ascii="Book Antiqua" w:hAnsi="Book Antiqua" w:hint="eastAsia"/>
              </w:rPr>
              <w:t>0.637</w:t>
            </w:r>
          </w:p>
        </w:tc>
        <w:tc>
          <w:tcPr>
            <w:tcW w:w="756" w:type="dxa"/>
            <w:noWrap/>
          </w:tcPr>
          <w:p w14:paraId="1DF4C743" w14:textId="77777777" w:rsidR="00261A82" w:rsidRDefault="00000000">
            <w:pPr>
              <w:spacing w:line="360" w:lineRule="auto"/>
              <w:jc w:val="both"/>
              <w:rPr>
                <w:rFonts w:ascii="Book Antiqua" w:hAnsi="Book Antiqua"/>
              </w:rPr>
            </w:pPr>
            <w:r>
              <w:rPr>
                <w:rFonts w:ascii="Book Antiqua" w:hAnsi="Book Antiqua" w:hint="eastAsia"/>
              </w:rPr>
              <w:t>0.355</w:t>
            </w:r>
          </w:p>
        </w:tc>
        <w:tc>
          <w:tcPr>
            <w:tcW w:w="1216" w:type="dxa"/>
            <w:noWrap/>
          </w:tcPr>
          <w:p w14:paraId="528D0CB6" w14:textId="77777777" w:rsidR="00261A82" w:rsidRDefault="00000000">
            <w:pPr>
              <w:spacing w:line="360" w:lineRule="auto"/>
              <w:jc w:val="both"/>
              <w:rPr>
                <w:rFonts w:ascii="Book Antiqua" w:hAnsi="Book Antiqua"/>
              </w:rPr>
            </w:pPr>
            <w:r>
              <w:rPr>
                <w:rFonts w:ascii="Book Antiqua" w:hAnsi="Book Antiqua" w:hint="eastAsia"/>
              </w:rPr>
              <w:t>0.523</w:t>
            </w:r>
          </w:p>
        </w:tc>
      </w:tr>
      <w:tr w:rsidR="00261A82" w14:paraId="2AB5555B" w14:textId="77777777" w:rsidTr="00743734">
        <w:trPr>
          <w:trHeight w:val="288"/>
        </w:trPr>
        <w:tc>
          <w:tcPr>
            <w:tcW w:w="4647" w:type="dxa"/>
            <w:noWrap/>
          </w:tcPr>
          <w:p w14:paraId="554F4849" w14:textId="77777777" w:rsidR="00261A82" w:rsidRDefault="00000000">
            <w:pPr>
              <w:spacing w:line="360" w:lineRule="auto"/>
              <w:jc w:val="both"/>
              <w:rPr>
                <w:rFonts w:ascii="Book Antiqua" w:hAnsi="Book Antiqua"/>
              </w:rPr>
            </w:pPr>
            <w:r>
              <w:rPr>
                <w:rFonts w:ascii="Book Antiqua" w:hAnsi="Book Antiqua" w:hint="eastAsia"/>
              </w:rPr>
              <w:t>Bloody stool</w:t>
            </w:r>
          </w:p>
        </w:tc>
        <w:tc>
          <w:tcPr>
            <w:tcW w:w="1403" w:type="dxa"/>
            <w:noWrap/>
          </w:tcPr>
          <w:p w14:paraId="5D94FA39" w14:textId="77777777" w:rsidR="00261A82" w:rsidRDefault="00000000">
            <w:pPr>
              <w:spacing w:line="360" w:lineRule="auto"/>
              <w:jc w:val="both"/>
              <w:rPr>
                <w:rFonts w:ascii="Book Antiqua" w:hAnsi="Book Antiqua"/>
              </w:rPr>
            </w:pPr>
            <w:r>
              <w:rPr>
                <w:rFonts w:ascii="Book Antiqua" w:hAnsi="Book Antiqua" w:hint="eastAsia"/>
              </w:rPr>
              <w:t>0.357</w:t>
            </w:r>
          </w:p>
        </w:tc>
        <w:tc>
          <w:tcPr>
            <w:tcW w:w="1389" w:type="dxa"/>
            <w:noWrap/>
          </w:tcPr>
          <w:p w14:paraId="37505784" w14:textId="77777777" w:rsidR="00261A82" w:rsidRDefault="00000000">
            <w:pPr>
              <w:spacing w:line="360" w:lineRule="auto"/>
              <w:jc w:val="both"/>
              <w:rPr>
                <w:rFonts w:ascii="Book Antiqua" w:hAnsi="Book Antiqua"/>
              </w:rPr>
            </w:pPr>
            <w:r>
              <w:rPr>
                <w:rFonts w:ascii="Book Antiqua" w:hAnsi="Book Antiqua" w:hint="eastAsia"/>
              </w:rPr>
              <w:t>0.745</w:t>
            </w:r>
          </w:p>
        </w:tc>
        <w:tc>
          <w:tcPr>
            <w:tcW w:w="756" w:type="dxa"/>
            <w:noWrap/>
          </w:tcPr>
          <w:p w14:paraId="203A31A1" w14:textId="77777777" w:rsidR="00261A82" w:rsidRDefault="00000000">
            <w:pPr>
              <w:spacing w:line="360" w:lineRule="auto"/>
              <w:jc w:val="both"/>
              <w:rPr>
                <w:rFonts w:ascii="Book Antiqua" w:hAnsi="Book Antiqua"/>
              </w:rPr>
            </w:pPr>
            <w:r>
              <w:rPr>
                <w:rFonts w:ascii="Book Antiqua" w:hAnsi="Book Antiqua" w:hint="eastAsia"/>
              </w:rPr>
              <w:t>0.714</w:t>
            </w:r>
          </w:p>
        </w:tc>
        <w:tc>
          <w:tcPr>
            <w:tcW w:w="756" w:type="dxa"/>
            <w:noWrap/>
          </w:tcPr>
          <w:p w14:paraId="738EBCAF" w14:textId="77777777" w:rsidR="00261A82" w:rsidRDefault="00000000">
            <w:pPr>
              <w:spacing w:line="360" w:lineRule="auto"/>
              <w:jc w:val="both"/>
              <w:rPr>
                <w:rFonts w:ascii="Book Antiqua" w:hAnsi="Book Antiqua"/>
              </w:rPr>
            </w:pPr>
            <w:r>
              <w:rPr>
                <w:rFonts w:ascii="Book Antiqua" w:hAnsi="Book Antiqua" w:hint="eastAsia"/>
              </w:rPr>
              <w:t>0.394</w:t>
            </w:r>
          </w:p>
        </w:tc>
        <w:tc>
          <w:tcPr>
            <w:tcW w:w="1216" w:type="dxa"/>
            <w:noWrap/>
          </w:tcPr>
          <w:p w14:paraId="45E9858D" w14:textId="77777777" w:rsidR="00261A82" w:rsidRDefault="00000000">
            <w:pPr>
              <w:spacing w:line="360" w:lineRule="auto"/>
              <w:jc w:val="both"/>
              <w:rPr>
                <w:rFonts w:ascii="Book Antiqua" w:hAnsi="Book Antiqua"/>
              </w:rPr>
            </w:pPr>
            <w:r>
              <w:rPr>
                <w:rFonts w:ascii="Book Antiqua" w:hAnsi="Book Antiqua" w:hint="eastAsia"/>
              </w:rPr>
              <w:t>0.497</w:t>
            </w:r>
          </w:p>
        </w:tc>
      </w:tr>
      <w:tr w:rsidR="00261A82" w14:paraId="40E01D2F" w14:textId="77777777" w:rsidTr="00743734">
        <w:trPr>
          <w:trHeight w:val="288"/>
        </w:trPr>
        <w:tc>
          <w:tcPr>
            <w:tcW w:w="4647" w:type="dxa"/>
            <w:noWrap/>
          </w:tcPr>
          <w:p w14:paraId="09984374" w14:textId="77777777" w:rsidR="00261A82" w:rsidRDefault="00000000">
            <w:pPr>
              <w:spacing w:line="360" w:lineRule="auto"/>
              <w:jc w:val="both"/>
              <w:rPr>
                <w:rFonts w:ascii="Book Antiqua" w:hAnsi="Book Antiqua"/>
              </w:rPr>
            </w:pPr>
            <w:r>
              <w:rPr>
                <w:rFonts w:ascii="Book Antiqua" w:hAnsi="Book Antiqua" w:hint="eastAsia"/>
              </w:rPr>
              <w:t>Irritability or abdominal pain</w:t>
            </w:r>
          </w:p>
        </w:tc>
        <w:tc>
          <w:tcPr>
            <w:tcW w:w="1403" w:type="dxa"/>
            <w:noWrap/>
          </w:tcPr>
          <w:p w14:paraId="31605FE1" w14:textId="77777777" w:rsidR="00261A82" w:rsidRDefault="00000000">
            <w:pPr>
              <w:spacing w:line="360" w:lineRule="auto"/>
              <w:jc w:val="both"/>
              <w:rPr>
                <w:rFonts w:ascii="Book Antiqua" w:hAnsi="Book Antiqua"/>
              </w:rPr>
            </w:pPr>
            <w:r>
              <w:rPr>
                <w:rFonts w:ascii="Book Antiqua" w:hAnsi="Book Antiqua" w:hint="eastAsia"/>
              </w:rPr>
              <w:t>0.867</w:t>
            </w:r>
          </w:p>
        </w:tc>
        <w:tc>
          <w:tcPr>
            <w:tcW w:w="1389" w:type="dxa"/>
            <w:noWrap/>
          </w:tcPr>
          <w:p w14:paraId="594B110E" w14:textId="77777777" w:rsidR="00261A82" w:rsidRDefault="00000000">
            <w:pPr>
              <w:spacing w:line="360" w:lineRule="auto"/>
              <w:jc w:val="both"/>
              <w:rPr>
                <w:rFonts w:ascii="Book Antiqua" w:hAnsi="Book Antiqua"/>
              </w:rPr>
            </w:pPr>
            <w:r>
              <w:rPr>
                <w:rFonts w:ascii="Book Antiqua" w:hAnsi="Book Antiqua" w:hint="eastAsia"/>
              </w:rPr>
              <w:t>0.2</w:t>
            </w:r>
            <w:r>
              <w:rPr>
                <w:rFonts w:ascii="Book Antiqua" w:hAnsi="Book Antiqua"/>
              </w:rPr>
              <w:t>00</w:t>
            </w:r>
          </w:p>
        </w:tc>
        <w:tc>
          <w:tcPr>
            <w:tcW w:w="756" w:type="dxa"/>
            <w:noWrap/>
          </w:tcPr>
          <w:p w14:paraId="2FDA2984" w14:textId="77777777" w:rsidR="00261A82" w:rsidRDefault="00000000">
            <w:pPr>
              <w:spacing w:line="360" w:lineRule="auto"/>
              <w:jc w:val="both"/>
              <w:rPr>
                <w:rFonts w:ascii="Book Antiqua" w:hAnsi="Book Antiqua"/>
              </w:rPr>
            </w:pPr>
            <w:r>
              <w:rPr>
                <w:rFonts w:ascii="Book Antiqua" w:hAnsi="Book Antiqua" w:hint="eastAsia"/>
              </w:rPr>
              <w:t>0.659</w:t>
            </w:r>
          </w:p>
        </w:tc>
        <w:tc>
          <w:tcPr>
            <w:tcW w:w="756" w:type="dxa"/>
            <w:noWrap/>
          </w:tcPr>
          <w:p w14:paraId="5F778837" w14:textId="77777777" w:rsidR="00261A82" w:rsidRDefault="00000000">
            <w:pPr>
              <w:spacing w:line="360" w:lineRule="auto"/>
              <w:jc w:val="both"/>
              <w:rPr>
                <w:rFonts w:ascii="Book Antiqua" w:hAnsi="Book Antiqua"/>
              </w:rPr>
            </w:pPr>
            <w:r>
              <w:rPr>
                <w:rFonts w:ascii="Book Antiqua" w:hAnsi="Book Antiqua" w:hint="eastAsia"/>
              </w:rPr>
              <w:t>0.458</w:t>
            </w:r>
          </w:p>
        </w:tc>
        <w:tc>
          <w:tcPr>
            <w:tcW w:w="1216" w:type="dxa"/>
            <w:noWrap/>
          </w:tcPr>
          <w:p w14:paraId="07B188F7" w14:textId="77777777" w:rsidR="00261A82" w:rsidRDefault="00000000">
            <w:pPr>
              <w:spacing w:line="360" w:lineRule="auto"/>
              <w:jc w:val="both"/>
              <w:rPr>
                <w:rFonts w:ascii="Book Antiqua" w:hAnsi="Book Antiqua"/>
              </w:rPr>
            </w:pPr>
            <w:r>
              <w:rPr>
                <w:rFonts w:ascii="Book Antiqua" w:hAnsi="Book Antiqua" w:hint="eastAsia"/>
              </w:rPr>
              <w:t>0.627</w:t>
            </w:r>
          </w:p>
        </w:tc>
      </w:tr>
      <w:tr w:rsidR="00261A82" w14:paraId="135AD9C6" w14:textId="77777777" w:rsidTr="00743734">
        <w:trPr>
          <w:trHeight w:val="288"/>
        </w:trPr>
        <w:tc>
          <w:tcPr>
            <w:tcW w:w="4647" w:type="dxa"/>
            <w:noWrap/>
          </w:tcPr>
          <w:p w14:paraId="70CC696A" w14:textId="77777777" w:rsidR="00261A82" w:rsidRDefault="00000000">
            <w:pPr>
              <w:spacing w:line="360" w:lineRule="auto"/>
              <w:jc w:val="both"/>
              <w:rPr>
                <w:rFonts w:ascii="Book Antiqua" w:hAnsi="Book Antiqua"/>
              </w:rPr>
            </w:pPr>
            <w:r>
              <w:rPr>
                <w:rFonts w:ascii="Book Antiqua" w:hAnsi="Book Antiqua" w:hint="eastAsia"/>
              </w:rPr>
              <w:t>Abdominal distension</w:t>
            </w:r>
          </w:p>
        </w:tc>
        <w:tc>
          <w:tcPr>
            <w:tcW w:w="1403" w:type="dxa"/>
            <w:noWrap/>
          </w:tcPr>
          <w:p w14:paraId="6CF50370" w14:textId="77777777" w:rsidR="00261A82" w:rsidRDefault="00000000">
            <w:pPr>
              <w:spacing w:line="360" w:lineRule="auto"/>
              <w:jc w:val="both"/>
              <w:rPr>
                <w:rFonts w:ascii="Book Antiqua" w:hAnsi="Book Antiqua"/>
              </w:rPr>
            </w:pPr>
            <w:r>
              <w:rPr>
                <w:rFonts w:ascii="Book Antiqua" w:hAnsi="Book Antiqua" w:hint="eastAsia"/>
              </w:rPr>
              <w:t>0.398</w:t>
            </w:r>
          </w:p>
        </w:tc>
        <w:tc>
          <w:tcPr>
            <w:tcW w:w="1389" w:type="dxa"/>
            <w:noWrap/>
          </w:tcPr>
          <w:p w14:paraId="0E91CA50" w14:textId="77777777" w:rsidR="00261A82" w:rsidRDefault="00000000">
            <w:pPr>
              <w:spacing w:line="360" w:lineRule="auto"/>
              <w:jc w:val="both"/>
              <w:rPr>
                <w:rFonts w:ascii="Book Antiqua" w:hAnsi="Book Antiqua"/>
              </w:rPr>
            </w:pPr>
            <w:r>
              <w:rPr>
                <w:rFonts w:ascii="Book Antiqua" w:hAnsi="Book Antiqua" w:hint="eastAsia"/>
              </w:rPr>
              <w:t>0.636</w:t>
            </w:r>
          </w:p>
        </w:tc>
        <w:tc>
          <w:tcPr>
            <w:tcW w:w="756" w:type="dxa"/>
            <w:noWrap/>
          </w:tcPr>
          <w:p w14:paraId="0A0B24D3" w14:textId="77777777" w:rsidR="00261A82" w:rsidRDefault="00000000">
            <w:pPr>
              <w:spacing w:line="360" w:lineRule="auto"/>
              <w:jc w:val="both"/>
              <w:rPr>
                <w:rFonts w:ascii="Book Antiqua" w:hAnsi="Book Antiqua"/>
              </w:rPr>
            </w:pPr>
            <w:r>
              <w:rPr>
                <w:rFonts w:ascii="Book Antiqua" w:hAnsi="Book Antiqua" w:hint="eastAsia"/>
              </w:rPr>
              <w:t>0.661</w:t>
            </w:r>
          </w:p>
        </w:tc>
        <w:tc>
          <w:tcPr>
            <w:tcW w:w="756" w:type="dxa"/>
            <w:noWrap/>
          </w:tcPr>
          <w:p w14:paraId="68906A3F" w14:textId="77777777" w:rsidR="00261A82" w:rsidRDefault="00000000">
            <w:pPr>
              <w:spacing w:line="360" w:lineRule="auto"/>
              <w:jc w:val="both"/>
              <w:rPr>
                <w:rFonts w:ascii="Book Antiqua" w:hAnsi="Book Antiqua"/>
              </w:rPr>
            </w:pPr>
            <w:r>
              <w:rPr>
                <w:rFonts w:ascii="Book Antiqua" w:hAnsi="Book Antiqua" w:hint="eastAsia"/>
              </w:rPr>
              <w:t>0.372</w:t>
            </w:r>
          </w:p>
        </w:tc>
        <w:tc>
          <w:tcPr>
            <w:tcW w:w="1216" w:type="dxa"/>
            <w:noWrap/>
          </w:tcPr>
          <w:p w14:paraId="0748EA8D" w14:textId="77777777" w:rsidR="00261A82" w:rsidRDefault="00000000">
            <w:pPr>
              <w:spacing w:line="360" w:lineRule="auto"/>
              <w:jc w:val="both"/>
              <w:rPr>
                <w:rFonts w:ascii="Book Antiqua" w:hAnsi="Book Antiqua"/>
              </w:rPr>
            </w:pPr>
            <w:r>
              <w:rPr>
                <w:rFonts w:ascii="Book Antiqua" w:hAnsi="Book Antiqua" w:hint="eastAsia"/>
              </w:rPr>
              <w:t>0.484</w:t>
            </w:r>
          </w:p>
        </w:tc>
      </w:tr>
      <w:tr w:rsidR="00261A82" w14:paraId="05F414C2" w14:textId="77777777" w:rsidTr="00743734">
        <w:trPr>
          <w:trHeight w:val="288"/>
        </w:trPr>
        <w:tc>
          <w:tcPr>
            <w:tcW w:w="4647" w:type="dxa"/>
            <w:noWrap/>
          </w:tcPr>
          <w:p w14:paraId="1F613D66" w14:textId="77777777" w:rsidR="00261A82" w:rsidRDefault="00000000">
            <w:pPr>
              <w:spacing w:line="360" w:lineRule="auto"/>
              <w:jc w:val="both"/>
              <w:rPr>
                <w:rFonts w:ascii="Book Antiqua" w:hAnsi="Book Antiqua"/>
              </w:rPr>
            </w:pPr>
            <w:r>
              <w:rPr>
                <w:rFonts w:ascii="Book Antiqua" w:hAnsi="Book Antiqua" w:hint="eastAsia"/>
              </w:rPr>
              <w:t>Palpable abdominal mass</w:t>
            </w:r>
          </w:p>
        </w:tc>
        <w:tc>
          <w:tcPr>
            <w:tcW w:w="1403" w:type="dxa"/>
            <w:noWrap/>
          </w:tcPr>
          <w:p w14:paraId="707D3BEE" w14:textId="77777777" w:rsidR="00261A82" w:rsidRDefault="00000000">
            <w:pPr>
              <w:spacing w:line="360" w:lineRule="auto"/>
              <w:jc w:val="both"/>
              <w:rPr>
                <w:rFonts w:ascii="Book Antiqua" w:hAnsi="Book Antiqua"/>
              </w:rPr>
            </w:pPr>
            <w:r>
              <w:rPr>
                <w:rFonts w:ascii="Book Antiqua" w:hAnsi="Book Antiqua" w:hint="eastAsia"/>
              </w:rPr>
              <w:t>0.245</w:t>
            </w:r>
          </w:p>
        </w:tc>
        <w:tc>
          <w:tcPr>
            <w:tcW w:w="1389" w:type="dxa"/>
            <w:noWrap/>
          </w:tcPr>
          <w:p w14:paraId="0F711D6A" w14:textId="77777777" w:rsidR="00261A82" w:rsidRDefault="00000000">
            <w:pPr>
              <w:spacing w:line="360" w:lineRule="auto"/>
              <w:jc w:val="both"/>
              <w:rPr>
                <w:rFonts w:ascii="Book Antiqua" w:hAnsi="Book Antiqua"/>
              </w:rPr>
            </w:pPr>
            <w:r>
              <w:rPr>
                <w:rFonts w:ascii="Book Antiqua" w:hAnsi="Book Antiqua" w:hint="eastAsia"/>
              </w:rPr>
              <w:t>1</w:t>
            </w:r>
          </w:p>
        </w:tc>
        <w:tc>
          <w:tcPr>
            <w:tcW w:w="756" w:type="dxa"/>
            <w:noWrap/>
          </w:tcPr>
          <w:p w14:paraId="01821A0B" w14:textId="77777777" w:rsidR="00261A82" w:rsidRDefault="00000000">
            <w:pPr>
              <w:spacing w:line="360" w:lineRule="auto"/>
              <w:jc w:val="both"/>
              <w:rPr>
                <w:rFonts w:ascii="Book Antiqua" w:hAnsi="Book Antiqua"/>
              </w:rPr>
            </w:pPr>
            <w:r>
              <w:rPr>
                <w:rFonts w:ascii="Book Antiqua" w:hAnsi="Book Antiqua" w:hint="eastAsia"/>
              </w:rPr>
              <w:t>1</w:t>
            </w:r>
          </w:p>
        </w:tc>
        <w:tc>
          <w:tcPr>
            <w:tcW w:w="756" w:type="dxa"/>
            <w:noWrap/>
          </w:tcPr>
          <w:p w14:paraId="772DC3C0" w14:textId="77777777" w:rsidR="00261A82" w:rsidRDefault="00000000">
            <w:pPr>
              <w:spacing w:line="360" w:lineRule="auto"/>
              <w:jc w:val="both"/>
              <w:rPr>
                <w:rFonts w:ascii="Book Antiqua" w:hAnsi="Book Antiqua"/>
              </w:rPr>
            </w:pPr>
            <w:r>
              <w:rPr>
                <w:rFonts w:ascii="Book Antiqua" w:hAnsi="Book Antiqua" w:hint="eastAsia"/>
              </w:rPr>
              <w:t>0.426</w:t>
            </w:r>
          </w:p>
        </w:tc>
        <w:tc>
          <w:tcPr>
            <w:tcW w:w="1216" w:type="dxa"/>
            <w:noWrap/>
          </w:tcPr>
          <w:p w14:paraId="31BB9FF4" w14:textId="77777777" w:rsidR="00261A82" w:rsidRDefault="00000000">
            <w:pPr>
              <w:spacing w:line="360" w:lineRule="auto"/>
              <w:jc w:val="both"/>
              <w:rPr>
                <w:rFonts w:ascii="Book Antiqua" w:hAnsi="Book Antiqua"/>
              </w:rPr>
            </w:pPr>
            <w:r>
              <w:rPr>
                <w:rFonts w:ascii="Book Antiqua" w:hAnsi="Book Antiqua" w:hint="eastAsia"/>
              </w:rPr>
              <w:t>0.516</w:t>
            </w:r>
          </w:p>
        </w:tc>
      </w:tr>
      <w:tr w:rsidR="00261A82" w14:paraId="69391C84" w14:textId="77777777" w:rsidTr="00743734">
        <w:trPr>
          <w:trHeight w:val="288"/>
        </w:trPr>
        <w:tc>
          <w:tcPr>
            <w:tcW w:w="4647" w:type="dxa"/>
            <w:noWrap/>
          </w:tcPr>
          <w:p w14:paraId="7FCD0408" w14:textId="77777777" w:rsidR="00261A82" w:rsidRDefault="00000000">
            <w:pPr>
              <w:spacing w:line="360" w:lineRule="auto"/>
              <w:jc w:val="both"/>
              <w:rPr>
                <w:rFonts w:ascii="Book Antiqua" w:hAnsi="Book Antiqua"/>
              </w:rPr>
            </w:pPr>
            <w:r>
              <w:rPr>
                <w:rFonts w:ascii="Book Antiqua" w:hAnsi="Book Antiqua" w:hint="eastAsia"/>
              </w:rPr>
              <w:t>Fever</w:t>
            </w:r>
          </w:p>
        </w:tc>
        <w:tc>
          <w:tcPr>
            <w:tcW w:w="1403" w:type="dxa"/>
            <w:noWrap/>
          </w:tcPr>
          <w:p w14:paraId="77209187" w14:textId="77777777" w:rsidR="00261A82" w:rsidRDefault="00000000">
            <w:pPr>
              <w:spacing w:line="360" w:lineRule="auto"/>
              <w:jc w:val="both"/>
              <w:rPr>
                <w:rFonts w:ascii="Book Antiqua" w:hAnsi="Book Antiqua"/>
              </w:rPr>
            </w:pPr>
            <w:r>
              <w:rPr>
                <w:rFonts w:ascii="Book Antiqua" w:hAnsi="Book Antiqua" w:hint="eastAsia"/>
              </w:rPr>
              <w:t>0.214</w:t>
            </w:r>
          </w:p>
        </w:tc>
        <w:tc>
          <w:tcPr>
            <w:tcW w:w="1389" w:type="dxa"/>
            <w:noWrap/>
          </w:tcPr>
          <w:p w14:paraId="377BD42A" w14:textId="77777777" w:rsidR="00261A82" w:rsidRDefault="00000000">
            <w:pPr>
              <w:spacing w:line="360" w:lineRule="auto"/>
              <w:jc w:val="both"/>
              <w:rPr>
                <w:rFonts w:ascii="Book Antiqua" w:hAnsi="Book Antiqua"/>
              </w:rPr>
            </w:pPr>
            <w:r>
              <w:rPr>
                <w:rFonts w:ascii="Book Antiqua" w:hAnsi="Book Antiqua" w:hint="eastAsia"/>
              </w:rPr>
              <w:t>0.673</w:t>
            </w:r>
          </w:p>
        </w:tc>
        <w:tc>
          <w:tcPr>
            <w:tcW w:w="756" w:type="dxa"/>
            <w:noWrap/>
          </w:tcPr>
          <w:p w14:paraId="24872D4B" w14:textId="77777777" w:rsidR="00261A82" w:rsidRDefault="00000000">
            <w:pPr>
              <w:spacing w:line="360" w:lineRule="auto"/>
              <w:jc w:val="both"/>
              <w:rPr>
                <w:rFonts w:ascii="Book Antiqua" w:hAnsi="Book Antiqua"/>
              </w:rPr>
            </w:pPr>
            <w:r>
              <w:rPr>
                <w:rFonts w:ascii="Book Antiqua" w:hAnsi="Book Antiqua" w:hint="eastAsia"/>
              </w:rPr>
              <w:t>0.538</w:t>
            </w:r>
          </w:p>
        </w:tc>
        <w:tc>
          <w:tcPr>
            <w:tcW w:w="756" w:type="dxa"/>
            <w:noWrap/>
          </w:tcPr>
          <w:p w14:paraId="70E16E82" w14:textId="77777777" w:rsidR="00261A82" w:rsidRDefault="00000000">
            <w:pPr>
              <w:spacing w:line="360" w:lineRule="auto"/>
              <w:jc w:val="both"/>
              <w:rPr>
                <w:rFonts w:ascii="Book Antiqua" w:hAnsi="Book Antiqua"/>
              </w:rPr>
            </w:pPr>
            <w:r>
              <w:rPr>
                <w:rFonts w:ascii="Book Antiqua" w:hAnsi="Book Antiqua" w:hint="eastAsia"/>
              </w:rPr>
              <w:t>0.325</w:t>
            </w:r>
          </w:p>
        </w:tc>
        <w:tc>
          <w:tcPr>
            <w:tcW w:w="1216" w:type="dxa"/>
            <w:noWrap/>
          </w:tcPr>
          <w:p w14:paraId="13597062" w14:textId="77777777" w:rsidR="00261A82" w:rsidRDefault="00000000">
            <w:pPr>
              <w:spacing w:line="360" w:lineRule="auto"/>
              <w:jc w:val="both"/>
              <w:rPr>
                <w:rFonts w:ascii="Book Antiqua" w:hAnsi="Book Antiqua"/>
              </w:rPr>
            </w:pPr>
            <w:r>
              <w:rPr>
                <w:rFonts w:ascii="Book Antiqua" w:hAnsi="Book Antiqua" w:hint="eastAsia"/>
              </w:rPr>
              <w:t>0.379</w:t>
            </w:r>
          </w:p>
        </w:tc>
      </w:tr>
      <w:tr w:rsidR="00261A82" w14:paraId="4ED1A6C3" w14:textId="77777777" w:rsidTr="00743734">
        <w:trPr>
          <w:trHeight w:val="288"/>
        </w:trPr>
        <w:tc>
          <w:tcPr>
            <w:tcW w:w="4647" w:type="dxa"/>
            <w:noWrap/>
          </w:tcPr>
          <w:p w14:paraId="4F07E7A4" w14:textId="77777777" w:rsidR="00261A82" w:rsidRDefault="00000000">
            <w:pPr>
              <w:spacing w:line="360" w:lineRule="auto"/>
              <w:jc w:val="both"/>
              <w:rPr>
                <w:rFonts w:ascii="Book Antiqua" w:hAnsi="Book Antiqua"/>
              </w:rPr>
            </w:pPr>
            <w:r>
              <w:rPr>
                <w:rFonts w:ascii="Book Antiqua" w:hAnsi="Book Antiqua" w:hint="eastAsia"/>
              </w:rPr>
              <w:t>Lethargy</w:t>
            </w:r>
          </w:p>
        </w:tc>
        <w:tc>
          <w:tcPr>
            <w:tcW w:w="1403" w:type="dxa"/>
            <w:noWrap/>
          </w:tcPr>
          <w:p w14:paraId="7D4E69CC" w14:textId="77777777" w:rsidR="00261A82" w:rsidRDefault="00000000">
            <w:pPr>
              <w:spacing w:line="360" w:lineRule="auto"/>
              <w:jc w:val="both"/>
              <w:rPr>
                <w:rFonts w:ascii="Book Antiqua" w:hAnsi="Book Antiqua"/>
              </w:rPr>
            </w:pPr>
            <w:r>
              <w:rPr>
                <w:rFonts w:ascii="Book Antiqua" w:hAnsi="Book Antiqua" w:hint="eastAsia"/>
              </w:rPr>
              <w:t>0.245</w:t>
            </w:r>
          </w:p>
        </w:tc>
        <w:tc>
          <w:tcPr>
            <w:tcW w:w="1389" w:type="dxa"/>
            <w:noWrap/>
          </w:tcPr>
          <w:p w14:paraId="443DB48A" w14:textId="77777777" w:rsidR="00261A82" w:rsidRDefault="00000000">
            <w:pPr>
              <w:spacing w:line="360" w:lineRule="auto"/>
              <w:jc w:val="both"/>
              <w:rPr>
                <w:rFonts w:ascii="Book Antiqua" w:hAnsi="Book Antiqua"/>
              </w:rPr>
            </w:pPr>
            <w:r>
              <w:rPr>
                <w:rFonts w:ascii="Book Antiqua" w:hAnsi="Book Antiqua" w:hint="eastAsia"/>
              </w:rPr>
              <w:t>0.691</w:t>
            </w:r>
          </w:p>
        </w:tc>
        <w:tc>
          <w:tcPr>
            <w:tcW w:w="756" w:type="dxa"/>
            <w:noWrap/>
          </w:tcPr>
          <w:p w14:paraId="0E43EEAC" w14:textId="77777777" w:rsidR="00261A82" w:rsidRDefault="00000000">
            <w:pPr>
              <w:spacing w:line="360" w:lineRule="auto"/>
              <w:jc w:val="both"/>
              <w:rPr>
                <w:rFonts w:ascii="Book Antiqua" w:hAnsi="Book Antiqua"/>
              </w:rPr>
            </w:pPr>
            <w:r>
              <w:rPr>
                <w:rFonts w:ascii="Book Antiqua" w:hAnsi="Book Antiqua" w:hint="eastAsia"/>
              </w:rPr>
              <w:t>0.585</w:t>
            </w:r>
          </w:p>
        </w:tc>
        <w:tc>
          <w:tcPr>
            <w:tcW w:w="756" w:type="dxa"/>
            <w:noWrap/>
          </w:tcPr>
          <w:p w14:paraId="5F27FC79" w14:textId="77777777" w:rsidR="00261A82" w:rsidRDefault="00000000">
            <w:pPr>
              <w:spacing w:line="360" w:lineRule="auto"/>
              <w:jc w:val="both"/>
              <w:rPr>
                <w:rFonts w:ascii="Book Antiqua" w:hAnsi="Book Antiqua"/>
              </w:rPr>
            </w:pPr>
            <w:r>
              <w:rPr>
                <w:rFonts w:ascii="Book Antiqua" w:hAnsi="Book Antiqua" w:hint="eastAsia"/>
              </w:rPr>
              <w:t>0.339</w:t>
            </w:r>
          </w:p>
        </w:tc>
        <w:tc>
          <w:tcPr>
            <w:tcW w:w="1216" w:type="dxa"/>
            <w:noWrap/>
          </w:tcPr>
          <w:p w14:paraId="1C0D8C72" w14:textId="77777777" w:rsidR="00261A82" w:rsidRDefault="00000000">
            <w:pPr>
              <w:spacing w:line="360" w:lineRule="auto"/>
              <w:jc w:val="both"/>
              <w:rPr>
                <w:rFonts w:ascii="Book Antiqua" w:hAnsi="Book Antiqua"/>
              </w:rPr>
            </w:pPr>
            <w:r>
              <w:rPr>
                <w:rFonts w:ascii="Book Antiqua" w:hAnsi="Book Antiqua" w:hint="eastAsia"/>
              </w:rPr>
              <w:t>0.405</w:t>
            </w:r>
          </w:p>
        </w:tc>
      </w:tr>
      <w:tr w:rsidR="00261A82" w14:paraId="4D8CF330" w14:textId="77777777" w:rsidTr="00743734">
        <w:trPr>
          <w:trHeight w:val="288"/>
        </w:trPr>
        <w:tc>
          <w:tcPr>
            <w:tcW w:w="4647" w:type="dxa"/>
            <w:noWrap/>
          </w:tcPr>
          <w:p w14:paraId="5BF76D44" w14:textId="77777777" w:rsidR="00261A82" w:rsidRDefault="00000000">
            <w:pPr>
              <w:spacing w:line="360" w:lineRule="auto"/>
              <w:jc w:val="both"/>
              <w:rPr>
                <w:rFonts w:ascii="Book Antiqua" w:hAnsi="Book Antiqua"/>
              </w:rPr>
            </w:pPr>
            <w:r>
              <w:rPr>
                <w:rFonts w:ascii="Book Antiqua" w:hAnsi="Book Antiqua" w:hint="eastAsia"/>
              </w:rPr>
              <w:t xml:space="preserve">Age 6 </w:t>
            </w:r>
            <w:proofErr w:type="spellStart"/>
            <w:r>
              <w:rPr>
                <w:rFonts w:ascii="Book Antiqua" w:hAnsi="Book Antiqua" w:hint="eastAsia"/>
              </w:rPr>
              <w:t>mo</w:t>
            </w:r>
            <w:proofErr w:type="spellEnd"/>
            <w:r>
              <w:rPr>
                <w:rFonts w:ascii="Book Antiqua" w:hAnsi="Book Antiqua" w:hint="eastAsia"/>
                <w:lang w:eastAsia="zh-CN"/>
              </w:rPr>
              <w:t xml:space="preserve"> </w:t>
            </w:r>
            <w:r>
              <w:rPr>
                <w:rFonts w:ascii="Book Antiqua" w:hAnsi="Book Antiqua" w:hint="eastAsia"/>
              </w:rPr>
              <w:t>to 2 years + irritability or abdominal pain</w:t>
            </w:r>
          </w:p>
        </w:tc>
        <w:tc>
          <w:tcPr>
            <w:tcW w:w="1403" w:type="dxa"/>
            <w:noWrap/>
          </w:tcPr>
          <w:p w14:paraId="3E27AF28" w14:textId="77777777" w:rsidR="00261A82" w:rsidRDefault="00000000">
            <w:pPr>
              <w:spacing w:line="360" w:lineRule="auto"/>
              <w:jc w:val="both"/>
              <w:rPr>
                <w:rFonts w:ascii="Book Antiqua" w:hAnsi="Book Antiqua"/>
              </w:rPr>
            </w:pPr>
            <w:r>
              <w:rPr>
                <w:rFonts w:ascii="Book Antiqua" w:hAnsi="Book Antiqua" w:hint="eastAsia"/>
              </w:rPr>
              <w:t>0.959</w:t>
            </w:r>
          </w:p>
        </w:tc>
        <w:tc>
          <w:tcPr>
            <w:tcW w:w="1389" w:type="dxa"/>
            <w:noWrap/>
          </w:tcPr>
          <w:p w14:paraId="13776920" w14:textId="77777777" w:rsidR="00261A82" w:rsidRDefault="00000000">
            <w:pPr>
              <w:spacing w:line="360" w:lineRule="auto"/>
              <w:jc w:val="both"/>
              <w:rPr>
                <w:rFonts w:ascii="Book Antiqua" w:hAnsi="Book Antiqua"/>
              </w:rPr>
            </w:pPr>
            <w:r>
              <w:rPr>
                <w:rFonts w:ascii="Book Antiqua" w:hAnsi="Book Antiqua" w:hint="eastAsia"/>
              </w:rPr>
              <w:t>0.091</w:t>
            </w:r>
          </w:p>
        </w:tc>
        <w:tc>
          <w:tcPr>
            <w:tcW w:w="756" w:type="dxa"/>
            <w:noWrap/>
          </w:tcPr>
          <w:p w14:paraId="6708B110" w14:textId="77777777" w:rsidR="00261A82" w:rsidRDefault="00000000">
            <w:pPr>
              <w:spacing w:line="360" w:lineRule="auto"/>
              <w:jc w:val="both"/>
              <w:rPr>
                <w:rFonts w:ascii="Book Antiqua" w:hAnsi="Book Antiqua"/>
              </w:rPr>
            </w:pPr>
            <w:r>
              <w:rPr>
                <w:rFonts w:ascii="Book Antiqua" w:hAnsi="Book Antiqua" w:hint="eastAsia"/>
              </w:rPr>
              <w:t>0.653</w:t>
            </w:r>
          </w:p>
        </w:tc>
        <w:tc>
          <w:tcPr>
            <w:tcW w:w="756" w:type="dxa"/>
            <w:noWrap/>
          </w:tcPr>
          <w:p w14:paraId="537D94BE" w14:textId="77777777" w:rsidR="00261A82" w:rsidRDefault="00000000">
            <w:pPr>
              <w:spacing w:line="360" w:lineRule="auto"/>
              <w:jc w:val="both"/>
              <w:rPr>
                <w:rFonts w:ascii="Book Antiqua" w:hAnsi="Book Antiqua"/>
              </w:rPr>
            </w:pPr>
            <w:r>
              <w:rPr>
                <w:rFonts w:ascii="Book Antiqua" w:hAnsi="Book Antiqua" w:hint="eastAsia"/>
              </w:rPr>
              <w:t>0.556</w:t>
            </w:r>
          </w:p>
        </w:tc>
        <w:tc>
          <w:tcPr>
            <w:tcW w:w="1216" w:type="dxa"/>
            <w:noWrap/>
          </w:tcPr>
          <w:p w14:paraId="13C02660" w14:textId="77777777" w:rsidR="00261A82" w:rsidRDefault="00000000">
            <w:pPr>
              <w:spacing w:line="360" w:lineRule="auto"/>
              <w:jc w:val="both"/>
              <w:rPr>
                <w:rFonts w:ascii="Book Antiqua" w:hAnsi="Book Antiqua"/>
              </w:rPr>
            </w:pPr>
            <w:r>
              <w:rPr>
                <w:rFonts w:ascii="Book Antiqua" w:hAnsi="Book Antiqua" w:hint="eastAsia"/>
              </w:rPr>
              <w:t>0.647</w:t>
            </w:r>
          </w:p>
        </w:tc>
      </w:tr>
      <w:tr w:rsidR="00261A82" w14:paraId="56166D90" w14:textId="77777777" w:rsidTr="00743734">
        <w:trPr>
          <w:trHeight w:val="288"/>
        </w:trPr>
        <w:tc>
          <w:tcPr>
            <w:tcW w:w="4647" w:type="dxa"/>
            <w:noWrap/>
          </w:tcPr>
          <w:p w14:paraId="335A48C3" w14:textId="77777777" w:rsidR="00261A82" w:rsidRDefault="00000000">
            <w:pPr>
              <w:spacing w:line="360" w:lineRule="auto"/>
              <w:jc w:val="both"/>
              <w:rPr>
                <w:rFonts w:ascii="Book Antiqua" w:hAnsi="Book Antiqua"/>
              </w:rPr>
            </w:pPr>
            <w:r>
              <w:rPr>
                <w:rFonts w:ascii="Book Antiqua" w:hAnsi="Book Antiqua" w:hint="eastAsia"/>
              </w:rPr>
              <w:t xml:space="preserve">Age 6 </w:t>
            </w:r>
            <w:proofErr w:type="spellStart"/>
            <w:r>
              <w:rPr>
                <w:rFonts w:ascii="Book Antiqua" w:hAnsi="Book Antiqua" w:hint="eastAsia"/>
              </w:rPr>
              <w:t>mo</w:t>
            </w:r>
            <w:proofErr w:type="spellEnd"/>
            <w:r>
              <w:rPr>
                <w:rFonts w:ascii="Book Antiqua" w:hAnsi="Book Antiqua" w:hint="eastAsia"/>
                <w:lang w:eastAsia="zh-CN"/>
              </w:rPr>
              <w:t xml:space="preserve"> </w:t>
            </w:r>
            <w:r>
              <w:rPr>
                <w:rFonts w:ascii="Book Antiqua" w:hAnsi="Book Antiqua" w:hint="eastAsia"/>
              </w:rPr>
              <w:t>to 2 years + irritability or abdominal pain + palpable abdominal mass</w:t>
            </w:r>
          </w:p>
        </w:tc>
        <w:tc>
          <w:tcPr>
            <w:tcW w:w="1403" w:type="dxa"/>
            <w:noWrap/>
          </w:tcPr>
          <w:p w14:paraId="29A62FE4" w14:textId="77777777" w:rsidR="00261A82" w:rsidRDefault="00000000">
            <w:pPr>
              <w:spacing w:line="360" w:lineRule="auto"/>
              <w:jc w:val="both"/>
              <w:rPr>
                <w:rFonts w:ascii="Book Antiqua" w:hAnsi="Book Antiqua"/>
              </w:rPr>
            </w:pPr>
            <w:r>
              <w:rPr>
                <w:rFonts w:ascii="Book Antiqua" w:hAnsi="Book Antiqua" w:hint="eastAsia"/>
              </w:rPr>
              <w:t>0.704</w:t>
            </w:r>
          </w:p>
        </w:tc>
        <w:tc>
          <w:tcPr>
            <w:tcW w:w="1389" w:type="dxa"/>
            <w:noWrap/>
          </w:tcPr>
          <w:p w14:paraId="67880981" w14:textId="77777777" w:rsidR="00261A82" w:rsidRDefault="00000000">
            <w:pPr>
              <w:spacing w:line="360" w:lineRule="auto"/>
              <w:jc w:val="both"/>
              <w:rPr>
                <w:rFonts w:ascii="Book Antiqua" w:hAnsi="Book Antiqua"/>
              </w:rPr>
            </w:pPr>
            <w:r>
              <w:rPr>
                <w:rFonts w:ascii="Book Antiqua" w:hAnsi="Book Antiqua" w:hint="eastAsia"/>
              </w:rPr>
              <w:t>0.582</w:t>
            </w:r>
          </w:p>
        </w:tc>
        <w:tc>
          <w:tcPr>
            <w:tcW w:w="756" w:type="dxa"/>
            <w:noWrap/>
          </w:tcPr>
          <w:p w14:paraId="68E1853C" w14:textId="77777777" w:rsidR="00261A82" w:rsidRDefault="00000000">
            <w:pPr>
              <w:spacing w:line="360" w:lineRule="auto"/>
              <w:jc w:val="both"/>
              <w:rPr>
                <w:rFonts w:ascii="Book Antiqua" w:hAnsi="Book Antiqua"/>
              </w:rPr>
            </w:pPr>
            <w:r>
              <w:rPr>
                <w:rFonts w:ascii="Book Antiqua" w:hAnsi="Book Antiqua" w:hint="eastAsia"/>
              </w:rPr>
              <w:t>0.75</w:t>
            </w:r>
          </w:p>
        </w:tc>
        <w:tc>
          <w:tcPr>
            <w:tcW w:w="756" w:type="dxa"/>
            <w:noWrap/>
          </w:tcPr>
          <w:p w14:paraId="2EC133CD" w14:textId="77777777" w:rsidR="00261A82" w:rsidRDefault="00000000">
            <w:pPr>
              <w:spacing w:line="360" w:lineRule="auto"/>
              <w:jc w:val="both"/>
              <w:rPr>
                <w:rFonts w:ascii="Book Antiqua" w:hAnsi="Book Antiqua"/>
              </w:rPr>
            </w:pPr>
            <w:r>
              <w:rPr>
                <w:rFonts w:ascii="Book Antiqua" w:hAnsi="Book Antiqua" w:hint="eastAsia"/>
              </w:rPr>
              <w:t>0.525</w:t>
            </w:r>
          </w:p>
        </w:tc>
        <w:tc>
          <w:tcPr>
            <w:tcW w:w="1216" w:type="dxa"/>
            <w:noWrap/>
          </w:tcPr>
          <w:p w14:paraId="44ED139E" w14:textId="77777777" w:rsidR="00261A82" w:rsidRDefault="00000000">
            <w:pPr>
              <w:spacing w:line="360" w:lineRule="auto"/>
              <w:jc w:val="both"/>
              <w:rPr>
                <w:rFonts w:ascii="Book Antiqua" w:hAnsi="Book Antiqua"/>
              </w:rPr>
            </w:pPr>
            <w:r>
              <w:rPr>
                <w:rFonts w:ascii="Book Antiqua" w:hAnsi="Book Antiqua" w:hint="eastAsia"/>
              </w:rPr>
              <w:t>0.66</w:t>
            </w:r>
          </w:p>
        </w:tc>
      </w:tr>
      <w:tr w:rsidR="00261A82" w14:paraId="15BEF71B" w14:textId="77777777" w:rsidTr="00743734">
        <w:trPr>
          <w:trHeight w:val="288"/>
        </w:trPr>
        <w:tc>
          <w:tcPr>
            <w:tcW w:w="4647" w:type="dxa"/>
            <w:noWrap/>
          </w:tcPr>
          <w:p w14:paraId="35760CFF" w14:textId="77777777" w:rsidR="00261A82" w:rsidRDefault="00000000">
            <w:pPr>
              <w:spacing w:line="360" w:lineRule="auto"/>
              <w:jc w:val="both"/>
              <w:rPr>
                <w:rFonts w:ascii="Book Antiqua" w:hAnsi="Book Antiqua"/>
              </w:rPr>
            </w:pPr>
            <w:r>
              <w:rPr>
                <w:rFonts w:ascii="Book Antiqua" w:hAnsi="Book Antiqua" w:hint="eastAsia"/>
              </w:rPr>
              <w:t xml:space="preserve">Age 6 </w:t>
            </w:r>
            <w:proofErr w:type="spellStart"/>
            <w:r>
              <w:rPr>
                <w:rFonts w:ascii="Book Antiqua" w:hAnsi="Book Antiqua" w:hint="eastAsia"/>
              </w:rPr>
              <w:t>mo</w:t>
            </w:r>
            <w:proofErr w:type="spellEnd"/>
            <w:r>
              <w:rPr>
                <w:rFonts w:ascii="Book Antiqua" w:hAnsi="Book Antiqua" w:hint="eastAsia"/>
                <w:lang w:eastAsia="zh-CN"/>
              </w:rPr>
              <w:t xml:space="preserve"> </w:t>
            </w:r>
            <w:r>
              <w:rPr>
                <w:rFonts w:ascii="Book Antiqua" w:hAnsi="Book Antiqua" w:hint="eastAsia"/>
              </w:rPr>
              <w:t>to 2 years + irritability or abdominal pain + abdominal distension</w:t>
            </w:r>
          </w:p>
        </w:tc>
        <w:tc>
          <w:tcPr>
            <w:tcW w:w="1403" w:type="dxa"/>
            <w:noWrap/>
          </w:tcPr>
          <w:p w14:paraId="0CDD6AC1" w14:textId="77777777" w:rsidR="00261A82" w:rsidRDefault="00000000">
            <w:pPr>
              <w:spacing w:line="360" w:lineRule="auto"/>
              <w:jc w:val="both"/>
              <w:rPr>
                <w:rFonts w:ascii="Book Antiqua" w:hAnsi="Book Antiqua"/>
              </w:rPr>
            </w:pPr>
            <w:r>
              <w:rPr>
                <w:rFonts w:ascii="Book Antiqua" w:hAnsi="Book Antiqua" w:hint="eastAsia"/>
              </w:rPr>
              <w:t>0.959</w:t>
            </w:r>
          </w:p>
        </w:tc>
        <w:tc>
          <w:tcPr>
            <w:tcW w:w="1389" w:type="dxa"/>
            <w:noWrap/>
          </w:tcPr>
          <w:p w14:paraId="255538F8" w14:textId="77777777" w:rsidR="00261A82" w:rsidRDefault="00000000">
            <w:pPr>
              <w:spacing w:line="360" w:lineRule="auto"/>
              <w:jc w:val="both"/>
              <w:rPr>
                <w:rFonts w:ascii="Book Antiqua" w:hAnsi="Book Antiqua"/>
              </w:rPr>
            </w:pPr>
            <w:r>
              <w:rPr>
                <w:rFonts w:ascii="Book Antiqua" w:hAnsi="Book Antiqua" w:hint="eastAsia"/>
              </w:rPr>
              <w:t>0.091</w:t>
            </w:r>
          </w:p>
        </w:tc>
        <w:tc>
          <w:tcPr>
            <w:tcW w:w="756" w:type="dxa"/>
            <w:noWrap/>
          </w:tcPr>
          <w:p w14:paraId="5177472D" w14:textId="77777777" w:rsidR="00261A82" w:rsidRDefault="00000000">
            <w:pPr>
              <w:spacing w:line="360" w:lineRule="auto"/>
              <w:jc w:val="both"/>
              <w:rPr>
                <w:rFonts w:ascii="Book Antiqua" w:hAnsi="Book Antiqua"/>
              </w:rPr>
            </w:pPr>
            <w:r>
              <w:rPr>
                <w:rFonts w:ascii="Book Antiqua" w:hAnsi="Book Antiqua" w:hint="eastAsia"/>
              </w:rPr>
              <w:t>0.653</w:t>
            </w:r>
          </w:p>
        </w:tc>
        <w:tc>
          <w:tcPr>
            <w:tcW w:w="756" w:type="dxa"/>
            <w:noWrap/>
          </w:tcPr>
          <w:p w14:paraId="67F27551" w14:textId="77777777" w:rsidR="00261A82" w:rsidRDefault="00000000">
            <w:pPr>
              <w:spacing w:line="360" w:lineRule="auto"/>
              <w:jc w:val="both"/>
              <w:rPr>
                <w:rFonts w:ascii="Book Antiqua" w:hAnsi="Book Antiqua"/>
              </w:rPr>
            </w:pPr>
            <w:r>
              <w:rPr>
                <w:rFonts w:ascii="Book Antiqua" w:hAnsi="Book Antiqua" w:hint="eastAsia"/>
              </w:rPr>
              <w:t>0.556</w:t>
            </w:r>
          </w:p>
        </w:tc>
        <w:tc>
          <w:tcPr>
            <w:tcW w:w="1216" w:type="dxa"/>
            <w:noWrap/>
          </w:tcPr>
          <w:p w14:paraId="5B8B9AD0" w14:textId="77777777" w:rsidR="00261A82" w:rsidRDefault="00000000">
            <w:pPr>
              <w:spacing w:line="360" w:lineRule="auto"/>
              <w:jc w:val="both"/>
              <w:rPr>
                <w:rFonts w:ascii="Book Antiqua" w:hAnsi="Book Antiqua"/>
              </w:rPr>
            </w:pPr>
            <w:r>
              <w:rPr>
                <w:rFonts w:ascii="Book Antiqua" w:hAnsi="Book Antiqua" w:hint="eastAsia"/>
              </w:rPr>
              <w:t>0.647</w:t>
            </w:r>
          </w:p>
        </w:tc>
      </w:tr>
      <w:tr w:rsidR="00261A82" w14:paraId="17348E2A" w14:textId="77777777" w:rsidTr="00743734">
        <w:trPr>
          <w:trHeight w:val="288"/>
        </w:trPr>
        <w:tc>
          <w:tcPr>
            <w:tcW w:w="4647" w:type="dxa"/>
            <w:noWrap/>
          </w:tcPr>
          <w:p w14:paraId="5A1A7C9B" w14:textId="77777777" w:rsidR="00261A82" w:rsidRDefault="00000000">
            <w:pPr>
              <w:spacing w:line="360" w:lineRule="auto"/>
              <w:jc w:val="both"/>
              <w:rPr>
                <w:rFonts w:ascii="Book Antiqua" w:hAnsi="Book Antiqua"/>
              </w:rPr>
            </w:pPr>
            <w:r>
              <w:rPr>
                <w:rFonts w:ascii="Book Antiqua" w:hAnsi="Book Antiqua" w:hint="eastAsia"/>
              </w:rPr>
              <w:t xml:space="preserve">Age 6 </w:t>
            </w:r>
            <w:proofErr w:type="spellStart"/>
            <w:r>
              <w:rPr>
                <w:rFonts w:ascii="Book Antiqua" w:hAnsi="Book Antiqua" w:hint="eastAsia"/>
              </w:rPr>
              <w:t>mo</w:t>
            </w:r>
            <w:proofErr w:type="spellEnd"/>
            <w:r>
              <w:rPr>
                <w:rFonts w:ascii="Book Antiqua" w:hAnsi="Book Antiqua" w:hint="eastAsia"/>
                <w:lang w:eastAsia="zh-CN"/>
              </w:rPr>
              <w:t xml:space="preserve"> </w:t>
            </w:r>
            <w:r>
              <w:rPr>
                <w:rFonts w:ascii="Book Antiqua" w:hAnsi="Book Antiqua" w:hint="eastAsia"/>
              </w:rPr>
              <w:t>to 2 years + irritability or abdominal pain + vomiting</w:t>
            </w:r>
          </w:p>
        </w:tc>
        <w:tc>
          <w:tcPr>
            <w:tcW w:w="1403" w:type="dxa"/>
            <w:noWrap/>
          </w:tcPr>
          <w:p w14:paraId="452B302F" w14:textId="77777777" w:rsidR="00261A82" w:rsidRDefault="00000000">
            <w:pPr>
              <w:spacing w:line="360" w:lineRule="auto"/>
              <w:jc w:val="both"/>
              <w:rPr>
                <w:rFonts w:ascii="Book Antiqua" w:hAnsi="Book Antiqua"/>
              </w:rPr>
            </w:pPr>
            <w:r>
              <w:rPr>
                <w:rFonts w:ascii="Book Antiqua" w:hAnsi="Book Antiqua" w:hint="eastAsia"/>
              </w:rPr>
              <w:t>0.959</w:t>
            </w:r>
          </w:p>
        </w:tc>
        <w:tc>
          <w:tcPr>
            <w:tcW w:w="1389" w:type="dxa"/>
            <w:noWrap/>
          </w:tcPr>
          <w:p w14:paraId="24E447CE" w14:textId="77777777" w:rsidR="00261A82" w:rsidRDefault="00000000">
            <w:pPr>
              <w:spacing w:line="360" w:lineRule="auto"/>
              <w:jc w:val="both"/>
              <w:rPr>
                <w:rFonts w:ascii="Book Antiqua" w:hAnsi="Book Antiqua"/>
              </w:rPr>
            </w:pPr>
            <w:r>
              <w:rPr>
                <w:rFonts w:ascii="Book Antiqua" w:hAnsi="Book Antiqua" w:hint="eastAsia"/>
              </w:rPr>
              <w:t>0.091</w:t>
            </w:r>
          </w:p>
        </w:tc>
        <w:tc>
          <w:tcPr>
            <w:tcW w:w="756" w:type="dxa"/>
            <w:noWrap/>
          </w:tcPr>
          <w:p w14:paraId="64A35D4F" w14:textId="77777777" w:rsidR="00261A82" w:rsidRDefault="00000000">
            <w:pPr>
              <w:spacing w:line="360" w:lineRule="auto"/>
              <w:jc w:val="both"/>
              <w:rPr>
                <w:rFonts w:ascii="Book Antiqua" w:hAnsi="Book Antiqua"/>
              </w:rPr>
            </w:pPr>
            <w:r>
              <w:rPr>
                <w:rFonts w:ascii="Book Antiqua" w:hAnsi="Book Antiqua" w:hint="eastAsia"/>
              </w:rPr>
              <w:t>0.653</w:t>
            </w:r>
          </w:p>
        </w:tc>
        <w:tc>
          <w:tcPr>
            <w:tcW w:w="756" w:type="dxa"/>
            <w:noWrap/>
          </w:tcPr>
          <w:p w14:paraId="6A3F97BB" w14:textId="77777777" w:rsidR="00261A82" w:rsidRDefault="00000000">
            <w:pPr>
              <w:spacing w:line="360" w:lineRule="auto"/>
              <w:jc w:val="both"/>
              <w:rPr>
                <w:rFonts w:ascii="Book Antiqua" w:hAnsi="Book Antiqua"/>
              </w:rPr>
            </w:pPr>
            <w:r>
              <w:rPr>
                <w:rFonts w:ascii="Book Antiqua" w:hAnsi="Book Antiqua" w:hint="eastAsia"/>
              </w:rPr>
              <w:t>0.556</w:t>
            </w:r>
          </w:p>
        </w:tc>
        <w:tc>
          <w:tcPr>
            <w:tcW w:w="1216" w:type="dxa"/>
            <w:noWrap/>
          </w:tcPr>
          <w:p w14:paraId="24ACE0B0" w14:textId="77777777" w:rsidR="00261A82" w:rsidRDefault="00000000">
            <w:pPr>
              <w:spacing w:line="360" w:lineRule="auto"/>
              <w:jc w:val="both"/>
              <w:rPr>
                <w:rFonts w:ascii="Book Antiqua" w:hAnsi="Book Antiqua"/>
              </w:rPr>
            </w:pPr>
            <w:r>
              <w:rPr>
                <w:rFonts w:ascii="Book Antiqua" w:hAnsi="Book Antiqua" w:hint="eastAsia"/>
              </w:rPr>
              <w:t>0.647</w:t>
            </w:r>
          </w:p>
        </w:tc>
      </w:tr>
      <w:tr w:rsidR="00261A82" w14:paraId="4CBA6085" w14:textId="77777777" w:rsidTr="00743734">
        <w:trPr>
          <w:trHeight w:val="312"/>
        </w:trPr>
        <w:tc>
          <w:tcPr>
            <w:tcW w:w="4647" w:type="dxa"/>
            <w:noWrap/>
          </w:tcPr>
          <w:p w14:paraId="563EAD02" w14:textId="77777777" w:rsidR="00261A82" w:rsidRDefault="00000000">
            <w:pPr>
              <w:spacing w:line="360" w:lineRule="auto"/>
              <w:jc w:val="both"/>
              <w:rPr>
                <w:rFonts w:ascii="Book Antiqua" w:hAnsi="Book Antiqua"/>
              </w:rPr>
            </w:pPr>
            <w:r>
              <w:rPr>
                <w:rFonts w:ascii="Book Antiqua" w:hAnsi="Book Antiqua" w:hint="eastAsia"/>
              </w:rPr>
              <w:t>Model 1</w:t>
            </w:r>
            <w:r>
              <w:rPr>
                <w:rFonts w:ascii="Book Antiqua" w:hAnsi="Book Antiqua"/>
              </w:rPr>
              <w:t xml:space="preserve">: AR + age 6 </w:t>
            </w:r>
            <w:proofErr w:type="spellStart"/>
            <w:r>
              <w:rPr>
                <w:rFonts w:ascii="Book Antiqua" w:hAnsi="Book Antiqua"/>
              </w:rPr>
              <w:t>mo</w:t>
            </w:r>
            <w:proofErr w:type="spellEnd"/>
            <w:r>
              <w:rPr>
                <w:rFonts w:ascii="Book Antiqua" w:hAnsi="Book Antiqua" w:hint="eastAsia"/>
                <w:lang w:eastAsia="zh-CN"/>
              </w:rPr>
              <w:t xml:space="preserve"> </w:t>
            </w:r>
            <w:r>
              <w:rPr>
                <w:rFonts w:ascii="Book Antiqua" w:hAnsi="Book Antiqua"/>
              </w:rPr>
              <w:t>to 2 years +</w:t>
            </w:r>
            <w:r>
              <w:rPr>
                <w:rFonts w:ascii="Book Antiqua" w:hAnsi="Book Antiqua" w:hint="eastAsia"/>
              </w:rPr>
              <w:t xml:space="preserve"> irritability or abdominal pain</w:t>
            </w:r>
          </w:p>
        </w:tc>
        <w:tc>
          <w:tcPr>
            <w:tcW w:w="1403" w:type="dxa"/>
            <w:noWrap/>
          </w:tcPr>
          <w:p w14:paraId="3D801811" w14:textId="77777777" w:rsidR="00261A82" w:rsidRDefault="00000000">
            <w:pPr>
              <w:spacing w:line="360" w:lineRule="auto"/>
              <w:jc w:val="both"/>
              <w:rPr>
                <w:rFonts w:ascii="Book Antiqua" w:hAnsi="Book Antiqua"/>
              </w:rPr>
            </w:pPr>
            <w:r>
              <w:rPr>
                <w:rFonts w:ascii="Book Antiqua" w:hAnsi="Book Antiqua" w:hint="eastAsia"/>
              </w:rPr>
              <w:t>0.857</w:t>
            </w:r>
          </w:p>
        </w:tc>
        <w:tc>
          <w:tcPr>
            <w:tcW w:w="1389" w:type="dxa"/>
            <w:noWrap/>
          </w:tcPr>
          <w:p w14:paraId="7628250E" w14:textId="77777777" w:rsidR="00261A82" w:rsidRDefault="00000000">
            <w:pPr>
              <w:spacing w:line="360" w:lineRule="auto"/>
              <w:jc w:val="both"/>
              <w:rPr>
                <w:rFonts w:ascii="Book Antiqua" w:hAnsi="Book Antiqua"/>
              </w:rPr>
            </w:pPr>
            <w:r>
              <w:rPr>
                <w:rFonts w:ascii="Book Antiqua" w:hAnsi="Book Antiqua" w:hint="eastAsia"/>
              </w:rPr>
              <w:t>0.455</w:t>
            </w:r>
          </w:p>
        </w:tc>
        <w:tc>
          <w:tcPr>
            <w:tcW w:w="756" w:type="dxa"/>
            <w:noWrap/>
          </w:tcPr>
          <w:p w14:paraId="7D2284F7" w14:textId="77777777" w:rsidR="00261A82" w:rsidRDefault="00000000">
            <w:pPr>
              <w:spacing w:line="360" w:lineRule="auto"/>
              <w:jc w:val="both"/>
              <w:rPr>
                <w:rFonts w:ascii="Book Antiqua" w:hAnsi="Book Antiqua"/>
              </w:rPr>
            </w:pPr>
            <w:r>
              <w:rPr>
                <w:rFonts w:ascii="Book Antiqua" w:hAnsi="Book Antiqua" w:hint="eastAsia"/>
              </w:rPr>
              <w:t>0.737</w:t>
            </w:r>
          </w:p>
        </w:tc>
        <w:tc>
          <w:tcPr>
            <w:tcW w:w="756" w:type="dxa"/>
            <w:noWrap/>
          </w:tcPr>
          <w:p w14:paraId="3053F3BD" w14:textId="77777777" w:rsidR="00261A82" w:rsidRDefault="00000000">
            <w:pPr>
              <w:spacing w:line="360" w:lineRule="auto"/>
              <w:jc w:val="both"/>
              <w:rPr>
                <w:rFonts w:ascii="Book Antiqua" w:hAnsi="Book Antiqua"/>
              </w:rPr>
            </w:pPr>
            <w:r>
              <w:rPr>
                <w:rFonts w:ascii="Book Antiqua" w:hAnsi="Book Antiqua" w:hint="eastAsia"/>
              </w:rPr>
              <w:t>0.641</w:t>
            </w:r>
          </w:p>
        </w:tc>
        <w:tc>
          <w:tcPr>
            <w:tcW w:w="1216" w:type="dxa"/>
            <w:noWrap/>
          </w:tcPr>
          <w:p w14:paraId="1FBA64D1" w14:textId="77777777" w:rsidR="00261A82" w:rsidRDefault="00000000">
            <w:pPr>
              <w:spacing w:line="360" w:lineRule="auto"/>
              <w:jc w:val="both"/>
              <w:rPr>
                <w:rFonts w:ascii="Book Antiqua" w:hAnsi="Book Antiqua"/>
              </w:rPr>
            </w:pPr>
            <w:r>
              <w:rPr>
                <w:rFonts w:ascii="Book Antiqua" w:hAnsi="Book Antiqua" w:hint="eastAsia"/>
              </w:rPr>
              <w:t>0.712</w:t>
            </w:r>
          </w:p>
        </w:tc>
      </w:tr>
      <w:tr w:rsidR="00261A82" w14:paraId="346A6869" w14:textId="77777777" w:rsidTr="00743734">
        <w:trPr>
          <w:trHeight w:val="1342"/>
        </w:trPr>
        <w:tc>
          <w:tcPr>
            <w:tcW w:w="4647" w:type="dxa"/>
            <w:noWrap/>
          </w:tcPr>
          <w:p w14:paraId="4B20155C" w14:textId="3B988DFD" w:rsidR="00261A82" w:rsidRDefault="00000000">
            <w:pPr>
              <w:spacing w:line="360" w:lineRule="auto"/>
              <w:jc w:val="both"/>
              <w:rPr>
                <w:rFonts w:ascii="Book Antiqua" w:hAnsi="Book Antiqua"/>
              </w:rPr>
            </w:pPr>
            <w:r>
              <w:rPr>
                <w:rFonts w:ascii="Book Antiqua" w:hAnsi="Book Antiqua" w:hint="eastAsia"/>
              </w:rPr>
              <w:t>Model 2</w:t>
            </w:r>
            <w:r>
              <w:rPr>
                <w:rFonts w:ascii="Book Antiqua" w:hAnsi="Book Antiqua"/>
              </w:rPr>
              <w:t xml:space="preserve">: AR + age 6 </w:t>
            </w:r>
            <w:proofErr w:type="spellStart"/>
            <w:r>
              <w:rPr>
                <w:rFonts w:ascii="Book Antiqua" w:hAnsi="Book Antiqua"/>
              </w:rPr>
              <w:t>mo</w:t>
            </w:r>
            <w:proofErr w:type="spellEnd"/>
            <w:r>
              <w:rPr>
                <w:rFonts w:ascii="Book Antiqua" w:hAnsi="Book Antiqua" w:hint="eastAsia"/>
                <w:lang w:eastAsia="zh-CN"/>
              </w:rPr>
              <w:t xml:space="preserve"> </w:t>
            </w:r>
            <w:r>
              <w:rPr>
                <w:rFonts w:ascii="Book Antiqua" w:hAnsi="Book Antiqua"/>
              </w:rPr>
              <w:t xml:space="preserve">to 2 years + </w:t>
            </w:r>
            <w:r>
              <w:rPr>
                <w:rFonts w:ascii="Book Antiqua" w:hAnsi="Book Antiqua" w:hint="eastAsia"/>
              </w:rPr>
              <w:t>irritability or abdominal pain + palpable abdominal mass</w:t>
            </w:r>
          </w:p>
        </w:tc>
        <w:tc>
          <w:tcPr>
            <w:tcW w:w="1403" w:type="dxa"/>
            <w:noWrap/>
          </w:tcPr>
          <w:p w14:paraId="28E035E0" w14:textId="77777777" w:rsidR="00261A82" w:rsidRDefault="00000000">
            <w:pPr>
              <w:spacing w:line="360" w:lineRule="auto"/>
              <w:jc w:val="both"/>
              <w:rPr>
                <w:rFonts w:ascii="Book Antiqua" w:hAnsi="Book Antiqua"/>
              </w:rPr>
            </w:pPr>
            <w:r>
              <w:rPr>
                <w:rFonts w:ascii="Book Antiqua" w:hAnsi="Book Antiqua" w:hint="eastAsia"/>
              </w:rPr>
              <w:t>0.816</w:t>
            </w:r>
          </w:p>
          <w:p w14:paraId="3C7FA8D8" w14:textId="77777777" w:rsidR="00261A82" w:rsidRDefault="00000000">
            <w:pPr>
              <w:spacing w:line="360" w:lineRule="auto"/>
              <w:jc w:val="both"/>
              <w:rPr>
                <w:rFonts w:ascii="Book Antiqua" w:hAnsi="Book Antiqua"/>
              </w:rPr>
            </w:pPr>
            <w:r>
              <w:rPr>
                <w:rFonts w:ascii="Book Antiqua" w:hAnsi="Book Antiqua" w:hint="eastAsia"/>
              </w:rPr>
              <w:t xml:space="preserve">　</w:t>
            </w:r>
          </w:p>
        </w:tc>
        <w:tc>
          <w:tcPr>
            <w:tcW w:w="1389" w:type="dxa"/>
            <w:noWrap/>
          </w:tcPr>
          <w:p w14:paraId="087D317A" w14:textId="77777777" w:rsidR="00261A82" w:rsidRDefault="00000000">
            <w:pPr>
              <w:spacing w:line="360" w:lineRule="auto"/>
              <w:jc w:val="both"/>
              <w:rPr>
                <w:rFonts w:ascii="Book Antiqua" w:hAnsi="Book Antiqua"/>
              </w:rPr>
            </w:pPr>
            <w:r>
              <w:rPr>
                <w:rFonts w:ascii="Book Antiqua" w:hAnsi="Book Antiqua" w:hint="eastAsia"/>
              </w:rPr>
              <w:t>0.545</w:t>
            </w:r>
          </w:p>
          <w:p w14:paraId="45DFC1FA" w14:textId="77777777" w:rsidR="00261A82" w:rsidRDefault="00000000">
            <w:pPr>
              <w:spacing w:line="360" w:lineRule="auto"/>
              <w:jc w:val="both"/>
              <w:rPr>
                <w:rFonts w:ascii="Book Antiqua" w:hAnsi="Book Antiqua"/>
              </w:rPr>
            </w:pPr>
            <w:r>
              <w:rPr>
                <w:rFonts w:ascii="Book Antiqua" w:hAnsi="Book Antiqua" w:hint="eastAsia"/>
              </w:rPr>
              <w:t xml:space="preserve">　</w:t>
            </w:r>
          </w:p>
        </w:tc>
        <w:tc>
          <w:tcPr>
            <w:tcW w:w="756" w:type="dxa"/>
            <w:noWrap/>
          </w:tcPr>
          <w:p w14:paraId="3421778D" w14:textId="77777777" w:rsidR="00261A82" w:rsidRDefault="00000000">
            <w:pPr>
              <w:spacing w:line="360" w:lineRule="auto"/>
              <w:jc w:val="both"/>
              <w:rPr>
                <w:rFonts w:ascii="Book Antiqua" w:hAnsi="Book Antiqua"/>
              </w:rPr>
            </w:pPr>
            <w:r>
              <w:rPr>
                <w:rFonts w:ascii="Book Antiqua" w:hAnsi="Book Antiqua" w:hint="eastAsia"/>
              </w:rPr>
              <w:t>0.762</w:t>
            </w:r>
          </w:p>
          <w:p w14:paraId="02F42D00" w14:textId="77777777" w:rsidR="00261A82" w:rsidRDefault="00000000">
            <w:pPr>
              <w:spacing w:line="360" w:lineRule="auto"/>
              <w:jc w:val="both"/>
              <w:rPr>
                <w:rFonts w:ascii="Book Antiqua" w:hAnsi="Book Antiqua"/>
              </w:rPr>
            </w:pPr>
            <w:r>
              <w:rPr>
                <w:rFonts w:ascii="Book Antiqua" w:hAnsi="Book Antiqua" w:hint="eastAsia"/>
              </w:rPr>
              <w:t xml:space="preserve">　</w:t>
            </w:r>
          </w:p>
        </w:tc>
        <w:tc>
          <w:tcPr>
            <w:tcW w:w="756" w:type="dxa"/>
            <w:noWrap/>
          </w:tcPr>
          <w:p w14:paraId="6C6F0521" w14:textId="77777777" w:rsidR="00261A82" w:rsidRDefault="00000000">
            <w:pPr>
              <w:spacing w:line="360" w:lineRule="auto"/>
              <w:jc w:val="both"/>
              <w:rPr>
                <w:rFonts w:ascii="Book Antiqua" w:hAnsi="Book Antiqua"/>
              </w:rPr>
            </w:pPr>
            <w:r>
              <w:rPr>
                <w:rFonts w:ascii="Book Antiqua" w:hAnsi="Book Antiqua" w:hint="eastAsia"/>
              </w:rPr>
              <w:t>0.625</w:t>
            </w:r>
          </w:p>
          <w:p w14:paraId="7A24C2AA" w14:textId="77777777" w:rsidR="00261A82" w:rsidRDefault="00000000">
            <w:pPr>
              <w:spacing w:line="360" w:lineRule="auto"/>
              <w:jc w:val="both"/>
              <w:rPr>
                <w:rFonts w:ascii="Book Antiqua" w:hAnsi="Book Antiqua"/>
              </w:rPr>
            </w:pPr>
            <w:r>
              <w:rPr>
                <w:rFonts w:ascii="Book Antiqua" w:hAnsi="Book Antiqua" w:hint="eastAsia"/>
              </w:rPr>
              <w:t xml:space="preserve">　</w:t>
            </w:r>
          </w:p>
        </w:tc>
        <w:tc>
          <w:tcPr>
            <w:tcW w:w="1216" w:type="dxa"/>
            <w:noWrap/>
          </w:tcPr>
          <w:p w14:paraId="6F4CF874" w14:textId="77777777" w:rsidR="00261A82" w:rsidRDefault="00000000">
            <w:pPr>
              <w:spacing w:line="360" w:lineRule="auto"/>
              <w:jc w:val="both"/>
              <w:rPr>
                <w:rFonts w:ascii="Book Antiqua" w:hAnsi="Book Antiqua"/>
              </w:rPr>
            </w:pPr>
            <w:r>
              <w:rPr>
                <w:rFonts w:ascii="Book Antiqua" w:hAnsi="Book Antiqua" w:hint="eastAsia"/>
              </w:rPr>
              <w:t>0.719</w:t>
            </w:r>
          </w:p>
          <w:p w14:paraId="76E46E5A" w14:textId="77777777" w:rsidR="00261A82" w:rsidRDefault="00000000">
            <w:pPr>
              <w:spacing w:line="360" w:lineRule="auto"/>
              <w:jc w:val="both"/>
              <w:rPr>
                <w:rFonts w:ascii="Book Antiqua" w:hAnsi="Book Antiqua"/>
              </w:rPr>
            </w:pPr>
            <w:r>
              <w:rPr>
                <w:rFonts w:ascii="Book Antiqua" w:hAnsi="Book Antiqua" w:hint="eastAsia"/>
              </w:rPr>
              <w:t xml:space="preserve">　</w:t>
            </w:r>
          </w:p>
        </w:tc>
      </w:tr>
      <w:tr w:rsidR="00261A82" w14:paraId="4830D923" w14:textId="77777777" w:rsidTr="00743734">
        <w:trPr>
          <w:trHeight w:val="312"/>
        </w:trPr>
        <w:tc>
          <w:tcPr>
            <w:tcW w:w="4647" w:type="dxa"/>
            <w:noWrap/>
          </w:tcPr>
          <w:p w14:paraId="71344568" w14:textId="77777777" w:rsidR="00261A82" w:rsidRDefault="00000000">
            <w:pPr>
              <w:spacing w:line="360" w:lineRule="auto"/>
              <w:jc w:val="both"/>
              <w:rPr>
                <w:rFonts w:ascii="Book Antiqua" w:hAnsi="Book Antiqua"/>
              </w:rPr>
            </w:pPr>
            <w:r>
              <w:rPr>
                <w:rFonts w:ascii="Book Antiqua" w:hAnsi="Book Antiqua" w:hint="eastAsia"/>
              </w:rPr>
              <w:lastRenderedPageBreak/>
              <w:t>Model 3</w:t>
            </w:r>
            <w:r>
              <w:rPr>
                <w:rFonts w:ascii="Book Antiqua" w:hAnsi="Book Antiqua"/>
              </w:rPr>
              <w:t xml:space="preserve">: AR + age 6 </w:t>
            </w:r>
            <w:proofErr w:type="spellStart"/>
            <w:r>
              <w:rPr>
                <w:rFonts w:ascii="Book Antiqua" w:hAnsi="Book Antiqua"/>
              </w:rPr>
              <w:t>mo</w:t>
            </w:r>
            <w:proofErr w:type="spellEnd"/>
            <w:r>
              <w:rPr>
                <w:rFonts w:ascii="Book Antiqua" w:hAnsi="Book Antiqua" w:hint="eastAsia"/>
                <w:lang w:eastAsia="zh-CN"/>
              </w:rPr>
              <w:t xml:space="preserve"> </w:t>
            </w:r>
            <w:r>
              <w:rPr>
                <w:rFonts w:ascii="Book Antiqua" w:hAnsi="Book Antiqua"/>
              </w:rPr>
              <w:t xml:space="preserve">to 2 years + irritability </w:t>
            </w:r>
            <w:r>
              <w:rPr>
                <w:rFonts w:ascii="Book Antiqua" w:hAnsi="Book Antiqua" w:hint="eastAsia"/>
              </w:rPr>
              <w:t>or abdominal pain + abdominal distension</w:t>
            </w:r>
          </w:p>
        </w:tc>
        <w:tc>
          <w:tcPr>
            <w:tcW w:w="1403" w:type="dxa"/>
            <w:noWrap/>
          </w:tcPr>
          <w:p w14:paraId="7D5788A2" w14:textId="77777777" w:rsidR="00261A82" w:rsidRDefault="00000000">
            <w:pPr>
              <w:spacing w:line="360" w:lineRule="auto"/>
              <w:jc w:val="both"/>
              <w:rPr>
                <w:rFonts w:ascii="Book Antiqua" w:hAnsi="Book Antiqua"/>
              </w:rPr>
            </w:pPr>
            <w:r>
              <w:rPr>
                <w:rFonts w:ascii="Book Antiqua" w:hAnsi="Book Antiqua" w:hint="eastAsia"/>
              </w:rPr>
              <w:t>0.857</w:t>
            </w:r>
          </w:p>
        </w:tc>
        <w:tc>
          <w:tcPr>
            <w:tcW w:w="1389" w:type="dxa"/>
            <w:noWrap/>
          </w:tcPr>
          <w:p w14:paraId="2221B7BF" w14:textId="77777777" w:rsidR="00261A82" w:rsidRDefault="00000000">
            <w:pPr>
              <w:spacing w:line="360" w:lineRule="auto"/>
              <w:jc w:val="both"/>
              <w:rPr>
                <w:rFonts w:ascii="Book Antiqua" w:hAnsi="Book Antiqua"/>
              </w:rPr>
            </w:pPr>
            <w:r>
              <w:rPr>
                <w:rFonts w:ascii="Book Antiqua" w:hAnsi="Book Antiqua" w:hint="eastAsia"/>
              </w:rPr>
              <w:t>0.455</w:t>
            </w:r>
          </w:p>
        </w:tc>
        <w:tc>
          <w:tcPr>
            <w:tcW w:w="756" w:type="dxa"/>
            <w:noWrap/>
          </w:tcPr>
          <w:p w14:paraId="0292EED6" w14:textId="77777777" w:rsidR="00261A82" w:rsidRDefault="00000000">
            <w:pPr>
              <w:spacing w:line="360" w:lineRule="auto"/>
              <w:jc w:val="both"/>
              <w:rPr>
                <w:rFonts w:ascii="Book Antiqua" w:hAnsi="Book Antiqua"/>
              </w:rPr>
            </w:pPr>
            <w:r>
              <w:rPr>
                <w:rFonts w:ascii="Book Antiqua" w:hAnsi="Book Antiqua" w:hint="eastAsia"/>
              </w:rPr>
              <w:t>0.737</w:t>
            </w:r>
          </w:p>
        </w:tc>
        <w:tc>
          <w:tcPr>
            <w:tcW w:w="756" w:type="dxa"/>
            <w:noWrap/>
          </w:tcPr>
          <w:p w14:paraId="59E1300D" w14:textId="77777777" w:rsidR="00261A82" w:rsidRDefault="00000000">
            <w:pPr>
              <w:spacing w:line="360" w:lineRule="auto"/>
              <w:jc w:val="both"/>
              <w:rPr>
                <w:rFonts w:ascii="Book Antiqua" w:hAnsi="Book Antiqua"/>
              </w:rPr>
            </w:pPr>
            <w:r>
              <w:rPr>
                <w:rFonts w:ascii="Book Antiqua" w:hAnsi="Book Antiqua" w:hint="eastAsia"/>
              </w:rPr>
              <w:t>0.641</w:t>
            </w:r>
          </w:p>
        </w:tc>
        <w:tc>
          <w:tcPr>
            <w:tcW w:w="1216" w:type="dxa"/>
            <w:noWrap/>
          </w:tcPr>
          <w:p w14:paraId="2EFD584A" w14:textId="77777777" w:rsidR="00261A82" w:rsidRDefault="00000000">
            <w:pPr>
              <w:spacing w:line="360" w:lineRule="auto"/>
              <w:jc w:val="both"/>
              <w:rPr>
                <w:rFonts w:ascii="Book Antiqua" w:hAnsi="Book Antiqua"/>
              </w:rPr>
            </w:pPr>
            <w:r>
              <w:rPr>
                <w:rFonts w:ascii="Book Antiqua" w:hAnsi="Book Antiqua" w:hint="eastAsia"/>
              </w:rPr>
              <w:t>0.712</w:t>
            </w:r>
          </w:p>
        </w:tc>
      </w:tr>
      <w:tr w:rsidR="00261A82" w14:paraId="5E87DBA6" w14:textId="77777777" w:rsidTr="00743734">
        <w:trPr>
          <w:trHeight w:val="312"/>
        </w:trPr>
        <w:tc>
          <w:tcPr>
            <w:tcW w:w="4647" w:type="dxa"/>
            <w:noWrap/>
          </w:tcPr>
          <w:p w14:paraId="1506EDC8" w14:textId="77777777" w:rsidR="00261A82" w:rsidRDefault="00000000">
            <w:pPr>
              <w:spacing w:line="360" w:lineRule="auto"/>
              <w:jc w:val="both"/>
              <w:rPr>
                <w:rFonts w:ascii="Book Antiqua" w:hAnsi="Book Antiqua"/>
              </w:rPr>
            </w:pPr>
            <w:r>
              <w:rPr>
                <w:rFonts w:ascii="Book Antiqua" w:hAnsi="Book Antiqua" w:hint="eastAsia"/>
              </w:rPr>
              <w:t>Model 4</w:t>
            </w:r>
            <w:r>
              <w:rPr>
                <w:rFonts w:ascii="Book Antiqua" w:hAnsi="Book Antiqua"/>
              </w:rPr>
              <w:t xml:space="preserve">: AR + age 6 </w:t>
            </w:r>
            <w:proofErr w:type="spellStart"/>
            <w:r>
              <w:rPr>
                <w:rFonts w:ascii="Book Antiqua" w:hAnsi="Book Antiqua"/>
              </w:rPr>
              <w:t>mo</w:t>
            </w:r>
            <w:proofErr w:type="spellEnd"/>
            <w:r>
              <w:rPr>
                <w:rFonts w:ascii="Book Antiqua" w:hAnsi="Book Antiqua" w:hint="eastAsia"/>
                <w:lang w:eastAsia="zh-CN"/>
              </w:rPr>
              <w:t xml:space="preserve"> </w:t>
            </w:r>
            <w:r>
              <w:rPr>
                <w:rFonts w:ascii="Book Antiqua" w:hAnsi="Book Antiqua"/>
              </w:rPr>
              <w:t xml:space="preserve">to 2 years + irritability </w:t>
            </w:r>
            <w:r>
              <w:rPr>
                <w:rFonts w:ascii="Book Antiqua" w:hAnsi="Book Antiqua" w:hint="eastAsia"/>
              </w:rPr>
              <w:t>or abdominal pain + vomiting</w:t>
            </w:r>
          </w:p>
        </w:tc>
        <w:tc>
          <w:tcPr>
            <w:tcW w:w="1403" w:type="dxa"/>
            <w:noWrap/>
          </w:tcPr>
          <w:p w14:paraId="45DCD1DF" w14:textId="77777777" w:rsidR="00261A82" w:rsidRDefault="00000000">
            <w:pPr>
              <w:spacing w:line="360" w:lineRule="auto"/>
              <w:jc w:val="both"/>
              <w:rPr>
                <w:rFonts w:ascii="Book Antiqua" w:hAnsi="Book Antiqua"/>
              </w:rPr>
            </w:pPr>
            <w:r>
              <w:rPr>
                <w:rFonts w:ascii="Book Antiqua" w:hAnsi="Book Antiqua" w:hint="eastAsia"/>
              </w:rPr>
              <w:t>0.857</w:t>
            </w:r>
          </w:p>
        </w:tc>
        <w:tc>
          <w:tcPr>
            <w:tcW w:w="1389" w:type="dxa"/>
            <w:noWrap/>
          </w:tcPr>
          <w:p w14:paraId="436C250A" w14:textId="77777777" w:rsidR="00261A82" w:rsidRDefault="00000000">
            <w:pPr>
              <w:spacing w:line="360" w:lineRule="auto"/>
              <w:jc w:val="both"/>
              <w:rPr>
                <w:rFonts w:ascii="Book Antiqua" w:hAnsi="Book Antiqua"/>
              </w:rPr>
            </w:pPr>
            <w:r>
              <w:rPr>
                <w:rFonts w:ascii="Book Antiqua" w:hAnsi="Book Antiqua" w:hint="eastAsia"/>
              </w:rPr>
              <w:t>0.455</w:t>
            </w:r>
          </w:p>
        </w:tc>
        <w:tc>
          <w:tcPr>
            <w:tcW w:w="756" w:type="dxa"/>
            <w:noWrap/>
          </w:tcPr>
          <w:p w14:paraId="26D5BFFC" w14:textId="77777777" w:rsidR="00261A82" w:rsidRDefault="00000000">
            <w:pPr>
              <w:spacing w:line="360" w:lineRule="auto"/>
              <w:jc w:val="both"/>
              <w:rPr>
                <w:rFonts w:ascii="Book Antiqua" w:hAnsi="Book Antiqua"/>
              </w:rPr>
            </w:pPr>
            <w:r>
              <w:rPr>
                <w:rFonts w:ascii="Book Antiqua" w:hAnsi="Book Antiqua" w:hint="eastAsia"/>
              </w:rPr>
              <w:t>0.737</w:t>
            </w:r>
          </w:p>
        </w:tc>
        <w:tc>
          <w:tcPr>
            <w:tcW w:w="756" w:type="dxa"/>
            <w:noWrap/>
          </w:tcPr>
          <w:p w14:paraId="7132E7BB" w14:textId="77777777" w:rsidR="00261A82" w:rsidRDefault="00000000">
            <w:pPr>
              <w:spacing w:line="360" w:lineRule="auto"/>
              <w:jc w:val="both"/>
              <w:rPr>
                <w:rFonts w:ascii="Book Antiqua" w:hAnsi="Book Antiqua"/>
              </w:rPr>
            </w:pPr>
            <w:r>
              <w:rPr>
                <w:rFonts w:ascii="Book Antiqua" w:hAnsi="Book Antiqua" w:hint="eastAsia"/>
              </w:rPr>
              <w:t>0.641</w:t>
            </w:r>
          </w:p>
        </w:tc>
        <w:tc>
          <w:tcPr>
            <w:tcW w:w="1216" w:type="dxa"/>
            <w:noWrap/>
          </w:tcPr>
          <w:p w14:paraId="48F0F22F" w14:textId="77777777" w:rsidR="00261A82" w:rsidRDefault="00000000">
            <w:pPr>
              <w:spacing w:line="360" w:lineRule="auto"/>
              <w:jc w:val="both"/>
              <w:rPr>
                <w:rFonts w:ascii="Book Antiqua" w:hAnsi="Book Antiqua"/>
              </w:rPr>
            </w:pPr>
            <w:r>
              <w:rPr>
                <w:rFonts w:ascii="Book Antiqua" w:hAnsi="Book Antiqua" w:hint="eastAsia"/>
              </w:rPr>
              <w:t>0.712</w:t>
            </w:r>
          </w:p>
        </w:tc>
      </w:tr>
    </w:tbl>
    <w:p w14:paraId="1D0262B2" w14:textId="77777777" w:rsidR="00261A82" w:rsidRDefault="00000000">
      <w:pPr>
        <w:spacing w:line="360" w:lineRule="auto"/>
        <w:jc w:val="thaiDistribute"/>
        <w:rPr>
          <w:rFonts w:ascii="Book Antiqua" w:eastAsiaTheme="minorHAnsi" w:hAnsi="Book Antiqua" w:cs="Angsana New"/>
        </w:rPr>
      </w:pPr>
      <w:r>
        <w:rPr>
          <w:rFonts w:ascii="Book Antiqua" w:eastAsiaTheme="minorHAnsi" w:hAnsi="Book Antiqua" w:cs="Angsana New"/>
        </w:rPr>
        <w:t>AR</w:t>
      </w:r>
      <w:r>
        <w:rPr>
          <w:rFonts w:ascii="Book Antiqua" w:eastAsia="宋体" w:hAnsi="Book Antiqua" w:cs="宋体" w:hint="eastAsia"/>
          <w:lang w:eastAsia="zh-CN"/>
        </w:rPr>
        <w:t>:</w:t>
      </w:r>
      <w:r>
        <w:rPr>
          <w:rFonts w:ascii="Book Antiqua" w:eastAsiaTheme="minorHAnsi" w:hAnsi="Book Antiqua" w:cs="Angsana New"/>
        </w:rPr>
        <w:t xml:space="preserve"> Abdominal X-ray, PPV: Positive predictive value; NPV: Negative predictive value.</w:t>
      </w:r>
    </w:p>
    <w:p w14:paraId="7F911602" w14:textId="03B8614B" w:rsidR="00261A82" w:rsidRDefault="00000000">
      <w:pPr>
        <w:spacing w:line="360" w:lineRule="auto"/>
        <w:jc w:val="thaiDistribute"/>
        <w:rPr>
          <w:rFonts w:ascii="Book Antiqua" w:eastAsiaTheme="minorHAnsi" w:hAnsi="Book Antiqua" w:cs="Angsana New"/>
          <w:b/>
          <w:bCs/>
        </w:rPr>
      </w:pPr>
      <w:r>
        <w:rPr>
          <w:rFonts w:ascii="Book Antiqua" w:hAnsi="Book Antiqua"/>
          <w:b/>
          <w:bCs/>
        </w:rPr>
        <w:br w:type="page"/>
      </w:r>
      <w:r>
        <w:rPr>
          <w:rFonts w:ascii="Book Antiqua" w:eastAsiaTheme="minorHAnsi" w:hAnsi="Book Antiqua" w:cs="Angsana New"/>
          <w:b/>
          <w:bCs/>
        </w:rPr>
        <w:lastRenderedPageBreak/>
        <w:t>Table 3 Area under the receiver operating characteristic curve</w:t>
      </w:r>
      <w:r w:rsidR="004A1A86">
        <w:rPr>
          <w:rFonts w:ascii="Book Antiqua" w:eastAsiaTheme="minorHAnsi" w:hAnsi="Book Antiqua" w:cs="Angsana New"/>
          <w:b/>
          <w:bCs/>
        </w:rPr>
        <w:t xml:space="preserve"> </w:t>
      </w:r>
      <w:r>
        <w:rPr>
          <w:rFonts w:ascii="Book Antiqua" w:eastAsiaTheme="minorHAnsi" w:hAnsi="Book Antiqua" w:cs="Angsana New"/>
          <w:b/>
          <w:bCs/>
        </w:rPr>
        <w:t>of the promising parameters and proposed model</w:t>
      </w:r>
      <w:r>
        <w:rPr>
          <w:rFonts w:ascii="Book Antiqua" w:eastAsia="宋体" w:hAnsi="Book Antiqua" w:cs="Angsana New" w:hint="eastAsia"/>
          <w:b/>
          <w:bCs/>
          <w:lang w:eastAsia="zh-CN"/>
        </w:rPr>
        <w:t>s</w:t>
      </w:r>
      <w:r>
        <w:rPr>
          <w:rFonts w:ascii="Book Antiqua" w:eastAsiaTheme="minorHAnsi" w:hAnsi="Book Antiqua" w:cs="Angsana New"/>
          <w:b/>
          <w:bCs/>
        </w:rPr>
        <w:t xml:space="preserve"> for children suspected of intussusception</w:t>
      </w:r>
    </w:p>
    <w:tbl>
      <w:tblPr>
        <w:tblStyle w:val="ab"/>
        <w:tblW w:w="9698" w:type="dxa"/>
        <w:tblLook w:val="04A0" w:firstRow="1" w:lastRow="0" w:firstColumn="1" w:lastColumn="0" w:noHBand="0" w:noVBand="1"/>
      </w:tblPr>
      <w:tblGrid>
        <w:gridCol w:w="5353"/>
        <w:gridCol w:w="992"/>
        <w:gridCol w:w="993"/>
        <w:gridCol w:w="992"/>
        <w:gridCol w:w="1368"/>
      </w:tblGrid>
      <w:tr w:rsidR="00261A82" w14:paraId="40363BD3" w14:textId="77777777" w:rsidTr="004A1A86">
        <w:trPr>
          <w:trHeight w:val="348"/>
        </w:trPr>
        <w:tc>
          <w:tcPr>
            <w:tcW w:w="5353" w:type="dxa"/>
            <w:tcBorders>
              <w:top w:val="single" w:sz="4" w:space="0" w:color="auto"/>
              <w:left w:val="nil"/>
              <w:bottom w:val="single" w:sz="4" w:space="0" w:color="auto"/>
              <w:right w:val="nil"/>
            </w:tcBorders>
            <w:noWrap/>
          </w:tcPr>
          <w:p w14:paraId="7C0658A3" w14:textId="77777777" w:rsidR="00261A82" w:rsidRDefault="00000000">
            <w:pPr>
              <w:spacing w:line="360" w:lineRule="auto"/>
              <w:jc w:val="both"/>
              <w:rPr>
                <w:rFonts w:ascii="Book Antiqua" w:hAnsi="Book Antiqua"/>
                <w:b/>
                <w:bCs/>
              </w:rPr>
            </w:pPr>
            <w:r>
              <w:rPr>
                <w:rFonts w:ascii="Book Antiqua" w:hAnsi="Book Antiqua" w:hint="eastAsia"/>
                <w:b/>
                <w:bCs/>
              </w:rPr>
              <w:t>Promising parameters and proposed models</w:t>
            </w:r>
          </w:p>
        </w:tc>
        <w:tc>
          <w:tcPr>
            <w:tcW w:w="992" w:type="dxa"/>
            <w:tcBorders>
              <w:top w:val="single" w:sz="4" w:space="0" w:color="auto"/>
              <w:left w:val="nil"/>
              <w:bottom w:val="single" w:sz="4" w:space="0" w:color="auto"/>
              <w:right w:val="nil"/>
            </w:tcBorders>
            <w:noWrap/>
          </w:tcPr>
          <w:p w14:paraId="1A83669E" w14:textId="77777777" w:rsidR="00261A82" w:rsidRDefault="00000000">
            <w:pPr>
              <w:spacing w:line="360" w:lineRule="auto"/>
              <w:jc w:val="both"/>
              <w:rPr>
                <w:rFonts w:ascii="Book Antiqua" w:hAnsi="Book Antiqua"/>
                <w:b/>
                <w:bCs/>
              </w:rPr>
            </w:pPr>
            <w:r>
              <w:rPr>
                <w:rFonts w:ascii="Book Antiqua" w:hAnsi="Book Antiqua" w:hint="eastAsia"/>
                <w:b/>
                <w:bCs/>
              </w:rPr>
              <w:t>AUC</w:t>
            </w:r>
          </w:p>
        </w:tc>
        <w:tc>
          <w:tcPr>
            <w:tcW w:w="1985" w:type="dxa"/>
            <w:gridSpan w:val="2"/>
            <w:tcBorders>
              <w:top w:val="single" w:sz="4" w:space="0" w:color="auto"/>
              <w:left w:val="nil"/>
              <w:bottom w:val="single" w:sz="4" w:space="0" w:color="auto"/>
              <w:right w:val="nil"/>
            </w:tcBorders>
            <w:noWrap/>
          </w:tcPr>
          <w:p w14:paraId="3E04898D" w14:textId="77777777" w:rsidR="00261A82" w:rsidRDefault="00000000">
            <w:pPr>
              <w:spacing w:line="360" w:lineRule="auto"/>
              <w:jc w:val="both"/>
              <w:rPr>
                <w:rFonts w:ascii="Book Antiqua" w:hAnsi="Book Antiqua"/>
                <w:b/>
                <w:bCs/>
              </w:rPr>
            </w:pPr>
            <w:r>
              <w:rPr>
                <w:rFonts w:ascii="Book Antiqua" w:hAnsi="Book Antiqua" w:hint="eastAsia"/>
                <w:b/>
                <w:bCs/>
              </w:rPr>
              <w:t>95</w:t>
            </w:r>
            <w:r>
              <w:rPr>
                <w:rFonts w:ascii="Book Antiqua" w:hAnsi="Book Antiqua" w:hint="cs"/>
                <w:b/>
                <w:bCs/>
              </w:rPr>
              <w:t>%</w:t>
            </w:r>
            <w:r>
              <w:rPr>
                <w:rFonts w:ascii="Book Antiqua" w:hAnsi="Book Antiqua"/>
                <w:b/>
                <w:bCs/>
              </w:rPr>
              <w:t>CI</w:t>
            </w:r>
          </w:p>
        </w:tc>
        <w:tc>
          <w:tcPr>
            <w:tcW w:w="1368" w:type="dxa"/>
            <w:tcBorders>
              <w:top w:val="single" w:sz="4" w:space="0" w:color="auto"/>
              <w:left w:val="nil"/>
              <w:bottom w:val="single" w:sz="4" w:space="0" w:color="auto"/>
              <w:right w:val="nil"/>
            </w:tcBorders>
            <w:noWrap/>
          </w:tcPr>
          <w:p w14:paraId="4F1DAB02" w14:textId="77777777" w:rsidR="00261A82" w:rsidRDefault="00000000">
            <w:pPr>
              <w:spacing w:line="360" w:lineRule="auto"/>
              <w:jc w:val="both"/>
              <w:rPr>
                <w:rFonts w:ascii="Book Antiqua" w:hAnsi="Book Antiqua"/>
                <w:b/>
                <w:bCs/>
              </w:rPr>
            </w:pPr>
            <w:r>
              <w:rPr>
                <w:rFonts w:ascii="Book Antiqua" w:hAnsi="Book Antiqua" w:hint="eastAsia"/>
                <w:b/>
                <w:bCs/>
                <w:i/>
                <w:iCs/>
              </w:rPr>
              <w:t>P</w:t>
            </w:r>
            <w:r>
              <w:rPr>
                <w:rFonts w:ascii="Book Antiqua" w:hAnsi="Book Antiqua"/>
                <w:b/>
                <w:bCs/>
              </w:rPr>
              <w:t xml:space="preserve"> </w:t>
            </w:r>
            <w:r>
              <w:rPr>
                <w:rFonts w:ascii="Book Antiqua" w:hAnsi="Book Antiqua" w:hint="eastAsia"/>
                <w:b/>
                <w:bCs/>
              </w:rPr>
              <w:t>value</w:t>
            </w:r>
          </w:p>
        </w:tc>
      </w:tr>
      <w:tr w:rsidR="00261A82" w14:paraId="3CC31F45" w14:textId="77777777" w:rsidTr="004A1A86">
        <w:trPr>
          <w:trHeight w:val="288"/>
        </w:trPr>
        <w:tc>
          <w:tcPr>
            <w:tcW w:w="5353" w:type="dxa"/>
            <w:tcBorders>
              <w:top w:val="single" w:sz="4" w:space="0" w:color="auto"/>
              <w:left w:val="nil"/>
              <w:bottom w:val="nil"/>
              <w:right w:val="nil"/>
            </w:tcBorders>
            <w:noWrap/>
          </w:tcPr>
          <w:p w14:paraId="7BA1EE28" w14:textId="77777777" w:rsidR="00261A82" w:rsidRDefault="00000000">
            <w:pPr>
              <w:spacing w:line="360" w:lineRule="auto"/>
              <w:jc w:val="both"/>
              <w:rPr>
                <w:rFonts w:ascii="Book Antiqua" w:hAnsi="Book Antiqua"/>
              </w:rPr>
            </w:pPr>
            <w:r>
              <w:rPr>
                <w:rFonts w:ascii="Book Antiqua" w:hAnsi="Book Antiqua" w:hint="eastAsia"/>
              </w:rPr>
              <w:t>AR</w:t>
            </w:r>
          </w:p>
        </w:tc>
        <w:tc>
          <w:tcPr>
            <w:tcW w:w="992" w:type="dxa"/>
            <w:tcBorders>
              <w:top w:val="single" w:sz="4" w:space="0" w:color="auto"/>
              <w:left w:val="nil"/>
              <w:bottom w:val="nil"/>
              <w:right w:val="nil"/>
            </w:tcBorders>
            <w:noWrap/>
          </w:tcPr>
          <w:p w14:paraId="0E3A72F0" w14:textId="77777777" w:rsidR="00261A82" w:rsidRDefault="00000000">
            <w:pPr>
              <w:spacing w:line="360" w:lineRule="auto"/>
              <w:jc w:val="both"/>
              <w:rPr>
                <w:rFonts w:ascii="Book Antiqua" w:hAnsi="Book Antiqua"/>
              </w:rPr>
            </w:pPr>
            <w:r>
              <w:rPr>
                <w:rFonts w:ascii="Book Antiqua" w:hAnsi="Book Antiqua" w:hint="eastAsia"/>
              </w:rPr>
              <w:t>0.65</w:t>
            </w:r>
            <w:r>
              <w:rPr>
                <w:rFonts w:ascii="Book Antiqua" w:hAnsi="Book Antiqua"/>
              </w:rPr>
              <w:t>0</w:t>
            </w:r>
          </w:p>
        </w:tc>
        <w:tc>
          <w:tcPr>
            <w:tcW w:w="993" w:type="dxa"/>
            <w:tcBorders>
              <w:top w:val="single" w:sz="4" w:space="0" w:color="auto"/>
              <w:left w:val="nil"/>
              <w:bottom w:val="nil"/>
              <w:right w:val="nil"/>
            </w:tcBorders>
            <w:noWrap/>
          </w:tcPr>
          <w:p w14:paraId="73582525" w14:textId="77777777" w:rsidR="00261A82" w:rsidRDefault="00000000">
            <w:pPr>
              <w:spacing w:line="360" w:lineRule="auto"/>
              <w:jc w:val="both"/>
              <w:rPr>
                <w:rFonts w:ascii="Book Antiqua" w:hAnsi="Book Antiqua"/>
              </w:rPr>
            </w:pPr>
            <w:r>
              <w:rPr>
                <w:rFonts w:ascii="Book Antiqua" w:hAnsi="Book Antiqua" w:hint="eastAsia"/>
              </w:rPr>
              <w:t>0.56</w:t>
            </w:r>
            <w:r>
              <w:rPr>
                <w:rFonts w:ascii="Book Antiqua" w:hAnsi="Book Antiqua"/>
              </w:rPr>
              <w:t>0</w:t>
            </w:r>
          </w:p>
        </w:tc>
        <w:tc>
          <w:tcPr>
            <w:tcW w:w="992" w:type="dxa"/>
            <w:tcBorders>
              <w:top w:val="single" w:sz="4" w:space="0" w:color="auto"/>
              <w:left w:val="nil"/>
              <w:bottom w:val="nil"/>
              <w:right w:val="nil"/>
            </w:tcBorders>
            <w:noWrap/>
          </w:tcPr>
          <w:p w14:paraId="1795F2FB" w14:textId="77777777" w:rsidR="00261A82" w:rsidRDefault="00000000">
            <w:pPr>
              <w:spacing w:line="360" w:lineRule="auto"/>
              <w:jc w:val="both"/>
              <w:rPr>
                <w:rFonts w:ascii="Book Antiqua" w:hAnsi="Book Antiqua"/>
              </w:rPr>
            </w:pPr>
            <w:r>
              <w:rPr>
                <w:rFonts w:ascii="Book Antiqua" w:hAnsi="Book Antiqua" w:hint="eastAsia"/>
              </w:rPr>
              <w:t>0.741</w:t>
            </w:r>
          </w:p>
        </w:tc>
        <w:tc>
          <w:tcPr>
            <w:tcW w:w="1368" w:type="dxa"/>
            <w:tcBorders>
              <w:top w:val="single" w:sz="4" w:space="0" w:color="auto"/>
              <w:left w:val="nil"/>
              <w:bottom w:val="nil"/>
              <w:right w:val="nil"/>
            </w:tcBorders>
            <w:noWrap/>
          </w:tcPr>
          <w:p w14:paraId="6E974872" w14:textId="77777777" w:rsidR="00261A82" w:rsidRDefault="00000000">
            <w:pPr>
              <w:spacing w:line="360" w:lineRule="auto"/>
              <w:jc w:val="both"/>
              <w:rPr>
                <w:rFonts w:ascii="Book Antiqua" w:hAnsi="Book Antiqua"/>
              </w:rPr>
            </w:pPr>
            <w:r>
              <w:rPr>
                <w:rFonts w:ascii="Book Antiqua" w:hAnsi="Book Antiqua" w:hint="eastAsia"/>
              </w:rPr>
              <w:t>0.002</w:t>
            </w:r>
            <w:r>
              <w:rPr>
                <w:rFonts w:ascii="Book Antiqua" w:hAnsi="Book Antiqua"/>
                <w:vertAlign w:val="superscript"/>
              </w:rPr>
              <w:t>a</w:t>
            </w:r>
          </w:p>
        </w:tc>
      </w:tr>
      <w:tr w:rsidR="00261A82" w14:paraId="0102F3F0" w14:textId="77777777" w:rsidTr="004A1A86">
        <w:trPr>
          <w:trHeight w:val="288"/>
        </w:trPr>
        <w:tc>
          <w:tcPr>
            <w:tcW w:w="5353" w:type="dxa"/>
            <w:tcBorders>
              <w:top w:val="nil"/>
              <w:left w:val="nil"/>
              <w:bottom w:val="nil"/>
              <w:right w:val="nil"/>
            </w:tcBorders>
            <w:noWrap/>
          </w:tcPr>
          <w:p w14:paraId="24937C99" w14:textId="77777777" w:rsidR="00261A82" w:rsidRDefault="00000000">
            <w:pPr>
              <w:spacing w:line="360" w:lineRule="auto"/>
              <w:jc w:val="both"/>
              <w:rPr>
                <w:rFonts w:ascii="Book Antiqua" w:hAnsi="Book Antiqua"/>
              </w:rPr>
            </w:pPr>
            <w:r>
              <w:rPr>
                <w:rFonts w:ascii="Book Antiqua" w:hAnsi="Book Antiqua" w:hint="eastAsia"/>
              </w:rPr>
              <w:t>Male gender</w:t>
            </w:r>
          </w:p>
        </w:tc>
        <w:tc>
          <w:tcPr>
            <w:tcW w:w="992" w:type="dxa"/>
            <w:tcBorders>
              <w:top w:val="nil"/>
              <w:left w:val="nil"/>
              <w:bottom w:val="nil"/>
              <w:right w:val="nil"/>
            </w:tcBorders>
            <w:noWrap/>
          </w:tcPr>
          <w:p w14:paraId="491FCDF3" w14:textId="77777777" w:rsidR="00261A82" w:rsidRDefault="00000000">
            <w:pPr>
              <w:spacing w:line="360" w:lineRule="auto"/>
              <w:jc w:val="both"/>
              <w:rPr>
                <w:rFonts w:ascii="Book Antiqua" w:hAnsi="Book Antiqua"/>
              </w:rPr>
            </w:pPr>
            <w:r>
              <w:rPr>
                <w:rFonts w:ascii="Book Antiqua" w:hAnsi="Book Antiqua" w:hint="eastAsia"/>
              </w:rPr>
              <w:t>0.507</w:t>
            </w:r>
          </w:p>
        </w:tc>
        <w:tc>
          <w:tcPr>
            <w:tcW w:w="993" w:type="dxa"/>
            <w:tcBorders>
              <w:top w:val="nil"/>
              <w:left w:val="nil"/>
              <w:bottom w:val="nil"/>
              <w:right w:val="nil"/>
            </w:tcBorders>
            <w:noWrap/>
          </w:tcPr>
          <w:p w14:paraId="642CD158" w14:textId="77777777" w:rsidR="00261A82" w:rsidRDefault="00000000">
            <w:pPr>
              <w:spacing w:line="360" w:lineRule="auto"/>
              <w:jc w:val="both"/>
              <w:rPr>
                <w:rFonts w:ascii="Book Antiqua" w:hAnsi="Book Antiqua"/>
              </w:rPr>
            </w:pPr>
            <w:r>
              <w:rPr>
                <w:rFonts w:ascii="Book Antiqua" w:hAnsi="Book Antiqua" w:hint="eastAsia"/>
              </w:rPr>
              <w:t>0.412</w:t>
            </w:r>
          </w:p>
        </w:tc>
        <w:tc>
          <w:tcPr>
            <w:tcW w:w="992" w:type="dxa"/>
            <w:tcBorders>
              <w:top w:val="nil"/>
              <w:left w:val="nil"/>
              <w:bottom w:val="nil"/>
              <w:right w:val="nil"/>
            </w:tcBorders>
            <w:noWrap/>
          </w:tcPr>
          <w:p w14:paraId="266816A7" w14:textId="77777777" w:rsidR="00261A82" w:rsidRDefault="00000000">
            <w:pPr>
              <w:spacing w:line="360" w:lineRule="auto"/>
              <w:jc w:val="both"/>
              <w:rPr>
                <w:rFonts w:ascii="Book Antiqua" w:hAnsi="Book Antiqua"/>
              </w:rPr>
            </w:pPr>
            <w:r>
              <w:rPr>
                <w:rFonts w:ascii="Book Antiqua" w:hAnsi="Book Antiqua" w:hint="eastAsia"/>
              </w:rPr>
              <w:t>0.603</w:t>
            </w:r>
          </w:p>
        </w:tc>
        <w:tc>
          <w:tcPr>
            <w:tcW w:w="1368" w:type="dxa"/>
            <w:tcBorders>
              <w:top w:val="nil"/>
              <w:left w:val="nil"/>
              <w:bottom w:val="nil"/>
              <w:right w:val="nil"/>
            </w:tcBorders>
            <w:noWrap/>
          </w:tcPr>
          <w:p w14:paraId="0239DDE9" w14:textId="77777777" w:rsidR="00261A82" w:rsidRDefault="00000000">
            <w:pPr>
              <w:spacing w:line="360" w:lineRule="auto"/>
              <w:jc w:val="both"/>
              <w:rPr>
                <w:rFonts w:ascii="Book Antiqua" w:hAnsi="Book Antiqua"/>
              </w:rPr>
            </w:pPr>
            <w:r>
              <w:rPr>
                <w:rFonts w:ascii="Book Antiqua" w:hAnsi="Book Antiqua" w:hint="eastAsia"/>
              </w:rPr>
              <w:t>0.882</w:t>
            </w:r>
          </w:p>
        </w:tc>
      </w:tr>
      <w:tr w:rsidR="00261A82" w14:paraId="1E608957" w14:textId="77777777" w:rsidTr="004A1A86">
        <w:trPr>
          <w:trHeight w:val="288"/>
        </w:trPr>
        <w:tc>
          <w:tcPr>
            <w:tcW w:w="5353" w:type="dxa"/>
            <w:tcBorders>
              <w:top w:val="nil"/>
              <w:left w:val="nil"/>
              <w:bottom w:val="nil"/>
              <w:right w:val="nil"/>
            </w:tcBorders>
            <w:noWrap/>
          </w:tcPr>
          <w:p w14:paraId="6954EBD2" w14:textId="77777777" w:rsidR="00261A82" w:rsidRDefault="00000000">
            <w:pPr>
              <w:spacing w:line="360" w:lineRule="auto"/>
              <w:jc w:val="both"/>
              <w:rPr>
                <w:rFonts w:ascii="Book Antiqua" w:hAnsi="Book Antiqua"/>
              </w:rPr>
            </w:pPr>
            <w:r>
              <w:rPr>
                <w:rFonts w:ascii="Book Antiqua" w:hAnsi="Book Antiqua" w:hint="eastAsia"/>
              </w:rPr>
              <w:t xml:space="preserve">Age 6 </w:t>
            </w:r>
            <w:proofErr w:type="spellStart"/>
            <w:r>
              <w:rPr>
                <w:rFonts w:ascii="Book Antiqua" w:hAnsi="Book Antiqua" w:hint="eastAsia"/>
              </w:rPr>
              <w:t>mo</w:t>
            </w:r>
            <w:proofErr w:type="spellEnd"/>
            <w:r>
              <w:rPr>
                <w:rFonts w:ascii="Book Antiqua" w:hAnsi="Book Antiqua"/>
              </w:rPr>
              <w:t xml:space="preserve"> </w:t>
            </w:r>
            <w:r>
              <w:rPr>
                <w:rFonts w:ascii="Book Antiqua" w:hAnsi="Book Antiqua" w:hint="eastAsia"/>
              </w:rPr>
              <w:t xml:space="preserve">to 2 years </w:t>
            </w:r>
          </w:p>
        </w:tc>
        <w:tc>
          <w:tcPr>
            <w:tcW w:w="992" w:type="dxa"/>
            <w:tcBorders>
              <w:top w:val="nil"/>
              <w:left w:val="nil"/>
              <w:bottom w:val="nil"/>
              <w:right w:val="nil"/>
            </w:tcBorders>
            <w:noWrap/>
          </w:tcPr>
          <w:p w14:paraId="79E7B983" w14:textId="77777777" w:rsidR="00261A82" w:rsidRDefault="00000000">
            <w:pPr>
              <w:spacing w:line="360" w:lineRule="auto"/>
              <w:jc w:val="both"/>
              <w:rPr>
                <w:rFonts w:ascii="Book Antiqua" w:hAnsi="Book Antiqua"/>
              </w:rPr>
            </w:pPr>
            <w:r>
              <w:rPr>
                <w:rFonts w:ascii="Book Antiqua" w:hAnsi="Book Antiqua" w:hint="eastAsia"/>
              </w:rPr>
              <w:t>0.617</w:t>
            </w:r>
          </w:p>
        </w:tc>
        <w:tc>
          <w:tcPr>
            <w:tcW w:w="993" w:type="dxa"/>
            <w:tcBorders>
              <w:top w:val="nil"/>
              <w:left w:val="nil"/>
              <w:bottom w:val="nil"/>
              <w:right w:val="nil"/>
            </w:tcBorders>
            <w:noWrap/>
          </w:tcPr>
          <w:p w14:paraId="49C4C8B5" w14:textId="77777777" w:rsidR="00261A82" w:rsidRDefault="00000000">
            <w:pPr>
              <w:spacing w:line="360" w:lineRule="auto"/>
              <w:jc w:val="both"/>
              <w:rPr>
                <w:rFonts w:ascii="Book Antiqua" w:hAnsi="Book Antiqua"/>
              </w:rPr>
            </w:pPr>
            <w:r>
              <w:rPr>
                <w:rFonts w:ascii="Book Antiqua" w:hAnsi="Book Antiqua" w:hint="eastAsia"/>
              </w:rPr>
              <w:t>0.524</w:t>
            </w:r>
          </w:p>
        </w:tc>
        <w:tc>
          <w:tcPr>
            <w:tcW w:w="992" w:type="dxa"/>
            <w:tcBorders>
              <w:top w:val="nil"/>
              <w:left w:val="nil"/>
              <w:bottom w:val="nil"/>
              <w:right w:val="nil"/>
            </w:tcBorders>
            <w:noWrap/>
          </w:tcPr>
          <w:p w14:paraId="1D5493CF" w14:textId="77777777" w:rsidR="00261A82" w:rsidRDefault="00000000">
            <w:pPr>
              <w:spacing w:line="360" w:lineRule="auto"/>
              <w:jc w:val="both"/>
              <w:rPr>
                <w:rFonts w:ascii="Book Antiqua" w:hAnsi="Book Antiqua"/>
              </w:rPr>
            </w:pPr>
            <w:r>
              <w:rPr>
                <w:rFonts w:ascii="Book Antiqua" w:hAnsi="Book Antiqua" w:hint="eastAsia"/>
              </w:rPr>
              <w:t>0.711</w:t>
            </w:r>
          </w:p>
        </w:tc>
        <w:tc>
          <w:tcPr>
            <w:tcW w:w="1368" w:type="dxa"/>
            <w:tcBorders>
              <w:top w:val="nil"/>
              <w:left w:val="nil"/>
              <w:bottom w:val="nil"/>
              <w:right w:val="nil"/>
            </w:tcBorders>
            <w:noWrap/>
          </w:tcPr>
          <w:p w14:paraId="50B72DB0" w14:textId="77777777" w:rsidR="00261A82" w:rsidRDefault="00000000">
            <w:pPr>
              <w:spacing w:line="360" w:lineRule="auto"/>
              <w:jc w:val="both"/>
              <w:rPr>
                <w:rFonts w:ascii="Book Antiqua" w:hAnsi="Book Antiqua"/>
              </w:rPr>
            </w:pPr>
            <w:r>
              <w:rPr>
                <w:rFonts w:ascii="Book Antiqua" w:hAnsi="Book Antiqua" w:hint="eastAsia"/>
              </w:rPr>
              <w:t>0.016</w:t>
            </w:r>
            <w:r>
              <w:rPr>
                <w:rFonts w:ascii="Book Antiqua" w:hAnsi="Book Antiqua"/>
                <w:vertAlign w:val="superscript"/>
              </w:rPr>
              <w:t>a</w:t>
            </w:r>
          </w:p>
        </w:tc>
      </w:tr>
      <w:tr w:rsidR="00261A82" w14:paraId="5EFBCA6B" w14:textId="77777777" w:rsidTr="004A1A86">
        <w:trPr>
          <w:trHeight w:val="288"/>
        </w:trPr>
        <w:tc>
          <w:tcPr>
            <w:tcW w:w="5353" w:type="dxa"/>
            <w:tcBorders>
              <w:top w:val="nil"/>
              <w:left w:val="nil"/>
              <w:bottom w:val="nil"/>
              <w:right w:val="nil"/>
            </w:tcBorders>
            <w:noWrap/>
          </w:tcPr>
          <w:p w14:paraId="78817E42" w14:textId="77777777" w:rsidR="00261A82" w:rsidRDefault="00000000">
            <w:pPr>
              <w:spacing w:line="360" w:lineRule="auto"/>
              <w:jc w:val="both"/>
              <w:rPr>
                <w:rFonts w:ascii="Book Antiqua" w:hAnsi="Book Antiqua"/>
              </w:rPr>
            </w:pPr>
            <w:r>
              <w:rPr>
                <w:rFonts w:ascii="Book Antiqua" w:hAnsi="Book Antiqua" w:hint="eastAsia"/>
              </w:rPr>
              <w:t>Vomiting</w:t>
            </w:r>
          </w:p>
        </w:tc>
        <w:tc>
          <w:tcPr>
            <w:tcW w:w="992" w:type="dxa"/>
            <w:tcBorders>
              <w:top w:val="nil"/>
              <w:left w:val="nil"/>
              <w:bottom w:val="nil"/>
              <w:right w:val="nil"/>
            </w:tcBorders>
            <w:noWrap/>
          </w:tcPr>
          <w:p w14:paraId="1AD597E6" w14:textId="77777777" w:rsidR="00261A82" w:rsidRDefault="00000000">
            <w:pPr>
              <w:spacing w:line="360" w:lineRule="auto"/>
              <w:jc w:val="both"/>
              <w:rPr>
                <w:rFonts w:ascii="Book Antiqua" w:hAnsi="Book Antiqua"/>
              </w:rPr>
            </w:pPr>
            <w:r>
              <w:rPr>
                <w:rFonts w:ascii="Book Antiqua" w:hAnsi="Book Antiqua" w:hint="eastAsia"/>
              </w:rPr>
              <w:t>0.504</w:t>
            </w:r>
          </w:p>
        </w:tc>
        <w:tc>
          <w:tcPr>
            <w:tcW w:w="993" w:type="dxa"/>
            <w:tcBorders>
              <w:top w:val="nil"/>
              <w:left w:val="nil"/>
              <w:bottom w:val="nil"/>
              <w:right w:val="nil"/>
            </w:tcBorders>
            <w:noWrap/>
          </w:tcPr>
          <w:p w14:paraId="0F311804" w14:textId="77777777" w:rsidR="00261A82" w:rsidRDefault="00000000">
            <w:pPr>
              <w:spacing w:line="360" w:lineRule="auto"/>
              <w:jc w:val="both"/>
              <w:rPr>
                <w:rFonts w:ascii="Book Antiqua" w:hAnsi="Book Antiqua"/>
              </w:rPr>
            </w:pPr>
            <w:r>
              <w:rPr>
                <w:rFonts w:ascii="Book Antiqua" w:hAnsi="Book Antiqua" w:hint="eastAsia"/>
              </w:rPr>
              <w:t>0.408</w:t>
            </w:r>
          </w:p>
        </w:tc>
        <w:tc>
          <w:tcPr>
            <w:tcW w:w="992" w:type="dxa"/>
            <w:tcBorders>
              <w:top w:val="nil"/>
              <w:left w:val="nil"/>
              <w:bottom w:val="nil"/>
              <w:right w:val="nil"/>
            </w:tcBorders>
            <w:noWrap/>
          </w:tcPr>
          <w:p w14:paraId="6973138A" w14:textId="77777777" w:rsidR="00261A82" w:rsidRDefault="00000000">
            <w:pPr>
              <w:spacing w:line="360" w:lineRule="auto"/>
              <w:jc w:val="both"/>
              <w:rPr>
                <w:rFonts w:ascii="Book Antiqua" w:hAnsi="Book Antiqua"/>
              </w:rPr>
            </w:pPr>
            <w:r>
              <w:rPr>
                <w:rFonts w:ascii="Book Antiqua" w:hAnsi="Book Antiqua" w:hint="eastAsia"/>
              </w:rPr>
              <w:t>0.6</w:t>
            </w:r>
            <w:r>
              <w:rPr>
                <w:rFonts w:ascii="Book Antiqua" w:hAnsi="Book Antiqua"/>
              </w:rPr>
              <w:t>00</w:t>
            </w:r>
          </w:p>
        </w:tc>
        <w:tc>
          <w:tcPr>
            <w:tcW w:w="1368" w:type="dxa"/>
            <w:tcBorders>
              <w:top w:val="nil"/>
              <w:left w:val="nil"/>
              <w:bottom w:val="nil"/>
              <w:right w:val="nil"/>
            </w:tcBorders>
            <w:noWrap/>
          </w:tcPr>
          <w:p w14:paraId="7EC176E9" w14:textId="77777777" w:rsidR="00261A82" w:rsidRDefault="00000000">
            <w:pPr>
              <w:spacing w:line="360" w:lineRule="auto"/>
              <w:jc w:val="both"/>
              <w:rPr>
                <w:rFonts w:ascii="Book Antiqua" w:hAnsi="Book Antiqua"/>
              </w:rPr>
            </w:pPr>
            <w:r>
              <w:rPr>
                <w:rFonts w:ascii="Book Antiqua" w:hAnsi="Book Antiqua" w:hint="eastAsia"/>
              </w:rPr>
              <w:t>0.933</w:t>
            </w:r>
          </w:p>
        </w:tc>
      </w:tr>
      <w:tr w:rsidR="00261A82" w14:paraId="57E9C2FA" w14:textId="77777777" w:rsidTr="004A1A86">
        <w:trPr>
          <w:trHeight w:val="288"/>
        </w:trPr>
        <w:tc>
          <w:tcPr>
            <w:tcW w:w="5353" w:type="dxa"/>
            <w:tcBorders>
              <w:top w:val="nil"/>
              <w:left w:val="nil"/>
              <w:bottom w:val="nil"/>
              <w:right w:val="nil"/>
            </w:tcBorders>
            <w:noWrap/>
          </w:tcPr>
          <w:p w14:paraId="7C915BC9" w14:textId="77777777" w:rsidR="00261A82" w:rsidRDefault="00000000">
            <w:pPr>
              <w:spacing w:line="360" w:lineRule="auto"/>
              <w:jc w:val="both"/>
              <w:rPr>
                <w:rFonts w:ascii="Book Antiqua" w:hAnsi="Book Antiqua"/>
              </w:rPr>
            </w:pPr>
            <w:r>
              <w:rPr>
                <w:rFonts w:ascii="Book Antiqua" w:hAnsi="Book Antiqua" w:hint="eastAsia"/>
              </w:rPr>
              <w:t>Bloody stool</w:t>
            </w:r>
          </w:p>
        </w:tc>
        <w:tc>
          <w:tcPr>
            <w:tcW w:w="992" w:type="dxa"/>
            <w:tcBorders>
              <w:top w:val="nil"/>
              <w:left w:val="nil"/>
              <w:bottom w:val="nil"/>
              <w:right w:val="nil"/>
            </w:tcBorders>
            <w:noWrap/>
          </w:tcPr>
          <w:p w14:paraId="6F7B23F4" w14:textId="77777777" w:rsidR="00261A82" w:rsidRDefault="00000000">
            <w:pPr>
              <w:spacing w:line="360" w:lineRule="auto"/>
              <w:jc w:val="both"/>
              <w:rPr>
                <w:rFonts w:ascii="Book Antiqua" w:hAnsi="Book Antiqua"/>
              </w:rPr>
            </w:pPr>
            <w:r>
              <w:rPr>
                <w:rFonts w:ascii="Book Antiqua" w:hAnsi="Book Antiqua" w:hint="eastAsia"/>
              </w:rPr>
              <w:t>0.551</w:t>
            </w:r>
          </w:p>
        </w:tc>
        <w:tc>
          <w:tcPr>
            <w:tcW w:w="993" w:type="dxa"/>
            <w:tcBorders>
              <w:top w:val="nil"/>
              <w:left w:val="nil"/>
              <w:bottom w:val="nil"/>
              <w:right w:val="nil"/>
            </w:tcBorders>
            <w:noWrap/>
          </w:tcPr>
          <w:p w14:paraId="621F443F" w14:textId="77777777" w:rsidR="00261A82" w:rsidRDefault="00000000">
            <w:pPr>
              <w:spacing w:line="360" w:lineRule="auto"/>
              <w:jc w:val="both"/>
              <w:rPr>
                <w:rFonts w:ascii="Book Antiqua" w:hAnsi="Book Antiqua"/>
              </w:rPr>
            </w:pPr>
            <w:r>
              <w:rPr>
                <w:rFonts w:ascii="Book Antiqua" w:hAnsi="Book Antiqua" w:hint="eastAsia"/>
              </w:rPr>
              <w:t>0.457</w:t>
            </w:r>
          </w:p>
        </w:tc>
        <w:tc>
          <w:tcPr>
            <w:tcW w:w="992" w:type="dxa"/>
            <w:tcBorders>
              <w:top w:val="nil"/>
              <w:left w:val="nil"/>
              <w:bottom w:val="nil"/>
              <w:right w:val="nil"/>
            </w:tcBorders>
            <w:noWrap/>
          </w:tcPr>
          <w:p w14:paraId="648A016C" w14:textId="77777777" w:rsidR="00261A82" w:rsidRDefault="00000000">
            <w:pPr>
              <w:spacing w:line="360" w:lineRule="auto"/>
              <w:jc w:val="both"/>
              <w:rPr>
                <w:rFonts w:ascii="Book Antiqua" w:hAnsi="Book Antiqua"/>
              </w:rPr>
            </w:pPr>
            <w:r>
              <w:rPr>
                <w:rFonts w:ascii="Book Antiqua" w:hAnsi="Book Antiqua" w:hint="eastAsia"/>
              </w:rPr>
              <w:t>0.645</w:t>
            </w:r>
          </w:p>
        </w:tc>
        <w:tc>
          <w:tcPr>
            <w:tcW w:w="1368" w:type="dxa"/>
            <w:tcBorders>
              <w:top w:val="nil"/>
              <w:left w:val="nil"/>
              <w:bottom w:val="nil"/>
              <w:right w:val="nil"/>
            </w:tcBorders>
            <w:noWrap/>
          </w:tcPr>
          <w:p w14:paraId="1D657297" w14:textId="77777777" w:rsidR="00261A82" w:rsidRDefault="00000000">
            <w:pPr>
              <w:spacing w:line="360" w:lineRule="auto"/>
              <w:jc w:val="both"/>
              <w:rPr>
                <w:rFonts w:ascii="Book Antiqua" w:hAnsi="Book Antiqua"/>
              </w:rPr>
            </w:pPr>
            <w:r>
              <w:rPr>
                <w:rFonts w:ascii="Book Antiqua" w:hAnsi="Book Antiqua" w:hint="eastAsia"/>
              </w:rPr>
              <w:t>0.293</w:t>
            </w:r>
          </w:p>
        </w:tc>
      </w:tr>
      <w:tr w:rsidR="00261A82" w14:paraId="197B3820" w14:textId="77777777" w:rsidTr="004A1A86">
        <w:trPr>
          <w:trHeight w:val="288"/>
        </w:trPr>
        <w:tc>
          <w:tcPr>
            <w:tcW w:w="5353" w:type="dxa"/>
            <w:tcBorders>
              <w:top w:val="nil"/>
              <w:left w:val="nil"/>
              <w:bottom w:val="nil"/>
              <w:right w:val="nil"/>
            </w:tcBorders>
            <w:noWrap/>
          </w:tcPr>
          <w:p w14:paraId="3DE9CC88" w14:textId="77777777" w:rsidR="00261A82" w:rsidRDefault="00000000">
            <w:pPr>
              <w:spacing w:line="360" w:lineRule="auto"/>
              <w:jc w:val="both"/>
              <w:rPr>
                <w:rFonts w:ascii="Book Antiqua" w:hAnsi="Book Antiqua"/>
              </w:rPr>
            </w:pPr>
            <w:r>
              <w:rPr>
                <w:rFonts w:ascii="Book Antiqua" w:hAnsi="Book Antiqua" w:hint="eastAsia"/>
              </w:rPr>
              <w:t>Abdominal pain or irritability</w:t>
            </w:r>
          </w:p>
        </w:tc>
        <w:tc>
          <w:tcPr>
            <w:tcW w:w="992" w:type="dxa"/>
            <w:tcBorders>
              <w:top w:val="nil"/>
              <w:left w:val="nil"/>
              <w:bottom w:val="nil"/>
              <w:right w:val="nil"/>
            </w:tcBorders>
            <w:noWrap/>
          </w:tcPr>
          <w:p w14:paraId="4D5863D5" w14:textId="77777777" w:rsidR="00261A82" w:rsidRDefault="00000000">
            <w:pPr>
              <w:spacing w:line="360" w:lineRule="auto"/>
              <w:jc w:val="both"/>
              <w:rPr>
                <w:rFonts w:ascii="Book Antiqua" w:hAnsi="Book Antiqua"/>
              </w:rPr>
            </w:pPr>
            <w:r>
              <w:rPr>
                <w:rFonts w:ascii="Book Antiqua" w:hAnsi="Book Antiqua" w:hint="eastAsia"/>
              </w:rPr>
              <w:t>0.534</w:t>
            </w:r>
          </w:p>
        </w:tc>
        <w:tc>
          <w:tcPr>
            <w:tcW w:w="993" w:type="dxa"/>
            <w:tcBorders>
              <w:top w:val="nil"/>
              <w:left w:val="nil"/>
              <w:bottom w:val="nil"/>
              <w:right w:val="nil"/>
            </w:tcBorders>
            <w:noWrap/>
          </w:tcPr>
          <w:p w14:paraId="52FAC7D5" w14:textId="77777777" w:rsidR="00261A82" w:rsidRDefault="00000000">
            <w:pPr>
              <w:spacing w:line="360" w:lineRule="auto"/>
              <w:jc w:val="both"/>
              <w:rPr>
                <w:rFonts w:ascii="Book Antiqua" w:hAnsi="Book Antiqua"/>
              </w:rPr>
            </w:pPr>
            <w:r>
              <w:rPr>
                <w:rFonts w:ascii="Book Antiqua" w:hAnsi="Book Antiqua" w:hint="eastAsia"/>
              </w:rPr>
              <w:t>0.437</w:t>
            </w:r>
          </w:p>
        </w:tc>
        <w:tc>
          <w:tcPr>
            <w:tcW w:w="992" w:type="dxa"/>
            <w:tcBorders>
              <w:top w:val="nil"/>
              <w:left w:val="nil"/>
              <w:bottom w:val="nil"/>
              <w:right w:val="nil"/>
            </w:tcBorders>
            <w:noWrap/>
          </w:tcPr>
          <w:p w14:paraId="79D10DF8" w14:textId="77777777" w:rsidR="00261A82" w:rsidRDefault="00000000">
            <w:pPr>
              <w:spacing w:line="360" w:lineRule="auto"/>
              <w:jc w:val="both"/>
              <w:rPr>
                <w:rFonts w:ascii="Book Antiqua" w:hAnsi="Book Antiqua"/>
              </w:rPr>
            </w:pPr>
            <w:r>
              <w:rPr>
                <w:rFonts w:ascii="Book Antiqua" w:hAnsi="Book Antiqua" w:hint="eastAsia"/>
              </w:rPr>
              <w:t>0.63</w:t>
            </w:r>
            <w:r>
              <w:rPr>
                <w:rFonts w:ascii="Book Antiqua" w:hAnsi="Book Antiqua"/>
              </w:rPr>
              <w:t>0</w:t>
            </w:r>
          </w:p>
        </w:tc>
        <w:tc>
          <w:tcPr>
            <w:tcW w:w="1368" w:type="dxa"/>
            <w:tcBorders>
              <w:top w:val="nil"/>
              <w:left w:val="nil"/>
              <w:bottom w:val="nil"/>
              <w:right w:val="nil"/>
            </w:tcBorders>
            <w:noWrap/>
          </w:tcPr>
          <w:p w14:paraId="6411C9E5" w14:textId="77777777" w:rsidR="00261A82" w:rsidRDefault="00000000">
            <w:pPr>
              <w:spacing w:line="360" w:lineRule="auto"/>
              <w:jc w:val="both"/>
              <w:rPr>
                <w:rFonts w:ascii="Book Antiqua" w:hAnsi="Book Antiqua"/>
              </w:rPr>
            </w:pPr>
            <w:r>
              <w:rPr>
                <w:rFonts w:ascii="Book Antiqua" w:hAnsi="Book Antiqua" w:hint="eastAsia"/>
              </w:rPr>
              <w:t>0.49</w:t>
            </w:r>
            <w:r>
              <w:rPr>
                <w:rFonts w:ascii="Book Antiqua" w:hAnsi="Book Antiqua"/>
              </w:rPr>
              <w:t>0</w:t>
            </w:r>
          </w:p>
        </w:tc>
      </w:tr>
      <w:tr w:rsidR="00261A82" w14:paraId="00CD2995" w14:textId="77777777" w:rsidTr="004A1A86">
        <w:trPr>
          <w:trHeight w:val="288"/>
        </w:trPr>
        <w:tc>
          <w:tcPr>
            <w:tcW w:w="5353" w:type="dxa"/>
            <w:tcBorders>
              <w:top w:val="nil"/>
              <w:left w:val="nil"/>
              <w:bottom w:val="nil"/>
              <w:right w:val="nil"/>
            </w:tcBorders>
            <w:noWrap/>
          </w:tcPr>
          <w:p w14:paraId="2724E69D" w14:textId="77777777" w:rsidR="00261A82" w:rsidRDefault="00000000">
            <w:pPr>
              <w:spacing w:line="360" w:lineRule="auto"/>
              <w:jc w:val="both"/>
              <w:rPr>
                <w:rFonts w:ascii="Book Antiqua" w:hAnsi="Book Antiqua"/>
              </w:rPr>
            </w:pPr>
            <w:r>
              <w:rPr>
                <w:rFonts w:ascii="Book Antiqua" w:hAnsi="Book Antiqua" w:hint="eastAsia"/>
              </w:rPr>
              <w:t>Abdominal distension</w:t>
            </w:r>
          </w:p>
        </w:tc>
        <w:tc>
          <w:tcPr>
            <w:tcW w:w="992" w:type="dxa"/>
            <w:tcBorders>
              <w:top w:val="nil"/>
              <w:left w:val="nil"/>
              <w:bottom w:val="nil"/>
              <w:right w:val="nil"/>
            </w:tcBorders>
            <w:noWrap/>
          </w:tcPr>
          <w:p w14:paraId="4DAFD759" w14:textId="77777777" w:rsidR="00261A82" w:rsidRDefault="00000000">
            <w:pPr>
              <w:spacing w:line="360" w:lineRule="auto"/>
              <w:jc w:val="both"/>
              <w:rPr>
                <w:rFonts w:ascii="Book Antiqua" w:hAnsi="Book Antiqua"/>
              </w:rPr>
            </w:pPr>
            <w:r>
              <w:rPr>
                <w:rFonts w:ascii="Book Antiqua" w:hAnsi="Book Antiqua" w:hint="eastAsia"/>
              </w:rPr>
              <w:t>0.517</w:t>
            </w:r>
          </w:p>
        </w:tc>
        <w:tc>
          <w:tcPr>
            <w:tcW w:w="993" w:type="dxa"/>
            <w:tcBorders>
              <w:top w:val="nil"/>
              <w:left w:val="nil"/>
              <w:bottom w:val="nil"/>
              <w:right w:val="nil"/>
            </w:tcBorders>
            <w:noWrap/>
          </w:tcPr>
          <w:p w14:paraId="6DE541A7" w14:textId="77777777" w:rsidR="00261A82" w:rsidRDefault="00000000">
            <w:pPr>
              <w:spacing w:line="360" w:lineRule="auto"/>
              <w:jc w:val="both"/>
              <w:rPr>
                <w:rFonts w:ascii="Book Antiqua" w:hAnsi="Book Antiqua"/>
              </w:rPr>
            </w:pPr>
            <w:r>
              <w:rPr>
                <w:rFonts w:ascii="Book Antiqua" w:hAnsi="Book Antiqua" w:hint="eastAsia"/>
              </w:rPr>
              <w:t>0.422</w:t>
            </w:r>
          </w:p>
        </w:tc>
        <w:tc>
          <w:tcPr>
            <w:tcW w:w="992" w:type="dxa"/>
            <w:tcBorders>
              <w:top w:val="nil"/>
              <w:left w:val="nil"/>
              <w:bottom w:val="nil"/>
              <w:right w:val="nil"/>
            </w:tcBorders>
            <w:noWrap/>
          </w:tcPr>
          <w:p w14:paraId="0F149915" w14:textId="77777777" w:rsidR="00261A82" w:rsidRDefault="00000000">
            <w:pPr>
              <w:spacing w:line="360" w:lineRule="auto"/>
              <w:jc w:val="both"/>
              <w:rPr>
                <w:rFonts w:ascii="Book Antiqua" w:hAnsi="Book Antiqua"/>
              </w:rPr>
            </w:pPr>
            <w:r>
              <w:rPr>
                <w:rFonts w:ascii="Book Antiqua" w:hAnsi="Book Antiqua" w:hint="eastAsia"/>
              </w:rPr>
              <w:t>0.613</w:t>
            </w:r>
          </w:p>
        </w:tc>
        <w:tc>
          <w:tcPr>
            <w:tcW w:w="1368" w:type="dxa"/>
            <w:tcBorders>
              <w:top w:val="nil"/>
              <w:left w:val="nil"/>
              <w:bottom w:val="nil"/>
              <w:right w:val="nil"/>
            </w:tcBorders>
            <w:noWrap/>
          </w:tcPr>
          <w:p w14:paraId="24418662" w14:textId="77777777" w:rsidR="00261A82" w:rsidRDefault="00000000">
            <w:pPr>
              <w:spacing w:line="360" w:lineRule="auto"/>
              <w:jc w:val="both"/>
              <w:rPr>
                <w:rFonts w:ascii="Book Antiqua" w:hAnsi="Book Antiqua"/>
              </w:rPr>
            </w:pPr>
            <w:r>
              <w:rPr>
                <w:rFonts w:ascii="Book Antiqua" w:hAnsi="Book Antiqua" w:hint="eastAsia"/>
              </w:rPr>
              <w:t>0.725</w:t>
            </w:r>
          </w:p>
        </w:tc>
      </w:tr>
      <w:tr w:rsidR="00261A82" w14:paraId="5D3B54BA" w14:textId="77777777" w:rsidTr="004A1A86">
        <w:trPr>
          <w:trHeight w:val="288"/>
        </w:trPr>
        <w:tc>
          <w:tcPr>
            <w:tcW w:w="5353" w:type="dxa"/>
            <w:tcBorders>
              <w:top w:val="nil"/>
              <w:left w:val="nil"/>
              <w:bottom w:val="nil"/>
              <w:right w:val="nil"/>
            </w:tcBorders>
            <w:noWrap/>
          </w:tcPr>
          <w:p w14:paraId="59C0F3A6" w14:textId="77777777" w:rsidR="00261A82" w:rsidRDefault="00000000">
            <w:pPr>
              <w:spacing w:line="360" w:lineRule="auto"/>
              <w:jc w:val="both"/>
              <w:rPr>
                <w:rFonts w:ascii="Book Antiqua" w:hAnsi="Book Antiqua"/>
              </w:rPr>
            </w:pPr>
            <w:r>
              <w:rPr>
                <w:rFonts w:ascii="Book Antiqua" w:hAnsi="Book Antiqua" w:hint="eastAsia"/>
              </w:rPr>
              <w:t>Palpable abdominal mass</w:t>
            </w:r>
          </w:p>
        </w:tc>
        <w:tc>
          <w:tcPr>
            <w:tcW w:w="992" w:type="dxa"/>
            <w:tcBorders>
              <w:top w:val="nil"/>
              <w:left w:val="nil"/>
              <w:bottom w:val="nil"/>
              <w:right w:val="nil"/>
            </w:tcBorders>
            <w:noWrap/>
          </w:tcPr>
          <w:p w14:paraId="5A4FFBD3" w14:textId="77777777" w:rsidR="00261A82" w:rsidRDefault="00000000">
            <w:pPr>
              <w:spacing w:line="360" w:lineRule="auto"/>
              <w:jc w:val="both"/>
              <w:rPr>
                <w:rFonts w:ascii="Book Antiqua" w:hAnsi="Book Antiqua"/>
              </w:rPr>
            </w:pPr>
            <w:r>
              <w:rPr>
                <w:rFonts w:ascii="Book Antiqua" w:hAnsi="Book Antiqua" w:hint="eastAsia"/>
              </w:rPr>
              <w:t>0.622</w:t>
            </w:r>
          </w:p>
        </w:tc>
        <w:tc>
          <w:tcPr>
            <w:tcW w:w="993" w:type="dxa"/>
            <w:tcBorders>
              <w:top w:val="nil"/>
              <w:left w:val="nil"/>
              <w:bottom w:val="nil"/>
              <w:right w:val="nil"/>
            </w:tcBorders>
            <w:noWrap/>
          </w:tcPr>
          <w:p w14:paraId="497CAEC2" w14:textId="77777777" w:rsidR="00261A82" w:rsidRDefault="00000000">
            <w:pPr>
              <w:spacing w:line="360" w:lineRule="auto"/>
              <w:jc w:val="both"/>
              <w:rPr>
                <w:rFonts w:ascii="Book Antiqua" w:hAnsi="Book Antiqua"/>
              </w:rPr>
            </w:pPr>
            <w:r>
              <w:rPr>
                <w:rFonts w:ascii="Book Antiqua" w:hAnsi="Book Antiqua" w:hint="eastAsia"/>
              </w:rPr>
              <w:t>0.535</w:t>
            </w:r>
          </w:p>
        </w:tc>
        <w:tc>
          <w:tcPr>
            <w:tcW w:w="992" w:type="dxa"/>
            <w:tcBorders>
              <w:top w:val="nil"/>
              <w:left w:val="nil"/>
              <w:bottom w:val="nil"/>
              <w:right w:val="nil"/>
            </w:tcBorders>
            <w:noWrap/>
          </w:tcPr>
          <w:p w14:paraId="4F4931E6" w14:textId="77777777" w:rsidR="00261A82" w:rsidRDefault="00000000">
            <w:pPr>
              <w:spacing w:line="360" w:lineRule="auto"/>
              <w:jc w:val="both"/>
              <w:rPr>
                <w:rFonts w:ascii="Book Antiqua" w:hAnsi="Book Antiqua"/>
              </w:rPr>
            </w:pPr>
            <w:r>
              <w:rPr>
                <w:rFonts w:ascii="Book Antiqua" w:hAnsi="Book Antiqua" w:hint="eastAsia"/>
              </w:rPr>
              <w:t>0.71</w:t>
            </w:r>
            <w:r>
              <w:rPr>
                <w:rFonts w:ascii="Book Antiqua" w:hAnsi="Book Antiqua"/>
              </w:rPr>
              <w:t>0</w:t>
            </w:r>
          </w:p>
        </w:tc>
        <w:tc>
          <w:tcPr>
            <w:tcW w:w="1368" w:type="dxa"/>
            <w:tcBorders>
              <w:top w:val="nil"/>
              <w:left w:val="nil"/>
              <w:bottom w:val="nil"/>
              <w:right w:val="nil"/>
            </w:tcBorders>
            <w:noWrap/>
          </w:tcPr>
          <w:p w14:paraId="460C3433" w14:textId="77777777" w:rsidR="00261A82" w:rsidRDefault="00000000">
            <w:pPr>
              <w:spacing w:line="360" w:lineRule="auto"/>
              <w:jc w:val="both"/>
              <w:rPr>
                <w:rFonts w:ascii="Book Antiqua" w:hAnsi="Book Antiqua"/>
              </w:rPr>
            </w:pPr>
            <w:r>
              <w:rPr>
                <w:rFonts w:ascii="Book Antiqua" w:hAnsi="Book Antiqua" w:hint="eastAsia"/>
              </w:rPr>
              <w:t>0.012</w:t>
            </w:r>
            <w:r>
              <w:rPr>
                <w:rFonts w:ascii="Book Antiqua" w:hAnsi="Book Antiqua"/>
                <w:vertAlign w:val="superscript"/>
              </w:rPr>
              <w:t>a</w:t>
            </w:r>
          </w:p>
        </w:tc>
      </w:tr>
      <w:tr w:rsidR="00261A82" w14:paraId="08A16751" w14:textId="77777777" w:rsidTr="004A1A86">
        <w:trPr>
          <w:trHeight w:val="288"/>
        </w:trPr>
        <w:tc>
          <w:tcPr>
            <w:tcW w:w="5353" w:type="dxa"/>
            <w:tcBorders>
              <w:top w:val="nil"/>
              <w:left w:val="nil"/>
              <w:bottom w:val="nil"/>
              <w:right w:val="nil"/>
            </w:tcBorders>
            <w:noWrap/>
          </w:tcPr>
          <w:p w14:paraId="482E595B" w14:textId="77777777" w:rsidR="00261A82" w:rsidRDefault="00000000">
            <w:pPr>
              <w:spacing w:line="360" w:lineRule="auto"/>
              <w:jc w:val="both"/>
              <w:rPr>
                <w:rFonts w:ascii="Book Antiqua" w:hAnsi="Book Antiqua"/>
              </w:rPr>
            </w:pPr>
            <w:r>
              <w:rPr>
                <w:rFonts w:ascii="Book Antiqua" w:hAnsi="Book Antiqua" w:hint="eastAsia"/>
              </w:rPr>
              <w:t>Afebrile state</w:t>
            </w:r>
          </w:p>
        </w:tc>
        <w:tc>
          <w:tcPr>
            <w:tcW w:w="992" w:type="dxa"/>
            <w:tcBorders>
              <w:top w:val="nil"/>
              <w:left w:val="nil"/>
              <w:bottom w:val="nil"/>
              <w:right w:val="nil"/>
            </w:tcBorders>
            <w:noWrap/>
          </w:tcPr>
          <w:p w14:paraId="3526E694" w14:textId="77777777" w:rsidR="00261A82" w:rsidRDefault="00000000">
            <w:pPr>
              <w:spacing w:line="360" w:lineRule="auto"/>
              <w:jc w:val="both"/>
              <w:rPr>
                <w:rFonts w:ascii="Book Antiqua" w:hAnsi="Book Antiqua"/>
              </w:rPr>
            </w:pPr>
            <w:r>
              <w:rPr>
                <w:rFonts w:ascii="Book Antiqua" w:hAnsi="Book Antiqua" w:hint="eastAsia"/>
              </w:rPr>
              <w:t>0.556</w:t>
            </w:r>
          </w:p>
        </w:tc>
        <w:tc>
          <w:tcPr>
            <w:tcW w:w="993" w:type="dxa"/>
            <w:tcBorders>
              <w:top w:val="nil"/>
              <w:left w:val="nil"/>
              <w:bottom w:val="nil"/>
              <w:right w:val="nil"/>
            </w:tcBorders>
            <w:noWrap/>
          </w:tcPr>
          <w:p w14:paraId="30689289" w14:textId="77777777" w:rsidR="00261A82" w:rsidRDefault="00000000">
            <w:pPr>
              <w:spacing w:line="360" w:lineRule="auto"/>
              <w:jc w:val="both"/>
              <w:rPr>
                <w:rFonts w:ascii="Book Antiqua" w:hAnsi="Book Antiqua"/>
              </w:rPr>
            </w:pPr>
            <w:r>
              <w:rPr>
                <w:rFonts w:ascii="Book Antiqua" w:hAnsi="Book Antiqua" w:hint="eastAsia"/>
              </w:rPr>
              <w:t>0.46</w:t>
            </w:r>
            <w:r>
              <w:rPr>
                <w:rFonts w:ascii="Book Antiqua" w:hAnsi="Book Antiqua"/>
              </w:rPr>
              <w:t>0</w:t>
            </w:r>
          </w:p>
        </w:tc>
        <w:tc>
          <w:tcPr>
            <w:tcW w:w="992" w:type="dxa"/>
            <w:tcBorders>
              <w:top w:val="nil"/>
              <w:left w:val="nil"/>
              <w:bottom w:val="nil"/>
              <w:right w:val="nil"/>
            </w:tcBorders>
            <w:noWrap/>
          </w:tcPr>
          <w:p w14:paraId="36CA5249" w14:textId="77777777" w:rsidR="00261A82" w:rsidRDefault="00000000">
            <w:pPr>
              <w:spacing w:line="360" w:lineRule="auto"/>
              <w:jc w:val="both"/>
              <w:rPr>
                <w:rFonts w:ascii="Book Antiqua" w:hAnsi="Book Antiqua"/>
              </w:rPr>
            </w:pPr>
            <w:r>
              <w:rPr>
                <w:rFonts w:ascii="Book Antiqua" w:hAnsi="Book Antiqua" w:hint="eastAsia"/>
              </w:rPr>
              <w:t>0.653</w:t>
            </w:r>
          </w:p>
        </w:tc>
        <w:tc>
          <w:tcPr>
            <w:tcW w:w="1368" w:type="dxa"/>
            <w:tcBorders>
              <w:top w:val="nil"/>
              <w:left w:val="nil"/>
              <w:bottom w:val="nil"/>
              <w:right w:val="nil"/>
            </w:tcBorders>
            <w:noWrap/>
          </w:tcPr>
          <w:p w14:paraId="0AC37D0F" w14:textId="77777777" w:rsidR="00261A82" w:rsidRDefault="00000000">
            <w:pPr>
              <w:spacing w:line="360" w:lineRule="auto"/>
              <w:jc w:val="both"/>
              <w:rPr>
                <w:rFonts w:ascii="Book Antiqua" w:hAnsi="Book Antiqua"/>
              </w:rPr>
            </w:pPr>
            <w:r>
              <w:rPr>
                <w:rFonts w:ascii="Book Antiqua" w:hAnsi="Book Antiqua" w:hint="eastAsia"/>
              </w:rPr>
              <w:t>0.247</w:t>
            </w:r>
          </w:p>
        </w:tc>
      </w:tr>
      <w:tr w:rsidR="00261A82" w14:paraId="50B8A9DE" w14:textId="77777777" w:rsidTr="004A1A86">
        <w:trPr>
          <w:trHeight w:val="288"/>
        </w:trPr>
        <w:tc>
          <w:tcPr>
            <w:tcW w:w="5353" w:type="dxa"/>
            <w:tcBorders>
              <w:top w:val="nil"/>
              <w:left w:val="nil"/>
              <w:bottom w:val="nil"/>
              <w:right w:val="nil"/>
            </w:tcBorders>
            <w:noWrap/>
          </w:tcPr>
          <w:p w14:paraId="3305511D" w14:textId="77777777" w:rsidR="00261A82" w:rsidRDefault="00000000">
            <w:pPr>
              <w:spacing w:line="360" w:lineRule="auto"/>
              <w:jc w:val="both"/>
              <w:rPr>
                <w:rFonts w:ascii="Book Antiqua" w:hAnsi="Book Antiqua"/>
              </w:rPr>
            </w:pPr>
            <w:r>
              <w:rPr>
                <w:rFonts w:ascii="Book Antiqua" w:hAnsi="Book Antiqua" w:hint="eastAsia"/>
              </w:rPr>
              <w:t>Lethargy</w:t>
            </w:r>
          </w:p>
        </w:tc>
        <w:tc>
          <w:tcPr>
            <w:tcW w:w="992" w:type="dxa"/>
            <w:tcBorders>
              <w:top w:val="nil"/>
              <w:left w:val="nil"/>
              <w:bottom w:val="nil"/>
              <w:right w:val="nil"/>
            </w:tcBorders>
            <w:noWrap/>
          </w:tcPr>
          <w:p w14:paraId="6E059256" w14:textId="77777777" w:rsidR="00261A82" w:rsidRDefault="00000000">
            <w:pPr>
              <w:spacing w:line="360" w:lineRule="auto"/>
              <w:jc w:val="both"/>
              <w:rPr>
                <w:rFonts w:ascii="Book Antiqua" w:hAnsi="Book Antiqua"/>
              </w:rPr>
            </w:pPr>
            <w:r>
              <w:rPr>
                <w:rFonts w:ascii="Book Antiqua" w:hAnsi="Book Antiqua" w:hint="eastAsia"/>
              </w:rPr>
              <w:t>0.532</w:t>
            </w:r>
          </w:p>
        </w:tc>
        <w:tc>
          <w:tcPr>
            <w:tcW w:w="993" w:type="dxa"/>
            <w:tcBorders>
              <w:top w:val="nil"/>
              <w:left w:val="nil"/>
              <w:bottom w:val="nil"/>
              <w:right w:val="nil"/>
            </w:tcBorders>
            <w:noWrap/>
          </w:tcPr>
          <w:p w14:paraId="66CBCE0C" w14:textId="77777777" w:rsidR="00261A82" w:rsidRDefault="00000000">
            <w:pPr>
              <w:spacing w:line="360" w:lineRule="auto"/>
              <w:jc w:val="both"/>
              <w:rPr>
                <w:rFonts w:ascii="Book Antiqua" w:hAnsi="Book Antiqua"/>
              </w:rPr>
            </w:pPr>
            <w:r>
              <w:rPr>
                <w:rFonts w:ascii="Book Antiqua" w:hAnsi="Book Antiqua" w:hint="eastAsia"/>
              </w:rPr>
              <w:t>0.436</w:t>
            </w:r>
          </w:p>
        </w:tc>
        <w:tc>
          <w:tcPr>
            <w:tcW w:w="992" w:type="dxa"/>
            <w:tcBorders>
              <w:top w:val="nil"/>
              <w:left w:val="nil"/>
              <w:bottom w:val="nil"/>
              <w:right w:val="nil"/>
            </w:tcBorders>
            <w:noWrap/>
          </w:tcPr>
          <w:p w14:paraId="33AC9646" w14:textId="77777777" w:rsidR="00261A82" w:rsidRDefault="00000000">
            <w:pPr>
              <w:spacing w:line="360" w:lineRule="auto"/>
              <w:jc w:val="both"/>
              <w:rPr>
                <w:rFonts w:ascii="Book Antiqua" w:hAnsi="Book Antiqua"/>
              </w:rPr>
            </w:pPr>
            <w:r>
              <w:rPr>
                <w:rFonts w:ascii="Book Antiqua" w:hAnsi="Book Antiqua" w:hint="eastAsia"/>
              </w:rPr>
              <w:t>0.628</w:t>
            </w:r>
          </w:p>
        </w:tc>
        <w:tc>
          <w:tcPr>
            <w:tcW w:w="1368" w:type="dxa"/>
            <w:tcBorders>
              <w:top w:val="nil"/>
              <w:left w:val="nil"/>
              <w:bottom w:val="nil"/>
              <w:right w:val="nil"/>
            </w:tcBorders>
            <w:noWrap/>
          </w:tcPr>
          <w:p w14:paraId="7F0DD531" w14:textId="77777777" w:rsidR="00261A82" w:rsidRDefault="00000000">
            <w:pPr>
              <w:spacing w:line="360" w:lineRule="auto"/>
              <w:jc w:val="both"/>
              <w:rPr>
                <w:rFonts w:ascii="Book Antiqua" w:hAnsi="Book Antiqua"/>
              </w:rPr>
            </w:pPr>
            <w:r>
              <w:rPr>
                <w:rFonts w:ascii="Book Antiqua" w:hAnsi="Book Antiqua" w:hint="eastAsia"/>
              </w:rPr>
              <w:t>0.511</w:t>
            </w:r>
          </w:p>
        </w:tc>
      </w:tr>
      <w:tr w:rsidR="00261A82" w14:paraId="37B98D0D" w14:textId="77777777" w:rsidTr="004A1A86">
        <w:trPr>
          <w:trHeight w:val="312"/>
        </w:trPr>
        <w:tc>
          <w:tcPr>
            <w:tcW w:w="5353" w:type="dxa"/>
            <w:tcBorders>
              <w:top w:val="nil"/>
              <w:left w:val="nil"/>
              <w:bottom w:val="nil"/>
              <w:right w:val="nil"/>
            </w:tcBorders>
            <w:noWrap/>
          </w:tcPr>
          <w:p w14:paraId="5759873C" w14:textId="77777777" w:rsidR="00261A82" w:rsidRDefault="00000000">
            <w:pPr>
              <w:spacing w:line="360" w:lineRule="auto"/>
              <w:jc w:val="both"/>
              <w:rPr>
                <w:rFonts w:ascii="Book Antiqua" w:hAnsi="Book Antiqua"/>
              </w:rPr>
            </w:pPr>
            <w:r>
              <w:rPr>
                <w:rFonts w:ascii="Book Antiqua" w:hAnsi="Book Antiqua" w:hint="eastAsia"/>
              </w:rPr>
              <w:t>Model 1</w:t>
            </w:r>
            <w:r>
              <w:rPr>
                <w:rFonts w:ascii="Book Antiqua" w:hAnsi="Book Antiqua"/>
              </w:rPr>
              <w:t xml:space="preserve">: AR + age 6 </w:t>
            </w:r>
            <w:proofErr w:type="spellStart"/>
            <w:r>
              <w:rPr>
                <w:rFonts w:ascii="Book Antiqua" w:hAnsi="Book Antiqua"/>
              </w:rPr>
              <w:t>mo</w:t>
            </w:r>
            <w:proofErr w:type="spellEnd"/>
            <w:r>
              <w:rPr>
                <w:rFonts w:ascii="Book Antiqua" w:hAnsi="Book Antiqua"/>
              </w:rPr>
              <w:t xml:space="preserve"> to 2 years + irritability or abdominal pain</w:t>
            </w:r>
          </w:p>
        </w:tc>
        <w:tc>
          <w:tcPr>
            <w:tcW w:w="992" w:type="dxa"/>
            <w:tcBorders>
              <w:top w:val="nil"/>
              <w:left w:val="nil"/>
              <w:bottom w:val="nil"/>
              <w:right w:val="nil"/>
            </w:tcBorders>
            <w:noWrap/>
          </w:tcPr>
          <w:p w14:paraId="20A5DD9E" w14:textId="77777777" w:rsidR="00261A82" w:rsidRDefault="00000000">
            <w:pPr>
              <w:spacing w:line="360" w:lineRule="auto"/>
              <w:jc w:val="both"/>
              <w:rPr>
                <w:rFonts w:ascii="Book Antiqua" w:hAnsi="Book Antiqua"/>
              </w:rPr>
            </w:pPr>
            <w:r>
              <w:rPr>
                <w:rFonts w:ascii="Book Antiqua" w:hAnsi="Book Antiqua" w:hint="eastAsia"/>
              </w:rPr>
              <w:t>0.704</w:t>
            </w:r>
          </w:p>
        </w:tc>
        <w:tc>
          <w:tcPr>
            <w:tcW w:w="993" w:type="dxa"/>
            <w:tcBorders>
              <w:top w:val="nil"/>
              <w:left w:val="nil"/>
              <w:bottom w:val="nil"/>
              <w:right w:val="nil"/>
            </w:tcBorders>
            <w:noWrap/>
          </w:tcPr>
          <w:p w14:paraId="1633C18E" w14:textId="77777777" w:rsidR="00261A82" w:rsidRDefault="00000000">
            <w:pPr>
              <w:spacing w:line="360" w:lineRule="auto"/>
              <w:jc w:val="both"/>
              <w:rPr>
                <w:rFonts w:ascii="Book Antiqua" w:hAnsi="Book Antiqua"/>
              </w:rPr>
            </w:pPr>
            <w:r>
              <w:rPr>
                <w:rFonts w:ascii="Book Antiqua" w:hAnsi="Book Antiqua" w:hint="eastAsia"/>
              </w:rPr>
              <w:t>0.616</w:t>
            </w:r>
          </w:p>
        </w:tc>
        <w:tc>
          <w:tcPr>
            <w:tcW w:w="992" w:type="dxa"/>
            <w:tcBorders>
              <w:top w:val="nil"/>
              <w:left w:val="nil"/>
              <w:bottom w:val="nil"/>
              <w:right w:val="nil"/>
            </w:tcBorders>
            <w:noWrap/>
          </w:tcPr>
          <w:p w14:paraId="5A951F2E" w14:textId="77777777" w:rsidR="00261A82" w:rsidRDefault="00000000">
            <w:pPr>
              <w:spacing w:line="360" w:lineRule="auto"/>
              <w:jc w:val="both"/>
              <w:rPr>
                <w:rFonts w:ascii="Book Antiqua" w:hAnsi="Book Antiqua"/>
              </w:rPr>
            </w:pPr>
            <w:r>
              <w:rPr>
                <w:rFonts w:ascii="Book Antiqua" w:hAnsi="Book Antiqua" w:hint="eastAsia"/>
              </w:rPr>
              <w:t>0.792</w:t>
            </w:r>
          </w:p>
        </w:tc>
        <w:tc>
          <w:tcPr>
            <w:tcW w:w="1368" w:type="dxa"/>
            <w:tcBorders>
              <w:top w:val="nil"/>
              <w:left w:val="nil"/>
              <w:bottom w:val="nil"/>
              <w:right w:val="nil"/>
            </w:tcBorders>
            <w:noWrap/>
          </w:tcPr>
          <w:p w14:paraId="25DA0333" w14:textId="77777777" w:rsidR="00261A82" w:rsidRDefault="00000000">
            <w:pPr>
              <w:spacing w:line="360" w:lineRule="auto"/>
              <w:jc w:val="both"/>
              <w:rPr>
                <w:rFonts w:ascii="Book Antiqua" w:hAnsi="Book Antiqua"/>
              </w:rPr>
            </w:pPr>
            <w:r>
              <w:rPr>
                <w:rFonts w:ascii="Book Antiqua" w:hAnsi="Book Antiqua" w:hint="eastAsia"/>
              </w:rPr>
              <w:t>&lt;</w:t>
            </w:r>
            <w:r>
              <w:rPr>
                <w:rFonts w:ascii="Book Antiqua" w:hAnsi="Book Antiqua"/>
              </w:rPr>
              <w:t xml:space="preserve"> </w:t>
            </w:r>
            <w:r>
              <w:rPr>
                <w:rFonts w:ascii="Book Antiqua" w:hAnsi="Book Antiqua" w:hint="eastAsia"/>
              </w:rPr>
              <w:t>0.001</w:t>
            </w:r>
            <w:r>
              <w:rPr>
                <w:rFonts w:ascii="Book Antiqua" w:hAnsi="Book Antiqua"/>
                <w:vertAlign w:val="superscript"/>
              </w:rPr>
              <w:t>a</w:t>
            </w:r>
          </w:p>
        </w:tc>
      </w:tr>
      <w:tr w:rsidR="00261A82" w14:paraId="0A25AD49" w14:textId="77777777" w:rsidTr="004A1A86">
        <w:trPr>
          <w:trHeight w:val="312"/>
        </w:trPr>
        <w:tc>
          <w:tcPr>
            <w:tcW w:w="5353" w:type="dxa"/>
            <w:tcBorders>
              <w:top w:val="nil"/>
              <w:left w:val="nil"/>
              <w:bottom w:val="nil"/>
              <w:right w:val="nil"/>
            </w:tcBorders>
            <w:noWrap/>
          </w:tcPr>
          <w:p w14:paraId="6464F72C" w14:textId="77777777" w:rsidR="00261A82" w:rsidRDefault="00000000">
            <w:pPr>
              <w:spacing w:line="360" w:lineRule="auto"/>
              <w:jc w:val="both"/>
              <w:rPr>
                <w:rFonts w:ascii="Book Antiqua" w:hAnsi="Book Antiqua"/>
              </w:rPr>
            </w:pPr>
            <w:r>
              <w:rPr>
                <w:rFonts w:ascii="Book Antiqua" w:hAnsi="Book Antiqua" w:hint="eastAsia"/>
              </w:rPr>
              <w:t>Model 2</w:t>
            </w:r>
            <w:r>
              <w:rPr>
                <w:rFonts w:ascii="Book Antiqua" w:hAnsi="Book Antiqua"/>
              </w:rPr>
              <w:t xml:space="preserve">: AR + age 6 </w:t>
            </w:r>
            <w:proofErr w:type="spellStart"/>
            <w:r>
              <w:rPr>
                <w:rFonts w:ascii="Book Antiqua" w:hAnsi="Book Antiqua"/>
              </w:rPr>
              <w:t>mo</w:t>
            </w:r>
            <w:proofErr w:type="spellEnd"/>
            <w:r>
              <w:rPr>
                <w:rFonts w:ascii="Book Antiqua" w:hAnsi="Book Antiqua" w:hint="eastAsia"/>
                <w:lang w:eastAsia="zh-CN"/>
              </w:rPr>
              <w:t xml:space="preserve"> </w:t>
            </w:r>
            <w:r>
              <w:rPr>
                <w:rFonts w:ascii="Book Antiqua" w:hAnsi="Book Antiqua"/>
              </w:rPr>
              <w:t>to 2 years + irritability or abdominal pain + palpable abdominal mass</w:t>
            </w:r>
          </w:p>
        </w:tc>
        <w:tc>
          <w:tcPr>
            <w:tcW w:w="992" w:type="dxa"/>
            <w:tcBorders>
              <w:top w:val="nil"/>
              <w:left w:val="nil"/>
              <w:bottom w:val="nil"/>
              <w:right w:val="nil"/>
            </w:tcBorders>
            <w:noWrap/>
          </w:tcPr>
          <w:p w14:paraId="106B4FD1" w14:textId="77777777" w:rsidR="00261A82" w:rsidRDefault="00000000">
            <w:pPr>
              <w:spacing w:line="360" w:lineRule="auto"/>
              <w:jc w:val="both"/>
              <w:rPr>
                <w:rFonts w:ascii="Book Antiqua" w:hAnsi="Book Antiqua"/>
              </w:rPr>
            </w:pPr>
            <w:r>
              <w:rPr>
                <w:rFonts w:ascii="Book Antiqua" w:hAnsi="Book Antiqua" w:hint="eastAsia"/>
              </w:rPr>
              <w:t>0.763</w:t>
            </w:r>
          </w:p>
        </w:tc>
        <w:tc>
          <w:tcPr>
            <w:tcW w:w="993" w:type="dxa"/>
            <w:tcBorders>
              <w:top w:val="nil"/>
              <w:left w:val="nil"/>
              <w:bottom w:val="nil"/>
              <w:right w:val="nil"/>
            </w:tcBorders>
            <w:noWrap/>
          </w:tcPr>
          <w:p w14:paraId="7FE1CFED" w14:textId="77777777" w:rsidR="00261A82" w:rsidRDefault="00000000">
            <w:pPr>
              <w:spacing w:line="360" w:lineRule="auto"/>
              <w:jc w:val="both"/>
              <w:rPr>
                <w:rFonts w:ascii="Book Antiqua" w:hAnsi="Book Antiqua"/>
              </w:rPr>
            </w:pPr>
            <w:r>
              <w:rPr>
                <w:rFonts w:ascii="Book Antiqua" w:hAnsi="Book Antiqua" w:hint="eastAsia"/>
              </w:rPr>
              <w:t>0.688</w:t>
            </w:r>
          </w:p>
        </w:tc>
        <w:tc>
          <w:tcPr>
            <w:tcW w:w="992" w:type="dxa"/>
            <w:tcBorders>
              <w:top w:val="nil"/>
              <w:left w:val="nil"/>
              <w:bottom w:val="nil"/>
              <w:right w:val="nil"/>
            </w:tcBorders>
            <w:noWrap/>
          </w:tcPr>
          <w:p w14:paraId="14F2B07C" w14:textId="77777777" w:rsidR="00261A82" w:rsidRDefault="00000000">
            <w:pPr>
              <w:spacing w:line="360" w:lineRule="auto"/>
              <w:jc w:val="both"/>
              <w:rPr>
                <w:rFonts w:ascii="Book Antiqua" w:hAnsi="Book Antiqua"/>
              </w:rPr>
            </w:pPr>
            <w:r>
              <w:rPr>
                <w:rFonts w:ascii="Book Antiqua" w:hAnsi="Book Antiqua" w:hint="eastAsia"/>
              </w:rPr>
              <w:t>0.839</w:t>
            </w:r>
          </w:p>
        </w:tc>
        <w:tc>
          <w:tcPr>
            <w:tcW w:w="1368" w:type="dxa"/>
            <w:tcBorders>
              <w:top w:val="nil"/>
              <w:left w:val="nil"/>
              <w:bottom w:val="nil"/>
              <w:right w:val="nil"/>
            </w:tcBorders>
            <w:noWrap/>
          </w:tcPr>
          <w:p w14:paraId="3D69426A" w14:textId="77777777" w:rsidR="00261A82" w:rsidRDefault="00000000">
            <w:pPr>
              <w:spacing w:line="360" w:lineRule="auto"/>
              <w:jc w:val="both"/>
              <w:rPr>
                <w:rFonts w:ascii="Book Antiqua" w:hAnsi="Book Antiqua"/>
              </w:rPr>
            </w:pPr>
            <w:r>
              <w:rPr>
                <w:rFonts w:ascii="Book Antiqua" w:hAnsi="Book Antiqua" w:hint="eastAsia"/>
              </w:rPr>
              <w:t>&lt;</w:t>
            </w:r>
            <w:r>
              <w:rPr>
                <w:rFonts w:ascii="Book Antiqua" w:hAnsi="Book Antiqua"/>
              </w:rPr>
              <w:t xml:space="preserve"> </w:t>
            </w:r>
            <w:r>
              <w:rPr>
                <w:rFonts w:ascii="Book Antiqua" w:hAnsi="Book Antiqua" w:hint="eastAsia"/>
              </w:rPr>
              <w:t>0.001</w:t>
            </w:r>
            <w:r>
              <w:rPr>
                <w:rFonts w:ascii="Book Antiqua" w:hAnsi="Book Antiqua"/>
                <w:vertAlign w:val="superscript"/>
              </w:rPr>
              <w:t>a</w:t>
            </w:r>
          </w:p>
        </w:tc>
      </w:tr>
      <w:tr w:rsidR="00261A82" w14:paraId="4918543F" w14:textId="77777777" w:rsidTr="004A1A86">
        <w:trPr>
          <w:trHeight w:val="312"/>
        </w:trPr>
        <w:tc>
          <w:tcPr>
            <w:tcW w:w="5353" w:type="dxa"/>
            <w:tcBorders>
              <w:top w:val="nil"/>
              <w:left w:val="nil"/>
              <w:bottom w:val="nil"/>
              <w:right w:val="nil"/>
            </w:tcBorders>
            <w:noWrap/>
          </w:tcPr>
          <w:p w14:paraId="627575A7" w14:textId="77777777" w:rsidR="00261A82" w:rsidRDefault="00000000">
            <w:pPr>
              <w:spacing w:line="360" w:lineRule="auto"/>
              <w:jc w:val="both"/>
              <w:rPr>
                <w:rFonts w:ascii="Book Antiqua" w:hAnsi="Book Antiqua"/>
              </w:rPr>
            </w:pPr>
            <w:r>
              <w:rPr>
                <w:rFonts w:ascii="Book Antiqua" w:hAnsi="Book Antiqua"/>
              </w:rPr>
              <w:t xml:space="preserve">Model 3: AR + age 6 </w:t>
            </w:r>
            <w:proofErr w:type="spellStart"/>
            <w:r>
              <w:rPr>
                <w:rFonts w:ascii="Book Antiqua" w:hAnsi="Book Antiqua"/>
              </w:rPr>
              <w:t>mo</w:t>
            </w:r>
            <w:proofErr w:type="spellEnd"/>
            <w:r>
              <w:rPr>
                <w:rFonts w:ascii="Book Antiqua" w:hAnsi="Book Antiqua"/>
              </w:rPr>
              <w:t xml:space="preserve"> to 2 years + irritability or abdominal pain + abdominal distension</w:t>
            </w:r>
          </w:p>
        </w:tc>
        <w:tc>
          <w:tcPr>
            <w:tcW w:w="992" w:type="dxa"/>
            <w:tcBorders>
              <w:top w:val="nil"/>
              <w:left w:val="nil"/>
              <w:bottom w:val="nil"/>
              <w:right w:val="nil"/>
            </w:tcBorders>
            <w:noWrap/>
          </w:tcPr>
          <w:p w14:paraId="4F2F60FB" w14:textId="77777777" w:rsidR="00261A82" w:rsidRDefault="00000000">
            <w:pPr>
              <w:spacing w:line="360" w:lineRule="auto"/>
              <w:jc w:val="both"/>
              <w:rPr>
                <w:rFonts w:ascii="Book Antiqua" w:hAnsi="Book Antiqua"/>
              </w:rPr>
            </w:pPr>
            <w:r>
              <w:rPr>
                <w:rFonts w:ascii="Book Antiqua" w:hAnsi="Book Antiqua" w:hint="eastAsia"/>
              </w:rPr>
              <w:t>0.64</w:t>
            </w:r>
            <w:r>
              <w:rPr>
                <w:rFonts w:ascii="Book Antiqua" w:hAnsi="Book Antiqua"/>
              </w:rPr>
              <w:t>0</w:t>
            </w:r>
          </w:p>
        </w:tc>
        <w:tc>
          <w:tcPr>
            <w:tcW w:w="993" w:type="dxa"/>
            <w:tcBorders>
              <w:top w:val="nil"/>
              <w:left w:val="nil"/>
              <w:bottom w:val="nil"/>
              <w:right w:val="nil"/>
            </w:tcBorders>
            <w:noWrap/>
          </w:tcPr>
          <w:p w14:paraId="67A86ACD" w14:textId="77777777" w:rsidR="00261A82" w:rsidRDefault="00000000">
            <w:pPr>
              <w:spacing w:line="360" w:lineRule="auto"/>
              <w:jc w:val="both"/>
              <w:rPr>
                <w:rFonts w:ascii="Book Antiqua" w:hAnsi="Book Antiqua"/>
              </w:rPr>
            </w:pPr>
            <w:r>
              <w:rPr>
                <w:rFonts w:ascii="Book Antiqua" w:hAnsi="Book Antiqua" w:hint="eastAsia"/>
              </w:rPr>
              <w:t>0.55</w:t>
            </w:r>
            <w:r>
              <w:rPr>
                <w:rFonts w:ascii="Book Antiqua" w:hAnsi="Book Antiqua"/>
              </w:rPr>
              <w:t>0</w:t>
            </w:r>
          </w:p>
        </w:tc>
        <w:tc>
          <w:tcPr>
            <w:tcW w:w="992" w:type="dxa"/>
            <w:tcBorders>
              <w:top w:val="nil"/>
              <w:left w:val="nil"/>
              <w:bottom w:val="nil"/>
              <w:right w:val="nil"/>
            </w:tcBorders>
            <w:noWrap/>
          </w:tcPr>
          <w:p w14:paraId="431630B6" w14:textId="77777777" w:rsidR="00261A82" w:rsidRDefault="00000000">
            <w:pPr>
              <w:spacing w:line="360" w:lineRule="auto"/>
              <w:jc w:val="both"/>
              <w:rPr>
                <w:rFonts w:ascii="Book Antiqua" w:hAnsi="Book Antiqua"/>
              </w:rPr>
            </w:pPr>
            <w:r>
              <w:rPr>
                <w:rFonts w:ascii="Book Antiqua" w:hAnsi="Book Antiqua" w:hint="eastAsia"/>
              </w:rPr>
              <w:t>0.729</w:t>
            </w:r>
          </w:p>
        </w:tc>
        <w:tc>
          <w:tcPr>
            <w:tcW w:w="1368" w:type="dxa"/>
            <w:tcBorders>
              <w:top w:val="nil"/>
              <w:left w:val="nil"/>
              <w:bottom w:val="nil"/>
              <w:right w:val="nil"/>
            </w:tcBorders>
            <w:noWrap/>
          </w:tcPr>
          <w:p w14:paraId="455781B8" w14:textId="77777777" w:rsidR="00261A82" w:rsidRDefault="00000000">
            <w:pPr>
              <w:spacing w:line="360" w:lineRule="auto"/>
              <w:jc w:val="both"/>
              <w:rPr>
                <w:rFonts w:ascii="Book Antiqua" w:hAnsi="Book Antiqua"/>
              </w:rPr>
            </w:pPr>
            <w:r>
              <w:rPr>
                <w:rFonts w:ascii="Book Antiqua" w:hAnsi="Book Antiqua" w:hint="eastAsia"/>
              </w:rPr>
              <w:t>0.004</w:t>
            </w:r>
            <w:r>
              <w:rPr>
                <w:rFonts w:ascii="Book Antiqua" w:hAnsi="Book Antiqua"/>
                <w:vertAlign w:val="superscript"/>
              </w:rPr>
              <w:t>a</w:t>
            </w:r>
          </w:p>
        </w:tc>
      </w:tr>
      <w:tr w:rsidR="00261A82" w14:paraId="1169401E" w14:textId="77777777" w:rsidTr="004A1A86">
        <w:trPr>
          <w:trHeight w:val="312"/>
        </w:trPr>
        <w:tc>
          <w:tcPr>
            <w:tcW w:w="5353" w:type="dxa"/>
            <w:tcBorders>
              <w:top w:val="nil"/>
              <w:left w:val="nil"/>
              <w:bottom w:val="single" w:sz="4" w:space="0" w:color="auto"/>
              <w:right w:val="nil"/>
            </w:tcBorders>
            <w:noWrap/>
          </w:tcPr>
          <w:p w14:paraId="4564DE03" w14:textId="77777777" w:rsidR="00261A82" w:rsidRDefault="00000000">
            <w:pPr>
              <w:spacing w:line="360" w:lineRule="auto"/>
              <w:jc w:val="both"/>
              <w:rPr>
                <w:rFonts w:ascii="Book Antiqua" w:hAnsi="Book Antiqua"/>
              </w:rPr>
            </w:pPr>
            <w:r>
              <w:rPr>
                <w:rFonts w:ascii="Book Antiqua" w:hAnsi="Book Antiqua"/>
              </w:rPr>
              <w:t xml:space="preserve">Model 4: AR + age 6 </w:t>
            </w:r>
            <w:proofErr w:type="spellStart"/>
            <w:r>
              <w:rPr>
                <w:rFonts w:ascii="Book Antiqua" w:hAnsi="Book Antiqua"/>
              </w:rPr>
              <w:t>mo</w:t>
            </w:r>
            <w:proofErr w:type="spellEnd"/>
            <w:r>
              <w:rPr>
                <w:rFonts w:ascii="Book Antiqua" w:hAnsi="Book Antiqua"/>
              </w:rPr>
              <w:t xml:space="preserve"> to 2 years + irritability or abdominal pain + vomiting</w:t>
            </w:r>
          </w:p>
        </w:tc>
        <w:tc>
          <w:tcPr>
            <w:tcW w:w="992" w:type="dxa"/>
            <w:tcBorders>
              <w:top w:val="nil"/>
              <w:left w:val="nil"/>
              <w:bottom w:val="single" w:sz="4" w:space="0" w:color="auto"/>
              <w:right w:val="nil"/>
            </w:tcBorders>
            <w:noWrap/>
          </w:tcPr>
          <w:p w14:paraId="49A5ECDC" w14:textId="77777777" w:rsidR="00261A82" w:rsidRDefault="00000000">
            <w:pPr>
              <w:spacing w:line="360" w:lineRule="auto"/>
              <w:jc w:val="both"/>
              <w:rPr>
                <w:rFonts w:ascii="Book Antiqua" w:hAnsi="Book Antiqua"/>
              </w:rPr>
            </w:pPr>
            <w:r>
              <w:rPr>
                <w:rFonts w:ascii="Book Antiqua" w:hAnsi="Book Antiqua" w:hint="eastAsia"/>
              </w:rPr>
              <w:t>0.701</w:t>
            </w:r>
          </w:p>
        </w:tc>
        <w:tc>
          <w:tcPr>
            <w:tcW w:w="993" w:type="dxa"/>
            <w:tcBorders>
              <w:top w:val="nil"/>
              <w:left w:val="nil"/>
              <w:bottom w:val="single" w:sz="4" w:space="0" w:color="auto"/>
              <w:right w:val="nil"/>
            </w:tcBorders>
            <w:noWrap/>
          </w:tcPr>
          <w:p w14:paraId="7D7C909B" w14:textId="77777777" w:rsidR="00261A82" w:rsidRDefault="00000000">
            <w:pPr>
              <w:spacing w:line="360" w:lineRule="auto"/>
              <w:jc w:val="both"/>
              <w:rPr>
                <w:rFonts w:ascii="Book Antiqua" w:hAnsi="Book Antiqua"/>
              </w:rPr>
            </w:pPr>
            <w:r>
              <w:rPr>
                <w:rFonts w:ascii="Book Antiqua" w:hAnsi="Book Antiqua" w:hint="eastAsia"/>
              </w:rPr>
              <w:t>0.613</w:t>
            </w:r>
          </w:p>
        </w:tc>
        <w:tc>
          <w:tcPr>
            <w:tcW w:w="992" w:type="dxa"/>
            <w:tcBorders>
              <w:top w:val="nil"/>
              <w:left w:val="nil"/>
              <w:bottom w:val="single" w:sz="4" w:space="0" w:color="auto"/>
              <w:right w:val="nil"/>
            </w:tcBorders>
            <w:noWrap/>
          </w:tcPr>
          <w:p w14:paraId="2EC47E99" w14:textId="77777777" w:rsidR="00261A82" w:rsidRDefault="00000000">
            <w:pPr>
              <w:spacing w:line="360" w:lineRule="auto"/>
              <w:jc w:val="both"/>
              <w:rPr>
                <w:rFonts w:ascii="Book Antiqua" w:hAnsi="Book Antiqua"/>
              </w:rPr>
            </w:pPr>
            <w:r>
              <w:rPr>
                <w:rFonts w:ascii="Book Antiqua" w:hAnsi="Book Antiqua" w:hint="eastAsia"/>
              </w:rPr>
              <w:t>0.79</w:t>
            </w:r>
            <w:r>
              <w:rPr>
                <w:rFonts w:ascii="Book Antiqua" w:hAnsi="Book Antiqua"/>
              </w:rPr>
              <w:t>0</w:t>
            </w:r>
          </w:p>
        </w:tc>
        <w:tc>
          <w:tcPr>
            <w:tcW w:w="1368" w:type="dxa"/>
            <w:tcBorders>
              <w:top w:val="nil"/>
              <w:left w:val="nil"/>
              <w:bottom w:val="single" w:sz="4" w:space="0" w:color="auto"/>
              <w:right w:val="nil"/>
            </w:tcBorders>
            <w:noWrap/>
          </w:tcPr>
          <w:p w14:paraId="433989D3" w14:textId="77777777" w:rsidR="00261A82" w:rsidRDefault="00000000">
            <w:pPr>
              <w:spacing w:line="360" w:lineRule="auto"/>
              <w:jc w:val="both"/>
              <w:rPr>
                <w:rFonts w:ascii="Book Antiqua" w:hAnsi="Book Antiqua"/>
              </w:rPr>
            </w:pPr>
            <w:r>
              <w:rPr>
                <w:rFonts w:ascii="Book Antiqua" w:hAnsi="Book Antiqua" w:hint="eastAsia"/>
              </w:rPr>
              <w:t>&lt;</w:t>
            </w:r>
            <w:r>
              <w:rPr>
                <w:rFonts w:ascii="Book Antiqua" w:hAnsi="Book Antiqua"/>
              </w:rPr>
              <w:t xml:space="preserve"> </w:t>
            </w:r>
            <w:r>
              <w:rPr>
                <w:rFonts w:ascii="Book Antiqua" w:hAnsi="Book Antiqua" w:hint="eastAsia"/>
              </w:rPr>
              <w:t>0.001</w:t>
            </w:r>
            <w:r>
              <w:rPr>
                <w:rFonts w:ascii="Book Antiqua" w:hAnsi="Book Antiqua"/>
                <w:vertAlign w:val="superscript"/>
              </w:rPr>
              <w:t>a</w:t>
            </w:r>
          </w:p>
        </w:tc>
      </w:tr>
    </w:tbl>
    <w:p w14:paraId="0DCD77EC" w14:textId="77777777" w:rsidR="00261A82" w:rsidRDefault="00000000">
      <w:pPr>
        <w:spacing w:line="360" w:lineRule="auto"/>
        <w:jc w:val="thaiDistribute"/>
        <w:rPr>
          <w:rFonts w:ascii="Book Antiqua" w:eastAsiaTheme="minorHAnsi" w:hAnsi="Book Antiqua" w:cs="Angsana New"/>
        </w:rPr>
      </w:pPr>
      <w:r>
        <w:rPr>
          <w:rFonts w:ascii="Book Antiqua" w:eastAsiaTheme="minorHAnsi" w:hAnsi="Book Antiqua" w:cs="Angsana New"/>
        </w:rPr>
        <w:t>AR: Abdominal X-ray; CI: Conference interval; AUC: Area under the curve.</w:t>
      </w:r>
    </w:p>
    <w:p w14:paraId="1E7E54FB" w14:textId="77777777" w:rsidR="00261A82" w:rsidRDefault="00000000">
      <w:pPr>
        <w:spacing w:line="360" w:lineRule="auto"/>
        <w:jc w:val="thaiDistribute"/>
        <w:rPr>
          <w:rFonts w:ascii="Book Antiqua" w:eastAsiaTheme="minorHAnsi" w:hAnsi="Book Antiqua" w:cs="Angsana New"/>
        </w:rPr>
      </w:pPr>
      <w:proofErr w:type="spellStart"/>
      <w:r>
        <w:rPr>
          <w:rFonts w:ascii="Book Antiqua" w:eastAsiaTheme="minorHAnsi" w:hAnsi="Book Antiqua" w:cs="Angsana New"/>
          <w:vertAlign w:val="superscript"/>
        </w:rPr>
        <w:t>a</w:t>
      </w:r>
      <w:r>
        <w:rPr>
          <w:rFonts w:ascii="Book Antiqua" w:eastAsiaTheme="minorHAnsi" w:hAnsi="Book Antiqua" w:cs="Angsana New"/>
        </w:rPr>
        <w:t>Statistical</w:t>
      </w:r>
      <w:proofErr w:type="spellEnd"/>
      <w:r>
        <w:rPr>
          <w:rFonts w:ascii="Book Antiqua" w:eastAsiaTheme="minorHAnsi" w:hAnsi="Book Antiqua" w:cs="Angsana New"/>
        </w:rPr>
        <w:t xml:space="preserve"> significance or </w:t>
      </w:r>
      <w:r>
        <w:rPr>
          <w:rFonts w:ascii="Book Antiqua" w:eastAsiaTheme="minorHAnsi" w:hAnsi="Book Antiqua" w:cs="Angsana New"/>
          <w:i/>
          <w:iCs/>
        </w:rPr>
        <w:t>P</w:t>
      </w:r>
      <w:r>
        <w:rPr>
          <w:rFonts w:ascii="Book Antiqua" w:eastAsiaTheme="minorHAnsi" w:hAnsi="Book Antiqua" w:cs="Angsana New"/>
        </w:rPr>
        <w:t xml:space="preserve"> &lt; 0.05.</w:t>
      </w:r>
    </w:p>
    <w:p w14:paraId="6F8ED628" w14:textId="77777777" w:rsidR="00261A82" w:rsidRDefault="00261A82">
      <w:pPr>
        <w:spacing w:line="360" w:lineRule="auto"/>
        <w:jc w:val="thaiDistribute"/>
        <w:rPr>
          <w:rFonts w:ascii="Book Antiqua" w:eastAsiaTheme="minorHAnsi" w:hAnsi="Book Antiqua" w:cs="Angsana New"/>
          <w:b/>
          <w:bCs/>
        </w:rPr>
      </w:pPr>
    </w:p>
    <w:p w14:paraId="55BAA67B" w14:textId="77777777" w:rsidR="00261A82" w:rsidRDefault="00261A82">
      <w:pPr>
        <w:spacing w:line="360" w:lineRule="auto"/>
        <w:jc w:val="both"/>
        <w:rPr>
          <w:rFonts w:ascii="Book Antiqua" w:hAnsi="Book Antiqua"/>
          <w:b/>
          <w:bCs/>
        </w:rPr>
      </w:pPr>
    </w:p>
    <w:sectPr w:rsidR="00261A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C137F" w14:textId="77777777" w:rsidR="007E789D" w:rsidRDefault="007E789D">
      <w:r>
        <w:separator/>
      </w:r>
    </w:p>
  </w:endnote>
  <w:endnote w:type="continuationSeparator" w:id="0">
    <w:p w14:paraId="217BBB81" w14:textId="77777777" w:rsidR="007E789D" w:rsidRDefault="007E7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ordia New">
    <w:altName w:val="Leelawadee UI"/>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D3BE1" w14:textId="77777777" w:rsidR="00261A82" w:rsidRDefault="00000000">
    <w:pPr>
      <w:pStyle w:val="a5"/>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p>
  <w:p w14:paraId="53CF04D9" w14:textId="77777777" w:rsidR="00261A82" w:rsidRDefault="00261A8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7B9CA" w14:textId="77777777" w:rsidR="007E789D" w:rsidRDefault="007E789D">
      <w:r>
        <w:separator/>
      </w:r>
    </w:p>
  </w:footnote>
  <w:footnote w:type="continuationSeparator" w:id="0">
    <w:p w14:paraId="0226B713" w14:textId="77777777" w:rsidR="007E789D" w:rsidRDefault="007E789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zkwNzExN2U4MjUzZDA2YjZiMzYzZDI2YTI3YzZiYzMifQ=="/>
  </w:docVars>
  <w:rsids>
    <w:rsidRoot w:val="00A77B3E"/>
    <w:rsid w:val="00003998"/>
    <w:rsid w:val="00012E53"/>
    <w:rsid w:val="00016290"/>
    <w:rsid w:val="00017D07"/>
    <w:rsid w:val="000213E3"/>
    <w:rsid w:val="00032390"/>
    <w:rsid w:val="00032F73"/>
    <w:rsid w:val="00041B71"/>
    <w:rsid w:val="00043549"/>
    <w:rsid w:val="000458ED"/>
    <w:rsid w:val="00047BF1"/>
    <w:rsid w:val="0005401E"/>
    <w:rsid w:val="000547D0"/>
    <w:rsid w:val="00060D47"/>
    <w:rsid w:val="00070CD9"/>
    <w:rsid w:val="00071F6A"/>
    <w:rsid w:val="000743E2"/>
    <w:rsid w:val="000A1CB9"/>
    <w:rsid w:val="000A7F4C"/>
    <w:rsid w:val="000B23FB"/>
    <w:rsid w:val="000C6E65"/>
    <w:rsid w:val="000E64E7"/>
    <w:rsid w:val="000F38C3"/>
    <w:rsid w:val="00116122"/>
    <w:rsid w:val="0012343A"/>
    <w:rsid w:val="001315AF"/>
    <w:rsid w:val="001354A0"/>
    <w:rsid w:val="00135D16"/>
    <w:rsid w:val="0013612F"/>
    <w:rsid w:val="00136D0E"/>
    <w:rsid w:val="00146AB9"/>
    <w:rsid w:val="00177678"/>
    <w:rsid w:val="001801D0"/>
    <w:rsid w:val="00182CE6"/>
    <w:rsid w:val="00184229"/>
    <w:rsid w:val="001C76E3"/>
    <w:rsid w:val="001D263C"/>
    <w:rsid w:val="001E081B"/>
    <w:rsid w:val="001E150E"/>
    <w:rsid w:val="001E432B"/>
    <w:rsid w:val="002107F8"/>
    <w:rsid w:val="002108CE"/>
    <w:rsid w:val="0021480D"/>
    <w:rsid w:val="00217CA1"/>
    <w:rsid w:val="00221A23"/>
    <w:rsid w:val="00227C13"/>
    <w:rsid w:val="00235C3C"/>
    <w:rsid w:val="00236709"/>
    <w:rsid w:val="00244632"/>
    <w:rsid w:val="002454CA"/>
    <w:rsid w:val="00255E66"/>
    <w:rsid w:val="00261A82"/>
    <w:rsid w:val="002628A0"/>
    <w:rsid w:val="00285DC7"/>
    <w:rsid w:val="002A7B54"/>
    <w:rsid w:val="002B2A7D"/>
    <w:rsid w:val="002B5F7A"/>
    <w:rsid w:val="002C1A4F"/>
    <w:rsid w:val="002C2DF4"/>
    <w:rsid w:val="002C4827"/>
    <w:rsid w:val="002C5AB0"/>
    <w:rsid w:val="002C69D8"/>
    <w:rsid w:val="002C7187"/>
    <w:rsid w:val="002D0101"/>
    <w:rsid w:val="002D2E4E"/>
    <w:rsid w:val="002D5949"/>
    <w:rsid w:val="002E1618"/>
    <w:rsid w:val="002E52E5"/>
    <w:rsid w:val="002E77F7"/>
    <w:rsid w:val="00310531"/>
    <w:rsid w:val="00327159"/>
    <w:rsid w:val="003456AC"/>
    <w:rsid w:val="00352265"/>
    <w:rsid w:val="00353EB8"/>
    <w:rsid w:val="003563EB"/>
    <w:rsid w:val="00371444"/>
    <w:rsid w:val="00374D3C"/>
    <w:rsid w:val="00376D56"/>
    <w:rsid w:val="00382735"/>
    <w:rsid w:val="003843E4"/>
    <w:rsid w:val="00385A8F"/>
    <w:rsid w:val="003926E1"/>
    <w:rsid w:val="003A4DB9"/>
    <w:rsid w:val="003B3838"/>
    <w:rsid w:val="003D6BCC"/>
    <w:rsid w:val="003E0510"/>
    <w:rsid w:val="003E3B21"/>
    <w:rsid w:val="003F5895"/>
    <w:rsid w:val="003F5B17"/>
    <w:rsid w:val="004162D7"/>
    <w:rsid w:val="00421405"/>
    <w:rsid w:val="00426473"/>
    <w:rsid w:val="00431222"/>
    <w:rsid w:val="00437C32"/>
    <w:rsid w:val="00443942"/>
    <w:rsid w:val="0044649B"/>
    <w:rsid w:val="00465C59"/>
    <w:rsid w:val="004713C0"/>
    <w:rsid w:val="00473A2E"/>
    <w:rsid w:val="004740A5"/>
    <w:rsid w:val="00480C75"/>
    <w:rsid w:val="00483D74"/>
    <w:rsid w:val="00494A1D"/>
    <w:rsid w:val="0049620B"/>
    <w:rsid w:val="004A12CB"/>
    <w:rsid w:val="004A1A86"/>
    <w:rsid w:val="004B0A7A"/>
    <w:rsid w:val="004B2EB4"/>
    <w:rsid w:val="004C572D"/>
    <w:rsid w:val="004F1552"/>
    <w:rsid w:val="00517A9E"/>
    <w:rsid w:val="0052441C"/>
    <w:rsid w:val="00526A3A"/>
    <w:rsid w:val="0054165E"/>
    <w:rsid w:val="00544CB7"/>
    <w:rsid w:val="0054672D"/>
    <w:rsid w:val="005644CC"/>
    <w:rsid w:val="0057115F"/>
    <w:rsid w:val="00573C53"/>
    <w:rsid w:val="005750E2"/>
    <w:rsid w:val="00576DB2"/>
    <w:rsid w:val="005861E4"/>
    <w:rsid w:val="00593449"/>
    <w:rsid w:val="00594136"/>
    <w:rsid w:val="0059422E"/>
    <w:rsid w:val="005A5EC5"/>
    <w:rsid w:val="005A79AD"/>
    <w:rsid w:val="005B632E"/>
    <w:rsid w:val="005C1984"/>
    <w:rsid w:val="005C7EBE"/>
    <w:rsid w:val="005D5D5C"/>
    <w:rsid w:val="005E60DA"/>
    <w:rsid w:val="005F71E6"/>
    <w:rsid w:val="0060108D"/>
    <w:rsid w:val="00612635"/>
    <w:rsid w:val="006126BC"/>
    <w:rsid w:val="006146A2"/>
    <w:rsid w:val="00614991"/>
    <w:rsid w:val="006365A5"/>
    <w:rsid w:val="0064191C"/>
    <w:rsid w:val="00643320"/>
    <w:rsid w:val="006630AC"/>
    <w:rsid w:val="00663677"/>
    <w:rsid w:val="0067702D"/>
    <w:rsid w:val="0068056F"/>
    <w:rsid w:val="00681DAB"/>
    <w:rsid w:val="00686174"/>
    <w:rsid w:val="006B1B14"/>
    <w:rsid w:val="006B1ED5"/>
    <w:rsid w:val="006D2784"/>
    <w:rsid w:val="006D2923"/>
    <w:rsid w:val="006E43FD"/>
    <w:rsid w:val="0071490A"/>
    <w:rsid w:val="007168E8"/>
    <w:rsid w:val="0072471D"/>
    <w:rsid w:val="00731CDE"/>
    <w:rsid w:val="00733D40"/>
    <w:rsid w:val="00743734"/>
    <w:rsid w:val="00754ABA"/>
    <w:rsid w:val="00757A7F"/>
    <w:rsid w:val="00762AD6"/>
    <w:rsid w:val="007638E3"/>
    <w:rsid w:val="007664A7"/>
    <w:rsid w:val="007705C6"/>
    <w:rsid w:val="00774353"/>
    <w:rsid w:val="00796AF7"/>
    <w:rsid w:val="007B026B"/>
    <w:rsid w:val="007B21CD"/>
    <w:rsid w:val="007B57A3"/>
    <w:rsid w:val="007C7173"/>
    <w:rsid w:val="007D0501"/>
    <w:rsid w:val="007D5A5D"/>
    <w:rsid w:val="007E1669"/>
    <w:rsid w:val="007E789D"/>
    <w:rsid w:val="007F3021"/>
    <w:rsid w:val="00821B9E"/>
    <w:rsid w:val="00831625"/>
    <w:rsid w:val="00852BAD"/>
    <w:rsid w:val="0085301B"/>
    <w:rsid w:val="00857E8B"/>
    <w:rsid w:val="00875E6D"/>
    <w:rsid w:val="0089095B"/>
    <w:rsid w:val="00890A41"/>
    <w:rsid w:val="008916F9"/>
    <w:rsid w:val="0089680F"/>
    <w:rsid w:val="00896C96"/>
    <w:rsid w:val="008A38BD"/>
    <w:rsid w:val="008B460F"/>
    <w:rsid w:val="008B5228"/>
    <w:rsid w:val="008C1B24"/>
    <w:rsid w:val="008C4714"/>
    <w:rsid w:val="008D6F44"/>
    <w:rsid w:val="00901785"/>
    <w:rsid w:val="00925164"/>
    <w:rsid w:val="00932AA7"/>
    <w:rsid w:val="009525F0"/>
    <w:rsid w:val="009557D9"/>
    <w:rsid w:val="009678E8"/>
    <w:rsid w:val="009767EA"/>
    <w:rsid w:val="00991B2E"/>
    <w:rsid w:val="00993DF4"/>
    <w:rsid w:val="009A1E98"/>
    <w:rsid w:val="009C18FF"/>
    <w:rsid w:val="009C3BDA"/>
    <w:rsid w:val="009C7A9C"/>
    <w:rsid w:val="009F3290"/>
    <w:rsid w:val="009F3704"/>
    <w:rsid w:val="009F61F3"/>
    <w:rsid w:val="009F6BC7"/>
    <w:rsid w:val="009F7C6B"/>
    <w:rsid w:val="00A0154C"/>
    <w:rsid w:val="00A129C4"/>
    <w:rsid w:val="00A14F00"/>
    <w:rsid w:val="00A16484"/>
    <w:rsid w:val="00A33DFA"/>
    <w:rsid w:val="00A34BF4"/>
    <w:rsid w:val="00A36C8E"/>
    <w:rsid w:val="00A42585"/>
    <w:rsid w:val="00A442C8"/>
    <w:rsid w:val="00A466CF"/>
    <w:rsid w:val="00A506A4"/>
    <w:rsid w:val="00A60CC8"/>
    <w:rsid w:val="00A61D6C"/>
    <w:rsid w:val="00A63DA2"/>
    <w:rsid w:val="00A720AC"/>
    <w:rsid w:val="00A72ECB"/>
    <w:rsid w:val="00A77B3E"/>
    <w:rsid w:val="00A816D7"/>
    <w:rsid w:val="00A8250E"/>
    <w:rsid w:val="00A94A0D"/>
    <w:rsid w:val="00AA033C"/>
    <w:rsid w:val="00AA335D"/>
    <w:rsid w:val="00AB3A39"/>
    <w:rsid w:val="00AC0B20"/>
    <w:rsid w:val="00AE2F32"/>
    <w:rsid w:val="00AF186F"/>
    <w:rsid w:val="00B16538"/>
    <w:rsid w:val="00B2140B"/>
    <w:rsid w:val="00B22D8C"/>
    <w:rsid w:val="00B36E86"/>
    <w:rsid w:val="00B401EE"/>
    <w:rsid w:val="00B45A35"/>
    <w:rsid w:val="00B631D9"/>
    <w:rsid w:val="00B641A0"/>
    <w:rsid w:val="00B773EC"/>
    <w:rsid w:val="00B77452"/>
    <w:rsid w:val="00B90882"/>
    <w:rsid w:val="00BA5745"/>
    <w:rsid w:val="00BB15BA"/>
    <w:rsid w:val="00BB1BE8"/>
    <w:rsid w:val="00BB34F9"/>
    <w:rsid w:val="00BB3668"/>
    <w:rsid w:val="00BB39A9"/>
    <w:rsid w:val="00BC1687"/>
    <w:rsid w:val="00BC5D81"/>
    <w:rsid w:val="00BC7BB7"/>
    <w:rsid w:val="00BD4C8E"/>
    <w:rsid w:val="00BD717D"/>
    <w:rsid w:val="00BE6887"/>
    <w:rsid w:val="00C04C5D"/>
    <w:rsid w:val="00C0505A"/>
    <w:rsid w:val="00C070F5"/>
    <w:rsid w:val="00C07714"/>
    <w:rsid w:val="00C152BA"/>
    <w:rsid w:val="00C2145B"/>
    <w:rsid w:val="00C25DA0"/>
    <w:rsid w:val="00C37FDE"/>
    <w:rsid w:val="00C5247F"/>
    <w:rsid w:val="00C560B3"/>
    <w:rsid w:val="00C63324"/>
    <w:rsid w:val="00C664D9"/>
    <w:rsid w:val="00C71EC2"/>
    <w:rsid w:val="00C81EB0"/>
    <w:rsid w:val="00C9316A"/>
    <w:rsid w:val="00C94F0F"/>
    <w:rsid w:val="00CA2A55"/>
    <w:rsid w:val="00CB7E0F"/>
    <w:rsid w:val="00CD1067"/>
    <w:rsid w:val="00CE03EB"/>
    <w:rsid w:val="00D0100D"/>
    <w:rsid w:val="00D040B2"/>
    <w:rsid w:val="00D233D7"/>
    <w:rsid w:val="00D2366D"/>
    <w:rsid w:val="00D2651C"/>
    <w:rsid w:val="00D27493"/>
    <w:rsid w:val="00D47CC9"/>
    <w:rsid w:val="00D54936"/>
    <w:rsid w:val="00D8012E"/>
    <w:rsid w:val="00D877E7"/>
    <w:rsid w:val="00D90080"/>
    <w:rsid w:val="00D90D2F"/>
    <w:rsid w:val="00D95DFA"/>
    <w:rsid w:val="00DA1C2A"/>
    <w:rsid w:val="00DA6E12"/>
    <w:rsid w:val="00DB4B64"/>
    <w:rsid w:val="00DB7569"/>
    <w:rsid w:val="00DC444F"/>
    <w:rsid w:val="00DC51ED"/>
    <w:rsid w:val="00DD6F40"/>
    <w:rsid w:val="00DE6724"/>
    <w:rsid w:val="00DE68BF"/>
    <w:rsid w:val="00DE78DA"/>
    <w:rsid w:val="00DF554E"/>
    <w:rsid w:val="00E007F9"/>
    <w:rsid w:val="00E11450"/>
    <w:rsid w:val="00E13432"/>
    <w:rsid w:val="00E17A8A"/>
    <w:rsid w:val="00E2604F"/>
    <w:rsid w:val="00E27B9A"/>
    <w:rsid w:val="00E427E2"/>
    <w:rsid w:val="00E50605"/>
    <w:rsid w:val="00E67D43"/>
    <w:rsid w:val="00E734ED"/>
    <w:rsid w:val="00E8411E"/>
    <w:rsid w:val="00E92916"/>
    <w:rsid w:val="00EA5E2A"/>
    <w:rsid w:val="00EB12ED"/>
    <w:rsid w:val="00EC168E"/>
    <w:rsid w:val="00ED3C4C"/>
    <w:rsid w:val="00EE2D07"/>
    <w:rsid w:val="00EE355E"/>
    <w:rsid w:val="00EF098B"/>
    <w:rsid w:val="00EF17DA"/>
    <w:rsid w:val="00EF429D"/>
    <w:rsid w:val="00F01826"/>
    <w:rsid w:val="00F05351"/>
    <w:rsid w:val="00F112E3"/>
    <w:rsid w:val="00F17200"/>
    <w:rsid w:val="00F1782B"/>
    <w:rsid w:val="00F2230C"/>
    <w:rsid w:val="00F26258"/>
    <w:rsid w:val="00F32A32"/>
    <w:rsid w:val="00F423E0"/>
    <w:rsid w:val="00F4401B"/>
    <w:rsid w:val="00F44145"/>
    <w:rsid w:val="00F47A4B"/>
    <w:rsid w:val="00F55205"/>
    <w:rsid w:val="00F66577"/>
    <w:rsid w:val="00F715D8"/>
    <w:rsid w:val="00F86093"/>
    <w:rsid w:val="00F865BB"/>
    <w:rsid w:val="00F93D53"/>
    <w:rsid w:val="00FA1604"/>
    <w:rsid w:val="00FA3A4F"/>
    <w:rsid w:val="00FA4D19"/>
    <w:rsid w:val="00FB4655"/>
    <w:rsid w:val="00FD1216"/>
    <w:rsid w:val="00FF156F"/>
    <w:rsid w:val="01D92B18"/>
    <w:rsid w:val="06581AF4"/>
    <w:rsid w:val="0DF5231E"/>
    <w:rsid w:val="35B7449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DF4790"/>
  <w15:docId w15:val="{76BCF750-9439-4A98-B408-0C8410B0F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footer"/>
    <w:basedOn w:val="a"/>
    <w:link w:val="a6"/>
    <w:uiPriority w:val="99"/>
    <w:qFormat/>
    <w:pPr>
      <w:tabs>
        <w:tab w:val="center" w:pos="4153"/>
        <w:tab w:val="right" w:pos="8306"/>
      </w:tabs>
      <w:snapToGrid w:val="0"/>
    </w:pPr>
    <w:rPr>
      <w:sz w:val="18"/>
      <w:szCs w:val="18"/>
    </w:rPr>
  </w:style>
  <w:style w:type="paragraph" w:styleId="a7">
    <w:name w:val="header"/>
    <w:basedOn w:val="a"/>
    <w:link w:val="a8"/>
    <w:pPr>
      <w:tabs>
        <w:tab w:val="center" w:pos="4153"/>
        <w:tab w:val="right" w:pos="8306"/>
      </w:tabs>
      <w:snapToGrid w:val="0"/>
      <w:jc w:val="center"/>
    </w:pPr>
    <w:rPr>
      <w:sz w:val="18"/>
      <w:szCs w:val="18"/>
    </w:rPr>
  </w:style>
  <w:style w:type="paragraph" w:styleId="a9">
    <w:name w:val="annotation subject"/>
    <w:basedOn w:val="a3"/>
    <w:next w:val="a3"/>
    <w:link w:val="aa"/>
    <w:qFormat/>
    <w:rPr>
      <w:b/>
      <w:bCs/>
    </w:rPr>
  </w:style>
  <w:style w:type="table" w:styleId="ab">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uiPriority w:val="22"/>
    <w:qFormat/>
    <w:rPr>
      <w:rFonts w:cs="Times New Roman"/>
      <w:b/>
    </w:rPr>
  </w:style>
  <w:style w:type="character" w:styleId="ad">
    <w:name w:val="annotation reference"/>
    <w:basedOn w:val="a0"/>
    <w:rPr>
      <w:sz w:val="21"/>
      <w:szCs w:val="21"/>
    </w:rPr>
  </w:style>
  <w:style w:type="character" w:customStyle="1" w:styleId="a8">
    <w:name w:val="页眉 字符"/>
    <w:basedOn w:val="a0"/>
    <w:link w:val="a7"/>
    <w:qFormat/>
    <w:rPr>
      <w:sz w:val="18"/>
      <w:szCs w:val="18"/>
    </w:rPr>
  </w:style>
  <w:style w:type="character" w:customStyle="1" w:styleId="a6">
    <w:name w:val="页脚 字符"/>
    <w:basedOn w:val="a0"/>
    <w:link w:val="a5"/>
    <w:uiPriority w:val="99"/>
    <w:rPr>
      <w:sz w:val="18"/>
      <w:szCs w:val="18"/>
    </w:rPr>
  </w:style>
  <w:style w:type="character" w:customStyle="1" w:styleId="a4">
    <w:name w:val="批注文字 字符"/>
    <w:basedOn w:val="a0"/>
    <w:link w:val="a3"/>
    <w:qFormat/>
    <w:rPr>
      <w:sz w:val="24"/>
      <w:szCs w:val="24"/>
    </w:rPr>
  </w:style>
  <w:style w:type="character" w:customStyle="1" w:styleId="aa">
    <w:name w:val="批注主题 字符"/>
    <w:basedOn w:val="a4"/>
    <w:link w:val="a9"/>
    <w:rPr>
      <w:b/>
      <w:bCs/>
      <w:sz w:val="24"/>
      <w:szCs w:val="24"/>
    </w:rPr>
  </w:style>
  <w:style w:type="paragraph" w:customStyle="1" w:styleId="1">
    <w:name w:val="การตรวจทานแก้ไข1"/>
    <w:hidden/>
    <w:uiPriority w:val="99"/>
    <w:semiHidden/>
    <w:qFormat/>
    <w:rPr>
      <w:sz w:val="24"/>
      <w:szCs w:val="24"/>
      <w:lang w:eastAsia="en-US"/>
    </w:rPr>
  </w:style>
  <w:style w:type="paragraph" w:styleId="ae">
    <w:name w:val="List Paragraph"/>
    <w:basedOn w:val="a"/>
    <w:uiPriority w:val="34"/>
    <w:qFormat/>
    <w:pPr>
      <w:ind w:left="720"/>
      <w:contextualSpacing/>
    </w:pPr>
  </w:style>
  <w:style w:type="paragraph" w:customStyle="1" w:styleId="10">
    <w:name w:val="修订1"/>
    <w:hidden/>
    <w:uiPriority w:val="99"/>
    <w:unhideWhenUsed/>
    <w:qFormat/>
    <w:rPr>
      <w:sz w:val="24"/>
      <w:szCs w:val="24"/>
      <w:lang w:eastAsia="en-US"/>
    </w:rPr>
  </w:style>
  <w:style w:type="paragraph" w:styleId="af">
    <w:name w:val="Revision"/>
    <w:hidden/>
    <w:uiPriority w:val="99"/>
    <w:unhideWhenUsed/>
    <w:rsid w:val="0083162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D13BD-50D5-4563-9B71-32426C959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5563</Words>
  <Characters>31713</Characters>
  <Application>Microsoft Office Word</Application>
  <DocSecurity>0</DocSecurity>
  <Lines>264</Lines>
  <Paragraphs>74</Paragraphs>
  <ScaleCrop>false</ScaleCrop>
  <Company/>
  <LinksUpToDate>false</LinksUpToDate>
  <CharactersWithSpaces>37202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Wang Jin-Lei</cp:lastModifiedBy>
  <cp:revision>11</cp:revision>
  <dcterms:created xsi:type="dcterms:W3CDTF">2023-06-26T13:21:00Z</dcterms:created>
  <dcterms:modified xsi:type="dcterms:W3CDTF">2023-06-27T08:56:00Z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3B28438D4C6A4863ADE953C939153B99_13</vt:lpwstr>
  </property>
</Properties>
</file>