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6F3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rPr>
        <w:t xml:space="preserve">Name of Journal: </w:t>
      </w:r>
      <w:r w:rsidRPr="00F93C4A">
        <w:rPr>
          <w:rFonts w:ascii="Book Antiqua" w:eastAsia="Book Antiqua" w:hAnsi="Book Antiqua" w:cs="Book Antiqua"/>
          <w:i/>
        </w:rPr>
        <w:t>World Journal of Gastroenterology</w:t>
      </w:r>
    </w:p>
    <w:p w14:paraId="55BA3C9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rPr>
        <w:t xml:space="preserve">Manuscript NO: </w:t>
      </w:r>
      <w:r w:rsidRPr="00F93C4A">
        <w:rPr>
          <w:rFonts w:ascii="Book Antiqua" w:eastAsia="Book Antiqua" w:hAnsi="Book Antiqua" w:cs="Book Antiqua"/>
        </w:rPr>
        <w:t>84507</w:t>
      </w:r>
    </w:p>
    <w:p w14:paraId="64B461E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rPr>
        <w:t xml:space="preserve">Manuscript Type: </w:t>
      </w:r>
      <w:r w:rsidRPr="00F93C4A">
        <w:rPr>
          <w:rFonts w:ascii="Book Antiqua" w:eastAsia="Book Antiqua" w:hAnsi="Book Antiqua" w:cs="Book Antiqua"/>
        </w:rPr>
        <w:t>REVIEW</w:t>
      </w:r>
    </w:p>
    <w:p w14:paraId="771D837B" w14:textId="77777777" w:rsidR="00763935" w:rsidRPr="00F93C4A" w:rsidRDefault="00763935" w:rsidP="00F93C4A">
      <w:pPr>
        <w:spacing w:line="360" w:lineRule="auto"/>
        <w:jc w:val="both"/>
        <w:rPr>
          <w:rFonts w:ascii="Book Antiqua" w:hAnsi="Book Antiqua"/>
        </w:rPr>
      </w:pPr>
    </w:p>
    <w:p w14:paraId="424A035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Epidemiology of small intestinal bacterial overgrowth</w:t>
      </w:r>
    </w:p>
    <w:p w14:paraId="2C6EEB9C" w14:textId="77777777" w:rsidR="00763935" w:rsidRPr="00F93C4A" w:rsidRDefault="00763935" w:rsidP="00F93C4A">
      <w:pPr>
        <w:spacing w:line="360" w:lineRule="auto"/>
        <w:jc w:val="both"/>
        <w:rPr>
          <w:rFonts w:ascii="Book Antiqua" w:hAnsi="Book Antiqua"/>
        </w:rPr>
      </w:pPr>
    </w:p>
    <w:p w14:paraId="365192B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Efremova I</w:t>
      </w:r>
      <w:r w:rsidRPr="00F93C4A">
        <w:rPr>
          <w:rFonts w:ascii="Book Antiqua" w:eastAsia="Book Antiqua" w:hAnsi="Book Antiqua" w:cs="Book Antiqua"/>
          <w:color w:val="000000"/>
        </w:rPr>
        <w:t xml:space="preserve"> </w:t>
      </w:r>
      <w:r w:rsidRPr="00F93C4A">
        <w:rPr>
          <w:rFonts w:ascii="Book Antiqua" w:eastAsia="Book Antiqua" w:hAnsi="Book Antiqua" w:cs="Book Antiqua"/>
          <w:i/>
          <w:iCs/>
          <w:color w:val="000000"/>
        </w:rPr>
        <w:t>et al</w:t>
      </w:r>
      <w:r w:rsidRPr="00F93C4A">
        <w:rPr>
          <w:rFonts w:ascii="Book Antiqua" w:eastAsia="Book Antiqua" w:hAnsi="Book Antiqua" w:cs="Book Antiqua"/>
          <w:color w:val="000000"/>
        </w:rPr>
        <w:t>. Epidemiology of SIBO</w:t>
      </w:r>
    </w:p>
    <w:p w14:paraId="72757407" w14:textId="77777777" w:rsidR="00763935" w:rsidRPr="00F93C4A" w:rsidRDefault="00763935" w:rsidP="00F93C4A">
      <w:pPr>
        <w:spacing w:line="360" w:lineRule="auto"/>
        <w:jc w:val="both"/>
        <w:rPr>
          <w:rFonts w:ascii="Book Antiqua" w:hAnsi="Book Antiqua"/>
        </w:rPr>
      </w:pPr>
    </w:p>
    <w:p w14:paraId="1EF127A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Irina </w:t>
      </w:r>
      <w:proofErr w:type="spellStart"/>
      <w:r w:rsidRPr="00F93C4A">
        <w:rPr>
          <w:rFonts w:ascii="Book Antiqua" w:eastAsia="Book Antiqua" w:hAnsi="Book Antiqua" w:cs="Book Antiqua"/>
          <w:color w:val="000000"/>
        </w:rPr>
        <w:t>Efremova</w:t>
      </w:r>
      <w:proofErr w:type="spellEnd"/>
      <w:r w:rsidRPr="00F93C4A">
        <w:rPr>
          <w:rFonts w:ascii="Book Antiqua" w:eastAsia="Book Antiqua" w:hAnsi="Book Antiqua" w:cs="Book Antiqua"/>
          <w:color w:val="000000"/>
        </w:rPr>
        <w:t xml:space="preserve">, Roman </w:t>
      </w:r>
      <w:proofErr w:type="spellStart"/>
      <w:r w:rsidRPr="00F93C4A">
        <w:rPr>
          <w:rFonts w:ascii="Book Antiqua" w:eastAsia="Book Antiqua" w:hAnsi="Book Antiqua" w:cs="Book Antiqua"/>
          <w:color w:val="000000"/>
        </w:rPr>
        <w:t>Maslennikov</w:t>
      </w:r>
      <w:proofErr w:type="spellEnd"/>
      <w:r w:rsidRPr="00F93C4A">
        <w:rPr>
          <w:rFonts w:ascii="Book Antiqua" w:eastAsia="Book Antiqua" w:hAnsi="Book Antiqua" w:cs="Book Antiqua"/>
          <w:color w:val="000000"/>
        </w:rPr>
        <w:t xml:space="preserve">, Elena </w:t>
      </w:r>
      <w:proofErr w:type="spellStart"/>
      <w:r w:rsidRPr="00F93C4A">
        <w:rPr>
          <w:rFonts w:ascii="Book Antiqua" w:eastAsia="Book Antiqua" w:hAnsi="Book Antiqua" w:cs="Book Antiqua"/>
          <w:color w:val="000000"/>
        </w:rPr>
        <w:t>Poluektova</w:t>
      </w:r>
      <w:proofErr w:type="spellEnd"/>
      <w:r w:rsidRPr="00F93C4A">
        <w:rPr>
          <w:rFonts w:ascii="Book Antiqua" w:eastAsia="Book Antiqua" w:hAnsi="Book Antiqua" w:cs="Book Antiqua"/>
          <w:color w:val="000000"/>
        </w:rPr>
        <w:t xml:space="preserve">, Ekaterina </w:t>
      </w:r>
      <w:proofErr w:type="spellStart"/>
      <w:r w:rsidRPr="00F93C4A">
        <w:rPr>
          <w:rFonts w:ascii="Book Antiqua" w:eastAsia="Book Antiqua" w:hAnsi="Book Antiqua" w:cs="Book Antiqua"/>
          <w:color w:val="000000"/>
        </w:rPr>
        <w:t>Vasilieva</w:t>
      </w:r>
      <w:proofErr w:type="spellEnd"/>
      <w:r w:rsidRPr="00F93C4A">
        <w:rPr>
          <w:rFonts w:ascii="Book Antiqua" w:eastAsia="Book Antiqua" w:hAnsi="Book Antiqua" w:cs="Book Antiqua"/>
          <w:color w:val="000000"/>
        </w:rPr>
        <w:t xml:space="preserve">, </w:t>
      </w:r>
      <w:proofErr w:type="spellStart"/>
      <w:r w:rsidRPr="00F93C4A">
        <w:rPr>
          <w:rFonts w:ascii="Book Antiqua" w:eastAsia="Book Antiqua" w:hAnsi="Book Antiqua" w:cs="Book Antiqua"/>
          <w:color w:val="000000"/>
        </w:rPr>
        <w:t>Yury</w:t>
      </w:r>
      <w:proofErr w:type="spellEnd"/>
      <w:r w:rsidRPr="00F93C4A">
        <w:rPr>
          <w:rFonts w:ascii="Book Antiqua" w:eastAsia="Book Antiqua" w:hAnsi="Book Antiqua" w:cs="Book Antiqua"/>
          <w:color w:val="000000"/>
        </w:rPr>
        <w:t xml:space="preserve"> </w:t>
      </w:r>
      <w:proofErr w:type="spellStart"/>
      <w:r w:rsidRPr="00F93C4A">
        <w:rPr>
          <w:rFonts w:ascii="Book Antiqua" w:eastAsia="Book Antiqua" w:hAnsi="Book Antiqua" w:cs="Book Antiqua"/>
          <w:color w:val="000000"/>
        </w:rPr>
        <w:t>Zharikov</w:t>
      </w:r>
      <w:proofErr w:type="spellEnd"/>
      <w:r w:rsidRPr="00F93C4A">
        <w:rPr>
          <w:rFonts w:ascii="Book Antiqua" w:eastAsia="Book Antiqua" w:hAnsi="Book Antiqua" w:cs="Book Antiqua"/>
          <w:color w:val="000000"/>
        </w:rPr>
        <w:t xml:space="preserve">, Andrey </w:t>
      </w:r>
      <w:proofErr w:type="spellStart"/>
      <w:r w:rsidRPr="00F93C4A">
        <w:rPr>
          <w:rFonts w:ascii="Book Antiqua" w:eastAsia="Book Antiqua" w:hAnsi="Book Antiqua" w:cs="Book Antiqua"/>
          <w:color w:val="000000"/>
        </w:rPr>
        <w:t>Suslov</w:t>
      </w:r>
      <w:proofErr w:type="spellEnd"/>
      <w:r w:rsidRPr="00F93C4A">
        <w:rPr>
          <w:rFonts w:ascii="Book Antiqua" w:eastAsia="Book Antiqua" w:hAnsi="Book Antiqua" w:cs="Book Antiqua"/>
          <w:color w:val="000000"/>
        </w:rPr>
        <w:t xml:space="preserve">, Yana </w:t>
      </w:r>
      <w:proofErr w:type="spellStart"/>
      <w:r w:rsidRPr="00F93C4A">
        <w:rPr>
          <w:rFonts w:ascii="Book Antiqua" w:eastAsia="Book Antiqua" w:hAnsi="Book Antiqua" w:cs="Book Antiqua"/>
          <w:color w:val="000000"/>
        </w:rPr>
        <w:t>Letyagina</w:t>
      </w:r>
      <w:proofErr w:type="spellEnd"/>
      <w:r w:rsidRPr="00F93C4A">
        <w:rPr>
          <w:rFonts w:ascii="Book Antiqua" w:eastAsia="Book Antiqua" w:hAnsi="Book Antiqua" w:cs="Book Antiqua"/>
          <w:color w:val="000000"/>
        </w:rPr>
        <w:t xml:space="preserve">, Evgenii Kozlov, Anna </w:t>
      </w:r>
      <w:proofErr w:type="spellStart"/>
      <w:r w:rsidRPr="00F93C4A">
        <w:rPr>
          <w:rFonts w:ascii="Book Antiqua" w:eastAsia="Book Antiqua" w:hAnsi="Book Antiqua" w:cs="Book Antiqua"/>
          <w:color w:val="000000"/>
        </w:rPr>
        <w:t>Levshina</w:t>
      </w:r>
      <w:proofErr w:type="spellEnd"/>
      <w:r w:rsidRPr="00F93C4A">
        <w:rPr>
          <w:rFonts w:ascii="Book Antiqua" w:eastAsia="Book Antiqua" w:hAnsi="Book Antiqua" w:cs="Book Antiqua"/>
          <w:color w:val="000000"/>
        </w:rPr>
        <w:t xml:space="preserve">, Vladimir </w:t>
      </w:r>
      <w:proofErr w:type="spellStart"/>
      <w:r w:rsidRPr="00F93C4A">
        <w:rPr>
          <w:rFonts w:ascii="Book Antiqua" w:eastAsia="Book Antiqua" w:hAnsi="Book Antiqua" w:cs="Book Antiqua"/>
          <w:color w:val="000000"/>
        </w:rPr>
        <w:t>Ivashkin</w:t>
      </w:r>
      <w:proofErr w:type="spellEnd"/>
    </w:p>
    <w:p w14:paraId="248C10DC" w14:textId="77777777" w:rsidR="00763935" w:rsidRPr="00F93C4A" w:rsidRDefault="00763935" w:rsidP="00F93C4A">
      <w:pPr>
        <w:spacing w:line="360" w:lineRule="auto"/>
        <w:jc w:val="both"/>
        <w:rPr>
          <w:rFonts w:ascii="Book Antiqua" w:hAnsi="Book Antiqua"/>
        </w:rPr>
      </w:pPr>
    </w:p>
    <w:p w14:paraId="2C6F88D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Irina </w:t>
      </w:r>
      <w:proofErr w:type="spellStart"/>
      <w:r w:rsidRPr="00F93C4A">
        <w:rPr>
          <w:rFonts w:ascii="Book Antiqua" w:eastAsia="Book Antiqua" w:hAnsi="Book Antiqua" w:cs="Book Antiqua"/>
          <w:b/>
          <w:bCs/>
          <w:color w:val="000000"/>
        </w:rPr>
        <w:t>Efremova</w:t>
      </w:r>
      <w:proofErr w:type="spellEnd"/>
      <w:r w:rsidRPr="00F93C4A">
        <w:rPr>
          <w:rFonts w:ascii="Book Antiqua" w:eastAsia="Book Antiqua" w:hAnsi="Book Antiqua" w:cs="Book Antiqua"/>
          <w:b/>
          <w:bCs/>
          <w:color w:val="000000"/>
        </w:rPr>
        <w:t xml:space="preserve">, Roman </w:t>
      </w:r>
      <w:proofErr w:type="spellStart"/>
      <w:r w:rsidRPr="00F93C4A">
        <w:rPr>
          <w:rFonts w:ascii="Book Antiqua" w:eastAsia="Book Antiqua" w:hAnsi="Book Antiqua" w:cs="Book Antiqua"/>
          <w:b/>
          <w:bCs/>
          <w:color w:val="000000"/>
        </w:rPr>
        <w:t>Maslennikov</w:t>
      </w:r>
      <w:proofErr w:type="spellEnd"/>
      <w:r w:rsidRPr="00F93C4A">
        <w:rPr>
          <w:rFonts w:ascii="Book Antiqua" w:eastAsia="Book Antiqua" w:hAnsi="Book Antiqua" w:cs="Book Antiqua"/>
          <w:b/>
          <w:bCs/>
          <w:color w:val="000000"/>
        </w:rPr>
        <w:t xml:space="preserve">, Elena </w:t>
      </w:r>
      <w:proofErr w:type="spellStart"/>
      <w:r w:rsidRPr="00F93C4A">
        <w:rPr>
          <w:rFonts w:ascii="Book Antiqua" w:eastAsia="Book Antiqua" w:hAnsi="Book Antiqua" w:cs="Book Antiqua"/>
          <w:b/>
          <w:bCs/>
          <w:color w:val="000000"/>
        </w:rPr>
        <w:t>Poluektova</w:t>
      </w:r>
      <w:proofErr w:type="spellEnd"/>
      <w:r w:rsidRPr="00F93C4A">
        <w:rPr>
          <w:rFonts w:ascii="Book Antiqua" w:eastAsia="Book Antiqua" w:hAnsi="Book Antiqua" w:cs="Book Antiqua"/>
          <w:b/>
          <w:bCs/>
          <w:color w:val="000000"/>
        </w:rPr>
        <w:t xml:space="preserve">, Ekaterina </w:t>
      </w:r>
      <w:proofErr w:type="spellStart"/>
      <w:r w:rsidRPr="00F93C4A">
        <w:rPr>
          <w:rFonts w:ascii="Book Antiqua" w:eastAsia="Book Antiqua" w:hAnsi="Book Antiqua" w:cs="Book Antiqua"/>
          <w:b/>
          <w:bCs/>
          <w:color w:val="000000"/>
        </w:rPr>
        <w:t>Vasilieva</w:t>
      </w:r>
      <w:proofErr w:type="spellEnd"/>
      <w:r w:rsidRPr="00F93C4A">
        <w:rPr>
          <w:rFonts w:ascii="Book Antiqua" w:eastAsia="Book Antiqua" w:hAnsi="Book Antiqua" w:cs="Book Antiqua"/>
          <w:b/>
          <w:bCs/>
          <w:color w:val="000000"/>
        </w:rPr>
        <w:t xml:space="preserve">, Anna </w:t>
      </w:r>
      <w:proofErr w:type="spellStart"/>
      <w:r w:rsidRPr="00F93C4A">
        <w:rPr>
          <w:rFonts w:ascii="Book Antiqua" w:eastAsia="Book Antiqua" w:hAnsi="Book Antiqua" w:cs="Book Antiqua"/>
          <w:b/>
          <w:bCs/>
          <w:color w:val="000000"/>
        </w:rPr>
        <w:t>Levshina</w:t>
      </w:r>
      <w:proofErr w:type="spellEnd"/>
      <w:r w:rsidRPr="00F93C4A">
        <w:rPr>
          <w:rFonts w:ascii="Book Antiqua" w:eastAsia="Book Antiqua" w:hAnsi="Book Antiqua" w:cs="Book Antiqua"/>
          <w:b/>
          <w:bCs/>
          <w:color w:val="000000"/>
        </w:rPr>
        <w:t xml:space="preserve">, Vladimir </w:t>
      </w:r>
      <w:proofErr w:type="spellStart"/>
      <w:r w:rsidRPr="00F93C4A">
        <w:rPr>
          <w:rFonts w:ascii="Book Antiqua" w:eastAsia="Book Antiqua" w:hAnsi="Book Antiqua" w:cs="Book Antiqua"/>
          <w:b/>
          <w:bCs/>
          <w:color w:val="000000"/>
        </w:rPr>
        <w:t>Ivashkin</w:t>
      </w:r>
      <w:proofErr w:type="spellEnd"/>
      <w:r w:rsidRPr="00F93C4A">
        <w:rPr>
          <w:rFonts w:ascii="Book Antiqua" w:eastAsia="Book Antiqua" w:hAnsi="Book Antiqua" w:cs="Book Antiqua"/>
          <w:b/>
          <w:bCs/>
          <w:color w:val="000000"/>
        </w:rPr>
        <w:t xml:space="preserve">, </w:t>
      </w:r>
      <w:r w:rsidRPr="00F93C4A">
        <w:rPr>
          <w:rFonts w:ascii="Book Antiqua" w:eastAsia="Book Antiqua" w:hAnsi="Book Antiqua" w:cs="Book Antiqua"/>
          <w:color w:val="000000"/>
        </w:rPr>
        <w:t xml:space="preserve">Department of Internal Medicine, Gastroenterology and Hepatology, </w:t>
      </w:r>
      <w:proofErr w:type="spellStart"/>
      <w:r w:rsidRPr="00F93C4A">
        <w:rPr>
          <w:rFonts w:ascii="Book Antiqua" w:eastAsia="Book Antiqua" w:hAnsi="Book Antiqua" w:cs="Book Antiqua"/>
          <w:color w:val="000000"/>
        </w:rPr>
        <w:t>Sechenov</w:t>
      </w:r>
      <w:proofErr w:type="spellEnd"/>
      <w:r w:rsidRPr="00F93C4A">
        <w:rPr>
          <w:rFonts w:ascii="Book Antiqua" w:eastAsia="Book Antiqua" w:hAnsi="Book Antiqua" w:cs="Book Antiqua"/>
          <w:color w:val="000000"/>
        </w:rPr>
        <w:t xml:space="preserve"> University, Moscow 119435, Russia</w:t>
      </w:r>
    </w:p>
    <w:p w14:paraId="4DE05294" w14:textId="77777777" w:rsidR="00763935" w:rsidRPr="00F93C4A" w:rsidRDefault="00763935" w:rsidP="00F93C4A">
      <w:pPr>
        <w:spacing w:line="360" w:lineRule="auto"/>
        <w:jc w:val="both"/>
        <w:rPr>
          <w:rFonts w:ascii="Book Antiqua" w:hAnsi="Book Antiqua"/>
        </w:rPr>
      </w:pPr>
    </w:p>
    <w:p w14:paraId="31CCC86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Roman </w:t>
      </w:r>
      <w:proofErr w:type="spellStart"/>
      <w:r w:rsidRPr="00F93C4A">
        <w:rPr>
          <w:rFonts w:ascii="Book Antiqua" w:eastAsia="Book Antiqua" w:hAnsi="Book Antiqua" w:cs="Book Antiqua"/>
          <w:b/>
          <w:bCs/>
          <w:color w:val="000000"/>
        </w:rPr>
        <w:t>Maslennikov</w:t>
      </w:r>
      <w:proofErr w:type="spellEnd"/>
      <w:r w:rsidRPr="00F93C4A">
        <w:rPr>
          <w:rFonts w:ascii="Book Antiqua" w:eastAsia="Book Antiqua" w:hAnsi="Book Antiqua" w:cs="Book Antiqua"/>
          <w:b/>
          <w:bCs/>
          <w:color w:val="000000"/>
        </w:rPr>
        <w:t xml:space="preserve">, Elena </w:t>
      </w:r>
      <w:proofErr w:type="spellStart"/>
      <w:r w:rsidRPr="00F93C4A">
        <w:rPr>
          <w:rFonts w:ascii="Book Antiqua" w:eastAsia="Book Antiqua" w:hAnsi="Book Antiqua" w:cs="Book Antiqua"/>
          <w:b/>
          <w:bCs/>
          <w:color w:val="000000"/>
        </w:rPr>
        <w:t>Poluektova</w:t>
      </w:r>
      <w:proofErr w:type="spellEnd"/>
      <w:r w:rsidRPr="00F93C4A">
        <w:rPr>
          <w:rFonts w:ascii="Book Antiqua" w:eastAsia="Book Antiqua" w:hAnsi="Book Antiqua" w:cs="Book Antiqua"/>
          <w:b/>
          <w:bCs/>
          <w:color w:val="000000"/>
        </w:rPr>
        <w:t xml:space="preserve">, Vladimir </w:t>
      </w:r>
      <w:proofErr w:type="spellStart"/>
      <w:r w:rsidRPr="00F93C4A">
        <w:rPr>
          <w:rFonts w:ascii="Book Antiqua" w:eastAsia="Book Antiqua" w:hAnsi="Book Antiqua" w:cs="Book Antiqua"/>
          <w:b/>
          <w:bCs/>
          <w:color w:val="000000"/>
        </w:rPr>
        <w:t>Ivashkin</w:t>
      </w:r>
      <w:proofErr w:type="spellEnd"/>
      <w:r w:rsidRPr="00F93C4A">
        <w:rPr>
          <w:rFonts w:ascii="Book Antiqua" w:eastAsia="Book Antiqua" w:hAnsi="Book Antiqua" w:cs="Book Antiqua"/>
          <w:b/>
          <w:bCs/>
          <w:color w:val="000000"/>
        </w:rPr>
        <w:t xml:space="preserve">, </w:t>
      </w:r>
      <w:r w:rsidRPr="00F93C4A">
        <w:rPr>
          <w:rFonts w:ascii="Book Antiqua" w:eastAsia="Book Antiqua" w:hAnsi="Book Antiqua" w:cs="Book Antiqua"/>
          <w:color w:val="000000"/>
        </w:rPr>
        <w:t>The Scientific Community for Human Microbiome Research, Moscow 119435, Russia</w:t>
      </w:r>
    </w:p>
    <w:p w14:paraId="183068E4" w14:textId="77777777" w:rsidR="00763935" w:rsidRPr="00F93C4A" w:rsidRDefault="00763935" w:rsidP="00F93C4A">
      <w:pPr>
        <w:spacing w:line="360" w:lineRule="auto"/>
        <w:jc w:val="both"/>
        <w:rPr>
          <w:rFonts w:ascii="Book Antiqua" w:hAnsi="Book Antiqua"/>
        </w:rPr>
      </w:pPr>
    </w:p>
    <w:p w14:paraId="1434AE06" w14:textId="77777777" w:rsidR="00763935" w:rsidRPr="00F93C4A" w:rsidRDefault="00000000" w:rsidP="00F93C4A">
      <w:pPr>
        <w:spacing w:line="360" w:lineRule="auto"/>
        <w:jc w:val="both"/>
        <w:rPr>
          <w:rFonts w:ascii="Book Antiqua" w:hAnsi="Book Antiqua"/>
        </w:rPr>
      </w:pPr>
      <w:proofErr w:type="spellStart"/>
      <w:r w:rsidRPr="00F93C4A">
        <w:rPr>
          <w:rFonts w:ascii="Book Antiqua" w:eastAsia="Book Antiqua" w:hAnsi="Book Antiqua" w:cs="Book Antiqua"/>
          <w:b/>
          <w:bCs/>
          <w:color w:val="000000"/>
        </w:rPr>
        <w:t>Yury</w:t>
      </w:r>
      <w:proofErr w:type="spellEnd"/>
      <w:r w:rsidRPr="00F93C4A">
        <w:rPr>
          <w:rFonts w:ascii="Book Antiqua" w:eastAsia="Book Antiqua" w:hAnsi="Book Antiqua" w:cs="Book Antiqua"/>
          <w:b/>
          <w:bCs/>
          <w:color w:val="000000"/>
        </w:rPr>
        <w:t xml:space="preserve"> </w:t>
      </w:r>
      <w:proofErr w:type="spellStart"/>
      <w:r w:rsidRPr="00F93C4A">
        <w:rPr>
          <w:rFonts w:ascii="Book Antiqua" w:eastAsia="Book Antiqua" w:hAnsi="Book Antiqua" w:cs="Book Antiqua"/>
          <w:b/>
          <w:bCs/>
          <w:color w:val="000000"/>
        </w:rPr>
        <w:t>Zharikov</w:t>
      </w:r>
      <w:proofErr w:type="spellEnd"/>
      <w:r w:rsidRPr="00F93C4A">
        <w:rPr>
          <w:rFonts w:ascii="Book Antiqua" w:eastAsia="Book Antiqua" w:hAnsi="Book Antiqua" w:cs="Book Antiqua"/>
          <w:b/>
          <w:bCs/>
          <w:color w:val="000000"/>
        </w:rPr>
        <w:t xml:space="preserve">, Andrey </w:t>
      </w:r>
      <w:proofErr w:type="spellStart"/>
      <w:r w:rsidRPr="00F93C4A">
        <w:rPr>
          <w:rFonts w:ascii="Book Antiqua" w:eastAsia="Book Antiqua" w:hAnsi="Book Antiqua" w:cs="Book Antiqua"/>
          <w:b/>
          <w:bCs/>
          <w:color w:val="000000"/>
        </w:rPr>
        <w:t>Suslov</w:t>
      </w:r>
      <w:proofErr w:type="spellEnd"/>
      <w:r w:rsidRPr="00F93C4A">
        <w:rPr>
          <w:rFonts w:ascii="Book Antiqua" w:eastAsia="Book Antiqua" w:hAnsi="Book Antiqua" w:cs="Book Antiqua"/>
          <w:b/>
          <w:bCs/>
          <w:color w:val="000000"/>
        </w:rPr>
        <w:t xml:space="preserve">, </w:t>
      </w:r>
      <w:r w:rsidRPr="00F93C4A">
        <w:rPr>
          <w:rFonts w:ascii="Book Antiqua" w:eastAsia="Book Antiqua" w:hAnsi="Book Antiqua" w:cs="Book Antiqua"/>
          <w:color w:val="000000"/>
        </w:rPr>
        <w:t xml:space="preserve">Department of Human Anatomy and Histology, </w:t>
      </w:r>
      <w:proofErr w:type="spellStart"/>
      <w:r w:rsidRPr="00F93C4A">
        <w:rPr>
          <w:rFonts w:ascii="Book Antiqua" w:eastAsia="Book Antiqua" w:hAnsi="Book Antiqua" w:cs="Book Antiqua"/>
          <w:color w:val="000000"/>
        </w:rPr>
        <w:t>Sechenov</w:t>
      </w:r>
      <w:proofErr w:type="spellEnd"/>
      <w:r w:rsidRPr="00F93C4A">
        <w:rPr>
          <w:rFonts w:ascii="Book Antiqua" w:eastAsia="Book Antiqua" w:hAnsi="Book Antiqua" w:cs="Book Antiqua"/>
          <w:color w:val="000000"/>
        </w:rPr>
        <w:t xml:space="preserve"> University, Moscow 125009, Russia</w:t>
      </w:r>
    </w:p>
    <w:p w14:paraId="4404E2B0" w14:textId="77777777" w:rsidR="00763935" w:rsidRPr="00F93C4A" w:rsidRDefault="00763935" w:rsidP="00F93C4A">
      <w:pPr>
        <w:spacing w:line="360" w:lineRule="auto"/>
        <w:jc w:val="both"/>
        <w:rPr>
          <w:rFonts w:ascii="Book Antiqua" w:hAnsi="Book Antiqua"/>
        </w:rPr>
      </w:pPr>
    </w:p>
    <w:p w14:paraId="0A7950D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Yana </w:t>
      </w:r>
      <w:proofErr w:type="spellStart"/>
      <w:r w:rsidRPr="00F93C4A">
        <w:rPr>
          <w:rFonts w:ascii="Book Antiqua" w:eastAsia="Book Antiqua" w:hAnsi="Book Antiqua" w:cs="Book Antiqua"/>
          <w:b/>
          <w:bCs/>
          <w:color w:val="000000"/>
        </w:rPr>
        <w:t>Letyagina</w:t>
      </w:r>
      <w:proofErr w:type="spellEnd"/>
      <w:r w:rsidRPr="00F93C4A">
        <w:rPr>
          <w:rFonts w:ascii="Book Antiqua" w:eastAsia="Book Antiqua" w:hAnsi="Book Antiqua" w:cs="Book Antiqua"/>
          <w:b/>
          <w:bCs/>
          <w:color w:val="000000"/>
        </w:rPr>
        <w:t xml:space="preserve">, </w:t>
      </w:r>
      <w:r w:rsidRPr="00F93C4A">
        <w:rPr>
          <w:rFonts w:ascii="Book Antiqua" w:eastAsia="Book Antiqua" w:hAnsi="Book Antiqua" w:cs="Book Antiqua"/>
          <w:color w:val="000000"/>
        </w:rPr>
        <w:t xml:space="preserve">N.V. </w:t>
      </w:r>
      <w:proofErr w:type="spellStart"/>
      <w:r w:rsidRPr="00F93C4A">
        <w:rPr>
          <w:rFonts w:ascii="Book Antiqua" w:eastAsia="Book Antiqua" w:hAnsi="Book Antiqua" w:cs="Book Antiqua"/>
          <w:color w:val="000000"/>
        </w:rPr>
        <w:t>Sklifosovsky</w:t>
      </w:r>
      <w:proofErr w:type="spellEnd"/>
      <w:r w:rsidRPr="00F93C4A">
        <w:rPr>
          <w:rFonts w:ascii="Book Antiqua" w:eastAsia="Book Antiqua" w:hAnsi="Book Antiqua" w:cs="Book Antiqua"/>
          <w:color w:val="000000"/>
        </w:rPr>
        <w:t xml:space="preserve"> Institute of Clinical Medicine, </w:t>
      </w:r>
      <w:proofErr w:type="spellStart"/>
      <w:r w:rsidRPr="00F93C4A">
        <w:rPr>
          <w:rFonts w:ascii="Book Antiqua" w:eastAsia="Book Antiqua" w:hAnsi="Book Antiqua" w:cs="Book Antiqua"/>
          <w:color w:val="000000"/>
        </w:rPr>
        <w:t>Sechenov</w:t>
      </w:r>
      <w:proofErr w:type="spellEnd"/>
      <w:r w:rsidRPr="00F93C4A">
        <w:rPr>
          <w:rFonts w:ascii="Book Antiqua" w:eastAsia="Book Antiqua" w:hAnsi="Book Antiqua" w:cs="Book Antiqua"/>
          <w:color w:val="000000"/>
        </w:rPr>
        <w:t xml:space="preserve"> University, Moscow 119991, Russia</w:t>
      </w:r>
    </w:p>
    <w:p w14:paraId="6B1FB002" w14:textId="77777777" w:rsidR="00763935" w:rsidRPr="00F93C4A" w:rsidRDefault="00763935" w:rsidP="00F93C4A">
      <w:pPr>
        <w:spacing w:line="360" w:lineRule="auto"/>
        <w:jc w:val="both"/>
        <w:rPr>
          <w:rFonts w:ascii="Book Antiqua" w:hAnsi="Book Antiqua"/>
        </w:rPr>
      </w:pPr>
    </w:p>
    <w:p w14:paraId="39B01D6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Evgenii Kozlov, Anna </w:t>
      </w:r>
      <w:proofErr w:type="spellStart"/>
      <w:r w:rsidRPr="00F93C4A">
        <w:rPr>
          <w:rFonts w:ascii="Book Antiqua" w:eastAsia="Book Antiqua" w:hAnsi="Book Antiqua" w:cs="Book Antiqua"/>
          <w:b/>
          <w:bCs/>
          <w:color w:val="000000"/>
        </w:rPr>
        <w:t>Levshina</w:t>
      </w:r>
      <w:proofErr w:type="spellEnd"/>
      <w:r w:rsidRPr="00F93C4A">
        <w:rPr>
          <w:rFonts w:ascii="Book Antiqua" w:eastAsia="Book Antiqua" w:hAnsi="Book Antiqua" w:cs="Book Antiqua"/>
          <w:b/>
          <w:bCs/>
          <w:color w:val="000000"/>
        </w:rPr>
        <w:t xml:space="preserve">, </w:t>
      </w:r>
      <w:r w:rsidRPr="00F93C4A">
        <w:rPr>
          <w:rFonts w:ascii="Book Antiqua" w:eastAsia="Book Antiqua" w:hAnsi="Book Antiqua" w:cs="Book Antiqua"/>
          <w:color w:val="000000"/>
        </w:rPr>
        <w:t xml:space="preserve">Department of Clinical Immunology and Allergy, </w:t>
      </w:r>
      <w:proofErr w:type="spellStart"/>
      <w:r w:rsidRPr="00F93C4A">
        <w:rPr>
          <w:rFonts w:ascii="Book Antiqua" w:eastAsia="Book Antiqua" w:hAnsi="Book Antiqua" w:cs="Book Antiqua"/>
          <w:color w:val="000000"/>
        </w:rPr>
        <w:t>Sechenov</w:t>
      </w:r>
      <w:proofErr w:type="spellEnd"/>
      <w:r w:rsidRPr="00F93C4A">
        <w:rPr>
          <w:rFonts w:ascii="Book Antiqua" w:eastAsia="Book Antiqua" w:hAnsi="Book Antiqua" w:cs="Book Antiqua"/>
          <w:color w:val="000000"/>
        </w:rPr>
        <w:t xml:space="preserve"> University, Moscow 119991, Russia</w:t>
      </w:r>
    </w:p>
    <w:p w14:paraId="34641EBB" w14:textId="77777777" w:rsidR="00763935" w:rsidRPr="00F93C4A" w:rsidRDefault="00763935" w:rsidP="00F93C4A">
      <w:pPr>
        <w:spacing w:line="360" w:lineRule="auto"/>
        <w:jc w:val="both"/>
        <w:rPr>
          <w:rFonts w:ascii="Book Antiqua" w:hAnsi="Book Antiqua"/>
        </w:rPr>
      </w:pPr>
    </w:p>
    <w:p w14:paraId="7FFBB58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Author contributions: </w:t>
      </w:r>
      <w:proofErr w:type="spellStart"/>
      <w:r w:rsidRPr="00F93C4A">
        <w:rPr>
          <w:rFonts w:ascii="Book Antiqua" w:eastAsia="Book Antiqua" w:hAnsi="Book Antiqua" w:cs="Book Antiqua"/>
          <w:color w:val="000000"/>
        </w:rPr>
        <w:t>Ivashkin</w:t>
      </w:r>
      <w:proofErr w:type="spellEnd"/>
      <w:r w:rsidRPr="00F93C4A">
        <w:rPr>
          <w:rFonts w:ascii="Book Antiqua" w:eastAsia="Book Antiqua" w:hAnsi="Book Antiqua" w:cs="Book Antiqua"/>
          <w:color w:val="000000"/>
        </w:rPr>
        <w:t xml:space="preserve"> V reviewed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idea; all authors contributed to the draft editing; </w:t>
      </w:r>
      <w:proofErr w:type="spellStart"/>
      <w:r w:rsidRPr="00F93C4A">
        <w:rPr>
          <w:rFonts w:ascii="Book Antiqua" w:eastAsia="Book Antiqua" w:hAnsi="Book Antiqua" w:cs="Book Antiqua"/>
          <w:color w:val="000000"/>
        </w:rPr>
        <w:t>Maslennikov</w:t>
      </w:r>
      <w:proofErr w:type="spellEnd"/>
      <w:r w:rsidRPr="00F93C4A">
        <w:rPr>
          <w:rFonts w:ascii="Book Antiqua" w:eastAsia="Book Antiqua" w:hAnsi="Book Antiqua" w:cs="Book Antiqua"/>
          <w:color w:val="000000"/>
        </w:rPr>
        <w:t xml:space="preserve"> R is the guarantor.</w:t>
      </w:r>
    </w:p>
    <w:p w14:paraId="766F4AAA" w14:textId="77777777" w:rsidR="00763935" w:rsidRPr="00F93C4A" w:rsidRDefault="00763935" w:rsidP="00F93C4A">
      <w:pPr>
        <w:spacing w:line="360" w:lineRule="auto"/>
        <w:jc w:val="both"/>
        <w:rPr>
          <w:rFonts w:ascii="Book Antiqua" w:hAnsi="Book Antiqua"/>
        </w:rPr>
      </w:pPr>
    </w:p>
    <w:p w14:paraId="26904123" w14:textId="7F286C58"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olor w:val="000000"/>
        </w:rPr>
        <w:t xml:space="preserve">Corresponding author: Roman </w:t>
      </w:r>
      <w:proofErr w:type="spellStart"/>
      <w:r w:rsidRPr="00F93C4A">
        <w:rPr>
          <w:rFonts w:ascii="Book Antiqua" w:eastAsia="Book Antiqua" w:hAnsi="Book Antiqua" w:cs="Book Antiqua"/>
          <w:b/>
          <w:bCs/>
          <w:color w:val="000000"/>
        </w:rPr>
        <w:t>Maslennikov</w:t>
      </w:r>
      <w:proofErr w:type="spellEnd"/>
      <w:r w:rsidRPr="00F93C4A">
        <w:rPr>
          <w:rFonts w:ascii="Book Antiqua" w:eastAsia="Book Antiqua" w:hAnsi="Book Antiqua" w:cs="Book Antiqua"/>
          <w:b/>
          <w:bCs/>
          <w:color w:val="000000"/>
        </w:rPr>
        <w:t xml:space="preserve">, MD, PhD, Academic Editor, Assistant Professor, Doctor, Professor, </w:t>
      </w:r>
      <w:r w:rsidRPr="00F93C4A">
        <w:rPr>
          <w:rFonts w:ascii="Book Antiqua" w:eastAsia="Book Antiqua" w:hAnsi="Book Antiqua" w:cs="Book Antiqua"/>
          <w:color w:val="000000"/>
        </w:rPr>
        <w:t xml:space="preserve">Department of Internal Medicine, Gastroenterology and Hepatology, </w:t>
      </w:r>
      <w:proofErr w:type="spellStart"/>
      <w:r w:rsidRPr="00F93C4A">
        <w:rPr>
          <w:rFonts w:ascii="Book Antiqua" w:eastAsia="Book Antiqua" w:hAnsi="Book Antiqua" w:cs="Book Antiqua"/>
          <w:color w:val="000000"/>
        </w:rPr>
        <w:t>Sechenov</w:t>
      </w:r>
      <w:proofErr w:type="spellEnd"/>
      <w:r w:rsidRPr="00F93C4A">
        <w:rPr>
          <w:rFonts w:ascii="Book Antiqua" w:eastAsia="Book Antiqua" w:hAnsi="Book Antiqua" w:cs="Book Antiqua"/>
          <w:color w:val="000000"/>
        </w:rPr>
        <w:t xml:space="preserve"> University, </w:t>
      </w:r>
      <w:proofErr w:type="spellStart"/>
      <w:r w:rsidRPr="00F93C4A">
        <w:rPr>
          <w:rFonts w:ascii="Book Antiqua" w:eastAsia="Book Antiqua" w:hAnsi="Book Antiqua" w:cs="Book Antiqua"/>
          <w:color w:val="000000"/>
        </w:rPr>
        <w:t>Pogodinskaya</w:t>
      </w:r>
      <w:proofErr w:type="spellEnd"/>
      <w:r w:rsidRPr="00F93C4A">
        <w:rPr>
          <w:rFonts w:ascii="Book Antiqua" w:eastAsia="Book Antiqua" w:hAnsi="Book Antiqua" w:cs="Book Antiqua"/>
          <w:color w:val="000000"/>
        </w:rPr>
        <w:t xml:space="preserve"> str., 1, bld. 1, Moscow 119435, Russia. mmmm00@yandex.ru</w:t>
      </w:r>
    </w:p>
    <w:p w14:paraId="071FAC6B" w14:textId="77777777" w:rsidR="00763935" w:rsidRPr="00F93C4A" w:rsidRDefault="00763935" w:rsidP="00F93C4A">
      <w:pPr>
        <w:spacing w:line="360" w:lineRule="auto"/>
        <w:jc w:val="both"/>
        <w:rPr>
          <w:rFonts w:ascii="Book Antiqua" w:hAnsi="Book Antiqua"/>
        </w:rPr>
      </w:pPr>
    </w:p>
    <w:p w14:paraId="65262A0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Received: </w:t>
      </w:r>
      <w:r w:rsidRPr="00F93C4A">
        <w:rPr>
          <w:rFonts w:ascii="Book Antiqua" w:eastAsia="Book Antiqua" w:hAnsi="Book Antiqua" w:cs="Book Antiqua"/>
        </w:rPr>
        <w:t>March 16, 2023</w:t>
      </w:r>
    </w:p>
    <w:p w14:paraId="042778B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Revised: </w:t>
      </w:r>
      <w:r w:rsidRPr="00F93C4A">
        <w:rPr>
          <w:rFonts w:ascii="Book Antiqua" w:eastAsia="Book Antiqua" w:hAnsi="Book Antiqua" w:cs="Book Antiqua"/>
        </w:rPr>
        <w:t>March 31, 2023</w:t>
      </w:r>
    </w:p>
    <w:p w14:paraId="794E7EA2" w14:textId="6A6E3CA5"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Accepted: </w:t>
      </w:r>
      <w:ins w:id="0" w:author="Li Ma" w:date="2023-05-11T09:34:00Z">
        <w:r w:rsidR="008B154A" w:rsidRPr="008B154A">
          <w:rPr>
            <w:rFonts w:ascii="Book Antiqua" w:eastAsia="Book Antiqua" w:hAnsi="Book Antiqua" w:cs="Book Antiqua"/>
            <w:rPrChange w:id="1" w:author="Li Ma" w:date="2023-05-11T09:34:00Z">
              <w:rPr>
                <w:rFonts w:ascii="Book Antiqua" w:eastAsia="Book Antiqua" w:hAnsi="Book Antiqua" w:cs="Book Antiqua"/>
                <w:b/>
                <w:bCs/>
              </w:rPr>
            </w:rPrChange>
          </w:rPr>
          <w:t>May 11, 2023</w:t>
        </w:r>
      </w:ins>
    </w:p>
    <w:p w14:paraId="535D069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Published online: </w:t>
      </w:r>
    </w:p>
    <w:p w14:paraId="32D36EF5" w14:textId="77777777" w:rsidR="00763935" w:rsidRPr="00F93C4A" w:rsidRDefault="00763935" w:rsidP="00F93C4A">
      <w:pPr>
        <w:spacing w:line="360" w:lineRule="auto"/>
        <w:jc w:val="both"/>
        <w:rPr>
          <w:rFonts w:ascii="Book Antiqua" w:hAnsi="Book Antiqua"/>
        </w:rPr>
        <w:sectPr w:rsidR="00763935" w:rsidRPr="00F93C4A">
          <w:footerReference w:type="default" r:id="rId6"/>
          <w:pgSz w:w="12240" w:h="15840"/>
          <w:pgMar w:top="1440" w:right="1440" w:bottom="1440" w:left="1440" w:header="720" w:footer="720" w:gutter="0"/>
          <w:cols w:space="720"/>
          <w:docGrid w:linePitch="360"/>
        </w:sectPr>
      </w:pPr>
    </w:p>
    <w:p w14:paraId="7454702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lastRenderedPageBreak/>
        <w:t>Abstract</w:t>
      </w:r>
    </w:p>
    <w:p w14:paraId="665EE55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Small intestinal bacterial overgrowth</w:t>
      </w:r>
      <w:r w:rsidRPr="00F93C4A">
        <w:rPr>
          <w:rFonts w:ascii="Book Antiqua" w:eastAsia="Book Antiqua" w:hAnsi="Book Antiqua" w:cs="Book Antiqua"/>
          <w:color w:val="212121"/>
        </w:rPr>
        <w:t xml:space="preserve"> (SIBO) is defined as an increase in the bacterial content of the small intestine above normal values. The presence of SIBO is detected in 33.8% of patients with gastroenterological complaints who underwent a breath test, and is significantly associated with smoking, bloating, abdominal pain, and anemia. Proton pump inhibitor therapy is a significant risk factor for SIBO.</w:t>
      </w:r>
      <w:r w:rsidRPr="00F93C4A">
        <w:rPr>
          <w:rFonts w:ascii="Book Antiqua" w:eastAsia="Book Antiqua" w:hAnsi="Book Antiqua" w:cs="Book Antiqua"/>
          <w:color w:val="212121"/>
          <w:vertAlign w:val="superscript"/>
        </w:rPr>
        <w:t xml:space="preserve"> </w:t>
      </w:r>
      <w:r w:rsidRPr="00F93C4A">
        <w:rPr>
          <w:rFonts w:ascii="Book Antiqua" w:eastAsia="Book Antiqua" w:hAnsi="Book Antiqua" w:cs="Book Antiqua"/>
          <w:color w:val="212121"/>
        </w:rPr>
        <w:t>The risk of SIBO increase</w:t>
      </w:r>
      <w:r w:rsidRPr="00F93C4A">
        <w:rPr>
          <w:rFonts w:ascii="Book Antiqua" w:eastAsia="SimSun" w:hAnsi="Book Antiqua" w:cs="Book Antiqua"/>
          <w:color w:val="212121"/>
          <w:lang w:eastAsia="zh-CN"/>
        </w:rPr>
        <w:t>s</w:t>
      </w:r>
      <w:r w:rsidRPr="00F93C4A">
        <w:rPr>
          <w:rFonts w:ascii="Book Antiqua" w:eastAsia="Book Antiqua" w:hAnsi="Book Antiqua" w:cs="Book Antiqua"/>
          <w:color w:val="212121"/>
        </w:rPr>
        <w:t xml:space="preserve"> with age</w:t>
      </w:r>
      <w:r w:rsidRPr="00F93C4A">
        <w:rPr>
          <w:rFonts w:ascii="Book Antiqua" w:eastAsia="Book Antiqua" w:hAnsi="Book Antiqua" w:cs="Book Antiqua"/>
          <w:color w:val="212121"/>
          <w:vertAlign w:val="superscript"/>
        </w:rPr>
        <w:t xml:space="preserve"> </w:t>
      </w:r>
      <w:r w:rsidRPr="00F93C4A">
        <w:rPr>
          <w:rFonts w:ascii="Book Antiqua" w:eastAsia="Book Antiqua" w:hAnsi="Book Antiqua" w:cs="Book Antiqua"/>
          <w:color w:val="212121"/>
        </w:rPr>
        <w:t>and d</w:t>
      </w:r>
      <w:r w:rsidRPr="00F93C4A">
        <w:rPr>
          <w:rFonts w:ascii="Book Antiqua" w:eastAsia="SimSun" w:hAnsi="Book Antiqua" w:cs="Book Antiqua"/>
          <w:color w:val="212121"/>
          <w:lang w:eastAsia="zh-CN"/>
        </w:rPr>
        <w:t>oes</w:t>
      </w:r>
      <w:r w:rsidRPr="00F93C4A">
        <w:rPr>
          <w:rFonts w:ascii="Book Antiqua" w:eastAsia="Book Antiqua" w:hAnsi="Book Antiqua" w:cs="Book Antiqua"/>
          <w:color w:val="212121"/>
        </w:rPr>
        <w:t xml:space="preserve"> not depend on gender or race. SIBO complicates the course of a number of diseases and may be of pathogenetic significance in the development of their symptoms. SIBO is significantly associated with functional dyspepsia, irritable bowel syndrome, functional abdominal bloating, functional constipation, functional diarrhea, short bowel syndrome, chronic intestinal pseudo-obstruction, lactase deficiency, diverticular and celiac diseases, ulcerative colitis, Crohn’s disease, cirrhosis, metabolic-associated fatty liver disease (MAFLD), primary biliary cholangitis, gastroparesis, pancreatitis, cystic fibrosis, gallstone disease, diabetes, hypothyroidism, hyperlipidemia, acromegaly, multiple sclerosis, autism, Parkinson’s disease, systemic sclerosis, </w:t>
      </w:r>
      <w:proofErr w:type="spellStart"/>
      <w:r w:rsidRPr="00F93C4A">
        <w:rPr>
          <w:rFonts w:ascii="Book Antiqua" w:eastAsia="Book Antiqua" w:hAnsi="Book Antiqua" w:cs="Book Antiqua"/>
          <w:color w:val="212121"/>
        </w:rPr>
        <w:t>spondylarthropathy</w:t>
      </w:r>
      <w:proofErr w:type="spellEnd"/>
      <w:r w:rsidRPr="00F93C4A">
        <w:rPr>
          <w:rFonts w:ascii="Book Antiqua" w:eastAsia="Book Antiqua" w:hAnsi="Book Antiqua" w:cs="Book Antiqua"/>
          <w:color w:val="212121"/>
        </w:rPr>
        <w:t xml:space="preserve">, fibromyalgia, asthma, heart failure, and other diseases. The development of SIBO is often associated with a slowdown in </w:t>
      </w:r>
      <w:proofErr w:type="spellStart"/>
      <w:r w:rsidRPr="00F93C4A">
        <w:rPr>
          <w:rFonts w:ascii="Book Antiqua" w:eastAsia="Book Antiqua" w:hAnsi="Book Antiqua" w:cs="Book Antiqua"/>
          <w:color w:val="212121"/>
        </w:rPr>
        <w:t>orocecal</w:t>
      </w:r>
      <w:proofErr w:type="spellEnd"/>
      <w:r w:rsidRPr="00F93C4A">
        <w:rPr>
          <w:rFonts w:ascii="Book Antiqua" w:eastAsia="Book Antiqua" w:hAnsi="Book Antiqua" w:cs="Book Antiqua"/>
          <w:color w:val="212121"/>
        </w:rPr>
        <w:t xml:space="preserve"> transit time that decreases the normal clearance of bacteria from the small intestine. The slowdown of this transit may be due to motor dysfunction of the intestine in diseases of the gut, autonomic diabetic polyneuropathy, </w:t>
      </w:r>
      <w:r w:rsidRPr="00F93C4A">
        <w:rPr>
          <w:rFonts w:ascii="Book Antiqua" w:eastAsia="SimSun" w:hAnsi="Book Antiqua" w:cs="Book Antiqua"/>
          <w:color w:val="212121"/>
          <w:lang w:eastAsia="zh-CN"/>
        </w:rPr>
        <w:t xml:space="preserve">and </w:t>
      </w:r>
      <w:r w:rsidRPr="00F93C4A">
        <w:rPr>
          <w:rFonts w:ascii="Book Antiqua" w:eastAsia="Book Antiqua" w:hAnsi="Book Antiqua" w:cs="Book Antiqua"/>
          <w:color w:val="212121"/>
        </w:rPr>
        <w:t>portal hypertension, or a decrease in the motor-stimulating influence of thyroid hormones. In a number of diseases, including cirrhosis, MAFLD, diabetes, and pancreatitis, an association was found between disease severity and the presence of SIBO. Further work on the effect of SIBO eradication on the condition and prognosis of patients with various diseases is required.</w:t>
      </w:r>
    </w:p>
    <w:p w14:paraId="61908FAB" w14:textId="77777777" w:rsidR="00763935" w:rsidRPr="00F93C4A" w:rsidRDefault="00763935" w:rsidP="00F93C4A">
      <w:pPr>
        <w:spacing w:line="360" w:lineRule="auto"/>
        <w:jc w:val="both"/>
        <w:rPr>
          <w:rFonts w:ascii="Book Antiqua" w:hAnsi="Book Antiqua"/>
        </w:rPr>
      </w:pPr>
    </w:p>
    <w:p w14:paraId="01E4904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Key Words: </w:t>
      </w:r>
      <w:r w:rsidRPr="00F93C4A">
        <w:rPr>
          <w:rFonts w:ascii="Book Antiqua" w:eastAsia="Book Antiqua" w:hAnsi="Book Antiqua" w:cs="Book Antiqua"/>
        </w:rPr>
        <w:t>Gut microbiota; Gut-liver axis; Breath test; Lactulose; Methane; Hydrogen</w:t>
      </w:r>
    </w:p>
    <w:p w14:paraId="387ECE21" w14:textId="77777777" w:rsidR="00763935" w:rsidRPr="00F93C4A" w:rsidRDefault="00763935" w:rsidP="00F93C4A">
      <w:pPr>
        <w:spacing w:line="360" w:lineRule="auto"/>
        <w:jc w:val="both"/>
        <w:rPr>
          <w:rFonts w:ascii="Book Antiqua" w:hAnsi="Book Antiqua"/>
        </w:rPr>
      </w:pPr>
    </w:p>
    <w:p w14:paraId="73B68A86" w14:textId="77777777" w:rsidR="00763935" w:rsidRPr="00F93C4A" w:rsidRDefault="00000000" w:rsidP="00F93C4A">
      <w:pPr>
        <w:spacing w:line="360" w:lineRule="auto"/>
        <w:jc w:val="both"/>
        <w:rPr>
          <w:rFonts w:ascii="Book Antiqua" w:hAnsi="Book Antiqua"/>
        </w:rPr>
      </w:pPr>
      <w:proofErr w:type="spellStart"/>
      <w:r w:rsidRPr="00F93C4A">
        <w:rPr>
          <w:rFonts w:ascii="Book Antiqua" w:eastAsia="Book Antiqua" w:hAnsi="Book Antiqua" w:cs="Book Antiqua"/>
        </w:rPr>
        <w:t>Efremova</w:t>
      </w:r>
      <w:proofErr w:type="spellEnd"/>
      <w:r w:rsidRPr="00F93C4A">
        <w:rPr>
          <w:rFonts w:ascii="Book Antiqua" w:eastAsia="Book Antiqua" w:hAnsi="Book Antiqua" w:cs="Book Antiqua"/>
        </w:rPr>
        <w:t xml:space="preserve"> I, </w:t>
      </w:r>
      <w:proofErr w:type="spellStart"/>
      <w:r w:rsidRPr="00F93C4A">
        <w:rPr>
          <w:rFonts w:ascii="Book Antiqua" w:eastAsia="Book Antiqua" w:hAnsi="Book Antiqua" w:cs="Book Antiqua"/>
        </w:rPr>
        <w:t>Maslennikov</w:t>
      </w:r>
      <w:proofErr w:type="spellEnd"/>
      <w:r w:rsidRPr="00F93C4A">
        <w:rPr>
          <w:rFonts w:ascii="Book Antiqua" w:eastAsia="Book Antiqua" w:hAnsi="Book Antiqua" w:cs="Book Antiqua"/>
        </w:rPr>
        <w:t xml:space="preserve"> R, </w:t>
      </w:r>
      <w:proofErr w:type="spellStart"/>
      <w:r w:rsidRPr="00F93C4A">
        <w:rPr>
          <w:rFonts w:ascii="Book Antiqua" w:eastAsia="Book Antiqua" w:hAnsi="Book Antiqua" w:cs="Book Antiqua"/>
        </w:rPr>
        <w:t>Poluektova</w:t>
      </w:r>
      <w:proofErr w:type="spellEnd"/>
      <w:r w:rsidRPr="00F93C4A">
        <w:rPr>
          <w:rFonts w:ascii="Book Antiqua" w:eastAsia="Book Antiqua" w:hAnsi="Book Antiqua" w:cs="Book Antiqua"/>
        </w:rPr>
        <w:t xml:space="preserve"> E, </w:t>
      </w:r>
      <w:proofErr w:type="spellStart"/>
      <w:r w:rsidRPr="00F93C4A">
        <w:rPr>
          <w:rFonts w:ascii="Book Antiqua" w:eastAsia="Book Antiqua" w:hAnsi="Book Antiqua" w:cs="Book Antiqua"/>
        </w:rPr>
        <w:t>Vasileva</w:t>
      </w:r>
      <w:proofErr w:type="spellEnd"/>
      <w:r w:rsidRPr="00F93C4A">
        <w:rPr>
          <w:rFonts w:ascii="Book Antiqua" w:eastAsia="Book Antiqua" w:hAnsi="Book Antiqua" w:cs="Book Antiqua"/>
        </w:rPr>
        <w:t xml:space="preserve"> E, </w:t>
      </w:r>
      <w:proofErr w:type="spellStart"/>
      <w:r w:rsidRPr="00F93C4A">
        <w:rPr>
          <w:rFonts w:ascii="Book Antiqua" w:eastAsia="Book Antiqua" w:hAnsi="Book Antiqua" w:cs="Book Antiqua"/>
        </w:rPr>
        <w:t>Zharikov</w:t>
      </w:r>
      <w:proofErr w:type="spellEnd"/>
      <w:r w:rsidRPr="00F93C4A">
        <w:rPr>
          <w:rFonts w:ascii="Book Antiqua" w:eastAsia="Book Antiqua" w:hAnsi="Book Antiqua" w:cs="Book Antiqua"/>
        </w:rPr>
        <w:t xml:space="preserve"> Y, </w:t>
      </w:r>
      <w:proofErr w:type="spellStart"/>
      <w:r w:rsidRPr="00F93C4A">
        <w:rPr>
          <w:rFonts w:ascii="Book Antiqua" w:eastAsia="Book Antiqua" w:hAnsi="Book Antiqua" w:cs="Book Antiqua"/>
        </w:rPr>
        <w:t>Suslov</w:t>
      </w:r>
      <w:proofErr w:type="spellEnd"/>
      <w:r w:rsidRPr="00F93C4A">
        <w:rPr>
          <w:rFonts w:ascii="Book Antiqua" w:eastAsia="Book Antiqua" w:hAnsi="Book Antiqua" w:cs="Book Antiqua"/>
        </w:rPr>
        <w:t xml:space="preserve"> A, </w:t>
      </w:r>
      <w:proofErr w:type="spellStart"/>
      <w:r w:rsidRPr="00F93C4A">
        <w:rPr>
          <w:rFonts w:ascii="Book Antiqua" w:eastAsia="Book Antiqua" w:hAnsi="Book Antiqua" w:cs="Book Antiqua"/>
        </w:rPr>
        <w:t>Letyagina</w:t>
      </w:r>
      <w:proofErr w:type="spellEnd"/>
      <w:r w:rsidRPr="00F93C4A">
        <w:rPr>
          <w:rFonts w:ascii="Book Antiqua" w:eastAsia="Book Antiqua" w:hAnsi="Book Antiqua" w:cs="Book Antiqua"/>
        </w:rPr>
        <w:t xml:space="preserve"> Y, Kozlov E, </w:t>
      </w:r>
      <w:proofErr w:type="spellStart"/>
      <w:r w:rsidRPr="00F93C4A">
        <w:rPr>
          <w:rFonts w:ascii="Book Antiqua" w:eastAsia="Book Antiqua" w:hAnsi="Book Antiqua" w:cs="Book Antiqua"/>
        </w:rPr>
        <w:t>Levshina</w:t>
      </w:r>
      <w:proofErr w:type="spellEnd"/>
      <w:r w:rsidRPr="00F93C4A">
        <w:rPr>
          <w:rFonts w:ascii="Book Antiqua" w:eastAsia="Book Antiqua" w:hAnsi="Book Antiqua" w:cs="Book Antiqua"/>
        </w:rPr>
        <w:t xml:space="preserve"> A, </w:t>
      </w:r>
      <w:proofErr w:type="spellStart"/>
      <w:r w:rsidRPr="00F93C4A">
        <w:rPr>
          <w:rFonts w:ascii="Book Antiqua" w:eastAsia="Book Antiqua" w:hAnsi="Book Antiqua" w:cs="Book Antiqua"/>
        </w:rPr>
        <w:t>Ivashkin</w:t>
      </w:r>
      <w:proofErr w:type="spellEnd"/>
      <w:r w:rsidRPr="00F93C4A">
        <w:rPr>
          <w:rFonts w:ascii="Book Antiqua" w:eastAsia="Book Antiqua" w:hAnsi="Book Antiqua" w:cs="Book Antiqua"/>
        </w:rPr>
        <w:t xml:space="preserve"> V. Epidemiology of small intestinal bacterial overgrowth. </w:t>
      </w:r>
      <w:r w:rsidRPr="00F93C4A">
        <w:rPr>
          <w:rFonts w:ascii="Book Antiqua" w:eastAsia="Book Antiqua" w:hAnsi="Book Antiqua" w:cs="Book Antiqua"/>
          <w:i/>
          <w:iCs/>
        </w:rPr>
        <w:t>World J Gastroenterol</w:t>
      </w:r>
      <w:r w:rsidRPr="00F93C4A">
        <w:rPr>
          <w:rFonts w:ascii="Book Antiqua" w:eastAsia="Book Antiqua" w:hAnsi="Book Antiqua" w:cs="Book Antiqua"/>
        </w:rPr>
        <w:t xml:space="preserve"> 2023; In press</w:t>
      </w:r>
    </w:p>
    <w:p w14:paraId="3CED32E9" w14:textId="77777777" w:rsidR="00763935" w:rsidRPr="00F93C4A" w:rsidRDefault="00763935" w:rsidP="00F93C4A">
      <w:pPr>
        <w:spacing w:line="360" w:lineRule="auto"/>
        <w:jc w:val="both"/>
        <w:rPr>
          <w:rFonts w:ascii="Book Antiqua" w:hAnsi="Book Antiqua"/>
        </w:rPr>
      </w:pPr>
    </w:p>
    <w:p w14:paraId="72C6F4C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Core Tip: </w:t>
      </w:r>
      <w:r w:rsidRPr="00F93C4A">
        <w:rPr>
          <w:rFonts w:ascii="Book Antiqua" w:eastAsia="Book Antiqua" w:hAnsi="Book Antiqua" w:cs="Book Antiqua"/>
          <w:color w:val="000000"/>
        </w:rPr>
        <w:t>Small intestinal bacterial overgrowth</w:t>
      </w:r>
      <w:r w:rsidRPr="00F93C4A">
        <w:rPr>
          <w:rFonts w:ascii="Book Antiqua" w:eastAsia="Book Antiqua" w:hAnsi="Book Antiqua" w:cs="Book Antiqua"/>
          <w:color w:val="212121"/>
        </w:rPr>
        <w:t xml:space="preserve"> (SIBO) is common in functional and organic bowel diseases, liver diseases, other diseases of</w:t>
      </w:r>
      <w:r w:rsidRPr="00F93C4A">
        <w:rPr>
          <w:rFonts w:ascii="Book Antiqua" w:eastAsia="SimSun" w:hAnsi="Book Antiqua" w:cs="Book Antiqua"/>
          <w:color w:val="212121"/>
          <w:lang w:eastAsia="zh-CN"/>
        </w:rPr>
        <w:t xml:space="preserve"> </w:t>
      </w:r>
      <w:r w:rsidRPr="00F93C4A">
        <w:rPr>
          <w:rFonts w:ascii="Book Antiqua" w:eastAsia="Book Antiqua" w:hAnsi="Book Antiqua" w:cs="Book Antiqua"/>
          <w:color w:val="212121"/>
        </w:rPr>
        <w:t>digestive organs, a number of endocrine, nervous</w:t>
      </w:r>
      <w:r w:rsidRPr="00F93C4A">
        <w:rPr>
          <w:rFonts w:ascii="Book Antiqua" w:eastAsia="SimSun" w:hAnsi="Book Antiqua" w:cs="Book Antiqua"/>
          <w:color w:val="212121"/>
          <w:lang w:eastAsia="zh-CN"/>
        </w:rPr>
        <w:t>,</w:t>
      </w:r>
      <w:r w:rsidRPr="00F93C4A">
        <w:rPr>
          <w:rFonts w:ascii="Book Antiqua" w:eastAsia="Book Antiqua" w:hAnsi="Book Antiqua" w:cs="Book Antiqua"/>
          <w:color w:val="212121"/>
        </w:rPr>
        <w:t xml:space="preserve"> and rheumatic diseases, asthma, heart failure, and certain other diseases. In a number of diseases, including cirrhosis, metabolic-associated fatty liver disease, diabetes mellitus, pancreatitis, and cystic fibrosis, an association was found between disease severity and the presence of SIBO. Further work on the effect of SIBO eradication on the condition and prognosis of patients in various diseases is required.</w:t>
      </w:r>
    </w:p>
    <w:p w14:paraId="55A951DB" w14:textId="77777777" w:rsidR="00763935" w:rsidRPr="00F93C4A" w:rsidRDefault="00763935" w:rsidP="00F93C4A">
      <w:pPr>
        <w:spacing w:line="360" w:lineRule="auto"/>
        <w:jc w:val="both"/>
        <w:rPr>
          <w:rFonts w:ascii="Book Antiqua" w:hAnsi="Book Antiqua"/>
        </w:rPr>
      </w:pPr>
    </w:p>
    <w:p w14:paraId="5BB6173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aps/>
          <w:color w:val="000000"/>
          <w:u w:val="single"/>
        </w:rPr>
        <w:t>INTRODUCTION</w:t>
      </w:r>
    </w:p>
    <w:p w14:paraId="73A4D4C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Small intestinal bacterial overgrowth (SIBO) is defined as an increase in the bacterial content of the small intestine above normal values (100000 cells per </w:t>
      </w:r>
      <w:proofErr w:type="gramStart"/>
      <w:r w:rsidRPr="00F93C4A">
        <w:rPr>
          <w:rFonts w:ascii="Book Antiqua" w:eastAsia="Book Antiqua" w:hAnsi="Book Antiqua" w:cs="Book Antiqua"/>
          <w:color w:val="000000"/>
        </w:rPr>
        <w:t>mL)</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w:t>
      </w:r>
      <w:r w:rsidRPr="00F93C4A">
        <w:rPr>
          <w:rFonts w:ascii="Book Antiqua" w:eastAsia="Book Antiqua" w:hAnsi="Book Antiqua" w:cs="Book Antiqua"/>
          <w:color w:val="000000"/>
        </w:rPr>
        <w:t xml:space="preserve">. This leads to excessive gas formation in the small intestine, bloating, and pain in the umbilical region, which may be accompanied by malabsorption, malnutrition, and osmotic diarrhea. The main causes of SIBO are dysfunctional movement of contents through the small intestine [delayed </w:t>
      </w:r>
      <w:proofErr w:type="spellStart"/>
      <w:r w:rsidRPr="00F93C4A">
        <w:rPr>
          <w:rFonts w:ascii="Book Antiqua" w:eastAsia="Book Antiqua" w:hAnsi="Book Antiqua" w:cs="Book Antiqua"/>
          <w:color w:val="000000"/>
        </w:rPr>
        <w:t>orocecal</w:t>
      </w:r>
      <w:proofErr w:type="spellEnd"/>
      <w:r w:rsidRPr="00F93C4A">
        <w:rPr>
          <w:rFonts w:ascii="Book Antiqua" w:eastAsia="Book Antiqua" w:hAnsi="Book Antiqua" w:cs="Book Antiqua"/>
          <w:color w:val="000000"/>
        </w:rPr>
        <w:t xml:space="preserve"> transit time (OCTT)], reduced gastric acid secretion [for example, due to the use of proton pump inhibitors (PPI) or after gastric surgery], and reflux of the colon contents into the small intestine due to ileocecal valve </w:t>
      </w:r>
      <w:proofErr w:type="gramStart"/>
      <w:r w:rsidRPr="00F93C4A">
        <w:rPr>
          <w:rFonts w:ascii="Book Antiqua" w:eastAsia="Book Antiqua" w:hAnsi="Book Antiqua" w:cs="Book Antiqua"/>
          <w:color w:val="000000"/>
        </w:rPr>
        <w:t>dysfunction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w:t>
      </w:r>
      <w:r w:rsidRPr="00F93C4A">
        <w:rPr>
          <w:rFonts w:ascii="Book Antiqua" w:eastAsia="Book Antiqua" w:hAnsi="Book Antiqua" w:cs="Book Antiqua"/>
          <w:color w:val="000000"/>
        </w:rPr>
        <w:t>.</w:t>
      </w:r>
    </w:p>
    <w:p w14:paraId="158464B6"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Interest in SIBO is increasing, as evidenced by the continuous growth in publications on this topic indexed in PubMed (Figure 1). An important issue is the standardization of SIBO diagnosis. The main diagnostic methods are lactulose and glucose breath tests (LBT and GBT, respectively), as well as jejunal bacterial culture </w:t>
      </w:r>
      <w:proofErr w:type="gramStart"/>
      <w:r w:rsidRPr="00F93C4A">
        <w:rPr>
          <w:rFonts w:ascii="Book Antiqua" w:eastAsia="Book Antiqua" w:hAnsi="Book Antiqua" w:cs="Book Antiqua"/>
          <w:color w:val="000000"/>
        </w:rPr>
        <w:t>quantification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5-7]</w:t>
      </w:r>
      <w:r w:rsidRPr="00F93C4A">
        <w:rPr>
          <w:rFonts w:ascii="Book Antiqua" w:eastAsia="Book Antiqua" w:hAnsi="Book Antiqua" w:cs="Book Antiqua"/>
          <w:color w:val="000000"/>
        </w:rPr>
        <w:t>. Unfortunately, the results obtained using these different methods do not always correspond</w:t>
      </w:r>
      <w:r w:rsidRPr="00F93C4A">
        <w:rPr>
          <w:rFonts w:ascii="Book Antiqua" w:eastAsia="SimSun" w:hAnsi="Book Antiqua" w:cs="Book Antiqua"/>
          <w:color w:val="000000"/>
          <w:lang w:eastAsia="zh-CN"/>
        </w:rPr>
        <w:t xml:space="preserve"> with each other</w:t>
      </w:r>
      <w:r w:rsidRPr="00F93C4A">
        <w:rPr>
          <w:rFonts w:ascii="Book Antiqua" w:eastAsia="Book Antiqua" w:hAnsi="Book Antiqua" w:cs="Book Antiqua"/>
          <w:color w:val="000000"/>
        </w:rPr>
        <w:t xml:space="preserve">, which may explain the variation in results between different studies that use different tests. In addition, while SIBO was initially associated with hydrogen release, it is now accepted that SIBO can also accompany the formation of methane. Methane SIBO and hydrogen SIBO are not only detected with different frequencies, but can also have different effects. It is important that the test for hydrogen SIBO does not detect methane SIBO and vice </w:t>
      </w:r>
      <w:proofErr w:type="gramStart"/>
      <w:r w:rsidRPr="00F93C4A">
        <w:rPr>
          <w:rFonts w:ascii="Book Antiqua" w:eastAsia="Book Antiqua" w:hAnsi="Book Antiqua" w:cs="Book Antiqua"/>
          <w:color w:val="000000"/>
        </w:rPr>
        <w:t>versa</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8,9]</w:t>
      </w:r>
      <w:r w:rsidRPr="00F93C4A">
        <w:rPr>
          <w:rFonts w:ascii="Book Antiqua" w:eastAsia="Book Antiqua" w:hAnsi="Book Antiqua" w:cs="Book Antiqua"/>
          <w:color w:val="000000"/>
        </w:rPr>
        <w:t>.</w:t>
      </w:r>
    </w:p>
    <w:p w14:paraId="1318626D"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lastRenderedPageBreak/>
        <w:t xml:space="preserve">SIBO complicates the course of a number of diseases and may be of pathogenetic significance in the development of their </w:t>
      </w:r>
      <w:proofErr w:type="gramStart"/>
      <w:r w:rsidRPr="00F93C4A">
        <w:rPr>
          <w:rFonts w:ascii="Book Antiqua" w:eastAsia="Book Antiqua" w:hAnsi="Book Antiqua" w:cs="Book Antiqua"/>
          <w:color w:val="000000"/>
        </w:rPr>
        <w:t>symptoms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w:t>
      </w:r>
      <w:r w:rsidRPr="00F93C4A">
        <w:rPr>
          <w:rFonts w:ascii="Book Antiqua" w:eastAsia="Book Antiqua" w:hAnsi="Book Antiqua" w:cs="Book Antiqua"/>
          <w:color w:val="000000"/>
        </w:rPr>
        <w:t>. The aim of this review is to provide up-to-date information on the association of SIBO with various diseases and their manifestations.</w:t>
      </w:r>
    </w:p>
    <w:p w14:paraId="2984ADF1" w14:textId="77777777" w:rsidR="00763935" w:rsidRPr="00F93C4A" w:rsidRDefault="00763935" w:rsidP="00F93C4A">
      <w:pPr>
        <w:spacing w:line="360" w:lineRule="auto"/>
        <w:jc w:val="both"/>
        <w:rPr>
          <w:rFonts w:ascii="Book Antiqua" w:hAnsi="Book Antiqua"/>
        </w:rPr>
      </w:pPr>
    </w:p>
    <w:p w14:paraId="6211AED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PATIENTS WITH GASTROENTEROLOGICAL COMPLAINTS</w:t>
      </w:r>
    </w:p>
    <w:p w14:paraId="5B6C97F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presence of SIBO was detected in 33.8% of patients with gastroenterological complaints who underwent a breath test, and was significantly associated with smoking [odds ratio (OR) = 6.66], bloating (OR = 5.39), abdominal pain (OR = 4.78), and anemia (OR = </w:t>
      </w:r>
      <w:proofErr w:type="gramStart"/>
      <w:r w:rsidRPr="00F93C4A">
        <w:rPr>
          <w:rFonts w:ascii="Book Antiqua" w:eastAsia="Book Antiqua" w:hAnsi="Book Antiqua" w:cs="Book Antiqua"/>
          <w:color w:val="000000"/>
        </w:rPr>
        <w:t>4.08)</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w:t>
      </w:r>
      <w:r w:rsidRPr="00F93C4A">
        <w:rPr>
          <w:rFonts w:ascii="Book Antiqua" w:eastAsia="Book Antiqua" w:hAnsi="Book Antiqua" w:cs="Book Antiqua"/>
          <w:color w:val="000000"/>
        </w:rPr>
        <w:t>. The risk of SIBO increased with age [OR = 1.04, 95% confidence interval (CI): 1.01-1.07]</w:t>
      </w:r>
      <w:r w:rsidRPr="00F93C4A">
        <w:rPr>
          <w:rFonts w:ascii="Book Antiqua" w:eastAsia="Book Antiqua" w:hAnsi="Book Antiqua" w:cs="Book Antiqua"/>
          <w:color w:val="000000"/>
          <w:vertAlign w:val="superscript"/>
        </w:rPr>
        <w:t>[11]</w:t>
      </w:r>
      <w:r w:rsidRPr="00F93C4A">
        <w:rPr>
          <w:rFonts w:ascii="Book Antiqua" w:eastAsia="Book Antiqua" w:hAnsi="Book Antiqua" w:cs="Book Antiqua"/>
          <w:color w:val="000000"/>
        </w:rPr>
        <w:t xml:space="preserve"> and did not depend on gender or </w:t>
      </w:r>
      <w:proofErr w:type="gramStart"/>
      <w:r w:rsidRPr="00F93C4A">
        <w:rPr>
          <w:rFonts w:ascii="Book Antiqua" w:eastAsia="Book Antiqua" w:hAnsi="Book Antiqua" w:cs="Book Antiqua"/>
          <w:color w:val="000000"/>
        </w:rPr>
        <w:t>race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11,12]</w:t>
      </w:r>
      <w:r w:rsidRPr="00F93C4A">
        <w:rPr>
          <w:rFonts w:ascii="Book Antiqua" w:eastAsia="Book Antiqua" w:hAnsi="Book Antiqua" w:cs="Book Antiqua"/>
          <w:color w:val="000000"/>
        </w:rPr>
        <w:t>. Ileocecal junction pressure was lower, small bowel, colonic</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whole gut transit times were longer, and gastric and small bowel pH was higher in patients with SIBO than </w:t>
      </w:r>
      <w:r w:rsidRPr="00F93C4A">
        <w:rPr>
          <w:rFonts w:ascii="Book Antiqua" w:eastAsia="SimSun" w:hAnsi="Book Antiqua" w:cs="Book Antiqua"/>
          <w:color w:val="000000"/>
          <w:lang w:eastAsia="zh-CN"/>
        </w:rPr>
        <w:t xml:space="preserve">in </w:t>
      </w:r>
      <w:r w:rsidRPr="00F93C4A">
        <w:rPr>
          <w:rFonts w:ascii="Book Antiqua" w:eastAsia="Book Antiqua" w:hAnsi="Book Antiqua" w:cs="Book Antiqua"/>
          <w:color w:val="000000"/>
        </w:rPr>
        <w:t xml:space="preserve">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13,14]</w:t>
      </w:r>
      <w:r w:rsidRPr="00F93C4A">
        <w:rPr>
          <w:rFonts w:ascii="Book Antiqua" w:eastAsia="Book Antiqua" w:hAnsi="Book Antiqua" w:cs="Book Antiqua"/>
          <w:color w:val="000000"/>
        </w:rPr>
        <w:t xml:space="preserve">. There were no significant differences in gastric emptying time and other small intestinal motility parameters (small intestinal motility index, contractions per minute, and peak </w:t>
      </w:r>
      <w:proofErr w:type="gramStart"/>
      <w:r w:rsidRPr="00F93C4A">
        <w:rPr>
          <w:rFonts w:ascii="Book Antiqua" w:eastAsia="Book Antiqua" w:hAnsi="Book Antiqua" w:cs="Book Antiqua"/>
          <w:color w:val="000000"/>
        </w:rPr>
        <w:t>amplitudes)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13,15]</w:t>
      </w:r>
      <w:r w:rsidRPr="00F93C4A">
        <w:rPr>
          <w:rFonts w:ascii="Book Antiqua" w:eastAsia="Book Antiqua" w:hAnsi="Book Antiqua" w:cs="Book Antiqua"/>
          <w:color w:val="000000"/>
        </w:rPr>
        <w:t>, or in fecal calprotectin levels</w:t>
      </w:r>
      <w:r w:rsidRPr="00F93C4A">
        <w:rPr>
          <w:rFonts w:ascii="Book Antiqua" w:eastAsia="Book Antiqua" w:hAnsi="Book Antiqua" w:cs="Book Antiqua"/>
          <w:color w:val="000000"/>
          <w:vertAlign w:val="superscript"/>
        </w:rPr>
        <w:t>[16]</w:t>
      </w:r>
      <w:r w:rsidRPr="00F93C4A">
        <w:rPr>
          <w:rFonts w:ascii="Book Antiqua" w:eastAsia="Book Antiqua" w:hAnsi="Book Antiqua" w:cs="Book Antiqua"/>
          <w:color w:val="000000"/>
        </w:rPr>
        <w:t xml:space="preserve">. SIBO was more frequent in patients who consumed a moderate amount of alcohol than in abstainers (58%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39</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17]</w:t>
      </w:r>
      <w:r w:rsidRPr="00F93C4A">
        <w:rPr>
          <w:rFonts w:ascii="Book Antiqua" w:eastAsia="Book Antiqua" w:hAnsi="Book Antiqua" w:cs="Book Antiqua"/>
          <w:color w:val="000000"/>
        </w:rPr>
        <w:t xml:space="preserve">. SIBO was identified in 63% of children with abdominal </w:t>
      </w:r>
      <w:proofErr w:type="gramStart"/>
      <w:r w:rsidRPr="00F93C4A">
        <w:rPr>
          <w:rFonts w:ascii="Book Antiqua" w:eastAsia="Book Antiqua" w:hAnsi="Book Antiqua" w:cs="Book Antiqua"/>
          <w:color w:val="000000"/>
        </w:rPr>
        <w:t>pain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18]</w:t>
      </w:r>
      <w:r w:rsidRPr="00F93C4A">
        <w:rPr>
          <w:rFonts w:ascii="Book Antiqua" w:eastAsia="Book Antiqua" w:hAnsi="Book Antiqua" w:cs="Book Antiqua"/>
          <w:color w:val="000000"/>
        </w:rPr>
        <w:t>.</w:t>
      </w:r>
    </w:p>
    <w:p w14:paraId="700DB05F" w14:textId="77777777" w:rsidR="00763935" w:rsidRPr="00F93C4A" w:rsidRDefault="00763935" w:rsidP="00F93C4A">
      <w:pPr>
        <w:spacing w:line="360" w:lineRule="auto"/>
        <w:jc w:val="both"/>
        <w:rPr>
          <w:rFonts w:ascii="Book Antiqua" w:hAnsi="Book Antiqua"/>
        </w:rPr>
      </w:pPr>
    </w:p>
    <w:p w14:paraId="583412B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DIET</w:t>
      </w:r>
    </w:p>
    <w:p w14:paraId="60BEC70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with SIBO consumed lower amounts of dietary fiber and red meat than SIBO-negative individuals. Those with methane SIBO consumed more fruits, vegetables, and fish compared with those with other variants of SIBO and the control group, while individuals with hydrogen SIBO ate more poultry than those with other SIBO types and </w:t>
      </w:r>
      <w:proofErr w:type="gramStart"/>
      <w:r w:rsidRPr="00F93C4A">
        <w:rPr>
          <w:rFonts w:ascii="Book Antiqua" w:eastAsia="Book Antiqua" w:hAnsi="Book Antiqua" w:cs="Book Antiqua"/>
          <w:color w:val="000000"/>
        </w:rPr>
        <w:t>controls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19]</w:t>
      </w:r>
      <w:r w:rsidRPr="00F93C4A">
        <w:rPr>
          <w:rFonts w:ascii="Book Antiqua" w:eastAsia="Book Antiqua" w:hAnsi="Book Antiqua" w:cs="Book Antiqua"/>
          <w:color w:val="000000"/>
        </w:rPr>
        <w:t xml:space="preserve">. SIBO was detected more frequently in preschool children who were on a long-term dairy-free diet than in children on a regular diet (55.0%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20.0</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20]</w:t>
      </w:r>
      <w:r w:rsidRPr="00F93C4A">
        <w:rPr>
          <w:rFonts w:ascii="Book Antiqua" w:eastAsia="Book Antiqua" w:hAnsi="Book Antiqua" w:cs="Book Antiqua"/>
          <w:color w:val="000000"/>
        </w:rPr>
        <w:t>.</w:t>
      </w:r>
    </w:p>
    <w:p w14:paraId="11E63B80" w14:textId="77777777" w:rsidR="00763935" w:rsidRPr="00F93C4A" w:rsidRDefault="00763935" w:rsidP="00F93C4A">
      <w:pPr>
        <w:spacing w:line="360" w:lineRule="auto"/>
        <w:jc w:val="both"/>
        <w:rPr>
          <w:rFonts w:ascii="Book Antiqua" w:hAnsi="Book Antiqua"/>
        </w:rPr>
      </w:pPr>
    </w:p>
    <w:p w14:paraId="48855CD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PPI THERAPY</w:t>
      </w:r>
    </w:p>
    <w:p w14:paraId="3F46840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19 studies revealed that PPI therapy is a significant risk factor for SIBO (OR = 1.71, 95%CI: 1.20-2.</w:t>
      </w:r>
      <w:proofErr w:type="gramStart"/>
      <w:r w:rsidRPr="00F93C4A">
        <w:rPr>
          <w:rFonts w:ascii="Book Antiqua" w:eastAsia="Book Antiqua" w:hAnsi="Book Antiqua" w:cs="Book Antiqua"/>
          <w:color w:val="000000"/>
        </w:rPr>
        <w:t>43)</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21]</w:t>
      </w:r>
      <w:r w:rsidRPr="00F93C4A">
        <w:rPr>
          <w:rFonts w:ascii="Book Antiqua" w:eastAsia="Book Antiqua" w:hAnsi="Book Antiqua" w:cs="Book Antiqua"/>
          <w:color w:val="000000"/>
        </w:rPr>
        <w:t xml:space="preserve">. The prevalence of SIBO increased after 1 year of </w:t>
      </w:r>
      <w:r w:rsidRPr="00F93C4A">
        <w:rPr>
          <w:rFonts w:ascii="Book Antiqua" w:eastAsia="Book Antiqua" w:hAnsi="Book Antiqua" w:cs="Book Antiqua"/>
          <w:color w:val="000000"/>
        </w:rPr>
        <w:lastRenderedPageBreak/>
        <w:t xml:space="preserve">continuous PPI </w:t>
      </w:r>
      <w:proofErr w:type="gramStart"/>
      <w:r w:rsidRPr="00F93C4A">
        <w:rPr>
          <w:rFonts w:ascii="Book Antiqua" w:eastAsia="Book Antiqua" w:hAnsi="Book Antiqua" w:cs="Book Antiqua"/>
          <w:color w:val="000000"/>
        </w:rPr>
        <w:t>use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22]</w:t>
      </w:r>
      <w:r w:rsidRPr="00F93C4A">
        <w:rPr>
          <w:rFonts w:ascii="Book Antiqua" w:eastAsia="Book Antiqua" w:hAnsi="Book Antiqua" w:cs="Book Antiqua"/>
          <w:color w:val="000000"/>
        </w:rPr>
        <w:t xml:space="preserve">. Interestingly, SIBO following PPI therapy is associated with decreased OCTT, and the concomitant use of prokinetics in patients receiving PPI reduces the risk of SIBO by increasing </w:t>
      </w:r>
      <w:proofErr w:type="gramStart"/>
      <w:r w:rsidRPr="00F93C4A">
        <w:rPr>
          <w:rFonts w:ascii="Book Antiqua" w:eastAsia="Book Antiqua" w:hAnsi="Book Antiqua" w:cs="Book Antiqua"/>
          <w:color w:val="000000"/>
        </w:rPr>
        <w:t>OCTT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23]</w:t>
      </w:r>
      <w:r w:rsidRPr="00F93C4A">
        <w:rPr>
          <w:rFonts w:ascii="Book Antiqua" w:eastAsia="Book Antiqua" w:hAnsi="Book Antiqua" w:cs="Book Antiqua"/>
          <w:color w:val="000000"/>
        </w:rPr>
        <w:t>. In older patients undergoing long-term PPI therapy, the prevalence of SIBO was higher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patients not receiving PPI (77.1%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58.3%) and increased significantly when the administration time was longer than 6 </w:t>
      </w:r>
      <w:proofErr w:type="spellStart"/>
      <w:proofErr w:type="gramStart"/>
      <w:r w:rsidRPr="00F93C4A">
        <w:rPr>
          <w:rFonts w:ascii="Book Antiqua" w:eastAsia="Book Antiqua" w:hAnsi="Book Antiqua" w:cs="Book Antiqua"/>
          <w:color w:val="000000"/>
        </w:rPr>
        <w:t>mo</w:t>
      </w:r>
      <w:proofErr w:type="spellEnd"/>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24]</w:t>
      </w:r>
      <w:r w:rsidRPr="00F93C4A">
        <w:rPr>
          <w:rFonts w:ascii="Book Antiqua" w:eastAsia="Book Antiqua" w:hAnsi="Book Antiqua" w:cs="Book Antiqua"/>
          <w:color w:val="000000"/>
        </w:rPr>
        <w:t xml:space="preserve">. The prevalence of SIBO was also higher in older patients undergoing continuous PPI therapy (88.6%) than in those receiving on-demand PPI therapy (65.7%); no significant difference was found in the incidence of SIBO between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on-demand PPI and control </w:t>
      </w:r>
      <w:proofErr w:type="gramStart"/>
      <w:r w:rsidRPr="00F93C4A">
        <w:rPr>
          <w:rFonts w:ascii="Book Antiqua" w:eastAsia="Book Antiqua" w:hAnsi="Book Antiqua" w:cs="Book Antiqua"/>
          <w:color w:val="000000"/>
        </w:rPr>
        <w:t>groups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24]</w:t>
      </w:r>
      <w:r w:rsidRPr="00F93C4A">
        <w:rPr>
          <w:rFonts w:ascii="Book Antiqua" w:eastAsia="Book Antiqua" w:hAnsi="Book Antiqua" w:cs="Book Antiqua"/>
          <w:color w:val="000000"/>
        </w:rPr>
        <w:t>.</w:t>
      </w:r>
    </w:p>
    <w:p w14:paraId="0F450DE4" w14:textId="77777777" w:rsidR="00763935" w:rsidRPr="00F93C4A" w:rsidRDefault="00763935" w:rsidP="00F93C4A">
      <w:pPr>
        <w:spacing w:line="360" w:lineRule="auto"/>
        <w:jc w:val="both"/>
        <w:rPr>
          <w:rFonts w:ascii="Book Antiqua" w:hAnsi="Book Antiqua"/>
        </w:rPr>
      </w:pPr>
    </w:p>
    <w:p w14:paraId="6732A08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FUNCTIONAL DIGESTIVE DISEASES</w:t>
      </w:r>
    </w:p>
    <w:p w14:paraId="1C44ED1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Breath tests revealed that 68.1% of patients with functional bowel diseases also had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25]</w:t>
      </w:r>
      <w:r w:rsidRPr="00F93C4A">
        <w:rPr>
          <w:rFonts w:ascii="Book Antiqua" w:eastAsia="Book Antiqua" w:hAnsi="Book Antiqua" w:cs="Book Antiqua"/>
          <w:color w:val="000000"/>
        </w:rPr>
        <w:t>.</w:t>
      </w:r>
    </w:p>
    <w:p w14:paraId="1B48CFAC" w14:textId="77777777" w:rsidR="00763935" w:rsidRPr="00F93C4A" w:rsidRDefault="00763935" w:rsidP="00F93C4A">
      <w:pPr>
        <w:spacing w:line="360" w:lineRule="auto"/>
        <w:jc w:val="both"/>
        <w:rPr>
          <w:rFonts w:ascii="Book Antiqua" w:hAnsi="Book Antiqua"/>
        </w:rPr>
      </w:pPr>
    </w:p>
    <w:p w14:paraId="5353A91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Functional dyspepsia</w:t>
      </w:r>
    </w:p>
    <w:p w14:paraId="4B89B1C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w:t>
      </w:r>
      <w:r w:rsidRPr="00F93C4A">
        <w:rPr>
          <w:rFonts w:ascii="Book Antiqua" w:eastAsia="SimSun" w:hAnsi="Book Antiqua" w:cs="Book Antiqua"/>
          <w:color w:val="000000"/>
          <w:lang w:eastAsia="zh-CN"/>
        </w:rPr>
        <w:t>seven</w:t>
      </w:r>
      <w:r w:rsidRPr="00F93C4A">
        <w:rPr>
          <w:rFonts w:ascii="Book Antiqua" w:eastAsia="Book Antiqua" w:hAnsi="Book Antiqua" w:cs="Book Antiqua"/>
          <w:color w:val="000000"/>
        </w:rPr>
        <w:t xml:space="preserve"> studies found that the prevalence of SIBO in functional dyspepsia is 34.7% (95%CI: 24.8%-45.4</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26]</w:t>
      </w:r>
      <w:r w:rsidRPr="00F93C4A">
        <w:rPr>
          <w:rFonts w:ascii="Book Antiqua" w:eastAsia="Book Antiqua" w:hAnsi="Book Antiqua" w:cs="Book Antiqua"/>
          <w:color w:val="000000"/>
        </w:rPr>
        <w:t xml:space="preserve">. Another meta-analysis found SIBO prevalence in functional dyspepsia to be significantly higher using the LBT (53.4%, 95%CI: 33.9%-71.9%) compared with the GBT (17.2%, 95%CI: 8.6%-31.6%). There was no significant difference in SIBO prevalence between patients with different subtypes of functional dyspepsia. The risk of SIBO in patients with functional dyspepsia was significantly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in controls (OR = 4.3, 95%CI: 1.1-17.</w:t>
      </w:r>
      <w:proofErr w:type="gramStart"/>
      <w:r w:rsidRPr="00F93C4A">
        <w:rPr>
          <w:rFonts w:ascii="Book Antiqua" w:eastAsia="Book Antiqua" w:hAnsi="Book Antiqua" w:cs="Book Antiqua"/>
          <w:color w:val="000000"/>
        </w:rPr>
        <w:t>5)</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27]</w:t>
      </w:r>
      <w:r w:rsidRPr="00F93C4A">
        <w:rPr>
          <w:rFonts w:ascii="Book Antiqua" w:eastAsia="Book Antiqua" w:hAnsi="Book Antiqua" w:cs="Book Antiqua"/>
          <w:color w:val="000000"/>
        </w:rPr>
        <w:t>.</w:t>
      </w:r>
    </w:p>
    <w:p w14:paraId="7C7575B4" w14:textId="77777777" w:rsidR="00763935" w:rsidRPr="00F93C4A" w:rsidRDefault="00763935" w:rsidP="00F93C4A">
      <w:pPr>
        <w:spacing w:line="360" w:lineRule="auto"/>
        <w:jc w:val="both"/>
        <w:rPr>
          <w:rFonts w:ascii="Book Antiqua" w:hAnsi="Book Antiqua"/>
        </w:rPr>
      </w:pPr>
    </w:p>
    <w:p w14:paraId="413181D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Irritable bowel syndrome</w:t>
      </w:r>
    </w:p>
    <w:p w14:paraId="234FBE5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37 studies revealed that the prevalence of SIBO in irritable bowel syndrome (IBS) was 36.7% (95%CI: 24.2%-44.6%). The lactulose hydrogen breath test (LHBT) for SIBO was positive in patients with IBS no more often than in the control group [risk ratio (RR) =</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1.6, 95%CI: 0.9-2.8], while SIBO was detected in patients with IBS significantly more often than in controls using the glucose hydrogen breath test (RR = 4.2, 95%CI: 3.0-5.9) and upper gut aspirate culture (RR = 3.2, 95%CI: 1.4-7.3). Patients with </w:t>
      </w:r>
      <w:r w:rsidRPr="00F93C4A">
        <w:rPr>
          <w:rFonts w:ascii="Book Antiqua" w:eastAsia="Book Antiqua" w:hAnsi="Book Antiqua" w:cs="Book Antiqua"/>
          <w:color w:val="000000"/>
        </w:rPr>
        <w:lastRenderedPageBreak/>
        <w:t>diarrhea-predominant IBS (IBS-D) were more likely to have SIBO than patients with other subtypes (OR = 1.4, 95%CI: 1.02-1.</w:t>
      </w:r>
      <w:proofErr w:type="gramStart"/>
      <w:r w:rsidRPr="00F93C4A">
        <w:rPr>
          <w:rFonts w:ascii="Book Antiqua" w:eastAsia="Book Antiqua" w:hAnsi="Book Antiqua" w:cs="Book Antiqua"/>
          <w:color w:val="000000"/>
        </w:rPr>
        <w:t>63)</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28]</w:t>
      </w:r>
      <w:r w:rsidRPr="00F93C4A">
        <w:rPr>
          <w:rFonts w:ascii="Book Antiqua" w:eastAsia="Book Antiqua" w:hAnsi="Book Antiqua" w:cs="Book Antiqua"/>
          <w:color w:val="000000"/>
        </w:rPr>
        <w:t>.</w:t>
      </w:r>
    </w:p>
    <w:p w14:paraId="4546259D"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Another meta-analysis of 25 studies showed that SIBO prevalence in patients with IBS was significantly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[31.0% (95%CI: 29.4%-32.6%)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20.9% (95%CI: 19.5%-22.2%); OR = 3.7 (95%CI: 2.3-6.0) for all studies, OR = 4.9 (95%CI: 2.8-8.6) for studies using only healthy controls, and OR = 1.3 (95%CI: 0.6-3.3) for studies using non-IBS disease controls]. Using breath testing, SIBO prevalence in patients with IBS was 35.5% (95%CI: 33.6%-37.4%)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29.7% (95%CI: 27.6%-31.8%) in controls. Culture-based studies found an SIBO incidence of 13.9% (95%CI: 11.5%-16.4%) in patients with IBS and 5.0% (95%CI: 3.9%-6.2%) in controls. SIBO prevalence as diagnosed by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LBT was much greater in patients with IBS (3.6-fold) and controls (7.6-fold) than that diagnosed by</w:t>
      </w:r>
      <w:r w:rsidRPr="00F93C4A">
        <w:rPr>
          <w:rFonts w:ascii="Book Antiqua" w:eastAsia="SimSun" w:hAnsi="Book Antiqua" w:cs="Book Antiqua"/>
          <w:color w:val="000000"/>
          <w:lang w:eastAsia="zh-CN"/>
        </w:rPr>
        <w:t xml:space="preserve"> the</w:t>
      </w:r>
      <w:r w:rsidRPr="00F93C4A">
        <w:rPr>
          <w:rFonts w:ascii="Book Antiqua" w:eastAsia="Book Antiqua" w:hAnsi="Book Antiqua" w:cs="Book Antiqua"/>
          <w:color w:val="000000"/>
        </w:rPr>
        <w:t xml:space="preserve"> GBT. Similar differences were observed when LBT was compared with the bacterial culture method of diagnosis. SIBO prevalence was greater in patients with IBS-D (35.5%, 95%CI: 32.7%-40.3%) compared with patients with constipation-predominant IBS [IBS-C; 22.5% (95%CI: 18.1%-26.9%); OR = 1.8 (95%CI: 1.2-2.8)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IBS-D] and mixed IBS (25.2%, 95%CI: 22.2%-28.4%). PPI use by patients with IBS was not associated with SIBO (OR = 0.8, 95%CI: 0.5-1.5). The prevalence of SIBO both in patients with IBS and controls was greatest in the United States </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(54.6%, 95%CI: 51.2%-58.0%) and 37.2% (95%CI: 34.7%-39.7%), respectively</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followed by Europe [23.4% (95%CI: 21.1%-26.0%) and 8.1% (95%CI: 6.6%-9.6%), respectively]</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lowest in India [14.1% (95%CI: 11.5%-16.7%) and 1.1% (95%CI: 0%-2.2%), respectively]</w:t>
      </w:r>
      <w:r w:rsidRPr="00F93C4A">
        <w:rPr>
          <w:rFonts w:ascii="Book Antiqua" w:eastAsia="Book Antiqua" w:hAnsi="Book Antiqua" w:cs="Book Antiqua"/>
          <w:color w:val="000000"/>
          <w:vertAlign w:val="superscript"/>
        </w:rPr>
        <w:t>[29]</w:t>
      </w:r>
      <w:r w:rsidRPr="00F93C4A">
        <w:rPr>
          <w:rFonts w:ascii="Book Antiqua" w:eastAsia="Book Antiqua" w:hAnsi="Book Antiqua" w:cs="Book Antiqua"/>
          <w:color w:val="000000"/>
        </w:rPr>
        <w:t>.</w:t>
      </w:r>
    </w:p>
    <w:p w14:paraId="2F1DC43D" w14:textId="77777777" w:rsidR="00763935" w:rsidRPr="00F93C4A" w:rsidRDefault="00000000" w:rsidP="00F93C4A">
      <w:pPr>
        <w:spacing w:line="360" w:lineRule="auto"/>
        <w:ind w:firstLine="240"/>
        <w:jc w:val="both"/>
        <w:rPr>
          <w:rFonts w:ascii="Book Antiqua" w:eastAsia="Book Antiqua" w:hAnsi="Book Antiqua" w:cs="Book Antiqua"/>
          <w:color w:val="000000"/>
        </w:rPr>
      </w:pPr>
      <w:r w:rsidRPr="00F93C4A">
        <w:rPr>
          <w:rFonts w:ascii="Book Antiqua" w:eastAsia="Book Antiqua" w:hAnsi="Book Antiqua" w:cs="Book Antiqua"/>
          <w:color w:val="000000"/>
        </w:rPr>
        <w:t>The third meta-analysis revealed that among patients with IBS, female sex (OR = 1.5, 95%CI: 1.0-2.1), older age [standard</w:t>
      </w:r>
      <w:r w:rsidRPr="00F93C4A">
        <w:rPr>
          <w:rFonts w:ascii="Book Antiqua" w:eastAsia="SimSun" w:hAnsi="Book Antiqua" w:cs="Book Antiqua"/>
          <w:color w:val="000000"/>
          <w:lang w:eastAsia="zh-CN"/>
        </w:rPr>
        <w:t>ized</w:t>
      </w:r>
      <w:r w:rsidRPr="00F93C4A">
        <w:rPr>
          <w:rFonts w:ascii="Book Antiqua" w:eastAsia="Book Antiqua" w:hAnsi="Book Antiqua" w:cs="Book Antiqua"/>
          <w:color w:val="000000"/>
        </w:rPr>
        <w:t xml:space="preserve"> mean difference </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3.1 years (95%CI: 0.9-5.4)], and IBS-D (OR = 1.7, 95%CI: 1.3-2.3) compared with other IBS subtypes increased the odds of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30]</w:t>
      </w:r>
      <w:r w:rsidRPr="00F93C4A">
        <w:rPr>
          <w:rFonts w:ascii="Book Antiqua" w:eastAsia="Book Antiqua" w:hAnsi="Book Antiqua" w:cs="Book Antiqua"/>
          <w:color w:val="000000"/>
        </w:rPr>
        <w:t>.</w:t>
      </w:r>
    </w:p>
    <w:p w14:paraId="23FE2796"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Separately, a meta-analysis of studies investigating methane SIBO in IBS was performed. It showed that the incidence of methane SIBO in patients with IBS was 25.0% (95%CI: 18.8%-32.4%), not significantly different from that in the control group (OR = 1.2, 95%CI: 0.8-1.7). In patients with IBS,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LBT provided positive results for methane SIBO almost three times as often as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GBT [29.0% (95%CI: 20.9%-38.6%)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11.5% (95%CI: </w:t>
      </w:r>
      <w:r w:rsidRPr="00F93C4A">
        <w:rPr>
          <w:rFonts w:ascii="Book Antiqua" w:eastAsia="Book Antiqua" w:hAnsi="Book Antiqua" w:cs="Book Antiqua"/>
          <w:color w:val="000000"/>
        </w:rPr>
        <w:lastRenderedPageBreak/>
        <w:t xml:space="preserve">5.0%-24.3%)]. In contrast with hydrogen SIBO, the prevalence of methane SIBO in patients with IBS-C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w:t>
      </w:r>
      <w:r w:rsidRPr="00F93C4A">
        <w:rPr>
          <w:rFonts w:ascii="Book Antiqua" w:eastAsia="SimSun" w:hAnsi="Book Antiqua" w:cs="Book Antiqua"/>
          <w:color w:val="000000"/>
          <w:lang w:eastAsia="zh-CN"/>
        </w:rPr>
        <w:t>patients</w:t>
      </w:r>
      <w:r w:rsidRPr="00F93C4A">
        <w:rPr>
          <w:rFonts w:ascii="Book Antiqua" w:eastAsia="Book Antiqua" w:hAnsi="Book Antiqua" w:cs="Book Antiqua"/>
          <w:color w:val="000000"/>
        </w:rPr>
        <w:t xml:space="preserve"> with IBS-D [37.7% (95%CI: 33.5%-42.1%)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12.4% (95%CI: 10.2%-14.9%); OR = 3.1 (95%CI: 1.7-5.6)]</w:t>
      </w:r>
      <w:r w:rsidRPr="00F93C4A">
        <w:rPr>
          <w:rFonts w:ascii="Book Antiqua" w:eastAsia="Book Antiqua" w:hAnsi="Book Antiqua" w:cs="Book Antiqua"/>
          <w:color w:val="000000"/>
          <w:vertAlign w:val="superscript"/>
        </w:rPr>
        <w:t>[31]</w:t>
      </w:r>
      <w:r w:rsidRPr="00F93C4A">
        <w:rPr>
          <w:rFonts w:ascii="Book Antiqua" w:eastAsia="Book Antiqua" w:hAnsi="Book Antiqua" w:cs="Book Antiqua"/>
          <w:color w:val="000000"/>
        </w:rPr>
        <w:t>.</w:t>
      </w:r>
    </w:p>
    <w:p w14:paraId="68416DA5"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Serum interleukin (IL)-1</w:t>
      </w:r>
      <w:r w:rsidRPr="00F93C4A">
        <w:rPr>
          <w:rFonts w:ascii="Book Antiqua" w:hAnsi="Book Antiqua" w:cs="Book Antiqua"/>
          <w:color w:val="000000"/>
          <w:lang w:eastAsia="zh-CN"/>
        </w:rPr>
        <w:t>β</w:t>
      </w:r>
      <w:r w:rsidRPr="00F93C4A">
        <w:rPr>
          <w:rFonts w:ascii="Book Antiqua" w:eastAsia="Book Antiqua" w:hAnsi="Book Antiqua" w:cs="Book Antiqua"/>
          <w:color w:val="000000"/>
        </w:rPr>
        <w:t xml:space="preserve"> levels</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were higher and serum IL-10 levels were lower in SIBO-positive patients with IBS</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than in the SIBO-negative </w:t>
      </w:r>
      <w:proofErr w:type="gramStart"/>
      <w:r w:rsidRPr="00F93C4A">
        <w:rPr>
          <w:rFonts w:ascii="Book Antiqua" w:eastAsia="Book Antiqua" w:hAnsi="Book Antiqua" w:cs="Book Antiqua"/>
          <w:color w:val="000000"/>
        </w:rPr>
        <w:t>group</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32]</w:t>
      </w:r>
      <w:r w:rsidRPr="00F93C4A">
        <w:rPr>
          <w:rFonts w:ascii="Book Antiqua" w:eastAsia="Book Antiqua" w:hAnsi="Book Antiqua" w:cs="Book Antiqua"/>
          <w:color w:val="000000"/>
        </w:rPr>
        <w:t>. Another study also showed that increased IL-1</w:t>
      </w:r>
      <w:r w:rsidRPr="00F93C4A">
        <w:rPr>
          <w:rFonts w:ascii="Book Antiqua" w:hAnsi="Book Antiqua" w:cs="Book Antiqua"/>
          <w:color w:val="000000"/>
          <w:lang w:eastAsia="zh-CN"/>
        </w:rPr>
        <w:t>α</w:t>
      </w:r>
      <w:r w:rsidRPr="00F93C4A">
        <w:rPr>
          <w:rFonts w:ascii="Book Antiqua" w:eastAsia="Book Antiqua" w:hAnsi="Book Antiqua" w:cs="Book Antiqua"/>
          <w:color w:val="000000"/>
        </w:rPr>
        <w:t xml:space="preserve"> and IL-1</w:t>
      </w:r>
      <w:r w:rsidRPr="00F93C4A">
        <w:rPr>
          <w:rFonts w:ascii="Book Antiqua" w:hAnsi="Book Antiqua" w:cs="Book Antiqua"/>
          <w:color w:val="000000"/>
          <w:lang w:eastAsia="zh-CN"/>
        </w:rPr>
        <w:t>β</w:t>
      </w:r>
      <w:r w:rsidRPr="00F93C4A">
        <w:rPr>
          <w:rFonts w:ascii="Book Antiqua" w:eastAsia="Book Antiqua" w:hAnsi="Book Antiqua" w:cs="Book Antiqua"/>
          <w:color w:val="000000"/>
        </w:rPr>
        <w:t xml:space="preserve"> levels were associated with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33]</w:t>
      </w:r>
      <w:r w:rsidRPr="00F93C4A">
        <w:rPr>
          <w:rFonts w:ascii="Book Antiqua" w:eastAsia="Book Antiqua" w:hAnsi="Book Antiqua" w:cs="Book Antiqua"/>
          <w:color w:val="000000"/>
        </w:rPr>
        <w:t>. A third study reported that IL-10 levels were reduced in IBS patients with SIBO compared with those without, but found no significant differences in serum tumor necrosis factor (TNF)-</w:t>
      </w:r>
      <w:r w:rsidRPr="00F93C4A">
        <w:rPr>
          <w:rFonts w:ascii="Book Antiqua" w:hAnsi="Book Antiqua" w:cs="Book Antiqua"/>
          <w:color w:val="000000"/>
          <w:lang w:eastAsia="zh-CN"/>
        </w:rPr>
        <w:t>α</w:t>
      </w:r>
      <w:r w:rsidRPr="00F93C4A">
        <w:rPr>
          <w:rFonts w:ascii="Book Antiqua" w:eastAsia="Book Antiqua" w:hAnsi="Book Antiqua" w:cs="Book Antiqua"/>
          <w:color w:val="000000"/>
        </w:rPr>
        <w:t>, IL-6</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IL-8 </w:t>
      </w:r>
      <w:proofErr w:type="gramStart"/>
      <w:r w:rsidRPr="00F93C4A">
        <w:rPr>
          <w:rFonts w:ascii="Book Antiqua" w:eastAsia="Book Antiqua" w:hAnsi="Book Antiqua" w:cs="Book Antiqua"/>
          <w:color w:val="000000"/>
        </w:rPr>
        <w:t>concentrations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34]</w:t>
      </w:r>
      <w:r w:rsidRPr="00F93C4A">
        <w:rPr>
          <w:rFonts w:ascii="Book Antiqua" w:eastAsia="Book Antiqua" w:hAnsi="Book Antiqua" w:cs="Book Antiqua"/>
          <w:color w:val="000000"/>
        </w:rPr>
        <w:t>.</w:t>
      </w:r>
    </w:p>
    <w:p w14:paraId="31185013"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The body mass index (BMI) of patients with IBS-D and SIBO was significantly lower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of </w:t>
      </w:r>
      <w:r w:rsidRPr="00F93C4A">
        <w:rPr>
          <w:rFonts w:ascii="Book Antiqua" w:eastAsia="SimSun" w:hAnsi="Book Antiqua" w:cs="Book Antiqua"/>
          <w:color w:val="000000"/>
          <w:lang w:eastAsia="zh-CN"/>
        </w:rPr>
        <w:t>patients</w:t>
      </w:r>
      <w:r w:rsidRPr="00F93C4A">
        <w:rPr>
          <w:rFonts w:ascii="Book Antiqua" w:eastAsia="Book Antiqua" w:hAnsi="Book Antiqua" w:cs="Book Antiqua"/>
          <w:color w:val="000000"/>
        </w:rPr>
        <w:t xml:space="preserve"> without SIBO. IBS-D patients with SIBO had higher scores of abdominal </w:t>
      </w:r>
      <w:proofErr w:type="gramStart"/>
      <w:r w:rsidRPr="00F93C4A">
        <w:rPr>
          <w:rFonts w:ascii="Book Antiqua" w:eastAsia="Book Antiqua" w:hAnsi="Book Antiqua" w:cs="Book Antiqua"/>
          <w:color w:val="000000"/>
        </w:rPr>
        <w:t>pain</w:t>
      </w:r>
      <w:proofErr w:type="gramEnd"/>
      <w:r w:rsidRPr="00F93C4A">
        <w:rPr>
          <w:rFonts w:ascii="Book Antiqua" w:eastAsia="Book Antiqua" w:hAnsi="Book Antiqua" w:cs="Book Antiqua"/>
          <w:color w:val="000000"/>
        </w:rPr>
        <w:t xml:space="preserve"> than those without SIBO in this study. The proportion of dietary fat was significantly higher in IBS patients with SIBO than in those without. Breath methane peak value was positively correlated with the proportion of fat in the </w:t>
      </w:r>
      <w:proofErr w:type="gramStart"/>
      <w:r w:rsidRPr="00F93C4A">
        <w:rPr>
          <w:rFonts w:ascii="Book Antiqua" w:eastAsia="Book Antiqua" w:hAnsi="Book Antiqua" w:cs="Book Antiqua"/>
          <w:color w:val="000000"/>
        </w:rPr>
        <w:t>diet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35]</w:t>
      </w:r>
      <w:r w:rsidRPr="00F93C4A">
        <w:rPr>
          <w:rFonts w:ascii="Book Antiqua" w:eastAsia="Book Antiqua" w:hAnsi="Book Antiqua" w:cs="Book Antiqua"/>
          <w:color w:val="000000"/>
        </w:rPr>
        <w:t xml:space="preserve">. Another study also showed that in non-constipation IBS, patients with SIBO had lower BMI and waist circumference than patients without SIBO. Moreover, multivariate analysis revealed that the OR of SIBO was 0.396 for obesity and 0.482 for abdominal </w:t>
      </w:r>
      <w:proofErr w:type="gramStart"/>
      <w:r w:rsidRPr="00F93C4A">
        <w:rPr>
          <w:rFonts w:ascii="Book Antiqua" w:eastAsia="Book Antiqua" w:hAnsi="Book Antiqua" w:cs="Book Antiqua"/>
          <w:color w:val="000000"/>
        </w:rPr>
        <w:t>obesity</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36]</w:t>
      </w:r>
      <w:r w:rsidRPr="00F93C4A">
        <w:rPr>
          <w:rFonts w:ascii="Book Antiqua" w:eastAsia="Book Antiqua" w:hAnsi="Book Antiqua" w:cs="Book Antiqua"/>
          <w:color w:val="000000"/>
        </w:rPr>
        <w:t>.</w:t>
      </w:r>
    </w:p>
    <w:p w14:paraId="0CC4A96B"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The presence of SIBO did not affect IBS symptoms in another </w:t>
      </w:r>
      <w:proofErr w:type="gramStart"/>
      <w:r w:rsidRPr="00F93C4A">
        <w:rPr>
          <w:rFonts w:ascii="Book Antiqua" w:eastAsia="Book Antiqua" w:hAnsi="Book Antiqua" w:cs="Book Antiqua"/>
          <w:color w:val="000000"/>
        </w:rPr>
        <w:t>study</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37]</w:t>
      </w:r>
      <w:r w:rsidRPr="00F93C4A">
        <w:rPr>
          <w:rFonts w:ascii="Book Antiqua" w:eastAsia="Book Antiqua" w:hAnsi="Book Antiqua" w:cs="Book Antiqua"/>
          <w:color w:val="000000"/>
        </w:rPr>
        <w:t>, although OCTT was significantly increased in SIBO-positive compared with SIBO-negative patients</w:t>
      </w:r>
      <w:r w:rsidRPr="00F93C4A">
        <w:rPr>
          <w:rFonts w:ascii="Book Antiqua" w:eastAsia="Book Antiqua" w:hAnsi="Book Antiqua" w:cs="Book Antiqua"/>
          <w:color w:val="000000"/>
          <w:vertAlign w:val="superscript"/>
        </w:rPr>
        <w:t>[37]</w:t>
      </w:r>
      <w:r w:rsidRPr="00F93C4A">
        <w:rPr>
          <w:rFonts w:ascii="Book Antiqua" w:eastAsia="Book Antiqua" w:hAnsi="Book Antiqua" w:cs="Book Antiqua"/>
          <w:color w:val="000000"/>
        </w:rPr>
        <w:t xml:space="preserve">. Intestinal permeability did not differ significantly between IBS patients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38]</w:t>
      </w:r>
      <w:r w:rsidRPr="00F93C4A">
        <w:rPr>
          <w:rFonts w:ascii="Book Antiqua" w:eastAsia="Book Antiqua" w:hAnsi="Book Antiqua" w:cs="Book Antiqua"/>
          <w:color w:val="000000"/>
        </w:rPr>
        <w:t xml:space="preserve">. The severity of anxiety, depression, and other psychological disorders was not different between patients with IBS who were positive and negative for hydrogen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34]</w:t>
      </w:r>
      <w:r w:rsidRPr="00F93C4A">
        <w:rPr>
          <w:rFonts w:ascii="Book Antiqua" w:eastAsia="Book Antiqua" w:hAnsi="Book Antiqua" w:cs="Book Antiqua"/>
          <w:color w:val="000000"/>
        </w:rPr>
        <w:t xml:space="preserve">. Another study confirmed that the severity of IBS symptoms and associated psychological disorders did not differ between SIBO-positive and </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negative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39]</w:t>
      </w:r>
      <w:r w:rsidRPr="00F93C4A">
        <w:rPr>
          <w:rFonts w:ascii="Book Antiqua" w:eastAsia="Book Antiqua" w:hAnsi="Book Antiqua" w:cs="Book Antiqua"/>
          <w:color w:val="000000"/>
        </w:rPr>
        <w:t>. However, it has been shown that IBS patients with SIBO who are predominant methane producers have higher urge thresholds for colon contraction and higher baseline levels of colon phasic contractions than SIBO-negative IBS patients, and report more ‘hard or lumpy stools’ compared with patients who are predominant hydrogen producers and those who are SIBO-</w:t>
      </w:r>
      <w:proofErr w:type="gramStart"/>
      <w:r w:rsidRPr="00F93C4A">
        <w:rPr>
          <w:rFonts w:ascii="Book Antiqua" w:eastAsia="Book Antiqua" w:hAnsi="Book Antiqua" w:cs="Book Antiqua"/>
          <w:color w:val="000000"/>
        </w:rPr>
        <w:t>negative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39]</w:t>
      </w:r>
      <w:r w:rsidRPr="00F93C4A">
        <w:rPr>
          <w:rFonts w:ascii="Book Antiqua" w:eastAsia="Book Antiqua" w:hAnsi="Book Antiqua" w:cs="Book Antiqua"/>
          <w:color w:val="000000"/>
        </w:rPr>
        <w:t>. This is consistent with the findings that hydrogen SIBO is more prevalent in IBS-D, whereas methane SIBO is more prevalent in IBS-</w:t>
      </w:r>
      <w:proofErr w:type="gramStart"/>
      <w:r w:rsidRPr="00F93C4A">
        <w:rPr>
          <w:rFonts w:ascii="Book Antiqua" w:eastAsia="Book Antiqua" w:hAnsi="Book Antiqua" w:cs="Book Antiqua"/>
          <w:color w:val="000000"/>
        </w:rPr>
        <w:t>C</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30,31]</w:t>
      </w:r>
      <w:r w:rsidRPr="00F93C4A">
        <w:rPr>
          <w:rFonts w:ascii="Book Antiqua" w:eastAsia="Book Antiqua" w:hAnsi="Book Antiqua" w:cs="Book Antiqua"/>
          <w:color w:val="000000"/>
        </w:rPr>
        <w:t xml:space="preserve">. In </w:t>
      </w:r>
      <w:r w:rsidRPr="00F93C4A">
        <w:rPr>
          <w:rFonts w:ascii="Book Antiqua" w:eastAsia="Book Antiqua" w:hAnsi="Book Antiqua" w:cs="Book Antiqua"/>
          <w:color w:val="000000"/>
        </w:rPr>
        <w:lastRenderedPageBreak/>
        <w:t>children with IBS, the prevalence of SIBO was significantly higher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control subjects [65%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7%; OR = 3.9 (95%CI: 7.3-80.1)]. Among abdominal symptoms, significant differences were observed only in </w:t>
      </w:r>
      <w:proofErr w:type="gramStart"/>
      <w:r w:rsidRPr="00F93C4A">
        <w:rPr>
          <w:rFonts w:ascii="Book Antiqua" w:eastAsia="Book Antiqua" w:hAnsi="Book Antiqua" w:cs="Book Antiqua"/>
          <w:color w:val="000000"/>
        </w:rPr>
        <w:t>bloating</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40]</w:t>
      </w:r>
      <w:r w:rsidRPr="00F93C4A">
        <w:rPr>
          <w:rFonts w:ascii="Book Antiqua" w:eastAsia="Book Antiqua" w:hAnsi="Book Antiqua" w:cs="Book Antiqua"/>
          <w:color w:val="000000"/>
        </w:rPr>
        <w:t>.</w:t>
      </w:r>
    </w:p>
    <w:p w14:paraId="6FA43068" w14:textId="77777777" w:rsidR="00763935" w:rsidRPr="00F93C4A" w:rsidRDefault="00763935" w:rsidP="00F93C4A">
      <w:pPr>
        <w:spacing w:line="360" w:lineRule="auto"/>
        <w:jc w:val="both"/>
        <w:rPr>
          <w:rFonts w:ascii="Book Antiqua" w:hAnsi="Book Antiqua"/>
        </w:rPr>
      </w:pPr>
    </w:p>
    <w:p w14:paraId="08E1EB0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Other functional digestive diseases</w:t>
      </w:r>
    </w:p>
    <w:p w14:paraId="5E0194D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Tests for SIBO were positive in 43% of patients with functional abdominal bloating/</w:t>
      </w:r>
      <w:proofErr w:type="gramStart"/>
      <w:r w:rsidRPr="00F93C4A">
        <w:rPr>
          <w:rFonts w:ascii="Book Antiqua" w:eastAsia="Book Antiqua" w:hAnsi="Book Antiqua" w:cs="Book Antiqua"/>
          <w:color w:val="000000"/>
        </w:rPr>
        <w:t>distention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41]</w:t>
      </w:r>
      <w:r w:rsidRPr="00F93C4A">
        <w:rPr>
          <w:rFonts w:ascii="Book Antiqua" w:eastAsia="Book Antiqua" w:hAnsi="Book Antiqua" w:cs="Book Antiqua"/>
          <w:color w:val="000000"/>
        </w:rPr>
        <w:t xml:space="preserve"> (although this proportion reached 68% in another study</w:t>
      </w:r>
      <w:r w:rsidRPr="00F93C4A">
        <w:rPr>
          <w:rFonts w:ascii="Book Antiqua" w:eastAsia="Book Antiqua" w:hAnsi="Book Antiqua" w:cs="Book Antiqua"/>
          <w:color w:val="000000"/>
          <w:vertAlign w:val="superscript"/>
        </w:rPr>
        <w:t>[42]</w:t>
      </w:r>
      <w:r w:rsidRPr="00F93C4A">
        <w:rPr>
          <w:rFonts w:ascii="Book Antiqua" w:eastAsia="Book Antiqua" w:hAnsi="Book Antiqua" w:cs="Book Antiqua"/>
          <w:color w:val="000000"/>
        </w:rPr>
        <w:t>), 73% of those with functional constipation</w:t>
      </w:r>
      <w:r w:rsidRPr="00F93C4A">
        <w:rPr>
          <w:rFonts w:ascii="Book Antiqua" w:eastAsia="Book Antiqua" w:hAnsi="Book Antiqua" w:cs="Book Antiqua"/>
          <w:color w:val="000000"/>
          <w:vertAlign w:val="superscript"/>
        </w:rPr>
        <w:t>[42]</w:t>
      </w:r>
      <w:r w:rsidRPr="00F93C4A">
        <w:rPr>
          <w:rFonts w:ascii="Book Antiqua" w:eastAsia="Book Antiqua" w:hAnsi="Book Antiqua" w:cs="Book Antiqua"/>
          <w:color w:val="000000"/>
        </w:rPr>
        <w:t>, and 69% of those with functional diarrhea</w:t>
      </w:r>
      <w:r w:rsidRPr="00F93C4A">
        <w:rPr>
          <w:rFonts w:ascii="Book Antiqua" w:eastAsia="Book Antiqua" w:hAnsi="Book Antiqua" w:cs="Book Antiqua"/>
          <w:color w:val="000000"/>
          <w:vertAlign w:val="superscript"/>
        </w:rPr>
        <w:t>[42]</w:t>
      </w:r>
      <w:r w:rsidRPr="00F93C4A">
        <w:rPr>
          <w:rFonts w:ascii="Book Antiqua" w:eastAsia="Book Antiqua" w:hAnsi="Book Antiqua" w:cs="Book Antiqua"/>
          <w:color w:val="000000"/>
        </w:rPr>
        <w:t>.</w:t>
      </w:r>
    </w:p>
    <w:p w14:paraId="7DB842F6" w14:textId="77777777" w:rsidR="00763935" w:rsidRPr="00F93C4A" w:rsidRDefault="00763935" w:rsidP="00F93C4A">
      <w:pPr>
        <w:spacing w:line="360" w:lineRule="auto"/>
        <w:jc w:val="both"/>
        <w:rPr>
          <w:rFonts w:ascii="Book Antiqua" w:hAnsi="Book Antiqua"/>
        </w:rPr>
      </w:pPr>
    </w:p>
    <w:p w14:paraId="20EDDA6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ORGANIC GUT DISEASES</w:t>
      </w:r>
    </w:p>
    <w:p w14:paraId="5FE108D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Non-steroidal anti-inflammatory drug-induced small intestinal damage</w:t>
      </w:r>
    </w:p>
    <w:p w14:paraId="571E3039" w14:textId="77777777" w:rsidR="00763935" w:rsidRPr="00F93C4A" w:rsidRDefault="00000000" w:rsidP="00F93C4A">
      <w:pPr>
        <w:spacing w:line="360" w:lineRule="auto"/>
        <w:jc w:val="both"/>
        <w:rPr>
          <w:rFonts w:ascii="Book Antiqua" w:hAnsi="Book Antiqua"/>
        </w:rPr>
      </w:pP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LHBT was positive in 59% of patients with and 24% of patients without severe non-steroidal anti-inflammatory drug (NSAID)-induced small intestinal damage. Multiple regression analysis showed that SIBO was significantly associated with severe NSAID-induced small intestinal damage (OR = 6.54, 95%CI: 1.40-30.50). However, there was no significant difference in symptoms between patients with severe small intestinal damage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43]</w:t>
      </w:r>
      <w:r w:rsidRPr="00F93C4A">
        <w:rPr>
          <w:rFonts w:ascii="Book Antiqua" w:eastAsia="Book Antiqua" w:hAnsi="Book Antiqua" w:cs="Book Antiqua"/>
          <w:color w:val="000000"/>
        </w:rPr>
        <w:t>.</w:t>
      </w:r>
    </w:p>
    <w:p w14:paraId="3C2CD30C" w14:textId="77777777" w:rsidR="00763935" w:rsidRPr="00F93C4A" w:rsidRDefault="00763935" w:rsidP="00F93C4A">
      <w:pPr>
        <w:spacing w:line="360" w:lineRule="auto"/>
        <w:jc w:val="both"/>
        <w:rPr>
          <w:rFonts w:ascii="Book Antiqua" w:hAnsi="Book Antiqua"/>
        </w:rPr>
      </w:pPr>
    </w:p>
    <w:p w14:paraId="1EA9531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Short bowel syndrome</w:t>
      </w:r>
    </w:p>
    <w:p w14:paraId="60E684F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SIBO was found in 50% of children with short bowel syndrome and predisposed these patients to ambulatory central line-associated bloodstream infection (RR = 1.87, 95%CI: 1.1-3.</w:t>
      </w:r>
      <w:proofErr w:type="gramStart"/>
      <w:r w:rsidRPr="00F93C4A">
        <w:rPr>
          <w:rFonts w:ascii="Book Antiqua" w:eastAsia="Book Antiqua" w:hAnsi="Book Antiqua" w:cs="Book Antiqua"/>
          <w:color w:val="000000"/>
        </w:rPr>
        <w:t>17)</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44]</w:t>
      </w:r>
      <w:r w:rsidRPr="00F93C4A">
        <w:rPr>
          <w:rFonts w:ascii="Book Antiqua" w:eastAsia="Book Antiqua" w:hAnsi="Book Antiqua" w:cs="Book Antiqua"/>
          <w:color w:val="000000"/>
        </w:rPr>
        <w:t>.</w:t>
      </w:r>
    </w:p>
    <w:p w14:paraId="06887E48" w14:textId="77777777" w:rsidR="00763935" w:rsidRPr="00F93C4A" w:rsidRDefault="00763935" w:rsidP="00F93C4A">
      <w:pPr>
        <w:spacing w:line="360" w:lineRule="auto"/>
        <w:jc w:val="both"/>
        <w:rPr>
          <w:rFonts w:ascii="Book Antiqua" w:hAnsi="Book Antiqua"/>
        </w:rPr>
      </w:pPr>
    </w:p>
    <w:p w14:paraId="3D61559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Chronic intestinal pseudo-obstruction</w:t>
      </w:r>
    </w:p>
    <w:p w14:paraId="5A1E507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Methane SIBO was detected more frequently in patients with chronic intestinal pseudo-obstruction than in patients with other diseases (52.6%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11.8%), while no significant difference was found in the prevalence of hydrogen SIBO between these groups (23.7%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w:t>
      </w:r>
      <w:proofErr w:type="gramStart"/>
      <w:r w:rsidRPr="00F93C4A">
        <w:rPr>
          <w:rFonts w:ascii="Book Antiqua" w:eastAsia="Book Antiqua" w:hAnsi="Book Antiqua" w:cs="Book Antiqua"/>
          <w:color w:val="000000"/>
        </w:rPr>
        <w:t>25.7)</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45]</w:t>
      </w:r>
      <w:r w:rsidRPr="00F93C4A">
        <w:rPr>
          <w:rFonts w:ascii="Book Antiqua" w:eastAsia="Book Antiqua" w:hAnsi="Book Antiqua" w:cs="Book Antiqua"/>
          <w:color w:val="000000"/>
        </w:rPr>
        <w:t>.</w:t>
      </w:r>
    </w:p>
    <w:p w14:paraId="580286D4" w14:textId="77777777" w:rsidR="00763935" w:rsidRPr="00F93C4A" w:rsidRDefault="00763935" w:rsidP="00F93C4A">
      <w:pPr>
        <w:spacing w:line="360" w:lineRule="auto"/>
        <w:jc w:val="both"/>
        <w:rPr>
          <w:rFonts w:ascii="Book Antiqua" w:hAnsi="Book Antiqua"/>
        </w:rPr>
      </w:pPr>
    </w:p>
    <w:p w14:paraId="73FB4E6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Lactase deficiency and lactose malabsorption</w:t>
      </w:r>
    </w:p>
    <w:p w14:paraId="0AFC9C8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lastRenderedPageBreak/>
        <w:t xml:space="preserve">SIBO was detected at a significantly higher rate in patients with lactase deficiency than in healthy controls (27.6%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6.7</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46]</w:t>
      </w:r>
      <w:r w:rsidRPr="00F93C4A">
        <w:rPr>
          <w:rFonts w:ascii="Book Antiqua" w:eastAsia="Book Antiqua" w:hAnsi="Book Antiqua" w:cs="Book Antiqua"/>
          <w:color w:val="000000"/>
        </w:rPr>
        <w:t xml:space="preserve">. SIBO was found in 90% of asymptomatic well-nourished older people with lactose malabsorption compared with 20% of those without </w:t>
      </w:r>
      <w:proofErr w:type="gramStart"/>
      <w:r w:rsidRPr="00F93C4A">
        <w:rPr>
          <w:rFonts w:ascii="Book Antiqua" w:eastAsia="Book Antiqua" w:hAnsi="Book Antiqua" w:cs="Book Antiqua"/>
          <w:color w:val="000000"/>
        </w:rPr>
        <w:t>it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47]</w:t>
      </w:r>
      <w:r w:rsidRPr="00F93C4A">
        <w:rPr>
          <w:rFonts w:ascii="Book Antiqua" w:eastAsia="Book Antiqua" w:hAnsi="Book Antiqua" w:cs="Book Antiqua"/>
          <w:color w:val="000000"/>
        </w:rPr>
        <w:t>.</w:t>
      </w:r>
    </w:p>
    <w:p w14:paraId="180D439B" w14:textId="77777777" w:rsidR="00763935" w:rsidRPr="00F93C4A" w:rsidRDefault="00763935" w:rsidP="00F93C4A">
      <w:pPr>
        <w:spacing w:line="360" w:lineRule="auto"/>
        <w:jc w:val="both"/>
        <w:rPr>
          <w:rFonts w:ascii="Book Antiqua" w:hAnsi="Book Antiqua"/>
        </w:rPr>
      </w:pPr>
    </w:p>
    <w:p w14:paraId="4FE7480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Symptomatic uncomplicated diverticular disease</w:t>
      </w:r>
    </w:p>
    <w:p w14:paraId="76C23F2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found in 58.9% of patients with symptomatic uncomplicated diverticular disease (SUDD), more specifically in 93.1% of patients with diarrhea-prevalent disease and 42.6% of patients with constipation-prevalent </w:t>
      </w:r>
      <w:proofErr w:type="gramStart"/>
      <w:r w:rsidRPr="00F93C4A">
        <w:rPr>
          <w:rFonts w:ascii="Book Antiqua" w:eastAsia="Book Antiqua" w:hAnsi="Book Antiqua" w:cs="Book Antiqua"/>
          <w:color w:val="000000"/>
        </w:rPr>
        <w:t>disease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48]</w:t>
      </w:r>
      <w:r w:rsidRPr="00F93C4A">
        <w:rPr>
          <w:rFonts w:ascii="Book Antiqua" w:eastAsia="Book Antiqua" w:hAnsi="Book Antiqua" w:cs="Book Antiqua"/>
          <w:color w:val="000000"/>
        </w:rPr>
        <w:t>. OCTT was delayed in 92.5% of SUDD patients with SIBO and 48.6% of patients without SIBO (OR = 12.9). Lactose malabsorption was identified in 92.5% of SUDD patients with SIBO and 27.0% of patients without</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(OR = </w:t>
      </w:r>
      <w:proofErr w:type="gramStart"/>
      <w:r w:rsidRPr="00F93C4A">
        <w:rPr>
          <w:rFonts w:ascii="Book Antiqua" w:eastAsia="Book Antiqua" w:hAnsi="Book Antiqua" w:cs="Book Antiqua"/>
          <w:color w:val="000000"/>
        </w:rPr>
        <w:t>33.0)</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48]</w:t>
      </w:r>
      <w:r w:rsidRPr="00F93C4A">
        <w:rPr>
          <w:rFonts w:ascii="Book Antiqua" w:eastAsia="Book Antiqua" w:hAnsi="Book Antiqua" w:cs="Book Antiqua"/>
          <w:color w:val="000000"/>
        </w:rPr>
        <w:t>.</w:t>
      </w:r>
    </w:p>
    <w:p w14:paraId="14FCBCFE" w14:textId="77777777" w:rsidR="00763935" w:rsidRPr="00F93C4A" w:rsidRDefault="00763935" w:rsidP="00F93C4A">
      <w:pPr>
        <w:spacing w:line="360" w:lineRule="auto"/>
        <w:jc w:val="both"/>
        <w:rPr>
          <w:rFonts w:ascii="Book Antiqua" w:hAnsi="Book Antiqua"/>
        </w:rPr>
      </w:pPr>
    </w:p>
    <w:p w14:paraId="3EEB143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Celiac disease</w:t>
      </w:r>
    </w:p>
    <w:p w14:paraId="5B7482A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14 studies showed that SIBO was more prevalent in patients with celiac disease than in controls [18.3% (95%CI: 11.4-28.</w:t>
      </w:r>
      <w:proofErr w:type="gramStart"/>
      <w:r w:rsidRPr="00F93C4A">
        <w:rPr>
          <w:rFonts w:ascii="Book Antiqua" w:eastAsia="Book Antiqua" w:hAnsi="Book Antiqua" w:cs="Book Antiqua"/>
          <w:color w:val="000000"/>
        </w:rPr>
        <w:t>1)</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w:t>
      </w:r>
      <w:r w:rsidRPr="00F93C4A">
        <w:rPr>
          <w:rFonts w:ascii="Book Antiqua" w:eastAsia="Book Antiqua" w:hAnsi="Book Antiqua" w:cs="Book Antiqua"/>
          <w:color w:val="000000"/>
        </w:rPr>
        <w:t xml:space="preserve">; OR = 5.1, 95%CI: 2.1-12.4]. The prevalence of SIBO as diagnosed by breath tests was 20.8% (95%CI: 11.9%-33.7%), while that of SIBO identified by culture-based methods was 12.6% (95%CI: 5.1%-28.0%). The prevalence of SIBO in patients with celiac disease was lower in the United States [8.7% (95%CI: 6.1%-11.9%)] than in Asia [22.1 (95%CI: 15.4%-30.2%)] and Europe [23.3% (95%CI: 17.5%-29.9%)]. SIBO prevalence in non-responders to a gluten-free diet was similar to that in responders. Antibiotic therapy for SIBO in patients with celiac disease resulted in an improvement in gastrointestinal symptoms in 95.6% (95%CI: 78.0%-99.9%) of cases. There were no significant differences </w:t>
      </w:r>
      <w:r w:rsidRPr="00F93C4A">
        <w:rPr>
          <w:rFonts w:ascii="Book Antiqua" w:eastAsia="SimSun" w:hAnsi="Book Antiqua" w:cs="Book Antiqua"/>
          <w:color w:val="000000"/>
          <w:lang w:eastAsia="zh-CN"/>
        </w:rPr>
        <w:t>in</w:t>
      </w:r>
      <w:r w:rsidRPr="00F93C4A">
        <w:rPr>
          <w:rFonts w:ascii="Book Antiqua" w:eastAsia="Book Antiqua" w:hAnsi="Book Antiqua" w:cs="Book Antiqua"/>
          <w:color w:val="000000"/>
        </w:rPr>
        <w:t xml:space="preserve"> the degree of intestinal damage as measured by histology or celiac serology between patients with celiac disease with and without SIBO. Patients with celiac disease and SIBO tended to be older and have more severe signs of malabsorption (lower hemoglobin, serum beta-carotene</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albumin levels, and higher fecal fat level), compared with those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49]</w:t>
      </w:r>
      <w:r w:rsidRPr="00F93C4A">
        <w:rPr>
          <w:rFonts w:ascii="Book Antiqua" w:eastAsia="Book Antiqua" w:hAnsi="Book Antiqua" w:cs="Book Antiqua"/>
          <w:color w:val="000000"/>
        </w:rPr>
        <w:t xml:space="preserve">. SIBO was present in 67% of celiac patients with persistence of gastrointestinal symptoms who had histological response to </w:t>
      </w:r>
      <w:r w:rsidRPr="00F93C4A">
        <w:rPr>
          <w:rFonts w:ascii="Book Antiqua" w:eastAsia="SimSun" w:hAnsi="Book Antiqua" w:cs="Book Antiqua"/>
          <w:color w:val="000000"/>
          <w:lang w:eastAsia="zh-CN"/>
        </w:rPr>
        <w:t xml:space="preserve">a </w:t>
      </w:r>
      <w:r w:rsidRPr="00F93C4A">
        <w:rPr>
          <w:rFonts w:ascii="Book Antiqua" w:eastAsia="Book Antiqua" w:hAnsi="Book Antiqua" w:cs="Book Antiqua"/>
          <w:color w:val="000000"/>
        </w:rPr>
        <w:t xml:space="preserve">gluten-free </w:t>
      </w:r>
      <w:proofErr w:type="gramStart"/>
      <w:r w:rsidRPr="00F93C4A">
        <w:rPr>
          <w:rFonts w:ascii="Book Antiqua" w:eastAsia="Book Antiqua" w:hAnsi="Book Antiqua" w:cs="Book Antiqua"/>
          <w:color w:val="000000"/>
        </w:rPr>
        <w:t>diet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50]</w:t>
      </w:r>
      <w:r w:rsidRPr="00F93C4A">
        <w:rPr>
          <w:rFonts w:ascii="Book Antiqua" w:eastAsia="Book Antiqua" w:hAnsi="Book Antiqua" w:cs="Book Antiqua"/>
          <w:color w:val="000000"/>
        </w:rPr>
        <w:t>.</w:t>
      </w:r>
    </w:p>
    <w:p w14:paraId="1FC57C11" w14:textId="77777777" w:rsidR="00763935" w:rsidRPr="00F93C4A" w:rsidRDefault="00763935" w:rsidP="00F93C4A">
      <w:pPr>
        <w:spacing w:line="360" w:lineRule="auto"/>
        <w:jc w:val="both"/>
        <w:rPr>
          <w:rFonts w:ascii="Book Antiqua" w:hAnsi="Book Antiqua"/>
        </w:rPr>
      </w:pPr>
    </w:p>
    <w:p w14:paraId="7635568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Environmental enteric dysfunction</w:t>
      </w:r>
    </w:p>
    <w:p w14:paraId="7744E49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Environmental enteric dysfunction is an incompletely defined syndrome of inflammation, reduced absorptive capacity</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barrier dysfunction in the small intestine. It is widespread in low- and middle-income </w:t>
      </w:r>
      <w:proofErr w:type="gramStart"/>
      <w:r w:rsidRPr="00F93C4A">
        <w:rPr>
          <w:rFonts w:ascii="Book Antiqua" w:eastAsia="Book Antiqua" w:hAnsi="Book Antiqua" w:cs="Book Antiqua"/>
          <w:color w:val="000000"/>
        </w:rPr>
        <w:t>countries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51]</w:t>
      </w:r>
      <w:r w:rsidRPr="00F93C4A">
        <w:rPr>
          <w:rFonts w:ascii="Book Antiqua" w:eastAsia="Book Antiqua" w:hAnsi="Book Antiqua" w:cs="Book Antiqua"/>
          <w:color w:val="000000"/>
        </w:rPr>
        <w:t xml:space="preserve">. The prevalence of SIBO is 85.3% in children with stunted growth due to this </w:t>
      </w:r>
      <w:proofErr w:type="gramStart"/>
      <w:r w:rsidRPr="00F93C4A">
        <w:rPr>
          <w:rFonts w:ascii="Book Antiqua" w:eastAsia="Book Antiqua" w:hAnsi="Book Antiqua" w:cs="Book Antiqua"/>
          <w:color w:val="000000"/>
        </w:rPr>
        <w:t>disease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52]</w:t>
      </w:r>
      <w:r w:rsidRPr="00F93C4A">
        <w:rPr>
          <w:rFonts w:ascii="Book Antiqua" w:eastAsia="Book Antiqua" w:hAnsi="Book Antiqua" w:cs="Book Antiqua"/>
          <w:color w:val="000000"/>
        </w:rPr>
        <w:t>.</w:t>
      </w:r>
    </w:p>
    <w:p w14:paraId="29023838" w14:textId="77777777" w:rsidR="00763935" w:rsidRPr="00F93C4A" w:rsidRDefault="00763935" w:rsidP="00F93C4A">
      <w:pPr>
        <w:spacing w:line="360" w:lineRule="auto"/>
        <w:jc w:val="both"/>
        <w:rPr>
          <w:rFonts w:ascii="Book Antiqua" w:hAnsi="Book Antiqua"/>
        </w:rPr>
      </w:pPr>
    </w:p>
    <w:p w14:paraId="55337B3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Inflammatory bowel disease</w:t>
      </w:r>
    </w:p>
    <w:p w14:paraId="330A894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11 studies revealed that the proportion of SIBO in patients with inflammatory bowel disease (IBD) was greater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controls [22.3% (95%CI: 19.92%-24.68%); OR = 9.51 (95%CI: 3.39-26.68)]. The severity of abdominal symptoms (bloating, flatus, satiety, </w:t>
      </w:r>
      <w:r w:rsidRPr="00F93C4A">
        <w:rPr>
          <w:rFonts w:ascii="Book Antiqua" w:eastAsia="SimSun" w:hAnsi="Book Antiqua" w:cs="Book Antiqua"/>
          <w:color w:val="000000"/>
          <w:lang w:eastAsia="zh-CN"/>
        </w:rPr>
        <w:t xml:space="preserve">and </w:t>
      </w:r>
      <w:r w:rsidRPr="00F93C4A">
        <w:rPr>
          <w:rFonts w:ascii="Book Antiqua" w:eastAsia="Book Antiqua" w:hAnsi="Book Antiqua" w:cs="Book Antiqua"/>
          <w:color w:val="000000"/>
        </w:rPr>
        <w:t xml:space="preserve">loose stools) was also greater in patients with SIBO than in those without. Patients with SIBO had increased stool frequency, lower body weight, and prolonged OCTT compared with SIBO-negative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53]</w:t>
      </w:r>
      <w:r w:rsidRPr="00F93C4A">
        <w:rPr>
          <w:rFonts w:ascii="Book Antiqua" w:eastAsia="Book Antiqua" w:hAnsi="Book Antiqua" w:cs="Book Antiqua"/>
          <w:color w:val="000000"/>
        </w:rPr>
        <w:t xml:space="preserve">. The prevalence of methane SIBO was assessed in a meta-analysis of </w:t>
      </w:r>
      <w:r w:rsidRPr="00F93C4A">
        <w:rPr>
          <w:rFonts w:ascii="Book Antiqua" w:eastAsia="SimSun" w:hAnsi="Book Antiqua" w:cs="Book Antiqua"/>
          <w:color w:val="000000"/>
          <w:lang w:eastAsia="zh-CN"/>
        </w:rPr>
        <w:t>six</w:t>
      </w:r>
      <w:r w:rsidRPr="00F93C4A">
        <w:rPr>
          <w:rFonts w:ascii="Book Antiqua" w:eastAsia="Book Antiqua" w:hAnsi="Book Antiqua" w:cs="Book Antiqua"/>
          <w:color w:val="000000"/>
        </w:rPr>
        <w:t xml:space="preserve"> studies</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which did not reveal a significant difference between patients with IBD and healthy </w:t>
      </w:r>
      <w:proofErr w:type="gramStart"/>
      <w:r w:rsidRPr="00F93C4A">
        <w:rPr>
          <w:rFonts w:ascii="Book Antiqua" w:eastAsia="Book Antiqua" w:hAnsi="Book Antiqua" w:cs="Book Antiqua"/>
          <w:color w:val="000000"/>
        </w:rPr>
        <w:t>individuals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31]</w:t>
      </w:r>
      <w:r w:rsidRPr="00F93C4A">
        <w:rPr>
          <w:rFonts w:ascii="Book Antiqua" w:eastAsia="Book Antiqua" w:hAnsi="Book Antiqua" w:cs="Book Antiqua"/>
          <w:color w:val="000000"/>
        </w:rPr>
        <w:t>. The incidence of SIBO was significantly higher in patients with Crohn’s disease (CD) compared with patients with ulcerative colitis (UC</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54]</w:t>
      </w:r>
      <w:r w:rsidRPr="00F93C4A">
        <w:rPr>
          <w:rFonts w:ascii="Book Antiqua" w:eastAsia="Book Antiqua" w:hAnsi="Book Antiqua" w:cs="Book Antiqua"/>
          <w:color w:val="000000"/>
        </w:rPr>
        <w:t>.</w:t>
      </w:r>
    </w:p>
    <w:p w14:paraId="36424223" w14:textId="77777777" w:rsidR="00763935" w:rsidRPr="00F93C4A" w:rsidRDefault="00763935" w:rsidP="00F93C4A">
      <w:pPr>
        <w:spacing w:line="360" w:lineRule="auto"/>
        <w:jc w:val="both"/>
        <w:rPr>
          <w:rFonts w:ascii="Book Antiqua" w:hAnsi="Book Antiqua"/>
        </w:rPr>
      </w:pPr>
    </w:p>
    <w:p w14:paraId="26F0198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CD</w:t>
      </w:r>
    </w:p>
    <w:p w14:paraId="640FF73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showed that the prevalence of SIBO in CD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[25.4% (95%CI: 22.5%-28.3%); OR = 10.9 (95%CI: 2.8-42.69)]. CD patients who had undergone prior surgery were more likely to test positive for SIBO than those who had not [31.8% (95%CI: 26.7%-36.9%)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19.2% (95%CI: 15.4%-23.0%); OR = 2.4 (95%CI: 1.7–3.4)]. The prevalence of SIBO in CD was highest [33% (95%CI: 19.2%-50.6%)] in patients following ileocecal valve surgery. Among different forms of the disease, </w:t>
      </w:r>
      <w:proofErr w:type="spellStart"/>
      <w:r w:rsidRPr="00F93C4A">
        <w:rPr>
          <w:rFonts w:ascii="Book Antiqua" w:eastAsia="Book Antiqua" w:hAnsi="Book Antiqua" w:cs="Book Antiqua"/>
          <w:color w:val="000000"/>
        </w:rPr>
        <w:t>fibrostenosing</w:t>
      </w:r>
      <w:proofErr w:type="spellEnd"/>
      <w:r w:rsidRPr="00F93C4A">
        <w:rPr>
          <w:rFonts w:ascii="Book Antiqua" w:eastAsia="Book Antiqua" w:hAnsi="Book Antiqua" w:cs="Book Antiqua"/>
          <w:color w:val="000000"/>
        </w:rPr>
        <w:t xml:space="preserve"> CD was associated with an increased risk of SIBO compared to others [OR = 7.5 (95%CI: 2.5-22.2)]. No association was found between the prevalence of SIBO and CD activity index score, or thiopurine or biologic </w:t>
      </w:r>
      <w:proofErr w:type="gramStart"/>
      <w:r w:rsidRPr="00F93C4A">
        <w:rPr>
          <w:rFonts w:ascii="Book Antiqua" w:eastAsia="Book Antiqua" w:hAnsi="Book Antiqua" w:cs="Book Antiqua"/>
          <w:color w:val="000000"/>
        </w:rPr>
        <w:t>treatment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53]</w:t>
      </w:r>
      <w:r w:rsidRPr="00F93C4A">
        <w:rPr>
          <w:rFonts w:ascii="Book Antiqua" w:eastAsia="Book Antiqua" w:hAnsi="Book Antiqua" w:cs="Book Antiqua"/>
          <w:color w:val="000000"/>
        </w:rPr>
        <w:t>.</w:t>
      </w:r>
    </w:p>
    <w:p w14:paraId="538C6C32"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lastRenderedPageBreak/>
        <w:t xml:space="preserve">OCTT was significantly longer in patients with CD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54]</w:t>
      </w:r>
      <w:r w:rsidRPr="00F93C4A">
        <w:rPr>
          <w:rFonts w:ascii="Book Antiqua" w:eastAsia="Book Antiqua" w:hAnsi="Book Antiqua" w:cs="Book Antiqua"/>
          <w:color w:val="000000"/>
        </w:rPr>
        <w:t xml:space="preserve">. SIBO also occurred more frequently in patients who had CD recurrence within 18 </w:t>
      </w:r>
      <w:proofErr w:type="spellStart"/>
      <w:r w:rsidRPr="00F93C4A">
        <w:rPr>
          <w:rFonts w:ascii="Book Antiqua" w:eastAsia="Book Antiqua" w:hAnsi="Book Antiqua" w:cs="Book Antiqua"/>
          <w:color w:val="000000"/>
        </w:rPr>
        <w:t>mo</w:t>
      </w:r>
      <w:proofErr w:type="spellEnd"/>
      <w:r w:rsidRPr="00F93C4A">
        <w:rPr>
          <w:rFonts w:ascii="Book Antiqua" w:eastAsia="Book Antiqua" w:hAnsi="Book Antiqua" w:cs="Book Antiqua"/>
          <w:color w:val="000000"/>
        </w:rPr>
        <w:t xml:space="preserve"> than in those who remained in remission (63.0%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37.0%; OR = 2.79). Relapses were more frequent in patients with SIBO than in those without (26.5%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7.7% at the 6-mo follow-up, and 50.0%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25.6% at the 18-mo follow-</w:t>
      </w:r>
      <w:proofErr w:type="gramStart"/>
      <w:r w:rsidRPr="00F93C4A">
        <w:rPr>
          <w:rFonts w:ascii="Book Antiqua" w:eastAsia="Book Antiqua" w:hAnsi="Book Antiqua" w:cs="Book Antiqua"/>
          <w:color w:val="000000"/>
        </w:rPr>
        <w:t>up)</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55]</w:t>
      </w:r>
      <w:r w:rsidRPr="00F93C4A">
        <w:rPr>
          <w:rFonts w:ascii="Book Antiqua" w:eastAsia="Book Antiqua" w:hAnsi="Book Antiqua" w:cs="Book Antiqua"/>
          <w:color w:val="000000"/>
        </w:rPr>
        <w:t>.</w:t>
      </w:r>
    </w:p>
    <w:p w14:paraId="4D1FAB3B"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CD patients with and without SIBO were comparable with regard to demographics, systemic inflammatory biomarkers, and disease characteristics, except for the </w:t>
      </w:r>
      <w:proofErr w:type="spellStart"/>
      <w:r w:rsidRPr="00F93C4A">
        <w:rPr>
          <w:rFonts w:ascii="Book Antiqua" w:eastAsia="Book Antiqua" w:hAnsi="Book Antiqua" w:cs="Book Antiqua"/>
          <w:color w:val="000000"/>
        </w:rPr>
        <w:t>fibrostenosing</w:t>
      </w:r>
      <w:proofErr w:type="spellEnd"/>
      <w:r w:rsidRPr="00F93C4A">
        <w:rPr>
          <w:rFonts w:ascii="Book Antiqua" w:eastAsia="Book Antiqua" w:hAnsi="Book Antiqua" w:cs="Book Antiqua"/>
          <w:color w:val="000000"/>
        </w:rPr>
        <w:t xml:space="preserve"> phenotype that was more common in patients with SIBO than in those without [43.3%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19.3%; OR = 3.8 (95%CI: 1.5-6.8)]. Fecal calprotectin levels were significantly higher in SIBO-positive than in SIBO-negative patients (OR = 9.4, 95%CI: 3.0-11.</w:t>
      </w:r>
      <w:proofErr w:type="gramStart"/>
      <w:r w:rsidRPr="00F93C4A">
        <w:rPr>
          <w:rFonts w:ascii="Book Antiqua" w:eastAsia="Book Antiqua" w:hAnsi="Book Antiqua" w:cs="Book Antiqua"/>
          <w:color w:val="000000"/>
        </w:rPr>
        <w:t>3)</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56]</w:t>
      </w:r>
      <w:r w:rsidRPr="00F93C4A">
        <w:rPr>
          <w:rFonts w:ascii="Book Antiqua" w:eastAsia="Book Antiqua" w:hAnsi="Book Antiqua" w:cs="Book Antiqua"/>
          <w:color w:val="000000"/>
        </w:rPr>
        <w:t>.</w:t>
      </w:r>
    </w:p>
    <w:p w14:paraId="52F8D3F1"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Another study reported that CD patients with SIBO had increased stool frequency and significant reduction of stool solidity, were older, reported a longer history of CD, and were significantly more likely to have had prior surgery than CD patients without SIBO. An association was identified between the number of surgical procedures and the presence of SIBO (OR = 2.83, 95%CI: 1.15-6.</w:t>
      </w:r>
      <w:proofErr w:type="gramStart"/>
      <w:r w:rsidRPr="00F93C4A">
        <w:rPr>
          <w:rFonts w:ascii="Book Antiqua" w:eastAsia="Book Antiqua" w:hAnsi="Book Antiqua" w:cs="Book Antiqua"/>
          <w:color w:val="000000"/>
        </w:rPr>
        <w:t>96)</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57]</w:t>
      </w:r>
      <w:r w:rsidRPr="00F93C4A">
        <w:rPr>
          <w:rFonts w:ascii="Book Antiqua" w:eastAsia="Book Antiqua" w:hAnsi="Book Antiqua" w:cs="Book Antiqua"/>
          <w:color w:val="000000"/>
        </w:rPr>
        <w:t>.</w:t>
      </w:r>
    </w:p>
    <w:p w14:paraId="2EE7B8C4"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In CD patients in remission, the prevalence of SIBO was 16.8%. No associations were observed between SIBO in these remission patients and the use of thiopurine or biological drugs. Multivariate analysis revealed that the presence of meteorism and a fistulizing phenotype were associated with the presence of SIBO in patients</w:t>
      </w:r>
      <w:r w:rsidRPr="00F93C4A">
        <w:rPr>
          <w:rFonts w:ascii="Book Antiqua" w:eastAsia="SimSun" w:hAnsi="Book Antiqua" w:cs="Book Antiqua"/>
          <w:color w:val="000000"/>
          <w:lang w:eastAsia="zh-CN"/>
        </w:rPr>
        <w:t xml:space="preserve"> with CD</w:t>
      </w:r>
      <w:r w:rsidRPr="00F93C4A">
        <w:rPr>
          <w:rFonts w:ascii="Book Antiqua" w:eastAsia="Book Antiqua" w:hAnsi="Book Antiqua" w:cs="Book Antiqua"/>
          <w:color w:val="000000"/>
        </w:rPr>
        <w:t xml:space="preserve"> in </w:t>
      </w:r>
      <w:proofErr w:type="gramStart"/>
      <w:r w:rsidRPr="00F93C4A">
        <w:rPr>
          <w:rFonts w:ascii="Book Antiqua" w:eastAsia="Book Antiqua" w:hAnsi="Book Antiqua" w:cs="Book Antiqua"/>
          <w:color w:val="000000"/>
        </w:rPr>
        <w:t>remission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58]</w:t>
      </w:r>
      <w:r w:rsidRPr="00F93C4A">
        <w:rPr>
          <w:rFonts w:ascii="Book Antiqua" w:eastAsia="Book Antiqua" w:hAnsi="Book Antiqua" w:cs="Book Antiqua"/>
          <w:color w:val="000000"/>
        </w:rPr>
        <w:t>.</w:t>
      </w:r>
    </w:p>
    <w:p w14:paraId="0AA8067B" w14:textId="77777777" w:rsidR="00763935" w:rsidRPr="00F93C4A" w:rsidRDefault="00763935" w:rsidP="00F93C4A">
      <w:pPr>
        <w:spacing w:line="360" w:lineRule="auto"/>
        <w:jc w:val="both"/>
        <w:rPr>
          <w:rFonts w:ascii="Book Antiqua" w:hAnsi="Book Antiqua"/>
        </w:rPr>
      </w:pPr>
    </w:p>
    <w:p w14:paraId="6B0D56E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UC</w:t>
      </w:r>
    </w:p>
    <w:p w14:paraId="79CBBAE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showed that the prevalence of SIBO in patients with UC was greater than in controls [14.3% (95%CI: 10.52%-18.1%); OR = 8.0 (95%CI: 1.67-38.4)]</w:t>
      </w:r>
      <w:r w:rsidRPr="00F93C4A">
        <w:rPr>
          <w:rFonts w:ascii="Book Antiqua" w:eastAsia="Book Antiqua" w:hAnsi="Book Antiqua" w:cs="Book Antiqua"/>
          <w:color w:val="000000"/>
          <w:vertAlign w:val="superscript"/>
        </w:rPr>
        <w:t>[31]</w:t>
      </w:r>
      <w:r w:rsidRPr="00F93C4A">
        <w:rPr>
          <w:rFonts w:ascii="Book Antiqua" w:eastAsia="Book Antiqua" w:hAnsi="Book Antiqua" w:cs="Book Antiqua"/>
          <w:color w:val="000000"/>
        </w:rPr>
        <w:t xml:space="preserve">; OCTT has also been shown to be significantly longer in these patients than in </w:t>
      </w:r>
      <w:proofErr w:type="gramStart"/>
      <w:r w:rsidRPr="00F93C4A">
        <w:rPr>
          <w:rFonts w:ascii="Book Antiqua" w:eastAsia="Book Antiqua" w:hAnsi="Book Antiqua" w:cs="Book Antiqua"/>
          <w:color w:val="000000"/>
        </w:rPr>
        <w:t>controls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54]</w:t>
      </w:r>
      <w:r w:rsidRPr="00F93C4A">
        <w:rPr>
          <w:rFonts w:ascii="Book Antiqua" w:eastAsia="Book Antiqua" w:hAnsi="Book Antiqua" w:cs="Book Antiqua"/>
          <w:color w:val="000000"/>
        </w:rPr>
        <w:t xml:space="preserve">. Serum levels of lipopolysaccharide (LPS), and the expression levels of </w:t>
      </w:r>
      <w:r w:rsidRPr="00F93C4A">
        <w:rPr>
          <w:rFonts w:ascii="Book Antiqua" w:eastAsia="SimSun" w:hAnsi="Book Antiqua" w:cs="Book Antiqua"/>
          <w:color w:val="000000"/>
          <w:lang w:eastAsia="zh-CN"/>
        </w:rPr>
        <w:t>T</w:t>
      </w:r>
      <w:r w:rsidRPr="00F93C4A">
        <w:rPr>
          <w:rFonts w:ascii="Book Antiqua" w:eastAsia="Book Antiqua" w:hAnsi="Book Antiqua" w:cs="Book Antiqua"/>
          <w:color w:val="000000"/>
        </w:rPr>
        <w:t>oll-like receptor (TLR)2 and TLR4 on the surface of peripheral blood mononuclear cells were higher</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in UC patients with SIBO</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than in those without. LPS levels were positively correlated with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expression levels of TLR2 and TLR4</w:t>
      </w:r>
      <w:r w:rsidRPr="00F93C4A">
        <w:rPr>
          <w:rFonts w:ascii="Book Antiqua" w:eastAsia="Book Antiqua" w:hAnsi="Book Antiqua" w:cs="Book Antiqua"/>
          <w:color w:val="000000"/>
          <w:vertAlign w:val="superscript"/>
        </w:rPr>
        <w:t>[59]</w:t>
      </w:r>
      <w:r w:rsidRPr="00F93C4A">
        <w:rPr>
          <w:rFonts w:ascii="Book Antiqua" w:eastAsia="Book Antiqua" w:hAnsi="Book Antiqua" w:cs="Book Antiqua"/>
          <w:color w:val="000000"/>
        </w:rPr>
        <w:t xml:space="preserve">. Serum levels of pro-inflammatory cytokines (IL-6, IL-8, and TNF-α), anti-inflammatory cytokines (IL-10), and lipid </w:t>
      </w:r>
      <w:proofErr w:type="spellStart"/>
      <w:r w:rsidRPr="00F93C4A">
        <w:rPr>
          <w:rFonts w:ascii="Book Antiqua" w:eastAsia="Book Antiqua" w:hAnsi="Book Antiqua" w:cs="Book Antiqua"/>
          <w:color w:val="000000"/>
        </w:rPr>
        <w:t>peroxidates</w:t>
      </w:r>
      <w:proofErr w:type="spellEnd"/>
      <w:r w:rsidRPr="00F93C4A">
        <w:rPr>
          <w:rFonts w:ascii="Book Antiqua" w:eastAsia="Book Antiqua" w:hAnsi="Book Antiqua" w:cs="Book Antiqua"/>
          <w:color w:val="000000"/>
        </w:rPr>
        <w:t xml:space="preserve"> (a marker </w:t>
      </w:r>
      <w:r w:rsidRPr="00F93C4A">
        <w:rPr>
          <w:rFonts w:ascii="Book Antiqua" w:eastAsia="Book Antiqua" w:hAnsi="Book Antiqua" w:cs="Book Antiqua"/>
          <w:color w:val="000000"/>
        </w:rPr>
        <w:lastRenderedPageBreak/>
        <w:t xml:space="preserve">of oxidative stress) were significantly higher, and levels of reduced glutathione (antioxidant) were lower in UC patients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60]</w:t>
      </w:r>
      <w:r w:rsidRPr="00F93C4A">
        <w:rPr>
          <w:rFonts w:ascii="Book Antiqua" w:eastAsia="Book Antiqua" w:hAnsi="Book Antiqua" w:cs="Book Antiqua"/>
          <w:color w:val="000000"/>
        </w:rPr>
        <w:t>.</w:t>
      </w:r>
    </w:p>
    <w:p w14:paraId="17CEFC3A" w14:textId="77777777" w:rsidR="00763935" w:rsidRPr="00F93C4A" w:rsidRDefault="00763935" w:rsidP="00F93C4A">
      <w:pPr>
        <w:spacing w:line="360" w:lineRule="auto"/>
        <w:jc w:val="both"/>
        <w:rPr>
          <w:rFonts w:ascii="Book Antiqua" w:hAnsi="Book Antiqua"/>
        </w:rPr>
      </w:pPr>
    </w:p>
    <w:p w14:paraId="7AAF06B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LIVER DISEASES</w:t>
      </w:r>
    </w:p>
    <w:p w14:paraId="27A1D64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In a mixed cohort of patients with various liver diseases, SIBO prevalence was significantly higher in patients with cirrhosis than in those without (41.2%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13.1%). Moreover, both cirrhotic and non-cirrhotic patients had a greater SIBO prevalence than healthy </w:t>
      </w:r>
      <w:proofErr w:type="gramStart"/>
      <w:r w:rsidRPr="00F93C4A">
        <w:rPr>
          <w:rFonts w:ascii="Book Antiqua" w:eastAsia="Book Antiqua" w:hAnsi="Book Antiqua" w:cs="Book Antiqua"/>
          <w:color w:val="000000"/>
        </w:rPr>
        <w:t>controls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61]</w:t>
      </w:r>
      <w:r w:rsidRPr="00F93C4A">
        <w:rPr>
          <w:rFonts w:ascii="Book Antiqua" w:eastAsia="Book Antiqua" w:hAnsi="Book Antiqua" w:cs="Book Antiqua"/>
          <w:color w:val="000000"/>
        </w:rPr>
        <w:t>.</w:t>
      </w:r>
    </w:p>
    <w:p w14:paraId="06A53696" w14:textId="77777777" w:rsidR="00763935" w:rsidRPr="00F93C4A" w:rsidRDefault="00763935" w:rsidP="00F93C4A">
      <w:pPr>
        <w:spacing w:line="360" w:lineRule="auto"/>
        <w:jc w:val="both"/>
        <w:rPr>
          <w:rFonts w:ascii="Book Antiqua" w:hAnsi="Book Antiqua"/>
        </w:rPr>
      </w:pPr>
    </w:p>
    <w:p w14:paraId="0B2BCA1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Cirrhosis</w:t>
      </w:r>
    </w:p>
    <w:p w14:paraId="29F4DE0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21 studies revealed that the prevalence of SIBO in patients with cirrhosis was greater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healthy controls </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(40.8%, 95%CI: 34.8%-47.1%) and OR = 6.83 (95%CI: 4.16-</w:t>
      </w:r>
      <w:r w:rsidRPr="00F93C4A">
        <w:rPr>
          <w:rFonts w:ascii="Book Antiqua" w:eastAsia="Book Antiqua" w:hAnsi="Book Antiqua" w:cs="Book Antiqua"/>
          <w:color w:val="000000"/>
          <w:rtl/>
        </w:rPr>
        <w:t>11.21</w:t>
      </w:r>
      <w:r w:rsidRPr="00F93C4A">
        <w:rPr>
          <w:rFonts w:ascii="Book Antiqua" w:eastAsia="Book Antiqua" w:hAnsi="Book Antiqua" w:cs="Book Antiqua"/>
          <w:color w:val="000000"/>
        </w:rPr>
        <w:t xml:space="preserve">) for all studies; 48.0% (95%CI: 27.5%-69.1%) and OR = 5.32 (95%CI: 1.02-27.82) for studies using culture-based methods; 52.7% (95%CI: 43.9%-61.4%) and OR = 3.24 (95%CI: 1.34-7.84) for studies using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LBT; and 35.9% (95%CI: 30.6%-41.6%) and OR = 8.65 (95%CI: 4.30-14.42) for studies using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GBT</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The prevalence of SIBO in patients with decompensated cirrhosis (classes B and C)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those with compensated cirrhosis class A [50.5% (95%CI: 40.3%-60.7%)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31.2% (95%CI: 19.9%-45.1%); OR = 2.56 (95%CI: 1.60-4.09)]. The prevalence of SIBO was higher in patients with cirrhosis class C than in patients with cirrhosis class B [59.2% (95%CI: 45.0%-71.7%)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47.6% (95%CI: 35.9%-59.5%); OR = 1.79 (95%CI: 1.18-2.71)]</w:t>
      </w:r>
      <w:r w:rsidRPr="00F93C4A">
        <w:rPr>
          <w:rFonts w:ascii="Book Antiqua" w:eastAsia="Book Antiqua" w:hAnsi="Book Antiqua" w:cs="Book Antiqua"/>
          <w:color w:val="000000"/>
          <w:vertAlign w:val="superscript"/>
        </w:rPr>
        <w:t>[62]</w:t>
      </w:r>
      <w:r w:rsidRPr="00F93C4A">
        <w:rPr>
          <w:rFonts w:ascii="Book Antiqua" w:eastAsia="Book Antiqua" w:hAnsi="Book Antiqua" w:cs="Book Antiqua"/>
          <w:color w:val="000000"/>
        </w:rPr>
        <w:t>.</w:t>
      </w:r>
    </w:p>
    <w:p w14:paraId="31F57354"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Patients with cirrhosis and SIBO were more likely to have ascites, minimal hepatic encephalopathy, and spontaneous bacterial peritonitis than those without SIBO.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relationship </w:t>
      </w:r>
      <w:r w:rsidRPr="00F93C4A">
        <w:rPr>
          <w:rFonts w:ascii="Book Antiqua" w:eastAsia="SimSun" w:hAnsi="Book Antiqua" w:cs="Book Antiqua"/>
          <w:color w:val="000000"/>
          <w:lang w:eastAsia="zh-CN"/>
        </w:rPr>
        <w:t xml:space="preserve">of </w:t>
      </w:r>
      <w:r w:rsidRPr="00F93C4A">
        <w:rPr>
          <w:rFonts w:ascii="Book Antiqua" w:eastAsia="Book Antiqua" w:hAnsi="Book Antiqua" w:cs="Book Antiqua"/>
          <w:color w:val="000000"/>
        </w:rPr>
        <w:t>SIBO</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with </w:t>
      </w:r>
      <w:proofErr w:type="spellStart"/>
      <w:r w:rsidRPr="00F93C4A">
        <w:rPr>
          <w:rFonts w:ascii="Book Antiqua" w:eastAsia="Book Antiqua" w:hAnsi="Book Antiqua" w:cs="Book Antiqua"/>
          <w:color w:val="000000"/>
        </w:rPr>
        <w:t>hypocoagulation</w:t>
      </w:r>
      <w:proofErr w:type="spellEnd"/>
      <w:r w:rsidRPr="00F93C4A">
        <w:rPr>
          <w:rFonts w:ascii="Book Antiqua" w:eastAsia="Book Antiqua" w:hAnsi="Book Antiqua" w:cs="Book Antiqua"/>
          <w:color w:val="000000"/>
        </w:rPr>
        <w:t xml:space="preserve">, alanine aminotransferase and glutamyl transpeptidase activity, white blood cell and platelet counts, hemoglobin and ascitic fluid albumin levels, or esophageal varices was not </w:t>
      </w:r>
      <w:proofErr w:type="gramStart"/>
      <w:r w:rsidRPr="00F93C4A">
        <w:rPr>
          <w:rFonts w:ascii="Book Antiqua" w:eastAsia="Book Antiqua" w:hAnsi="Book Antiqua" w:cs="Book Antiqua"/>
          <w:color w:val="000000"/>
        </w:rPr>
        <w:t>found</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62]</w:t>
      </w:r>
      <w:r w:rsidRPr="00F93C4A">
        <w:rPr>
          <w:rFonts w:ascii="Book Antiqua" w:eastAsia="Book Antiqua" w:hAnsi="Book Antiqua" w:cs="Book Antiqua"/>
          <w:color w:val="000000"/>
        </w:rPr>
        <w:t>. Recent meta-analyses have shown that SIBO in cirrhosis is associated with hepatic encephalopathy (OR = 4.43, 95%CI: 1.73-11.</w:t>
      </w:r>
      <w:proofErr w:type="gramStart"/>
      <w:r w:rsidRPr="00F93C4A">
        <w:rPr>
          <w:rFonts w:ascii="Book Antiqua" w:eastAsia="Book Antiqua" w:hAnsi="Book Antiqua" w:cs="Book Antiqua"/>
          <w:color w:val="000000"/>
        </w:rPr>
        <w:t>32)</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63]</w:t>
      </w:r>
      <w:r w:rsidRPr="00F93C4A">
        <w:rPr>
          <w:rFonts w:ascii="Book Antiqua" w:eastAsia="Book Antiqua" w:hAnsi="Book Antiqua" w:cs="Book Antiqua"/>
          <w:color w:val="000000"/>
        </w:rPr>
        <w:t xml:space="preserve">. Short-term treatment with rifaximin effectively reduced blood ammonia levels, improved psychometric test scores, and reduced the rate of SIBO as determined by breath </w:t>
      </w:r>
      <w:proofErr w:type="gramStart"/>
      <w:r w:rsidRPr="00F93C4A">
        <w:rPr>
          <w:rFonts w:ascii="Book Antiqua" w:eastAsia="Book Antiqua" w:hAnsi="Book Antiqua" w:cs="Book Antiqua"/>
          <w:color w:val="000000"/>
        </w:rPr>
        <w:t>testing</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64]</w:t>
      </w:r>
      <w:r w:rsidRPr="00F93C4A">
        <w:rPr>
          <w:rFonts w:ascii="Book Antiqua" w:eastAsia="Book Antiqua" w:hAnsi="Book Antiqua" w:cs="Book Antiqua"/>
          <w:color w:val="000000"/>
        </w:rPr>
        <w:t xml:space="preserve">. No significant association was found between SIBO and </w:t>
      </w:r>
      <w:r w:rsidRPr="00F93C4A">
        <w:rPr>
          <w:rFonts w:ascii="Book Antiqua" w:eastAsia="Book Antiqua" w:hAnsi="Book Antiqua" w:cs="Book Antiqua"/>
          <w:color w:val="000000"/>
        </w:rPr>
        <w:lastRenderedPageBreak/>
        <w:t xml:space="preserve">hepatic venous pressure </w:t>
      </w:r>
      <w:proofErr w:type="gramStart"/>
      <w:r w:rsidRPr="00F93C4A">
        <w:rPr>
          <w:rFonts w:ascii="Book Antiqua" w:eastAsia="Book Antiqua" w:hAnsi="Book Antiqua" w:cs="Book Antiqua"/>
          <w:color w:val="000000"/>
        </w:rPr>
        <w:t>gradient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65]</w:t>
      </w:r>
      <w:r w:rsidRPr="00F93C4A">
        <w:rPr>
          <w:rFonts w:ascii="Book Antiqua" w:eastAsia="Book Antiqua" w:hAnsi="Book Antiqua" w:cs="Book Antiqua"/>
          <w:color w:val="000000"/>
        </w:rPr>
        <w:t xml:space="preserve">. SIBO in patients with cirrhosis was associated with the presence of bacterial DNA in peripheral </w:t>
      </w:r>
      <w:proofErr w:type="gramStart"/>
      <w:r w:rsidRPr="00F93C4A">
        <w:rPr>
          <w:rFonts w:ascii="Book Antiqua" w:eastAsia="Book Antiqua" w:hAnsi="Book Antiqua" w:cs="Book Antiqua"/>
          <w:color w:val="000000"/>
        </w:rPr>
        <w:t>blood</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66]</w:t>
      </w:r>
      <w:r w:rsidRPr="00F93C4A">
        <w:rPr>
          <w:rFonts w:ascii="Book Antiqua" w:eastAsia="Book Antiqua" w:hAnsi="Book Antiqua" w:cs="Book Antiqua"/>
          <w:color w:val="000000"/>
        </w:rPr>
        <w:t>, higher plasma LPS levels</w:t>
      </w:r>
      <w:r w:rsidRPr="00F93C4A">
        <w:rPr>
          <w:rFonts w:ascii="Book Antiqua" w:eastAsia="Book Antiqua" w:hAnsi="Book Antiqua" w:cs="Book Antiqua"/>
          <w:color w:val="000000"/>
          <w:vertAlign w:val="superscript"/>
        </w:rPr>
        <w:t>[67]</w:t>
      </w:r>
      <w:r w:rsidRPr="00F93C4A">
        <w:rPr>
          <w:rFonts w:ascii="Book Antiqua" w:eastAsia="Book Antiqua" w:hAnsi="Book Antiqua" w:cs="Book Antiqua"/>
          <w:color w:val="000000"/>
        </w:rPr>
        <w:t>, a shift to</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alkaline pH in gastric juices</w:t>
      </w:r>
      <w:r w:rsidRPr="00F93C4A">
        <w:rPr>
          <w:rFonts w:ascii="Book Antiqua" w:eastAsia="Book Antiqua" w:hAnsi="Book Antiqua" w:cs="Book Antiqua"/>
          <w:color w:val="000000"/>
          <w:vertAlign w:val="superscript"/>
        </w:rPr>
        <w:t>[68]</w:t>
      </w:r>
      <w:r w:rsidRPr="00F93C4A">
        <w:rPr>
          <w:rFonts w:ascii="Book Antiqua" w:eastAsia="Book Antiqua" w:hAnsi="Book Antiqua" w:cs="Book Antiqua"/>
          <w:color w:val="000000"/>
        </w:rPr>
        <w:t>, malnutrition</w:t>
      </w:r>
      <w:r w:rsidRPr="00F93C4A">
        <w:rPr>
          <w:rFonts w:ascii="Book Antiqua" w:eastAsia="Book Antiqua" w:hAnsi="Book Antiqua" w:cs="Book Antiqua"/>
          <w:color w:val="000000"/>
          <w:vertAlign w:val="superscript"/>
        </w:rPr>
        <w:t>[69]</w:t>
      </w:r>
      <w:r w:rsidRPr="00F93C4A">
        <w:rPr>
          <w:rFonts w:ascii="Book Antiqua" w:eastAsia="Book Antiqua" w:hAnsi="Book Antiqua" w:cs="Book Antiqua"/>
          <w:color w:val="000000"/>
        </w:rPr>
        <w:t>, prolonged OCTT</w:t>
      </w:r>
      <w:r w:rsidRPr="00F93C4A">
        <w:rPr>
          <w:rFonts w:ascii="Book Antiqua" w:eastAsia="Book Antiqua" w:hAnsi="Book Antiqua" w:cs="Book Antiqua"/>
          <w:color w:val="000000"/>
          <w:vertAlign w:val="superscript"/>
        </w:rPr>
        <w:t>[70,71]</w:t>
      </w:r>
      <w:r w:rsidRPr="00F93C4A">
        <w:rPr>
          <w:rFonts w:ascii="Book Antiqua" w:eastAsia="Book Antiqua" w:hAnsi="Book Antiqua" w:cs="Book Antiqua"/>
          <w:color w:val="000000"/>
        </w:rPr>
        <w:t>, lower systolic blood pressure and systemic vascular resistance, higher cardiac output and serum C-reactive protein levels</w:t>
      </w:r>
      <w:r w:rsidRPr="00F93C4A">
        <w:rPr>
          <w:rFonts w:ascii="Book Antiqua" w:eastAsia="Book Antiqua" w:hAnsi="Book Antiqua" w:cs="Book Antiqua"/>
          <w:color w:val="000000"/>
          <w:vertAlign w:val="superscript"/>
        </w:rPr>
        <w:t>[72]</w:t>
      </w:r>
      <w:r w:rsidRPr="00F93C4A">
        <w:rPr>
          <w:rFonts w:ascii="Book Antiqua" w:eastAsia="Book Antiqua" w:hAnsi="Book Antiqua" w:cs="Book Antiqua"/>
          <w:color w:val="000000"/>
        </w:rPr>
        <w:t>, splanchnic vasodilation</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abdominal hyperdynamic circulation</w:t>
      </w:r>
      <w:r w:rsidRPr="00F93C4A">
        <w:rPr>
          <w:rFonts w:ascii="Book Antiqua" w:eastAsia="Book Antiqua" w:hAnsi="Book Antiqua" w:cs="Book Antiqua"/>
          <w:color w:val="000000"/>
          <w:vertAlign w:val="superscript"/>
        </w:rPr>
        <w:t>[73]</w:t>
      </w:r>
      <w:r w:rsidRPr="00F93C4A">
        <w:rPr>
          <w:rFonts w:ascii="Book Antiqua" w:eastAsia="Book Antiqua" w:hAnsi="Book Antiqua" w:cs="Book Antiqua"/>
          <w:color w:val="000000"/>
        </w:rPr>
        <w:t>.</w:t>
      </w:r>
    </w:p>
    <w:p w14:paraId="30562260"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In patients with cirrhosis, gut microbiota changes with SIBO (a higher abundance of </w:t>
      </w:r>
      <w:r w:rsidRPr="00F93C4A">
        <w:rPr>
          <w:rFonts w:ascii="Book Antiqua" w:eastAsia="Book Antiqua" w:hAnsi="Book Antiqua" w:cs="Book Antiqua"/>
          <w:i/>
          <w:iCs/>
          <w:color w:val="000000"/>
        </w:rPr>
        <w:t>Firmicutes</w:t>
      </w:r>
      <w:r w:rsidRPr="00F93C4A">
        <w:rPr>
          <w:rFonts w:ascii="Book Antiqua" w:eastAsia="Book Antiqua" w:hAnsi="Book Antiqua" w:cs="Book Antiqua"/>
          <w:color w:val="000000"/>
        </w:rPr>
        <w:t xml:space="preserve"> and </w:t>
      </w:r>
      <w:r w:rsidRPr="00F93C4A">
        <w:rPr>
          <w:rFonts w:ascii="Book Antiqua" w:eastAsia="Book Antiqua" w:hAnsi="Book Antiqua" w:cs="Book Antiqua"/>
          <w:i/>
          <w:iCs/>
          <w:color w:val="000000"/>
        </w:rPr>
        <w:t>Fusobacteria</w:t>
      </w:r>
      <w:r w:rsidRPr="00F93C4A">
        <w:rPr>
          <w:rFonts w:ascii="Book Antiqua" w:eastAsia="Book Antiqua" w:hAnsi="Book Antiqua" w:cs="Book Antiqua"/>
          <w:color w:val="000000"/>
        </w:rPr>
        <w:t xml:space="preserve">, and a lower abundance of </w:t>
      </w:r>
      <w:r w:rsidRPr="00F93C4A">
        <w:rPr>
          <w:rFonts w:ascii="Book Antiqua" w:eastAsia="Book Antiqua" w:hAnsi="Book Antiqua" w:cs="Book Antiqua"/>
          <w:i/>
          <w:iCs/>
          <w:color w:val="000000"/>
        </w:rPr>
        <w:t>Bacteroidetes</w:t>
      </w:r>
      <w:r w:rsidRPr="00F93C4A">
        <w:rPr>
          <w:rFonts w:ascii="Book Antiqua" w:eastAsia="Book Antiqua" w:hAnsi="Book Antiqua" w:cs="Book Antiqua"/>
          <w:color w:val="000000"/>
        </w:rPr>
        <w:t xml:space="preserve">) did not correspond to cirrhosis-associated gut dysbiosis; therefore, it can be assumed that gut dysbiosis and SIBO are most likely independent disorders of gut microbiota in patients with </w:t>
      </w:r>
      <w:proofErr w:type="gramStart"/>
      <w:r w:rsidRPr="00F93C4A">
        <w:rPr>
          <w:rFonts w:ascii="Book Antiqua" w:eastAsia="Book Antiqua" w:hAnsi="Book Antiqua" w:cs="Book Antiqua"/>
          <w:color w:val="000000"/>
        </w:rPr>
        <w:t>cirrhosis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74]</w:t>
      </w:r>
      <w:r w:rsidRPr="00F93C4A">
        <w:rPr>
          <w:rFonts w:ascii="Book Antiqua" w:eastAsia="Book Antiqua" w:hAnsi="Book Antiqua" w:cs="Book Antiqua"/>
          <w:color w:val="000000"/>
        </w:rPr>
        <w:t>.</w:t>
      </w:r>
    </w:p>
    <w:p w14:paraId="737193F0" w14:textId="77777777" w:rsidR="00763935" w:rsidRPr="00F93C4A" w:rsidRDefault="00763935" w:rsidP="00F93C4A">
      <w:pPr>
        <w:spacing w:line="360" w:lineRule="auto"/>
        <w:jc w:val="both"/>
        <w:rPr>
          <w:rFonts w:ascii="Book Antiqua" w:hAnsi="Book Antiqua"/>
        </w:rPr>
      </w:pPr>
    </w:p>
    <w:p w14:paraId="674560E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Hepatocellular carcinoma</w:t>
      </w:r>
    </w:p>
    <w:p w14:paraId="6BA4AFA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incidence of SIBO in patients with hepatocellular carcinoma (HCC)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cirrhosis patients without HCC (71.8%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41.1%; OR = 3.7) and healthy controls (71.8%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3.0%; OR = 81.5). The expression levels of TLR2 and TLR4 on the surface of peripheral blood mononuclear cells in patients with HCC and SIBO were higher than </w:t>
      </w:r>
      <w:r w:rsidRPr="00F93C4A">
        <w:rPr>
          <w:rFonts w:ascii="Book Antiqua" w:eastAsia="SimSun" w:hAnsi="Book Antiqua" w:cs="Book Antiqua"/>
          <w:color w:val="000000"/>
          <w:lang w:eastAsia="zh-CN"/>
        </w:rPr>
        <w:t xml:space="preserve">those </w:t>
      </w:r>
      <w:r w:rsidRPr="00F93C4A">
        <w:rPr>
          <w:rFonts w:ascii="Book Antiqua" w:eastAsia="Book Antiqua" w:hAnsi="Book Antiqua" w:cs="Book Antiqua"/>
          <w:color w:val="000000"/>
        </w:rPr>
        <w:t xml:space="preserve">in patients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75]</w:t>
      </w:r>
      <w:r w:rsidRPr="00F93C4A">
        <w:rPr>
          <w:rFonts w:ascii="Book Antiqua" w:eastAsia="Book Antiqua" w:hAnsi="Book Antiqua" w:cs="Book Antiqua"/>
          <w:color w:val="000000"/>
        </w:rPr>
        <w:t>.</w:t>
      </w:r>
    </w:p>
    <w:p w14:paraId="27F46D8B" w14:textId="77777777" w:rsidR="00763935" w:rsidRPr="00F93C4A" w:rsidRDefault="00763935" w:rsidP="00F93C4A">
      <w:pPr>
        <w:spacing w:line="360" w:lineRule="auto"/>
        <w:jc w:val="both"/>
        <w:rPr>
          <w:rFonts w:ascii="Book Antiqua" w:hAnsi="Book Antiqua"/>
        </w:rPr>
      </w:pPr>
    </w:p>
    <w:p w14:paraId="671B445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Extra-hepatic portal vein obstruction</w:t>
      </w:r>
    </w:p>
    <w:p w14:paraId="1C19851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with extra-hepatic portal vein obstruction had similar rates of SIBO compared with healthy controls (7.14%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1.97</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76]</w:t>
      </w:r>
      <w:r w:rsidRPr="00F93C4A">
        <w:rPr>
          <w:rFonts w:ascii="Book Antiqua" w:eastAsia="Book Antiqua" w:hAnsi="Book Antiqua" w:cs="Book Antiqua"/>
          <w:color w:val="000000"/>
        </w:rPr>
        <w:t>.</w:t>
      </w:r>
    </w:p>
    <w:p w14:paraId="1A1381C6" w14:textId="77777777" w:rsidR="00763935" w:rsidRPr="00F93C4A" w:rsidRDefault="00763935" w:rsidP="00F93C4A">
      <w:pPr>
        <w:spacing w:line="360" w:lineRule="auto"/>
        <w:jc w:val="both"/>
        <w:rPr>
          <w:rFonts w:ascii="Book Antiqua" w:hAnsi="Book Antiqua"/>
        </w:rPr>
      </w:pPr>
    </w:p>
    <w:p w14:paraId="7966482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Metabolic-associated fatty liver disease</w:t>
      </w:r>
    </w:p>
    <w:p w14:paraId="63EB7F2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18 studies revealed that, among patients with metabolic-associated fatty liver disease (MAFLD), the rate of SIBO was 35.0% (95%CI: 24.4%-47.2%); in patients with metabolic-associated steatohepatitis (MASH), the rate of SIBO was 41.1% (95%CI: 21.9%-63.4</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77]</w:t>
      </w:r>
      <w:r w:rsidRPr="00F93C4A">
        <w:rPr>
          <w:rFonts w:ascii="Book Antiqua" w:eastAsia="Book Antiqua" w:hAnsi="Book Antiqua" w:cs="Book Antiqua"/>
          <w:color w:val="000000"/>
        </w:rPr>
        <w:t>. The prevalence of SIBO in MAFLD was</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(OR = 3.82, 95%CI: 1.93-7.59) in another meta-analysis that included </w:t>
      </w:r>
      <w:r w:rsidRPr="00F93C4A">
        <w:rPr>
          <w:rFonts w:ascii="Book Antiqua" w:eastAsia="SimSun" w:hAnsi="Book Antiqua" w:cs="Book Antiqua"/>
          <w:color w:val="000000"/>
          <w:lang w:eastAsia="zh-CN"/>
        </w:rPr>
        <w:t>ten</w:t>
      </w:r>
      <w:r w:rsidRPr="00F93C4A">
        <w:rPr>
          <w:rFonts w:ascii="Book Antiqua" w:eastAsia="Book Antiqua" w:hAnsi="Book Antiqua" w:cs="Book Antiqua"/>
          <w:color w:val="000000"/>
        </w:rPr>
        <w:t xml:space="preserve"> </w:t>
      </w:r>
      <w:proofErr w:type="gramStart"/>
      <w:r w:rsidRPr="00F93C4A">
        <w:rPr>
          <w:rFonts w:ascii="Book Antiqua" w:eastAsia="Book Antiqua" w:hAnsi="Book Antiqua" w:cs="Book Antiqua"/>
          <w:color w:val="000000"/>
        </w:rPr>
        <w:t>studies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78]</w:t>
      </w:r>
      <w:r w:rsidRPr="00F93C4A">
        <w:rPr>
          <w:rFonts w:ascii="Book Antiqua" w:eastAsia="Book Antiqua" w:hAnsi="Book Antiqua" w:cs="Book Antiqua"/>
          <w:color w:val="000000"/>
        </w:rPr>
        <w:t>.</w:t>
      </w:r>
    </w:p>
    <w:p w14:paraId="5C79B370"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lastRenderedPageBreak/>
        <w:t xml:space="preserve">Patients with MAFLD and SIBO had increased OCTT; </w:t>
      </w:r>
      <w:proofErr w:type="spellStart"/>
      <w:r w:rsidRPr="00F93C4A">
        <w:rPr>
          <w:rFonts w:ascii="Book Antiqua" w:eastAsia="Book Antiqua" w:hAnsi="Book Antiqua" w:cs="Book Antiqua"/>
          <w:color w:val="000000"/>
        </w:rPr>
        <w:t>echomarkers</w:t>
      </w:r>
      <w:proofErr w:type="spellEnd"/>
      <w:r w:rsidRPr="00F93C4A">
        <w:rPr>
          <w:rFonts w:ascii="Book Antiqua" w:eastAsia="Book Antiqua" w:hAnsi="Book Antiqua" w:cs="Book Antiqua"/>
          <w:color w:val="000000"/>
        </w:rPr>
        <w:t xml:space="preserve"> of liver steatosis and fibrosis; severity of liver steatosis, fibrosis, lobular and portal inflammation, and ballooning by liver biopsy; levels of hepatic </w:t>
      </w:r>
      <w:r w:rsidRPr="00F93C4A">
        <w:rPr>
          <w:rFonts w:ascii="Book Antiqua" w:eastAsia="Book Antiqua" w:hAnsi="Book Antiqua" w:cs="Book Antiqua"/>
          <w:i/>
          <w:iCs/>
          <w:color w:val="000000"/>
        </w:rPr>
        <w:t>CD14</w:t>
      </w:r>
      <w:r w:rsidRPr="00F93C4A">
        <w:rPr>
          <w:rFonts w:ascii="Book Antiqua" w:eastAsia="Book Antiqua" w:hAnsi="Book Antiqua" w:cs="Book Antiqua"/>
          <w:color w:val="000000"/>
        </w:rPr>
        <w:t xml:space="preserve"> mRNA, nuclear factor kappa beta mRNA, and TLR4 protein expression; homeostatic model assessment for insulin resistance scores; and serum LPS levels compared with patients without SIBO. However, there was no significant difference in BMI, or in serum levels of TNF-α, adiponectin, glutamyl transpeptidase, triglycerides, or low-density lipoprotein between MAFLD patients with and without SIBO. SIBO was associated with significant fibrosis and MASH in </w:t>
      </w:r>
      <w:proofErr w:type="gramStart"/>
      <w:r w:rsidRPr="00F93C4A">
        <w:rPr>
          <w:rFonts w:ascii="Book Antiqua" w:eastAsia="Book Antiqua" w:hAnsi="Book Antiqua" w:cs="Book Antiqua"/>
          <w:color w:val="000000"/>
        </w:rPr>
        <w:t>MAFLD</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79-81]</w:t>
      </w:r>
      <w:r w:rsidRPr="00F93C4A">
        <w:rPr>
          <w:rFonts w:ascii="Book Antiqua" w:eastAsia="Book Antiqua" w:hAnsi="Book Antiqua" w:cs="Book Antiqua"/>
          <w:color w:val="000000"/>
        </w:rPr>
        <w:t>. However, the presence of abdominal obesity was significantly associated with the absence of SIBO (RR = 0.38; 95%CI: 0.02-0.</w:t>
      </w:r>
      <w:proofErr w:type="gramStart"/>
      <w:r w:rsidRPr="00F93C4A">
        <w:rPr>
          <w:rFonts w:ascii="Book Antiqua" w:eastAsia="Book Antiqua" w:hAnsi="Book Antiqua" w:cs="Book Antiqua"/>
          <w:color w:val="000000"/>
        </w:rPr>
        <w:t>48)</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82]</w:t>
      </w:r>
      <w:r w:rsidRPr="00F93C4A">
        <w:rPr>
          <w:rFonts w:ascii="Book Antiqua" w:eastAsia="Book Antiqua" w:hAnsi="Book Antiqua" w:cs="Book Antiqua"/>
          <w:color w:val="000000"/>
        </w:rPr>
        <w:t xml:space="preserve">. There was no significant difference in the incidence of SIBO in MASH patients with and without signs of metabolic </w:t>
      </w:r>
      <w:proofErr w:type="gramStart"/>
      <w:r w:rsidRPr="00F93C4A">
        <w:rPr>
          <w:rFonts w:ascii="Book Antiqua" w:eastAsia="Book Antiqua" w:hAnsi="Book Antiqua" w:cs="Book Antiqua"/>
          <w:color w:val="000000"/>
        </w:rPr>
        <w:t>syndrome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83]</w:t>
      </w:r>
      <w:r w:rsidRPr="00F93C4A">
        <w:rPr>
          <w:rFonts w:ascii="Book Antiqua" w:eastAsia="Book Antiqua" w:hAnsi="Book Antiqua" w:cs="Book Antiqua"/>
          <w:color w:val="000000"/>
        </w:rPr>
        <w:t>.</w:t>
      </w:r>
    </w:p>
    <w:p w14:paraId="43E5B956" w14:textId="77777777" w:rsidR="00763935" w:rsidRPr="00F93C4A" w:rsidRDefault="00000000" w:rsidP="00F93C4A">
      <w:pPr>
        <w:spacing w:line="360" w:lineRule="auto"/>
        <w:ind w:firstLine="240"/>
        <w:jc w:val="both"/>
        <w:rPr>
          <w:rFonts w:ascii="Book Antiqua" w:hAnsi="Book Antiqua"/>
        </w:rPr>
      </w:pPr>
      <w:r w:rsidRPr="00F93C4A">
        <w:rPr>
          <w:rFonts w:ascii="Book Antiqua" w:eastAsia="Book Antiqua" w:hAnsi="Book Antiqua" w:cs="Book Antiqua"/>
          <w:color w:val="000000"/>
        </w:rPr>
        <w:t xml:space="preserve">A meta-analysis of </w:t>
      </w:r>
      <w:r w:rsidRPr="00F93C4A">
        <w:rPr>
          <w:rFonts w:ascii="Book Antiqua" w:eastAsia="SimSun" w:hAnsi="Book Antiqua" w:cs="Book Antiqua"/>
          <w:color w:val="000000"/>
          <w:lang w:eastAsia="zh-CN"/>
        </w:rPr>
        <w:t>three</w:t>
      </w:r>
      <w:r w:rsidRPr="00F93C4A">
        <w:rPr>
          <w:rFonts w:ascii="Book Antiqua" w:eastAsia="Book Antiqua" w:hAnsi="Book Antiqua" w:cs="Book Antiqua"/>
          <w:color w:val="000000"/>
        </w:rPr>
        <w:t xml:space="preserve"> studies showed that children with SIBO were more likely to have MAFLD (OR = 5.27; 95%CI: 1.66-16.68) and children with MAFLD were at an increased risk of developing SIBO (RR = 2.17; 95%CI: 1.54-2.</w:t>
      </w:r>
      <w:proofErr w:type="gramStart"/>
      <w:r w:rsidRPr="00F93C4A">
        <w:rPr>
          <w:rFonts w:ascii="Book Antiqua" w:eastAsia="Book Antiqua" w:hAnsi="Book Antiqua" w:cs="Book Antiqua"/>
          <w:color w:val="000000"/>
        </w:rPr>
        <w:t>81)</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84]</w:t>
      </w:r>
      <w:r w:rsidRPr="00F93C4A">
        <w:rPr>
          <w:rFonts w:ascii="Book Antiqua" w:eastAsia="Book Antiqua" w:hAnsi="Book Antiqua" w:cs="Book Antiqua"/>
          <w:color w:val="000000"/>
        </w:rPr>
        <w:t xml:space="preserve">. Metabolic syndrome and MAFLD were risk factors for SIBO development in obese </w:t>
      </w:r>
      <w:proofErr w:type="gramStart"/>
      <w:r w:rsidRPr="00F93C4A">
        <w:rPr>
          <w:rFonts w:ascii="Book Antiqua" w:eastAsia="Book Antiqua" w:hAnsi="Book Antiqua" w:cs="Book Antiqua"/>
          <w:color w:val="000000"/>
        </w:rPr>
        <w:t>children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85]</w:t>
      </w:r>
      <w:r w:rsidRPr="00F93C4A">
        <w:rPr>
          <w:rFonts w:ascii="Book Antiqua" w:eastAsia="Book Antiqua" w:hAnsi="Book Antiqua" w:cs="Book Antiqua"/>
          <w:color w:val="000000"/>
        </w:rPr>
        <w:t>.</w:t>
      </w:r>
    </w:p>
    <w:p w14:paraId="5F03F66D" w14:textId="77777777" w:rsidR="00763935" w:rsidRPr="00F93C4A" w:rsidRDefault="00763935" w:rsidP="00F93C4A">
      <w:pPr>
        <w:spacing w:line="360" w:lineRule="auto"/>
        <w:jc w:val="both"/>
        <w:rPr>
          <w:rFonts w:ascii="Book Antiqua" w:hAnsi="Book Antiqua"/>
        </w:rPr>
      </w:pPr>
    </w:p>
    <w:p w14:paraId="361199C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Primary biliary cholangitis</w:t>
      </w:r>
    </w:p>
    <w:p w14:paraId="5C461E0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prevalence of SIBO was higher in patients with primary biliary cholangitis (PBC) than in controls (32.8%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2.5%; OR = 18.9). Patients with PBC and SIBO were significantly more likely to have diarrhea (78.9%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35.9%) than those without SIBO. Age, sex, BMI, comorbidities, severity of disease, signs of portal hypertension, and the prevalence of abdominal pain and bloating were similar in PBC patients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86]</w:t>
      </w:r>
      <w:r w:rsidRPr="00F93C4A">
        <w:rPr>
          <w:rFonts w:ascii="Book Antiqua" w:eastAsia="Book Antiqua" w:hAnsi="Book Antiqua" w:cs="Book Antiqua"/>
          <w:color w:val="000000"/>
        </w:rPr>
        <w:t>.</w:t>
      </w:r>
    </w:p>
    <w:p w14:paraId="08FA89C6" w14:textId="77777777" w:rsidR="00763935" w:rsidRPr="00F93C4A" w:rsidRDefault="00763935" w:rsidP="00F93C4A">
      <w:pPr>
        <w:spacing w:line="360" w:lineRule="auto"/>
        <w:jc w:val="both"/>
        <w:rPr>
          <w:rFonts w:ascii="Book Antiqua" w:hAnsi="Book Antiqua"/>
        </w:rPr>
      </w:pPr>
    </w:p>
    <w:p w14:paraId="0E84303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ABDOMINAL SURGERY</w:t>
      </w:r>
    </w:p>
    <w:p w14:paraId="003BA70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Bariatric surgery</w:t>
      </w:r>
    </w:p>
    <w:p w14:paraId="0B83454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detected in 43% of patients who had undergone bariatric Roux-en-Y gastric bypass or one-anastomosis gastric bypass and was associated with a higher frequency of defecation in these patients than in those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87]</w:t>
      </w:r>
      <w:r w:rsidRPr="00F93C4A">
        <w:rPr>
          <w:rFonts w:ascii="Book Antiqua" w:eastAsia="Book Antiqua" w:hAnsi="Book Antiqua" w:cs="Book Antiqua"/>
          <w:color w:val="000000"/>
        </w:rPr>
        <w:t xml:space="preserve">. In a separate study, SIBO was detected in 73.4% of patients who received a Roux-en-Y gastric </w:t>
      </w:r>
      <w:proofErr w:type="gramStart"/>
      <w:r w:rsidRPr="00F93C4A">
        <w:rPr>
          <w:rFonts w:ascii="Book Antiqua" w:eastAsia="Book Antiqua" w:hAnsi="Book Antiqua" w:cs="Book Antiqua"/>
          <w:color w:val="000000"/>
        </w:rPr>
        <w:t>bypass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88]</w:t>
      </w:r>
      <w:r w:rsidRPr="00F93C4A">
        <w:rPr>
          <w:rFonts w:ascii="Book Antiqua" w:eastAsia="Book Antiqua" w:hAnsi="Book Antiqua" w:cs="Book Antiqua"/>
          <w:color w:val="000000"/>
        </w:rPr>
        <w:t xml:space="preserve">. A third study </w:t>
      </w:r>
      <w:r w:rsidRPr="00F93C4A">
        <w:rPr>
          <w:rFonts w:ascii="Book Antiqua" w:eastAsia="Book Antiqua" w:hAnsi="Book Antiqua" w:cs="Book Antiqua"/>
          <w:color w:val="000000"/>
        </w:rPr>
        <w:lastRenderedPageBreak/>
        <w:t xml:space="preserve">reported that SIBO testing was negative in all pre-surgery patients and positive in 37.0% of patients 6 </w:t>
      </w:r>
      <w:proofErr w:type="spellStart"/>
      <w:r w:rsidRPr="00F93C4A">
        <w:rPr>
          <w:rFonts w:ascii="Book Antiqua" w:eastAsia="Book Antiqua" w:hAnsi="Book Antiqua" w:cs="Book Antiqua"/>
          <w:color w:val="000000"/>
        </w:rPr>
        <w:t>mo</w:t>
      </w:r>
      <w:proofErr w:type="spellEnd"/>
      <w:r w:rsidRPr="00F93C4A">
        <w:rPr>
          <w:rFonts w:ascii="Book Antiqua" w:eastAsia="Book Antiqua" w:hAnsi="Book Antiqua" w:cs="Book Antiqua"/>
          <w:color w:val="000000"/>
        </w:rPr>
        <w:t xml:space="preserve"> after one-anastomosis gastric bypass. SIBO in this study was associated with lower reported dietary intake and folate levels and higher vitamin A deficiency rates. No significant differences in alpha and beta diversities of gut microbiota were observed between patients with and without SIBO at 6 </w:t>
      </w:r>
      <w:proofErr w:type="spellStart"/>
      <w:r w:rsidRPr="00F93C4A">
        <w:rPr>
          <w:rFonts w:ascii="Book Antiqua" w:eastAsia="Book Antiqua" w:hAnsi="Book Antiqua" w:cs="Book Antiqua"/>
          <w:color w:val="000000"/>
        </w:rPr>
        <w:t>mo</w:t>
      </w:r>
      <w:proofErr w:type="spellEnd"/>
      <w:r w:rsidRPr="00F93C4A">
        <w:rPr>
          <w:rFonts w:ascii="Book Antiqua" w:eastAsia="Book Antiqua" w:hAnsi="Book Antiqua" w:cs="Book Antiqua"/>
          <w:color w:val="000000"/>
        </w:rPr>
        <w:t xml:space="preserve"> post-</w:t>
      </w:r>
      <w:proofErr w:type="gramStart"/>
      <w:r w:rsidRPr="00F93C4A">
        <w:rPr>
          <w:rFonts w:ascii="Book Antiqua" w:eastAsia="Book Antiqua" w:hAnsi="Book Antiqua" w:cs="Book Antiqua"/>
          <w:color w:val="000000"/>
        </w:rPr>
        <w:t>surgery</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89]</w:t>
      </w:r>
      <w:r w:rsidRPr="00F93C4A">
        <w:rPr>
          <w:rFonts w:ascii="Book Antiqua" w:eastAsia="Book Antiqua" w:hAnsi="Book Antiqua" w:cs="Book Antiqua"/>
          <w:color w:val="000000"/>
        </w:rPr>
        <w:t xml:space="preserve">. Among patients that underwent Roux-en-Y gastric bypass at least 1 year before, the SIBO-positive group had a higher BMI than the SIBO-negative </w:t>
      </w:r>
      <w:proofErr w:type="gramStart"/>
      <w:r w:rsidRPr="00F93C4A">
        <w:rPr>
          <w:rFonts w:ascii="Book Antiqua" w:eastAsia="Book Antiqua" w:hAnsi="Book Antiqua" w:cs="Book Antiqua"/>
          <w:color w:val="000000"/>
        </w:rPr>
        <w:t>group</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90]</w:t>
      </w:r>
      <w:r w:rsidRPr="00F93C4A">
        <w:rPr>
          <w:rFonts w:ascii="Book Antiqua" w:eastAsia="Book Antiqua" w:hAnsi="Book Antiqua" w:cs="Book Antiqua"/>
          <w:color w:val="000000"/>
        </w:rPr>
        <w:t xml:space="preserve">. SIBO prevalence does not increase after adjustable gastric banding (before, 15%; after, 10%), whereas it increased from 15% before Roux-en-Y gastric bypass to up to 40% afterwards. This study also found an association between SIBO and lower weight </w:t>
      </w:r>
      <w:proofErr w:type="gramStart"/>
      <w:r w:rsidRPr="00F93C4A">
        <w:rPr>
          <w:rFonts w:ascii="Book Antiqua" w:eastAsia="Book Antiqua" w:hAnsi="Book Antiqua" w:cs="Book Antiqua"/>
          <w:color w:val="000000"/>
        </w:rPr>
        <w:t>loss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91]</w:t>
      </w:r>
      <w:r w:rsidRPr="00F93C4A">
        <w:rPr>
          <w:rFonts w:ascii="Book Antiqua" w:eastAsia="Book Antiqua" w:hAnsi="Book Antiqua" w:cs="Book Antiqua"/>
          <w:color w:val="000000"/>
        </w:rPr>
        <w:t>.</w:t>
      </w:r>
    </w:p>
    <w:p w14:paraId="4604B1AB" w14:textId="77777777" w:rsidR="00763935" w:rsidRPr="00F93C4A" w:rsidRDefault="00763935" w:rsidP="00F93C4A">
      <w:pPr>
        <w:spacing w:line="360" w:lineRule="auto"/>
        <w:jc w:val="both"/>
        <w:rPr>
          <w:rFonts w:ascii="Book Antiqua" w:hAnsi="Book Antiqua"/>
        </w:rPr>
      </w:pPr>
    </w:p>
    <w:p w14:paraId="3D20DA4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Gastrectomy</w:t>
      </w:r>
    </w:p>
    <w:p w14:paraId="3062DFA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found in 61.6% of patients who had undergone gastrectomy. No correlation was found with any malnutrition </w:t>
      </w:r>
      <w:proofErr w:type="gramStart"/>
      <w:r w:rsidRPr="00F93C4A">
        <w:rPr>
          <w:rFonts w:ascii="Book Antiqua" w:eastAsia="Book Antiqua" w:hAnsi="Book Antiqua" w:cs="Book Antiqua"/>
          <w:color w:val="000000"/>
        </w:rPr>
        <w:t>parameter</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92]</w:t>
      </w:r>
      <w:r w:rsidRPr="00F93C4A">
        <w:rPr>
          <w:rFonts w:ascii="Book Antiqua" w:eastAsia="Book Antiqua" w:hAnsi="Book Antiqua" w:cs="Book Antiqua"/>
          <w:color w:val="000000"/>
        </w:rPr>
        <w:t xml:space="preserve">. Another study reported significant differences in SIBO prevalence between </w:t>
      </w:r>
      <w:proofErr w:type="spellStart"/>
      <w:r w:rsidRPr="00F93C4A">
        <w:rPr>
          <w:rFonts w:ascii="Book Antiqua" w:eastAsia="Book Antiqua" w:hAnsi="Book Antiqua" w:cs="Book Antiqua"/>
          <w:color w:val="000000"/>
        </w:rPr>
        <w:t>postgastrectomy</w:t>
      </w:r>
      <w:proofErr w:type="spellEnd"/>
      <w:r w:rsidRPr="00F93C4A">
        <w:rPr>
          <w:rFonts w:ascii="Book Antiqua" w:eastAsia="Book Antiqua" w:hAnsi="Book Antiqua" w:cs="Book Antiqua"/>
          <w:color w:val="000000"/>
        </w:rPr>
        <w:t xml:space="preserve"> patients and controls (77.6%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6.7</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93]</w:t>
      </w:r>
      <w:r w:rsidRPr="00F93C4A">
        <w:rPr>
          <w:rFonts w:ascii="Book Antiqua" w:eastAsia="Book Antiqua" w:hAnsi="Book Antiqua" w:cs="Book Antiqua"/>
          <w:color w:val="000000"/>
        </w:rPr>
        <w:t>. Abdominal fullness or borborygmus during oral glucose load w</w:t>
      </w:r>
      <w:r w:rsidRPr="00F93C4A">
        <w:rPr>
          <w:rFonts w:ascii="Book Antiqua" w:eastAsia="SimSun" w:hAnsi="Book Antiqua" w:cs="Book Antiqua"/>
          <w:color w:val="000000"/>
          <w:lang w:eastAsia="zh-CN"/>
        </w:rPr>
        <w:t>as</w:t>
      </w:r>
      <w:r w:rsidRPr="00F93C4A">
        <w:rPr>
          <w:rFonts w:ascii="Book Antiqua" w:eastAsia="Book Antiqua" w:hAnsi="Book Antiqua" w:cs="Book Antiqua"/>
          <w:color w:val="000000"/>
        </w:rPr>
        <w:t xml:space="preserve"> more common in patients with SIBO than in those without. The prevalence of dumping syndrome and postprandial hypoglycemia, pulse rate</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hematocrit levels were not different between patients following gastrectomy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93]</w:t>
      </w:r>
      <w:r w:rsidRPr="00F93C4A">
        <w:rPr>
          <w:rFonts w:ascii="Book Antiqua" w:eastAsia="Book Antiqua" w:hAnsi="Book Antiqua" w:cs="Book Antiqua"/>
          <w:color w:val="000000"/>
        </w:rPr>
        <w:t xml:space="preserve">. A third study also revealed that SIBO was more frequent in patients after gastrectomy than in controls (71.4%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13.3%; OR = 16.3). Specifically, 75% of patients that had undergone a </w:t>
      </w:r>
      <w:proofErr w:type="spellStart"/>
      <w:r w:rsidRPr="00F93C4A">
        <w:rPr>
          <w:rFonts w:ascii="Book Antiqua" w:eastAsia="Book Antiqua" w:hAnsi="Book Antiqua" w:cs="Book Antiqua"/>
          <w:color w:val="000000"/>
        </w:rPr>
        <w:t>Billroth</w:t>
      </w:r>
      <w:proofErr w:type="spellEnd"/>
      <w:r w:rsidRPr="00F93C4A">
        <w:rPr>
          <w:rFonts w:ascii="Book Antiqua" w:eastAsia="Book Antiqua" w:hAnsi="Book Antiqua" w:cs="Book Antiqua"/>
          <w:color w:val="000000"/>
        </w:rPr>
        <w:t xml:space="preserve"> I or II operation and 50% of patients that had undergone total gastrectomy were positive for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94]</w:t>
      </w:r>
      <w:r w:rsidRPr="00F93C4A">
        <w:rPr>
          <w:rFonts w:ascii="Book Antiqua" w:eastAsia="Book Antiqua" w:hAnsi="Book Antiqua" w:cs="Book Antiqua"/>
          <w:color w:val="000000"/>
        </w:rPr>
        <w:t>.</w:t>
      </w:r>
    </w:p>
    <w:p w14:paraId="5C2B38A0" w14:textId="77777777" w:rsidR="00763935" w:rsidRPr="00F93C4A" w:rsidRDefault="00763935" w:rsidP="00F93C4A">
      <w:pPr>
        <w:spacing w:line="360" w:lineRule="auto"/>
        <w:jc w:val="both"/>
        <w:rPr>
          <w:rFonts w:ascii="Book Antiqua" w:hAnsi="Book Antiqua"/>
        </w:rPr>
      </w:pPr>
    </w:p>
    <w:p w14:paraId="012830F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Colectomy</w:t>
      </w:r>
    </w:p>
    <w:p w14:paraId="7DEC0BB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who had undergone colectomy had a greater incidence of SIBO than healthy controls (62%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32%; OR = 3.47). There was a higher prevalence of aerobic organisms and a lower prevalence of anaerobic organisms in the duodenal contents in the colectomy group compared with </w:t>
      </w:r>
      <w:proofErr w:type="gramStart"/>
      <w:r w:rsidRPr="00F93C4A">
        <w:rPr>
          <w:rFonts w:ascii="Book Antiqua" w:eastAsia="Book Antiqua" w:hAnsi="Book Antiqua" w:cs="Book Antiqua"/>
          <w:color w:val="000000"/>
        </w:rPr>
        <w:t>controls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95]</w:t>
      </w:r>
      <w:r w:rsidRPr="00F93C4A">
        <w:rPr>
          <w:rFonts w:ascii="Book Antiqua" w:eastAsia="Book Antiqua" w:hAnsi="Book Antiqua" w:cs="Book Antiqua"/>
          <w:color w:val="000000"/>
        </w:rPr>
        <w:t xml:space="preserve">. SIBO was detected in 74% of patients after right-sided </w:t>
      </w:r>
      <w:r w:rsidRPr="00F93C4A">
        <w:rPr>
          <w:rFonts w:ascii="Book Antiqua" w:eastAsia="Book Antiqua" w:hAnsi="Book Antiqua" w:cs="Book Antiqua"/>
          <w:color w:val="000000"/>
        </w:rPr>
        <w:lastRenderedPageBreak/>
        <w:t xml:space="preserve">hemicolectomy for colorectal cancer; no association between SIBO and bile acid malabsorption, delayed OCTT, or loose stools was found in these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96]</w:t>
      </w:r>
      <w:r w:rsidRPr="00F93C4A">
        <w:rPr>
          <w:rFonts w:ascii="Book Antiqua" w:eastAsia="Book Antiqua" w:hAnsi="Book Antiqua" w:cs="Book Antiqua"/>
          <w:color w:val="000000"/>
        </w:rPr>
        <w:t>.</w:t>
      </w:r>
    </w:p>
    <w:p w14:paraId="638B237B" w14:textId="77777777" w:rsidR="00763935" w:rsidRPr="00F93C4A" w:rsidRDefault="00763935" w:rsidP="00F93C4A">
      <w:pPr>
        <w:spacing w:line="360" w:lineRule="auto"/>
        <w:jc w:val="both"/>
        <w:rPr>
          <w:rFonts w:ascii="Book Antiqua" w:hAnsi="Book Antiqua"/>
        </w:rPr>
      </w:pPr>
    </w:p>
    <w:p w14:paraId="6BDD188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Cholecystectomy</w:t>
      </w:r>
    </w:p>
    <w:p w14:paraId="1C039E2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that had undergone cholecystectomy were more likely to have SIBO than controls (46.8%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13.3%; OR = </w:t>
      </w:r>
      <w:proofErr w:type="gramStart"/>
      <w:r w:rsidRPr="00F93C4A">
        <w:rPr>
          <w:rFonts w:ascii="Book Antiqua" w:eastAsia="Book Antiqua" w:hAnsi="Book Antiqua" w:cs="Book Antiqua"/>
          <w:color w:val="000000"/>
        </w:rPr>
        <w:t>5.7)</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97]</w:t>
      </w:r>
      <w:r w:rsidRPr="00F93C4A">
        <w:rPr>
          <w:rFonts w:ascii="Book Antiqua" w:eastAsia="Book Antiqua" w:hAnsi="Book Antiqua" w:cs="Book Antiqua"/>
          <w:color w:val="000000"/>
        </w:rPr>
        <w:t xml:space="preserve">. Another study reported similar results (41.1%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13.3%; OR = </w:t>
      </w:r>
      <w:proofErr w:type="gramStart"/>
      <w:r w:rsidRPr="00F93C4A">
        <w:rPr>
          <w:rFonts w:ascii="Book Antiqua" w:eastAsia="Book Antiqua" w:hAnsi="Book Antiqua" w:cs="Book Antiqua"/>
          <w:color w:val="000000"/>
        </w:rPr>
        <w:t>4.5)</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94]</w:t>
      </w:r>
      <w:r w:rsidRPr="00F93C4A">
        <w:rPr>
          <w:rFonts w:ascii="Book Antiqua" w:eastAsia="Book Antiqua" w:hAnsi="Book Antiqua" w:cs="Book Antiqua"/>
          <w:color w:val="000000"/>
        </w:rPr>
        <w:t xml:space="preserve">. Cholecystectomy patients with SIBO had more severe abdominal and chest discomfort, bloating, early satiety, nausea, and tenesmus than those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97]</w:t>
      </w:r>
      <w:r w:rsidRPr="00F93C4A">
        <w:rPr>
          <w:rFonts w:ascii="Book Antiqua" w:eastAsia="Book Antiqua" w:hAnsi="Book Antiqua" w:cs="Book Antiqua"/>
          <w:color w:val="000000"/>
        </w:rPr>
        <w:t>.</w:t>
      </w:r>
    </w:p>
    <w:p w14:paraId="51D74291" w14:textId="77777777" w:rsidR="00763935" w:rsidRPr="00F93C4A" w:rsidRDefault="00763935" w:rsidP="00F93C4A">
      <w:pPr>
        <w:spacing w:line="360" w:lineRule="auto"/>
        <w:jc w:val="both"/>
        <w:rPr>
          <w:rFonts w:ascii="Book Antiqua" w:hAnsi="Book Antiqua"/>
        </w:rPr>
      </w:pPr>
    </w:p>
    <w:p w14:paraId="4A218CF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Other abdominal surgery</w:t>
      </w:r>
    </w:p>
    <w:p w14:paraId="0428D25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presence of asymptomatic chronic </w:t>
      </w:r>
      <w:proofErr w:type="spellStart"/>
      <w:r w:rsidRPr="00F93C4A">
        <w:rPr>
          <w:rFonts w:ascii="Book Antiqua" w:eastAsia="Book Antiqua" w:hAnsi="Book Antiqua" w:cs="Book Antiqua"/>
          <w:color w:val="000000"/>
        </w:rPr>
        <w:t>pouchitis</w:t>
      </w:r>
      <w:proofErr w:type="spellEnd"/>
      <w:r w:rsidRPr="00F93C4A">
        <w:rPr>
          <w:rFonts w:ascii="Book Antiqua" w:eastAsia="Book Antiqua" w:hAnsi="Book Antiqua" w:cs="Book Antiqua"/>
          <w:color w:val="000000"/>
        </w:rPr>
        <w:t xml:space="preserve"> after ileoanal anastomosis was not associated with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98]</w:t>
      </w:r>
      <w:r w:rsidRPr="00F93C4A">
        <w:rPr>
          <w:rFonts w:ascii="Book Antiqua" w:eastAsia="Book Antiqua" w:hAnsi="Book Antiqua" w:cs="Book Antiqua"/>
          <w:color w:val="000000"/>
        </w:rPr>
        <w:t>.</w:t>
      </w:r>
    </w:p>
    <w:p w14:paraId="2D1A36D0" w14:textId="77777777" w:rsidR="00763935" w:rsidRPr="00F93C4A" w:rsidRDefault="00763935" w:rsidP="00F93C4A">
      <w:pPr>
        <w:spacing w:line="360" w:lineRule="auto"/>
        <w:jc w:val="both"/>
        <w:rPr>
          <w:rFonts w:ascii="Book Antiqua" w:hAnsi="Book Antiqua"/>
        </w:rPr>
      </w:pPr>
    </w:p>
    <w:p w14:paraId="61B58FE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OTHER DIGESTIVE DISEASES</w:t>
      </w:r>
    </w:p>
    <w:p w14:paraId="0D5F19B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Erosive esophagitis</w:t>
      </w:r>
    </w:p>
    <w:p w14:paraId="146A582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with erosive esophagitis had SIBO more frequently than controls (65%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31%; OR = </w:t>
      </w:r>
      <w:proofErr w:type="gramStart"/>
      <w:r w:rsidRPr="00F93C4A">
        <w:rPr>
          <w:rFonts w:ascii="Book Antiqua" w:eastAsia="Book Antiqua" w:hAnsi="Book Antiqua" w:cs="Book Antiqua"/>
          <w:color w:val="000000"/>
        </w:rPr>
        <w:t>4.0)</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99]</w:t>
      </w:r>
      <w:r w:rsidRPr="00F93C4A">
        <w:rPr>
          <w:rFonts w:ascii="Book Antiqua" w:eastAsia="Book Antiqua" w:hAnsi="Book Antiqua" w:cs="Book Antiqua"/>
          <w:color w:val="000000"/>
        </w:rPr>
        <w:t>.</w:t>
      </w:r>
    </w:p>
    <w:p w14:paraId="4EC56FE4" w14:textId="77777777" w:rsidR="00763935" w:rsidRPr="00F93C4A" w:rsidRDefault="00763935" w:rsidP="00F93C4A">
      <w:pPr>
        <w:spacing w:line="360" w:lineRule="auto"/>
        <w:jc w:val="both"/>
        <w:rPr>
          <w:rFonts w:ascii="Book Antiqua" w:hAnsi="Book Antiqua"/>
        </w:rPr>
      </w:pPr>
    </w:p>
    <w:p w14:paraId="07626AD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Helicobacter pylori infection</w:t>
      </w:r>
    </w:p>
    <w:p w14:paraId="65A9EBA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Among patients with abdominal symptoms, SIBO was detected more frequently in </w:t>
      </w:r>
      <w:r w:rsidRPr="00F93C4A">
        <w:rPr>
          <w:rFonts w:ascii="Book Antiqua" w:eastAsia="Book Antiqua" w:hAnsi="Book Antiqua" w:cs="Book Antiqua"/>
          <w:i/>
          <w:iCs/>
          <w:color w:val="000000"/>
        </w:rPr>
        <w:t>Helicobacter pylori</w:t>
      </w:r>
      <w:r w:rsidRPr="00F93C4A">
        <w:rPr>
          <w:rFonts w:ascii="Book Antiqua" w:eastAsia="Book Antiqua" w:hAnsi="Book Antiqua" w:cs="Book Antiqua"/>
          <w:color w:val="000000"/>
        </w:rPr>
        <w:t xml:space="preserve"> (</w:t>
      </w:r>
      <w:r w:rsidRPr="00F93C4A">
        <w:rPr>
          <w:rFonts w:ascii="Book Antiqua" w:eastAsia="Book Antiqua" w:hAnsi="Book Antiqua" w:cs="Book Antiqua"/>
          <w:i/>
          <w:iCs/>
          <w:color w:val="000000"/>
        </w:rPr>
        <w:t>H. pylori</w:t>
      </w:r>
      <w:r w:rsidRPr="00F93C4A">
        <w:rPr>
          <w:rFonts w:ascii="Book Antiqua" w:eastAsia="Book Antiqua" w:hAnsi="Book Antiqua" w:cs="Book Antiqua"/>
          <w:color w:val="000000"/>
        </w:rPr>
        <w:t xml:space="preserve">)-infected patients than in uninfected ones (60.4%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30.6%; OR = 3.45). The incidence of SIBO after </w:t>
      </w:r>
      <w:r w:rsidRPr="00F93C4A">
        <w:rPr>
          <w:rFonts w:ascii="Book Antiqua" w:eastAsia="Book Antiqua" w:hAnsi="Book Antiqua" w:cs="Book Antiqua"/>
          <w:i/>
          <w:iCs/>
          <w:color w:val="000000"/>
        </w:rPr>
        <w:t>H. pylori</w:t>
      </w:r>
      <w:r w:rsidRPr="00F93C4A">
        <w:rPr>
          <w:rFonts w:ascii="Book Antiqua" w:eastAsia="Book Antiqua" w:hAnsi="Book Antiqua" w:cs="Book Antiqua"/>
          <w:color w:val="000000"/>
        </w:rPr>
        <w:t xml:space="preserve"> eradication decreased to 20.8%. The remission rate of SIBO after eradication was 66.7</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100]</w:t>
      </w:r>
      <w:r w:rsidRPr="00F93C4A">
        <w:rPr>
          <w:rFonts w:ascii="Book Antiqua" w:eastAsia="Book Antiqua" w:hAnsi="Book Antiqua" w:cs="Book Antiqua"/>
          <w:color w:val="000000"/>
        </w:rPr>
        <w:t>.</w:t>
      </w:r>
    </w:p>
    <w:p w14:paraId="42C38525" w14:textId="77777777" w:rsidR="00763935" w:rsidRPr="00F93C4A" w:rsidRDefault="00763935" w:rsidP="00F93C4A">
      <w:pPr>
        <w:spacing w:line="360" w:lineRule="auto"/>
        <w:jc w:val="both"/>
        <w:rPr>
          <w:rFonts w:ascii="Book Antiqua" w:hAnsi="Book Antiqua"/>
        </w:rPr>
      </w:pPr>
    </w:p>
    <w:p w14:paraId="61D7BDD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Gastroparesis</w:t>
      </w:r>
    </w:p>
    <w:p w14:paraId="2C9B0CC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present in 60% of patients with gastroparesis, 43.8% of whom had hydrogen SIBO and 22.2% of whom had methane SIBO (6% of patients produced both gases). SIBO was associated with greater disease duration. No significant differences were noted in </w:t>
      </w:r>
      <w:r w:rsidRPr="00F93C4A">
        <w:rPr>
          <w:rFonts w:ascii="Book Antiqua" w:eastAsia="Book Antiqua" w:hAnsi="Book Antiqua" w:cs="Book Antiqua"/>
          <w:color w:val="000000"/>
        </w:rPr>
        <w:lastRenderedPageBreak/>
        <w:t xml:space="preserve">age, sex, gastric emptying parameters, and etiology of gastroparesis between patients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101]</w:t>
      </w:r>
      <w:r w:rsidRPr="00F93C4A">
        <w:rPr>
          <w:rFonts w:ascii="Book Antiqua" w:eastAsia="Book Antiqua" w:hAnsi="Book Antiqua" w:cs="Book Antiqua"/>
          <w:color w:val="000000"/>
        </w:rPr>
        <w:t>.</w:t>
      </w:r>
    </w:p>
    <w:p w14:paraId="53459A5C" w14:textId="77777777" w:rsidR="00763935" w:rsidRPr="00F93C4A" w:rsidRDefault="00763935" w:rsidP="00F93C4A">
      <w:pPr>
        <w:spacing w:line="360" w:lineRule="auto"/>
        <w:jc w:val="both"/>
        <w:rPr>
          <w:rFonts w:ascii="Book Antiqua" w:hAnsi="Book Antiqua"/>
        </w:rPr>
      </w:pPr>
    </w:p>
    <w:p w14:paraId="303FAF7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Chronic pancreatitis</w:t>
      </w:r>
    </w:p>
    <w:p w14:paraId="163C0FC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 meta-analysis of 13 studies showed that the prevalence of SIBO in patients with chronic pancreatitis (CP) was higher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controls in all patients [38.6% (95%CI: 25.5%-53.5%); OR = 5.58 (95%CI: 2.26-13.75)], nonsurgical cases [34.6% (95%CI: 20.7%-51.8%); OR = 4.61 (95%CI: 1.67-12.73)]</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cases that needed surgical intervention [54.2% (95%CI: 23.3%-82.2%); OR = 10.86 (95%CI: 0.90-131.72)]. Diabetes mellitus (OR = 2.1; 95%CI: 1.2-3.5) and pancreatic exocrine insufficiency (OR = 2.5; 95%CI: 1.3-4.8), but not narcotic drug or PPI use</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were associated with SIBO in patients with </w:t>
      </w:r>
      <w:proofErr w:type="gramStart"/>
      <w:r w:rsidRPr="00F93C4A">
        <w:rPr>
          <w:rFonts w:ascii="Book Antiqua" w:eastAsia="Book Antiqua" w:hAnsi="Book Antiqua" w:cs="Book Antiqua"/>
          <w:color w:val="000000"/>
        </w:rPr>
        <w:t>CP</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102]</w:t>
      </w:r>
      <w:r w:rsidRPr="00F93C4A">
        <w:rPr>
          <w:rFonts w:ascii="Book Antiqua" w:eastAsia="Book Antiqua" w:hAnsi="Book Antiqua" w:cs="Book Antiqua"/>
          <w:color w:val="000000"/>
        </w:rPr>
        <w:t xml:space="preserve">. SIBO was more prevalent in patients with alcohol-induced CP than in patients with other forms of this </w:t>
      </w:r>
      <w:proofErr w:type="gramStart"/>
      <w:r w:rsidRPr="00F93C4A">
        <w:rPr>
          <w:rFonts w:ascii="Book Antiqua" w:eastAsia="Book Antiqua" w:hAnsi="Book Antiqua" w:cs="Book Antiqua"/>
          <w:color w:val="000000"/>
        </w:rPr>
        <w:t>disease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103]</w:t>
      </w:r>
      <w:r w:rsidRPr="00F93C4A">
        <w:rPr>
          <w:rFonts w:ascii="Book Antiqua" w:eastAsia="Book Antiqua" w:hAnsi="Book Antiqua" w:cs="Book Antiqua"/>
          <w:color w:val="000000"/>
        </w:rPr>
        <w:t xml:space="preserve">. A separate study showed no association between the severity of CP symptoms and the presence of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104]</w:t>
      </w:r>
      <w:r w:rsidRPr="00F93C4A">
        <w:rPr>
          <w:rFonts w:ascii="Book Antiqua" w:eastAsia="Book Antiqua" w:hAnsi="Book Antiqua" w:cs="Book Antiqua"/>
          <w:color w:val="000000"/>
        </w:rPr>
        <w:t>.</w:t>
      </w:r>
    </w:p>
    <w:p w14:paraId="1934FB37" w14:textId="77777777" w:rsidR="00763935" w:rsidRPr="00F93C4A" w:rsidRDefault="00763935" w:rsidP="00F93C4A">
      <w:pPr>
        <w:spacing w:line="360" w:lineRule="auto"/>
        <w:jc w:val="both"/>
        <w:rPr>
          <w:rFonts w:ascii="Book Antiqua" w:hAnsi="Book Antiqua"/>
        </w:rPr>
      </w:pPr>
    </w:p>
    <w:p w14:paraId="209624E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Acute pancreatitis</w:t>
      </w:r>
    </w:p>
    <w:p w14:paraId="3B11928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found in 17.8% of patients with acute pancreatitis (AP) and was associated with disease severity, as it was detected in 8.42%, 25.58%, and 25.92% of patients with mild, moderate, and severe AP, respectively. The production of hydrogen by gut microbiota was significantly lower in the late than in the early stage, and SIBO mainly developed within 72 h of AP onset. The incidence of organ failure was significantly higher in patients with SIBO than in those without. However, the incidence of infectious or local complications was not associated with SIBO, and neither was systemic inflammatory response </w:t>
      </w:r>
      <w:proofErr w:type="gramStart"/>
      <w:r w:rsidRPr="00F93C4A">
        <w:rPr>
          <w:rFonts w:ascii="Book Antiqua" w:eastAsia="Book Antiqua" w:hAnsi="Book Antiqua" w:cs="Book Antiqua"/>
          <w:color w:val="000000"/>
        </w:rPr>
        <w:t>syndrome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105]</w:t>
      </w:r>
      <w:r w:rsidRPr="00F93C4A">
        <w:rPr>
          <w:rFonts w:ascii="Book Antiqua" w:eastAsia="Book Antiqua" w:hAnsi="Book Antiqua" w:cs="Book Antiqua"/>
          <w:color w:val="000000"/>
        </w:rPr>
        <w:t xml:space="preserve">. Another study reported that SIBO incidence in AP was 12.0%, similar to the results of historic healthy controls, and that glucose tolerance was lower in AP patients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106]</w:t>
      </w:r>
      <w:r w:rsidRPr="00F93C4A">
        <w:rPr>
          <w:rFonts w:ascii="Book Antiqua" w:eastAsia="Book Antiqua" w:hAnsi="Book Antiqua" w:cs="Book Antiqua"/>
          <w:color w:val="000000"/>
        </w:rPr>
        <w:t>.</w:t>
      </w:r>
    </w:p>
    <w:p w14:paraId="2C2FD14A" w14:textId="77777777" w:rsidR="00763935" w:rsidRPr="00F93C4A" w:rsidRDefault="00763935" w:rsidP="00F93C4A">
      <w:pPr>
        <w:spacing w:line="360" w:lineRule="auto"/>
        <w:jc w:val="both"/>
        <w:rPr>
          <w:rFonts w:ascii="Book Antiqua" w:hAnsi="Book Antiqua"/>
        </w:rPr>
      </w:pPr>
    </w:p>
    <w:p w14:paraId="417CC1D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Cystic fibrosis</w:t>
      </w:r>
    </w:p>
    <w:p w14:paraId="6A2583F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prevalence of SIBO in cystic fibrosis was 31.6%. SIBO was associated with pancreas insufficiency, and independently associated with lower BMI and serum albumin </w:t>
      </w:r>
      <w:proofErr w:type="gramStart"/>
      <w:r w:rsidRPr="00F93C4A">
        <w:rPr>
          <w:rFonts w:ascii="Book Antiqua" w:eastAsia="Book Antiqua" w:hAnsi="Book Antiqua" w:cs="Book Antiqua"/>
          <w:color w:val="000000"/>
        </w:rPr>
        <w:lastRenderedPageBreak/>
        <w:t>levels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107]</w:t>
      </w:r>
      <w:r w:rsidRPr="00F93C4A">
        <w:rPr>
          <w:rFonts w:ascii="Book Antiqua" w:eastAsia="Book Antiqua" w:hAnsi="Book Antiqua" w:cs="Book Antiqua"/>
          <w:color w:val="000000"/>
        </w:rPr>
        <w:t xml:space="preserve">. Another study reported the prevalence of SIBO in cystic fibrosis as 40.0%; fecal calprotectin levels did not differ between patients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108]</w:t>
      </w:r>
      <w:r w:rsidRPr="00F93C4A">
        <w:rPr>
          <w:rFonts w:ascii="Book Antiqua" w:eastAsia="Book Antiqua" w:hAnsi="Book Antiqua" w:cs="Book Antiqua"/>
          <w:color w:val="000000"/>
        </w:rPr>
        <w:t>.</w:t>
      </w:r>
    </w:p>
    <w:p w14:paraId="3C4558CD" w14:textId="77777777" w:rsidR="00763935" w:rsidRPr="00F93C4A" w:rsidRDefault="00763935" w:rsidP="00F93C4A">
      <w:pPr>
        <w:spacing w:line="360" w:lineRule="auto"/>
        <w:jc w:val="both"/>
        <w:rPr>
          <w:rFonts w:ascii="Book Antiqua" w:hAnsi="Book Antiqua"/>
        </w:rPr>
      </w:pPr>
    </w:p>
    <w:p w14:paraId="4B6C8CC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Gallstone disease</w:t>
      </w:r>
    </w:p>
    <w:p w14:paraId="1E61CC7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prevalence in patients with gallstones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and those who had undergone cholecystectomy (40.5%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20.5% and 24.6%; OR = </w:t>
      </w:r>
      <w:proofErr w:type="gramStart"/>
      <w:r w:rsidRPr="00F93C4A">
        <w:rPr>
          <w:rFonts w:ascii="Book Antiqua" w:eastAsia="Book Antiqua" w:hAnsi="Book Antiqua" w:cs="Book Antiqua"/>
          <w:color w:val="000000"/>
        </w:rPr>
        <w:t>2.23)</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109]</w:t>
      </w:r>
      <w:r w:rsidRPr="00F93C4A">
        <w:rPr>
          <w:rFonts w:ascii="Book Antiqua" w:eastAsia="Book Antiqua" w:hAnsi="Book Antiqua" w:cs="Book Antiqua"/>
          <w:color w:val="000000"/>
        </w:rPr>
        <w:t xml:space="preserve">. Another study also reported that SIBO was more frequent in patients with gallstones than in controls (14.8%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0.7%; OR = </w:t>
      </w:r>
      <w:proofErr w:type="gramStart"/>
      <w:r w:rsidRPr="00F93C4A">
        <w:rPr>
          <w:rFonts w:ascii="Book Antiqua" w:eastAsia="Book Antiqua" w:hAnsi="Book Antiqua" w:cs="Book Antiqua"/>
          <w:color w:val="000000"/>
        </w:rPr>
        <w:t>26.9)</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110]</w:t>
      </w:r>
      <w:r w:rsidRPr="00F93C4A">
        <w:rPr>
          <w:rFonts w:ascii="Book Antiqua" w:eastAsia="Book Antiqua" w:hAnsi="Book Antiqua" w:cs="Book Antiqua"/>
          <w:color w:val="000000"/>
        </w:rPr>
        <w:t xml:space="preserve">. OCTT and serum bile acid levels were increased in patients with SIBO compared with patients without SIBO, and there was a positive correlation between OCTT and serum bile acid levels in SIBO-positive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110]</w:t>
      </w:r>
      <w:r w:rsidRPr="00F93C4A">
        <w:rPr>
          <w:rFonts w:ascii="Book Antiqua" w:eastAsia="Book Antiqua" w:hAnsi="Book Antiqua" w:cs="Book Antiqua"/>
          <w:color w:val="000000"/>
        </w:rPr>
        <w:t>.</w:t>
      </w:r>
    </w:p>
    <w:p w14:paraId="28EDDC14" w14:textId="77777777" w:rsidR="00763935" w:rsidRPr="00F93C4A" w:rsidRDefault="00763935" w:rsidP="00F93C4A">
      <w:pPr>
        <w:spacing w:line="360" w:lineRule="auto"/>
        <w:jc w:val="both"/>
        <w:rPr>
          <w:rFonts w:ascii="Book Antiqua" w:hAnsi="Book Antiqua"/>
        </w:rPr>
      </w:pPr>
    </w:p>
    <w:p w14:paraId="4820C5D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Children with encopresis</w:t>
      </w:r>
    </w:p>
    <w:p w14:paraId="2C532D3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Hydrogen SIBO was detected in 42% of children with encopresis and 23% of controls (OR = 2.4). Methane was produced </w:t>
      </w:r>
      <w:r w:rsidRPr="00F93C4A">
        <w:rPr>
          <w:rFonts w:ascii="Book Antiqua" w:eastAsia="SimSun" w:hAnsi="Book Antiqua" w:cs="Book Antiqua"/>
          <w:color w:val="000000"/>
          <w:lang w:eastAsia="zh-CN"/>
        </w:rPr>
        <w:t>in</w:t>
      </w:r>
      <w:r w:rsidRPr="00F93C4A">
        <w:rPr>
          <w:rFonts w:ascii="Book Antiqua" w:eastAsia="Book Antiqua" w:hAnsi="Book Antiqua" w:cs="Book Antiqua"/>
          <w:color w:val="000000"/>
        </w:rPr>
        <w:t xml:space="preserve"> 56% of children with encopresis and 23.1% of </w:t>
      </w:r>
      <w:proofErr w:type="gramStart"/>
      <w:r w:rsidRPr="00F93C4A">
        <w:rPr>
          <w:rFonts w:ascii="Book Antiqua" w:eastAsia="Book Antiqua" w:hAnsi="Book Antiqua" w:cs="Book Antiqua"/>
          <w:color w:val="000000"/>
        </w:rPr>
        <w:t>controls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111]</w:t>
      </w:r>
      <w:r w:rsidRPr="00F93C4A">
        <w:rPr>
          <w:rFonts w:ascii="Book Antiqua" w:eastAsia="Book Antiqua" w:hAnsi="Book Antiqua" w:cs="Book Antiqua"/>
          <w:color w:val="000000"/>
        </w:rPr>
        <w:t>.</w:t>
      </w:r>
    </w:p>
    <w:p w14:paraId="0DF960FC" w14:textId="77777777" w:rsidR="00763935" w:rsidRPr="00F93C4A" w:rsidRDefault="00763935" w:rsidP="00F93C4A">
      <w:pPr>
        <w:spacing w:line="360" w:lineRule="auto"/>
        <w:jc w:val="both"/>
        <w:rPr>
          <w:rFonts w:ascii="Book Antiqua" w:hAnsi="Book Antiqua"/>
        </w:rPr>
      </w:pPr>
    </w:p>
    <w:p w14:paraId="330A4F2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ENDOCRINE AND METABOLIC DISEASES</w:t>
      </w:r>
    </w:p>
    <w:p w14:paraId="2D8B806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Obesity and metabolic syndrome</w:t>
      </w:r>
    </w:p>
    <w:p w14:paraId="5BCAE01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w:t>
      </w:r>
      <w:r w:rsidRPr="00F93C4A">
        <w:rPr>
          <w:rFonts w:ascii="Book Antiqua" w:eastAsia="SimSun" w:hAnsi="Book Antiqua" w:cs="Book Antiqua"/>
          <w:color w:val="000000"/>
          <w:lang w:eastAsia="zh-CN"/>
        </w:rPr>
        <w:t>five</w:t>
      </w:r>
      <w:r w:rsidRPr="00F93C4A">
        <w:rPr>
          <w:rFonts w:ascii="Book Antiqua" w:eastAsia="Book Antiqua" w:hAnsi="Book Antiqua" w:cs="Book Antiqua"/>
          <w:color w:val="000000"/>
        </w:rPr>
        <w:t xml:space="preserve"> studies reveled that the increased risk of SIBO in obese individuals did not reach statistical significance (OR = 2.08; 95%CI: 0.82-5.31) but was significant when including only studies from Western countries (OR = 3.41; 95%CI: 1.21-9.</w:t>
      </w:r>
      <w:proofErr w:type="gramStart"/>
      <w:r w:rsidRPr="00F93C4A">
        <w:rPr>
          <w:rFonts w:ascii="Book Antiqua" w:eastAsia="Book Antiqua" w:hAnsi="Book Antiqua" w:cs="Book Antiqua"/>
          <w:color w:val="000000"/>
        </w:rPr>
        <w:t>59)</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112]</w:t>
      </w:r>
      <w:r w:rsidRPr="00F93C4A">
        <w:rPr>
          <w:rFonts w:ascii="Book Antiqua" w:eastAsia="Book Antiqua" w:hAnsi="Book Antiqua" w:cs="Book Antiqua"/>
          <w:color w:val="000000"/>
        </w:rPr>
        <w:t xml:space="preserve">. However, SIBO was not related to BMI. Small intestinal manometry showed a marked increase of clustered contractions in obese individuals with SIBO compared with those without; no other differences were observed in parameters of fasting cyclic </w:t>
      </w:r>
      <w:proofErr w:type="gramStart"/>
      <w:r w:rsidRPr="00F93C4A">
        <w:rPr>
          <w:rFonts w:ascii="Book Antiqua" w:eastAsia="Book Antiqua" w:hAnsi="Book Antiqua" w:cs="Book Antiqua"/>
          <w:color w:val="000000"/>
        </w:rPr>
        <w:t>activity</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113]</w:t>
      </w:r>
      <w:r w:rsidRPr="00F93C4A">
        <w:rPr>
          <w:rFonts w:ascii="Book Antiqua" w:eastAsia="Book Antiqua" w:hAnsi="Book Antiqua" w:cs="Book Antiqua"/>
          <w:color w:val="000000"/>
        </w:rPr>
        <w:t xml:space="preserve">. Patients with SIBO have higher visceral to subcutaneous fat ratios than the general population. Metabolic syndrome (OR = 2.5; 95%CI: 1.1-5.7) and higher visceral to subcutaneous fat ratio (OR = 3.3; 95%CI: 1.6-7.2) were independently associated with SIBO in the general </w:t>
      </w:r>
      <w:proofErr w:type="gramStart"/>
      <w:r w:rsidRPr="00F93C4A">
        <w:rPr>
          <w:rFonts w:ascii="Book Antiqua" w:eastAsia="Book Antiqua" w:hAnsi="Book Antiqua" w:cs="Book Antiqua"/>
          <w:color w:val="000000"/>
        </w:rPr>
        <w:t>population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114]</w:t>
      </w:r>
      <w:r w:rsidRPr="00F93C4A">
        <w:rPr>
          <w:rFonts w:ascii="Book Antiqua" w:eastAsia="Book Antiqua" w:hAnsi="Book Antiqua" w:cs="Book Antiqua"/>
          <w:color w:val="000000"/>
        </w:rPr>
        <w:t xml:space="preserve">. Obese individuals with SIBO ingested more carbohydrates and refined sugars and less total and insoluble fibers than those without </w:t>
      </w:r>
      <w:r w:rsidRPr="00F93C4A">
        <w:rPr>
          <w:rFonts w:ascii="Book Antiqua" w:eastAsia="Book Antiqua" w:hAnsi="Book Antiqua" w:cs="Book Antiqua"/>
          <w:color w:val="000000"/>
        </w:rPr>
        <w:lastRenderedPageBreak/>
        <w:t xml:space="preserve">SIBO. There were no significant differences in lipid and protein intake between the two </w:t>
      </w:r>
      <w:proofErr w:type="gramStart"/>
      <w:r w:rsidRPr="00F93C4A">
        <w:rPr>
          <w:rFonts w:ascii="Book Antiqua" w:eastAsia="Book Antiqua" w:hAnsi="Book Antiqua" w:cs="Book Antiqua"/>
          <w:color w:val="000000"/>
        </w:rPr>
        <w:t>groups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115]</w:t>
      </w:r>
      <w:r w:rsidRPr="00F93C4A">
        <w:rPr>
          <w:rFonts w:ascii="Book Antiqua" w:eastAsia="Book Antiqua" w:hAnsi="Book Antiqua" w:cs="Book Antiqua"/>
          <w:color w:val="000000"/>
        </w:rPr>
        <w:t>.</w:t>
      </w:r>
    </w:p>
    <w:p w14:paraId="1102B96E"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The prevalence of SIBO in obese children was greater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controls (37.6%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3.3%; OR = 17.5). Obese children with SIBO had higher rates of MAFLD, hypertension, and metabolic syndrome, and higher alanine transaminase and aspartate transaminase levels than those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116]</w:t>
      </w:r>
      <w:r w:rsidRPr="00F93C4A">
        <w:rPr>
          <w:rFonts w:ascii="Book Antiqua" w:eastAsia="Book Antiqua" w:hAnsi="Book Antiqua" w:cs="Book Antiqua"/>
          <w:color w:val="000000"/>
        </w:rPr>
        <w:t>.</w:t>
      </w:r>
    </w:p>
    <w:p w14:paraId="30906EDA" w14:textId="77777777" w:rsidR="00763935" w:rsidRPr="00F93C4A" w:rsidRDefault="00763935" w:rsidP="00F93C4A">
      <w:pPr>
        <w:spacing w:line="360" w:lineRule="auto"/>
        <w:jc w:val="both"/>
        <w:rPr>
          <w:rFonts w:ascii="Book Antiqua" w:hAnsi="Book Antiqua"/>
        </w:rPr>
      </w:pPr>
    </w:p>
    <w:p w14:paraId="2FF97C6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Diabetes mellitus</w:t>
      </w:r>
    </w:p>
    <w:p w14:paraId="1125979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14 studies showed that SIBO is detected in patients with diabetes mellitus more frequently than in controls [29% (95%CI: 20%-39%); OR = 4.18 (95%CI: 1.34-13.05)]. The rate of SIBO was 35% (95%CI: 21%-49%) in Western countries and 24% (95%CI: 14%-34%) in Eastern countries. The prevalence of SIBO in type 2 diabetes was similar to that in type 1 diabetes [30% (95%CI: 13%-47%)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25% (95%CI: 14%-36%)]</w:t>
      </w:r>
      <w:r w:rsidRPr="00F93C4A">
        <w:rPr>
          <w:rFonts w:ascii="Book Antiqua" w:eastAsia="Book Antiqua" w:hAnsi="Book Antiqua" w:cs="Book Antiqua"/>
          <w:color w:val="000000"/>
          <w:vertAlign w:val="superscript"/>
        </w:rPr>
        <w:t>[117]</w:t>
      </w:r>
      <w:r w:rsidRPr="00F93C4A">
        <w:rPr>
          <w:rFonts w:ascii="Book Antiqua" w:eastAsia="Book Antiqua" w:hAnsi="Book Antiqua" w:cs="Book Antiqua"/>
          <w:color w:val="000000"/>
        </w:rPr>
        <w:t>.</w:t>
      </w:r>
    </w:p>
    <w:p w14:paraId="6A363DF8"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Serum levels of biomarkers of oxidative stress (lipid </w:t>
      </w:r>
      <w:proofErr w:type="spellStart"/>
      <w:r w:rsidRPr="00F93C4A">
        <w:rPr>
          <w:rFonts w:ascii="Book Antiqua" w:eastAsia="Book Antiqua" w:hAnsi="Book Antiqua" w:cs="Book Antiqua"/>
          <w:color w:val="000000"/>
        </w:rPr>
        <w:t>peroxidates</w:t>
      </w:r>
      <w:proofErr w:type="spellEnd"/>
      <w:r w:rsidRPr="00F93C4A">
        <w:rPr>
          <w:rFonts w:ascii="Book Antiqua" w:eastAsia="Book Antiqua" w:hAnsi="Book Antiqua" w:cs="Book Antiqua"/>
          <w:color w:val="000000"/>
        </w:rPr>
        <w:t>, catalase, and superoxide dismutase) and systemic inflammation (TNF-α, IL-6</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and IL-10) were higher and serum levels of the antioxidant glutathione were lower in type 2 diabetic patients with SIBO than </w:t>
      </w:r>
      <w:r w:rsidRPr="00F93C4A">
        <w:rPr>
          <w:rFonts w:ascii="Book Antiqua" w:eastAsia="SimSun" w:hAnsi="Book Antiqua" w:cs="Book Antiqua"/>
          <w:color w:val="000000"/>
          <w:lang w:eastAsia="zh-CN"/>
        </w:rPr>
        <w:t xml:space="preserve">in </w:t>
      </w:r>
      <w:r w:rsidRPr="00F93C4A">
        <w:rPr>
          <w:rFonts w:ascii="Book Antiqua" w:eastAsia="Book Antiqua" w:hAnsi="Book Antiqua" w:cs="Book Antiqua"/>
          <w:color w:val="000000"/>
        </w:rPr>
        <w:t xml:space="preserve">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118]</w:t>
      </w:r>
      <w:r w:rsidRPr="00F93C4A">
        <w:rPr>
          <w:rFonts w:ascii="Book Antiqua" w:eastAsia="Book Antiqua" w:hAnsi="Book Antiqua" w:cs="Book Antiqua"/>
          <w:color w:val="000000"/>
        </w:rPr>
        <w:t xml:space="preserve">. SIBO was associated with lower fasting insulin levels, lower insulin release after glucose load, and poorer glucose tolerance and long-term glycemic control (higher glycated hemoglobin) in patients with type 2 diabetes. At the same time, insulin resistance and BMI were lower in patients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119]</w:t>
      </w:r>
      <w:r w:rsidRPr="00F93C4A">
        <w:rPr>
          <w:rFonts w:ascii="Book Antiqua" w:eastAsia="Book Antiqua" w:hAnsi="Book Antiqua" w:cs="Book Antiqua"/>
          <w:color w:val="000000"/>
        </w:rPr>
        <w:t xml:space="preserve">. In type 2 diabetics, OCTT was more delayed, urinary </w:t>
      </w:r>
      <w:r w:rsidRPr="00F93C4A">
        <w:rPr>
          <w:rFonts w:ascii="Book Antiqua" w:eastAsia="SimSun" w:hAnsi="Book Antiqua" w:cs="Book Antiqua"/>
          <w:color w:val="000000"/>
          <w:lang w:eastAsia="zh-CN"/>
        </w:rPr>
        <w:t>D</w:t>
      </w:r>
      <w:r w:rsidRPr="00F93C4A">
        <w:rPr>
          <w:rFonts w:ascii="Book Antiqua" w:eastAsia="Book Antiqua" w:hAnsi="Book Antiqua" w:cs="Book Antiqua"/>
          <w:color w:val="000000"/>
        </w:rPr>
        <w:t>-xylose levels w</w:t>
      </w:r>
      <w:r w:rsidRPr="00F93C4A">
        <w:rPr>
          <w:rFonts w:ascii="Book Antiqua" w:eastAsia="SimSun" w:hAnsi="Book Antiqua" w:cs="Book Antiqua"/>
          <w:color w:val="000000"/>
          <w:lang w:eastAsia="zh-CN"/>
        </w:rPr>
        <w:t>ere</w:t>
      </w:r>
      <w:r w:rsidRPr="00F93C4A">
        <w:rPr>
          <w:rFonts w:ascii="Book Antiqua" w:eastAsia="Book Antiqua" w:hAnsi="Book Antiqua" w:cs="Book Antiqua"/>
          <w:color w:val="000000"/>
        </w:rPr>
        <w:t xml:space="preserve"> more reduced, and lactose intolerance was more severe in patients with SIBO than </w:t>
      </w:r>
      <w:r w:rsidRPr="00F93C4A">
        <w:rPr>
          <w:rFonts w:ascii="Book Antiqua" w:eastAsia="SimSun" w:hAnsi="Book Antiqua" w:cs="Book Antiqua"/>
          <w:color w:val="000000"/>
          <w:lang w:eastAsia="zh-CN"/>
        </w:rPr>
        <w:t xml:space="preserve">in </w:t>
      </w:r>
      <w:r w:rsidRPr="00F93C4A">
        <w:rPr>
          <w:rFonts w:ascii="Book Antiqua" w:eastAsia="Book Antiqua" w:hAnsi="Book Antiqua" w:cs="Book Antiqua"/>
          <w:color w:val="000000"/>
        </w:rPr>
        <w:t xml:space="preserve">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120]</w:t>
      </w:r>
      <w:r w:rsidRPr="00F93C4A">
        <w:rPr>
          <w:rFonts w:ascii="Book Antiqua" w:eastAsia="Book Antiqua" w:hAnsi="Book Antiqua" w:cs="Book Antiqua"/>
          <w:color w:val="000000"/>
        </w:rPr>
        <w:t>.</w:t>
      </w:r>
    </w:p>
    <w:p w14:paraId="3DF44E6D"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In type 1 diabetes mellitus, OCTT was more delayed and a history of uncontrolled diabetes was more likely in patients with SIBO than </w:t>
      </w:r>
      <w:r w:rsidRPr="00F93C4A">
        <w:rPr>
          <w:rFonts w:ascii="Book Antiqua" w:eastAsia="SimSun" w:hAnsi="Book Antiqua" w:cs="Book Antiqua"/>
          <w:color w:val="000000"/>
          <w:lang w:eastAsia="zh-CN"/>
        </w:rPr>
        <w:t xml:space="preserve">in </w:t>
      </w:r>
      <w:r w:rsidRPr="00F93C4A">
        <w:rPr>
          <w:rFonts w:ascii="Book Antiqua" w:eastAsia="Book Antiqua" w:hAnsi="Book Antiqua" w:cs="Book Antiqua"/>
          <w:color w:val="000000"/>
        </w:rPr>
        <w:t xml:space="preserve">those without. SIBO was significantly higher in patients who had had type 1 diabetes for ≥ 5 years than in those who were diagnosed &lt; 5 years </w:t>
      </w:r>
      <w:proofErr w:type="gramStart"/>
      <w:r w:rsidRPr="00F93C4A">
        <w:rPr>
          <w:rFonts w:ascii="Book Antiqua" w:eastAsia="Book Antiqua" w:hAnsi="Book Antiqua" w:cs="Book Antiqua"/>
          <w:color w:val="000000"/>
        </w:rPr>
        <w:t>previously</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121]</w:t>
      </w:r>
      <w:r w:rsidRPr="00F93C4A">
        <w:rPr>
          <w:rFonts w:ascii="Book Antiqua" w:eastAsia="Book Antiqua" w:hAnsi="Book Antiqua" w:cs="Book Antiqua"/>
          <w:color w:val="000000"/>
        </w:rPr>
        <w:t xml:space="preserve">. Patients with autonomic neuropathy in type 1 diabetes have a higher prevalence of SIBO, which was associated with higher daily insulin </w:t>
      </w:r>
      <w:proofErr w:type="gramStart"/>
      <w:r w:rsidRPr="00F93C4A">
        <w:rPr>
          <w:rFonts w:ascii="Book Antiqua" w:eastAsia="Book Antiqua" w:hAnsi="Book Antiqua" w:cs="Book Antiqua"/>
          <w:color w:val="000000"/>
        </w:rPr>
        <w:t>requirements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122]</w:t>
      </w:r>
      <w:r w:rsidRPr="00F93C4A">
        <w:rPr>
          <w:rFonts w:ascii="Book Antiqua" w:eastAsia="Book Antiqua" w:hAnsi="Book Antiqua" w:cs="Book Antiqua"/>
          <w:color w:val="000000"/>
        </w:rPr>
        <w:t>.</w:t>
      </w:r>
    </w:p>
    <w:p w14:paraId="607184B0"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lastRenderedPageBreak/>
        <w:t xml:space="preserve">The rate of SIBO in patients with gestational diabetes mellitus was greater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w:t>
      </w:r>
      <w:r w:rsidRPr="00F93C4A">
        <w:rPr>
          <w:rFonts w:ascii="Book Antiqua" w:eastAsia="SimSun" w:hAnsi="Book Antiqua" w:cs="Book Antiqua"/>
          <w:color w:val="000000"/>
          <w:lang w:eastAsia="zh-CN"/>
        </w:rPr>
        <w:t>those patients</w:t>
      </w:r>
      <w:r w:rsidRPr="00F93C4A">
        <w:rPr>
          <w:rFonts w:ascii="Book Antiqua" w:eastAsia="Book Antiqua" w:hAnsi="Book Antiqua" w:cs="Book Antiqua"/>
          <w:color w:val="000000"/>
        </w:rPr>
        <w:t xml:space="preserve"> without (54.6%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27.5%; OR = 3.16). Patients with SIBO had higher levels of fasting blood glucose, glycated hemoglobin, and C-reactive protein, and lower levels vitamin D than those without; neonates from these patients with SIBO had higher weights and lower levels of blood glucose than those from patients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123]</w:t>
      </w:r>
      <w:r w:rsidRPr="00F93C4A">
        <w:rPr>
          <w:rFonts w:ascii="Book Antiqua" w:eastAsia="Book Antiqua" w:hAnsi="Book Antiqua" w:cs="Book Antiqua"/>
          <w:color w:val="000000"/>
        </w:rPr>
        <w:t>.</w:t>
      </w:r>
    </w:p>
    <w:p w14:paraId="7DFC2CA6" w14:textId="77777777" w:rsidR="00763935" w:rsidRPr="00F93C4A" w:rsidRDefault="00763935" w:rsidP="00F93C4A">
      <w:pPr>
        <w:spacing w:line="360" w:lineRule="auto"/>
        <w:ind w:firstLine="284"/>
        <w:jc w:val="both"/>
        <w:rPr>
          <w:rFonts w:ascii="Book Antiqua" w:hAnsi="Book Antiqua"/>
        </w:rPr>
      </w:pPr>
    </w:p>
    <w:p w14:paraId="4E49DEE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Hypothyroidism</w:t>
      </w:r>
    </w:p>
    <w:p w14:paraId="02F934D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prevalence in patients with hypothyroidism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[54%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5%; OR = 22.3 (95%CI: 4.8-102.7)]. Abdominal discomfort, flatulence, and bloating were more prevalent in the patients with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124]</w:t>
      </w:r>
      <w:r w:rsidRPr="00F93C4A">
        <w:rPr>
          <w:rFonts w:ascii="Book Antiqua" w:eastAsia="Book Antiqua" w:hAnsi="Book Antiqua" w:cs="Book Antiqua"/>
          <w:color w:val="000000"/>
        </w:rPr>
        <w:t>.</w:t>
      </w:r>
    </w:p>
    <w:p w14:paraId="2D6CC551"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The positive rates of SIBO were 56.7% and 31.6% in pregnant women with and without subclinical hypothyroidism, respectively (OR = 2.83). The incidence of abdominal distension and constipation, presence of thyroid peroxidase antibody, levels of thyroid-stimulating hormone, and BMI were higher, and the levels of thyroxine were lower in women with SIBO compared with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125]</w:t>
      </w:r>
      <w:r w:rsidRPr="00F93C4A">
        <w:rPr>
          <w:rFonts w:ascii="Book Antiqua" w:eastAsia="Book Antiqua" w:hAnsi="Book Antiqua" w:cs="Book Antiqua"/>
          <w:color w:val="000000"/>
        </w:rPr>
        <w:t>.</w:t>
      </w:r>
    </w:p>
    <w:p w14:paraId="40DA8A85" w14:textId="77777777" w:rsidR="00763935" w:rsidRPr="00F93C4A" w:rsidRDefault="00763935" w:rsidP="00F93C4A">
      <w:pPr>
        <w:spacing w:line="360" w:lineRule="auto"/>
        <w:jc w:val="both"/>
        <w:rPr>
          <w:rFonts w:ascii="Book Antiqua" w:hAnsi="Book Antiqua"/>
        </w:rPr>
      </w:pPr>
    </w:p>
    <w:p w14:paraId="1B00F5D9"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Acromegaly</w:t>
      </w:r>
    </w:p>
    <w:p w14:paraId="0EE43E0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with acromegaly showed an increased prevalence of SIBO compared with controls (43.9%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3.3%; OR = </w:t>
      </w:r>
      <w:proofErr w:type="gramStart"/>
      <w:r w:rsidRPr="00F93C4A">
        <w:rPr>
          <w:rFonts w:ascii="Book Antiqua" w:eastAsia="Book Antiqua" w:hAnsi="Book Antiqua" w:cs="Book Antiqua"/>
          <w:color w:val="000000"/>
        </w:rPr>
        <w:t>22.7)</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126]</w:t>
      </w:r>
      <w:r w:rsidRPr="00F93C4A">
        <w:rPr>
          <w:rFonts w:ascii="Book Antiqua" w:eastAsia="Book Antiqua" w:hAnsi="Book Antiqua" w:cs="Book Antiqua"/>
          <w:color w:val="000000"/>
        </w:rPr>
        <w:t>.</w:t>
      </w:r>
    </w:p>
    <w:p w14:paraId="652C7539" w14:textId="77777777" w:rsidR="00763935" w:rsidRPr="00F93C4A" w:rsidRDefault="00763935" w:rsidP="00F93C4A">
      <w:pPr>
        <w:spacing w:line="360" w:lineRule="auto"/>
        <w:jc w:val="both"/>
        <w:rPr>
          <w:rFonts w:ascii="Book Antiqua" w:hAnsi="Book Antiqua"/>
        </w:rPr>
      </w:pPr>
    </w:p>
    <w:p w14:paraId="7599EE0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Atherosclerosis and hyperlipidemia</w:t>
      </w:r>
    </w:p>
    <w:p w14:paraId="2D4CCEE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found in 78.9% of patients with hyperlipidemia and 40% of controls. The level of exhaled hydrogen at 120 min was positively correlated with serum triglyceride and low- and very-low-density lipoprotein levels, and negatively correlated with serum high-density lipoprotein </w:t>
      </w:r>
      <w:proofErr w:type="gramStart"/>
      <w:r w:rsidRPr="00F93C4A">
        <w:rPr>
          <w:rFonts w:ascii="Book Antiqua" w:eastAsia="Book Antiqua" w:hAnsi="Book Antiqua" w:cs="Book Antiqua"/>
          <w:color w:val="000000"/>
        </w:rPr>
        <w:t>levels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127]</w:t>
      </w:r>
      <w:r w:rsidRPr="00F93C4A">
        <w:rPr>
          <w:rFonts w:ascii="Book Antiqua" w:eastAsia="Book Antiqua" w:hAnsi="Book Antiqua" w:cs="Book Antiqua"/>
          <w:color w:val="000000"/>
        </w:rPr>
        <w:t>. Among patients who did not have previous cardiovascular events and presented with gastrointestinal discomfort, asymptomatic atherosclerotic plaques were detected more often in patients with SIBO than</w:t>
      </w:r>
      <w:r w:rsidRPr="00F93C4A">
        <w:rPr>
          <w:rFonts w:ascii="Book Antiqua" w:eastAsia="SimSun" w:hAnsi="Book Antiqua" w:cs="Book Antiqua"/>
          <w:color w:val="000000"/>
          <w:lang w:eastAsia="zh-CN"/>
        </w:rPr>
        <w:t xml:space="preserve"> in</w:t>
      </w:r>
      <w:r w:rsidRPr="00F93C4A">
        <w:rPr>
          <w:rFonts w:ascii="Book Antiqua" w:eastAsia="Book Antiqua" w:hAnsi="Book Antiqua" w:cs="Book Antiqua"/>
          <w:color w:val="000000"/>
        </w:rPr>
        <w:t xml:space="preserve"> those without. This was true for the abdominal aorta (OR = 4.18; 95%CI: 2.56-6.80), carotid arteries (OR = 1.93; 95%CI: 1.23-3.02), lower extremity arteries (OR = 1.81; 95%CI: 1.14-2.88), and any-territory plaque presence (OR = 5.42; 95%CI: 2.78-10.</w:t>
      </w:r>
      <w:proofErr w:type="gramStart"/>
      <w:r w:rsidRPr="00F93C4A">
        <w:rPr>
          <w:rFonts w:ascii="Book Antiqua" w:eastAsia="Book Antiqua" w:hAnsi="Book Antiqua" w:cs="Book Antiqua"/>
          <w:color w:val="000000"/>
        </w:rPr>
        <w:t>58)</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128]</w:t>
      </w:r>
      <w:r w:rsidRPr="00F93C4A">
        <w:rPr>
          <w:rFonts w:ascii="Book Antiqua" w:eastAsia="Book Antiqua" w:hAnsi="Book Antiqua" w:cs="Book Antiqua"/>
          <w:color w:val="000000"/>
        </w:rPr>
        <w:t xml:space="preserve">. Arterial stiffness was </w:t>
      </w:r>
      <w:r w:rsidRPr="00F93C4A">
        <w:rPr>
          <w:rFonts w:ascii="Book Antiqua" w:eastAsia="Book Antiqua" w:hAnsi="Book Antiqua" w:cs="Book Antiqua"/>
          <w:color w:val="000000"/>
        </w:rPr>
        <w:lastRenderedPageBreak/>
        <w:t>elevated in patients with SIBO compared with those without</w:t>
      </w:r>
      <w:r w:rsidRPr="00F93C4A">
        <w:rPr>
          <w:rFonts w:ascii="Book Antiqua" w:eastAsia="SimSun" w:hAnsi="Book Antiqua" w:cs="Book Antiqua"/>
          <w:color w:val="000000"/>
          <w:lang w:eastAsia="zh-CN"/>
        </w:rPr>
        <w:t xml:space="preserve">, </w:t>
      </w:r>
      <w:r w:rsidRPr="00F93C4A">
        <w:rPr>
          <w:rFonts w:ascii="Book Antiqua" w:eastAsia="Book Antiqua" w:hAnsi="Book Antiqua" w:cs="Book Antiqua"/>
          <w:color w:val="000000"/>
        </w:rPr>
        <w:t xml:space="preserve">but carotid intima-media thickness and arterial calcifications did not differ between the two </w:t>
      </w:r>
      <w:proofErr w:type="gramStart"/>
      <w:r w:rsidRPr="00F93C4A">
        <w:rPr>
          <w:rFonts w:ascii="Book Antiqua" w:eastAsia="Book Antiqua" w:hAnsi="Book Antiqua" w:cs="Book Antiqua"/>
          <w:color w:val="000000"/>
        </w:rPr>
        <w:t>groups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129]</w:t>
      </w:r>
      <w:r w:rsidRPr="00F93C4A">
        <w:rPr>
          <w:rFonts w:ascii="Book Antiqua" w:eastAsia="Book Antiqua" w:hAnsi="Book Antiqua" w:cs="Book Antiqua"/>
          <w:color w:val="000000"/>
        </w:rPr>
        <w:t>.</w:t>
      </w:r>
    </w:p>
    <w:p w14:paraId="76AAE183" w14:textId="77777777" w:rsidR="00763935" w:rsidRPr="00F93C4A" w:rsidRDefault="00763935" w:rsidP="00F93C4A">
      <w:pPr>
        <w:spacing w:line="360" w:lineRule="auto"/>
        <w:jc w:val="both"/>
        <w:rPr>
          <w:rFonts w:ascii="Book Antiqua" w:hAnsi="Book Antiqua"/>
        </w:rPr>
      </w:pPr>
    </w:p>
    <w:p w14:paraId="149A5E1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NERVOUS DISEASES</w:t>
      </w:r>
    </w:p>
    <w:p w14:paraId="011984B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Multiple sclerosis</w:t>
      </w:r>
    </w:p>
    <w:p w14:paraId="4B05DFF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SIBO was detected in patients with multiple sclerosis more frequently</w:t>
      </w:r>
      <w:r w:rsidRPr="00F93C4A">
        <w:rPr>
          <w:rFonts w:ascii="Book Antiqua" w:eastAsia="Book Antiqua" w:hAnsi="Book Antiqua" w:cs="Book Antiqua"/>
          <w:b/>
          <w:bCs/>
          <w:i/>
          <w:iCs/>
          <w:color w:val="000000"/>
        </w:rPr>
        <w:t xml:space="preserve"> </w:t>
      </w:r>
      <w:r w:rsidRPr="00F93C4A">
        <w:rPr>
          <w:rFonts w:ascii="Book Antiqua" w:eastAsia="Book Antiqua" w:hAnsi="Book Antiqua" w:cs="Book Antiqua"/>
          <w:color w:val="000000"/>
        </w:rPr>
        <w:t xml:space="preserve">than in controls [38.1% (95%CI: 29.4%-46.9%); OR = 4.50 (95%CI: 2.38-8.50)]. SIBO was associated with more severe disease according to the Expanded Disability Status Scale and Multiple Sclerosis Severity </w:t>
      </w:r>
      <w:proofErr w:type="gramStart"/>
      <w:r w:rsidRPr="00F93C4A">
        <w:rPr>
          <w:rFonts w:ascii="Book Antiqua" w:eastAsia="Book Antiqua" w:hAnsi="Book Antiqua" w:cs="Book Antiqua"/>
          <w:color w:val="000000"/>
        </w:rPr>
        <w:t>Score</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130]</w:t>
      </w:r>
      <w:r w:rsidRPr="00F93C4A">
        <w:rPr>
          <w:rFonts w:ascii="Book Antiqua" w:eastAsia="Book Antiqua" w:hAnsi="Book Antiqua" w:cs="Book Antiqua"/>
          <w:color w:val="000000"/>
        </w:rPr>
        <w:t>.</w:t>
      </w:r>
    </w:p>
    <w:p w14:paraId="3B6EAF86" w14:textId="77777777" w:rsidR="00763935" w:rsidRPr="00F93C4A" w:rsidRDefault="00763935" w:rsidP="00F93C4A">
      <w:pPr>
        <w:spacing w:line="360" w:lineRule="auto"/>
        <w:jc w:val="both"/>
        <w:rPr>
          <w:rFonts w:ascii="Book Antiqua" w:hAnsi="Book Antiqua"/>
        </w:rPr>
      </w:pPr>
    </w:p>
    <w:p w14:paraId="205078F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Restless legs syndrome</w:t>
      </w:r>
    </w:p>
    <w:p w14:paraId="4A3DEBB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Patients with restless legs syndrome were more likely to have SIBO than healthy controls (69%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10%; OR = </w:t>
      </w:r>
      <w:proofErr w:type="gramStart"/>
      <w:r w:rsidRPr="00F93C4A">
        <w:rPr>
          <w:rFonts w:ascii="Book Antiqua" w:eastAsia="Book Antiqua" w:hAnsi="Book Antiqua" w:cs="Book Antiqua"/>
          <w:color w:val="000000"/>
        </w:rPr>
        <w:t>19.8)</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131]</w:t>
      </w:r>
      <w:r w:rsidRPr="00F93C4A">
        <w:rPr>
          <w:rFonts w:ascii="Book Antiqua" w:eastAsia="Book Antiqua" w:hAnsi="Book Antiqua" w:cs="Book Antiqua"/>
          <w:color w:val="000000"/>
        </w:rPr>
        <w:t>.</w:t>
      </w:r>
    </w:p>
    <w:p w14:paraId="448947C4" w14:textId="77777777" w:rsidR="00763935" w:rsidRPr="00F93C4A" w:rsidRDefault="00763935" w:rsidP="00F93C4A">
      <w:pPr>
        <w:spacing w:line="360" w:lineRule="auto"/>
        <w:jc w:val="both"/>
        <w:rPr>
          <w:rFonts w:ascii="Book Antiqua" w:hAnsi="Book Antiqua"/>
        </w:rPr>
      </w:pPr>
    </w:p>
    <w:p w14:paraId="6192F41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Alzheimer’s disease</w:t>
      </w:r>
    </w:p>
    <w:p w14:paraId="5DAAA73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SIBO was detected in 49% of patients with Alzheimer’s disease, a higher level than</w:t>
      </w:r>
      <w:r w:rsidRPr="00F93C4A">
        <w:rPr>
          <w:rFonts w:ascii="Book Antiqua" w:eastAsia="SimSun" w:hAnsi="Book Antiqua" w:cs="Book Antiqua"/>
          <w:color w:val="000000"/>
          <w:lang w:eastAsia="zh-CN"/>
        </w:rPr>
        <w:t xml:space="preserve"> that</w:t>
      </w:r>
      <w:r w:rsidRPr="00F93C4A">
        <w:rPr>
          <w:rFonts w:ascii="Book Antiqua" w:eastAsia="Book Antiqua" w:hAnsi="Book Antiqua" w:cs="Book Antiqua"/>
          <w:color w:val="000000"/>
        </w:rPr>
        <w:t xml:space="preserve"> in controls (OR = 3.35). SIBO was not associated with fecal calprotectin and </w:t>
      </w:r>
      <w:proofErr w:type="spellStart"/>
      <w:r w:rsidRPr="00F93C4A">
        <w:rPr>
          <w:rFonts w:ascii="Book Antiqua" w:eastAsia="Book Antiqua" w:hAnsi="Book Antiqua" w:cs="Book Antiqua"/>
          <w:color w:val="000000"/>
        </w:rPr>
        <w:t>zonulin</w:t>
      </w:r>
      <w:proofErr w:type="spellEnd"/>
      <w:r w:rsidRPr="00F93C4A">
        <w:rPr>
          <w:rFonts w:ascii="Book Antiqua" w:eastAsia="Book Antiqua" w:hAnsi="Book Antiqua" w:cs="Book Antiqua"/>
          <w:color w:val="000000"/>
        </w:rPr>
        <w:t xml:space="preserve"> levels, degree of cognitive impairment, comorbidities</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or drug </w:t>
      </w:r>
      <w:proofErr w:type="gramStart"/>
      <w:r w:rsidRPr="00F93C4A">
        <w:rPr>
          <w:rFonts w:ascii="Book Antiqua" w:eastAsia="Book Antiqua" w:hAnsi="Book Antiqua" w:cs="Book Antiqua"/>
          <w:color w:val="000000"/>
        </w:rPr>
        <w:t>treatment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132]</w:t>
      </w:r>
      <w:r w:rsidRPr="00F93C4A">
        <w:rPr>
          <w:rFonts w:ascii="Book Antiqua" w:eastAsia="Book Antiqua" w:hAnsi="Book Antiqua" w:cs="Book Antiqua"/>
          <w:color w:val="000000"/>
        </w:rPr>
        <w:t>.</w:t>
      </w:r>
    </w:p>
    <w:p w14:paraId="76DDBDCC" w14:textId="77777777" w:rsidR="00763935" w:rsidRPr="00F93C4A" w:rsidRDefault="00763935" w:rsidP="00F93C4A">
      <w:pPr>
        <w:spacing w:line="360" w:lineRule="auto"/>
        <w:jc w:val="both"/>
        <w:rPr>
          <w:rFonts w:ascii="Book Antiqua" w:hAnsi="Book Antiqua"/>
        </w:rPr>
      </w:pPr>
    </w:p>
    <w:p w14:paraId="33C72CA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Autism</w:t>
      </w:r>
    </w:p>
    <w:p w14:paraId="7B07D72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Children with autism had an SIBO incidence of 31.0% (95%CI: 25.8%-36.1%), which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(OR = 4.35). Autistic children with SIBO had higher Autism Treatment Evaluation Checklist scores than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133]</w:t>
      </w:r>
      <w:r w:rsidRPr="00F93C4A">
        <w:rPr>
          <w:rFonts w:ascii="Book Antiqua" w:eastAsia="Book Antiqua" w:hAnsi="Book Antiqua" w:cs="Book Antiqua"/>
          <w:color w:val="000000"/>
        </w:rPr>
        <w:t>.</w:t>
      </w:r>
    </w:p>
    <w:p w14:paraId="76D5FBFC" w14:textId="77777777" w:rsidR="00763935" w:rsidRPr="00F93C4A" w:rsidRDefault="00763935" w:rsidP="00F93C4A">
      <w:pPr>
        <w:spacing w:line="360" w:lineRule="auto"/>
        <w:jc w:val="both"/>
        <w:rPr>
          <w:rFonts w:ascii="Book Antiqua" w:hAnsi="Book Antiqua"/>
        </w:rPr>
      </w:pPr>
    </w:p>
    <w:p w14:paraId="0A30E677"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Spinal cord injury</w:t>
      </w:r>
    </w:p>
    <w:p w14:paraId="110616B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detected in 21% of patients after spinal cord injury. SIBO was observed more frequently in the subacute than in the chronic phase (37.5%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0%), and in tetraplegia more frequently than in paraplegia (55.6%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0.5</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134]</w:t>
      </w:r>
      <w:r w:rsidRPr="00F93C4A">
        <w:rPr>
          <w:rFonts w:ascii="Book Antiqua" w:eastAsia="Book Antiqua" w:hAnsi="Book Antiqua" w:cs="Book Antiqua"/>
          <w:color w:val="000000"/>
        </w:rPr>
        <w:t>. Another study reported that the SIBO rate after spinal cord injury was 38.5% (95%CI: 29.9%-59.0%) and that SIBO was associated with deep vein thrombosis in these patients (OR = 3.72; 95%CI: 1.97-6.</w:t>
      </w:r>
      <w:proofErr w:type="gramStart"/>
      <w:r w:rsidRPr="00F93C4A">
        <w:rPr>
          <w:rFonts w:ascii="Book Antiqua" w:eastAsia="Book Antiqua" w:hAnsi="Book Antiqua" w:cs="Book Antiqua"/>
          <w:color w:val="000000"/>
        </w:rPr>
        <w:t>62)</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135]</w:t>
      </w:r>
      <w:r w:rsidRPr="00F93C4A">
        <w:rPr>
          <w:rFonts w:ascii="Book Antiqua" w:eastAsia="Book Antiqua" w:hAnsi="Book Antiqua" w:cs="Book Antiqua"/>
          <w:color w:val="000000"/>
        </w:rPr>
        <w:t>.</w:t>
      </w:r>
    </w:p>
    <w:p w14:paraId="31A1EF6D" w14:textId="77777777" w:rsidR="00763935" w:rsidRPr="00F93C4A" w:rsidRDefault="00763935" w:rsidP="00F93C4A">
      <w:pPr>
        <w:spacing w:line="360" w:lineRule="auto"/>
        <w:jc w:val="both"/>
        <w:rPr>
          <w:rFonts w:ascii="Book Antiqua" w:hAnsi="Book Antiqua"/>
        </w:rPr>
      </w:pPr>
    </w:p>
    <w:p w14:paraId="2C6B01F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Parkinson’s disease</w:t>
      </w:r>
    </w:p>
    <w:p w14:paraId="2038152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11 studies showed that the prevalence of SIBO in patients with Parkinson’s disease was 46% (95%CI: 36%-56%), which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(OR = 5.22; 95%CI: 3.33-8.19). This incidence was greater in Western countries than in Eastern ones [52% (95%CI: 40%-64%)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33% (95%CI: 22%-43%)]</w:t>
      </w:r>
      <w:r w:rsidRPr="00F93C4A">
        <w:rPr>
          <w:rFonts w:ascii="Book Antiqua" w:eastAsia="Book Antiqua" w:hAnsi="Book Antiqua" w:cs="Book Antiqua"/>
          <w:color w:val="000000"/>
          <w:vertAlign w:val="superscript"/>
        </w:rPr>
        <w:t>[136]</w:t>
      </w:r>
      <w:r w:rsidRPr="00F93C4A">
        <w:rPr>
          <w:rFonts w:ascii="Book Antiqua" w:eastAsia="Book Antiqua" w:hAnsi="Book Antiqua" w:cs="Book Antiqua"/>
          <w:color w:val="000000"/>
        </w:rPr>
        <w:t xml:space="preserve">. Patients with SIBO used smaller doses of dopaminergic drugs and had lower serum triglyceride and total bilirubin levels. SIBO was not associated with motor or abdominal </w:t>
      </w:r>
      <w:proofErr w:type="gramStart"/>
      <w:r w:rsidRPr="00F93C4A">
        <w:rPr>
          <w:rFonts w:ascii="Book Antiqua" w:eastAsia="Book Antiqua" w:hAnsi="Book Antiqua" w:cs="Book Antiqua"/>
          <w:color w:val="000000"/>
        </w:rPr>
        <w:t>symptoms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137]</w:t>
      </w:r>
      <w:r w:rsidRPr="00F93C4A">
        <w:rPr>
          <w:rFonts w:ascii="Book Antiqua" w:eastAsia="Book Antiqua" w:hAnsi="Book Antiqua" w:cs="Book Antiqua"/>
          <w:color w:val="000000"/>
        </w:rPr>
        <w:t xml:space="preserve"> or weight loss</w:t>
      </w:r>
      <w:r w:rsidRPr="00F93C4A">
        <w:rPr>
          <w:rFonts w:ascii="Book Antiqua" w:eastAsia="Book Antiqua" w:hAnsi="Book Antiqua" w:cs="Book Antiqua"/>
          <w:color w:val="000000"/>
          <w:vertAlign w:val="superscript"/>
        </w:rPr>
        <w:t>[138]</w:t>
      </w:r>
      <w:r w:rsidRPr="00F93C4A">
        <w:rPr>
          <w:rFonts w:ascii="Book Antiqua" w:eastAsia="Book Antiqua" w:hAnsi="Book Antiqua" w:cs="Book Antiqua"/>
          <w:color w:val="000000"/>
        </w:rPr>
        <w:t xml:space="preserve">. However, another study reported that disease duration, Hoehn and </w:t>
      </w:r>
      <w:proofErr w:type="spellStart"/>
      <w:r w:rsidRPr="00F93C4A">
        <w:rPr>
          <w:rFonts w:ascii="Book Antiqua" w:eastAsia="Book Antiqua" w:hAnsi="Book Antiqua" w:cs="Book Antiqua"/>
          <w:color w:val="000000"/>
        </w:rPr>
        <w:t>Yahr</w:t>
      </w:r>
      <w:proofErr w:type="spellEnd"/>
      <w:r w:rsidRPr="00F93C4A">
        <w:rPr>
          <w:rFonts w:ascii="Book Antiqua" w:eastAsia="Book Antiqua" w:hAnsi="Book Antiqua" w:cs="Book Antiqua"/>
          <w:color w:val="000000"/>
        </w:rPr>
        <w:t xml:space="preserve"> stage, unified Parkinson’s disease rating-III and -IV scores, and Non-Motor Symptoms Scale score were associated with SIBO in these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139]</w:t>
      </w:r>
      <w:r w:rsidRPr="00F93C4A">
        <w:rPr>
          <w:rFonts w:ascii="Book Antiqua" w:eastAsia="Book Antiqua" w:hAnsi="Book Antiqua" w:cs="Book Antiqua"/>
          <w:color w:val="000000"/>
        </w:rPr>
        <w:t>.</w:t>
      </w:r>
    </w:p>
    <w:p w14:paraId="228FAB78" w14:textId="77777777" w:rsidR="00763935" w:rsidRPr="00F93C4A" w:rsidRDefault="00763935" w:rsidP="00F93C4A">
      <w:pPr>
        <w:spacing w:line="360" w:lineRule="auto"/>
        <w:jc w:val="both"/>
        <w:rPr>
          <w:rFonts w:ascii="Book Antiqua" w:hAnsi="Book Antiqua"/>
        </w:rPr>
      </w:pPr>
    </w:p>
    <w:p w14:paraId="7CB1E69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RHEUMATIC DISEASES</w:t>
      </w:r>
    </w:p>
    <w:p w14:paraId="4FE74FE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Systemic sclerosis</w:t>
      </w:r>
    </w:p>
    <w:p w14:paraId="77F1E55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 meta-analysis of 14 studies reported that the prevalence of SIBO in patients with systemic sclerosis was 34% (95%CI: 27%-42%), which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controls (OR = 12.51; 95%CI: 6.51-24.03). SIBO prevalence was greater in Western countries than in Asian countries [38% (95%CI: 31%-47%)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15% (95%CI: 10%-23%)]. Systemic sclerosis patients with SIBO were more likely to have diarrhea (OR = 8.82; 95%CI: 4.09-19) than those without. Sex, diffuse or limited disease, digital ulcer, pulmonary fibrosis, and the presence of anticentromere or Scl-70 antibodies were not associated with SIBO in these </w:t>
      </w:r>
      <w:proofErr w:type="gramStart"/>
      <w:r w:rsidRPr="00F93C4A">
        <w:rPr>
          <w:rFonts w:ascii="Book Antiqua" w:eastAsia="Book Antiqua" w:hAnsi="Book Antiqua" w:cs="Book Antiqua"/>
          <w:color w:val="000000"/>
        </w:rPr>
        <w:t>patients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140,141]</w:t>
      </w:r>
      <w:r w:rsidRPr="00F93C4A">
        <w:rPr>
          <w:rFonts w:ascii="Book Antiqua" w:eastAsia="Book Antiqua" w:hAnsi="Book Antiqua" w:cs="Book Antiqua"/>
          <w:color w:val="000000"/>
        </w:rPr>
        <w:t xml:space="preserve">. Fecal calprotectin levels were higher in patients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141]</w:t>
      </w:r>
      <w:r w:rsidRPr="00F93C4A">
        <w:rPr>
          <w:rFonts w:ascii="Book Antiqua" w:eastAsia="Book Antiqua" w:hAnsi="Book Antiqua" w:cs="Book Antiqua"/>
          <w:color w:val="000000"/>
        </w:rPr>
        <w:t xml:space="preserve">. The average disease duration was longer in patients with SIBO, and these patients had lower levels of hemoglobin, ferritin, total serum protein, phosphorus, calcium, and triglycerides and an elevated erythrocyte sedimentation rate compared with patients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142]</w:t>
      </w:r>
      <w:r w:rsidRPr="00F93C4A">
        <w:rPr>
          <w:rFonts w:ascii="Book Antiqua" w:eastAsia="Book Antiqua" w:hAnsi="Book Antiqua" w:cs="Book Antiqua"/>
          <w:color w:val="000000"/>
        </w:rPr>
        <w:t>. The duration of disease (&gt; 5 years) was significantly associated with the presence of SIBO in systemic sclerosis (OR = 9.38; 95%CI: 1.09-80.</w:t>
      </w:r>
      <w:proofErr w:type="gramStart"/>
      <w:r w:rsidRPr="00F93C4A">
        <w:rPr>
          <w:rFonts w:ascii="Book Antiqua" w:eastAsia="Book Antiqua" w:hAnsi="Book Antiqua" w:cs="Book Antiqua"/>
          <w:color w:val="000000"/>
        </w:rPr>
        <w:t>47)</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143]</w:t>
      </w:r>
      <w:r w:rsidRPr="00F93C4A">
        <w:rPr>
          <w:rFonts w:ascii="Book Antiqua" w:eastAsia="Book Antiqua" w:hAnsi="Book Antiqua" w:cs="Book Antiqua"/>
          <w:color w:val="000000"/>
        </w:rPr>
        <w:t>.</w:t>
      </w:r>
    </w:p>
    <w:p w14:paraId="15F7A421" w14:textId="77777777" w:rsidR="00763935" w:rsidRPr="00F93C4A" w:rsidRDefault="00763935" w:rsidP="00F93C4A">
      <w:pPr>
        <w:spacing w:line="360" w:lineRule="auto"/>
        <w:jc w:val="both"/>
        <w:rPr>
          <w:rFonts w:ascii="Book Antiqua" w:hAnsi="Book Antiqua"/>
        </w:rPr>
      </w:pPr>
    </w:p>
    <w:p w14:paraId="58604CF2" w14:textId="77777777" w:rsidR="00763935" w:rsidRPr="00F93C4A" w:rsidRDefault="00000000" w:rsidP="00F93C4A">
      <w:pPr>
        <w:spacing w:line="360" w:lineRule="auto"/>
        <w:jc w:val="both"/>
        <w:rPr>
          <w:rFonts w:ascii="Book Antiqua" w:hAnsi="Book Antiqua"/>
        </w:rPr>
      </w:pPr>
      <w:proofErr w:type="spellStart"/>
      <w:r w:rsidRPr="00F93C4A">
        <w:rPr>
          <w:rFonts w:ascii="Book Antiqua" w:eastAsia="Book Antiqua" w:hAnsi="Book Antiqua" w:cs="Book Antiqua"/>
          <w:b/>
          <w:bCs/>
          <w:i/>
          <w:iCs/>
          <w:color w:val="000000"/>
        </w:rPr>
        <w:t>Behçet’s</w:t>
      </w:r>
      <w:proofErr w:type="spellEnd"/>
      <w:r w:rsidRPr="00F93C4A">
        <w:rPr>
          <w:rFonts w:ascii="Book Antiqua" w:eastAsia="Book Antiqua" w:hAnsi="Book Antiqua" w:cs="Book Antiqua"/>
          <w:b/>
          <w:bCs/>
          <w:i/>
          <w:iCs/>
          <w:color w:val="000000"/>
        </w:rPr>
        <w:t xml:space="preserve"> disease</w:t>
      </w:r>
    </w:p>
    <w:p w14:paraId="0174BA4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lastRenderedPageBreak/>
        <w:t xml:space="preserve">SIBO was diagnosed in 36% of patients with </w:t>
      </w:r>
      <w:proofErr w:type="spellStart"/>
      <w:r w:rsidRPr="00F93C4A">
        <w:rPr>
          <w:rFonts w:ascii="Book Antiqua" w:eastAsia="Book Antiqua" w:hAnsi="Book Antiqua" w:cs="Book Antiqua"/>
          <w:color w:val="000000"/>
        </w:rPr>
        <w:t>Behçet’s</w:t>
      </w:r>
      <w:proofErr w:type="spellEnd"/>
      <w:r w:rsidRPr="00F93C4A">
        <w:rPr>
          <w:rFonts w:ascii="Book Antiqua" w:eastAsia="Book Antiqua" w:hAnsi="Book Antiqua" w:cs="Book Antiqua"/>
          <w:color w:val="000000"/>
        </w:rPr>
        <w:t xml:space="preserve"> disease. No significant differences in disease activity, patient age, severity of abdominal symptoms, frequency of drug use, surgery, smoking status, serum total protein, albumin, and C-reactive protein levels, and erythrocyte sedimentation rate were found between patients with and without </w:t>
      </w:r>
      <w:proofErr w:type="gramStart"/>
      <w:r w:rsidRPr="00F93C4A">
        <w:rPr>
          <w:rFonts w:ascii="Book Antiqua" w:eastAsia="Book Antiqua" w:hAnsi="Book Antiqua" w:cs="Book Antiqua"/>
          <w:color w:val="000000"/>
        </w:rPr>
        <w:t>SIBO</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144]</w:t>
      </w:r>
      <w:r w:rsidRPr="00F93C4A">
        <w:rPr>
          <w:rFonts w:ascii="Book Antiqua" w:eastAsia="Book Antiqua" w:hAnsi="Book Antiqua" w:cs="Book Antiqua"/>
          <w:color w:val="000000"/>
        </w:rPr>
        <w:t>.</w:t>
      </w:r>
    </w:p>
    <w:p w14:paraId="761B11E0" w14:textId="77777777" w:rsidR="00763935" w:rsidRPr="00F93C4A" w:rsidRDefault="00763935" w:rsidP="00F93C4A">
      <w:pPr>
        <w:spacing w:line="360" w:lineRule="auto"/>
        <w:jc w:val="both"/>
        <w:rPr>
          <w:rFonts w:ascii="Book Antiqua" w:hAnsi="Book Antiqua"/>
        </w:rPr>
      </w:pPr>
    </w:p>
    <w:p w14:paraId="0789C7A6" w14:textId="77777777" w:rsidR="00763935" w:rsidRPr="00F93C4A" w:rsidRDefault="00000000" w:rsidP="00F93C4A">
      <w:pPr>
        <w:spacing w:line="360" w:lineRule="auto"/>
        <w:jc w:val="both"/>
        <w:rPr>
          <w:rFonts w:ascii="Book Antiqua" w:hAnsi="Book Antiqua"/>
        </w:rPr>
      </w:pPr>
      <w:proofErr w:type="spellStart"/>
      <w:r w:rsidRPr="00F93C4A">
        <w:rPr>
          <w:rFonts w:ascii="Book Antiqua" w:eastAsia="Book Antiqua" w:hAnsi="Book Antiqua" w:cs="Book Antiqua"/>
          <w:b/>
          <w:bCs/>
          <w:i/>
          <w:iCs/>
          <w:color w:val="000000"/>
        </w:rPr>
        <w:t>Spondylarthropathy</w:t>
      </w:r>
      <w:proofErr w:type="spellEnd"/>
    </w:p>
    <w:p w14:paraId="4BBCE15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prevalence of SIBO in patients with </w:t>
      </w:r>
      <w:proofErr w:type="spellStart"/>
      <w:r w:rsidRPr="00F93C4A">
        <w:rPr>
          <w:rFonts w:ascii="Book Antiqua" w:eastAsia="Book Antiqua" w:hAnsi="Book Antiqua" w:cs="Book Antiqua"/>
          <w:color w:val="000000"/>
        </w:rPr>
        <w:t>spondylarthropathy</w:t>
      </w:r>
      <w:proofErr w:type="spellEnd"/>
      <w:r w:rsidRPr="00F93C4A">
        <w:rPr>
          <w:rFonts w:ascii="Book Antiqua" w:eastAsia="Book Antiqua" w:hAnsi="Book Antiqua" w:cs="Book Antiqua"/>
          <w:color w:val="000000"/>
        </w:rPr>
        <w:t xml:space="preserve"> was higher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the control group (63%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5%; OR = 32.9) and did not depend on the presence of HLA-B27, or treatment with NSAID, </w:t>
      </w:r>
      <w:proofErr w:type="spellStart"/>
      <w:r w:rsidRPr="00F93C4A">
        <w:rPr>
          <w:rFonts w:ascii="Book Antiqua" w:eastAsia="Book Antiqua" w:hAnsi="Book Antiqua" w:cs="Book Antiqua"/>
          <w:color w:val="000000"/>
        </w:rPr>
        <w:t>salazopyrin</w:t>
      </w:r>
      <w:proofErr w:type="spellEnd"/>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 or </w:t>
      </w:r>
      <w:proofErr w:type="gramStart"/>
      <w:r w:rsidRPr="00F93C4A">
        <w:rPr>
          <w:rFonts w:ascii="Book Antiqua" w:eastAsia="Book Antiqua" w:hAnsi="Book Antiqua" w:cs="Book Antiqua"/>
          <w:color w:val="000000"/>
        </w:rPr>
        <w:t>PPI</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145]</w:t>
      </w:r>
      <w:r w:rsidRPr="00F93C4A">
        <w:rPr>
          <w:rFonts w:ascii="Book Antiqua" w:eastAsia="Book Antiqua" w:hAnsi="Book Antiqua" w:cs="Book Antiqua"/>
          <w:color w:val="000000"/>
        </w:rPr>
        <w:t>.</w:t>
      </w:r>
    </w:p>
    <w:p w14:paraId="281D2BEF" w14:textId="77777777" w:rsidR="00763935" w:rsidRPr="00F93C4A" w:rsidRDefault="00763935" w:rsidP="00F93C4A">
      <w:pPr>
        <w:spacing w:line="360" w:lineRule="auto"/>
        <w:jc w:val="both"/>
        <w:rPr>
          <w:rFonts w:ascii="Book Antiqua" w:hAnsi="Book Antiqua"/>
        </w:rPr>
      </w:pPr>
    </w:p>
    <w:p w14:paraId="022B303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Fibromyalgia</w:t>
      </w:r>
    </w:p>
    <w:p w14:paraId="4DE47C66"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diagnosed in 100% of patients with fibromyalgia, compared with 20% of controls. The degree of somatic pain correlated significantly with hydrogen level as measured by the breath </w:t>
      </w:r>
      <w:proofErr w:type="gramStart"/>
      <w:r w:rsidRPr="00F93C4A">
        <w:rPr>
          <w:rFonts w:ascii="Book Antiqua" w:eastAsia="Book Antiqua" w:hAnsi="Book Antiqua" w:cs="Book Antiqua"/>
          <w:color w:val="000000"/>
        </w:rPr>
        <w:t>test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146]</w:t>
      </w:r>
      <w:r w:rsidRPr="00F93C4A">
        <w:rPr>
          <w:rFonts w:ascii="Book Antiqua" w:eastAsia="Book Antiqua" w:hAnsi="Book Antiqua" w:cs="Book Antiqua"/>
          <w:color w:val="000000"/>
        </w:rPr>
        <w:t>.</w:t>
      </w:r>
    </w:p>
    <w:p w14:paraId="51854287" w14:textId="77777777" w:rsidR="00763935" w:rsidRPr="00F93C4A" w:rsidRDefault="00763935" w:rsidP="00F93C4A">
      <w:pPr>
        <w:spacing w:line="360" w:lineRule="auto"/>
        <w:jc w:val="both"/>
        <w:rPr>
          <w:rFonts w:ascii="Book Antiqua" w:hAnsi="Book Antiqua"/>
        </w:rPr>
      </w:pPr>
    </w:p>
    <w:p w14:paraId="00560DF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ASTHMA</w:t>
      </w:r>
    </w:p>
    <w:p w14:paraId="0063475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detected in 67% and 43% of patients with allergic and non-allergic asthma, respectively. Patients with SIBO had higher levels of immunoglobulin E in serum and eosinophils in sputum, and more severe impairment of respiratory </w:t>
      </w:r>
      <w:proofErr w:type="gramStart"/>
      <w:r w:rsidRPr="00F93C4A">
        <w:rPr>
          <w:rFonts w:ascii="Book Antiqua" w:eastAsia="Book Antiqua" w:hAnsi="Book Antiqua" w:cs="Book Antiqua"/>
          <w:color w:val="000000"/>
        </w:rPr>
        <w:t>function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147]</w:t>
      </w:r>
      <w:r w:rsidRPr="00F93C4A">
        <w:rPr>
          <w:rFonts w:ascii="Book Antiqua" w:eastAsia="Book Antiqua" w:hAnsi="Book Antiqua" w:cs="Book Antiqua"/>
          <w:color w:val="000000"/>
        </w:rPr>
        <w:t>.</w:t>
      </w:r>
    </w:p>
    <w:p w14:paraId="7BB41FA1" w14:textId="77777777" w:rsidR="00763935" w:rsidRPr="00F93C4A" w:rsidRDefault="00763935" w:rsidP="00F93C4A">
      <w:pPr>
        <w:spacing w:line="360" w:lineRule="auto"/>
        <w:jc w:val="both"/>
        <w:rPr>
          <w:rFonts w:ascii="Book Antiqua" w:hAnsi="Book Antiqua"/>
        </w:rPr>
      </w:pPr>
    </w:p>
    <w:p w14:paraId="482E61F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HEART FAILURE</w:t>
      </w:r>
    </w:p>
    <w:p w14:paraId="3670B95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Among patients with heart failure (HF), 45% were positive for SIBO, including 41% of patients with reduced ejection fraction (EF) and 51% of patients with preserved EF. SIBO was associated with an increased risk of rehospitalization in patients with reduced EF and cardiovascular death in patients with preserved EF. Patients with SIBO showed higher rates of New York Heart Association functional class III–IV, atrial fibrillation, peripheral edema, spironolactone and intravenous diuretic use, lower use of beta-blockers, and increased left atrial diameter and pulmonary artery systolic pressure than patients without SIBO. Among patients with reduced EF, those with SIBO had higher serum levels of N-terminal pro</w:t>
      </w:r>
      <w:r w:rsidRPr="00F93C4A">
        <w:rPr>
          <w:rFonts w:ascii="Book Antiqua" w:eastAsia="SimSun" w:hAnsi="Book Antiqua" w:cs="Book Antiqua"/>
          <w:color w:val="000000"/>
          <w:lang w:eastAsia="zh-CN"/>
        </w:rPr>
        <w:t>-</w:t>
      </w:r>
      <w:r w:rsidRPr="00F93C4A">
        <w:rPr>
          <w:rFonts w:ascii="Book Antiqua" w:eastAsia="Book Antiqua" w:hAnsi="Book Antiqua" w:cs="Book Antiqua"/>
          <w:color w:val="000000"/>
        </w:rPr>
        <w:t xml:space="preserve">B-type natriuretic peptide (a biomarker of HF) than those </w:t>
      </w:r>
      <w:proofErr w:type="gramStart"/>
      <w:r w:rsidRPr="00F93C4A">
        <w:rPr>
          <w:rFonts w:ascii="Book Antiqua" w:eastAsia="Book Antiqua" w:hAnsi="Book Antiqua" w:cs="Book Antiqua"/>
          <w:color w:val="000000"/>
        </w:rPr>
        <w:lastRenderedPageBreak/>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148]</w:t>
      </w:r>
      <w:r w:rsidRPr="00F93C4A">
        <w:rPr>
          <w:rFonts w:ascii="Book Antiqua" w:eastAsia="Book Antiqua" w:hAnsi="Book Antiqua" w:cs="Book Antiqua"/>
          <w:color w:val="000000"/>
        </w:rPr>
        <w:t xml:space="preserve">. Another study also reported higher SIBO incidence in HF than in controls (41.7%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9.1%; OR = 7.14) but found that SIBO in HF was not associated with the New York Heart Association functional class, echocardiographic data, number of supraventricular and ventricular extrasystoles, </w:t>
      </w:r>
      <w:r w:rsidRPr="00F93C4A">
        <w:rPr>
          <w:rFonts w:ascii="Book Antiqua" w:eastAsia="SimSun" w:hAnsi="Book Antiqua" w:cs="Book Antiqua"/>
          <w:color w:val="000000"/>
          <w:lang w:eastAsia="zh-CN"/>
        </w:rPr>
        <w:t xml:space="preserve">or </w:t>
      </w:r>
      <w:r w:rsidRPr="00F93C4A">
        <w:rPr>
          <w:rFonts w:ascii="Book Antiqua" w:eastAsia="Book Antiqua" w:hAnsi="Book Antiqua" w:cs="Book Antiqua"/>
          <w:color w:val="000000"/>
        </w:rPr>
        <w:t>indicators of complete blood count or biochemical blood analysis. However, patients with SIBO had higher C-reactive protein levels and ventricular tachycardia incidence (OR = 6.8; 95%CI: 1.5-30.2)</w:t>
      </w:r>
      <w:r w:rsidRPr="00F93C4A">
        <w:rPr>
          <w:rFonts w:ascii="Book Antiqua" w:eastAsia="Book Antiqua" w:hAnsi="Book Antiqua" w:cs="Book Antiqua"/>
          <w:color w:val="000000"/>
          <w:vertAlign w:val="superscript"/>
        </w:rPr>
        <w:t xml:space="preserve"> </w:t>
      </w:r>
      <w:r w:rsidRPr="00F93C4A">
        <w:rPr>
          <w:rFonts w:ascii="Book Antiqua" w:eastAsia="Book Antiqua" w:hAnsi="Book Antiqua" w:cs="Book Antiqua"/>
          <w:color w:val="000000"/>
        </w:rPr>
        <w:t xml:space="preserve">compared with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149]</w:t>
      </w:r>
      <w:r w:rsidRPr="00F93C4A">
        <w:rPr>
          <w:rFonts w:ascii="Book Antiqua" w:eastAsia="Book Antiqua" w:hAnsi="Book Antiqua" w:cs="Book Antiqua"/>
          <w:color w:val="000000"/>
        </w:rPr>
        <w:t>.</w:t>
      </w:r>
    </w:p>
    <w:p w14:paraId="1D820C94" w14:textId="77777777" w:rsidR="00763935" w:rsidRPr="00F93C4A" w:rsidRDefault="00763935" w:rsidP="00F93C4A">
      <w:pPr>
        <w:spacing w:line="360" w:lineRule="auto"/>
        <w:jc w:val="both"/>
        <w:rPr>
          <w:rFonts w:ascii="Book Antiqua" w:hAnsi="Book Antiqua"/>
        </w:rPr>
      </w:pPr>
    </w:p>
    <w:p w14:paraId="21294D6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CANCER</w:t>
      </w:r>
    </w:p>
    <w:p w14:paraId="488C294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found in 63.3% of patients with pancreatic cancer and 46.7% of patients with cholangiocarcinoma, which was greater than </w:t>
      </w:r>
      <w:r w:rsidRPr="00F93C4A">
        <w:rPr>
          <w:rFonts w:ascii="Book Antiqua" w:eastAsia="SimSun" w:hAnsi="Book Antiqua" w:cs="Book Antiqua"/>
          <w:color w:val="000000"/>
          <w:lang w:eastAsia="zh-CN"/>
        </w:rPr>
        <w:t xml:space="preserve">that </w:t>
      </w:r>
      <w:r w:rsidRPr="00F93C4A">
        <w:rPr>
          <w:rFonts w:ascii="Book Antiqua" w:eastAsia="Book Antiqua" w:hAnsi="Book Antiqua" w:cs="Book Antiqua"/>
          <w:color w:val="000000"/>
        </w:rPr>
        <w:t xml:space="preserve">in the healthy controls (OR = 11.2 and 5.7, respectively). TLR4 protein expression in pancreatic carcinoma and cholangiocarcinoma patients was significantly higher in patients with SIBO than in those </w:t>
      </w:r>
      <w:proofErr w:type="gramStart"/>
      <w:r w:rsidRPr="00F93C4A">
        <w:rPr>
          <w:rFonts w:ascii="Book Antiqua" w:eastAsia="Book Antiqua" w:hAnsi="Book Antiqua" w:cs="Book Antiqua"/>
          <w:color w:val="000000"/>
        </w:rPr>
        <w:t>without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150]</w:t>
      </w:r>
      <w:r w:rsidRPr="00F93C4A">
        <w:rPr>
          <w:rFonts w:ascii="Book Antiqua" w:eastAsia="Book Antiqua" w:hAnsi="Book Antiqua" w:cs="Book Antiqua"/>
          <w:color w:val="000000"/>
        </w:rPr>
        <w:t>.</w:t>
      </w:r>
    </w:p>
    <w:p w14:paraId="4417C0F0" w14:textId="77777777" w:rsidR="00763935" w:rsidRPr="00F93C4A" w:rsidRDefault="00763935" w:rsidP="00F93C4A">
      <w:pPr>
        <w:spacing w:line="360" w:lineRule="auto"/>
        <w:jc w:val="both"/>
        <w:rPr>
          <w:rFonts w:ascii="Book Antiqua" w:hAnsi="Book Antiqua"/>
        </w:rPr>
      </w:pPr>
    </w:p>
    <w:p w14:paraId="5E51899B"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OTHER DISEASES</w:t>
      </w:r>
    </w:p>
    <w:p w14:paraId="7918F80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Obstructive sleep apnea</w:t>
      </w:r>
    </w:p>
    <w:p w14:paraId="4DEFA33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Among patients with obstructive sleep apnea, 30.8% tested positive for SIBO. The incidence of flatulence was significantly greater in patients with SIBO than </w:t>
      </w:r>
      <w:r w:rsidRPr="00F93C4A">
        <w:rPr>
          <w:rFonts w:ascii="Book Antiqua" w:eastAsia="SimSun" w:hAnsi="Book Antiqua" w:cs="Book Antiqua"/>
          <w:color w:val="000000"/>
          <w:lang w:eastAsia="zh-CN"/>
        </w:rPr>
        <w:t xml:space="preserve">in </w:t>
      </w:r>
      <w:r w:rsidRPr="00F93C4A">
        <w:rPr>
          <w:rFonts w:ascii="Book Antiqua" w:eastAsia="Book Antiqua" w:hAnsi="Book Antiqua" w:cs="Book Antiqua"/>
          <w:color w:val="000000"/>
        </w:rPr>
        <w:t>those without. Waist-to-hip ratio was independently associated with SIBO in these patients (OR = 12.9; 95%CI: 1.3-132.</w:t>
      </w:r>
      <w:proofErr w:type="gramStart"/>
      <w:r w:rsidRPr="00F93C4A">
        <w:rPr>
          <w:rFonts w:ascii="Book Antiqua" w:eastAsia="Book Antiqua" w:hAnsi="Book Antiqua" w:cs="Book Antiqua"/>
          <w:color w:val="000000"/>
        </w:rPr>
        <w:t>2)</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151]</w:t>
      </w:r>
      <w:r w:rsidRPr="00F93C4A">
        <w:rPr>
          <w:rFonts w:ascii="Book Antiqua" w:eastAsia="Book Antiqua" w:hAnsi="Book Antiqua" w:cs="Book Antiqua"/>
          <w:color w:val="000000"/>
        </w:rPr>
        <w:t>.</w:t>
      </w:r>
    </w:p>
    <w:p w14:paraId="7D5484CF" w14:textId="77777777" w:rsidR="00763935" w:rsidRPr="00F93C4A" w:rsidRDefault="00763935" w:rsidP="00F93C4A">
      <w:pPr>
        <w:spacing w:line="360" w:lineRule="auto"/>
        <w:jc w:val="both"/>
        <w:rPr>
          <w:rFonts w:ascii="Book Antiqua" w:hAnsi="Book Antiqua"/>
        </w:rPr>
      </w:pPr>
    </w:p>
    <w:p w14:paraId="2E77FCA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Post coronavirus disease 2019 syndrome</w:t>
      </w:r>
    </w:p>
    <w:p w14:paraId="4C2350A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detected more frequently in patients with post coronavirus disease 2019 IBS than in those with typical IBS (93.3%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60.0%; OR = </w:t>
      </w:r>
      <w:proofErr w:type="gramStart"/>
      <w:r w:rsidRPr="00F93C4A">
        <w:rPr>
          <w:rFonts w:ascii="Book Antiqua" w:eastAsia="Book Antiqua" w:hAnsi="Book Antiqua" w:cs="Book Antiqua"/>
          <w:color w:val="000000"/>
        </w:rPr>
        <w:t>9.3)</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152]</w:t>
      </w:r>
      <w:r w:rsidRPr="00F93C4A">
        <w:rPr>
          <w:rFonts w:ascii="Book Antiqua" w:eastAsia="Book Antiqua" w:hAnsi="Book Antiqua" w:cs="Book Antiqua"/>
          <w:color w:val="000000"/>
        </w:rPr>
        <w:t>.</w:t>
      </w:r>
    </w:p>
    <w:p w14:paraId="01DAF2CA" w14:textId="77777777" w:rsidR="00763935" w:rsidRPr="00F93C4A" w:rsidRDefault="00763935" w:rsidP="00F93C4A">
      <w:pPr>
        <w:spacing w:line="360" w:lineRule="auto"/>
        <w:jc w:val="both"/>
        <w:rPr>
          <w:rFonts w:ascii="Book Antiqua" w:hAnsi="Book Antiqua"/>
        </w:rPr>
      </w:pPr>
    </w:p>
    <w:p w14:paraId="47A0DF1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Deep vein thrombosis</w:t>
      </w:r>
    </w:p>
    <w:p w14:paraId="019C2A1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The prevalence of SIBO in </w:t>
      </w:r>
      <w:r w:rsidRPr="00F93C4A">
        <w:rPr>
          <w:rFonts w:ascii="Book Antiqua" w:eastAsia="SimSun" w:hAnsi="Book Antiqua" w:cs="Book Antiqua"/>
          <w:color w:val="000000"/>
          <w:lang w:eastAsia="zh-CN"/>
        </w:rPr>
        <w:t xml:space="preserve">patients with </w:t>
      </w:r>
      <w:r w:rsidRPr="00F93C4A">
        <w:rPr>
          <w:rFonts w:ascii="Book Antiqua" w:eastAsia="Book Antiqua" w:hAnsi="Book Antiqua" w:cs="Book Antiqua"/>
          <w:color w:val="000000"/>
        </w:rPr>
        <w:t xml:space="preserve">deep vein thrombosis was higher than in controls (69.8%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39.9%; OR = 3.5) and SIBO was independently associated with this disease (OR = 3.27; 95%CI: 1.70-6.</w:t>
      </w:r>
      <w:proofErr w:type="gramStart"/>
      <w:r w:rsidRPr="00F93C4A">
        <w:rPr>
          <w:rFonts w:ascii="Book Antiqua" w:eastAsia="Book Antiqua" w:hAnsi="Book Antiqua" w:cs="Book Antiqua"/>
          <w:color w:val="000000"/>
        </w:rPr>
        <w:t>32)</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153]</w:t>
      </w:r>
      <w:r w:rsidRPr="00F93C4A">
        <w:rPr>
          <w:rFonts w:ascii="Book Antiqua" w:eastAsia="Book Antiqua" w:hAnsi="Book Antiqua" w:cs="Book Antiqua"/>
          <w:color w:val="000000"/>
        </w:rPr>
        <w:t>.</w:t>
      </w:r>
    </w:p>
    <w:p w14:paraId="5F068014" w14:textId="77777777" w:rsidR="00763935" w:rsidRPr="00F93C4A" w:rsidRDefault="00763935" w:rsidP="00F93C4A">
      <w:pPr>
        <w:spacing w:line="360" w:lineRule="auto"/>
        <w:jc w:val="both"/>
        <w:rPr>
          <w:rFonts w:ascii="Book Antiqua" w:hAnsi="Book Antiqua"/>
        </w:rPr>
      </w:pPr>
    </w:p>
    <w:p w14:paraId="176C580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i/>
          <w:iCs/>
          <w:color w:val="000000"/>
        </w:rPr>
        <w:t>Rosacea and psoriasis</w:t>
      </w:r>
    </w:p>
    <w:p w14:paraId="327AFFC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 xml:space="preserve">SIBO was detected in patients with rosacea more frequently than in controls in one study (46.0%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5.0 %; OR = </w:t>
      </w:r>
      <w:proofErr w:type="gramStart"/>
      <w:r w:rsidRPr="00F93C4A">
        <w:rPr>
          <w:rFonts w:ascii="Book Antiqua" w:eastAsia="Book Antiqua" w:hAnsi="Book Antiqua" w:cs="Book Antiqua"/>
          <w:color w:val="000000"/>
        </w:rPr>
        <w:t>16.2)</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154]</w:t>
      </w:r>
      <w:r w:rsidRPr="00F93C4A">
        <w:rPr>
          <w:rFonts w:ascii="Book Antiqua" w:eastAsia="Book Antiqua" w:hAnsi="Book Antiqua" w:cs="Book Antiqua"/>
          <w:color w:val="000000"/>
        </w:rPr>
        <w:t xml:space="preserve"> and was not more common in these patients than in controls in the other (10.0%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7.8%)</w:t>
      </w:r>
      <w:r w:rsidRPr="00F93C4A">
        <w:rPr>
          <w:rFonts w:ascii="Book Antiqua" w:eastAsia="Book Antiqua" w:hAnsi="Book Antiqua" w:cs="Book Antiqua"/>
          <w:color w:val="000000"/>
          <w:vertAlign w:val="superscript"/>
        </w:rPr>
        <w:t>[155]</w:t>
      </w:r>
      <w:r w:rsidRPr="00F93C4A">
        <w:rPr>
          <w:rFonts w:ascii="Book Antiqua" w:eastAsia="Book Antiqua" w:hAnsi="Book Antiqua" w:cs="Book Antiqua"/>
          <w:color w:val="000000"/>
        </w:rPr>
        <w:t>.</w:t>
      </w:r>
      <w:r w:rsidRPr="00F93C4A">
        <w:rPr>
          <w:rFonts w:ascii="Book Antiqua" w:hAnsi="Book Antiqua"/>
          <w:lang w:eastAsia="zh-CN"/>
        </w:rPr>
        <w:t xml:space="preserve"> </w:t>
      </w:r>
      <w:r w:rsidRPr="00F93C4A">
        <w:rPr>
          <w:rFonts w:ascii="Book Antiqua" w:eastAsia="Book Antiqua" w:hAnsi="Book Antiqua" w:cs="Book Antiqua"/>
          <w:color w:val="000000"/>
        </w:rPr>
        <w:t xml:space="preserve">The prevalence of SIBO in psoriatic patients did not differ from </w:t>
      </w:r>
      <w:r w:rsidRPr="00F93C4A">
        <w:rPr>
          <w:rFonts w:ascii="Book Antiqua" w:eastAsia="SimSun" w:hAnsi="Book Antiqua" w:cs="Book Antiqua"/>
          <w:color w:val="000000"/>
          <w:lang w:eastAsia="zh-CN"/>
        </w:rPr>
        <w:t xml:space="preserve">that in </w:t>
      </w:r>
      <w:r w:rsidRPr="00F93C4A">
        <w:rPr>
          <w:rFonts w:ascii="Book Antiqua" w:eastAsia="Book Antiqua" w:hAnsi="Book Antiqua" w:cs="Book Antiqua"/>
          <w:color w:val="000000"/>
        </w:rPr>
        <w:t xml:space="preserve">the controls (10% </w:t>
      </w:r>
      <w:r w:rsidRPr="00F93C4A">
        <w:rPr>
          <w:rFonts w:ascii="Book Antiqua" w:eastAsia="Book Antiqua" w:hAnsi="Book Antiqua" w:cs="Book Antiqua"/>
          <w:i/>
          <w:iCs/>
          <w:color w:val="000000"/>
        </w:rPr>
        <w:t>vs</w:t>
      </w:r>
      <w:r w:rsidRPr="00F93C4A">
        <w:rPr>
          <w:rFonts w:ascii="Book Antiqua" w:eastAsia="Book Antiqua" w:hAnsi="Book Antiqua" w:cs="Book Antiqua"/>
          <w:color w:val="000000"/>
        </w:rPr>
        <w:t xml:space="preserve"> 5</w:t>
      </w:r>
      <w:proofErr w:type="gramStart"/>
      <w:r w:rsidRPr="00F93C4A">
        <w:rPr>
          <w:rFonts w:ascii="Book Antiqua" w:eastAsia="Book Antiqua" w:hAnsi="Book Antiqua" w:cs="Book Antiqua"/>
          <w:color w:val="000000"/>
        </w:rPr>
        <w:t>%)</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156]</w:t>
      </w:r>
      <w:r w:rsidRPr="00F93C4A">
        <w:rPr>
          <w:rFonts w:ascii="Book Antiqua" w:eastAsia="Book Antiqua" w:hAnsi="Book Antiqua" w:cs="Book Antiqua"/>
          <w:color w:val="000000"/>
        </w:rPr>
        <w:t>.</w:t>
      </w:r>
    </w:p>
    <w:p w14:paraId="33B273D1" w14:textId="77777777" w:rsidR="00763935" w:rsidRPr="00F93C4A" w:rsidRDefault="00763935" w:rsidP="00F93C4A">
      <w:pPr>
        <w:spacing w:line="360" w:lineRule="auto"/>
        <w:ind w:firstLine="284"/>
        <w:jc w:val="both"/>
        <w:rPr>
          <w:rFonts w:ascii="Book Antiqua" w:hAnsi="Book Antiqua"/>
        </w:rPr>
      </w:pPr>
    </w:p>
    <w:p w14:paraId="6011F78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caps/>
          <w:color w:val="000000"/>
          <w:u w:val="single"/>
        </w:rPr>
        <w:t>SIBO and other diseases: common patterns</w:t>
      </w:r>
    </w:p>
    <w:p w14:paraId="2C53129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As shown above, SIBO is often detected in functional and organic bowel diseases, liver diseases, other diseases of the digestive organs, a number of endocrine, nervous and rheumatic diseases, asthma, HF, and certain other diseases. We have summarized all the reported information on the incidence and OR for SIBO in various diseases in Table 1. An important issue in comparing data is that the presence of SIBO was determined by different tests in different studies, giving different results. In addition, we have observed pronounced heterogeneity in the frequency of SIBO detection in healthy individuals within the control groups, which ranged from fractions of a percent to several tens of percent. The reason for this is yet to be established. However, the detection of SIBO in such a large number of clinically healthy individuals shows that this disorder can be relatively harmless and often asymptomatic.</w:t>
      </w:r>
    </w:p>
    <w:p w14:paraId="09FD55C5"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For many diseases, the development of SIBO is associated with an increased OCTT that decreases the normal clearance of bacteria from the small intestine and is one of the mechanisms underlying the development of SIBO. The slowdown of this transit may be associated with motor dysfunction of the intestine in diseases of the gut, autonomic diabetic polyneuropathy, </w:t>
      </w:r>
      <w:r w:rsidRPr="00F93C4A">
        <w:rPr>
          <w:rFonts w:ascii="Book Antiqua" w:eastAsia="SimSun" w:hAnsi="Book Antiqua" w:cs="Book Antiqua"/>
          <w:color w:val="000000"/>
          <w:lang w:eastAsia="zh-CN"/>
        </w:rPr>
        <w:t xml:space="preserve">and </w:t>
      </w:r>
      <w:r w:rsidRPr="00F93C4A">
        <w:rPr>
          <w:rFonts w:ascii="Book Antiqua" w:eastAsia="Book Antiqua" w:hAnsi="Book Antiqua" w:cs="Book Antiqua"/>
          <w:color w:val="000000"/>
        </w:rPr>
        <w:t>portal hypertension, or a decrease in the motor-stimulating influence of thyroid hormones.</w:t>
      </w:r>
    </w:p>
    <w:p w14:paraId="56D02667"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Bariatric surgery and gastrectomy lead to a decrease in the barrier function of the stomach which prevents the colonization of the small intestine by oral microbiota. Colectomy leads to a decrease in the barrier function of the ileocecal valve, which prevents the colonization of the small intestine by the colon microbiota. This may explain the increased risk of SIBO following these surgeries.</w:t>
      </w:r>
    </w:p>
    <w:p w14:paraId="0A5E3455"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lastRenderedPageBreak/>
        <w:t>Interestingly, the frequency of SIBO is increased in a number of nervous and rheumatic diseases, which may support the existence of the gut-</w:t>
      </w:r>
      <w:proofErr w:type="gramStart"/>
      <w:r w:rsidRPr="00F93C4A">
        <w:rPr>
          <w:rFonts w:ascii="Book Antiqua" w:eastAsia="Book Antiqua" w:hAnsi="Book Antiqua" w:cs="Book Antiqua"/>
          <w:color w:val="000000"/>
        </w:rPr>
        <w:t>brain</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157-159]</w:t>
      </w:r>
      <w:r w:rsidRPr="00F93C4A">
        <w:rPr>
          <w:rFonts w:ascii="Book Antiqua" w:eastAsia="Book Antiqua" w:hAnsi="Book Antiqua" w:cs="Book Antiqua"/>
          <w:color w:val="000000"/>
        </w:rPr>
        <w:t xml:space="preserve"> and gut-joint</w:t>
      </w:r>
      <w:r w:rsidRPr="00F93C4A">
        <w:rPr>
          <w:rFonts w:ascii="Book Antiqua" w:eastAsia="Book Antiqua" w:hAnsi="Book Antiqua" w:cs="Book Antiqua"/>
          <w:color w:val="000000"/>
          <w:vertAlign w:val="superscript"/>
        </w:rPr>
        <w:t>[160-162]</w:t>
      </w:r>
      <w:r w:rsidRPr="00F93C4A">
        <w:rPr>
          <w:rFonts w:ascii="Book Antiqua" w:eastAsia="Book Antiqua" w:hAnsi="Book Antiqua" w:cs="Book Antiqua"/>
          <w:color w:val="000000"/>
        </w:rPr>
        <w:t xml:space="preserve"> axes, suggesting that the products of gut microbiota metabolism can directly or indirectly affect emotional-cognitive and immune function</w:t>
      </w:r>
      <w:r w:rsidRPr="00F93C4A">
        <w:rPr>
          <w:rFonts w:ascii="Book Antiqua" w:eastAsia="Book Antiqua" w:hAnsi="Book Antiqua" w:cs="Book Antiqua"/>
          <w:color w:val="000000"/>
          <w:vertAlign w:val="superscript"/>
        </w:rPr>
        <w:t>[163]</w:t>
      </w:r>
      <w:r w:rsidRPr="00F93C4A">
        <w:rPr>
          <w:rFonts w:ascii="Book Antiqua" w:eastAsia="Book Antiqua" w:hAnsi="Book Antiqua" w:cs="Book Antiqua"/>
          <w:color w:val="000000"/>
        </w:rPr>
        <w:t>, predisposing individuals to the development of these diseases, which is well illustrated by the example of hepatic encephalopathy</w:t>
      </w:r>
      <w:r w:rsidRPr="00F93C4A">
        <w:rPr>
          <w:rFonts w:ascii="Book Antiqua" w:eastAsia="Book Antiqua" w:hAnsi="Book Antiqua" w:cs="Book Antiqua"/>
          <w:color w:val="000000"/>
          <w:vertAlign w:val="superscript"/>
        </w:rPr>
        <w:t>[164,165]</w:t>
      </w:r>
      <w:r w:rsidRPr="00F93C4A">
        <w:rPr>
          <w:rFonts w:ascii="Book Antiqua" w:eastAsia="Book Antiqua" w:hAnsi="Book Antiqua" w:cs="Book Antiqua"/>
          <w:color w:val="000000"/>
        </w:rPr>
        <w:t xml:space="preserve"> and reactive arthritis</w:t>
      </w:r>
      <w:r w:rsidRPr="00F93C4A">
        <w:rPr>
          <w:rFonts w:ascii="Book Antiqua" w:eastAsia="Book Antiqua" w:hAnsi="Book Antiqua" w:cs="Book Antiqua"/>
          <w:color w:val="000000"/>
          <w:vertAlign w:val="superscript"/>
        </w:rPr>
        <w:t>[166,167]</w:t>
      </w:r>
      <w:r w:rsidRPr="00F93C4A">
        <w:rPr>
          <w:rFonts w:ascii="Book Antiqua" w:eastAsia="Book Antiqua" w:hAnsi="Book Antiqua" w:cs="Book Antiqua"/>
          <w:color w:val="000000"/>
        </w:rPr>
        <w:t>.</w:t>
      </w:r>
    </w:p>
    <w:p w14:paraId="5B0A5E78"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The presence of SIBO affects the course of various diseases in different ways.</w:t>
      </w:r>
      <w:r w:rsidRPr="00F93C4A">
        <w:rPr>
          <w:rFonts w:ascii="Book Antiqua" w:hAnsi="Book Antiqua"/>
          <w:lang w:eastAsia="zh-CN"/>
        </w:rPr>
        <w:t xml:space="preserve"> </w:t>
      </w:r>
      <w:r w:rsidRPr="00F93C4A">
        <w:rPr>
          <w:rFonts w:ascii="Book Antiqua" w:eastAsia="Book Antiqua" w:hAnsi="Book Antiqua" w:cs="Book Antiqua"/>
          <w:color w:val="000000"/>
        </w:rPr>
        <w:t>Some diseases, such as IBS, functional diarrhea, and functional constipation, can be mimicked by SIBO with the same symptoms. In these cases, it is not clear what disease is present: SIBO, which manifests itself as IBS and other functional bowel diseases, or these diseases, which are aggravated by the development of SIBO.</w:t>
      </w:r>
    </w:p>
    <w:p w14:paraId="37D70746" w14:textId="77777777" w:rsidR="00763935" w:rsidRPr="00F93C4A" w:rsidRDefault="00000000" w:rsidP="00F93C4A">
      <w:pPr>
        <w:spacing w:line="360" w:lineRule="auto"/>
        <w:ind w:firstLine="284"/>
        <w:jc w:val="both"/>
        <w:rPr>
          <w:rFonts w:ascii="Book Antiqua" w:eastAsia="Book Antiqua" w:hAnsi="Book Antiqua" w:cs="Book Antiqua"/>
          <w:color w:val="000000"/>
        </w:rPr>
      </w:pPr>
      <w:r w:rsidRPr="00F93C4A">
        <w:rPr>
          <w:rFonts w:ascii="Book Antiqua" w:eastAsia="Book Antiqua" w:hAnsi="Book Antiqua" w:cs="Book Antiqua"/>
          <w:color w:val="000000"/>
        </w:rPr>
        <w:t xml:space="preserve">In a number of diseases, including cirrhosis, MAFLD, diabetes mellitus, pancreatitis, and cystic fibrosis, an association was found between disease severity and the presence of SIBO. This may be due to the fact that intestinal motility is more severely disturbed in more severe diseases (in cirrhosis or autonomic diabetic polyneuropathy) or that the digestive capabilities of the gut are more affected (in severe pancreatitis and cystic fibrosis) in these cases, which increases the nutrients available for bacteria of </w:t>
      </w:r>
      <w:r w:rsidRPr="00F93C4A">
        <w:rPr>
          <w:rFonts w:ascii="Book Antiqua" w:eastAsia="SimSun" w:hAnsi="Book Antiqua" w:cs="Book Antiqua"/>
          <w:color w:val="000000"/>
          <w:lang w:eastAsia="zh-CN"/>
        </w:rPr>
        <w:t xml:space="preserve">the </w:t>
      </w:r>
      <w:r w:rsidRPr="00F93C4A">
        <w:rPr>
          <w:rFonts w:ascii="Book Antiqua" w:eastAsia="Book Antiqua" w:hAnsi="Book Antiqua" w:cs="Book Antiqua"/>
          <w:color w:val="000000"/>
        </w:rPr>
        <w:t xml:space="preserve">small intestine, leading to their excess growth. However, in SIBO, the overgrown bacteria themselves can, through their metabolic products, affect the metabolism of lipids and carbohydrates, aggravating the course of </w:t>
      </w:r>
      <w:proofErr w:type="gramStart"/>
      <w:r w:rsidRPr="00F93C4A">
        <w:rPr>
          <w:rFonts w:ascii="Book Antiqua" w:eastAsia="Book Antiqua" w:hAnsi="Book Antiqua" w:cs="Book Antiqua"/>
          <w:color w:val="000000"/>
        </w:rPr>
        <w:t>diabetes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168]</w:t>
      </w:r>
      <w:r w:rsidRPr="00F93C4A">
        <w:rPr>
          <w:rFonts w:ascii="Book Antiqua" w:eastAsia="Book Antiqua" w:hAnsi="Book Antiqua" w:cs="Book Antiqua"/>
          <w:color w:val="000000"/>
        </w:rPr>
        <w:t xml:space="preserve"> and MAFLD</w:t>
      </w:r>
      <w:r w:rsidRPr="00F93C4A">
        <w:rPr>
          <w:rFonts w:ascii="Book Antiqua" w:eastAsia="Book Antiqua" w:hAnsi="Book Antiqua" w:cs="Book Antiqua"/>
          <w:color w:val="000000"/>
          <w:vertAlign w:val="superscript"/>
        </w:rPr>
        <w:t>[169]</w:t>
      </w:r>
      <w:r w:rsidRPr="00F93C4A">
        <w:rPr>
          <w:rFonts w:ascii="Book Antiqua" w:eastAsia="Book Antiqua" w:hAnsi="Book Antiqua" w:cs="Book Antiqua"/>
          <w:color w:val="000000"/>
        </w:rPr>
        <w:t>, and also, through bacterial translocation and systemic inflammation, aggravate the course of portal hypertension in cirrhosis</w:t>
      </w:r>
      <w:r w:rsidRPr="00F93C4A">
        <w:rPr>
          <w:rFonts w:ascii="Book Antiqua" w:eastAsia="Book Antiqua" w:hAnsi="Book Antiqua" w:cs="Book Antiqua"/>
          <w:color w:val="000000"/>
          <w:vertAlign w:val="superscript"/>
        </w:rPr>
        <w:t>[170-172]</w:t>
      </w:r>
      <w:r w:rsidRPr="00F93C4A">
        <w:rPr>
          <w:rFonts w:ascii="Book Antiqua" w:eastAsia="Book Antiqua" w:hAnsi="Book Antiqua" w:cs="Book Antiqua"/>
          <w:color w:val="000000"/>
        </w:rPr>
        <w:t>.</w:t>
      </w:r>
    </w:p>
    <w:p w14:paraId="4F3ECE90" w14:textId="77777777" w:rsidR="00763935" w:rsidRPr="00F93C4A" w:rsidRDefault="00000000" w:rsidP="00F93C4A">
      <w:pPr>
        <w:spacing w:line="360" w:lineRule="auto"/>
        <w:ind w:firstLine="284"/>
        <w:jc w:val="both"/>
        <w:rPr>
          <w:rFonts w:ascii="Book Antiqua" w:hAnsi="Book Antiqua"/>
        </w:rPr>
      </w:pPr>
      <w:r w:rsidRPr="00F93C4A">
        <w:rPr>
          <w:rFonts w:ascii="Book Antiqua" w:eastAsia="Book Antiqua" w:hAnsi="Book Antiqua" w:cs="Book Antiqua"/>
          <w:color w:val="000000"/>
        </w:rPr>
        <w:t xml:space="preserve">Since SIBO is associated with many diseases, even those not related to the intestines, it seems useful to continue studying the association of SIBO with other diseases and their manifestations. It is also important to clarify the pathogenetic ways in which the underlying disease can contribute to the development of SIBO, and SIBO, in turn, can have a negative effect on the course of the underlying disease. Currently, such studies are being conducted in </w:t>
      </w:r>
      <w:proofErr w:type="gramStart"/>
      <w:r w:rsidRPr="00F93C4A">
        <w:rPr>
          <w:rFonts w:ascii="Book Antiqua" w:eastAsia="Book Antiqua" w:hAnsi="Book Antiqua" w:cs="Book Antiqua"/>
          <w:color w:val="000000"/>
        </w:rPr>
        <w:t>cirrhosis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72]</w:t>
      </w:r>
      <w:r w:rsidRPr="00F93C4A">
        <w:rPr>
          <w:rFonts w:ascii="Book Antiqua" w:eastAsia="Book Antiqua" w:hAnsi="Book Antiqua" w:cs="Book Antiqua"/>
          <w:color w:val="000000"/>
        </w:rPr>
        <w:t>, MAFLD</w:t>
      </w:r>
      <w:r w:rsidRPr="00F93C4A">
        <w:rPr>
          <w:rFonts w:ascii="Book Antiqua" w:eastAsia="Book Antiqua" w:hAnsi="Book Antiqua" w:cs="Book Antiqua"/>
          <w:color w:val="000000"/>
          <w:vertAlign w:val="superscript"/>
        </w:rPr>
        <w:t>[79-81]</w:t>
      </w:r>
      <w:r w:rsidRPr="00F93C4A">
        <w:rPr>
          <w:rFonts w:ascii="Book Antiqua" w:eastAsia="Book Antiqua" w:hAnsi="Book Antiqua" w:cs="Book Antiqua"/>
          <w:color w:val="000000"/>
        </w:rPr>
        <w:t>, diabetes</w:t>
      </w:r>
      <w:r w:rsidRPr="00F93C4A">
        <w:rPr>
          <w:rFonts w:ascii="Book Antiqua" w:eastAsia="Book Antiqua" w:hAnsi="Book Antiqua" w:cs="Book Antiqua"/>
          <w:color w:val="000000"/>
          <w:vertAlign w:val="superscript"/>
        </w:rPr>
        <w:t>[118,119]</w:t>
      </w:r>
      <w:r w:rsidRPr="00F93C4A">
        <w:rPr>
          <w:rFonts w:ascii="Book Antiqua" w:eastAsia="Book Antiqua" w:hAnsi="Book Antiqua" w:cs="Book Antiqua"/>
          <w:color w:val="000000"/>
        </w:rPr>
        <w:t xml:space="preserve">, and other diseases. An important question is how the course of the underlying disease will respond to SIBO </w:t>
      </w:r>
      <w:r w:rsidRPr="00F93C4A">
        <w:rPr>
          <w:rFonts w:ascii="Book Antiqua" w:eastAsia="Book Antiqua" w:hAnsi="Book Antiqua" w:cs="Book Antiqua"/>
          <w:color w:val="000000"/>
        </w:rPr>
        <w:lastRenderedPageBreak/>
        <w:t xml:space="preserve">treatment. These results have already been obtained for some </w:t>
      </w:r>
      <w:proofErr w:type="gramStart"/>
      <w:r w:rsidRPr="00F93C4A">
        <w:rPr>
          <w:rFonts w:ascii="Book Antiqua" w:eastAsia="Book Antiqua" w:hAnsi="Book Antiqua" w:cs="Book Antiqua"/>
          <w:color w:val="000000"/>
        </w:rPr>
        <w:t>diseases</w:t>
      </w:r>
      <w:r w:rsidRPr="00F93C4A">
        <w:rPr>
          <w:rFonts w:ascii="Book Antiqua" w:eastAsia="Book Antiqua" w:hAnsi="Book Antiqua" w:cs="Book Antiqua"/>
          <w:color w:val="000000"/>
          <w:vertAlign w:val="superscript"/>
        </w:rPr>
        <w:t>[</w:t>
      </w:r>
      <w:proofErr w:type="gramEnd"/>
      <w:r w:rsidRPr="00F93C4A">
        <w:rPr>
          <w:rFonts w:ascii="Book Antiqua" w:eastAsia="Book Antiqua" w:hAnsi="Book Antiqua" w:cs="Book Antiqua"/>
          <w:color w:val="000000"/>
          <w:vertAlign w:val="superscript"/>
        </w:rPr>
        <w:t>49,154]</w:t>
      </w:r>
      <w:r w:rsidRPr="00F93C4A">
        <w:rPr>
          <w:rFonts w:ascii="Book Antiqua" w:eastAsia="Book Antiqua" w:hAnsi="Book Antiqua" w:cs="Book Antiqua"/>
          <w:color w:val="000000"/>
        </w:rPr>
        <w:t>, but their presentation is the aim for the next review.</w:t>
      </w:r>
    </w:p>
    <w:p w14:paraId="378744C0" w14:textId="77777777" w:rsidR="00763935" w:rsidRPr="00F93C4A" w:rsidRDefault="00763935" w:rsidP="00F93C4A">
      <w:pPr>
        <w:spacing w:line="360" w:lineRule="auto"/>
        <w:jc w:val="both"/>
        <w:rPr>
          <w:rFonts w:ascii="Book Antiqua" w:hAnsi="Book Antiqua"/>
        </w:rPr>
      </w:pPr>
    </w:p>
    <w:p w14:paraId="5B655CC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aps/>
          <w:color w:val="000000"/>
          <w:u w:val="single"/>
        </w:rPr>
        <w:t>CONCLUSION</w:t>
      </w:r>
    </w:p>
    <w:p w14:paraId="5AA6299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color w:val="000000"/>
        </w:rPr>
        <w:t>In conclusion, we have summarized almost all published information on the association of SIBO with various diseases and their manifestations. Almost one third of cited studies were published within the last 2 years, highlighting the recent interest in the field and the importance of our review. However, further study on SIBO in various diseases, and particularly on the effect of its eradication on the condition and prognosis of patients, is required.</w:t>
      </w:r>
    </w:p>
    <w:p w14:paraId="339789FC" w14:textId="77777777" w:rsidR="00763935" w:rsidRPr="00F93C4A" w:rsidRDefault="00763935" w:rsidP="00F93C4A">
      <w:pPr>
        <w:spacing w:line="360" w:lineRule="auto"/>
        <w:jc w:val="both"/>
        <w:rPr>
          <w:rFonts w:ascii="Book Antiqua" w:hAnsi="Book Antiqua"/>
        </w:rPr>
      </w:pPr>
    </w:p>
    <w:p w14:paraId="57955E7D"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REFERENCES</w:t>
      </w:r>
    </w:p>
    <w:p w14:paraId="1856C85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 </w:t>
      </w:r>
      <w:proofErr w:type="spellStart"/>
      <w:r w:rsidRPr="00F93C4A">
        <w:rPr>
          <w:rFonts w:ascii="Book Antiqua" w:hAnsi="Book Antiqua"/>
          <w:b/>
          <w:bCs/>
        </w:rPr>
        <w:t>Bushyhead</w:t>
      </w:r>
      <w:proofErr w:type="spellEnd"/>
      <w:r w:rsidRPr="00F93C4A">
        <w:rPr>
          <w:rFonts w:ascii="Book Antiqua" w:hAnsi="Book Antiqua"/>
          <w:b/>
          <w:bCs/>
        </w:rPr>
        <w:t xml:space="preserve"> D</w:t>
      </w:r>
      <w:r w:rsidRPr="00F93C4A">
        <w:rPr>
          <w:rFonts w:ascii="Book Antiqua" w:hAnsi="Book Antiqua"/>
        </w:rPr>
        <w:t xml:space="preserve">, Quigley EMM. Small Intestinal Bacterial Overgrowth-Pathophysiology and Its Implications for Definition and Management. </w:t>
      </w:r>
      <w:r w:rsidRPr="00F93C4A">
        <w:rPr>
          <w:rFonts w:ascii="Book Antiqua" w:hAnsi="Book Antiqua"/>
          <w:i/>
          <w:iCs/>
        </w:rPr>
        <w:t>Gastroenterology</w:t>
      </w:r>
      <w:r w:rsidRPr="00F93C4A">
        <w:rPr>
          <w:rFonts w:ascii="Book Antiqua" w:hAnsi="Book Antiqua"/>
        </w:rPr>
        <w:t xml:space="preserve"> 2022; </w:t>
      </w:r>
      <w:r w:rsidRPr="00F93C4A">
        <w:rPr>
          <w:rFonts w:ascii="Book Antiqua" w:hAnsi="Book Antiqua"/>
          <w:b/>
          <w:bCs/>
        </w:rPr>
        <w:t>163</w:t>
      </w:r>
      <w:r w:rsidRPr="00F93C4A">
        <w:rPr>
          <w:rFonts w:ascii="Book Antiqua" w:hAnsi="Book Antiqua"/>
        </w:rPr>
        <w:t>: 593-607 [PMID: 35398346 DOI: 10.1053/j.gastro.2022.04.002]</w:t>
      </w:r>
    </w:p>
    <w:p w14:paraId="5451614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 </w:t>
      </w:r>
      <w:r w:rsidRPr="00F93C4A">
        <w:rPr>
          <w:rFonts w:ascii="Book Antiqua" w:hAnsi="Book Antiqua"/>
          <w:b/>
          <w:bCs/>
        </w:rPr>
        <w:t>Ghoshal UC</w:t>
      </w:r>
      <w:r w:rsidRPr="00F93C4A">
        <w:rPr>
          <w:rFonts w:ascii="Book Antiqua" w:hAnsi="Book Antiqua"/>
        </w:rPr>
        <w:t xml:space="preserve">, Sachdeva S, Ghoshal U, Misra A, Puri AS, Pratap N, Shah A, Rahman MM, </w:t>
      </w:r>
      <w:proofErr w:type="spellStart"/>
      <w:r w:rsidRPr="00F93C4A">
        <w:rPr>
          <w:rFonts w:ascii="Book Antiqua" w:hAnsi="Book Antiqua"/>
        </w:rPr>
        <w:t>Gwee</w:t>
      </w:r>
      <w:proofErr w:type="spellEnd"/>
      <w:r w:rsidRPr="00F93C4A">
        <w:rPr>
          <w:rFonts w:ascii="Book Antiqua" w:hAnsi="Book Antiqua"/>
        </w:rPr>
        <w:t xml:space="preserve"> KA, Tan VPY, Ahmed T, Lee YY, Ramakrishna BS, Talukdar R, Rana SV, Sinha SK, Chen M, Kim N, </w:t>
      </w:r>
      <w:proofErr w:type="spellStart"/>
      <w:r w:rsidRPr="00F93C4A">
        <w:rPr>
          <w:rFonts w:ascii="Book Antiqua" w:hAnsi="Book Antiqua"/>
        </w:rPr>
        <w:t>Holtmann</w:t>
      </w:r>
      <w:proofErr w:type="spellEnd"/>
      <w:r w:rsidRPr="00F93C4A">
        <w:rPr>
          <w:rFonts w:ascii="Book Antiqua" w:hAnsi="Book Antiqua"/>
        </w:rPr>
        <w:t xml:space="preserve"> G. Asian-Pacific consensus on small intestinal bacterial overgrowth in gastrointestinal disorders: An initiative of the Indian </w:t>
      </w:r>
      <w:proofErr w:type="spellStart"/>
      <w:r w:rsidRPr="00F93C4A">
        <w:rPr>
          <w:rFonts w:ascii="Book Antiqua" w:hAnsi="Book Antiqua"/>
        </w:rPr>
        <w:t>Neurogastroenterology</w:t>
      </w:r>
      <w:proofErr w:type="spellEnd"/>
      <w:r w:rsidRPr="00F93C4A">
        <w:rPr>
          <w:rFonts w:ascii="Book Antiqua" w:hAnsi="Book Antiqua"/>
        </w:rPr>
        <w:t xml:space="preserve"> and Motility Association. </w:t>
      </w:r>
      <w:r w:rsidRPr="00F93C4A">
        <w:rPr>
          <w:rFonts w:ascii="Book Antiqua" w:hAnsi="Book Antiqua"/>
          <w:i/>
          <w:iCs/>
        </w:rPr>
        <w:t>Indian J Gastroenterol</w:t>
      </w:r>
      <w:r w:rsidRPr="00F93C4A">
        <w:rPr>
          <w:rFonts w:ascii="Book Antiqua" w:hAnsi="Book Antiqua"/>
        </w:rPr>
        <w:t xml:space="preserve"> 2022; </w:t>
      </w:r>
      <w:r w:rsidRPr="00F93C4A">
        <w:rPr>
          <w:rFonts w:ascii="Book Antiqua" w:hAnsi="Book Antiqua"/>
          <w:b/>
          <w:bCs/>
        </w:rPr>
        <w:t>41</w:t>
      </w:r>
      <w:r w:rsidRPr="00F93C4A">
        <w:rPr>
          <w:rFonts w:ascii="Book Antiqua" w:hAnsi="Book Antiqua"/>
        </w:rPr>
        <w:t>: 483-507 [PMID: 36214973 DOI: 10.1007/s12664-022-01292-x]</w:t>
      </w:r>
    </w:p>
    <w:p w14:paraId="510E34F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 </w:t>
      </w:r>
      <w:proofErr w:type="spellStart"/>
      <w:r w:rsidRPr="00F93C4A">
        <w:rPr>
          <w:rFonts w:ascii="Book Antiqua" w:hAnsi="Book Antiqua"/>
          <w:b/>
          <w:bCs/>
        </w:rPr>
        <w:t>Skrzydło-Radomańska</w:t>
      </w:r>
      <w:proofErr w:type="spellEnd"/>
      <w:r w:rsidRPr="00F93C4A">
        <w:rPr>
          <w:rFonts w:ascii="Book Antiqua" w:hAnsi="Book Antiqua"/>
          <w:b/>
          <w:bCs/>
        </w:rPr>
        <w:t xml:space="preserve"> B</w:t>
      </w:r>
      <w:r w:rsidRPr="00F93C4A">
        <w:rPr>
          <w:rFonts w:ascii="Book Antiqua" w:hAnsi="Book Antiqua"/>
        </w:rPr>
        <w:t xml:space="preserve">, </w:t>
      </w:r>
      <w:proofErr w:type="spellStart"/>
      <w:r w:rsidRPr="00F93C4A">
        <w:rPr>
          <w:rFonts w:ascii="Book Antiqua" w:hAnsi="Book Antiqua"/>
        </w:rPr>
        <w:t>Cukrowska</w:t>
      </w:r>
      <w:proofErr w:type="spellEnd"/>
      <w:r w:rsidRPr="00F93C4A">
        <w:rPr>
          <w:rFonts w:ascii="Book Antiqua" w:hAnsi="Book Antiqua"/>
        </w:rPr>
        <w:t xml:space="preserve"> B. How to Recognize and Treat Small Intestinal Bacterial Overgrowth? </w:t>
      </w:r>
      <w:r w:rsidRPr="00F93C4A">
        <w:rPr>
          <w:rFonts w:ascii="Book Antiqua" w:hAnsi="Book Antiqua"/>
          <w:i/>
          <w:iCs/>
        </w:rPr>
        <w:t>J Clin Med</w:t>
      </w:r>
      <w:r w:rsidRPr="00F93C4A">
        <w:rPr>
          <w:rFonts w:ascii="Book Antiqua" w:hAnsi="Book Antiqua"/>
        </w:rPr>
        <w:t xml:space="preserve"> 2022; </w:t>
      </w:r>
      <w:r w:rsidRPr="00F93C4A">
        <w:rPr>
          <w:rFonts w:ascii="Book Antiqua" w:hAnsi="Book Antiqua"/>
          <w:b/>
          <w:bCs/>
        </w:rPr>
        <w:t>11</w:t>
      </w:r>
      <w:r w:rsidRPr="00F93C4A">
        <w:rPr>
          <w:rFonts w:ascii="Book Antiqua" w:hAnsi="Book Antiqua"/>
        </w:rPr>
        <w:t xml:space="preserve"> [PMID: 36294338 DOI: 10.3390/jcm11206017]</w:t>
      </w:r>
    </w:p>
    <w:p w14:paraId="2913B75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 </w:t>
      </w:r>
      <w:proofErr w:type="spellStart"/>
      <w:r w:rsidRPr="00F93C4A">
        <w:rPr>
          <w:rFonts w:ascii="Book Antiqua" w:hAnsi="Book Antiqua"/>
          <w:b/>
          <w:bCs/>
        </w:rPr>
        <w:t>Ivashkin</w:t>
      </w:r>
      <w:proofErr w:type="spellEnd"/>
      <w:r w:rsidRPr="00F93C4A">
        <w:rPr>
          <w:rFonts w:ascii="Book Antiqua" w:hAnsi="Book Antiqua"/>
          <w:b/>
          <w:bCs/>
        </w:rPr>
        <w:t xml:space="preserve"> VT</w:t>
      </w:r>
      <w:r w:rsidRPr="00F93C4A">
        <w:rPr>
          <w:rFonts w:ascii="Book Antiqua" w:hAnsi="Book Antiqua"/>
        </w:rPr>
        <w:t xml:space="preserve">, </w:t>
      </w:r>
      <w:proofErr w:type="spellStart"/>
      <w:r w:rsidRPr="00F93C4A">
        <w:rPr>
          <w:rFonts w:ascii="Book Antiqua" w:hAnsi="Book Antiqua"/>
        </w:rPr>
        <w:t>Maev</w:t>
      </w:r>
      <w:proofErr w:type="spellEnd"/>
      <w:r w:rsidRPr="00F93C4A">
        <w:rPr>
          <w:rFonts w:ascii="Book Antiqua" w:hAnsi="Book Antiqua"/>
        </w:rPr>
        <w:t xml:space="preserve"> IV, </w:t>
      </w:r>
      <w:proofErr w:type="spellStart"/>
      <w:r w:rsidRPr="00F93C4A">
        <w:rPr>
          <w:rFonts w:ascii="Book Antiqua" w:hAnsi="Book Antiqua"/>
        </w:rPr>
        <w:t>Abdulganieva</w:t>
      </w:r>
      <w:proofErr w:type="spellEnd"/>
      <w:r w:rsidRPr="00F93C4A">
        <w:rPr>
          <w:rFonts w:ascii="Book Antiqua" w:hAnsi="Book Antiqua"/>
        </w:rPr>
        <w:t xml:space="preserve"> DI, Alekseeva OP, </w:t>
      </w:r>
      <w:proofErr w:type="spellStart"/>
      <w:r w:rsidRPr="00F93C4A">
        <w:rPr>
          <w:rFonts w:ascii="Book Antiqua" w:hAnsi="Book Antiqua"/>
        </w:rPr>
        <w:t>Alekseenko</w:t>
      </w:r>
      <w:proofErr w:type="spellEnd"/>
      <w:r w:rsidRPr="00F93C4A">
        <w:rPr>
          <w:rFonts w:ascii="Book Antiqua" w:hAnsi="Book Antiqua"/>
        </w:rPr>
        <w:t xml:space="preserve"> SA, </w:t>
      </w:r>
      <w:proofErr w:type="spellStart"/>
      <w:r w:rsidRPr="00F93C4A">
        <w:rPr>
          <w:rFonts w:ascii="Book Antiqua" w:hAnsi="Book Antiqua"/>
        </w:rPr>
        <w:t>Zolnikova</w:t>
      </w:r>
      <w:proofErr w:type="spellEnd"/>
      <w:r w:rsidRPr="00F93C4A">
        <w:rPr>
          <w:rFonts w:ascii="Book Antiqua" w:hAnsi="Book Antiqua"/>
        </w:rPr>
        <w:t xml:space="preserve"> OY, </w:t>
      </w:r>
      <w:proofErr w:type="spellStart"/>
      <w:r w:rsidRPr="00F93C4A">
        <w:rPr>
          <w:rFonts w:ascii="Book Antiqua" w:hAnsi="Book Antiqua"/>
        </w:rPr>
        <w:t>Korochanskaya</w:t>
      </w:r>
      <w:proofErr w:type="spellEnd"/>
      <w:r w:rsidRPr="00F93C4A">
        <w:rPr>
          <w:rFonts w:ascii="Book Antiqua" w:hAnsi="Book Antiqua"/>
        </w:rPr>
        <w:t xml:space="preserve"> NV, Medvedev OS, </w:t>
      </w:r>
      <w:proofErr w:type="spellStart"/>
      <w:r w:rsidRPr="00F93C4A">
        <w:rPr>
          <w:rFonts w:ascii="Book Antiqua" w:hAnsi="Book Antiqua"/>
        </w:rPr>
        <w:t>Poluektova</w:t>
      </w:r>
      <w:proofErr w:type="spellEnd"/>
      <w:r w:rsidRPr="00F93C4A">
        <w:rPr>
          <w:rFonts w:ascii="Book Antiqua" w:hAnsi="Book Antiqua"/>
        </w:rPr>
        <w:t xml:space="preserve"> EA, </w:t>
      </w:r>
      <w:proofErr w:type="spellStart"/>
      <w:r w:rsidRPr="00F93C4A">
        <w:rPr>
          <w:rFonts w:ascii="Book Antiqua" w:hAnsi="Book Antiqua"/>
        </w:rPr>
        <w:t>Simanenkov</w:t>
      </w:r>
      <w:proofErr w:type="spellEnd"/>
      <w:r w:rsidRPr="00F93C4A">
        <w:rPr>
          <w:rFonts w:ascii="Book Antiqua" w:hAnsi="Book Antiqua"/>
        </w:rPr>
        <w:t xml:space="preserve"> VI, </w:t>
      </w:r>
      <w:proofErr w:type="spellStart"/>
      <w:r w:rsidRPr="00F93C4A">
        <w:rPr>
          <w:rFonts w:ascii="Book Antiqua" w:hAnsi="Book Antiqua"/>
        </w:rPr>
        <w:t>Trukhmanov</w:t>
      </w:r>
      <w:proofErr w:type="spellEnd"/>
      <w:r w:rsidRPr="00F93C4A">
        <w:rPr>
          <w:rFonts w:ascii="Book Antiqua" w:hAnsi="Book Antiqua"/>
        </w:rPr>
        <w:t xml:space="preserve"> AS, </w:t>
      </w:r>
      <w:proofErr w:type="spellStart"/>
      <w:r w:rsidRPr="00F93C4A">
        <w:rPr>
          <w:rFonts w:ascii="Book Antiqua" w:hAnsi="Book Antiqua"/>
        </w:rPr>
        <w:t>Khlynov</w:t>
      </w:r>
      <w:proofErr w:type="spellEnd"/>
      <w:r w:rsidRPr="00F93C4A">
        <w:rPr>
          <w:rFonts w:ascii="Book Antiqua" w:hAnsi="Book Antiqua"/>
        </w:rPr>
        <w:t xml:space="preserve"> IB, </w:t>
      </w:r>
      <w:proofErr w:type="spellStart"/>
      <w:r w:rsidRPr="00F93C4A">
        <w:rPr>
          <w:rFonts w:ascii="Book Antiqua" w:hAnsi="Book Antiqua"/>
        </w:rPr>
        <w:t>Tsukanov</w:t>
      </w:r>
      <w:proofErr w:type="spellEnd"/>
      <w:r w:rsidRPr="00F93C4A">
        <w:rPr>
          <w:rFonts w:ascii="Book Antiqua" w:hAnsi="Book Antiqua"/>
        </w:rPr>
        <w:t xml:space="preserve"> VV, </w:t>
      </w:r>
      <w:proofErr w:type="spellStart"/>
      <w:r w:rsidRPr="00F93C4A">
        <w:rPr>
          <w:rFonts w:ascii="Book Antiqua" w:hAnsi="Book Antiqua"/>
        </w:rPr>
        <w:t>Shifrin</w:t>
      </w:r>
      <w:proofErr w:type="spellEnd"/>
      <w:r w:rsidRPr="00F93C4A">
        <w:rPr>
          <w:rFonts w:ascii="Book Antiqua" w:hAnsi="Book Antiqua"/>
        </w:rPr>
        <w:t xml:space="preserve"> OS, </w:t>
      </w:r>
      <w:proofErr w:type="spellStart"/>
      <w:r w:rsidRPr="00F93C4A">
        <w:rPr>
          <w:rFonts w:ascii="Book Antiqua" w:hAnsi="Book Antiqua"/>
        </w:rPr>
        <w:t>Ivashkin</w:t>
      </w:r>
      <w:proofErr w:type="spellEnd"/>
      <w:r w:rsidRPr="00F93C4A">
        <w:rPr>
          <w:rFonts w:ascii="Book Antiqua" w:hAnsi="Book Antiqua"/>
        </w:rPr>
        <w:t xml:space="preserve"> KV, </w:t>
      </w:r>
      <w:proofErr w:type="spellStart"/>
      <w:r w:rsidRPr="00F93C4A">
        <w:rPr>
          <w:rFonts w:ascii="Book Antiqua" w:hAnsi="Book Antiqua"/>
        </w:rPr>
        <w:t>Lapina</w:t>
      </w:r>
      <w:proofErr w:type="spellEnd"/>
      <w:r w:rsidRPr="00F93C4A">
        <w:rPr>
          <w:rFonts w:ascii="Book Antiqua" w:hAnsi="Book Antiqua"/>
        </w:rPr>
        <w:t xml:space="preserve"> TL, </w:t>
      </w:r>
      <w:proofErr w:type="spellStart"/>
      <w:r w:rsidRPr="00F93C4A">
        <w:rPr>
          <w:rFonts w:ascii="Book Antiqua" w:hAnsi="Book Antiqua"/>
        </w:rPr>
        <w:t>Maslennikov</w:t>
      </w:r>
      <w:proofErr w:type="spellEnd"/>
      <w:r w:rsidRPr="00F93C4A">
        <w:rPr>
          <w:rFonts w:ascii="Book Antiqua" w:hAnsi="Book Antiqua"/>
        </w:rPr>
        <w:t xml:space="preserve"> RV, </w:t>
      </w:r>
      <w:proofErr w:type="spellStart"/>
      <w:r w:rsidRPr="00F93C4A">
        <w:rPr>
          <w:rFonts w:ascii="Book Antiqua" w:hAnsi="Book Antiqua"/>
        </w:rPr>
        <w:t>Fadeeva</w:t>
      </w:r>
      <w:proofErr w:type="spellEnd"/>
      <w:r w:rsidRPr="00F93C4A">
        <w:rPr>
          <w:rFonts w:ascii="Book Antiqua" w:hAnsi="Book Antiqua"/>
        </w:rPr>
        <w:t xml:space="preserve"> MV, </w:t>
      </w:r>
      <w:proofErr w:type="spellStart"/>
      <w:r w:rsidRPr="00F93C4A">
        <w:rPr>
          <w:rFonts w:ascii="Book Antiqua" w:hAnsi="Book Antiqua"/>
        </w:rPr>
        <w:t>Ulyanin</w:t>
      </w:r>
      <w:proofErr w:type="spellEnd"/>
      <w:r w:rsidRPr="00F93C4A">
        <w:rPr>
          <w:rFonts w:ascii="Book Antiqua" w:hAnsi="Book Antiqua"/>
        </w:rPr>
        <w:t xml:space="preserve"> AI. Practical Recommendation of the Scientific </w:t>
      </w:r>
      <w:proofErr w:type="spellStart"/>
      <w:r w:rsidRPr="00F93C4A">
        <w:rPr>
          <w:rFonts w:ascii="Book Antiqua" w:hAnsi="Book Antiqua"/>
        </w:rPr>
        <w:t>Сommunity</w:t>
      </w:r>
      <w:proofErr w:type="spellEnd"/>
      <w:r w:rsidRPr="00F93C4A">
        <w:rPr>
          <w:rFonts w:ascii="Book Antiqua" w:hAnsi="Book Antiqua"/>
        </w:rPr>
        <w:t xml:space="preserve"> for Human Microbiome Research (CHMR) and the Russian Gastroenterological Association (RGA) on Small Intestinal Bacterial Overgrowth in Adults. </w:t>
      </w:r>
      <w:r w:rsidRPr="00F93C4A">
        <w:rPr>
          <w:rFonts w:ascii="Book Antiqua" w:hAnsi="Book Antiqua"/>
          <w:i/>
          <w:iCs/>
        </w:rPr>
        <w:t xml:space="preserve">Russ J Gastroenterol Hepatol </w:t>
      </w:r>
      <w:proofErr w:type="spellStart"/>
      <w:r w:rsidRPr="00F93C4A">
        <w:rPr>
          <w:rFonts w:ascii="Book Antiqua" w:hAnsi="Book Antiqua"/>
          <w:i/>
          <w:iCs/>
        </w:rPr>
        <w:t>Coloproctol</w:t>
      </w:r>
      <w:proofErr w:type="spellEnd"/>
      <w:r w:rsidRPr="00F93C4A">
        <w:rPr>
          <w:rFonts w:ascii="Book Antiqua" w:hAnsi="Book Antiqua"/>
        </w:rPr>
        <w:t xml:space="preserve"> 2022; </w:t>
      </w:r>
      <w:r w:rsidRPr="00F93C4A">
        <w:rPr>
          <w:rFonts w:ascii="Book Antiqua" w:hAnsi="Book Antiqua"/>
          <w:b/>
          <w:bCs/>
        </w:rPr>
        <w:t>32</w:t>
      </w:r>
      <w:r w:rsidRPr="00F93C4A">
        <w:rPr>
          <w:rFonts w:ascii="Book Antiqua" w:hAnsi="Book Antiqua"/>
        </w:rPr>
        <w:t>: 68-85 [DOI: 10.22416/1382-4376-2022-32-3-68-85]</w:t>
      </w:r>
    </w:p>
    <w:p w14:paraId="746D2785"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5 </w:t>
      </w:r>
      <w:proofErr w:type="spellStart"/>
      <w:r w:rsidRPr="00F93C4A">
        <w:rPr>
          <w:rFonts w:ascii="Book Antiqua" w:hAnsi="Book Antiqua"/>
          <w:b/>
          <w:bCs/>
        </w:rPr>
        <w:t>Broekaert</w:t>
      </w:r>
      <w:proofErr w:type="spellEnd"/>
      <w:r w:rsidRPr="00F93C4A">
        <w:rPr>
          <w:rFonts w:ascii="Book Antiqua" w:hAnsi="Book Antiqua"/>
          <w:b/>
          <w:bCs/>
        </w:rPr>
        <w:t xml:space="preserve"> IJ</w:t>
      </w:r>
      <w:r w:rsidRPr="00F93C4A">
        <w:rPr>
          <w:rFonts w:ascii="Book Antiqua" w:hAnsi="Book Antiqua"/>
        </w:rPr>
        <w:t xml:space="preserve">, Borrelli O, </w:t>
      </w:r>
      <w:proofErr w:type="spellStart"/>
      <w:r w:rsidRPr="00F93C4A">
        <w:rPr>
          <w:rFonts w:ascii="Book Antiqua" w:hAnsi="Book Antiqua"/>
        </w:rPr>
        <w:t>Dolinsek</w:t>
      </w:r>
      <w:proofErr w:type="spellEnd"/>
      <w:r w:rsidRPr="00F93C4A">
        <w:rPr>
          <w:rFonts w:ascii="Book Antiqua" w:hAnsi="Book Antiqua"/>
        </w:rPr>
        <w:t xml:space="preserve"> J, Martin-de-Carpi J, Mas E, Miele E, </w:t>
      </w:r>
      <w:proofErr w:type="spellStart"/>
      <w:r w:rsidRPr="00F93C4A">
        <w:rPr>
          <w:rFonts w:ascii="Book Antiqua" w:hAnsi="Book Antiqua"/>
        </w:rPr>
        <w:t>Pienar</w:t>
      </w:r>
      <w:proofErr w:type="spellEnd"/>
      <w:r w:rsidRPr="00F93C4A">
        <w:rPr>
          <w:rFonts w:ascii="Book Antiqua" w:hAnsi="Book Antiqua"/>
        </w:rPr>
        <w:t xml:space="preserve"> C, Ribes-</w:t>
      </w:r>
      <w:proofErr w:type="spellStart"/>
      <w:r w:rsidRPr="00F93C4A">
        <w:rPr>
          <w:rFonts w:ascii="Book Antiqua" w:hAnsi="Book Antiqua"/>
        </w:rPr>
        <w:t>Koninckx</w:t>
      </w:r>
      <w:proofErr w:type="spellEnd"/>
      <w:r w:rsidRPr="00F93C4A">
        <w:rPr>
          <w:rFonts w:ascii="Book Antiqua" w:hAnsi="Book Antiqua"/>
        </w:rPr>
        <w:t xml:space="preserve"> C, </w:t>
      </w:r>
      <w:proofErr w:type="spellStart"/>
      <w:r w:rsidRPr="00F93C4A">
        <w:rPr>
          <w:rFonts w:ascii="Book Antiqua" w:hAnsi="Book Antiqua"/>
        </w:rPr>
        <w:t>Thomassen</w:t>
      </w:r>
      <w:proofErr w:type="spellEnd"/>
      <w:r w:rsidRPr="00F93C4A">
        <w:rPr>
          <w:rFonts w:ascii="Book Antiqua" w:hAnsi="Book Antiqua"/>
        </w:rPr>
        <w:t xml:space="preserve"> R, Thomson M, </w:t>
      </w:r>
      <w:proofErr w:type="spellStart"/>
      <w:r w:rsidRPr="00F93C4A">
        <w:rPr>
          <w:rFonts w:ascii="Book Antiqua" w:hAnsi="Book Antiqua"/>
        </w:rPr>
        <w:t>Tzivinikos</w:t>
      </w:r>
      <w:proofErr w:type="spellEnd"/>
      <w:r w:rsidRPr="00F93C4A">
        <w:rPr>
          <w:rFonts w:ascii="Book Antiqua" w:hAnsi="Book Antiqua"/>
        </w:rPr>
        <w:t xml:space="preserve"> C, </w:t>
      </w:r>
      <w:proofErr w:type="spellStart"/>
      <w:r w:rsidRPr="00F93C4A">
        <w:rPr>
          <w:rFonts w:ascii="Book Antiqua" w:hAnsi="Book Antiqua"/>
        </w:rPr>
        <w:t>Benninga</w:t>
      </w:r>
      <w:proofErr w:type="spellEnd"/>
      <w:r w:rsidRPr="00F93C4A">
        <w:rPr>
          <w:rFonts w:ascii="Book Antiqua" w:hAnsi="Book Antiqua"/>
        </w:rPr>
        <w:t xml:space="preserve"> M. An ESPGHAN Position Paper on the Use of Breath Testing in </w:t>
      </w:r>
      <w:proofErr w:type="spellStart"/>
      <w:r w:rsidRPr="00F93C4A">
        <w:rPr>
          <w:rFonts w:ascii="Book Antiqua" w:hAnsi="Book Antiqua"/>
        </w:rPr>
        <w:t>Paediatric</w:t>
      </w:r>
      <w:proofErr w:type="spellEnd"/>
      <w:r w:rsidRPr="00F93C4A">
        <w:rPr>
          <w:rFonts w:ascii="Book Antiqua" w:hAnsi="Book Antiqua"/>
        </w:rPr>
        <w:t xml:space="preserve"> Gastroenterology. </w:t>
      </w:r>
      <w:r w:rsidRPr="00F93C4A">
        <w:rPr>
          <w:rFonts w:ascii="Book Antiqua" w:hAnsi="Book Antiqua"/>
          <w:i/>
          <w:iCs/>
        </w:rPr>
        <w:t xml:space="preserve">J </w:t>
      </w:r>
      <w:proofErr w:type="spellStart"/>
      <w:r w:rsidRPr="00F93C4A">
        <w:rPr>
          <w:rFonts w:ascii="Book Antiqua" w:hAnsi="Book Antiqua"/>
          <w:i/>
          <w:iCs/>
        </w:rPr>
        <w:t>Pediatr</w:t>
      </w:r>
      <w:proofErr w:type="spellEnd"/>
      <w:r w:rsidRPr="00F93C4A">
        <w:rPr>
          <w:rFonts w:ascii="Book Antiqua" w:hAnsi="Book Antiqua"/>
          <w:i/>
          <w:iCs/>
        </w:rPr>
        <w:t xml:space="preserve"> Gastroenterol </w:t>
      </w:r>
      <w:proofErr w:type="spellStart"/>
      <w:r w:rsidRPr="00F93C4A">
        <w:rPr>
          <w:rFonts w:ascii="Book Antiqua" w:hAnsi="Book Antiqua"/>
          <w:i/>
          <w:iCs/>
        </w:rPr>
        <w:t>Nutr</w:t>
      </w:r>
      <w:proofErr w:type="spellEnd"/>
      <w:r w:rsidRPr="00F93C4A">
        <w:rPr>
          <w:rFonts w:ascii="Book Antiqua" w:hAnsi="Book Antiqua"/>
        </w:rPr>
        <w:t xml:space="preserve"> 2022; </w:t>
      </w:r>
      <w:r w:rsidRPr="00F93C4A">
        <w:rPr>
          <w:rFonts w:ascii="Book Antiqua" w:hAnsi="Book Antiqua"/>
          <w:b/>
          <w:bCs/>
        </w:rPr>
        <w:t>74</w:t>
      </w:r>
      <w:r w:rsidRPr="00F93C4A">
        <w:rPr>
          <w:rFonts w:ascii="Book Antiqua" w:hAnsi="Book Antiqua"/>
        </w:rPr>
        <w:t>: 123-137 [PMID: 34292218 DOI: 10.1097/MPG.0000000000003245]</w:t>
      </w:r>
    </w:p>
    <w:p w14:paraId="1A920BE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 </w:t>
      </w:r>
      <w:r w:rsidRPr="00F93C4A">
        <w:rPr>
          <w:rFonts w:ascii="Book Antiqua" w:hAnsi="Book Antiqua"/>
          <w:b/>
          <w:bCs/>
        </w:rPr>
        <w:t>Baker JR</w:t>
      </w:r>
      <w:r w:rsidRPr="00F93C4A">
        <w:rPr>
          <w:rFonts w:ascii="Book Antiqua" w:hAnsi="Book Antiqua"/>
        </w:rPr>
        <w:t xml:space="preserve">, Chey WD, Watts L, Armstrong M, Collins K, Lee AA, </w:t>
      </w:r>
      <w:proofErr w:type="spellStart"/>
      <w:r w:rsidRPr="00F93C4A">
        <w:rPr>
          <w:rFonts w:ascii="Book Antiqua" w:hAnsi="Book Antiqua"/>
        </w:rPr>
        <w:t>Dupati</w:t>
      </w:r>
      <w:proofErr w:type="spellEnd"/>
      <w:r w:rsidRPr="00F93C4A">
        <w:rPr>
          <w:rFonts w:ascii="Book Antiqua" w:hAnsi="Book Antiqua"/>
        </w:rPr>
        <w:t xml:space="preserve"> A, </w:t>
      </w:r>
      <w:proofErr w:type="spellStart"/>
      <w:r w:rsidRPr="00F93C4A">
        <w:rPr>
          <w:rFonts w:ascii="Book Antiqua" w:hAnsi="Book Antiqua"/>
        </w:rPr>
        <w:t>Menees</w:t>
      </w:r>
      <w:proofErr w:type="spellEnd"/>
      <w:r w:rsidRPr="00F93C4A">
        <w:rPr>
          <w:rFonts w:ascii="Book Antiqua" w:hAnsi="Book Antiqua"/>
        </w:rPr>
        <w:t xml:space="preserve"> S, Saad RJ, </w:t>
      </w:r>
      <w:proofErr w:type="spellStart"/>
      <w:r w:rsidRPr="00F93C4A">
        <w:rPr>
          <w:rFonts w:ascii="Book Antiqua" w:hAnsi="Book Antiqua"/>
        </w:rPr>
        <w:t>Harer</w:t>
      </w:r>
      <w:proofErr w:type="spellEnd"/>
      <w:r w:rsidRPr="00F93C4A">
        <w:rPr>
          <w:rFonts w:ascii="Book Antiqua" w:hAnsi="Book Antiqua"/>
        </w:rPr>
        <w:t xml:space="preserve"> K, Hasler WL. How the North American Consensus Protocol Affects the Performance of Glucose Breath Testing for Bacterial Overgrowth Versus a Traditional Method. </w:t>
      </w:r>
      <w:r w:rsidRPr="00F93C4A">
        <w:rPr>
          <w:rFonts w:ascii="Book Antiqua" w:hAnsi="Book Antiqua"/>
          <w:i/>
          <w:iCs/>
        </w:rPr>
        <w:t>Am J Gastroenterol</w:t>
      </w:r>
      <w:r w:rsidRPr="00F93C4A">
        <w:rPr>
          <w:rFonts w:ascii="Book Antiqua" w:hAnsi="Book Antiqua"/>
        </w:rPr>
        <w:t xml:space="preserve"> 2021; </w:t>
      </w:r>
      <w:r w:rsidRPr="00F93C4A">
        <w:rPr>
          <w:rFonts w:ascii="Book Antiqua" w:hAnsi="Book Antiqua"/>
          <w:b/>
          <w:bCs/>
        </w:rPr>
        <w:t>116</w:t>
      </w:r>
      <w:r w:rsidRPr="00F93C4A">
        <w:rPr>
          <w:rFonts w:ascii="Book Antiqua" w:hAnsi="Book Antiqua"/>
        </w:rPr>
        <w:t>: 780-787 [PMID: 33982948 DOI: 10.14309/ajg.0000000000001110]</w:t>
      </w:r>
    </w:p>
    <w:p w14:paraId="6FDEAC9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 </w:t>
      </w:r>
      <w:proofErr w:type="spellStart"/>
      <w:r w:rsidRPr="00F93C4A">
        <w:rPr>
          <w:rFonts w:ascii="Book Antiqua" w:hAnsi="Book Antiqua"/>
          <w:b/>
          <w:bCs/>
        </w:rPr>
        <w:t>Losurdo</w:t>
      </w:r>
      <w:proofErr w:type="spellEnd"/>
      <w:r w:rsidRPr="00F93C4A">
        <w:rPr>
          <w:rFonts w:ascii="Book Antiqua" w:hAnsi="Book Antiqua"/>
          <w:b/>
          <w:bCs/>
        </w:rPr>
        <w:t xml:space="preserve"> G</w:t>
      </w:r>
      <w:r w:rsidRPr="00F93C4A">
        <w:rPr>
          <w:rFonts w:ascii="Book Antiqua" w:hAnsi="Book Antiqua"/>
        </w:rPr>
        <w:t xml:space="preserve">, Leandro G, </w:t>
      </w:r>
      <w:proofErr w:type="spellStart"/>
      <w:r w:rsidRPr="00F93C4A">
        <w:rPr>
          <w:rFonts w:ascii="Book Antiqua" w:hAnsi="Book Antiqua"/>
        </w:rPr>
        <w:t>Ierardi</w:t>
      </w:r>
      <w:proofErr w:type="spellEnd"/>
      <w:r w:rsidRPr="00F93C4A">
        <w:rPr>
          <w:rFonts w:ascii="Book Antiqua" w:hAnsi="Book Antiqua"/>
        </w:rPr>
        <w:t xml:space="preserve"> E, Perri F, Barone M, </w:t>
      </w:r>
      <w:proofErr w:type="spellStart"/>
      <w:r w:rsidRPr="00F93C4A">
        <w:rPr>
          <w:rFonts w:ascii="Book Antiqua" w:hAnsi="Book Antiqua"/>
        </w:rPr>
        <w:t>Principi</w:t>
      </w:r>
      <w:proofErr w:type="spellEnd"/>
      <w:r w:rsidRPr="00F93C4A">
        <w:rPr>
          <w:rFonts w:ascii="Book Antiqua" w:hAnsi="Book Antiqua"/>
        </w:rPr>
        <w:t xml:space="preserve"> M, Leo AD. Breath Tests for the Non-invasive Diagnosis of Small Intestinal Bacterial Overgrowth: A Systematic Review </w:t>
      </w:r>
      <w:proofErr w:type="gramStart"/>
      <w:r w:rsidRPr="00F93C4A">
        <w:rPr>
          <w:rFonts w:ascii="Book Antiqua" w:hAnsi="Book Antiqua"/>
        </w:rPr>
        <w:t>With</w:t>
      </w:r>
      <w:proofErr w:type="gramEnd"/>
      <w:r w:rsidRPr="00F93C4A">
        <w:rPr>
          <w:rFonts w:ascii="Book Antiqua" w:hAnsi="Book Antiqua"/>
        </w:rPr>
        <w:t xml:space="preserve"> Meta-analysis. </w:t>
      </w:r>
      <w:r w:rsidRPr="00F93C4A">
        <w:rPr>
          <w:rFonts w:ascii="Book Antiqua" w:hAnsi="Book Antiqua"/>
          <w:i/>
          <w:iCs/>
        </w:rPr>
        <w:t xml:space="preserve">J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2020; </w:t>
      </w:r>
      <w:r w:rsidRPr="00F93C4A">
        <w:rPr>
          <w:rFonts w:ascii="Book Antiqua" w:hAnsi="Book Antiqua"/>
          <w:b/>
          <w:bCs/>
        </w:rPr>
        <w:t>26</w:t>
      </w:r>
      <w:r w:rsidRPr="00F93C4A">
        <w:rPr>
          <w:rFonts w:ascii="Book Antiqua" w:hAnsi="Book Antiqua"/>
        </w:rPr>
        <w:t>: 16-28 [PMID: 31743632 DOI: 10.5056/jnm19113]</w:t>
      </w:r>
    </w:p>
    <w:p w14:paraId="4C905F1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 </w:t>
      </w:r>
      <w:r w:rsidRPr="00F93C4A">
        <w:rPr>
          <w:rFonts w:ascii="Book Antiqua" w:hAnsi="Book Antiqua"/>
          <w:b/>
          <w:bCs/>
        </w:rPr>
        <w:t>Madigan KE</w:t>
      </w:r>
      <w:r w:rsidRPr="00F93C4A">
        <w:rPr>
          <w:rFonts w:ascii="Book Antiqua" w:hAnsi="Book Antiqua"/>
        </w:rPr>
        <w:t xml:space="preserve">, Bundy R, Weinberg RB. Distinctive Clinical Correlates of Small Intestinal Bacterial Overgrowth with Methanogens. </w:t>
      </w:r>
      <w:r w:rsidRPr="00F93C4A">
        <w:rPr>
          <w:rFonts w:ascii="Book Antiqua" w:hAnsi="Book Antiqua"/>
          <w:i/>
          <w:iCs/>
        </w:rPr>
        <w:t>Clin Gastroenterol Hepatol</w:t>
      </w:r>
      <w:r w:rsidRPr="00F93C4A">
        <w:rPr>
          <w:rFonts w:ascii="Book Antiqua" w:hAnsi="Book Antiqua"/>
        </w:rPr>
        <w:t xml:space="preserve"> 2022; </w:t>
      </w:r>
      <w:r w:rsidRPr="00F93C4A">
        <w:rPr>
          <w:rFonts w:ascii="Book Antiqua" w:hAnsi="Book Antiqua"/>
          <w:b/>
          <w:bCs/>
        </w:rPr>
        <w:t>20</w:t>
      </w:r>
      <w:r w:rsidRPr="00F93C4A">
        <w:rPr>
          <w:rFonts w:ascii="Book Antiqua" w:hAnsi="Book Antiqua"/>
        </w:rPr>
        <w:t>: 1598-1605.e2 [PMID: 34597730 DOI: 10.1016/j.cgh.2021.09.035]</w:t>
      </w:r>
    </w:p>
    <w:p w14:paraId="599C082F"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 </w:t>
      </w:r>
      <w:r w:rsidRPr="00F93C4A">
        <w:rPr>
          <w:rFonts w:ascii="Book Antiqua" w:hAnsi="Book Antiqua"/>
          <w:b/>
          <w:bCs/>
        </w:rPr>
        <w:t>de Lacy Costello BP</w:t>
      </w:r>
      <w:r w:rsidRPr="00F93C4A">
        <w:rPr>
          <w:rFonts w:ascii="Book Antiqua" w:hAnsi="Book Antiqua"/>
        </w:rPr>
        <w:t xml:space="preserve">, </w:t>
      </w:r>
      <w:proofErr w:type="spellStart"/>
      <w:r w:rsidRPr="00F93C4A">
        <w:rPr>
          <w:rFonts w:ascii="Book Antiqua" w:hAnsi="Book Antiqua"/>
        </w:rPr>
        <w:t>Ledochowski</w:t>
      </w:r>
      <w:proofErr w:type="spellEnd"/>
      <w:r w:rsidRPr="00F93C4A">
        <w:rPr>
          <w:rFonts w:ascii="Book Antiqua" w:hAnsi="Book Antiqua"/>
        </w:rPr>
        <w:t xml:space="preserve"> M, Ratcliffe NM. The importance of methane breath testing: a review. </w:t>
      </w:r>
      <w:r w:rsidRPr="00F93C4A">
        <w:rPr>
          <w:rFonts w:ascii="Book Antiqua" w:hAnsi="Book Antiqua"/>
          <w:i/>
          <w:iCs/>
        </w:rPr>
        <w:t>J Breath Res</w:t>
      </w:r>
      <w:r w:rsidRPr="00F93C4A">
        <w:rPr>
          <w:rFonts w:ascii="Book Antiqua" w:hAnsi="Book Antiqua"/>
        </w:rPr>
        <w:t xml:space="preserve"> 2013; </w:t>
      </w:r>
      <w:r w:rsidRPr="00F93C4A">
        <w:rPr>
          <w:rFonts w:ascii="Book Antiqua" w:hAnsi="Book Antiqua"/>
          <w:b/>
          <w:bCs/>
        </w:rPr>
        <w:t>7</w:t>
      </w:r>
      <w:r w:rsidRPr="00F93C4A">
        <w:rPr>
          <w:rFonts w:ascii="Book Antiqua" w:hAnsi="Book Antiqua"/>
        </w:rPr>
        <w:t>: 024001 [PMID: 23470880 DOI: 10.1088/1752-7155/7/2/024001]</w:t>
      </w:r>
    </w:p>
    <w:p w14:paraId="51F2DA5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 </w:t>
      </w:r>
      <w:r w:rsidRPr="00F93C4A">
        <w:rPr>
          <w:rFonts w:ascii="Book Antiqua" w:hAnsi="Book Antiqua"/>
          <w:b/>
          <w:bCs/>
        </w:rPr>
        <w:t xml:space="preserve">Liu Chen </w:t>
      </w:r>
      <w:proofErr w:type="spellStart"/>
      <w:r w:rsidRPr="00F93C4A">
        <w:rPr>
          <w:rFonts w:ascii="Book Antiqua" w:hAnsi="Book Antiqua"/>
          <w:b/>
          <w:bCs/>
        </w:rPr>
        <w:t>Kiow</w:t>
      </w:r>
      <w:proofErr w:type="spellEnd"/>
      <w:r w:rsidRPr="00F93C4A">
        <w:rPr>
          <w:rFonts w:ascii="Book Antiqua" w:hAnsi="Book Antiqua"/>
          <w:b/>
          <w:bCs/>
        </w:rPr>
        <w:t xml:space="preserve"> J</w:t>
      </w:r>
      <w:r w:rsidRPr="00F93C4A">
        <w:rPr>
          <w:rFonts w:ascii="Book Antiqua" w:hAnsi="Book Antiqua"/>
        </w:rPr>
        <w:t xml:space="preserve">, </w:t>
      </w:r>
      <w:proofErr w:type="spellStart"/>
      <w:r w:rsidRPr="00F93C4A">
        <w:rPr>
          <w:rFonts w:ascii="Book Antiqua" w:hAnsi="Book Antiqua"/>
        </w:rPr>
        <w:t>Bellila</w:t>
      </w:r>
      <w:proofErr w:type="spellEnd"/>
      <w:r w:rsidRPr="00F93C4A">
        <w:rPr>
          <w:rFonts w:ascii="Book Antiqua" w:hAnsi="Book Antiqua"/>
        </w:rPr>
        <w:t xml:space="preserve"> R, Therrien A, </w:t>
      </w:r>
      <w:proofErr w:type="spellStart"/>
      <w:r w:rsidRPr="00F93C4A">
        <w:rPr>
          <w:rFonts w:ascii="Book Antiqua" w:hAnsi="Book Antiqua"/>
        </w:rPr>
        <w:t>Sidani</w:t>
      </w:r>
      <w:proofErr w:type="spellEnd"/>
      <w:r w:rsidRPr="00F93C4A">
        <w:rPr>
          <w:rFonts w:ascii="Book Antiqua" w:hAnsi="Book Antiqua"/>
        </w:rPr>
        <w:t xml:space="preserve"> S, </w:t>
      </w:r>
      <w:proofErr w:type="spellStart"/>
      <w:r w:rsidRPr="00F93C4A">
        <w:rPr>
          <w:rFonts w:ascii="Book Antiqua" w:hAnsi="Book Antiqua"/>
        </w:rPr>
        <w:t>Bouin</w:t>
      </w:r>
      <w:proofErr w:type="spellEnd"/>
      <w:r w:rsidRPr="00F93C4A">
        <w:rPr>
          <w:rFonts w:ascii="Book Antiqua" w:hAnsi="Book Antiqua"/>
        </w:rPr>
        <w:t xml:space="preserve"> M. Predictors of Small Intestinal Bacterial Overgrowth in Symptomatic Patients Referred for Breath Testing. </w:t>
      </w:r>
      <w:r w:rsidRPr="00F93C4A">
        <w:rPr>
          <w:rFonts w:ascii="Book Antiqua" w:hAnsi="Book Antiqua"/>
          <w:i/>
          <w:iCs/>
        </w:rPr>
        <w:t>J Clin Med Res</w:t>
      </w:r>
      <w:r w:rsidRPr="00F93C4A">
        <w:rPr>
          <w:rFonts w:ascii="Book Antiqua" w:hAnsi="Book Antiqua"/>
        </w:rPr>
        <w:t xml:space="preserve"> 2020; </w:t>
      </w:r>
      <w:r w:rsidRPr="00F93C4A">
        <w:rPr>
          <w:rFonts w:ascii="Book Antiqua" w:hAnsi="Book Antiqua"/>
          <w:b/>
          <w:bCs/>
        </w:rPr>
        <w:t>12</w:t>
      </w:r>
      <w:r w:rsidRPr="00F93C4A">
        <w:rPr>
          <w:rFonts w:ascii="Book Antiqua" w:hAnsi="Book Antiqua"/>
        </w:rPr>
        <w:t>: 655-661 [PMID: 33029272 DOI: 10.14740/jocmr4320]</w:t>
      </w:r>
    </w:p>
    <w:p w14:paraId="6CAE878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 </w:t>
      </w:r>
      <w:r w:rsidRPr="00F93C4A">
        <w:rPr>
          <w:rFonts w:ascii="Book Antiqua" w:hAnsi="Book Antiqua"/>
          <w:b/>
          <w:bCs/>
        </w:rPr>
        <w:t>Erdogan A</w:t>
      </w:r>
      <w:r w:rsidRPr="00F93C4A">
        <w:rPr>
          <w:rFonts w:ascii="Book Antiqua" w:hAnsi="Book Antiqua"/>
        </w:rPr>
        <w:t xml:space="preserve">, Rao SS, Gulley D, Jacobs C, Lee YY, Badger C. Small intestinal bacterial overgrowth: duodenal aspiration vs glucose breath test.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2015; </w:t>
      </w:r>
      <w:r w:rsidRPr="00F93C4A">
        <w:rPr>
          <w:rFonts w:ascii="Book Antiqua" w:hAnsi="Book Antiqua"/>
          <w:b/>
          <w:bCs/>
        </w:rPr>
        <w:t>27</w:t>
      </w:r>
      <w:r w:rsidRPr="00F93C4A">
        <w:rPr>
          <w:rFonts w:ascii="Book Antiqua" w:hAnsi="Book Antiqua"/>
        </w:rPr>
        <w:t>: 481-489 [PMID: 25600077 DOI: 10.1111/nmo.12516]</w:t>
      </w:r>
    </w:p>
    <w:p w14:paraId="7E923D0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 </w:t>
      </w:r>
      <w:r w:rsidRPr="00F93C4A">
        <w:rPr>
          <w:rFonts w:ascii="Book Antiqua" w:hAnsi="Book Antiqua"/>
          <w:b/>
          <w:bCs/>
        </w:rPr>
        <w:t>Choung RS</w:t>
      </w:r>
      <w:r w:rsidRPr="00F93C4A">
        <w:rPr>
          <w:rFonts w:ascii="Book Antiqua" w:hAnsi="Book Antiqua"/>
        </w:rPr>
        <w:t xml:space="preserve">, Ruff KC, Malhotra A, Herrick L, Locke GR 3rd, </w:t>
      </w:r>
      <w:proofErr w:type="spellStart"/>
      <w:r w:rsidRPr="00F93C4A">
        <w:rPr>
          <w:rFonts w:ascii="Book Antiqua" w:hAnsi="Book Antiqua"/>
        </w:rPr>
        <w:t>Harmsen</w:t>
      </w:r>
      <w:proofErr w:type="spellEnd"/>
      <w:r w:rsidRPr="00F93C4A">
        <w:rPr>
          <w:rFonts w:ascii="Book Antiqua" w:hAnsi="Book Antiqua"/>
        </w:rPr>
        <w:t xml:space="preserve"> WS, </w:t>
      </w:r>
      <w:proofErr w:type="spellStart"/>
      <w:r w:rsidRPr="00F93C4A">
        <w:rPr>
          <w:rFonts w:ascii="Book Antiqua" w:hAnsi="Book Antiqua"/>
        </w:rPr>
        <w:t>Zinsmeister</w:t>
      </w:r>
      <w:proofErr w:type="spellEnd"/>
      <w:r w:rsidRPr="00F93C4A">
        <w:rPr>
          <w:rFonts w:ascii="Book Antiqua" w:hAnsi="Book Antiqua"/>
        </w:rPr>
        <w:t xml:space="preserve"> AR, Talley NJ, Saito YA. Clinical predictors of small intestinal bacterial overgrowth by duodenal aspirate culture. </w:t>
      </w:r>
      <w:r w:rsidRPr="00F93C4A">
        <w:rPr>
          <w:rFonts w:ascii="Book Antiqua" w:hAnsi="Book Antiqua"/>
          <w:i/>
          <w:iCs/>
        </w:rPr>
        <w:t xml:space="preserve">Aliment </w:t>
      </w:r>
      <w:proofErr w:type="spellStart"/>
      <w:r w:rsidRPr="00F93C4A">
        <w:rPr>
          <w:rFonts w:ascii="Book Antiqua" w:hAnsi="Book Antiqua"/>
          <w:i/>
          <w:iCs/>
        </w:rPr>
        <w:t>Pharmacol</w:t>
      </w:r>
      <w:proofErr w:type="spellEnd"/>
      <w:r w:rsidRPr="00F93C4A">
        <w:rPr>
          <w:rFonts w:ascii="Book Antiqua" w:hAnsi="Book Antiqua"/>
          <w:i/>
          <w:iCs/>
        </w:rPr>
        <w:t xml:space="preserve"> </w:t>
      </w:r>
      <w:proofErr w:type="spellStart"/>
      <w:r w:rsidRPr="00F93C4A">
        <w:rPr>
          <w:rFonts w:ascii="Book Antiqua" w:hAnsi="Book Antiqua"/>
          <w:i/>
          <w:iCs/>
        </w:rPr>
        <w:t>Ther</w:t>
      </w:r>
      <w:proofErr w:type="spellEnd"/>
      <w:r w:rsidRPr="00F93C4A">
        <w:rPr>
          <w:rFonts w:ascii="Book Antiqua" w:hAnsi="Book Antiqua"/>
        </w:rPr>
        <w:t xml:space="preserve"> 2011; </w:t>
      </w:r>
      <w:r w:rsidRPr="00F93C4A">
        <w:rPr>
          <w:rFonts w:ascii="Book Antiqua" w:hAnsi="Book Antiqua"/>
          <w:b/>
          <w:bCs/>
        </w:rPr>
        <w:t>33</w:t>
      </w:r>
      <w:r w:rsidRPr="00F93C4A">
        <w:rPr>
          <w:rFonts w:ascii="Book Antiqua" w:hAnsi="Book Antiqua"/>
        </w:rPr>
        <w:t>: 1059-1067 [PMID: 21395630 DOI: 10.1111/j.1365-2036.</w:t>
      </w:r>
      <w:proofErr w:type="gramStart"/>
      <w:r w:rsidRPr="00F93C4A">
        <w:rPr>
          <w:rFonts w:ascii="Book Antiqua" w:hAnsi="Book Antiqua"/>
        </w:rPr>
        <w:t>2011.04625.x</w:t>
      </w:r>
      <w:proofErr w:type="gramEnd"/>
      <w:r w:rsidRPr="00F93C4A">
        <w:rPr>
          <w:rFonts w:ascii="Book Antiqua" w:hAnsi="Book Antiqua"/>
        </w:rPr>
        <w:t>]</w:t>
      </w:r>
    </w:p>
    <w:p w14:paraId="4B3C2077"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13 </w:t>
      </w:r>
      <w:r w:rsidRPr="00F93C4A">
        <w:rPr>
          <w:rFonts w:ascii="Book Antiqua" w:hAnsi="Book Antiqua"/>
          <w:b/>
          <w:bCs/>
        </w:rPr>
        <w:t>Roland BC</w:t>
      </w:r>
      <w:r w:rsidRPr="00F93C4A">
        <w:rPr>
          <w:rFonts w:ascii="Book Antiqua" w:hAnsi="Book Antiqua"/>
        </w:rPr>
        <w:t xml:space="preserve">, </w:t>
      </w:r>
      <w:proofErr w:type="spellStart"/>
      <w:r w:rsidRPr="00F93C4A">
        <w:rPr>
          <w:rFonts w:ascii="Book Antiqua" w:hAnsi="Book Antiqua"/>
        </w:rPr>
        <w:t>Ciarleglio</w:t>
      </w:r>
      <w:proofErr w:type="spellEnd"/>
      <w:r w:rsidRPr="00F93C4A">
        <w:rPr>
          <w:rFonts w:ascii="Book Antiqua" w:hAnsi="Book Antiqua"/>
        </w:rPr>
        <w:t xml:space="preserve"> MM, Clarke JO, Semler JR, </w:t>
      </w:r>
      <w:proofErr w:type="spellStart"/>
      <w:r w:rsidRPr="00F93C4A">
        <w:rPr>
          <w:rFonts w:ascii="Book Antiqua" w:hAnsi="Book Antiqua"/>
        </w:rPr>
        <w:t>Tomakin</w:t>
      </w:r>
      <w:proofErr w:type="spellEnd"/>
      <w:r w:rsidRPr="00F93C4A">
        <w:rPr>
          <w:rFonts w:ascii="Book Antiqua" w:hAnsi="Book Antiqua"/>
        </w:rPr>
        <w:t xml:space="preserve"> E, Mullin GE, Pasricha PJ. Small Intestinal Transit Time Is Delayed in Small Intestinal Bacterial Overgrowth. </w:t>
      </w:r>
      <w:r w:rsidRPr="00F93C4A">
        <w:rPr>
          <w:rFonts w:ascii="Book Antiqua" w:hAnsi="Book Antiqua"/>
          <w:i/>
          <w:iCs/>
        </w:rPr>
        <w:t>J Clin Gastroenterol</w:t>
      </w:r>
      <w:r w:rsidRPr="00F93C4A">
        <w:rPr>
          <w:rFonts w:ascii="Book Antiqua" w:hAnsi="Book Antiqua"/>
        </w:rPr>
        <w:t xml:space="preserve"> 2015; </w:t>
      </w:r>
      <w:r w:rsidRPr="00F93C4A">
        <w:rPr>
          <w:rFonts w:ascii="Book Antiqua" w:hAnsi="Book Antiqua"/>
          <w:b/>
          <w:bCs/>
        </w:rPr>
        <w:t>49</w:t>
      </w:r>
      <w:r w:rsidRPr="00F93C4A">
        <w:rPr>
          <w:rFonts w:ascii="Book Antiqua" w:hAnsi="Book Antiqua"/>
        </w:rPr>
        <w:t>: 571-576 [PMID: 25319735 DOI: 10.1097/MCG.0000000000000257]</w:t>
      </w:r>
    </w:p>
    <w:p w14:paraId="5CB656DC"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 </w:t>
      </w:r>
      <w:r w:rsidRPr="00F93C4A">
        <w:rPr>
          <w:rFonts w:ascii="Book Antiqua" w:hAnsi="Book Antiqua"/>
          <w:b/>
          <w:bCs/>
        </w:rPr>
        <w:t>Chander Roland B</w:t>
      </w:r>
      <w:r w:rsidRPr="00F93C4A">
        <w:rPr>
          <w:rFonts w:ascii="Book Antiqua" w:hAnsi="Book Antiqua"/>
        </w:rPr>
        <w:t xml:space="preserve">, Mullin GE, </w:t>
      </w:r>
      <w:proofErr w:type="spellStart"/>
      <w:r w:rsidRPr="00F93C4A">
        <w:rPr>
          <w:rFonts w:ascii="Book Antiqua" w:hAnsi="Book Antiqua"/>
        </w:rPr>
        <w:t>Passi</w:t>
      </w:r>
      <w:proofErr w:type="spellEnd"/>
      <w:r w:rsidRPr="00F93C4A">
        <w:rPr>
          <w:rFonts w:ascii="Book Antiqua" w:hAnsi="Book Antiqua"/>
        </w:rPr>
        <w:t xml:space="preserve"> M, Zheng X, Salem A, </w:t>
      </w:r>
      <w:proofErr w:type="spellStart"/>
      <w:r w:rsidRPr="00F93C4A">
        <w:rPr>
          <w:rFonts w:ascii="Book Antiqua" w:hAnsi="Book Antiqua"/>
        </w:rPr>
        <w:t>Yolken</w:t>
      </w:r>
      <w:proofErr w:type="spellEnd"/>
      <w:r w:rsidRPr="00F93C4A">
        <w:rPr>
          <w:rFonts w:ascii="Book Antiqua" w:hAnsi="Book Antiqua"/>
        </w:rPr>
        <w:t xml:space="preserve"> R, Pasricha PJ. A Prospective Evaluation of Ileocecal Valve Dysfunction and Intestinal Motility Derangements in Small Intestinal Bacterial Overgrowth. </w:t>
      </w:r>
      <w:r w:rsidRPr="00F93C4A">
        <w:rPr>
          <w:rFonts w:ascii="Book Antiqua" w:hAnsi="Book Antiqua"/>
          <w:i/>
          <w:iCs/>
        </w:rPr>
        <w:t>Dig Dis Sci</w:t>
      </w:r>
      <w:r w:rsidRPr="00F93C4A">
        <w:rPr>
          <w:rFonts w:ascii="Book Antiqua" w:hAnsi="Book Antiqua"/>
        </w:rPr>
        <w:t xml:space="preserve"> 2017; </w:t>
      </w:r>
      <w:r w:rsidRPr="00F93C4A">
        <w:rPr>
          <w:rFonts w:ascii="Book Antiqua" w:hAnsi="Book Antiqua"/>
          <w:b/>
          <w:bCs/>
        </w:rPr>
        <w:t>62</w:t>
      </w:r>
      <w:r w:rsidRPr="00F93C4A">
        <w:rPr>
          <w:rFonts w:ascii="Book Antiqua" w:hAnsi="Book Antiqua"/>
        </w:rPr>
        <w:t>: 3525-3535 [PMID: 28871499 DOI: 10.1007/s10620-017-4726-4]</w:t>
      </w:r>
    </w:p>
    <w:p w14:paraId="5A2F29C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 </w:t>
      </w:r>
      <w:r w:rsidRPr="00F93C4A">
        <w:rPr>
          <w:rFonts w:ascii="Book Antiqua" w:hAnsi="Book Antiqua"/>
          <w:b/>
          <w:bCs/>
        </w:rPr>
        <w:t>Calderon G</w:t>
      </w:r>
      <w:r w:rsidRPr="00F93C4A">
        <w:rPr>
          <w:rFonts w:ascii="Book Antiqua" w:hAnsi="Book Antiqua"/>
        </w:rPr>
        <w:t xml:space="preserve">, </w:t>
      </w:r>
      <w:proofErr w:type="spellStart"/>
      <w:r w:rsidRPr="00F93C4A">
        <w:rPr>
          <w:rFonts w:ascii="Book Antiqua" w:hAnsi="Book Antiqua"/>
        </w:rPr>
        <w:t>Siwiec</w:t>
      </w:r>
      <w:proofErr w:type="spellEnd"/>
      <w:r w:rsidRPr="00F93C4A">
        <w:rPr>
          <w:rFonts w:ascii="Book Antiqua" w:hAnsi="Book Antiqua"/>
        </w:rPr>
        <w:t xml:space="preserve"> RM, Bohm ME, Nowak TV, Wo JM, Gupta A, Xu H, Shin A. Delayed Gastric Emptying Is Not Associated with a Microbiological Diagnosis of Small Intestinal Bacterial Overgrowth. </w:t>
      </w:r>
      <w:r w:rsidRPr="00F93C4A">
        <w:rPr>
          <w:rFonts w:ascii="Book Antiqua" w:hAnsi="Book Antiqua"/>
          <w:i/>
          <w:iCs/>
        </w:rPr>
        <w:t>Dig Dis Sci</w:t>
      </w:r>
      <w:r w:rsidRPr="00F93C4A">
        <w:rPr>
          <w:rFonts w:ascii="Book Antiqua" w:hAnsi="Book Antiqua"/>
        </w:rPr>
        <w:t xml:space="preserve"> 2021; </w:t>
      </w:r>
      <w:r w:rsidRPr="00F93C4A">
        <w:rPr>
          <w:rFonts w:ascii="Book Antiqua" w:hAnsi="Book Antiqua"/>
          <w:b/>
          <w:bCs/>
        </w:rPr>
        <w:t>66</w:t>
      </w:r>
      <w:r w:rsidRPr="00F93C4A">
        <w:rPr>
          <w:rFonts w:ascii="Book Antiqua" w:hAnsi="Book Antiqua"/>
        </w:rPr>
        <w:t>: 160-166 [PMID: 32124195 DOI: 10.1007/s10620-020-06153-1]</w:t>
      </w:r>
    </w:p>
    <w:p w14:paraId="5E61F0A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 </w:t>
      </w:r>
      <w:r w:rsidRPr="00F93C4A">
        <w:rPr>
          <w:rFonts w:ascii="Book Antiqua" w:hAnsi="Book Antiqua"/>
          <w:b/>
          <w:bCs/>
        </w:rPr>
        <w:t>Montalto M</w:t>
      </w:r>
      <w:r w:rsidRPr="00F93C4A">
        <w:rPr>
          <w:rFonts w:ascii="Book Antiqua" w:hAnsi="Book Antiqua"/>
        </w:rPr>
        <w:t xml:space="preserve">, Santoro L, </w:t>
      </w:r>
      <w:proofErr w:type="spellStart"/>
      <w:r w:rsidRPr="00F93C4A">
        <w:rPr>
          <w:rFonts w:ascii="Book Antiqua" w:hAnsi="Book Antiqua"/>
        </w:rPr>
        <w:t>Dalvai</w:t>
      </w:r>
      <w:proofErr w:type="spellEnd"/>
      <w:r w:rsidRPr="00F93C4A">
        <w:rPr>
          <w:rFonts w:ascii="Book Antiqua" w:hAnsi="Book Antiqua"/>
        </w:rPr>
        <w:t xml:space="preserve"> S, </w:t>
      </w:r>
      <w:proofErr w:type="spellStart"/>
      <w:r w:rsidRPr="00F93C4A">
        <w:rPr>
          <w:rFonts w:ascii="Book Antiqua" w:hAnsi="Book Antiqua"/>
        </w:rPr>
        <w:t>Curigliano</w:t>
      </w:r>
      <w:proofErr w:type="spellEnd"/>
      <w:r w:rsidRPr="00F93C4A">
        <w:rPr>
          <w:rFonts w:ascii="Book Antiqua" w:hAnsi="Book Antiqua"/>
        </w:rPr>
        <w:t xml:space="preserve"> V, D'Onofrio F, </w:t>
      </w:r>
      <w:proofErr w:type="spellStart"/>
      <w:r w:rsidRPr="00F93C4A">
        <w:rPr>
          <w:rFonts w:ascii="Book Antiqua" w:hAnsi="Book Antiqua"/>
        </w:rPr>
        <w:t>Scarpellini</w:t>
      </w:r>
      <w:proofErr w:type="spellEnd"/>
      <w:r w:rsidRPr="00F93C4A">
        <w:rPr>
          <w:rFonts w:ascii="Book Antiqua" w:hAnsi="Book Antiqua"/>
        </w:rPr>
        <w:t xml:space="preserve"> E, </w:t>
      </w:r>
      <w:proofErr w:type="spellStart"/>
      <w:r w:rsidRPr="00F93C4A">
        <w:rPr>
          <w:rFonts w:ascii="Book Antiqua" w:hAnsi="Book Antiqua"/>
        </w:rPr>
        <w:t>Cammarota</w:t>
      </w:r>
      <w:proofErr w:type="spellEnd"/>
      <w:r w:rsidRPr="00F93C4A">
        <w:rPr>
          <w:rFonts w:ascii="Book Antiqua" w:hAnsi="Book Antiqua"/>
        </w:rPr>
        <w:t xml:space="preserve"> G, </w:t>
      </w:r>
      <w:proofErr w:type="spellStart"/>
      <w:r w:rsidRPr="00F93C4A">
        <w:rPr>
          <w:rFonts w:ascii="Book Antiqua" w:hAnsi="Book Antiqua"/>
        </w:rPr>
        <w:t>Panunzi</w:t>
      </w:r>
      <w:proofErr w:type="spellEnd"/>
      <w:r w:rsidRPr="00F93C4A">
        <w:rPr>
          <w:rFonts w:ascii="Book Antiqua" w:hAnsi="Book Antiqua"/>
        </w:rPr>
        <w:t xml:space="preserve"> S, Gallo A, </w:t>
      </w:r>
      <w:proofErr w:type="spellStart"/>
      <w:r w:rsidRPr="00F93C4A">
        <w:rPr>
          <w:rFonts w:ascii="Book Antiqua" w:hAnsi="Book Antiqua"/>
        </w:rPr>
        <w:t>Gasbarrini</w:t>
      </w:r>
      <w:proofErr w:type="spellEnd"/>
      <w:r w:rsidRPr="00F93C4A">
        <w:rPr>
          <w:rFonts w:ascii="Book Antiqua" w:hAnsi="Book Antiqua"/>
        </w:rPr>
        <w:t xml:space="preserve"> A, </w:t>
      </w:r>
      <w:proofErr w:type="spellStart"/>
      <w:r w:rsidRPr="00F93C4A">
        <w:rPr>
          <w:rFonts w:ascii="Book Antiqua" w:hAnsi="Book Antiqua"/>
        </w:rPr>
        <w:t>Gasbarrini</w:t>
      </w:r>
      <w:proofErr w:type="spellEnd"/>
      <w:r w:rsidRPr="00F93C4A">
        <w:rPr>
          <w:rFonts w:ascii="Book Antiqua" w:hAnsi="Book Antiqua"/>
        </w:rPr>
        <w:t xml:space="preserve"> G. Fecal calprotectin concentrations in patients with small intestinal bacterial overgrowth. </w:t>
      </w:r>
      <w:r w:rsidRPr="00F93C4A">
        <w:rPr>
          <w:rFonts w:ascii="Book Antiqua" w:hAnsi="Book Antiqua"/>
          <w:i/>
          <w:iCs/>
        </w:rPr>
        <w:t>Dig Dis</w:t>
      </w:r>
      <w:r w:rsidRPr="00F93C4A">
        <w:rPr>
          <w:rFonts w:ascii="Book Antiqua" w:hAnsi="Book Antiqua"/>
        </w:rPr>
        <w:t xml:space="preserve"> 2008; </w:t>
      </w:r>
      <w:r w:rsidRPr="00F93C4A">
        <w:rPr>
          <w:rFonts w:ascii="Book Antiqua" w:hAnsi="Book Antiqua"/>
          <w:b/>
          <w:bCs/>
        </w:rPr>
        <w:t>26</w:t>
      </w:r>
      <w:r w:rsidRPr="00F93C4A">
        <w:rPr>
          <w:rFonts w:ascii="Book Antiqua" w:hAnsi="Book Antiqua"/>
        </w:rPr>
        <w:t>: 183-186 [PMID: 18431069 DOI: 10.1159/000116777]</w:t>
      </w:r>
    </w:p>
    <w:p w14:paraId="6E596C0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17 </w:t>
      </w:r>
      <w:r w:rsidRPr="00F93C4A">
        <w:rPr>
          <w:rFonts w:ascii="Book Antiqua" w:hAnsi="Book Antiqua"/>
          <w:b/>
          <w:bCs/>
        </w:rPr>
        <w:t>Gabbard SL</w:t>
      </w:r>
      <w:r w:rsidRPr="00F93C4A">
        <w:rPr>
          <w:rFonts w:ascii="Book Antiqua" w:hAnsi="Book Antiqua"/>
        </w:rPr>
        <w:t xml:space="preserve">, Lacy BE, Levine GM, Crowell MD. The impact of alcohol consumption and cholecystectomy on small intestinal bacterial overgrowth. </w:t>
      </w:r>
      <w:r w:rsidRPr="00F93C4A">
        <w:rPr>
          <w:rFonts w:ascii="Book Antiqua" w:hAnsi="Book Antiqua"/>
          <w:i/>
          <w:iCs/>
        </w:rPr>
        <w:t>Dig Dis Sci</w:t>
      </w:r>
      <w:r w:rsidRPr="00F93C4A">
        <w:rPr>
          <w:rFonts w:ascii="Book Antiqua" w:hAnsi="Book Antiqua"/>
        </w:rPr>
        <w:t xml:space="preserve"> 2014; </w:t>
      </w:r>
      <w:r w:rsidRPr="00F93C4A">
        <w:rPr>
          <w:rFonts w:ascii="Book Antiqua" w:hAnsi="Book Antiqua"/>
          <w:b/>
          <w:bCs/>
        </w:rPr>
        <w:t>59</w:t>
      </w:r>
      <w:r w:rsidRPr="00F93C4A">
        <w:rPr>
          <w:rFonts w:ascii="Book Antiqua" w:hAnsi="Book Antiqua"/>
        </w:rPr>
        <w:t>: 638-644 [PMID: 24323179 DOI: 10.1007/s10620-013-2960-y]</w:t>
      </w:r>
    </w:p>
    <w:p w14:paraId="779298C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18 </w:t>
      </w:r>
      <w:proofErr w:type="spellStart"/>
      <w:r w:rsidRPr="00F93C4A">
        <w:rPr>
          <w:rFonts w:ascii="Book Antiqua" w:hAnsi="Book Antiqua"/>
          <w:b/>
          <w:bCs/>
        </w:rPr>
        <w:t>Siniewicz-Luzeńczyk</w:t>
      </w:r>
      <w:proofErr w:type="spellEnd"/>
      <w:r w:rsidRPr="00F93C4A">
        <w:rPr>
          <w:rFonts w:ascii="Book Antiqua" w:hAnsi="Book Antiqua"/>
          <w:b/>
          <w:bCs/>
        </w:rPr>
        <w:t xml:space="preserve"> K</w:t>
      </w:r>
      <w:r w:rsidRPr="00F93C4A">
        <w:rPr>
          <w:rFonts w:ascii="Book Antiqua" w:hAnsi="Book Antiqua"/>
        </w:rPr>
        <w:t>, Bik-</w:t>
      </w:r>
      <w:proofErr w:type="spellStart"/>
      <w:r w:rsidRPr="00F93C4A">
        <w:rPr>
          <w:rFonts w:ascii="Book Antiqua" w:hAnsi="Book Antiqua"/>
        </w:rPr>
        <w:t>Gawin</w:t>
      </w:r>
      <w:proofErr w:type="spellEnd"/>
      <w:r w:rsidRPr="00F93C4A">
        <w:rPr>
          <w:rFonts w:ascii="Book Antiqua" w:hAnsi="Book Antiqua"/>
        </w:rPr>
        <w:t xml:space="preserve"> A, Zeman K, </w:t>
      </w:r>
      <w:proofErr w:type="spellStart"/>
      <w:r w:rsidRPr="00F93C4A">
        <w:rPr>
          <w:rFonts w:ascii="Book Antiqua" w:hAnsi="Book Antiqua"/>
        </w:rPr>
        <w:t>Bąk-Romaniszyn</w:t>
      </w:r>
      <w:proofErr w:type="spellEnd"/>
      <w:r w:rsidRPr="00F93C4A">
        <w:rPr>
          <w:rFonts w:ascii="Book Antiqua" w:hAnsi="Book Antiqua"/>
        </w:rPr>
        <w:t xml:space="preserve"> L. Small intestinal bacterial overgrowth syndrome in children. </w:t>
      </w:r>
      <w:proofErr w:type="spellStart"/>
      <w:r w:rsidRPr="00F93C4A">
        <w:rPr>
          <w:rFonts w:ascii="Book Antiqua" w:hAnsi="Book Antiqua"/>
          <w:i/>
          <w:iCs/>
        </w:rPr>
        <w:t>Prz</w:t>
      </w:r>
      <w:proofErr w:type="spellEnd"/>
      <w:r w:rsidRPr="00F93C4A">
        <w:rPr>
          <w:rFonts w:ascii="Book Antiqua" w:hAnsi="Book Antiqua"/>
          <w:i/>
          <w:iCs/>
        </w:rPr>
        <w:t xml:space="preserve"> Gastroenterol</w:t>
      </w:r>
      <w:r w:rsidRPr="00F93C4A">
        <w:rPr>
          <w:rFonts w:ascii="Book Antiqua" w:hAnsi="Book Antiqua"/>
        </w:rPr>
        <w:t xml:space="preserve"> 2015; </w:t>
      </w:r>
      <w:r w:rsidRPr="00F93C4A">
        <w:rPr>
          <w:rFonts w:ascii="Book Antiqua" w:hAnsi="Book Antiqua"/>
          <w:b/>
          <w:bCs/>
        </w:rPr>
        <w:t>10</w:t>
      </w:r>
      <w:r w:rsidRPr="00F93C4A">
        <w:rPr>
          <w:rFonts w:ascii="Book Antiqua" w:hAnsi="Book Antiqua"/>
        </w:rPr>
        <w:t>: 28-32 [PMID: 25960812 DOI: 10.5114/pg.2014.47494]</w:t>
      </w:r>
    </w:p>
    <w:p w14:paraId="4DFB8F0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19 </w:t>
      </w:r>
      <w:proofErr w:type="spellStart"/>
      <w:r w:rsidRPr="00F93C4A">
        <w:rPr>
          <w:rFonts w:ascii="Book Antiqua" w:hAnsi="Book Antiqua"/>
          <w:b/>
          <w:bCs/>
        </w:rPr>
        <w:t>Pilipenko</w:t>
      </w:r>
      <w:proofErr w:type="spellEnd"/>
      <w:r w:rsidRPr="00F93C4A">
        <w:rPr>
          <w:rFonts w:ascii="Book Antiqua" w:hAnsi="Book Antiqua"/>
          <w:b/>
          <w:bCs/>
        </w:rPr>
        <w:t xml:space="preserve"> VI</w:t>
      </w:r>
      <w:r w:rsidRPr="00F93C4A">
        <w:rPr>
          <w:rFonts w:ascii="Book Antiqua" w:hAnsi="Book Antiqua"/>
        </w:rPr>
        <w:t xml:space="preserve">, Isakov VA, Morozov SV, </w:t>
      </w:r>
      <w:proofErr w:type="spellStart"/>
      <w:r w:rsidRPr="00F93C4A">
        <w:rPr>
          <w:rFonts w:ascii="Book Antiqua" w:hAnsi="Book Antiqua"/>
        </w:rPr>
        <w:t>Vlasova</w:t>
      </w:r>
      <w:proofErr w:type="spellEnd"/>
      <w:r w:rsidRPr="00F93C4A">
        <w:rPr>
          <w:rFonts w:ascii="Book Antiqua" w:hAnsi="Book Antiqua"/>
        </w:rPr>
        <w:t xml:space="preserve"> AV, </w:t>
      </w:r>
      <w:proofErr w:type="spellStart"/>
      <w:r w:rsidRPr="00F93C4A">
        <w:rPr>
          <w:rFonts w:ascii="Book Antiqua" w:hAnsi="Book Antiqua"/>
        </w:rPr>
        <w:t>Naydenova</w:t>
      </w:r>
      <w:proofErr w:type="spellEnd"/>
      <w:r w:rsidRPr="00F93C4A">
        <w:rPr>
          <w:rFonts w:ascii="Book Antiqua" w:hAnsi="Book Antiqua"/>
        </w:rPr>
        <w:t xml:space="preserve"> MA. [Association of food patterns with different forms of small intestinal bacterial </w:t>
      </w:r>
      <w:proofErr w:type="spellStart"/>
      <w:r w:rsidRPr="00F93C4A">
        <w:rPr>
          <w:rFonts w:ascii="Book Antiqua" w:hAnsi="Book Antiqua"/>
        </w:rPr>
        <w:t>overgroth</w:t>
      </w:r>
      <w:proofErr w:type="spellEnd"/>
      <w:r w:rsidRPr="00F93C4A">
        <w:rPr>
          <w:rFonts w:ascii="Book Antiqua" w:hAnsi="Book Antiqua"/>
        </w:rPr>
        <w:t xml:space="preserve"> syndrome and treatment efficacy]. </w:t>
      </w:r>
      <w:r w:rsidRPr="00F93C4A">
        <w:rPr>
          <w:rFonts w:ascii="Book Antiqua" w:hAnsi="Book Antiqua"/>
          <w:i/>
          <w:iCs/>
        </w:rPr>
        <w:t xml:space="preserve">Ter </w:t>
      </w:r>
      <w:proofErr w:type="spellStart"/>
      <w:r w:rsidRPr="00F93C4A">
        <w:rPr>
          <w:rFonts w:ascii="Book Antiqua" w:hAnsi="Book Antiqua"/>
          <w:i/>
          <w:iCs/>
        </w:rPr>
        <w:t>Arkh</w:t>
      </w:r>
      <w:proofErr w:type="spellEnd"/>
      <w:r w:rsidRPr="00F93C4A">
        <w:rPr>
          <w:rFonts w:ascii="Book Antiqua" w:hAnsi="Book Antiqua"/>
        </w:rPr>
        <w:t xml:space="preserve"> 2019; </w:t>
      </w:r>
      <w:r w:rsidRPr="00F93C4A">
        <w:rPr>
          <w:rFonts w:ascii="Book Antiqua" w:hAnsi="Book Antiqua"/>
          <w:b/>
          <w:bCs/>
        </w:rPr>
        <w:t>91</w:t>
      </w:r>
      <w:r w:rsidRPr="00F93C4A">
        <w:rPr>
          <w:rFonts w:ascii="Book Antiqua" w:hAnsi="Book Antiqua"/>
        </w:rPr>
        <w:t>: 82-90 [PMID: 32598636 DOI: 10.26442/00403660.2019.10.000496]</w:t>
      </w:r>
    </w:p>
    <w:p w14:paraId="46AA510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20 </w:t>
      </w:r>
      <w:proofErr w:type="spellStart"/>
      <w:r w:rsidRPr="00F93C4A">
        <w:rPr>
          <w:rFonts w:ascii="Book Antiqua" w:hAnsi="Book Antiqua"/>
          <w:b/>
          <w:bCs/>
        </w:rPr>
        <w:t>Nalyotov</w:t>
      </w:r>
      <w:proofErr w:type="spellEnd"/>
      <w:r w:rsidRPr="00F93C4A">
        <w:rPr>
          <w:rFonts w:ascii="Book Antiqua" w:hAnsi="Book Antiqua"/>
          <w:b/>
          <w:bCs/>
        </w:rPr>
        <w:t xml:space="preserve"> AV</w:t>
      </w:r>
      <w:r w:rsidRPr="00F93C4A">
        <w:rPr>
          <w:rFonts w:ascii="Book Antiqua" w:hAnsi="Book Antiqua"/>
        </w:rPr>
        <w:t xml:space="preserve">, </w:t>
      </w:r>
      <w:proofErr w:type="spellStart"/>
      <w:r w:rsidRPr="00F93C4A">
        <w:rPr>
          <w:rFonts w:ascii="Book Antiqua" w:hAnsi="Book Antiqua"/>
        </w:rPr>
        <w:t>Svistunova</w:t>
      </w:r>
      <w:proofErr w:type="spellEnd"/>
      <w:r w:rsidRPr="00F93C4A">
        <w:rPr>
          <w:rFonts w:ascii="Book Antiqua" w:hAnsi="Book Antiqua"/>
        </w:rPr>
        <w:t xml:space="preserve"> NA. [Assessment of the state of the small intestine microbiota in children on a long-term dairy-free diet]. </w:t>
      </w:r>
      <w:proofErr w:type="spellStart"/>
      <w:r w:rsidRPr="00F93C4A">
        <w:rPr>
          <w:rFonts w:ascii="Book Antiqua" w:hAnsi="Book Antiqua"/>
          <w:i/>
          <w:iCs/>
        </w:rPr>
        <w:t>Vopr</w:t>
      </w:r>
      <w:proofErr w:type="spellEnd"/>
      <w:r w:rsidRPr="00F93C4A">
        <w:rPr>
          <w:rFonts w:ascii="Book Antiqua" w:hAnsi="Book Antiqua"/>
          <w:i/>
          <w:iCs/>
        </w:rPr>
        <w:t xml:space="preserve"> </w:t>
      </w:r>
      <w:proofErr w:type="spellStart"/>
      <w:r w:rsidRPr="00F93C4A">
        <w:rPr>
          <w:rFonts w:ascii="Book Antiqua" w:hAnsi="Book Antiqua"/>
          <w:i/>
          <w:iCs/>
        </w:rPr>
        <w:t>Pitan</w:t>
      </w:r>
      <w:proofErr w:type="spellEnd"/>
      <w:r w:rsidRPr="00F93C4A">
        <w:rPr>
          <w:rFonts w:ascii="Book Antiqua" w:hAnsi="Book Antiqua"/>
        </w:rPr>
        <w:t xml:space="preserve"> 2022; </w:t>
      </w:r>
      <w:r w:rsidRPr="00F93C4A">
        <w:rPr>
          <w:rFonts w:ascii="Book Antiqua" w:hAnsi="Book Antiqua"/>
          <w:b/>
          <w:bCs/>
        </w:rPr>
        <w:t>91</w:t>
      </w:r>
      <w:r w:rsidRPr="00F93C4A">
        <w:rPr>
          <w:rFonts w:ascii="Book Antiqua" w:hAnsi="Book Antiqua"/>
        </w:rPr>
        <w:t>: 15-20 [PMID: 35596631 DOI: 10.33029/0042-8833-2022-91-2-15-20]</w:t>
      </w:r>
    </w:p>
    <w:p w14:paraId="0EF2C1A6"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21 </w:t>
      </w:r>
      <w:proofErr w:type="spellStart"/>
      <w:r w:rsidRPr="00F93C4A">
        <w:rPr>
          <w:rFonts w:ascii="Book Antiqua" w:hAnsi="Book Antiqua"/>
          <w:b/>
          <w:bCs/>
        </w:rPr>
        <w:t>Su</w:t>
      </w:r>
      <w:proofErr w:type="spellEnd"/>
      <w:r w:rsidRPr="00F93C4A">
        <w:rPr>
          <w:rFonts w:ascii="Book Antiqua" w:hAnsi="Book Antiqua"/>
          <w:b/>
          <w:bCs/>
        </w:rPr>
        <w:t xml:space="preserve"> T</w:t>
      </w:r>
      <w:r w:rsidRPr="00F93C4A">
        <w:rPr>
          <w:rFonts w:ascii="Book Antiqua" w:hAnsi="Book Antiqua"/>
        </w:rPr>
        <w:t xml:space="preserve">, Lai S, Lee A, He X, Chen S. Meta-analysis: proton pump inhibitors moderately increase the risk of small intestinal bacterial overgrowth. </w:t>
      </w:r>
      <w:r w:rsidRPr="00F93C4A">
        <w:rPr>
          <w:rFonts w:ascii="Book Antiqua" w:hAnsi="Book Antiqua"/>
          <w:i/>
          <w:iCs/>
        </w:rPr>
        <w:t>J Gastroenterol</w:t>
      </w:r>
      <w:r w:rsidRPr="00F93C4A">
        <w:rPr>
          <w:rFonts w:ascii="Book Antiqua" w:hAnsi="Book Antiqua"/>
        </w:rPr>
        <w:t xml:space="preserve"> 2018; </w:t>
      </w:r>
      <w:r w:rsidRPr="00F93C4A">
        <w:rPr>
          <w:rFonts w:ascii="Book Antiqua" w:hAnsi="Book Antiqua"/>
          <w:b/>
          <w:bCs/>
        </w:rPr>
        <w:t>53</w:t>
      </w:r>
      <w:r w:rsidRPr="00F93C4A">
        <w:rPr>
          <w:rFonts w:ascii="Book Antiqua" w:hAnsi="Book Antiqua"/>
        </w:rPr>
        <w:t>: 27-36 [PMID: 28770351 DOI: 10.1007/s00535-017-1371-9]</w:t>
      </w:r>
    </w:p>
    <w:p w14:paraId="11FBC3D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22 </w:t>
      </w:r>
      <w:r w:rsidRPr="00F93C4A">
        <w:rPr>
          <w:rFonts w:ascii="Book Antiqua" w:hAnsi="Book Antiqua"/>
          <w:b/>
          <w:bCs/>
        </w:rPr>
        <w:t>Lombardo L</w:t>
      </w:r>
      <w:r w:rsidRPr="00F93C4A">
        <w:rPr>
          <w:rFonts w:ascii="Book Antiqua" w:hAnsi="Book Antiqua"/>
        </w:rPr>
        <w:t xml:space="preserve">, </w:t>
      </w:r>
      <w:proofErr w:type="spellStart"/>
      <w:r w:rsidRPr="00F93C4A">
        <w:rPr>
          <w:rFonts w:ascii="Book Antiqua" w:hAnsi="Book Antiqua"/>
        </w:rPr>
        <w:t>Foti</w:t>
      </w:r>
      <w:proofErr w:type="spellEnd"/>
      <w:r w:rsidRPr="00F93C4A">
        <w:rPr>
          <w:rFonts w:ascii="Book Antiqua" w:hAnsi="Book Antiqua"/>
        </w:rPr>
        <w:t xml:space="preserve"> M, </w:t>
      </w:r>
      <w:proofErr w:type="spellStart"/>
      <w:r w:rsidRPr="00F93C4A">
        <w:rPr>
          <w:rFonts w:ascii="Book Antiqua" w:hAnsi="Book Antiqua"/>
        </w:rPr>
        <w:t>Ruggia</w:t>
      </w:r>
      <w:proofErr w:type="spellEnd"/>
      <w:r w:rsidRPr="00F93C4A">
        <w:rPr>
          <w:rFonts w:ascii="Book Antiqua" w:hAnsi="Book Antiqua"/>
        </w:rPr>
        <w:t xml:space="preserve"> O, </w:t>
      </w:r>
      <w:proofErr w:type="spellStart"/>
      <w:r w:rsidRPr="00F93C4A">
        <w:rPr>
          <w:rFonts w:ascii="Book Antiqua" w:hAnsi="Book Antiqua"/>
        </w:rPr>
        <w:t>Chiecchio</w:t>
      </w:r>
      <w:proofErr w:type="spellEnd"/>
      <w:r w:rsidRPr="00F93C4A">
        <w:rPr>
          <w:rFonts w:ascii="Book Antiqua" w:hAnsi="Book Antiqua"/>
        </w:rPr>
        <w:t xml:space="preserve"> A. Increased incidence of small intestinal bacterial overgrowth during proton pump inhibitor therapy. </w:t>
      </w:r>
      <w:r w:rsidRPr="00F93C4A">
        <w:rPr>
          <w:rFonts w:ascii="Book Antiqua" w:hAnsi="Book Antiqua"/>
          <w:i/>
          <w:iCs/>
        </w:rPr>
        <w:t>Clin Gastroenterol Hepatol</w:t>
      </w:r>
      <w:r w:rsidRPr="00F93C4A">
        <w:rPr>
          <w:rFonts w:ascii="Book Antiqua" w:hAnsi="Book Antiqua"/>
        </w:rPr>
        <w:t xml:space="preserve"> 2010; </w:t>
      </w:r>
      <w:r w:rsidRPr="00F93C4A">
        <w:rPr>
          <w:rFonts w:ascii="Book Antiqua" w:hAnsi="Book Antiqua"/>
          <w:b/>
          <w:bCs/>
        </w:rPr>
        <w:t>8</w:t>
      </w:r>
      <w:r w:rsidRPr="00F93C4A">
        <w:rPr>
          <w:rFonts w:ascii="Book Antiqua" w:hAnsi="Book Antiqua"/>
        </w:rPr>
        <w:t>: 504-508 [PMID: 20060064 DOI: 10.1016/j.cgh.2009.12.022]</w:t>
      </w:r>
    </w:p>
    <w:p w14:paraId="0293D97C"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23 </w:t>
      </w:r>
      <w:proofErr w:type="spellStart"/>
      <w:r w:rsidRPr="00F93C4A">
        <w:rPr>
          <w:rFonts w:ascii="Book Antiqua" w:hAnsi="Book Antiqua"/>
          <w:b/>
          <w:bCs/>
        </w:rPr>
        <w:t>Revaiah</w:t>
      </w:r>
      <w:proofErr w:type="spellEnd"/>
      <w:r w:rsidRPr="00F93C4A">
        <w:rPr>
          <w:rFonts w:ascii="Book Antiqua" w:hAnsi="Book Antiqua"/>
          <w:b/>
          <w:bCs/>
        </w:rPr>
        <w:t xml:space="preserve"> PC</w:t>
      </w:r>
      <w:r w:rsidRPr="00F93C4A">
        <w:rPr>
          <w:rFonts w:ascii="Book Antiqua" w:hAnsi="Book Antiqua"/>
        </w:rPr>
        <w:t xml:space="preserve">, Kochhar R, Rana SV, Berry N, </w:t>
      </w:r>
      <w:proofErr w:type="spellStart"/>
      <w:r w:rsidRPr="00F93C4A">
        <w:rPr>
          <w:rFonts w:ascii="Book Antiqua" w:hAnsi="Book Antiqua"/>
        </w:rPr>
        <w:t>Ashat</w:t>
      </w:r>
      <w:proofErr w:type="spellEnd"/>
      <w:r w:rsidRPr="00F93C4A">
        <w:rPr>
          <w:rFonts w:ascii="Book Antiqua" w:hAnsi="Book Antiqua"/>
        </w:rPr>
        <w:t xml:space="preserve"> M, Dhaka N, Rami Reddy Y, Sinha SK. Risk of small intestinal bacterial overgrowth in patients receiving proton pump inhibitors versus proton pump inhibitors plus prokinetics. </w:t>
      </w:r>
      <w:r w:rsidRPr="00F93C4A">
        <w:rPr>
          <w:rFonts w:ascii="Book Antiqua" w:hAnsi="Book Antiqua"/>
          <w:i/>
          <w:iCs/>
        </w:rPr>
        <w:t>JGH Open</w:t>
      </w:r>
      <w:r w:rsidRPr="00F93C4A">
        <w:rPr>
          <w:rFonts w:ascii="Book Antiqua" w:hAnsi="Book Antiqua"/>
        </w:rPr>
        <w:t xml:space="preserve"> 2018; </w:t>
      </w:r>
      <w:r w:rsidRPr="00F93C4A">
        <w:rPr>
          <w:rFonts w:ascii="Book Antiqua" w:hAnsi="Book Antiqua"/>
          <w:b/>
          <w:bCs/>
        </w:rPr>
        <w:t>2</w:t>
      </w:r>
      <w:r w:rsidRPr="00F93C4A">
        <w:rPr>
          <w:rFonts w:ascii="Book Antiqua" w:hAnsi="Book Antiqua"/>
        </w:rPr>
        <w:t>: 47-53 [PMID: 30483563 DOI: 10.1002/jgh3.12045]</w:t>
      </w:r>
    </w:p>
    <w:p w14:paraId="7D0B122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24 </w:t>
      </w:r>
      <w:r w:rsidRPr="00F93C4A">
        <w:rPr>
          <w:rFonts w:ascii="Book Antiqua" w:hAnsi="Book Antiqua"/>
          <w:b/>
          <w:bCs/>
        </w:rPr>
        <w:t>Zhang R</w:t>
      </w:r>
      <w:r w:rsidRPr="00F93C4A">
        <w:rPr>
          <w:rFonts w:ascii="Book Antiqua" w:hAnsi="Book Antiqua"/>
        </w:rPr>
        <w:t xml:space="preserve">, Li Y, Ma JX, Tang S, Li CM, Wan J. [The effects of continuous proton pump inhibitor therapy on small intestinal bacterial overgrowth in elderly]. </w:t>
      </w:r>
      <w:proofErr w:type="spellStart"/>
      <w:r w:rsidRPr="00F93C4A">
        <w:rPr>
          <w:rFonts w:ascii="Book Antiqua" w:hAnsi="Book Antiqua"/>
          <w:i/>
          <w:iCs/>
        </w:rPr>
        <w:t>Zhonghua</w:t>
      </w:r>
      <w:proofErr w:type="spellEnd"/>
      <w:r w:rsidRPr="00F93C4A">
        <w:rPr>
          <w:rFonts w:ascii="Book Antiqua" w:hAnsi="Book Antiqua"/>
          <w:i/>
          <w:iCs/>
        </w:rPr>
        <w:t xml:space="preserve"> </w:t>
      </w:r>
      <w:proofErr w:type="spellStart"/>
      <w:r w:rsidRPr="00F93C4A">
        <w:rPr>
          <w:rFonts w:ascii="Book Antiqua" w:hAnsi="Book Antiqua"/>
          <w:i/>
          <w:iCs/>
        </w:rPr>
        <w:t>Nei</w:t>
      </w:r>
      <w:proofErr w:type="spellEnd"/>
      <w:r w:rsidRPr="00F93C4A">
        <w:rPr>
          <w:rFonts w:ascii="Book Antiqua" w:hAnsi="Book Antiqua"/>
          <w:i/>
          <w:iCs/>
        </w:rPr>
        <w:t xml:space="preserve"> </w:t>
      </w:r>
      <w:proofErr w:type="spellStart"/>
      <w:r w:rsidRPr="00F93C4A">
        <w:rPr>
          <w:rFonts w:ascii="Book Antiqua" w:hAnsi="Book Antiqua"/>
          <w:i/>
          <w:iCs/>
        </w:rPr>
        <w:t>Ke</w:t>
      </w:r>
      <w:proofErr w:type="spellEnd"/>
      <w:r w:rsidRPr="00F93C4A">
        <w:rPr>
          <w:rFonts w:ascii="Book Antiqua" w:hAnsi="Book Antiqua"/>
          <w:i/>
          <w:iCs/>
        </w:rPr>
        <w:t xml:space="preserve"> Za Zhi</w:t>
      </w:r>
      <w:r w:rsidRPr="00F93C4A">
        <w:rPr>
          <w:rFonts w:ascii="Book Antiqua" w:hAnsi="Book Antiqua"/>
        </w:rPr>
        <w:t xml:space="preserve"> 2020; </w:t>
      </w:r>
      <w:r w:rsidRPr="00F93C4A">
        <w:rPr>
          <w:rFonts w:ascii="Book Antiqua" w:hAnsi="Book Antiqua"/>
          <w:b/>
          <w:bCs/>
        </w:rPr>
        <w:t>59</w:t>
      </w:r>
      <w:r w:rsidRPr="00F93C4A">
        <w:rPr>
          <w:rFonts w:ascii="Book Antiqua" w:hAnsi="Book Antiqua"/>
        </w:rPr>
        <w:t>: 706-710 [PMID: 32838502 DOI: 10.3760/cma.j.cn112138-20191218-00823]</w:t>
      </w:r>
    </w:p>
    <w:p w14:paraId="2CC38303" w14:textId="412C317D" w:rsidR="00763935" w:rsidRPr="00F93C4A" w:rsidRDefault="00000000" w:rsidP="00F93C4A">
      <w:pPr>
        <w:spacing w:line="360" w:lineRule="auto"/>
        <w:jc w:val="both"/>
        <w:rPr>
          <w:rFonts w:ascii="Book Antiqua" w:hAnsi="Book Antiqua"/>
        </w:rPr>
      </w:pPr>
      <w:r w:rsidRPr="00F93C4A">
        <w:rPr>
          <w:rFonts w:ascii="Book Antiqua" w:hAnsi="Book Antiqua"/>
        </w:rPr>
        <w:t xml:space="preserve">25 </w:t>
      </w:r>
      <w:proofErr w:type="spellStart"/>
      <w:r w:rsidR="004932CD" w:rsidRPr="004932CD">
        <w:rPr>
          <w:rFonts w:ascii="Book Antiqua" w:hAnsi="Book Antiqua"/>
          <w:b/>
          <w:bCs/>
        </w:rPr>
        <w:t>Plauzolles</w:t>
      </w:r>
      <w:proofErr w:type="spellEnd"/>
      <w:r w:rsidR="004932CD" w:rsidRPr="004932CD">
        <w:rPr>
          <w:rFonts w:ascii="Book Antiqua" w:hAnsi="Book Antiqua"/>
          <w:b/>
          <w:bCs/>
        </w:rPr>
        <w:t xml:space="preserve"> A</w:t>
      </w:r>
      <w:r w:rsidR="004932CD" w:rsidRPr="004932CD">
        <w:rPr>
          <w:rFonts w:ascii="Book Antiqua" w:hAnsi="Book Antiqua"/>
        </w:rPr>
        <w:t xml:space="preserve">, </w:t>
      </w:r>
      <w:proofErr w:type="spellStart"/>
      <w:r w:rsidR="004932CD" w:rsidRPr="004932CD">
        <w:rPr>
          <w:rFonts w:ascii="Book Antiqua" w:hAnsi="Book Antiqua"/>
        </w:rPr>
        <w:t>Uras</w:t>
      </w:r>
      <w:proofErr w:type="spellEnd"/>
      <w:r w:rsidR="004932CD" w:rsidRPr="004932CD">
        <w:rPr>
          <w:rFonts w:ascii="Book Antiqua" w:hAnsi="Book Antiqua"/>
        </w:rPr>
        <w:t xml:space="preserve"> S, </w:t>
      </w:r>
      <w:proofErr w:type="spellStart"/>
      <w:r w:rsidR="004932CD" w:rsidRPr="004932CD">
        <w:rPr>
          <w:rFonts w:ascii="Book Antiqua" w:hAnsi="Book Antiqua"/>
        </w:rPr>
        <w:t>Pénaranda</w:t>
      </w:r>
      <w:proofErr w:type="spellEnd"/>
      <w:r w:rsidR="004932CD" w:rsidRPr="004932CD">
        <w:rPr>
          <w:rFonts w:ascii="Book Antiqua" w:hAnsi="Book Antiqua"/>
        </w:rPr>
        <w:t xml:space="preserve"> G, Bonnet M, Dukan P, </w:t>
      </w:r>
      <w:proofErr w:type="spellStart"/>
      <w:r w:rsidR="004932CD" w:rsidRPr="004932CD">
        <w:rPr>
          <w:rFonts w:ascii="Book Antiqua" w:hAnsi="Book Antiqua"/>
        </w:rPr>
        <w:t>Retornaz</w:t>
      </w:r>
      <w:proofErr w:type="spellEnd"/>
      <w:r w:rsidR="004932CD" w:rsidRPr="004932CD">
        <w:rPr>
          <w:rFonts w:ascii="Book Antiqua" w:hAnsi="Book Antiqua"/>
        </w:rPr>
        <w:t xml:space="preserve"> F, </w:t>
      </w:r>
      <w:proofErr w:type="spellStart"/>
      <w:r w:rsidR="004932CD" w:rsidRPr="004932CD">
        <w:rPr>
          <w:rFonts w:ascii="Book Antiqua" w:hAnsi="Book Antiqua"/>
        </w:rPr>
        <w:t>Halfon</w:t>
      </w:r>
      <w:proofErr w:type="spellEnd"/>
      <w:r w:rsidR="004932CD" w:rsidRPr="004932CD">
        <w:rPr>
          <w:rFonts w:ascii="Book Antiqua" w:hAnsi="Book Antiqua"/>
        </w:rPr>
        <w:t xml:space="preserve"> P. Small Intestinal Bacterial Overgrowths and Intestinal Methanogen Overgrowths Breath Testing in a Real-Life French Cohort. </w:t>
      </w:r>
      <w:r w:rsidR="004932CD" w:rsidRPr="004932CD">
        <w:rPr>
          <w:rFonts w:ascii="Book Antiqua" w:hAnsi="Book Antiqua"/>
          <w:i/>
          <w:iCs/>
        </w:rPr>
        <w:t xml:space="preserve">Clin </w:t>
      </w:r>
      <w:proofErr w:type="spellStart"/>
      <w:r w:rsidR="004932CD" w:rsidRPr="004932CD">
        <w:rPr>
          <w:rFonts w:ascii="Book Antiqua" w:hAnsi="Book Antiqua"/>
          <w:i/>
          <w:iCs/>
        </w:rPr>
        <w:t>Transl</w:t>
      </w:r>
      <w:proofErr w:type="spellEnd"/>
      <w:r w:rsidR="004932CD" w:rsidRPr="004932CD">
        <w:rPr>
          <w:rFonts w:ascii="Book Antiqua" w:hAnsi="Book Antiqua"/>
          <w:i/>
          <w:iCs/>
        </w:rPr>
        <w:t xml:space="preserve"> Gastroenterol</w:t>
      </w:r>
      <w:r w:rsidR="004932CD" w:rsidRPr="004932CD">
        <w:rPr>
          <w:rFonts w:ascii="Book Antiqua" w:hAnsi="Book Antiqua"/>
        </w:rPr>
        <w:t xml:space="preserve"> 2023;</w:t>
      </w:r>
      <w:r w:rsidR="004932CD">
        <w:rPr>
          <w:rFonts w:ascii="Book Antiqua" w:hAnsi="Book Antiqua"/>
        </w:rPr>
        <w:t xml:space="preserve"> </w:t>
      </w:r>
      <w:r w:rsidR="004932CD" w:rsidRPr="004932CD">
        <w:rPr>
          <w:rFonts w:ascii="Book Antiqua" w:hAnsi="Book Antiqua"/>
          <w:b/>
          <w:bCs/>
        </w:rPr>
        <w:t>14</w:t>
      </w:r>
      <w:r w:rsidR="004932CD" w:rsidRPr="004932CD">
        <w:rPr>
          <w:rFonts w:ascii="Book Antiqua" w:hAnsi="Book Antiqua"/>
        </w:rPr>
        <w:t>:</w:t>
      </w:r>
      <w:r w:rsidR="004932CD">
        <w:rPr>
          <w:rFonts w:ascii="Book Antiqua" w:hAnsi="Book Antiqua"/>
        </w:rPr>
        <w:t xml:space="preserve"> </w:t>
      </w:r>
      <w:r w:rsidR="004932CD" w:rsidRPr="004932CD">
        <w:rPr>
          <w:rFonts w:ascii="Book Antiqua" w:hAnsi="Book Antiqua"/>
        </w:rPr>
        <w:t xml:space="preserve">e00556 </w:t>
      </w:r>
      <w:r w:rsidR="004932CD">
        <w:rPr>
          <w:rFonts w:ascii="Book Antiqua" w:hAnsi="Book Antiqua"/>
        </w:rPr>
        <w:t>[</w:t>
      </w:r>
      <w:r w:rsidR="004932CD" w:rsidRPr="004932CD">
        <w:rPr>
          <w:rFonts w:ascii="Book Antiqua" w:hAnsi="Book Antiqua"/>
        </w:rPr>
        <w:t xml:space="preserve">PMID: 36515897 </w:t>
      </w:r>
      <w:r w:rsidR="004932CD">
        <w:rPr>
          <w:rFonts w:ascii="Book Antiqua" w:hAnsi="Book Antiqua"/>
        </w:rPr>
        <w:t>DOI</w:t>
      </w:r>
      <w:r w:rsidR="004932CD" w:rsidRPr="004932CD">
        <w:rPr>
          <w:rFonts w:ascii="Book Antiqua" w:hAnsi="Book Antiqua"/>
        </w:rPr>
        <w:t>: 10.14309/ctg.0000000000000556</w:t>
      </w:r>
      <w:r w:rsidR="004932CD">
        <w:rPr>
          <w:rFonts w:ascii="Book Antiqua" w:hAnsi="Book Antiqua"/>
        </w:rPr>
        <w:t>]</w:t>
      </w:r>
    </w:p>
    <w:p w14:paraId="6385E0C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26 </w:t>
      </w:r>
      <w:proofErr w:type="spellStart"/>
      <w:r w:rsidRPr="00F93C4A">
        <w:rPr>
          <w:rFonts w:ascii="Book Antiqua" w:hAnsi="Book Antiqua"/>
          <w:b/>
          <w:bCs/>
        </w:rPr>
        <w:t>Kucheryavyy</w:t>
      </w:r>
      <w:proofErr w:type="spellEnd"/>
      <w:r w:rsidRPr="00F93C4A">
        <w:rPr>
          <w:rFonts w:ascii="Book Antiqua" w:hAnsi="Book Antiqua"/>
          <w:b/>
          <w:bCs/>
        </w:rPr>
        <w:t xml:space="preserve"> YA</w:t>
      </w:r>
      <w:r w:rsidRPr="00F93C4A">
        <w:rPr>
          <w:rFonts w:ascii="Book Antiqua" w:hAnsi="Book Antiqua"/>
        </w:rPr>
        <w:t xml:space="preserve">, Andreev DN, </w:t>
      </w:r>
      <w:proofErr w:type="spellStart"/>
      <w:r w:rsidRPr="00F93C4A">
        <w:rPr>
          <w:rFonts w:ascii="Book Antiqua" w:hAnsi="Book Antiqua"/>
        </w:rPr>
        <w:t>Maev</w:t>
      </w:r>
      <w:proofErr w:type="spellEnd"/>
      <w:r w:rsidRPr="00F93C4A">
        <w:rPr>
          <w:rFonts w:ascii="Book Antiqua" w:hAnsi="Book Antiqua"/>
        </w:rPr>
        <w:t xml:space="preserve"> IV. [Prevalence of small bowel bacterial overgrowth in patients with functional dyspepsia: a meta-analysis]. </w:t>
      </w:r>
      <w:r w:rsidRPr="00F93C4A">
        <w:rPr>
          <w:rFonts w:ascii="Book Antiqua" w:hAnsi="Book Antiqua"/>
          <w:i/>
          <w:iCs/>
        </w:rPr>
        <w:t xml:space="preserve">Ter </w:t>
      </w:r>
      <w:proofErr w:type="spellStart"/>
      <w:r w:rsidRPr="00F93C4A">
        <w:rPr>
          <w:rFonts w:ascii="Book Antiqua" w:hAnsi="Book Antiqua"/>
          <w:i/>
          <w:iCs/>
        </w:rPr>
        <w:t>Arkh</w:t>
      </w:r>
      <w:proofErr w:type="spellEnd"/>
      <w:r w:rsidRPr="00F93C4A">
        <w:rPr>
          <w:rFonts w:ascii="Book Antiqua" w:hAnsi="Book Antiqua"/>
        </w:rPr>
        <w:t xml:space="preserve"> 2020; </w:t>
      </w:r>
      <w:r w:rsidRPr="00F93C4A">
        <w:rPr>
          <w:rFonts w:ascii="Book Antiqua" w:hAnsi="Book Antiqua"/>
          <w:b/>
          <w:bCs/>
        </w:rPr>
        <w:t>92</w:t>
      </w:r>
      <w:r w:rsidRPr="00F93C4A">
        <w:rPr>
          <w:rFonts w:ascii="Book Antiqua" w:hAnsi="Book Antiqua"/>
        </w:rPr>
        <w:t>: 53-58 [PMID: 33720574 DOI: 10.26442/00403660.2020.12.200433]</w:t>
      </w:r>
    </w:p>
    <w:p w14:paraId="220D389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27 </w:t>
      </w:r>
      <w:proofErr w:type="spellStart"/>
      <w:r w:rsidRPr="00F93C4A">
        <w:rPr>
          <w:rFonts w:ascii="Book Antiqua" w:hAnsi="Book Antiqua"/>
          <w:b/>
          <w:bCs/>
        </w:rPr>
        <w:t>Gurusamy</w:t>
      </w:r>
      <w:proofErr w:type="spellEnd"/>
      <w:r w:rsidRPr="00F93C4A">
        <w:rPr>
          <w:rFonts w:ascii="Book Antiqua" w:hAnsi="Book Antiqua"/>
          <w:b/>
          <w:bCs/>
        </w:rPr>
        <w:t xml:space="preserve"> SR</w:t>
      </w:r>
      <w:r w:rsidRPr="00F93C4A">
        <w:rPr>
          <w:rFonts w:ascii="Book Antiqua" w:hAnsi="Book Antiqua"/>
        </w:rPr>
        <w:t xml:space="preserve">, Shah A, Talley NJ, </w:t>
      </w:r>
      <w:proofErr w:type="spellStart"/>
      <w:r w:rsidRPr="00F93C4A">
        <w:rPr>
          <w:rFonts w:ascii="Book Antiqua" w:hAnsi="Book Antiqua"/>
        </w:rPr>
        <w:t>Koloski</w:t>
      </w:r>
      <w:proofErr w:type="spellEnd"/>
      <w:r w:rsidRPr="00F93C4A">
        <w:rPr>
          <w:rFonts w:ascii="Book Antiqua" w:hAnsi="Book Antiqua"/>
        </w:rPr>
        <w:t xml:space="preserve"> N, Jones MP, Walker MM, Morrison M, </w:t>
      </w:r>
      <w:proofErr w:type="spellStart"/>
      <w:r w:rsidRPr="00F93C4A">
        <w:rPr>
          <w:rFonts w:ascii="Book Antiqua" w:hAnsi="Book Antiqua"/>
        </w:rPr>
        <w:t>Holtmann</w:t>
      </w:r>
      <w:proofErr w:type="spellEnd"/>
      <w:r w:rsidRPr="00F93C4A">
        <w:rPr>
          <w:rFonts w:ascii="Book Antiqua" w:hAnsi="Book Antiqua"/>
        </w:rPr>
        <w:t xml:space="preserve"> G. Small Intestinal Bacterial Overgrowth in Functional Dyspepsia: A Systematic Review and Meta-Analysis. </w:t>
      </w:r>
      <w:r w:rsidRPr="00F93C4A">
        <w:rPr>
          <w:rFonts w:ascii="Book Antiqua" w:hAnsi="Book Antiqua"/>
          <w:i/>
          <w:iCs/>
        </w:rPr>
        <w:t>Am J Gastroenterol</w:t>
      </w:r>
      <w:r w:rsidRPr="00F93C4A">
        <w:rPr>
          <w:rFonts w:ascii="Book Antiqua" w:hAnsi="Book Antiqua"/>
        </w:rPr>
        <w:t xml:space="preserve"> 2021; </w:t>
      </w:r>
      <w:r w:rsidRPr="00F93C4A">
        <w:rPr>
          <w:rFonts w:ascii="Book Antiqua" w:hAnsi="Book Antiqua"/>
          <w:b/>
          <w:bCs/>
        </w:rPr>
        <w:t>116</w:t>
      </w:r>
      <w:r w:rsidRPr="00F93C4A">
        <w:rPr>
          <w:rFonts w:ascii="Book Antiqua" w:hAnsi="Book Antiqua"/>
        </w:rPr>
        <w:t>: 935-942 [PMID: 33734110 DOI: 10.14309/ajg.0000000000001197]</w:t>
      </w:r>
    </w:p>
    <w:p w14:paraId="703FD95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28 </w:t>
      </w:r>
      <w:r w:rsidRPr="00F93C4A">
        <w:rPr>
          <w:rFonts w:ascii="Book Antiqua" w:hAnsi="Book Antiqua"/>
          <w:b/>
          <w:bCs/>
        </w:rPr>
        <w:t>Ghoshal UC</w:t>
      </w:r>
      <w:r w:rsidRPr="00F93C4A">
        <w:rPr>
          <w:rFonts w:ascii="Book Antiqua" w:hAnsi="Book Antiqua"/>
        </w:rPr>
        <w:t xml:space="preserve">, Nehra A, Mathur A, Rai S. A meta-analysis on small intestinal bacterial overgrowth in patients with different subtypes of irritable bowel syndrome. </w:t>
      </w:r>
      <w:r w:rsidRPr="00F93C4A">
        <w:rPr>
          <w:rFonts w:ascii="Book Antiqua" w:hAnsi="Book Antiqua"/>
          <w:i/>
          <w:iCs/>
        </w:rPr>
        <w:t>J Gastroenterol Hepatol</w:t>
      </w:r>
      <w:r w:rsidRPr="00F93C4A">
        <w:rPr>
          <w:rFonts w:ascii="Book Antiqua" w:hAnsi="Book Antiqua"/>
        </w:rPr>
        <w:t xml:space="preserve"> 2020; </w:t>
      </w:r>
      <w:r w:rsidRPr="00F93C4A">
        <w:rPr>
          <w:rFonts w:ascii="Book Antiqua" w:hAnsi="Book Antiqua"/>
          <w:b/>
          <w:bCs/>
        </w:rPr>
        <w:t>35</w:t>
      </w:r>
      <w:r w:rsidRPr="00F93C4A">
        <w:rPr>
          <w:rFonts w:ascii="Book Antiqua" w:hAnsi="Book Antiqua"/>
        </w:rPr>
        <w:t>: 922-931 [PMID: 31750966 DOI: 10.1111/jgh.14938]</w:t>
      </w:r>
    </w:p>
    <w:p w14:paraId="5C8176B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29 </w:t>
      </w:r>
      <w:r w:rsidRPr="00F93C4A">
        <w:rPr>
          <w:rFonts w:ascii="Book Antiqua" w:hAnsi="Book Antiqua"/>
          <w:b/>
          <w:bCs/>
        </w:rPr>
        <w:t>Shah A</w:t>
      </w:r>
      <w:r w:rsidRPr="00F93C4A">
        <w:rPr>
          <w:rFonts w:ascii="Book Antiqua" w:hAnsi="Book Antiqua"/>
        </w:rPr>
        <w:t xml:space="preserve">, Talley NJ, Jones M, Kendall BJ, </w:t>
      </w:r>
      <w:proofErr w:type="spellStart"/>
      <w:r w:rsidRPr="00F93C4A">
        <w:rPr>
          <w:rFonts w:ascii="Book Antiqua" w:hAnsi="Book Antiqua"/>
        </w:rPr>
        <w:t>Koloski</w:t>
      </w:r>
      <w:proofErr w:type="spellEnd"/>
      <w:r w:rsidRPr="00F93C4A">
        <w:rPr>
          <w:rFonts w:ascii="Book Antiqua" w:hAnsi="Book Antiqua"/>
        </w:rPr>
        <w:t xml:space="preserve"> N, Walker MM, Morrison M, </w:t>
      </w:r>
      <w:proofErr w:type="spellStart"/>
      <w:r w:rsidRPr="00F93C4A">
        <w:rPr>
          <w:rFonts w:ascii="Book Antiqua" w:hAnsi="Book Antiqua"/>
        </w:rPr>
        <w:t>Holtmann</w:t>
      </w:r>
      <w:proofErr w:type="spellEnd"/>
      <w:r w:rsidRPr="00F93C4A">
        <w:rPr>
          <w:rFonts w:ascii="Book Antiqua" w:hAnsi="Book Antiqua"/>
        </w:rPr>
        <w:t xml:space="preserve"> GJ. Small Intestinal Bacterial Overgrowth in Irritable Bowel Syndrome: A </w:t>
      </w:r>
      <w:r w:rsidRPr="00F93C4A">
        <w:rPr>
          <w:rFonts w:ascii="Book Antiqua" w:hAnsi="Book Antiqua"/>
        </w:rPr>
        <w:lastRenderedPageBreak/>
        <w:t xml:space="preserve">Systematic Review and Meta-Analysis of Case-Control Studies. </w:t>
      </w:r>
      <w:r w:rsidRPr="00F93C4A">
        <w:rPr>
          <w:rFonts w:ascii="Book Antiqua" w:hAnsi="Book Antiqua"/>
          <w:i/>
          <w:iCs/>
        </w:rPr>
        <w:t>Am J Gastroenterol</w:t>
      </w:r>
      <w:r w:rsidRPr="00F93C4A">
        <w:rPr>
          <w:rFonts w:ascii="Book Antiqua" w:hAnsi="Book Antiqua"/>
        </w:rPr>
        <w:t xml:space="preserve"> 2020; </w:t>
      </w:r>
      <w:r w:rsidRPr="00F93C4A">
        <w:rPr>
          <w:rFonts w:ascii="Book Antiqua" w:hAnsi="Book Antiqua"/>
          <w:b/>
          <w:bCs/>
        </w:rPr>
        <w:t>115</w:t>
      </w:r>
      <w:r w:rsidRPr="00F93C4A">
        <w:rPr>
          <w:rFonts w:ascii="Book Antiqua" w:hAnsi="Book Antiqua"/>
        </w:rPr>
        <w:t>: 190-201 [PMID: 31913194 DOI: 10.14309/ajg.0000000000000504]</w:t>
      </w:r>
    </w:p>
    <w:p w14:paraId="6DB4D0A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30 </w:t>
      </w:r>
      <w:r w:rsidRPr="00F93C4A">
        <w:rPr>
          <w:rFonts w:ascii="Book Antiqua" w:hAnsi="Book Antiqua"/>
          <w:b/>
          <w:bCs/>
        </w:rPr>
        <w:t>Chen B</w:t>
      </w:r>
      <w:r w:rsidRPr="00F93C4A">
        <w:rPr>
          <w:rFonts w:ascii="Book Antiqua" w:hAnsi="Book Antiqua"/>
        </w:rPr>
        <w:t xml:space="preserve">, Kim JJ, Zhang Y, Du L, Dai N. Prevalence and predictors of small intestinal bacterial overgrowth in irritable bowel syndrome: a systematic review and meta-analysis. </w:t>
      </w:r>
      <w:r w:rsidRPr="00F93C4A">
        <w:rPr>
          <w:rFonts w:ascii="Book Antiqua" w:hAnsi="Book Antiqua"/>
          <w:i/>
          <w:iCs/>
        </w:rPr>
        <w:t>J Gastroenterol</w:t>
      </w:r>
      <w:r w:rsidRPr="00F93C4A">
        <w:rPr>
          <w:rFonts w:ascii="Book Antiqua" w:hAnsi="Book Antiqua"/>
        </w:rPr>
        <w:t xml:space="preserve"> 2018; </w:t>
      </w:r>
      <w:r w:rsidRPr="00F93C4A">
        <w:rPr>
          <w:rFonts w:ascii="Book Antiqua" w:hAnsi="Book Antiqua"/>
          <w:b/>
          <w:bCs/>
        </w:rPr>
        <w:t>53</w:t>
      </w:r>
      <w:r w:rsidRPr="00F93C4A">
        <w:rPr>
          <w:rFonts w:ascii="Book Antiqua" w:hAnsi="Book Antiqua"/>
        </w:rPr>
        <w:t>: 807-818 [PMID: 29761234 DOI: 10.1007/s00535-018-1476-9]</w:t>
      </w:r>
    </w:p>
    <w:p w14:paraId="4CB5860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31 </w:t>
      </w:r>
      <w:r w:rsidRPr="00F93C4A">
        <w:rPr>
          <w:rFonts w:ascii="Book Antiqua" w:hAnsi="Book Antiqua"/>
          <w:b/>
          <w:bCs/>
        </w:rPr>
        <w:t>Gandhi A</w:t>
      </w:r>
      <w:r w:rsidRPr="00F93C4A">
        <w:rPr>
          <w:rFonts w:ascii="Book Antiqua" w:hAnsi="Book Antiqua"/>
        </w:rPr>
        <w:t xml:space="preserve">, Shah A, Jones MP, </w:t>
      </w:r>
      <w:proofErr w:type="spellStart"/>
      <w:r w:rsidRPr="00F93C4A">
        <w:rPr>
          <w:rFonts w:ascii="Book Antiqua" w:hAnsi="Book Antiqua"/>
        </w:rPr>
        <w:t>Koloski</w:t>
      </w:r>
      <w:proofErr w:type="spellEnd"/>
      <w:r w:rsidRPr="00F93C4A">
        <w:rPr>
          <w:rFonts w:ascii="Book Antiqua" w:hAnsi="Book Antiqua"/>
        </w:rPr>
        <w:t xml:space="preserve"> N, Talley NJ, Morrison M, </w:t>
      </w:r>
      <w:proofErr w:type="spellStart"/>
      <w:r w:rsidRPr="00F93C4A">
        <w:rPr>
          <w:rFonts w:ascii="Book Antiqua" w:hAnsi="Book Antiqua"/>
        </w:rPr>
        <w:t>Holtmann</w:t>
      </w:r>
      <w:proofErr w:type="spellEnd"/>
      <w:r w:rsidRPr="00F93C4A">
        <w:rPr>
          <w:rFonts w:ascii="Book Antiqua" w:hAnsi="Book Antiqua"/>
        </w:rPr>
        <w:t xml:space="preserve"> G. Methane positive small intestinal bacterial overgrowth in inflammatory bowel disease and irritable bowel syndrome: A systematic review and meta-analysis. </w:t>
      </w:r>
      <w:r w:rsidRPr="00F93C4A">
        <w:rPr>
          <w:rFonts w:ascii="Book Antiqua" w:hAnsi="Book Antiqua"/>
          <w:i/>
          <w:iCs/>
        </w:rPr>
        <w:t>Gut Microbes</w:t>
      </w:r>
      <w:r w:rsidRPr="00F93C4A">
        <w:rPr>
          <w:rFonts w:ascii="Book Antiqua" w:hAnsi="Book Antiqua"/>
        </w:rPr>
        <w:t xml:space="preserve"> 2021; </w:t>
      </w:r>
      <w:r w:rsidRPr="00F93C4A">
        <w:rPr>
          <w:rFonts w:ascii="Book Antiqua" w:hAnsi="Book Antiqua"/>
          <w:b/>
          <w:bCs/>
        </w:rPr>
        <w:t>13</w:t>
      </w:r>
      <w:r w:rsidRPr="00F93C4A">
        <w:rPr>
          <w:rFonts w:ascii="Book Antiqua" w:hAnsi="Book Antiqua"/>
        </w:rPr>
        <w:t>: 1933313 [PMID: 34190027 DOI: 10.1080/19490976.2021.1933313]</w:t>
      </w:r>
    </w:p>
    <w:p w14:paraId="6AE2F7E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32 </w:t>
      </w:r>
      <w:r w:rsidRPr="00F93C4A">
        <w:rPr>
          <w:rFonts w:ascii="Book Antiqua" w:hAnsi="Book Antiqua"/>
          <w:b/>
          <w:bCs/>
        </w:rPr>
        <w:t>Yu X</w:t>
      </w:r>
      <w:r w:rsidRPr="00F93C4A">
        <w:rPr>
          <w:rFonts w:ascii="Book Antiqua" w:hAnsi="Book Antiqua"/>
        </w:rPr>
        <w:t xml:space="preserve">, Li Y, Xiang F, Feng J. Correlation between small intestinal bacterial overgrowth and irritable bowel syndrome and the prognosis of treatment. </w:t>
      </w:r>
      <w:r w:rsidRPr="00F93C4A">
        <w:rPr>
          <w:rFonts w:ascii="Book Antiqua" w:hAnsi="Book Antiqua"/>
          <w:i/>
          <w:iCs/>
        </w:rPr>
        <w:t xml:space="preserve">Ann </w:t>
      </w:r>
      <w:proofErr w:type="spellStart"/>
      <w:r w:rsidRPr="00F93C4A">
        <w:rPr>
          <w:rFonts w:ascii="Book Antiqua" w:hAnsi="Book Antiqua"/>
          <w:i/>
          <w:iCs/>
        </w:rPr>
        <w:t>Palliat</w:t>
      </w:r>
      <w:proofErr w:type="spellEnd"/>
      <w:r w:rsidRPr="00F93C4A">
        <w:rPr>
          <w:rFonts w:ascii="Book Antiqua" w:hAnsi="Book Antiqua"/>
          <w:i/>
          <w:iCs/>
        </w:rPr>
        <w:t xml:space="preserve"> Med</w:t>
      </w:r>
      <w:r w:rsidRPr="00F93C4A">
        <w:rPr>
          <w:rFonts w:ascii="Book Antiqua" w:hAnsi="Book Antiqua"/>
        </w:rPr>
        <w:t xml:space="preserve"> 2021; </w:t>
      </w:r>
      <w:r w:rsidRPr="00F93C4A">
        <w:rPr>
          <w:rFonts w:ascii="Book Antiqua" w:hAnsi="Book Antiqua"/>
          <w:b/>
          <w:bCs/>
        </w:rPr>
        <w:t>10</w:t>
      </w:r>
      <w:r w:rsidRPr="00F93C4A">
        <w:rPr>
          <w:rFonts w:ascii="Book Antiqua" w:hAnsi="Book Antiqua"/>
        </w:rPr>
        <w:t>: 3364-3370 [PMID: 33849121 DOI: 10.21037/apm-21-427]</w:t>
      </w:r>
    </w:p>
    <w:p w14:paraId="204E534F"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33 </w:t>
      </w:r>
      <w:r w:rsidRPr="00F93C4A">
        <w:rPr>
          <w:rFonts w:ascii="Book Antiqua" w:hAnsi="Book Antiqua"/>
          <w:b/>
          <w:bCs/>
        </w:rPr>
        <w:t>Srivastava D</w:t>
      </w:r>
      <w:r w:rsidRPr="00F93C4A">
        <w:rPr>
          <w:rFonts w:ascii="Book Antiqua" w:hAnsi="Book Antiqua"/>
        </w:rPr>
        <w:t xml:space="preserve">, Ghoshal U, Mittal RD, Ghoshal UC. Associations between IL-1RA polymorphisms and small intestinal bacterial overgrowth among patients with irritable bowel syndrome from India.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2014; </w:t>
      </w:r>
      <w:r w:rsidRPr="00F93C4A">
        <w:rPr>
          <w:rFonts w:ascii="Book Antiqua" w:hAnsi="Book Antiqua"/>
          <w:b/>
          <w:bCs/>
        </w:rPr>
        <w:t>26</w:t>
      </w:r>
      <w:r w:rsidRPr="00F93C4A">
        <w:rPr>
          <w:rFonts w:ascii="Book Antiqua" w:hAnsi="Book Antiqua"/>
        </w:rPr>
        <w:t>: 1408-1416 [PMID: 25073651 DOI: 10.1111/nmo.12399]</w:t>
      </w:r>
    </w:p>
    <w:p w14:paraId="77DEBC4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34 </w:t>
      </w:r>
      <w:r w:rsidRPr="00F93C4A">
        <w:rPr>
          <w:rFonts w:ascii="Book Antiqua" w:hAnsi="Book Antiqua"/>
          <w:b/>
          <w:bCs/>
        </w:rPr>
        <w:t>Chu H</w:t>
      </w:r>
      <w:r w:rsidRPr="00F93C4A">
        <w:rPr>
          <w:rFonts w:ascii="Book Antiqua" w:hAnsi="Book Antiqua"/>
        </w:rPr>
        <w:t xml:space="preserve">, Fox M, Zheng X, Deng Y, Long Y, Huang Z, Du L, Xu F, Dai N. Small Intestinal Bacterial Overgrowth in Patients with Irritable Bowel Syndrome: Clinical Characteristics, Psychological Factors, and Peripheral Cytokines. </w:t>
      </w:r>
      <w:r w:rsidRPr="00F93C4A">
        <w:rPr>
          <w:rFonts w:ascii="Book Antiqua" w:hAnsi="Book Antiqua"/>
          <w:i/>
          <w:iCs/>
        </w:rPr>
        <w:t xml:space="preserve">Gastroenterol Res </w:t>
      </w:r>
      <w:proofErr w:type="spellStart"/>
      <w:r w:rsidRPr="00F93C4A">
        <w:rPr>
          <w:rFonts w:ascii="Book Antiqua" w:hAnsi="Book Antiqua"/>
          <w:i/>
          <w:iCs/>
        </w:rPr>
        <w:t>Pract</w:t>
      </w:r>
      <w:proofErr w:type="spellEnd"/>
      <w:r w:rsidRPr="00F93C4A">
        <w:rPr>
          <w:rFonts w:ascii="Book Antiqua" w:hAnsi="Book Antiqua"/>
        </w:rPr>
        <w:t xml:space="preserve"> 2016; </w:t>
      </w:r>
      <w:r w:rsidRPr="00F93C4A">
        <w:rPr>
          <w:rFonts w:ascii="Book Antiqua" w:hAnsi="Book Antiqua"/>
          <w:b/>
          <w:bCs/>
        </w:rPr>
        <w:t>2016</w:t>
      </w:r>
      <w:r w:rsidRPr="00F93C4A">
        <w:rPr>
          <w:rFonts w:ascii="Book Antiqua" w:hAnsi="Book Antiqua"/>
        </w:rPr>
        <w:t>: 3230859 [PMID: 27379166 DOI: 10.1155/2016/3230859]</w:t>
      </w:r>
    </w:p>
    <w:p w14:paraId="36E949E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35 </w:t>
      </w:r>
      <w:r w:rsidRPr="00F93C4A">
        <w:rPr>
          <w:rFonts w:ascii="Book Antiqua" w:hAnsi="Book Antiqua"/>
          <w:b/>
          <w:bCs/>
        </w:rPr>
        <w:t>Wei H</w:t>
      </w:r>
      <w:r w:rsidRPr="00F93C4A">
        <w:rPr>
          <w:rFonts w:ascii="Book Antiqua" w:hAnsi="Book Antiqua"/>
        </w:rPr>
        <w:t xml:space="preserve">, Liu ZJ, Wang K, Zheng W, Duan LP. [The dietary features of diarrhea predominant irritable bowel syndrome patients with small intestinal bowel overgrowth]. </w:t>
      </w:r>
      <w:proofErr w:type="spellStart"/>
      <w:r w:rsidRPr="00F93C4A">
        <w:rPr>
          <w:rFonts w:ascii="Book Antiqua" w:hAnsi="Book Antiqua"/>
          <w:i/>
          <w:iCs/>
        </w:rPr>
        <w:t>Zhonghua</w:t>
      </w:r>
      <w:proofErr w:type="spellEnd"/>
      <w:r w:rsidRPr="00F93C4A">
        <w:rPr>
          <w:rFonts w:ascii="Book Antiqua" w:hAnsi="Book Antiqua"/>
          <w:i/>
          <w:iCs/>
        </w:rPr>
        <w:t xml:space="preserve"> </w:t>
      </w:r>
      <w:proofErr w:type="spellStart"/>
      <w:r w:rsidRPr="00F93C4A">
        <w:rPr>
          <w:rFonts w:ascii="Book Antiqua" w:hAnsi="Book Antiqua"/>
          <w:i/>
          <w:iCs/>
        </w:rPr>
        <w:t>Nei</w:t>
      </w:r>
      <w:proofErr w:type="spellEnd"/>
      <w:r w:rsidRPr="00F93C4A">
        <w:rPr>
          <w:rFonts w:ascii="Book Antiqua" w:hAnsi="Book Antiqua"/>
          <w:i/>
          <w:iCs/>
        </w:rPr>
        <w:t xml:space="preserve"> </w:t>
      </w:r>
      <w:proofErr w:type="spellStart"/>
      <w:r w:rsidRPr="00F93C4A">
        <w:rPr>
          <w:rFonts w:ascii="Book Antiqua" w:hAnsi="Book Antiqua"/>
          <w:i/>
          <w:iCs/>
        </w:rPr>
        <w:t>Ke</w:t>
      </w:r>
      <w:proofErr w:type="spellEnd"/>
      <w:r w:rsidRPr="00F93C4A">
        <w:rPr>
          <w:rFonts w:ascii="Book Antiqua" w:hAnsi="Book Antiqua"/>
          <w:i/>
          <w:iCs/>
        </w:rPr>
        <w:t xml:space="preserve"> Za Zhi</w:t>
      </w:r>
      <w:r w:rsidRPr="00F93C4A">
        <w:rPr>
          <w:rFonts w:ascii="Book Antiqua" w:hAnsi="Book Antiqua"/>
        </w:rPr>
        <w:t xml:space="preserve"> 2017; </w:t>
      </w:r>
      <w:r w:rsidRPr="00F93C4A">
        <w:rPr>
          <w:rFonts w:ascii="Book Antiqua" w:hAnsi="Book Antiqua"/>
          <w:b/>
          <w:bCs/>
        </w:rPr>
        <w:t>56</w:t>
      </w:r>
      <w:r w:rsidRPr="00F93C4A">
        <w:rPr>
          <w:rFonts w:ascii="Book Antiqua" w:hAnsi="Book Antiqua"/>
        </w:rPr>
        <w:t>: 567-571 [PMID: 28789488 DOI: 10.3760/cma.j.issn.0578-1426.2017.08.003]</w:t>
      </w:r>
    </w:p>
    <w:p w14:paraId="2EC41A2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36 </w:t>
      </w:r>
      <w:r w:rsidRPr="00F93C4A">
        <w:rPr>
          <w:rFonts w:ascii="Book Antiqua" w:hAnsi="Book Antiqua"/>
          <w:b/>
          <w:bCs/>
        </w:rPr>
        <w:t>Jung SE</w:t>
      </w:r>
      <w:r w:rsidRPr="00F93C4A">
        <w:rPr>
          <w:rFonts w:ascii="Book Antiqua" w:hAnsi="Book Antiqua"/>
        </w:rPr>
        <w:t xml:space="preserve">, Joo NS, Han KS, Kim KN. Obesity Is Inversely Related to Hydrogen-Producing Small Intestinal Bacterial Overgrowth in Non-Constipation Irritable Bowel Syndrome. </w:t>
      </w:r>
      <w:r w:rsidRPr="00F93C4A">
        <w:rPr>
          <w:rFonts w:ascii="Book Antiqua" w:hAnsi="Book Antiqua"/>
          <w:i/>
          <w:iCs/>
        </w:rPr>
        <w:t>J Korean Med Sci</w:t>
      </w:r>
      <w:r w:rsidRPr="00F93C4A">
        <w:rPr>
          <w:rFonts w:ascii="Book Antiqua" w:hAnsi="Book Antiqua"/>
        </w:rPr>
        <w:t xml:space="preserve"> 2017; </w:t>
      </w:r>
      <w:r w:rsidRPr="00F93C4A">
        <w:rPr>
          <w:rFonts w:ascii="Book Antiqua" w:hAnsi="Book Antiqua"/>
          <w:b/>
          <w:bCs/>
        </w:rPr>
        <w:t>32</w:t>
      </w:r>
      <w:r w:rsidRPr="00F93C4A">
        <w:rPr>
          <w:rFonts w:ascii="Book Antiqua" w:hAnsi="Book Antiqua"/>
        </w:rPr>
        <w:t>: 948-953 [PMID: 28480652 DOI: 10.3346/jkms.2017.32.6.948]</w:t>
      </w:r>
    </w:p>
    <w:p w14:paraId="342CF73B"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37 </w:t>
      </w:r>
      <w:r w:rsidRPr="00F93C4A">
        <w:rPr>
          <w:rFonts w:ascii="Book Antiqua" w:hAnsi="Book Antiqua"/>
          <w:b/>
          <w:bCs/>
        </w:rPr>
        <w:t>Ding XW</w:t>
      </w:r>
      <w:r w:rsidRPr="00F93C4A">
        <w:rPr>
          <w:rFonts w:ascii="Book Antiqua" w:hAnsi="Book Antiqua"/>
        </w:rPr>
        <w:t xml:space="preserve">, Liu YX, Fang XC, Liu K, Wei YY, Shan MH. The relationship between small intestinal bacterial overgrowth and irritable bowel syndrome. </w:t>
      </w:r>
      <w:proofErr w:type="spellStart"/>
      <w:r w:rsidRPr="00F93C4A">
        <w:rPr>
          <w:rFonts w:ascii="Book Antiqua" w:hAnsi="Book Antiqua"/>
          <w:i/>
          <w:iCs/>
        </w:rPr>
        <w:t>Eur</w:t>
      </w:r>
      <w:proofErr w:type="spellEnd"/>
      <w:r w:rsidRPr="00F93C4A">
        <w:rPr>
          <w:rFonts w:ascii="Book Antiqua" w:hAnsi="Book Antiqua"/>
          <w:i/>
          <w:iCs/>
        </w:rPr>
        <w:t xml:space="preserve"> Rev Med </w:t>
      </w:r>
      <w:proofErr w:type="spellStart"/>
      <w:r w:rsidRPr="00F93C4A">
        <w:rPr>
          <w:rFonts w:ascii="Book Antiqua" w:hAnsi="Book Antiqua"/>
          <w:i/>
          <w:iCs/>
        </w:rPr>
        <w:t>Pharmacol</w:t>
      </w:r>
      <w:proofErr w:type="spellEnd"/>
      <w:r w:rsidRPr="00F93C4A">
        <w:rPr>
          <w:rFonts w:ascii="Book Antiqua" w:hAnsi="Book Antiqua"/>
          <w:i/>
          <w:iCs/>
        </w:rPr>
        <w:t xml:space="preserve"> Sci</w:t>
      </w:r>
      <w:r w:rsidRPr="00F93C4A">
        <w:rPr>
          <w:rFonts w:ascii="Book Antiqua" w:hAnsi="Book Antiqua"/>
        </w:rPr>
        <w:t xml:space="preserve"> 2017; </w:t>
      </w:r>
      <w:r w:rsidRPr="00F93C4A">
        <w:rPr>
          <w:rFonts w:ascii="Book Antiqua" w:hAnsi="Book Antiqua"/>
          <w:b/>
          <w:bCs/>
        </w:rPr>
        <w:t>21</w:t>
      </w:r>
      <w:r w:rsidRPr="00F93C4A">
        <w:rPr>
          <w:rFonts w:ascii="Book Antiqua" w:hAnsi="Book Antiqua"/>
        </w:rPr>
        <w:t>: 5191-5196 [PMID: 29228433 DOI: 10.26355/eurrev_201711_13839]</w:t>
      </w:r>
    </w:p>
    <w:p w14:paraId="3C1565D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38 </w:t>
      </w:r>
      <w:r w:rsidRPr="00F93C4A">
        <w:rPr>
          <w:rFonts w:ascii="Book Antiqua" w:hAnsi="Book Antiqua"/>
          <w:b/>
          <w:bCs/>
        </w:rPr>
        <w:t>Park JH</w:t>
      </w:r>
      <w:r w:rsidRPr="00F93C4A">
        <w:rPr>
          <w:rFonts w:ascii="Book Antiqua" w:hAnsi="Book Antiqua"/>
        </w:rPr>
        <w:t xml:space="preserve">, Park DI, Kim HJ, Cho YK, Sohn CI, Jeon WK, Kim BI, Won KH, Park SM. The Relationship between Small-Intestinal Bacterial Overgrowth and Intestinal Permeability in Patients with Irritable Bowel Syndrome. </w:t>
      </w:r>
      <w:r w:rsidRPr="00F93C4A">
        <w:rPr>
          <w:rFonts w:ascii="Book Antiqua" w:hAnsi="Book Antiqua"/>
          <w:i/>
          <w:iCs/>
        </w:rPr>
        <w:t>Gut Liver</w:t>
      </w:r>
      <w:r w:rsidRPr="00F93C4A">
        <w:rPr>
          <w:rFonts w:ascii="Book Antiqua" w:hAnsi="Book Antiqua"/>
        </w:rPr>
        <w:t xml:space="preserve"> 2009; </w:t>
      </w:r>
      <w:r w:rsidRPr="00F93C4A">
        <w:rPr>
          <w:rFonts w:ascii="Book Antiqua" w:hAnsi="Book Antiqua"/>
          <w:b/>
          <w:bCs/>
        </w:rPr>
        <w:t>3</w:t>
      </w:r>
      <w:r w:rsidRPr="00F93C4A">
        <w:rPr>
          <w:rFonts w:ascii="Book Antiqua" w:hAnsi="Book Antiqua"/>
        </w:rPr>
        <w:t>: 174-179 [PMID: 20431742 DOI: 10.5009/gnl.2009.3.3.174]</w:t>
      </w:r>
    </w:p>
    <w:p w14:paraId="1BF0563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39 </w:t>
      </w:r>
      <w:r w:rsidRPr="00F93C4A">
        <w:rPr>
          <w:rFonts w:ascii="Book Antiqua" w:hAnsi="Book Antiqua"/>
          <w:b/>
          <w:bCs/>
        </w:rPr>
        <w:t>Grover M</w:t>
      </w:r>
      <w:r w:rsidRPr="00F93C4A">
        <w:rPr>
          <w:rFonts w:ascii="Book Antiqua" w:hAnsi="Book Antiqua"/>
        </w:rPr>
        <w:t xml:space="preserve">, Kanazawa M, </w:t>
      </w:r>
      <w:proofErr w:type="spellStart"/>
      <w:r w:rsidRPr="00F93C4A">
        <w:rPr>
          <w:rFonts w:ascii="Book Antiqua" w:hAnsi="Book Antiqua"/>
        </w:rPr>
        <w:t>Palsson</w:t>
      </w:r>
      <w:proofErr w:type="spellEnd"/>
      <w:r w:rsidRPr="00F93C4A">
        <w:rPr>
          <w:rFonts w:ascii="Book Antiqua" w:hAnsi="Book Antiqua"/>
        </w:rPr>
        <w:t xml:space="preserve"> OS, </w:t>
      </w:r>
      <w:proofErr w:type="spellStart"/>
      <w:r w:rsidRPr="00F93C4A">
        <w:rPr>
          <w:rFonts w:ascii="Book Antiqua" w:hAnsi="Book Antiqua"/>
        </w:rPr>
        <w:t>Chitkara</w:t>
      </w:r>
      <w:proofErr w:type="spellEnd"/>
      <w:r w:rsidRPr="00F93C4A">
        <w:rPr>
          <w:rFonts w:ascii="Book Antiqua" w:hAnsi="Book Antiqua"/>
        </w:rPr>
        <w:t xml:space="preserve"> DK, </w:t>
      </w:r>
      <w:proofErr w:type="spellStart"/>
      <w:r w:rsidRPr="00F93C4A">
        <w:rPr>
          <w:rFonts w:ascii="Book Antiqua" w:hAnsi="Book Antiqua"/>
        </w:rPr>
        <w:t>Gangarosa</w:t>
      </w:r>
      <w:proofErr w:type="spellEnd"/>
      <w:r w:rsidRPr="00F93C4A">
        <w:rPr>
          <w:rFonts w:ascii="Book Antiqua" w:hAnsi="Book Antiqua"/>
        </w:rPr>
        <w:t xml:space="preserve"> LM, </w:t>
      </w:r>
      <w:proofErr w:type="spellStart"/>
      <w:r w:rsidRPr="00F93C4A">
        <w:rPr>
          <w:rFonts w:ascii="Book Antiqua" w:hAnsi="Book Antiqua"/>
        </w:rPr>
        <w:t>Drossman</w:t>
      </w:r>
      <w:proofErr w:type="spellEnd"/>
      <w:r w:rsidRPr="00F93C4A">
        <w:rPr>
          <w:rFonts w:ascii="Book Antiqua" w:hAnsi="Book Antiqua"/>
        </w:rPr>
        <w:t xml:space="preserve"> DA, Whitehead WE. Small intestinal bacterial overgrowth in irritable bowel syndrome: association with colon motility, bowel symptoms, and psychological distress.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2008; </w:t>
      </w:r>
      <w:r w:rsidRPr="00F93C4A">
        <w:rPr>
          <w:rFonts w:ascii="Book Antiqua" w:hAnsi="Book Antiqua"/>
          <w:b/>
          <w:bCs/>
        </w:rPr>
        <w:t>20</w:t>
      </w:r>
      <w:r w:rsidRPr="00F93C4A">
        <w:rPr>
          <w:rFonts w:ascii="Book Antiqua" w:hAnsi="Book Antiqua"/>
        </w:rPr>
        <w:t>: 998-1008 [PMID: 18482250 DOI: 10.1111/j.1365-2982.</w:t>
      </w:r>
      <w:proofErr w:type="gramStart"/>
      <w:r w:rsidRPr="00F93C4A">
        <w:rPr>
          <w:rFonts w:ascii="Book Antiqua" w:hAnsi="Book Antiqua"/>
        </w:rPr>
        <w:t>2008.01142.x</w:t>
      </w:r>
      <w:proofErr w:type="gramEnd"/>
      <w:r w:rsidRPr="00F93C4A">
        <w:rPr>
          <w:rFonts w:ascii="Book Antiqua" w:hAnsi="Book Antiqua"/>
        </w:rPr>
        <w:t>]</w:t>
      </w:r>
    </w:p>
    <w:p w14:paraId="6E28AB3C"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40 </w:t>
      </w:r>
      <w:proofErr w:type="spellStart"/>
      <w:r w:rsidRPr="00F93C4A">
        <w:rPr>
          <w:rFonts w:ascii="Book Antiqua" w:hAnsi="Book Antiqua"/>
          <w:b/>
          <w:bCs/>
        </w:rPr>
        <w:t>Scarpellini</w:t>
      </w:r>
      <w:proofErr w:type="spellEnd"/>
      <w:r w:rsidRPr="00F93C4A">
        <w:rPr>
          <w:rFonts w:ascii="Book Antiqua" w:hAnsi="Book Antiqua"/>
          <w:b/>
          <w:bCs/>
        </w:rPr>
        <w:t xml:space="preserve"> E</w:t>
      </w:r>
      <w:r w:rsidRPr="00F93C4A">
        <w:rPr>
          <w:rFonts w:ascii="Book Antiqua" w:hAnsi="Book Antiqua"/>
        </w:rPr>
        <w:t xml:space="preserve">, Giorgio V, </w:t>
      </w:r>
      <w:proofErr w:type="spellStart"/>
      <w:r w:rsidRPr="00F93C4A">
        <w:rPr>
          <w:rFonts w:ascii="Book Antiqua" w:hAnsi="Book Antiqua"/>
        </w:rPr>
        <w:t>Gabrielli</w:t>
      </w:r>
      <w:proofErr w:type="spellEnd"/>
      <w:r w:rsidRPr="00F93C4A">
        <w:rPr>
          <w:rFonts w:ascii="Book Antiqua" w:hAnsi="Book Antiqua"/>
        </w:rPr>
        <w:t xml:space="preserve"> M, </w:t>
      </w:r>
      <w:proofErr w:type="spellStart"/>
      <w:r w:rsidRPr="00F93C4A">
        <w:rPr>
          <w:rFonts w:ascii="Book Antiqua" w:hAnsi="Book Antiqua"/>
        </w:rPr>
        <w:t>Lauritano</w:t>
      </w:r>
      <w:proofErr w:type="spellEnd"/>
      <w:r w:rsidRPr="00F93C4A">
        <w:rPr>
          <w:rFonts w:ascii="Book Antiqua" w:hAnsi="Book Antiqua"/>
        </w:rPr>
        <w:t xml:space="preserve"> EC, </w:t>
      </w:r>
      <w:proofErr w:type="spellStart"/>
      <w:r w:rsidRPr="00F93C4A">
        <w:rPr>
          <w:rFonts w:ascii="Book Antiqua" w:hAnsi="Book Antiqua"/>
        </w:rPr>
        <w:t>Pantanella</w:t>
      </w:r>
      <w:proofErr w:type="spellEnd"/>
      <w:r w:rsidRPr="00F93C4A">
        <w:rPr>
          <w:rFonts w:ascii="Book Antiqua" w:hAnsi="Book Antiqua"/>
        </w:rPr>
        <w:t xml:space="preserve"> A, </w:t>
      </w:r>
      <w:proofErr w:type="spellStart"/>
      <w:r w:rsidRPr="00F93C4A">
        <w:rPr>
          <w:rFonts w:ascii="Book Antiqua" w:hAnsi="Book Antiqua"/>
        </w:rPr>
        <w:t>Fundarò</w:t>
      </w:r>
      <w:proofErr w:type="spellEnd"/>
      <w:r w:rsidRPr="00F93C4A">
        <w:rPr>
          <w:rFonts w:ascii="Book Antiqua" w:hAnsi="Book Antiqua"/>
        </w:rPr>
        <w:t xml:space="preserve"> C, </w:t>
      </w:r>
      <w:proofErr w:type="spellStart"/>
      <w:r w:rsidRPr="00F93C4A">
        <w:rPr>
          <w:rFonts w:ascii="Book Antiqua" w:hAnsi="Book Antiqua"/>
        </w:rPr>
        <w:t>Gasbarrini</w:t>
      </w:r>
      <w:proofErr w:type="spellEnd"/>
      <w:r w:rsidRPr="00F93C4A">
        <w:rPr>
          <w:rFonts w:ascii="Book Antiqua" w:hAnsi="Book Antiqua"/>
        </w:rPr>
        <w:t xml:space="preserve"> A. Prevalence of small intestinal bacterial overgrowth in children with irritable bowel syndrome: a case-control study. </w:t>
      </w:r>
      <w:r w:rsidRPr="00F93C4A">
        <w:rPr>
          <w:rFonts w:ascii="Book Antiqua" w:hAnsi="Book Antiqua"/>
          <w:i/>
          <w:iCs/>
        </w:rPr>
        <w:t xml:space="preserve">J </w:t>
      </w:r>
      <w:proofErr w:type="spellStart"/>
      <w:r w:rsidRPr="00F93C4A">
        <w:rPr>
          <w:rFonts w:ascii="Book Antiqua" w:hAnsi="Book Antiqua"/>
          <w:i/>
          <w:iCs/>
        </w:rPr>
        <w:t>Pediatr</w:t>
      </w:r>
      <w:proofErr w:type="spellEnd"/>
      <w:r w:rsidRPr="00F93C4A">
        <w:rPr>
          <w:rFonts w:ascii="Book Antiqua" w:hAnsi="Book Antiqua"/>
        </w:rPr>
        <w:t xml:space="preserve"> 2009; </w:t>
      </w:r>
      <w:r w:rsidRPr="00F93C4A">
        <w:rPr>
          <w:rFonts w:ascii="Book Antiqua" w:hAnsi="Book Antiqua"/>
          <w:b/>
          <w:bCs/>
        </w:rPr>
        <w:t>155</w:t>
      </w:r>
      <w:r w:rsidRPr="00F93C4A">
        <w:rPr>
          <w:rFonts w:ascii="Book Antiqua" w:hAnsi="Book Antiqua"/>
        </w:rPr>
        <w:t>: 416-420 [PMID: 19535093 DOI: 10.1016/j.jpeds.2009.03.033]</w:t>
      </w:r>
    </w:p>
    <w:p w14:paraId="293E178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41 </w:t>
      </w:r>
      <w:r w:rsidRPr="00F93C4A">
        <w:rPr>
          <w:rFonts w:ascii="Book Antiqua" w:hAnsi="Book Antiqua"/>
          <w:b/>
          <w:bCs/>
        </w:rPr>
        <w:t>Noh CK</w:t>
      </w:r>
      <w:r w:rsidRPr="00F93C4A">
        <w:rPr>
          <w:rFonts w:ascii="Book Antiqua" w:hAnsi="Book Antiqua"/>
        </w:rPr>
        <w:t xml:space="preserve">, Lee KJ. Fecal Microbiota Alterations and Small Intestinal Bacterial Overgrowth in Functional Abdominal Bloating/Distention. </w:t>
      </w:r>
      <w:r w:rsidRPr="00F93C4A">
        <w:rPr>
          <w:rFonts w:ascii="Book Antiqua" w:hAnsi="Book Antiqua"/>
          <w:i/>
          <w:iCs/>
        </w:rPr>
        <w:t xml:space="preserve">J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2020; </w:t>
      </w:r>
      <w:r w:rsidRPr="00F93C4A">
        <w:rPr>
          <w:rFonts w:ascii="Book Antiqua" w:hAnsi="Book Antiqua"/>
          <w:b/>
          <w:bCs/>
        </w:rPr>
        <w:t>26</w:t>
      </w:r>
      <w:r w:rsidRPr="00F93C4A">
        <w:rPr>
          <w:rFonts w:ascii="Book Antiqua" w:hAnsi="Book Antiqua"/>
        </w:rPr>
        <w:t>: 539-549 [PMID: 32989189 DOI: 10.5056/jnm20080]</w:t>
      </w:r>
    </w:p>
    <w:p w14:paraId="4E19844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42 </w:t>
      </w:r>
      <w:r w:rsidRPr="00F93C4A">
        <w:rPr>
          <w:rFonts w:ascii="Book Antiqua" w:hAnsi="Book Antiqua"/>
          <w:b/>
          <w:bCs/>
        </w:rPr>
        <w:t>Madrid AM</w:t>
      </w:r>
      <w:r w:rsidRPr="00F93C4A">
        <w:rPr>
          <w:rFonts w:ascii="Book Antiqua" w:hAnsi="Book Antiqua"/>
        </w:rPr>
        <w:t xml:space="preserve">, </w:t>
      </w:r>
      <w:proofErr w:type="spellStart"/>
      <w:r w:rsidRPr="00F93C4A">
        <w:rPr>
          <w:rFonts w:ascii="Book Antiqua" w:hAnsi="Book Antiqua"/>
        </w:rPr>
        <w:t>Defilippi</w:t>
      </w:r>
      <w:proofErr w:type="spellEnd"/>
      <w:r w:rsidRPr="00F93C4A">
        <w:rPr>
          <w:rFonts w:ascii="Book Antiqua" w:hAnsi="Book Antiqua"/>
        </w:rPr>
        <w:t xml:space="preserve"> C </w:t>
      </w:r>
      <w:proofErr w:type="spellStart"/>
      <w:r w:rsidRPr="00F93C4A">
        <w:rPr>
          <w:rFonts w:ascii="Book Antiqua" w:hAnsi="Book Antiqua"/>
        </w:rPr>
        <w:t>C</w:t>
      </w:r>
      <w:proofErr w:type="spellEnd"/>
      <w:r w:rsidRPr="00F93C4A">
        <w:rPr>
          <w:rFonts w:ascii="Book Antiqua" w:hAnsi="Book Antiqua"/>
        </w:rPr>
        <w:t xml:space="preserve">, </w:t>
      </w:r>
      <w:proofErr w:type="spellStart"/>
      <w:r w:rsidRPr="00F93C4A">
        <w:rPr>
          <w:rFonts w:ascii="Book Antiqua" w:hAnsi="Book Antiqua"/>
        </w:rPr>
        <w:t>Defilippi</w:t>
      </w:r>
      <w:proofErr w:type="spellEnd"/>
      <w:r w:rsidRPr="00F93C4A">
        <w:rPr>
          <w:rFonts w:ascii="Book Antiqua" w:hAnsi="Book Antiqua"/>
        </w:rPr>
        <w:t xml:space="preserve"> G C, Slimming A J, </w:t>
      </w:r>
      <w:proofErr w:type="spellStart"/>
      <w:r w:rsidRPr="00F93C4A">
        <w:rPr>
          <w:rFonts w:ascii="Book Antiqua" w:hAnsi="Book Antiqua"/>
        </w:rPr>
        <w:t>Quera</w:t>
      </w:r>
      <w:proofErr w:type="spellEnd"/>
      <w:r w:rsidRPr="00F93C4A">
        <w:rPr>
          <w:rFonts w:ascii="Book Antiqua" w:hAnsi="Book Antiqua"/>
        </w:rPr>
        <w:t xml:space="preserve"> P R. [Small intestinal bacterial overgrowth in patients with functional gastrointestinal diseases]. </w:t>
      </w:r>
      <w:r w:rsidRPr="00F93C4A">
        <w:rPr>
          <w:rFonts w:ascii="Book Antiqua" w:hAnsi="Book Antiqua"/>
          <w:i/>
          <w:iCs/>
        </w:rPr>
        <w:t xml:space="preserve">Rev Med </w:t>
      </w:r>
      <w:proofErr w:type="spellStart"/>
      <w:r w:rsidRPr="00F93C4A">
        <w:rPr>
          <w:rFonts w:ascii="Book Antiqua" w:hAnsi="Book Antiqua"/>
          <w:i/>
          <w:iCs/>
        </w:rPr>
        <w:t>Chil</w:t>
      </w:r>
      <w:proofErr w:type="spellEnd"/>
      <w:r w:rsidRPr="00F93C4A">
        <w:rPr>
          <w:rFonts w:ascii="Book Antiqua" w:hAnsi="Book Antiqua"/>
        </w:rPr>
        <w:t xml:space="preserve"> 2007; </w:t>
      </w:r>
      <w:r w:rsidRPr="00F93C4A">
        <w:rPr>
          <w:rFonts w:ascii="Book Antiqua" w:hAnsi="Book Antiqua"/>
          <w:b/>
          <w:bCs/>
        </w:rPr>
        <w:t>135</w:t>
      </w:r>
      <w:r w:rsidRPr="00F93C4A">
        <w:rPr>
          <w:rFonts w:ascii="Book Antiqua" w:hAnsi="Book Antiqua"/>
        </w:rPr>
        <w:t>: 1245-1252 [PMID: 18180830]</w:t>
      </w:r>
    </w:p>
    <w:p w14:paraId="43F3DF9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43 </w:t>
      </w:r>
      <w:proofErr w:type="spellStart"/>
      <w:r w:rsidRPr="00F93C4A">
        <w:rPr>
          <w:rFonts w:ascii="Book Antiqua" w:hAnsi="Book Antiqua"/>
          <w:b/>
          <w:bCs/>
        </w:rPr>
        <w:t>Muraki</w:t>
      </w:r>
      <w:proofErr w:type="spellEnd"/>
      <w:r w:rsidRPr="00F93C4A">
        <w:rPr>
          <w:rFonts w:ascii="Book Antiqua" w:hAnsi="Book Antiqua"/>
          <w:b/>
          <w:bCs/>
        </w:rPr>
        <w:t xml:space="preserve"> M</w:t>
      </w:r>
      <w:r w:rsidRPr="00F93C4A">
        <w:rPr>
          <w:rFonts w:ascii="Book Antiqua" w:hAnsi="Book Antiqua"/>
        </w:rPr>
        <w:t xml:space="preserve">, Fujiwara Y, Machida H, Okazaki H, </w:t>
      </w:r>
      <w:proofErr w:type="spellStart"/>
      <w:r w:rsidRPr="00F93C4A">
        <w:rPr>
          <w:rFonts w:ascii="Book Antiqua" w:hAnsi="Book Antiqua"/>
        </w:rPr>
        <w:t>Sogawa</w:t>
      </w:r>
      <w:proofErr w:type="spellEnd"/>
      <w:r w:rsidRPr="00F93C4A">
        <w:rPr>
          <w:rFonts w:ascii="Book Antiqua" w:hAnsi="Book Antiqua"/>
        </w:rPr>
        <w:t xml:space="preserve"> M, </w:t>
      </w:r>
      <w:proofErr w:type="spellStart"/>
      <w:r w:rsidRPr="00F93C4A">
        <w:rPr>
          <w:rFonts w:ascii="Book Antiqua" w:hAnsi="Book Antiqua"/>
        </w:rPr>
        <w:t>Yamagami</w:t>
      </w:r>
      <w:proofErr w:type="spellEnd"/>
      <w:r w:rsidRPr="00F93C4A">
        <w:rPr>
          <w:rFonts w:ascii="Book Antiqua" w:hAnsi="Book Antiqua"/>
        </w:rPr>
        <w:t xml:space="preserve"> H, </w:t>
      </w:r>
      <w:proofErr w:type="spellStart"/>
      <w:r w:rsidRPr="00F93C4A">
        <w:rPr>
          <w:rFonts w:ascii="Book Antiqua" w:hAnsi="Book Antiqua"/>
        </w:rPr>
        <w:t>Tanigawa</w:t>
      </w:r>
      <w:proofErr w:type="spellEnd"/>
      <w:r w:rsidRPr="00F93C4A">
        <w:rPr>
          <w:rFonts w:ascii="Book Antiqua" w:hAnsi="Book Antiqua"/>
        </w:rPr>
        <w:t xml:space="preserve"> T, Shiba M, Watanabe K, Tominaga K, Watanabe T, Arakawa T. Role of small intestinal bacterial overgrowth in severe small intestinal damage in chronic non-steroidal anti-inflammatory drug users. </w:t>
      </w:r>
      <w:proofErr w:type="spellStart"/>
      <w:r w:rsidRPr="00F93C4A">
        <w:rPr>
          <w:rFonts w:ascii="Book Antiqua" w:hAnsi="Book Antiqua"/>
          <w:i/>
          <w:iCs/>
        </w:rPr>
        <w:t>Scand</w:t>
      </w:r>
      <w:proofErr w:type="spellEnd"/>
      <w:r w:rsidRPr="00F93C4A">
        <w:rPr>
          <w:rFonts w:ascii="Book Antiqua" w:hAnsi="Book Antiqua"/>
          <w:i/>
          <w:iCs/>
        </w:rPr>
        <w:t xml:space="preserve"> J Gastroenterol</w:t>
      </w:r>
      <w:r w:rsidRPr="00F93C4A">
        <w:rPr>
          <w:rFonts w:ascii="Book Antiqua" w:hAnsi="Book Antiqua"/>
        </w:rPr>
        <w:t xml:space="preserve"> 2014; </w:t>
      </w:r>
      <w:r w:rsidRPr="00F93C4A">
        <w:rPr>
          <w:rFonts w:ascii="Book Antiqua" w:hAnsi="Book Antiqua"/>
          <w:b/>
          <w:bCs/>
        </w:rPr>
        <w:t>49</w:t>
      </w:r>
      <w:r w:rsidRPr="00F93C4A">
        <w:rPr>
          <w:rFonts w:ascii="Book Antiqua" w:hAnsi="Book Antiqua"/>
        </w:rPr>
        <w:t>: 267-273 [PMID: 24417613 DOI: 10.3109/00365521.2014.880182]</w:t>
      </w:r>
    </w:p>
    <w:p w14:paraId="7DD5C19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44 </w:t>
      </w:r>
      <w:proofErr w:type="spellStart"/>
      <w:r w:rsidRPr="00F93C4A">
        <w:rPr>
          <w:rFonts w:ascii="Book Antiqua" w:hAnsi="Book Antiqua"/>
          <w:b/>
          <w:bCs/>
        </w:rPr>
        <w:t>Seddik</w:t>
      </w:r>
      <w:proofErr w:type="spellEnd"/>
      <w:r w:rsidRPr="00F93C4A">
        <w:rPr>
          <w:rFonts w:ascii="Book Antiqua" w:hAnsi="Book Antiqua"/>
          <w:b/>
          <w:bCs/>
        </w:rPr>
        <w:t xml:space="preserve"> TB</w:t>
      </w:r>
      <w:r w:rsidRPr="00F93C4A">
        <w:rPr>
          <w:rFonts w:ascii="Book Antiqua" w:hAnsi="Book Antiqua"/>
        </w:rPr>
        <w:t xml:space="preserve">, Tian L, </w:t>
      </w:r>
      <w:proofErr w:type="spellStart"/>
      <w:r w:rsidRPr="00F93C4A">
        <w:rPr>
          <w:rFonts w:ascii="Book Antiqua" w:hAnsi="Book Antiqua"/>
        </w:rPr>
        <w:t>Nespor</w:t>
      </w:r>
      <w:proofErr w:type="spellEnd"/>
      <w:r w:rsidRPr="00F93C4A">
        <w:rPr>
          <w:rFonts w:ascii="Book Antiqua" w:hAnsi="Book Antiqua"/>
        </w:rPr>
        <w:t xml:space="preserve"> C, Kerner J, Maldonado Y, Gans H. Risk Factors of Ambulatory Central Line-Associated Bloodstream Infection in Pediatric Short Bowel </w:t>
      </w:r>
      <w:r w:rsidRPr="00F93C4A">
        <w:rPr>
          <w:rFonts w:ascii="Book Antiqua" w:hAnsi="Book Antiqua"/>
        </w:rPr>
        <w:lastRenderedPageBreak/>
        <w:t xml:space="preserve">Syndrome. </w:t>
      </w:r>
      <w:r w:rsidRPr="00F93C4A">
        <w:rPr>
          <w:rFonts w:ascii="Book Antiqua" w:hAnsi="Book Antiqua"/>
          <w:i/>
          <w:iCs/>
        </w:rPr>
        <w:t xml:space="preserve">JPEN J </w:t>
      </w:r>
      <w:proofErr w:type="spellStart"/>
      <w:r w:rsidRPr="00F93C4A">
        <w:rPr>
          <w:rFonts w:ascii="Book Antiqua" w:hAnsi="Book Antiqua"/>
          <w:i/>
          <w:iCs/>
        </w:rPr>
        <w:t>Parenter</w:t>
      </w:r>
      <w:proofErr w:type="spellEnd"/>
      <w:r w:rsidRPr="00F93C4A">
        <w:rPr>
          <w:rFonts w:ascii="Book Antiqua" w:hAnsi="Book Antiqua"/>
          <w:i/>
          <w:iCs/>
        </w:rPr>
        <w:t xml:space="preserve"> Enteral </w:t>
      </w:r>
      <w:proofErr w:type="spellStart"/>
      <w:r w:rsidRPr="00F93C4A">
        <w:rPr>
          <w:rFonts w:ascii="Book Antiqua" w:hAnsi="Book Antiqua"/>
          <w:i/>
          <w:iCs/>
        </w:rPr>
        <w:t>Nutr</w:t>
      </w:r>
      <w:proofErr w:type="spellEnd"/>
      <w:r w:rsidRPr="00F93C4A">
        <w:rPr>
          <w:rFonts w:ascii="Book Antiqua" w:hAnsi="Book Antiqua"/>
        </w:rPr>
        <w:t xml:space="preserve"> 2020; </w:t>
      </w:r>
      <w:r w:rsidRPr="00F93C4A">
        <w:rPr>
          <w:rFonts w:ascii="Book Antiqua" w:hAnsi="Book Antiqua"/>
          <w:b/>
          <w:bCs/>
        </w:rPr>
        <w:t>44</w:t>
      </w:r>
      <w:r w:rsidRPr="00F93C4A">
        <w:rPr>
          <w:rFonts w:ascii="Book Antiqua" w:hAnsi="Book Antiqua"/>
        </w:rPr>
        <w:t>: 500-506 [PMID: 31179578 DOI: 10.1002/jpen.1667]</w:t>
      </w:r>
    </w:p>
    <w:p w14:paraId="0C70322C"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45 </w:t>
      </w:r>
      <w:r w:rsidRPr="00F93C4A">
        <w:rPr>
          <w:rFonts w:ascii="Book Antiqua" w:hAnsi="Book Antiqua"/>
          <w:b/>
          <w:bCs/>
        </w:rPr>
        <w:t>Khan MZ</w:t>
      </w:r>
      <w:r w:rsidRPr="00F93C4A">
        <w:rPr>
          <w:rFonts w:ascii="Book Antiqua" w:hAnsi="Book Antiqua"/>
        </w:rPr>
        <w:t xml:space="preserve">, </w:t>
      </w:r>
      <w:proofErr w:type="spellStart"/>
      <w:r w:rsidRPr="00F93C4A">
        <w:rPr>
          <w:rFonts w:ascii="Book Antiqua" w:hAnsi="Book Antiqua"/>
        </w:rPr>
        <w:t>Lyu</w:t>
      </w:r>
      <w:proofErr w:type="spellEnd"/>
      <w:r w:rsidRPr="00F93C4A">
        <w:rPr>
          <w:rFonts w:ascii="Book Antiqua" w:hAnsi="Book Antiqua"/>
        </w:rPr>
        <w:t xml:space="preserve"> R, McMichael J, Gabbard S. Chronic Intestinal Pseudo-Obstruction Is Associated with Intestinal Methanogen Overgrowth. </w:t>
      </w:r>
      <w:r w:rsidRPr="00F93C4A">
        <w:rPr>
          <w:rFonts w:ascii="Book Antiqua" w:hAnsi="Book Antiqua"/>
          <w:i/>
          <w:iCs/>
        </w:rPr>
        <w:t>Dig Dis Sci</w:t>
      </w:r>
      <w:r w:rsidRPr="00F93C4A">
        <w:rPr>
          <w:rFonts w:ascii="Book Antiqua" w:hAnsi="Book Antiqua"/>
        </w:rPr>
        <w:t xml:space="preserve"> 2022; </w:t>
      </w:r>
      <w:r w:rsidRPr="00F93C4A">
        <w:rPr>
          <w:rFonts w:ascii="Book Antiqua" w:hAnsi="Book Antiqua"/>
          <w:b/>
          <w:bCs/>
        </w:rPr>
        <w:t>67</w:t>
      </w:r>
      <w:r w:rsidRPr="00F93C4A">
        <w:rPr>
          <w:rFonts w:ascii="Book Antiqua" w:hAnsi="Book Antiqua"/>
        </w:rPr>
        <w:t>: 4834-4840 [PMID: 35001241 DOI: 10.1007/s10620-021-07343-1]</w:t>
      </w:r>
    </w:p>
    <w:p w14:paraId="4741689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46 </w:t>
      </w:r>
      <w:r w:rsidRPr="00F93C4A">
        <w:rPr>
          <w:rFonts w:ascii="Book Antiqua" w:hAnsi="Book Antiqua"/>
          <w:b/>
          <w:bCs/>
        </w:rPr>
        <w:t>Jo IH</w:t>
      </w:r>
      <w:r w:rsidRPr="00F93C4A">
        <w:rPr>
          <w:rFonts w:ascii="Book Antiqua" w:hAnsi="Book Antiqua"/>
        </w:rPr>
        <w:t xml:space="preserve">, Paik CN, Kim YJ, Lee JM, Choi SY, Hong KP. Lactase Deficiency Diagnosed by Endoscopic Biopsy-based Method is Associated </w:t>
      </w:r>
      <w:proofErr w:type="gramStart"/>
      <w:r w:rsidRPr="00F93C4A">
        <w:rPr>
          <w:rFonts w:ascii="Book Antiqua" w:hAnsi="Book Antiqua"/>
        </w:rPr>
        <w:t>With</w:t>
      </w:r>
      <w:proofErr w:type="gramEnd"/>
      <w:r w:rsidRPr="00F93C4A">
        <w:rPr>
          <w:rFonts w:ascii="Book Antiqua" w:hAnsi="Book Antiqua"/>
        </w:rPr>
        <w:t xml:space="preserve"> Positivity to Glucose Breath Test. </w:t>
      </w:r>
      <w:r w:rsidRPr="00F93C4A">
        <w:rPr>
          <w:rFonts w:ascii="Book Antiqua" w:hAnsi="Book Antiqua"/>
          <w:i/>
          <w:iCs/>
        </w:rPr>
        <w:t xml:space="preserve">J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2023; </w:t>
      </w:r>
      <w:r w:rsidRPr="00F93C4A">
        <w:rPr>
          <w:rFonts w:ascii="Book Antiqua" w:hAnsi="Book Antiqua"/>
          <w:b/>
          <w:bCs/>
        </w:rPr>
        <w:t>29</w:t>
      </w:r>
      <w:r w:rsidRPr="00F93C4A">
        <w:rPr>
          <w:rFonts w:ascii="Book Antiqua" w:hAnsi="Book Antiqua"/>
        </w:rPr>
        <w:t>: 85-93 [PMID: 36606439 DOI: 10.5056/jnm22023]</w:t>
      </w:r>
    </w:p>
    <w:p w14:paraId="335597C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47 </w:t>
      </w:r>
      <w:r w:rsidRPr="00F93C4A">
        <w:rPr>
          <w:rFonts w:ascii="Book Antiqua" w:hAnsi="Book Antiqua"/>
          <w:b/>
          <w:bCs/>
        </w:rPr>
        <w:t>Almeida JA</w:t>
      </w:r>
      <w:r w:rsidRPr="00F93C4A">
        <w:rPr>
          <w:rFonts w:ascii="Book Antiqua" w:hAnsi="Book Antiqua"/>
        </w:rPr>
        <w:t xml:space="preserve">, Kim R, </w:t>
      </w:r>
      <w:proofErr w:type="spellStart"/>
      <w:r w:rsidRPr="00F93C4A">
        <w:rPr>
          <w:rFonts w:ascii="Book Antiqua" w:hAnsi="Book Antiqua"/>
        </w:rPr>
        <w:t>Stoita</w:t>
      </w:r>
      <w:proofErr w:type="spellEnd"/>
      <w:r w:rsidRPr="00F93C4A">
        <w:rPr>
          <w:rFonts w:ascii="Book Antiqua" w:hAnsi="Book Antiqua"/>
        </w:rPr>
        <w:t xml:space="preserve"> A, McIver CJ, </w:t>
      </w:r>
      <w:proofErr w:type="spellStart"/>
      <w:r w:rsidRPr="00F93C4A">
        <w:rPr>
          <w:rFonts w:ascii="Book Antiqua" w:hAnsi="Book Antiqua"/>
        </w:rPr>
        <w:t>Kurtovic</w:t>
      </w:r>
      <w:proofErr w:type="spellEnd"/>
      <w:r w:rsidRPr="00F93C4A">
        <w:rPr>
          <w:rFonts w:ascii="Book Antiqua" w:hAnsi="Book Antiqua"/>
        </w:rPr>
        <w:t xml:space="preserve"> J, Riordan SM. Lactose malabsorption in the elderly: role of small intestinal bacterial overgrowth. </w:t>
      </w:r>
      <w:proofErr w:type="spellStart"/>
      <w:r w:rsidRPr="00F93C4A">
        <w:rPr>
          <w:rFonts w:ascii="Book Antiqua" w:hAnsi="Book Antiqua"/>
          <w:i/>
          <w:iCs/>
        </w:rPr>
        <w:t>Scand</w:t>
      </w:r>
      <w:proofErr w:type="spellEnd"/>
      <w:r w:rsidRPr="00F93C4A">
        <w:rPr>
          <w:rFonts w:ascii="Book Antiqua" w:hAnsi="Book Antiqua"/>
          <w:i/>
          <w:iCs/>
        </w:rPr>
        <w:t xml:space="preserve"> J Gastroenterol</w:t>
      </w:r>
      <w:r w:rsidRPr="00F93C4A">
        <w:rPr>
          <w:rFonts w:ascii="Book Antiqua" w:hAnsi="Book Antiqua"/>
        </w:rPr>
        <w:t xml:space="preserve"> 2008; </w:t>
      </w:r>
      <w:r w:rsidRPr="00F93C4A">
        <w:rPr>
          <w:rFonts w:ascii="Book Antiqua" w:hAnsi="Book Antiqua"/>
          <w:b/>
          <w:bCs/>
        </w:rPr>
        <w:t>43</w:t>
      </w:r>
      <w:r w:rsidRPr="00F93C4A">
        <w:rPr>
          <w:rFonts w:ascii="Book Antiqua" w:hAnsi="Book Antiqua"/>
        </w:rPr>
        <w:t>: 146-154 [PMID: 18224561 DOI: 10.1080/00365520701676617]</w:t>
      </w:r>
    </w:p>
    <w:p w14:paraId="75ACBF5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48 </w:t>
      </w:r>
      <w:proofErr w:type="spellStart"/>
      <w:r w:rsidRPr="00F93C4A">
        <w:rPr>
          <w:rFonts w:ascii="Book Antiqua" w:hAnsi="Book Antiqua"/>
          <w:b/>
          <w:bCs/>
        </w:rPr>
        <w:t>Tursi</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Brandimarte</w:t>
      </w:r>
      <w:proofErr w:type="spellEnd"/>
      <w:r w:rsidRPr="00F93C4A">
        <w:rPr>
          <w:rFonts w:ascii="Book Antiqua" w:hAnsi="Book Antiqua"/>
        </w:rPr>
        <w:t xml:space="preserve"> G, </w:t>
      </w:r>
      <w:proofErr w:type="spellStart"/>
      <w:r w:rsidRPr="00F93C4A">
        <w:rPr>
          <w:rFonts w:ascii="Book Antiqua" w:hAnsi="Book Antiqua"/>
        </w:rPr>
        <w:t>Giorgetti</w:t>
      </w:r>
      <w:proofErr w:type="spellEnd"/>
      <w:r w:rsidRPr="00F93C4A">
        <w:rPr>
          <w:rFonts w:ascii="Book Antiqua" w:hAnsi="Book Antiqua"/>
        </w:rPr>
        <w:t xml:space="preserve"> GM, </w:t>
      </w:r>
      <w:proofErr w:type="spellStart"/>
      <w:r w:rsidRPr="00F93C4A">
        <w:rPr>
          <w:rFonts w:ascii="Book Antiqua" w:hAnsi="Book Antiqua"/>
        </w:rPr>
        <w:t>Elisei</w:t>
      </w:r>
      <w:proofErr w:type="spellEnd"/>
      <w:r w:rsidRPr="00F93C4A">
        <w:rPr>
          <w:rFonts w:ascii="Book Antiqua" w:hAnsi="Book Antiqua"/>
        </w:rPr>
        <w:t xml:space="preserve"> W. Transient lactose malabsorption in patients affected by symptomatic uncomplicated diverticular disease of the colon. </w:t>
      </w:r>
      <w:r w:rsidRPr="00F93C4A">
        <w:rPr>
          <w:rFonts w:ascii="Book Antiqua" w:hAnsi="Book Antiqua"/>
          <w:i/>
          <w:iCs/>
        </w:rPr>
        <w:t>Dig Dis Sci</w:t>
      </w:r>
      <w:r w:rsidRPr="00F93C4A">
        <w:rPr>
          <w:rFonts w:ascii="Book Antiqua" w:hAnsi="Book Antiqua"/>
        </w:rPr>
        <w:t xml:space="preserve"> 2006; </w:t>
      </w:r>
      <w:r w:rsidRPr="00F93C4A">
        <w:rPr>
          <w:rFonts w:ascii="Book Antiqua" w:hAnsi="Book Antiqua"/>
          <w:b/>
          <w:bCs/>
        </w:rPr>
        <w:t>51</w:t>
      </w:r>
      <w:r w:rsidRPr="00F93C4A">
        <w:rPr>
          <w:rFonts w:ascii="Book Antiqua" w:hAnsi="Book Antiqua"/>
        </w:rPr>
        <w:t>: 461-465 [PMID: 16614952 DOI: 10.1007/s10620-006-3155-6]</w:t>
      </w:r>
    </w:p>
    <w:p w14:paraId="7F34D40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49 </w:t>
      </w:r>
      <w:r w:rsidRPr="00F93C4A">
        <w:rPr>
          <w:rFonts w:ascii="Book Antiqua" w:hAnsi="Book Antiqua"/>
          <w:b/>
          <w:bCs/>
        </w:rPr>
        <w:t>Shah A</w:t>
      </w:r>
      <w:r w:rsidRPr="00F93C4A">
        <w:rPr>
          <w:rFonts w:ascii="Book Antiqua" w:hAnsi="Book Antiqua"/>
        </w:rPr>
        <w:t xml:space="preserve">, </w:t>
      </w:r>
      <w:proofErr w:type="spellStart"/>
      <w:r w:rsidRPr="00F93C4A">
        <w:rPr>
          <w:rFonts w:ascii="Book Antiqua" w:hAnsi="Book Antiqua"/>
        </w:rPr>
        <w:t>Thite</w:t>
      </w:r>
      <w:proofErr w:type="spellEnd"/>
      <w:r w:rsidRPr="00F93C4A">
        <w:rPr>
          <w:rFonts w:ascii="Book Antiqua" w:hAnsi="Book Antiqua"/>
        </w:rPr>
        <w:t xml:space="preserve"> P, Hansen T, Kendall BJ, Sanders DS, Morrison M, Jones MP, </w:t>
      </w:r>
      <w:proofErr w:type="spellStart"/>
      <w:r w:rsidRPr="00F93C4A">
        <w:rPr>
          <w:rFonts w:ascii="Book Antiqua" w:hAnsi="Book Antiqua"/>
        </w:rPr>
        <w:t>Holtmann</w:t>
      </w:r>
      <w:proofErr w:type="spellEnd"/>
      <w:r w:rsidRPr="00F93C4A">
        <w:rPr>
          <w:rFonts w:ascii="Book Antiqua" w:hAnsi="Book Antiqua"/>
        </w:rPr>
        <w:t xml:space="preserve"> G. Links between celiac disease and small intestinal bacterial overgrowth: A systematic review and meta-analysis. </w:t>
      </w:r>
      <w:r w:rsidRPr="00F93C4A">
        <w:rPr>
          <w:rFonts w:ascii="Book Antiqua" w:hAnsi="Book Antiqua"/>
          <w:i/>
          <w:iCs/>
        </w:rPr>
        <w:t>J Gastroenterol Hepatol</w:t>
      </w:r>
      <w:r w:rsidRPr="00F93C4A">
        <w:rPr>
          <w:rFonts w:ascii="Book Antiqua" w:hAnsi="Book Antiqua"/>
        </w:rPr>
        <w:t xml:space="preserve"> 2022; </w:t>
      </w:r>
      <w:r w:rsidRPr="00F93C4A">
        <w:rPr>
          <w:rFonts w:ascii="Book Antiqua" w:hAnsi="Book Antiqua"/>
          <w:b/>
          <w:bCs/>
        </w:rPr>
        <w:t>37</w:t>
      </w:r>
      <w:r w:rsidRPr="00F93C4A">
        <w:rPr>
          <w:rFonts w:ascii="Book Antiqua" w:hAnsi="Book Antiqua"/>
        </w:rPr>
        <w:t>: 1844-1852 [PMID: 35734803 DOI: 10.1111/jgh.15920]</w:t>
      </w:r>
    </w:p>
    <w:p w14:paraId="28B6FA9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50 </w:t>
      </w:r>
      <w:proofErr w:type="spellStart"/>
      <w:r w:rsidRPr="00F93C4A">
        <w:rPr>
          <w:rFonts w:ascii="Book Antiqua" w:hAnsi="Book Antiqua"/>
          <w:b/>
          <w:bCs/>
        </w:rPr>
        <w:t>Tursi</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Brandimarte</w:t>
      </w:r>
      <w:proofErr w:type="spellEnd"/>
      <w:r w:rsidRPr="00F93C4A">
        <w:rPr>
          <w:rFonts w:ascii="Book Antiqua" w:hAnsi="Book Antiqua"/>
        </w:rPr>
        <w:t xml:space="preserve"> G, </w:t>
      </w:r>
      <w:proofErr w:type="spellStart"/>
      <w:r w:rsidRPr="00F93C4A">
        <w:rPr>
          <w:rFonts w:ascii="Book Antiqua" w:hAnsi="Book Antiqua"/>
        </w:rPr>
        <w:t>Giorgetti</w:t>
      </w:r>
      <w:proofErr w:type="spellEnd"/>
      <w:r w:rsidRPr="00F93C4A">
        <w:rPr>
          <w:rFonts w:ascii="Book Antiqua" w:hAnsi="Book Antiqua"/>
        </w:rPr>
        <w:t xml:space="preserve"> G. High prevalence of small intestinal bacterial overgrowth in celiac patients with persistence of gastrointestinal symptoms after gluten withdrawal. </w:t>
      </w:r>
      <w:r w:rsidRPr="00F93C4A">
        <w:rPr>
          <w:rFonts w:ascii="Book Antiqua" w:hAnsi="Book Antiqua"/>
          <w:i/>
          <w:iCs/>
        </w:rPr>
        <w:t>Am J Gastroenterol</w:t>
      </w:r>
      <w:r w:rsidRPr="00F93C4A">
        <w:rPr>
          <w:rFonts w:ascii="Book Antiqua" w:hAnsi="Book Antiqua"/>
        </w:rPr>
        <w:t xml:space="preserve"> 2003; </w:t>
      </w:r>
      <w:r w:rsidRPr="00F93C4A">
        <w:rPr>
          <w:rFonts w:ascii="Book Antiqua" w:hAnsi="Book Antiqua"/>
          <w:b/>
          <w:bCs/>
        </w:rPr>
        <w:t>98</w:t>
      </w:r>
      <w:r w:rsidRPr="00F93C4A">
        <w:rPr>
          <w:rFonts w:ascii="Book Antiqua" w:hAnsi="Book Antiqua"/>
        </w:rPr>
        <w:t>: 839-843 [PMID: 12738465 DOI: 10.1111/j.1572-0241.</w:t>
      </w:r>
      <w:proofErr w:type="gramStart"/>
      <w:r w:rsidRPr="00F93C4A">
        <w:rPr>
          <w:rFonts w:ascii="Book Antiqua" w:hAnsi="Book Antiqua"/>
        </w:rPr>
        <w:t>2003.07379.x</w:t>
      </w:r>
      <w:proofErr w:type="gramEnd"/>
      <w:r w:rsidRPr="00F93C4A">
        <w:rPr>
          <w:rFonts w:ascii="Book Antiqua" w:hAnsi="Book Antiqua"/>
        </w:rPr>
        <w:t>]</w:t>
      </w:r>
    </w:p>
    <w:p w14:paraId="0EB7676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51 </w:t>
      </w:r>
      <w:proofErr w:type="spellStart"/>
      <w:r w:rsidRPr="00F93C4A">
        <w:rPr>
          <w:rFonts w:ascii="Book Antiqua" w:hAnsi="Book Antiqua"/>
          <w:b/>
          <w:bCs/>
        </w:rPr>
        <w:t>Keusch</w:t>
      </w:r>
      <w:proofErr w:type="spellEnd"/>
      <w:r w:rsidRPr="00F93C4A">
        <w:rPr>
          <w:rFonts w:ascii="Book Antiqua" w:hAnsi="Book Antiqua"/>
          <w:b/>
          <w:bCs/>
        </w:rPr>
        <w:t xml:space="preserve"> GT</w:t>
      </w:r>
      <w:r w:rsidRPr="00F93C4A">
        <w:rPr>
          <w:rFonts w:ascii="Book Antiqua" w:hAnsi="Book Antiqua"/>
        </w:rPr>
        <w:t xml:space="preserve">, </w:t>
      </w:r>
      <w:proofErr w:type="spellStart"/>
      <w:r w:rsidRPr="00F93C4A">
        <w:rPr>
          <w:rFonts w:ascii="Book Antiqua" w:hAnsi="Book Antiqua"/>
        </w:rPr>
        <w:t>Denno</w:t>
      </w:r>
      <w:proofErr w:type="spellEnd"/>
      <w:r w:rsidRPr="00F93C4A">
        <w:rPr>
          <w:rFonts w:ascii="Book Antiqua" w:hAnsi="Book Antiqua"/>
        </w:rPr>
        <w:t xml:space="preserve"> DM, Black RE, Duggan C, </w:t>
      </w:r>
      <w:proofErr w:type="spellStart"/>
      <w:r w:rsidRPr="00F93C4A">
        <w:rPr>
          <w:rFonts w:ascii="Book Antiqua" w:hAnsi="Book Antiqua"/>
        </w:rPr>
        <w:t>Guerrant</w:t>
      </w:r>
      <w:proofErr w:type="spellEnd"/>
      <w:r w:rsidRPr="00F93C4A">
        <w:rPr>
          <w:rFonts w:ascii="Book Antiqua" w:hAnsi="Book Antiqua"/>
        </w:rPr>
        <w:t xml:space="preserve"> RL, </w:t>
      </w:r>
      <w:proofErr w:type="spellStart"/>
      <w:r w:rsidRPr="00F93C4A">
        <w:rPr>
          <w:rFonts w:ascii="Book Antiqua" w:hAnsi="Book Antiqua"/>
        </w:rPr>
        <w:t>Lavery</w:t>
      </w:r>
      <w:proofErr w:type="spellEnd"/>
      <w:r w:rsidRPr="00F93C4A">
        <w:rPr>
          <w:rFonts w:ascii="Book Antiqua" w:hAnsi="Book Antiqua"/>
        </w:rPr>
        <w:t xml:space="preserve"> JV, </w:t>
      </w:r>
      <w:proofErr w:type="spellStart"/>
      <w:r w:rsidRPr="00F93C4A">
        <w:rPr>
          <w:rFonts w:ascii="Book Antiqua" w:hAnsi="Book Antiqua"/>
        </w:rPr>
        <w:t>Nataro</w:t>
      </w:r>
      <w:proofErr w:type="spellEnd"/>
      <w:r w:rsidRPr="00F93C4A">
        <w:rPr>
          <w:rFonts w:ascii="Book Antiqua" w:hAnsi="Book Antiqua"/>
        </w:rPr>
        <w:t xml:space="preserve"> JP, Rosenberg IH, Ryan ET, </w:t>
      </w:r>
      <w:proofErr w:type="spellStart"/>
      <w:r w:rsidRPr="00F93C4A">
        <w:rPr>
          <w:rFonts w:ascii="Book Antiqua" w:hAnsi="Book Antiqua"/>
        </w:rPr>
        <w:t>Tarr</w:t>
      </w:r>
      <w:proofErr w:type="spellEnd"/>
      <w:r w:rsidRPr="00F93C4A">
        <w:rPr>
          <w:rFonts w:ascii="Book Antiqua" w:hAnsi="Book Antiqua"/>
        </w:rPr>
        <w:t xml:space="preserve"> PI, Ward H, </w:t>
      </w:r>
      <w:proofErr w:type="spellStart"/>
      <w:r w:rsidRPr="00F93C4A">
        <w:rPr>
          <w:rFonts w:ascii="Book Antiqua" w:hAnsi="Book Antiqua"/>
        </w:rPr>
        <w:t>Bhutta</w:t>
      </w:r>
      <w:proofErr w:type="spellEnd"/>
      <w:r w:rsidRPr="00F93C4A">
        <w:rPr>
          <w:rFonts w:ascii="Book Antiqua" w:hAnsi="Book Antiqua"/>
        </w:rPr>
        <w:t xml:space="preserve"> ZA, </w:t>
      </w:r>
      <w:proofErr w:type="spellStart"/>
      <w:r w:rsidRPr="00F93C4A">
        <w:rPr>
          <w:rFonts w:ascii="Book Antiqua" w:hAnsi="Book Antiqua"/>
        </w:rPr>
        <w:t>Coovadia</w:t>
      </w:r>
      <w:proofErr w:type="spellEnd"/>
      <w:r w:rsidRPr="00F93C4A">
        <w:rPr>
          <w:rFonts w:ascii="Book Antiqua" w:hAnsi="Book Antiqua"/>
        </w:rPr>
        <w:t xml:space="preserve"> H, Lima A, Ramakrishna B, Zaidi AK, Hay Burgess DC, Brewer T. Environmental enteric dysfunction: pathogenesis, diagnosis, and clinical consequences. </w:t>
      </w:r>
      <w:r w:rsidRPr="00F93C4A">
        <w:rPr>
          <w:rFonts w:ascii="Book Antiqua" w:hAnsi="Book Antiqua"/>
          <w:i/>
          <w:iCs/>
        </w:rPr>
        <w:t>Clin Infect Dis</w:t>
      </w:r>
      <w:r w:rsidRPr="00F93C4A">
        <w:rPr>
          <w:rFonts w:ascii="Book Antiqua" w:hAnsi="Book Antiqua"/>
        </w:rPr>
        <w:t xml:space="preserve"> 2014; </w:t>
      </w:r>
      <w:r w:rsidRPr="00F93C4A">
        <w:rPr>
          <w:rFonts w:ascii="Book Antiqua" w:hAnsi="Book Antiqua"/>
          <w:b/>
          <w:bCs/>
        </w:rPr>
        <w:t>59 Suppl 4</w:t>
      </w:r>
      <w:r w:rsidRPr="00F93C4A">
        <w:rPr>
          <w:rFonts w:ascii="Book Antiqua" w:hAnsi="Book Antiqua"/>
        </w:rPr>
        <w:t>: S207-S212 [PMID: 25305288 DOI: 10.1093/</w:t>
      </w:r>
      <w:proofErr w:type="spellStart"/>
      <w:r w:rsidRPr="00F93C4A">
        <w:rPr>
          <w:rFonts w:ascii="Book Antiqua" w:hAnsi="Book Antiqua"/>
        </w:rPr>
        <w:t>cid</w:t>
      </w:r>
      <w:proofErr w:type="spellEnd"/>
      <w:r w:rsidRPr="00F93C4A">
        <w:rPr>
          <w:rFonts w:ascii="Book Antiqua" w:hAnsi="Book Antiqua"/>
        </w:rPr>
        <w:t>/ciu485]</w:t>
      </w:r>
    </w:p>
    <w:p w14:paraId="2D07261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52 </w:t>
      </w:r>
      <w:r w:rsidRPr="00F93C4A">
        <w:rPr>
          <w:rFonts w:ascii="Book Antiqua" w:hAnsi="Book Antiqua"/>
          <w:b/>
          <w:bCs/>
        </w:rPr>
        <w:t>Collard JM</w:t>
      </w:r>
      <w:r w:rsidRPr="00F93C4A">
        <w:rPr>
          <w:rFonts w:ascii="Book Antiqua" w:hAnsi="Book Antiqua"/>
        </w:rPr>
        <w:t xml:space="preserve">, </w:t>
      </w:r>
      <w:proofErr w:type="spellStart"/>
      <w:r w:rsidRPr="00F93C4A">
        <w:rPr>
          <w:rFonts w:ascii="Book Antiqua" w:hAnsi="Book Antiqua"/>
        </w:rPr>
        <w:t>Andrianonimiadana</w:t>
      </w:r>
      <w:proofErr w:type="spellEnd"/>
      <w:r w:rsidRPr="00F93C4A">
        <w:rPr>
          <w:rFonts w:ascii="Book Antiqua" w:hAnsi="Book Antiqua"/>
        </w:rPr>
        <w:t xml:space="preserve"> L, Habib A, </w:t>
      </w:r>
      <w:proofErr w:type="spellStart"/>
      <w:r w:rsidRPr="00F93C4A">
        <w:rPr>
          <w:rFonts w:ascii="Book Antiqua" w:hAnsi="Book Antiqua"/>
        </w:rPr>
        <w:t>Rakotondrainipiana</w:t>
      </w:r>
      <w:proofErr w:type="spellEnd"/>
      <w:r w:rsidRPr="00F93C4A">
        <w:rPr>
          <w:rFonts w:ascii="Book Antiqua" w:hAnsi="Book Antiqua"/>
        </w:rPr>
        <w:t xml:space="preserve"> M, </w:t>
      </w:r>
      <w:proofErr w:type="spellStart"/>
      <w:r w:rsidRPr="00F93C4A">
        <w:rPr>
          <w:rFonts w:ascii="Book Antiqua" w:hAnsi="Book Antiqua"/>
        </w:rPr>
        <w:t>Andriantsalama</w:t>
      </w:r>
      <w:proofErr w:type="spellEnd"/>
      <w:r w:rsidRPr="00F93C4A">
        <w:rPr>
          <w:rFonts w:ascii="Book Antiqua" w:hAnsi="Book Antiqua"/>
        </w:rPr>
        <w:t xml:space="preserve"> P, </w:t>
      </w:r>
      <w:proofErr w:type="spellStart"/>
      <w:r w:rsidRPr="00F93C4A">
        <w:rPr>
          <w:rFonts w:ascii="Book Antiqua" w:hAnsi="Book Antiqua"/>
        </w:rPr>
        <w:t>Randriamparany</w:t>
      </w:r>
      <w:proofErr w:type="spellEnd"/>
      <w:r w:rsidRPr="00F93C4A">
        <w:rPr>
          <w:rFonts w:ascii="Book Antiqua" w:hAnsi="Book Antiqua"/>
        </w:rPr>
        <w:t xml:space="preserve"> R, </w:t>
      </w:r>
      <w:proofErr w:type="spellStart"/>
      <w:r w:rsidRPr="00F93C4A">
        <w:rPr>
          <w:rFonts w:ascii="Book Antiqua" w:hAnsi="Book Antiqua"/>
        </w:rPr>
        <w:t>Rabenandrasana</w:t>
      </w:r>
      <w:proofErr w:type="spellEnd"/>
      <w:r w:rsidRPr="00F93C4A">
        <w:rPr>
          <w:rFonts w:ascii="Book Antiqua" w:hAnsi="Book Antiqua"/>
        </w:rPr>
        <w:t xml:space="preserve"> MAN, Weill FX, </w:t>
      </w:r>
      <w:proofErr w:type="spellStart"/>
      <w:r w:rsidRPr="00F93C4A">
        <w:rPr>
          <w:rFonts w:ascii="Book Antiqua" w:hAnsi="Book Antiqua"/>
        </w:rPr>
        <w:t>Sauvonnet</w:t>
      </w:r>
      <w:proofErr w:type="spellEnd"/>
      <w:r w:rsidRPr="00F93C4A">
        <w:rPr>
          <w:rFonts w:ascii="Book Antiqua" w:hAnsi="Book Antiqua"/>
        </w:rPr>
        <w:t xml:space="preserve"> N, </w:t>
      </w:r>
      <w:proofErr w:type="spellStart"/>
      <w:r w:rsidRPr="00F93C4A">
        <w:rPr>
          <w:rFonts w:ascii="Book Antiqua" w:hAnsi="Book Antiqua"/>
        </w:rPr>
        <w:t>Randremanana</w:t>
      </w:r>
      <w:proofErr w:type="spellEnd"/>
      <w:r w:rsidRPr="00F93C4A">
        <w:rPr>
          <w:rFonts w:ascii="Book Antiqua" w:hAnsi="Book Antiqua"/>
        </w:rPr>
        <w:t xml:space="preserve"> RV, Guillemot V, </w:t>
      </w:r>
      <w:proofErr w:type="spellStart"/>
      <w:r w:rsidRPr="00F93C4A">
        <w:rPr>
          <w:rFonts w:ascii="Book Antiqua" w:hAnsi="Book Antiqua"/>
        </w:rPr>
        <w:t>Vonaesch</w:t>
      </w:r>
      <w:proofErr w:type="spellEnd"/>
      <w:r w:rsidRPr="00F93C4A">
        <w:rPr>
          <w:rFonts w:ascii="Book Antiqua" w:hAnsi="Book Antiqua"/>
        </w:rPr>
        <w:t xml:space="preserve"> P, </w:t>
      </w:r>
      <w:proofErr w:type="spellStart"/>
      <w:r w:rsidRPr="00F93C4A">
        <w:rPr>
          <w:rFonts w:ascii="Book Antiqua" w:hAnsi="Book Antiqua"/>
        </w:rPr>
        <w:t>Sansonetti</w:t>
      </w:r>
      <w:proofErr w:type="spellEnd"/>
      <w:r w:rsidRPr="00F93C4A">
        <w:rPr>
          <w:rFonts w:ascii="Book Antiqua" w:hAnsi="Book Antiqua"/>
        </w:rPr>
        <w:t xml:space="preserve"> PJ; </w:t>
      </w:r>
      <w:proofErr w:type="spellStart"/>
      <w:r w:rsidRPr="00F93C4A">
        <w:rPr>
          <w:rFonts w:ascii="Book Antiqua" w:hAnsi="Book Antiqua"/>
        </w:rPr>
        <w:t>Afribiota</w:t>
      </w:r>
      <w:proofErr w:type="spellEnd"/>
      <w:r w:rsidRPr="00F93C4A">
        <w:rPr>
          <w:rFonts w:ascii="Book Antiqua" w:hAnsi="Book Antiqua"/>
        </w:rPr>
        <w:t xml:space="preserve"> Investigators. High prevalence of </w:t>
      </w:r>
      <w:r w:rsidRPr="00F93C4A">
        <w:rPr>
          <w:rFonts w:ascii="Book Antiqua" w:hAnsi="Book Antiqua"/>
        </w:rPr>
        <w:lastRenderedPageBreak/>
        <w:t xml:space="preserve">small intestine bacteria overgrowth and asymptomatic carriage of enteric pathogens in stunted children in Antananarivo, Madagascar. </w:t>
      </w:r>
      <w:proofErr w:type="spellStart"/>
      <w:r w:rsidRPr="00F93C4A">
        <w:rPr>
          <w:rFonts w:ascii="Book Antiqua" w:hAnsi="Book Antiqua"/>
          <w:i/>
          <w:iCs/>
        </w:rPr>
        <w:t>PLoS</w:t>
      </w:r>
      <w:proofErr w:type="spellEnd"/>
      <w:r w:rsidRPr="00F93C4A">
        <w:rPr>
          <w:rFonts w:ascii="Book Antiqua" w:hAnsi="Book Antiqua"/>
          <w:i/>
          <w:iCs/>
        </w:rPr>
        <w:t xml:space="preserve"> </w:t>
      </w:r>
      <w:proofErr w:type="spellStart"/>
      <w:r w:rsidRPr="00F93C4A">
        <w:rPr>
          <w:rFonts w:ascii="Book Antiqua" w:hAnsi="Book Antiqua"/>
          <w:i/>
          <w:iCs/>
        </w:rPr>
        <w:t>Negl</w:t>
      </w:r>
      <w:proofErr w:type="spellEnd"/>
      <w:r w:rsidRPr="00F93C4A">
        <w:rPr>
          <w:rFonts w:ascii="Book Antiqua" w:hAnsi="Book Antiqua"/>
          <w:i/>
          <w:iCs/>
        </w:rPr>
        <w:t xml:space="preserve"> Trop Dis</w:t>
      </w:r>
      <w:r w:rsidRPr="00F93C4A">
        <w:rPr>
          <w:rFonts w:ascii="Book Antiqua" w:hAnsi="Book Antiqua"/>
        </w:rPr>
        <w:t xml:space="preserve"> 2022; </w:t>
      </w:r>
      <w:r w:rsidRPr="00F93C4A">
        <w:rPr>
          <w:rFonts w:ascii="Book Antiqua" w:hAnsi="Book Antiqua"/>
          <w:b/>
          <w:bCs/>
        </w:rPr>
        <w:t>16</w:t>
      </w:r>
      <w:r w:rsidRPr="00F93C4A">
        <w:rPr>
          <w:rFonts w:ascii="Book Antiqua" w:hAnsi="Book Antiqua"/>
        </w:rPr>
        <w:t>: e0009849 [PMID: 35533199 DOI: 10.1371/journal.pntd.0009849]</w:t>
      </w:r>
    </w:p>
    <w:p w14:paraId="064C753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53 </w:t>
      </w:r>
      <w:r w:rsidRPr="00F93C4A">
        <w:rPr>
          <w:rFonts w:ascii="Book Antiqua" w:hAnsi="Book Antiqua"/>
          <w:b/>
          <w:bCs/>
        </w:rPr>
        <w:t>Shah A</w:t>
      </w:r>
      <w:r w:rsidRPr="00F93C4A">
        <w:rPr>
          <w:rFonts w:ascii="Book Antiqua" w:hAnsi="Book Antiqua"/>
        </w:rPr>
        <w:t xml:space="preserve">, Morrison M, Burger D, Martin N, Rich J, Jones M, </w:t>
      </w:r>
      <w:proofErr w:type="spellStart"/>
      <w:r w:rsidRPr="00F93C4A">
        <w:rPr>
          <w:rFonts w:ascii="Book Antiqua" w:hAnsi="Book Antiqua"/>
        </w:rPr>
        <w:t>Koloski</w:t>
      </w:r>
      <w:proofErr w:type="spellEnd"/>
      <w:r w:rsidRPr="00F93C4A">
        <w:rPr>
          <w:rFonts w:ascii="Book Antiqua" w:hAnsi="Book Antiqua"/>
        </w:rPr>
        <w:t xml:space="preserve"> N, Walker MM, Talley NJ, </w:t>
      </w:r>
      <w:proofErr w:type="spellStart"/>
      <w:r w:rsidRPr="00F93C4A">
        <w:rPr>
          <w:rFonts w:ascii="Book Antiqua" w:hAnsi="Book Antiqua"/>
        </w:rPr>
        <w:t>Holtmann</w:t>
      </w:r>
      <w:proofErr w:type="spellEnd"/>
      <w:r w:rsidRPr="00F93C4A">
        <w:rPr>
          <w:rFonts w:ascii="Book Antiqua" w:hAnsi="Book Antiqua"/>
        </w:rPr>
        <w:t xml:space="preserve"> GJ. Systematic review with meta-analysis: the prevalence of small intestinal bacterial overgrowth in inflammatory bowel disease. </w:t>
      </w:r>
      <w:r w:rsidRPr="00F93C4A">
        <w:rPr>
          <w:rFonts w:ascii="Book Antiqua" w:hAnsi="Book Antiqua"/>
          <w:i/>
          <w:iCs/>
        </w:rPr>
        <w:t xml:space="preserve">Aliment </w:t>
      </w:r>
      <w:proofErr w:type="spellStart"/>
      <w:r w:rsidRPr="00F93C4A">
        <w:rPr>
          <w:rFonts w:ascii="Book Antiqua" w:hAnsi="Book Antiqua"/>
          <w:i/>
          <w:iCs/>
        </w:rPr>
        <w:t>Pharmacol</w:t>
      </w:r>
      <w:proofErr w:type="spellEnd"/>
      <w:r w:rsidRPr="00F93C4A">
        <w:rPr>
          <w:rFonts w:ascii="Book Antiqua" w:hAnsi="Book Antiqua"/>
          <w:i/>
          <w:iCs/>
        </w:rPr>
        <w:t xml:space="preserve"> </w:t>
      </w:r>
      <w:proofErr w:type="spellStart"/>
      <w:r w:rsidRPr="00F93C4A">
        <w:rPr>
          <w:rFonts w:ascii="Book Antiqua" w:hAnsi="Book Antiqua"/>
          <w:i/>
          <w:iCs/>
        </w:rPr>
        <w:t>Ther</w:t>
      </w:r>
      <w:proofErr w:type="spellEnd"/>
      <w:r w:rsidRPr="00F93C4A">
        <w:rPr>
          <w:rFonts w:ascii="Book Antiqua" w:hAnsi="Book Antiqua"/>
        </w:rPr>
        <w:t xml:space="preserve"> 2019; </w:t>
      </w:r>
      <w:r w:rsidRPr="00F93C4A">
        <w:rPr>
          <w:rFonts w:ascii="Book Antiqua" w:hAnsi="Book Antiqua"/>
          <w:b/>
          <w:bCs/>
        </w:rPr>
        <w:t>49</w:t>
      </w:r>
      <w:r w:rsidRPr="00F93C4A">
        <w:rPr>
          <w:rFonts w:ascii="Book Antiqua" w:hAnsi="Book Antiqua"/>
        </w:rPr>
        <w:t>: 624-635 [PMID: 30735254 DOI: 10.1111/apt.15133]</w:t>
      </w:r>
    </w:p>
    <w:p w14:paraId="3E391E9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54 </w:t>
      </w:r>
      <w:r w:rsidRPr="00F93C4A">
        <w:rPr>
          <w:rFonts w:ascii="Book Antiqua" w:hAnsi="Book Antiqua"/>
          <w:b/>
          <w:bCs/>
        </w:rPr>
        <w:t>Rana SV</w:t>
      </w:r>
      <w:r w:rsidRPr="00F93C4A">
        <w:rPr>
          <w:rFonts w:ascii="Book Antiqua" w:hAnsi="Book Antiqua"/>
        </w:rPr>
        <w:t xml:space="preserve">, Sharma S, Malik A, Kaur J, Prasad KK, Sinha SK, Singh K. Small intestinal bacterial overgrowth and </w:t>
      </w:r>
      <w:proofErr w:type="spellStart"/>
      <w:r w:rsidRPr="00F93C4A">
        <w:rPr>
          <w:rFonts w:ascii="Book Antiqua" w:hAnsi="Book Antiqua"/>
        </w:rPr>
        <w:t>orocecal</w:t>
      </w:r>
      <w:proofErr w:type="spellEnd"/>
      <w:r w:rsidRPr="00F93C4A">
        <w:rPr>
          <w:rFonts w:ascii="Book Antiqua" w:hAnsi="Book Antiqua"/>
        </w:rPr>
        <w:t xml:space="preserve"> transit time in patients of inflammatory bowel disease. </w:t>
      </w:r>
      <w:r w:rsidRPr="00F93C4A">
        <w:rPr>
          <w:rFonts w:ascii="Book Antiqua" w:hAnsi="Book Antiqua"/>
          <w:i/>
          <w:iCs/>
        </w:rPr>
        <w:t>Dig Dis Sci</w:t>
      </w:r>
      <w:r w:rsidRPr="00F93C4A">
        <w:rPr>
          <w:rFonts w:ascii="Book Antiqua" w:hAnsi="Book Antiqua"/>
        </w:rPr>
        <w:t xml:space="preserve"> 2013; </w:t>
      </w:r>
      <w:r w:rsidRPr="00F93C4A">
        <w:rPr>
          <w:rFonts w:ascii="Book Antiqua" w:hAnsi="Book Antiqua"/>
          <w:b/>
          <w:bCs/>
        </w:rPr>
        <w:t>58</w:t>
      </w:r>
      <w:r w:rsidRPr="00F93C4A">
        <w:rPr>
          <w:rFonts w:ascii="Book Antiqua" w:hAnsi="Book Antiqua"/>
        </w:rPr>
        <w:t>: 2594-2598 [PMID: 23649377 DOI: 10.1007/s10620-013-2694-x]</w:t>
      </w:r>
    </w:p>
    <w:p w14:paraId="305834E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55 </w:t>
      </w:r>
      <w:r w:rsidRPr="00F93C4A">
        <w:rPr>
          <w:rFonts w:ascii="Book Antiqua" w:hAnsi="Book Antiqua"/>
          <w:b/>
          <w:bCs/>
        </w:rPr>
        <w:t>Wei J</w:t>
      </w:r>
      <w:r w:rsidRPr="00F93C4A">
        <w:rPr>
          <w:rFonts w:ascii="Book Antiqua" w:hAnsi="Book Antiqua"/>
        </w:rPr>
        <w:t xml:space="preserve">, Feng J, Chen L, Yang Z, Tao H, Li L, Xuan J, Wang F. Small intestinal bacterial overgrowth is associated with clinical relapse in patients with quiescent Crohn's disease: a retrospective cohort study. </w:t>
      </w:r>
      <w:r w:rsidRPr="00F93C4A">
        <w:rPr>
          <w:rFonts w:ascii="Book Antiqua" w:hAnsi="Book Antiqua"/>
          <w:i/>
          <w:iCs/>
        </w:rPr>
        <w:t xml:space="preserve">Ann </w:t>
      </w:r>
      <w:proofErr w:type="spellStart"/>
      <w:r w:rsidRPr="00F93C4A">
        <w:rPr>
          <w:rFonts w:ascii="Book Antiqua" w:hAnsi="Book Antiqua"/>
          <w:i/>
          <w:iCs/>
        </w:rPr>
        <w:t>Transl</w:t>
      </w:r>
      <w:proofErr w:type="spellEnd"/>
      <w:r w:rsidRPr="00F93C4A">
        <w:rPr>
          <w:rFonts w:ascii="Book Antiqua" w:hAnsi="Book Antiqua"/>
          <w:i/>
          <w:iCs/>
        </w:rPr>
        <w:t xml:space="preserve"> Med</w:t>
      </w:r>
      <w:r w:rsidRPr="00F93C4A">
        <w:rPr>
          <w:rFonts w:ascii="Book Antiqua" w:hAnsi="Book Antiqua"/>
        </w:rPr>
        <w:t xml:space="preserve"> 2022; </w:t>
      </w:r>
      <w:r w:rsidRPr="00F93C4A">
        <w:rPr>
          <w:rFonts w:ascii="Book Antiqua" w:hAnsi="Book Antiqua"/>
          <w:b/>
          <w:bCs/>
        </w:rPr>
        <w:t>10</w:t>
      </w:r>
      <w:r w:rsidRPr="00F93C4A">
        <w:rPr>
          <w:rFonts w:ascii="Book Antiqua" w:hAnsi="Book Antiqua"/>
        </w:rPr>
        <w:t>: 784 [PMID: 35965806 DOI: 10.21037/atm-22-3335]</w:t>
      </w:r>
    </w:p>
    <w:p w14:paraId="42F1F01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56 </w:t>
      </w:r>
      <w:r w:rsidRPr="00F93C4A">
        <w:rPr>
          <w:rFonts w:ascii="Book Antiqua" w:hAnsi="Book Antiqua"/>
          <w:b/>
          <w:bCs/>
        </w:rPr>
        <w:t>Ricci JER Júnior</w:t>
      </w:r>
      <w:r w:rsidRPr="00F93C4A">
        <w:rPr>
          <w:rFonts w:ascii="Book Antiqua" w:hAnsi="Book Antiqua"/>
        </w:rPr>
        <w:t xml:space="preserve">, </w:t>
      </w:r>
      <w:proofErr w:type="spellStart"/>
      <w:r w:rsidRPr="00F93C4A">
        <w:rPr>
          <w:rFonts w:ascii="Book Antiqua" w:hAnsi="Book Antiqua"/>
        </w:rPr>
        <w:t>Chebli</w:t>
      </w:r>
      <w:proofErr w:type="spellEnd"/>
      <w:r w:rsidRPr="00F93C4A">
        <w:rPr>
          <w:rFonts w:ascii="Book Antiqua" w:hAnsi="Book Antiqua"/>
        </w:rPr>
        <w:t xml:space="preserve"> LA, Ribeiro TCDR, Castro ACS, </w:t>
      </w:r>
      <w:proofErr w:type="spellStart"/>
      <w:r w:rsidRPr="00F93C4A">
        <w:rPr>
          <w:rFonts w:ascii="Book Antiqua" w:hAnsi="Book Antiqua"/>
        </w:rPr>
        <w:t>Gaburri</w:t>
      </w:r>
      <w:proofErr w:type="spellEnd"/>
      <w:r w:rsidRPr="00F93C4A">
        <w:rPr>
          <w:rFonts w:ascii="Book Antiqua" w:hAnsi="Book Antiqua"/>
        </w:rPr>
        <w:t xml:space="preserve"> PD, Pace FHDL, Barbosa KVBD, Ferreira LEVVDC, </w:t>
      </w:r>
      <w:proofErr w:type="spellStart"/>
      <w:r w:rsidRPr="00F93C4A">
        <w:rPr>
          <w:rFonts w:ascii="Book Antiqua" w:hAnsi="Book Antiqua"/>
        </w:rPr>
        <w:t>Passos</w:t>
      </w:r>
      <w:proofErr w:type="spellEnd"/>
      <w:r w:rsidRPr="00F93C4A">
        <w:rPr>
          <w:rFonts w:ascii="Book Antiqua" w:hAnsi="Book Antiqua"/>
        </w:rPr>
        <w:t xml:space="preserve"> MDCF, </w:t>
      </w:r>
      <w:proofErr w:type="spellStart"/>
      <w:r w:rsidRPr="00F93C4A">
        <w:rPr>
          <w:rFonts w:ascii="Book Antiqua" w:hAnsi="Book Antiqua"/>
        </w:rPr>
        <w:t>Malaguti</w:t>
      </w:r>
      <w:proofErr w:type="spellEnd"/>
      <w:r w:rsidRPr="00F93C4A">
        <w:rPr>
          <w:rFonts w:ascii="Book Antiqua" w:hAnsi="Book Antiqua"/>
        </w:rPr>
        <w:t xml:space="preserve"> C, Delgado ÁHDA, Campos JD, Coelho AR, </w:t>
      </w:r>
      <w:proofErr w:type="spellStart"/>
      <w:r w:rsidRPr="00F93C4A">
        <w:rPr>
          <w:rFonts w:ascii="Book Antiqua" w:hAnsi="Book Antiqua"/>
        </w:rPr>
        <w:t>Chebli</w:t>
      </w:r>
      <w:proofErr w:type="spellEnd"/>
      <w:r w:rsidRPr="00F93C4A">
        <w:rPr>
          <w:rFonts w:ascii="Book Antiqua" w:hAnsi="Book Antiqua"/>
        </w:rPr>
        <w:t xml:space="preserve"> JMF. Small-Intestinal Bacterial Overgrowth is Associated </w:t>
      </w:r>
      <w:proofErr w:type="gramStart"/>
      <w:r w:rsidRPr="00F93C4A">
        <w:rPr>
          <w:rFonts w:ascii="Book Antiqua" w:hAnsi="Book Antiqua"/>
        </w:rPr>
        <w:t>With</w:t>
      </w:r>
      <w:proofErr w:type="gramEnd"/>
      <w:r w:rsidRPr="00F93C4A">
        <w:rPr>
          <w:rFonts w:ascii="Book Antiqua" w:hAnsi="Book Antiqua"/>
        </w:rPr>
        <w:t xml:space="preserve"> Concurrent Intestinal Inflammation But Not With Systemic Inflammation in Crohn's Disease Patients. </w:t>
      </w:r>
      <w:r w:rsidRPr="00F93C4A">
        <w:rPr>
          <w:rFonts w:ascii="Book Antiqua" w:hAnsi="Book Antiqua"/>
          <w:i/>
          <w:iCs/>
        </w:rPr>
        <w:t>J Clin Gastroenterol</w:t>
      </w:r>
      <w:r w:rsidRPr="00F93C4A">
        <w:rPr>
          <w:rFonts w:ascii="Book Antiqua" w:hAnsi="Book Antiqua"/>
        </w:rPr>
        <w:t xml:space="preserve"> 2018; </w:t>
      </w:r>
      <w:r w:rsidRPr="00F93C4A">
        <w:rPr>
          <w:rFonts w:ascii="Book Antiqua" w:hAnsi="Book Antiqua"/>
          <w:b/>
          <w:bCs/>
        </w:rPr>
        <w:t>52</w:t>
      </w:r>
      <w:r w:rsidRPr="00F93C4A">
        <w:rPr>
          <w:rFonts w:ascii="Book Antiqua" w:hAnsi="Book Antiqua"/>
        </w:rPr>
        <w:t>: 530-536 [PMID: 28134633 DOI: 10.1097/MCG.0000000000000803]</w:t>
      </w:r>
    </w:p>
    <w:p w14:paraId="56944CF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57 </w:t>
      </w:r>
      <w:r w:rsidRPr="00F93C4A">
        <w:rPr>
          <w:rFonts w:ascii="Book Antiqua" w:hAnsi="Book Antiqua"/>
          <w:b/>
          <w:bCs/>
        </w:rPr>
        <w:t>Greco A</w:t>
      </w:r>
      <w:r w:rsidRPr="00F93C4A">
        <w:rPr>
          <w:rFonts w:ascii="Book Antiqua" w:hAnsi="Book Antiqua"/>
        </w:rPr>
        <w:t xml:space="preserve">, </w:t>
      </w:r>
      <w:proofErr w:type="spellStart"/>
      <w:r w:rsidRPr="00F93C4A">
        <w:rPr>
          <w:rFonts w:ascii="Book Antiqua" w:hAnsi="Book Antiqua"/>
        </w:rPr>
        <w:t>Caviglia</w:t>
      </w:r>
      <w:proofErr w:type="spellEnd"/>
      <w:r w:rsidRPr="00F93C4A">
        <w:rPr>
          <w:rFonts w:ascii="Book Antiqua" w:hAnsi="Book Antiqua"/>
        </w:rPr>
        <w:t xml:space="preserve"> GP, </w:t>
      </w:r>
      <w:proofErr w:type="spellStart"/>
      <w:r w:rsidRPr="00F93C4A">
        <w:rPr>
          <w:rFonts w:ascii="Book Antiqua" w:hAnsi="Book Antiqua"/>
        </w:rPr>
        <w:t>Brignolo</w:t>
      </w:r>
      <w:proofErr w:type="spellEnd"/>
      <w:r w:rsidRPr="00F93C4A">
        <w:rPr>
          <w:rFonts w:ascii="Book Antiqua" w:hAnsi="Book Antiqua"/>
        </w:rPr>
        <w:t xml:space="preserve"> P, </w:t>
      </w:r>
      <w:proofErr w:type="spellStart"/>
      <w:r w:rsidRPr="00F93C4A">
        <w:rPr>
          <w:rFonts w:ascii="Book Antiqua" w:hAnsi="Book Antiqua"/>
        </w:rPr>
        <w:t>Ribaldone</w:t>
      </w:r>
      <w:proofErr w:type="spellEnd"/>
      <w:r w:rsidRPr="00F93C4A">
        <w:rPr>
          <w:rFonts w:ascii="Book Antiqua" w:hAnsi="Book Antiqua"/>
        </w:rPr>
        <w:t xml:space="preserve"> DG, </w:t>
      </w:r>
      <w:proofErr w:type="spellStart"/>
      <w:r w:rsidRPr="00F93C4A">
        <w:rPr>
          <w:rFonts w:ascii="Book Antiqua" w:hAnsi="Book Antiqua"/>
        </w:rPr>
        <w:t>Reggiani</w:t>
      </w:r>
      <w:proofErr w:type="spellEnd"/>
      <w:r w:rsidRPr="00F93C4A">
        <w:rPr>
          <w:rFonts w:ascii="Book Antiqua" w:hAnsi="Book Antiqua"/>
        </w:rPr>
        <w:t xml:space="preserve"> S, </w:t>
      </w:r>
      <w:proofErr w:type="spellStart"/>
      <w:r w:rsidRPr="00F93C4A">
        <w:rPr>
          <w:rFonts w:ascii="Book Antiqua" w:hAnsi="Book Antiqua"/>
        </w:rPr>
        <w:t>Sguazzini</w:t>
      </w:r>
      <w:proofErr w:type="spellEnd"/>
      <w:r w:rsidRPr="00F93C4A">
        <w:rPr>
          <w:rFonts w:ascii="Book Antiqua" w:hAnsi="Book Antiqua"/>
        </w:rPr>
        <w:t xml:space="preserve"> C, </w:t>
      </w:r>
      <w:proofErr w:type="spellStart"/>
      <w:r w:rsidRPr="00F93C4A">
        <w:rPr>
          <w:rFonts w:ascii="Book Antiqua" w:hAnsi="Book Antiqua"/>
        </w:rPr>
        <w:t>Smedile</w:t>
      </w:r>
      <w:proofErr w:type="spellEnd"/>
      <w:r w:rsidRPr="00F93C4A">
        <w:rPr>
          <w:rFonts w:ascii="Book Antiqua" w:hAnsi="Book Antiqua"/>
        </w:rPr>
        <w:t xml:space="preserve"> A, </w:t>
      </w:r>
      <w:proofErr w:type="spellStart"/>
      <w:r w:rsidRPr="00F93C4A">
        <w:rPr>
          <w:rFonts w:ascii="Book Antiqua" w:hAnsi="Book Antiqua"/>
        </w:rPr>
        <w:t>Pellicano</w:t>
      </w:r>
      <w:proofErr w:type="spellEnd"/>
      <w:r w:rsidRPr="00F93C4A">
        <w:rPr>
          <w:rFonts w:ascii="Book Antiqua" w:hAnsi="Book Antiqua"/>
        </w:rPr>
        <w:t xml:space="preserve"> R, </w:t>
      </w:r>
      <w:proofErr w:type="spellStart"/>
      <w:r w:rsidRPr="00F93C4A">
        <w:rPr>
          <w:rFonts w:ascii="Book Antiqua" w:hAnsi="Book Antiqua"/>
        </w:rPr>
        <w:t>Resegotti</w:t>
      </w:r>
      <w:proofErr w:type="spellEnd"/>
      <w:r w:rsidRPr="00F93C4A">
        <w:rPr>
          <w:rFonts w:ascii="Book Antiqua" w:hAnsi="Book Antiqua"/>
        </w:rPr>
        <w:t xml:space="preserve"> A, </w:t>
      </w:r>
      <w:proofErr w:type="spellStart"/>
      <w:r w:rsidRPr="00F93C4A">
        <w:rPr>
          <w:rFonts w:ascii="Book Antiqua" w:hAnsi="Book Antiqua"/>
        </w:rPr>
        <w:t>Astegiano</w:t>
      </w:r>
      <w:proofErr w:type="spellEnd"/>
      <w:r w:rsidRPr="00F93C4A">
        <w:rPr>
          <w:rFonts w:ascii="Book Antiqua" w:hAnsi="Book Antiqua"/>
        </w:rPr>
        <w:t xml:space="preserve"> M, Bresso F. Glucose breath test and Crohn's disease: Diagnosis of small intestinal bacterial overgrowth and evaluation of therapeutic response. </w:t>
      </w:r>
      <w:proofErr w:type="spellStart"/>
      <w:r w:rsidRPr="00F93C4A">
        <w:rPr>
          <w:rFonts w:ascii="Book Antiqua" w:hAnsi="Book Antiqua"/>
          <w:i/>
          <w:iCs/>
        </w:rPr>
        <w:t>Scand</w:t>
      </w:r>
      <w:proofErr w:type="spellEnd"/>
      <w:r w:rsidRPr="00F93C4A">
        <w:rPr>
          <w:rFonts w:ascii="Book Antiqua" w:hAnsi="Book Antiqua"/>
          <w:i/>
          <w:iCs/>
        </w:rPr>
        <w:t xml:space="preserve"> J Gastroenterol</w:t>
      </w:r>
      <w:r w:rsidRPr="00F93C4A">
        <w:rPr>
          <w:rFonts w:ascii="Book Antiqua" w:hAnsi="Book Antiqua"/>
        </w:rPr>
        <w:t xml:space="preserve"> 2015; </w:t>
      </w:r>
      <w:r w:rsidRPr="00F93C4A">
        <w:rPr>
          <w:rFonts w:ascii="Book Antiqua" w:hAnsi="Book Antiqua"/>
          <w:b/>
          <w:bCs/>
        </w:rPr>
        <w:t>50</w:t>
      </w:r>
      <w:r w:rsidRPr="00F93C4A">
        <w:rPr>
          <w:rFonts w:ascii="Book Antiqua" w:hAnsi="Book Antiqua"/>
        </w:rPr>
        <w:t>: 1376-1381 [PMID: 25990116 DOI: 10.3109/00365521.2015.1050691]</w:t>
      </w:r>
    </w:p>
    <w:p w14:paraId="125A6D5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58 </w:t>
      </w:r>
      <w:r w:rsidRPr="00F93C4A">
        <w:rPr>
          <w:rFonts w:ascii="Book Antiqua" w:hAnsi="Book Antiqua"/>
          <w:b/>
          <w:bCs/>
        </w:rPr>
        <w:t>Sánchez-Montes C</w:t>
      </w:r>
      <w:r w:rsidRPr="00F93C4A">
        <w:rPr>
          <w:rFonts w:ascii="Book Antiqua" w:hAnsi="Book Antiqua"/>
        </w:rPr>
        <w:t xml:space="preserve">, Ortiz V, </w:t>
      </w:r>
      <w:proofErr w:type="spellStart"/>
      <w:r w:rsidRPr="00F93C4A">
        <w:rPr>
          <w:rFonts w:ascii="Book Antiqua" w:hAnsi="Book Antiqua"/>
        </w:rPr>
        <w:t>Bastida</w:t>
      </w:r>
      <w:proofErr w:type="spellEnd"/>
      <w:r w:rsidRPr="00F93C4A">
        <w:rPr>
          <w:rFonts w:ascii="Book Antiqua" w:hAnsi="Book Antiqua"/>
        </w:rPr>
        <w:t xml:space="preserve"> G, Rodríguez E, </w:t>
      </w:r>
      <w:proofErr w:type="spellStart"/>
      <w:r w:rsidRPr="00F93C4A">
        <w:rPr>
          <w:rFonts w:ascii="Book Antiqua" w:hAnsi="Book Antiqua"/>
        </w:rPr>
        <w:t>Yago</w:t>
      </w:r>
      <w:proofErr w:type="spellEnd"/>
      <w:r w:rsidRPr="00F93C4A">
        <w:rPr>
          <w:rFonts w:ascii="Book Antiqua" w:hAnsi="Book Antiqua"/>
        </w:rPr>
        <w:t xml:space="preserve"> M, </w:t>
      </w:r>
      <w:proofErr w:type="spellStart"/>
      <w:r w:rsidRPr="00F93C4A">
        <w:rPr>
          <w:rFonts w:ascii="Book Antiqua" w:hAnsi="Book Antiqua"/>
        </w:rPr>
        <w:t>Beltrán</w:t>
      </w:r>
      <w:proofErr w:type="spellEnd"/>
      <w:r w:rsidRPr="00F93C4A">
        <w:rPr>
          <w:rFonts w:ascii="Book Antiqua" w:hAnsi="Book Antiqua"/>
        </w:rPr>
        <w:t xml:space="preserve"> B, </w:t>
      </w:r>
      <w:proofErr w:type="spellStart"/>
      <w:r w:rsidRPr="00F93C4A">
        <w:rPr>
          <w:rFonts w:ascii="Book Antiqua" w:hAnsi="Book Antiqua"/>
        </w:rPr>
        <w:t>Aguas</w:t>
      </w:r>
      <w:proofErr w:type="spellEnd"/>
      <w:r w:rsidRPr="00F93C4A">
        <w:rPr>
          <w:rFonts w:ascii="Book Antiqua" w:hAnsi="Book Antiqua"/>
        </w:rPr>
        <w:t xml:space="preserve"> M, </w:t>
      </w:r>
      <w:proofErr w:type="spellStart"/>
      <w:r w:rsidRPr="00F93C4A">
        <w:rPr>
          <w:rFonts w:ascii="Book Antiqua" w:hAnsi="Book Antiqua"/>
        </w:rPr>
        <w:t>Iborra</w:t>
      </w:r>
      <w:proofErr w:type="spellEnd"/>
      <w:r w:rsidRPr="00F93C4A">
        <w:rPr>
          <w:rFonts w:ascii="Book Antiqua" w:hAnsi="Book Antiqua"/>
        </w:rPr>
        <w:t xml:space="preserve"> M, Garrigues V, Ponce J, Nos P. Small intestinal bacterial overgrowth in inactive Crohn's disease: influence of thiopurine and biological treatment. </w:t>
      </w:r>
      <w:r w:rsidRPr="00F93C4A">
        <w:rPr>
          <w:rFonts w:ascii="Book Antiqua" w:hAnsi="Book Antiqua"/>
          <w:i/>
          <w:iCs/>
        </w:rPr>
        <w:t>World J Gastroenterol</w:t>
      </w:r>
      <w:r w:rsidRPr="00F93C4A">
        <w:rPr>
          <w:rFonts w:ascii="Book Antiqua" w:hAnsi="Book Antiqua"/>
        </w:rPr>
        <w:t xml:space="preserve"> 2014; </w:t>
      </w:r>
      <w:r w:rsidRPr="00F93C4A">
        <w:rPr>
          <w:rFonts w:ascii="Book Antiqua" w:hAnsi="Book Antiqua"/>
          <w:b/>
          <w:bCs/>
        </w:rPr>
        <w:t>20</w:t>
      </w:r>
      <w:r w:rsidRPr="00F93C4A">
        <w:rPr>
          <w:rFonts w:ascii="Book Antiqua" w:hAnsi="Book Antiqua"/>
        </w:rPr>
        <w:t>: 13999-14003 [PMID: 25320539 DOI: 10.3748/</w:t>
      </w:r>
      <w:proofErr w:type="gramStart"/>
      <w:r w:rsidRPr="00F93C4A">
        <w:rPr>
          <w:rFonts w:ascii="Book Antiqua" w:hAnsi="Book Antiqua"/>
        </w:rPr>
        <w:t>wjg.v20.i</w:t>
      </w:r>
      <w:proofErr w:type="gramEnd"/>
      <w:r w:rsidRPr="00F93C4A">
        <w:rPr>
          <w:rFonts w:ascii="Book Antiqua" w:hAnsi="Book Antiqua"/>
        </w:rPr>
        <w:t>38.13999]</w:t>
      </w:r>
    </w:p>
    <w:p w14:paraId="32206304"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59 </w:t>
      </w:r>
      <w:r w:rsidRPr="00F93C4A">
        <w:rPr>
          <w:rFonts w:ascii="Book Antiqua" w:hAnsi="Book Antiqua"/>
          <w:b/>
          <w:bCs/>
        </w:rPr>
        <w:t>Yang C</w:t>
      </w:r>
      <w:r w:rsidRPr="00F93C4A">
        <w:rPr>
          <w:rFonts w:ascii="Book Antiqua" w:hAnsi="Book Antiqua"/>
        </w:rPr>
        <w:t xml:space="preserve">, Guo X, Wang J, Fan H, Huo X, Dong L, Duan Z. Relationship between Small Intestinal Bacterial Overgrowth and Peripheral Blood ET, TLR2 and TLR4 in Ulcerative Colitis. </w:t>
      </w:r>
      <w:r w:rsidRPr="00F93C4A">
        <w:rPr>
          <w:rFonts w:ascii="Book Antiqua" w:hAnsi="Book Antiqua"/>
          <w:i/>
          <w:iCs/>
        </w:rPr>
        <w:t>J Coll Physicians Surg Pak</w:t>
      </w:r>
      <w:r w:rsidRPr="00F93C4A">
        <w:rPr>
          <w:rFonts w:ascii="Book Antiqua" w:hAnsi="Book Antiqua"/>
        </w:rPr>
        <w:t xml:space="preserve"> 2020; </w:t>
      </w:r>
      <w:r w:rsidRPr="00F93C4A">
        <w:rPr>
          <w:rFonts w:ascii="Book Antiqua" w:hAnsi="Book Antiqua"/>
          <w:b/>
          <w:bCs/>
        </w:rPr>
        <w:t>30</w:t>
      </w:r>
      <w:r w:rsidRPr="00F93C4A">
        <w:rPr>
          <w:rFonts w:ascii="Book Antiqua" w:hAnsi="Book Antiqua"/>
        </w:rPr>
        <w:t>: 245-249 [PMID: 32169129 DOI: 10.29271/jcpsp.2020.03.245]</w:t>
      </w:r>
    </w:p>
    <w:p w14:paraId="1F8358D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60 </w:t>
      </w:r>
      <w:r w:rsidRPr="00F93C4A">
        <w:rPr>
          <w:rFonts w:ascii="Book Antiqua" w:hAnsi="Book Antiqua"/>
          <w:b/>
          <w:bCs/>
        </w:rPr>
        <w:t>Rana SV</w:t>
      </w:r>
      <w:r w:rsidRPr="00F93C4A">
        <w:rPr>
          <w:rFonts w:ascii="Book Antiqua" w:hAnsi="Book Antiqua"/>
        </w:rPr>
        <w:t xml:space="preserve">, Sharma S, Kaur J, Prasad KK, Sinha SK, Kochhar R, Malik A, </w:t>
      </w:r>
      <w:proofErr w:type="spellStart"/>
      <w:r w:rsidRPr="00F93C4A">
        <w:rPr>
          <w:rFonts w:ascii="Book Antiqua" w:hAnsi="Book Antiqua"/>
        </w:rPr>
        <w:t>Morya</w:t>
      </w:r>
      <w:proofErr w:type="spellEnd"/>
      <w:r w:rsidRPr="00F93C4A">
        <w:rPr>
          <w:rFonts w:ascii="Book Antiqua" w:hAnsi="Book Antiqua"/>
        </w:rPr>
        <w:t xml:space="preserve"> RK. Relationship of cytokines, oxidative stress and GI motility with bacterial overgrowth in ulcerative colitis patients. </w:t>
      </w:r>
      <w:r w:rsidRPr="00F93C4A">
        <w:rPr>
          <w:rFonts w:ascii="Book Antiqua" w:hAnsi="Book Antiqua"/>
          <w:i/>
          <w:iCs/>
        </w:rPr>
        <w:t xml:space="preserve">J </w:t>
      </w:r>
      <w:proofErr w:type="spellStart"/>
      <w:r w:rsidRPr="00F93C4A">
        <w:rPr>
          <w:rFonts w:ascii="Book Antiqua" w:hAnsi="Book Antiqua"/>
          <w:i/>
          <w:iCs/>
        </w:rPr>
        <w:t>Crohns</w:t>
      </w:r>
      <w:proofErr w:type="spellEnd"/>
      <w:r w:rsidRPr="00F93C4A">
        <w:rPr>
          <w:rFonts w:ascii="Book Antiqua" w:hAnsi="Book Antiqua"/>
          <w:i/>
          <w:iCs/>
        </w:rPr>
        <w:t xml:space="preserve"> Colitis</w:t>
      </w:r>
      <w:r w:rsidRPr="00F93C4A">
        <w:rPr>
          <w:rFonts w:ascii="Book Antiqua" w:hAnsi="Book Antiqua"/>
        </w:rPr>
        <w:t xml:space="preserve"> 2014; </w:t>
      </w:r>
      <w:r w:rsidRPr="00F93C4A">
        <w:rPr>
          <w:rFonts w:ascii="Book Antiqua" w:hAnsi="Book Antiqua"/>
          <w:b/>
          <w:bCs/>
        </w:rPr>
        <w:t>8</w:t>
      </w:r>
      <w:r w:rsidRPr="00F93C4A">
        <w:rPr>
          <w:rFonts w:ascii="Book Antiqua" w:hAnsi="Book Antiqua"/>
        </w:rPr>
        <w:t>: 859-865 [PMID: 24456736 DOI: 10.1016/j.crohns.2014.01.007]</w:t>
      </w:r>
    </w:p>
    <w:p w14:paraId="0CF3CF0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61 </w:t>
      </w:r>
      <w:proofErr w:type="spellStart"/>
      <w:r w:rsidRPr="00F93C4A">
        <w:rPr>
          <w:rFonts w:ascii="Book Antiqua" w:hAnsi="Book Antiqua"/>
          <w:b/>
          <w:bCs/>
        </w:rPr>
        <w:t>Scarpellini</w:t>
      </w:r>
      <w:proofErr w:type="spellEnd"/>
      <w:r w:rsidRPr="00F93C4A">
        <w:rPr>
          <w:rFonts w:ascii="Book Antiqua" w:hAnsi="Book Antiqua"/>
          <w:b/>
          <w:bCs/>
        </w:rPr>
        <w:t xml:space="preserve"> E</w:t>
      </w:r>
      <w:r w:rsidRPr="00F93C4A">
        <w:rPr>
          <w:rFonts w:ascii="Book Antiqua" w:hAnsi="Book Antiqua"/>
        </w:rPr>
        <w:t xml:space="preserve">, </w:t>
      </w:r>
      <w:proofErr w:type="spellStart"/>
      <w:r w:rsidRPr="00F93C4A">
        <w:rPr>
          <w:rFonts w:ascii="Book Antiqua" w:hAnsi="Book Antiqua"/>
        </w:rPr>
        <w:t>Abenavoli</w:t>
      </w:r>
      <w:proofErr w:type="spellEnd"/>
      <w:r w:rsidRPr="00F93C4A">
        <w:rPr>
          <w:rFonts w:ascii="Book Antiqua" w:hAnsi="Book Antiqua"/>
        </w:rPr>
        <w:t xml:space="preserve"> L, </w:t>
      </w:r>
      <w:proofErr w:type="spellStart"/>
      <w:r w:rsidRPr="00F93C4A">
        <w:rPr>
          <w:rFonts w:ascii="Book Antiqua" w:hAnsi="Book Antiqua"/>
        </w:rPr>
        <w:t>Cassano</w:t>
      </w:r>
      <w:proofErr w:type="spellEnd"/>
      <w:r w:rsidRPr="00F93C4A">
        <w:rPr>
          <w:rFonts w:ascii="Book Antiqua" w:hAnsi="Book Antiqua"/>
        </w:rPr>
        <w:t xml:space="preserve"> V, </w:t>
      </w:r>
      <w:proofErr w:type="spellStart"/>
      <w:r w:rsidRPr="00F93C4A">
        <w:rPr>
          <w:rFonts w:ascii="Book Antiqua" w:hAnsi="Book Antiqua"/>
        </w:rPr>
        <w:t>Rinninella</w:t>
      </w:r>
      <w:proofErr w:type="spellEnd"/>
      <w:r w:rsidRPr="00F93C4A">
        <w:rPr>
          <w:rFonts w:ascii="Book Antiqua" w:hAnsi="Book Antiqua"/>
        </w:rPr>
        <w:t xml:space="preserve"> E, Sorge M, Capretti F, </w:t>
      </w:r>
      <w:proofErr w:type="spellStart"/>
      <w:r w:rsidRPr="00F93C4A">
        <w:rPr>
          <w:rFonts w:ascii="Book Antiqua" w:hAnsi="Book Antiqua"/>
        </w:rPr>
        <w:t>Rasetti</w:t>
      </w:r>
      <w:proofErr w:type="spellEnd"/>
      <w:r w:rsidRPr="00F93C4A">
        <w:rPr>
          <w:rFonts w:ascii="Book Antiqua" w:hAnsi="Book Antiqua"/>
        </w:rPr>
        <w:t xml:space="preserve"> C, </w:t>
      </w:r>
      <w:proofErr w:type="spellStart"/>
      <w:r w:rsidRPr="00F93C4A">
        <w:rPr>
          <w:rFonts w:ascii="Book Antiqua" w:hAnsi="Book Antiqua"/>
        </w:rPr>
        <w:t>Svegliati</w:t>
      </w:r>
      <w:proofErr w:type="spellEnd"/>
      <w:r w:rsidRPr="00F93C4A">
        <w:rPr>
          <w:rFonts w:ascii="Book Antiqua" w:hAnsi="Book Antiqua"/>
        </w:rPr>
        <w:t xml:space="preserve"> Baroni G, </w:t>
      </w:r>
      <w:proofErr w:type="spellStart"/>
      <w:r w:rsidRPr="00F93C4A">
        <w:rPr>
          <w:rFonts w:ascii="Book Antiqua" w:hAnsi="Book Antiqua"/>
        </w:rPr>
        <w:t>Luzza</w:t>
      </w:r>
      <w:proofErr w:type="spellEnd"/>
      <w:r w:rsidRPr="00F93C4A">
        <w:rPr>
          <w:rFonts w:ascii="Book Antiqua" w:hAnsi="Book Antiqua"/>
        </w:rPr>
        <w:t xml:space="preserve"> F, </w:t>
      </w:r>
      <w:proofErr w:type="spellStart"/>
      <w:r w:rsidRPr="00F93C4A">
        <w:rPr>
          <w:rFonts w:ascii="Book Antiqua" w:hAnsi="Book Antiqua"/>
        </w:rPr>
        <w:t>Santori</w:t>
      </w:r>
      <w:proofErr w:type="spellEnd"/>
      <w:r w:rsidRPr="00F93C4A">
        <w:rPr>
          <w:rFonts w:ascii="Book Antiqua" w:hAnsi="Book Antiqua"/>
        </w:rPr>
        <w:t xml:space="preserve"> P, </w:t>
      </w:r>
      <w:proofErr w:type="spellStart"/>
      <w:r w:rsidRPr="00F93C4A">
        <w:rPr>
          <w:rFonts w:ascii="Book Antiqua" w:hAnsi="Book Antiqua"/>
        </w:rPr>
        <w:t>Sciacqua</w:t>
      </w:r>
      <w:proofErr w:type="spellEnd"/>
      <w:r w:rsidRPr="00F93C4A">
        <w:rPr>
          <w:rFonts w:ascii="Book Antiqua" w:hAnsi="Book Antiqua"/>
        </w:rPr>
        <w:t xml:space="preserve"> A. The Apparent Asymmetrical Relationship Between Small Bowel Bacterial Overgrowth, Endotoxemia, and Liver Steatosis and Fibrosis in Cirrhotic and Non-Cirrhotic Patients: A Single-Center Pilot Study. </w:t>
      </w:r>
      <w:r w:rsidRPr="00F93C4A">
        <w:rPr>
          <w:rFonts w:ascii="Book Antiqua" w:hAnsi="Book Antiqua"/>
          <w:i/>
          <w:iCs/>
        </w:rPr>
        <w:t>Front Med (Lausanne)</w:t>
      </w:r>
      <w:r w:rsidRPr="00F93C4A">
        <w:rPr>
          <w:rFonts w:ascii="Book Antiqua" w:hAnsi="Book Antiqua"/>
        </w:rPr>
        <w:t xml:space="preserve"> 2022; </w:t>
      </w:r>
      <w:r w:rsidRPr="00F93C4A">
        <w:rPr>
          <w:rFonts w:ascii="Book Antiqua" w:hAnsi="Book Antiqua"/>
          <w:b/>
          <w:bCs/>
        </w:rPr>
        <w:t>9</w:t>
      </w:r>
      <w:r w:rsidRPr="00F93C4A">
        <w:rPr>
          <w:rFonts w:ascii="Book Antiqua" w:hAnsi="Book Antiqua"/>
        </w:rPr>
        <w:t>: 872428 [PMID: 35559337 DOI: 10.3389/fmed.2022.872428]</w:t>
      </w:r>
    </w:p>
    <w:p w14:paraId="005B003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62 </w:t>
      </w:r>
      <w:proofErr w:type="spellStart"/>
      <w:r w:rsidRPr="00F93C4A">
        <w:rPr>
          <w:rFonts w:ascii="Book Antiqua" w:hAnsi="Book Antiqua"/>
          <w:b/>
          <w:bCs/>
        </w:rPr>
        <w:t>Maslennikov</w:t>
      </w:r>
      <w:proofErr w:type="spellEnd"/>
      <w:r w:rsidRPr="00F93C4A">
        <w:rPr>
          <w:rFonts w:ascii="Book Antiqua" w:hAnsi="Book Antiqua"/>
          <w:b/>
          <w:bCs/>
        </w:rPr>
        <w:t xml:space="preserve"> R</w:t>
      </w:r>
      <w:r w:rsidRPr="00F93C4A">
        <w:rPr>
          <w:rFonts w:ascii="Book Antiqua" w:hAnsi="Book Antiqua"/>
        </w:rPr>
        <w:t xml:space="preserve">, Pavlov C, </w:t>
      </w:r>
      <w:proofErr w:type="spellStart"/>
      <w:r w:rsidRPr="00F93C4A">
        <w:rPr>
          <w:rFonts w:ascii="Book Antiqua" w:hAnsi="Book Antiqua"/>
        </w:rPr>
        <w:t>Ivashkin</w:t>
      </w:r>
      <w:proofErr w:type="spellEnd"/>
      <w:r w:rsidRPr="00F93C4A">
        <w:rPr>
          <w:rFonts w:ascii="Book Antiqua" w:hAnsi="Book Antiqua"/>
        </w:rPr>
        <w:t xml:space="preserve"> V. Small intestinal bacterial overgrowth in cirrhosis: systematic review and meta-analysis. </w:t>
      </w:r>
      <w:r w:rsidRPr="00F93C4A">
        <w:rPr>
          <w:rFonts w:ascii="Book Antiqua" w:hAnsi="Book Antiqua"/>
          <w:i/>
          <w:iCs/>
        </w:rPr>
        <w:t>Hepatol Int</w:t>
      </w:r>
      <w:r w:rsidRPr="00F93C4A">
        <w:rPr>
          <w:rFonts w:ascii="Book Antiqua" w:hAnsi="Book Antiqua"/>
        </w:rPr>
        <w:t xml:space="preserve"> 2018; </w:t>
      </w:r>
      <w:r w:rsidRPr="00F93C4A">
        <w:rPr>
          <w:rFonts w:ascii="Book Antiqua" w:hAnsi="Book Antiqua"/>
          <w:b/>
          <w:bCs/>
        </w:rPr>
        <w:t>12</w:t>
      </w:r>
      <w:r w:rsidRPr="00F93C4A">
        <w:rPr>
          <w:rFonts w:ascii="Book Antiqua" w:hAnsi="Book Antiqua"/>
        </w:rPr>
        <w:t>: 567-576 [PMID: 30284684 DOI: 10.1007/s12072-018-9898-2]</w:t>
      </w:r>
    </w:p>
    <w:p w14:paraId="3E24E7D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63 </w:t>
      </w:r>
      <w:r w:rsidRPr="00F93C4A">
        <w:rPr>
          <w:rFonts w:ascii="Book Antiqua" w:hAnsi="Book Antiqua"/>
          <w:b/>
          <w:bCs/>
        </w:rPr>
        <w:t>Feng X</w:t>
      </w:r>
      <w:r w:rsidRPr="00F93C4A">
        <w:rPr>
          <w:rFonts w:ascii="Book Antiqua" w:hAnsi="Book Antiqua"/>
        </w:rPr>
        <w:t xml:space="preserve">, Li X, Zhang X, Chen W, Tian Y, Yang Q, Yang Y, Pan H, Jiang Z. Hepatic Encephalopathy in Cirrhotic Patients and Risk of Small Intestinal Bacterial Overgrowth: A Systematic Review and Meta-Analysis. </w:t>
      </w:r>
      <w:r w:rsidRPr="00F93C4A">
        <w:rPr>
          <w:rFonts w:ascii="Book Antiqua" w:hAnsi="Book Antiqua"/>
          <w:i/>
          <w:iCs/>
        </w:rPr>
        <w:t>Biomed Res Int</w:t>
      </w:r>
      <w:r w:rsidRPr="00F93C4A">
        <w:rPr>
          <w:rFonts w:ascii="Book Antiqua" w:hAnsi="Book Antiqua"/>
        </w:rPr>
        <w:t xml:space="preserve"> 2022; </w:t>
      </w:r>
      <w:r w:rsidRPr="00F93C4A">
        <w:rPr>
          <w:rFonts w:ascii="Book Antiqua" w:hAnsi="Book Antiqua"/>
          <w:b/>
          <w:bCs/>
        </w:rPr>
        <w:t>2022</w:t>
      </w:r>
      <w:r w:rsidRPr="00F93C4A">
        <w:rPr>
          <w:rFonts w:ascii="Book Antiqua" w:hAnsi="Book Antiqua"/>
        </w:rPr>
        <w:t>: 2469513 [PMID: 36303585 DOI: 10.1155/2022/2469513]</w:t>
      </w:r>
    </w:p>
    <w:p w14:paraId="28DE3DF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64 </w:t>
      </w:r>
      <w:r w:rsidRPr="00F93C4A">
        <w:rPr>
          <w:rFonts w:ascii="Book Antiqua" w:hAnsi="Book Antiqua"/>
          <w:b/>
          <w:bCs/>
        </w:rPr>
        <w:t>Zhang Y</w:t>
      </w:r>
      <w:r w:rsidRPr="00F93C4A">
        <w:rPr>
          <w:rFonts w:ascii="Book Antiqua" w:hAnsi="Book Antiqua"/>
        </w:rPr>
        <w:t xml:space="preserve">, Feng Y, Cao B, Tian Q. Effects of SIBO and rifaximin therapy on MHE caused by hepatic cirrhosis. </w:t>
      </w:r>
      <w:r w:rsidRPr="00F93C4A">
        <w:rPr>
          <w:rFonts w:ascii="Book Antiqua" w:hAnsi="Book Antiqua"/>
          <w:i/>
          <w:iCs/>
        </w:rPr>
        <w:t>Int J Clin Exp Med</w:t>
      </w:r>
      <w:r w:rsidRPr="00F93C4A">
        <w:rPr>
          <w:rFonts w:ascii="Book Antiqua" w:hAnsi="Book Antiqua"/>
        </w:rPr>
        <w:t xml:space="preserve"> 2015; </w:t>
      </w:r>
      <w:r w:rsidRPr="00F93C4A">
        <w:rPr>
          <w:rFonts w:ascii="Book Antiqua" w:hAnsi="Book Antiqua"/>
          <w:b/>
          <w:bCs/>
        </w:rPr>
        <w:t>8</w:t>
      </w:r>
      <w:r w:rsidRPr="00F93C4A">
        <w:rPr>
          <w:rFonts w:ascii="Book Antiqua" w:hAnsi="Book Antiqua"/>
        </w:rPr>
        <w:t>: 2954-2957 [PMID: 25932262]</w:t>
      </w:r>
    </w:p>
    <w:p w14:paraId="70FB999F"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65 </w:t>
      </w:r>
      <w:r w:rsidRPr="00F93C4A">
        <w:rPr>
          <w:rFonts w:ascii="Book Antiqua" w:hAnsi="Book Antiqua"/>
          <w:b/>
          <w:bCs/>
        </w:rPr>
        <w:t>Pande C</w:t>
      </w:r>
      <w:r w:rsidRPr="00F93C4A">
        <w:rPr>
          <w:rFonts w:ascii="Book Antiqua" w:hAnsi="Book Antiqua"/>
        </w:rPr>
        <w:t xml:space="preserve">, Kumar A, Sarin SK. Small-intestinal bacterial overgrowth in cirrhosis is related to the severity of liver disease. </w:t>
      </w:r>
      <w:r w:rsidRPr="00F93C4A">
        <w:rPr>
          <w:rFonts w:ascii="Book Antiqua" w:hAnsi="Book Antiqua"/>
          <w:i/>
          <w:iCs/>
        </w:rPr>
        <w:t xml:space="preserve">Aliment </w:t>
      </w:r>
      <w:proofErr w:type="spellStart"/>
      <w:r w:rsidRPr="00F93C4A">
        <w:rPr>
          <w:rFonts w:ascii="Book Antiqua" w:hAnsi="Book Antiqua"/>
          <w:i/>
          <w:iCs/>
        </w:rPr>
        <w:t>Pharmacol</w:t>
      </w:r>
      <w:proofErr w:type="spellEnd"/>
      <w:r w:rsidRPr="00F93C4A">
        <w:rPr>
          <w:rFonts w:ascii="Book Antiqua" w:hAnsi="Book Antiqua"/>
          <w:i/>
          <w:iCs/>
        </w:rPr>
        <w:t xml:space="preserve"> </w:t>
      </w:r>
      <w:proofErr w:type="spellStart"/>
      <w:r w:rsidRPr="00F93C4A">
        <w:rPr>
          <w:rFonts w:ascii="Book Antiqua" w:hAnsi="Book Antiqua"/>
          <w:i/>
          <w:iCs/>
        </w:rPr>
        <w:t>Ther</w:t>
      </w:r>
      <w:proofErr w:type="spellEnd"/>
      <w:r w:rsidRPr="00F93C4A">
        <w:rPr>
          <w:rFonts w:ascii="Book Antiqua" w:hAnsi="Book Antiqua"/>
        </w:rPr>
        <w:t xml:space="preserve"> 2009; </w:t>
      </w:r>
      <w:r w:rsidRPr="00F93C4A">
        <w:rPr>
          <w:rFonts w:ascii="Book Antiqua" w:hAnsi="Book Antiqua"/>
          <w:b/>
          <w:bCs/>
        </w:rPr>
        <w:t>29</w:t>
      </w:r>
      <w:r w:rsidRPr="00F93C4A">
        <w:rPr>
          <w:rFonts w:ascii="Book Antiqua" w:hAnsi="Book Antiqua"/>
        </w:rPr>
        <w:t>: 1273-1281 [PMID: 19302262 DOI: 10.1111/j.1365-2036.</w:t>
      </w:r>
      <w:proofErr w:type="gramStart"/>
      <w:r w:rsidRPr="00F93C4A">
        <w:rPr>
          <w:rFonts w:ascii="Book Antiqua" w:hAnsi="Book Antiqua"/>
        </w:rPr>
        <w:t>2009.03994.x</w:t>
      </w:r>
      <w:proofErr w:type="gramEnd"/>
      <w:r w:rsidRPr="00F93C4A">
        <w:rPr>
          <w:rFonts w:ascii="Book Antiqua" w:hAnsi="Book Antiqua"/>
        </w:rPr>
        <w:t>]</w:t>
      </w:r>
    </w:p>
    <w:p w14:paraId="7F415CBF"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66 </w:t>
      </w:r>
      <w:r w:rsidRPr="00F93C4A">
        <w:rPr>
          <w:rFonts w:ascii="Book Antiqua" w:hAnsi="Book Antiqua"/>
          <w:b/>
          <w:bCs/>
        </w:rPr>
        <w:t>Jun DW</w:t>
      </w:r>
      <w:r w:rsidRPr="00F93C4A">
        <w:rPr>
          <w:rFonts w:ascii="Book Antiqua" w:hAnsi="Book Antiqua"/>
        </w:rPr>
        <w:t xml:space="preserve">, Kim KT, Lee OY, Chae JD, Son BK, Kim SH, Jo YJ, Park YS. Association between small intestinal bacterial overgrowth and peripheral bacterial DNA in cirrhotic patients. </w:t>
      </w:r>
      <w:r w:rsidRPr="00F93C4A">
        <w:rPr>
          <w:rFonts w:ascii="Book Antiqua" w:hAnsi="Book Antiqua"/>
          <w:i/>
          <w:iCs/>
        </w:rPr>
        <w:t>Dig Dis Sci</w:t>
      </w:r>
      <w:r w:rsidRPr="00F93C4A">
        <w:rPr>
          <w:rFonts w:ascii="Book Antiqua" w:hAnsi="Book Antiqua"/>
        </w:rPr>
        <w:t xml:space="preserve"> 2010; </w:t>
      </w:r>
      <w:r w:rsidRPr="00F93C4A">
        <w:rPr>
          <w:rFonts w:ascii="Book Antiqua" w:hAnsi="Book Antiqua"/>
          <w:b/>
          <w:bCs/>
        </w:rPr>
        <w:t>55</w:t>
      </w:r>
      <w:r w:rsidRPr="00F93C4A">
        <w:rPr>
          <w:rFonts w:ascii="Book Antiqua" w:hAnsi="Book Antiqua"/>
        </w:rPr>
        <w:t>: 1465-1471 [PMID: 19517230 DOI: 10.1007/s10620-009-0870-9]</w:t>
      </w:r>
    </w:p>
    <w:p w14:paraId="0990127C" w14:textId="6A123746"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67 </w:t>
      </w:r>
      <w:r w:rsidRPr="00F93C4A">
        <w:rPr>
          <w:rFonts w:ascii="Book Antiqua" w:hAnsi="Book Antiqua"/>
          <w:b/>
          <w:bCs/>
        </w:rPr>
        <w:t>Wang J</w:t>
      </w:r>
      <w:r w:rsidRPr="00F93C4A">
        <w:rPr>
          <w:rFonts w:ascii="Book Antiqua" w:hAnsi="Book Antiqua"/>
        </w:rPr>
        <w:t xml:space="preserve">, Chen M, Sun G. Small bowel bacterial overgrowth and endotoxemia in cirrhosis. </w:t>
      </w:r>
      <w:proofErr w:type="spellStart"/>
      <w:r w:rsidRPr="00F93C4A">
        <w:rPr>
          <w:rFonts w:ascii="Book Antiqua" w:hAnsi="Book Antiqua"/>
          <w:i/>
          <w:iCs/>
        </w:rPr>
        <w:t>Zhonghua</w:t>
      </w:r>
      <w:proofErr w:type="spellEnd"/>
      <w:r w:rsidRPr="00F93C4A">
        <w:rPr>
          <w:rFonts w:ascii="Book Antiqua" w:hAnsi="Book Antiqua"/>
          <w:i/>
          <w:iCs/>
        </w:rPr>
        <w:t xml:space="preserve"> </w:t>
      </w:r>
      <w:proofErr w:type="spellStart"/>
      <w:r w:rsidRPr="00F93C4A">
        <w:rPr>
          <w:rFonts w:ascii="Book Antiqua" w:hAnsi="Book Antiqua"/>
          <w:i/>
          <w:iCs/>
        </w:rPr>
        <w:t>Nei</w:t>
      </w:r>
      <w:proofErr w:type="spellEnd"/>
      <w:r w:rsidRPr="00F93C4A">
        <w:rPr>
          <w:rFonts w:ascii="Book Antiqua" w:hAnsi="Book Antiqua"/>
          <w:i/>
          <w:iCs/>
        </w:rPr>
        <w:t xml:space="preserve"> </w:t>
      </w:r>
      <w:proofErr w:type="spellStart"/>
      <w:r w:rsidRPr="00F93C4A">
        <w:rPr>
          <w:rFonts w:ascii="Book Antiqua" w:hAnsi="Book Antiqua"/>
          <w:i/>
          <w:iCs/>
        </w:rPr>
        <w:t>Ke</w:t>
      </w:r>
      <w:proofErr w:type="spellEnd"/>
      <w:r w:rsidRPr="00F93C4A">
        <w:rPr>
          <w:rFonts w:ascii="Book Antiqua" w:hAnsi="Book Antiqua"/>
          <w:i/>
          <w:iCs/>
        </w:rPr>
        <w:t xml:space="preserve"> Za Zhi</w:t>
      </w:r>
      <w:r w:rsidRPr="00F93C4A">
        <w:rPr>
          <w:rFonts w:ascii="Book Antiqua" w:hAnsi="Book Antiqua"/>
        </w:rPr>
        <w:t xml:space="preserve"> 2002; </w:t>
      </w:r>
      <w:r w:rsidRPr="00F93C4A">
        <w:rPr>
          <w:rFonts w:ascii="Book Antiqua" w:hAnsi="Book Antiqua"/>
          <w:b/>
          <w:bCs/>
        </w:rPr>
        <w:t>41</w:t>
      </w:r>
      <w:r w:rsidRPr="00F93C4A">
        <w:rPr>
          <w:rFonts w:ascii="Book Antiqua" w:hAnsi="Book Antiqua"/>
        </w:rPr>
        <w:t>: 459-461 [PMID: 12189115]</w:t>
      </w:r>
    </w:p>
    <w:p w14:paraId="7721E5B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68 </w:t>
      </w:r>
      <w:proofErr w:type="spellStart"/>
      <w:r w:rsidRPr="00F93C4A">
        <w:rPr>
          <w:rFonts w:ascii="Book Antiqua" w:hAnsi="Book Antiqua"/>
          <w:b/>
          <w:bCs/>
        </w:rPr>
        <w:t>Shindo</w:t>
      </w:r>
      <w:proofErr w:type="spellEnd"/>
      <w:r w:rsidRPr="00F93C4A">
        <w:rPr>
          <w:rFonts w:ascii="Book Antiqua" w:hAnsi="Book Antiqua"/>
          <w:b/>
          <w:bCs/>
        </w:rPr>
        <w:t xml:space="preserve"> K</w:t>
      </w:r>
      <w:r w:rsidRPr="00F93C4A">
        <w:rPr>
          <w:rFonts w:ascii="Book Antiqua" w:hAnsi="Book Antiqua"/>
        </w:rPr>
        <w:t xml:space="preserve">, Machida M, Miyakawa K, </w:t>
      </w:r>
      <w:proofErr w:type="spellStart"/>
      <w:r w:rsidRPr="00F93C4A">
        <w:rPr>
          <w:rFonts w:ascii="Book Antiqua" w:hAnsi="Book Antiqua"/>
        </w:rPr>
        <w:t>Fukumura</w:t>
      </w:r>
      <w:proofErr w:type="spellEnd"/>
      <w:r w:rsidRPr="00F93C4A">
        <w:rPr>
          <w:rFonts w:ascii="Book Antiqua" w:hAnsi="Book Antiqua"/>
        </w:rPr>
        <w:t xml:space="preserve"> M. A syndrome of cirrhosis, achlorhydria, small intestinal bacterial overgrowth, and fat malabsorption. </w:t>
      </w:r>
      <w:r w:rsidRPr="00F93C4A">
        <w:rPr>
          <w:rFonts w:ascii="Book Antiqua" w:hAnsi="Book Antiqua"/>
          <w:i/>
          <w:iCs/>
        </w:rPr>
        <w:t>Am J Gastroenterol</w:t>
      </w:r>
      <w:r w:rsidRPr="00F93C4A">
        <w:rPr>
          <w:rFonts w:ascii="Book Antiqua" w:hAnsi="Book Antiqua"/>
        </w:rPr>
        <w:t xml:space="preserve"> 1993; </w:t>
      </w:r>
      <w:r w:rsidRPr="00F93C4A">
        <w:rPr>
          <w:rFonts w:ascii="Book Antiqua" w:hAnsi="Book Antiqua"/>
          <w:b/>
          <w:bCs/>
        </w:rPr>
        <w:t>88</w:t>
      </w:r>
      <w:r w:rsidRPr="00F93C4A">
        <w:rPr>
          <w:rFonts w:ascii="Book Antiqua" w:hAnsi="Book Antiqua"/>
        </w:rPr>
        <w:t>: 2084-2091 [PMID: 8249977]</w:t>
      </w:r>
    </w:p>
    <w:p w14:paraId="6A760F3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69 </w:t>
      </w:r>
      <w:r w:rsidRPr="00F93C4A">
        <w:rPr>
          <w:rFonts w:ascii="Book Antiqua" w:hAnsi="Book Antiqua"/>
          <w:b/>
          <w:bCs/>
        </w:rPr>
        <w:t>Yao J</w:t>
      </w:r>
      <w:r w:rsidRPr="00F93C4A">
        <w:rPr>
          <w:rFonts w:ascii="Book Antiqua" w:hAnsi="Book Antiqua"/>
        </w:rPr>
        <w:t xml:space="preserve">, Chang L, Yuan L, Duan Z. Nutrition status and small intestinal bacterial overgrowth in patients with virus-related cirrhosis. </w:t>
      </w:r>
      <w:r w:rsidRPr="00F93C4A">
        <w:rPr>
          <w:rFonts w:ascii="Book Antiqua" w:hAnsi="Book Antiqua"/>
          <w:i/>
          <w:iCs/>
        </w:rPr>
        <w:t xml:space="preserve">Asia Pac J Clin </w:t>
      </w:r>
      <w:proofErr w:type="spellStart"/>
      <w:r w:rsidRPr="00F93C4A">
        <w:rPr>
          <w:rFonts w:ascii="Book Antiqua" w:hAnsi="Book Antiqua"/>
          <w:i/>
          <w:iCs/>
        </w:rPr>
        <w:t>Nutr</w:t>
      </w:r>
      <w:proofErr w:type="spellEnd"/>
      <w:r w:rsidRPr="00F93C4A">
        <w:rPr>
          <w:rFonts w:ascii="Book Antiqua" w:hAnsi="Book Antiqua"/>
        </w:rPr>
        <w:t xml:space="preserve"> 2016; </w:t>
      </w:r>
      <w:r w:rsidRPr="00F93C4A">
        <w:rPr>
          <w:rFonts w:ascii="Book Antiqua" w:hAnsi="Book Antiqua"/>
          <w:b/>
          <w:bCs/>
        </w:rPr>
        <w:t>25</w:t>
      </w:r>
      <w:r w:rsidRPr="00F93C4A">
        <w:rPr>
          <w:rFonts w:ascii="Book Antiqua" w:hAnsi="Book Antiqua"/>
        </w:rPr>
        <w:t>: 283-291 [PMID: 27222411 DOI: 10.6133/apjcn.2016.25.2.06]</w:t>
      </w:r>
    </w:p>
    <w:p w14:paraId="4E33AA3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70 </w:t>
      </w:r>
      <w:proofErr w:type="spellStart"/>
      <w:r w:rsidRPr="00F93C4A">
        <w:rPr>
          <w:rFonts w:ascii="Book Antiqua" w:hAnsi="Book Antiqua"/>
          <w:b/>
          <w:bCs/>
        </w:rPr>
        <w:t>Lunia</w:t>
      </w:r>
      <w:proofErr w:type="spellEnd"/>
      <w:r w:rsidRPr="00F93C4A">
        <w:rPr>
          <w:rFonts w:ascii="Book Antiqua" w:hAnsi="Book Antiqua"/>
          <w:b/>
          <w:bCs/>
        </w:rPr>
        <w:t xml:space="preserve"> MK</w:t>
      </w:r>
      <w:r w:rsidRPr="00F93C4A">
        <w:rPr>
          <w:rFonts w:ascii="Book Antiqua" w:hAnsi="Book Antiqua"/>
        </w:rPr>
        <w:t xml:space="preserve">, Sharma BC, Sachdeva S. Small intestinal bacterial overgrowth and delayed </w:t>
      </w:r>
      <w:proofErr w:type="spellStart"/>
      <w:r w:rsidRPr="00F93C4A">
        <w:rPr>
          <w:rFonts w:ascii="Book Antiqua" w:hAnsi="Book Antiqua"/>
        </w:rPr>
        <w:t>orocecal</w:t>
      </w:r>
      <w:proofErr w:type="spellEnd"/>
      <w:r w:rsidRPr="00F93C4A">
        <w:rPr>
          <w:rFonts w:ascii="Book Antiqua" w:hAnsi="Book Antiqua"/>
        </w:rPr>
        <w:t xml:space="preserve"> transit time in patients with cirrhosis and low-grade hepatic encephalopathy. </w:t>
      </w:r>
      <w:r w:rsidRPr="00F93C4A">
        <w:rPr>
          <w:rFonts w:ascii="Book Antiqua" w:hAnsi="Book Antiqua"/>
          <w:i/>
          <w:iCs/>
        </w:rPr>
        <w:t>Hepatol Int</w:t>
      </w:r>
      <w:r w:rsidRPr="00F93C4A">
        <w:rPr>
          <w:rFonts w:ascii="Book Antiqua" w:hAnsi="Book Antiqua"/>
        </w:rPr>
        <w:t xml:space="preserve"> 2013; </w:t>
      </w:r>
      <w:r w:rsidRPr="00F93C4A">
        <w:rPr>
          <w:rFonts w:ascii="Book Antiqua" w:hAnsi="Book Antiqua"/>
          <w:b/>
          <w:bCs/>
        </w:rPr>
        <w:t>7</w:t>
      </w:r>
      <w:r w:rsidRPr="00F93C4A">
        <w:rPr>
          <w:rFonts w:ascii="Book Antiqua" w:hAnsi="Book Antiqua"/>
        </w:rPr>
        <w:t>: 268-273 [PMID: 26201641 DOI: 10.1007/s12072-012-9360-9]</w:t>
      </w:r>
    </w:p>
    <w:p w14:paraId="2F16FBD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71 </w:t>
      </w:r>
      <w:r w:rsidRPr="00F93C4A">
        <w:rPr>
          <w:rFonts w:ascii="Book Antiqua" w:hAnsi="Book Antiqua"/>
          <w:b/>
          <w:bCs/>
        </w:rPr>
        <w:t>Gupta A</w:t>
      </w:r>
      <w:r w:rsidRPr="00F93C4A">
        <w:rPr>
          <w:rFonts w:ascii="Book Antiqua" w:hAnsi="Book Antiqua"/>
        </w:rPr>
        <w:t xml:space="preserve">, Dhiman RK, Kumari S, Rana S, Agarwal R, </w:t>
      </w:r>
      <w:proofErr w:type="spellStart"/>
      <w:r w:rsidRPr="00F93C4A">
        <w:rPr>
          <w:rFonts w:ascii="Book Antiqua" w:hAnsi="Book Antiqua"/>
        </w:rPr>
        <w:t>Duseja</w:t>
      </w:r>
      <w:proofErr w:type="spellEnd"/>
      <w:r w:rsidRPr="00F93C4A">
        <w:rPr>
          <w:rFonts w:ascii="Book Antiqua" w:hAnsi="Book Antiqua"/>
        </w:rPr>
        <w:t xml:space="preserve"> A, Chawla Y. Role of small intestinal bacterial overgrowth and delayed gastrointestinal transit time in cirrhotic patients with minimal hepatic encephalopathy. </w:t>
      </w:r>
      <w:r w:rsidRPr="00F93C4A">
        <w:rPr>
          <w:rFonts w:ascii="Book Antiqua" w:hAnsi="Book Antiqua"/>
          <w:i/>
          <w:iCs/>
        </w:rPr>
        <w:t>J Hepatol</w:t>
      </w:r>
      <w:r w:rsidRPr="00F93C4A">
        <w:rPr>
          <w:rFonts w:ascii="Book Antiqua" w:hAnsi="Book Antiqua"/>
        </w:rPr>
        <w:t xml:space="preserve"> 2010; </w:t>
      </w:r>
      <w:r w:rsidRPr="00F93C4A">
        <w:rPr>
          <w:rFonts w:ascii="Book Antiqua" w:hAnsi="Book Antiqua"/>
          <w:b/>
          <w:bCs/>
        </w:rPr>
        <w:t>53</w:t>
      </w:r>
      <w:r w:rsidRPr="00F93C4A">
        <w:rPr>
          <w:rFonts w:ascii="Book Antiqua" w:hAnsi="Book Antiqua"/>
        </w:rPr>
        <w:t>: 849-855 [PMID: 20675008 DOI: 10.1016/j.jhep.2010.05.017]</w:t>
      </w:r>
    </w:p>
    <w:p w14:paraId="1FC94A5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72 </w:t>
      </w:r>
      <w:proofErr w:type="spellStart"/>
      <w:r w:rsidRPr="00F93C4A">
        <w:rPr>
          <w:rFonts w:ascii="Book Antiqua" w:hAnsi="Book Antiqua"/>
          <w:b/>
          <w:bCs/>
        </w:rPr>
        <w:t>Maslennikov</w:t>
      </w:r>
      <w:proofErr w:type="spellEnd"/>
      <w:r w:rsidRPr="00F93C4A">
        <w:rPr>
          <w:rFonts w:ascii="Book Antiqua" w:hAnsi="Book Antiqua"/>
          <w:b/>
          <w:bCs/>
        </w:rPr>
        <w:t xml:space="preserve"> R</w:t>
      </w:r>
      <w:r w:rsidRPr="00F93C4A">
        <w:rPr>
          <w:rFonts w:ascii="Book Antiqua" w:hAnsi="Book Antiqua"/>
        </w:rPr>
        <w:t xml:space="preserve">, Pavlov C, </w:t>
      </w:r>
      <w:proofErr w:type="spellStart"/>
      <w:r w:rsidRPr="00F93C4A">
        <w:rPr>
          <w:rFonts w:ascii="Book Antiqua" w:hAnsi="Book Antiqua"/>
        </w:rPr>
        <w:t>Ivashkin</w:t>
      </w:r>
      <w:proofErr w:type="spellEnd"/>
      <w:r w:rsidRPr="00F93C4A">
        <w:rPr>
          <w:rFonts w:ascii="Book Antiqua" w:hAnsi="Book Antiqua"/>
        </w:rPr>
        <w:t xml:space="preserve"> V. Is small intestinal bacterial overgrowth a cause of hyperdynamic circulation in cirrhosis? </w:t>
      </w:r>
      <w:r w:rsidRPr="00F93C4A">
        <w:rPr>
          <w:rFonts w:ascii="Book Antiqua" w:hAnsi="Book Antiqua"/>
          <w:i/>
          <w:iCs/>
        </w:rPr>
        <w:t>Turk J Gastroenterol</w:t>
      </w:r>
      <w:r w:rsidRPr="00F93C4A">
        <w:rPr>
          <w:rFonts w:ascii="Book Antiqua" w:hAnsi="Book Antiqua"/>
        </w:rPr>
        <w:t xml:space="preserve"> 2019; </w:t>
      </w:r>
      <w:r w:rsidRPr="00F93C4A">
        <w:rPr>
          <w:rFonts w:ascii="Book Antiqua" w:hAnsi="Book Antiqua"/>
          <w:b/>
          <w:bCs/>
        </w:rPr>
        <w:t>30</w:t>
      </w:r>
      <w:r w:rsidRPr="00F93C4A">
        <w:rPr>
          <w:rFonts w:ascii="Book Antiqua" w:hAnsi="Book Antiqua"/>
        </w:rPr>
        <w:t>: 964-975 [PMID: 31767551 DOI: 10.5152/tjg.2019.18551]</w:t>
      </w:r>
    </w:p>
    <w:p w14:paraId="0835CB8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73 </w:t>
      </w:r>
      <w:proofErr w:type="spellStart"/>
      <w:r w:rsidRPr="00F93C4A">
        <w:rPr>
          <w:rFonts w:ascii="Book Antiqua" w:hAnsi="Book Antiqua"/>
          <w:b/>
          <w:bCs/>
        </w:rPr>
        <w:t>Maslennikov</w:t>
      </w:r>
      <w:proofErr w:type="spellEnd"/>
      <w:r w:rsidRPr="00F93C4A">
        <w:rPr>
          <w:rFonts w:ascii="Book Antiqua" w:hAnsi="Book Antiqua"/>
          <w:b/>
          <w:bCs/>
        </w:rPr>
        <w:t xml:space="preserve"> RV</w:t>
      </w:r>
      <w:r w:rsidRPr="00F93C4A">
        <w:rPr>
          <w:rFonts w:ascii="Book Antiqua" w:hAnsi="Book Antiqua"/>
        </w:rPr>
        <w:t xml:space="preserve">, </w:t>
      </w:r>
      <w:proofErr w:type="spellStart"/>
      <w:r w:rsidRPr="00F93C4A">
        <w:rPr>
          <w:rFonts w:ascii="Book Antiqua" w:hAnsi="Book Antiqua"/>
        </w:rPr>
        <w:t>Tatarkina</w:t>
      </w:r>
      <w:proofErr w:type="spellEnd"/>
      <w:r w:rsidRPr="00F93C4A">
        <w:rPr>
          <w:rFonts w:ascii="Book Antiqua" w:hAnsi="Book Antiqua"/>
        </w:rPr>
        <w:t xml:space="preserve"> MA, </w:t>
      </w:r>
      <w:proofErr w:type="spellStart"/>
      <w:r w:rsidRPr="00F93C4A">
        <w:rPr>
          <w:rFonts w:ascii="Book Antiqua" w:hAnsi="Book Antiqua"/>
        </w:rPr>
        <w:t>Mayevskaya</w:t>
      </w:r>
      <w:proofErr w:type="spellEnd"/>
      <w:r w:rsidRPr="00F93C4A">
        <w:rPr>
          <w:rFonts w:ascii="Book Antiqua" w:hAnsi="Book Antiqua"/>
        </w:rPr>
        <w:t xml:space="preserve"> MV, Pavlov CS, Zharkova MS, </w:t>
      </w:r>
      <w:proofErr w:type="spellStart"/>
      <w:r w:rsidRPr="00F93C4A">
        <w:rPr>
          <w:rFonts w:ascii="Book Antiqua" w:hAnsi="Book Antiqua"/>
        </w:rPr>
        <w:t>Ivashkin</w:t>
      </w:r>
      <w:proofErr w:type="spellEnd"/>
      <w:r w:rsidRPr="00F93C4A">
        <w:rPr>
          <w:rFonts w:ascii="Book Antiqua" w:hAnsi="Book Antiqua"/>
        </w:rPr>
        <w:t xml:space="preserve"> VT. The impact of bacterial overgrowth syndrome and systemic inflammation on abdominal hemodynamics in liver cirrhosis. </w:t>
      </w:r>
      <w:r w:rsidRPr="00F93C4A">
        <w:rPr>
          <w:rFonts w:ascii="Book Antiqua" w:hAnsi="Book Antiqua"/>
          <w:i/>
          <w:iCs/>
        </w:rPr>
        <w:t xml:space="preserve">Russ J Gastroenterol Hepatol </w:t>
      </w:r>
      <w:proofErr w:type="spellStart"/>
      <w:r w:rsidRPr="00F93C4A">
        <w:rPr>
          <w:rFonts w:ascii="Book Antiqua" w:hAnsi="Book Antiqua"/>
          <w:i/>
          <w:iCs/>
        </w:rPr>
        <w:t>Coloproctol</w:t>
      </w:r>
      <w:proofErr w:type="spellEnd"/>
      <w:r w:rsidRPr="00F93C4A">
        <w:rPr>
          <w:rFonts w:ascii="Book Antiqua" w:hAnsi="Book Antiqua"/>
        </w:rPr>
        <w:t xml:space="preserve"> 2017; </w:t>
      </w:r>
      <w:r w:rsidRPr="00F93C4A">
        <w:rPr>
          <w:rFonts w:ascii="Book Antiqua" w:hAnsi="Book Antiqua"/>
          <w:b/>
          <w:bCs/>
        </w:rPr>
        <w:t>27</w:t>
      </w:r>
      <w:r w:rsidRPr="00F93C4A">
        <w:rPr>
          <w:rFonts w:ascii="Book Antiqua" w:hAnsi="Book Antiqua"/>
        </w:rPr>
        <w:t>: 52-61 [DOI: 10.22416/1382</w:t>
      </w:r>
      <w:r w:rsidRPr="00F93C4A">
        <w:rPr>
          <w:rFonts w:ascii="Book Antiqua" w:hAnsi="Book Antiqua"/>
        </w:rPr>
        <w:softHyphen/>
        <w:t>4376</w:t>
      </w:r>
      <w:r w:rsidRPr="00F93C4A">
        <w:rPr>
          <w:rFonts w:ascii="Book Antiqua" w:hAnsi="Book Antiqua"/>
        </w:rPr>
        <w:softHyphen/>
        <w:t>2017</w:t>
      </w:r>
      <w:r w:rsidRPr="00F93C4A">
        <w:rPr>
          <w:rFonts w:ascii="Book Antiqua" w:hAnsi="Book Antiqua"/>
        </w:rPr>
        <w:softHyphen/>
        <w:t>27</w:t>
      </w:r>
      <w:r w:rsidRPr="00F93C4A">
        <w:rPr>
          <w:rFonts w:ascii="Book Antiqua" w:hAnsi="Book Antiqua"/>
        </w:rPr>
        <w:softHyphen/>
        <w:t>4</w:t>
      </w:r>
      <w:r w:rsidRPr="00F93C4A">
        <w:rPr>
          <w:rFonts w:ascii="Book Antiqua" w:hAnsi="Book Antiqua"/>
        </w:rPr>
        <w:softHyphen/>
        <w:t>52</w:t>
      </w:r>
      <w:r w:rsidRPr="00F93C4A">
        <w:rPr>
          <w:rFonts w:ascii="Book Antiqua" w:hAnsi="Book Antiqua"/>
        </w:rPr>
        <w:softHyphen/>
        <w:t>61]</w:t>
      </w:r>
    </w:p>
    <w:p w14:paraId="12CD4D9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74 </w:t>
      </w:r>
      <w:proofErr w:type="spellStart"/>
      <w:r w:rsidRPr="00F93C4A">
        <w:rPr>
          <w:rFonts w:ascii="Book Antiqua" w:hAnsi="Book Antiqua"/>
          <w:b/>
          <w:bCs/>
        </w:rPr>
        <w:t>Maslennikov</w:t>
      </w:r>
      <w:proofErr w:type="spellEnd"/>
      <w:r w:rsidRPr="00F93C4A">
        <w:rPr>
          <w:rFonts w:ascii="Book Antiqua" w:hAnsi="Book Antiqua"/>
          <w:b/>
          <w:bCs/>
        </w:rPr>
        <w:t xml:space="preserve"> R</w:t>
      </w:r>
      <w:r w:rsidRPr="00F93C4A">
        <w:rPr>
          <w:rFonts w:ascii="Book Antiqua" w:hAnsi="Book Antiqua"/>
        </w:rPr>
        <w:t xml:space="preserve">, </w:t>
      </w:r>
      <w:proofErr w:type="spellStart"/>
      <w:r w:rsidRPr="00F93C4A">
        <w:rPr>
          <w:rFonts w:ascii="Book Antiqua" w:hAnsi="Book Antiqua"/>
        </w:rPr>
        <w:t>Ivashkin</w:t>
      </w:r>
      <w:proofErr w:type="spellEnd"/>
      <w:r w:rsidRPr="00F93C4A">
        <w:rPr>
          <w:rFonts w:ascii="Book Antiqua" w:hAnsi="Book Antiqua"/>
        </w:rPr>
        <w:t xml:space="preserve"> V, </w:t>
      </w:r>
      <w:proofErr w:type="spellStart"/>
      <w:r w:rsidRPr="00F93C4A">
        <w:rPr>
          <w:rFonts w:ascii="Book Antiqua" w:hAnsi="Book Antiqua"/>
        </w:rPr>
        <w:t>Efremova</w:t>
      </w:r>
      <w:proofErr w:type="spellEnd"/>
      <w:r w:rsidRPr="00F93C4A">
        <w:rPr>
          <w:rFonts w:ascii="Book Antiqua" w:hAnsi="Book Antiqua"/>
        </w:rPr>
        <w:t xml:space="preserve"> I, </w:t>
      </w:r>
      <w:proofErr w:type="spellStart"/>
      <w:r w:rsidRPr="00F93C4A">
        <w:rPr>
          <w:rFonts w:ascii="Book Antiqua" w:hAnsi="Book Antiqua"/>
        </w:rPr>
        <w:t>Poluektova</w:t>
      </w:r>
      <w:proofErr w:type="spellEnd"/>
      <w:r w:rsidRPr="00F93C4A">
        <w:rPr>
          <w:rFonts w:ascii="Book Antiqua" w:hAnsi="Book Antiqua"/>
        </w:rPr>
        <w:t xml:space="preserve"> E, </w:t>
      </w:r>
      <w:proofErr w:type="spellStart"/>
      <w:r w:rsidRPr="00F93C4A">
        <w:rPr>
          <w:rFonts w:ascii="Book Antiqua" w:hAnsi="Book Antiqua"/>
        </w:rPr>
        <w:t>Kudryavtseva</w:t>
      </w:r>
      <w:proofErr w:type="spellEnd"/>
      <w:r w:rsidRPr="00F93C4A">
        <w:rPr>
          <w:rFonts w:ascii="Book Antiqua" w:hAnsi="Book Antiqua"/>
        </w:rPr>
        <w:t xml:space="preserve"> A, Krasnov G. Gut dysbiosis and small intestinal bacterial overgrowth as independent forms of gut microbiota disorders in cirrhosis. </w:t>
      </w:r>
      <w:r w:rsidRPr="00F93C4A">
        <w:rPr>
          <w:rFonts w:ascii="Book Antiqua" w:hAnsi="Book Antiqua"/>
          <w:i/>
          <w:iCs/>
        </w:rPr>
        <w:t>World J Gastroenterol</w:t>
      </w:r>
      <w:r w:rsidRPr="00F93C4A">
        <w:rPr>
          <w:rFonts w:ascii="Book Antiqua" w:hAnsi="Book Antiqua"/>
        </w:rPr>
        <w:t xml:space="preserve"> 2022; </w:t>
      </w:r>
      <w:r w:rsidRPr="00F93C4A">
        <w:rPr>
          <w:rFonts w:ascii="Book Antiqua" w:hAnsi="Book Antiqua"/>
          <w:b/>
          <w:bCs/>
        </w:rPr>
        <w:t>28</w:t>
      </w:r>
      <w:r w:rsidRPr="00F93C4A">
        <w:rPr>
          <w:rFonts w:ascii="Book Antiqua" w:hAnsi="Book Antiqua"/>
        </w:rPr>
        <w:t>: 1067-1077 [PMID: 35431497 DOI: 10.3748/</w:t>
      </w:r>
      <w:proofErr w:type="gramStart"/>
      <w:r w:rsidRPr="00F93C4A">
        <w:rPr>
          <w:rFonts w:ascii="Book Antiqua" w:hAnsi="Book Antiqua"/>
        </w:rPr>
        <w:t>wjg.v28.i</w:t>
      </w:r>
      <w:proofErr w:type="gramEnd"/>
      <w:r w:rsidRPr="00F93C4A">
        <w:rPr>
          <w:rFonts w:ascii="Book Antiqua" w:hAnsi="Book Antiqua"/>
        </w:rPr>
        <w:t>10.1067]</w:t>
      </w:r>
    </w:p>
    <w:p w14:paraId="69273E8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75 </w:t>
      </w:r>
      <w:r w:rsidRPr="00F93C4A">
        <w:rPr>
          <w:rFonts w:ascii="Book Antiqua" w:hAnsi="Book Antiqua"/>
          <w:b/>
          <w:bCs/>
        </w:rPr>
        <w:t>Zhou DX</w:t>
      </w:r>
      <w:r w:rsidRPr="00F93C4A">
        <w:rPr>
          <w:rFonts w:ascii="Book Antiqua" w:hAnsi="Book Antiqua"/>
        </w:rPr>
        <w:t xml:space="preserve">, Ma YJ, Chen GY, Gao X, Yang L. [Relationship of TLR2 and TLR4 expressions on the surface of peripheral blood mononuclear cells to small intestinal bacteria overgrowth in patients with hepatocellular carcinoma]. </w:t>
      </w:r>
      <w:proofErr w:type="spellStart"/>
      <w:r w:rsidRPr="00F93C4A">
        <w:rPr>
          <w:rFonts w:ascii="Book Antiqua" w:hAnsi="Book Antiqua"/>
          <w:i/>
          <w:iCs/>
        </w:rPr>
        <w:t>Zhonghua</w:t>
      </w:r>
      <w:proofErr w:type="spellEnd"/>
      <w:r w:rsidRPr="00F93C4A">
        <w:rPr>
          <w:rFonts w:ascii="Book Antiqua" w:hAnsi="Book Antiqua"/>
          <w:i/>
          <w:iCs/>
        </w:rPr>
        <w:t xml:space="preserve"> Gan Zang Bing Za Zhi</w:t>
      </w:r>
      <w:r w:rsidRPr="00F93C4A">
        <w:rPr>
          <w:rFonts w:ascii="Book Antiqua" w:hAnsi="Book Antiqua"/>
        </w:rPr>
        <w:t xml:space="preserve"> 2019; </w:t>
      </w:r>
      <w:r w:rsidRPr="00F93C4A">
        <w:rPr>
          <w:rFonts w:ascii="Book Antiqua" w:hAnsi="Book Antiqua"/>
          <w:b/>
          <w:bCs/>
        </w:rPr>
        <w:t>27</w:t>
      </w:r>
      <w:r w:rsidRPr="00F93C4A">
        <w:rPr>
          <w:rFonts w:ascii="Book Antiqua" w:hAnsi="Book Antiqua"/>
        </w:rPr>
        <w:t>: 286-290 [PMID: 31082340 DOI: 10.3760/cma.j.issn.1007-3418.2019.04.009]</w:t>
      </w:r>
    </w:p>
    <w:p w14:paraId="21968741"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76 </w:t>
      </w:r>
      <w:r w:rsidRPr="00F93C4A">
        <w:rPr>
          <w:rFonts w:ascii="Book Antiqua" w:hAnsi="Book Antiqua"/>
          <w:b/>
          <w:bCs/>
        </w:rPr>
        <w:t>Lakshmi CP</w:t>
      </w:r>
      <w:r w:rsidRPr="00F93C4A">
        <w:rPr>
          <w:rFonts w:ascii="Book Antiqua" w:hAnsi="Book Antiqua"/>
        </w:rPr>
        <w:t xml:space="preserve">, Ghoshal UC, Kumar S, Goel A, </w:t>
      </w:r>
      <w:proofErr w:type="spellStart"/>
      <w:r w:rsidRPr="00F93C4A">
        <w:rPr>
          <w:rFonts w:ascii="Book Antiqua" w:hAnsi="Book Antiqua"/>
        </w:rPr>
        <w:t>Misra</w:t>
      </w:r>
      <w:proofErr w:type="spellEnd"/>
      <w:r w:rsidRPr="00F93C4A">
        <w:rPr>
          <w:rFonts w:ascii="Book Antiqua" w:hAnsi="Book Antiqua"/>
        </w:rPr>
        <w:t xml:space="preserve"> A, </w:t>
      </w:r>
      <w:proofErr w:type="spellStart"/>
      <w:r w:rsidRPr="00F93C4A">
        <w:rPr>
          <w:rFonts w:ascii="Book Antiqua" w:hAnsi="Book Antiqua"/>
        </w:rPr>
        <w:t>Mohindra</w:t>
      </w:r>
      <w:proofErr w:type="spellEnd"/>
      <w:r w:rsidRPr="00F93C4A">
        <w:rPr>
          <w:rFonts w:ascii="Book Antiqua" w:hAnsi="Book Antiqua"/>
        </w:rPr>
        <w:t xml:space="preserve"> S, </w:t>
      </w:r>
      <w:proofErr w:type="spellStart"/>
      <w:r w:rsidRPr="00F93C4A">
        <w:rPr>
          <w:rFonts w:ascii="Book Antiqua" w:hAnsi="Book Antiqua"/>
        </w:rPr>
        <w:t>Choudhuri</w:t>
      </w:r>
      <w:proofErr w:type="spellEnd"/>
      <w:r w:rsidRPr="00F93C4A">
        <w:rPr>
          <w:rFonts w:ascii="Book Antiqua" w:hAnsi="Book Antiqua"/>
        </w:rPr>
        <w:t xml:space="preserve"> G. Frequency and factors associated with small intestinal bacterial overgrowth in patients with cirrhosis of the liver and extra hepatic portal venous obstruction. </w:t>
      </w:r>
      <w:r w:rsidRPr="00F93C4A">
        <w:rPr>
          <w:rFonts w:ascii="Book Antiqua" w:hAnsi="Book Antiqua"/>
          <w:i/>
          <w:iCs/>
        </w:rPr>
        <w:t>Dig Dis Sci</w:t>
      </w:r>
      <w:r w:rsidRPr="00F93C4A">
        <w:rPr>
          <w:rFonts w:ascii="Book Antiqua" w:hAnsi="Book Antiqua"/>
        </w:rPr>
        <w:t xml:space="preserve"> 2010; </w:t>
      </w:r>
      <w:r w:rsidRPr="00F93C4A">
        <w:rPr>
          <w:rFonts w:ascii="Book Antiqua" w:hAnsi="Book Antiqua"/>
          <w:b/>
          <w:bCs/>
        </w:rPr>
        <w:t>55</w:t>
      </w:r>
      <w:r w:rsidRPr="00F93C4A">
        <w:rPr>
          <w:rFonts w:ascii="Book Antiqua" w:hAnsi="Book Antiqua"/>
        </w:rPr>
        <w:t>: 1142-1148 [PMID: 19424796 DOI: 10.1007/s10620-009-0826-0]</w:t>
      </w:r>
    </w:p>
    <w:p w14:paraId="26CF83A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77 </w:t>
      </w:r>
      <w:proofErr w:type="spellStart"/>
      <w:r w:rsidRPr="00F93C4A">
        <w:rPr>
          <w:rFonts w:ascii="Book Antiqua" w:hAnsi="Book Antiqua"/>
          <w:b/>
          <w:bCs/>
        </w:rPr>
        <w:t>Gudan</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Jamioł-Milc</w:t>
      </w:r>
      <w:proofErr w:type="spellEnd"/>
      <w:r w:rsidRPr="00F93C4A">
        <w:rPr>
          <w:rFonts w:ascii="Book Antiqua" w:hAnsi="Book Antiqua"/>
        </w:rPr>
        <w:t xml:space="preserve"> D, </w:t>
      </w:r>
      <w:proofErr w:type="spellStart"/>
      <w:r w:rsidRPr="00F93C4A">
        <w:rPr>
          <w:rFonts w:ascii="Book Antiqua" w:hAnsi="Book Antiqua"/>
        </w:rPr>
        <w:t>Hawryłkowicz</w:t>
      </w:r>
      <w:proofErr w:type="spellEnd"/>
      <w:r w:rsidRPr="00F93C4A">
        <w:rPr>
          <w:rFonts w:ascii="Book Antiqua" w:hAnsi="Book Antiqua"/>
        </w:rPr>
        <w:t xml:space="preserve"> V, </w:t>
      </w:r>
      <w:proofErr w:type="spellStart"/>
      <w:r w:rsidRPr="00F93C4A">
        <w:rPr>
          <w:rFonts w:ascii="Book Antiqua" w:hAnsi="Book Antiqua"/>
        </w:rPr>
        <w:t>Skonieczna-Żydecka</w:t>
      </w:r>
      <w:proofErr w:type="spellEnd"/>
      <w:r w:rsidRPr="00F93C4A">
        <w:rPr>
          <w:rFonts w:ascii="Book Antiqua" w:hAnsi="Book Antiqua"/>
        </w:rPr>
        <w:t xml:space="preserve"> K, </w:t>
      </w:r>
      <w:proofErr w:type="spellStart"/>
      <w:r w:rsidRPr="00F93C4A">
        <w:rPr>
          <w:rFonts w:ascii="Book Antiqua" w:hAnsi="Book Antiqua"/>
        </w:rPr>
        <w:t>Stachowska</w:t>
      </w:r>
      <w:proofErr w:type="spellEnd"/>
      <w:r w:rsidRPr="00F93C4A">
        <w:rPr>
          <w:rFonts w:ascii="Book Antiqua" w:hAnsi="Book Antiqua"/>
        </w:rPr>
        <w:t xml:space="preserve"> E. The Prevalence of Small Intestinal Bacterial Overgrowth in Patients with Non-Alcoholic Liver Diseases: NAFLD, NASH, Fibrosis, Cirrhosis-A Systematic Review, Meta-Analysis and Meta-Regression. </w:t>
      </w:r>
      <w:r w:rsidRPr="00F93C4A">
        <w:rPr>
          <w:rFonts w:ascii="Book Antiqua" w:hAnsi="Book Antiqua"/>
          <w:i/>
          <w:iCs/>
        </w:rPr>
        <w:t>Nutrients</w:t>
      </w:r>
      <w:r w:rsidRPr="00F93C4A">
        <w:rPr>
          <w:rFonts w:ascii="Book Antiqua" w:hAnsi="Book Antiqua"/>
        </w:rPr>
        <w:t xml:space="preserve"> 2022; </w:t>
      </w:r>
      <w:r w:rsidRPr="00F93C4A">
        <w:rPr>
          <w:rFonts w:ascii="Book Antiqua" w:hAnsi="Book Antiqua"/>
          <w:b/>
          <w:bCs/>
        </w:rPr>
        <w:t>14</w:t>
      </w:r>
      <w:r w:rsidRPr="00F93C4A">
        <w:rPr>
          <w:rFonts w:ascii="Book Antiqua" w:hAnsi="Book Antiqua"/>
        </w:rPr>
        <w:t xml:space="preserve"> [PMID: 36558421 DOI: 10.3390/nu14245261]</w:t>
      </w:r>
    </w:p>
    <w:p w14:paraId="01FAA2F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78 </w:t>
      </w:r>
      <w:proofErr w:type="spellStart"/>
      <w:r w:rsidRPr="00F93C4A">
        <w:rPr>
          <w:rFonts w:ascii="Book Antiqua" w:hAnsi="Book Antiqua"/>
          <w:b/>
          <w:bCs/>
        </w:rPr>
        <w:t>Wijarnpreecha</w:t>
      </w:r>
      <w:proofErr w:type="spellEnd"/>
      <w:r w:rsidRPr="00F93C4A">
        <w:rPr>
          <w:rFonts w:ascii="Book Antiqua" w:hAnsi="Book Antiqua"/>
          <w:b/>
          <w:bCs/>
        </w:rPr>
        <w:t xml:space="preserve"> K</w:t>
      </w:r>
      <w:r w:rsidRPr="00F93C4A">
        <w:rPr>
          <w:rFonts w:ascii="Book Antiqua" w:hAnsi="Book Antiqua"/>
        </w:rPr>
        <w:t xml:space="preserve">, Lou S, </w:t>
      </w:r>
      <w:proofErr w:type="spellStart"/>
      <w:r w:rsidRPr="00F93C4A">
        <w:rPr>
          <w:rFonts w:ascii="Book Antiqua" w:hAnsi="Book Antiqua"/>
        </w:rPr>
        <w:t>Watthanasuntorn</w:t>
      </w:r>
      <w:proofErr w:type="spellEnd"/>
      <w:r w:rsidRPr="00F93C4A">
        <w:rPr>
          <w:rFonts w:ascii="Book Antiqua" w:hAnsi="Book Antiqua"/>
        </w:rPr>
        <w:t xml:space="preserve"> K, Kroner PT, </w:t>
      </w:r>
      <w:proofErr w:type="spellStart"/>
      <w:r w:rsidRPr="00F93C4A">
        <w:rPr>
          <w:rFonts w:ascii="Book Antiqua" w:hAnsi="Book Antiqua"/>
        </w:rPr>
        <w:t>Cheungpasitporn</w:t>
      </w:r>
      <w:proofErr w:type="spellEnd"/>
      <w:r w:rsidRPr="00F93C4A">
        <w:rPr>
          <w:rFonts w:ascii="Book Antiqua" w:hAnsi="Book Antiqua"/>
        </w:rPr>
        <w:t xml:space="preserve"> W, Lukens FJ, </w:t>
      </w:r>
      <w:proofErr w:type="spellStart"/>
      <w:r w:rsidRPr="00F93C4A">
        <w:rPr>
          <w:rFonts w:ascii="Book Antiqua" w:hAnsi="Book Antiqua"/>
        </w:rPr>
        <w:t>Pungpapong</w:t>
      </w:r>
      <w:proofErr w:type="spellEnd"/>
      <w:r w:rsidRPr="00F93C4A">
        <w:rPr>
          <w:rFonts w:ascii="Book Antiqua" w:hAnsi="Book Antiqua"/>
        </w:rPr>
        <w:t xml:space="preserve"> S, </w:t>
      </w:r>
      <w:proofErr w:type="spellStart"/>
      <w:r w:rsidRPr="00F93C4A">
        <w:rPr>
          <w:rFonts w:ascii="Book Antiqua" w:hAnsi="Book Antiqua"/>
        </w:rPr>
        <w:t>Keaveny</w:t>
      </w:r>
      <w:proofErr w:type="spellEnd"/>
      <w:r w:rsidRPr="00F93C4A">
        <w:rPr>
          <w:rFonts w:ascii="Book Antiqua" w:hAnsi="Book Antiqua"/>
        </w:rPr>
        <w:t xml:space="preserve"> AP, </w:t>
      </w:r>
      <w:proofErr w:type="spellStart"/>
      <w:r w:rsidRPr="00F93C4A">
        <w:rPr>
          <w:rFonts w:ascii="Book Antiqua" w:hAnsi="Book Antiqua"/>
        </w:rPr>
        <w:t>Ungprasert</w:t>
      </w:r>
      <w:proofErr w:type="spellEnd"/>
      <w:r w:rsidRPr="00F93C4A">
        <w:rPr>
          <w:rFonts w:ascii="Book Antiqua" w:hAnsi="Book Antiqua"/>
        </w:rPr>
        <w:t xml:space="preserve"> P. Small intestinal bacterial overgrowth and nonalcoholic fatty liver disease: a systematic review and meta-analysis. </w:t>
      </w:r>
      <w:proofErr w:type="spellStart"/>
      <w:r w:rsidRPr="00F93C4A">
        <w:rPr>
          <w:rFonts w:ascii="Book Antiqua" w:hAnsi="Book Antiqua"/>
          <w:i/>
          <w:iCs/>
        </w:rPr>
        <w:t>Eur</w:t>
      </w:r>
      <w:proofErr w:type="spellEnd"/>
      <w:r w:rsidRPr="00F93C4A">
        <w:rPr>
          <w:rFonts w:ascii="Book Antiqua" w:hAnsi="Book Antiqua"/>
          <w:i/>
          <w:iCs/>
        </w:rPr>
        <w:t xml:space="preserve"> J Gastroenterol Hepatol</w:t>
      </w:r>
      <w:r w:rsidRPr="00F93C4A">
        <w:rPr>
          <w:rFonts w:ascii="Book Antiqua" w:hAnsi="Book Antiqua"/>
        </w:rPr>
        <w:t xml:space="preserve"> 2020; </w:t>
      </w:r>
      <w:r w:rsidRPr="00F93C4A">
        <w:rPr>
          <w:rFonts w:ascii="Book Antiqua" w:hAnsi="Book Antiqua"/>
          <w:b/>
          <w:bCs/>
        </w:rPr>
        <w:t>32</w:t>
      </w:r>
      <w:r w:rsidRPr="00F93C4A">
        <w:rPr>
          <w:rFonts w:ascii="Book Antiqua" w:hAnsi="Book Antiqua"/>
        </w:rPr>
        <w:t>: 601-608 [PMID: 31567712 DOI: 10.1097/MEG.0000000000001541]</w:t>
      </w:r>
    </w:p>
    <w:p w14:paraId="074ABCE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79 </w:t>
      </w:r>
      <w:r w:rsidRPr="00F93C4A">
        <w:rPr>
          <w:rFonts w:ascii="Book Antiqua" w:hAnsi="Book Antiqua"/>
          <w:b/>
          <w:bCs/>
        </w:rPr>
        <w:t>Shi H</w:t>
      </w:r>
      <w:r w:rsidRPr="00F93C4A">
        <w:rPr>
          <w:rFonts w:ascii="Book Antiqua" w:hAnsi="Book Antiqua"/>
        </w:rPr>
        <w:t xml:space="preserve">, Mao L, Wang L, Quan X, Xu X, Cheng Y, Zhu S, Dai F. Small intestinal bacterial overgrowth and </w:t>
      </w:r>
      <w:proofErr w:type="spellStart"/>
      <w:r w:rsidRPr="00F93C4A">
        <w:rPr>
          <w:rFonts w:ascii="Book Antiqua" w:hAnsi="Book Antiqua"/>
        </w:rPr>
        <w:t>orocecal</w:t>
      </w:r>
      <w:proofErr w:type="spellEnd"/>
      <w:r w:rsidRPr="00F93C4A">
        <w:rPr>
          <w:rFonts w:ascii="Book Antiqua" w:hAnsi="Book Antiqua"/>
        </w:rPr>
        <w:t xml:space="preserve"> transit time in patients of nonalcoholic fatty liver disease. </w:t>
      </w:r>
      <w:proofErr w:type="spellStart"/>
      <w:r w:rsidRPr="00F93C4A">
        <w:rPr>
          <w:rFonts w:ascii="Book Antiqua" w:hAnsi="Book Antiqua"/>
          <w:i/>
          <w:iCs/>
        </w:rPr>
        <w:t>Eur</w:t>
      </w:r>
      <w:proofErr w:type="spellEnd"/>
      <w:r w:rsidRPr="00F93C4A">
        <w:rPr>
          <w:rFonts w:ascii="Book Antiqua" w:hAnsi="Book Antiqua"/>
          <w:i/>
          <w:iCs/>
        </w:rPr>
        <w:t xml:space="preserve"> J Gastroenterol Hepatol</w:t>
      </w:r>
      <w:r w:rsidRPr="00F93C4A">
        <w:rPr>
          <w:rFonts w:ascii="Book Antiqua" w:hAnsi="Book Antiqua"/>
        </w:rPr>
        <w:t xml:space="preserve"> 2021; </w:t>
      </w:r>
      <w:r w:rsidRPr="00F93C4A">
        <w:rPr>
          <w:rFonts w:ascii="Book Antiqua" w:hAnsi="Book Antiqua"/>
          <w:b/>
          <w:bCs/>
        </w:rPr>
        <w:t>33</w:t>
      </w:r>
      <w:r w:rsidRPr="00F93C4A">
        <w:rPr>
          <w:rFonts w:ascii="Book Antiqua" w:hAnsi="Book Antiqua"/>
        </w:rPr>
        <w:t>: e535-e539 [PMID: 33867442 DOI: 10.1097/MEG.0000000000002157]</w:t>
      </w:r>
    </w:p>
    <w:p w14:paraId="593D448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80 </w:t>
      </w:r>
      <w:proofErr w:type="spellStart"/>
      <w:r w:rsidRPr="00F93C4A">
        <w:rPr>
          <w:rFonts w:ascii="Book Antiqua" w:hAnsi="Book Antiqua"/>
          <w:b/>
          <w:bCs/>
        </w:rPr>
        <w:t>Mikolasevic</w:t>
      </w:r>
      <w:proofErr w:type="spellEnd"/>
      <w:r w:rsidRPr="00F93C4A">
        <w:rPr>
          <w:rFonts w:ascii="Book Antiqua" w:hAnsi="Book Antiqua"/>
          <w:b/>
          <w:bCs/>
        </w:rPr>
        <w:t xml:space="preserve"> I</w:t>
      </w:r>
      <w:r w:rsidRPr="00F93C4A">
        <w:rPr>
          <w:rFonts w:ascii="Book Antiqua" w:hAnsi="Book Antiqua"/>
        </w:rPr>
        <w:t xml:space="preserve">, </w:t>
      </w:r>
      <w:proofErr w:type="spellStart"/>
      <w:r w:rsidRPr="00F93C4A">
        <w:rPr>
          <w:rFonts w:ascii="Book Antiqua" w:hAnsi="Book Antiqua"/>
        </w:rPr>
        <w:t>Delija</w:t>
      </w:r>
      <w:proofErr w:type="spellEnd"/>
      <w:r w:rsidRPr="00F93C4A">
        <w:rPr>
          <w:rFonts w:ascii="Book Antiqua" w:hAnsi="Book Antiqua"/>
        </w:rPr>
        <w:t xml:space="preserve"> B, </w:t>
      </w:r>
      <w:proofErr w:type="spellStart"/>
      <w:r w:rsidRPr="00F93C4A">
        <w:rPr>
          <w:rFonts w:ascii="Book Antiqua" w:hAnsi="Book Antiqua"/>
        </w:rPr>
        <w:t>Mijic</w:t>
      </w:r>
      <w:proofErr w:type="spellEnd"/>
      <w:r w:rsidRPr="00F93C4A">
        <w:rPr>
          <w:rFonts w:ascii="Book Antiqua" w:hAnsi="Book Antiqua"/>
        </w:rPr>
        <w:t xml:space="preserve"> A, </w:t>
      </w:r>
      <w:proofErr w:type="spellStart"/>
      <w:r w:rsidRPr="00F93C4A">
        <w:rPr>
          <w:rFonts w:ascii="Book Antiqua" w:hAnsi="Book Antiqua"/>
        </w:rPr>
        <w:t>Stevanovic</w:t>
      </w:r>
      <w:proofErr w:type="spellEnd"/>
      <w:r w:rsidRPr="00F93C4A">
        <w:rPr>
          <w:rFonts w:ascii="Book Antiqua" w:hAnsi="Book Antiqua"/>
        </w:rPr>
        <w:t xml:space="preserve"> T, </w:t>
      </w:r>
      <w:proofErr w:type="spellStart"/>
      <w:r w:rsidRPr="00F93C4A">
        <w:rPr>
          <w:rFonts w:ascii="Book Antiqua" w:hAnsi="Book Antiqua"/>
        </w:rPr>
        <w:t>Skenderevic</w:t>
      </w:r>
      <w:proofErr w:type="spellEnd"/>
      <w:r w:rsidRPr="00F93C4A">
        <w:rPr>
          <w:rFonts w:ascii="Book Antiqua" w:hAnsi="Book Antiqua"/>
        </w:rPr>
        <w:t xml:space="preserve"> N, Sosa I, </w:t>
      </w:r>
      <w:proofErr w:type="spellStart"/>
      <w:r w:rsidRPr="00F93C4A">
        <w:rPr>
          <w:rFonts w:ascii="Book Antiqua" w:hAnsi="Book Antiqua"/>
        </w:rPr>
        <w:t>Krznaric-Zrnic</w:t>
      </w:r>
      <w:proofErr w:type="spellEnd"/>
      <w:r w:rsidRPr="00F93C4A">
        <w:rPr>
          <w:rFonts w:ascii="Book Antiqua" w:hAnsi="Book Antiqua"/>
        </w:rPr>
        <w:t xml:space="preserve"> I, Abram M, </w:t>
      </w:r>
      <w:proofErr w:type="spellStart"/>
      <w:r w:rsidRPr="00F93C4A">
        <w:rPr>
          <w:rFonts w:ascii="Book Antiqua" w:hAnsi="Book Antiqua"/>
        </w:rPr>
        <w:t>Krznaric</w:t>
      </w:r>
      <w:proofErr w:type="spellEnd"/>
      <w:r w:rsidRPr="00F93C4A">
        <w:rPr>
          <w:rFonts w:ascii="Book Antiqua" w:hAnsi="Book Antiqua"/>
        </w:rPr>
        <w:t xml:space="preserve"> Z, </w:t>
      </w:r>
      <w:proofErr w:type="spellStart"/>
      <w:r w:rsidRPr="00F93C4A">
        <w:rPr>
          <w:rFonts w:ascii="Book Antiqua" w:hAnsi="Book Antiqua"/>
        </w:rPr>
        <w:t>Domislovic</w:t>
      </w:r>
      <w:proofErr w:type="spellEnd"/>
      <w:r w:rsidRPr="00F93C4A">
        <w:rPr>
          <w:rFonts w:ascii="Book Antiqua" w:hAnsi="Book Antiqua"/>
        </w:rPr>
        <w:t xml:space="preserve"> V, </w:t>
      </w:r>
      <w:proofErr w:type="spellStart"/>
      <w:r w:rsidRPr="00F93C4A">
        <w:rPr>
          <w:rFonts w:ascii="Book Antiqua" w:hAnsi="Book Antiqua"/>
        </w:rPr>
        <w:t>Filipec</w:t>
      </w:r>
      <w:proofErr w:type="spellEnd"/>
      <w:r w:rsidRPr="00F93C4A">
        <w:rPr>
          <w:rFonts w:ascii="Book Antiqua" w:hAnsi="Book Antiqua"/>
        </w:rPr>
        <w:t xml:space="preserve"> </w:t>
      </w:r>
      <w:proofErr w:type="spellStart"/>
      <w:r w:rsidRPr="00F93C4A">
        <w:rPr>
          <w:rFonts w:ascii="Book Antiqua" w:hAnsi="Book Antiqua"/>
        </w:rPr>
        <w:t>Kanizaj</w:t>
      </w:r>
      <w:proofErr w:type="spellEnd"/>
      <w:r w:rsidRPr="00F93C4A">
        <w:rPr>
          <w:rFonts w:ascii="Book Antiqua" w:hAnsi="Book Antiqua"/>
        </w:rPr>
        <w:t xml:space="preserve"> T, </w:t>
      </w:r>
      <w:proofErr w:type="spellStart"/>
      <w:r w:rsidRPr="00F93C4A">
        <w:rPr>
          <w:rFonts w:ascii="Book Antiqua" w:hAnsi="Book Antiqua"/>
        </w:rPr>
        <w:t>Radic-Kristo</w:t>
      </w:r>
      <w:proofErr w:type="spellEnd"/>
      <w:r w:rsidRPr="00F93C4A">
        <w:rPr>
          <w:rFonts w:ascii="Book Antiqua" w:hAnsi="Book Antiqua"/>
        </w:rPr>
        <w:t xml:space="preserve"> D, </w:t>
      </w:r>
      <w:proofErr w:type="spellStart"/>
      <w:r w:rsidRPr="00F93C4A">
        <w:rPr>
          <w:rFonts w:ascii="Book Antiqua" w:hAnsi="Book Antiqua"/>
        </w:rPr>
        <w:t>Cubranic</w:t>
      </w:r>
      <w:proofErr w:type="spellEnd"/>
      <w:r w:rsidRPr="00F93C4A">
        <w:rPr>
          <w:rFonts w:ascii="Book Antiqua" w:hAnsi="Book Antiqua"/>
        </w:rPr>
        <w:t xml:space="preserve"> A, Grubesic A, </w:t>
      </w:r>
      <w:proofErr w:type="spellStart"/>
      <w:r w:rsidRPr="00F93C4A">
        <w:rPr>
          <w:rFonts w:ascii="Book Antiqua" w:hAnsi="Book Antiqua"/>
        </w:rPr>
        <w:t>Nakov</w:t>
      </w:r>
      <w:proofErr w:type="spellEnd"/>
      <w:r w:rsidRPr="00F93C4A">
        <w:rPr>
          <w:rFonts w:ascii="Book Antiqua" w:hAnsi="Book Antiqua"/>
        </w:rPr>
        <w:t xml:space="preserve"> R, </w:t>
      </w:r>
      <w:proofErr w:type="spellStart"/>
      <w:r w:rsidRPr="00F93C4A">
        <w:rPr>
          <w:rFonts w:ascii="Book Antiqua" w:hAnsi="Book Antiqua"/>
        </w:rPr>
        <w:t>Skrobonja</w:t>
      </w:r>
      <w:proofErr w:type="spellEnd"/>
      <w:r w:rsidRPr="00F93C4A">
        <w:rPr>
          <w:rFonts w:ascii="Book Antiqua" w:hAnsi="Book Antiqua"/>
        </w:rPr>
        <w:t xml:space="preserve"> I, </w:t>
      </w:r>
      <w:proofErr w:type="spellStart"/>
      <w:r w:rsidRPr="00F93C4A">
        <w:rPr>
          <w:rFonts w:ascii="Book Antiqua" w:hAnsi="Book Antiqua"/>
        </w:rPr>
        <w:t>Stimac</w:t>
      </w:r>
      <w:proofErr w:type="spellEnd"/>
      <w:r w:rsidRPr="00F93C4A">
        <w:rPr>
          <w:rFonts w:ascii="Book Antiqua" w:hAnsi="Book Antiqua"/>
        </w:rPr>
        <w:t xml:space="preserve"> D, Hauser G. Small intestinal bacterial overgrowth and non-alcoholic fatty liver disease diagnosed by transient elastography and liver biopsy. </w:t>
      </w:r>
      <w:r w:rsidRPr="00F93C4A">
        <w:rPr>
          <w:rFonts w:ascii="Book Antiqua" w:hAnsi="Book Antiqua"/>
          <w:i/>
          <w:iCs/>
        </w:rPr>
        <w:t xml:space="preserve">Int J Clin </w:t>
      </w:r>
      <w:proofErr w:type="spellStart"/>
      <w:r w:rsidRPr="00F93C4A">
        <w:rPr>
          <w:rFonts w:ascii="Book Antiqua" w:hAnsi="Book Antiqua"/>
          <w:i/>
          <w:iCs/>
        </w:rPr>
        <w:t>Pract</w:t>
      </w:r>
      <w:proofErr w:type="spellEnd"/>
      <w:r w:rsidRPr="00F93C4A">
        <w:rPr>
          <w:rFonts w:ascii="Book Antiqua" w:hAnsi="Book Antiqua"/>
        </w:rPr>
        <w:t xml:space="preserve"> 2021; </w:t>
      </w:r>
      <w:r w:rsidRPr="00F93C4A">
        <w:rPr>
          <w:rFonts w:ascii="Book Antiqua" w:hAnsi="Book Antiqua"/>
          <w:b/>
          <w:bCs/>
        </w:rPr>
        <w:t>75</w:t>
      </w:r>
      <w:r w:rsidRPr="00F93C4A">
        <w:rPr>
          <w:rFonts w:ascii="Book Antiqua" w:hAnsi="Book Antiqua"/>
        </w:rPr>
        <w:t>: e13947 [PMID: 33406286 DOI: 10.1111/ijcp.13947]</w:t>
      </w:r>
    </w:p>
    <w:p w14:paraId="1E7AEDB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81 </w:t>
      </w:r>
      <w:r w:rsidRPr="00F93C4A">
        <w:rPr>
          <w:rFonts w:ascii="Book Antiqua" w:hAnsi="Book Antiqua"/>
          <w:b/>
          <w:bCs/>
        </w:rPr>
        <w:t>Kapil S</w:t>
      </w:r>
      <w:r w:rsidRPr="00F93C4A">
        <w:rPr>
          <w:rFonts w:ascii="Book Antiqua" w:hAnsi="Book Antiqua"/>
        </w:rPr>
        <w:t xml:space="preserve">, </w:t>
      </w:r>
      <w:proofErr w:type="spellStart"/>
      <w:r w:rsidRPr="00F93C4A">
        <w:rPr>
          <w:rFonts w:ascii="Book Antiqua" w:hAnsi="Book Antiqua"/>
        </w:rPr>
        <w:t>Duseja</w:t>
      </w:r>
      <w:proofErr w:type="spellEnd"/>
      <w:r w:rsidRPr="00F93C4A">
        <w:rPr>
          <w:rFonts w:ascii="Book Antiqua" w:hAnsi="Book Antiqua"/>
        </w:rPr>
        <w:t xml:space="preserve"> A, Sharma BK, Singla B, </w:t>
      </w:r>
      <w:proofErr w:type="spellStart"/>
      <w:r w:rsidRPr="00F93C4A">
        <w:rPr>
          <w:rFonts w:ascii="Book Antiqua" w:hAnsi="Book Antiqua"/>
        </w:rPr>
        <w:t>Chakraborti</w:t>
      </w:r>
      <w:proofErr w:type="spellEnd"/>
      <w:r w:rsidRPr="00F93C4A">
        <w:rPr>
          <w:rFonts w:ascii="Book Antiqua" w:hAnsi="Book Antiqua"/>
        </w:rPr>
        <w:t xml:space="preserve"> A, Das A, Ray P, Dhiman RK, Chawla Y. Small intestinal bacterial overgrowth and toll-like receptor signaling in patients with non-alcoholic fatty liver disease. </w:t>
      </w:r>
      <w:r w:rsidRPr="00F93C4A">
        <w:rPr>
          <w:rFonts w:ascii="Book Antiqua" w:hAnsi="Book Antiqua"/>
          <w:i/>
          <w:iCs/>
        </w:rPr>
        <w:t>J Gastroenterol Hepatol</w:t>
      </w:r>
      <w:r w:rsidRPr="00F93C4A">
        <w:rPr>
          <w:rFonts w:ascii="Book Antiqua" w:hAnsi="Book Antiqua"/>
        </w:rPr>
        <w:t xml:space="preserve"> 2016; </w:t>
      </w:r>
      <w:r w:rsidRPr="00F93C4A">
        <w:rPr>
          <w:rFonts w:ascii="Book Antiqua" w:hAnsi="Book Antiqua"/>
          <w:b/>
          <w:bCs/>
        </w:rPr>
        <w:t>31</w:t>
      </w:r>
      <w:r w:rsidRPr="00F93C4A">
        <w:rPr>
          <w:rFonts w:ascii="Book Antiqua" w:hAnsi="Book Antiqua"/>
        </w:rPr>
        <w:t>: 213-221 [PMID: 26212089 DOI: 10.1111/jgh.13058]</w:t>
      </w:r>
    </w:p>
    <w:p w14:paraId="6CFF3C2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82 </w:t>
      </w:r>
      <w:proofErr w:type="spellStart"/>
      <w:r w:rsidRPr="00F93C4A">
        <w:rPr>
          <w:rFonts w:ascii="Book Antiqua" w:hAnsi="Book Antiqua"/>
          <w:b/>
          <w:bCs/>
        </w:rPr>
        <w:t>Fitriakusumah</w:t>
      </w:r>
      <w:proofErr w:type="spellEnd"/>
      <w:r w:rsidRPr="00F93C4A">
        <w:rPr>
          <w:rFonts w:ascii="Book Antiqua" w:hAnsi="Book Antiqua"/>
          <w:b/>
          <w:bCs/>
        </w:rPr>
        <w:t xml:space="preserve"> Y</w:t>
      </w:r>
      <w:r w:rsidRPr="00F93C4A">
        <w:rPr>
          <w:rFonts w:ascii="Book Antiqua" w:hAnsi="Book Antiqua"/>
        </w:rPr>
        <w:t xml:space="preserve">, </w:t>
      </w:r>
      <w:proofErr w:type="spellStart"/>
      <w:r w:rsidRPr="00F93C4A">
        <w:rPr>
          <w:rFonts w:ascii="Book Antiqua" w:hAnsi="Book Antiqua"/>
        </w:rPr>
        <w:t>Lesmana</w:t>
      </w:r>
      <w:proofErr w:type="spellEnd"/>
      <w:r w:rsidRPr="00F93C4A">
        <w:rPr>
          <w:rFonts w:ascii="Book Antiqua" w:hAnsi="Book Antiqua"/>
        </w:rPr>
        <w:t xml:space="preserve"> CRA, Bastian WP, </w:t>
      </w:r>
      <w:proofErr w:type="spellStart"/>
      <w:r w:rsidRPr="00F93C4A">
        <w:rPr>
          <w:rFonts w:ascii="Book Antiqua" w:hAnsi="Book Antiqua"/>
        </w:rPr>
        <w:t>Jasirwan</w:t>
      </w:r>
      <w:proofErr w:type="spellEnd"/>
      <w:r w:rsidRPr="00F93C4A">
        <w:rPr>
          <w:rFonts w:ascii="Book Antiqua" w:hAnsi="Book Antiqua"/>
        </w:rPr>
        <w:t xml:space="preserve"> COM, Hasan I, </w:t>
      </w:r>
      <w:proofErr w:type="spellStart"/>
      <w:r w:rsidRPr="00F93C4A">
        <w:rPr>
          <w:rFonts w:ascii="Book Antiqua" w:hAnsi="Book Antiqua"/>
        </w:rPr>
        <w:t>Simadibrata</w:t>
      </w:r>
      <w:proofErr w:type="spellEnd"/>
      <w:r w:rsidRPr="00F93C4A">
        <w:rPr>
          <w:rFonts w:ascii="Book Antiqua" w:hAnsi="Book Antiqua"/>
        </w:rPr>
        <w:t xml:space="preserve"> M, Kurniawan J, </w:t>
      </w:r>
      <w:proofErr w:type="spellStart"/>
      <w:r w:rsidRPr="00F93C4A">
        <w:rPr>
          <w:rFonts w:ascii="Book Antiqua" w:hAnsi="Book Antiqua"/>
        </w:rPr>
        <w:t>Sulaiman</w:t>
      </w:r>
      <w:proofErr w:type="spellEnd"/>
      <w:r w:rsidRPr="00F93C4A">
        <w:rPr>
          <w:rFonts w:ascii="Book Antiqua" w:hAnsi="Book Antiqua"/>
        </w:rPr>
        <w:t xml:space="preserve"> AS, </w:t>
      </w:r>
      <w:proofErr w:type="spellStart"/>
      <w:r w:rsidRPr="00F93C4A">
        <w:rPr>
          <w:rFonts w:ascii="Book Antiqua" w:hAnsi="Book Antiqua"/>
        </w:rPr>
        <w:t>Gani</w:t>
      </w:r>
      <w:proofErr w:type="spellEnd"/>
      <w:r w:rsidRPr="00F93C4A">
        <w:rPr>
          <w:rFonts w:ascii="Book Antiqua" w:hAnsi="Book Antiqua"/>
        </w:rPr>
        <w:t xml:space="preserve"> RA. The role of Small Intestinal Bacterial Overgrowth (SIBO) in Non-alcoholic Fatty Liver Disease (NAFLD) patients evaluated using Controlled Attenuation Parameter (CAP) Transient Elastography (TE): a tertiary referral </w:t>
      </w:r>
      <w:r w:rsidRPr="00F93C4A">
        <w:rPr>
          <w:rFonts w:ascii="Book Antiqua" w:hAnsi="Book Antiqua"/>
        </w:rPr>
        <w:lastRenderedPageBreak/>
        <w:t xml:space="preserve">center experience. </w:t>
      </w:r>
      <w:r w:rsidRPr="00F93C4A">
        <w:rPr>
          <w:rFonts w:ascii="Book Antiqua" w:hAnsi="Book Antiqua"/>
          <w:i/>
          <w:iCs/>
        </w:rPr>
        <w:t>BMC Gastroenterol</w:t>
      </w:r>
      <w:r w:rsidRPr="00F93C4A">
        <w:rPr>
          <w:rFonts w:ascii="Book Antiqua" w:hAnsi="Book Antiqua"/>
        </w:rPr>
        <w:t xml:space="preserve"> 2019; </w:t>
      </w:r>
      <w:r w:rsidRPr="00F93C4A">
        <w:rPr>
          <w:rFonts w:ascii="Book Antiqua" w:hAnsi="Book Antiqua"/>
          <w:b/>
          <w:bCs/>
        </w:rPr>
        <w:t>19</w:t>
      </w:r>
      <w:r w:rsidRPr="00F93C4A">
        <w:rPr>
          <w:rFonts w:ascii="Book Antiqua" w:hAnsi="Book Antiqua"/>
        </w:rPr>
        <w:t>: 43 [PMID: 30894137 DOI: 10.1186/s12876-019-0960-x]</w:t>
      </w:r>
    </w:p>
    <w:p w14:paraId="16B2C15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83 </w:t>
      </w:r>
      <w:r w:rsidRPr="00F93C4A">
        <w:rPr>
          <w:rFonts w:ascii="Book Antiqua" w:hAnsi="Book Antiqua"/>
          <w:b/>
          <w:bCs/>
        </w:rPr>
        <w:t>De Oliveira JM</w:t>
      </w:r>
      <w:r w:rsidRPr="00F93C4A">
        <w:rPr>
          <w:rFonts w:ascii="Book Antiqua" w:hAnsi="Book Antiqua"/>
        </w:rPr>
        <w:t xml:space="preserve">, Pace FL, </w:t>
      </w:r>
      <w:proofErr w:type="spellStart"/>
      <w:r w:rsidRPr="00F93C4A">
        <w:rPr>
          <w:rFonts w:ascii="Book Antiqua" w:hAnsi="Book Antiqua"/>
        </w:rPr>
        <w:t>Ghetti</w:t>
      </w:r>
      <w:proofErr w:type="spellEnd"/>
      <w:r w:rsidRPr="00F93C4A">
        <w:rPr>
          <w:rFonts w:ascii="Book Antiqua" w:hAnsi="Book Antiqua"/>
        </w:rPr>
        <w:t xml:space="preserve"> FF, Barbosa KVBD, Cesar DE, </w:t>
      </w:r>
      <w:proofErr w:type="spellStart"/>
      <w:r w:rsidRPr="00F93C4A">
        <w:rPr>
          <w:rFonts w:ascii="Book Antiqua" w:hAnsi="Book Antiqua"/>
        </w:rPr>
        <w:t>Chebli</w:t>
      </w:r>
      <w:proofErr w:type="spellEnd"/>
      <w:r w:rsidRPr="00F93C4A">
        <w:rPr>
          <w:rFonts w:ascii="Book Antiqua" w:hAnsi="Book Antiqua"/>
        </w:rPr>
        <w:t xml:space="preserve"> JMF, Ferreira LEVVC. Non-alcoholic Steatohepatitis: Comparison of Intestinal Microbiota between Different Metabolic Profiles. A Pilot Study. </w:t>
      </w:r>
      <w:r w:rsidRPr="00F93C4A">
        <w:rPr>
          <w:rFonts w:ascii="Book Antiqua" w:hAnsi="Book Antiqua"/>
          <w:i/>
          <w:iCs/>
        </w:rPr>
        <w:t xml:space="preserve">J </w:t>
      </w:r>
      <w:proofErr w:type="spellStart"/>
      <w:r w:rsidRPr="00F93C4A">
        <w:rPr>
          <w:rFonts w:ascii="Book Antiqua" w:hAnsi="Book Antiqua"/>
          <w:i/>
          <w:iCs/>
        </w:rPr>
        <w:t>Gastrointestin</w:t>
      </w:r>
      <w:proofErr w:type="spellEnd"/>
      <w:r w:rsidRPr="00F93C4A">
        <w:rPr>
          <w:rFonts w:ascii="Book Antiqua" w:hAnsi="Book Antiqua"/>
          <w:i/>
          <w:iCs/>
        </w:rPr>
        <w:t xml:space="preserve"> Liver Dis</w:t>
      </w:r>
      <w:r w:rsidRPr="00F93C4A">
        <w:rPr>
          <w:rFonts w:ascii="Book Antiqua" w:hAnsi="Book Antiqua"/>
        </w:rPr>
        <w:t xml:space="preserve"> 2020; </w:t>
      </w:r>
      <w:r w:rsidRPr="00F93C4A">
        <w:rPr>
          <w:rFonts w:ascii="Book Antiqua" w:hAnsi="Book Antiqua"/>
          <w:b/>
          <w:bCs/>
        </w:rPr>
        <w:t>29</w:t>
      </w:r>
      <w:r w:rsidRPr="00F93C4A">
        <w:rPr>
          <w:rFonts w:ascii="Book Antiqua" w:hAnsi="Book Antiqua"/>
        </w:rPr>
        <w:t>: 369-376 [PMID: 32830817 DOI: 10.15403/jgld-497]</w:t>
      </w:r>
    </w:p>
    <w:p w14:paraId="62AFEA1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84 </w:t>
      </w:r>
      <w:proofErr w:type="spellStart"/>
      <w:r w:rsidRPr="00F93C4A">
        <w:rPr>
          <w:rFonts w:ascii="Book Antiqua" w:hAnsi="Book Antiqua"/>
          <w:b/>
          <w:bCs/>
        </w:rPr>
        <w:t>Kuang</w:t>
      </w:r>
      <w:proofErr w:type="spellEnd"/>
      <w:r w:rsidRPr="00F93C4A">
        <w:rPr>
          <w:rFonts w:ascii="Book Antiqua" w:hAnsi="Book Antiqua"/>
          <w:b/>
          <w:bCs/>
        </w:rPr>
        <w:t xml:space="preserve"> L</w:t>
      </w:r>
      <w:r w:rsidRPr="00F93C4A">
        <w:rPr>
          <w:rFonts w:ascii="Book Antiqua" w:hAnsi="Book Antiqua"/>
        </w:rPr>
        <w:t xml:space="preserve">, Zhou W, Jiang Y. Association of small intestinal bacterial overgrowth with nonalcoholic fatty liver disease in children: A meta-analysis. </w:t>
      </w:r>
      <w:proofErr w:type="spellStart"/>
      <w:r w:rsidRPr="00F93C4A">
        <w:rPr>
          <w:rFonts w:ascii="Book Antiqua" w:hAnsi="Book Antiqua"/>
          <w:i/>
          <w:iCs/>
        </w:rPr>
        <w:t>PLoS</w:t>
      </w:r>
      <w:proofErr w:type="spellEnd"/>
      <w:r w:rsidRPr="00F93C4A">
        <w:rPr>
          <w:rFonts w:ascii="Book Antiqua" w:hAnsi="Book Antiqua"/>
          <w:i/>
          <w:iCs/>
        </w:rPr>
        <w:t xml:space="preserve"> One</w:t>
      </w:r>
      <w:r w:rsidRPr="00F93C4A">
        <w:rPr>
          <w:rFonts w:ascii="Book Antiqua" w:hAnsi="Book Antiqua"/>
        </w:rPr>
        <w:t xml:space="preserve"> 2021; </w:t>
      </w:r>
      <w:r w:rsidRPr="00F93C4A">
        <w:rPr>
          <w:rFonts w:ascii="Book Antiqua" w:hAnsi="Book Antiqua"/>
          <w:b/>
          <w:bCs/>
        </w:rPr>
        <w:t>16</w:t>
      </w:r>
      <w:r w:rsidRPr="00F93C4A">
        <w:rPr>
          <w:rFonts w:ascii="Book Antiqua" w:hAnsi="Book Antiqua"/>
        </w:rPr>
        <w:t>: e0260479 [PMID: 34855819 DOI: 10.1371/journal.pone.0260479]</w:t>
      </w:r>
    </w:p>
    <w:p w14:paraId="11B54DA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85 </w:t>
      </w:r>
      <w:proofErr w:type="spellStart"/>
      <w:r w:rsidRPr="00F93C4A">
        <w:rPr>
          <w:rFonts w:ascii="Book Antiqua" w:hAnsi="Book Antiqua"/>
          <w:b/>
          <w:bCs/>
        </w:rPr>
        <w:t>Stepanov</w:t>
      </w:r>
      <w:proofErr w:type="spellEnd"/>
      <w:r w:rsidRPr="00F93C4A">
        <w:rPr>
          <w:rFonts w:ascii="Book Antiqua" w:hAnsi="Book Antiqua"/>
          <w:b/>
          <w:bCs/>
        </w:rPr>
        <w:t xml:space="preserve"> YM</w:t>
      </w:r>
      <w:r w:rsidRPr="00F93C4A">
        <w:rPr>
          <w:rFonts w:ascii="Book Antiqua" w:hAnsi="Book Antiqua"/>
        </w:rPr>
        <w:t xml:space="preserve">, </w:t>
      </w:r>
      <w:proofErr w:type="spellStart"/>
      <w:r w:rsidRPr="00F93C4A">
        <w:rPr>
          <w:rFonts w:ascii="Book Antiqua" w:hAnsi="Book Antiqua"/>
        </w:rPr>
        <w:t>Zavhorodnia</w:t>
      </w:r>
      <w:proofErr w:type="spellEnd"/>
      <w:r w:rsidRPr="00F93C4A">
        <w:rPr>
          <w:rFonts w:ascii="Book Antiqua" w:hAnsi="Book Antiqua"/>
        </w:rPr>
        <w:t xml:space="preserve"> NY, </w:t>
      </w:r>
      <w:proofErr w:type="spellStart"/>
      <w:r w:rsidRPr="00F93C4A">
        <w:rPr>
          <w:rFonts w:ascii="Book Antiqua" w:hAnsi="Book Antiqua"/>
        </w:rPr>
        <w:t>Yagmur</w:t>
      </w:r>
      <w:proofErr w:type="spellEnd"/>
      <w:r w:rsidRPr="00F93C4A">
        <w:rPr>
          <w:rFonts w:ascii="Book Antiqua" w:hAnsi="Book Antiqua"/>
        </w:rPr>
        <w:t xml:space="preserve"> VB, </w:t>
      </w:r>
      <w:proofErr w:type="spellStart"/>
      <w:r w:rsidRPr="00F93C4A">
        <w:rPr>
          <w:rFonts w:ascii="Book Antiqua" w:hAnsi="Book Antiqua"/>
        </w:rPr>
        <w:t>Lukianenko</w:t>
      </w:r>
      <w:proofErr w:type="spellEnd"/>
      <w:r w:rsidRPr="00F93C4A">
        <w:rPr>
          <w:rFonts w:ascii="Book Antiqua" w:hAnsi="Book Antiqua"/>
        </w:rPr>
        <w:t xml:space="preserve"> OY, </w:t>
      </w:r>
      <w:proofErr w:type="spellStart"/>
      <w:r w:rsidRPr="00F93C4A">
        <w:rPr>
          <w:rFonts w:ascii="Book Antiqua" w:hAnsi="Book Antiqua"/>
        </w:rPr>
        <w:t>Zygalo</w:t>
      </w:r>
      <w:proofErr w:type="spellEnd"/>
      <w:r w:rsidRPr="00F93C4A">
        <w:rPr>
          <w:rFonts w:ascii="Book Antiqua" w:hAnsi="Book Antiqua"/>
        </w:rPr>
        <w:t xml:space="preserve"> EV. Association of nonalcoholic fatty liver disease with small intestine bacterial overgrowth in obese children. </w:t>
      </w:r>
      <w:proofErr w:type="spellStart"/>
      <w:r w:rsidRPr="00F93C4A">
        <w:rPr>
          <w:rFonts w:ascii="Book Antiqua" w:hAnsi="Book Antiqua"/>
          <w:i/>
          <w:iCs/>
        </w:rPr>
        <w:t>Wiad</w:t>
      </w:r>
      <w:proofErr w:type="spellEnd"/>
      <w:r w:rsidRPr="00F93C4A">
        <w:rPr>
          <w:rFonts w:ascii="Book Antiqua" w:hAnsi="Book Antiqua"/>
          <w:i/>
          <w:iCs/>
        </w:rPr>
        <w:t xml:space="preserve"> Lek</w:t>
      </w:r>
      <w:r w:rsidRPr="00F93C4A">
        <w:rPr>
          <w:rFonts w:ascii="Book Antiqua" w:hAnsi="Book Antiqua"/>
        </w:rPr>
        <w:t xml:space="preserve"> 2019; </w:t>
      </w:r>
      <w:r w:rsidRPr="00F93C4A">
        <w:rPr>
          <w:rFonts w:ascii="Book Antiqua" w:hAnsi="Book Antiqua"/>
          <w:b/>
          <w:bCs/>
        </w:rPr>
        <w:t>72</w:t>
      </w:r>
      <w:r w:rsidRPr="00F93C4A">
        <w:rPr>
          <w:rFonts w:ascii="Book Antiqua" w:hAnsi="Book Antiqua"/>
        </w:rPr>
        <w:t>: 350-356 [PMID: 31050979]</w:t>
      </w:r>
    </w:p>
    <w:p w14:paraId="736FCCF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86 </w:t>
      </w:r>
      <w:r w:rsidRPr="00F93C4A">
        <w:rPr>
          <w:rFonts w:ascii="Book Antiqua" w:hAnsi="Book Antiqua"/>
          <w:b/>
          <w:bCs/>
        </w:rPr>
        <w:t xml:space="preserve">Liu Chen </w:t>
      </w:r>
      <w:proofErr w:type="spellStart"/>
      <w:r w:rsidRPr="00F93C4A">
        <w:rPr>
          <w:rFonts w:ascii="Book Antiqua" w:hAnsi="Book Antiqua"/>
          <w:b/>
          <w:bCs/>
        </w:rPr>
        <w:t>Kiow</w:t>
      </w:r>
      <w:proofErr w:type="spellEnd"/>
      <w:r w:rsidRPr="00F93C4A">
        <w:rPr>
          <w:rFonts w:ascii="Book Antiqua" w:hAnsi="Book Antiqua"/>
          <w:b/>
          <w:bCs/>
        </w:rPr>
        <w:t xml:space="preserve"> J</w:t>
      </w:r>
      <w:r w:rsidRPr="00F93C4A">
        <w:rPr>
          <w:rFonts w:ascii="Book Antiqua" w:hAnsi="Book Antiqua"/>
        </w:rPr>
        <w:t xml:space="preserve">, Vincent C, </w:t>
      </w:r>
      <w:proofErr w:type="spellStart"/>
      <w:r w:rsidRPr="00F93C4A">
        <w:rPr>
          <w:rFonts w:ascii="Book Antiqua" w:hAnsi="Book Antiqua"/>
        </w:rPr>
        <w:t>Sidani</w:t>
      </w:r>
      <w:proofErr w:type="spellEnd"/>
      <w:r w:rsidRPr="00F93C4A">
        <w:rPr>
          <w:rFonts w:ascii="Book Antiqua" w:hAnsi="Book Antiqua"/>
        </w:rPr>
        <w:t xml:space="preserve"> S, </w:t>
      </w:r>
      <w:proofErr w:type="spellStart"/>
      <w:r w:rsidRPr="00F93C4A">
        <w:rPr>
          <w:rFonts w:ascii="Book Antiqua" w:hAnsi="Book Antiqua"/>
        </w:rPr>
        <w:t>Bouin</w:t>
      </w:r>
      <w:proofErr w:type="spellEnd"/>
      <w:r w:rsidRPr="00F93C4A">
        <w:rPr>
          <w:rFonts w:ascii="Book Antiqua" w:hAnsi="Book Antiqua"/>
        </w:rPr>
        <w:t xml:space="preserve"> M. High occurrence of small intestinal bacterial overgrowth in primary biliary cholangitis.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2019; </w:t>
      </w:r>
      <w:r w:rsidRPr="00F93C4A">
        <w:rPr>
          <w:rFonts w:ascii="Book Antiqua" w:hAnsi="Book Antiqua"/>
          <w:b/>
          <w:bCs/>
        </w:rPr>
        <w:t>31</w:t>
      </w:r>
      <w:r w:rsidRPr="00F93C4A">
        <w:rPr>
          <w:rFonts w:ascii="Book Antiqua" w:hAnsi="Book Antiqua"/>
        </w:rPr>
        <w:t>: e13691 [PMID: 31373141 DOI: 10.1111/nmo.13691]</w:t>
      </w:r>
    </w:p>
    <w:p w14:paraId="2316F16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87 </w:t>
      </w:r>
      <w:proofErr w:type="spellStart"/>
      <w:r w:rsidRPr="00F93C4A">
        <w:rPr>
          <w:rFonts w:ascii="Book Antiqua" w:hAnsi="Book Antiqua"/>
          <w:b/>
          <w:bCs/>
        </w:rPr>
        <w:t>Novljan</w:t>
      </w:r>
      <w:proofErr w:type="spellEnd"/>
      <w:r w:rsidRPr="00F93C4A">
        <w:rPr>
          <w:rFonts w:ascii="Book Antiqua" w:hAnsi="Book Antiqua"/>
          <w:b/>
          <w:bCs/>
        </w:rPr>
        <w:t xml:space="preserve"> U</w:t>
      </w:r>
      <w:r w:rsidRPr="00F93C4A">
        <w:rPr>
          <w:rFonts w:ascii="Book Antiqua" w:hAnsi="Book Antiqua"/>
        </w:rPr>
        <w:t xml:space="preserve">, </w:t>
      </w:r>
      <w:proofErr w:type="spellStart"/>
      <w:r w:rsidRPr="00F93C4A">
        <w:rPr>
          <w:rFonts w:ascii="Book Antiqua" w:hAnsi="Book Antiqua"/>
        </w:rPr>
        <w:t>Pintar</w:t>
      </w:r>
      <w:proofErr w:type="spellEnd"/>
      <w:r w:rsidRPr="00F93C4A">
        <w:rPr>
          <w:rFonts w:ascii="Book Antiqua" w:hAnsi="Book Antiqua"/>
        </w:rPr>
        <w:t xml:space="preserve"> T. Small Intestinal Bacterial Overgrowth in Patients with Roux-en-Y Gastric Bypass and One-Anastomosis Gastric Bypass. </w:t>
      </w:r>
      <w:proofErr w:type="spellStart"/>
      <w:r w:rsidRPr="00F93C4A">
        <w:rPr>
          <w:rFonts w:ascii="Book Antiqua" w:hAnsi="Book Antiqua"/>
          <w:i/>
          <w:iCs/>
        </w:rPr>
        <w:t>Obes</w:t>
      </w:r>
      <w:proofErr w:type="spellEnd"/>
      <w:r w:rsidRPr="00F93C4A">
        <w:rPr>
          <w:rFonts w:ascii="Book Antiqua" w:hAnsi="Book Antiqua"/>
          <w:i/>
          <w:iCs/>
        </w:rPr>
        <w:t xml:space="preserve"> Surg</w:t>
      </w:r>
      <w:r w:rsidRPr="00F93C4A">
        <w:rPr>
          <w:rFonts w:ascii="Book Antiqua" w:hAnsi="Book Antiqua"/>
        </w:rPr>
        <w:t xml:space="preserve"> 2022; </w:t>
      </w:r>
      <w:r w:rsidRPr="00F93C4A">
        <w:rPr>
          <w:rFonts w:ascii="Book Antiqua" w:hAnsi="Book Antiqua"/>
          <w:b/>
          <w:bCs/>
        </w:rPr>
        <w:t>32</w:t>
      </w:r>
      <w:r w:rsidRPr="00F93C4A">
        <w:rPr>
          <w:rFonts w:ascii="Book Antiqua" w:hAnsi="Book Antiqua"/>
        </w:rPr>
        <w:t>: 4102-4109 [PMID: 36197573 DOI: 10.1007/s11695-022-06299-z]</w:t>
      </w:r>
    </w:p>
    <w:p w14:paraId="4237D5F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88 </w:t>
      </w:r>
      <w:r w:rsidRPr="00F93C4A">
        <w:rPr>
          <w:rFonts w:ascii="Book Antiqua" w:hAnsi="Book Antiqua"/>
          <w:b/>
          <w:bCs/>
        </w:rPr>
        <w:t>Dolan RD</w:t>
      </w:r>
      <w:r w:rsidRPr="00F93C4A">
        <w:rPr>
          <w:rFonts w:ascii="Book Antiqua" w:hAnsi="Book Antiqua"/>
        </w:rPr>
        <w:t xml:space="preserve">, Baker J, </w:t>
      </w:r>
      <w:proofErr w:type="spellStart"/>
      <w:r w:rsidRPr="00F93C4A">
        <w:rPr>
          <w:rFonts w:ascii="Book Antiqua" w:hAnsi="Book Antiqua"/>
        </w:rPr>
        <w:t>Harer</w:t>
      </w:r>
      <w:proofErr w:type="spellEnd"/>
      <w:r w:rsidRPr="00F93C4A">
        <w:rPr>
          <w:rFonts w:ascii="Book Antiqua" w:hAnsi="Book Antiqua"/>
        </w:rPr>
        <w:t xml:space="preserve"> K, Lee A, Hasler W, Saad R, Schulman AR. Small Intestinal Bacterial Overgrowth: Clinical Presentation in Patients with Roux-en-Y Gastric Bypass. </w:t>
      </w:r>
      <w:proofErr w:type="spellStart"/>
      <w:r w:rsidRPr="00F93C4A">
        <w:rPr>
          <w:rFonts w:ascii="Book Antiqua" w:hAnsi="Book Antiqua"/>
          <w:i/>
          <w:iCs/>
        </w:rPr>
        <w:t>Obes</w:t>
      </w:r>
      <w:proofErr w:type="spellEnd"/>
      <w:r w:rsidRPr="00F93C4A">
        <w:rPr>
          <w:rFonts w:ascii="Book Antiqua" w:hAnsi="Book Antiqua"/>
          <w:i/>
          <w:iCs/>
        </w:rPr>
        <w:t xml:space="preserve"> Surg</w:t>
      </w:r>
      <w:r w:rsidRPr="00F93C4A">
        <w:rPr>
          <w:rFonts w:ascii="Book Antiqua" w:hAnsi="Book Antiqua"/>
        </w:rPr>
        <w:t xml:space="preserve"> 2021; </w:t>
      </w:r>
      <w:r w:rsidRPr="00F93C4A">
        <w:rPr>
          <w:rFonts w:ascii="Book Antiqua" w:hAnsi="Book Antiqua"/>
          <w:b/>
          <w:bCs/>
        </w:rPr>
        <w:t>31</w:t>
      </w:r>
      <w:r w:rsidRPr="00F93C4A">
        <w:rPr>
          <w:rFonts w:ascii="Book Antiqua" w:hAnsi="Book Antiqua"/>
        </w:rPr>
        <w:t>: 564-569 [PMID: 33047289 DOI: 10.1007/s11695-020-05032-y]</w:t>
      </w:r>
    </w:p>
    <w:p w14:paraId="7317F42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89 </w:t>
      </w:r>
      <w:r w:rsidRPr="00F93C4A">
        <w:rPr>
          <w:rFonts w:ascii="Book Antiqua" w:hAnsi="Book Antiqua"/>
          <w:b/>
          <w:bCs/>
        </w:rPr>
        <w:t>Kaniel O</w:t>
      </w:r>
      <w:r w:rsidRPr="00F93C4A">
        <w:rPr>
          <w:rFonts w:ascii="Book Antiqua" w:hAnsi="Book Antiqua"/>
        </w:rPr>
        <w:t xml:space="preserve">, </w:t>
      </w:r>
      <w:proofErr w:type="spellStart"/>
      <w:r w:rsidRPr="00F93C4A">
        <w:rPr>
          <w:rFonts w:ascii="Book Antiqua" w:hAnsi="Book Antiqua"/>
        </w:rPr>
        <w:t>Sherf</w:t>
      </w:r>
      <w:proofErr w:type="spellEnd"/>
      <w:r w:rsidRPr="00F93C4A">
        <w:rPr>
          <w:rFonts w:ascii="Book Antiqua" w:hAnsi="Book Antiqua"/>
        </w:rPr>
        <w:t xml:space="preserve">-Dagan S, Szold A, Langer P, </w:t>
      </w:r>
      <w:proofErr w:type="spellStart"/>
      <w:r w:rsidRPr="00F93C4A">
        <w:rPr>
          <w:rFonts w:ascii="Book Antiqua" w:hAnsi="Book Antiqua"/>
        </w:rPr>
        <w:t>Khalfin</w:t>
      </w:r>
      <w:proofErr w:type="spellEnd"/>
      <w:r w:rsidRPr="00F93C4A">
        <w:rPr>
          <w:rFonts w:ascii="Book Antiqua" w:hAnsi="Book Antiqua"/>
        </w:rPr>
        <w:t xml:space="preserve"> B, Kessler Y, Raziel A, </w:t>
      </w:r>
      <w:proofErr w:type="spellStart"/>
      <w:r w:rsidRPr="00F93C4A">
        <w:rPr>
          <w:rFonts w:ascii="Book Antiqua" w:hAnsi="Book Antiqua"/>
        </w:rPr>
        <w:t>Sakran</w:t>
      </w:r>
      <w:proofErr w:type="spellEnd"/>
      <w:r w:rsidRPr="00F93C4A">
        <w:rPr>
          <w:rFonts w:ascii="Book Antiqua" w:hAnsi="Book Antiqua"/>
        </w:rPr>
        <w:t xml:space="preserve"> N, </w:t>
      </w:r>
      <w:proofErr w:type="spellStart"/>
      <w:r w:rsidRPr="00F93C4A">
        <w:rPr>
          <w:rFonts w:ascii="Book Antiqua" w:hAnsi="Book Antiqua"/>
        </w:rPr>
        <w:t>Motro</w:t>
      </w:r>
      <w:proofErr w:type="spellEnd"/>
      <w:r w:rsidRPr="00F93C4A">
        <w:rPr>
          <w:rFonts w:ascii="Book Antiqua" w:hAnsi="Book Antiqua"/>
        </w:rPr>
        <w:t xml:space="preserve"> Y, </w:t>
      </w:r>
      <w:proofErr w:type="spellStart"/>
      <w:r w:rsidRPr="00F93C4A">
        <w:rPr>
          <w:rFonts w:ascii="Book Antiqua" w:hAnsi="Book Antiqua"/>
        </w:rPr>
        <w:t>Goitein</w:t>
      </w:r>
      <w:proofErr w:type="spellEnd"/>
      <w:r w:rsidRPr="00F93C4A">
        <w:rPr>
          <w:rFonts w:ascii="Book Antiqua" w:hAnsi="Book Antiqua"/>
        </w:rPr>
        <w:t xml:space="preserve"> D, Moran-Gilad J. The Effects of One Anastomosis Gastric Bypass Surgery on the Gastrointestinal Tract. </w:t>
      </w:r>
      <w:r w:rsidRPr="00F93C4A">
        <w:rPr>
          <w:rFonts w:ascii="Book Antiqua" w:hAnsi="Book Antiqua"/>
          <w:i/>
          <w:iCs/>
        </w:rPr>
        <w:t>Nutrients</w:t>
      </w:r>
      <w:r w:rsidRPr="00F93C4A">
        <w:rPr>
          <w:rFonts w:ascii="Book Antiqua" w:hAnsi="Book Antiqua"/>
        </w:rPr>
        <w:t xml:space="preserve"> 2022; </w:t>
      </w:r>
      <w:r w:rsidRPr="00F93C4A">
        <w:rPr>
          <w:rFonts w:ascii="Book Antiqua" w:hAnsi="Book Antiqua"/>
          <w:b/>
          <w:bCs/>
        </w:rPr>
        <w:t>14</w:t>
      </w:r>
      <w:r w:rsidRPr="00F93C4A">
        <w:rPr>
          <w:rFonts w:ascii="Book Antiqua" w:hAnsi="Book Antiqua"/>
        </w:rPr>
        <w:t xml:space="preserve"> [PMID: 35057486 DOI: 10.3390/nu14020304]</w:t>
      </w:r>
    </w:p>
    <w:p w14:paraId="78FED92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90 </w:t>
      </w:r>
      <w:r w:rsidRPr="00F93C4A">
        <w:rPr>
          <w:rFonts w:ascii="Book Antiqua" w:hAnsi="Book Antiqua"/>
          <w:b/>
          <w:bCs/>
        </w:rPr>
        <w:t>Coelho LK</w:t>
      </w:r>
      <w:r w:rsidRPr="00F93C4A">
        <w:rPr>
          <w:rFonts w:ascii="Book Antiqua" w:hAnsi="Book Antiqua"/>
        </w:rPr>
        <w:t xml:space="preserve">, Carvalho NS, Navarro-Rodriguez T, Marson FAL, Carvalho PJPC. Lactulose Breath Testing Can Be a Positive Predictor Before Weight Gain in Participants with Obesity Submitted to Roux-en-Y Gastric Bypass. </w:t>
      </w:r>
      <w:proofErr w:type="spellStart"/>
      <w:r w:rsidRPr="00F93C4A">
        <w:rPr>
          <w:rFonts w:ascii="Book Antiqua" w:hAnsi="Book Antiqua"/>
          <w:i/>
          <w:iCs/>
        </w:rPr>
        <w:t>Obes</w:t>
      </w:r>
      <w:proofErr w:type="spellEnd"/>
      <w:r w:rsidRPr="00F93C4A">
        <w:rPr>
          <w:rFonts w:ascii="Book Antiqua" w:hAnsi="Book Antiqua"/>
          <w:i/>
          <w:iCs/>
        </w:rPr>
        <w:t xml:space="preserve"> Surg</w:t>
      </w:r>
      <w:r w:rsidRPr="00F93C4A">
        <w:rPr>
          <w:rFonts w:ascii="Book Antiqua" w:hAnsi="Book Antiqua"/>
        </w:rPr>
        <w:t xml:space="preserve"> 2019; </w:t>
      </w:r>
      <w:r w:rsidRPr="00F93C4A">
        <w:rPr>
          <w:rFonts w:ascii="Book Antiqua" w:hAnsi="Book Antiqua"/>
          <w:b/>
          <w:bCs/>
        </w:rPr>
        <w:t>29</w:t>
      </w:r>
      <w:r w:rsidRPr="00F93C4A">
        <w:rPr>
          <w:rFonts w:ascii="Book Antiqua" w:hAnsi="Book Antiqua"/>
        </w:rPr>
        <w:t>: 3457-3464 [PMID: 31187458 DOI: 10.1007/s11695-019-04006-z]</w:t>
      </w:r>
    </w:p>
    <w:p w14:paraId="63DCBA27"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91 </w:t>
      </w:r>
      <w:proofErr w:type="spellStart"/>
      <w:r w:rsidRPr="00F93C4A">
        <w:rPr>
          <w:rFonts w:ascii="Book Antiqua" w:hAnsi="Book Antiqua"/>
          <w:b/>
          <w:bCs/>
        </w:rPr>
        <w:t>Sabate</w:t>
      </w:r>
      <w:proofErr w:type="spellEnd"/>
      <w:r w:rsidRPr="00F93C4A">
        <w:rPr>
          <w:rFonts w:ascii="Book Antiqua" w:hAnsi="Book Antiqua"/>
          <w:b/>
          <w:bCs/>
        </w:rPr>
        <w:t xml:space="preserve"> JM</w:t>
      </w:r>
      <w:r w:rsidRPr="00F93C4A">
        <w:rPr>
          <w:rFonts w:ascii="Book Antiqua" w:hAnsi="Book Antiqua"/>
        </w:rPr>
        <w:t xml:space="preserve">, </w:t>
      </w:r>
      <w:proofErr w:type="spellStart"/>
      <w:r w:rsidRPr="00F93C4A">
        <w:rPr>
          <w:rFonts w:ascii="Book Antiqua" w:hAnsi="Book Antiqua"/>
        </w:rPr>
        <w:t>Coupaye</w:t>
      </w:r>
      <w:proofErr w:type="spellEnd"/>
      <w:r w:rsidRPr="00F93C4A">
        <w:rPr>
          <w:rFonts w:ascii="Book Antiqua" w:hAnsi="Book Antiqua"/>
        </w:rPr>
        <w:t xml:space="preserve"> M, Ledoux S, Castel B, Msika S, Coffin B, Jouet P. Consequences of Small Intestinal Bacterial Overgrowth in Obese Patients Before and After Bariatric Surgery. </w:t>
      </w:r>
      <w:proofErr w:type="spellStart"/>
      <w:r w:rsidRPr="00F93C4A">
        <w:rPr>
          <w:rFonts w:ascii="Book Antiqua" w:hAnsi="Book Antiqua"/>
          <w:i/>
          <w:iCs/>
        </w:rPr>
        <w:t>Obes</w:t>
      </w:r>
      <w:proofErr w:type="spellEnd"/>
      <w:r w:rsidRPr="00F93C4A">
        <w:rPr>
          <w:rFonts w:ascii="Book Antiqua" w:hAnsi="Book Antiqua"/>
          <w:i/>
          <w:iCs/>
        </w:rPr>
        <w:t xml:space="preserve"> Surg</w:t>
      </w:r>
      <w:r w:rsidRPr="00F93C4A">
        <w:rPr>
          <w:rFonts w:ascii="Book Antiqua" w:hAnsi="Book Antiqua"/>
        </w:rPr>
        <w:t xml:space="preserve"> 2017; </w:t>
      </w:r>
      <w:r w:rsidRPr="00F93C4A">
        <w:rPr>
          <w:rFonts w:ascii="Book Antiqua" w:hAnsi="Book Antiqua"/>
          <w:b/>
          <w:bCs/>
        </w:rPr>
        <w:t>27</w:t>
      </w:r>
      <w:r w:rsidRPr="00F93C4A">
        <w:rPr>
          <w:rFonts w:ascii="Book Antiqua" w:hAnsi="Book Antiqua"/>
        </w:rPr>
        <w:t>: 599-605 [PMID: 27576576 DOI: 10.1007/s11695-016-2343-5]</w:t>
      </w:r>
    </w:p>
    <w:p w14:paraId="25DE4B0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92 </w:t>
      </w:r>
      <w:r w:rsidRPr="00F93C4A">
        <w:rPr>
          <w:rFonts w:ascii="Book Antiqua" w:hAnsi="Book Antiqua"/>
          <w:b/>
          <w:bCs/>
        </w:rPr>
        <w:t xml:space="preserve">Pérez </w:t>
      </w:r>
      <w:proofErr w:type="spellStart"/>
      <w:r w:rsidRPr="00F93C4A">
        <w:rPr>
          <w:rFonts w:ascii="Book Antiqua" w:hAnsi="Book Antiqua"/>
          <w:b/>
          <w:bCs/>
        </w:rPr>
        <w:t>Aisa</w:t>
      </w:r>
      <w:proofErr w:type="spellEnd"/>
      <w:r w:rsidRPr="00F93C4A">
        <w:rPr>
          <w:rFonts w:ascii="Book Antiqua" w:hAnsi="Book Antiqua"/>
          <w:b/>
          <w:bCs/>
        </w:rPr>
        <w:t xml:space="preserve"> A</w:t>
      </w:r>
      <w:r w:rsidRPr="00F93C4A">
        <w:rPr>
          <w:rFonts w:ascii="Book Antiqua" w:hAnsi="Book Antiqua"/>
        </w:rPr>
        <w:t xml:space="preserve">, García </w:t>
      </w:r>
      <w:proofErr w:type="spellStart"/>
      <w:r w:rsidRPr="00F93C4A">
        <w:rPr>
          <w:rFonts w:ascii="Book Antiqua" w:hAnsi="Book Antiqua"/>
        </w:rPr>
        <w:t>Gavilán</w:t>
      </w:r>
      <w:proofErr w:type="spellEnd"/>
      <w:r w:rsidRPr="00F93C4A">
        <w:rPr>
          <w:rFonts w:ascii="Book Antiqua" w:hAnsi="Book Antiqua"/>
        </w:rPr>
        <w:t xml:space="preserve"> MC, Alcaide García J, Méndez Sánchez IM, Rivera </w:t>
      </w:r>
      <w:proofErr w:type="spellStart"/>
      <w:r w:rsidRPr="00F93C4A">
        <w:rPr>
          <w:rFonts w:ascii="Book Antiqua" w:hAnsi="Book Antiqua"/>
        </w:rPr>
        <w:t>Irigoin</w:t>
      </w:r>
      <w:proofErr w:type="spellEnd"/>
      <w:r w:rsidRPr="00F93C4A">
        <w:rPr>
          <w:rFonts w:ascii="Book Antiqua" w:hAnsi="Book Antiqua"/>
        </w:rPr>
        <w:t xml:space="preserve"> R, Fernández Cano F, Pereda Salguero T, Rivas Ruiz F. Small intestinal bacterial overgrowth is common after gastrectomy but with little impact on nutritional status. </w:t>
      </w:r>
      <w:r w:rsidRPr="00F93C4A">
        <w:rPr>
          <w:rFonts w:ascii="Book Antiqua" w:hAnsi="Book Antiqua"/>
          <w:i/>
          <w:iCs/>
        </w:rPr>
        <w:t>Gastroenterol Hepatol</w:t>
      </w:r>
      <w:r w:rsidRPr="00F93C4A">
        <w:rPr>
          <w:rFonts w:ascii="Book Antiqua" w:hAnsi="Book Antiqua"/>
        </w:rPr>
        <w:t xml:space="preserve"> 2019; </w:t>
      </w:r>
      <w:r w:rsidRPr="00F93C4A">
        <w:rPr>
          <w:rFonts w:ascii="Book Antiqua" w:hAnsi="Book Antiqua"/>
          <w:b/>
          <w:bCs/>
        </w:rPr>
        <w:t>42</w:t>
      </w:r>
      <w:r w:rsidRPr="00F93C4A">
        <w:rPr>
          <w:rFonts w:ascii="Book Antiqua" w:hAnsi="Book Antiqua"/>
        </w:rPr>
        <w:t>: 1-10 [PMID: 30197248 DOI: 10.1016/j.gastrohep.2018.07.001]</w:t>
      </w:r>
    </w:p>
    <w:p w14:paraId="5BF2063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93 </w:t>
      </w:r>
      <w:r w:rsidRPr="00F93C4A">
        <w:rPr>
          <w:rFonts w:ascii="Book Antiqua" w:hAnsi="Book Antiqua"/>
          <w:b/>
          <w:bCs/>
        </w:rPr>
        <w:t>Paik CN</w:t>
      </w:r>
      <w:r w:rsidRPr="00F93C4A">
        <w:rPr>
          <w:rFonts w:ascii="Book Antiqua" w:hAnsi="Book Antiqua"/>
        </w:rPr>
        <w:t xml:space="preserve">, Choi MG, Lim CH, Park JM, Chung WC, Lee KM, Jun KH, Song KY, Jeon HM, Chin HM, Park CH, Chung IS. The role of small intestinal bacterial overgrowth in </w:t>
      </w:r>
      <w:proofErr w:type="spellStart"/>
      <w:r w:rsidRPr="00F93C4A">
        <w:rPr>
          <w:rFonts w:ascii="Book Antiqua" w:hAnsi="Book Antiqua"/>
        </w:rPr>
        <w:t>postgastrectomy</w:t>
      </w:r>
      <w:proofErr w:type="spellEnd"/>
      <w:r w:rsidRPr="00F93C4A">
        <w:rPr>
          <w:rFonts w:ascii="Book Antiqua" w:hAnsi="Book Antiqua"/>
        </w:rPr>
        <w:t xml:space="preserve"> patients.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2011; </w:t>
      </w:r>
      <w:r w:rsidRPr="00F93C4A">
        <w:rPr>
          <w:rFonts w:ascii="Book Antiqua" w:hAnsi="Book Antiqua"/>
          <w:b/>
          <w:bCs/>
        </w:rPr>
        <w:t>23</w:t>
      </w:r>
      <w:r w:rsidRPr="00F93C4A">
        <w:rPr>
          <w:rFonts w:ascii="Book Antiqua" w:hAnsi="Book Antiqua"/>
        </w:rPr>
        <w:t>: e191-e196 [PMID: 21324050 DOI: 10.1111/j.1365-2982.</w:t>
      </w:r>
      <w:proofErr w:type="gramStart"/>
      <w:r w:rsidRPr="00F93C4A">
        <w:rPr>
          <w:rFonts w:ascii="Book Antiqua" w:hAnsi="Book Antiqua"/>
        </w:rPr>
        <w:t>2011.01686.x</w:t>
      </w:r>
      <w:proofErr w:type="gramEnd"/>
      <w:r w:rsidRPr="00F93C4A">
        <w:rPr>
          <w:rFonts w:ascii="Book Antiqua" w:hAnsi="Book Antiqua"/>
        </w:rPr>
        <w:t>]</w:t>
      </w:r>
    </w:p>
    <w:p w14:paraId="6EE64E2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94 </w:t>
      </w:r>
      <w:r w:rsidRPr="00F93C4A">
        <w:rPr>
          <w:rFonts w:ascii="Book Antiqua" w:hAnsi="Book Antiqua"/>
          <w:b/>
          <w:bCs/>
        </w:rPr>
        <w:t>Kim DB</w:t>
      </w:r>
      <w:r w:rsidRPr="00F93C4A">
        <w:rPr>
          <w:rFonts w:ascii="Book Antiqua" w:hAnsi="Book Antiqua"/>
        </w:rPr>
        <w:t xml:space="preserve">, Paik CN, Kim YJ, Lee JM, Jun KH, Chung WC, Lee KM, Yang JM, Choi MG. Positive Glucose Breath Tests in Patients with Hysterectomy, Gastrectomy, and Cholecystectomy. </w:t>
      </w:r>
      <w:r w:rsidRPr="00F93C4A">
        <w:rPr>
          <w:rFonts w:ascii="Book Antiqua" w:hAnsi="Book Antiqua"/>
          <w:i/>
          <w:iCs/>
        </w:rPr>
        <w:t>Gut Liver</w:t>
      </w:r>
      <w:r w:rsidRPr="00F93C4A">
        <w:rPr>
          <w:rFonts w:ascii="Book Antiqua" w:hAnsi="Book Antiqua"/>
        </w:rPr>
        <w:t xml:space="preserve"> 2017; </w:t>
      </w:r>
      <w:r w:rsidRPr="00F93C4A">
        <w:rPr>
          <w:rFonts w:ascii="Book Antiqua" w:hAnsi="Book Antiqua"/>
          <w:b/>
          <w:bCs/>
        </w:rPr>
        <w:t>11</w:t>
      </w:r>
      <w:r w:rsidRPr="00F93C4A">
        <w:rPr>
          <w:rFonts w:ascii="Book Antiqua" w:hAnsi="Book Antiqua"/>
        </w:rPr>
        <w:t>: 237-242 [PMID: 27965476 DOI: 10.5009/gnl16132]</w:t>
      </w:r>
    </w:p>
    <w:p w14:paraId="145192B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95 </w:t>
      </w:r>
      <w:r w:rsidRPr="00F93C4A">
        <w:rPr>
          <w:rFonts w:ascii="Book Antiqua" w:hAnsi="Book Antiqua"/>
          <w:b/>
          <w:bCs/>
        </w:rPr>
        <w:t>Rao SSC</w:t>
      </w:r>
      <w:r w:rsidRPr="00F93C4A">
        <w:rPr>
          <w:rFonts w:ascii="Book Antiqua" w:hAnsi="Book Antiqua"/>
        </w:rPr>
        <w:t xml:space="preserve">, Tan G, Abdulla H, Yu S, </w:t>
      </w:r>
      <w:proofErr w:type="spellStart"/>
      <w:r w:rsidRPr="00F93C4A">
        <w:rPr>
          <w:rFonts w:ascii="Book Antiqua" w:hAnsi="Book Antiqua"/>
        </w:rPr>
        <w:t>Larion</w:t>
      </w:r>
      <w:proofErr w:type="spellEnd"/>
      <w:r w:rsidRPr="00F93C4A">
        <w:rPr>
          <w:rFonts w:ascii="Book Antiqua" w:hAnsi="Book Antiqua"/>
        </w:rPr>
        <w:t xml:space="preserve"> S, </w:t>
      </w:r>
      <w:proofErr w:type="spellStart"/>
      <w:r w:rsidRPr="00F93C4A">
        <w:rPr>
          <w:rFonts w:ascii="Book Antiqua" w:hAnsi="Book Antiqua"/>
        </w:rPr>
        <w:t>Leelasinjaroen</w:t>
      </w:r>
      <w:proofErr w:type="spellEnd"/>
      <w:r w:rsidRPr="00F93C4A">
        <w:rPr>
          <w:rFonts w:ascii="Book Antiqua" w:hAnsi="Book Antiqua"/>
        </w:rPr>
        <w:t xml:space="preserve"> P. Does colectomy predispose to small intestinal bacterial (SIBO) and fungal overgrowth (SIFO)? </w:t>
      </w:r>
      <w:r w:rsidRPr="00F93C4A">
        <w:rPr>
          <w:rFonts w:ascii="Book Antiqua" w:hAnsi="Book Antiqua"/>
          <w:i/>
          <w:iCs/>
        </w:rPr>
        <w:t xml:space="preserve">Clin </w:t>
      </w:r>
      <w:proofErr w:type="spellStart"/>
      <w:r w:rsidRPr="00F93C4A">
        <w:rPr>
          <w:rFonts w:ascii="Book Antiqua" w:hAnsi="Book Antiqua"/>
          <w:i/>
          <w:iCs/>
        </w:rPr>
        <w:t>Transl</w:t>
      </w:r>
      <w:proofErr w:type="spellEnd"/>
      <w:r w:rsidRPr="00F93C4A">
        <w:rPr>
          <w:rFonts w:ascii="Book Antiqua" w:hAnsi="Book Antiqua"/>
          <w:i/>
          <w:iCs/>
        </w:rPr>
        <w:t xml:space="preserve"> Gastroenterol</w:t>
      </w:r>
      <w:r w:rsidRPr="00F93C4A">
        <w:rPr>
          <w:rFonts w:ascii="Book Antiqua" w:hAnsi="Book Antiqua"/>
        </w:rPr>
        <w:t xml:space="preserve"> 2018; </w:t>
      </w:r>
      <w:r w:rsidRPr="00F93C4A">
        <w:rPr>
          <w:rFonts w:ascii="Book Antiqua" w:hAnsi="Book Antiqua"/>
          <w:b/>
          <w:bCs/>
        </w:rPr>
        <w:t>9</w:t>
      </w:r>
      <w:r w:rsidRPr="00F93C4A">
        <w:rPr>
          <w:rFonts w:ascii="Book Antiqua" w:hAnsi="Book Antiqua"/>
        </w:rPr>
        <w:t>: 146 [PMID: 29691369 DOI: 10.1038/s41424-018-0011-x]</w:t>
      </w:r>
    </w:p>
    <w:p w14:paraId="1875B72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96 </w:t>
      </w:r>
      <w:r w:rsidRPr="00F93C4A">
        <w:rPr>
          <w:rFonts w:ascii="Book Antiqua" w:hAnsi="Book Antiqua"/>
          <w:b/>
          <w:bCs/>
        </w:rPr>
        <w:t>Larsen HM</w:t>
      </w:r>
      <w:r w:rsidRPr="00F93C4A">
        <w:rPr>
          <w:rFonts w:ascii="Book Antiqua" w:hAnsi="Book Antiqua"/>
        </w:rPr>
        <w:t xml:space="preserve">, Krogh K, </w:t>
      </w:r>
      <w:proofErr w:type="spellStart"/>
      <w:r w:rsidRPr="00F93C4A">
        <w:rPr>
          <w:rFonts w:ascii="Book Antiqua" w:hAnsi="Book Antiqua"/>
        </w:rPr>
        <w:t>Borre</w:t>
      </w:r>
      <w:proofErr w:type="spellEnd"/>
      <w:r w:rsidRPr="00F93C4A">
        <w:rPr>
          <w:rFonts w:ascii="Book Antiqua" w:hAnsi="Book Antiqua"/>
        </w:rPr>
        <w:t xml:space="preserve"> M, </w:t>
      </w:r>
      <w:proofErr w:type="spellStart"/>
      <w:r w:rsidRPr="00F93C4A">
        <w:rPr>
          <w:rFonts w:ascii="Book Antiqua" w:hAnsi="Book Antiqua"/>
        </w:rPr>
        <w:t>Gregersen</w:t>
      </w:r>
      <w:proofErr w:type="spellEnd"/>
      <w:r w:rsidRPr="00F93C4A">
        <w:rPr>
          <w:rFonts w:ascii="Book Antiqua" w:hAnsi="Book Antiqua"/>
        </w:rPr>
        <w:t xml:space="preserve"> T, </w:t>
      </w:r>
      <w:proofErr w:type="spellStart"/>
      <w:r w:rsidRPr="00F93C4A">
        <w:rPr>
          <w:rFonts w:ascii="Book Antiqua" w:hAnsi="Book Antiqua"/>
        </w:rPr>
        <w:t>Mejlby</w:t>
      </w:r>
      <w:proofErr w:type="spellEnd"/>
      <w:r w:rsidRPr="00F93C4A">
        <w:rPr>
          <w:rFonts w:ascii="Book Antiqua" w:hAnsi="Book Antiqua"/>
        </w:rPr>
        <w:t xml:space="preserve"> Hansen M, </w:t>
      </w:r>
      <w:proofErr w:type="spellStart"/>
      <w:r w:rsidRPr="00F93C4A">
        <w:rPr>
          <w:rFonts w:ascii="Book Antiqua" w:hAnsi="Book Antiqua"/>
        </w:rPr>
        <w:t>Arveschoug</w:t>
      </w:r>
      <w:proofErr w:type="spellEnd"/>
      <w:r w:rsidRPr="00F93C4A">
        <w:rPr>
          <w:rFonts w:ascii="Book Antiqua" w:hAnsi="Book Antiqua"/>
        </w:rPr>
        <w:t xml:space="preserve"> AK, Christensen P, Drewes AM, </w:t>
      </w:r>
      <w:proofErr w:type="spellStart"/>
      <w:r w:rsidRPr="00F93C4A">
        <w:rPr>
          <w:rFonts w:ascii="Book Antiqua" w:hAnsi="Book Antiqua"/>
        </w:rPr>
        <w:t>Emmertsen</w:t>
      </w:r>
      <w:proofErr w:type="spellEnd"/>
      <w:r w:rsidRPr="00F93C4A">
        <w:rPr>
          <w:rFonts w:ascii="Book Antiqua" w:hAnsi="Book Antiqua"/>
        </w:rPr>
        <w:t xml:space="preserve"> KJ, </w:t>
      </w:r>
      <w:proofErr w:type="spellStart"/>
      <w:r w:rsidRPr="00F93C4A">
        <w:rPr>
          <w:rFonts w:ascii="Book Antiqua" w:hAnsi="Book Antiqua"/>
        </w:rPr>
        <w:t>Laurberg</w:t>
      </w:r>
      <w:proofErr w:type="spellEnd"/>
      <w:r w:rsidRPr="00F93C4A">
        <w:rPr>
          <w:rFonts w:ascii="Book Antiqua" w:hAnsi="Book Antiqua"/>
        </w:rPr>
        <w:t xml:space="preserve"> S, </w:t>
      </w:r>
      <w:proofErr w:type="spellStart"/>
      <w:r w:rsidRPr="00F93C4A">
        <w:rPr>
          <w:rFonts w:ascii="Book Antiqua" w:hAnsi="Book Antiqua"/>
        </w:rPr>
        <w:t>Ladefoged</w:t>
      </w:r>
      <w:proofErr w:type="spellEnd"/>
      <w:r w:rsidRPr="00F93C4A">
        <w:rPr>
          <w:rFonts w:ascii="Book Antiqua" w:hAnsi="Book Antiqua"/>
        </w:rPr>
        <w:t xml:space="preserve"> </w:t>
      </w:r>
      <w:proofErr w:type="spellStart"/>
      <w:r w:rsidRPr="00F93C4A">
        <w:rPr>
          <w:rFonts w:ascii="Book Antiqua" w:hAnsi="Book Antiqua"/>
        </w:rPr>
        <w:t>Fassov</w:t>
      </w:r>
      <w:proofErr w:type="spellEnd"/>
      <w:r w:rsidRPr="00F93C4A">
        <w:rPr>
          <w:rFonts w:ascii="Book Antiqua" w:hAnsi="Book Antiqua"/>
        </w:rPr>
        <w:t xml:space="preserve"> J. Chronic loose stools following right-sided hemicolectomy for colon cancer and the association with bile acid malabsorption and small intestinal bacterial overgrowth. </w:t>
      </w:r>
      <w:r w:rsidRPr="00F93C4A">
        <w:rPr>
          <w:rFonts w:ascii="Book Antiqua" w:hAnsi="Book Antiqua"/>
          <w:i/>
          <w:iCs/>
        </w:rPr>
        <w:t>Colorectal Dis</w:t>
      </w:r>
      <w:r w:rsidRPr="00F93C4A">
        <w:rPr>
          <w:rFonts w:ascii="Book Antiqua" w:hAnsi="Book Antiqua"/>
        </w:rPr>
        <w:t xml:space="preserve"> 2022 [PMID: 36347822 DOI: 10.1111/codi.16409]</w:t>
      </w:r>
    </w:p>
    <w:p w14:paraId="7700B3C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97 </w:t>
      </w:r>
      <w:r w:rsidRPr="00F93C4A">
        <w:rPr>
          <w:rFonts w:ascii="Book Antiqua" w:hAnsi="Book Antiqua"/>
          <w:b/>
          <w:bCs/>
        </w:rPr>
        <w:t>Sung HJ</w:t>
      </w:r>
      <w:r w:rsidRPr="00F93C4A">
        <w:rPr>
          <w:rFonts w:ascii="Book Antiqua" w:hAnsi="Book Antiqua"/>
        </w:rPr>
        <w:t xml:space="preserve">, Paik CN, Chung WC, Lee KM, Yang JM, Choi MG. Small Intestinal Bacterial Overgrowth Diagnosed by Glucose Hydrogen Breath Test in Post-cholecystectomy Patients. </w:t>
      </w:r>
      <w:r w:rsidRPr="00F93C4A">
        <w:rPr>
          <w:rFonts w:ascii="Book Antiqua" w:hAnsi="Book Antiqua"/>
          <w:i/>
          <w:iCs/>
        </w:rPr>
        <w:t xml:space="preserve">J </w:t>
      </w:r>
      <w:proofErr w:type="spellStart"/>
      <w:r w:rsidRPr="00F93C4A">
        <w:rPr>
          <w:rFonts w:ascii="Book Antiqua" w:hAnsi="Book Antiqua"/>
          <w:i/>
          <w:iCs/>
        </w:rPr>
        <w:t>Neurogastroenterol</w:t>
      </w:r>
      <w:proofErr w:type="spellEnd"/>
      <w:r w:rsidRPr="00F93C4A">
        <w:rPr>
          <w:rFonts w:ascii="Book Antiqua" w:hAnsi="Book Antiqua"/>
          <w:i/>
          <w:iCs/>
        </w:rPr>
        <w:t xml:space="preserve"> </w:t>
      </w:r>
      <w:proofErr w:type="spellStart"/>
      <w:r w:rsidRPr="00F93C4A">
        <w:rPr>
          <w:rFonts w:ascii="Book Antiqua" w:hAnsi="Book Antiqua"/>
          <w:i/>
          <w:iCs/>
        </w:rPr>
        <w:t>Motil</w:t>
      </w:r>
      <w:proofErr w:type="spellEnd"/>
      <w:r w:rsidRPr="00F93C4A">
        <w:rPr>
          <w:rFonts w:ascii="Book Antiqua" w:hAnsi="Book Antiqua"/>
        </w:rPr>
        <w:t xml:space="preserve"> 2015; </w:t>
      </w:r>
      <w:r w:rsidRPr="00F93C4A">
        <w:rPr>
          <w:rFonts w:ascii="Book Antiqua" w:hAnsi="Book Antiqua"/>
          <w:b/>
          <w:bCs/>
        </w:rPr>
        <w:t>21</w:t>
      </w:r>
      <w:r w:rsidRPr="00F93C4A">
        <w:rPr>
          <w:rFonts w:ascii="Book Antiqua" w:hAnsi="Book Antiqua"/>
        </w:rPr>
        <w:t>: 545-551 [PMID: 26351251 DOI: 10.5056/jnm15020]</w:t>
      </w:r>
    </w:p>
    <w:p w14:paraId="70FEAEB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98 </w:t>
      </w:r>
      <w:proofErr w:type="spellStart"/>
      <w:r w:rsidRPr="00F93C4A">
        <w:rPr>
          <w:rFonts w:ascii="Book Antiqua" w:hAnsi="Book Antiqua"/>
          <w:b/>
          <w:bCs/>
        </w:rPr>
        <w:t>Lisowska</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Banasiewicz</w:t>
      </w:r>
      <w:proofErr w:type="spellEnd"/>
      <w:r w:rsidRPr="00F93C4A">
        <w:rPr>
          <w:rFonts w:ascii="Book Antiqua" w:hAnsi="Book Antiqua"/>
        </w:rPr>
        <w:t xml:space="preserve"> T, Marciniak R, Drews M, Majewski P, Herzig KH, </w:t>
      </w:r>
      <w:proofErr w:type="spellStart"/>
      <w:r w:rsidRPr="00F93C4A">
        <w:rPr>
          <w:rFonts w:ascii="Book Antiqua" w:hAnsi="Book Antiqua"/>
        </w:rPr>
        <w:t>Walkowiak</w:t>
      </w:r>
      <w:proofErr w:type="spellEnd"/>
      <w:r w:rsidRPr="00F93C4A">
        <w:rPr>
          <w:rFonts w:ascii="Book Antiqua" w:hAnsi="Book Antiqua"/>
        </w:rPr>
        <w:t xml:space="preserve"> J. Chronic </w:t>
      </w:r>
      <w:proofErr w:type="spellStart"/>
      <w:r w:rsidRPr="00F93C4A">
        <w:rPr>
          <w:rFonts w:ascii="Book Antiqua" w:hAnsi="Book Antiqua"/>
        </w:rPr>
        <w:t>pouchitis</w:t>
      </w:r>
      <w:proofErr w:type="spellEnd"/>
      <w:r w:rsidRPr="00F93C4A">
        <w:rPr>
          <w:rFonts w:ascii="Book Antiqua" w:hAnsi="Book Antiqua"/>
        </w:rPr>
        <w:t xml:space="preserve"> is not related to small intestine bacterial overgrowth. </w:t>
      </w:r>
      <w:proofErr w:type="spellStart"/>
      <w:r w:rsidRPr="00F93C4A">
        <w:rPr>
          <w:rFonts w:ascii="Book Antiqua" w:hAnsi="Book Antiqua"/>
          <w:i/>
          <w:iCs/>
        </w:rPr>
        <w:t>Inflamm</w:t>
      </w:r>
      <w:proofErr w:type="spellEnd"/>
      <w:r w:rsidRPr="00F93C4A">
        <w:rPr>
          <w:rFonts w:ascii="Book Antiqua" w:hAnsi="Book Antiqua"/>
          <w:i/>
          <w:iCs/>
        </w:rPr>
        <w:t xml:space="preserve"> Bowel Dis</w:t>
      </w:r>
      <w:r w:rsidRPr="00F93C4A">
        <w:rPr>
          <w:rFonts w:ascii="Book Antiqua" w:hAnsi="Book Antiqua"/>
        </w:rPr>
        <w:t xml:space="preserve"> 2008; </w:t>
      </w:r>
      <w:r w:rsidRPr="00F93C4A">
        <w:rPr>
          <w:rFonts w:ascii="Book Antiqua" w:hAnsi="Book Antiqua"/>
          <w:b/>
          <w:bCs/>
        </w:rPr>
        <w:t>14</w:t>
      </w:r>
      <w:r w:rsidRPr="00F93C4A">
        <w:rPr>
          <w:rFonts w:ascii="Book Antiqua" w:hAnsi="Book Antiqua"/>
        </w:rPr>
        <w:t>: 1102-1104 [PMID: 18452204 DOI: 10.1002/ibd.20432]</w:t>
      </w:r>
    </w:p>
    <w:p w14:paraId="75827ED2"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99 </w:t>
      </w:r>
      <w:r w:rsidRPr="00F93C4A">
        <w:rPr>
          <w:rFonts w:ascii="Book Antiqua" w:hAnsi="Book Antiqua"/>
          <w:b/>
          <w:bCs/>
        </w:rPr>
        <w:t>Kim KM</w:t>
      </w:r>
      <w:r w:rsidRPr="00F93C4A">
        <w:rPr>
          <w:rFonts w:ascii="Book Antiqua" w:hAnsi="Book Antiqua"/>
        </w:rPr>
        <w:t xml:space="preserve">, Kim BT, Lee DJ, Park SB, Joo NS, Kim YS, Kim KN. Erosive esophagitis may be related to small intestinal bacterial overgrowth. </w:t>
      </w:r>
      <w:proofErr w:type="spellStart"/>
      <w:r w:rsidRPr="00F93C4A">
        <w:rPr>
          <w:rFonts w:ascii="Book Antiqua" w:hAnsi="Book Antiqua"/>
          <w:i/>
          <w:iCs/>
        </w:rPr>
        <w:t>Scand</w:t>
      </w:r>
      <w:proofErr w:type="spellEnd"/>
      <w:r w:rsidRPr="00F93C4A">
        <w:rPr>
          <w:rFonts w:ascii="Book Antiqua" w:hAnsi="Book Antiqua"/>
          <w:i/>
          <w:iCs/>
        </w:rPr>
        <w:t xml:space="preserve"> J Gastroenterol</w:t>
      </w:r>
      <w:r w:rsidRPr="00F93C4A">
        <w:rPr>
          <w:rFonts w:ascii="Book Antiqua" w:hAnsi="Book Antiqua"/>
        </w:rPr>
        <w:t xml:space="preserve"> 2012; </w:t>
      </w:r>
      <w:r w:rsidRPr="00F93C4A">
        <w:rPr>
          <w:rFonts w:ascii="Book Antiqua" w:hAnsi="Book Antiqua"/>
          <w:b/>
          <w:bCs/>
        </w:rPr>
        <w:t>47</w:t>
      </w:r>
      <w:r w:rsidRPr="00F93C4A">
        <w:rPr>
          <w:rFonts w:ascii="Book Antiqua" w:hAnsi="Book Antiqua"/>
        </w:rPr>
        <w:t>: 493-498 [PMID: 22416969 DOI: 10.3109/00365521.2012.668932]</w:t>
      </w:r>
    </w:p>
    <w:p w14:paraId="2A48295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100 </w:t>
      </w:r>
      <w:r w:rsidRPr="00F93C4A">
        <w:rPr>
          <w:rFonts w:ascii="Book Antiqua" w:hAnsi="Book Antiqua"/>
          <w:b/>
          <w:bCs/>
        </w:rPr>
        <w:t>Zhu D</w:t>
      </w:r>
      <w:r w:rsidRPr="00F93C4A">
        <w:rPr>
          <w:rFonts w:ascii="Book Antiqua" w:hAnsi="Book Antiqua"/>
        </w:rPr>
        <w:t xml:space="preserve">, Wang XL, Dai Y, Li SY, Wang WH. [Influence of Helicobacter pylori infection and its eradication treatment on small intestinal bacterial overgrowth]. </w:t>
      </w:r>
      <w:proofErr w:type="spellStart"/>
      <w:r w:rsidRPr="00F93C4A">
        <w:rPr>
          <w:rFonts w:ascii="Book Antiqua" w:hAnsi="Book Antiqua"/>
          <w:i/>
          <w:iCs/>
        </w:rPr>
        <w:t>Zhonghua</w:t>
      </w:r>
      <w:proofErr w:type="spellEnd"/>
      <w:r w:rsidRPr="00F93C4A">
        <w:rPr>
          <w:rFonts w:ascii="Book Antiqua" w:hAnsi="Book Antiqua"/>
          <w:i/>
          <w:iCs/>
        </w:rPr>
        <w:t xml:space="preserve"> Yi </w:t>
      </w:r>
      <w:proofErr w:type="spellStart"/>
      <w:r w:rsidRPr="00F93C4A">
        <w:rPr>
          <w:rFonts w:ascii="Book Antiqua" w:hAnsi="Book Antiqua"/>
          <w:i/>
          <w:iCs/>
        </w:rPr>
        <w:t>Xue</w:t>
      </w:r>
      <w:proofErr w:type="spellEnd"/>
      <w:r w:rsidRPr="00F93C4A">
        <w:rPr>
          <w:rFonts w:ascii="Book Antiqua" w:hAnsi="Book Antiqua"/>
          <w:i/>
          <w:iCs/>
        </w:rPr>
        <w:t xml:space="preserve"> Za Zhi</w:t>
      </w:r>
      <w:r w:rsidRPr="00F93C4A">
        <w:rPr>
          <w:rFonts w:ascii="Book Antiqua" w:hAnsi="Book Antiqua"/>
        </w:rPr>
        <w:t xml:space="preserve"> 2022; </w:t>
      </w:r>
      <w:r w:rsidRPr="00F93C4A">
        <w:rPr>
          <w:rFonts w:ascii="Book Antiqua" w:hAnsi="Book Antiqua"/>
          <w:b/>
          <w:bCs/>
        </w:rPr>
        <w:t>102</w:t>
      </w:r>
      <w:r w:rsidRPr="00F93C4A">
        <w:rPr>
          <w:rFonts w:ascii="Book Antiqua" w:hAnsi="Book Antiqua"/>
        </w:rPr>
        <w:t>: 3382-3387 [PMID: 36372768 DOI: 10.3760/cma.j.cn112137-20220316-00551]</w:t>
      </w:r>
    </w:p>
    <w:p w14:paraId="2D679DF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101 </w:t>
      </w:r>
      <w:proofErr w:type="spellStart"/>
      <w:r w:rsidRPr="00F93C4A">
        <w:rPr>
          <w:rFonts w:ascii="Book Antiqua" w:hAnsi="Book Antiqua"/>
          <w:b/>
          <w:bCs/>
        </w:rPr>
        <w:t>Reddymasu</w:t>
      </w:r>
      <w:proofErr w:type="spellEnd"/>
      <w:r w:rsidRPr="00F93C4A">
        <w:rPr>
          <w:rFonts w:ascii="Book Antiqua" w:hAnsi="Book Antiqua"/>
          <w:b/>
          <w:bCs/>
        </w:rPr>
        <w:t xml:space="preserve"> SC</w:t>
      </w:r>
      <w:r w:rsidRPr="00F93C4A">
        <w:rPr>
          <w:rFonts w:ascii="Book Antiqua" w:hAnsi="Book Antiqua"/>
        </w:rPr>
        <w:t xml:space="preserve">, McCallum RW. Small intestinal bacterial overgrowth in gastroparesis: are there any predictors? </w:t>
      </w:r>
      <w:r w:rsidRPr="00F93C4A">
        <w:rPr>
          <w:rFonts w:ascii="Book Antiqua" w:hAnsi="Book Antiqua"/>
          <w:i/>
          <w:iCs/>
        </w:rPr>
        <w:t>J Clin Gastroenterol</w:t>
      </w:r>
      <w:r w:rsidRPr="00F93C4A">
        <w:rPr>
          <w:rFonts w:ascii="Book Antiqua" w:hAnsi="Book Antiqua"/>
        </w:rPr>
        <w:t xml:space="preserve"> 2010; </w:t>
      </w:r>
      <w:r w:rsidRPr="00F93C4A">
        <w:rPr>
          <w:rFonts w:ascii="Book Antiqua" w:hAnsi="Book Antiqua"/>
          <w:b/>
          <w:bCs/>
        </w:rPr>
        <w:t>44</w:t>
      </w:r>
      <w:r w:rsidRPr="00F93C4A">
        <w:rPr>
          <w:rFonts w:ascii="Book Antiqua" w:hAnsi="Book Antiqua"/>
        </w:rPr>
        <w:t>: e8-13 [PMID: 20027008 DOI: 10.1097/MCG.0b013e3181aec746]</w:t>
      </w:r>
    </w:p>
    <w:p w14:paraId="7B24DE8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102 </w:t>
      </w:r>
      <w:r w:rsidRPr="00F93C4A">
        <w:rPr>
          <w:rFonts w:ascii="Book Antiqua" w:hAnsi="Book Antiqua"/>
          <w:b/>
          <w:bCs/>
        </w:rPr>
        <w:t>El Kurdi B</w:t>
      </w:r>
      <w:r w:rsidRPr="00F93C4A">
        <w:rPr>
          <w:rFonts w:ascii="Book Antiqua" w:hAnsi="Book Antiqua"/>
        </w:rPr>
        <w:t xml:space="preserve">, Babar S, El </w:t>
      </w:r>
      <w:proofErr w:type="spellStart"/>
      <w:r w:rsidRPr="00F93C4A">
        <w:rPr>
          <w:rFonts w:ascii="Book Antiqua" w:hAnsi="Book Antiqua"/>
        </w:rPr>
        <w:t>Iskandarani</w:t>
      </w:r>
      <w:proofErr w:type="spellEnd"/>
      <w:r w:rsidRPr="00F93C4A">
        <w:rPr>
          <w:rFonts w:ascii="Book Antiqua" w:hAnsi="Book Antiqua"/>
        </w:rPr>
        <w:t xml:space="preserve"> M, </w:t>
      </w:r>
      <w:proofErr w:type="spellStart"/>
      <w:r w:rsidRPr="00F93C4A">
        <w:rPr>
          <w:rFonts w:ascii="Book Antiqua" w:hAnsi="Book Antiqua"/>
        </w:rPr>
        <w:t>Bataineh</w:t>
      </w:r>
      <w:proofErr w:type="spellEnd"/>
      <w:r w:rsidRPr="00F93C4A">
        <w:rPr>
          <w:rFonts w:ascii="Book Antiqua" w:hAnsi="Book Antiqua"/>
        </w:rPr>
        <w:t xml:space="preserve"> A, Lerch MM, Young M, Singh VP. Factors That Affect Prevalence of Small Intestinal Bacterial Overgrowth in Chronic Pancreatitis: A Systematic Review, Meta-Analysis, and Meta-Regression. </w:t>
      </w:r>
      <w:r w:rsidRPr="00F93C4A">
        <w:rPr>
          <w:rFonts w:ascii="Book Antiqua" w:hAnsi="Book Antiqua"/>
          <w:i/>
          <w:iCs/>
        </w:rPr>
        <w:t xml:space="preserve">Clin </w:t>
      </w:r>
      <w:proofErr w:type="spellStart"/>
      <w:r w:rsidRPr="00F93C4A">
        <w:rPr>
          <w:rFonts w:ascii="Book Antiqua" w:hAnsi="Book Antiqua"/>
          <w:i/>
          <w:iCs/>
        </w:rPr>
        <w:t>Transl</w:t>
      </w:r>
      <w:proofErr w:type="spellEnd"/>
      <w:r w:rsidRPr="00F93C4A">
        <w:rPr>
          <w:rFonts w:ascii="Book Antiqua" w:hAnsi="Book Antiqua"/>
          <w:i/>
          <w:iCs/>
        </w:rPr>
        <w:t xml:space="preserve"> Gastroenterol</w:t>
      </w:r>
      <w:r w:rsidRPr="00F93C4A">
        <w:rPr>
          <w:rFonts w:ascii="Book Antiqua" w:hAnsi="Book Antiqua"/>
        </w:rPr>
        <w:t xml:space="preserve"> 2019; </w:t>
      </w:r>
      <w:r w:rsidRPr="00F93C4A">
        <w:rPr>
          <w:rFonts w:ascii="Book Antiqua" w:hAnsi="Book Antiqua"/>
          <w:b/>
          <w:bCs/>
        </w:rPr>
        <w:t>10</w:t>
      </w:r>
      <w:r w:rsidRPr="00F93C4A">
        <w:rPr>
          <w:rFonts w:ascii="Book Antiqua" w:hAnsi="Book Antiqua"/>
        </w:rPr>
        <w:t>: e00072 [PMID: 31517648 DOI: 10.14309/ctg.0000000000000072]</w:t>
      </w:r>
    </w:p>
    <w:p w14:paraId="5078F4C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103 </w:t>
      </w:r>
      <w:proofErr w:type="spellStart"/>
      <w:r w:rsidRPr="00F93C4A">
        <w:rPr>
          <w:rFonts w:ascii="Book Antiqua" w:hAnsi="Book Antiqua"/>
          <w:b/>
          <w:bCs/>
        </w:rPr>
        <w:t>Ní</w:t>
      </w:r>
      <w:proofErr w:type="spellEnd"/>
      <w:r w:rsidRPr="00F93C4A">
        <w:rPr>
          <w:rFonts w:ascii="Book Antiqua" w:hAnsi="Book Antiqua"/>
          <w:b/>
          <w:bCs/>
        </w:rPr>
        <w:t xml:space="preserve"> </w:t>
      </w:r>
      <w:proofErr w:type="spellStart"/>
      <w:r w:rsidRPr="00F93C4A">
        <w:rPr>
          <w:rFonts w:ascii="Book Antiqua" w:hAnsi="Book Antiqua"/>
          <w:b/>
          <w:bCs/>
        </w:rPr>
        <w:t>Chonchubhair</w:t>
      </w:r>
      <w:proofErr w:type="spellEnd"/>
      <w:r w:rsidRPr="00F93C4A">
        <w:rPr>
          <w:rFonts w:ascii="Book Antiqua" w:hAnsi="Book Antiqua"/>
          <w:b/>
          <w:bCs/>
        </w:rPr>
        <w:t xml:space="preserve"> HM</w:t>
      </w:r>
      <w:r w:rsidRPr="00F93C4A">
        <w:rPr>
          <w:rFonts w:ascii="Book Antiqua" w:hAnsi="Book Antiqua"/>
        </w:rPr>
        <w:t xml:space="preserve">, Bashir Y, Dobson M, Ryan BM, Duggan SN, Conlon KC. The prevalence of small intestinal bacterial overgrowth in non-surgical patients with chronic pancreatitis and pancreatic exocrine insufficiency (PEI). </w:t>
      </w:r>
      <w:r w:rsidRPr="00F93C4A">
        <w:rPr>
          <w:rFonts w:ascii="Book Antiqua" w:hAnsi="Book Antiqua"/>
          <w:i/>
          <w:iCs/>
        </w:rPr>
        <w:t>Pancreatology</w:t>
      </w:r>
      <w:r w:rsidRPr="00F93C4A">
        <w:rPr>
          <w:rFonts w:ascii="Book Antiqua" w:hAnsi="Book Antiqua"/>
        </w:rPr>
        <w:t xml:space="preserve"> 2018; </w:t>
      </w:r>
      <w:r w:rsidRPr="00F93C4A">
        <w:rPr>
          <w:rFonts w:ascii="Book Antiqua" w:hAnsi="Book Antiqua"/>
          <w:b/>
          <w:bCs/>
        </w:rPr>
        <w:t>18</w:t>
      </w:r>
      <w:r w:rsidRPr="00F93C4A">
        <w:rPr>
          <w:rFonts w:ascii="Book Antiqua" w:hAnsi="Book Antiqua"/>
        </w:rPr>
        <w:t>: 379-385 [PMID: 29502987 DOI: 10.1016/j.pan.2018.02.010]</w:t>
      </w:r>
    </w:p>
    <w:p w14:paraId="4B5317C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104 </w:t>
      </w:r>
      <w:r w:rsidRPr="00F93C4A">
        <w:rPr>
          <w:rFonts w:ascii="Book Antiqua" w:hAnsi="Book Antiqua"/>
          <w:b/>
          <w:bCs/>
        </w:rPr>
        <w:t>Therrien A</w:t>
      </w:r>
      <w:r w:rsidRPr="00F93C4A">
        <w:rPr>
          <w:rFonts w:ascii="Book Antiqua" w:hAnsi="Book Antiqua"/>
        </w:rPr>
        <w:t xml:space="preserve">, Bouchard S, </w:t>
      </w:r>
      <w:proofErr w:type="spellStart"/>
      <w:r w:rsidRPr="00F93C4A">
        <w:rPr>
          <w:rFonts w:ascii="Book Antiqua" w:hAnsi="Book Antiqua"/>
        </w:rPr>
        <w:t>Sidani</w:t>
      </w:r>
      <w:proofErr w:type="spellEnd"/>
      <w:r w:rsidRPr="00F93C4A">
        <w:rPr>
          <w:rFonts w:ascii="Book Antiqua" w:hAnsi="Book Antiqua"/>
        </w:rPr>
        <w:t xml:space="preserve"> S, </w:t>
      </w:r>
      <w:proofErr w:type="spellStart"/>
      <w:r w:rsidRPr="00F93C4A">
        <w:rPr>
          <w:rFonts w:ascii="Book Antiqua" w:hAnsi="Book Antiqua"/>
        </w:rPr>
        <w:t>Bouin</w:t>
      </w:r>
      <w:proofErr w:type="spellEnd"/>
      <w:r w:rsidRPr="00F93C4A">
        <w:rPr>
          <w:rFonts w:ascii="Book Antiqua" w:hAnsi="Book Antiqua"/>
        </w:rPr>
        <w:t xml:space="preserve"> M. Prevalence of Small Intestinal Bacterial Overgrowth among Chronic Pancreatitis Patients: A Case-Control Study. </w:t>
      </w:r>
      <w:r w:rsidRPr="00F93C4A">
        <w:rPr>
          <w:rFonts w:ascii="Book Antiqua" w:hAnsi="Book Antiqua"/>
          <w:i/>
          <w:iCs/>
        </w:rPr>
        <w:t>Can J Gastroenterol Hepatol</w:t>
      </w:r>
      <w:r w:rsidRPr="00F93C4A">
        <w:rPr>
          <w:rFonts w:ascii="Book Antiqua" w:hAnsi="Book Antiqua"/>
        </w:rPr>
        <w:t xml:space="preserve"> 2016; </w:t>
      </w:r>
      <w:r w:rsidRPr="00F93C4A">
        <w:rPr>
          <w:rFonts w:ascii="Book Antiqua" w:hAnsi="Book Antiqua"/>
          <w:b/>
          <w:bCs/>
        </w:rPr>
        <w:t>2016</w:t>
      </w:r>
      <w:r w:rsidRPr="00F93C4A">
        <w:rPr>
          <w:rFonts w:ascii="Book Antiqua" w:hAnsi="Book Antiqua"/>
        </w:rPr>
        <w:t>: 7424831 [PMID: 27446865 DOI: 10.1155/2016/7424831]</w:t>
      </w:r>
    </w:p>
    <w:p w14:paraId="4DC45B4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105 </w:t>
      </w:r>
      <w:r w:rsidRPr="00F93C4A">
        <w:rPr>
          <w:rFonts w:ascii="Book Antiqua" w:hAnsi="Book Antiqua"/>
          <w:b/>
          <w:bCs/>
        </w:rPr>
        <w:t>Zhang M</w:t>
      </w:r>
      <w:r w:rsidRPr="00F93C4A">
        <w:rPr>
          <w:rFonts w:ascii="Book Antiqua" w:hAnsi="Book Antiqua"/>
        </w:rPr>
        <w:t xml:space="preserve">, Zhu HM, He F, Li BY, Li XC. Association between acute pancreatitis and small intestinal bacterial overgrowth assessed by hydrogen breath test. </w:t>
      </w:r>
      <w:r w:rsidRPr="00F93C4A">
        <w:rPr>
          <w:rFonts w:ascii="Book Antiqua" w:hAnsi="Book Antiqua"/>
          <w:i/>
          <w:iCs/>
        </w:rPr>
        <w:t>World J Gastroenterol</w:t>
      </w:r>
      <w:r w:rsidRPr="00F93C4A">
        <w:rPr>
          <w:rFonts w:ascii="Book Antiqua" w:hAnsi="Book Antiqua"/>
        </w:rPr>
        <w:t xml:space="preserve"> 2017; </w:t>
      </w:r>
      <w:r w:rsidRPr="00F93C4A">
        <w:rPr>
          <w:rFonts w:ascii="Book Antiqua" w:hAnsi="Book Antiqua"/>
          <w:b/>
          <w:bCs/>
        </w:rPr>
        <w:t>23</w:t>
      </w:r>
      <w:r w:rsidRPr="00F93C4A">
        <w:rPr>
          <w:rFonts w:ascii="Book Antiqua" w:hAnsi="Book Antiqua"/>
        </w:rPr>
        <w:t>: 8591-8596 [PMID: 29358867 DOI: 10.3748/</w:t>
      </w:r>
      <w:proofErr w:type="gramStart"/>
      <w:r w:rsidRPr="00F93C4A">
        <w:rPr>
          <w:rFonts w:ascii="Book Antiqua" w:hAnsi="Book Antiqua"/>
        </w:rPr>
        <w:t>wjg.v23.i</w:t>
      </w:r>
      <w:proofErr w:type="gramEnd"/>
      <w:r w:rsidRPr="00F93C4A">
        <w:rPr>
          <w:rFonts w:ascii="Book Antiqua" w:hAnsi="Book Antiqua"/>
        </w:rPr>
        <w:t>48.8591]</w:t>
      </w:r>
    </w:p>
    <w:p w14:paraId="00EE83C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106 </w:t>
      </w:r>
      <w:r w:rsidRPr="00F93C4A">
        <w:rPr>
          <w:rFonts w:ascii="Book Antiqua" w:hAnsi="Book Antiqua"/>
          <w:b/>
          <w:bCs/>
        </w:rPr>
        <w:t>Kim DB</w:t>
      </w:r>
      <w:r w:rsidRPr="00F93C4A">
        <w:rPr>
          <w:rFonts w:ascii="Book Antiqua" w:hAnsi="Book Antiqua"/>
        </w:rPr>
        <w:t xml:space="preserve">, Paik CN, Lee JM, Kim YJ. Association between increased breath hydrogen methane concentration and prevalence of glucose intolerance in acute pancreatitis. </w:t>
      </w:r>
      <w:r w:rsidRPr="00F93C4A">
        <w:rPr>
          <w:rFonts w:ascii="Book Antiqua" w:hAnsi="Book Antiqua"/>
          <w:i/>
          <w:iCs/>
        </w:rPr>
        <w:t>J Breath Res</w:t>
      </w:r>
      <w:r w:rsidRPr="00F93C4A">
        <w:rPr>
          <w:rFonts w:ascii="Book Antiqua" w:hAnsi="Book Antiqua"/>
        </w:rPr>
        <w:t xml:space="preserve"> 2020; </w:t>
      </w:r>
      <w:r w:rsidRPr="00F93C4A">
        <w:rPr>
          <w:rFonts w:ascii="Book Antiqua" w:hAnsi="Book Antiqua"/>
          <w:b/>
          <w:bCs/>
        </w:rPr>
        <w:t>14</w:t>
      </w:r>
      <w:r w:rsidRPr="00F93C4A">
        <w:rPr>
          <w:rFonts w:ascii="Book Antiqua" w:hAnsi="Book Antiqua"/>
        </w:rPr>
        <w:t>: 026006 [PMID: 31689699 DOI: 10.1088/1752-7163/ab5460]</w:t>
      </w:r>
    </w:p>
    <w:p w14:paraId="5942C3C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107 </w:t>
      </w:r>
      <w:proofErr w:type="spellStart"/>
      <w:r w:rsidRPr="00F93C4A">
        <w:rPr>
          <w:rFonts w:ascii="Book Antiqua" w:hAnsi="Book Antiqua"/>
          <w:b/>
          <w:bCs/>
        </w:rPr>
        <w:t>Furnari</w:t>
      </w:r>
      <w:proofErr w:type="spellEnd"/>
      <w:r w:rsidRPr="00F93C4A">
        <w:rPr>
          <w:rFonts w:ascii="Book Antiqua" w:hAnsi="Book Antiqua"/>
          <w:b/>
          <w:bCs/>
        </w:rPr>
        <w:t xml:space="preserve"> M</w:t>
      </w:r>
      <w:r w:rsidRPr="00F93C4A">
        <w:rPr>
          <w:rFonts w:ascii="Book Antiqua" w:hAnsi="Book Antiqua"/>
        </w:rPr>
        <w:t xml:space="preserve">, De </w:t>
      </w:r>
      <w:proofErr w:type="spellStart"/>
      <w:r w:rsidRPr="00F93C4A">
        <w:rPr>
          <w:rFonts w:ascii="Book Antiqua" w:hAnsi="Book Antiqua"/>
        </w:rPr>
        <w:t>Alessandri</w:t>
      </w:r>
      <w:proofErr w:type="spellEnd"/>
      <w:r w:rsidRPr="00F93C4A">
        <w:rPr>
          <w:rFonts w:ascii="Book Antiqua" w:hAnsi="Book Antiqua"/>
        </w:rPr>
        <w:t xml:space="preserve"> A, Cresta F, Haupt M, </w:t>
      </w:r>
      <w:proofErr w:type="spellStart"/>
      <w:r w:rsidRPr="00F93C4A">
        <w:rPr>
          <w:rFonts w:ascii="Book Antiqua" w:hAnsi="Book Antiqua"/>
        </w:rPr>
        <w:t>Bassi</w:t>
      </w:r>
      <w:proofErr w:type="spellEnd"/>
      <w:r w:rsidRPr="00F93C4A">
        <w:rPr>
          <w:rFonts w:ascii="Book Antiqua" w:hAnsi="Book Antiqua"/>
        </w:rPr>
        <w:t xml:space="preserve"> M, </w:t>
      </w:r>
      <w:proofErr w:type="spellStart"/>
      <w:r w:rsidRPr="00F93C4A">
        <w:rPr>
          <w:rFonts w:ascii="Book Antiqua" w:hAnsi="Book Antiqua"/>
        </w:rPr>
        <w:t>Calvi</w:t>
      </w:r>
      <w:proofErr w:type="spellEnd"/>
      <w:r w:rsidRPr="00F93C4A">
        <w:rPr>
          <w:rFonts w:ascii="Book Antiqua" w:hAnsi="Book Antiqua"/>
        </w:rPr>
        <w:t xml:space="preserve"> A, Haupt R, </w:t>
      </w:r>
      <w:proofErr w:type="spellStart"/>
      <w:r w:rsidRPr="00F93C4A">
        <w:rPr>
          <w:rFonts w:ascii="Book Antiqua" w:hAnsi="Book Antiqua"/>
        </w:rPr>
        <w:t>Bodini</w:t>
      </w:r>
      <w:proofErr w:type="spellEnd"/>
      <w:r w:rsidRPr="00F93C4A">
        <w:rPr>
          <w:rFonts w:ascii="Book Antiqua" w:hAnsi="Book Antiqua"/>
        </w:rPr>
        <w:t xml:space="preserve"> G, Ahmed I, Bagnasco F, Giannini EG, Casciaro R. The role of small intestinal bacterial </w:t>
      </w:r>
      <w:r w:rsidRPr="00F93C4A">
        <w:rPr>
          <w:rFonts w:ascii="Book Antiqua" w:hAnsi="Book Antiqua"/>
        </w:rPr>
        <w:lastRenderedPageBreak/>
        <w:t xml:space="preserve">overgrowth in cystic fibrosis: a randomized case-controlled clinical trial with rifaximin. </w:t>
      </w:r>
      <w:r w:rsidRPr="00F93C4A">
        <w:rPr>
          <w:rFonts w:ascii="Book Antiqua" w:hAnsi="Book Antiqua"/>
          <w:i/>
          <w:iCs/>
        </w:rPr>
        <w:t>J Gastroenterol</w:t>
      </w:r>
      <w:r w:rsidRPr="00F93C4A">
        <w:rPr>
          <w:rFonts w:ascii="Book Antiqua" w:hAnsi="Book Antiqua"/>
        </w:rPr>
        <w:t xml:space="preserve"> 2019; </w:t>
      </w:r>
      <w:r w:rsidRPr="00F93C4A">
        <w:rPr>
          <w:rFonts w:ascii="Book Antiqua" w:hAnsi="Book Antiqua"/>
          <w:b/>
          <w:bCs/>
        </w:rPr>
        <w:t>54</w:t>
      </w:r>
      <w:r w:rsidRPr="00F93C4A">
        <w:rPr>
          <w:rFonts w:ascii="Book Antiqua" w:hAnsi="Book Antiqua"/>
        </w:rPr>
        <w:t>: 261-270 [PMID: 30232597 DOI: 10.1007/s00535-018-1509-4]</w:t>
      </w:r>
    </w:p>
    <w:p w14:paraId="715DC2F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108 </w:t>
      </w:r>
      <w:proofErr w:type="spellStart"/>
      <w:r w:rsidRPr="00F93C4A">
        <w:rPr>
          <w:rFonts w:ascii="Book Antiqua" w:hAnsi="Book Antiqua"/>
          <w:b/>
          <w:bCs/>
        </w:rPr>
        <w:t>Lisowska</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Madry</w:t>
      </w:r>
      <w:proofErr w:type="spellEnd"/>
      <w:r w:rsidRPr="00F93C4A">
        <w:rPr>
          <w:rFonts w:ascii="Book Antiqua" w:hAnsi="Book Antiqua"/>
        </w:rPr>
        <w:t xml:space="preserve"> E, Pogorzelski A, </w:t>
      </w:r>
      <w:proofErr w:type="spellStart"/>
      <w:r w:rsidRPr="00F93C4A">
        <w:rPr>
          <w:rFonts w:ascii="Book Antiqua" w:hAnsi="Book Antiqua"/>
        </w:rPr>
        <w:t>Szydłowski</w:t>
      </w:r>
      <w:proofErr w:type="spellEnd"/>
      <w:r w:rsidRPr="00F93C4A">
        <w:rPr>
          <w:rFonts w:ascii="Book Antiqua" w:hAnsi="Book Antiqua"/>
        </w:rPr>
        <w:t xml:space="preserve"> J, Radzikowski A, </w:t>
      </w:r>
      <w:proofErr w:type="spellStart"/>
      <w:r w:rsidRPr="00F93C4A">
        <w:rPr>
          <w:rFonts w:ascii="Book Antiqua" w:hAnsi="Book Antiqua"/>
        </w:rPr>
        <w:t>Walkowiak</w:t>
      </w:r>
      <w:proofErr w:type="spellEnd"/>
      <w:r w:rsidRPr="00F93C4A">
        <w:rPr>
          <w:rFonts w:ascii="Book Antiqua" w:hAnsi="Book Antiqua"/>
        </w:rPr>
        <w:t xml:space="preserve"> J. Small intestine bacterial overgrowth does not correspond to intestinal inflammation in cystic fibrosis. </w:t>
      </w:r>
      <w:proofErr w:type="spellStart"/>
      <w:r w:rsidRPr="00F93C4A">
        <w:rPr>
          <w:rFonts w:ascii="Book Antiqua" w:hAnsi="Book Antiqua"/>
          <w:i/>
          <w:iCs/>
        </w:rPr>
        <w:t>Scand</w:t>
      </w:r>
      <w:proofErr w:type="spellEnd"/>
      <w:r w:rsidRPr="00F93C4A">
        <w:rPr>
          <w:rFonts w:ascii="Book Antiqua" w:hAnsi="Book Antiqua"/>
          <w:i/>
          <w:iCs/>
        </w:rPr>
        <w:t xml:space="preserve"> J Clin Lab Invest</w:t>
      </w:r>
      <w:r w:rsidRPr="00F93C4A">
        <w:rPr>
          <w:rFonts w:ascii="Book Antiqua" w:hAnsi="Book Antiqua"/>
        </w:rPr>
        <w:t xml:space="preserve"> 2010; </w:t>
      </w:r>
      <w:r w:rsidRPr="00F93C4A">
        <w:rPr>
          <w:rFonts w:ascii="Book Antiqua" w:hAnsi="Book Antiqua"/>
          <w:b/>
          <w:bCs/>
        </w:rPr>
        <w:t>70</w:t>
      </w:r>
      <w:r w:rsidRPr="00F93C4A">
        <w:rPr>
          <w:rFonts w:ascii="Book Antiqua" w:hAnsi="Book Antiqua"/>
        </w:rPr>
        <w:t>: 322-326 [PMID: 20560844 DOI: 10.3109/00365513.2010.486869]</w:t>
      </w:r>
    </w:p>
    <w:p w14:paraId="350D9E4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109 </w:t>
      </w:r>
      <w:r w:rsidRPr="00F93C4A">
        <w:rPr>
          <w:rFonts w:ascii="Book Antiqua" w:hAnsi="Book Antiqua"/>
          <w:b/>
          <w:bCs/>
        </w:rPr>
        <w:t>Kim DB</w:t>
      </w:r>
      <w:r w:rsidRPr="00F93C4A">
        <w:rPr>
          <w:rFonts w:ascii="Book Antiqua" w:hAnsi="Book Antiqua"/>
        </w:rPr>
        <w:t xml:space="preserve">, Paik CN, Song DS, Kim YJ, Lee JM. The characteristics of small intestinal bacterial overgrowth in patients with gallstone diseases. </w:t>
      </w:r>
      <w:r w:rsidRPr="00F93C4A">
        <w:rPr>
          <w:rFonts w:ascii="Book Antiqua" w:hAnsi="Book Antiqua"/>
          <w:i/>
          <w:iCs/>
        </w:rPr>
        <w:t>J Gastroenterol Hepatol</w:t>
      </w:r>
      <w:r w:rsidRPr="00F93C4A">
        <w:rPr>
          <w:rFonts w:ascii="Book Antiqua" w:hAnsi="Book Antiqua"/>
        </w:rPr>
        <w:t xml:space="preserve"> 2018; </w:t>
      </w:r>
      <w:r w:rsidRPr="00F93C4A">
        <w:rPr>
          <w:rFonts w:ascii="Book Antiqua" w:hAnsi="Book Antiqua"/>
          <w:b/>
          <w:bCs/>
        </w:rPr>
        <w:t>33</w:t>
      </w:r>
      <w:r w:rsidRPr="00F93C4A">
        <w:rPr>
          <w:rFonts w:ascii="Book Antiqua" w:hAnsi="Book Antiqua"/>
        </w:rPr>
        <w:t>: 1477-1484 [PMID: 29392773 DOI: 10.1111/jgh.14113]</w:t>
      </w:r>
    </w:p>
    <w:p w14:paraId="667ED3B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110 </w:t>
      </w:r>
      <w:r w:rsidRPr="00F93C4A">
        <w:rPr>
          <w:rFonts w:ascii="Book Antiqua" w:hAnsi="Book Antiqua"/>
          <w:b/>
          <w:bCs/>
        </w:rPr>
        <w:t>Kaur J</w:t>
      </w:r>
      <w:r w:rsidRPr="00F93C4A">
        <w:rPr>
          <w:rFonts w:ascii="Book Antiqua" w:hAnsi="Book Antiqua"/>
        </w:rPr>
        <w:t xml:space="preserve">, Rana SV, Gupta R, Gupta V, Sharma SK, Dhawan DK. Prolonged </w:t>
      </w:r>
      <w:proofErr w:type="spellStart"/>
      <w:r w:rsidRPr="00F93C4A">
        <w:rPr>
          <w:rFonts w:ascii="Book Antiqua" w:hAnsi="Book Antiqua"/>
        </w:rPr>
        <w:t>orocecal</w:t>
      </w:r>
      <w:proofErr w:type="spellEnd"/>
      <w:r w:rsidRPr="00F93C4A">
        <w:rPr>
          <w:rFonts w:ascii="Book Antiqua" w:hAnsi="Book Antiqua"/>
        </w:rPr>
        <w:t xml:space="preserve"> transit time enhances serum bile acids through bacterial overgrowth, contributing factor to gallstone disease. </w:t>
      </w:r>
      <w:r w:rsidRPr="00F93C4A">
        <w:rPr>
          <w:rFonts w:ascii="Book Antiqua" w:hAnsi="Book Antiqua"/>
          <w:i/>
          <w:iCs/>
        </w:rPr>
        <w:t>J Clin Gastroenterol</w:t>
      </w:r>
      <w:r w:rsidRPr="00F93C4A">
        <w:rPr>
          <w:rFonts w:ascii="Book Antiqua" w:hAnsi="Book Antiqua"/>
        </w:rPr>
        <w:t xml:space="preserve"> 2014; </w:t>
      </w:r>
      <w:r w:rsidRPr="00F93C4A">
        <w:rPr>
          <w:rFonts w:ascii="Book Antiqua" w:hAnsi="Book Antiqua"/>
          <w:b/>
          <w:bCs/>
        </w:rPr>
        <w:t>48</w:t>
      </w:r>
      <w:r w:rsidRPr="00F93C4A">
        <w:rPr>
          <w:rFonts w:ascii="Book Antiqua" w:hAnsi="Book Antiqua"/>
        </w:rPr>
        <w:t>: 365-369 [PMID: 24598592 DOI: 10.1097/MCG.0b013e3182a14fba]</w:t>
      </w:r>
    </w:p>
    <w:p w14:paraId="2A8C712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111 </w:t>
      </w:r>
      <w:proofErr w:type="spellStart"/>
      <w:r w:rsidRPr="00F93C4A">
        <w:rPr>
          <w:rFonts w:ascii="Book Antiqua" w:hAnsi="Book Antiqua"/>
          <w:b/>
          <w:bCs/>
        </w:rPr>
        <w:t>Leiby</w:t>
      </w:r>
      <w:proofErr w:type="spellEnd"/>
      <w:r w:rsidRPr="00F93C4A">
        <w:rPr>
          <w:rFonts w:ascii="Book Antiqua" w:hAnsi="Book Antiqua"/>
          <w:b/>
          <w:bCs/>
        </w:rPr>
        <w:t xml:space="preserve"> A</w:t>
      </w:r>
      <w:r w:rsidRPr="00F93C4A">
        <w:rPr>
          <w:rFonts w:ascii="Book Antiqua" w:hAnsi="Book Antiqua"/>
        </w:rPr>
        <w:t xml:space="preserve">, Mehta D, </w:t>
      </w:r>
      <w:proofErr w:type="spellStart"/>
      <w:r w:rsidRPr="00F93C4A">
        <w:rPr>
          <w:rFonts w:ascii="Book Antiqua" w:hAnsi="Book Antiqua"/>
        </w:rPr>
        <w:t>Gopalareddy</w:t>
      </w:r>
      <w:proofErr w:type="spellEnd"/>
      <w:r w:rsidRPr="00F93C4A">
        <w:rPr>
          <w:rFonts w:ascii="Book Antiqua" w:hAnsi="Book Antiqua"/>
        </w:rPr>
        <w:t xml:space="preserve"> V, Jackson-Walker S, Horvath K. Bacterial overgrowth and methane production in children with encopresis. </w:t>
      </w:r>
      <w:r w:rsidRPr="00F93C4A">
        <w:rPr>
          <w:rFonts w:ascii="Book Antiqua" w:hAnsi="Book Antiqua"/>
          <w:i/>
          <w:iCs/>
        </w:rPr>
        <w:t xml:space="preserve">J </w:t>
      </w:r>
      <w:proofErr w:type="spellStart"/>
      <w:r w:rsidRPr="00F93C4A">
        <w:rPr>
          <w:rFonts w:ascii="Book Antiqua" w:hAnsi="Book Antiqua"/>
          <w:i/>
          <w:iCs/>
        </w:rPr>
        <w:t>Pediatr</w:t>
      </w:r>
      <w:proofErr w:type="spellEnd"/>
      <w:r w:rsidRPr="00F93C4A">
        <w:rPr>
          <w:rFonts w:ascii="Book Antiqua" w:hAnsi="Book Antiqua"/>
        </w:rPr>
        <w:t xml:space="preserve"> 2010; </w:t>
      </w:r>
      <w:r w:rsidRPr="00F93C4A">
        <w:rPr>
          <w:rFonts w:ascii="Book Antiqua" w:hAnsi="Book Antiqua"/>
          <w:b/>
          <w:bCs/>
        </w:rPr>
        <w:t>156</w:t>
      </w:r>
      <w:r w:rsidRPr="00F93C4A">
        <w:rPr>
          <w:rFonts w:ascii="Book Antiqua" w:hAnsi="Book Antiqua"/>
        </w:rPr>
        <w:t>: 766-770, 770.e1 [PMID: 20036380 DOI: 10.1016/j.jpeds.2009.10.043]</w:t>
      </w:r>
    </w:p>
    <w:p w14:paraId="68DE2AC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112 </w:t>
      </w:r>
      <w:proofErr w:type="spellStart"/>
      <w:r w:rsidRPr="00F93C4A">
        <w:rPr>
          <w:rFonts w:ascii="Book Antiqua" w:hAnsi="Book Antiqua"/>
          <w:b/>
          <w:bCs/>
        </w:rPr>
        <w:t>Wijarnpreecha</w:t>
      </w:r>
      <w:proofErr w:type="spellEnd"/>
      <w:r w:rsidRPr="00F93C4A">
        <w:rPr>
          <w:rFonts w:ascii="Book Antiqua" w:hAnsi="Book Antiqua"/>
          <w:b/>
          <w:bCs/>
        </w:rPr>
        <w:t xml:space="preserve"> K</w:t>
      </w:r>
      <w:r w:rsidRPr="00F93C4A">
        <w:rPr>
          <w:rFonts w:ascii="Book Antiqua" w:hAnsi="Book Antiqua"/>
        </w:rPr>
        <w:t xml:space="preserve">, </w:t>
      </w:r>
      <w:proofErr w:type="spellStart"/>
      <w:r w:rsidRPr="00F93C4A">
        <w:rPr>
          <w:rFonts w:ascii="Book Antiqua" w:hAnsi="Book Antiqua"/>
        </w:rPr>
        <w:t>Werlang</w:t>
      </w:r>
      <w:proofErr w:type="spellEnd"/>
      <w:r w:rsidRPr="00F93C4A">
        <w:rPr>
          <w:rFonts w:ascii="Book Antiqua" w:hAnsi="Book Antiqua"/>
        </w:rPr>
        <w:t xml:space="preserve"> ME, </w:t>
      </w:r>
      <w:proofErr w:type="spellStart"/>
      <w:r w:rsidRPr="00F93C4A">
        <w:rPr>
          <w:rFonts w:ascii="Book Antiqua" w:hAnsi="Book Antiqua"/>
        </w:rPr>
        <w:t>Watthanasuntorn</w:t>
      </w:r>
      <w:proofErr w:type="spellEnd"/>
      <w:r w:rsidRPr="00F93C4A">
        <w:rPr>
          <w:rFonts w:ascii="Book Antiqua" w:hAnsi="Book Antiqua"/>
        </w:rPr>
        <w:t xml:space="preserve"> K, </w:t>
      </w:r>
      <w:proofErr w:type="spellStart"/>
      <w:r w:rsidRPr="00F93C4A">
        <w:rPr>
          <w:rFonts w:ascii="Book Antiqua" w:hAnsi="Book Antiqua"/>
        </w:rPr>
        <w:t>Panjawatanan</w:t>
      </w:r>
      <w:proofErr w:type="spellEnd"/>
      <w:r w:rsidRPr="00F93C4A">
        <w:rPr>
          <w:rFonts w:ascii="Book Antiqua" w:hAnsi="Book Antiqua"/>
        </w:rPr>
        <w:t xml:space="preserve"> P, </w:t>
      </w:r>
      <w:proofErr w:type="spellStart"/>
      <w:r w:rsidRPr="00F93C4A">
        <w:rPr>
          <w:rFonts w:ascii="Book Antiqua" w:hAnsi="Book Antiqua"/>
        </w:rPr>
        <w:t>Cheungpasitporn</w:t>
      </w:r>
      <w:proofErr w:type="spellEnd"/>
      <w:r w:rsidRPr="00F93C4A">
        <w:rPr>
          <w:rFonts w:ascii="Book Antiqua" w:hAnsi="Book Antiqua"/>
        </w:rPr>
        <w:t xml:space="preserve"> W, Gomez V, Lukens FJ, </w:t>
      </w:r>
      <w:proofErr w:type="spellStart"/>
      <w:r w:rsidRPr="00F93C4A">
        <w:rPr>
          <w:rFonts w:ascii="Book Antiqua" w:hAnsi="Book Antiqua"/>
        </w:rPr>
        <w:t>Ungprasert</w:t>
      </w:r>
      <w:proofErr w:type="spellEnd"/>
      <w:r w:rsidRPr="00F93C4A">
        <w:rPr>
          <w:rFonts w:ascii="Book Antiqua" w:hAnsi="Book Antiqua"/>
        </w:rPr>
        <w:t xml:space="preserve"> P. Obesity and Risk of Small Intestine Bacterial Overgrowth: A Systematic Review and Meta-Analysis. </w:t>
      </w:r>
      <w:r w:rsidRPr="00F93C4A">
        <w:rPr>
          <w:rFonts w:ascii="Book Antiqua" w:hAnsi="Book Antiqua"/>
          <w:i/>
          <w:iCs/>
        </w:rPr>
        <w:t>Dig Dis Sci</w:t>
      </w:r>
      <w:r w:rsidRPr="00F93C4A">
        <w:rPr>
          <w:rFonts w:ascii="Book Antiqua" w:hAnsi="Book Antiqua"/>
        </w:rPr>
        <w:t xml:space="preserve"> 2020; </w:t>
      </w:r>
      <w:r w:rsidRPr="00F93C4A">
        <w:rPr>
          <w:rFonts w:ascii="Book Antiqua" w:hAnsi="Book Antiqua"/>
          <w:b/>
          <w:bCs/>
        </w:rPr>
        <w:t>65</w:t>
      </w:r>
      <w:r w:rsidRPr="00F93C4A">
        <w:rPr>
          <w:rFonts w:ascii="Book Antiqua" w:hAnsi="Book Antiqua"/>
        </w:rPr>
        <w:t>: 1414-1422 [PMID: 31605277 DOI: 10.1007/s10620-019-05887-x]</w:t>
      </w:r>
    </w:p>
    <w:p w14:paraId="2E1B076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113 </w:t>
      </w:r>
      <w:r w:rsidRPr="00F93C4A">
        <w:rPr>
          <w:rFonts w:ascii="Book Antiqua" w:hAnsi="Book Antiqua"/>
          <w:b/>
          <w:bCs/>
        </w:rPr>
        <w:t>Madrid AM</w:t>
      </w:r>
      <w:r w:rsidRPr="00F93C4A">
        <w:rPr>
          <w:rFonts w:ascii="Book Antiqua" w:hAnsi="Book Antiqua"/>
        </w:rPr>
        <w:t xml:space="preserve">, </w:t>
      </w:r>
      <w:proofErr w:type="spellStart"/>
      <w:r w:rsidRPr="00F93C4A">
        <w:rPr>
          <w:rFonts w:ascii="Book Antiqua" w:hAnsi="Book Antiqua"/>
        </w:rPr>
        <w:t>Poniachik</w:t>
      </w:r>
      <w:proofErr w:type="spellEnd"/>
      <w:r w:rsidRPr="00F93C4A">
        <w:rPr>
          <w:rFonts w:ascii="Book Antiqua" w:hAnsi="Book Antiqua"/>
        </w:rPr>
        <w:t xml:space="preserve"> J, </w:t>
      </w:r>
      <w:proofErr w:type="spellStart"/>
      <w:r w:rsidRPr="00F93C4A">
        <w:rPr>
          <w:rFonts w:ascii="Book Antiqua" w:hAnsi="Book Antiqua"/>
        </w:rPr>
        <w:t>Quera</w:t>
      </w:r>
      <w:proofErr w:type="spellEnd"/>
      <w:r w:rsidRPr="00F93C4A">
        <w:rPr>
          <w:rFonts w:ascii="Book Antiqua" w:hAnsi="Book Antiqua"/>
        </w:rPr>
        <w:t xml:space="preserve"> R, </w:t>
      </w:r>
      <w:proofErr w:type="spellStart"/>
      <w:r w:rsidRPr="00F93C4A">
        <w:rPr>
          <w:rFonts w:ascii="Book Antiqua" w:hAnsi="Book Antiqua"/>
        </w:rPr>
        <w:t>Defilippi</w:t>
      </w:r>
      <w:proofErr w:type="spellEnd"/>
      <w:r w:rsidRPr="00F93C4A">
        <w:rPr>
          <w:rFonts w:ascii="Book Antiqua" w:hAnsi="Book Antiqua"/>
        </w:rPr>
        <w:t xml:space="preserve"> C. Small intestinal clustered contractions and bacterial overgrowth: a frequent finding in obese patients. </w:t>
      </w:r>
      <w:r w:rsidRPr="00F93C4A">
        <w:rPr>
          <w:rFonts w:ascii="Book Antiqua" w:hAnsi="Book Antiqua"/>
          <w:i/>
          <w:iCs/>
        </w:rPr>
        <w:t>Dig Dis Sci</w:t>
      </w:r>
      <w:r w:rsidRPr="00F93C4A">
        <w:rPr>
          <w:rFonts w:ascii="Book Antiqua" w:hAnsi="Book Antiqua"/>
        </w:rPr>
        <w:t xml:space="preserve"> 2011; </w:t>
      </w:r>
      <w:r w:rsidRPr="00F93C4A">
        <w:rPr>
          <w:rFonts w:ascii="Book Antiqua" w:hAnsi="Book Antiqua"/>
          <w:b/>
          <w:bCs/>
        </w:rPr>
        <w:t>56</w:t>
      </w:r>
      <w:r w:rsidRPr="00F93C4A">
        <w:rPr>
          <w:rFonts w:ascii="Book Antiqua" w:hAnsi="Book Antiqua"/>
        </w:rPr>
        <w:t>: 155-160 [PMID: 20431947 DOI: 10.1007/s10620-010-1239-9]</w:t>
      </w:r>
    </w:p>
    <w:p w14:paraId="5DF8CE3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114 </w:t>
      </w:r>
      <w:proofErr w:type="spellStart"/>
      <w:r w:rsidRPr="00F93C4A">
        <w:rPr>
          <w:rFonts w:ascii="Book Antiqua" w:hAnsi="Book Antiqua"/>
          <w:b/>
          <w:bCs/>
        </w:rPr>
        <w:t>Fialho</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Fialho</w:t>
      </w:r>
      <w:proofErr w:type="spellEnd"/>
      <w:r w:rsidRPr="00F93C4A">
        <w:rPr>
          <w:rFonts w:ascii="Book Antiqua" w:hAnsi="Book Antiqua"/>
        </w:rPr>
        <w:t xml:space="preserve"> A, Thota P, McCullough A, Shen B. Higher visceral to subcutaneous fat ratio is associated with small intestinal bacterial overgrowth. </w:t>
      </w:r>
      <w:proofErr w:type="spellStart"/>
      <w:r w:rsidRPr="00F93C4A">
        <w:rPr>
          <w:rFonts w:ascii="Book Antiqua" w:hAnsi="Book Antiqua"/>
          <w:i/>
          <w:iCs/>
        </w:rPr>
        <w:t>Nutr</w:t>
      </w:r>
      <w:proofErr w:type="spellEnd"/>
      <w:r w:rsidRPr="00F93C4A">
        <w:rPr>
          <w:rFonts w:ascii="Book Antiqua" w:hAnsi="Book Antiqua"/>
          <w:i/>
          <w:iCs/>
        </w:rPr>
        <w:t xml:space="preserve"> </w:t>
      </w:r>
      <w:proofErr w:type="spellStart"/>
      <w:r w:rsidRPr="00F93C4A">
        <w:rPr>
          <w:rFonts w:ascii="Book Antiqua" w:hAnsi="Book Antiqua"/>
          <w:i/>
          <w:iCs/>
        </w:rPr>
        <w:t>Metab</w:t>
      </w:r>
      <w:proofErr w:type="spellEnd"/>
      <w:r w:rsidRPr="00F93C4A">
        <w:rPr>
          <w:rFonts w:ascii="Book Antiqua" w:hAnsi="Book Antiqua"/>
          <w:i/>
          <w:iCs/>
        </w:rPr>
        <w:t xml:space="preserve"> Cardiovasc Dis</w:t>
      </w:r>
      <w:r w:rsidRPr="00F93C4A">
        <w:rPr>
          <w:rFonts w:ascii="Book Antiqua" w:hAnsi="Book Antiqua"/>
        </w:rPr>
        <w:t xml:space="preserve"> 2016; </w:t>
      </w:r>
      <w:r w:rsidRPr="00F93C4A">
        <w:rPr>
          <w:rFonts w:ascii="Book Antiqua" w:hAnsi="Book Antiqua"/>
          <w:b/>
          <w:bCs/>
        </w:rPr>
        <w:t>26</w:t>
      </w:r>
      <w:r w:rsidRPr="00F93C4A">
        <w:rPr>
          <w:rFonts w:ascii="Book Antiqua" w:hAnsi="Book Antiqua"/>
        </w:rPr>
        <w:t>: 773-777 [PMID: 27282099 DOI: 10.1016/j.numecd.2016.04.007]</w:t>
      </w:r>
    </w:p>
    <w:p w14:paraId="2D0C0A38"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115 </w:t>
      </w:r>
      <w:proofErr w:type="spellStart"/>
      <w:r w:rsidRPr="00F93C4A">
        <w:rPr>
          <w:rFonts w:ascii="Book Antiqua" w:hAnsi="Book Antiqua"/>
          <w:b/>
          <w:bCs/>
        </w:rPr>
        <w:t>Ierardi</w:t>
      </w:r>
      <w:proofErr w:type="spellEnd"/>
      <w:r w:rsidRPr="00F93C4A">
        <w:rPr>
          <w:rFonts w:ascii="Book Antiqua" w:hAnsi="Book Antiqua"/>
          <w:b/>
          <w:bCs/>
        </w:rPr>
        <w:t xml:space="preserve"> E</w:t>
      </w:r>
      <w:r w:rsidRPr="00F93C4A">
        <w:rPr>
          <w:rFonts w:ascii="Book Antiqua" w:hAnsi="Book Antiqua"/>
        </w:rPr>
        <w:t xml:space="preserve">, </w:t>
      </w:r>
      <w:proofErr w:type="spellStart"/>
      <w:r w:rsidRPr="00F93C4A">
        <w:rPr>
          <w:rFonts w:ascii="Book Antiqua" w:hAnsi="Book Antiqua"/>
        </w:rPr>
        <w:t>Losurdo</w:t>
      </w:r>
      <w:proofErr w:type="spellEnd"/>
      <w:r w:rsidRPr="00F93C4A">
        <w:rPr>
          <w:rFonts w:ascii="Book Antiqua" w:hAnsi="Book Antiqua"/>
        </w:rPr>
        <w:t xml:space="preserve"> G, Sorrentino C, Giorgio F, Rossi G, </w:t>
      </w:r>
      <w:proofErr w:type="spellStart"/>
      <w:r w:rsidRPr="00F93C4A">
        <w:rPr>
          <w:rFonts w:ascii="Book Antiqua" w:hAnsi="Book Antiqua"/>
        </w:rPr>
        <w:t>Marinaro</w:t>
      </w:r>
      <w:proofErr w:type="spellEnd"/>
      <w:r w:rsidRPr="00F93C4A">
        <w:rPr>
          <w:rFonts w:ascii="Book Antiqua" w:hAnsi="Book Antiqua"/>
        </w:rPr>
        <w:t xml:space="preserve"> A, </w:t>
      </w:r>
      <w:proofErr w:type="spellStart"/>
      <w:r w:rsidRPr="00F93C4A">
        <w:rPr>
          <w:rFonts w:ascii="Book Antiqua" w:hAnsi="Book Antiqua"/>
        </w:rPr>
        <w:t>Romagno</w:t>
      </w:r>
      <w:proofErr w:type="spellEnd"/>
      <w:r w:rsidRPr="00F93C4A">
        <w:rPr>
          <w:rFonts w:ascii="Book Antiqua" w:hAnsi="Book Antiqua"/>
        </w:rPr>
        <w:t xml:space="preserve"> KR, Di Leo A, </w:t>
      </w:r>
      <w:proofErr w:type="spellStart"/>
      <w:r w:rsidRPr="00F93C4A">
        <w:rPr>
          <w:rFonts w:ascii="Book Antiqua" w:hAnsi="Book Antiqua"/>
        </w:rPr>
        <w:t>Principi</w:t>
      </w:r>
      <w:proofErr w:type="spellEnd"/>
      <w:r w:rsidRPr="00F93C4A">
        <w:rPr>
          <w:rFonts w:ascii="Book Antiqua" w:hAnsi="Book Antiqua"/>
        </w:rPr>
        <w:t xml:space="preserve"> M. Macronutrient intakes in obese subjects with or without small intestinal bacterial overgrowth: an alimentary survey. </w:t>
      </w:r>
      <w:proofErr w:type="spellStart"/>
      <w:r w:rsidRPr="00F93C4A">
        <w:rPr>
          <w:rFonts w:ascii="Book Antiqua" w:hAnsi="Book Antiqua"/>
          <w:i/>
          <w:iCs/>
        </w:rPr>
        <w:t>Scand</w:t>
      </w:r>
      <w:proofErr w:type="spellEnd"/>
      <w:r w:rsidRPr="00F93C4A">
        <w:rPr>
          <w:rFonts w:ascii="Book Antiqua" w:hAnsi="Book Antiqua"/>
          <w:i/>
          <w:iCs/>
        </w:rPr>
        <w:t xml:space="preserve"> J Gastroenterol</w:t>
      </w:r>
      <w:r w:rsidRPr="00F93C4A">
        <w:rPr>
          <w:rFonts w:ascii="Book Antiqua" w:hAnsi="Book Antiqua"/>
        </w:rPr>
        <w:t xml:space="preserve"> 2016; </w:t>
      </w:r>
      <w:r w:rsidRPr="00F93C4A">
        <w:rPr>
          <w:rFonts w:ascii="Book Antiqua" w:hAnsi="Book Antiqua"/>
          <w:b/>
          <w:bCs/>
        </w:rPr>
        <w:t>51</w:t>
      </w:r>
      <w:r w:rsidRPr="00F93C4A">
        <w:rPr>
          <w:rFonts w:ascii="Book Antiqua" w:hAnsi="Book Antiqua"/>
        </w:rPr>
        <w:t>: 277-280 [PMID: 26375876 DOI: 10.3109/00365521.2015.1086020]</w:t>
      </w:r>
    </w:p>
    <w:p w14:paraId="41F0D1F2"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116 </w:t>
      </w:r>
      <w:proofErr w:type="spellStart"/>
      <w:r w:rsidRPr="00F93C4A">
        <w:rPr>
          <w:rFonts w:ascii="Book Antiqua" w:hAnsi="Book Antiqua"/>
          <w:b/>
          <w:bCs/>
        </w:rPr>
        <w:t>Belei</w:t>
      </w:r>
      <w:proofErr w:type="spellEnd"/>
      <w:r w:rsidRPr="00F93C4A">
        <w:rPr>
          <w:rFonts w:ascii="Book Antiqua" w:hAnsi="Book Antiqua"/>
          <w:b/>
          <w:bCs/>
        </w:rPr>
        <w:t xml:space="preserve"> O</w:t>
      </w:r>
      <w:r w:rsidRPr="00F93C4A">
        <w:rPr>
          <w:rFonts w:ascii="Book Antiqua" w:hAnsi="Book Antiqua"/>
        </w:rPr>
        <w:t xml:space="preserve">, </w:t>
      </w:r>
      <w:proofErr w:type="spellStart"/>
      <w:r w:rsidRPr="00F93C4A">
        <w:rPr>
          <w:rFonts w:ascii="Book Antiqua" w:hAnsi="Book Antiqua"/>
        </w:rPr>
        <w:t>Olariu</w:t>
      </w:r>
      <w:proofErr w:type="spellEnd"/>
      <w:r w:rsidRPr="00F93C4A">
        <w:rPr>
          <w:rFonts w:ascii="Book Antiqua" w:hAnsi="Book Antiqua"/>
        </w:rPr>
        <w:t xml:space="preserve"> L, </w:t>
      </w:r>
      <w:proofErr w:type="spellStart"/>
      <w:r w:rsidRPr="00F93C4A">
        <w:rPr>
          <w:rFonts w:ascii="Book Antiqua" w:hAnsi="Book Antiqua"/>
        </w:rPr>
        <w:t>Dobrescu</w:t>
      </w:r>
      <w:proofErr w:type="spellEnd"/>
      <w:r w:rsidRPr="00F93C4A">
        <w:rPr>
          <w:rFonts w:ascii="Book Antiqua" w:hAnsi="Book Antiqua"/>
        </w:rPr>
        <w:t xml:space="preserve"> A, </w:t>
      </w:r>
      <w:proofErr w:type="spellStart"/>
      <w:r w:rsidRPr="00F93C4A">
        <w:rPr>
          <w:rFonts w:ascii="Book Antiqua" w:hAnsi="Book Antiqua"/>
        </w:rPr>
        <w:t>Marcovici</w:t>
      </w:r>
      <w:proofErr w:type="spellEnd"/>
      <w:r w:rsidRPr="00F93C4A">
        <w:rPr>
          <w:rFonts w:ascii="Book Antiqua" w:hAnsi="Book Antiqua"/>
        </w:rPr>
        <w:t xml:space="preserve"> T, </w:t>
      </w:r>
      <w:proofErr w:type="spellStart"/>
      <w:r w:rsidRPr="00F93C4A">
        <w:rPr>
          <w:rFonts w:ascii="Book Antiqua" w:hAnsi="Book Antiqua"/>
        </w:rPr>
        <w:t>Marginean</w:t>
      </w:r>
      <w:proofErr w:type="spellEnd"/>
      <w:r w:rsidRPr="00F93C4A">
        <w:rPr>
          <w:rFonts w:ascii="Book Antiqua" w:hAnsi="Book Antiqua"/>
        </w:rPr>
        <w:t xml:space="preserve"> O. The relationship between non-alcoholic fatty liver disease and small intestinal bacterial overgrowth among overweight and obese children and adolescents. </w:t>
      </w:r>
      <w:r w:rsidRPr="00F93C4A">
        <w:rPr>
          <w:rFonts w:ascii="Book Antiqua" w:hAnsi="Book Antiqua"/>
          <w:i/>
          <w:iCs/>
        </w:rPr>
        <w:t xml:space="preserve">J </w:t>
      </w:r>
      <w:proofErr w:type="spellStart"/>
      <w:r w:rsidRPr="00F93C4A">
        <w:rPr>
          <w:rFonts w:ascii="Book Antiqua" w:hAnsi="Book Antiqua"/>
          <w:i/>
          <w:iCs/>
        </w:rPr>
        <w:t>Pediatr</w:t>
      </w:r>
      <w:proofErr w:type="spellEnd"/>
      <w:r w:rsidRPr="00F93C4A">
        <w:rPr>
          <w:rFonts w:ascii="Book Antiqua" w:hAnsi="Book Antiqua"/>
          <w:i/>
          <w:iCs/>
        </w:rPr>
        <w:t xml:space="preserve"> Endocrinol </w:t>
      </w:r>
      <w:proofErr w:type="spellStart"/>
      <w:r w:rsidRPr="00F93C4A">
        <w:rPr>
          <w:rFonts w:ascii="Book Antiqua" w:hAnsi="Book Antiqua"/>
          <w:i/>
          <w:iCs/>
        </w:rPr>
        <w:t>Metab</w:t>
      </w:r>
      <w:proofErr w:type="spellEnd"/>
      <w:r w:rsidRPr="00F93C4A">
        <w:rPr>
          <w:rFonts w:ascii="Book Antiqua" w:hAnsi="Book Antiqua"/>
        </w:rPr>
        <w:t xml:space="preserve"> 2017; </w:t>
      </w:r>
      <w:r w:rsidRPr="00F93C4A">
        <w:rPr>
          <w:rFonts w:ascii="Book Antiqua" w:hAnsi="Book Antiqua"/>
          <w:b/>
          <w:bCs/>
        </w:rPr>
        <w:t>30</w:t>
      </w:r>
      <w:r w:rsidRPr="00F93C4A">
        <w:rPr>
          <w:rFonts w:ascii="Book Antiqua" w:hAnsi="Book Antiqua"/>
        </w:rPr>
        <w:t>: 1161-1168 [PMID: 28988228 DOI: 10.1515/jpem-2017-0252]</w:t>
      </w:r>
    </w:p>
    <w:p w14:paraId="4EB3155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117 </w:t>
      </w:r>
      <w:r w:rsidRPr="00F93C4A">
        <w:rPr>
          <w:rFonts w:ascii="Book Antiqua" w:hAnsi="Book Antiqua"/>
          <w:b/>
          <w:bCs/>
        </w:rPr>
        <w:t>Feng X</w:t>
      </w:r>
      <w:r w:rsidRPr="00F93C4A">
        <w:rPr>
          <w:rFonts w:ascii="Book Antiqua" w:hAnsi="Book Antiqua"/>
        </w:rPr>
        <w:t xml:space="preserve">, Li XQ. The prevalence of small intestinal bacterial overgrowth in diabetes mellitus: a systematic review and meta-analysis. </w:t>
      </w:r>
      <w:r w:rsidRPr="00F93C4A">
        <w:rPr>
          <w:rFonts w:ascii="Book Antiqua" w:hAnsi="Book Antiqua"/>
          <w:i/>
          <w:iCs/>
        </w:rPr>
        <w:t>Aging (Albany NY)</w:t>
      </w:r>
      <w:r w:rsidRPr="00F93C4A">
        <w:rPr>
          <w:rFonts w:ascii="Book Antiqua" w:hAnsi="Book Antiqua"/>
        </w:rPr>
        <w:t xml:space="preserve"> 2022; </w:t>
      </w:r>
      <w:r w:rsidRPr="00F93C4A">
        <w:rPr>
          <w:rFonts w:ascii="Book Antiqua" w:hAnsi="Book Antiqua"/>
          <w:b/>
          <w:bCs/>
        </w:rPr>
        <w:t>14</w:t>
      </w:r>
      <w:r w:rsidRPr="00F93C4A">
        <w:rPr>
          <w:rFonts w:ascii="Book Antiqua" w:hAnsi="Book Antiqua"/>
        </w:rPr>
        <w:t>: 975-988 [PMID: 35086065 DOI: 10.18632/aging.203854]</w:t>
      </w:r>
    </w:p>
    <w:p w14:paraId="4745AD8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118 </w:t>
      </w:r>
      <w:r w:rsidRPr="00F93C4A">
        <w:rPr>
          <w:rFonts w:ascii="Book Antiqua" w:hAnsi="Book Antiqua"/>
          <w:b/>
          <w:bCs/>
        </w:rPr>
        <w:t>Malik A</w:t>
      </w:r>
      <w:r w:rsidRPr="00F93C4A">
        <w:rPr>
          <w:rFonts w:ascii="Book Antiqua" w:hAnsi="Book Antiqua"/>
        </w:rPr>
        <w:t xml:space="preserve">, </w:t>
      </w:r>
      <w:proofErr w:type="spellStart"/>
      <w:r w:rsidRPr="00F93C4A">
        <w:rPr>
          <w:rFonts w:ascii="Book Antiqua" w:hAnsi="Book Antiqua"/>
        </w:rPr>
        <w:t>Morya</w:t>
      </w:r>
      <w:proofErr w:type="spellEnd"/>
      <w:r w:rsidRPr="00F93C4A">
        <w:rPr>
          <w:rFonts w:ascii="Book Antiqua" w:hAnsi="Book Antiqua"/>
        </w:rPr>
        <w:t xml:space="preserve"> RK, </w:t>
      </w:r>
      <w:proofErr w:type="spellStart"/>
      <w:r w:rsidRPr="00F93C4A">
        <w:rPr>
          <w:rFonts w:ascii="Book Antiqua" w:hAnsi="Book Antiqua"/>
        </w:rPr>
        <w:t>Saha</w:t>
      </w:r>
      <w:proofErr w:type="spellEnd"/>
      <w:r w:rsidRPr="00F93C4A">
        <w:rPr>
          <w:rFonts w:ascii="Book Antiqua" w:hAnsi="Book Antiqua"/>
        </w:rPr>
        <w:t xml:space="preserve"> S, Singh PK, </w:t>
      </w:r>
      <w:proofErr w:type="spellStart"/>
      <w:r w:rsidRPr="00F93C4A">
        <w:rPr>
          <w:rFonts w:ascii="Book Antiqua" w:hAnsi="Book Antiqua"/>
        </w:rPr>
        <w:t>Bhadada</w:t>
      </w:r>
      <w:proofErr w:type="spellEnd"/>
      <w:r w:rsidRPr="00F93C4A">
        <w:rPr>
          <w:rFonts w:ascii="Book Antiqua" w:hAnsi="Book Antiqua"/>
        </w:rPr>
        <w:t xml:space="preserve"> SK, Rana SV. Oxidative stress and inflammatory markers in type 2 diabetic patients. </w:t>
      </w:r>
      <w:proofErr w:type="spellStart"/>
      <w:r w:rsidRPr="00F93C4A">
        <w:rPr>
          <w:rFonts w:ascii="Book Antiqua" w:hAnsi="Book Antiqua"/>
          <w:i/>
          <w:iCs/>
        </w:rPr>
        <w:t>Eur</w:t>
      </w:r>
      <w:proofErr w:type="spellEnd"/>
      <w:r w:rsidRPr="00F93C4A">
        <w:rPr>
          <w:rFonts w:ascii="Book Antiqua" w:hAnsi="Book Antiqua"/>
          <w:i/>
          <w:iCs/>
        </w:rPr>
        <w:t xml:space="preserve"> J Clin Invest</w:t>
      </w:r>
      <w:r w:rsidRPr="00F93C4A">
        <w:rPr>
          <w:rFonts w:ascii="Book Antiqua" w:hAnsi="Book Antiqua"/>
        </w:rPr>
        <w:t xml:space="preserve"> 2020; </w:t>
      </w:r>
      <w:r w:rsidRPr="00F93C4A">
        <w:rPr>
          <w:rFonts w:ascii="Book Antiqua" w:hAnsi="Book Antiqua"/>
          <w:b/>
          <w:bCs/>
        </w:rPr>
        <w:t>50</w:t>
      </w:r>
      <w:r w:rsidRPr="00F93C4A">
        <w:rPr>
          <w:rFonts w:ascii="Book Antiqua" w:hAnsi="Book Antiqua"/>
        </w:rPr>
        <w:t>: e13238 [PMID: 32298466 DOI: 10.1111/eci.13238]</w:t>
      </w:r>
    </w:p>
    <w:p w14:paraId="571FCDF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119 </w:t>
      </w:r>
      <w:r w:rsidRPr="00F93C4A">
        <w:rPr>
          <w:rFonts w:ascii="Book Antiqua" w:hAnsi="Book Antiqua"/>
          <w:b/>
          <w:bCs/>
        </w:rPr>
        <w:t>Yan LH</w:t>
      </w:r>
      <w:r w:rsidRPr="00F93C4A">
        <w:rPr>
          <w:rFonts w:ascii="Book Antiqua" w:hAnsi="Book Antiqua"/>
        </w:rPr>
        <w:t xml:space="preserve">, Mu B, Pan D, Shi YN, Yuan JH, Guan Y, Li W, Zhu XY, Guo L. Association between small intestinal bacterial overgrowth and beta-cell function of type 2 diabetes. </w:t>
      </w:r>
      <w:r w:rsidRPr="00F93C4A">
        <w:rPr>
          <w:rFonts w:ascii="Book Antiqua" w:hAnsi="Book Antiqua"/>
          <w:i/>
          <w:iCs/>
        </w:rPr>
        <w:t>J Int Med Res</w:t>
      </w:r>
      <w:r w:rsidRPr="00F93C4A">
        <w:rPr>
          <w:rFonts w:ascii="Book Antiqua" w:hAnsi="Book Antiqua"/>
        </w:rPr>
        <w:t xml:space="preserve"> 2020; </w:t>
      </w:r>
      <w:r w:rsidRPr="00F93C4A">
        <w:rPr>
          <w:rFonts w:ascii="Book Antiqua" w:hAnsi="Book Antiqua"/>
          <w:b/>
          <w:bCs/>
        </w:rPr>
        <w:t>48</w:t>
      </w:r>
      <w:r w:rsidRPr="00F93C4A">
        <w:rPr>
          <w:rFonts w:ascii="Book Antiqua" w:hAnsi="Book Antiqua"/>
        </w:rPr>
        <w:t>: 300060520937866 [PMID: 32691685 DOI: 10.1177/0300060520937866]</w:t>
      </w:r>
    </w:p>
    <w:p w14:paraId="7A2E65F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120 </w:t>
      </w:r>
      <w:r w:rsidRPr="00F93C4A">
        <w:rPr>
          <w:rFonts w:ascii="Book Antiqua" w:hAnsi="Book Antiqua"/>
          <w:b/>
          <w:bCs/>
        </w:rPr>
        <w:t>Rana SV</w:t>
      </w:r>
      <w:r w:rsidRPr="00F93C4A">
        <w:rPr>
          <w:rFonts w:ascii="Book Antiqua" w:hAnsi="Book Antiqua"/>
        </w:rPr>
        <w:t xml:space="preserve">, Malik A, </w:t>
      </w:r>
      <w:proofErr w:type="spellStart"/>
      <w:r w:rsidRPr="00F93C4A">
        <w:rPr>
          <w:rFonts w:ascii="Book Antiqua" w:hAnsi="Book Antiqua"/>
        </w:rPr>
        <w:t>Bhadada</w:t>
      </w:r>
      <w:proofErr w:type="spellEnd"/>
      <w:r w:rsidRPr="00F93C4A">
        <w:rPr>
          <w:rFonts w:ascii="Book Antiqua" w:hAnsi="Book Antiqua"/>
        </w:rPr>
        <w:t xml:space="preserve"> SK, Sachdeva N, </w:t>
      </w:r>
      <w:proofErr w:type="spellStart"/>
      <w:r w:rsidRPr="00F93C4A">
        <w:rPr>
          <w:rFonts w:ascii="Book Antiqua" w:hAnsi="Book Antiqua"/>
        </w:rPr>
        <w:t>Morya</w:t>
      </w:r>
      <w:proofErr w:type="spellEnd"/>
      <w:r w:rsidRPr="00F93C4A">
        <w:rPr>
          <w:rFonts w:ascii="Book Antiqua" w:hAnsi="Book Antiqua"/>
        </w:rPr>
        <w:t xml:space="preserve"> RK, Sharma G. Malabsorption, </w:t>
      </w:r>
      <w:proofErr w:type="spellStart"/>
      <w:r w:rsidRPr="00F93C4A">
        <w:rPr>
          <w:rFonts w:ascii="Book Antiqua" w:hAnsi="Book Antiqua"/>
        </w:rPr>
        <w:t>Orocecal</w:t>
      </w:r>
      <w:proofErr w:type="spellEnd"/>
      <w:r w:rsidRPr="00F93C4A">
        <w:rPr>
          <w:rFonts w:ascii="Book Antiqua" w:hAnsi="Book Antiqua"/>
        </w:rPr>
        <w:t xml:space="preserve"> Transit Time and Small Intestinal Bacterial Overgrowth in Type 2 Diabetic Patients: A Connection. </w:t>
      </w:r>
      <w:r w:rsidRPr="00F93C4A">
        <w:rPr>
          <w:rFonts w:ascii="Book Antiqua" w:hAnsi="Book Antiqua"/>
          <w:i/>
          <w:iCs/>
        </w:rPr>
        <w:t xml:space="preserve">Indian J Clin </w:t>
      </w:r>
      <w:proofErr w:type="spellStart"/>
      <w:r w:rsidRPr="00F93C4A">
        <w:rPr>
          <w:rFonts w:ascii="Book Antiqua" w:hAnsi="Book Antiqua"/>
          <w:i/>
          <w:iCs/>
        </w:rPr>
        <w:t>Biochem</w:t>
      </w:r>
      <w:proofErr w:type="spellEnd"/>
      <w:r w:rsidRPr="00F93C4A">
        <w:rPr>
          <w:rFonts w:ascii="Book Antiqua" w:hAnsi="Book Antiqua"/>
        </w:rPr>
        <w:t xml:space="preserve"> 2017; </w:t>
      </w:r>
      <w:r w:rsidRPr="00F93C4A">
        <w:rPr>
          <w:rFonts w:ascii="Book Antiqua" w:hAnsi="Book Antiqua"/>
          <w:b/>
          <w:bCs/>
        </w:rPr>
        <w:t>32</w:t>
      </w:r>
      <w:r w:rsidRPr="00F93C4A">
        <w:rPr>
          <w:rFonts w:ascii="Book Antiqua" w:hAnsi="Book Antiqua"/>
        </w:rPr>
        <w:t>: 84-89 [PMID: 28149017 DOI: 10.1007/s12291-016-0569-6]</w:t>
      </w:r>
    </w:p>
    <w:p w14:paraId="610A5C4A"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121 </w:t>
      </w:r>
      <w:r w:rsidRPr="00F93C4A">
        <w:rPr>
          <w:rFonts w:ascii="Book Antiqua" w:hAnsi="Book Antiqua"/>
          <w:b/>
          <w:bCs/>
        </w:rPr>
        <w:t>Malik A</w:t>
      </w:r>
      <w:r w:rsidRPr="00F93C4A">
        <w:rPr>
          <w:rFonts w:ascii="Book Antiqua" w:hAnsi="Book Antiqua"/>
        </w:rPr>
        <w:t xml:space="preserve">, </w:t>
      </w:r>
      <w:proofErr w:type="spellStart"/>
      <w:r w:rsidRPr="00F93C4A">
        <w:rPr>
          <w:rFonts w:ascii="Book Antiqua" w:hAnsi="Book Antiqua"/>
        </w:rPr>
        <w:t>Morya</w:t>
      </w:r>
      <w:proofErr w:type="spellEnd"/>
      <w:r w:rsidRPr="00F93C4A">
        <w:rPr>
          <w:rFonts w:ascii="Book Antiqua" w:hAnsi="Book Antiqua"/>
        </w:rPr>
        <w:t xml:space="preserve"> RK, </w:t>
      </w:r>
      <w:proofErr w:type="spellStart"/>
      <w:r w:rsidRPr="00F93C4A">
        <w:rPr>
          <w:rFonts w:ascii="Book Antiqua" w:hAnsi="Book Antiqua"/>
        </w:rPr>
        <w:t>Bhadada</w:t>
      </w:r>
      <w:proofErr w:type="spellEnd"/>
      <w:r w:rsidRPr="00F93C4A">
        <w:rPr>
          <w:rFonts w:ascii="Book Antiqua" w:hAnsi="Book Antiqua"/>
        </w:rPr>
        <w:t xml:space="preserve"> SK, Rana S. Type 1 diabetes mellitus: Complex interplay of oxidative stress, cytokines, gastrointestinal motility and small intestinal bacterial overgrowth. </w:t>
      </w:r>
      <w:proofErr w:type="spellStart"/>
      <w:r w:rsidRPr="00F93C4A">
        <w:rPr>
          <w:rFonts w:ascii="Book Antiqua" w:hAnsi="Book Antiqua"/>
          <w:i/>
          <w:iCs/>
        </w:rPr>
        <w:t>Eur</w:t>
      </w:r>
      <w:proofErr w:type="spellEnd"/>
      <w:r w:rsidRPr="00F93C4A">
        <w:rPr>
          <w:rFonts w:ascii="Book Antiqua" w:hAnsi="Book Antiqua"/>
          <w:i/>
          <w:iCs/>
        </w:rPr>
        <w:t xml:space="preserve"> J Clin Invest</w:t>
      </w:r>
      <w:r w:rsidRPr="00F93C4A">
        <w:rPr>
          <w:rFonts w:ascii="Book Antiqua" w:hAnsi="Book Antiqua"/>
        </w:rPr>
        <w:t xml:space="preserve"> 2018; </w:t>
      </w:r>
      <w:r w:rsidRPr="00F93C4A">
        <w:rPr>
          <w:rFonts w:ascii="Book Antiqua" w:hAnsi="Book Antiqua"/>
          <w:b/>
          <w:bCs/>
        </w:rPr>
        <w:t>48</w:t>
      </w:r>
      <w:r w:rsidRPr="00F93C4A">
        <w:rPr>
          <w:rFonts w:ascii="Book Antiqua" w:hAnsi="Book Antiqua"/>
        </w:rPr>
        <w:t>: e13021 [PMID: 30155878 DOI: 10.1111/eci.13021]</w:t>
      </w:r>
    </w:p>
    <w:p w14:paraId="65837F7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122 </w:t>
      </w:r>
      <w:proofErr w:type="spellStart"/>
      <w:r w:rsidRPr="00F93C4A">
        <w:rPr>
          <w:rFonts w:ascii="Book Antiqua" w:hAnsi="Book Antiqua"/>
          <w:b/>
          <w:bCs/>
        </w:rPr>
        <w:t>Ojetti</w:t>
      </w:r>
      <w:proofErr w:type="spellEnd"/>
      <w:r w:rsidRPr="00F93C4A">
        <w:rPr>
          <w:rFonts w:ascii="Book Antiqua" w:hAnsi="Book Antiqua"/>
          <w:b/>
          <w:bCs/>
        </w:rPr>
        <w:t xml:space="preserve"> V</w:t>
      </w:r>
      <w:r w:rsidRPr="00F93C4A">
        <w:rPr>
          <w:rFonts w:ascii="Book Antiqua" w:hAnsi="Book Antiqua"/>
        </w:rPr>
        <w:t xml:space="preserve">, </w:t>
      </w:r>
      <w:proofErr w:type="spellStart"/>
      <w:r w:rsidRPr="00F93C4A">
        <w:rPr>
          <w:rFonts w:ascii="Book Antiqua" w:hAnsi="Book Antiqua"/>
        </w:rPr>
        <w:t>Pitocco</w:t>
      </w:r>
      <w:proofErr w:type="spellEnd"/>
      <w:r w:rsidRPr="00F93C4A">
        <w:rPr>
          <w:rFonts w:ascii="Book Antiqua" w:hAnsi="Book Antiqua"/>
        </w:rPr>
        <w:t xml:space="preserve"> D, </w:t>
      </w:r>
      <w:proofErr w:type="spellStart"/>
      <w:r w:rsidRPr="00F93C4A">
        <w:rPr>
          <w:rFonts w:ascii="Book Antiqua" w:hAnsi="Book Antiqua"/>
        </w:rPr>
        <w:t>Scarpellini</w:t>
      </w:r>
      <w:proofErr w:type="spellEnd"/>
      <w:r w:rsidRPr="00F93C4A">
        <w:rPr>
          <w:rFonts w:ascii="Book Antiqua" w:hAnsi="Book Antiqua"/>
        </w:rPr>
        <w:t xml:space="preserve"> E, </w:t>
      </w:r>
      <w:proofErr w:type="spellStart"/>
      <w:r w:rsidRPr="00F93C4A">
        <w:rPr>
          <w:rFonts w:ascii="Book Antiqua" w:hAnsi="Book Antiqua"/>
        </w:rPr>
        <w:t>Zaccardi</w:t>
      </w:r>
      <w:proofErr w:type="spellEnd"/>
      <w:r w:rsidRPr="00F93C4A">
        <w:rPr>
          <w:rFonts w:ascii="Book Antiqua" w:hAnsi="Book Antiqua"/>
        </w:rPr>
        <w:t xml:space="preserve"> F, </w:t>
      </w:r>
      <w:proofErr w:type="spellStart"/>
      <w:r w:rsidRPr="00F93C4A">
        <w:rPr>
          <w:rFonts w:ascii="Book Antiqua" w:hAnsi="Book Antiqua"/>
        </w:rPr>
        <w:t>Scaldaferri</w:t>
      </w:r>
      <w:proofErr w:type="spellEnd"/>
      <w:r w:rsidRPr="00F93C4A">
        <w:rPr>
          <w:rFonts w:ascii="Book Antiqua" w:hAnsi="Book Antiqua"/>
        </w:rPr>
        <w:t xml:space="preserve"> F, </w:t>
      </w:r>
      <w:proofErr w:type="spellStart"/>
      <w:r w:rsidRPr="00F93C4A">
        <w:rPr>
          <w:rFonts w:ascii="Book Antiqua" w:hAnsi="Book Antiqua"/>
        </w:rPr>
        <w:t>Gigante</w:t>
      </w:r>
      <w:proofErr w:type="spellEnd"/>
      <w:r w:rsidRPr="00F93C4A">
        <w:rPr>
          <w:rFonts w:ascii="Book Antiqua" w:hAnsi="Book Antiqua"/>
        </w:rPr>
        <w:t xml:space="preserve"> G, </w:t>
      </w:r>
      <w:proofErr w:type="spellStart"/>
      <w:r w:rsidRPr="00F93C4A">
        <w:rPr>
          <w:rFonts w:ascii="Book Antiqua" w:hAnsi="Book Antiqua"/>
        </w:rPr>
        <w:t>Gasbarrini</w:t>
      </w:r>
      <w:proofErr w:type="spellEnd"/>
      <w:r w:rsidRPr="00F93C4A">
        <w:rPr>
          <w:rFonts w:ascii="Book Antiqua" w:hAnsi="Book Antiqua"/>
        </w:rPr>
        <w:t xml:space="preserve"> G, </w:t>
      </w:r>
      <w:proofErr w:type="spellStart"/>
      <w:r w:rsidRPr="00F93C4A">
        <w:rPr>
          <w:rFonts w:ascii="Book Antiqua" w:hAnsi="Book Antiqua"/>
        </w:rPr>
        <w:t>Ghirlanda</w:t>
      </w:r>
      <w:proofErr w:type="spellEnd"/>
      <w:r w:rsidRPr="00F93C4A">
        <w:rPr>
          <w:rFonts w:ascii="Book Antiqua" w:hAnsi="Book Antiqua"/>
        </w:rPr>
        <w:t xml:space="preserve"> G, </w:t>
      </w:r>
      <w:proofErr w:type="spellStart"/>
      <w:r w:rsidRPr="00F93C4A">
        <w:rPr>
          <w:rFonts w:ascii="Book Antiqua" w:hAnsi="Book Antiqua"/>
        </w:rPr>
        <w:t>Gasbarrini</w:t>
      </w:r>
      <w:proofErr w:type="spellEnd"/>
      <w:r w:rsidRPr="00F93C4A">
        <w:rPr>
          <w:rFonts w:ascii="Book Antiqua" w:hAnsi="Book Antiqua"/>
        </w:rPr>
        <w:t xml:space="preserve"> A. Small bowel bacterial overgrowth and type 1 diabetes. </w:t>
      </w:r>
      <w:proofErr w:type="spellStart"/>
      <w:r w:rsidRPr="00F93C4A">
        <w:rPr>
          <w:rFonts w:ascii="Book Antiqua" w:hAnsi="Book Antiqua"/>
          <w:i/>
          <w:iCs/>
        </w:rPr>
        <w:t>Eur</w:t>
      </w:r>
      <w:proofErr w:type="spellEnd"/>
      <w:r w:rsidRPr="00F93C4A">
        <w:rPr>
          <w:rFonts w:ascii="Book Antiqua" w:hAnsi="Book Antiqua"/>
          <w:i/>
          <w:iCs/>
        </w:rPr>
        <w:t xml:space="preserve"> Rev Med </w:t>
      </w:r>
      <w:proofErr w:type="spellStart"/>
      <w:r w:rsidRPr="00F93C4A">
        <w:rPr>
          <w:rFonts w:ascii="Book Antiqua" w:hAnsi="Book Antiqua"/>
          <w:i/>
          <w:iCs/>
        </w:rPr>
        <w:t>Pharmacol</w:t>
      </w:r>
      <w:proofErr w:type="spellEnd"/>
      <w:r w:rsidRPr="00F93C4A">
        <w:rPr>
          <w:rFonts w:ascii="Book Antiqua" w:hAnsi="Book Antiqua"/>
          <w:i/>
          <w:iCs/>
        </w:rPr>
        <w:t xml:space="preserve"> Sci</w:t>
      </w:r>
      <w:r w:rsidRPr="00F93C4A">
        <w:rPr>
          <w:rFonts w:ascii="Book Antiqua" w:hAnsi="Book Antiqua"/>
        </w:rPr>
        <w:t xml:space="preserve"> 2009; </w:t>
      </w:r>
      <w:r w:rsidRPr="00F93C4A">
        <w:rPr>
          <w:rFonts w:ascii="Book Antiqua" w:hAnsi="Book Antiqua"/>
          <w:b/>
          <w:bCs/>
        </w:rPr>
        <w:t>13</w:t>
      </w:r>
      <w:r w:rsidRPr="00F93C4A">
        <w:rPr>
          <w:rFonts w:ascii="Book Antiqua" w:hAnsi="Book Antiqua"/>
        </w:rPr>
        <w:t>: 419-423 [PMID: 20085122]</w:t>
      </w:r>
    </w:p>
    <w:p w14:paraId="00BEBAE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123 </w:t>
      </w:r>
      <w:r w:rsidRPr="00F93C4A">
        <w:rPr>
          <w:rFonts w:ascii="Book Antiqua" w:hAnsi="Book Antiqua"/>
          <w:b/>
          <w:bCs/>
        </w:rPr>
        <w:t>Zhang M</w:t>
      </w:r>
      <w:r w:rsidRPr="00F93C4A">
        <w:rPr>
          <w:rFonts w:ascii="Book Antiqua" w:hAnsi="Book Antiqua"/>
        </w:rPr>
        <w:t xml:space="preserve">, Xu Y, Zhang J, Sun Z, Ban Y, Wang B, Hou X, Cai Y, Li J, Wang M, Wang W. Application of methane and hydrogen-based breath test in the study of gestational diabetes mellitus and intestinal microbes. </w:t>
      </w:r>
      <w:r w:rsidRPr="00F93C4A">
        <w:rPr>
          <w:rFonts w:ascii="Book Antiqua" w:hAnsi="Book Antiqua"/>
          <w:i/>
          <w:iCs/>
        </w:rPr>
        <w:t xml:space="preserve">Diabetes Res Clin </w:t>
      </w:r>
      <w:proofErr w:type="spellStart"/>
      <w:r w:rsidRPr="00F93C4A">
        <w:rPr>
          <w:rFonts w:ascii="Book Antiqua" w:hAnsi="Book Antiqua"/>
          <w:i/>
          <w:iCs/>
        </w:rPr>
        <w:t>Pract</w:t>
      </w:r>
      <w:proofErr w:type="spellEnd"/>
      <w:r w:rsidRPr="00F93C4A">
        <w:rPr>
          <w:rFonts w:ascii="Book Antiqua" w:hAnsi="Book Antiqua"/>
        </w:rPr>
        <w:t xml:space="preserve"> 2021; </w:t>
      </w:r>
      <w:r w:rsidRPr="00F93C4A">
        <w:rPr>
          <w:rFonts w:ascii="Book Antiqua" w:hAnsi="Book Antiqua"/>
          <w:b/>
          <w:bCs/>
        </w:rPr>
        <w:t>176</w:t>
      </w:r>
      <w:r w:rsidRPr="00F93C4A">
        <w:rPr>
          <w:rFonts w:ascii="Book Antiqua" w:hAnsi="Book Antiqua"/>
        </w:rPr>
        <w:t>: 108818 [PMID: 33932493 DOI: 10.1016/j.diabres.2021.108818]</w:t>
      </w:r>
    </w:p>
    <w:p w14:paraId="3013DC6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124 </w:t>
      </w:r>
      <w:proofErr w:type="spellStart"/>
      <w:r w:rsidRPr="00F93C4A">
        <w:rPr>
          <w:rFonts w:ascii="Book Antiqua" w:hAnsi="Book Antiqua"/>
          <w:b/>
          <w:bCs/>
        </w:rPr>
        <w:t>Lauritano</w:t>
      </w:r>
      <w:proofErr w:type="spellEnd"/>
      <w:r w:rsidRPr="00F93C4A">
        <w:rPr>
          <w:rFonts w:ascii="Book Antiqua" w:hAnsi="Book Antiqua"/>
          <w:b/>
          <w:bCs/>
        </w:rPr>
        <w:t xml:space="preserve"> EC</w:t>
      </w:r>
      <w:r w:rsidRPr="00F93C4A">
        <w:rPr>
          <w:rFonts w:ascii="Book Antiqua" w:hAnsi="Book Antiqua"/>
        </w:rPr>
        <w:t xml:space="preserve">, </w:t>
      </w:r>
      <w:proofErr w:type="spellStart"/>
      <w:r w:rsidRPr="00F93C4A">
        <w:rPr>
          <w:rFonts w:ascii="Book Antiqua" w:hAnsi="Book Antiqua"/>
        </w:rPr>
        <w:t>Bilotta</w:t>
      </w:r>
      <w:proofErr w:type="spellEnd"/>
      <w:r w:rsidRPr="00F93C4A">
        <w:rPr>
          <w:rFonts w:ascii="Book Antiqua" w:hAnsi="Book Antiqua"/>
        </w:rPr>
        <w:t xml:space="preserve"> AL, </w:t>
      </w:r>
      <w:proofErr w:type="spellStart"/>
      <w:r w:rsidRPr="00F93C4A">
        <w:rPr>
          <w:rFonts w:ascii="Book Antiqua" w:hAnsi="Book Antiqua"/>
        </w:rPr>
        <w:t>Gabrielli</w:t>
      </w:r>
      <w:proofErr w:type="spellEnd"/>
      <w:r w:rsidRPr="00F93C4A">
        <w:rPr>
          <w:rFonts w:ascii="Book Antiqua" w:hAnsi="Book Antiqua"/>
        </w:rPr>
        <w:t xml:space="preserve"> M, </w:t>
      </w:r>
      <w:proofErr w:type="spellStart"/>
      <w:r w:rsidRPr="00F93C4A">
        <w:rPr>
          <w:rFonts w:ascii="Book Antiqua" w:hAnsi="Book Antiqua"/>
        </w:rPr>
        <w:t>Scarpellini</w:t>
      </w:r>
      <w:proofErr w:type="spellEnd"/>
      <w:r w:rsidRPr="00F93C4A">
        <w:rPr>
          <w:rFonts w:ascii="Book Antiqua" w:hAnsi="Book Antiqua"/>
        </w:rPr>
        <w:t xml:space="preserve"> E, </w:t>
      </w:r>
      <w:proofErr w:type="spellStart"/>
      <w:r w:rsidRPr="00F93C4A">
        <w:rPr>
          <w:rFonts w:ascii="Book Antiqua" w:hAnsi="Book Antiqua"/>
        </w:rPr>
        <w:t>Lupascu</w:t>
      </w:r>
      <w:proofErr w:type="spellEnd"/>
      <w:r w:rsidRPr="00F93C4A">
        <w:rPr>
          <w:rFonts w:ascii="Book Antiqua" w:hAnsi="Book Antiqua"/>
        </w:rPr>
        <w:t xml:space="preserve"> A, </w:t>
      </w:r>
      <w:proofErr w:type="spellStart"/>
      <w:r w:rsidRPr="00F93C4A">
        <w:rPr>
          <w:rFonts w:ascii="Book Antiqua" w:hAnsi="Book Antiqua"/>
        </w:rPr>
        <w:t>Laginestra</w:t>
      </w:r>
      <w:proofErr w:type="spellEnd"/>
      <w:r w:rsidRPr="00F93C4A">
        <w:rPr>
          <w:rFonts w:ascii="Book Antiqua" w:hAnsi="Book Antiqua"/>
        </w:rPr>
        <w:t xml:space="preserve"> A, Novi M, </w:t>
      </w:r>
      <w:proofErr w:type="spellStart"/>
      <w:r w:rsidRPr="00F93C4A">
        <w:rPr>
          <w:rFonts w:ascii="Book Antiqua" w:hAnsi="Book Antiqua"/>
        </w:rPr>
        <w:t>Sottili</w:t>
      </w:r>
      <w:proofErr w:type="spellEnd"/>
      <w:r w:rsidRPr="00F93C4A">
        <w:rPr>
          <w:rFonts w:ascii="Book Antiqua" w:hAnsi="Book Antiqua"/>
        </w:rPr>
        <w:t xml:space="preserve"> S, </w:t>
      </w:r>
      <w:proofErr w:type="spellStart"/>
      <w:r w:rsidRPr="00F93C4A">
        <w:rPr>
          <w:rFonts w:ascii="Book Antiqua" w:hAnsi="Book Antiqua"/>
        </w:rPr>
        <w:t>Serricchio</w:t>
      </w:r>
      <w:proofErr w:type="spellEnd"/>
      <w:r w:rsidRPr="00F93C4A">
        <w:rPr>
          <w:rFonts w:ascii="Book Antiqua" w:hAnsi="Book Antiqua"/>
        </w:rPr>
        <w:t xml:space="preserve"> M, </w:t>
      </w:r>
      <w:proofErr w:type="spellStart"/>
      <w:r w:rsidRPr="00F93C4A">
        <w:rPr>
          <w:rFonts w:ascii="Book Antiqua" w:hAnsi="Book Antiqua"/>
        </w:rPr>
        <w:t>Cammarota</w:t>
      </w:r>
      <w:proofErr w:type="spellEnd"/>
      <w:r w:rsidRPr="00F93C4A">
        <w:rPr>
          <w:rFonts w:ascii="Book Antiqua" w:hAnsi="Book Antiqua"/>
        </w:rPr>
        <w:t xml:space="preserve"> G, </w:t>
      </w:r>
      <w:proofErr w:type="spellStart"/>
      <w:r w:rsidRPr="00F93C4A">
        <w:rPr>
          <w:rFonts w:ascii="Book Antiqua" w:hAnsi="Book Antiqua"/>
        </w:rPr>
        <w:t>Gasbarrini</w:t>
      </w:r>
      <w:proofErr w:type="spellEnd"/>
      <w:r w:rsidRPr="00F93C4A">
        <w:rPr>
          <w:rFonts w:ascii="Book Antiqua" w:hAnsi="Book Antiqua"/>
        </w:rPr>
        <w:t xml:space="preserve"> G, </w:t>
      </w:r>
      <w:proofErr w:type="spellStart"/>
      <w:r w:rsidRPr="00F93C4A">
        <w:rPr>
          <w:rFonts w:ascii="Book Antiqua" w:hAnsi="Book Antiqua"/>
        </w:rPr>
        <w:t>Pontecorvi</w:t>
      </w:r>
      <w:proofErr w:type="spellEnd"/>
      <w:r w:rsidRPr="00F93C4A">
        <w:rPr>
          <w:rFonts w:ascii="Book Antiqua" w:hAnsi="Book Antiqua"/>
        </w:rPr>
        <w:t xml:space="preserve"> A, </w:t>
      </w:r>
      <w:proofErr w:type="spellStart"/>
      <w:r w:rsidRPr="00F93C4A">
        <w:rPr>
          <w:rFonts w:ascii="Book Antiqua" w:hAnsi="Book Antiqua"/>
        </w:rPr>
        <w:t>Gasbarrini</w:t>
      </w:r>
      <w:proofErr w:type="spellEnd"/>
      <w:r w:rsidRPr="00F93C4A">
        <w:rPr>
          <w:rFonts w:ascii="Book Antiqua" w:hAnsi="Book Antiqua"/>
        </w:rPr>
        <w:t xml:space="preserve"> A. </w:t>
      </w:r>
      <w:r w:rsidRPr="00F93C4A">
        <w:rPr>
          <w:rFonts w:ascii="Book Antiqua" w:hAnsi="Book Antiqua"/>
        </w:rPr>
        <w:lastRenderedPageBreak/>
        <w:t xml:space="preserve">Association between hypothyroidism and small intestinal bacterial overgrowth. </w:t>
      </w:r>
      <w:r w:rsidRPr="00F93C4A">
        <w:rPr>
          <w:rFonts w:ascii="Book Antiqua" w:hAnsi="Book Antiqua"/>
          <w:i/>
          <w:iCs/>
        </w:rPr>
        <w:t xml:space="preserve">J Clin Endocrinol </w:t>
      </w:r>
      <w:proofErr w:type="spellStart"/>
      <w:r w:rsidRPr="00F93C4A">
        <w:rPr>
          <w:rFonts w:ascii="Book Antiqua" w:hAnsi="Book Antiqua"/>
          <w:i/>
          <w:iCs/>
        </w:rPr>
        <w:t>Metab</w:t>
      </w:r>
      <w:proofErr w:type="spellEnd"/>
      <w:r w:rsidRPr="00F93C4A">
        <w:rPr>
          <w:rFonts w:ascii="Book Antiqua" w:hAnsi="Book Antiqua"/>
        </w:rPr>
        <w:t xml:space="preserve"> 2007; </w:t>
      </w:r>
      <w:r w:rsidRPr="00F93C4A">
        <w:rPr>
          <w:rFonts w:ascii="Book Antiqua" w:hAnsi="Book Antiqua"/>
          <w:b/>
          <w:bCs/>
        </w:rPr>
        <w:t>92</w:t>
      </w:r>
      <w:r w:rsidRPr="00F93C4A">
        <w:rPr>
          <w:rFonts w:ascii="Book Antiqua" w:hAnsi="Book Antiqua"/>
        </w:rPr>
        <w:t>: 4180-4184 [PMID: 17698907 DOI: 10.1210/jc.2007-0606]</w:t>
      </w:r>
    </w:p>
    <w:p w14:paraId="04FAF14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125 </w:t>
      </w:r>
      <w:r w:rsidRPr="00F93C4A">
        <w:rPr>
          <w:rFonts w:ascii="Book Antiqua" w:hAnsi="Book Antiqua"/>
          <w:b/>
          <w:bCs/>
        </w:rPr>
        <w:t>Wang B</w:t>
      </w:r>
      <w:r w:rsidRPr="00F93C4A">
        <w:rPr>
          <w:rFonts w:ascii="Book Antiqua" w:hAnsi="Book Antiqua"/>
        </w:rPr>
        <w:t xml:space="preserve">, Xu Y, Hou X, Li J, Cai Y, Hao Y, Ouyang Q, Wu B, Sun Z, Zhang M, Ban Y. Small Intestinal Bacterial Overgrowth in Subclinical Hypothyroidism of Pregnant Women. </w:t>
      </w:r>
      <w:r w:rsidRPr="00F93C4A">
        <w:rPr>
          <w:rFonts w:ascii="Book Antiqua" w:hAnsi="Book Antiqua"/>
          <w:i/>
          <w:iCs/>
        </w:rPr>
        <w:t>Front Endocrinol (Lausanne)</w:t>
      </w:r>
      <w:r w:rsidRPr="00F93C4A">
        <w:rPr>
          <w:rFonts w:ascii="Book Antiqua" w:hAnsi="Book Antiqua"/>
        </w:rPr>
        <w:t xml:space="preserve"> 2021; </w:t>
      </w:r>
      <w:r w:rsidRPr="00F93C4A">
        <w:rPr>
          <w:rFonts w:ascii="Book Antiqua" w:hAnsi="Book Antiqua"/>
          <w:b/>
          <w:bCs/>
        </w:rPr>
        <w:t>12</w:t>
      </w:r>
      <w:r w:rsidRPr="00F93C4A">
        <w:rPr>
          <w:rFonts w:ascii="Book Antiqua" w:hAnsi="Book Antiqua"/>
        </w:rPr>
        <w:t>: 604070 [PMID: 34108932 DOI: 10.3389/fendo.2021.604070]</w:t>
      </w:r>
    </w:p>
    <w:p w14:paraId="2A07D77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126 </w:t>
      </w:r>
      <w:proofErr w:type="spellStart"/>
      <w:r w:rsidRPr="00F93C4A">
        <w:rPr>
          <w:rFonts w:ascii="Book Antiqua" w:hAnsi="Book Antiqua"/>
          <w:b/>
          <w:bCs/>
        </w:rPr>
        <w:t>Resmini</w:t>
      </w:r>
      <w:proofErr w:type="spellEnd"/>
      <w:r w:rsidRPr="00F93C4A">
        <w:rPr>
          <w:rFonts w:ascii="Book Antiqua" w:hAnsi="Book Antiqua"/>
          <w:b/>
          <w:bCs/>
        </w:rPr>
        <w:t xml:space="preserve"> E</w:t>
      </w:r>
      <w:r w:rsidRPr="00F93C4A">
        <w:rPr>
          <w:rFonts w:ascii="Book Antiqua" w:hAnsi="Book Antiqua"/>
        </w:rPr>
        <w:t xml:space="preserve">, </w:t>
      </w:r>
      <w:proofErr w:type="spellStart"/>
      <w:r w:rsidRPr="00F93C4A">
        <w:rPr>
          <w:rFonts w:ascii="Book Antiqua" w:hAnsi="Book Antiqua"/>
        </w:rPr>
        <w:t>Parodi</w:t>
      </w:r>
      <w:proofErr w:type="spellEnd"/>
      <w:r w:rsidRPr="00F93C4A">
        <w:rPr>
          <w:rFonts w:ascii="Book Antiqua" w:hAnsi="Book Antiqua"/>
        </w:rPr>
        <w:t xml:space="preserve"> A, Savarino V, Greco A, </w:t>
      </w:r>
      <w:proofErr w:type="spellStart"/>
      <w:r w:rsidRPr="00F93C4A">
        <w:rPr>
          <w:rFonts w:ascii="Book Antiqua" w:hAnsi="Book Antiqua"/>
        </w:rPr>
        <w:t>Rebora</w:t>
      </w:r>
      <w:proofErr w:type="spellEnd"/>
      <w:r w:rsidRPr="00F93C4A">
        <w:rPr>
          <w:rFonts w:ascii="Book Antiqua" w:hAnsi="Book Antiqua"/>
        </w:rPr>
        <w:t xml:space="preserve"> A, </w:t>
      </w:r>
      <w:proofErr w:type="spellStart"/>
      <w:r w:rsidRPr="00F93C4A">
        <w:rPr>
          <w:rFonts w:ascii="Book Antiqua" w:hAnsi="Book Antiqua"/>
        </w:rPr>
        <w:t>Minuto</w:t>
      </w:r>
      <w:proofErr w:type="spellEnd"/>
      <w:r w:rsidRPr="00F93C4A">
        <w:rPr>
          <w:rFonts w:ascii="Book Antiqua" w:hAnsi="Book Antiqua"/>
        </w:rPr>
        <w:t xml:space="preserve"> F, </w:t>
      </w:r>
      <w:proofErr w:type="spellStart"/>
      <w:r w:rsidRPr="00F93C4A">
        <w:rPr>
          <w:rFonts w:ascii="Book Antiqua" w:hAnsi="Book Antiqua"/>
        </w:rPr>
        <w:t>Ferone</w:t>
      </w:r>
      <w:proofErr w:type="spellEnd"/>
      <w:r w:rsidRPr="00F93C4A">
        <w:rPr>
          <w:rFonts w:ascii="Book Antiqua" w:hAnsi="Book Antiqua"/>
        </w:rPr>
        <w:t xml:space="preserve"> D. Evidence of prolonged </w:t>
      </w:r>
      <w:proofErr w:type="spellStart"/>
      <w:r w:rsidRPr="00F93C4A">
        <w:rPr>
          <w:rFonts w:ascii="Book Antiqua" w:hAnsi="Book Antiqua"/>
        </w:rPr>
        <w:t>orocecal</w:t>
      </w:r>
      <w:proofErr w:type="spellEnd"/>
      <w:r w:rsidRPr="00F93C4A">
        <w:rPr>
          <w:rFonts w:ascii="Book Antiqua" w:hAnsi="Book Antiqua"/>
        </w:rPr>
        <w:t xml:space="preserve"> transit time and small intestinal bacterial overgrowth in acromegalic patients. </w:t>
      </w:r>
      <w:r w:rsidRPr="00F93C4A">
        <w:rPr>
          <w:rFonts w:ascii="Book Antiqua" w:hAnsi="Book Antiqua"/>
          <w:i/>
          <w:iCs/>
        </w:rPr>
        <w:t xml:space="preserve">J Clin Endocrinol </w:t>
      </w:r>
      <w:proofErr w:type="spellStart"/>
      <w:r w:rsidRPr="00F93C4A">
        <w:rPr>
          <w:rFonts w:ascii="Book Antiqua" w:hAnsi="Book Antiqua"/>
          <w:i/>
          <w:iCs/>
        </w:rPr>
        <w:t>Metab</w:t>
      </w:r>
      <w:proofErr w:type="spellEnd"/>
      <w:r w:rsidRPr="00F93C4A">
        <w:rPr>
          <w:rFonts w:ascii="Book Antiqua" w:hAnsi="Book Antiqua"/>
        </w:rPr>
        <w:t xml:space="preserve"> 2007; </w:t>
      </w:r>
      <w:r w:rsidRPr="00F93C4A">
        <w:rPr>
          <w:rFonts w:ascii="Book Antiqua" w:hAnsi="Book Antiqua"/>
          <w:b/>
          <w:bCs/>
        </w:rPr>
        <w:t>92</w:t>
      </w:r>
      <w:r w:rsidRPr="00F93C4A">
        <w:rPr>
          <w:rFonts w:ascii="Book Antiqua" w:hAnsi="Book Antiqua"/>
        </w:rPr>
        <w:t>: 2119-2124 [PMID: 17405840 DOI: 10.1210/jc.2006-2509]</w:t>
      </w:r>
    </w:p>
    <w:p w14:paraId="09E1290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127 </w:t>
      </w:r>
      <w:proofErr w:type="spellStart"/>
      <w:r w:rsidRPr="00F93C4A">
        <w:rPr>
          <w:rFonts w:ascii="Book Antiqua" w:hAnsi="Book Antiqua"/>
          <w:b/>
          <w:bCs/>
        </w:rPr>
        <w:t>Kvit</w:t>
      </w:r>
      <w:proofErr w:type="spellEnd"/>
      <w:r w:rsidRPr="00F93C4A">
        <w:rPr>
          <w:rFonts w:ascii="Book Antiqua" w:hAnsi="Book Antiqua"/>
          <w:b/>
          <w:bCs/>
        </w:rPr>
        <w:t xml:space="preserve"> KB</w:t>
      </w:r>
      <w:r w:rsidRPr="00F93C4A">
        <w:rPr>
          <w:rFonts w:ascii="Book Antiqua" w:hAnsi="Book Antiqua"/>
        </w:rPr>
        <w:t xml:space="preserve">, </w:t>
      </w:r>
      <w:proofErr w:type="spellStart"/>
      <w:r w:rsidRPr="00F93C4A">
        <w:rPr>
          <w:rFonts w:ascii="Book Antiqua" w:hAnsi="Book Antiqua"/>
        </w:rPr>
        <w:t>Kharchenko</w:t>
      </w:r>
      <w:proofErr w:type="spellEnd"/>
      <w:r w:rsidRPr="00F93C4A">
        <w:rPr>
          <w:rFonts w:ascii="Book Antiqua" w:hAnsi="Book Antiqua"/>
        </w:rPr>
        <w:t xml:space="preserve"> NV, </w:t>
      </w:r>
      <w:proofErr w:type="spellStart"/>
      <w:r w:rsidRPr="00F93C4A">
        <w:rPr>
          <w:rFonts w:ascii="Book Antiqua" w:hAnsi="Book Antiqua"/>
        </w:rPr>
        <w:t>Kharchenko</w:t>
      </w:r>
      <w:proofErr w:type="spellEnd"/>
      <w:r w:rsidRPr="00F93C4A">
        <w:rPr>
          <w:rFonts w:ascii="Book Antiqua" w:hAnsi="Book Antiqua"/>
        </w:rPr>
        <w:t xml:space="preserve"> VV, </w:t>
      </w:r>
      <w:proofErr w:type="spellStart"/>
      <w:r w:rsidRPr="00F93C4A">
        <w:rPr>
          <w:rFonts w:ascii="Book Antiqua" w:hAnsi="Book Antiqua"/>
        </w:rPr>
        <w:t>Chornenka</w:t>
      </w:r>
      <w:proofErr w:type="spellEnd"/>
      <w:r w:rsidRPr="00F93C4A">
        <w:rPr>
          <w:rFonts w:ascii="Book Antiqua" w:hAnsi="Book Antiqua"/>
        </w:rPr>
        <w:t xml:space="preserve"> OI, </w:t>
      </w:r>
      <w:proofErr w:type="spellStart"/>
      <w:r w:rsidRPr="00F93C4A">
        <w:rPr>
          <w:rFonts w:ascii="Book Antiqua" w:hAnsi="Book Antiqua"/>
        </w:rPr>
        <w:t>Chornovus</w:t>
      </w:r>
      <w:proofErr w:type="spellEnd"/>
      <w:r w:rsidRPr="00F93C4A">
        <w:rPr>
          <w:rFonts w:ascii="Book Antiqua" w:hAnsi="Book Antiqua"/>
        </w:rPr>
        <w:t xml:space="preserve"> RI, </w:t>
      </w:r>
      <w:proofErr w:type="spellStart"/>
      <w:r w:rsidRPr="00F93C4A">
        <w:rPr>
          <w:rFonts w:ascii="Book Antiqua" w:hAnsi="Book Antiqua"/>
        </w:rPr>
        <w:t>Dorofeeva</w:t>
      </w:r>
      <w:proofErr w:type="spellEnd"/>
      <w:r w:rsidRPr="00F93C4A">
        <w:rPr>
          <w:rFonts w:ascii="Book Antiqua" w:hAnsi="Book Antiqua"/>
        </w:rPr>
        <w:t xml:space="preserve"> US, </w:t>
      </w:r>
      <w:proofErr w:type="spellStart"/>
      <w:r w:rsidRPr="00F93C4A">
        <w:rPr>
          <w:rFonts w:ascii="Book Antiqua" w:hAnsi="Book Antiqua"/>
        </w:rPr>
        <w:t>Draganchuk</w:t>
      </w:r>
      <w:proofErr w:type="spellEnd"/>
      <w:r w:rsidRPr="00F93C4A">
        <w:rPr>
          <w:rFonts w:ascii="Book Antiqua" w:hAnsi="Book Antiqua"/>
        </w:rPr>
        <w:t xml:space="preserve"> OB, </w:t>
      </w:r>
      <w:proofErr w:type="spellStart"/>
      <w:r w:rsidRPr="00F93C4A">
        <w:rPr>
          <w:rFonts w:ascii="Book Antiqua" w:hAnsi="Book Antiqua"/>
        </w:rPr>
        <w:t>Slaba</w:t>
      </w:r>
      <w:proofErr w:type="spellEnd"/>
      <w:r w:rsidRPr="00F93C4A">
        <w:rPr>
          <w:rFonts w:ascii="Book Antiqua" w:hAnsi="Book Antiqua"/>
        </w:rPr>
        <w:t xml:space="preserve"> OM. The role of small intestinal bacterial overgrowth in the pathogenesis of hyperlipidemia. </w:t>
      </w:r>
      <w:proofErr w:type="spellStart"/>
      <w:r w:rsidRPr="00F93C4A">
        <w:rPr>
          <w:rFonts w:ascii="Book Antiqua" w:hAnsi="Book Antiqua"/>
          <w:i/>
          <w:iCs/>
        </w:rPr>
        <w:t>Wiad</w:t>
      </w:r>
      <w:proofErr w:type="spellEnd"/>
      <w:r w:rsidRPr="00F93C4A">
        <w:rPr>
          <w:rFonts w:ascii="Book Antiqua" w:hAnsi="Book Antiqua"/>
          <w:i/>
          <w:iCs/>
        </w:rPr>
        <w:t xml:space="preserve"> Lek</w:t>
      </w:r>
      <w:r w:rsidRPr="00F93C4A">
        <w:rPr>
          <w:rFonts w:ascii="Book Antiqua" w:hAnsi="Book Antiqua"/>
        </w:rPr>
        <w:t xml:space="preserve"> 2019; </w:t>
      </w:r>
      <w:r w:rsidRPr="00F93C4A">
        <w:rPr>
          <w:rFonts w:ascii="Book Antiqua" w:hAnsi="Book Antiqua"/>
          <w:b/>
          <w:bCs/>
        </w:rPr>
        <w:t>72</w:t>
      </w:r>
      <w:r w:rsidRPr="00F93C4A">
        <w:rPr>
          <w:rFonts w:ascii="Book Antiqua" w:hAnsi="Book Antiqua"/>
        </w:rPr>
        <w:t>: 645-649 [PMID: 31055549]</w:t>
      </w:r>
    </w:p>
    <w:p w14:paraId="1DEF2C3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128 </w:t>
      </w:r>
      <w:r w:rsidRPr="00F93C4A">
        <w:rPr>
          <w:rFonts w:ascii="Book Antiqua" w:hAnsi="Book Antiqua"/>
          <w:b/>
          <w:bCs/>
        </w:rPr>
        <w:t>Dong C</w:t>
      </w:r>
      <w:r w:rsidRPr="00F93C4A">
        <w:rPr>
          <w:rFonts w:ascii="Book Antiqua" w:hAnsi="Book Antiqua"/>
        </w:rPr>
        <w:t xml:space="preserve">, Wang G, Xian R, Li C, Wang S, Cui L. Association between Small Intestinal Bacterial Overgrowth and Subclinical Atheromatous Plaques. </w:t>
      </w:r>
      <w:r w:rsidRPr="00F93C4A">
        <w:rPr>
          <w:rFonts w:ascii="Book Antiqua" w:hAnsi="Book Antiqua"/>
          <w:i/>
          <w:iCs/>
        </w:rPr>
        <w:t>J Clin Med</w:t>
      </w:r>
      <w:r w:rsidRPr="00F93C4A">
        <w:rPr>
          <w:rFonts w:ascii="Book Antiqua" w:hAnsi="Book Antiqua"/>
        </w:rPr>
        <w:t xml:space="preserve"> 2022; </w:t>
      </w:r>
      <w:r w:rsidRPr="00F93C4A">
        <w:rPr>
          <w:rFonts w:ascii="Book Antiqua" w:hAnsi="Book Antiqua"/>
          <w:b/>
          <w:bCs/>
        </w:rPr>
        <w:t>12</w:t>
      </w:r>
      <w:r w:rsidRPr="00F93C4A">
        <w:rPr>
          <w:rFonts w:ascii="Book Antiqua" w:hAnsi="Book Antiqua"/>
        </w:rPr>
        <w:t xml:space="preserve"> [PMID: 36615114 DOI: 10.3390/jcm12010314]</w:t>
      </w:r>
    </w:p>
    <w:p w14:paraId="7B7F630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129 </w:t>
      </w:r>
      <w:proofErr w:type="spellStart"/>
      <w:r w:rsidRPr="00F93C4A">
        <w:rPr>
          <w:rFonts w:ascii="Book Antiqua" w:hAnsi="Book Antiqua"/>
          <w:b/>
          <w:bCs/>
        </w:rPr>
        <w:t>Ponziani</w:t>
      </w:r>
      <w:proofErr w:type="spellEnd"/>
      <w:r w:rsidRPr="00F93C4A">
        <w:rPr>
          <w:rFonts w:ascii="Book Antiqua" w:hAnsi="Book Antiqua"/>
          <w:b/>
          <w:bCs/>
        </w:rPr>
        <w:t xml:space="preserve"> FR</w:t>
      </w:r>
      <w:r w:rsidRPr="00F93C4A">
        <w:rPr>
          <w:rFonts w:ascii="Book Antiqua" w:hAnsi="Book Antiqua"/>
        </w:rPr>
        <w:t xml:space="preserve">, </w:t>
      </w:r>
      <w:proofErr w:type="spellStart"/>
      <w:r w:rsidRPr="00F93C4A">
        <w:rPr>
          <w:rFonts w:ascii="Book Antiqua" w:hAnsi="Book Antiqua"/>
        </w:rPr>
        <w:t>Pompili</w:t>
      </w:r>
      <w:proofErr w:type="spellEnd"/>
      <w:r w:rsidRPr="00F93C4A">
        <w:rPr>
          <w:rFonts w:ascii="Book Antiqua" w:hAnsi="Book Antiqua"/>
        </w:rPr>
        <w:t xml:space="preserve"> M, Di </w:t>
      </w:r>
      <w:proofErr w:type="spellStart"/>
      <w:r w:rsidRPr="00F93C4A">
        <w:rPr>
          <w:rFonts w:ascii="Book Antiqua" w:hAnsi="Book Antiqua"/>
        </w:rPr>
        <w:t>Stasio</w:t>
      </w:r>
      <w:proofErr w:type="spellEnd"/>
      <w:r w:rsidRPr="00F93C4A">
        <w:rPr>
          <w:rFonts w:ascii="Book Antiqua" w:hAnsi="Book Antiqua"/>
        </w:rPr>
        <w:t xml:space="preserve"> E, </w:t>
      </w:r>
      <w:proofErr w:type="spellStart"/>
      <w:r w:rsidRPr="00F93C4A">
        <w:rPr>
          <w:rFonts w:ascii="Book Antiqua" w:hAnsi="Book Antiqua"/>
        </w:rPr>
        <w:t>Zocco</w:t>
      </w:r>
      <w:proofErr w:type="spellEnd"/>
      <w:r w:rsidRPr="00F93C4A">
        <w:rPr>
          <w:rFonts w:ascii="Book Antiqua" w:hAnsi="Book Antiqua"/>
        </w:rPr>
        <w:t xml:space="preserve"> MA, </w:t>
      </w:r>
      <w:proofErr w:type="spellStart"/>
      <w:r w:rsidRPr="00F93C4A">
        <w:rPr>
          <w:rFonts w:ascii="Book Antiqua" w:hAnsi="Book Antiqua"/>
        </w:rPr>
        <w:t>Gasbarrini</w:t>
      </w:r>
      <w:proofErr w:type="spellEnd"/>
      <w:r w:rsidRPr="00F93C4A">
        <w:rPr>
          <w:rFonts w:ascii="Book Antiqua" w:hAnsi="Book Antiqua"/>
        </w:rPr>
        <w:t xml:space="preserve"> A, Flore R. Subclinical atherosclerosis is linked to small intestinal bacterial overgrowth via vitamin K2-dependent mechanisms. </w:t>
      </w:r>
      <w:r w:rsidRPr="00F93C4A">
        <w:rPr>
          <w:rFonts w:ascii="Book Antiqua" w:hAnsi="Book Antiqua"/>
          <w:i/>
          <w:iCs/>
        </w:rPr>
        <w:t>World J Gastroenterol</w:t>
      </w:r>
      <w:r w:rsidRPr="00F93C4A">
        <w:rPr>
          <w:rFonts w:ascii="Book Antiqua" w:hAnsi="Book Antiqua"/>
        </w:rPr>
        <w:t xml:space="preserve"> 2017; </w:t>
      </w:r>
      <w:r w:rsidRPr="00F93C4A">
        <w:rPr>
          <w:rFonts w:ascii="Book Antiqua" w:hAnsi="Book Antiqua"/>
          <w:b/>
          <w:bCs/>
        </w:rPr>
        <w:t>23</w:t>
      </w:r>
      <w:r w:rsidRPr="00F93C4A">
        <w:rPr>
          <w:rFonts w:ascii="Book Antiqua" w:hAnsi="Book Antiqua"/>
        </w:rPr>
        <w:t>: 1241-1249 [PMID: 28275304 DOI: 10.3748/</w:t>
      </w:r>
      <w:proofErr w:type="gramStart"/>
      <w:r w:rsidRPr="00F93C4A">
        <w:rPr>
          <w:rFonts w:ascii="Book Antiqua" w:hAnsi="Book Antiqua"/>
        </w:rPr>
        <w:t>wjg.v23.i</w:t>
      </w:r>
      <w:proofErr w:type="gramEnd"/>
      <w:r w:rsidRPr="00F93C4A">
        <w:rPr>
          <w:rFonts w:ascii="Book Antiqua" w:hAnsi="Book Antiqua"/>
        </w:rPr>
        <w:t>7.1241]</w:t>
      </w:r>
    </w:p>
    <w:p w14:paraId="6106D21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130 </w:t>
      </w:r>
      <w:r w:rsidRPr="00F93C4A">
        <w:rPr>
          <w:rFonts w:ascii="Book Antiqua" w:hAnsi="Book Antiqua"/>
          <w:b/>
          <w:bCs/>
        </w:rPr>
        <w:t>Zhang Y</w:t>
      </w:r>
      <w:r w:rsidRPr="00F93C4A">
        <w:rPr>
          <w:rFonts w:ascii="Book Antiqua" w:hAnsi="Book Antiqua"/>
        </w:rPr>
        <w:t xml:space="preserve">, Liu G, Duan Y, Han X, Dong H, </w:t>
      </w:r>
      <w:proofErr w:type="spellStart"/>
      <w:r w:rsidRPr="00F93C4A">
        <w:rPr>
          <w:rFonts w:ascii="Book Antiqua" w:hAnsi="Book Antiqua"/>
        </w:rPr>
        <w:t>Geng</w:t>
      </w:r>
      <w:proofErr w:type="spellEnd"/>
      <w:r w:rsidRPr="00F93C4A">
        <w:rPr>
          <w:rFonts w:ascii="Book Antiqua" w:hAnsi="Book Antiqua"/>
        </w:rPr>
        <w:t xml:space="preserve"> J. Prevalence of Small Intestinal Bacterial Overgrowth in Multiple Sclerosis: </w:t>
      </w:r>
      <w:proofErr w:type="gramStart"/>
      <w:r w:rsidRPr="00F93C4A">
        <w:rPr>
          <w:rFonts w:ascii="Book Antiqua" w:hAnsi="Book Antiqua"/>
        </w:rPr>
        <w:t>a</w:t>
      </w:r>
      <w:proofErr w:type="gramEnd"/>
      <w:r w:rsidRPr="00F93C4A">
        <w:rPr>
          <w:rFonts w:ascii="Book Antiqua" w:hAnsi="Book Antiqua"/>
        </w:rPr>
        <w:t xml:space="preserve"> Case-Control Study from China. </w:t>
      </w:r>
      <w:r w:rsidRPr="00F93C4A">
        <w:rPr>
          <w:rFonts w:ascii="Book Antiqua" w:hAnsi="Book Antiqua"/>
          <w:i/>
          <w:iCs/>
        </w:rPr>
        <w:t xml:space="preserve">J </w:t>
      </w:r>
      <w:proofErr w:type="spellStart"/>
      <w:r w:rsidRPr="00F93C4A">
        <w:rPr>
          <w:rFonts w:ascii="Book Antiqua" w:hAnsi="Book Antiqua"/>
          <w:i/>
          <w:iCs/>
        </w:rPr>
        <w:t>Neuroimmunol</w:t>
      </w:r>
      <w:proofErr w:type="spellEnd"/>
      <w:r w:rsidRPr="00F93C4A">
        <w:rPr>
          <w:rFonts w:ascii="Book Antiqua" w:hAnsi="Book Antiqua"/>
        </w:rPr>
        <w:t xml:space="preserve"> 2016; </w:t>
      </w:r>
      <w:r w:rsidRPr="00F93C4A">
        <w:rPr>
          <w:rFonts w:ascii="Book Antiqua" w:hAnsi="Book Antiqua"/>
          <w:b/>
          <w:bCs/>
        </w:rPr>
        <w:t>301</w:t>
      </w:r>
      <w:r w:rsidRPr="00F93C4A">
        <w:rPr>
          <w:rFonts w:ascii="Book Antiqua" w:hAnsi="Book Antiqua"/>
        </w:rPr>
        <w:t>: 83-87 [PMID: 27890460 DOI: 10.1016/j.jneuroim.2016.11.004]</w:t>
      </w:r>
    </w:p>
    <w:p w14:paraId="5DB72DD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131 </w:t>
      </w:r>
      <w:r w:rsidRPr="00F93C4A">
        <w:rPr>
          <w:rFonts w:ascii="Book Antiqua" w:hAnsi="Book Antiqua"/>
          <w:b/>
          <w:bCs/>
        </w:rPr>
        <w:t>Weinstock LB</w:t>
      </w:r>
      <w:r w:rsidRPr="00F93C4A">
        <w:rPr>
          <w:rFonts w:ascii="Book Antiqua" w:hAnsi="Book Antiqua"/>
        </w:rPr>
        <w:t xml:space="preserve">, Walters AS. Restless legs syndrome is associated with irritable bowel syndrome and small intestinal bacterial overgrowth. </w:t>
      </w:r>
      <w:r w:rsidRPr="00F93C4A">
        <w:rPr>
          <w:rFonts w:ascii="Book Antiqua" w:hAnsi="Book Antiqua"/>
          <w:i/>
          <w:iCs/>
        </w:rPr>
        <w:t>Sleep Med</w:t>
      </w:r>
      <w:r w:rsidRPr="00F93C4A">
        <w:rPr>
          <w:rFonts w:ascii="Book Antiqua" w:hAnsi="Book Antiqua"/>
        </w:rPr>
        <w:t xml:space="preserve"> 2011; </w:t>
      </w:r>
      <w:r w:rsidRPr="00F93C4A">
        <w:rPr>
          <w:rFonts w:ascii="Book Antiqua" w:hAnsi="Book Antiqua"/>
          <w:b/>
          <w:bCs/>
        </w:rPr>
        <w:t>12</w:t>
      </w:r>
      <w:r w:rsidRPr="00F93C4A">
        <w:rPr>
          <w:rFonts w:ascii="Book Antiqua" w:hAnsi="Book Antiqua"/>
        </w:rPr>
        <w:t>: 610-613 [PMID: 21570907 DOI: 10.1016/j.sleep.2011.03.007]</w:t>
      </w:r>
    </w:p>
    <w:p w14:paraId="5766C81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132 </w:t>
      </w:r>
      <w:r w:rsidRPr="00F93C4A">
        <w:rPr>
          <w:rFonts w:ascii="Book Antiqua" w:hAnsi="Book Antiqua"/>
          <w:b/>
          <w:bCs/>
        </w:rPr>
        <w:t>Kowalski K</w:t>
      </w:r>
      <w:r w:rsidRPr="00F93C4A">
        <w:rPr>
          <w:rFonts w:ascii="Book Antiqua" w:hAnsi="Book Antiqua"/>
        </w:rPr>
        <w:t xml:space="preserve">, </w:t>
      </w:r>
      <w:proofErr w:type="spellStart"/>
      <w:r w:rsidRPr="00F93C4A">
        <w:rPr>
          <w:rFonts w:ascii="Book Antiqua" w:hAnsi="Book Antiqua"/>
        </w:rPr>
        <w:t>Mulak</w:t>
      </w:r>
      <w:proofErr w:type="spellEnd"/>
      <w:r w:rsidRPr="00F93C4A">
        <w:rPr>
          <w:rFonts w:ascii="Book Antiqua" w:hAnsi="Book Antiqua"/>
        </w:rPr>
        <w:t xml:space="preserve"> A. Small intestinal bacterial overgrowth in Alzheimer's disease. </w:t>
      </w:r>
      <w:r w:rsidRPr="00F93C4A">
        <w:rPr>
          <w:rFonts w:ascii="Book Antiqua" w:hAnsi="Book Antiqua"/>
          <w:i/>
          <w:iCs/>
        </w:rPr>
        <w:t xml:space="preserve">J Neural </w:t>
      </w:r>
      <w:proofErr w:type="spellStart"/>
      <w:r w:rsidRPr="00F93C4A">
        <w:rPr>
          <w:rFonts w:ascii="Book Antiqua" w:hAnsi="Book Antiqua"/>
          <w:i/>
          <w:iCs/>
        </w:rPr>
        <w:t>Transm</w:t>
      </w:r>
      <w:proofErr w:type="spellEnd"/>
      <w:r w:rsidRPr="00F93C4A">
        <w:rPr>
          <w:rFonts w:ascii="Book Antiqua" w:hAnsi="Book Antiqua"/>
          <w:i/>
          <w:iCs/>
        </w:rPr>
        <w:t xml:space="preserve"> (Vienna)</w:t>
      </w:r>
      <w:r w:rsidRPr="00F93C4A">
        <w:rPr>
          <w:rFonts w:ascii="Book Antiqua" w:hAnsi="Book Antiqua"/>
        </w:rPr>
        <w:t xml:space="preserve"> 2022; </w:t>
      </w:r>
      <w:r w:rsidRPr="00F93C4A">
        <w:rPr>
          <w:rFonts w:ascii="Book Antiqua" w:hAnsi="Book Antiqua"/>
          <w:b/>
          <w:bCs/>
        </w:rPr>
        <w:t>129</w:t>
      </w:r>
      <w:r w:rsidRPr="00F93C4A">
        <w:rPr>
          <w:rFonts w:ascii="Book Antiqua" w:hAnsi="Book Antiqua"/>
        </w:rPr>
        <w:t>: 75-83 [PMID: 34797427 DOI: 10.1007/s00702-021-02440-x]</w:t>
      </w:r>
    </w:p>
    <w:p w14:paraId="1D1696D6"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133 </w:t>
      </w:r>
      <w:r w:rsidRPr="00F93C4A">
        <w:rPr>
          <w:rFonts w:ascii="Book Antiqua" w:hAnsi="Book Antiqua"/>
          <w:b/>
          <w:bCs/>
        </w:rPr>
        <w:t>Wang L</w:t>
      </w:r>
      <w:r w:rsidRPr="00F93C4A">
        <w:rPr>
          <w:rFonts w:ascii="Book Antiqua" w:hAnsi="Book Antiqua"/>
        </w:rPr>
        <w:t xml:space="preserve">, Yu YM, Zhang YQ, Zhang J, Lu N, Liu N. Hydrogen breath test to detect small intestinal bacterial overgrowth: a prevalence case-control study in autism. </w:t>
      </w:r>
      <w:proofErr w:type="spellStart"/>
      <w:r w:rsidRPr="00F93C4A">
        <w:rPr>
          <w:rFonts w:ascii="Book Antiqua" w:hAnsi="Book Antiqua"/>
          <w:i/>
          <w:iCs/>
        </w:rPr>
        <w:t>Eur</w:t>
      </w:r>
      <w:proofErr w:type="spellEnd"/>
      <w:r w:rsidRPr="00F93C4A">
        <w:rPr>
          <w:rFonts w:ascii="Book Antiqua" w:hAnsi="Book Antiqua"/>
          <w:i/>
          <w:iCs/>
        </w:rPr>
        <w:t xml:space="preserve"> Child </w:t>
      </w:r>
      <w:proofErr w:type="spellStart"/>
      <w:r w:rsidRPr="00F93C4A">
        <w:rPr>
          <w:rFonts w:ascii="Book Antiqua" w:hAnsi="Book Antiqua"/>
          <w:i/>
          <w:iCs/>
        </w:rPr>
        <w:t>Adolesc</w:t>
      </w:r>
      <w:proofErr w:type="spellEnd"/>
      <w:r w:rsidRPr="00F93C4A">
        <w:rPr>
          <w:rFonts w:ascii="Book Antiqua" w:hAnsi="Book Antiqua"/>
          <w:i/>
          <w:iCs/>
        </w:rPr>
        <w:t xml:space="preserve"> Psychiatry</w:t>
      </w:r>
      <w:r w:rsidRPr="00F93C4A">
        <w:rPr>
          <w:rFonts w:ascii="Book Antiqua" w:hAnsi="Book Antiqua"/>
        </w:rPr>
        <w:t xml:space="preserve"> 2018; </w:t>
      </w:r>
      <w:r w:rsidRPr="00F93C4A">
        <w:rPr>
          <w:rFonts w:ascii="Book Antiqua" w:hAnsi="Book Antiqua"/>
          <w:b/>
          <w:bCs/>
        </w:rPr>
        <w:t>27</w:t>
      </w:r>
      <w:r w:rsidRPr="00F93C4A">
        <w:rPr>
          <w:rFonts w:ascii="Book Antiqua" w:hAnsi="Book Antiqua"/>
        </w:rPr>
        <w:t>: 233-240 [PMID: 28799094 DOI: 10.1007/s00787-017-1039-2]</w:t>
      </w:r>
    </w:p>
    <w:p w14:paraId="06A554FB"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134 </w:t>
      </w:r>
      <w:proofErr w:type="spellStart"/>
      <w:r w:rsidRPr="00F93C4A">
        <w:rPr>
          <w:rFonts w:ascii="Book Antiqua" w:hAnsi="Book Antiqua"/>
          <w:b/>
          <w:bCs/>
        </w:rPr>
        <w:t>Vallès</w:t>
      </w:r>
      <w:proofErr w:type="spellEnd"/>
      <w:r w:rsidRPr="00F93C4A">
        <w:rPr>
          <w:rFonts w:ascii="Book Antiqua" w:hAnsi="Book Antiqua"/>
          <w:b/>
          <w:bCs/>
        </w:rPr>
        <w:t xml:space="preserve"> M</w:t>
      </w:r>
      <w:r w:rsidRPr="00F93C4A">
        <w:rPr>
          <w:rFonts w:ascii="Book Antiqua" w:hAnsi="Book Antiqua"/>
        </w:rPr>
        <w:t xml:space="preserve">, </w:t>
      </w:r>
      <w:proofErr w:type="spellStart"/>
      <w:r w:rsidRPr="00F93C4A">
        <w:rPr>
          <w:rFonts w:ascii="Book Antiqua" w:hAnsi="Book Antiqua"/>
        </w:rPr>
        <w:t>Antuori</w:t>
      </w:r>
      <w:proofErr w:type="spellEnd"/>
      <w:r w:rsidRPr="00F93C4A">
        <w:rPr>
          <w:rFonts w:ascii="Book Antiqua" w:hAnsi="Book Antiqua"/>
        </w:rPr>
        <w:t xml:space="preserve"> A, </w:t>
      </w:r>
      <w:proofErr w:type="spellStart"/>
      <w:r w:rsidRPr="00F93C4A">
        <w:rPr>
          <w:rFonts w:ascii="Book Antiqua" w:hAnsi="Book Antiqua"/>
        </w:rPr>
        <w:t>Mearin</w:t>
      </w:r>
      <w:proofErr w:type="spellEnd"/>
      <w:r w:rsidRPr="00F93C4A">
        <w:rPr>
          <w:rFonts w:ascii="Book Antiqua" w:hAnsi="Book Antiqua"/>
        </w:rPr>
        <w:t xml:space="preserve"> F, Serra J. Small intestinal bacterial overgrowth in spinal cord injury patients. </w:t>
      </w:r>
      <w:r w:rsidRPr="00F93C4A">
        <w:rPr>
          <w:rFonts w:ascii="Book Antiqua" w:hAnsi="Book Antiqua"/>
          <w:i/>
          <w:iCs/>
        </w:rPr>
        <w:t>Gastroenterol Hepatol</w:t>
      </w:r>
      <w:r w:rsidRPr="00F93C4A">
        <w:rPr>
          <w:rFonts w:ascii="Book Antiqua" w:hAnsi="Book Antiqua"/>
        </w:rPr>
        <w:t xml:space="preserve"> 2021; </w:t>
      </w:r>
      <w:r w:rsidRPr="00F93C4A">
        <w:rPr>
          <w:rFonts w:ascii="Book Antiqua" w:hAnsi="Book Antiqua"/>
          <w:b/>
          <w:bCs/>
        </w:rPr>
        <w:t>44</w:t>
      </w:r>
      <w:r w:rsidRPr="00F93C4A">
        <w:rPr>
          <w:rFonts w:ascii="Book Antiqua" w:hAnsi="Book Antiqua"/>
        </w:rPr>
        <w:t>: 539-545 [PMID: 33640466 DOI: 10.1016/j.gastrohep.2021.01.010]</w:t>
      </w:r>
    </w:p>
    <w:p w14:paraId="0FB9CE5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135 </w:t>
      </w:r>
      <w:r w:rsidRPr="00F93C4A">
        <w:rPr>
          <w:rFonts w:ascii="Book Antiqua" w:hAnsi="Book Antiqua"/>
          <w:b/>
          <w:bCs/>
        </w:rPr>
        <w:t>Cheng X</w:t>
      </w:r>
      <w:r w:rsidRPr="00F93C4A">
        <w:rPr>
          <w:rFonts w:ascii="Book Antiqua" w:hAnsi="Book Antiqua"/>
        </w:rPr>
        <w:t xml:space="preserve">, Zhang L, </w:t>
      </w:r>
      <w:proofErr w:type="spellStart"/>
      <w:r w:rsidRPr="00F93C4A">
        <w:rPr>
          <w:rFonts w:ascii="Book Antiqua" w:hAnsi="Book Antiqua"/>
        </w:rPr>
        <w:t>Xie</w:t>
      </w:r>
      <w:proofErr w:type="spellEnd"/>
      <w:r w:rsidRPr="00F93C4A">
        <w:rPr>
          <w:rFonts w:ascii="Book Antiqua" w:hAnsi="Book Antiqua"/>
        </w:rPr>
        <w:t xml:space="preserve"> NC, Xu HL, Lian YJ. Association between small-intestinal bacterial overgrowth and deep vein thrombosis in patients with spinal cord injuries. </w:t>
      </w:r>
      <w:r w:rsidRPr="00F93C4A">
        <w:rPr>
          <w:rFonts w:ascii="Book Antiqua" w:hAnsi="Book Antiqua"/>
          <w:i/>
          <w:iCs/>
        </w:rPr>
        <w:t xml:space="preserve">J </w:t>
      </w:r>
      <w:proofErr w:type="spellStart"/>
      <w:r w:rsidRPr="00F93C4A">
        <w:rPr>
          <w:rFonts w:ascii="Book Antiqua" w:hAnsi="Book Antiqua"/>
          <w:i/>
          <w:iCs/>
        </w:rPr>
        <w:t>Thromb</w:t>
      </w:r>
      <w:proofErr w:type="spellEnd"/>
      <w:r w:rsidRPr="00F93C4A">
        <w:rPr>
          <w:rFonts w:ascii="Book Antiqua" w:hAnsi="Book Antiqua"/>
          <w:i/>
          <w:iCs/>
        </w:rPr>
        <w:t xml:space="preserve"> </w:t>
      </w:r>
      <w:proofErr w:type="spellStart"/>
      <w:r w:rsidRPr="00F93C4A">
        <w:rPr>
          <w:rFonts w:ascii="Book Antiqua" w:hAnsi="Book Antiqua"/>
          <w:i/>
          <w:iCs/>
        </w:rPr>
        <w:t>Haemost</w:t>
      </w:r>
      <w:proofErr w:type="spellEnd"/>
      <w:r w:rsidRPr="00F93C4A">
        <w:rPr>
          <w:rFonts w:ascii="Book Antiqua" w:hAnsi="Book Antiqua"/>
        </w:rPr>
        <w:t xml:space="preserve"> 2017; </w:t>
      </w:r>
      <w:r w:rsidRPr="00F93C4A">
        <w:rPr>
          <w:rFonts w:ascii="Book Antiqua" w:hAnsi="Book Antiqua"/>
          <w:b/>
          <w:bCs/>
        </w:rPr>
        <w:t>15</w:t>
      </w:r>
      <w:r w:rsidRPr="00F93C4A">
        <w:rPr>
          <w:rFonts w:ascii="Book Antiqua" w:hAnsi="Book Antiqua"/>
        </w:rPr>
        <w:t>: 304-311 [PMID: 27930853 DOI: 10.1111/jth.13583]</w:t>
      </w:r>
    </w:p>
    <w:p w14:paraId="662EB3E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136 </w:t>
      </w:r>
      <w:r w:rsidRPr="00F93C4A">
        <w:rPr>
          <w:rFonts w:ascii="Book Antiqua" w:hAnsi="Book Antiqua"/>
          <w:b/>
          <w:bCs/>
        </w:rPr>
        <w:t>Li X</w:t>
      </w:r>
      <w:r w:rsidRPr="00F93C4A">
        <w:rPr>
          <w:rFonts w:ascii="Book Antiqua" w:hAnsi="Book Antiqua"/>
        </w:rPr>
        <w:t xml:space="preserve">, Feng X, Jiang Z, Jiang Z. Association of small intestinal bacterial overgrowth with Parkinson's disease: a systematic review and meta-analysis. </w:t>
      </w:r>
      <w:r w:rsidRPr="00F93C4A">
        <w:rPr>
          <w:rFonts w:ascii="Book Antiqua" w:hAnsi="Book Antiqua"/>
          <w:i/>
          <w:iCs/>
        </w:rPr>
        <w:t xml:space="preserve">Gut </w:t>
      </w:r>
      <w:proofErr w:type="spellStart"/>
      <w:r w:rsidRPr="00F93C4A">
        <w:rPr>
          <w:rFonts w:ascii="Book Antiqua" w:hAnsi="Book Antiqua"/>
          <w:i/>
          <w:iCs/>
        </w:rPr>
        <w:t>Pathog</w:t>
      </w:r>
      <w:proofErr w:type="spellEnd"/>
      <w:r w:rsidRPr="00F93C4A">
        <w:rPr>
          <w:rFonts w:ascii="Book Antiqua" w:hAnsi="Book Antiqua"/>
        </w:rPr>
        <w:t xml:space="preserve"> 2021; </w:t>
      </w:r>
      <w:r w:rsidRPr="00F93C4A">
        <w:rPr>
          <w:rFonts w:ascii="Book Antiqua" w:hAnsi="Book Antiqua"/>
          <w:b/>
          <w:bCs/>
        </w:rPr>
        <w:t>13</w:t>
      </w:r>
      <w:r w:rsidRPr="00F93C4A">
        <w:rPr>
          <w:rFonts w:ascii="Book Antiqua" w:hAnsi="Book Antiqua"/>
        </w:rPr>
        <w:t>: 25 [PMID: 33863370 DOI: 10.1186/s13099-021-00420-w]</w:t>
      </w:r>
    </w:p>
    <w:p w14:paraId="28B98BC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137 </w:t>
      </w:r>
      <w:proofErr w:type="spellStart"/>
      <w:r w:rsidRPr="00F93C4A">
        <w:rPr>
          <w:rFonts w:ascii="Book Antiqua" w:hAnsi="Book Antiqua"/>
          <w:b/>
          <w:bCs/>
        </w:rPr>
        <w:t>Hasuike</w:t>
      </w:r>
      <w:proofErr w:type="spellEnd"/>
      <w:r w:rsidRPr="00F93C4A">
        <w:rPr>
          <w:rFonts w:ascii="Book Antiqua" w:hAnsi="Book Antiqua"/>
          <w:b/>
          <w:bCs/>
        </w:rPr>
        <w:t xml:space="preserve"> Y</w:t>
      </w:r>
      <w:r w:rsidRPr="00F93C4A">
        <w:rPr>
          <w:rFonts w:ascii="Book Antiqua" w:hAnsi="Book Antiqua"/>
        </w:rPr>
        <w:t xml:space="preserve">, Endo T, </w:t>
      </w:r>
      <w:proofErr w:type="spellStart"/>
      <w:r w:rsidRPr="00F93C4A">
        <w:rPr>
          <w:rFonts w:ascii="Book Antiqua" w:hAnsi="Book Antiqua"/>
        </w:rPr>
        <w:t>Koroyasu</w:t>
      </w:r>
      <w:proofErr w:type="spellEnd"/>
      <w:r w:rsidRPr="00F93C4A">
        <w:rPr>
          <w:rFonts w:ascii="Book Antiqua" w:hAnsi="Book Antiqua"/>
        </w:rPr>
        <w:t xml:space="preserve"> M, Matsui M, Mori C, </w:t>
      </w:r>
      <w:proofErr w:type="spellStart"/>
      <w:r w:rsidRPr="00F93C4A">
        <w:rPr>
          <w:rFonts w:ascii="Book Antiqua" w:hAnsi="Book Antiqua"/>
        </w:rPr>
        <w:t>Yamadera</w:t>
      </w:r>
      <w:proofErr w:type="spellEnd"/>
      <w:r w:rsidRPr="00F93C4A">
        <w:rPr>
          <w:rFonts w:ascii="Book Antiqua" w:hAnsi="Book Antiqua"/>
        </w:rPr>
        <w:t xml:space="preserve"> M, Fujimura H, Sakoda S. Bile acid abnormality induced by intestinal dysbiosis might explain lipid metabolism in Parkinson's disease. </w:t>
      </w:r>
      <w:r w:rsidRPr="00F93C4A">
        <w:rPr>
          <w:rFonts w:ascii="Book Antiqua" w:hAnsi="Book Antiqua"/>
          <w:i/>
          <w:iCs/>
        </w:rPr>
        <w:t>Med Hypotheses</w:t>
      </w:r>
      <w:r w:rsidRPr="00F93C4A">
        <w:rPr>
          <w:rFonts w:ascii="Book Antiqua" w:hAnsi="Book Antiqua"/>
        </w:rPr>
        <w:t xml:space="preserve"> 2020; </w:t>
      </w:r>
      <w:r w:rsidRPr="00F93C4A">
        <w:rPr>
          <w:rFonts w:ascii="Book Antiqua" w:hAnsi="Book Antiqua"/>
          <w:b/>
          <w:bCs/>
        </w:rPr>
        <w:t>134</w:t>
      </w:r>
      <w:r w:rsidRPr="00F93C4A">
        <w:rPr>
          <w:rFonts w:ascii="Book Antiqua" w:hAnsi="Book Antiqua"/>
        </w:rPr>
        <w:t>: 109436 [PMID: 31678900 DOI: 10.1016/j.mehy.2019.109436]</w:t>
      </w:r>
    </w:p>
    <w:p w14:paraId="713319D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138 </w:t>
      </w:r>
      <w:proofErr w:type="spellStart"/>
      <w:r w:rsidRPr="00F93C4A">
        <w:rPr>
          <w:rFonts w:ascii="Book Antiqua" w:hAnsi="Book Antiqua"/>
          <w:b/>
          <w:bCs/>
        </w:rPr>
        <w:t>DiBaise</w:t>
      </w:r>
      <w:proofErr w:type="spellEnd"/>
      <w:r w:rsidRPr="00F93C4A">
        <w:rPr>
          <w:rFonts w:ascii="Book Antiqua" w:hAnsi="Book Antiqua"/>
          <w:b/>
          <w:bCs/>
        </w:rPr>
        <w:t xml:space="preserve"> JK</w:t>
      </w:r>
      <w:r w:rsidRPr="00F93C4A">
        <w:rPr>
          <w:rFonts w:ascii="Book Antiqua" w:hAnsi="Book Antiqua"/>
        </w:rPr>
        <w:t>, Crowell MD, Driver-</w:t>
      </w:r>
      <w:proofErr w:type="spellStart"/>
      <w:r w:rsidRPr="00F93C4A">
        <w:rPr>
          <w:rFonts w:ascii="Book Antiqua" w:hAnsi="Book Antiqua"/>
        </w:rPr>
        <w:t>Dunckley</w:t>
      </w:r>
      <w:proofErr w:type="spellEnd"/>
      <w:r w:rsidRPr="00F93C4A">
        <w:rPr>
          <w:rFonts w:ascii="Book Antiqua" w:hAnsi="Book Antiqua"/>
        </w:rPr>
        <w:t xml:space="preserve"> E, Mehta SH, Hoffman-Snyder C, Lin T, Adler CH. Weight Loss in Parkinson's Disease: No Evidence for Role of Small Intestinal Bacterial Overgrowth. </w:t>
      </w:r>
      <w:r w:rsidRPr="00F93C4A">
        <w:rPr>
          <w:rFonts w:ascii="Book Antiqua" w:hAnsi="Book Antiqua"/>
          <w:i/>
          <w:iCs/>
        </w:rPr>
        <w:t xml:space="preserve">J </w:t>
      </w:r>
      <w:proofErr w:type="spellStart"/>
      <w:r w:rsidRPr="00F93C4A">
        <w:rPr>
          <w:rFonts w:ascii="Book Antiqua" w:hAnsi="Book Antiqua"/>
          <w:i/>
          <w:iCs/>
        </w:rPr>
        <w:t>Parkinsons</w:t>
      </w:r>
      <w:proofErr w:type="spellEnd"/>
      <w:r w:rsidRPr="00F93C4A">
        <w:rPr>
          <w:rFonts w:ascii="Book Antiqua" w:hAnsi="Book Antiqua"/>
          <w:i/>
          <w:iCs/>
        </w:rPr>
        <w:t xml:space="preserve"> Dis</w:t>
      </w:r>
      <w:r w:rsidRPr="00F93C4A">
        <w:rPr>
          <w:rFonts w:ascii="Book Antiqua" w:hAnsi="Book Antiqua"/>
        </w:rPr>
        <w:t xml:space="preserve"> 2018; </w:t>
      </w:r>
      <w:r w:rsidRPr="00F93C4A">
        <w:rPr>
          <w:rFonts w:ascii="Book Antiqua" w:hAnsi="Book Antiqua"/>
          <w:b/>
          <w:bCs/>
        </w:rPr>
        <w:t>8</w:t>
      </w:r>
      <w:r w:rsidRPr="00F93C4A">
        <w:rPr>
          <w:rFonts w:ascii="Book Antiqua" w:hAnsi="Book Antiqua"/>
        </w:rPr>
        <w:t>: 571-581 [PMID: 30149465 DOI: 10.3233/JPD-181386]</w:t>
      </w:r>
    </w:p>
    <w:p w14:paraId="507440A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139 </w:t>
      </w:r>
      <w:proofErr w:type="spellStart"/>
      <w:r w:rsidRPr="00F93C4A">
        <w:rPr>
          <w:rFonts w:ascii="Book Antiqua" w:hAnsi="Book Antiqua"/>
          <w:b/>
          <w:bCs/>
        </w:rPr>
        <w:t>Niu</w:t>
      </w:r>
      <w:proofErr w:type="spellEnd"/>
      <w:r w:rsidRPr="00F93C4A">
        <w:rPr>
          <w:rFonts w:ascii="Book Antiqua" w:hAnsi="Book Antiqua"/>
          <w:b/>
          <w:bCs/>
        </w:rPr>
        <w:t xml:space="preserve"> XL</w:t>
      </w:r>
      <w:r w:rsidRPr="00F93C4A">
        <w:rPr>
          <w:rFonts w:ascii="Book Antiqua" w:hAnsi="Book Antiqua"/>
        </w:rPr>
        <w:t xml:space="preserve">, Liu L, Song ZX, Li Q, Wang ZH, Zhang JL, Li HH. Prevalence of small intestinal bacterial overgrowth in Chinese patients with Parkinson's disease. </w:t>
      </w:r>
      <w:r w:rsidRPr="00F93C4A">
        <w:rPr>
          <w:rFonts w:ascii="Book Antiqua" w:hAnsi="Book Antiqua"/>
          <w:i/>
          <w:iCs/>
        </w:rPr>
        <w:t xml:space="preserve">J Neural </w:t>
      </w:r>
      <w:proofErr w:type="spellStart"/>
      <w:r w:rsidRPr="00F93C4A">
        <w:rPr>
          <w:rFonts w:ascii="Book Antiqua" w:hAnsi="Book Antiqua"/>
          <w:i/>
          <w:iCs/>
        </w:rPr>
        <w:t>Transm</w:t>
      </w:r>
      <w:proofErr w:type="spellEnd"/>
      <w:r w:rsidRPr="00F93C4A">
        <w:rPr>
          <w:rFonts w:ascii="Book Antiqua" w:hAnsi="Book Antiqua"/>
          <w:i/>
          <w:iCs/>
        </w:rPr>
        <w:t xml:space="preserve"> (Vienna)</w:t>
      </w:r>
      <w:r w:rsidRPr="00F93C4A">
        <w:rPr>
          <w:rFonts w:ascii="Book Antiqua" w:hAnsi="Book Antiqua"/>
        </w:rPr>
        <w:t xml:space="preserve"> 2016; </w:t>
      </w:r>
      <w:r w:rsidRPr="00F93C4A">
        <w:rPr>
          <w:rFonts w:ascii="Book Antiqua" w:hAnsi="Book Antiqua"/>
          <w:b/>
          <w:bCs/>
        </w:rPr>
        <w:t>123</w:t>
      </w:r>
      <w:r w:rsidRPr="00F93C4A">
        <w:rPr>
          <w:rFonts w:ascii="Book Antiqua" w:hAnsi="Book Antiqua"/>
        </w:rPr>
        <w:t>: 1381-1386 [PMID: 27589873 DOI: 10.1007/s00702-016-1612-8]</w:t>
      </w:r>
    </w:p>
    <w:p w14:paraId="16E1FD66"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140 </w:t>
      </w:r>
      <w:r w:rsidRPr="00F93C4A">
        <w:rPr>
          <w:rFonts w:ascii="Book Antiqua" w:hAnsi="Book Antiqua"/>
          <w:b/>
          <w:bCs/>
        </w:rPr>
        <w:t>Feng X</w:t>
      </w:r>
      <w:r w:rsidRPr="00F93C4A">
        <w:rPr>
          <w:rFonts w:ascii="Book Antiqua" w:hAnsi="Book Antiqua"/>
        </w:rPr>
        <w:t xml:space="preserve">, Li XQ, Jiang Z. Prevalence and predictors of small intestinal bacterial overgrowth in systemic sclerosis: a systematic review and meta-analysis. </w:t>
      </w:r>
      <w:r w:rsidRPr="00F93C4A">
        <w:rPr>
          <w:rFonts w:ascii="Book Antiqua" w:hAnsi="Book Antiqua"/>
          <w:i/>
          <w:iCs/>
        </w:rPr>
        <w:t xml:space="preserve">Clin </w:t>
      </w:r>
      <w:proofErr w:type="spellStart"/>
      <w:r w:rsidRPr="00F93C4A">
        <w:rPr>
          <w:rFonts w:ascii="Book Antiqua" w:hAnsi="Book Antiqua"/>
          <w:i/>
          <w:iCs/>
        </w:rPr>
        <w:t>Rheumatol</w:t>
      </w:r>
      <w:proofErr w:type="spellEnd"/>
      <w:r w:rsidRPr="00F93C4A">
        <w:rPr>
          <w:rFonts w:ascii="Book Antiqua" w:hAnsi="Book Antiqua"/>
        </w:rPr>
        <w:t xml:space="preserve"> 2021; </w:t>
      </w:r>
      <w:r w:rsidRPr="00F93C4A">
        <w:rPr>
          <w:rFonts w:ascii="Book Antiqua" w:hAnsi="Book Antiqua"/>
          <w:b/>
          <w:bCs/>
        </w:rPr>
        <w:t>40</w:t>
      </w:r>
      <w:r w:rsidRPr="00F93C4A">
        <w:rPr>
          <w:rFonts w:ascii="Book Antiqua" w:hAnsi="Book Antiqua"/>
        </w:rPr>
        <w:t>: 3039-3051 [PMID: 33426631 DOI: 10.1007/s10067-020-05549-8]</w:t>
      </w:r>
    </w:p>
    <w:p w14:paraId="76C2EFA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141 </w:t>
      </w:r>
      <w:proofErr w:type="spellStart"/>
      <w:r w:rsidRPr="00F93C4A">
        <w:rPr>
          <w:rFonts w:ascii="Book Antiqua" w:hAnsi="Book Antiqua"/>
          <w:b/>
          <w:bCs/>
        </w:rPr>
        <w:t>Polkowska-Pruszyńska</w:t>
      </w:r>
      <w:proofErr w:type="spellEnd"/>
      <w:r w:rsidRPr="00F93C4A">
        <w:rPr>
          <w:rFonts w:ascii="Book Antiqua" w:hAnsi="Book Antiqua"/>
          <w:b/>
          <w:bCs/>
        </w:rPr>
        <w:t xml:space="preserve"> B</w:t>
      </w:r>
      <w:r w:rsidRPr="00F93C4A">
        <w:rPr>
          <w:rFonts w:ascii="Book Antiqua" w:hAnsi="Book Antiqua"/>
        </w:rPr>
        <w:t xml:space="preserve">, </w:t>
      </w:r>
      <w:proofErr w:type="spellStart"/>
      <w:r w:rsidRPr="00F93C4A">
        <w:rPr>
          <w:rFonts w:ascii="Book Antiqua" w:hAnsi="Book Antiqua"/>
        </w:rPr>
        <w:t>Gerkowicz</w:t>
      </w:r>
      <w:proofErr w:type="spellEnd"/>
      <w:r w:rsidRPr="00F93C4A">
        <w:rPr>
          <w:rFonts w:ascii="Book Antiqua" w:hAnsi="Book Antiqua"/>
        </w:rPr>
        <w:t xml:space="preserve"> A, </w:t>
      </w:r>
      <w:proofErr w:type="spellStart"/>
      <w:r w:rsidRPr="00F93C4A">
        <w:rPr>
          <w:rFonts w:ascii="Book Antiqua" w:hAnsi="Book Antiqua"/>
        </w:rPr>
        <w:t>Rawicz-Pruszyński</w:t>
      </w:r>
      <w:proofErr w:type="spellEnd"/>
      <w:r w:rsidRPr="00F93C4A">
        <w:rPr>
          <w:rFonts w:ascii="Book Antiqua" w:hAnsi="Book Antiqua"/>
        </w:rPr>
        <w:t xml:space="preserve"> K, </w:t>
      </w:r>
      <w:proofErr w:type="spellStart"/>
      <w:r w:rsidRPr="00F93C4A">
        <w:rPr>
          <w:rFonts w:ascii="Book Antiqua" w:hAnsi="Book Antiqua"/>
        </w:rPr>
        <w:t>Krasowska</w:t>
      </w:r>
      <w:proofErr w:type="spellEnd"/>
      <w:r w:rsidRPr="00F93C4A">
        <w:rPr>
          <w:rFonts w:ascii="Book Antiqua" w:hAnsi="Book Antiqua"/>
        </w:rPr>
        <w:t xml:space="preserve"> D. The Role of Fecal Calprotectin in Patients with Systemic Sclerosis and Small Intestinal Bacterial Overgrowth (SIBO). </w:t>
      </w:r>
      <w:r w:rsidRPr="00F93C4A">
        <w:rPr>
          <w:rFonts w:ascii="Book Antiqua" w:hAnsi="Book Antiqua"/>
          <w:i/>
          <w:iCs/>
        </w:rPr>
        <w:t>Diagnostics (Basel)</w:t>
      </w:r>
      <w:r w:rsidRPr="00F93C4A">
        <w:rPr>
          <w:rFonts w:ascii="Book Antiqua" w:hAnsi="Book Antiqua"/>
        </w:rPr>
        <w:t xml:space="preserve"> 2020; </w:t>
      </w:r>
      <w:r w:rsidRPr="00F93C4A">
        <w:rPr>
          <w:rFonts w:ascii="Book Antiqua" w:hAnsi="Book Antiqua"/>
          <w:b/>
          <w:bCs/>
        </w:rPr>
        <w:t>10</w:t>
      </w:r>
      <w:r w:rsidRPr="00F93C4A">
        <w:rPr>
          <w:rFonts w:ascii="Book Antiqua" w:hAnsi="Book Antiqua"/>
        </w:rPr>
        <w:t xml:space="preserve"> [PMID: 32823752 DOI: 10.3390/diagnostics10080587]</w:t>
      </w:r>
    </w:p>
    <w:p w14:paraId="2F70729F"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142 </w:t>
      </w:r>
      <w:proofErr w:type="spellStart"/>
      <w:r w:rsidRPr="00F93C4A">
        <w:rPr>
          <w:rFonts w:ascii="Book Antiqua" w:hAnsi="Book Antiqua"/>
          <w:b/>
          <w:bCs/>
        </w:rPr>
        <w:t>Polkowska-Pruszyńska</w:t>
      </w:r>
      <w:proofErr w:type="spellEnd"/>
      <w:r w:rsidRPr="00F93C4A">
        <w:rPr>
          <w:rFonts w:ascii="Book Antiqua" w:hAnsi="Book Antiqua"/>
          <w:b/>
          <w:bCs/>
        </w:rPr>
        <w:t xml:space="preserve"> B</w:t>
      </w:r>
      <w:r w:rsidRPr="00F93C4A">
        <w:rPr>
          <w:rFonts w:ascii="Book Antiqua" w:hAnsi="Book Antiqua"/>
        </w:rPr>
        <w:t xml:space="preserve">, </w:t>
      </w:r>
      <w:proofErr w:type="spellStart"/>
      <w:r w:rsidRPr="00F93C4A">
        <w:rPr>
          <w:rFonts w:ascii="Book Antiqua" w:hAnsi="Book Antiqua"/>
        </w:rPr>
        <w:t>Gerkowicz</w:t>
      </w:r>
      <w:proofErr w:type="spellEnd"/>
      <w:r w:rsidRPr="00F93C4A">
        <w:rPr>
          <w:rFonts w:ascii="Book Antiqua" w:hAnsi="Book Antiqua"/>
        </w:rPr>
        <w:t xml:space="preserve"> A, </w:t>
      </w:r>
      <w:proofErr w:type="spellStart"/>
      <w:r w:rsidRPr="00F93C4A">
        <w:rPr>
          <w:rFonts w:ascii="Book Antiqua" w:hAnsi="Book Antiqua"/>
        </w:rPr>
        <w:t>Szczepanik-Kułak</w:t>
      </w:r>
      <w:proofErr w:type="spellEnd"/>
      <w:r w:rsidRPr="00F93C4A">
        <w:rPr>
          <w:rFonts w:ascii="Book Antiqua" w:hAnsi="Book Antiqua"/>
        </w:rPr>
        <w:t xml:space="preserve"> P, </w:t>
      </w:r>
      <w:proofErr w:type="spellStart"/>
      <w:r w:rsidRPr="00F93C4A">
        <w:rPr>
          <w:rFonts w:ascii="Book Antiqua" w:hAnsi="Book Antiqua"/>
        </w:rPr>
        <w:t>Krasowska</w:t>
      </w:r>
      <w:proofErr w:type="spellEnd"/>
      <w:r w:rsidRPr="00F93C4A">
        <w:rPr>
          <w:rFonts w:ascii="Book Antiqua" w:hAnsi="Book Antiqua"/>
        </w:rPr>
        <w:t xml:space="preserve"> D. Small intestinal bacterial overgrowth in systemic sclerosis: a review of the literature. </w:t>
      </w:r>
      <w:r w:rsidRPr="00F93C4A">
        <w:rPr>
          <w:rFonts w:ascii="Book Antiqua" w:hAnsi="Book Antiqua"/>
          <w:i/>
          <w:iCs/>
        </w:rPr>
        <w:t>Arch Dermatol Res</w:t>
      </w:r>
      <w:r w:rsidRPr="00F93C4A">
        <w:rPr>
          <w:rFonts w:ascii="Book Antiqua" w:hAnsi="Book Antiqua"/>
        </w:rPr>
        <w:t xml:space="preserve"> 2019; </w:t>
      </w:r>
      <w:r w:rsidRPr="00F93C4A">
        <w:rPr>
          <w:rFonts w:ascii="Book Antiqua" w:hAnsi="Book Antiqua"/>
          <w:b/>
          <w:bCs/>
        </w:rPr>
        <w:t>311</w:t>
      </w:r>
      <w:r w:rsidRPr="00F93C4A">
        <w:rPr>
          <w:rFonts w:ascii="Book Antiqua" w:hAnsi="Book Antiqua"/>
        </w:rPr>
        <w:t>: 1-8 [PMID: 30382339 DOI: 10.1007/s00403-018-1874-0]</w:t>
      </w:r>
    </w:p>
    <w:p w14:paraId="07EA03F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143 </w:t>
      </w:r>
      <w:proofErr w:type="spellStart"/>
      <w:r w:rsidRPr="00F93C4A">
        <w:rPr>
          <w:rFonts w:ascii="Book Antiqua" w:hAnsi="Book Antiqua"/>
          <w:b/>
          <w:bCs/>
        </w:rPr>
        <w:t>Sawadpanich</w:t>
      </w:r>
      <w:proofErr w:type="spellEnd"/>
      <w:r w:rsidRPr="00F93C4A">
        <w:rPr>
          <w:rFonts w:ascii="Book Antiqua" w:hAnsi="Book Antiqua"/>
          <w:b/>
          <w:bCs/>
        </w:rPr>
        <w:t xml:space="preserve"> K</w:t>
      </w:r>
      <w:r w:rsidRPr="00F93C4A">
        <w:rPr>
          <w:rFonts w:ascii="Book Antiqua" w:hAnsi="Book Antiqua"/>
        </w:rPr>
        <w:t xml:space="preserve">, </w:t>
      </w:r>
      <w:proofErr w:type="spellStart"/>
      <w:r w:rsidRPr="00F93C4A">
        <w:rPr>
          <w:rFonts w:ascii="Book Antiqua" w:hAnsi="Book Antiqua"/>
        </w:rPr>
        <w:t>Soison</w:t>
      </w:r>
      <w:proofErr w:type="spellEnd"/>
      <w:r w:rsidRPr="00F93C4A">
        <w:rPr>
          <w:rFonts w:ascii="Book Antiqua" w:hAnsi="Book Antiqua"/>
        </w:rPr>
        <w:t xml:space="preserve"> P, </w:t>
      </w:r>
      <w:proofErr w:type="spellStart"/>
      <w:r w:rsidRPr="00F93C4A">
        <w:rPr>
          <w:rFonts w:ascii="Book Antiqua" w:hAnsi="Book Antiqua"/>
        </w:rPr>
        <w:t>Chunlertrith</w:t>
      </w:r>
      <w:proofErr w:type="spellEnd"/>
      <w:r w:rsidRPr="00F93C4A">
        <w:rPr>
          <w:rFonts w:ascii="Book Antiqua" w:hAnsi="Book Antiqua"/>
        </w:rPr>
        <w:t xml:space="preserve"> K, </w:t>
      </w:r>
      <w:proofErr w:type="spellStart"/>
      <w:r w:rsidRPr="00F93C4A">
        <w:rPr>
          <w:rFonts w:ascii="Book Antiqua" w:hAnsi="Book Antiqua"/>
        </w:rPr>
        <w:t>Mairiang</w:t>
      </w:r>
      <w:proofErr w:type="spellEnd"/>
      <w:r w:rsidRPr="00F93C4A">
        <w:rPr>
          <w:rFonts w:ascii="Book Antiqua" w:hAnsi="Book Antiqua"/>
        </w:rPr>
        <w:t xml:space="preserve"> P, </w:t>
      </w:r>
      <w:proofErr w:type="spellStart"/>
      <w:r w:rsidRPr="00F93C4A">
        <w:rPr>
          <w:rFonts w:ascii="Book Antiqua" w:hAnsi="Book Antiqua"/>
        </w:rPr>
        <w:t>Sukeepaisarnjaroen</w:t>
      </w:r>
      <w:proofErr w:type="spellEnd"/>
      <w:r w:rsidRPr="00F93C4A">
        <w:rPr>
          <w:rFonts w:ascii="Book Antiqua" w:hAnsi="Book Antiqua"/>
        </w:rPr>
        <w:t xml:space="preserve"> W, </w:t>
      </w:r>
      <w:proofErr w:type="spellStart"/>
      <w:r w:rsidRPr="00F93C4A">
        <w:rPr>
          <w:rFonts w:ascii="Book Antiqua" w:hAnsi="Book Antiqua"/>
        </w:rPr>
        <w:t>Sangchan</w:t>
      </w:r>
      <w:proofErr w:type="spellEnd"/>
      <w:r w:rsidRPr="00F93C4A">
        <w:rPr>
          <w:rFonts w:ascii="Book Antiqua" w:hAnsi="Book Antiqua"/>
        </w:rPr>
        <w:t xml:space="preserve"> A, </w:t>
      </w:r>
      <w:proofErr w:type="spellStart"/>
      <w:r w:rsidRPr="00F93C4A">
        <w:rPr>
          <w:rFonts w:ascii="Book Antiqua" w:hAnsi="Book Antiqua"/>
        </w:rPr>
        <w:t>Suttichaimongkol</w:t>
      </w:r>
      <w:proofErr w:type="spellEnd"/>
      <w:r w:rsidRPr="00F93C4A">
        <w:rPr>
          <w:rFonts w:ascii="Book Antiqua" w:hAnsi="Book Antiqua"/>
        </w:rPr>
        <w:t xml:space="preserve"> T, </w:t>
      </w:r>
      <w:proofErr w:type="spellStart"/>
      <w:r w:rsidRPr="00F93C4A">
        <w:rPr>
          <w:rFonts w:ascii="Book Antiqua" w:hAnsi="Book Antiqua"/>
        </w:rPr>
        <w:t>Foocharoen</w:t>
      </w:r>
      <w:proofErr w:type="spellEnd"/>
      <w:r w:rsidRPr="00F93C4A">
        <w:rPr>
          <w:rFonts w:ascii="Book Antiqua" w:hAnsi="Book Antiqua"/>
        </w:rPr>
        <w:t xml:space="preserve"> C. Prevalence and associated factors of small intestinal bacterial overgrowth among systemic sclerosis patients. </w:t>
      </w:r>
      <w:r w:rsidRPr="00F93C4A">
        <w:rPr>
          <w:rFonts w:ascii="Book Antiqua" w:hAnsi="Book Antiqua"/>
          <w:i/>
          <w:iCs/>
        </w:rPr>
        <w:t>Int J Rheum Dis</w:t>
      </w:r>
      <w:r w:rsidRPr="00F93C4A">
        <w:rPr>
          <w:rFonts w:ascii="Book Antiqua" w:hAnsi="Book Antiqua"/>
        </w:rPr>
        <w:t xml:space="preserve"> 2019; </w:t>
      </w:r>
      <w:r w:rsidRPr="00F93C4A">
        <w:rPr>
          <w:rFonts w:ascii="Book Antiqua" w:hAnsi="Book Antiqua"/>
          <w:b/>
          <w:bCs/>
        </w:rPr>
        <w:t>22</w:t>
      </w:r>
      <w:r w:rsidRPr="00F93C4A">
        <w:rPr>
          <w:rFonts w:ascii="Book Antiqua" w:hAnsi="Book Antiqua"/>
        </w:rPr>
        <w:t>: 695-699 [PMID: 30729669 DOI: 10.1111/1756-185X.13495]</w:t>
      </w:r>
    </w:p>
    <w:p w14:paraId="37A7228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144 </w:t>
      </w:r>
      <w:r w:rsidRPr="00F93C4A">
        <w:rPr>
          <w:rFonts w:ascii="Book Antiqua" w:hAnsi="Book Antiqua"/>
          <w:b/>
          <w:bCs/>
        </w:rPr>
        <w:t>Jo JH</w:t>
      </w:r>
      <w:r w:rsidRPr="00F93C4A">
        <w:rPr>
          <w:rFonts w:ascii="Book Antiqua" w:hAnsi="Book Antiqua"/>
        </w:rPr>
        <w:t xml:space="preserve">, Park SJ, </w:t>
      </w:r>
      <w:proofErr w:type="spellStart"/>
      <w:r w:rsidRPr="00F93C4A">
        <w:rPr>
          <w:rFonts w:ascii="Book Antiqua" w:hAnsi="Book Antiqua"/>
        </w:rPr>
        <w:t>Cheon</w:t>
      </w:r>
      <w:proofErr w:type="spellEnd"/>
      <w:r w:rsidRPr="00F93C4A">
        <w:rPr>
          <w:rFonts w:ascii="Book Antiqua" w:hAnsi="Book Antiqua"/>
        </w:rPr>
        <w:t xml:space="preserve"> JH, Kim TI, Kim WH. Rediscover the clinical value of small intestinal bacterial overgrowth in patients with intestinal </w:t>
      </w:r>
      <w:proofErr w:type="spellStart"/>
      <w:r w:rsidRPr="00F93C4A">
        <w:rPr>
          <w:rFonts w:ascii="Book Antiqua" w:hAnsi="Book Antiqua"/>
        </w:rPr>
        <w:t>Behçet's</w:t>
      </w:r>
      <w:proofErr w:type="spellEnd"/>
      <w:r w:rsidRPr="00F93C4A">
        <w:rPr>
          <w:rFonts w:ascii="Book Antiqua" w:hAnsi="Book Antiqua"/>
        </w:rPr>
        <w:t xml:space="preserve"> disease. </w:t>
      </w:r>
      <w:r w:rsidRPr="00F93C4A">
        <w:rPr>
          <w:rFonts w:ascii="Book Antiqua" w:hAnsi="Book Antiqua"/>
          <w:i/>
          <w:iCs/>
        </w:rPr>
        <w:t>J Gastroenterol Hepatol</w:t>
      </w:r>
      <w:r w:rsidRPr="00F93C4A">
        <w:rPr>
          <w:rFonts w:ascii="Book Antiqua" w:hAnsi="Book Antiqua"/>
        </w:rPr>
        <w:t xml:space="preserve"> 2018; </w:t>
      </w:r>
      <w:r w:rsidRPr="00F93C4A">
        <w:rPr>
          <w:rFonts w:ascii="Book Antiqua" w:hAnsi="Book Antiqua"/>
          <w:b/>
          <w:bCs/>
        </w:rPr>
        <w:t>33</w:t>
      </w:r>
      <w:r w:rsidRPr="00F93C4A">
        <w:rPr>
          <w:rFonts w:ascii="Book Antiqua" w:hAnsi="Book Antiqua"/>
        </w:rPr>
        <w:t>: 375-379 [PMID: 28666309 DOI: 10.1111/jgh.13855]</w:t>
      </w:r>
    </w:p>
    <w:p w14:paraId="21E3677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145 </w:t>
      </w:r>
      <w:r w:rsidRPr="00F93C4A">
        <w:rPr>
          <w:rFonts w:ascii="Book Antiqua" w:hAnsi="Book Antiqua"/>
          <w:b/>
          <w:bCs/>
        </w:rPr>
        <w:t>Laroche JM</w:t>
      </w:r>
      <w:r w:rsidRPr="00F93C4A">
        <w:rPr>
          <w:rFonts w:ascii="Book Antiqua" w:hAnsi="Book Antiqua"/>
        </w:rPr>
        <w:t xml:space="preserve">, </w:t>
      </w:r>
      <w:proofErr w:type="spellStart"/>
      <w:r w:rsidRPr="00F93C4A">
        <w:rPr>
          <w:rFonts w:ascii="Book Antiqua" w:hAnsi="Book Antiqua"/>
        </w:rPr>
        <w:t>Kapel</w:t>
      </w:r>
      <w:proofErr w:type="spellEnd"/>
      <w:r w:rsidRPr="00F93C4A">
        <w:rPr>
          <w:rFonts w:ascii="Book Antiqua" w:hAnsi="Book Antiqua"/>
        </w:rPr>
        <w:t xml:space="preserve"> N, </w:t>
      </w:r>
      <w:proofErr w:type="spellStart"/>
      <w:r w:rsidRPr="00F93C4A">
        <w:rPr>
          <w:rFonts w:ascii="Book Antiqua" w:hAnsi="Book Antiqua"/>
        </w:rPr>
        <w:t>Benahmed</w:t>
      </w:r>
      <w:proofErr w:type="spellEnd"/>
      <w:r w:rsidRPr="00F93C4A">
        <w:rPr>
          <w:rFonts w:ascii="Book Antiqua" w:hAnsi="Book Antiqua"/>
        </w:rPr>
        <w:t xml:space="preserve"> N, </w:t>
      </w:r>
      <w:proofErr w:type="spellStart"/>
      <w:r w:rsidRPr="00F93C4A">
        <w:rPr>
          <w:rFonts w:ascii="Book Antiqua" w:hAnsi="Book Antiqua"/>
        </w:rPr>
        <w:t>Claudepierre</w:t>
      </w:r>
      <w:proofErr w:type="spellEnd"/>
      <w:r w:rsidRPr="00F93C4A">
        <w:rPr>
          <w:rFonts w:ascii="Book Antiqua" w:hAnsi="Book Antiqua"/>
        </w:rPr>
        <w:t xml:space="preserve"> P, Chevalier X, </w:t>
      </w:r>
      <w:proofErr w:type="spellStart"/>
      <w:r w:rsidRPr="00F93C4A">
        <w:rPr>
          <w:rFonts w:ascii="Book Antiqua" w:hAnsi="Book Antiqua"/>
        </w:rPr>
        <w:t>Barbot-Trystram</w:t>
      </w:r>
      <w:proofErr w:type="spellEnd"/>
      <w:r w:rsidRPr="00F93C4A">
        <w:rPr>
          <w:rFonts w:ascii="Book Antiqua" w:hAnsi="Book Antiqua"/>
        </w:rPr>
        <w:t xml:space="preserve"> L. High prevalence of small intestinal bacterial overgrowth (SIBO) in </w:t>
      </w:r>
      <w:proofErr w:type="spellStart"/>
      <w:r w:rsidRPr="00F93C4A">
        <w:rPr>
          <w:rFonts w:ascii="Book Antiqua" w:hAnsi="Book Antiqua"/>
        </w:rPr>
        <w:t>spondylarthropathy</w:t>
      </w:r>
      <w:proofErr w:type="spellEnd"/>
      <w:r w:rsidRPr="00F93C4A">
        <w:rPr>
          <w:rFonts w:ascii="Book Antiqua" w:hAnsi="Book Antiqua"/>
        </w:rPr>
        <w:t xml:space="preserve">. </w:t>
      </w:r>
      <w:r w:rsidRPr="00F93C4A">
        <w:rPr>
          <w:rFonts w:ascii="Book Antiqua" w:hAnsi="Book Antiqua"/>
          <w:i/>
          <w:iCs/>
        </w:rPr>
        <w:t xml:space="preserve">Clin Exp </w:t>
      </w:r>
      <w:proofErr w:type="spellStart"/>
      <w:r w:rsidRPr="00F93C4A">
        <w:rPr>
          <w:rFonts w:ascii="Book Antiqua" w:hAnsi="Book Antiqua"/>
          <w:i/>
          <w:iCs/>
        </w:rPr>
        <w:t>Rheumatol</w:t>
      </w:r>
      <w:proofErr w:type="spellEnd"/>
      <w:r w:rsidRPr="00F93C4A">
        <w:rPr>
          <w:rFonts w:ascii="Book Antiqua" w:hAnsi="Book Antiqua"/>
        </w:rPr>
        <w:t xml:space="preserve"> 2021; </w:t>
      </w:r>
      <w:r w:rsidRPr="00F93C4A">
        <w:rPr>
          <w:rFonts w:ascii="Book Antiqua" w:hAnsi="Book Antiqua"/>
          <w:b/>
          <w:bCs/>
        </w:rPr>
        <w:t>39</w:t>
      </w:r>
      <w:r w:rsidRPr="00F93C4A">
        <w:rPr>
          <w:rFonts w:ascii="Book Antiqua" w:hAnsi="Book Antiqua"/>
        </w:rPr>
        <w:t>: 703 [PMID: 33427609 DOI: 10.55563/</w:t>
      </w:r>
      <w:proofErr w:type="spellStart"/>
      <w:r w:rsidRPr="00F93C4A">
        <w:rPr>
          <w:rFonts w:ascii="Book Antiqua" w:hAnsi="Book Antiqua"/>
        </w:rPr>
        <w:t>clinexprheumatol</w:t>
      </w:r>
      <w:proofErr w:type="spellEnd"/>
      <w:r w:rsidRPr="00F93C4A">
        <w:rPr>
          <w:rFonts w:ascii="Book Antiqua" w:hAnsi="Book Antiqua"/>
        </w:rPr>
        <w:t>/</w:t>
      </w:r>
      <w:proofErr w:type="spellStart"/>
      <w:r w:rsidRPr="00F93C4A">
        <w:rPr>
          <w:rFonts w:ascii="Book Antiqua" w:hAnsi="Book Antiqua"/>
        </w:rPr>
        <w:t>nyanfu</w:t>
      </w:r>
      <w:proofErr w:type="spellEnd"/>
      <w:r w:rsidRPr="00F93C4A">
        <w:rPr>
          <w:rFonts w:ascii="Book Antiqua" w:hAnsi="Book Antiqua"/>
        </w:rPr>
        <w:t>]</w:t>
      </w:r>
    </w:p>
    <w:p w14:paraId="2C03EC7C"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146 </w:t>
      </w:r>
      <w:r w:rsidRPr="00F93C4A">
        <w:rPr>
          <w:rFonts w:ascii="Book Antiqua" w:hAnsi="Book Antiqua"/>
          <w:b/>
          <w:bCs/>
        </w:rPr>
        <w:t>Pimentel M</w:t>
      </w:r>
      <w:r w:rsidRPr="00F93C4A">
        <w:rPr>
          <w:rFonts w:ascii="Book Antiqua" w:hAnsi="Book Antiqua"/>
        </w:rPr>
        <w:t xml:space="preserve">, Wallace D, </w:t>
      </w:r>
      <w:proofErr w:type="spellStart"/>
      <w:r w:rsidRPr="00F93C4A">
        <w:rPr>
          <w:rFonts w:ascii="Book Antiqua" w:hAnsi="Book Antiqua"/>
        </w:rPr>
        <w:t>Hallegua</w:t>
      </w:r>
      <w:proofErr w:type="spellEnd"/>
      <w:r w:rsidRPr="00F93C4A">
        <w:rPr>
          <w:rFonts w:ascii="Book Antiqua" w:hAnsi="Book Antiqua"/>
        </w:rPr>
        <w:t xml:space="preserve"> D, Chow E, Kong Y, Park S, Lin HC. A link between irritable bowel syndrome and fibromyalgia may be related to findings on lactulose breath testing. </w:t>
      </w:r>
      <w:r w:rsidRPr="00F93C4A">
        <w:rPr>
          <w:rFonts w:ascii="Book Antiqua" w:hAnsi="Book Antiqua"/>
          <w:i/>
          <w:iCs/>
        </w:rPr>
        <w:t>Ann Rheum Dis</w:t>
      </w:r>
      <w:r w:rsidRPr="00F93C4A">
        <w:rPr>
          <w:rFonts w:ascii="Book Antiqua" w:hAnsi="Book Antiqua"/>
        </w:rPr>
        <w:t xml:space="preserve"> 2004; </w:t>
      </w:r>
      <w:r w:rsidRPr="00F93C4A">
        <w:rPr>
          <w:rFonts w:ascii="Book Antiqua" w:hAnsi="Book Antiqua"/>
          <w:b/>
          <w:bCs/>
        </w:rPr>
        <w:t>63</w:t>
      </w:r>
      <w:r w:rsidRPr="00F93C4A">
        <w:rPr>
          <w:rFonts w:ascii="Book Antiqua" w:hAnsi="Book Antiqua"/>
        </w:rPr>
        <w:t>: 450-452 [PMID: 15020342 DOI: 10.1136/ard.2003.011502]</w:t>
      </w:r>
    </w:p>
    <w:p w14:paraId="2D941EC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147 </w:t>
      </w:r>
      <w:proofErr w:type="spellStart"/>
      <w:r w:rsidRPr="00F93C4A">
        <w:rPr>
          <w:rFonts w:ascii="Book Antiqua" w:hAnsi="Book Antiqua"/>
          <w:b/>
          <w:bCs/>
        </w:rPr>
        <w:t>Potskhverashvili</w:t>
      </w:r>
      <w:proofErr w:type="spellEnd"/>
      <w:r w:rsidRPr="00F93C4A">
        <w:rPr>
          <w:rFonts w:ascii="Book Antiqua" w:hAnsi="Book Antiqua"/>
          <w:b/>
          <w:bCs/>
        </w:rPr>
        <w:t xml:space="preserve"> ND</w:t>
      </w:r>
      <w:r w:rsidRPr="00F93C4A">
        <w:rPr>
          <w:rFonts w:ascii="Book Antiqua" w:hAnsi="Book Antiqua"/>
        </w:rPr>
        <w:t xml:space="preserve">, </w:t>
      </w:r>
      <w:proofErr w:type="spellStart"/>
      <w:r w:rsidRPr="00F93C4A">
        <w:rPr>
          <w:rFonts w:ascii="Book Antiqua" w:hAnsi="Book Antiqua"/>
        </w:rPr>
        <w:t>Zolnikova</w:t>
      </w:r>
      <w:proofErr w:type="spellEnd"/>
      <w:r w:rsidRPr="00F93C4A">
        <w:rPr>
          <w:rFonts w:ascii="Book Antiqua" w:hAnsi="Book Antiqua"/>
        </w:rPr>
        <w:t xml:space="preserve"> OY, </w:t>
      </w:r>
      <w:proofErr w:type="spellStart"/>
      <w:r w:rsidRPr="00F93C4A">
        <w:rPr>
          <w:rFonts w:ascii="Book Antiqua" w:hAnsi="Book Antiqua"/>
        </w:rPr>
        <w:t>Kokina</w:t>
      </w:r>
      <w:proofErr w:type="spellEnd"/>
      <w:r w:rsidRPr="00F93C4A">
        <w:rPr>
          <w:rFonts w:ascii="Book Antiqua" w:hAnsi="Book Antiqua"/>
        </w:rPr>
        <w:t xml:space="preserve"> NI, </w:t>
      </w:r>
      <w:proofErr w:type="spellStart"/>
      <w:r w:rsidRPr="00F93C4A">
        <w:rPr>
          <w:rFonts w:ascii="Book Antiqua" w:hAnsi="Book Antiqua"/>
        </w:rPr>
        <w:t>Dzhakhaya</w:t>
      </w:r>
      <w:proofErr w:type="spellEnd"/>
      <w:r w:rsidRPr="00F93C4A">
        <w:rPr>
          <w:rFonts w:ascii="Book Antiqua" w:hAnsi="Book Antiqua"/>
        </w:rPr>
        <w:t xml:space="preserve"> NL, </w:t>
      </w:r>
      <w:proofErr w:type="spellStart"/>
      <w:r w:rsidRPr="00F93C4A">
        <w:rPr>
          <w:rFonts w:ascii="Book Antiqua" w:hAnsi="Book Antiqua"/>
        </w:rPr>
        <w:t>Sedova</w:t>
      </w:r>
      <w:proofErr w:type="spellEnd"/>
      <w:r w:rsidRPr="00F93C4A">
        <w:rPr>
          <w:rFonts w:ascii="Book Antiqua" w:hAnsi="Book Antiqua"/>
        </w:rPr>
        <w:t xml:space="preserve"> AV, </w:t>
      </w:r>
      <w:proofErr w:type="spellStart"/>
      <w:r w:rsidRPr="00F93C4A">
        <w:rPr>
          <w:rFonts w:ascii="Book Antiqua" w:hAnsi="Book Antiqua"/>
        </w:rPr>
        <w:t>Bueverova</w:t>
      </w:r>
      <w:proofErr w:type="spellEnd"/>
      <w:r w:rsidRPr="00F93C4A">
        <w:rPr>
          <w:rFonts w:ascii="Book Antiqua" w:hAnsi="Book Antiqua"/>
        </w:rPr>
        <w:t xml:space="preserve"> EL, </w:t>
      </w:r>
      <w:proofErr w:type="spellStart"/>
      <w:r w:rsidRPr="00F93C4A">
        <w:rPr>
          <w:rFonts w:ascii="Book Antiqua" w:hAnsi="Book Antiqua"/>
        </w:rPr>
        <w:t>Trukhmanov</w:t>
      </w:r>
      <w:proofErr w:type="spellEnd"/>
      <w:r w:rsidRPr="00F93C4A">
        <w:rPr>
          <w:rFonts w:ascii="Book Antiqua" w:hAnsi="Book Antiqua"/>
        </w:rPr>
        <w:t xml:space="preserve"> AS. Small Bowel Bacterial Overgrowth Syndrome in Patients with Bronchial Asthma. </w:t>
      </w:r>
      <w:r w:rsidRPr="00F93C4A">
        <w:rPr>
          <w:rFonts w:ascii="Book Antiqua" w:hAnsi="Book Antiqua"/>
          <w:i/>
          <w:iCs/>
        </w:rPr>
        <w:t xml:space="preserve">Russ J Gastroenterol Hepatol </w:t>
      </w:r>
      <w:proofErr w:type="spellStart"/>
      <w:r w:rsidRPr="00F93C4A">
        <w:rPr>
          <w:rFonts w:ascii="Book Antiqua" w:hAnsi="Book Antiqua"/>
          <w:i/>
          <w:iCs/>
        </w:rPr>
        <w:t>Coloproctol</w:t>
      </w:r>
      <w:proofErr w:type="spellEnd"/>
      <w:r w:rsidRPr="00F93C4A">
        <w:rPr>
          <w:rFonts w:ascii="Book Antiqua" w:hAnsi="Book Antiqua"/>
        </w:rPr>
        <w:t xml:space="preserve"> 2018; </w:t>
      </w:r>
      <w:r w:rsidRPr="00F93C4A">
        <w:rPr>
          <w:rFonts w:ascii="Book Antiqua" w:hAnsi="Book Antiqua"/>
          <w:b/>
          <w:bCs/>
        </w:rPr>
        <w:t>28</w:t>
      </w:r>
      <w:r w:rsidRPr="00F93C4A">
        <w:rPr>
          <w:rFonts w:ascii="Book Antiqua" w:hAnsi="Book Antiqua"/>
        </w:rPr>
        <w:t>: 47-54 [DOI: 10.22416/1382-4376-2018-28-4-47-54]</w:t>
      </w:r>
    </w:p>
    <w:p w14:paraId="266C6D1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148 </w:t>
      </w:r>
      <w:r w:rsidRPr="00F93C4A">
        <w:rPr>
          <w:rFonts w:ascii="Book Antiqua" w:hAnsi="Book Antiqua"/>
          <w:b/>
          <w:bCs/>
        </w:rPr>
        <w:t>Song Y</w:t>
      </w:r>
      <w:r w:rsidRPr="00F93C4A">
        <w:rPr>
          <w:rFonts w:ascii="Book Antiqua" w:hAnsi="Book Antiqua"/>
        </w:rPr>
        <w:t xml:space="preserve">, Liu Y, Qi B, Cui X, Dong X, Wang Y, Han X, Li F, Shen D, Zhang X, Hu K, Chen S, Zhou J, Ge J. Association of Small Intestinal Bacterial Overgrowth </w:t>
      </w:r>
      <w:proofErr w:type="gramStart"/>
      <w:r w:rsidRPr="00F93C4A">
        <w:rPr>
          <w:rFonts w:ascii="Book Antiqua" w:hAnsi="Book Antiqua"/>
        </w:rPr>
        <w:t>With</w:t>
      </w:r>
      <w:proofErr w:type="gramEnd"/>
      <w:r w:rsidRPr="00F93C4A">
        <w:rPr>
          <w:rFonts w:ascii="Book Antiqua" w:hAnsi="Book Antiqua"/>
        </w:rPr>
        <w:t xml:space="preserve"> Heart Failure and Its Prediction for Short-Term Outcomes. </w:t>
      </w:r>
      <w:r w:rsidRPr="00F93C4A">
        <w:rPr>
          <w:rFonts w:ascii="Book Antiqua" w:hAnsi="Book Antiqua"/>
          <w:i/>
          <w:iCs/>
        </w:rPr>
        <w:t>J Am Heart Assoc</w:t>
      </w:r>
      <w:r w:rsidRPr="00F93C4A">
        <w:rPr>
          <w:rFonts w:ascii="Book Antiqua" w:hAnsi="Book Antiqua"/>
        </w:rPr>
        <w:t xml:space="preserve"> 2021; </w:t>
      </w:r>
      <w:r w:rsidRPr="00F93C4A">
        <w:rPr>
          <w:rFonts w:ascii="Book Antiqua" w:hAnsi="Book Antiqua"/>
          <w:b/>
          <w:bCs/>
        </w:rPr>
        <w:t>10</w:t>
      </w:r>
      <w:r w:rsidRPr="00F93C4A">
        <w:rPr>
          <w:rFonts w:ascii="Book Antiqua" w:hAnsi="Book Antiqua"/>
        </w:rPr>
        <w:t>: e015292 [PMID: 33728933 DOI: 10.1161/JAHA.119.015292]</w:t>
      </w:r>
    </w:p>
    <w:p w14:paraId="28A1CDD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149 </w:t>
      </w:r>
      <w:proofErr w:type="spellStart"/>
      <w:r w:rsidRPr="00F93C4A">
        <w:rPr>
          <w:rFonts w:ascii="Book Antiqua" w:hAnsi="Book Antiqua"/>
          <w:b/>
          <w:bCs/>
        </w:rPr>
        <w:t>Fadeeva</w:t>
      </w:r>
      <w:proofErr w:type="spellEnd"/>
      <w:r w:rsidRPr="00F93C4A">
        <w:rPr>
          <w:rFonts w:ascii="Book Antiqua" w:hAnsi="Book Antiqua"/>
          <w:b/>
          <w:bCs/>
        </w:rPr>
        <w:t xml:space="preserve"> MV</w:t>
      </w:r>
      <w:r w:rsidRPr="00F93C4A">
        <w:rPr>
          <w:rFonts w:ascii="Book Antiqua" w:hAnsi="Book Antiqua"/>
        </w:rPr>
        <w:t xml:space="preserve">, </w:t>
      </w:r>
      <w:proofErr w:type="spellStart"/>
      <w:r w:rsidRPr="00F93C4A">
        <w:rPr>
          <w:rFonts w:ascii="Book Antiqua" w:hAnsi="Book Antiqua"/>
        </w:rPr>
        <w:t>Skhirtladze</w:t>
      </w:r>
      <w:proofErr w:type="spellEnd"/>
      <w:r w:rsidRPr="00F93C4A">
        <w:rPr>
          <w:rFonts w:ascii="Book Antiqua" w:hAnsi="Book Antiqua"/>
        </w:rPr>
        <w:t xml:space="preserve"> MR, </w:t>
      </w:r>
      <w:proofErr w:type="spellStart"/>
      <w:r w:rsidRPr="00F93C4A">
        <w:rPr>
          <w:rFonts w:ascii="Book Antiqua" w:hAnsi="Book Antiqua"/>
        </w:rPr>
        <w:t>Ivashkin</w:t>
      </w:r>
      <w:proofErr w:type="spellEnd"/>
      <w:r w:rsidRPr="00F93C4A">
        <w:rPr>
          <w:rFonts w:ascii="Book Antiqua" w:hAnsi="Book Antiqua"/>
        </w:rPr>
        <w:t xml:space="preserve"> VT. Small Intestinal Bacterial Overgrowth Syndrome as a Risk Factor for Ventricular Tachycardia in Chronic Heart Failure with Left Ventricular Systolic Dysfunction. </w:t>
      </w:r>
      <w:r w:rsidRPr="00F93C4A">
        <w:rPr>
          <w:rFonts w:ascii="Book Antiqua" w:hAnsi="Book Antiqua"/>
          <w:i/>
          <w:iCs/>
        </w:rPr>
        <w:t xml:space="preserve">Russ J Gastroenterol Hepatol </w:t>
      </w:r>
      <w:proofErr w:type="spellStart"/>
      <w:r w:rsidRPr="00F93C4A">
        <w:rPr>
          <w:rFonts w:ascii="Book Antiqua" w:hAnsi="Book Antiqua"/>
          <w:i/>
          <w:iCs/>
        </w:rPr>
        <w:t>Coloproctol</w:t>
      </w:r>
      <w:proofErr w:type="spellEnd"/>
      <w:r w:rsidRPr="00F93C4A">
        <w:rPr>
          <w:rFonts w:ascii="Book Antiqua" w:hAnsi="Book Antiqua"/>
        </w:rPr>
        <w:t xml:space="preserve"> 2019; </w:t>
      </w:r>
      <w:r w:rsidRPr="00F93C4A">
        <w:rPr>
          <w:rFonts w:ascii="Book Antiqua" w:hAnsi="Book Antiqua"/>
          <w:b/>
          <w:bCs/>
        </w:rPr>
        <w:t>29</w:t>
      </w:r>
      <w:r w:rsidRPr="00F93C4A">
        <w:rPr>
          <w:rFonts w:ascii="Book Antiqua" w:hAnsi="Book Antiqua"/>
        </w:rPr>
        <w:t>: 38-48 [DOI: 10.22416/1382-4376-2019-29-3-38-48]</w:t>
      </w:r>
    </w:p>
    <w:p w14:paraId="6261A92F"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150 </w:t>
      </w:r>
      <w:r w:rsidRPr="00F93C4A">
        <w:rPr>
          <w:rFonts w:ascii="Book Antiqua" w:hAnsi="Book Antiqua"/>
          <w:b/>
          <w:bCs/>
        </w:rPr>
        <w:t>Ma X</w:t>
      </w:r>
      <w:r w:rsidRPr="00F93C4A">
        <w:rPr>
          <w:rFonts w:ascii="Book Antiqua" w:hAnsi="Book Antiqua"/>
        </w:rPr>
        <w:t xml:space="preserve">, Wang H, Zhang P, Xu L, Tian Z. Association between small intestinal bacterial overgrowth and toll-like receptor 4 in patients with pancreatic carcinoma and cholangiocarcinoma. </w:t>
      </w:r>
      <w:r w:rsidRPr="00F93C4A">
        <w:rPr>
          <w:rFonts w:ascii="Book Antiqua" w:hAnsi="Book Antiqua"/>
          <w:i/>
          <w:iCs/>
        </w:rPr>
        <w:t>Turk J Gastroenterol</w:t>
      </w:r>
      <w:r w:rsidRPr="00F93C4A">
        <w:rPr>
          <w:rFonts w:ascii="Book Antiqua" w:hAnsi="Book Antiqua"/>
        </w:rPr>
        <w:t xml:space="preserve"> 2019; </w:t>
      </w:r>
      <w:r w:rsidRPr="00F93C4A">
        <w:rPr>
          <w:rFonts w:ascii="Book Antiqua" w:hAnsi="Book Antiqua"/>
          <w:b/>
          <w:bCs/>
        </w:rPr>
        <w:t>30</w:t>
      </w:r>
      <w:r w:rsidRPr="00F93C4A">
        <w:rPr>
          <w:rFonts w:ascii="Book Antiqua" w:hAnsi="Book Antiqua"/>
        </w:rPr>
        <w:t>: 177-183 [PMID: 30457560 DOI: 10.5152/tjg.2018.17512]</w:t>
      </w:r>
    </w:p>
    <w:p w14:paraId="57A45D3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151 </w:t>
      </w:r>
      <w:r w:rsidRPr="00F93C4A">
        <w:rPr>
          <w:rFonts w:ascii="Book Antiqua" w:hAnsi="Book Antiqua"/>
          <w:b/>
          <w:bCs/>
        </w:rPr>
        <w:t>Kim DB</w:t>
      </w:r>
      <w:r w:rsidRPr="00F93C4A">
        <w:rPr>
          <w:rFonts w:ascii="Book Antiqua" w:hAnsi="Book Antiqua"/>
        </w:rPr>
        <w:t xml:space="preserve">, Park CS, Paik CN, Kang YJ, Jo IH, Lee JM. Relationship between untreated obstructive sleep apnea and breath hydrogen and methane after glucose load. </w:t>
      </w:r>
      <w:r w:rsidRPr="00F93C4A">
        <w:rPr>
          <w:rFonts w:ascii="Book Antiqua" w:hAnsi="Book Antiqua"/>
          <w:i/>
          <w:iCs/>
        </w:rPr>
        <w:t>Saudi J Gastroenterol</w:t>
      </w:r>
      <w:r w:rsidRPr="00F93C4A">
        <w:rPr>
          <w:rFonts w:ascii="Book Antiqua" w:hAnsi="Book Antiqua"/>
        </w:rPr>
        <w:t xml:space="preserve"> 2022; </w:t>
      </w:r>
      <w:r w:rsidRPr="00F93C4A">
        <w:rPr>
          <w:rFonts w:ascii="Book Antiqua" w:hAnsi="Book Antiqua"/>
          <w:b/>
          <w:bCs/>
        </w:rPr>
        <w:t>28</w:t>
      </w:r>
      <w:r w:rsidRPr="00F93C4A">
        <w:rPr>
          <w:rFonts w:ascii="Book Antiqua" w:hAnsi="Book Antiqua"/>
        </w:rPr>
        <w:t>: 355-361 [PMID: 35848702 DOI: 10.4103/sjg.sjg_134_22]</w:t>
      </w:r>
    </w:p>
    <w:p w14:paraId="579A065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152 </w:t>
      </w:r>
      <w:proofErr w:type="spellStart"/>
      <w:r w:rsidRPr="00F93C4A">
        <w:rPr>
          <w:rFonts w:ascii="Book Antiqua" w:hAnsi="Book Antiqua"/>
          <w:b/>
          <w:bCs/>
        </w:rPr>
        <w:t>Nalyotov</w:t>
      </w:r>
      <w:proofErr w:type="spellEnd"/>
      <w:r w:rsidRPr="00F93C4A">
        <w:rPr>
          <w:rFonts w:ascii="Book Antiqua" w:hAnsi="Book Antiqua"/>
          <w:b/>
          <w:bCs/>
        </w:rPr>
        <w:t xml:space="preserve"> AV</w:t>
      </w:r>
      <w:r w:rsidRPr="00F93C4A">
        <w:rPr>
          <w:rFonts w:ascii="Book Antiqua" w:hAnsi="Book Antiqua"/>
        </w:rPr>
        <w:t xml:space="preserve">, </w:t>
      </w:r>
      <w:proofErr w:type="spellStart"/>
      <w:r w:rsidRPr="00F93C4A">
        <w:rPr>
          <w:rFonts w:ascii="Book Antiqua" w:hAnsi="Book Antiqua"/>
        </w:rPr>
        <w:t>Guz</w:t>
      </w:r>
      <w:proofErr w:type="spellEnd"/>
      <w:r w:rsidRPr="00F93C4A">
        <w:rPr>
          <w:rFonts w:ascii="Book Antiqua" w:hAnsi="Book Antiqua"/>
        </w:rPr>
        <w:t xml:space="preserve"> NP. Prevalence of Small Intestinal Bacterial Overgrowth Syndrome in Patients with Irritable Bowel Syndrome </w:t>
      </w:r>
      <w:proofErr w:type="gramStart"/>
      <w:r w:rsidRPr="00F93C4A">
        <w:rPr>
          <w:rFonts w:ascii="Book Antiqua" w:hAnsi="Book Antiqua"/>
        </w:rPr>
        <w:t>who</w:t>
      </w:r>
      <w:proofErr w:type="gramEnd"/>
      <w:r w:rsidRPr="00F93C4A">
        <w:rPr>
          <w:rFonts w:ascii="Book Antiqua" w:hAnsi="Book Antiqua"/>
        </w:rPr>
        <w:t xml:space="preserve"> Have Suffered COVID-19. </w:t>
      </w:r>
      <w:r w:rsidRPr="00F93C4A">
        <w:rPr>
          <w:rFonts w:ascii="Book Antiqua" w:hAnsi="Book Antiqua"/>
          <w:i/>
          <w:iCs/>
        </w:rPr>
        <w:t xml:space="preserve">Russ J Gastroenterol Hepatol </w:t>
      </w:r>
      <w:proofErr w:type="spellStart"/>
      <w:r w:rsidRPr="00F93C4A">
        <w:rPr>
          <w:rFonts w:ascii="Book Antiqua" w:hAnsi="Book Antiqua"/>
          <w:i/>
          <w:iCs/>
        </w:rPr>
        <w:t>Coloproctol</w:t>
      </w:r>
      <w:proofErr w:type="spellEnd"/>
      <w:r w:rsidRPr="00F93C4A">
        <w:rPr>
          <w:rFonts w:ascii="Book Antiqua" w:hAnsi="Book Antiqua"/>
        </w:rPr>
        <w:t xml:space="preserve"> 2022; </w:t>
      </w:r>
      <w:r w:rsidRPr="00F93C4A">
        <w:rPr>
          <w:rFonts w:ascii="Book Antiqua" w:hAnsi="Book Antiqua"/>
          <w:b/>
          <w:bCs/>
        </w:rPr>
        <w:t>32</w:t>
      </w:r>
      <w:r w:rsidRPr="00F93C4A">
        <w:rPr>
          <w:rFonts w:ascii="Book Antiqua" w:hAnsi="Book Antiqua"/>
        </w:rPr>
        <w:t>: 35-39 [DOI: 1382-4376-2022-32-3-35-39]</w:t>
      </w:r>
    </w:p>
    <w:p w14:paraId="4AF10F64"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153 </w:t>
      </w:r>
      <w:proofErr w:type="spellStart"/>
      <w:r w:rsidRPr="00F93C4A">
        <w:rPr>
          <w:rFonts w:ascii="Book Antiqua" w:hAnsi="Book Antiqua"/>
          <w:b/>
          <w:bCs/>
        </w:rPr>
        <w:t>Fialho</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Fialho</w:t>
      </w:r>
      <w:proofErr w:type="spellEnd"/>
      <w:r w:rsidRPr="00F93C4A">
        <w:rPr>
          <w:rFonts w:ascii="Book Antiqua" w:hAnsi="Book Antiqua"/>
        </w:rPr>
        <w:t xml:space="preserve"> A, </w:t>
      </w:r>
      <w:proofErr w:type="spellStart"/>
      <w:r w:rsidRPr="00F93C4A">
        <w:rPr>
          <w:rFonts w:ascii="Book Antiqua" w:hAnsi="Book Antiqua"/>
        </w:rPr>
        <w:t>Schenone</w:t>
      </w:r>
      <w:proofErr w:type="spellEnd"/>
      <w:r w:rsidRPr="00F93C4A">
        <w:rPr>
          <w:rFonts w:ascii="Book Antiqua" w:hAnsi="Book Antiqua"/>
        </w:rPr>
        <w:t xml:space="preserve"> A, Thota P, McCullough A, Shen B. Association between small intestinal bacterial overgrowth and deep vein thrombosis. </w:t>
      </w:r>
      <w:r w:rsidRPr="00F93C4A">
        <w:rPr>
          <w:rFonts w:ascii="Book Antiqua" w:hAnsi="Book Antiqua"/>
          <w:i/>
          <w:iCs/>
        </w:rPr>
        <w:t>Gastroenterol Rep (</w:t>
      </w:r>
      <w:proofErr w:type="spellStart"/>
      <w:r w:rsidRPr="00F93C4A">
        <w:rPr>
          <w:rFonts w:ascii="Book Antiqua" w:hAnsi="Book Antiqua"/>
          <w:i/>
          <w:iCs/>
        </w:rPr>
        <w:t>Oxf</w:t>
      </w:r>
      <w:proofErr w:type="spellEnd"/>
      <w:r w:rsidRPr="00F93C4A">
        <w:rPr>
          <w:rFonts w:ascii="Book Antiqua" w:hAnsi="Book Antiqua"/>
          <w:i/>
          <w:iCs/>
        </w:rPr>
        <w:t>)</w:t>
      </w:r>
      <w:r w:rsidRPr="00F93C4A">
        <w:rPr>
          <w:rFonts w:ascii="Book Antiqua" w:hAnsi="Book Antiqua"/>
        </w:rPr>
        <w:t xml:space="preserve"> 2016; </w:t>
      </w:r>
      <w:r w:rsidRPr="00F93C4A">
        <w:rPr>
          <w:rFonts w:ascii="Book Antiqua" w:hAnsi="Book Antiqua"/>
          <w:b/>
          <w:bCs/>
        </w:rPr>
        <w:t>4</w:t>
      </w:r>
      <w:r w:rsidRPr="00F93C4A">
        <w:rPr>
          <w:rFonts w:ascii="Book Antiqua" w:hAnsi="Book Antiqua"/>
        </w:rPr>
        <w:t>: 299-303 [PMID: 27044499 DOI: 10.1093/gastro/gow004]</w:t>
      </w:r>
    </w:p>
    <w:p w14:paraId="1CE8517D"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154 </w:t>
      </w:r>
      <w:proofErr w:type="spellStart"/>
      <w:r w:rsidRPr="00F93C4A">
        <w:rPr>
          <w:rFonts w:ascii="Book Antiqua" w:hAnsi="Book Antiqua"/>
          <w:b/>
          <w:bCs/>
        </w:rPr>
        <w:t>Parodi</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Paolino</w:t>
      </w:r>
      <w:proofErr w:type="spellEnd"/>
      <w:r w:rsidRPr="00F93C4A">
        <w:rPr>
          <w:rFonts w:ascii="Book Antiqua" w:hAnsi="Book Antiqua"/>
        </w:rPr>
        <w:t xml:space="preserve"> S, Greco A, Drago F, Mansi C, </w:t>
      </w:r>
      <w:proofErr w:type="spellStart"/>
      <w:r w:rsidRPr="00F93C4A">
        <w:rPr>
          <w:rFonts w:ascii="Book Antiqua" w:hAnsi="Book Antiqua"/>
        </w:rPr>
        <w:t>Rebora</w:t>
      </w:r>
      <w:proofErr w:type="spellEnd"/>
      <w:r w:rsidRPr="00F93C4A">
        <w:rPr>
          <w:rFonts w:ascii="Book Antiqua" w:hAnsi="Book Antiqua"/>
        </w:rPr>
        <w:t xml:space="preserve"> A, </w:t>
      </w:r>
      <w:proofErr w:type="spellStart"/>
      <w:r w:rsidRPr="00F93C4A">
        <w:rPr>
          <w:rFonts w:ascii="Book Antiqua" w:hAnsi="Book Antiqua"/>
        </w:rPr>
        <w:t>Parodi</w:t>
      </w:r>
      <w:proofErr w:type="spellEnd"/>
      <w:r w:rsidRPr="00F93C4A">
        <w:rPr>
          <w:rFonts w:ascii="Book Antiqua" w:hAnsi="Book Antiqua"/>
        </w:rPr>
        <w:t xml:space="preserve"> A, Savarino V. Small intestinal bacterial overgrowth in rosacea: clinical effectiveness of its eradication. </w:t>
      </w:r>
      <w:r w:rsidRPr="00F93C4A">
        <w:rPr>
          <w:rFonts w:ascii="Book Antiqua" w:hAnsi="Book Antiqua"/>
          <w:i/>
          <w:iCs/>
        </w:rPr>
        <w:t>Clin Gastroenterol Hepatol</w:t>
      </w:r>
      <w:r w:rsidRPr="00F93C4A">
        <w:rPr>
          <w:rFonts w:ascii="Book Antiqua" w:hAnsi="Book Antiqua"/>
        </w:rPr>
        <w:t xml:space="preserve"> 2008; </w:t>
      </w:r>
      <w:r w:rsidRPr="00F93C4A">
        <w:rPr>
          <w:rFonts w:ascii="Book Antiqua" w:hAnsi="Book Antiqua"/>
          <w:b/>
          <w:bCs/>
        </w:rPr>
        <w:t>6</w:t>
      </w:r>
      <w:r w:rsidRPr="00F93C4A">
        <w:rPr>
          <w:rFonts w:ascii="Book Antiqua" w:hAnsi="Book Antiqua"/>
        </w:rPr>
        <w:t>: 759-764 [PMID: 18456568 DOI: 10.1016/j.cgh.2008.02.054]</w:t>
      </w:r>
    </w:p>
    <w:p w14:paraId="178AD9F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155 </w:t>
      </w:r>
      <w:proofErr w:type="spellStart"/>
      <w:r w:rsidRPr="00F93C4A">
        <w:rPr>
          <w:rFonts w:ascii="Book Antiqua" w:hAnsi="Book Antiqua"/>
          <w:b/>
          <w:bCs/>
        </w:rPr>
        <w:t>Gravina</w:t>
      </w:r>
      <w:proofErr w:type="spellEnd"/>
      <w:r w:rsidRPr="00F93C4A">
        <w:rPr>
          <w:rFonts w:ascii="Book Antiqua" w:hAnsi="Book Antiqua"/>
          <w:b/>
          <w:bCs/>
        </w:rPr>
        <w:t xml:space="preserve"> A</w:t>
      </w:r>
      <w:r w:rsidRPr="00F93C4A">
        <w:rPr>
          <w:rFonts w:ascii="Book Antiqua" w:hAnsi="Book Antiqua"/>
        </w:rPr>
        <w:t xml:space="preserve">, Federico A, </w:t>
      </w:r>
      <w:proofErr w:type="spellStart"/>
      <w:r w:rsidRPr="00F93C4A">
        <w:rPr>
          <w:rFonts w:ascii="Book Antiqua" w:hAnsi="Book Antiqua"/>
        </w:rPr>
        <w:t>Ruocco</w:t>
      </w:r>
      <w:proofErr w:type="spellEnd"/>
      <w:r w:rsidRPr="00F93C4A">
        <w:rPr>
          <w:rFonts w:ascii="Book Antiqua" w:hAnsi="Book Antiqua"/>
        </w:rPr>
        <w:t xml:space="preserve"> E, Lo Schiavo A, </w:t>
      </w:r>
      <w:proofErr w:type="spellStart"/>
      <w:r w:rsidRPr="00F93C4A">
        <w:rPr>
          <w:rFonts w:ascii="Book Antiqua" w:hAnsi="Book Antiqua"/>
        </w:rPr>
        <w:t>Masarone</w:t>
      </w:r>
      <w:proofErr w:type="spellEnd"/>
      <w:r w:rsidRPr="00F93C4A">
        <w:rPr>
          <w:rFonts w:ascii="Book Antiqua" w:hAnsi="Book Antiqua"/>
        </w:rPr>
        <w:t xml:space="preserve"> M, </w:t>
      </w:r>
      <w:proofErr w:type="spellStart"/>
      <w:r w:rsidRPr="00F93C4A">
        <w:rPr>
          <w:rFonts w:ascii="Book Antiqua" w:hAnsi="Book Antiqua"/>
        </w:rPr>
        <w:t>Tuccillo</w:t>
      </w:r>
      <w:proofErr w:type="spellEnd"/>
      <w:r w:rsidRPr="00F93C4A">
        <w:rPr>
          <w:rFonts w:ascii="Book Antiqua" w:hAnsi="Book Antiqua"/>
        </w:rPr>
        <w:t xml:space="preserve"> C, </w:t>
      </w:r>
      <w:proofErr w:type="spellStart"/>
      <w:r w:rsidRPr="00F93C4A">
        <w:rPr>
          <w:rFonts w:ascii="Book Antiqua" w:hAnsi="Book Antiqua"/>
        </w:rPr>
        <w:t>Peccerillo</w:t>
      </w:r>
      <w:proofErr w:type="spellEnd"/>
      <w:r w:rsidRPr="00F93C4A">
        <w:rPr>
          <w:rFonts w:ascii="Book Antiqua" w:hAnsi="Book Antiqua"/>
        </w:rPr>
        <w:t xml:space="preserve"> F, Miranda A, Romano L, de </w:t>
      </w:r>
      <w:proofErr w:type="spellStart"/>
      <w:r w:rsidRPr="00F93C4A">
        <w:rPr>
          <w:rFonts w:ascii="Book Antiqua" w:hAnsi="Book Antiqua"/>
        </w:rPr>
        <w:t>Sio</w:t>
      </w:r>
      <w:proofErr w:type="spellEnd"/>
      <w:r w:rsidRPr="00F93C4A">
        <w:rPr>
          <w:rFonts w:ascii="Book Antiqua" w:hAnsi="Book Antiqua"/>
        </w:rPr>
        <w:t xml:space="preserve"> C, de </w:t>
      </w:r>
      <w:proofErr w:type="spellStart"/>
      <w:r w:rsidRPr="00F93C4A">
        <w:rPr>
          <w:rFonts w:ascii="Book Antiqua" w:hAnsi="Book Antiqua"/>
        </w:rPr>
        <w:t>Sio</w:t>
      </w:r>
      <w:proofErr w:type="spellEnd"/>
      <w:r w:rsidRPr="00F93C4A">
        <w:rPr>
          <w:rFonts w:ascii="Book Antiqua" w:hAnsi="Book Antiqua"/>
        </w:rPr>
        <w:t xml:space="preserve"> I, Persico M, </w:t>
      </w:r>
      <w:proofErr w:type="spellStart"/>
      <w:r w:rsidRPr="00F93C4A">
        <w:rPr>
          <w:rFonts w:ascii="Book Antiqua" w:hAnsi="Book Antiqua"/>
        </w:rPr>
        <w:t>Ruocco</w:t>
      </w:r>
      <w:proofErr w:type="spellEnd"/>
      <w:r w:rsidRPr="00F93C4A">
        <w:rPr>
          <w:rFonts w:ascii="Book Antiqua" w:hAnsi="Book Antiqua"/>
        </w:rPr>
        <w:t xml:space="preserve"> V, </w:t>
      </w:r>
      <w:proofErr w:type="spellStart"/>
      <w:r w:rsidRPr="00F93C4A">
        <w:rPr>
          <w:rFonts w:ascii="Book Antiqua" w:hAnsi="Book Antiqua"/>
        </w:rPr>
        <w:t>Riegler</w:t>
      </w:r>
      <w:proofErr w:type="spellEnd"/>
      <w:r w:rsidRPr="00F93C4A">
        <w:rPr>
          <w:rFonts w:ascii="Book Antiqua" w:hAnsi="Book Antiqua"/>
        </w:rPr>
        <w:t xml:space="preserve"> G, </w:t>
      </w:r>
      <w:proofErr w:type="spellStart"/>
      <w:r w:rsidRPr="00F93C4A">
        <w:rPr>
          <w:rFonts w:ascii="Book Antiqua" w:hAnsi="Book Antiqua"/>
        </w:rPr>
        <w:t>Loguercio</w:t>
      </w:r>
      <w:proofErr w:type="spellEnd"/>
      <w:r w:rsidRPr="00F93C4A">
        <w:rPr>
          <w:rFonts w:ascii="Book Antiqua" w:hAnsi="Book Antiqua"/>
        </w:rPr>
        <w:t xml:space="preserve"> C, Romano M. Helicobacter pylori infection but not small intestinal bacterial overgrowth may play a pathogenic role in rosacea. </w:t>
      </w:r>
      <w:r w:rsidRPr="00F93C4A">
        <w:rPr>
          <w:rFonts w:ascii="Book Antiqua" w:hAnsi="Book Antiqua"/>
          <w:i/>
          <w:iCs/>
        </w:rPr>
        <w:t>United European Gastroenterol J</w:t>
      </w:r>
      <w:r w:rsidRPr="00F93C4A">
        <w:rPr>
          <w:rFonts w:ascii="Book Antiqua" w:hAnsi="Book Antiqua"/>
        </w:rPr>
        <w:t xml:space="preserve"> 2015; </w:t>
      </w:r>
      <w:r w:rsidRPr="00F93C4A">
        <w:rPr>
          <w:rFonts w:ascii="Book Antiqua" w:hAnsi="Book Antiqua"/>
          <w:b/>
          <w:bCs/>
        </w:rPr>
        <w:t>3</w:t>
      </w:r>
      <w:r w:rsidRPr="00F93C4A">
        <w:rPr>
          <w:rFonts w:ascii="Book Antiqua" w:hAnsi="Book Antiqua"/>
        </w:rPr>
        <w:t>: 17-24 [PMID: 25653855 DOI: 10.1177/2050640614559262]</w:t>
      </w:r>
    </w:p>
    <w:p w14:paraId="44D7A880"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156 </w:t>
      </w:r>
      <w:r w:rsidRPr="00F93C4A">
        <w:rPr>
          <w:rFonts w:ascii="Book Antiqua" w:hAnsi="Book Antiqua"/>
          <w:b/>
          <w:bCs/>
        </w:rPr>
        <w:t>Drago F</w:t>
      </w:r>
      <w:r w:rsidRPr="00F93C4A">
        <w:rPr>
          <w:rFonts w:ascii="Book Antiqua" w:hAnsi="Book Antiqua"/>
        </w:rPr>
        <w:t xml:space="preserve">, </w:t>
      </w:r>
      <w:proofErr w:type="spellStart"/>
      <w:r w:rsidRPr="00F93C4A">
        <w:rPr>
          <w:rFonts w:ascii="Book Antiqua" w:hAnsi="Book Antiqua"/>
        </w:rPr>
        <w:t>Ciccarese</w:t>
      </w:r>
      <w:proofErr w:type="spellEnd"/>
      <w:r w:rsidRPr="00F93C4A">
        <w:rPr>
          <w:rFonts w:ascii="Book Antiqua" w:hAnsi="Book Antiqua"/>
        </w:rPr>
        <w:t xml:space="preserve"> G, </w:t>
      </w:r>
      <w:proofErr w:type="spellStart"/>
      <w:r w:rsidRPr="00F93C4A">
        <w:rPr>
          <w:rFonts w:ascii="Book Antiqua" w:hAnsi="Book Antiqua"/>
        </w:rPr>
        <w:t>Indemini</w:t>
      </w:r>
      <w:proofErr w:type="spellEnd"/>
      <w:r w:rsidRPr="00F93C4A">
        <w:rPr>
          <w:rFonts w:ascii="Book Antiqua" w:hAnsi="Book Antiqua"/>
        </w:rPr>
        <w:t xml:space="preserve"> E, Savarino V, </w:t>
      </w:r>
      <w:proofErr w:type="spellStart"/>
      <w:r w:rsidRPr="00F93C4A">
        <w:rPr>
          <w:rFonts w:ascii="Book Antiqua" w:hAnsi="Book Antiqua"/>
        </w:rPr>
        <w:t>Parodi</w:t>
      </w:r>
      <w:proofErr w:type="spellEnd"/>
      <w:r w:rsidRPr="00F93C4A">
        <w:rPr>
          <w:rFonts w:ascii="Book Antiqua" w:hAnsi="Book Antiqua"/>
        </w:rPr>
        <w:t xml:space="preserve"> A. Psoriasis and small intestine bacterial overgrowth. </w:t>
      </w:r>
      <w:r w:rsidRPr="00F93C4A">
        <w:rPr>
          <w:rFonts w:ascii="Book Antiqua" w:hAnsi="Book Antiqua"/>
          <w:i/>
          <w:iCs/>
        </w:rPr>
        <w:t>Int J Dermatol</w:t>
      </w:r>
      <w:r w:rsidRPr="00F93C4A">
        <w:rPr>
          <w:rFonts w:ascii="Book Antiqua" w:hAnsi="Book Antiqua"/>
        </w:rPr>
        <w:t xml:space="preserve"> 2018; </w:t>
      </w:r>
      <w:r w:rsidRPr="00F93C4A">
        <w:rPr>
          <w:rFonts w:ascii="Book Antiqua" w:hAnsi="Book Antiqua"/>
          <w:b/>
          <w:bCs/>
        </w:rPr>
        <w:t>57</w:t>
      </w:r>
      <w:r w:rsidRPr="00F93C4A">
        <w:rPr>
          <w:rFonts w:ascii="Book Antiqua" w:hAnsi="Book Antiqua"/>
        </w:rPr>
        <w:t>: 112-113 [PMID: 29057460 DOI: 10.1111/ijd.13797]</w:t>
      </w:r>
    </w:p>
    <w:p w14:paraId="206807F3"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157 </w:t>
      </w:r>
      <w:r w:rsidRPr="00F93C4A">
        <w:rPr>
          <w:rFonts w:ascii="Book Antiqua" w:hAnsi="Book Antiqua"/>
          <w:b/>
          <w:bCs/>
        </w:rPr>
        <w:t>Majumdar A</w:t>
      </w:r>
      <w:r w:rsidRPr="00F93C4A">
        <w:rPr>
          <w:rFonts w:ascii="Book Antiqua" w:hAnsi="Book Antiqua"/>
        </w:rPr>
        <w:t xml:space="preserve">, Siva Venkatesh IP, </w:t>
      </w:r>
      <w:proofErr w:type="spellStart"/>
      <w:r w:rsidRPr="00F93C4A">
        <w:rPr>
          <w:rFonts w:ascii="Book Antiqua" w:hAnsi="Book Antiqua"/>
        </w:rPr>
        <w:t>Basu</w:t>
      </w:r>
      <w:proofErr w:type="spellEnd"/>
      <w:r w:rsidRPr="00F93C4A">
        <w:rPr>
          <w:rFonts w:ascii="Book Antiqua" w:hAnsi="Book Antiqua"/>
        </w:rPr>
        <w:t xml:space="preserve"> A. Short-Chain Fatty Acids in the Microbiota-Gut-Brain Axis: Role in Neurodegenerative Disorders and Viral Infections. </w:t>
      </w:r>
      <w:r w:rsidRPr="00F93C4A">
        <w:rPr>
          <w:rFonts w:ascii="Book Antiqua" w:hAnsi="Book Antiqua"/>
          <w:i/>
          <w:iCs/>
        </w:rPr>
        <w:t xml:space="preserve">ACS Chem </w:t>
      </w:r>
      <w:proofErr w:type="spellStart"/>
      <w:r w:rsidRPr="00F93C4A">
        <w:rPr>
          <w:rFonts w:ascii="Book Antiqua" w:hAnsi="Book Antiqua"/>
          <w:i/>
          <w:iCs/>
        </w:rPr>
        <w:t>Neurosci</w:t>
      </w:r>
      <w:proofErr w:type="spellEnd"/>
      <w:r w:rsidRPr="00F93C4A">
        <w:rPr>
          <w:rFonts w:ascii="Book Antiqua" w:hAnsi="Book Antiqua"/>
        </w:rPr>
        <w:t xml:space="preserve"> 2023; </w:t>
      </w:r>
      <w:r w:rsidRPr="00F93C4A">
        <w:rPr>
          <w:rFonts w:ascii="Book Antiqua" w:hAnsi="Book Antiqua"/>
          <w:b/>
          <w:bCs/>
        </w:rPr>
        <w:t>14</w:t>
      </w:r>
      <w:r w:rsidRPr="00F93C4A">
        <w:rPr>
          <w:rFonts w:ascii="Book Antiqua" w:hAnsi="Book Antiqua"/>
        </w:rPr>
        <w:t>: 1045-1062 [PMID: 36868874 DOI: 10.1021/acschemneuro.2c00803]</w:t>
      </w:r>
    </w:p>
    <w:p w14:paraId="5205B9C3"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158 </w:t>
      </w:r>
      <w:r w:rsidRPr="00F93C4A">
        <w:rPr>
          <w:rFonts w:ascii="Book Antiqua" w:hAnsi="Book Antiqua"/>
          <w:b/>
          <w:bCs/>
        </w:rPr>
        <w:t>Anand N</w:t>
      </w:r>
      <w:r w:rsidRPr="00F93C4A">
        <w:rPr>
          <w:rFonts w:ascii="Book Antiqua" w:hAnsi="Book Antiqua"/>
        </w:rPr>
        <w:t xml:space="preserve">, Gorantla VR, Chidambaram SB. The Role of Gut Dysbiosis in the Pathophysiology of Neuropsychiatric Disorders. </w:t>
      </w:r>
      <w:r w:rsidRPr="00F93C4A">
        <w:rPr>
          <w:rFonts w:ascii="Book Antiqua" w:hAnsi="Book Antiqua"/>
          <w:i/>
          <w:iCs/>
        </w:rPr>
        <w:t>Cells</w:t>
      </w:r>
      <w:r w:rsidRPr="00F93C4A">
        <w:rPr>
          <w:rFonts w:ascii="Book Antiqua" w:hAnsi="Book Antiqua"/>
        </w:rPr>
        <w:t xml:space="preserve"> 2022; </w:t>
      </w:r>
      <w:r w:rsidRPr="00F93C4A">
        <w:rPr>
          <w:rFonts w:ascii="Book Antiqua" w:hAnsi="Book Antiqua"/>
          <w:b/>
          <w:bCs/>
        </w:rPr>
        <w:t>12</w:t>
      </w:r>
      <w:r w:rsidRPr="00F93C4A">
        <w:rPr>
          <w:rFonts w:ascii="Book Antiqua" w:hAnsi="Book Antiqua"/>
        </w:rPr>
        <w:t xml:space="preserve"> [PMID: 36611848 DOI: 10.3390/cells12010054]</w:t>
      </w:r>
    </w:p>
    <w:p w14:paraId="40B4486E"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159 </w:t>
      </w:r>
      <w:proofErr w:type="spellStart"/>
      <w:r w:rsidRPr="00F93C4A">
        <w:rPr>
          <w:rFonts w:ascii="Book Antiqua" w:hAnsi="Book Antiqua"/>
          <w:b/>
          <w:bCs/>
        </w:rPr>
        <w:t>Lewandowska-Pietruszka</w:t>
      </w:r>
      <w:proofErr w:type="spellEnd"/>
      <w:r w:rsidRPr="00F93C4A">
        <w:rPr>
          <w:rFonts w:ascii="Book Antiqua" w:hAnsi="Book Antiqua"/>
          <w:b/>
          <w:bCs/>
        </w:rPr>
        <w:t xml:space="preserve"> Z</w:t>
      </w:r>
      <w:r w:rsidRPr="00F93C4A">
        <w:rPr>
          <w:rFonts w:ascii="Book Antiqua" w:hAnsi="Book Antiqua"/>
        </w:rPr>
        <w:t xml:space="preserve">, </w:t>
      </w:r>
      <w:proofErr w:type="spellStart"/>
      <w:r w:rsidRPr="00F93C4A">
        <w:rPr>
          <w:rFonts w:ascii="Book Antiqua" w:hAnsi="Book Antiqua"/>
        </w:rPr>
        <w:t>Figlerowicz</w:t>
      </w:r>
      <w:proofErr w:type="spellEnd"/>
      <w:r w:rsidRPr="00F93C4A">
        <w:rPr>
          <w:rFonts w:ascii="Book Antiqua" w:hAnsi="Book Antiqua"/>
        </w:rPr>
        <w:t xml:space="preserve"> M, Mazur-</w:t>
      </w:r>
      <w:proofErr w:type="spellStart"/>
      <w:r w:rsidRPr="00F93C4A">
        <w:rPr>
          <w:rFonts w:ascii="Book Antiqua" w:hAnsi="Book Antiqua"/>
        </w:rPr>
        <w:t>Melewska</w:t>
      </w:r>
      <w:proofErr w:type="spellEnd"/>
      <w:r w:rsidRPr="00F93C4A">
        <w:rPr>
          <w:rFonts w:ascii="Book Antiqua" w:hAnsi="Book Antiqua"/>
        </w:rPr>
        <w:t xml:space="preserve"> K. The History of the Intestinal Microbiota and the Gut-Brain Axis. </w:t>
      </w:r>
      <w:r w:rsidRPr="00F93C4A">
        <w:rPr>
          <w:rFonts w:ascii="Book Antiqua" w:hAnsi="Book Antiqua"/>
          <w:i/>
          <w:iCs/>
        </w:rPr>
        <w:t>Pathogens</w:t>
      </w:r>
      <w:r w:rsidRPr="00F93C4A">
        <w:rPr>
          <w:rFonts w:ascii="Book Antiqua" w:hAnsi="Book Antiqua"/>
        </w:rPr>
        <w:t xml:space="preserve"> 2022; </w:t>
      </w:r>
      <w:r w:rsidRPr="00F93C4A">
        <w:rPr>
          <w:rFonts w:ascii="Book Antiqua" w:hAnsi="Book Antiqua"/>
          <w:b/>
          <w:bCs/>
        </w:rPr>
        <w:t>11</w:t>
      </w:r>
      <w:r w:rsidRPr="00F93C4A">
        <w:rPr>
          <w:rFonts w:ascii="Book Antiqua" w:hAnsi="Book Antiqua"/>
        </w:rPr>
        <w:t xml:space="preserve"> [PMID: 36558874 DOI: 10.3390/pathogens11121540]</w:t>
      </w:r>
    </w:p>
    <w:p w14:paraId="5F4B6E9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160 </w:t>
      </w:r>
      <w:r w:rsidRPr="00F93C4A">
        <w:rPr>
          <w:rFonts w:ascii="Book Antiqua" w:hAnsi="Book Antiqua"/>
          <w:b/>
          <w:bCs/>
        </w:rPr>
        <w:t>Romero-Figueroa MDS</w:t>
      </w:r>
      <w:r w:rsidRPr="00F93C4A">
        <w:rPr>
          <w:rFonts w:ascii="Book Antiqua" w:hAnsi="Book Antiqua"/>
        </w:rPr>
        <w:t>, Ramírez-Durán N, Montiel-</w:t>
      </w:r>
      <w:proofErr w:type="spellStart"/>
      <w:r w:rsidRPr="00F93C4A">
        <w:rPr>
          <w:rFonts w:ascii="Book Antiqua" w:hAnsi="Book Antiqua"/>
        </w:rPr>
        <w:t>Jarquín</w:t>
      </w:r>
      <w:proofErr w:type="spellEnd"/>
      <w:r w:rsidRPr="00F93C4A">
        <w:rPr>
          <w:rFonts w:ascii="Book Antiqua" w:hAnsi="Book Antiqua"/>
        </w:rPr>
        <w:t xml:space="preserve"> AJ, Horta-Baas G. Gut-joint axis: Gut dysbiosis can contribute to the onset of rheumatoid arthritis via multiple pathways. </w:t>
      </w:r>
      <w:r w:rsidRPr="00F93C4A">
        <w:rPr>
          <w:rFonts w:ascii="Book Antiqua" w:hAnsi="Book Antiqua"/>
          <w:i/>
          <w:iCs/>
        </w:rPr>
        <w:t xml:space="preserve">Front Cell Infect </w:t>
      </w:r>
      <w:proofErr w:type="spellStart"/>
      <w:r w:rsidRPr="00F93C4A">
        <w:rPr>
          <w:rFonts w:ascii="Book Antiqua" w:hAnsi="Book Antiqua"/>
          <w:i/>
          <w:iCs/>
        </w:rPr>
        <w:t>Microbiol</w:t>
      </w:r>
      <w:proofErr w:type="spellEnd"/>
      <w:r w:rsidRPr="00F93C4A">
        <w:rPr>
          <w:rFonts w:ascii="Book Antiqua" w:hAnsi="Book Antiqua"/>
        </w:rPr>
        <w:t xml:space="preserve"> 2023; </w:t>
      </w:r>
      <w:r w:rsidRPr="00F93C4A">
        <w:rPr>
          <w:rFonts w:ascii="Book Antiqua" w:hAnsi="Book Antiqua"/>
          <w:b/>
          <w:bCs/>
        </w:rPr>
        <w:t>13</w:t>
      </w:r>
      <w:r w:rsidRPr="00F93C4A">
        <w:rPr>
          <w:rFonts w:ascii="Book Antiqua" w:hAnsi="Book Antiqua"/>
        </w:rPr>
        <w:t>: 1092118 [PMID: 36779190 DOI: 10.3389/fcimb.2023.1092118]</w:t>
      </w:r>
    </w:p>
    <w:p w14:paraId="6BDE6D6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161 </w:t>
      </w:r>
      <w:proofErr w:type="spellStart"/>
      <w:r w:rsidRPr="00F93C4A">
        <w:rPr>
          <w:rFonts w:ascii="Book Antiqua" w:hAnsi="Book Antiqua"/>
          <w:b/>
          <w:bCs/>
        </w:rPr>
        <w:t>Qaiyum</w:t>
      </w:r>
      <w:proofErr w:type="spellEnd"/>
      <w:r w:rsidRPr="00F93C4A">
        <w:rPr>
          <w:rFonts w:ascii="Book Antiqua" w:hAnsi="Book Antiqua"/>
          <w:b/>
          <w:bCs/>
        </w:rPr>
        <w:t xml:space="preserve"> Z</w:t>
      </w:r>
      <w:r w:rsidRPr="00F93C4A">
        <w:rPr>
          <w:rFonts w:ascii="Book Antiqua" w:hAnsi="Book Antiqua"/>
        </w:rPr>
        <w:t xml:space="preserve">, Lim M, Inman RD. The gut-joint axis in </w:t>
      </w:r>
      <w:proofErr w:type="spellStart"/>
      <w:r w:rsidRPr="00F93C4A">
        <w:rPr>
          <w:rFonts w:ascii="Book Antiqua" w:hAnsi="Book Antiqua"/>
        </w:rPr>
        <w:t>spondyloarthritis</w:t>
      </w:r>
      <w:proofErr w:type="spellEnd"/>
      <w:r w:rsidRPr="00F93C4A">
        <w:rPr>
          <w:rFonts w:ascii="Book Antiqua" w:hAnsi="Book Antiqua"/>
        </w:rPr>
        <w:t xml:space="preserve">: immunological, microbial, and clinical insights. </w:t>
      </w:r>
      <w:r w:rsidRPr="00F93C4A">
        <w:rPr>
          <w:rFonts w:ascii="Book Antiqua" w:hAnsi="Book Antiqua"/>
          <w:i/>
          <w:iCs/>
        </w:rPr>
        <w:t xml:space="preserve">Semin </w:t>
      </w:r>
      <w:proofErr w:type="spellStart"/>
      <w:r w:rsidRPr="00F93C4A">
        <w:rPr>
          <w:rFonts w:ascii="Book Antiqua" w:hAnsi="Book Antiqua"/>
          <w:i/>
          <w:iCs/>
        </w:rPr>
        <w:t>Immunopathol</w:t>
      </w:r>
      <w:proofErr w:type="spellEnd"/>
      <w:r w:rsidRPr="00F93C4A">
        <w:rPr>
          <w:rFonts w:ascii="Book Antiqua" w:hAnsi="Book Antiqua"/>
        </w:rPr>
        <w:t xml:space="preserve"> 2021; </w:t>
      </w:r>
      <w:r w:rsidRPr="00F93C4A">
        <w:rPr>
          <w:rFonts w:ascii="Book Antiqua" w:hAnsi="Book Antiqua"/>
          <w:b/>
          <w:bCs/>
        </w:rPr>
        <w:t>43</w:t>
      </w:r>
      <w:r w:rsidRPr="00F93C4A">
        <w:rPr>
          <w:rFonts w:ascii="Book Antiqua" w:hAnsi="Book Antiqua"/>
        </w:rPr>
        <w:t>: 173-192 [PMID: 33625549 DOI: 10.1007/s00281-021-00845-0]</w:t>
      </w:r>
    </w:p>
    <w:p w14:paraId="4F17B40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162 </w:t>
      </w:r>
      <w:r w:rsidRPr="00F93C4A">
        <w:rPr>
          <w:rFonts w:ascii="Book Antiqua" w:hAnsi="Book Antiqua"/>
          <w:b/>
          <w:bCs/>
        </w:rPr>
        <w:t>Gracey E</w:t>
      </w:r>
      <w:r w:rsidRPr="00F93C4A">
        <w:rPr>
          <w:rFonts w:ascii="Book Antiqua" w:hAnsi="Book Antiqua"/>
        </w:rPr>
        <w:t xml:space="preserve">, </w:t>
      </w:r>
      <w:proofErr w:type="spellStart"/>
      <w:r w:rsidRPr="00F93C4A">
        <w:rPr>
          <w:rFonts w:ascii="Book Antiqua" w:hAnsi="Book Antiqua"/>
        </w:rPr>
        <w:t>Vereecke</w:t>
      </w:r>
      <w:proofErr w:type="spellEnd"/>
      <w:r w:rsidRPr="00F93C4A">
        <w:rPr>
          <w:rFonts w:ascii="Book Antiqua" w:hAnsi="Book Antiqua"/>
        </w:rPr>
        <w:t xml:space="preserve"> L, McGovern D, </w:t>
      </w:r>
      <w:proofErr w:type="spellStart"/>
      <w:r w:rsidRPr="00F93C4A">
        <w:rPr>
          <w:rFonts w:ascii="Book Antiqua" w:hAnsi="Book Antiqua"/>
        </w:rPr>
        <w:t>Fröhling</w:t>
      </w:r>
      <w:proofErr w:type="spellEnd"/>
      <w:r w:rsidRPr="00F93C4A">
        <w:rPr>
          <w:rFonts w:ascii="Book Antiqua" w:hAnsi="Book Antiqua"/>
        </w:rPr>
        <w:t xml:space="preserve"> M, </w:t>
      </w:r>
      <w:proofErr w:type="spellStart"/>
      <w:r w:rsidRPr="00F93C4A">
        <w:rPr>
          <w:rFonts w:ascii="Book Antiqua" w:hAnsi="Book Antiqua"/>
        </w:rPr>
        <w:t>Schett</w:t>
      </w:r>
      <w:proofErr w:type="spellEnd"/>
      <w:r w:rsidRPr="00F93C4A">
        <w:rPr>
          <w:rFonts w:ascii="Book Antiqua" w:hAnsi="Book Antiqua"/>
        </w:rPr>
        <w:t xml:space="preserve"> G, </w:t>
      </w:r>
      <w:proofErr w:type="spellStart"/>
      <w:r w:rsidRPr="00F93C4A">
        <w:rPr>
          <w:rFonts w:ascii="Book Antiqua" w:hAnsi="Book Antiqua"/>
        </w:rPr>
        <w:t>Danese</w:t>
      </w:r>
      <w:proofErr w:type="spellEnd"/>
      <w:r w:rsidRPr="00F93C4A">
        <w:rPr>
          <w:rFonts w:ascii="Book Antiqua" w:hAnsi="Book Antiqua"/>
        </w:rPr>
        <w:t xml:space="preserve"> S, De Vos M, Van den Bosch F, </w:t>
      </w:r>
      <w:proofErr w:type="spellStart"/>
      <w:r w:rsidRPr="00F93C4A">
        <w:rPr>
          <w:rFonts w:ascii="Book Antiqua" w:hAnsi="Book Antiqua"/>
        </w:rPr>
        <w:t>Elewaut</w:t>
      </w:r>
      <w:proofErr w:type="spellEnd"/>
      <w:r w:rsidRPr="00F93C4A">
        <w:rPr>
          <w:rFonts w:ascii="Book Antiqua" w:hAnsi="Book Antiqua"/>
        </w:rPr>
        <w:t xml:space="preserve"> D. Revisiting the gut-joint axis: links between gut inflammation and </w:t>
      </w:r>
      <w:proofErr w:type="spellStart"/>
      <w:r w:rsidRPr="00F93C4A">
        <w:rPr>
          <w:rFonts w:ascii="Book Antiqua" w:hAnsi="Book Antiqua"/>
        </w:rPr>
        <w:t>spondyloarthritis</w:t>
      </w:r>
      <w:proofErr w:type="spellEnd"/>
      <w:r w:rsidRPr="00F93C4A">
        <w:rPr>
          <w:rFonts w:ascii="Book Antiqua" w:hAnsi="Book Antiqua"/>
        </w:rPr>
        <w:t xml:space="preserve">. </w:t>
      </w:r>
      <w:r w:rsidRPr="00F93C4A">
        <w:rPr>
          <w:rFonts w:ascii="Book Antiqua" w:hAnsi="Book Antiqua"/>
          <w:i/>
          <w:iCs/>
        </w:rPr>
        <w:t xml:space="preserve">Nat Rev </w:t>
      </w:r>
      <w:proofErr w:type="spellStart"/>
      <w:r w:rsidRPr="00F93C4A">
        <w:rPr>
          <w:rFonts w:ascii="Book Antiqua" w:hAnsi="Book Antiqua"/>
          <w:i/>
          <w:iCs/>
        </w:rPr>
        <w:t>Rheumatol</w:t>
      </w:r>
      <w:proofErr w:type="spellEnd"/>
      <w:r w:rsidRPr="00F93C4A">
        <w:rPr>
          <w:rFonts w:ascii="Book Antiqua" w:hAnsi="Book Antiqua"/>
        </w:rPr>
        <w:t xml:space="preserve"> 2020; </w:t>
      </w:r>
      <w:r w:rsidRPr="00F93C4A">
        <w:rPr>
          <w:rFonts w:ascii="Book Antiqua" w:hAnsi="Book Antiqua"/>
          <w:b/>
          <w:bCs/>
        </w:rPr>
        <w:t>16</w:t>
      </w:r>
      <w:r w:rsidRPr="00F93C4A">
        <w:rPr>
          <w:rFonts w:ascii="Book Antiqua" w:hAnsi="Book Antiqua"/>
        </w:rPr>
        <w:t>: 415-433 [PMID: 32661321 DOI: 10.1038/s41584-020-0454-9]</w:t>
      </w:r>
    </w:p>
    <w:p w14:paraId="5B623F9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163 </w:t>
      </w:r>
      <w:r w:rsidRPr="00F93C4A">
        <w:rPr>
          <w:rFonts w:ascii="Book Antiqua" w:hAnsi="Book Antiqua"/>
          <w:b/>
          <w:bCs/>
        </w:rPr>
        <w:t>Campbell C</w:t>
      </w:r>
      <w:r w:rsidRPr="00F93C4A">
        <w:rPr>
          <w:rFonts w:ascii="Book Antiqua" w:hAnsi="Book Antiqua"/>
        </w:rPr>
        <w:t xml:space="preserve">, </w:t>
      </w:r>
      <w:proofErr w:type="spellStart"/>
      <w:r w:rsidRPr="00F93C4A">
        <w:rPr>
          <w:rFonts w:ascii="Book Antiqua" w:hAnsi="Book Antiqua"/>
        </w:rPr>
        <w:t>Kandalgaonkar</w:t>
      </w:r>
      <w:proofErr w:type="spellEnd"/>
      <w:r w:rsidRPr="00F93C4A">
        <w:rPr>
          <w:rFonts w:ascii="Book Antiqua" w:hAnsi="Book Antiqua"/>
        </w:rPr>
        <w:t xml:space="preserve"> MR, </w:t>
      </w:r>
      <w:proofErr w:type="spellStart"/>
      <w:r w:rsidRPr="00F93C4A">
        <w:rPr>
          <w:rFonts w:ascii="Book Antiqua" w:hAnsi="Book Antiqua"/>
        </w:rPr>
        <w:t>Golonka</w:t>
      </w:r>
      <w:proofErr w:type="spellEnd"/>
      <w:r w:rsidRPr="00F93C4A">
        <w:rPr>
          <w:rFonts w:ascii="Book Antiqua" w:hAnsi="Book Antiqua"/>
        </w:rPr>
        <w:t xml:space="preserve"> RM, Yeoh BS, Vijay-Kumar M, </w:t>
      </w:r>
      <w:proofErr w:type="spellStart"/>
      <w:r w:rsidRPr="00F93C4A">
        <w:rPr>
          <w:rFonts w:ascii="Book Antiqua" w:hAnsi="Book Antiqua"/>
        </w:rPr>
        <w:t>Saha</w:t>
      </w:r>
      <w:proofErr w:type="spellEnd"/>
      <w:r w:rsidRPr="00F93C4A">
        <w:rPr>
          <w:rFonts w:ascii="Book Antiqua" w:hAnsi="Book Antiqua"/>
        </w:rPr>
        <w:t xml:space="preserve"> P. Crosstalk between Gut Microbiota and Host Immunity: Impact on Inflammation and Immunotherapy. </w:t>
      </w:r>
      <w:r w:rsidRPr="00F93C4A">
        <w:rPr>
          <w:rFonts w:ascii="Book Antiqua" w:hAnsi="Book Antiqua"/>
          <w:i/>
          <w:iCs/>
        </w:rPr>
        <w:t>Biomedicines</w:t>
      </w:r>
      <w:r w:rsidRPr="00F93C4A">
        <w:rPr>
          <w:rFonts w:ascii="Book Antiqua" w:hAnsi="Book Antiqua"/>
        </w:rPr>
        <w:t xml:space="preserve"> 2023; </w:t>
      </w:r>
      <w:r w:rsidRPr="00F93C4A">
        <w:rPr>
          <w:rFonts w:ascii="Book Antiqua" w:hAnsi="Book Antiqua"/>
          <w:b/>
          <w:bCs/>
        </w:rPr>
        <w:t>11</w:t>
      </w:r>
      <w:r w:rsidRPr="00F93C4A">
        <w:rPr>
          <w:rFonts w:ascii="Book Antiqua" w:hAnsi="Book Antiqua"/>
        </w:rPr>
        <w:t xml:space="preserve"> [PMID: 36830830 DOI: 10.3390/biomedicines11020294]</w:t>
      </w:r>
    </w:p>
    <w:p w14:paraId="632E75E5"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164 </w:t>
      </w:r>
      <w:r w:rsidRPr="00F93C4A">
        <w:rPr>
          <w:rFonts w:ascii="Book Antiqua" w:hAnsi="Book Antiqua"/>
          <w:b/>
          <w:bCs/>
        </w:rPr>
        <w:t>Luo M</w:t>
      </w:r>
      <w:r w:rsidRPr="00F93C4A">
        <w:rPr>
          <w:rFonts w:ascii="Book Antiqua" w:hAnsi="Book Antiqua"/>
        </w:rPr>
        <w:t xml:space="preserve">, Xin RJ, Hu FR, Yao L, Hu SJ, Bai FH. Role of gut microbiota in the pathogenesis and therapeutics of minimal hepatic encephalopathy via the gut-liver-brain axis. </w:t>
      </w:r>
      <w:r w:rsidRPr="00F93C4A">
        <w:rPr>
          <w:rFonts w:ascii="Book Antiqua" w:hAnsi="Book Antiqua"/>
          <w:i/>
          <w:iCs/>
        </w:rPr>
        <w:t>World J Gastroenterol</w:t>
      </w:r>
      <w:r w:rsidRPr="00F93C4A">
        <w:rPr>
          <w:rFonts w:ascii="Book Antiqua" w:hAnsi="Book Antiqua"/>
        </w:rPr>
        <w:t xml:space="preserve"> 2023; </w:t>
      </w:r>
      <w:r w:rsidRPr="00F93C4A">
        <w:rPr>
          <w:rFonts w:ascii="Book Antiqua" w:hAnsi="Book Antiqua"/>
          <w:b/>
          <w:bCs/>
        </w:rPr>
        <w:t>29</w:t>
      </w:r>
      <w:r w:rsidRPr="00F93C4A">
        <w:rPr>
          <w:rFonts w:ascii="Book Antiqua" w:hAnsi="Book Antiqua"/>
        </w:rPr>
        <w:t>: 144-156 [PMID: 36683714 DOI: 10.3748/</w:t>
      </w:r>
      <w:proofErr w:type="gramStart"/>
      <w:r w:rsidRPr="00F93C4A">
        <w:rPr>
          <w:rFonts w:ascii="Book Antiqua" w:hAnsi="Book Antiqua"/>
        </w:rPr>
        <w:t>wjg.v29.i</w:t>
      </w:r>
      <w:proofErr w:type="gramEnd"/>
      <w:r w:rsidRPr="00F93C4A">
        <w:rPr>
          <w:rFonts w:ascii="Book Antiqua" w:hAnsi="Book Antiqua"/>
        </w:rPr>
        <w:t>1.144]</w:t>
      </w:r>
    </w:p>
    <w:p w14:paraId="086DBD9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165 </w:t>
      </w:r>
      <w:r w:rsidRPr="00F93C4A">
        <w:rPr>
          <w:rFonts w:ascii="Book Antiqua" w:hAnsi="Book Antiqua"/>
          <w:b/>
          <w:bCs/>
        </w:rPr>
        <w:t>Won SM</w:t>
      </w:r>
      <w:r w:rsidRPr="00F93C4A">
        <w:rPr>
          <w:rFonts w:ascii="Book Antiqua" w:hAnsi="Book Antiqua"/>
        </w:rPr>
        <w:t xml:space="preserve">, Oh KK, Gupta H, Ganesan R, Sharma SP, Jeong JJ, Yoon SJ, Jeong MK, Min BH, Hyun JY, Park HJ, </w:t>
      </w:r>
      <w:proofErr w:type="spellStart"/>
      <w:r w:rsidRPr="00F93C4A">
        <w:rPr>
          <w:rFonts w:ascii="Book Antiqua" w:hAnsi="Book Antiqua"/>
        </w:rPr>
        <w:t>Eom</w:t>
      </w:r>
      <w:proofErr w:type="spellEnd"/>
      <w:r w:rsidRPr="00F93C4A">
        <w:rPr>
          <w:rFonts w:ascii="Book Antiqua" w:hAnsi="Book Antiqua"/>
        </w:rPr>
        <w:t xml:space="preserve"> JA, Lee SB, Cha MG, Kwon GH, Choi MR, Kim DJ, Suk KT. The Link between Gut Microbiota and Hepatic Encephalopathy. </w:t>
      </w:r>
      <w:r w:rsidRPr="00F93C4A">
        <w:rPr>
          <w:rFonts w:ascii="Book Antiqua" w:hAnsi="Book Antiqua"/>
          <w:i/>
          <w:iCs/>
        </w:rPr>
        <w:t>Int J Mol Sci</w:t>
      </w:r>
      <w:r w:rsidRPr="00F93C4A">
        <w:rPr>
          <w:rFonts w:ascii="Book Antiqua" w:hAnsi="Book Antiqua"/>
        </w:rPr>
        <w:t xml:space="preserve"> 2022; </w:t>
      </w:r>
      <w:r w:rsidRPr="00F93C4A">
        <w:rPr>
          <w:rFonts w:ascii="Book Antiqua" w:hAnsi="Book Antiqua"/>
          <w:b/>
          <w:bCs/>
        </w:rPr>
        <w:t>23</w:t>
      </w:r>
      <w:r w:rsidRPr="00F93C4A">
        <w:rPr>
          <w:rFonts w:ascii="Book Antiqua" w:hAnsi="Book Antiqua"/>
        </w:rPr>
        <w:t xml:space="preserve"> [PMID: 36012266 DOI: 10.3390/ijms23168999]</w:t>
      </w:r>
    </w:p>
    <w:p w14:paraId="750E2250" w14:textId="77777777" w:rsidR="00763935" w:rsidRPr="00F93C4A" w:rsidRDefault="00000000" w:rsidP="00F93C4A">
      <w:pPr>
        <w:spacing w:line="360" w:lineRule="auto"/>
        <w:jc w:val="both"/>
        <w:rPr>
          <w:rFonts w:ascii="Book Antiqua" w:hAnsi="Book Antiqua"/>
        </w:rPr>
      </w:pPr>
      <w:r w:rsidRPr="00F93C4A">
        <w:rPr>
          <w:rFonts w:ascii="Book Antiqua" w:hAnsi="Book Antiqua"/>
        </w:rPr>
        <w:lastRenderedPageBreak/>
        <w:t xml:space="preserve">166 </w:t>
      </w:r>
      <w:r w:rsidRPr="00F93C4A">
        <w:rPr>
          <w:rFonts w:ascii="Book Antiqua" w:hAnsi="Book Antiqua"/>
          <w:b/>
          <w:bCs/>
        </w:rPr>
        <w:t>Berthelot JM</w:t>
      </w:r>
      <w:r w:rsidRPr="00F93C4A">
        <w:rPr>
          <w:rFonts w:ascii="Book Antiqua" w:hAnsi="Book Antiqua"/>
        </w:rPr>
        <w:t xml:space="preserve">, </w:t>
      </w:r>
      <w:proofErr w:type="spellStart"/>
      <w:r w:rsidRPr="00F93C4A">
        <w:rPr>
          <w:rFonts w:ascii="Book Antiqua" w:hAnsi="Book Antiqua"/>
        </w:rPr>
        <w:t>Claudepierre</w:t>
      </w:r>
      <w:proofErr w:type="spellEnd"/>
      <w:r w:rsidRPr="00F93C4A">
        <w:rPr>
          <w:rFonts w:ascii="Book Antiqua" w:hAnsi="Book Antiqua"/>
        </w:rPr>
        <w:t xml:space="preserve"> P. Trafficking of antigens from gut to sacroiliac joints and spine in reactive arthritis and spondyloarthropathies: Mainly through lymphatics? </w:t>
      </w:r>
      <w:r w:rsidRPr="00F93C4A">
        <w:rPr>
          <w:rFonts w:ascii="Book Antiqua" w:hAnsi="Book Antiqua"/>
          <w:i/>
          <w:iCs/>
        </w:rPr>
        <w:t>Joint Bone Spine</w:t>
      </w:r>
      <w:r w:rsidRPr="00F93C4A">
        <w:rPr>
          <w:rFonts w:ascii="Book Antiqua" w:hAnsi="Book Antiqua"/>
        </w:rPr>
        <w:t xml:space="preserve"> 2016; </w:t>
      </w:r>
      <w:r w:rsidRPr="00F93C4A">
        <w:rPr>
          <w:rFonts w:ascii="Book Antiqua" w:hAnsi="Book Antiqua"/>
          <w:b/>
          <w:bCs/>
        </w:rPr>
        <w:t>83</w:t>
      </w:r>
      <w:r w:rsidRPr="00F93C4A">
        <w:rPr>
          <w:rFonts w:ascii="Book Antiqua" w:hAnsi="Book Antiqua"/>
        </w:rPr>
        <w:t>: 485-490 [PMID: 26968111 DOI: 10.1016/j.jbspin.2015.10.015]</w:t>
      </w:r>
    </w:p>
    <w:p w14:paraId="3A47519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167 </w:t>
      </w:r>
      <w:r w:rsidRPr="00F93C4A">
        <w:rPr>
          <w:rFonts w:ascii="Book Antiqua" w:hAnsi="Book Antiqua"/>
          <w:b/>
          <w:bCs/>
        </w:rPr>
        <w:t>García-</w:t>
      </w:r>
      <w:proofErr w:type="spellStart"/>
      <w:r w:rsidRPr="00F93C4A">
        <w:rPr>
          <w:rFonts w:ascii="Book Antiqua" w:hAnsi="Book Antiqua"/>
          <w:b/>
          <w:bCs/>
        </w:rPr>
        <w:t>Kutzbach</w:t>
      </w:r>
      <w:proofErr w:type="spellEnd"/>
      <w:r w:rsidRPr="00F93C4A">
        <w:rPr>
          <w:rFonts w:ascii="Book Antiqua" w:hAnsi="Book Antiqua"/>
          <w:b/>
          <w:bCs/>
        </w:rPr>
        <w:t xml:space="preserve"> A</w:t>
      </w:r>
      <w:r w:rsidRPr="00F93C4A">
        <w:rPr>
          <w:rFonts w:ascii="Book Antiqua" w:hAnsi="Book Antiqua"/>
        </w:rPr>
        <w:t xml:space="preserve">, </w:t>
      </w:r>
      <w:proofErr w:type="spellStart"/>
      <w:r w:rsidRPr="00F93C4A">
        <w:rPr>
          <w:rFonts w:ascii="Book Antiqua" w:hAnsi="Book Antiqua"/>
        </w:rPr>
        <w:t>Chacón-Súchite</w:t>
      </w:r>
      <w:proofErr w:type="spellEnd"/>
      <w:r w:rsidRPr="00F93C4A">
        <w:rPr>
          <w:rFonts w:ascii="Book Antiqua" w:hAnsi="Book Antiqua"/>
        </w:rPr>
        <w:t xml:space="preserve"> J, García-Ferrer H, </w:t>
      </w:r>
      <w:proofErr w:type="spellStart"/>
      <w:r w:rsidRPr="00F93C4A">
        <w:rPr>
          <w:rFonts w:ascii="Book Antiqua" w:hAnsi="Book Antiqua"/>
        </w:rPr>
        <w:t>Iraheta</w:t>
      </w:r>
      <w:proofErr w:type="spellEnd"/>
      <w:r w:rsidRPr="00F93C4A">
        <w:rPr>
          <w:rFonts w:ascii="Book Antiqua" w:hAnsi="Book Antiqua"/>
        </w:rPr>
        <w:t xml:space="preserve"> I. Reactive arthritis: update 2018. </w:t>
      </w:r>
      <w:r w:rsidRPr="00F93C4A">
        <w:rPr>
          <w:rFonts w:ascii="Book Antiqua" w:hAnsi="Book Antiqua"/>
          <w:i/>
          <w:iCs/>
        </w:rPr>
        <w:t xml:space="preserve">Clin </w:t>
      </w:r>
      <w:proofErr w:type="spellStart"/>
      <w:r w:rsidRPr="00F93C4A">
        <w:rPr>
          <w:rFonts w:ascii="Book Antiqua" w:hAnsi="Book Antiqua"/>
          <w:i/>
          <w:iCs/>
        </w:rPr>
        <w:t>Rheumatol</w:t>
      </w:r>
      <w:proofErr w:type="spellEnd"/>
      <w:r w:rsidRPr="00F93C4A">
        <w:rPr>
          <w:rFonts w:ascii="Book Antiqua" w:hAnsi="Book Antiqua"/>
        </w:rPr>
        <w:t xml:space="preserve"> 2018; </w:t>
      </w:r>
      <w:r w:rsidRPr="00F93C4A">
        <w:rPr>
          <w:rFonts w:ascii="Book Antiqua" w:hAnsi="Book Antiqua"/>
          <w:b/>
          <w:bCs/>
        </w:rPr>
        <w:t>37</w:t>
      </w:r>
      <w:r w:rsidRPr="00F93C4A">
        <w:rPr>
          <w:rFonts w:ascii="Book Antiqua" w:hAnsi="Book Antiqua"/>
        </w:rPr>
        <w:t>: 869-874 [PMID: 29455267 DOI: 10.1007/s10067-018-4022-5]</w:t>
      </w:r>
    </w:p>
    <w:p w14:paraId="5D112747"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168 </w:t>
      </w:r>
      <w:proofErr w:type="spellStart"/>
      <w:r w:rsidRPr="00F93C4A">
        <w:rPr>
          <w:rFonts w:ascii="Book Antiqua" w:hAnsi="Book Antiqua"/>
          <w:b/>
          <w:bCs/>
        </w:rPr>
        <w:t>Bajinka</w:t>
      </w:r>
      <w:proofErr w:type="spellEnd"/>
      <w:r w:rsidRPr="00F93C4A">
        <w:rPr>
          <w:rFonts w:ascii="Book Antiqua" w:hAnsi="Book Antiqua"/>
          <w:b/>
          <w:bCs/>
        </w:rPr>
        <w:t xml:space="preserve"> O</w:t>
      </w:r>
      <w:r w:rsidRPr="00F93C4A">
        <w:rPr>
          <w:rFonts w:ascii="Book Antiqua" w:hAnsi="Book Antiqua"/>
        </w:rPr>
        <w:t xml:space="preserve">, Tan Y, Darboe A, </w:t>
      </w:r>
      <w:proofErr w:type="spellStart"/>
      <w:r w:rsidRPr="00F93C4A">
        <w:rPr>
          <w:rFonts w:ascii="Book Antiqua" w:hAnsi="Book Antiqua"/>
        </w:rPr>
        <w:t>Ighaede</w:t>
      </w:r>
      <w:proofErr w:type="spellEnd"/>
      <w:r w:rsidRPr="00F93C4A">
        <w:rPr>
          <w:rFonts w:ascii="Book Antiqua" w:hAnsi="Book Antiqua"/>
        </w:rPr>
        <w:t xml:space="preserve">-Edwards IG, </w:t>
      </w:r>
      <w:proofErr w:type="spellStart"/>
      <w:r w:rsidRPr="00F93C4A">
        <w:rPr>
          <w:rFonts w:ascii="Book Antiqua" w:hAnsi="Book Antiqua"/>
        </w:rPr>
        <w:t>Abdelhalim</w:t>
      </w:r>
      <w:proofErr w:type="spellEnd"/>
      <w:r w:rsidRPr="00F93C4A">
        <w:rPr>
          <w:rFonts w:ascii="Book Antiqua" w:hAnsi="Book Antiqua"/>
        </w:rPr>
        <w:t xml:space="preserve"> KA. The gut microbiota pathway mechanisms of diabetes. </w:t>
      </w:r>
      <w:r w:rsidRPr="00F93C4A">
        <w:rPr>
          <w:rFonts w:ascii="Book Antiqua" w:hAnsi="Book Antiqua"/>
          <w:i/>
          <w:iCs/>
        </w:rPr>
        <w:t>AMB Express</w:t>
      </w:r>
      <w:r w:rsidRPr="00F93C4A">
        <w:rPr>
          <w:rFonts w:ascii="Book Antiqua" w:hAnsi="Book Antiqua"/>
        </w:rPr>
        <w:t xml:space="preserve"> 2023; </w:t>
      </w:r>
      <w:r w:rsidRPr="00F93C4A">
        <w:rPr>
          <w:rFonts w:ascii="Book Antiqua" w:hAnsi="Book Antiqua"/>
          <w:b/>
          <w:bCs/>
        </w:rPr>
        <w:t>13</w:t>
      </w:r>
      <w:r w:rsidRPr="00F93C4A">
        <w:rPr>
          <w:rFonts w:ascii="Book Antiqua" w:hAnsi="Book Antiqua"/>
        </w:rPr>
        <w:t>: 16 [PMID: 36754883 DOI: 10.1186/s13568-023-01520-3]</w:t>
      </w:r>
    </w:p>
    <w:p w14:paraId="761CB571"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169 </w:t>
      </w:r>
      <w:proofErr w:type="spellStart"/>
      <w:r w:rsidRPr="00F93C4A">
        <w:rPr>
          <w:rFonts w:ascii="Book Antiqua" w:hAnsi="Book Antiqua"/>
          <w:b/>
          <w:bCs/>
        </w:rPr>
        <w:t>Maestri</w:t>
      </w:r>
      <w:proofErr w:type="spellEnd"/>
      <w:r w:rsidRPr="00F93C4A">
        <w:rPr>
          <w:rFonts w:ascii="Book Antiqua" w:hAnsi="Book Antiqua"/>
          <w:b/>
          <w:bCs/>
        </w:rPr>
        <w:t xml:space="preserve"> M</w:t>
      </w:r>
      <w:r w:rsidRPr="00F93C4A">
        <w:rPr>
          <w:rFonts w:ascii="Book Antiqua" w:hAnsi="Book Antiqua"/>
        </w:rPr>
        <w:t xml:space="preserve">, </w:t>
      </w:r>
      <w:proofErr w:type="spellStart"/>
      <w:r w:rsidRPr="00F93C4A">
        <w:rPr>
          <w:rFonts w:ascii="Book Antiqua" w:hAnsi="Book Antiqua"/>
        </w:rPr>
        <w:t>Santopaolo</w:t>
      </w:r>
      <w:proofErr w:type="spellEnd"/>
      <w:r w:rsidRPr="00F93C4A">
        <w:rPr>
          <w:rFonts w:ascii="Book Antiqua" w:hAnsi="Book Antiqua"/>
        </w:rPr>
        <w:t xml:space="preserve"> F, </w:t>
      </w:r>
      <w:proofErr w:type="spellStart"/>
      <w:r w:rsidRPr="00F93C4A">
        <w:rPr>
          <w:rFonts w:ascii="Book Antiqua" w:hAnsi="Book Antiqua"/>
        </w:rPr>
        <w:t>Pompili</w:t>
      </w:r>
      <w:proofErr w:type="spellEnd"/>
      <w:r w:rsidRPr="00F93C4A">
        <w:rPr>
          <w:rFonts w:ascii="Book Antiqua" w:hAnsi="Book Antiqua"/>
        </w:rPr>
        <w:t xml:space="preserve"> M, </w:t>
      </w:r>
      <w:proofErr w:type="spellStart"/>
      <w:r w:rsidRPr="00F93C4A">
        <w:rPr>
          <w:rFonts w:ascii="Book Antiqua" w:hAnsi="Book Antiqua"/>
        </w:rPr>
        <w:t>Gasbarrini</w:t>
      </w:r>
      <w:proofErr w:type="spellEnd"/>
      <w:r w:rsidRPr="00F93C4A">
        <w:rPr>
          <w:rFonts w:ascii="Book Antiqua" w:hAnsi="Book Antiqua"/>
        </w:rPr>
        <w:t xml:space="preserve"> A, </w:t>
      </w:r>
      <w:proofErr w:type="spellStart"/>
      <w:r w:rsidRPr="00F93C4A">
        <w:rPr>
          <w:rFonts w:ascii="Book Antiqua" w:hAnsi="Book Antiqua"/>
        </w:rPr>
        <w:t>Ponziani</w:t>
      </w:r>
      <w:proofErr w:type="spellEnd"/>
      <w:r w:rsidRPr="00F93C4A">
        <w:rPr>
          <w:rFonts w:ascii="Book Antiqua" w:hAnsi="Book Antiqua"/>
        </w:rPr>
        <w:t xml:space="preserve"> FR. Gut microbiota modulation in patients with non-alcoholic fatty liver disease: Effects of current treatments and future strategies. </w:t>
      </w:r>
      <w:r w:rsidRPr="00F93C4A">
        <w:rPr>
          <w:rFonts w:ascii="Book Antiqua" w:hAnsi="Book Antiqua"/>
          <w:i/>
          <w:iCs/>
        </w:rPr>
        <w:t xml:space="preserve">Front </w:t>
      </w:r>
      <w:proofErr w:type="spellStart"/>
      <w:r w:rsidRPr="00F93C4A">
        <w:rPr>
          <w:rFonts w:ascii="Book Antiqua" w:hAnsi="Book Antiqua"/>
          <w:i/>
          <w:iCs/>
        </w:rPr>
        <w:t>Nutr</w:t>
      </w:r>
      <w:proofErr w:type="spellEnd"/>
      <w:r w:rsidRPr="00F93C4A">
        <w:rPr>
          <w:rFonts w:ascii="Book Antiqua" w:hAnsi="Book Antiqua"/>
        </w:rPr>
        <w:t xml:space="preserve"> 2023; </w:t>
      </w:r>
      <w:r w:rsidRPr="00F93C4A">
        <w:rPr>
          <w:rFonts w:ascii="Book Antiqua" w:hAnsi="Book Antiqua"/>
          <w:b/>
          <w:bCs/>
        </w:rPr>
        <w:t>10</w:t>
      </w:r>
      <w:r w:rsidRPr="00F93C4A">
        <w:rPr>
          <w:rFonts w:ascii="Book Antiqua" w:hAnsi="Book Antiqua"/>
        </w:rPr>
        <w:t>: 1110536 [PMID: 36875849 DOI: 10.3389/fnut.2023.1110536]</w:t>
      </w:r>
    </w:p>
    <w:p w14:paraId="4669AA69"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170 </w:t>
      </w:r>
      <w:proofErr w:type="spellStart"/>
      <w:r w:rsidRPr="00F93C4A">
        <w:rPr>
          <w:rFonts w:ascii="Book Antiqua" w:hAnsi="Book Antiqua"/>
          <w:b/>
          <w:bCs/>
        </w:rPr>
        <w:t>Maslennikov</w:t>
      </w:r>
      <w:proofErr w:type="spellEnd"/>
      <w:r w:rsidRPr="00F93C4A">
        <w:rPr>
          <w:rFonts w:ascii="Book Antiqua" w:hAnsi="Book Antiqua"/>
          <w:b/>
          <w:bCs/>
        </w:rPr>
        <w:t xml:space="preserve"> R</w:t>
      </w:r>
      <w:r w:rsidRPr="00F93C4A">
        <w:rPr>
          <w:rFonts w:ascii="Book Antiqua" w:hAnsi="Book Antiqua"/>
        </w:rPr>
        <w:t xml:space="preserve">, </w:t>
      </w:r>
      <w:proofErr w:type="spellStart"/>
      <w:r w:rsidRPr="00F93C4A">
        <w:rPr>
          <w:rFonts w:ascii="Book Antiqua" w:hAnsi="Book Antiqua"/>
        </w:rPr>
        <w:t>Ivashkin</w:t>
      </w:r>
      <w:proofErr w:type="spellEnd"/>
      <w:r w:rsidRPr="00F93C4A">
        <w:rPr>
          <w:rFonts w:ascii="Book Antiqua" w:hAnsi="Book Antiqua"/>
        </w:rPr>
        <w:t xml:space="preserve"> V, </w:t>
      </w:r>
      <w:proofErr w:type="spellStart"/>
      <w:r w:rsidRPr="00F93C4A">
        <w:rPr>
          <w:rFonts w:ascii="Book Antiqua" w:hAnsi="Book Antiqua"/>
        </w:rPr>
        <w:t>Efremova</w:t>
      </w:r>
      <w:proofErr w:type="spellEnd"/>
      <w:r w:rsidRPr="00F93C4A">
        <w:rPr>
          <w:rFonts w:ascii="Book Antiqua" w:hAnsi="Book Antiqua"/>
        </w:rPr>
        <w:t xml:space="preserve"> I, </w:t>
      </w:r>
      <w:proofErr w:type="spellStart"/>
      <w:r w:rsidRPr="00F93C4A">
        <w:rPr>
          <w:rFonts w:ascii="Book Antiqua" w:hAnsi="Book Antiqua"/>
        </w:rPr>
        <w:t>Poluektova</w:t>
      </w:r>
      <w:proofErr w:type="spellEnd"/>
      <w:r w:rsidRPr="00F93C4A">
        <w:rPr>
          <w:rFonts w:ascii="Book Antiqua" w:hAnsi="Book Antiqua"/>
        </w:rPr>
        <w:t xml:space="preserve"> E, </w:t>
      </w:r>
      <w:proofErr w:type="spellStart"/>
      <w:r w:rsidRPr="00F93C4A">
        <w:rPr>
          <w:rFonts w:ascii="Book Antiqua" w:hAnsi="Book Antiqua"/>
        </w:rPr>
        <w:t>Shirokova</w:t>
      </w:r>
      <w:proofErr w:type="spellEnd"/>
      <w:r w:rsidRPr="00F93C4A">
        <w:rPr>
          <w:rFonts w:ascii="Book Antiqua" w:hAnsi="Book Antiqua"/>
        </w:rPr>
        <w:t xml:space="preserve"> E. Gut-liver axis in cirrhosis: Are hemodynamic changes a missing link? </w:t>
      </w:r>
      <w:r w:rsidRPr="00F93C4A">
        <w:rPr>
          <w:rFonts w:ascii="Book Antiqua" w:hAnsi="Book Antiqua"/>
          <w:i/>
          <w:iCs/>
        </w:rPr>
        <w:t>World J Clin Cases</w:t>
      </w:r>
      <w:r w:rsidRPr="00F93C4A">
        <w:rPr>
          <w:rFonts w:ascii="Book Antiqua" w:hAnsi="Book Antiqua"/>
        </w:rPr>
        <w:t xml:space="preserve"> 2021; </w:t>
      </w:r>
      <w:r w:rsidRPr="00F93C4A">
        <w:rPr>
          <w:rFonts w:ascii="Book Antiqua" w:hAnsi="Book Antiqua"/>
          <w:b/>
          <w:bCs/>
        </w:rPr>
        <w:t>9</w:t>
      </w:r>
      <w:r w:rsidRPr="00F93C4A">
        <w:rPr>
          <w:rFonts w:ascii="Book Antiqua" w:hAnsi="Book Antiqua"/>
        </w:rPr>
        <w:t>: 9320-9332 [PMID: 34877269 DOI: 10.12998/</w:t>
      </w:r>
      <w:proofErr w:type="gramStart"/>
      <w:r w:rsidRPr="00F93C4A">
        <w:rPr>
          <w:rFonts w:ascii="Book Antiqua" w:hAnsi="Book Antiqua"/>
        </w:rPr>
        <w:t>wjcc.v</w:t>
      </w:r>
      <w:proofErr w:type="gramEnd"/>
      <w:r w:rsidRPr="00F93C4A">
        <w:rPr>
          <w:rFonts w:ascii="Book Antiqua" w:hAnsi="Book Antiqua"/>
        </w:rPr>
        <w:t>9.i31.9320]</w:t>
      </w:r>
    </w:p>
    <w:p w14:paraId="5EBB4972"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171 </w:t>
      </w:r>
      <w:proofErr w:type="spellStart"/>
      <w:r w:rsidRPr="00F93C4A">
        <w:rPr>
          <w:rFonts w:ascii="Book Antiqua" w:hAnsi="Book Antiqua"/>
          <w:b/>
          <w:bCs/>
        </w:rPr>
        <w:t>Tilg</w:t>
      </w:r>
      <w:proofErr w:type="spellEnd"/>
      <w:r w:rsidRPr="00F93C4A">
        <w:rPr>
          <w:rFonts w:ascii="Book Antiqua" w:hAnsi="Book Antiqua"/>
          <w:b/>
          <w:bCs/>
        </w:rPr>
        <w:t xml:space="preserve"> H</w:t>
      </w:r>
      <w:r w:rsidRPr="00F93C4A">
        <w:rPr>
          <w:rFonts w:ascii="Book Antiqua" w:hAnsi="Book Antiqua"/>
        </w:rPr>
        <w:t xml:space="preserve">, Adolph TE, </w:t>
      </w:r>
      <w:proofErr w:type="spellStart"/>
      <w:r w:rsidRPr="00F93C4A">
        <w:rPr>
          <w:rFonts w:ascii="Book Antiqua" w:hAnsi="Book Antiqua"/>
        </w:rPr>
        <w:t>Trauner</w:t>
      </w:r>
      <w:proofErr w:type="spellEnd"/>
      <w:r w:rsidRPr="00F93C4A">
        <w:rPr>
          <w:rFonts w:ascii="Book Antiqua" w:hAnsi="Book Antiqua"/>
        </w:rPr>
        <w:t xml:space="preserve"> M. Gut-liver axis: Pathophysiological concepts and clinical implications. </w:t>
      </w:r>
      <w:r w:rsidRPr="00F93C4A">
        <w:rPr>
          <w:rFonts w:ascii="Book Antiqua" w:hAnsi="Book Antiqua"/>
          <w:i/>
          <w:iCs/>
        </w:rPr>
        <w:t xml:space="preserve">Cell </w:t>
      </w:r>
      <w:proofErr w:type="spellStart"/>
      <w:r w:rsidRPr="00F93C4A">
        <w:rPr>
          <w:rFonts w:ascii="Book Antiqua" w:hAnsi="Book Antiqua"/>
          <w:i/>
          <w:iCs/>
        </w:rPr>
        <w:t>Metab</w:t>
      </w:r>
      <w:proofErr w:type="spellEnd"/>
      <w:r w:rsidRPr="00F93C4A">
        <w:rPr>
          <w:rFonts w:ascii="Book Antiqua" w:hAnsi="Book Antiqua"/>
        </w:rPr>
        <w:t xml:space="preserve"> 2022; </w:t>
      </w:r>
      <w:r w:rsidRPr="00F93C4A">
        <w:rPr>
          <w:rFonts w:ascii="Book Antiqua" w:hAnsi="Book Antiqua"/>
          <w:b/>
          <w:bCs/>
        </w:rPr>
        <w:t>34</w:t>
      </w:r>
      <w:r w:rsidRPr="00F93C4A">
        <w:rPr>
          <w:rFonts w:ascii="Book Antiqua" w:hAnsi="Book Antiqua"/>
        </w:rPr>
        <w:t>: 1700-1718 [PMID: 36208625 DOI: 10.1016/j.cmet.2022.09.017]</w:t>
      </w:r>
    </w:p>
    <w:p w14:paraId="51FD894F" w14:textId="77777777" w:rsidR="00763935" w:rsidRPr="00F93C4A" w:rsidRDefault="00000000" w:rsidP="00F93C4A">
      <w:pPr>
        <w:spacing w:line="360" w:lineRule="auto"/>
        <w:jc w:val="both"/>
        <w:rPr>
          <w:rFonts w:ascii="Book Antiqua" w:hAnsi="Book Antiqua"/>
        </w:rPr>
      </w:pPr>
      <w:r w:rsidRPr="00F93C4A">
        <w:rPr>
          <w:rFonts w:ascii="Book Antiqua" w:hAnsi="Book Antiqua"/>
        </w:rPr>
        <w:t xml:space="preserve">172 </w:t>
      </w:r>
      <w:proofErr w:type="spellStart"/>
      <w:r w:rsidRPr="00F93C4A">
        <w:rPr>
          <w:rFonts w:ascii="Book Antiqua" w:hAnsi="Book Antiqua"/>
          <w:b/>
          <w:bCs/>
        </w:rPr>
        <w:t>Albillos</w:t>
      </w:r>
      <w:proofErr w:type="spellEnd"/>
      <w:r w:rsidRPr="00F93C4A">
        <w:rPr>
          <w:rFonts w:ascii="Book Antiqua" w:hAnsi="Book Antiqua"/>
          <w:b/>
          <w:bCs/>
        </w:rPr>
        <w:t xml:space="preserve"> A</w:t>
      </w:r>
      <w:r w:rsidRPr="00F93C4A">
        <w:rPr>
          <w:rFonts w:ascii="Book Antiqua" w:hAnsi="Book Antiqua"/>
        </w:rPr>
        <w:t xml:space="preserve">, de </w:t>
      </w:r>
      <w:proofErr w:type="spellStart"/>
      <w:r w:rsidRPr="00F93C4A">
        <w:rPr>
          <w:rFonts w:ascii="Book Antiqua" w:hAnsi="Book Antiqua"/>
        </w:rPr>
        <w:t>Gottardi</w:t>
      </w:r>
      <w:proofErr w:type="spellEnd"/>
      <w:r w:rsidRPr="00F93C4A">
        <w:rPr>
          <w:rFonts w:ascii="Book Antiqua" w:hAnsi="Book Antiqua"/>
        </w:rPr>
        <w:t xml:space="preserve"> A, Rescigno M. The gut-liver axis in liver disease: Pathophysiological basis for therapy. </w:t>
      </w:r>
      <w:r w:rsidRPr="00F93C4A">
        <w:rPr>
          <w:rFonts w:ascii="Book Antiqua" w:hAnsi="Book Antiqua"/>
          <w:i/>
          <w:iCs/>
        </w:rPr>
        <w:t>J Hepatol</w:t>
      </w:r>
      <w:r w:rsidRPr="00F93C4A">
        <w:rPr>
          <w:rFonts w:ascii="Book Antiqua" w:hAnsi="Book Antiqua"/>
        </w:rPr>
        <w:t xml:space="preserve"> 2020; </w:t>
      </w:r>
      <w:r w:rsidRPr="00F93C4A">
        <w:rPr>
          <w:rFonts w:ascii="Book Antiqua" w:hAnsi="Book Antiqua"/>
          <w:b/>
          <w:bCs/>
        </w:rPr>
        <w:t>72</w:t>
      </w:r>
      <w:r w:rsidRPr="00F93C4A">
        <w:rPr>
          <w:rFonts w:ascii="Book Antiqua" w:hAnsi="Book Antiqua"/>
        </w:rPr>
        <w:t>: 558-577 [PMID: 31622696 DOI: 10.1016/j.jhep.2019.10.003]</w:t>
      </w:r>
    </w:p>
    <w:p w14:paraId="06896EF3" w14:textId="77777777" w:rsidR="00763935" w:rsidRPr="00F93C4A" w:rsidRDefault="00763935" w:rsidP="00F93C4A">
      <w:pPr>
        <w:spacing w:line="360" w:lineRule="auto"/>
        <w:jc w:val="both"/>
        <w:rPr>
          <w:rFonts w:ascii="Book Antiqua" w:hAnsi="Book Antiqua"/>
        </w:rPr>
        <w:sectPr w:rsidR="00763935" w:rsidRPr="00F93C4A">
          <w:pgSz w:w="12240" w:h="15840"/>
          <w:pgMar w:top="1440" w:right="1440" w:bottom="1440" w:left="1440" w:header="720" w:footer="720" w:gutter="0"/>
          <w:cols w:space="720"/>
          <w:docGrid w:linePitch="360"/>
        </w:sectPr>
      </w:pPr>
    </w:p>
    <w:p w14:paraId="61720C2F"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lastRenderedPageBreak/>
        <w:t>Footnotes</w:t>
      </w:r>
    </w:p>
    <w:p w14:paraId="6F4A51D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Conflict-of-interest statement: </w:t>
      </w:r>
      <w:r w:rsidRPr="00F93C4A">
        <w:rPr>
          <w:rFonts w:ascii="Book Antiqua" w:eastAsia="Book Antiqua" w:hAnsi="Book Antiqua" w:cs="Book Antiqua"/>
          <w:color w:val="000000"/>
        </w:rPr>
        <w:t>All the authors report no relevant conflicts of interest for this article.</w:t>
      </w:r>
    </w:p>
    <w:p w14:paraId="1132C575" w14:textId="77777777" w:rsidR="00763935" w:rsidRPr="00F93C4A" w:rsidRDefault="00763935" w:rsidP="00F93C4A">
      <w:pPr>
        <w:spacing w:line="360" w:lineRule="auto"/>
        <w:jc w:val="both"/>
        <w:rPr>
          <w:rFonts w:ascii="Book Antiqua" w:hAnsi="Book Antiqua"/>
        </w:rPr>
      </w:pPr>
    </w:p>
    <w:p w14:paraId="63CDC1E3"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bCs/>
        </w:rPr>
        <w:t xml:space="preserve">Open-Access: </w:t>
      </w:r>
      <w:r w:rsidRPr="00F93C4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93C4A">
        <w:rPr>
          <w:rFonts w:ascii="Book Antiqua" w:eastAsia="Book Antiqua" w:hAnsi="Book Antiqua" w:cs="Book Antiqua"/>
        </w:rPr>
        <w:t>NonCommercial</w:t>
      </w:r>
      <w:proofErr w:type="spellEnd"/>
      <w:r w:rsidRPr="00F93C4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941DFE" w14:textId="77777777" w:rsidR="00763935" w:rsidRPr="00F93C4A" w:rsidRDefault="00763935" w:rsidP="00F93C4A">
      <w:pPr>
        <w:spacing w:line="360" w:lineRule="auto"/>
        <w:jc w:val="both"/>
        <w:rPr>
          <w:rFonts w:ascii="Book Antiqua" w:hAnsi="Book Antiqua"/>
        </w:rPr>
      </w:pPr>
    </w:p>
    <w:p w14:paraId="384F952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Provenance and peer review: </w:t>
      </w:r>
      <w:r w:rsidRPr="00F93C4A">
        <w:rPr>
          <w:rFonts w:ascii="Book Antiqua" w:eastAsia="Book Antiqua" w:hAnsi="Book Antiqua" w:cs="Book Antiqua"/>
        </w:rPr>
        <w:t>Invited article; Externally peer reviewed.</w:t>
      </w:r>
    </w:p>
    <w:p w14:paraId="6018F67E"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Peer-review model: </w:t>
      </w:r>
      <w:r w:rsidRPr="00F93C4A">
        <w:rPr>
          <w:rFonts w:ascii="Book Antiqua" w:eastAsia="Book Antiqua" w:hAnsi="Book Antiqua" w:cs="Book Antiqua"/>
        </w:rPr>
        <w:t>Single blind</w:t>
      </w:r>
    </w:p>
    <w:p w14:paraId="38B52201" w14:textId="77777777" w:rsidR="00763935" w:rsidRPr="00F93C4A" w:rsidRDefault="00763935" w:rsidP="00F93C4A">
      <w:pPr>
        <w:spacing w:line="360" w:lineRule="auto"/>
        <w:jc w:val="both"/>
        <w:rPr>
          <w:rFonts w:ascii="Book Antiqua" w:hAnsi="Book Antiqua"/>
        </w:rPr>
      </w:pPr>
    </w:p>
    <w:p w14:paraId="17E65F3A"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Peer-review started: </w:t>
      </w:r>
      <w:r w:rsidRPr="00F93C4A">
        <w:rPr>
          <w:rFonts w:ascii="Book Antiqua" w:eastAsia="Book Antiqua" w:hAnsi="Book Antiqua" w:cs="Book Antiqua"/>
        </w:rPr>
        <w:t>March 16, 2023</w:t>
      </w:r>
    </w:p>
    <w:p w14:paraId="7BDFE5E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First decision: </w:t>
      </w:r>
      <w:r w:rsidRPr="00F93C4A">
        <w:rPr>
          <w:rFonts w:ascii="Book Antiqua" w:eastAsia="Book Antiqua" w:hAnsi="Book Antiqua" w:cs="Book Antiqua"/>
        </w:rPr>
        <w:t>March 24, 2023</w:t>
      </w:r>
    </w:p>
    <w:p w14:paraId="57837A6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Article in press: </w:t>
      </w:r>
    </w:p>
    <w:p w14:paraId="69FA9C33" w14:textId="77777777" w:rsidR="00763935" w:rsidRPr="00F93C4A" w:rsidRDefault="00763935" w:rsidP="00F93C4A">
      <w:pPr>
        <w:spacing w:line="360" w:lineRule="auto"/>
        <w:jc w:val="both"/>
        <w:rPr>
          <w:rFonts w:ascii="Book Antiqua" w:hAnsi="Book Antiqua"/>
        </w:rPr>
      </w:pPr>
    </w:p>
    <w:p w14:paraId="4E473CE0"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Specialty type: </w:t>
      </w:r>
      <w:r w:rsidRPr="00F93C4A">
        <w:rPr>
          <w:rFonts w:ascii="Book Antiqua" w:eastAsia="Book Antiqua" w:hAnsi="Book Antiqua" w:cs="Book Antiqua"/>
        </w:rPr>
        <w:t>Gastroenterology and hepatology</w:t>
      </w:r>
    </w:p>
    <w:p w14:paraId="1DF729E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 xml:space="preserve">Country/Territory of origin: </w:t>
      </w:r>
      <w:r w:rsidRPr="00F93C4A">
        <w:rPr>
          <w:rFonts w:ascii="Book Antiqua" w:eastAsia="Book Antiqua" w:hAnsi="Book Antiqua" w:cs="Book Antiqua"/>
        </w:rPr>
        <w:t>Russia</w:t>
      </w:r>
    </w:p>
    <w:p w14:paraId="2E0E61AC"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b/>
          <w:color w:val="000000"/>
        </w:rPr>
        <w:t>Peer-review report’s scientific quality classification</w:t>
      </w:r>
    </w:p>
    <w:p w14:paraId="78C5E184"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Grade A (Excellent): 0</w:t>
      </w:r>
    </w:p>
    <w:p w14:paraId="5A698395"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Grade B (Very good): 0</w:t>
      </w:r>
    </w:p>
    <w:p w14:paraId="1CE9C412"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Grade C (Good): C, C, C</w:t>
      </w:r>
    </w:p>
    <w:p w14:paraId="4F13B151"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Grade D (Fair): D</w:t>
      </w:r>
    </w:p>
    <w:p w14:paraId="418654E8" w14:textId="77777777" w:rsidR="00763935" w:rsidRPr="00F93C4A" w:rsidRDefault="00000000" w:rsidP="00F93C4A">
      <w:pPr>
        <w:spacing w:line="360" w:lineRule="auto"/>
        <w:jc w:val="both"/>
        <w:rPr>
          <w:rFonts w:ascii="Book Antiqua" w:hAnsi="Book Antiqua"/>
        </w:rPr>
      </w:pPr>
      <w:r w:rsidRPr="00F93C4A">
        <w:rPr>
          <w:rFonts w:ascii="Book Antiqua" w:eastAsia="Book Antiqua" w:hAnsi="Book Antiqua" w:cs="Book Antiqua"/>
        </w:rPr>
        <w:t>Grade E (Poor): 0</w:t>
      </w:r>
    </w:p>
    <w:p w14:paraId="59741202" w14:textId="77777777" w:rsidR="00763935" w:rsidRPr="00F93C4A" w:rsidRDefault="00763935" w:rsidP="00F93C4A">
      <w:pPr>
        <w:spacing w:line="360" w:lineRule="auto"/>
        <w:jc w:val="both"/>
        <w:rPr>
          <w:rFonts w:ascii="Book Antiqua" w:hAnsi="Book Antiqua"/>
        </w:rPr>
      </w:pPr>
    </w:p>
    <w:p w14:paraId="54E3CCBD" w14:textId="77777777" w:rsidR="00763935" w:rsidRPr="00F93C4A" w:rsidRDefault="00000000" w:rsidP="00F93C4A">
      <w:pPr>
        <w:spacing w:line="360" w:lineRule="auto"/>
        <w:jc w:val="both"/>
        <w:rPr>
          <w:rFonts w:ascii="Book Antiqua" w:eastAsia="Book Antiqua" w:hAnsi="Book Antiqua" w:cs="Book Antiqua"/>
          <w:b/>
          <w:color w:val="000000"/>
        </w:rPr>
      </w:pPr>
      <w:r w:rsidRPr="00F93C4A">
        <w:rPr>
          <w:rFonts w:ascii="Book Antiqua" w:eastAsia="Book Antiqua" w:hAnsi="Book Antiqua" w:cs="Book Antiqua"/>
          <w:b/>
          <w:color w:val="000000"/>
        </w:rPr>
        <w:t xml:space="preserve">P-Reviewer: </w:t>
      </w:r>
      <w:r w:rsidRPr="00F93C4A">
        <w:rPr>
          <w:rFonts w:ascii="Book Antiqua" w:eastAsia="Book Antiqua" w:hAnsi="Book Antiqua" w:cs="Book Antiqua"/>
        </w:rPr>
        <w:t>Duan SL, China; Ji G, China; Wen XL, China; Zhang XL, China</w:t>
      </w:r>
      <w:r w:rsidRPr="00F93C4A">
        <w:rPr>
          <w:rFonts w:ascii="Book Antiqua" w:eastAsia="Book Antiqua" w:hAnsi="Book Antiqua" w:cs="Book Antiqua"/>
          <w:b/>
          <w:color w:val="000000"/>
        </w:rPr>
        <w:t xml:space="preserve"> S-Editor: </w:t>
      </w:r>
      <w:r w:rsidRPr="00F93C4A">
        <w:rPr>
          <w:rFonts w:ascii="Book Antiqua" w:eastAsia="Book Antiqua" w:hAnsi="Book Antiqua" w:cs="Book Antiqua"/>
          <w:bCs/>
          <w:color w:val="000000"/>
        </w:rPr>
        <w:t xml:space="preserve">Wang JJ </w:t>
      </w:r>
      <w:r w:rsidRPr="00F93C4A">
        <w:rPr>
          <w:rFonts w:ascii="Book Antiqua" w:eastAsia="Book Antiqua" w:hAnsi="Book Antiqua" w:cs="Book Antiqua"/>
          <w:b/>
          <w:color w:val="000000"/>
        </w:rPr>
        <w:t xml:space="preserve">L-Editor: </w:t>
      </w:r>
      <w:r w:rsidRPr="00F93C4A">
        <w:rPr>
          <w:rFonts w:ascii="Book Antiqua" w:eastAsia="SimSun" w:hAnsi="Book Antiqua" w:cs="Book Antiqua"/>
          <w:bCs/>
          <w:color w:val="000000"/>
          <w:lang w:eastAsia="zh-CN"/>
        </w:rPr>
        <w:t>Wang TQ</w:t>
      </w:r>
      <w:r w:rsidRPr="00F93C4A">
        <w:rPr>
          <w:rFonts w:ascii="Book Antiqua" w:eastAsia="Book Antiqua" w:hAnsi="Book Antiqua" w:cs="Book Antiqua"/>
          <w:b/>
          <w:color w:val="000000"/>
        </w:rPr>
        <w:t xml:space="preserve"> P-Editor: </w:t>
      </w:r>
    </w:p>
    <w:p w14:paraId="42324BB9" w14:textId="77777777" w:rsidR="00763935" w:rsidRPr="00F93C4A" w:rsidRDefault="00763935" w:rsidP="00F93C4A">
      <w:pPr>
        <w:spacing w:line="360" w:lineRule="auto"/>
        <w:jc w:val="both"/>
        <w:rPr>
          <w:rFonts w:ascii="Book Antiqua" w:hAnsi="Book Antiqua"/>
        </w:rPr>
        <w:sectPr w:rsidR="00763935" w:rsidRPr="00F93C4A">
          <w:pgSz w:w="12240" w:h="15840"/>
          <w:pgMar w:top="1440" w:right="1440" w:bottom="1440" w:left="1440" w:header="720" w:footer="720" w:gutter="0"/>
          <w:cols w:space="720"/>
          <w:docGrid w:linePitch="360"/>
        </w:sectPr>
      </w:pPr>
    </w:p>
    <w:p w14:paraId="1E8FC29D" w14:textId="77777777" w:rsidR="00763935" w:rsidRPr="00F93C4A" w:rsidRDefault="00000000" w:rsidP="00F93C4A">
      <w:pPr>
        <w:spacing w:line="360" w:lineRule="auto"/>
        <w:jc w:val="both"/>
        <w:rPr>
          <w:rFonts w:ascii="Book Antiqua" w:eastAsia="Book Antiqua" w:hAnsi="Book Antiqua" w:cs="Book Antiqua"/>
          <w:b/>
          <w:color w:val="000000"/>
        </w:rPr>
      </w:pPr>
      <w:r w:rsidRPr="00F93C4A">
        <w:rPr>
          <w:rFonts w:ascii="Book Antiqua" w:eastAsia="Book Antiqua" w:hAnsi="Book Antiqua" w:cs="Book Antiqua"/>
          <w:b/>
          <w:color w:val="000000"/>
        </w:rPr>
        <w:lastRenderedPageBreak/>
        <w:t>Figure Legends</w:t>
      </w:r>
    </w:p>
    <w:p w14:paraId="0C29C2AD" w14:textId="77777777" w:rsidR="00763935" w:rsidRPr="00F93C4A" w:rsidRDefault="00000000" w:rsidP="00F93C4A">
      <w:pPr>
        <w:spacing w:line="360" w:lineRule="auto"/>
        <w:jc w:val="both"/>
        <w:rPr>
          <w:rFonts w:ascii="Book Antiqua" w:hAnsi="Book Antiqua"/>
        </w:rPr>
      </w:pPr>
      <w:r w:rsidRPr="00F93C4A">
        <w:rPr>
          <w:rFonts w:ascii="Book Antiqua" w:hAnsi="Book Antiqua"/>
          <w:noProof/>
          <w:lang w:val="ru-RU" w:eastAsia="ru-RU"/>
        </w:rPr>
        <w:drawing>
          <wp:inline distT="0" distB="0" distL="0" distR="0" wp14:anchorId="70033803" wp14:editId="4688AC1F">
            <wp:extent cx="5943600" cy="3618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943600" cy="3618865"/>
                    </a:xfrm>
                    <a:prstGeom prst="rect">
                      <a:avLst/>
                    </a:prstGeom>
                  </pic:spPr>
                </pic:pic>
              </a:graphicData>
            </a:graphic>
          </wp:inline>
        </w:drawing>
      </w:r>
    </w:p>
    <w:p w14:paraId="391E1ED2" w14:textId="77777777" w:rsidR="00763935" w:rsidRPr="00F93C4A" w:rsidRDefault="00000000" w:rsidP="00F93C4A">
      <w:pPr>
        <w:spacing w:line="360" w:lineRule="auto"/>
        <w:jc w:val="both"/>
        <w:rPr>
          <w:rFonts w:ascii="Book Antiqua" w:eastAsia="Book Antiqua" w:hAnsi="Book Antiqua" w:cs="Book Antiqua"/>
          <w:b/>
          <w:bCs/>
          <w:color w:val="212121"/>
        </w:rPr>
      </w:pPr>
      <w:r w:rsidRPr="00F93C4A">
        <w:rPr>
          <w:rFonts w:ascii="Book Antiqua" w:eastAsia="Book Antiqua" w:hAnsi="Book Antiqua" w:cs="Book Antiqua"/>
          <w:b/>
          <w:bCs/>
          <w:color w:val="212121"/>
        </w:rPr>
        <w:t>Figure 1 Number of publications indexed by PubMed on small intestinal bacterial overgrowth by year.</w:t>
      </w:r>
    </w:p>
    <w:p w14:paraId="53912C10" w14:textId="77777777" w:rsidR="00763935" w:rsidRPr="00F93C4A" w:rsidRDefault="00763935" w:rsidP="00F93C4A">
      <w:pPr>
        <w:spacing w:line="360" w:lineRule="auto"/>
        <w:jc w:val="both"/>
        <w:rPr>
          <w:rFonts w:ascii="Book Antiqua" w:hAnsi="Book Antiqua"/>
        </w:rPr>
        <w:sectPr w:rsidR="00763935" w:rsidRPr="00F93C4A">
          <w:pgSz w:w="12240" w:h="15840"/>
          <w:pgMar w:top="1440" w:right="1440" w:bottom="1440" w:left="1440" w:header="720" w:footer="720" w:gutter="0"/>
          <w:cols w:space="720"/>
          <w:docGrid w:linePitch="360"/>
        </w:sectPr>
      </w:pPr>
    </w:p>
    <w:p w14:paraId="0354507C" w14:textId="77777777" w:rsidR="00763935" w:rsidRPr="00F93C4A" w:rsidRDefault="00000000" w:rsidP="00F93C4A">
      <w:pPr>
        <w:shd w:val="clear" w:color="auto" w:fill="FFFFFF"/>
        <w:spacing w:line="360" w:lineRule="auto"/>
        <w:jc w:val="both"/>
        <w:rPr>
          <w:rFonts w:ascii="Book Antiqua" w:hAnsi="Book Antiqua" w:cs="Book Antiqua"/>
          <w:b/>
          <w:bCs/>
          <w:color w:val="212121"/>
          <w:shd w:val="clear" w:color="auto" w:fill="FFFFFF"/>
        </w:rPr>
      </w:pPr>
      <w:r w:rsidRPr="00F93C4A">
        <w:rPr>
          <w:rFonts w:ascii="Book Antiqua" w:hAnsi="Book Antiqua" w:cs="Book Antiqua"/>
          <w:b/>
          <w:bCs/>
          <w:color w:val="212121"/>
          <w:shd w:val="clear" w:color="auto" w:fill="FFFFFF"/>
        </w:rPr>
        <w:lastRenderedPageBreak/>
        <w:t>Table 1 Association of small intestinal bacterial overgrowth with various diseases</w:t>
      </w:r>
    </w:p>
    <w:tbl>
      <w:tblPr>
        <w:tblW w:w="9214" w:type="dxa"/>
        <w:tblLayout w:type="fixed"/>
        <w:tblLook w:val="04A0" w:firstRow="1" w:lastRow="0" w:firstColumn="1" w:lastColumn="0" w:noHBand="0" w:noVBand="1"/>
      </w:tblPr>
      <w:tblGrid>
        <w:gridCol w:w="5529"/>
        <w:gridCol w:w="2551"/>
        <w:gridCol w:w="1134"/>
      </w:tblGrid>
      <w:tr w:rsidR="00763935" w:rsidRPr="00F93C4A" w14:paraId="62958BEA" w14:textId="77777777">
        <w:trPr>
          <w:trHeight w:val="418"/>
        </w:trPr>
        <w:tc>
          <w:tcPr>
            <w:tcW w:w="5529" w:type="dxa"/>
            <w:tcBorders>
              <w:top w:val="single" w:sz="4" w:space="0" w:color="auto"/>
              <w:bottom w:val="single" w:sz="4" w:space="0" w:color="auto"/>
            </w:tcBorders>
          </w:tcPr>
          <w:p w14:paraId="54A06363" w14:textId="77777777" w:rsidR="00763935" w:rsidRPr="00F93C4A" w:rsidRDefault="00000000" w:rsidP="00F93C4A">
            <w:pPr>
              <w:spacing w:line="360" w:lineRule="auto"/>
              <w:jc w:val="both"/>
              <w:rPr>
                <w:rFonts w:ascii="Book Antiqua" w:eastAsia="Calibri" w:hAnsi="Book Antiqua"/>
                <w:b/>
                <w:bCs/>
              </w:rPr>
            </w:pPr>
            <w:r w:rsidRPr="00F93C4A">
              <w:rPr>
                <w:rFonts w:ascii="Book Antiqua" w:eastAsia="Calibri" w:hAnsi="Book Antiqua"/>
                <w:b/>
                <w:bCs/>
              </w:rPr>
              <w:t>Disease</w:t>
            </w:r>
          </w:p>
        </w:tc>
        <w:tc>
          <w:tcPr>
            <w:tcW w:w="2551" w:type="dxa"/>
            <w:tcBorders>
              <w:top w:val="single" w:sz="4" w:space="0" w:color="auto"/>
              <w:bottom w:val="single" w:sz="4" w:space="0" w:color="auto"/>
            </w:tcBorders>
          </w:tcPr>
          <w:p w14:paraId="2811AB9A" w14:textId="77777777" w:rsidR="00763935" w:rsidRPr="00F93C4A" w:rsidRDefault="00000000" w:rsidP="00F93C4A">
            <w:pPr>
              <w:spacing w:line="360" w:lineRule="auto"/>
              <w:jc w:val="both"/>
              <w:rPr>
                <w:rFonts w:ascii="Book Antiqua" w:eastAsia="Calibri" w:hAnsi="Book Antiqua"/>
                <w:b/>
                <w:bCs/>
              </w:rPr>
            </w:pPr>
            <w:r w:rsidRPr="00F93C4A">
              <w:rPr>
                <w:rFonts w:ascii="Book Antiqua" w:hAnsi="Book Antiqua"/>
                <w:b/>
                <w:bCs/>
              </w:rPr>
              <w:t>Prevalence of SIBO</w:t>
            </w:r>
          </w:p>
        </w:tc>
        <w:tc>
          <w:tcPr>
            <w:tcW w:w="1134" w:type="dxa"/>
            <w:tcBorders>
              <w:top w:val="single" w:sz="4" w:space="0" w:color="auto"/>
              <w:bottom w:val="single" w:sz="4" w:space="0" w:color="auto"/>
            </w:tcBorders>
          </w:tcPr>
          <w:p w14:paraId="48F10D3C" w14:textId="77777777" w:rsidR="00763935" w:rsidRPr="00F93C4A" w:rsidRDefault="00000000" w:rsidP="00F93C4A">
            <w:pPr>
              <w:spacing w:line="360" w:lineRule="auto"/>
              <w:jc w:val="both"/>
              <w:rPr>
                <w:rFonts w:ascii="Book Antiqua" w:eastAsia="Calibri" w:hAnsi="Book Antiqua"/>
                <w:b/>
                <w:bCs/>
              </w:rPr>
            </w:pPr>
            <w:r w:rsidRPr="00F93C4A">
              <w:rPr>
                <w:rFonts w:ascii="Book Antiqua" w:eastAsia="Calibri" w:hAnsi="Book Antiqua"/>
                <w:b/>
                <w:bCs/>
              </w:rPr>
              <w:t>OR</w:t>
            </w:r>
          </w:p>
        </w:tc>
      </w:tr>
      <w:tr w:rsidR="00763935" w:rsidRPr="00F93C4A" w14:paraId="1E5464BF" w14:textId="77777777">
        <w:tc>
          <w:tcPr>
            <w:tcW w:w="9214" w:type="dxa"/>
            <w:gridSpan w:val="3"/>
            <w:tcBorders>
              <w:top w:val="single" w:sz="4" w:space="0" w:color="auto"/>
            </w:tcBorders>
          </w:tcPr>
          <w:p w14:paraId="1E25770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Functional digestive diseases</w:t>
            </w:r>
          </w:p>
        </w:tc>
      </w:tr>
      <w:tr w:rsidR="00763935" w:rsidRPr="00F93C4A" w14:paraId="10864E70" w14:textId="77777777">
        <w:tc>
          <w:tcPr>
            <w:tcW w:w="5529" w:type="dxa"/>
          </w:tcPr>
          <w:p w14:paraId="26A9AA0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Functional dyspepsia</w:t>
            </w:r>
          </w:p>
        </w:tc>
        <w:tc>
          <w:tcPr>
            <w:tcW w:w="2551" w:type="dxa"/>
          </w:tcPr>
          <w:p w14:paraId="55EBF886"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17.2%-53.4%</w:t>
            </w:r>
          </w:p>
        </w:tc>
        <w:tc>
          <w:tcPr>
            <w:tcW w:w="1134" w:type="dxa"/>
          </w:tcPr>
          <w:p w14:paraId="58AA18CD"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4.3</w:t>
            </w:r>
          </w:p>
        </w:tc>
      </w:tr>
      <w:tr w:rsidR="00763935" w:rsidRPr="00F93C4A" w14:paraId="046B6F4F" w14:textId="77777777">
        <w:tc>
          <w:tcPr>
            <w:tcW w:w="5529" w:type="dxa"/>
          </w:tcPr>
          <w:p w14:paraId="0B7BC9A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Irritable bowel syndrome</w:t>
            </w:r>
          </w:p>
        </w:tc>
        <w:tc>
          <w:tcPr>
            <w:tcW w:w="2551" w:type="dxa"/>
          </w:tcPr>
          <w:p w14:paraId="26F2B5AD"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31.0%-36.7%</w:t>
            </w:r>
          </w:p>
        </w:tc>
        <w:tc>
          <w:tcPr>
            <w:tcW w:w="1134" w:type="dxa"/>
          </w:tcPr>
          <w:p w14:paraId="48306A51"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3.7</w:t>
            </w:r>
          </w:p>
        </w:tc>
      </w:tr>
      <w:tr w:rsidR="00763935" w:rsidRPr="00F93C4A" w14:paraId="62F85F9E" w14:textId="77777777">
        <w:tc>
          <w:tcPr>
            <w:tcW w:w="5529" w:type="dxa"/>
          </w:tcPr>
          <w:p w14:paraId="2899E0EC"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Functional abdominal bloating/distention</w:t>
            </w:r>
          </w:p>
        </w:tc>
        <w:tc>
          <w:tcPr>
            <w:tcW w:w="2551" w:type="dxa"/>
          </w:tcPr>
          <w:p w14:paraId="3256928E"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43%-68%</w:t>
            </w:r>
          </w:p>
        </w:tc>
        <w:tc>
          <w:tcPr>
            <w:tcW w:w="1134" w:type="dxa"/>
          </w:tcPr>
          <w:p w14:paraId="3E411CBD" w14:textId="77777777" w:rsidR="00763935" w:rsidRPr="00F93C4A" w:rsidRDefault="00763935" w:rsidP="00F93C4A">
            <w:pPr>
              <w:spacing w:line="360" w:lineRule="auto"/>
              <w:jc w:val="both"/>
              <w:rPr>
                <w:rFonts w:ascii="Book Antiqua" w:eastAsia="Calibri" w:hAnsi="Book Antiqua"/>
              </w:rPr>
            </w:pPr>
          </w:p>
        </w:tc>
      </w:tr>
      <w:tr w:rsidR="00763935" w:rsidRPr="00F93C4A" w14:paraId="1E5FFB41" w14:textId="77777777">
        <w:tc>
          <w:tcPr>
            <w:tcW w:w="5529" w:type="dxa"/>
          </w:tcPr>
          <w:p w14:paraId="6D790BE2"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Functional constipation</w:t>
            </w:r>
          </w:p>
        </w:tc>
        <w:tc>
          <w:tcPr>
            <w:tcW w:w="2551" w:type="dxa"/>
          </w:tcPr>
          <w:p w14:paraId="57C9D4FC"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78%</w:t>
            </w:r>
          </w:p>
        </w:tc>
        <w:tc>
          <w:tcPr>
            <w:tcW w:w="1134" w:type="dxa"/>
          </w:tcPr>
          <w:p w14:paraId="74FCB95C" w14:textId="77777777" w:rsidR="00763935" w:rsidRPr="00F93C4A" w:rsidRDefault="00763935" w:rsidP="00F93C4A">
            <w:pPr>
              <w:spacing w:line="360" w:lineRule="auto"/>
              <w:jc w:val="both"/>
              <w:rPr>
                <w:rFonts w:ascii="Book Antiqua" w:eastAsia="Calibri" w:hAnsi="Book Antiqua"/>
              </w:rPr>
            </w:pPr>
          </w:p>
        </w:tc>
      </w:tr>
      <w:tr w:rsidR="00763935" w:rsidRPr="00F93C4A" w14:paraId="0C785421" w14:textId="77777777">
        <w:tc>
          <w:tcPr>
            <w:tcW w:w="5529" w:type="dxa"/>
          </w:tcPr>
          <w:p w14:paraId="6336B7C4"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Functional diarrhea</w:t>
            </w:r>
          </w:p>
        </w:tc>
        <w:tc>
          <w:tcPr>
            <w:tcW w:w="2551" w:type="dxa"/>
          </w:tcPr>
          <w:p w14:paraId="4534BB29"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69%</w:t>
            </w:r>
          </w:p>
        </w:tc>
        <w:tc>
          <w:tcPr>
            <w:tcW w:w="1134" w:type="dxa"/>
          </w:tcPr>
          <w:p w14:paraId="12FCEF63" w14:textId="77777777" w:rsidR="00763935" w:rsidRPr="00F93C4A" w:rsidRDefault="00763935" w:rsidP="00F93C4A">
            <w:pPr>
              <w:spacing w:line="360" w:lineRule="auto"/>
              <w:jc w:val="both"/>
              <w:rPr>
                <w:rFonts w:ascii="Book Antiqua" w:eastAsia="Calibri" w:hAnsi="Book Antiqua"/>
              </w:rPr>
            </w:pPr>
          </w:p>
        </w:tc>
      </w:tr>
      <w:tr w:rsidR="00763935" w:rsidRPr="00F93C4A" w14:paraId="595BA4BB" w14:textId="77777777">
        <w:tc>
          <w:tcPr>
            <w:tcW w:w="9214" w:type="dxa"/>
            <w:gridSpan w:val="3"/>
          </w:tcPr>
          <w:p w14:paraId="7F401B1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Organic (non-functional) digestive diseases</w:t>
            </w:r>
          </w:p>
        </w:tc>
      </w:tr>
      <w:tr w:rsidR="00763935" w:rsidRPr="00F93C4A" w14:paraId="69FE2E8A" w14:textId="77777777">
        <w:tc>
          <w:tcPr>
            <w:tcW w:w="5529" w:type="dxa"/>
          </w:tcPr>
          <w:p w14:paraId="2BCB8B74"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Short bowel syndrome</w:t>
            </w:r>
          </w:p>
        </w:tc>
        <w:tc>
          <w:tcPr>
            <w:tcW w:w="2551" w:type="dxa"/>
          </w:tcPr>
          <w:p w14:paraId="3AB19BBC"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50%</w:t>
            </w:r>
          </w:p>
        </w:tc>
        <w:tc>
          <w:tcPr>
            <w:tcW w:w="1134" w:type="dxa"/>
          </w:tcPr>
          <w:p w14:paraId="4AB056C9" w14:textId="77777777" w:rsidR="00763935" w:rsidRPr="00F93C4A" w:rsidRDefault="00763935" w:rsidP="00F93C4A">
            <w:pPr>
              <w:spacing w:line="360" w:lineRule="auto"/>
              <w:jc w:val="both"/>
              <w:rPr>
                <w:rFonts w:ascii="Book Antiqua" w:eastAsia="Calibri" w:hAnsi="Book Antiqua"/>
              </w:rPr>
            </w:pPr>
          </w:p>
        </w:tc>
      </w:tr>
      <w:tr w:rsidR="00763935" w:rsidRPr="00F93C4A" w14:paraId="7AB43A58" w14:textId="77777777">
        <w:tc>
          <w:tcPr>
            <w:tcW w:w="5529" w:type="dxa"/>
          </w:tcPr>
          <w:p w14:paraId="574C55F3"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Chronic intestinal pseudo-obstruction</w:t>
            </w:r>
          </w:p>
        </w:tc>
        <w:tc>
          <w:tcPr>
            <w:tcW w:w="2551" w:type="dxa"/>
          </w:tcPr>
          <w:p w14:paraId="268A21BF"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23.7%-52.6%</w:t>
            </w:r>
          </w:p>
        </w:tc>
        <w:tc>
          <w:tcPr>
            <w:tcW w:w="1134" w:type="dxa"/>
          </w:tcPr>
          <w:p w14:paraId="1C3D6764" w14:textId="77777777" w:rsidR="00763935" w:rsidRPr="00F93C4A" w:rsidRDefault="00763935" w:rsidP="00F93C4A">
            <w:pPr>
              <w:spacing w:line="360" w:lineRule="auto"/>
              <w:jc w:val="both"/>
              <w:rPr>
                <w:rFonts w:ascii="Book Antiqua" w:eastAsia="Calibri" w:hAnsi="Book Antiqua"/>
              </w:rPr>
            </w:pPr>
          </w:p>
        </w:tc>
      </w:tr>
      <w:tr w:rsidR="00763935" w:rsidRPr="00F93C4A" w14:paraId="29B28AFD" w14:textId="77777777">
        <w:tc>
          <w:tcPr>
            <w:tcW w:w="5529" w:type="dxa"/>
          </w:tcPr>
          <w:p w14:paraId="6F2F4C0F"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Lactase deficiency</w:t>
            </w:r>
          </w:p>
        </w:tc>
        <w:tc>
          <w:tcPr>
            <w:tcW w:w="2551" w:type="dxa"/>
          </w:tcPr>
          <w:p w14:paraId="0485D2AA"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27.6%</w:t>
            </w:r>
          </w:p>
        </w:tc>
        <w:tc>
          <w:tcPr>
            <w:tcW w:w="1134" w:type="dxa"/>
          </w:tcPr>
          <w:p w14:paraId="1CEF76F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5.3</w:t>
            </w:r>
          </w:p>
        </w:tc>
      </w:tr>
      <w:tr w:rsidR="00763935" w:rsidRPr="00F93C4A" w14:paraId="27CC5BED" w14:textId="77777777">
        <w:tc>
          <w:tcPr>
            <w:tcW w:w="5529" w:type="dxa"/>
          </w:tcPr>
          <w:p w14:paraId="418ACF6C"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olor w:val="212121"/>
                <w:shd w:val="clear" w:color="auto" w:fill="FFFFFF"/>
              </w:rPr>
              <w:t>Lactose malabsorption in elderly persons</w:t>
            </w:r>
          </w:p>
        </w:tc>
        <w:tc>
          <w:tcPr>
            <w:tcW w:w="2551" w:type="dxa"/>
          </w:tcPr>
          <w:p w14:paraId="05442EF7"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olor w:val="212121"/>
                <w:shd w:val="clear" w:color="auto" w:fill="FFFFFF"/>
              </w:rPr>
              <w:t>90%</w:t>
            </w:r>
          </w:p>
        </w:tc>
        <w:tc>
          <w:tcPr>
            <w:tcW w:w="1134" w:type="dxa"/>
          </w:tcPr>
          <w:p w14:paraId="23CA6D35"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36</w:t>
            </w:r>
          </w:p>
        </w:tc>
      </w:tr>
      <w:tr w:rsidR="00763935" w:rsidRPr="00F93C4A" w14:paraId="56FBFB12" w14:textId="77777777">
        <w:tc>
          <w:tcPr>
            <w:tcW w:w="5529" w:type="dxa"/>
          </w:tcPr>
          <w:p w14:paraId="65EF6C7C"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Symptomatic uncomplicated diverticular disease</w:t>
            </w:r>
          </w:p>
        </w:tc>
        <w:tc>
          <w:tcPr>
            <w:tcW w:w="2551" w:type="dxa"/>
          </w:tcPr>
          <w:p w14:paraId="2D21C5A3"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58.9%</w:t>
            </w:r>
          </w:p>
        </w:tc>
        <w:tc>
          <w:tcPr>
            <w:tcW w:w="1134" w:type="dxa"/>
          </w:tcPr>
          <w:p w14:paraId="03A7C9F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8.7</w:t>
            </w:r>
          </w:p>
        </w:tc>
      </w:tr>
      <w:tr w:rsidR="00763935" w:rsidRPr="00F93C4A" w14:paraId="3ED41F8E" w14:textId="77777777">
        <w:tc>
          <w:tcPr>
            <w:tcW w:w="5529" w:type="dxa"/>
          </w:tcPr>
          <w:p w14:paraId="1BDBC26D"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Celiac disease</w:t>
            </w:r>
          </w:p>
        </w:tc>
        <w:tc>
          <w:tcPr>
            <w:tcW w:w="2551" w:type="dxa"/>
          </w:tcPr>
          <w:p w14:paraId="58BE7DC1"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18.3%</w:t>
            </w:r>
          </w:p>
        </w:tc>
        <w:tc>
          <w:tcPr>
            <w:tcW w:w="1134" w:type="dxa"/>
          </w:tcPr>
          <w:p w14:paraId="1EEB2AC2"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5.1</w:t>
            </w:r>
          </w:p>
        </w:tc>
      </w:tr>
      <w:tr w:rsidR="00763935" w:rsidRPr="00F93C4A" w14:paraId="3B0AFA23" w14:textId="77777777">
        <w:tc>
          <w:tcPr>
            <w:tcW w:w="5529" w:type="dxa"/>
          </w:tcPr>
          <w:p w14:paraId="6ACB6493"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Environmental enteric dysfunction</w:t>
            </w:r>
          </w:p>
        </w:tc>
        <w:tc>
          <w:tcPr>
            <w:tcW w:w="2551" w:type="dxa"/>
          </w:tcPr>
          <w:p w14:paraId="17DE3B03"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85.3%</w:t>
            </w:r>
          </w:p>
        </w:tc>
        <w:tc>
          <w:tcPr>
            <w:tcW w:w="1134" w:type="dxa"/>
          </w:tcPr>
          <w:p w14:paraId="438AB33D" w14:textId="77777777" w:rsidR="00763935" w:rsidRPr="00F93C4A" w:rsidRDefault="00763935" w:rsidP="00F93C4A">
            <w:pPr>
              <w:spacing w:line="360" w:lineRule="auto"/>
              <w:jc w:val="both"/>
              <w:rPr>
                <w:rFonts w:ascii="Book Antiqua" w:eastAsia="Calibri" w:hAnsi="Book Antiqua"/>
              </w:rPr>
            </w:pPr>
          </w:p>
        </w:tc>
      </w:tr>
      <w:tr w:rsidR="00763935" w:rsidRPr="00F93C4A" w14:paraId="223C6732" w14:textId="77777777">
        <w:tc>
          <w:tcPr>
            <w:tcW w:w="5529" w:type="dxa"/>
          </w:tcPr>
          <w:p w14:paraId="2F2AD56D"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Crohn’s disease</w:t>
            </w:r>
          </w:p>
        </w:tc>
        <w:tc>
          <w:tcPr>
            <w:tcW w:w="2551" w:type="dxa"/>
          </w:tcPr>
          <w:p w14:paraId="194A7FBB"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25.4%</w:t>
            </w:r>
          </w:p>
        </w:tc>
        <w:tc>
          <w:tcPr>
            <w:tcW w:w="1134" w:type="dxa"/>
          </w:tcPr>
          <w:p w14:paraId="5A12E73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10.9</w:t>
            </w:r>
          </w:p>
        </w:tc>
      </w:tr>
      <w:tr w:rsidR="00763935" w:rsidRPr="00F93C4A" w14:paraId="4C92D7BE" w14:textId="77777777">
        <w:tc>
          <w:tcPr>
            <w:tcW w:w="5529" w:type="dxa"/>
          </w:tcPr>
          <w:p w14:paraId="024FB093" w14:textId="77777777" w:rsidR="00763935" w:rsidRPr="00F93C4A" w:rsidRDefault="00000000" w:rsidP="00F93C4A">
            <w:pPr>
              <w:spacing w:line="360" w:lineRule="auto"/>
              <w:jc w:val="both"/>
              <w:rPr>
                <w:rFonts w:ascii="Book Antiqua" w:eastAsia="Calibri" w:hAnsi="Book Antiqua"/>
                <w:color w:val="212121"/>
                <w:shd w:val="clear" w:color="auto" w:fill="FFFFFF"/>
              </w:rPr>
            </w:pPr>
            <w:r w:rsidRPr="00F93C4A">
              <w:rPr>
                <w:rFonts w:ascii="Book Antiqua" w:eastAsia="Calibri" w:hAnsi="Book Antiqua"/>
                <w:color w:val="212121"/>
                <w:shd w:val="clear" w:color="auto" w:fill="FFFFFF"/>
              </w:rPr>
              <w:t>Ulcerative colitis</w:t>
            </w:r>
          </w:p>
        </w:tc>
        <w:tc>
          <w:tcPr>
            <w:tcW w:w="2551" w:type="dxa"/>
          </w:tcPr>
          <w:p w14:paraId="4635AED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14.3%</w:t>
            </w:r>
          </w:p>
        </w:tc>
        <w:tc>
          <w:tcPr>
            <w:tcW w:w="1134" w:type="dxa"/>
          </w:tcPr>
          <w:p w14:paraId="1481A49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8.0</w:t>
            </w:r>
          </w:p>
        </w:tc>
      </w:tr>
      <w:tr w:rsidR="00763935" w:rsidRPr="00F93C4A" w14:paraId="0C42EA62" w14:textId="77777777">
        <w:tc>
          <w:tcPr>
            <w:tcW w:w="9214" w:type="dxa"/>
            <w:gridSpan w:val="3"/>
          </w:tcPr>
          <w:p w14:paraId="386B6D0A"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Liver diseases</w:t>
            </w:r>
          </w:p>
        </w:tc>
      </w:tr>
      <w:tr w:rsidR="00763935" w:rsidRPr="00F93C4A" w14:paraId="2A52F681" w14:textId="77777777">
        <w:tc>
          <w:tcPr>
            <w:tcW w:w="5529" w:type="dxa"/>
          </w:tcPr>
          <w:p w14:paraId="7E266B98"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Cirrhosis</w:t>
            </w:r>
          </w:p>
        </w:tc>
        <w:tc>
          <w:tcPr>
            <w:tcW w:w="2551" w:type="dxa"/>
          </w:tcPr>
          <w:p w14:paraId="22FA96B0"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40.8%</w:t>
            </w:r>
          </w:p>
        </w:tc>
        <w:tc>
          <w:tcPr>
            <w:tcW w:w="1134" w:type="dxa"/>
          </w:tcPr>
          <w:p w14:paraId="0273AA25"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6.8</w:t>
            </w:r>
          </w:p>
        </w:tc>
      </w:tr>
      <w:tr w:rsidR="00763935" w:rsidRPr="00F93C4A" w14:paraId="5372A7B2" w14:textId="77777777">
        <w:tc>
          <w:tcPr>
            <w:tcW w:w="5529" w:type="dxa"/>
          </w:tcPr>
          <w:p w14:paraId="4BC77B05"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Hepatocellular carcinoma</w:t>
            </w:r>
          </w:p>
        </w:tc>
        <w:tc>
          <w:tcPr>
            <w:tcW w:w="2551" w:type="dxa"/>
          </w:tcPr>
          <w:p w14:paraId="3EC75C96"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71.8%</w:t>
            </w:r>
          </w:p>
        </w:tc>
        <w:tc>
          <w:tcPr>
            <w:tcW w:w="1134" w:type="dxa"/>
          </w:tcPr>
          <w:p w14:paraId="0137C44E"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81.5</w:t>
            </w:r>
          </w:p>
        </w:tc>
      </w:tr>
      <w:tr w:rsidR="00763935" w:rsidRPr="00F93C4A" w14:paraId="234452C1" w14:textId="77777777">
        <w:trPr>
          <w:trHeight w:val="402"/>
        </w:trPr>
        <w:tc>
          <w:tcPr>
            <w:tcW w:w="5529" w:type="dxa"/>
          </w:tcPr>
          <w:p w14:paraId="70983CD1"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Metabolic associated fatty liver disease</w:t>
            </w:r>
          </w:p>
        </w:tc>
        <w:tc>
          <w:tcPr>
            <w:tcW w:w="2551" w:type="dxa"/>
          </w:tcPr>
          <w:p w14:paraId="1B620B79"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35.0%</w:t>
            </w:r>
          </w:p>
        </w:tc>
        <w:tc>
          <w:tcPr>
            <w:tcW w:w="1134" w:type="dxa"/>
          </w:tcPr>
          <w:p w14:paraId="1B5EEA04"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3.8</w:t>
            </w:r>
          </w:p>
        </w:tc>
      </w:tr>
      <w:tr w:rsidR="00763935" w:rsidRPr="00F93C4A" w14:paraId="5DA568E5" w14:textId="77777777">
        <w:tc>
          <w:tcPr>
            <w:tcW w:w="5529" w:type="dxa"/>
          </w:tcPr>
          <w:p w14:paraId="0F276B8A"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Primary biliary cholangitis</w:t>
            </w:r>
          </w:p>
        </w:tc>
        <w:tc>
          <w:tcPr>
            <w:tcW w:w="2551" w:type="dxa"/>
          </w:tcPr>
          <w:p w14:paraId="76555429"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32.8%</w:t>
            </w:r>
          </w:p>
        </w:tc>
        <w:tc>
          <w:tcPr>
            <w:tcW w:w="1134" w:type="dxa"/>
          </w:tcPr>
          <w:p w14:paraId="428AB097"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18.9</w:t>
            </w:r>
          </w:p>
        </w:tc>
      </w:tr>
      <w:tr w:rsidR="00763935" w:rsidRPr="00F93C4A" w14:paraId="3AAECF42" w14:textId="77777777">
        <w:tc>
          <w:tcPr>
            <w:tcW w:w="9214" w:type="dxa"/>
            <w:gridSpan w:val="3"/>
          </w:tcPr>
          <w:p w14:paraId="2DB60371"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Abdominal surgery</w:t>
            </w:r>
          </w:p>
        </w:tc>
      </w:tr>
      <w:tr w:rsidR="00763935" w:rsidRPr="00F93C4A" w14:paraId="74330FEB" w14:textId="77777777">
        <w:tc>
          <w:tcPr>
            <w:tcW w:w="5529" w:type="dxa"/>
          </w:tcPr>
          <w:p w14:paraId="5F51DC35" w14:textId="77777777" w:rsidR="00763935" w:rsidRPr="00F93C4A" w:rsidRDefault="00000000" w:rsidP="00F93C4A">
            <w:pPr>
              <w:spacing w:line="360" w:lineRule="auto"/>
              <w:jc w:val="both"/>
              <w:rPr>
                <w:rFonts w:ascii="Book Antiqua" w:eastAsia="Calibri" w:hAnsi="Book Antiqua" w:cs="Book Antiqua"/>
                <w:i/>
                <w:color w:val="212121"/>
                <w:shd w:val="clear" w:color="auto" w:fill="FFFFFF"/>
              </w:rPr>
            </w:pPr>
            <w:r w:rsidRPr="00F93C4A">
              <w:rPr>
                <w:rFonts w:ascii="Book Antiqua" w:eastAsia="Calibri" w:hAnsi="Book Antiqua"/>
              </w:rPr>
              <w:t>Bariatric surgery</w:t>
            </w:r>
          </w:p>
        </w:tc>
        <w:tc>
          <w:tcPr>
            <w:tcW w:w="2551" w:type="dxa"/>
          </w:tcPr>
          <w:p w14:paraId="6279D729"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37.0%-73.4%</w:t>
            </w:r>
          </w:p>
        </w:tc>
        <w:tc>
          <w:tcPr>
            <w:tcW w:w="1134" w:type="dxa"/>
          </w:tcPr>
          <w:p w14:paraId="77402E09" w14:textId="77777777" w:rsidR="00763935" w:rsidRPr="00F93C4A" w:rsidRDefault="00763935" w:rsidP="00F93C4A">
            <w:pPr>
              <w:spacing w:line="360" w:lineRule="auto"/>
              <w:jc w:val="both"/>
              <w:rPr>
                <w:rFonts w:ascii="Book Antiqua" w:eastAsia="Calibri" w:hAnsi="Book Antiqua"/>
              </w:rPr>
            </w:pPr>
          </w:p>
        </w:tc>
      </w:tr>
      <w:tr w:rsidR="00763935" w:rsidRPr="00F93C4A" w14:paraId="263565CB" w14:textId="77777777">
        <w:tc>
          <w:tcPr>
            <w:tcW w:w="5529" w:type="dxa"/>
          </w:tcPr>
          <w:p w14:paraId="65F6A5ED"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Gastrectomy</w:t>
            </w:r>
          </w:p>
        </w:tc>
        <w:tc>
          <w:tcPr>
            <w:tcW w:w="2551" w:type="dxa"/>
          </w:tcPr>
          <w:p w14:paraId="4248632B"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61.6%-77.6%</w:t>
            </w:r>
          </w:p>
        </w:tc>
        <w:tc>
          <w:tcPr>
            <w:tcW w:w="1134" w:type="dxa"/>
          </w:tcPr>
          <w:p w14:paraId="6E113BF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16.3</w:t>
            </w:r>
          </w:p>
        </w:tc>
      </w:tr>
      <w:tr w:rsidR="00763935" w:rsidRPr="00F93C4A" w14:paraId="7AE4B796" w14:textId="77777777">
        <w:tc>
          <w:tcPr>
            <w:tcW w:w="5529" w:type="dxa"/>
          </w:tcPr>
          <w:p w14:paraId="698EDD1B"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Colectomy</w:t>
            </w:r>
          </w:p>
        </w:tc>
        <w:tc>
          <w:tcPr>
            <w:tcW w:w="2551" w:type="dxa"/>
          </w:tcPr>
          <w:p w14:paraId="28C5562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62%-74%</w:t>
            </w:r>
          </w:p>
        </w:tc>
        <w:tc>
          <w:tcPr>
            <w:tcW w:w="1134" w:type="dxa"/>
          </w:tcPr>
          <w:p w14:paraId="358643D3"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3.47</w:t>
            </w:r>
          </w:p>
        </w:tc>
      </w:tr>
      <w:tr w:rsidR="00763935" w:rsidRPr="00F93C4A" w14:paraId="2F3771BF" w14:textId="77777777">
        <w:tc>
          <w:tcPr>
            <w:tcW w:w="5529" w:type="dxa"/>
          </w:tcPr>
          <w:p w14:paraId="3363EFB4"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Cholecystectomy</w:t>
            </w:r>
          </w:p>
        </w:tc>
        <w:tc>
          <w:tcPr>
            <w:tcW w:w="2551" w:type="dxa"/>
          </w:tcPr>
          <w:p w14:paraId="1BEF89C2"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24.6%-46.8%</w:t>
            </w:r>
          </w:p>
        </w:tc>
        <w:tc>
          <w:tcPr>
            <w:tcW w:w="1134" w:type="dxa"/>
          </w:tcPr>
          <w:p w14:paraId="4F84A84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4.5-5.7</w:t>
            </w:r>
          </w:p>
        </w:tc>
      </w:tr>
      <w:tr w:rsidR="00763935" w:rsidRPr="00F93C4A" w14:paraId="70FD11A5" w14:textId="77777777">
        <w:tc>
          <w:tcPr>
            <w:tcW w:w="9214" w:type="dxa"/>
            <w:gridSpan w:val="3"/>
          </w:tcPr>
          <w:p w14:paraId="7D1385B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Other digestive diseases</w:t>
            </w:r>
          </w:p>
        </w:tc>
      </w:tr>
      <w:tr w:rsidR="00763935" w:rsidRPr="00F93C4A" w14:paraId="6B34B672" w14:textId="77777777">
        <w:tc>
          <w:tcPr>
            <w:tcW w:w="5529" w:type="dxa"/>
          </w:tcPr>
          <w:p w14:paraId="379ADD41"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lastRenderedPageBreak/>
              <w:t>Erosive esophagitis</w:t>
            </w:r>
          </w:p>
        </w:tc>
        <w:tc>
          <w:tcPr>
            <w:tcW w:w="2551" w:type="dxa"/>
          </w:tcPr>
          <w:p w14:paraId="4B26D942"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65%</w:t>
            </w:r>
          </w:p>
        </w:tc>
        <w:tc>
          <w:tcPr>
            <w:tcW w:w="1134" w:type="dxa"/>
          </w:tcPr>
          <w:p w14:paraId="2C69A03B"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4.0</w:t>
            </w:r>
          </w:p>
        </w:tc>
      </w:tr>
      <w:tr w:rsidR="00763935" w:rsidRPr="00F93C4A" w14:paraId="7D7924BE" w14:textId="77777777">
        <w:tc>
          <w:tcPr>
            <w:tcW w:w="5529" w:type="dxa"/>
          </w:tcPr>
          <w:p w14:paraId="60482A66"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i/>
                <w:iCs/>
                <w:color w:val="212121"/>
                <w:shd w:val="clear" w:color="auto" w:fill="FFFFFF"/>
              </w:rPr>
              <w:t>Helicobacter pylori</w:t>
            </w:r>
            <w:r w:rsidRPr="00F93C4A">
              <w:rPr>
                <w:rFonts w:ascii="Book Antiqua" w:hAnsi="Book Antiqua" w:cs="Book Antiqua"/>
                <w:color w:val="212121"/>
                <w:shd w:val="clear" w:color="auto" w:fill="FFFFFF"/>
              </w:rPr>
              <w:t xml:space="preserve"> infection</w:t>
            </w:r>
          </w:p>
        </w:tc>
        <w:tc>
          <w:tcPr>
            <w:tcW w:w="2551" w:type="dxa"/>
          </w:tcPr>
          <w:p w14:paraId="4B8F75FA"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60.4%</w:t>
            </w:r>
          </w:p>
        </w:tc>
        <w:tc>
          <w:tcPr>
            <w:tcW w:w="1134" w:type="dxa"/>
          </w:tcPr>
          <w:p w14:paraId="59ADD96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3.45</w:t>
            </w:r>
          </w:p>
        </w:tc>
      </w:tr>
      <w:tr w:rsidR="00763935" w:rsidRPr="00F93C4A" w14:paraId="144215FA" w14:textId="77777777">
        <w:tc>
          <w:tcPr>
            <w:tcW w:w="5529" w:type="dxa"/>
          </w:tcPr>
          <w:p w14:paraId="2B838A4E"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Gastroparesis</w:t>
            </w:r>
          </w:p>
        </w:tc>
        <w:tc>
          <w:tcPr>
            <w:tcW w:w="2551" w:type="dxa"/>
          </w:tcPr>
          <w:p w14:paraId="705DA0C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60%</w:t>
            </w:r>
          </w:p>
        </w:tc>
        <w:tc>
          <w:tcPr>
            <w:tcW w:w="1134" w:type="dxa"/>
          </w:tcPr>
          <w:p w14:paraId="52EE1FAD" w14:textId="77777777" w:rsidR="00763935" w:rsidRPr="00F93C4A" w:rsidRDefault="00763935" w:rsidP="00F93C4A">
            <w:pPr>
              <w:spacing w:line="360" w:lineRule="auto"/>
              <w:jc w:val="both"/>
              <w:rPr>
                <w:rFonts w:ascii="Book Antiqua" w:eastAsia="Calibri" w:hAnsi="Book Antiqua"/>
              </w:rPr>
            </w:pPr>
          </w:p>
        </w:tc>
      </w:tr>
      <w:tr w:rsidR="00763935" w:rsidRPr="00F93C4A" w14:paraId="092DFFE7" w14:textId="77777777">
        <w:tc>
          <w:tcPr>
            <w:tcW w:w="5529" w:type="dxa"/>
          </w:tcPr>
          <w:p w14:paraId="4651E166"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Chronic pancreatitis</w:t>
            </w:r>
          </w:p>
        </w:tc>
        <w:tc>
          <w:tcPr>
            <w:tcW w:w="2551" w:type="dxa"/>
          </w:tcPr>
          <w:p w14:paraId="4E40EE21"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38.6%</w:t>
            </w:r>
          </w:p>
        </w:tc>
        <w:tc>
          <w:tcPr>
            <w:tcW w:w="1134" w:type="dxa"/>
          </w:tcPr>
          <w:p w14:paraId="2BFC4D4B"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5.58</w:t>
            </w:r>
          </w:p>
        </w:tc>
      </w:tr>
      <w:tr w:rsidR="00763935" w:rsidRPr="00F93C4A" w14:paraId="2D7292F5" w14:textId="77777777">
        <w:tc>
          <w:tcPr>
            <w:tcW w:w="5529" w:type="dxa"/>
          </w:tcPr>
          <w:p w14:paraId="44BF0999"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Acute pancreatitis</w:t>
            </w:r>
          </w:p>
        </w:tc>
        <w:tc>
          <w:tcPr>
            <w:tcW w:w="2551" w:type="dxa"/>
          </w:tcPr>
          <w:p w14:paraId="6FE013C3"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12.0%-17.8%</w:t>
            </w:r>
          </w:p>
        </w:tc>
        <w:tc>
          <w:tcPr>
            <w:tcW w:w="1134" w:type="dxa"/>
          </w:tcPr>
          <w:p w14:paraId="0263103D" w14:textId="77777777" w:rsidR="00763935" w:rsidRPr="00F93C4A" w:rsidRDefault="00763935" w:rsidP="00F93C4A">
            <w:pPr>
              <w:spacing w:line="360" w:lineRule="auto"/>
              <w:jc w:val="both"/>
              <w:rPr>
                <w:rFonts w:ascii="Book Antiqua" w:eastAsia="Calibri" w:hAnsi="Book Antiqua"/>
              </w:rPr>
            </w:pPr>
          </w:p>
        </w:tc>
      </w:tr>
      <w:tr w:rsidR="00763935" w:rsidRPr="00F93C4A" w14:paraId="034A8A5E" w14:textId="77777777">
        <w:tc>
          <w:tcPr>
            <w:tcW w:w="5529" w:type="dxa"/>
          </w:tcPr>
          <w:p w14:paraId="1F7C8D96"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 xml:space="preserve">Cystic </w:t>
            </w:r>
            <w:proofErr w:type="spellStart"/>
            <w:r w:rsidRPr="00F93C4A">
              <w:rPr>
                <w:rFonts w:ascii="Book Antiqua" w:hAnsi="Book Antiqua" w:cs="Book Antiqua"/>
                <w:color w:val="212121"/>
                <w:shd w:val="clear" w:color="auto" w:fill="FFFFFF"/>
              </w:rPr>
              <w:t>fibroris</w:t>
            </w:r>
            <w:proofErr w:type="spellEnd"/>
          </w:p>
        </w:tc>
        <w:tc>
          <w:tcPr>
            <w:tcW w:w="2551" w:type="dxa"/>
          </w:tcPr>
          <w:p w14:paraId="0850700A"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31.6%-40.0%</w:t>
            </w:r>
          </w:p>
        </w:tc>
        <w:tc>
          <w:tcPr>
            <w:tcW w:w="1134" w:type="dxa"/>
          </w:tcPr>
          <w:p w14:paraId="10E6DA1F" w14:textId="77777777" w:rsidR="00763935" w:rsidRPr="00F93C4A" w:rsidRDefault="00763935" w:rsidP="00F93C4A">
            <w:pPr>
              <w:spacing w:line="360" w:lineRule="auto"/>
              <w:jc w:val="both"/>
              <w:rPr>
                <w:rFonts w:ascii="Book Antiqua" w:eastAsia="Calibri" w:hAnsi="Book Antiqua"/>
              </w:rPr>
            </w:pPr>
          </w:p>
        </w:tc>
      </w:tr>
      <w:tr w:rsidR="00763935" w:rsidRPr="00F93C4A" w14:paraId="1E6FE174" w14:textId="77777777">
        <w:tc>
          <w:tcPr>
            <w:tcW w:w="5529" w:type="dxa"/>
          </w:tcPr>
          <w:p w14:paraId="5DAAE6FA"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Gallstone disease</w:t>
            </w:r>
          </w:p>
        </w:tc>
        <w:tc>
          <w:tcPr>
            <w:tcW w:w="2551" w:type="dxa"/>
          </w:tcPr>
          <w:p w14:paraId="006BF2D2"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14.8%-40.5%</w:t>
            </w:r>
          </w:p>
        </w:tc>
        <w:tc>
          <w:tcPr>
            <w:tcW w:w="1134" w:type="dxa"/>
          </w:tcPr>
          <w:p w14:paraId="484F1F48"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2.2-26.9</w:t>
            </w:r>
          </w:p>
        </w:tc>
      </w:tr>
      <w:tr w:rsidR="00763935" w:rsidRPr="00F93C4A" w14:paraId="551E2B99" w14:textId="77777777">
        <w:tc>
          <w:tcPr>
            <w:tcW w:w="5529" w:type="dxa"/>
          </w:tcPr>
          <w:p w14:paraId="4528EB58"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Encopresis</w:t>
            </w:r>
          </w:p>
        </w:tc>
        <w:tc>
          <w:tcPr>
            <w:tcW w:w="2551" w:type="dxa"/>
          </w:tcPr>
          <w:p w14:paraId="4DD95E64"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42%</w:t>
            </w:r>
          </w:p>
        </w:tc>
        <w:tc>
          <w:tcPr>
            <w:tcW w:w="1134" w:type="dxa"/>
          </w:tcPr>
          <w:p w14:paraId="270710D9"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2.4</w:t>
            </w:r>
          </w:p>
        </w:tc>
      </w:tr>
      <w:tr w:rsidR="00763935" w:rsidRPr="00F93C4A" w14:paraId="7E7D2A9A" w14:textId="77777777">
        <w:tc>
          <w:tcPr>
            <w:tcW w:w="5529" w:type="dxa"/>
          </w:tcPr>
          <w:p w14:paraId="017B7376"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Endocrine and metabolic diseases</w:t>
            </w:r>
          </w:p>
        </w:tc>
        <w:tc>
          <w:tcPr>
            <w:tcW w:w="2551" w:type="dxa"/>
          </w:tcPr>
          <w:p w14:paraId="78093867" w14:textId="77777777" w:rsidR="00763935" w:rsidRPr="00F93C4A" w:rsidRDefault="00763935" w:rsidP="00F93C4A">
            <w:pPr>
              <w:spacing w:line="360" w:lineRule="auto"/>
              <w:jc w:val="both"/>
              <w:rPr>
                <w:rFonts w:ascii="Book Antiqua" w:eastAsia="Calibri" w:hAnsi="Book Antiqua"/>
              </w:rPr>
            </w:pPr>
          </w:p>
        </w:tc>
        <w:tc>
          <w:tcPr>
            <w:tcW w:w="1134" w:type="dxa"/>
          </w:tcPr>
          <w:p w14:paraId="14C5ACA6" w14:textId="77777777" w:rsidR="00763935" w:rsidRPr="00F93C4A" w:rsidRDefault="00763935" w:rsidP="00F93C4A">
            <w:pPr>
              <w:spacing w:line="360" w:lineRule="auto"/>
              <w:jc w:val="both"/>
              <w:rPr>
                <w:rFonts w:ascii="Book Antiqua" w:eastAsia="Calibri" w:hAnsi="Book Antiqua"/>
              </w:rPr>
            </w:pPr>
          </w:p>
        </w:tc>
      </w:tr>
      <w:tr w:rsidR="00763935" w:rsidRPr="00F93C4A" w14:paraId="17B4D715" w14:textId="77777777">
        <w:tc>
          <w:tcPr>
            <w:tcW w:w="5529" w:type="dxa"/>
          </w:tcPr>
          <w:p w14:paraId="22D84F08" w14:textId="77777777" w:rsidR="00763935" w:rsidRPr="00F93C4A" w:rsidRDefault="00000000" w:rsidP="00F93C4A">
            <w:pPr>
              <w:spacing w:line="360" w:lineRule="auto"/>
              <w:jc w:val="both"/>
              <w:rPr>
                <w:rFonts w:ascii="Book Antiqua" w:eastAsia="Calibri" w:hAnsi="Book Antiqua" w:cs="Book Antiqua"/>
                <w:iCs/>
                <w:color w:val="212121"/>
                <w:shd w:val="clear" w:color="auto" w:fill="FFFFFF"/>
              </w:rPr>
            </w:pPr>
            <w:r w:rsidRPr="00F93C4A">
              <w:rPr>
                <w:rFonts w:ascii="Book Antiqua" w:eastAsia="Calibri" w:hAnsi="Book Antiqua" w:cs="Book Antiqua"/>
                <w:color w:val="212121"/>
                <w:shd w:val="clear" w:color="auto" w:fill="FFFFFF"/>
              </w:rPr>
              <w:t>Diabetes mellitus</w:t>
            </w:r>
          </w:p>
        </w:tc>
        <w:tc>
          <w:tcPr>
            <w:tcW w:w="2551" w:type="dxa"/>
          </w:tcPr>
          <w:p w14:paraId="5F5CADC3"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cs="Book Antiqua"/>
                <w:color w:val="212121"/>
                <w:shd w:val="clear" w:color="auto" w:fill="FFFFFF"/>
              </w:rPr>
              <w:t>29%</w:t>
            </w:r>
          </w:p>
        </w:tc>
        <w:tc>
          <w:tcPr>
            <w:tcW w:w="1134" w:type="dxa"/>
          </w:tcPr>
          <w:p w14:paraId="0182F31A"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4.18</w:t>
            </w:r>
          </w:p>
        </w:tc>
      </w:tr>
      <w:tr w:rsidR="00763935" w:rsidRPr="00F93C4A" w14:paraId="65AC4B01" w14:textId="77777777">
        <w:tc>
          <w:tcPr>
            <w:tcW w:w="5529" w:type="dxa"/>
          </w:tcPr>
          <w:p w14:paraId="0FAC01AC"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Hypothyroidism</w:t>
            </w:r>
          </w:p>
        </w:tc>
        <w:tc>
          <w:tcPr>
            <w:tcW w:w="2551" w:type="dxa"/>
          </w:tcPr>
          <w:p w14:paraId="54C8D593"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54%</w:t>
            </w:r>
          </w:p>
        </w:tc>
        <w:tc>
          <w:tcPr>
            <w:tcW w:w="1134" w:type="dxa"/>
          </w:tcPr>
          <w:p w14:paraId="37B63F6F"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22.3</w:t>
            </w:r>
          </w:p>
        </w:tc>
      </w:tr>
      <w:tr w:rsidR="00763935" w:rsidRPr="00F93C4A" w14:paraId="6F9597B9" w14:textId="77777777">
        <w:tc>
          <w:tcPr>
            <w:tcW w:w="5529" w:type="dxa"/>
          </w:tcPr>
          <w:p w14:paraId="1DC662B9" w14:textId="77777777" w:rsidR="00763935" w:rsidRPr="00F93C4A" w:rsidRDefault="00000000" w:rsidP="00F93C4A">
            <w:pPr>
              <w:shd w:val="clear" w:color="auto" w:fill="FFFFFF"/>
              <w:spacing w:line="360" w:lineRule="auto"/>
              <w:jc w:val="both"/>
              <w:rPr>
                <w:rFonts w:ascii="Book Antiqua" w:hAnsi="Book Antiqua" w:cs="Book Antiqua"/>
                <w:i/>
                <w:color w:val="212121"/>
                <w:shd w:val="clear" w:color="auto" w:fill="FFFFFF"/>
              </w:rPr>
            </w:pPr>
            <w:r w:rsidRPr="00F93C4A">
              <w:rPr>
                <w:rFonts w:ascii="Book Antiqua" w:eastAsia="Calibri" w:hAnsi="Book Antiqua" w:cs="Book Antiqua"/>
                <w:color w:val="212121"/>
                <w:shd w:val="clear" w:color="auto" w:fill="FFFFFF"/>
              </w:rPr>
              <w:t>Acromegaly</w:t>
            </w:r>
          </w:p>
        </w:tc>
        <w:tc>
          <w:tcPr>
            <w:tcW w:w="2551" w:type="dxa"/>
          </w:tcPr>
          <w:p w14:paraId="5EC60243"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43.9%</w:t>
            </w:r>
          </w:p>
        </w:tc>
        <w:tc>
          <w:tcPr>
            <w:tcW w:w="1134" w:type="dxa"/>
          </w:tcPr>
          <w:p w14:paraId="6D51A0E0"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rPr>
              <w:t>22.7</w:t>
            </w:r>
          </w:p>
        </w:tc>
      </w:tr>
      <w:tr w:rsidR="00763935" w:rsidRPr="00F93C4A" w14:paraId="5699A085" w14:textId="77777777">
        <w:tc>
          <w:tcPr>
            <w:tcW w:w="5529" w:type="dxa"/>
          </w:tcPr>
          <w:p w14:paraId="58EA9934" w14:textId="77777777" w:rsidR="00763935" w:rsidRPr="00F93C4A" w:rsidRDefault="00000000" w:rsidP="00F93C4A">
            <w:pPr>
              <w:shd w:val="clear" w:color="auto" w:fill="FFFFFF"/>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Hyperlipidemia</w:t>
            </w:r>
          </w:p>
        </w:tc>
        <w:tc>
          <w:tcPr>
            <w:tcW w:w="2551" w:type="dxa"/>
          </w:tcPr>
          <w:p w14:paraId="3B04499D"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78.9%</w:t>
            </w:r>
          </w:p>
        </w:tc>
        <w:tc>
          <w:tcPr>
            <w:tcW w:w="1134" w:type="dxa"/>
          </w:tcPr>
          <w:p w14:paraId="2E88F131" w14:textId="77777777" w:rsidR="00763935" w:rsidRPr="00F93C4A" w:rsidRDefault="00763935" w:rsidP="00F93C4A">
            <w:pPr>
              <w:spacing w:line="360" w:lineRule="auto"/>
              <w:jc w:val="both"/>
              <w:rPr>
                <w:rFonts w:ascii="Book Antiqua" w:eastAsia="Calibri" w:hAnsi="Book Antiqua"/>
              </w:rPr>
            </w:pPr>
          </w:p>
        </w:tc>
      </w:tr>
      <w:tr w:rsidR="00763935" w:rsidRPr="00F93C4A" w14:paraId="4D7ABC40" w14:textId="77777777">
        <w:tc>
          <w:tcPr>
            <w:tcW w:w="5529" w:type="dxa"/>
          </w:tcPr>
          <w:p w14:paraId="5EAFDF3D"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Nervous diseases</w:t>
            </w:r>
          </w:p>
        </w:tc>
        <w:tc>
          <w:tcPr>
            <w:tcW w:w="2551" w:type="dxa"/>
          </w:tcPr>
          <w:p w14:paraId="1C140798" w14:textId="77777777" w:rsidR="00763935" w:rsidRPr="00F93C4A" w:rsidRDefault="00763935" w:rsidP="00F93C4A">
            <w:pPr>
              <w:spacing w:line="360" w:lineRule="auto"/>
              <w:jc w:val="both"/>
              <w:rPr>
                <w:rFonts w:ascii="Book Antiqua" w:hAnsi="Book Antiqua" w:cs="Book Antiqua"/>
                <w:color w:val="212121"/>
                <w:shd w:val="clear" w:color="auto" w:fill="FFFFFF"/>
              </w:rPr>
            </w:pPr>
          </w:p>
        </w:tc>
        <w:tc>
          <w:tcPr>
            <w:tcW w:w="1134" w:type="dxa"/>
          </w:tcPr>
          <w:p w14:paraId="4774234B" w14:textId="77777777" w:rsidR="00763935" w:rsidRPr="00F93C4A" w:rsidRDefault="00763935" w:rsidP="00F93C4A">
            <w:pPr>
              <w:spacing w:line="360" w:lineRule="auto"/>
              <w:jc w:val="both"/>
              <w:rPr>
                <w:rFonts w:ascii="Book Antiqua" w:eastAsia="Calibri" w:hAnsi="Book Antiqua"/>
              </w:rPr>
            </w:pPr>
          </w:p>
        </w:tc>
      </w:tr>
      <w:tr w:rsidR="00763935" w:rsidRPr="00F93C4A" w14:paraId="7EBC0EB5" w14:textId="77777777">
        <w:tc>
          <w:tcPr>
            <w:tcW w:w="5529" w:type="dxa"/>
          </w:tcPr>
          <w:p w14:paraId="7894D271" w14:textId="77777777" w:rsidR="00763935" w:rsidRPr="00F93C4A" w:rsidRDefault="00000000" w:rsidP="00F93C4A">
            <w:pPr>
              <w:shd w:val="clear" w:color="auto" w:fill="FFFFFF"/>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Multiple sclerosis</w:t>
            </w:r>
          </w:p>
        </w:tc>
        <w:tc>
          <w:tcPr>
            <w:tcW w:w="2551" w:type="dxa"/>
          </w:tcPr>
          <w:p w14:paraId="005A282C"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38.1%</w:t>
            </w:r>
          </w:p>
        </w:tc>
        <w:tc>
          <w:tcPr>
            <w:tcW w:w="1134" w:type="dxa"/>
          </w:tcPr>
          <w:p w14:paraId="1DC3E1D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4.5</w:t>
            </w:r>
          </w:p>
        </w:tc>
      </w:tr>
      <w:tr w:rsidR="00763935" w:rsidRPr="00F93C4A" w14:paraId="1F5A201C" w14:textId="77777777">
        <w:tc>
          <w:tcPr>
            <w:tcW w:w="5529" w:type="dxa"/>
          </w:tcPr>
          <w:p w14:paraId="0F8D2BEB"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Restless legs syndrome</w:t>
            </w:r>
          </w:p>
        </w:tc>
        <w:tc>
          <w:tcPr>
            <w:tcW w:w="2551" w:type="dxa"/>
          </w:tcPr>
          <w:p w14:paraId="35DA9B15"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69%</w:t>
            </w:r>
          </w:p>
        </w:tc>
        <w:tc>
          <w:tcPr>
            <w:tcW w:w="1134" w:type="dxa"/>
          </w:tcPr>
          <w:p w14:paraId="1E7C3DC3"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19.8</w:t>
            </w:r>
          </w:p>
        </w:tc>
      </w:tr>
      <w:tr w:rsidR="00763935" w:rsidRPr="00F93C4A" w14:paraId="1C8C71F7" w14:textId="77777777">
        <w:tc>
          <w:tcPr>
            <w:tcW w:w="5529" w:type="dxa"/>
          </w:tcPr>
          <w:p w14:paraId="5F8E8379"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proofErr w:type="spellStart"/>
            <w:r w:rsidRPr="00F93C4A">
              <w:rPr>
                <w:rFonts w:ascii="Book Antiqua" w:hAnsi="Book Antiqua" w:cs="Book Antiqua"/>
                <w:color w:val="212121"/>
                <w:shd w:val="clear" w:color="auto" w:fill="FFFFFF"/>
              </w:rPr>
              <w:t>Azheimer’s</w:t>
            </w:r>
            <w:proofErr w:type="spellEnd"/>
            <w:r w:rsidRPr="00F93C4A">
              <w:rPr>
                <w:rFonts w:ascii="Book Antiqua" w:hAnsi="Book Antiqua" w:cs="Book Antiqua"/>
                <w:color w:val="212121"/>
                <w:shd w:val="clear" w:color="auto" w:fill="FFFFFF"/>
              </w:rPr>
              <w:t xml:space="preserve"> disease</w:t>
            </w:r>
          </w:p>
        </w:tc>
        <w:tc>
          <w:tcPr>
            <w:tcW w:w="2551" w:type="dxa"/>
          </w:tcPr>
          <w:p w14:paraId="7956A6B9"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49%</w:t>
            </w:r>
          </w:p>
        </w:tc>
        <w:tc>
          <w:tcPr>
            <w:tcW w:w="1134" w:type="dxa"/>
          </w:tcPr>
          <w:p w14:paraId="0C470B62"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3.35</w:t>
            </w:r>
          </w:p>
        </w:tc>
      </w:tr>
      <w:tr w:rsidR="00763935" w:rsidRPr="00F93C4A" w14:paraId="1418C742" w14:textId="77777777">
        <w:tc>
          <w:tcPr>
            <w:tcW w:w="5529" w:type="dxa"/>
          </w:tcPr>
          <w:p w14:paraId="52FCCF85"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olor w:val="212121"/>
                <w:shd w:val="clear" w:color="auto" w:fill="FFFFFF"/>
              </w:rPr>
              <w:t>Autism</w:t>
            </w:r>
          </w:p>
        </w:tc>
        <w:tc>
          <w:tcPr>
            <w:tcW w:w="2551" w:type="dxa"/>
          </w:tcPr>
          <w:p w14:paraId="47B20366"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31.0%</w:t>
            </w:r>
          </w:p>
        </w:tc>
        <w:tc>
          <w:tcPr>
            <w:tcW w:w="1134" w:type="dxa"/>
          </w:tcPr>
          <w:p w14:paraId="133930FB"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4.35</w:t>
            </w:r>
          </w:p>
        </w:tc>
      </w:tr>
      <w:tr w:rsidR="00763935" w:rsidRPr="00F93C4A" w14:paraId="06F7A025" w14:textId="77777777">
        <w:tc>
          <w:tcPr>
            <w:tcW w:w="5529" w:type="dxa"/>
          </w:tcPr>
          <w:p w14:paraId="15A0D9B0" w14:textId="77777777" w:rsidR="00763935" w:rsidRPr="00F93C4A" w:rsidRDefault="00000000" w:rsidP="00F93C4A">
            <w:pPr>
              <w:shd w:val="clear" w:color="auto" w:fill="FFFFFF"/>
              <w:spacing w:line="360" w:lineRule="auto"/>
              <w:jc w:val="both"/>
              <w:rPr>
                <w:rFonts w:ascii="Book Antiqua" w:hAnsi="Book Antiqua"/>
                <w:color w:val="212121"/>
                <w:shd w:val="clear" w:color="auto" w:fill="FFFFFF"/>
              </w:rPr>
            </w:pPr>
            <w:r w:rsidRPr="00F93C4A">
              <w:rPr>
                <w:rFonts w:ascii="Book Antiqua" w:eastAsia="Calibri" w:hAnsi="Book Antiqua"/>
              </w:rPr>
              <w:t>Spinal cord injuries</w:t>
            </w:r>
          </w:p>
        </w:tc>
        <w:tc>
          <w:tcPr>
            <w:tcW w:w="2551" w:type="dxa"/>
          </w:tcPr>
          <w:p w14:paraId="56CBFCF1"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37.5%-</w:t>
            </w:r>
            <w:r w:rsidRPr="00F93C4A">
              <w:rPr>
                <w:rFonts w:ascii="Book Antiqua" w:hAnsi="Book Antiqua" w:cs="Book Antiqua"/>
                <w:color w:val="212121"/>
                <w:shd w:val="clear" w:color="auto" w:fill="FFFFFF"/>
              </w:rPr>
              <w:t>38.5%</w:t>
            </w:r>
          </w:p>
        </w:tc>
        <w:tc>
          <w:tcPr>
            <w:tcW w:w="1134" w:type="dxa"/>
          </w:tcPr>
          <w:p w14:paraId="6AB398BE" w14:textId="77777777" w:rsidR="00763935" w:rsidRPr="00F93C4A" w:rsidRDefault="00763935" w:rsidP="00F93C4A">
            <w:pPr>
              <w:spacing w:line="360" w:lineRule="auto"/>
              <w:jc w:val="both"/>
              <w:rPr>
                <w:rFonts w:ascii="Book Antiqua" w:eastAsia="Calibri" w:hAnsi="Book Antiqua"/>
              </w:rPr>
            </w:pPr>
          </w:p>
        </w:tc>
      </w:tr>
      <w:tr w:rsidR="00763935" w:rsidRPr="00F93C4A" w14:paraId="45DA84EB" w14:textId="77777777">
        <w:tc>
          <w:tcPr>
            <w:tcW w:w="5529" w:type="dxa"/>
          </w:tcPr>
          <w:p w14:paraId="64C76D3A" w14:textId="77777777" w:rsidR="00763935" w:rsidRPr="00F93C4A" w:rsidRDefault="00000000" w:rsidP="00F93C4A">
            <w:pPr>
              <w:shd w:val="clear" w:color="auto" w:fill="FFFFFF"/>
              <w:spacing w:line="360" w:lineRule="auto"/>
              <w:jc w:val="both"/>
              <w:rPr>
                <w:rFonts w:ascii="Book Antiqua" w:eastAsia="Calibri" w:hAnsi="Book Antiqua"/>
              </w:rPr>
            </w:pPr>
            <w:r w:rsidRPr="00F93C4A">
              <w:rPr>
                <w:rFonts w:ascii="Book Antiqua" w:hAnsi="Book Antiqua" w:cs="Book Antiqua"/>
                <w:color w:val="212121"/>
                <w:shd w:val="clear" w:color="auto" w:fill="FFFFFF"/>
              </w:rPr>
              <w:t>Parkinson’s disease</w:t>
            </w:r>
          </w:p>
        </w:tc>
        <w:tc>
          <w:tcPr>
            <w:tcW w:w="2551" w:type="dxa"/>
          </w:tcPr>
          <w:p w14:paraId="51B63657"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46%</w:t>
            </w:r>
          </w:p>
        </w:tc>
        <w:tc>
          <w:tcPr>
            <w:tcW w:w="1134" w:type="dxa"/>
          </w:tcPr>
          <w:p w14:paraId="564F9380"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5.22</w:t>
            </w:r>
          </w:p>
        </w:tc>
      </w:tr>
      <w:tr w:rsidR="00763935" w:rsidRPr="00F93C4A" w14:paraId="3DCA5FDE" w14:textId="77777777">
        <w:tc>
          <w:tcPr>
            <w:tcW w:w="5529" w:type="dxa"/>
          </w:tcPr>
          <w:p w14:paraId="6B2A0907"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Rheumatic diseases</w:t>
            </w:r>
          </w:p>
        </w:tc>
        <w:tc>
          <w:tcPr>
            <w:tcW w:w="2551" w:type="dxa"/>
          </w:tcPr>
          <w:p w14:paraId="46A953B1" w14:textId="77777777" w:rsidR="00763935" w:rsidRPr="00F93C4A" w:rsidRDefault="00763935" w:rsidP="00F93C4A">
            <w:pPr>
              <w:spacing w:line="360" w:lineRule="auto"/>
              <w:jc w:val="both"/>
              <w:rPr>
                <w:rFonts w:ascii="Book Antiqua" w:eastAsia="Calibri" w:hAnsi="Book Antiqua"/>
              </w:rPr>
            </w:pPr>
          </w:p>
        </w:tc>
        <w:tc>
          <w:tcPr>
            <w:tcW w:w="1134" w:type="dxa"/>
          </w:tcPr>
          <w:p w14:paraId="68FC9AC5" w14:textId="77777777" w:rsidR="00763935" w:rsidRPr="00F93C4A" w:rsidRDefault="00763935" w:rsidP="00F93C4A">
            <w:pPr>
              <w:spacing w:line="360" w:lineRule="auto"/>
              <w:jc w:val="both"/>
              <w:rPr>
                <w:rFonts w:ascii="Book Antiqua" w:hAnsi="Book Antiqua" w:cs="Book Antiqua"/>
                <w:color w:val="212121"/>
                <w:shd w:val="clear" w:color="auto" w:fill="FFFFFF"/>
              </w:rPr>
            </w:pPr>
          </w:p>
        </w:tc>
      </w:tr>
      <w:tr w:rsidR="00763935" w:rsidRPr="00F93C4A" w14:paraId="1983FAD3" w14:textId="77777777">
        <w:tc>
          <w:tcPr>
            <w:tcW w:w="5529" w:type="dxa"/>
          </w:tcPr>
          <w:p w14:paraId="17CC9B7F" w14:textId="77777777" w:rsidR="00763935" w:rsidRPr="00F93C4A" w:rsidRDefault="00000000" w:rsidP="00F93C4A">
            <w:pPr>
              <w:shd w:val="clear" w:color="auto" w:fill="FFFFFF"/>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Systemic sclerosis</w:t>
            </w:r>
          </w:p>
        </w:tc>
        <w:tc>
          <w:tcPr>
            <w:tcW w:w="2551" w:type="dxa"/>
          </w:tcPr>
          <w:p w14:paraId="1F76146E"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34%</w:t>
            </w:r>
          </w:p>
        </w:tc>
        <w:tc>
          <w:tcPr>
            <w:tcW w:w="1134" w:type="dxa"/>
          </w:tcPr>
          <w:p w14:paraId="0FFA89C5"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12.51</w:t>
            </w:r>
          </w:p>
        </w:tc>
      </w:tr>
      <w:tr w:rsidR="00763935" w:rsidRPr="00F93C4A" w14:paraId="422EB58E" w14:textId="77777777">
        <w:tc>
          <w:tcPr>
            <w:tcW w:w="5529" w:type="dxa"/>
          </w:tcPr>
          <w:p w14:paraId="773A233A"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proofErr w:type="spellStart"/>
            <w:r w:rsidRPr="00F93C4A">
              <w:rPr>
                <w:rFonts w:ascii="Book Antiqua" w:hAnsi="Book Antiqua" w:cs="Book Antiqua"/>
                <w:color w:val="212121"/>
                <w:shd w:val="clear" w:color="auto" w:fill="FFFFFF"/>
              </w:rPr>
              <w:t>Behçet’s</w:t>
            </w:r>
            <w:proofErr w:type="spellEnd"/>
            <w:r w:rsidRPr="00F93C4A">
              <w:rPr>
                <w:rFonts w:ascii="Book Antiqua" w:hAnsi="Book Antiqua" w:cs="Book Antiqua"/>
                <w:color w:val="212121"/>
                <w:shd w:val="clear" w:color="auto" w:fill="FFFFFF"/>
              </w:rPr>
              <w:t xml:space="preserve"> disease</w:t>
            </w:r>
          </w:p>
        </w:tc>
        <w:tc>
          <w:tcPr>
            <w:tcW w:w="2551" w:type="dxa"/>
          </w:tcPr>
          <w:p w14:paraId="0C665937"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36%</w:t>
            </w:r>
          </w:p>
        </w:tc>
        <w:tc>
          <w:tcPr>
            <w:tcW w:w="1134" w:type="dxa"/>
          </w:tcPr>
          <w:p w14:paraId="4D79513F" w14:textId="77777777" w:rsidR="00763935" w:rsidRPr="00F93C4A" w:rsidRDefault="00763935" w:rsidP="00F93C4A">
            <w:pPr>
              <w:spacing w:line="360" w:lineRule="auto"/>
              <w:jc w:val="both"/>
              <w:rPr>
                <w:rFonts w:ascii="Book Antiqua" w:hAnsi="Book Antiqua" w:cs="Book Antiqua"/>
                <w:color w:val="212121"/>
                <w:shd w:val="clear" w:color="auto" w:fill="FFFFFF"/>
              </w:rPr>
            </w:pPr>
          </w:p>
        </w:tc>
      </w:tr>
      <w:tr w:rsidR="00763935" w:rsidRPr="00F93C4A" w14:paraId="786BBDD9" w14:textId="77777777">
        <w:tc>
          <w:tcPr>
            <w:tcW w:w="5529" w:type="dxa"/>
          </w:tcPr>
          <w:p w14:paraId="14F7CFFF"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proofErr w:type="spellStart"/>
            <w:r w:rsidRPr="00F93C4A">
              <w:rPr>
                <w:rFonts w:ascii="Book Antiqua" w:hAnsi="Book Antiqua" w:cs="Book Antiqua"/>
                <w:color w:val="212121"/>
                <w:shd w:val="clear" w:color="auto" w:fill="FFFFFF"/>
              </w:rPr>
              <w:t>Spondylarthropathy</w:t>
            </w:r>
            <w:proofErr w:type="spellEnd"/>
          </w:p>
        </w:tc>
        <w:tc>
          <w:tcPr>
            <w:tcW w:w="2551" w:type="dxa"/>
          </w:tcPr>
          <w:p w14:paraId="01F32116"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63%</w:t>
            </w:r>
          </w:p>
        </w:tc>
        <w:tc>
          <w:tcPr>
            <w:tcW w:w="1134" w:type="dxa"/>
          </w:tcPr>
          <w:p w14:paraId="67490C5A"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cs="Book Antiqua"/>
                <w:color w:val="212121"/>
                <w:shd w:val="clear" w:color="auto" w:fill="FFFFFF"/>
              </w:rPr>
              <w:t>32.9</w:t>
            </w:r>
          </w:p>
        </w:tc>
      </w:tr>
      <w:tr w:rsidR="00763935" w:rsidRPr="00F93C4A" w14:paraId="10196684" w14:textId="77777777">
        <w:tc>
          <w:tcPr>
            <w:tcW w:w="5529" w:type="dxa"/>
          </w:tcPr>
          <w:p w14:paraId="585F26EA"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Fibromyalgia</w:t>
            </w:r>
          </w:p>
        </w:tc>
        <w:tc>
          <w:tcPr>
            <w:tcW w:w="2551" w:type="dxa"/>
          </w:tcPr>
          <w:p w14:paraId="5564CD3A"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cs="Book Antiqua"/>
                <w:color w:val="212121"/>
                <w:shd w:val="clear" w:color="auto" w:fill="FFFFFF"/>
              </w:rPr>
              <w:t>100%</w:t>
            </w:r>
          </w:p>
        </w:tc>
        <w:tc>
          <w:tcPr>
            <w:tcW w:w="1134" w:type="dxa"/>
          </w:tcPr>
          <w:p w14:paraId="17220B54" w14:textId="77777777" w:rsidR="00763935" w:rsidRPr="00F93C4A" w:rsidRDefault="00763935" w:rsidP="00F93C4A">
            <w:pPr>
              <w:spacing w:line="360" w:lineRule="auto"/>
              <w:jc w:val="both"/>
              <w:rPr>
                <w:rFonts w:ascii="Book Antiqua" w:eastAsia="Calibri" w:hAnsi="Book Antiqua" w:cs="Book Antiqua"/>
                <w:color w:val="212121"/>
                <w:shd w:val="clear" w:color="auto" w:fill="FFFFFF"/>
              </w:rPr>
            </w:pPr>
          </w:p>
        </w:tc>
      </w:tr>
      <w:tr w:rsidR="00763935" w:rsidRPr="00F93C4A" w14:paraId="13A28F74" w14:textId="77777777">
        <w:tc>
          <w:tcPr>
            <w:tcW w:w="5529" w:type="dxa"/>
          </w:tcPr>
          <w:p w14:paraId="397E96FE"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eastAsia="Calibri" w:hAnsi="Book Antiqua"/>
              </w:rPr>
              <w:t>Other diseases</w:t>
            </w:r>
          </w:p>
        </w:tc>
        <w:tc>
          <w:tcPr>
            <w:tcW w:w="2551" w:type="dxa"/>
          </w:tcPr>
          <w:p w14:paraId="48735B39" w14:textId="77777777" w:rsidR="00763935" w:rsidRPr="00F93C4A" w:rsidRDefault="00763935" w:rsidP="00F93C4A">
            <w:pPr>
              <w:spacing w:line="360" w:lineRule="auto"/>
              <w:jc w:val="both"/>
              <w:rPr>
                <w:rFonts w:ascii="Book Antiqua" w:eastAsia="Calibri" w:hAnsi="Book Antiqua" w:cs="Book Antiqua"/>
                <w:color w:val="212121"/>
                <w:shd w:val="clear" w:color="auto" w:fill="FFFFFF"/>
              </w:rPr>
            </w:pPr>
          </w:p>
        </w:tc>
        <w:tc>
          <w:tcPr>
            <w:tcW w:w="1134" w:type="dxa"/>
          </w:tcPr>
          <w:p w14:paraId="0C7F8874" w14:textId="77777777" w:rsidR="00763935" w:rsidRPr="00F93C4A" w:rsidRDefault="00763935" w:rsidP="00F93C4A">
            <w:pPr>
              <w:spacing w:line="360" w:lineRule="auto"/>
              <w:jc w:val="both"/>
              <w:rPr>
                <w:rFonts w:ascii="Book Antiqua" w:eastAsia="Calibri" w:hAnsi="Book Antiqua" w:cs="Book Antiqua"/>
                <w:color w:val="212121"/>
                <w:shd w:val="clear" w:color="auto" w:fill="FFFFFF"/>
              </w:rPr>
            </w:pPr>
          </w:p>
        </w:tc>
      </w:tr>
      <w:tr w:rsidR="00763935" w:rsidRPr="00F93C4A" w14:paraId="04CFA884" w14:textId="77777777">
        <w:tc>
          <w:tcPr>
            <w:tcW w:w="5529" w:type="dxa"/>
          </w:tcPr>
          <w:p w14:paraId="5E66094A" w14:textId="77777777" w:rsidR="00763935" w:rsidRPr="00F93C4A" w:rsidRDefault="00000000" w:rsidP="00F93C4A">
            <w:pPr>
              <w:shd w:val="clear" w:color="auto" w:fill="FFFFFF"/>
              <w:spacing w:line="360" w:lineRule="auto"/>
              <w:jc w:val="both"/>
              <w:rPr>
                <w:rFonts w:ascii="Book Antiqua" w:eastAsia="Calibri" w:hAnsi="Book Antiqua"/>
              </w:rPr>
            </w:pPr>
            <w:r w:rsidRPr="00F93C4A">
              <w:rPr>
                <w:rFonts w:ascii="Book Antiqua" w:hAnsi="Book Antiqua" w:cs="Book Antiqua"/>
                <w:color w:val="212121"/>
                <w:shd w:val="clear" w:color="auto" w:fill="FFFFFF"/>
              </w:rPr>
              <w:t>Allergic asthma</w:t>
            </w:r>
          </w:p>
        </w:tc>
        <w:tc>
          <w:tcPr>
            <w:tcW w:w="2551" w:type="dxa"/>
          </w:tcPr>
          <w:p w14:paraId="0B7F45E9"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eastAsia="Calibri" w:hAnsi="Book Antiqua"/>
              </w:rPr>
              <w:t>67%</w:t>
            </w:r>
          </w:p>
        </w:tc>
        <w:tc>
          <w:tcPr>
            <w:tcW w:w="1134" w:type="dxa"/>
          </w:tcPr>
          <w:p w14:paraId="2CA9AFF2" w14:textId="77777777" w:rsidR="00763935" w:rsidRPr="00F93C4A" w:rsidRDefault="00763935" w:rsidP="00F93C4A">
            <w:pPr>
              <w:spacing w:line="360" w:lineRule="auto"/>
              <w:jc w:val="both"/>
              <w:rPr>
                <w:rFonts w:ascii="Book Antiqua" w:eastAsia="Calibri" w:hAnsi="Book Antiqua" w:cs="Book Antiqua"/>
                <w:color w:val="212121"/>
                <w:shd w:val="clear" w:color="auto" w:fill="FFFFFF"/>
              </w:rPr>
            </w:pPr>
          </w:p>
        </w:tc>
      </w:tr>
      <w:tr w:rsidR="00763935" w:rsidRPr="00F93C4A" w14:paraId="5584B8AC" w14:textId="77777777">
        <w:tc>
          <w:tcPr>
            <w:tcW w:w="5529" w:type="dxa"/>
          </w:tcPr>
          <w:p w14:paraId="2D807C03"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Non-allergic asthma</w:t>
            </w:r>
          </w:p>
        </w:tc>
        <w:tc>
          <w:tcPr>
            <w:tcW w:w="2551" w:type="dxa"/>
          </w:tcPr>
          <w:p w14:paraId="35225170"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43%</w:t>
            </w:r>
          </w:p>
        </w:tc>
        <w:tc>
          <w:tcPr>
            <w:tcW w:w="1134" w:type="dxa"/>
          </w:tcPr>
          <w:p w14:paraId="009B0112" w14:textId="77777777" w:rsidR="00763935" w:rsidRPr="00F93C4A" w:rsidRDefault="00763935" w:rsidP="00F93C4A">
            <w:pPr>
              <w:spacing w:line="360" w:lineRule="auto"/>
              <w:jc w:val="both"/>
              <w:rPr>
                <w:rFonts w:ascii="Book Antiqua" w:eastAsia="Calibri" w:hAnsi="Book Antiqua" w:cs="Book Antiqua"/>
                <w:color w:val="212121"/>
                <w:shd w:val="clear" w:color="auto" w:fill="FFFFFF"/>
              </w:rPr>
            </w:pPr>
          </w:p>
        </w:tc>
      </w:tr>
      <w:tr w:rsidR="00763935" w:rsidRPr="00F93C4A" w14:paraId="740F5150" w14:textId="77777777">
        <w:tc>
          <w:tcPr>
            <w:tcW w:w="5529" w:type="dxa"/>
          </w:tcPr>
          <w:p w14:paraId="5FAD93F9"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Heart failure</w:t>
            </w:r>
          </w:p>
        </w:tc>
        <w:tc>
          <w:tcPr>
            <w:tcW w:w="2551" w:type="dxa"/>
          </w:tcPr>
          <w:p w14:paraId="21129592"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41.7%-45.0%</w:t>
            </w:r>
          </w:p>
        </w:tc>
        <w:tc>
          <w:tcPr>
            <w:tcW w:w="1134" w:type="dxa"/>
          </w:tcPr>
          <w:p w14:paraId="6100BAE8" w14:textId="77777777" w:rsidR="00763935" w:rsidRPr="00F93C4A" w:rsidRDefault="00000000" w:rsidP="00F93C4A">
            <w:pPr>
              <w:spacing w:line="360" w:lineRule="auto"/>
              <w:jc w:val="both"/>
              <w:rPr>
                <w:rFonts w:ascii="Book Antiqua" w:eastAsia="Calibri" w:hAnsi="Book Antiqua" w:cs="Book Antiqua"/>
                <w:color w:val="212121"/>
                <w:shd w:val="clear" w:color="auto" w:fill="FFFFFF"/>
              </w:rPr>
            </w:pPr>
            <w:r w:rsidRPr="00F93C4A">
              <w:rPr>
                <w:rFonts w:ascii="Book Antiqua" w:hAnsi="Book Antiqua" w:cs="Book Antiqua"/>
                <w:color w:val="212121"/>
                <w:shd w:val="clear" w:color="auto" w:fill="FFFFFF"/>
              </w:rPr>
              <w:t>7.14</w:t>
            </w:r>
          </w:p>
        </w:tc>
      </w:tr>
      <w:tr w:rsidR="00763935" w:rsidRPr="00F93C4A" w14:paraId="5F122B5D" w14:textId="77777777">
        <w:tc>
          <w:tcPr>
            <w:tcW w:w="5529" w:type="dxa"/>
          </w:tcPr>
          <w:p w14:paraId="0AAF4DA5"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lastRenderedPageBreak/>
              <w:t>Pancreatic cancer</w:t>
            </w:r>
          </w:p>
        </w:tc>
        <w:tc>
          <w:tcPr>
            <w:tcW w:w="2551" w:type="dxa"/>
          </w:tcPr>
          <w:p w14:paraId="024275DB"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63.3%</w:t>
            </w:r>
          </w:p>
        </w:tc>
        <w:tc>
          <w:tcPr>
            <w:tcW w:w="1134" w:type="dxa"/>
          </w:tcPr>
          <w:p w14:paraId="4AB00DE7"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11.2</w:t>
            </w:r>
          </w:p>
        </w:tc>
      </w:tr>
      <w:tr w:rsidR="00763935" w:rsidRPr="00F93C4A" w14:paraId="5053C6C3" w14:textId="77777777">
        <w:tc>
          <w:tcPr>
            <w:tcW w:w="5529" w:type="dxa"/>
          </w:tcPr>
          <w:p w14:paraId="57167476"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Cholangiocarcinoma</w:t>
            </w:r>
          </w:p>
        </w:tc>
        <w:tc>
          <w:tcPr>
            <w:tcW w:w="2551" w:type="dxa"/>
          </w:tcPr>
          <w:p w14:paraId="137EBF5E"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46.7%</w:t>
            </w:r>
          </w:p>
        </w:tc>
        <w:tc>
          <w:tcPr>
            <w:tcW w:w="1134" w:type="dxa"/>
          </w:tcPr>
          <w:p w14:paraId="00802D3A"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5.7</w:t>
            </w:r>
          </w:p>
        </w:tc>
      </w:tr>
      <w:tr w:rsidR="00763935" w:rsidRPr="00F93C4A" w14:paraId="14D225A8" w14:textId="77777777">
        <w:tc>
          <w:tcPr>
            <w:tcW w:w="5529" w:type="dxa"/>
          </w:tcPr>
          <w:p w14:paraId="38FD05A0"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Obstructive sleep apnea</w:t>
            </w:r>
          </w:p>
        </w:tc>
        <w:tc>
          <w:tcPr>
            <w:tcW w:w="2551" w:type="dxa"/>
          </w:tcPr>
          <w:p w14:paraId="5DCDA7CF"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30.8%</w:t>
            </w:r>
          </w:p>
        </w:tc>
        <w:tc>
          <w:tcPr>
            <w:tcW w:w="1134" w:type="dxa"/>
          </w:tcPr>
          <w:p w14:paraId="35ABA47D" w14:textId="77777777" w:rsidR="00763935" w:rsidRPr="00F93C4A" w:rsidRDefault="00763935" w:rsidP="00F93C4A">
            <w:pPr>
              <w:spacing w:line="360" w:lineRule="auto"/>
              <w:jc w:val="both"/>
              <w:rPr>
                <w:rFonts w:ascii="Book Antiqua" w:eastAsia="Calibri" w:hAnsi="Book Antiqua"/>
              </w:rPr>
            </w:pPr>
          </w:p>
        </w:tc>
      </w:tr>
      <w:tr w:rsidR="00763935" w:rsidRPr="00F93C4A" w14:paraId="38585A3D" w14:textId="77777777">
        <w:tc>
          <w:tcPr>
            <w:tcW w:w="5529" w:type="dxa"/>
          </w:tcPr>
          <w:p w14:paraId="5CFB5421"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Post-COVID-19 i</w:t>
            </w:r>
            <w:r w:rsidRPr="00F93C4A">
              <w:rPr>
                <w:rFonts w:ascii="Book Antiqua" w:eastAsia="Calibri" w:hAnsi="Book Antiqua" w:cs="Book Antiqua"/>
                <w:color w:val="212121"/>
                <w:shd w:val="clear" w:color="auto" w:fill="FFFFFF"/>
              </w:rPr>
              <w:t>rritable bowel syndrome</w:t>
            </w:r>
          </w:p>
        </w:tc>
        <w:tc>
          <w:tcPr>
            <w:tcW w:w="2551" w:type="dxa"/>
          </w:tcPr>
          <w:p w14:paraId="30D75560"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93.3%</w:t>
            </w:r>
          </w:p>
        </w:tc>
        <w:tc>
          <w:tcPr>
            <w:tcW w:w="1134" w:type="dxa"/>
          </w:tcPr>
          <w:p w14:paraId="4FF3001E"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9.3</w:t>
            </w:r>
          </w:p>
        </w:tc>
      </w:tr>
      <w:tr w:rsidR="00763935" w:rsidRPr="00F93C4A" w14:paraId="5ED99F61" w14:textId="77777777">
        <w:tc>
          <w:tcPr>
            <w:tcW w:w="5529" w:type="dxa"/>
          </w:tcPr>
          <w:p w14:paraId="308A99BF"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Deep vein thrombosis</w:t>
            </w:r>
          </w:p>
        </w:tc>
        <w:tc>
          <w:tcPr>
            <w:tcW w:w="2551" w:type="dxa"/>
          </w:tcPr>
          <w:p w14:paraId="50390815"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69.8%</w:t>
            </w:r>
          </w:p>
        </w:tc>
        <w:tc>
          <w:tcPr>
            <w:tcW w:w="1134" w:type="dxa"/>
          </w:tcPr>
          <w:p w14:paraId="36F7E359" w14:textId="77777777" w:rsidR="00763935" w:rsidRPr="00F93C4A" w:rsidRDefault="00000000" w:rsidP="00F93C4A">
            <w:pPr>
              <w:spacing w:line="360" w:lineRule="auto"/>
              <w:jc w:val="both"/>
              <w:rPr>
                <w:rFonts w:ascii="Book Antiqua" w:hAnsi="Book Antiqua" w:cs="Book Antiqua"/>
                <w:color w:val="212121"/>
                <w:shd w:val="clear" w:color="auto" w:fill="FFFFFF"/>
              </w:rPr>
            </w:pPr>
            <w:r w:rsidRPr="00F93C4A">
              <w:rPr>
                <w:rFonts w:ascii="Book Antiqua" w:eastAsia="Calibri" w:hAnsi="Book Antiqua"/>
              </w:rPr>
              <w:t>3.5</w:t>
            </w:r>
          </w:p>
        </w:tc>
      </w:tr>
      <w:tr w:rsidR="00763935" w:rsidRPr="00F93C4A" w14:paraId="0C70FF3F" w14:textId="77777777">
        <w:tc>
          <w:tcPr>
            <w:tcW w:w="5529" w:type="dxa"/>
            <w:tcBorders>
              <w:bottom w:val="single" w:sz="4" w:space="0" w:color="auto"/>
            </w:tcBorders>
          </w:tcPr>
          <w:p w14:paraId="5DC4221B" w14:textId="77777777" w:rsidR="00763935" w:rsidRPr="00F93C4A" w:rsidRDefault="00000000" w:rsidP="00F93C4A">
            <w:pPr>
              <w:shd w:val="clear" w:color="auto" w:fill="FFFFFF"/>
              <w:spacing w:line="360" w:lineRule="auto"/>
              <w:jc w:val="both"/>
              <w:rPr>
                <w:rFonts w:ascii="Book Antiqua" w:hAnsi="Book Antiqua" w:cs="Book Antiqua"/>
                <w:color w:val="212121"/>
                <w:shd w:val="clear" w:color="auto" w:fill="FFFFFF"/>
              </w:rPr>
            </w:pPr>
            <w:r w:rsidRPr="00F93C4A">
              <w:rPr>
                <w:rFonts w:ascii="Book Antiqua" w:hAnsi="Book Antiqua" w:cs="Book Antiqua"/>
                <w:color w:val="212121"/>
                <w:shd w:val="clear" w:color="auto" w:fill="FFFFFF"/>
              </w:rPr>
              <w:t>Rosacea</w:t>
            </w:r>
          </w:p>
        </w:tc>
        <w:tc>
          <w:tcPr>
            <w:tcW w:w="2551" w:type="dxa"/>
            <w:tcBorders>
              <w:bottom w:val="single" w:sz="4" w:space="0" w:color="auto"/>
            </w:tcBorders>
          </w:tcPr>
          <w:p w14:paraId="485D45CB" w14:textId="77777777" w:rsidR="00763935" w:rsidRPr="00F93C4A" w:rsidRDefault="00000000" w:rsidP="00F93C4A">
            <w:pPr>
              <w:spacing w:line="360" w:lineRule="auto"/>
              <w:jc w:val="both"/>
              <w:rPr>
                <w:rFonts w:ascii="Book Antiqua" w:eastAsia="Calibri" w:hAnsi="Book Antiqua"/>
              </w:rPr>
            </w:pPr>
            <w:r w:rsidRPr="00F93C4A">
              <w:rPr>
                <w:rFonts w:ascii="Book Antiqua" w:eastAsia="Calibri" w:hAnsi="Book Antiqua"/>
              </w:rPr>
              <w:t>10%-46%</w:t>
            </w:r>
          </w:p>
        </w:tc>
        <w:tc>
          <w:tcPr>
            <w:tcW w:w="1134" w:type="dxa"/>
            <w:tcBorders>
              <w:bottom w:val="single" w:sz="4" w:space="0" w:color="auto"/>
            </w:tcBorders>
          </w:tcPr>
          <w:p w14:paraId="3D4B4A5F" w14:textId="77777777" w:rsidR="00763935" w:rsidRPr="00F93C4A" w:rsidRDefault="00000000" w:rsidP="00F93C4A">
            <w:pPr>
              <w:spacing w:line="360" w:lineRule="auto"/>
              <w:jc w:val="both"/>
              <w:rPr>
                <w:rFonts w:ascii="Book Antiqua" w:eastAsia="Calibri" w:hAnsi="Book Antiqua"/>
              </w:rPr>
            </w:pPr>
            <w:r w:rsidRPr="00F93C4A">
              <w:rPr>
                <w:rFonts w:ascii="Book Antiqua" w:hAnsi="Book Antiqua" w:cs="Book Antiqua"/>
                <w:color w:val="212121"/>
                <w:shd w:val="clear" w:color="auto" w:fill="FFFFFF"/>
              </w:rPr>
              <w:t>16.2</w:t>
            </w:r>
          </w:p>
        </w:tc>
      </w:tr>
    </w:tbl>
    <w:p w14:paraId="65FCDA78" w14:textId="77777777" w:rsidR="00763935" w:rsidRPr="00F93C4A" w:rsidRDefault="00000000" w:rsidP="00F93C4A">
      <w:pPr>
        <w:spacing w:line="360" w:lineRule="auto"/>
        <w:jc w:val="both"/>
        <w:rPr>
          <w:rFonts w:ascii="Book Antiqua" w:hAnsi="Book Antiqua"/>
        </w:rPr>
      </w:pPr>
      <w:r w:rsidRPr="00F93C4A">
        <w:rPr>
          <w:rFonts w:ascii="Book Antiqua" w:hAnsi="Book Antiqua" w:cs="Book Antiqua"/>
          <w:bCs/>
          <w:color w:val="212121"/>
          <w:shd w:val="clear" w:color="auto" w:fill="FFFFFF"/>
        </w:rPr>
        <w:t>SIBO: Small intestinal bacterial overgrowth; OR: Odds ratio; COVID-19:</w:t>
      </w:r>
      <w:r w:rsidRPr="00F93C4A">
        <w:rPr>
          <w:rFonts w:ascii="Book Antiqua" w:hAnsi="Book Antiqua"/>
        </w:rPr>
        <w:t xml:space="preserve"> </w:t>
      </w:r>
      <w:r w:rsidRPr="00F93C4A">
        <w:rPr>
          <w:rFonts w:ascii="Book Antiqua" w:hAnsi="Book Antiqua" w:cs="Book Antiqua"/>
          <w:bCs/>
          <w:color w:val="212121"/>
          <w:shd w:val="clear" w:color="auto" w:fill="FFFFFF"/>
        </w:rPr>
        <w:t>Coronavirus disease.</w:t>
      </w:r>
    </w:p>
    <w:p w14:paraId="30560B7B" w14:textId="77777777" w:rsidR="00763935" w:rsidRPr="00F93C4A" w:rsidRDefault="00763935" w:rsidP="00F93C4A">
      <w:pPr>
        <w:spacing w:line="360" w:lineRule="auto"/>
        <w:jc w:val="both"/>
        <w:rPr>
          <w:rFonts w:ascii="Book Antiqua" w:hAnsi="Book Antiqua"/>
        </w:rPr>
      </w:pPr>
    </w:p>
    <w:sectPr w:rsidR="00763935" w:rsidRPr="00F93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C439" w14:textId="77777777" w:rsidR="00E51AC8" w:rsidRDefault="00E51AC8">
      <w:r>
        <w:separator/>
      </w:r>
    </w:p>
  </w:endnote>
  <w:endnote w:type="continuationSeparator" w:id="0">
    <w:p w14:paraId="380AAE6F" w14:textId="77777777" w:rsidR="00E51AC8" w:rsidRDefault="00E5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054" w14:textId="77777777" w:rsidR="00763935"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58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58</w:t>
      </w:r>
    </w:fldSimple>
  </w:p>
  <w:p w14:paraId="65AA0784" w14:textId="77777777" w:rsidR="00763935" w:rsidRDefault="0076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7E1B" w14:textId="77777777" w:rsidR="00E51AC8" w:rsidRDefault="00E51AC8">
      <w:r>
        <w:separator/>
      </w:r>
    </w:p>
  </w:footnote>
  <w:footnote w:type="continuationSeparator" w:id="0">
    <w:p w14:paraId="150ED204" w14:textId="77777777" w:rsidR="00E51AC8" w:rsidRDefault="00E51A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101AA0"/>
    <w:rsid w:val="001279BB"/>
    <w:rsid w:val="001554DC"/>
    <w:rsid w:val="001A3C20"/>
    <w:rsid w:val="001D2D2B"/>
    <w:rsid w:val="002021B9"/>
    <w:rsid w:val="00214A5E"/>
    <w:rsid w:val="00231ABA"/>
    <w:rsid w:val="00323D23"/>
    <w:rsid w:val="00385A5F"/>
    <w:rsid w:val="003F0B62"/>
    <w:rsid w:val="003F4933"/>
    <w:rsid w:val="00487E73"/>
    <w:rsid w:val="00492A36"/>
    <w:rsid w:val="004932CD"/>
    <w:rsid w:val="0051102E"/>
    <w:rsid w:val="00531AC6"/>
    <w:rsid w:val="00532C2B"/>
    <w:rsid w:val="00555E47"/>
    <w:rsid w:val="006E28E8"/>
    <w:rsid w:val="00705993"/>
    <w:rsid w:val="0074743E"/>
    <w:rsid w:val="00763935"/>
    <w:rsid w:val="007A078B"/>
    <w:rsid w:val="00882DB3"/>
    <w:rsid w:val="008B154A"/>
    <w:rsid w:val="00923A08"/>
    <w:rsid w:val="009541F4"/>
    <w:rsid w:val="009849F4"/>
    <w:rsid w:val="009C3379"/>
    <w:rsid w:val="00A77B3E"/>
    <w:rsid w:val="00B13A16"/>
    <w:rsid w:val="00B271B3"/>
    <w:rsid w:val="00B71C01"/>
    <w:rsid w:val="00BB31A1"/>
    <w:rsid w:val="00CA2A55"/>
    <w:rsid w:val="00D065CE"/>
    <w:rsid w:val="00D40340"/>
    <w:rsid w:val="00D541FB"/>
    <w:rsid w:val="00DB39E2"/>
    <w:rsid w:val="00DE3723"/>
    <w:rsid w:val="00E51AC8"/>
    <w:rsid w:val="00EE490A"/>
    <w:rsid w:val="00F93C4A"/>
    <w:rsid w:val="14A65E28"/>
    <w:rsid w:val="44865E7D"/>
    <w:rsid w:val="46902609"/>
    <w:rsid w:val="5E2026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E5E3"/>
  <w15:docId w15:val="{D0D8A05B-2060-4C9C-B877-130E1C6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Рецензия1"/>
    <w:hidden/>
    <w:uiPriority w:val="99"/>
    <w:semiHidden/>
    <w:qFormat/>
    <w:rPr>
      <w:sz w:val="24"/>
      <w:szCs w:val="24"/>
      <w:lang w:eastAsia="en-US"/>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sid w:val="005110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15297</Words>
  <Characters>87194</Characters>
  <Application>Microsoft Office Word</Application>
  <DocSecurity>0</DocSecurity>
  <Lines>726</Lines>
  <Paragraphs>204</Paragraphs>
  <ScaleCrop>false</ScaleCrop>
  <Company/>
  <LinksUpToDate>false</LinksUpToDate>
  <CharactersWithSpaces>102287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2023-05-11T16:34:00Z</dcterms:created>
  <dcterms:modified xsi:type="dcterms:W3CDTF">2023-05-11T16:44:00Z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015AE32F67B14C88BBA00F6E21050999_13</vt:lpwstr>
  </property>
</Properties>
</file>