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A226" w14:textId="77777777" w:rsidR="00FA4A17" w:rsidRDefault="00000000">
      <w:pPr>
        <w:spacing w:line="360" w:lineRule="auto"/>
        <w:jc w:val="both"/>
        <w:rPr>
          <w:rFonts w:ascii="Book Antiqua" w:hAnsi="Book Antiqua"/>
        </w:rPr>
      </w:pPr>
      <w:bookmarkStart w:id="0" w:name="OLE_LINK5851"/>
      <w:bookmarkStart w:id="1" w:name="OLE_LINK5850"/>
      <w:bookmarkStart w:id="2" w:name="OLE_LINK5848"/>
      <w:bookmarkStart w:id="3" w:name="OLE_LINK5846"/>
      <w:bookmarkStart w:id="4" w:name="OLE_LINK5847"/>
      <w:bookmarkStart w:id="5" w:name="OLE_LINK5849"/>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927547B" w14:textId="77777777" w:rsidR="00FA4A1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84556</w:t>
      </w:r>
    </w:p>
    <w:p w14:paraId="74E0FA3A" w14:textId="77777777" w:rsidR="00FA4A1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5EC7389" w14:textId="77777777" w:rsidR="00FA4A17" w:rsidRDefault="00FA4A17">
      <w:pPr>
        <w:spacing w:line="360" w:lineRule="auto"/>
        <w:jc w:val="both"/>
        <w:rPr>
          <w:rFonts w:ascii="Book Antiqua" w:hAnsi="Book Antiqua"/>
        </w:rPr>
      </w:pPr>
    </w:p>
    <w:p w14:paraId="0B194157" w14:textId="77777777" w:rsidR="00FA4A17" w:rsidRDefault="00000000">
      <w:pPr>
        <w:spacing w:line="360" w:lineRule="auto"/>
        <w:jc w:val="both"/>
        <w:rPr>
          <w:rFonts w:ascii="Book Antiqua" w:hAnsi="Book Antiqua"/>
        </w:rPr>
      </w:pPr>
      <w:bookmarkStart w:id="6" w:name="OLE_LINK6071"/>
      <w:bookmarkStart w:id="7" w:name="OLE_LINK6072"/>
      <w:bookmarkStart w:id="8" w:name="OLE_LINK6249"/>
      <w:r>
        <w:rPr>
          <w:rFonts w:ascii="Book Antiqua" w:eastAsia="Book Antiqua" w:hAnsi="Book Antiqua" w:cs="Book Antiqua"/>
          <w:b/>
          <w:bCs/>
          <w:color w:val="000000"/>
        </w:rPr>
        <w:t>Pathophysiological consequences and treatment strategy of obstructive jaundice</w:t>
      </w:r>
    </w:p>
    <w:p w14:paraId="62EC4FBD" w14:textId="77777777" w:rsidR="00FA4A17" w:rsidRDefault="00FA4A17">
      <w:pPr>
        <w:spacing w:line="360" w:lineRule="auto"/>
        <w:jc w:val="both"/>
        <w:rPr>
          <w:rFonts w:ascii="Book Antiqua" w:hAnsi="Book Antiqua"/>
        </w:rPr>
      </w:pPr>
      <w:bookmarkStart w:id="9" w:name="OLE_LINK6050"/>
      <w:bookmarkStart w:id="10" w:name="OLE_LINK6051"/>
      <w:bookmarkStart w:id="11" w:name="OLE_LINK6052"/>
      <w:bookmarkEnd w:id="6"/>
      <w:bookmarkEnd w:id="7"/>
      <w:bookmarkEnd w:id="8"/>
    </w:p>
    <w:bookmarkEnd w:id="9"/>
    <w:bookmarkEnd w:id="10"/>
    <w:bookmarkEnd w:id="11"/>
    <w:p w14:paraId="1EBBFB26"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Liu JJ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2" w:name="OLE_LINK6073"/>
      <w:bookmarkStart w:id="13" w:name="OLE_LINK6074"/>
      <w:bookmarkStart w:id="14" w:name="OLE_LINK6250"/>
      <w:r>
        <w:rPr>
          <w:rFonts w:ascii="Book Antiqua" w:eastAsia="Book Antiqua" w:hAnsi="Book Antiqua" w:cs="Book Antiqua"/>
          <w:color w:val="000000"/>
        </w:rPr>
        <w:t>Obstructive jaundice</w:t>
      </w:r>
      <w:bookmarkEnd w:id="12"/>
      <w:bookmarkEnd w:id="13"/>
      <w:bookmarkEnd w:id="14"/>
    </w:p>
    <w:p w14:paraId="2C9EB374" w14:textId="77777777" w:rsidR="00FA4A17" w:rsidRDefault="00FA4A17">
      <w:pPr>
        <w:spacing w:line="360" w:lineRule="auto"/>
        <w:jc w:val="both"/>
        <w:rPr>
          <w:rFonts w:ascii="Book Antiqua" w:hAnsi="Book Antiqua"/>
        </w:rPr>
      </w:pPr>
    </w:p>
    <w:p w14:paraId="5F572A07"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Jun-Jian </w:t>
      </w:r>
      <w:bookmarkStart w:id="15" w:name="OLE_LINK5857"/>
      <w:bookmarkStart w:id="16" w:name="OLE_LINK5856"/>
      <w:r>
        <w:rPr>
          <w:rFonts w:ascii="Book Antiqua" w:eastAsia="Book Antiqua" w:hAnsi="Book Antiqua" w:cs="Book Antiqua"/>
          <w:color w:val="000000"/>
        </w:rPr>
        <w:t>Liu</w:t>
      </w:r>
      <w:bookmarkEnd w:id="15"/>
      <w:bookmarkEnd w:id="16"/>
      <w:r>
        <w:rPr>
          <w:rFonts w:ascii="Book Antiqua" w:eastAsia="Book Antiqua" w:hAnsi="Book Antiqua" w:cs="Book Antiqua"/>
          <w:color w:val="000000"/>
        </w:rPr>
        <w:t>, Yi-Meng Sun, Yan Xu, Han-Wei Mei, Wu Guo, Zhong-Lian Li</w:t>
      </w:r>
    </w:p>
    <w:p w14:paraId="2DF433EC" w14:textId="77777777" w:rsidR="00FA4A17" w:rsidRDefault="00FA4A17">
      <w:pPr>
        <w:spacing w:line="360" w:lineRule="auto"/>
        <w:jc w:val="both"/>
        <w:rPr>
          <w:rFonts w:ascii="Book Antiqua" w:hAnsi="Book Antiqua"/>
        </w:rPr>
      </w:pPr>
    </w:p>
    <w:p w14:paraId="0C78B55C"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Jun-Jian Liu, Zhong-Lian Li, </w:t>
      </w:r>
      <w:bookmarkStart w:id="17" w:name="OLE_LINK5859"/>
      <w:bookmarkStart w:id="18" w:name="OLE_LINK5860"/>
      <w:bookmarkStart w:id="19" w:name="OLE_LINK5858"/>
      <w:r>
        <w:rPr>
          <w:rFonts w:ascii="Book Antiqua" w:eastAsia="Book Antiqua" w:hAnsi="Book Antiqua" w:cs="Book Antiqua"/>
          <w:color w:val="000000"/>
        </w:rPr>
        <w:t>Department of Hepatobiliary and Pancreatic Surgery, Tianjin Medical University Nankai Hospital, Tianjin 300102, China</w:t>
      </w:r>
      <w:bookmarkEnd w:id="17"/>
      <w:bookmarkEnd w:id="18"/>
      <w:bookmarkEnd w:id="19"/>
    </w:p>
    <w:p w14:paraId="0DD24EFC" w14:textId="77777777" w:rsidR="00FA4A17" w:rsidRDefault="00FA4A17">
      <w:pPr>
        <w:spacing w:line="360" w:lineRule="auto"/>
        <w:jc w:val="both"/>
        <w:rPr>
          <w:rFonts w:ascii="Book Antiqua" w:hAnsi="Book Antiqua"/>
        </w:rPr>
      </w:pPr>
    </w:p>
    <w:p w14:paraId="582CD4BD"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Yi-Meng Sun, Yan Xu, Wu Guo, </w:t>
      </w:r>
      <w:r>
        <w:rPr>
          <w:rFonts w:ascii="Book Antiqua" w:eastAsia="Book Antiqua" w:hAnsi="Book Antiqua" w:cs="Book Antiqua"/>
          <w:color w:val="000000"/>
        </w:rPr>
        <w:t>Graduate School, Tianjin Medical University, Tianjin 300070, China</w:t>
      </w:r>
    </w:p>
    <w:p w14:paraId="4AEA4388" w14:textId="77777777" w:rsidR="00FA4A17" w:rsidRDefault="00FA4A17">
      <w:pPr>
        <w:spacing w:line="360" w:lineRule="auto"/>
        <w:jc w:val="both"/>
        <w:rPr>
          <w:rFonts w:ascii="Book Antiqua" w:hAnsi="Book Antiqua"/>
        </w:rPr>
      </w:pPr>
    </w:p>
    <w:p w14:paraId="182D8F53"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Han-Wei Mei, </w:t>
      </w:r>
      <w:r>
        <w:rPr>
          <w:rFonts w:ascii="Book Antiqua" w:eastAsia="Book Antiqua" w:hAnsi="Book Antiqua" w:cs="Book Antiqua"/>
          <w:color w:val="000000"/>
        </w:rPr>
        <w:t xml:space="preserve">Graduate School, Tianjin University of </w:t>
      </w:r>
      <w:bookmarkStart w:id="20" w:name="OLE_LINK5877"/>
      <w:bookmarkStart w:id="21" w:name="OLE_LINK5876"/>
      <w:r>
        <w:rPr>
          <w:rFonts w:ascii="Book Antiqua" w:eastAsia="Book Antiqua" w:hAnsi="Book Antiqua" w:cs="Book Antiqua"/>
          <w:color w:val="000000"/>
        </w:rPr>
        <w:t>Traditional Chinese Medicine</w:t>
      </w:r>
      <w:bookmarkEnd w:id="20"/>
      <w:bookmarkEnd w:id="21"/>
      <w:r>
        <w:rPr>
          <w:rFonts w:ascii="Book Antiqua" w:eastAsia="Book Antiqua" w:hAnsi="Book Antiqua" w:cs="Book Antiqua"/>
          <w:color w:val="000000"/>
        </w:rPr>
        <w:t>, Tianjin 301617, China</w:t>
      </w:r>
    </w:p>
    <w:p w14:paraId="26E0319B" w14:textId="77777777" w:rsidR="00FA4A17" w:rsidRDefault="00FA4A17">
      <w:pPr>
        <w:spacing w:line="360" w:lineRule="auto"/>
        <w:jc w:val="both"/>
        <w:rPr>
          <w:rFonts w:ascii="Book Antiqua" w:hAnsi="Book Antiqua"/>
        </w:rPr>
      </w:pPr>
    </w:p>
    <w:p w14:paraId="01DBC19B"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ZL and Liu JJ wrote and edited the manuscript; Sun YM and Mei HW made the Figure of the manuscript; Xu Y and Guo W edited and formatted the manuscript; all authors have read and approved the final manuscript.</w:t>
      </w:r>
    </w:p>
    <w:p w14:paraId="669F16EC" w14:textId="77777777" w:rsidR="00FA4A17" w:rsidRDefault="00FA4A17">
      <w:pPr>
        <w:spacing w:line="360" w:lineRule="auto"/>
        <w:jc w:val="both"/>
        <w:rPr>
          <w:rFonts w:ascii="Book Antiqua" w:hAnsi="Book Antiqua"/>
        </w:rPr>
      </w:pPr>
    </w:p>
    <w:p w14:paraId="003F3DBF"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Tianjin Municipal Education Commission Scientific Research Program, China, No. 2022KJ271.</w:t>
      </w:r>
    </w:p>
    <w:p w14:paraId="153082FC" w14:textId="77777777" w:rsidR="00FA4A17" w:rsidRDefault="00FA4A17">
      <w:pPr>
        <w:spacing w:line="360" w:lineRule="auto"/>
        <w:jc w:val="both"/>
        <w:rPr>
          <w:rFonts w:ascii="Book Antiqua" w:hAnsi="Book Antiqua"/>
        </w:rPr>
      </w:pPr>
    </w:p>
    <w:p w14:paraId="011DB2AD" w14:textId="740ECC61" w:rsidR="00FA4A1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Zhong-Lian Li, </w:t>
      </w:r>
      <w:del w:id="22" w:author="Jin-Lei Wang" w:date="2023-05-31T08:47:00Z">
        <w:r w:rsidDel="00C76073">
          <w:rPr>
            <w:rFonts w:ascii="Book Antiqua" w:eastAsia="Book Antiqua" w:hAnsi="Book Antiqua" w:cs="Book Antiqua"/>
            <w:b/>
            <w:bCs/>
            <w:color w:val="000000"/>
          </w:rPr>
          <w:delText xml:space="preserve">Doctor, </w:delText>
        </w:r>
      </w:del>
      <w:r>
        <w:rPr>
          <w:rFonts w:ascii="Book Antiqua" w:eastAsia="Book Antiqua" w:hAnsi="Book Antiqua" w:cs="Book Antiqua"/>
          <w:b/>
          <w:bCs/>
          <w:color w:val="000000"/>
        </w:rPr>
        <w:t xml:space="preserve">MD, PhD, Doctor, Professor, </w:t>
      </w:r>
      <w:r>
        <w:rPr>
          <w:rFonts w:ascii="Book Antiqua" w:eastAsia="Book Antiqua" w:hAnsi="Book Antiqua" w:cs="Book Antiqua"/>
          <w:color w:val="000000"/>
        </w:rPr>
        <w:t xml:space="preserve">Department of Hepatobiliary and Pancreatic Surgery, </w:t>
      </w:r>
      <w:bookmarkStart w:id="23" w:name="OLE_LINK6076"/>
      <w:bookmarkStart w:id="24" w:name="OLE_LINK6075"/>
      <w:r>
        <w:rPr>
          <w:rFonts w:ascii="Book Antiqua" w:eastAsia="Book Antiqua" w:hAnsi="Book Antiqua" w:cs="Book Antiqua"/>
          <w:color w:val="000000"/>
        </w:rPr>
        <w:t>Tianjin Medical University Nankai Hospital</w:t>
      </w:r>
      <w:bookmarkEnd w:id="23"/>
      <w:bookmarkEnd w:id="24"/>
      <w:r>
        <w:rPr>
          <w:rFonts w:ascii="Book Antiqua" w:eastAsia="Book Antiqua" w:hAnsi="Book Antiqua" w:cs="Book Antiqua"/>
          <w:color w:val="000000"/>
        </w:rPr>
        <w:t>, No. 6 Changjiang Road, Tianjin 300102, China.</w:t>
      </w:r>
      <w:r>
        <w:rPr>
          <w:rFonts w:ascii="Book Antiqua" w:eastAsia="Book Antiqua" w:hAnsi="Book Antiqua" w:cs="Book Antiqua" w:hint="eastAsia"/>
          <w:b/>
          <w:bCs/>
          <w:color w:val="000000"/>
        </w:rPr>
        <w:t xml:space="preserve"> </w:t>
      </w:r>
      <w:r>
        <w:rPr>
          <w:rFonts w:ascii="Book Antiqua" w:eastAsia="Book Antiqua" w:hAnsi="Book Antiqua" w:cs="Book Antiqua"/>
          <w:color w:val="000000"/>
        </w:rPr>
        <w:t>nkyylzl@163.com</w:t>
      </w:r>
    </w:p>
    <w:p w14:paraId="6B5C505F" w14:textId="77777777" w:rsidR="00FA4A17" w:rsidRDefault="00FA4A17">
      <w:pPr>
        <w:spacing w:line="360" w:lineRule="auto"/>
        <w:jc w:val="both"/>
        <w:rPr>
          <w:rFonts w:ascii="Book Antiqua" w:hAnsi="Book Antiqua"/>
        </w:rPr>
      </w:pPr>
      <w:bookmarkStart w:id="25" w:name="OLE_LINK5864"/>
      <w:bookmarkStart w:id="26" w:name="OLE_LINK5865"/>
    </w:p>
    <w:bookmarkEnd w:id="25"/>
    <w:bookmarkEnd w:id="26"/>
    <w:p w14:paraId="4F844162"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20, 2023</w:t>
      </w:r>
    </w:p>
    <w:p w14:paraId="1FCD2159"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Revised: </w:t>
      </w:r>
      <w:bookmarkStart w:id="27" w:name="OLE_LINK5862"/>
      <w:bookmarkStart w:id="28" w:name="OLE_LINK5863"/>
      <w:r>
        <w:rPr>
          <w:rFonts w:ascii="Book Antiqua" w:eastAsia="Book Antiqua" w:hAnsi="Book Antiqua" w:cs="Book Antiqua"/>
        </w:rPr>
        <w:t>April 29, 2023</w:t>
      </w:r>
      <w:bookmarkEnd w:id="27"/>
      <w:bookmarkEnd w:id="28"/>
    </w:p>
    <w:p w14:paraId="1B851785" w14:textId="28D859B0" w:rsidR="00FA4A17"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29" w:author="Jin-Lei Wang" w:date="2023-05-31T08:47:00Z">
        <w:r w:rsidR="00C76073" w:rsidRPr="00C76073">
          <w:rPr>
            <w:rFonts w:ascii="Book Antiqua" w:eastAsia="Book Antiqua" w:hAnsi="Book Antiqua" w:cs="Book Antiqua"/>
          </w:rPr>
          <w:t>May 31, 2023</w:t>
        </w:r>
      </w:ins>
    </w:p>
    <w:p w14:paraId="5BE40808" w14:textId="625364CF" w:rsidR="00FA4A17"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5614F605" w14:textId="77777777" w:rsidR="00FA4A17" w:rsidRDefault="00FA4A17">
      <w:pPr>
        <w:spacing w:line="360" w:lineRule="auto"/>
        <w:jc w:val="both"/>
        <w:rPr>
          <w:rFonts w:ascii="Book Antiqua" w:hAnsi="Book Antiqua"/>
        </w:rPr>
        <w:sectPr w:rsidR="00FA4A17">
          <w:footerReference w:type="default" r:id="rId6"/>
          <w:pgSz w:w="12240" w:h="15840"/>
          <w:pgMar w:top="1440" w:right="1440" w:bottom="1440" w:left="1440" w:header="720" w:footer="720" w:gutter="0"/>
          <w:cols w:space="720"/>
          <w:docGrid w:linePitch="360"/>
        </w:sectPr>
      </w:pPr>
    </w:p>
    <w:p w14:paraId="7D2EF2DB"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27C1FC" w14:textId="77777777" w:rsidR="00FA4A17" w:rsidRDefault="00000000">
      <w:pPr>
        <w:spacing w:line="360" w:lineRule="auto"/>
        <w:jc w:val="both"/>
        <w:rPr>
          <w:rFonts w:ascii="Book Antiqua" w:hAnsi="Book Antiqua"/>
        </w:rPr>
      </w:pPr>
      <w:bookmarkStart w:id="30" w:name="OLE_LINK5866"/>
      <w:bookmarkStart w:id="31" w:name="OLE_LINK5868"/>
      <w:bookmarkStart w:id="32" w:name="OLE_LINK5867"/>
      <w:r>
        <w:rPr>
          <w:rFonts w:ascii="Book Antiqua" w:eastAsia="Book Antiqua" w:hAnsi="Book Antiqua" w:cs="Book Antiqua"/>
          <w:color w:val="000000"/>
        </w:rPr>
        <w:t>Obstructive jaundice</w:t>
      </w:r>
      <w:bookmarkEnd w:id="30"/>
      <w:bookmarkEnd w:id="31"/>
      <w:bookmarkEnd w:id="32"/>
      <w:r>
        <w:rPr>
          <w:rFonts w:ascii="Book Antiqua" w:eastAsia="Book Antiqua" w:hAnsi="Book Antiqua" w:cs="Book Antiqua"/>
          <w:color w:val="000000"/>
        </w:rPr>
        <w:t xml:space="preserve"> (OJ) is a common problem in daily clinical practice. However, completely understanding the pathophysiological changes in OJ remains a challenge for planning current and future management. The effects of OJ are widespread, affecting the biliary tree, hepatic cells, liver function, and causing systemic complications. The lack of bile in the intestine, destruction of the intestinal mucosal barrier, and increased absorption of endotoxins can lead to endotoxemia, production of proinflammatory cytokines, and induce systemic inflammatory response syndrome, ultimately leading to multiple organ dysfunction syndrome. Proper management of OJ includes adequate water supply and electrolyte replacement, nutritional support, preventive antibiotics, pain relief, and itching relief. The surgical treatment of OJ depends on the cause, location, and severity of the obstruction. Biliary drainage, surgery, and endoscopic intervention are potential treatment options depending on the patient's condition. In addition to modern medical treatments, </w:t>
      </w:r>
      <w:r>
        <w:rPr>
          <w:rFonts w:ascii="Book Antiqua" w:eastAsia="Book Antiqua" w:hAnsi="Book Antiqua" w:cs="Book Antiqua"/>
        </w:rPr>
        <w:t>Traditional Chinese medicine</w:t>
      </w:r>
      <w:r>
        <w:rPr>
          <w:rFonts w:ascii="Book Antiqua" w:eastAsia="Book Antiqua" w:hAnsi="Book Antiqua" w:cs="Book Antiqua"/>
          <w:color w:val="000000"/>
        </w:rPr>
        <w:t xml:space="preserve"> may offer therapeutic benefits for OJ. A comprehensive search was conducted on PubMed for relevant articles published up to August 1970. This review discusses in detail the pathophysiological changes associated with OJ and presents effective strategies for managing the condition.</w:t>
      </w:r>
    </w:p>
    <w:p w14:paraId="49498EED" w14:textId="77777777" w:rsidR="00FA4A17" w:rsidRDefault="00FA4A17">
      <w:pPr>
        <w:spacing w:line="360" w:lineRule="auto"/>
        <w:jc w:val="both"/>
        <w:rPr>
          <w:rFonts w:ascii="Book Antiqua" w:hAnsi="Book Antiqua"/>
        </w:rPr>
      </w:pPr>
    </w:p>
    <w:p w14:paraId="25FD04A6"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33" w:name="OLE_LINK6251"/>
      <w:bookmarkStart w:id="34" w:name="OLE_LINK6252"/>
      <w:r>
        <w:rPr>
          <w:rFonts w:ascii="Book Antiqua" w:eastAsia="Book Antiqua" w:hAnsi="Book Antiqua" w:cs="Book Antiqua"/>
        </w:rPr>
        <w:t>Jaundice; Obstructive; Pathophysiology;</w:t>
      </w:r>
      <w:r>
        <w:rPr>
          <w:rFonts w:ascii="Book Antiqua" w:eastAsia="Book Antiqua" w:hAnsi="Book Antiqua" w:cs="Book Antiqua"/>
          <w:b/>
          <w:bCs/>
        </w:rPr>
        <w:t xml:space="preserve"> </w:t>
      </w:r>
      <w:r>
        <w:rPr>
          <w:rFonts w:ascii="Book Antiqua" w:eastAsia="Book Antiqua" w:hAnsi="Book Antiqua" w:cs="Book Antiqua"/>
        </w:rPr>
        <w:t xml:space="preserve">Treatment strategy; </w:t>
      </w:r>
      <w:bookmarkStart w:id="35" w:name="OLE_LINK5878"/>
      <w:bookmarkStart w:id="36" w:name="OLE_LINK5879"/>
      <w:bookmarkStart w:id="37" w:name="OLE_LINK5880"/>
      <w:r>
        <w:rPr>
          <w:rFonts w:ascii="Book Antiqua" w:eastAsia="Book Antiqua" w:hAnsi="Book Antiqua" w:cs="Book Antiqua"/>
        </w:rPr>
        <w:t>Traditional Chinese medicine</w:t>
      </w:r>
      <w:bookmarkEnd w:id="33"/>
      <w:bookmarkEnd w:id="34"/>
      <w:bookmarkEnd w:id="35"/>
      <w:bookmarkEnd w:id="36"/>
      <w:bookmarkEnd w:id="37"/>
    </w:p>
    <w:p w14:paraId="76A81304" w14:textId="77777777" w:rsidR="00FA4A17" w:rsidRDefault="00FA4A17">
      <w:pPr>
        <w:spacing w:line="360" w:lineRule="auto"/>
        <w:jc w:val="both"/>
        <w:rPr>
          <w:rFonts w:ascii="Book Antiqua" w:hAnsi="Book Antiqua"/>
        </w:rPr>
      </w:pPr>
    </w:p>
    <w:p w14:paraId="28EE81EE" w14:textId="77777777" w:rsidR="00FA4A17" w:rsidRDefault="00000000">
      <w:pPr>
        <w:spacing w:line="360" w:lineRule="auto"/>
        <w:jc w:val="both"/>
        <w:rPr>
          <w:rFonts w:ascii="Book Antiqua" w:hAnsi="Book Antiqua"/>
        </w:rPr>
      </w:pPr>
      <w:bookmarkStart w:id="38" w:name="OLE_LINK6253"/>
      <w:bookmarkStart w:id="39" w:name="OLE_LINK6254"/>
      <w:r>
        <w:rPr>
          <w:rFonts w:ascii="Book Antiqua" w:eastAsia="Book Antiqua" w:hAnsi="Book Antiqua" w:cs="Book Antiqua"/>
        </w:rPr>
        <w:t xml:space="preserve">Liu JJ, Sun YM, Xu Y, Mei HW, Guo W, Li ZL. Pathophysiological consequences and treatment strategy of obstructive jaundice.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bookmarkEnd w:id="38"/>
    <w:bookmarkEnd w:id="39"/>
    <w:p w14:paraId="60FB5C81" w14:textId="77777777" w:rsidR="00FA4A17" w:rsidRDefault="00FA4A17">
      <w:pPr>
        <w:spacing w:line="360" w:lineRule="auto"/>
        <w:jc w:val="both"/>
        <w:rPr>
          <w:rFonts w:ascii="Book Antiqua" w:hAnsi="Book Antiqua"/>
        </w:rPr>
      </w:pPr>
    </w:p>
    <w:p w14:paraId="2618A0EC"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Core Tip: </w:t>
      </w:r>
      <w:bookmarkStart w:id="40" w:name="OLE_LINK6255"/>
      <w:bookmarkStart w:id="41" w:name="OLE_LINK6256"/>
      <w:r>
        <w:rPr>
          <w:rFonts w:ascii="Book Antiqua" w:eastAsia="Book Antiqua" w:hAnsi="Book Antiqua" w:cs="Book Antiqua"/>
        </w:rPr>
        <w:t xml:space="preserve">Obstructive jaundice is a complex condition with systemic effects, and its management requires a multidisciplinary approach. Adequate supportive measures and identification of the cause, location, and severity of obstruction are crucial for effective treatment. Surgical and endoscopic interventions, as well as medical treatment, </w:t>
      </w:r>
      <w:r>
        <w:rPr>
          <w:rFonts w:ascii="Book Antiqua" w:eastAsia="Book Antiqua" w:hAnsi="Book Antiqua" w:cs="Book Antiqua"/>
        </w:rPr>
        <w:lastRenderedPageBreak/>
        <w:t>can be valuable options, depending on the patient's condition. Therefore, a thorough understanding of the pathophysiology and a comprehensive approach to management are necessary for better outcomes.</w:t>
      </w:r>
    </w:p>
    <w:bookmarkEnd w:id="40"/>
    <w:bookmarkEnd w:id="41"/>
    <w:p w14:paraId="19E25255" w14:textId="77777777" w:rsidR="00FA4A17" w:rsidRDefault="00FA4A17">
      <w:pPr>
        <w:spacing w:line="360" w:lineRule="auto"/>
        <w:jc w:val="both"/>
        <w:rPr>
          <w:rFonts w:ascii="Book Antiqua" w:hAnsi="Book Antiqua"/>
        </w:rPr>
      </w:pPr>
    </w:p>
    <w:p w14:paraId="1A7D3D21" w14:textId="77777777" w:rsidR="00FA4A17" w:rsidRDefault="00FA4A17">
      <w:pPr>
        <w:spacing w:line="360" w:lineRule="auto"/>
        <w:jc w:val="both"/>
        <w:rPr>
          <w:rFonts w:ascii="Book Antiqua" w:hAnsi="Book Antiqua"/>
        </w:rPr>
      </w:pPr>
    </w:p>
    <w:p w14:paraId="519EE1F2" w14:textId="77777777" w:rsidR="00FA4A1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74EDB47"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Jaundice manifests as a yellowish pigmentation of the skin and sclera, which is caused by interrupted or impaired excretion of bilirubin and biliverdin. Obstructive jaundice (OJ), </w:t>
      </w:r>
      <w:r>
        <w:rPr>
          <w:rFonts w:ascii="Book Antiqua" w:eastAsia="Book Antiqua" w:hAnsi="Book Antiqua" w:cs="Book Antiqua"/>
          <w:i/>
          <w:iCs/>
          <w:color w:val="000000"/>
        </w:rPr>
        <w:t>i.e</w:t>
      </w:r>
      <w:r>
        <w:rPr>
          <w:rFonts w:ascii="Book Antiqua" w:eastAsia="Book Antiqua" w:hAnsi="Book Antiqua" w:cs="Book Antiqua"/>
          <w:color w:val="000000"/>
        </w:rPr>
        <w:t>., obstructed bile outflow, can be either intrahepatic or extrahepatic. Intrahepatic OJ can be subdivided into non-obstructive intrahepatic cholestasis and obstructive intrahepatic obstructive cholestasis. Non-obstructive intrahepatic cholestasis may result from viral hepatitis, drug-related cholestasis (</w:t>
      </w:r>
      <w:bookmarkStart w:id="42" w:name="OLE_LINK5869"/>
      <w:bookmarkStart w:id="43" w:name="OLE_LINK5870"/>
      <w:r>
        <w:rPr>
          <w:rFonts w:ascii="Book Antiqua" w:eastAsia="Book Antiqua" w:hAnsi="Book Antiqua" w:cs="Book Antiqua"/>
          <w:i/>
          <w:iCs/>
          <w:color w:val="000000"/>
        </w:rPr>
        <w:t>e.g</w:t>
      </w:r>
      <w:bookmarkEnd w:id="42"/>
      <w:bookmarkEnd w:id="43"/>
      <w:r>
        <w:rPr>
          <w:rFonts w:ascii="Book Antiqua" w:eastAsia="Book Antiqua" w:hAnsi="Book Antiqua" w:cs="Book Antiqua"/>
          <w:color w:val="000000"/>
        </w:rPr>
        <w:t xml:space="preserve">., caused by chlorpromazine, </w:t>
      </w:r>
      <w:bookmarkStart w:id="44" w:name="OLE_LINK5872"/>
      <w:bookmarkStart w:id="45" w:name="OLE_LINK5871"/>
      <w:proofErr w:type="spellStart"/>
      <w:r>
        <w:rPr>
          <w:rFonts w:ascii="Book Antiqua" w:eastAsia="Book Antiqua" w:hAnsi="Book Antiqua" w:cs="Book Antiqua"/>
          <w:color w:val="000000"/>
        </w:rPr>
        <w:t>methandrostenolone</w:t>
      </w:r>
      <w:bookmarkEnd w:id="44"/>
      <w:bookmarkEnd w:id="45"/>
      <w:proofErr w:type="spellEnd"/>
      <w:r>
        <w:rPr>
          <w:rFonts w:ascii="Book Antiqua" w:eastAsia="Book Antiqua" w:hAnsi="Book Antiqua" w:cs="Book Antiqua"/>
          <w:color w:val="000000"/>
        </w:rPr>
        <w:t xml:space="preserve">, and birth control pills), primary biliary cirrhosis, or intrahepatic cholestasis during </w:t>
      </w:r>
      <w:proofErr w:type="gramStart"/>
      <w:r>
        <w:rPr>
          <w:rFonts w:ascii="Book Antiqua" w:eastAsia="Book Antiqua" w:hAnsi="Book Antiqua" w:cs="Book Antiqua"/>
          <w:color w:val="000000"/>
        </w:rPr>
        <w:t>pregnancy</w:t>
      </w:r>
      <w:bookmarkStart w:id="46" w:name="OLE_LINK6054"/>
      <w:bookmarkStart w:id="47" w:name="OLE_LINK6053"/>
      <w:r>
        <w:rPr>
          <w:rFonts w:ascii="Book Antiqua" w:eastAsia="Book Antiqua" w:hAnsi="Book Antiqua" w:cs="Book Antiqua"/>
          <w:color w:val="000000"/>
          <w:vertAlign w:val="superscript"/>
        </w:rPr>
        <w:t>[</w:t>
      </w:r>
      <w:bookmarkEnd w:id="46"/>
      <w:bookmarkEnd w:id="47"/>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 contrast, obstructive intrahepatic cholestasis occurs due to intrahepatic sediment-like stones, cancerous emboli, or parasitic infections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Toxoplasma gondii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Extrahepatic cholestasis can be caused by obstruction of the common bile duct by stones, strictures, inflammatory edema, biliary atresia, bile duct injury, tumors, pancreatic tuberculosis and </w:t>
      </w:r>
      <w:proofErr w:type="gramStart"/>
      <w:r>
        <w:rPr>
          <w:rFonts w:ascii="Book Antiqua" w:eastAsia="Book Antiqua" w:hAnsi="Book Antiqua" w:cs="Book Antiqua"/>
          <w:color w:val="000000"/>
        </w:rPr>
        <w:t>roundworms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occurrence of jaundice is also related to 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Common bile duct stones are undoubtedly the leading cause of extrahepatic biliary obstruction, and bile duct cancer, malignancies such as periampullary and pancreatic cancer, and benign strictures including chronic pancreatitis have become increasingly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14:paraId="073F0EE2"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OJ can result in various pathophysiological consequences, including local effects on the hepatic parenchyma, biliary tree, and systemic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Consequently, patients with jaundice are at a high risk of developing liver dysfunction, renal failure, nutritional deficiencies, bleeding tendencies, compromised immunity, infections, and increased morbidity and mortality. A comprehensive understanding of the pathophysiology in patients with jaundice (Figure 1) is crucial to implementing optimal preventive measures and improving the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Currently, surgical intervention </w:t>
      </w:r>
      <w:r>
        <w:rPr>
          <w:rFonts w:ascii="Book Antiqua" w:eastAsia="Book Antiqua" w:hAnsi="Book Antiqua" w:cs="Book Antiqua"/>
          <w:color w:val="000000"/>
        </w:rPr>
        <w:lastRenderedPageBreak/>
        <w:t xml:space="preserve">remains the predominant approach for treating </w:t>
      </w:r>
      <w:proofErr w:type="gramStart"/>
      <w:r>
        <w:rPr>
          <w:rFonts w:ascii="Book Antiqua" w:eastAsia="Book Antiqua" w:hAnsi="Book Antiqua" w:cs="Book Antiqua"/>
          <w:color w:val="000000"/>
        </w:rPr>
        <w:t>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pre-operative jaundice typically results in liver cell damage, liver dysfunction, biliary tract infections, skin itching, and pain, which requires comprehensive management (Figure 2). </w:t>
      </w:r>
      <w:bookmarkStart w:id="48" w:name="OLE_LINK5873"/>
      <w:bookmarkStart w:id="49" w:name="OLE_LINK5881"/>
      <w:bookmarkStart w:id="50" w:name="OLE_LINK5874"/>
      <w:bookmarkStart w:id="51" w:name="OLE_LINK5875"/>
      <w:r>
        <w:rPr>
          <w:rFonts w:ascii="Book Antiqua" w:eastAsia="Book Antiqua" w:hAnsi="Book Antiqua" w:cs="Book Antiqua"/>
          <w:color w:val="000000"/>
        </w:rPr>
        <w:t>Traditional Chinese medicine</w:t>
      </w:r>
      <w:bookmarkEnd w:id="48"/>
      <w:bookmarkEnd w:id="49"/>
      <w:bookmarkEnd w:id="50"/>
      <w:bookmarkEnd w:id="51"/>
      <w:r>
        <w:rPr>
          <w:rFonts w:ascii="Book Antiqua" w:eastAsia="Book Antiqua" w:hAnsi="Book Antiqua" w:cs="Book Antiqua"/>
          <w:color w:val="000000"/>
        </w:rPr>
        <w:t xml:space="preserve"> (TCM) offers important complementary and alternative therapy approaches to relieve these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Therefore, TCM can constitute an adjunctive treatment modality. This review provides a detailed analysis of the pathophysiological manifestations and various treatment strategies for bile stasis resulting from extrahepatic OJ. The article aims to offer a comprehensive understanding of this medical condition and the potential solutions available for managing it.</w:t>
      </w:r>
    </w:p>
    <w:p w14:paraId="192AB0A5" w14:textId="77777777" w:rsidR="00FA4A17" w:rsidRDefault="00FA4A17">
      <w:pPr>
        <w:spacing w:line="360" w:lineRule="auto"/>
        <w:jc w:val="both"/>
        <w:rPr>
          <w:rFonts w:ascii="Book Antiqua" w:hAnsi="Book Antiqua"/>
        </w:rPr>
      </w:pPr>
    </w:p>
    <w:p w14:paraId="15C77ACB" w14:textId="77777777" w:rsidR="00FA4A1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Pathophysiological consequences</w:t>
      </w:r>
    </w:p>
    <w:p w14:paraId="20BE70D9"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rPr>
        <w:t>Effects on the biliary system</w:t>
      </w:r>
    </w:p>
    <w:p w14:paraId="44FC0A07"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Under physiological conditions, the pressure in the biliary tract ranges from 5 to 10 cmH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w:t>
      </w:r>
      <w:r>
        <w:rPr>
          <w:rFonts w:ascii="Book Antiqua" w:eastAsia="Book Antiqua" w:hAnsi="Book Antiqua" w:cs="Book Antiqua"/>
          <w:color w:val="000000"/>
          <w:shd w:val="clear" w:color="auto" w:fill="FFFFFF"/>
        </w:rPr>
        <w:t>Any obstruction of bile transport and excretion results in increased pressure in the bile duct</w:t>
      </w:r>
      <w:r>
        <w:rPr>
          <w:rFonts w:ascii="Book Antiqua" w:eastAsia="Book Antiqua" w:hAnsi="Book Antiqua" w:cs="Book Antiqua"/>
          <w:color w:val="000000"/>
        </w:rPr>
        <w:t>, and when the pressure exceeds 10-15 cmH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w:t>
      </w:r>
      <w:r>
        <w:rPr>
          <w:rFonts w:ascii="Book Antiqua" w:eastAsia="Book Antiqua" w:hAnsi="Book Antiqua" w:cs="Book Antiqua"/>
          <w:color w:val="000000"/>
          <w:shd w:val="clear" w:color="auto" w:fill="FFFFFF"/>
        </w:rPr>
        <w:t xml:space="preserve">the liver no longer excretes </w:t>
      </w:r>
      <w:proofErr w:type="gramStart"/>
      <w:r>
        <w:rPr>
          <w:rFonts w:ascii="Book Antiqua" w:eastAsia="Book Antiqua" w:hAnsi="Book Antiqua" w:cs="Book Antiqua"/>
          <w:color w:val="000000"/>
          <w:shd w:val="clear" w:color="auto" w:fill="FFFFFF"/>
        </w:rPr>
        <w:t>bile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419762D"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Bile sludge facilitates the growth and proliferation of microorganisms in the bile, whereas under normal conditions, bile is sterile. The duodenal microflora ascends retrogradely along the bile duct. During biliary obstruction, the pressure in the bile duct above the obstruction increases, and the bile duct dilates, causing rupture of the small and capillary bile ducts, and bilirubin in the bile flows back into the blood. As the pressure in the biliary tree increases, its barrier function is compromised, leading to increased permeability and bile reflux into the hepatic sinusoids; consequently, this reflux into the blood leads to the entry of microorganisms and their degradation products in the body circulation system. Cholangitis occurs mainly during acute obstruction. Elevated biliary pressure pushes bacteria into the bile ducts, hepatic veins, and perihepatic lymphatics, which results in </w:t>
      </w:r>
      <w:proofErr w:type="gramStart"/>
      <w:r>
        <w:rPr>
          <w:rFonts w:ascii="Book Antiqua" w:eastAsia="Book Antiqua" w:hAnsi="Book Antiqua" w:cs="Book Antiqua"/>
          <w:color w:val="000000"/>
        </w:rPr>
        <w:t>bacteremia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Increased pressure in the bile ducts during acute cholangitis frequently renders the ducts more permeable to bacteria and toxins, leading to severe infection and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bile reflux </w:t>
      </w:r>
      <w:r>
        <w:rPr>
          <w:rFonts w:ascii="Book Antiqua" w:eastAsia="Book Antiqua" w:hAnsi="Book Antiqua" w:cs="Book Antiqua"/>
          <w:color w:val="000000"/>
        </w:rPr>
        <w:lastRenderedPageBreak/>
        <w:t>leads to inflammatory infiltration of polymorphonuclear neutrophilic leukocytes into the portal sinus and increases fibrin deposition.</w:t>
      </w:r>
    </w:p>
    <w:p w14:paraId="2FD768B3" w14:textId="77777777" w:rsidR="00FA4A17" w:rsidRDefault="00FA4A17">
      <w:pPr>
        <w:spacing w:line="360" w:lineRule="auto"/>
        <w:jc w:val="both"/>
        <w:rPr>
          <w:rFonts w:ascii="Book Antiqua" w:hAnsi="Book Antiqua"/>
        </w:rPr>
      </w:pPr>
    </w:p>
    <w:p w14:paraId="75D87863"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rPr>
        <w:t>Effects on the structure of the liver</w:t>
      </w:r>
    </w:p>
    <w:p w14:paraId="0C8F543F" w14:textId="77777777" w:rsidR="00FA4A17" w:rsidRDefault="00000000">
      <w:pPr>
        <w:spacing w:line="360" w:lineRule="auto"/>
        <w:jc w:val="both"/>
        <w:rPr>
          <w:rFonts w:ascii="Book Antiqua" w:hAnsi="Book Antiqua"/>
        </w:rPr>
      </w:pPr>
      <w:bookmarkStart w:id="52" w:name="OLE_LINK5883"/>
      <w:bookmarkStart w:id="53" w:name="OLE_LINK5882"/>
      <w:r>
        <w:rPr>
          <w:rFonts w:ascii="Book Antiqua" w:eastAsia="Book Antiqua" w:hAnsi="Book Antiqua" w:cs="Book Antiqua"/>
          <w:color w:val="000000"/>
        </w:rPr>
        <w:t>Jorge</w:t>
      </w:r>
      <w:bookmarkEnd w:id="52"/>
      <w:bookmarkEnd w:id="53"/>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used experiments to observe that </w:t>
      </w:r>
      <w:proofErr w:type="spellStart"/>
      <w:r>
        <w:rPr>
          <w:rFonts w:ascii="Book Antiqua" w:eastAsia="Book Antiqua" w:hAnsi="Book Antiqua" w:cs="Book Antiqua"/>
          <w:color w:val="000000"/>
        </w:rPr>
        <w:t>neutrogranular</w:t>
      </w:r>
      <w:proofErr w:type="spellEnd"/>
      <w:r>
        <w:rPr>
          <w:rFonts w:ascii="Book Antiqua" w:eastAsia="Book Antiqua" w:hAnsi="Book Antiqua" w:cs="Book Antiqua"/>
          <w:color w:val="000000"/>
        </w:rPr>
        <w:t xml:space="preserve"> inflammatory </w:t>
      </w:r>
      <w:proofErr w:type="spellStart"/>
      <w:r>
        <w:rPr>
          <w:rFonts w:ascii="Book Antiqua" w:eastAsia="Book Antiqua" w:hAnsi="Book Antiqua" w:cs="Book Antiqua"/>
          <w:color w:val="000000"/>
        </w:rPr>
        <w:t>cytocytosis</w:t>
      </w:r>
      <w:proofErr w:type="spellEnd"/>
      <w:r>
        <w:rPr>
          <w:rFonts w:ascii="Book Antiqua" w:eastAsia="Book Antiqua" w:hAnsi="Book Antiqua" w:cs="Book Antiqua"/>
          <w:color w:val="000000"/>
        </w:rPr>
        <w:t xml:space="preserve"> in rat liver tissue with OJ showed liver contour changes, liver fibrosis, ductal hyperplasia, inflammatory portal vein infiltration, regenerated nodules, port-portal septum, and necrotic foci, with severe cases developing cirrhosis. </w:t>
      </w:r>
      <w:bookmarkStart w:id="54" w:name="OLE_LINK5885"/>
      <w:bookmarkStart w:id="55" w:name="OLE_LINK5884"/>
      <w:r>
        <w:rPr>
          <w:rFonts w:ascii="Book Antiqua" w:eastAsia="Book Antiqua" w:hAnsi="Book Antiqua" w:cs="Book Antiqua"/>
          <w:color w:val="000000"/>
        </w:rPr>
        <w:t xml:space="preserve">Margaritis </w:t>
      </w:r>
      <w:bookmarkEnd w:id="54"/>
      <w:bookmarkEnd w:id="55"/>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found that in rats with jaundice through </w:t>
      </w:r>
      <w:bookmarkStart w:id="56" w:name="OLE_LINK5890"/>
      <w:bookmarkStart w:id="57" w:name="OLE_LINK5892"/>
      <w:bookmarkStart w:id="58" w:name="OLE_LINK5891"/>
      <w:r>
        <w:rPr>
          <w:rFonts w:ascii="Book Antiqua" w:eastAsia="Book Antiqua" w:hAnsi="Book Antiqua" w:cs="Book Antiqua"/>
          <w:color w:val="000000"/>
        </w:rPr>
        <w:t>bile duct ligation</w:t>
      </w:r>
      <w:bookmarkEnd w:id="56"/>
      <w:bookmarkEnd w:id="57"/>
      <w:bookmarkEnd w:id="58"/>
      <w:r>
        <w:rPr>
          <w:rFonts w:ascii="Book Antiqua" w:eastAsia="Book Antiqua" w:hAnsi="Book Antiqua" w:cs="Book Antiqua"/>
          <w:color w:val="000000"/>
        </w:rPr>
        <w:t xml:space="preserve"> (BDL), bilirubin values increased significantly, liver tissue bacterial cultures were positive, and endotoxin values collected from the portal vein and aorta were significantly higher than those in the controls. Liver biopsy revealed tubular cholestasis and portal vein changes, portal vein dilation, ductal hyperplasia, and neutrophil inflammation.</w:t>
      </w:r>
    </w:p>
    <w:p w14:paraId="719FA61D" w14:textId="77777777" w:rsidR="00FA4A17" w:rsidRDefault="00000000">
      <w:pPr>
        <w:spacing w:line="360" w:lineRule="auto"/>
        <w:ind w:firstLineChars="100" w:firstLine="240"/>
        <w:jc w:val="both"/>
        <w:rPr>
          <w:rFonts w:ascii="Book Antiqua" w:hAnsi="Book Antiqua"/>
        </w:rPr>
      </w:pPr>
      <w:bookmarkStart w:id="59" w:name="OLE_LINK5894"/>
      <w:bookmarkStart w:id="60" w:name="OLE_LINK5893"/>
      <w:proofErr w:type="spellStart"/>
      <w:r>
        <w:rPr>
          <w:rFonts w:ascii="Book Antiqua" w:eastAsia="Book Antiqua" w:hAnsi="Book Antiqua" w:cs="Book Antiqua"/>
          <w:color w:val="000000"/>
        </w:rPr>
        <w:t>Ozozan</w:t>
      </w:r>
      <w:bookmarkEnd w:id="59"/>
      <w:bookmarkEnd w:id="60"/>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created an OJ model in rats by ligating the bile duct. In their experiments on liver cell damage, they observed large lipid particles were observed in liver tissue indicating oxidative damage to the liver, but increases in indium tin oxide particles, lipid particles, and normal mitochondria were observed after removal of the obstruction, reflecting the regenerative function of liver cell structure and suggesting that liver damage after obstruction may be reversible. The liver biopsy study of Vij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revealed that the primary pathologic characteristic of OJ caused by biliary atresia was the dilation of the portal vein bundle, showing edema fibrosis with biliary tract hyperplasia, typically involving fibroblasts and different inflammatory cells. Portal vein bundles may also show hematopoietic components, especially myelopoiesis.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conducted a study using rat experiments to investigate the effects of OJ on the liver. They stained liver sections of rats with OJ with hematoxylin-eosin, revealing bile duct epithelial lesions including fuller epithelial cells in the bile duct, disordered cell morphology, thickening of the basement membrane, edema in the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rPr>
        <w:t xml:space="preserve"> of the common bile duct, increased thickness of small bile ducts, and dilation of the bile duct. Additionally, irregular masses were observed around liver cells, and over time, the </w:t>
      </w:r>
      <w:r>
        <w:rPr>
          <w:rFonts w:ascii="Book Antiqua" w:eastAsia="Book Antiqua" w:hAnsi="Book Antiqua" w:cs="Book Antiqua"/>
          <w:color w:val="000000"/>
        </w:rPr>
        <w:lastRenderedPageBreak/>
        <w:t xml:space="preserve">fibrous membrane thickened, leading to an increase in fiber spacing.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rats with BDL formed jaundice lesions, and compared with the controls, the treated rats showed hepatocyte apoptosis, endotoxemia, reduced plasma glutathione, and rapidly increased oxidized glutathione levels; further, the tight junctions of hepatocyte structures were destroyed, and oral administration of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helped restore the barrier function of liver activity.</w:t>
      </w:r>
    </w:p>
    <w:p w14:paraId="14B48D57" w14:textId="77777777" w:rsidR="00FA4A17" w:rsidRDefault="00FA4A17">
      <w:pPr>
        <w:spacing w:line="360" w:lineRule="auto"/>
        <w:jc w:val="both"/>
        <w:rPr>
          <w:rFonts w:ascii="Book Antiqua" w:hAnsi="Book Antiqua"/>
        </w:rPr>
      </w:pPr>
    </w:p>
    <w:p w14:paraId="6D9EFE2C"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rPr>
        <w:t>Effects on hepatic vasoconstriction and hemodynamics</w:t>
      </w:r>
    </w:p>
    <w:p w14:paraId="0789C756"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OJ damages the endothelial cells of the hepatic sinuses, rendering the liver more susceptible to ischemia-reperfusion, and reduces vasoconstrictor tension and lowers vasoreactivity. </w:t>
      </w:r>
      <w:bookmarkStart w:id="61" w:name="OLE_LINK5895"/>
      <w:bookmarkStart w:id="62" w:name="OLE_LINK5896"/>
      <w:bookmarkStart w:id="63" w:name="OLE_LINK5897"/>
      <w:r>
        <w:rPr>
          <w:rFonts w:ascii="Book Antiqua" w:eastAsia="Book Antiqua" w:hAnsi="Book Antiqua" w:cs="Book Antiqua"/>
          <w:color w:val="000000"/>
        </w:rPr>
        <w:t>Reactive oxygen specie</w:t>
      </w:r>
      <w:bookmarkEnd w:id="61"/>
      <w:bookmarkEnd w:id="62"/>
      <w:bookmarkEnd w:id="63"/>
      <w:r>
        <w:rPr>
          <w:rFonts w:ascii="Book Antiqua" w:eastAsia="Book Antiqua" w:hAnsi="Book Antiqua" w:cs="Book Antiqua"/>
          <w:color w:val="000000"/>
        </w:rPr>
        <w:t xml:space="preserve">s (ROS) play a major role in the pathogenesis of jaundice as they reduce the bioavailability of nitric oxide, thereby impairing vasodilation and endothelial cell growth, causing oxidative damage which may lead to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Color Doppler flow imaging is an ideal non-invasive method for monitoring hepatic artery and portal blood flow. If there is a more significant increase in hepatic arterial blood flow compared to the decrease in portal blood flow, it indicates a smoother postoperative recovery of liver function and a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BB0F0B4"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presence of portosystemic venous shunts in OJ exacerbates endotoxin entry into systemic circulation. Endotoxins are components of the cell walls of gram-negative bacteria, termed </w:t>
      </w:r>
      <w:bookmarkStart w:id="64" w:name="OLE_LINK5898"/>
      <w:bookmarkStart w:id="65" w:name="OLE_LINK5899"/>
      <w:bookmarkStart w:id="66" w:name="OLE_LINK5900"/>
      <w:r>
        <w:rPr>
          <w:rFonts w:ascii="Book Antiqua" w:eastAsia="Book Antiqua" w:hAnsi="Book Antiqua" w:cs="Book Antiqua"/>
          <w:color w:val="000000"/>
        </w:rPr>
        <w:t>lipopolysaccharide</w:t>
      </w:r>
      <w:bookmarkEnd w:id="64"/>
      <w:bookmarkEnd w:id="65"/>
      <w:bookmarkEnd w:id="66"/>
      <w:r>
        <w:rPr>
          <w:rFonts w:ascii="Book Antiqua" w:eastAsia="Book Antiqua" w:hAnsi="Book Antiqua" w:cs="Book Antiqua"/>
          <w:color w:val="000000"/>
        </w:rPr>
        <w:t>s (LPS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Small amounts of endotoxins are produced in the gut under normal conditions, and the liver is a central immunological organ that is particularly enriched in innate immune cells and constantly exposed to circulating nutrients and endotoxins derived from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Endotoxins may occur due to damage to Kupffer cells, which allows endotoxins to enter systemic circulation. During OJ, insufficient bile flow and other factors that predispose to portal endotoxin absorption and impaired reticuloendothelial function allow the development of systemic endotoxemia. Obstruction of the intestine after bile enters the intestine leads to abnormal proliferation of the normal flora, resulting in damage to the intestinal mucosal barrier of the intestinal mucosa, bacterial translocation, and ultimately, </w:t>
      </w:r>
      <w:r>
        <w:rPr>
          <w:rFonts w:ascii="Book Antiqua" w:eastAsia="Book Antiqua" w:hAnsi="Book Antiqua" w:cs="Book Antiqua"/>
          <w:color w:val="000000"/>
        </w:rPr>
        <w:lastRenderedPageBreak/>
        <w:t xml:space="preserve">increased endotoxin </w:t>
      </w:r>
      <w:proofErr w:type="gramStart"/>
      <w:r>
        <w:rPr>
          <w:rFonts w:ascii="Book Antiqua" w:eastAsia="Book Antiqua" w:hAnsi="Book Antiqua" w:cs="Book Antiqua"/>
          <w:color w:val="000000"/>
        </w:rPr>
        <w:t>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Endotoxins in the blood circulation cause organ damage by stimulating various cells such as monocytes, macrophages, granulocytes, and endothelial cells to produce cytokines such as tumor necrosis factor (TNF), platelet-activating factor, interleukin (IL), oxygen radicals, prostaglandins (PG), and procoagulants. This may explain why patients with OJ frequently experience complications such as infection, gastrointestinal bleeding, renal failure, wound nonunion, and even multi-organ failure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5E0F07A6" w14:textId="77777777" w:rsidR="00FA4A17" w:rsidRDefault="00FA4A17">
      <w:pPr>
        <w:spacing w:line="360" w:lineRule="auto"/>
        <w:jc w:val="both"/>
        <w:rPr>
          <w:rFonts w:ascii="Book Antiqua" w:hAnsi="Book Antiqua"/>
        </w:rPr>
      </w:pPr>
    </w:p>
    <w:p w14:paraId="01A5587B" w14:textId="77777777" w:rsidR="00FA4A17" w:rsidRDefault="00000000">
      <w:pPr>
        <w:spacing w:line="360" w:lineRule="auto"/>
        <w:ind w:firstLine="1"/>
        <w:jc w:val="both"/>
        <w:rPr>
          <w:rFonts w:ascii="Book Antiqua" w:hAnsi="Book Antiqua"/>
        </w:rPr>
      </w:pPr>
      <w:r>
        <w:rPr>
          <w:rFonts w:ascii="Book Antiqua" w:eastAsia="Book Antiqua" w:hAnsi="Book Antiqua" w:cs="Book Antiqua"/>
          <w:b/>
          <w:bCs/>
          <w:i/>
          <w:iCs/>
          <w:color w:val="000000"/>
        </w:rPr>
        <w:t>Effects on the kidney</w:t>
      </w:r>
    </w:p>
    <w:p w14:paraId="3F400CBF" w14:textId="77777777" w:rsidR="00FA4A17" w:rsidRDefault="00000000">
      <w:pPr>
        <w:spacing w:line="360" w:lineRule="auto"/>
        <w:ind w:firstLine="1"/>
        <w:jc w:val="both"/>
        <w:rPr>
          <w:rFonts w:ascii="Book Antiqua" w:hAnsi="Book Antiqua"/>
        </w:rPr>
      </w:pPr>
      <w:r>
        <w:rPr>
          <w:rFonts w:ascii="Book Antiqua" w:eastAsia="Book Antiqua" w:hAnsi="Book Antiqua" w:cs="Book Antiqua"/>
          <w:color w:val="000000"/>
        </w:rPr>
        <w:t xml:space="preserve">In 1990, a retrospective study revealed that 49% of patients with hepatoportal cholangiocarcinoma (HCCA)-associated OJ (130 cases) had developed acute renal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 incidence of this complication ranges from 5% to 16%, and patient mortality rates were approximately 70%-80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t>
      </w:r>
    </w:p>
    <w:p w14:paraId="1735DFB8"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OJ kidney injury (OJKI) is a form of kidney injury that occurs due to an obstruction of the bile ducts, which causes accumulation of bile acids (BAs) in the body. The kidneys are responsible for removing excess BAs from the body, and when the natural excretory route for BAs is blocked, the kidneys become the primary organ for excretion. BA accumulation in the body can lead to renal tubular epithelial injury, which can cause OJKI. In animal models of OJ, feeding hydrophilic </w:t>
      </w:r>
      <w:proofErr w:type="spellStart"/>
      <w:r>
        <w:rPr>
          <w:rFonts w:ascii="Book Antiqua" w:eastAsia="Book Antiqua" w:hAnsi="Book Antiqua" w:cs="Book Antiqua"/>
          <w:color w:val="000000"/>
        </w:rPr>
        <w:t>nordemethyldeoxycholic</w:t>
      </w:r>
      <w:proofErr w:type="spellEnd"/>
      <w:r>
        <w:rPr>
          <w:rFonts w:ascii="Book Antiqua" w:eastAsia="Book Antiqua" w:hAnsi="Book Antiqua" w:cs="Book Antiqua"/>
          <w:color w:val="000000"/>
        </w:rPr>
        <w:t xml:space="preserve"> acid in advance can inhibit renal tubular epithelial injury, indicating that toxic BAs excreted through the urine are a key trigger factor of </w:t>
      </w:r>
      <w:proofErr w:type="gramStart"/>
      <w:r>
        <w:rPr>
          <w:rFonts w:ascii="Book Antiqua" w:eastAsia="Book Antiqua" w:hAnsi="Book Antiqua" w:cs="Book Antiqua"/>
          <w:color w:val="000000"/>
        </w:rPr>
        <w:t>OJKI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indicates that toxic BAs excreted through the urine are a key trigger factor of bile cast nephropathy, which causes renal tubular epithelial injury in mice with </w:t>
      </w:r>
      <w:proofErr w:type="gramStart"/>
      <w:r>
        <w:rPr>
          <w:rFonts w:ascii="Book Antiqua" w:eastAsia="Book Antiqua" w:hAnsi="Book Antiqua" w:cs="Book Antiqua"/>
          <w:color w:val="000000"/>
        </w:rPr>
        <w:t>BDL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addition, OJKI may also be caused by gut-derived endotoxemia, which can affect various bodily functions, including the clotting system, hemodynamic balance, inflammation, and oxidative damage. For example, </w:t>
      </w:r>
      <w:bookmarkStart w:id="67" w:name="OLE_LINK5903"/>
      <w:bookmarkStart w:id="68" w:name="OLE_LINK5901"/>
      <w:bookmarkStart w:id="69" w:name="OLE_LINK5902"/>
      <w:bookmarkStart w:id="70" w:name="OLE_LINK5904"/>
      <w:r>
        <w:rPr>
          <w:rFonts w:ascii="Book Antiqua" w:eastAsia="Book Antiqua" w:hAnsi="Book Antiqua" w:cs="Book Antiqua"/>
          <w:color w:val="000000"/>
        </w:rPr>
        <w:t>Houdijk</w:t>
      </w:r>
      <w:bookmarkEnd w:id="67"/>
      <w:bookmarkEnd w:id="68"/>
      <w:bookmarkEnd w:id="69"/>
      <w:bookmarkEnd w:id="7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observed that renal blood flow in rats with BDL was significantly lower than in sham-operated rats, and limiting gut endotoxins prevented the decrease of renal blood flow.</w:t>
      </w:r>
    </w:p>
    <w:p w14:paraId="08D45D1B"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cases of OJKI, hemodynamic disturbances can occur as a result of liver dysfunction and kidney injury. The liver plays a key role in maintaining normal blood flow and pressure, and damage to the liver can lead to changes in systemic blood flow and pressure. Based on renal hypoperfusion, disturbances and changes in renal hemodynamics are the basic mechanisms underlying OJKI. Hypotension resulting from hemodynamic disturbance further aggravates the ischemic state of the </w:t>
      </w:r>
      <w:proofErr w:type="gramStart"/>
      <w:r>
        <w:rPr>
          <w:rFonts w:ascii="Book Antiqua" w:eastAsia="Book Antiqua" w:hAnsi="Book Antiqua" w:cs="Book Antiqua"/>
          <w:color w:val="000000"/>
        </w:rPr>
        <w:t>kidney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which is highly sensitive to ischemia and prone to renal insufficiency</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renin-angiotensin-aldosterone system (RAAS) is a key player in the progression of renal diseases. Inhibiting renin and aldosterone, which blocks the RAAS, is an effective way to prevent </w:t>
      </w:r>
      <w:proofErr w:type="gramStart"/>
      <w:r>
        <w:rPr>
          <w:rFonts w:ascii="Book Antiqua" w:eastAsia="Book Antiqua" w:hAnsi="Book Antiqua" w:cs="Book Antiqua"/>
          <w:color w:val="000000"/>
        </w:rPr>
        <w:t>OJKI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bookmarkStart w:id="71" w:name="OLE_LINK5905"/>
      <w:bookmarkStart w:id="72" w:name="OLE_LINK5906"/>
      <w:bookmarkStart w:id="73" w:name="OLE_LINK5907"/>
      <w:r>
        <w:rPr>
          <w:rFonts w:ascii="Book Antiqua" w:eastAsia="Book Antiqua" w:hAnsi="Book Antiqua" w:cs="Book Antiqua"/>
          <w:color w:val="000000"/>
        </w:rPr>
        <w:t>Naranjo</w:t>
      </w:r>
      <w:bookmarkEnd w:id="71"/>
      <w:bookmarkEnd w:id="72"/>
      <w:bookmarkEnd w:id="73"/>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conducted a study on rats with OJKI and found that urinary prostaglandin E2 (PGE2) secretion increased in OJ rats. Rats with creatinine clearance lower than the average excreted less PGE2 into the urine. This indicates that PGE2 may play a protective role in the kidney and prevent the deterioration of renal functioning.</w:t>
      </w:r>
    </w:p>
    <w:p w14:paraId="56047E51"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Oxidative stress (OS) is caused by an imbalance between the oxidation and antioxidation systems when the body is exposed to accumulation of numerous harmful factors, such as drugs, toxic metabolites, cholestasis, and alcohol metabolism products. In a prospective study on patients with OJ, the level of lipid peroxide in the blood was a predictor of OJKI and was closely related to age; further, renal impairment was more frequent in OJ patients than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levels of cholesterol and malondialdehyde in the mitochondrial membrane of rats increased with the time of common bile duct obstruction and the degree of </w:t>
      </w:r>
      <w:proofErr w:type="gramStart"/>
      <w:r>
        <w:rPr>
          <w:rFonts w:ascii="Book Antiqua" w:eastAsia="Book Antiqua" w:hAnsi="Book Antiqua" w:cs="Book Antiqua"/>
          <w:color w:val="000000"/>
        </w:rPr>
        <w:t>OJKI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At the obstruction stage, the level of superoxide dismutase in rat kidneys decreased and was negatively correlated with renal apoptosis and endotoxin. This suggests that free oxygen radicals participate in the process of OJKI in rats.</w:t>
      </w:r>
    </w:p>
    <w:p w14:paraId="056EDB65" w14:textId="77777777" w:rsidR="00FA4A17" w:rsidRDefault="00FA4A17">
      <w:pPr>
        <w:spacing w:line="360" w:lineRule="auto"/>
        <w:ind w:firstLine="1"/>
        <w:jc w:val="both"/>
        <w:rPr>
          <w:rFonts w:ascii="Book Antiqua" w:hAnsi="Book Antiqua"/>
        </w:rPr>
      </w:pPr>
    </w:p>
    <w:p w14:paraId="08E36FBC"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Effects on the gut and intestinal barrier</w:t>
      </w:r>
    </w:p>
    <w:p w14:paraId="18424210" w14:textId="77777777" w:rsidR="00FA4A17" w:rsidRDefault="00000000">
      <w:pPr>
        <w:spacing w:line="360" w:lineRule="auto"/>
        <w:jc w:val="both"/>
        <w:rPr>
          <w:rFonts w:ascii="Book Antiqua" w:hAnsi="Book Antiqua"/>
        </w:rPr>
      </w:pPr>
      <w:r>
        <w:rPr>
          <w:rStyle w:val="transsent"/>
          <w:rFonts w:ascii="Book Antiqua" w:eastAsia="Book Antiqua" w:hAnsi="Book Antiqua" w:cs="Book Antiqua"/>
          <w:color w:val="000000"/>
          <w:shd w:val="clear" w:color="auto" w:fill="FFFFFF"/>
        </w:rPr>
        <w:t xml:space="preserve">Under normal physiological conditions, bile flows freely through the bile ducts, which helps remove bacteria and prevents their migration from the small intestine to the bile </w:t>
      </w:r>
      <w:r>
        <w:rPr>
          <w:rStyle w:val="transsent"/>
          <w:rFonts w:ascii="Book Antiqua" w:eastAsia="Book Antiqua" w:hAnsi="Book Antiqua" w:cs="Book Antiqua"/>
          <w:color w:val="000000"/>
          <w:shd w:val="clear" w:color="auto" w:fill="FFFFFF"/>
        </w:rPr>
        <w:lastRenderedPageBreak/>
        <w:t xml:space="preserve">duct by the action of the sphincter of </w:t>
      </w:r>
      <w:proofErr w:type="gramStart"/>
      <w:r>
        <w:rPr>
          <w:rStyle w:val="transsent"/>
          <w:rFonts w:ascii="Book Antiqua" w:eastAsia="Book Antiqua" w:hAnsi="Book Antiqua" w:cs="Book Antiqua"/>
          <w:color w:val="000000"/>
          <w:shd w:val="clear" w:color="auto" w:fill="FFFFFF"/>
        </w:rPr>
        <w:t>Oddi</w:t>
      </w:r>
      <w:r>
        <w:rPr>
          <w:rStyle w:val="transsent"/>
          <w:rFonts w:ascii="Book Antiqua" w:eastAsia="Book Antiqua" w:hAnsi="Book Antiqua" w:cs="Book Antiqua"/>
          <w:color w:val="000000"/>
          <w:shd w:val="clear" w:color="auto" w:fill="FFFFFF"/>
          <w:vertAlign w:val="superscript"/>
        </w:rPr>
        <w:t>[</w:t>
      </w:r>
      <w:proofErr w:type="gramEnd"/>
      <w:r>
        <w:rPr>
          <w:rStyle w:val="transsent"/>
          <w:rFonts w:ascii="Book Antiqua" w:eastAsia="Book Antiqua" w:hAnsi="Book Antiqua" w:cs="Book Antiqua"/>
          <w:color w:val="000000"/>
          <w:shd w:val="clear" w:color="auto" w:fill="FFFFFF"/>
          <w:vertAlign w:val="superscript"/>
        </w:rPr>
        <w:t>45]</w:t>
      </w:r>
      <w:r>
        <w:rPr>
          <w:rStyle w:val="transsent"/>
          <w:rFonts w:ascii="Book Antiqua" w:eastAsia="Book Antiqua" w:hAnsi="Book Antiqua" w:cs="Book Antiqua"/>
          <w:color w:val="000000"/>
          <w:shd w:val="clear" w:color="auto" w:fill="FFFFFF"/>
        </w:rPr>
        <w:t xml:space="preserve">. Bile also has anti-inflammatory functions. However, when the bile duct is obstructed, cholestasis occurs, and bacteria can multiply due to the absence of bile in the intestine and the accumulation of BAs in the systemic circulation. This, in turn, leads to OS injury of the intestinal mucosal epithelium, destruction of the intestinal tight junctions, and down-regulation of small intestinal tight junction protein </w:t>
      </w:r>
      <w:proofErr w:type="gramStart"/>
      <w:r>
        <w:rPr>
          <w:rStyle w:val="transsent"/>
          <w:rFonts w:ascii="Book Antiqua" w:eastAsia="Book Antiqua" w:hAnsi="Book Antiqua" w:cs="Book Antiqua"/>
          <w:color w:val="000000"/>
          <w:shd w:val="clear" w:color="auto" w:fill="FFFFFF"/>
        </w:rPr>
        <w:t>expression</w:t>
      </w:r>
      <w:r>
        <w:rPr>
          <w:rStyle w:val="transsent"/>
          <w:rFonts w:ascii="Book Antiqua" w:eastAsia="Book Antiqua" w:hAnsi="Book Antiqua" w:cs="Book Antiqua"/>
          <w:color w:val="000000"/>
          <w:shd w:val="clear" w:color="auto" w:fill="FFFFFF"/>
          <w:vertAlign w:val="superscript"/>
        </w:rPr>
        <w:t>[</w:t>
      </w:r>
      <w:proofErr w:type="gramEnd"/>
      <w:r>
        <w:rPr>
          <w:rStyle w:val="transsent"/>
          <w:rFonts w:ascii="Book Antiqua" w:eastAsia="Book Antiqua" w:hAnsi="Book Antiqua" w:cs="Book Antiqua"/>
          <w:color w:val="000000"/>
          <w:shd w:val="clear" w:color="auto" w:fill="FFFFFF"/>
          <w:vertAlign w:val="superscript"/>
        </w:rPr>
        <w:t>31]</w:t>
      </w:r>
      <w:r>
        <w:rPr>
          <w:rStyle w:val="transsent"/>
          <w:rFonts w:ascii="Book Antiqua" w:eastAsia="Book Antiqua" w:hAnsi="Book Antiqua" w:cs="Book Antiqua"/>
          <w:color w:val="000000"/>
          <w:shd w:val="clear" w:color="auto" w:fill="FFFFFF"/>
        </w:rPr>
        <w:t>. Ultimately, these changes result in the destruction of the intestinal tissue structure and disintegration of the intestinal mucosal barrier function, which then allows for intestinal endotoxins and bacteria to enter systemic circulation.</w:t>
      </w:r>
    </w:p>
    <w:p w14:paraId="40ED0D38" w14:textId="77777777" w:rsidR="00FA4A17" w:rsidRDefault="00FA4A17">
      <w:pPr>
        <w:spacing w:line="360" w:lineRule="auto"/>
        <w:jc w:val="both"/>
        <w:rPr>
          <w:rFonts w:ascii="Book Antiqua" w:hAnsi="Book Antiqua"/>
        </w:rPr>
      </w:pPr>
    </w:p>
    <w:p w14:paraId="6120FA07"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Effects on</w:t>
      </w:r>
      <w:r>
        <w:rPr>
          <w:rFonts w:ascii="Book Antiqua" w:eastAsia="Book Antiqua" w:hAnsi="Book Antiqua" w:cs="Book Antiqua"/>
          <w:b/>
          <w:bCs/>
          <w:i/>
          <w:iCs/>
          <w:color w:val="000000"/>
        </w:rPr>
        <w:t xml:space="preserve"> the immune system</w:t>
      </w:r>
    </w:p>
    <w:p w14:paraId="4924D2D5"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Bile affects the homing and distribution of T lymphocytes in intestine-associated lymphoid tissue. Thus, the absence of bile in the intestinal lumen leads to a decrease in the abundance of CD4+ and CD8+ T lymphocytes and mucosal cell adhesion molecule 1-expressing cells in the lamina </w:t>
      </w:r>
      <w:proofErr w:type="gramStart"/>
      <w:r>
        <w:rPr>
          <w:rFonts w:ascii="Book Antiqua" w:eastAsia="Book Antiqua" w:hAnsi="Book Antiqua" w:cs="Book Antiqua"/>
          <w:color w:val="000000"/>
        </w:rPr>
        <w:t>propria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Bile also affects the size and abundance of B lymphocytes in Peyer's patches, and the absence of bile in the intestinal lumen induces apoptosis of B lymphocytes in Peyer's patches. Bile contains immunoglobulin A, which enhances mucosal defenses or binds to bacteria and viruses. This suggests that bile is essential for maintaining local immune barrier functioning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24B90BA0"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Immune dysfunction leads to higher susceptibility to the translocation of intestinal bacteria, and immune dysfunction in patients with jaundice can also lead to a systemic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Activated macrophages are highly sensitive to high concentrations of total BAs. Therefore, accumulation of hepatic and circulating total BAs may kill or severely damage activated macrophages (or Kupffer cells), thereby impairing hepatic and systemic immune functions and accelerating the development of sepsis in patients with </w:t>
      </w:r>
      <w:proofErr w:type="gramStart"/>
      <w:r>
        <w:rPr>
          <w:rFonts w:ascii="Book Antiqua" w:eastAsia="Book Antiqua" w:hAnsi="Book Antiqua" w:cs="Book Antiqua"/>
          <w:color w:val="000000"/>
        </w:rPr>
        <w:t>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69FFAF39" w14:textId="77777777" w:rsidR="00FA4A17" w:rsidRDefault="00FA4A17">
      <w:pPr>
        <w:spacing w:line="360" w:lineRule="auto"/>
        <w:jc w:val="both"/>
        <w:rPr>
          <w:rFonts w:ascii="Book Antiqua" w:hAnsi="Book Antiqua"/>
        </w:rPr>
      </w:pPr>
    </w:p>
    <w:p w14:paraId="10F1FD18" w14:textId="77777777" w:rsidR="00FA4A17" w:rsidRDefault="00000000">
      <w:pPr>
        <w:spacing w:line="360" w:lineRule="auto"/>
        <w:jc w:val="both"/>
        <w:rPr>
          <w:rFonts w:ascii="Book Antiqua" w:hAnsi="Book Antiqua"/>
        </w:rPr>
      </w:pPr>
      <w:r>
        <w:rPr>
          <w:rFonts w:ascii="Book Antiqua" w:eastAsia="Book Antiqua" w:hAnsi="Book Antiqua" w:cs="Book Antiqua"/>
          <w:b/>
          <w:bCs/>
          <w:i/>
          <w:iCs/>
          <w:color w:val="000000"/>
        </w:rPr>
        <w:t>Effects on the coagulation system</w:t>
      </w:r>
    </w:p>
    <w:p w14:paraId="2E873DF6"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It is widely accepted that patients with OJ are at a higher risk of developing thromboembolism. Research into procoagulant activity, specifically by measuring coagulation time, fibrin formation, and purified coagulation complexes, has revealed that the presence of neutrophil extracellular traps (NETs) in patients with OJ is significantly higher than in healthy individuals. This suggests that targeting NET values could be a promising approach to improving coagulation disorders in OJ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bookmarkStart w:id="74" w:name="OLE_LINK5908"/>
      <w:bookmarkStart w:id="75" w:name="OLE_LINK5909"/>
      <w:r>
        <w:rPr>
          <w:rFonts w:ascii="Book Antiqua" w:eastAsia="Book Antiqua" w:hAnsi="Book Antiqua" w:cs="Book Antiqua"/>
          <w:color w:val="000000"/>
        </w:rPr>
        <w:t xml:space="preserve">Cakir </w:t>
      </w:r>
      <w:bookmarkEnd w:id="74"/>
      <w:bookmarkEnd w:id="75"/>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conducted a study that observed hypercoagulability in more than half of patients with OJ. The coagulation index was found to be associated with an increase in direct bilirubin concentration, but the hypercoagulability trend appeared to be independent of prothrombin time (PTT), possibly due to increased activity of fibrin polymers on platelet membranes.</w:t>
      </w:r>
    </w:p>
    <w:p w14:paraId="1560E1B5"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Prentice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found that OJ may lead to acquired coagulation disorders, insufficient bile salt secretion leading to vitamin K malabsorption, insufficient coagulation factor synthesis after hepatocyte failure, inability to clear coagulation and </w:t>
      </w:r>
      <w:bookmarkStart w:id="76" w:name="OLE_LINK5911"/>
      <w:bookmarkStart w:id="77" w:name="OLE_LINK5910"/>
      <w:r>
        <w:rPr>
          <w:rFonts w:ascii="Book Antiqua" w:eastAsia="Book Antiqua" w:hAnsi="Book Antiqua" w:cs="Book Antiqua"/>
          <w:color w:val="000000"/>
        </w:rPr>
        <w:t>fibrillin</w:t>
      </w:r>
      <w:bookmarkEnd w:id="76"/>
      <w:bookmarkEnd w:id="77"/>
      <w:r>
        <w:rPr>
          <w:rFonts w:ascii="Book Antiqua" w:eastAsia="Book Antiqua" w:hAnsi="Book Antiqua" w:cs="Book Antiqua"/>
          <w:color w:val="000000"/>
        </w:rPr>
        <w:t xml:space="preserve"> activation products, and disseminated intravascular coagulation. Deficiency in vitamin K due to reduced absorption can result in bleeding diathesis, even with normal laboratory indices, such as PTT and </w:t>
      </w:r>
      <w:bookmarkStart w:id="78" w:name="OLE_LINK5915"/>
      <w:bookmarkStart w:id="79" w:name="OLE_LINK5914"/>
      <w:r>
        <w:rPr>
          <w:rFonts w:ascii="Book Antiqua" w:eastAsia="Book Antiqua" w:hAnsi="Book Antiqua" w:cs="Book Antiqua"/>
          <w:color w:val="000000"/>
        </w:rPr>
        <w:t>international normalized ratio</w:t>
      </w:r>
      <w:bookmarkEnd w:id="78"/>
      <w:bookmarkEnd w:id="79"/>
      <w:r>
        <w:rPr>
          <w:rFonts w:ascii="Book Antiqua" w:eastAsia="Book Antiqua" w:hAnsi="Book Antiqua" w:cs="Book Antiqua"/>
          <w:color w:val="000000"/>
        </w:rPr>
        <w:t xml:space="preserve"> (INR). Furthermore, reduced absorption of other fat-soluble vitamins, such as vitamin D, and lipids can lead to their deficiency, resulting in a reduction in calcium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w:t>
      </w:r>
    </w:p>
    <w:p w14:paraId="40BFA057" w14:textId="77777777" w:rsidR="00FA4A17" w:rsidRDefault="00FA4A17">
      <w:pPr>
        <w:spacing w:line="360" w:lineRule="auto"/>
        <w:jc w:val="both"/>
        <w:rPr>
          <w:rFonts w:ascii="Book Antiqua" w:hAnsi="Book Antiqua"/>
        </w:rPr>
      </w:pPr>
    </w:p>
    <w:p w14:paraId="1276FD4E" w14:textId="77777777" w:rsidR="00FA4A1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The treatment of OJ: medication and surgery</w:t>
      </w:r>
    </w:p>
    <w:p w14:paraId="79E048B0" w14:textId="77777777" w:rsidR="00FA4A17" w:rsidRDefault="00000000">
      <w:pPr>
        <w:spacing w:line="360" w:lineRule="auto"/>
        <w:jc w:val="both"/>
        <w:rPr>
          <w:rFonts w:ascii="Book Antiqua" w:hAnsi="Book Antiqua"/>
          <w:i/>
          <w:iCs/>
        </w:rPr>
      </w:pPr>
      <w:bookmarkStart w:id="80" w:name="OLE_LINK5916"/>
      <w:bookmarkStart w:id="81" w:name="OLE_LINK5917"/>
      <w:bookmarkStart w:id="82" w:name="OLE_LINK5923"/>
      <w:r>
        <w:rPr>
          <w:rFonts w:ascii="Book Antiqua" w:eastAsia="Book Antiqua" w:hAnsi="Book Antiqua" w:cs="Book Antiqua"/>
          <w:b/>
          <w:bCs/>
          <w:i/>
          <w:iCs/>
          <w:color w:val="000000"/>
        </w:rPr>
        <w:t>Medical treatment</w:t>
      </w:r>
    </w:p>
    <w:bookmarkEnd w:id="80"/>
    <w:bookmarkEnd w:id="81"/>
    <w:bookmarkEnd w:id="82"/>
    <w:p w14:paraId="2C518059"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OJ may lead to bilirubin accumulation in the bloodstream, and infection can occur when there is an obstruction in the bile ducts. In addition to jaundice, patients with OJ may experience symptoms including fever, abdominal pain, nausea and vomiting, dark urine, pale stools, pruritus, fatigue, lack of appetite, and nutritional deficiencies. These symptoms can be managed with medications and nutritional support, respectively. Of note, the symptoms of OJ may vary depending on the severity and underlying cause of the obstruction.</w:t>
      </w:r>
    </w:p>
    <w:p w14:paraId="4DB5AC46" w14:textId="77777777" w:rsidR="00FA4A17" w:rsidRDefault="00FA4A17">
      <w:pPr>
        <w:spacing w:line="360" w:lineRule="auto"/>
        <w:jc w:val="both"/>
        <w:rPr>
          <w:rFonts w:ascii="Book Antiqua" w:hAnsi="Book Antiqua"/>
        </w:rPr>
      </w:pPr>
    </w:p>
    <w:p w14:paraId="4D9EE061"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Treatment of pain:</w:t>
      </w:r>
      <w:r>
        <w:rPr>
          <w:rFonts w:ascii="Book Antiqua" w:hAnsi="Book Antiqua" w:hint="eastAsia"/>
        </w:rPr>
        <w:t xml:space="preserve"> </w:t>
      </w:r>
      <w:r>
        <w:rPr>
          <w:rFonts w:ascii="Book Antiqua" w:eastAsia="Book Antiqua" w:hAnsi="Book Antiqua" w:cs="Book Antiqua"/>
          <w:color w:val="000000"/>
        </w:rPr>
        <w:t xml:space="preserve">Depending on the degree and type of pain, several medication options are available for patients with abdominal pain. Nonsteroidal anti-inflammatory drugs (NSAIDs) are commonly used for mild to moderate pain </w:t>
      </w:r>
      <w:proofErr w:type="gramStart"/>
      <w:r>
        <w:rPr>
          <w:rFonts w:ascii="Book Antiqua" w:eastAsia="Book Antiqua" w:hAnsi="Book Antiqua" w:cs="Book Antiqua"/>
          <w:color w:val="000000"/>
        </w:rPr>
        <w:t>relief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These include medications such as aspirin, ibuprofen, and naproxen. Acetaminophen (APAP) is a pain reliever and fever reducer that is used for mild to moderate pain relief. While NSAIDs can be effective for managing pain and inflammation, they come with potential risks. One of the main concerns is that they can cause upper gastrointestinal bleeding, congestive heart failure, and renal failure. Kidney damage is a particular risk, as NSAIDs can reduce renal blood flow and glomerular filtration rate, cause sodium and water retention, and lead to hyperkalemia and water poisoning. Patients with cirrhosis or asthma should avoid using NSAIDs altogether, and caution is necessary when administering them to patients taking anticoagulants prior to surgery. Adequate hydration and drug testing before using NSAIDs can help prevent or reduce the risk of acute kidney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Opioids are strong pain relievers for moderate to severe pain relief. Examples of opioids include morphine, codeine, and </w:t>
      </w:r>
      <w:proofErr w:type="gramStart"/>
      <w:r>
        <w:rPr>
          <w:rFonts w:ascii="Book Antiqua" w:eastAsia="Book Antiqua" w:hAnsi="Book Antiqua" w:cs="Book Antiqua"/>
          <w:color w:val="000000"/>
        </w:rPr>
        <w:t>hydrocodone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6312D91B" w14:textId="77777777" w:rsidR="00FA4A17" w:rsidRDefault="00FA4A17">
      <w:pPr>
        <w:spacing w:line="360" w:lineRule="auto"/>
        <w:jc w:val="both"/>
        <w:rPr>
          <w:rFonts w:ascii="Book Antiqua" w:hAnsi="Book Antiqua"/>
        </w:rPr>
      </w:pPr>
    </w:p>
    <w:p w14:paraId="651FC1EA"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Antibiotics and anti-inflammatory treatment:</w:t>
      </w:r>
      <w:r>
        <w:rPr>
          <w:rFonts w:ascii="Book Antiqua" w:hAnsi="Book Antiqua" w:hint="eastAsia"/>
        </w:rPr>
        <w:t xml:space="preserve"> </w:t>
      </w:r>
      <w:r>
        <w:rPr>
          <w:rFonts w:ascii="Book Antiqua" w:eastAsia="Book Antiqua" w:hAnsi="Book Antiqua" w:cs="Book Antiqua"/>
          <w:color w:val="000000"/>
        </w:rPr>
        <w:t xml:space="preserve">When OJ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complicated by an infection, it should be treated with appropriate antibiotics. Most infections are caused by gram-negative bacteria. The local microbial epidemiology should be considered in the selection of antimicrobial agents for initial empirical therapy. The appropriate anti-infective regimen is selected after assessing the severity of the patient's disease and the risk of infection with drug-resistant pathogens. Initial treatments include quinolones (ofloxacin, ciprofloxacin, </w:t>
      </w:r>
      <w:r>
        <w:rPr>
          <w:rFonts w:ascii="Book Antiqua" w:eastAsia="Book Antiqua" w:hAnsi="Book Antiqua" w:cs="Book Antiqua"/>
          <w:i/>
          <w:iCs/>
          <w:color w:val="000000"/>
        </w:rPr>
        <w:t>etc.</w:t>
      </w:r>
      <w:r>
        <w:rPr>
          <w:rFonts w:ascii="Book Antiqua" w:eastAsia="Book Antiqua" w:hAnsi="Book Antiqua" w:cs="Book Antiqua"/>
          <w:color w:val="000000"/>
        </w:rPr>
        <w:t xml:space="preserve">), beta-lactam antibiotics (penicillin, carbapenems, cephalosporins, cephalosporins,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nitroimidazole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60,61]</w:t>
      </w:r>
      <w:r>
        <w:rPr>
          <w:rFonts w:ascii="Book Antiqua" w:eastAsia="Book Antiqua" w:hAnsi="Book Antiqua" w:cs="Book Antiqua"/>
          <w:color w:val="000000"/>
        </w:rPr>
        <w:t>. Commonly used drugs include ampicillin-sulbactam, piperacillin-tazobactam, ticarcillin-clavulanic acid, cephalosporins plus metronidazole,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and ciprofloxacin plus </w:t>
      </w:r>
      <w:proofErr w:type="gramStart"/>
      <w:r>
        <w:rPr>
          <w:rFonts w:ascii="Book Antiqua" w:eastAsia="Book Antiqua" w:hAnsi="Book Antiqua" w:cs="Book Antiqua"/>
          <w:color w:val="000000"/>
        </w:rPr>
        <w:t>metronidazole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Blood cultures are usually taken from a patient before they receive antibiotics to diagnose the infection. However, it is essential to note that these cultures </w:t>
      </w:r>
      <w:r>
        <w:rPr>
          <w:rFonts w:ascii="Book Antiqua" w:eastAsia="Book Antiqua" w:hAnsi="Book Antiqua" w:cs="Book Antiqua"/>
          <w:color w:val="000000"/>
        </w:rPr>
        <w:lastRenderedPageBreak/>
        <w:t xml:space="preserve">yield positive results in less than 40%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Hence, clinicians must rely on empiric therapy with the local antibiogram's knowledge to manage patients with biliary sepsis. Bile cultures are obtained and drug sensitivity tests are performed in patients after biliary drainage. This is done to identify the presence of infections and to determine the type of pathogenic bacteria and the antibiotic to which they are sensitive. Pseudomonas aeruginosa infections are commonly treated with a combination of antibiotics such as β-lactams, aminoglycosides, and polymyxins. On the other hand, when patients develop fungal infections, antifungal drugs such as fluconazole, metronidazole, and echinocandins are usually </w:t>
      </w:r>
      <w:proofErr w:type="gramStart"/>
      <w:r>
        <w:rPr>
          <w:rFonts w:ascii="Book Antiqua" w:eastAsia="Book Antiqua" w:hAnsi="Book Antiqua" w:cs="Book Antiqua"/>
          <w:color w:val="000000"/>
        </w:rPr>
        <w:t>prescribed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Corticosteroids are anti-inflammatory medications that reduce inflammation in the body and which can alleviate pain and fever. Patients with fever may also benefit from physical cooling or NSAIDs. While antibiotics are an essential part of treating infections, they are not always sufficient on their own. Drainage or a definitive surgical procedure may also be necessary to fully address the issue, as stated in </w:t>
      </w:r>
      <w:proofErr w:type="gramStart"/>
      <w:r>
        <w:rPr>
          <w:rFonts w:ascii="Book Antiqua" w:eastAsia="Book Antiqua" w:hAnsi="Book Antiqua" w:cs="Book Antiqua"/>
          <w:color w:val="000000"/>
        </w:rPr>
        <w:t>reference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E5F176F" w14:textId="77777777" w:rsidR="00FA4A17" w:rsidRDefault="00FA4A17">
      <w:pPr>
        <w:spacing w:line="360" w:lineRule="auto"/>
        <w:jc w:val="both"/>
        <w:rPr>
          <w:rFonts w:ascii="Book Antiqua" w:hAnsi="Book Antiqua"/>
        </w:rPr>
      </w:pPr>
    </w:p>
    <w:p w14:paraId="7112C69A"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Antiemetic treatment:</w:t>
      </w:r>
      <w:r>
        <w:rPr>
          <w:rFonts w:ascii="Book Antiqua" w:hAnsi="Book Antiqua" w:hint="eastAsia"/>
        </w:rPr>
        <w:t xml:space="preserve"> </w:t>
      </w:r>
      <w:r>
        <w:rPr>
          <w:rFonts w:ascii="Book Antiqua" w:eastAsia="Book Antiqua" w:hAnsi="Book Antiqua" w:cs="Book Antiqua"/>
          <w:color w:val="000000"/>
        </w:rPr>
        <w:t xml:space="preserve">Patients with nausea and vomiting can take certain medications such as ondansetron, metoclopramide, or promethazine to relieve the discomfort. Metoclopramide is an empirically established drug for patients with vomiting. Central antiemetics such as selective serotonin type 3 (5HT3) antagonists (ondansetron and </w:t>
      </w:r>
      <w:proofErr w:type="spellStart"/>
      <w:r>
        <w:rPr>
          <w:rFonts w:ascii="Book Antiqua" w:eastAsia="Book Antiqua" w:hAnsi="Book Antiqua" w:cs="Book Antiqua"/>
          <w:color w:val="000000"/>
        </w:rPr>
        <w:t>granisetron</w:t>
      </w:r>
      <w:proofErr w:type="spellEnd"/>
      <w:r>
        <w:rPr>
          <w:rFonts w:ascii="Book Antiqua" w:eastAsia="Book Antiqua" w:hAnsi="Book Antiqua" w:cs="Book Antiqua"/>
          <w:color w:val="000000"/>
        </w:rPr>
        <w:t>) for patients with malignancies treated with chemoradiotherapy. Vomiting can also be treated with neurokinin 1 receptor antagonists (</w:t>
      </w:r>
      <w:proofErr w:type="spellStart"/>
      <w:r>
        <w:rPr>
          <w:rFonts w:ascii="Book Antiqua" w:eastAsia="Book Antiqua" w:hAnsi="Book Antiqua" w:cs="Book Antiqua"/>
          <w:color w:val="000000"/>
        </w:rPr>
        <w:t>fosaprepitant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aripitant</w:t>
      </w:r>
      <w:proofErr w:type="spellEnd"/>
      <w:r>
        <w:rPr>
          <w:rFonts w:ascii="Book Antiqua" w:eastAsia="Book Antiqua" w:hAnsi="Book Antiqua" w:cs="Book Antiqua"/>
          <w:color w:val="000000"/>
        </w:rPr>
        <w:t xml:space="preserve">) and synthetic cannabinoids (nabilone). Patients with vomiting are frequently treated with hydration and electrolytes to replace lost fluids. Clinical studies have shown that anti-dopamine agents (haloperidol, levocarnitine, or olanzapine) are very effective in stopping </w:t>
      </w:r>
      <w:proofErr w:type="gramStart"/>
      <w:r>
        <w:rPr>
          <w:rFonts w:ascii="Book Antiqua" w:eastAsia="Book Antiqua" w:hAnsi="Book Antiqua" w:cs="Book Antiqua"/>
          <w:color w:val="000000"/>
        </w:rPr>
        <w:t>emetics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7859F482" w14:textId="77777777" w:rsidR="00FA4A17" w:rsidRDefault="00FA4A17">
      <w:pPr>
        <w:spacing w:line="360" w:lineRule="auto"/>
        <w:jc w:val="both"/>
        <w:rPr>
          <w:rFonts w:ascii="Book Antiqua" w:hAnsi="Book Antiqua"/>
        </w:rPr>
      </w:pPr>
    </w:p>
    <w:p w14:paraId="2E061517"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Treatment of pruritus:</w:t>
      </w:r>
      <w:r>
        <w:rPr>
          <w:rFonts w:ascii="Book Antiqua" w:hAnsi="Book Antiqua" w:hint="eastAsia"/>
        </w:rPr>
        <w:t xml:space="preserve"> </w:t>
      </w:r>
      <w:r>
        <w:rPr>
          <w:rFonts w:ascii="Book Antiqua" w:eastAsia="Book Antiqua" w:hAnsi="Book Antiqua" w:cs="Book Antiqua"/>
          <w:color w:val="000000"/>
        </w:rPr>
        <w:t xml:space="preserve">During cholestasis, compounds that are typically eliminated in bile build up in the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Although the exact nature of pruritogens (substances that cause itching) is unknown, it is believed that they accumulate in the plasma due to </w:t>
      </w:r>
      <w:r>
        <w:rPr>
          <w:rFonts w:ascii="Book Antiqua" w:eastAsia="Book Antiqua" w:hAnsi="Book Antiqua" w:cs="Book Antiqua"/>
          <w:color w:val="000000"/>
        </w:rPr>
        <w:lastRenderedPageBreak/>
        <w:t xml:space="preserve">cholestasis.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chenodeoxycholic acid, cholic acid, </w:t>
      </w:r>
      <w:proofErr w:type="gramStart"/>
      <w:r>
        <w:rPr>
          <w:rFonts w:ascii="Book Antiqua" w:eastAsia="Book Antiqua" w:hAnsi="Book Antiqua" w:cs="Book Antiqua"/>
          <w:color w:val="000000"/>
        </w:rPr>
        <w:t>cholestyramine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the antibiotic rifampin</w:t>
      </w:r>
      <w:r>
        <w:rPr>
          <w:rFonts w:ascii="Book Antiqua" w:eastAsia="Book Antiqua" w:hAnsi="Book Antiqua" w:cs="Book Antiqua"/>
          <w:color w:val="000000"/>
          <w:vertAlign w:val="superscript"/>
        </w:rPr>
        <w:t>[69]</w:t>
      </w:r>
      <w:r>
        <w:rPr>
          <w:rFonts w:ascii="Book Antiqua" w:eastAsia="Book Antiqua" w:hAnsi="Book Antiqua" w:cs="Book Antiqua"/>
          <w:color w:val="000000"/>
        </w:rPr>
        <w:t>, and the selective serotonin reuptake inhibitor sertraline</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can be prescribed to help reduce itching in OJ patients. Opioid </w:t>
      </w:r>
      <w:proofErr w:type="gramStart"/>
      <w:r>
        <w:rPr>
          <w:rFonts w:ascii="Book Antiqua" w:eastAsia="Book Antiqua" w:hAnsi="Book Antiqua" w:cs="Book Antiqua"/>
          <w:color w:val="000000"/>
        </w:rPr>
        <w:t>antagonists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such as naloxone, naltrexone, and </w:t>
      </w:r>
      <w:proofErr w:type="spellStart"/>
      <w:r>
        <w:rPr>
          <w:rFonts w:ascii="Book Antiqua" w:eastAsia="Book Antiqua" w:hAnsi="Book Antiqua" w:cs="Book Antiqua"/>
          <w:color w:val="000000"/>
        </w:rPr>
        <w:t>nalmefene</w:t>
      </w:r>
      <w:proofErr w:type="spellEnd"/>
      <w:r>
        <w:rPr>
          <w:rFonts w:ascii="Book Antiqua" w:eastAsia="Book Antiqua" w:hAnsi="Book Antiqua" w:cs="Book Antiqua"/>
          <w:color w:val="000000"/>
        </w:rPr>
        <w:t xml:space="preserve"> can reduce itching in various cases. In addition, treatment with ondansetron can decrease pruritus </w:t>
      </w:r>
      <w:proofErr w:type="gramStart"/>
      <w:r>
        <w:rPr>
          <w:rFonts w:ascii="Book Antiqua" w:eastAsia="Book Antiqua" w:hAnsi="Book Antiqua" w:cs="Book Antiqua"/>
          <w:color w:val="000000"/>
        </w:rPr>
        <w:t>effectively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Peroxisome proliferator-activated receptor (PPAR) is a fatty acid-activated transcription factor of the nuclear hormone receptor superfamily. Bezafibrate, a PPAR agonist, can significantly reduce the levels of alkaline phosphatase (ALP), aspartate aminotransferase (AST), alanine aminotransferase (ALT), and total bilirubin in the blood. Fibroblast growth factor 19 agonists and their synthetic analog </w:t>
      </w:r>
      <w:proofErr w:type="spellStart"/>
      <w:r>
        <w:rPr>
          <w:rFonts w:ascii="Book Antiqua" w:eastAsia="Book Antiqua" w:hAnsi="Book Antiqua" w:cs="Book Antiqua"/>
          <w:color w:val="000000"/>
        </w:rPr>
        <w:t>aldafermin</w:t>
      </w:r>
      <w:proofErr w:type="spellEnd"/>
      <w:r>
        <w:rPr>
          <w:rFonts w:ascii="Book Antiqua" w:eastAsia="Book Antiqua" w:hAnsi="Book Antiqua" w:cs="Book Antiqua"/>
          <w:color w:val="000000"/>
        </w:rPr>
        <w:t xml:space="preserve"> (NGM282) markedly improve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Furthermore, skincare and cooling compresses can also reduce itchy symptoms. Phototherapy can alleviate itching in some cases. Thirteen patients with pruritus symptoms due to different cholestatic liver diseases were examined in a previous study, and ultraviolet B phototherapy was performed three times per week until the visual analog scale scores of perception of itching did not improve further or the patient's itching symptoms improved by 80%; 77% of the patients reported &gt; 60% reduction in perceived </w:t>
      </w:r>
      <w:proofErr w:type="gramStart"/>
      <w:r>
        <w:rPr>
          <w:rFonts w:ascii="Book Antiqua" w:eastAsia="Book Antiqua" w:hAnsi="Book Antiqua" w:cs="Book Antiqua"/>
          <w:color w:val="000000"/>
        </w:rPr>
        <w:t>pruritus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w:t>
      </w:r>
    </w:p>
    <w:p w14:paraId="3A63E28E" w14:textId="77777777" w:rsidR="00FA4A17" w:rsidRDefault="00FA4A17">
      <w:pPr>
        <w:spacing w:line="360" w:lineRule="auto"/>
        <w:jc w:val="both"/>
        <w:rPr>
          <w:rFonts w:ascii="Book Antiqua" w:hAnsi="Book Antiqua"/>
        </w:rPr>
      </w:pPr>
    </w:p>
    <w:p w14:paraId="24F73B34"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Nutritional support:</w:t>
      </w:r>
      <w:r>
        <w:rPr>
          <w:rFonts w:ascii="Book Antiqua" w:hAnsi="Book Antiqua" w:hint="eastAsia"/>
        </w:rPr>
        <w:t xml:space="preserve"> </w:t>
      </w:r>
      <w:r>
        <w:rPr>
          <w:rFonts w:ascii="Book Antiqua" w:eastAsia="Book Antiqua" w:hAnsi="Book Antiqua" w:cs="Book Antiqua"/>
          <w:color w:val="000000"/>
        </w:rPr>
        <w:t xml:space="preserve">Various treatment options for patients with nutritional deficiencies are available. Depending on the specific deficiencies, nutritional supplements may be prescribed to help replace missing nutrients. For example, fat-soluble vitamins, electrolytes such as sodium, potassium, and magnesium as well as water, protein, and fats may be </w:t>
      </w:r>
      <w:proofErr w:type="gramStart"/>
      <w:r>
        <w:rPr>
          <w:rFonts w:ascii="Book Antiqua" w:eastAsia="Book Antiqua" w:hAnsi="Book Antiqua" w:cs="Book Antiqua"/>
          <w:color w:val="000000"/>
        </w:rPr>
        <w:t>supplemented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In severe cases where oral nutrition is not possible, parenteral nutrition may be administered intravenously to provide essential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3BA6F6A8" w14:textId="77777777" w:rsidR="00FA4A17" w:rsidRDefault="00FA4A17">
      <w:pPr>
        <w:spacing w:line="360" w:lineRule="auto"/>
        <w:jc w:val="both"/>
        <w:rPr>
          <w:rFonts w:ascii="Book Antiqua" w:hAnsi="Book Antiqua"/>
        </w:rPr>
      </w:pPr>
    </w:p>
    <w:p w14:paraId="0F5170CA"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Supplementation of pancreatic exocrine enzyme:</w:t>
      </w:r>
      <w:r>
        <w:rPr>
          <w:rFonts w:ascii="Book Antiqua" w:hAnsi="Book Antiqua" w:hint="eastAsia"/>
        </w:rPr>
        <w:t xml:space="preserve"> </w:t>
      </w:r>
      <w:r>
        <w:rPr>
          <w:rFonts w:ascii="Book Antiqua" w:eastAsia="Book Antiqua" w:hAnsi="Book Antiqua" w:cs="Book Antiqua"/>
          <w:color w:val="000000"/>
        </w:rPr>
        <w:t xml:space="preserve">In some cases, pancreatic exocrine insufficiency may occur in the presence of malignant biliary obstruction such as due to pancreatic cancer. After surgical resection of pancreatic cancer, patients may develop </w:t>
      </w:r>
      <w:r>
        <w:rPr>
          <w:rFonts w:ascii="Book Antiqua" w:eastAsia="Book Antiqua" w:hAnsi="Book Antiqua" w:cs="Book Antiqua"/>
          <w:color w:val="000000"/>
        </w:rPr>
        <w:lastRenderedPageBreak/>
        <w:t xml:space="preserve">pancreatic exocrine insufficiency. Digestive enzyme replacement therapy may be used to help improve the digestion and absorption of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 retrospective population-based observational cohort study was conducted by Roberts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with 1614 subjects, i.e., 807 matched pairs. Propensity-matched analysis showed significantly higher median survival in patients receiving pancreatic enzyme replacement therapy.</w:t>
      </w:r>
    </w:p>
    <w:p w14:paraId="42609C1F" w14:textId="77777777" w:rsidR="00FA4A17" w:rsidRDefault="00FA4A17">
      <w:pPr>
        <w:spacing w:line="360" w:lineRule="auto"/>
        <w:jc w:val="both"/>
        <w:rPr>
          <w:rFonts w:ascii="Book Antiqua" w:hAnsi="Book Antiqua"/>
        </w:rPr>
      </w:pPr>
    </w:p>
    <w:p w14:paraId="0F522795" w14:textId="77777777" w:rsidR="00FA4A17" w:rsidRDefault="00000000">
      <w:pPr>
        <w:spacing w:line="360" w:lineRule="auto"/>
        <w:jc w:val="both"/>
        <w:rPr>
          <w:rFonts w:ascii="Book Antiqua" w:hAnsi="Book Antiqua"/>
          <w:i/>
          <w:iCs/>
        </w:rPr>
      </w:pPr>
      <w:bookmarkStart w:id="83" w:name="OLE_LINK5918"/>
      <w:bookmarkStart w:id="84" w:name="OLE_LINK5919"/>
      <w:bookmarkStart w:id="85" w:name="OLE_LINK5924"/>
      <w:bookmarkStart w:id="86" w:name="OLE_LINK5920"/>
      <w:r>
        <w:rPr>
          <w:rFonts w:ascii="Book Antiqua" w:eastAsia="Book Antiqua" w:hAnsi="Book Antiqua" w:cs="Book Antiqua"/>
          <w:b/>
          <w:bCs/>
          <w:i/>
          <w:iCs/>
          <w:color w:val="000000"/>
        </w:rPr>
        <w:t>TCM treatment</w:t>
      </w:r>
    </w:p>
    <w:bookmarkEnd w:id="83"/>
    <w:bookmarkEnd w:id="84"/>
    <w:bookmarkEnd w:id="85"/>
    <w:bookmarkEnd w:id="86"/>
    <w:p w14:paraId="5DC53C32"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While there are modern medical treatments for this condition, TCM has shown promise as a complementary therapy approach for its management. In TCM, several herbal remedies are used to treat OJ, as listed below.</w:t>
      </w:r>
    </w:p>
    <w:p w14:paraId="72A3256D" w14:textId="77777777" w:rsidR="00FA4A17" w:rsidRDefault="00FA4A17">
      <w:pPr>
        <w:spacing w:line="360" w:lineRule="auto"/>
        <w:jc w:val="both"/>
        <w:rPr>
          <w:rFonts w:ascii="Book Antiqua" w:hAnsi="Book Antiqua"/>
        </w:rPr>
      </w:pPr>
    </w:p>
    <w:p w14:paraId="77DFA993" w14:textId="77777777" w:rsidR="00FA4A17" w:rsidRDefault="00000000">
      <w:pPr>
        <w:spacing w:line="360" w:lineRule="auto"/>
        <w:jc w:val="both"/>
        <w:rPr>
          <w:rFonts w:ascii="Book Antiqua" w:hAnsi="Book Antiqua"/>
        </w:rPr>
      </w:pPr>
      <w:bookmarkStart w:id="87" w:name="OLE_LINK5921"/>
      <w:bookmarkStart w:id="88" w:name="OLE_LINK5922"/>
      <w:r>
        <w:rPr>
          <w:rFonts w:ascii="Book Antiqua" w:eastAsia="Book Antiqua" w:hAnsi="Book Antiqua" w:cs="Book Antiqua"/>
          <w:b/>
          <w:bCs/>
          <w:color w:val="000000"/>
        </w:rPr>
        <w:t>Cholagogue herbs:</w:t>
      </w:r>
      <w:bookmarkEnd w:id="87"/>
      <w:bookmarkEnd w:id="88"/>
      <w:r>
        <w:rPr>
          <w:rFonts w:ascii="Book Antiqua" w:hAnsi="Book Antiqua" w:hint="eastAsia"/>
        </w:rPr>
        <w:t xml:space="preserve"> </w:t>
      </w:r>
      <w:r>
        <w:rPr>
          <w:rFonts w:ascii="Book Antiqua" w:eastAsia="Book Antiqua" w:hAnsi="Book Antiqua" w:cs="Book Antiqua"/>
          <w:color w:val="000000"/>
        </w:rPr>
        <w:t xml:space="preserve">These herbs help improve the flow of bile and reduce the buildup of bile in the blood. Examples of cholagogue herbs include </w:t>
      </w:r>
      <w:r>
        <w:rPr>
          <w:rFonts w:ascii="Book Antiqua" w:eastAsia="Book Antiqua" w:hAnsi="Book Antiqua" w:cs="Book Antiqua"/>
          <w:i/>
          <w:iCs/>
          <w:color w:val="000000"/>
        </w:rPr>
        <w:t xml:space="preserve">Curcuma </w:t>
      </w:r>
      <w:proofErr w:type="spellStart"/>
      <w:r>
        <w:rPr>
          <w:rFonts w:ascii="Book Antiqua" w:eastAsia="Book Antiqua" w:hAnsi="Book Antiqua" w:cs="Book Antiqua"/>
          <w:i/>
          <w:iCs/>
          <w:color w:val="000000"/>
        </w:rPr>
        <w:t>aromatica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(Yu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Curcuma </w:t>
      </w:r>
      <w:proofErr w:type="spellStart"/>
      <w:r>
        <w:rPr>
          <w:rFonts w:ascii="Book Antiqua" w:eastAsia="Book Antiqua" w:hAnsi="Book Antiqua" w:cs="Book Antiqua"/>
          <w:i/>
          <w:iCs/>
          <w:color w:val="000000"/>
        </w:rPr>
        <w:t>zedoaria</w:t>
      </w:r>
      <w:proofErr w:type="spellEnd"/>
      <w:r>
        <w:rPr>
          <w:rFonts w:ascii="Book Antiqua" w:eastAsia="Book Antiqua" w:hAnsi="Book Antiqua" w:cs="Book Antiqua"/>
          <w:color w:val="000000"/>
        </w:rPr>
        <w:t xml:space="preserve"> (E Zhu), and </w:t>
      </w:r>
      <w:proofErr w:type="spellStart"/>
      <w:r>
        <w:rPr>
          <w:rFonts w:ascii="Book Antiqua" w:eastAsia="Book Antiqua" w:hAnsi="Book Antiqua" w:cs="Book Antiqua"/>
          <w:i/>
          <w:iCs/>
          <w:color w:val="000000"/>
        </w:rPr>
        <w:t>Lysimachia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christinae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Qiancao</w:t>
      </w:r>
      <w:proofErr w:type="spellEnd"/>
      <w:r>
        <w:rPr>
          <w:rFonts w:ascii="Book Antiqua" w:eastAsia="Book Antiqua" w:hAnsi="Book Antiqua" w:cs="Book Antiqua"/>
          <w:color w:val="000000"/>
        </w:rPr>
        <w:t>).</w:t>
      </w:r>
    </w:p>
    <w:p w14:paraId="5A796AA8"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i/>
          <w:iCs/>
          <w:color w:val="000000"/>
        </w:rPr>
        <w:t xml:space="preserve">Curcuma </w:t>
      </w:r>
      <w:proofErr w:type="spellStart"/>
      <w:r>
        <w:rPr>
          <w:rFonts w:ascii="Book Antiqua" w:eastAsia="Book Antiqua" w:hAnsi="Book Antiqua" w:cs="Book Antiqua"/>
          <w:i/>
          <w:iCs/>
          <w:color w:val="000000"/>
        </w:rPr>
        <w:t>aromatica</w:t>
      </w:r>
      <w:proofErr w:type="spellEnd"/>
      <w:r>
        <w:rPr>
          <w:rFonts w:ascii="Book Antiqua" w:eastAsia="Book Antiqua" w:hAnsi="Book Antiqua" w:cs="Book Antiqua"/>
          <w:color w:val="000000"/>
        </w:rPr>
        <w:t xml:space="preserve"> is the dry root of </w:t>
      </w:r>
      <w:r>
        <w:rPr>
          <w:rFonts w:ascii="Book Antiqua" w:eastAsia="Book Antiqua" w:hAnsi="Book Antiqua" w:cs="Book Antiqua"/>
          <w:i/>
          <w:iCs/>
          <w:color w:val="000000"/>
        </w:rPr>
        <w:t xml:space="preserve">Curcuma longa </w:t>
      </w:r>
      <w:r>
        <w:rPr>
          <w:rFonts w:ascii="Book Antiqua" w:eastAsia="Book Antiqua" w:hAnsi="Book Antiqua" w:cs="Book Antiqua"/>
          <w:color w:val="000000"/>
        </w:rPr>
        <w:t xml:space="preserve">L. (turmeric) that can be used as a spice or traditional medicine. According to Maeda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oral administration of </w:t>
      </w:r>
      <w:r>
        <w:rPr>
          <w:rFonts w:ascii="Book Antiqua" w:eastAsia="Book Antiqua" w:hAnsi="Book Antiqua" w:cs="Book Antiqua"/>
          <w:i/>
          <w:iCs/>
          <w:color w:val="000000"/>
        </w:rPr>
        <w:t xml:space="preserve">Curcuma </w:t>
      </w:r>
      <w:proofErr w:type="spellStart"/>
      <w:r>
        <w:rPr>
          <w:rFonts w:ascii="Book Antiqua" w:eastAsia="Book Antiqua" w:hAnsi="Book Antiqua" w:cs="Book Antiqua"/>
          <w:i/>
          <w:iCs/>
          <w:color w:val="000000"/>
        </w:rPr>
        <w:t>aromatica</w:t>
      </w:r>
      <w:proofErr w:type="spellEnd"/>
      <w:r>
        <w:rPr>
          <w:rFonts w:ascii="Book Antiqua" w:eastAsia="Book Antiqua" w:hAnsi="Book Antiqua" w:cs="Book Antiqua"/>
          <w:color w:val="000000"/>
        </w:rPr>
        <w:t xml:space="preserve"> powder to rats led to a significant increase in bile secretion. Moreover,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found that supplementing a lithogenic diet with 0.5% curcumin for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reduced the incidence of gallstone formation in young male mice to 26%, compared to 100% in the group fed with the lithogenic diet alone. Further,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found that curcumin can prevent the formation of cholesterol gallstones induced by a high-fat diet in mice by reducing the expression of Niemann-Pick C1-like 1 and sterol regulatory element binding transcription factor 2 at the mRNA and protein levels. Combining curcumin with </w:t>
      </w:r>
      <w:proofErr w:type="spellStart"/>
      <w:r>
        <w:rPr>
          <w:rFonts w:ascii="Book Antiqua" w:eastAsia="Book Antiqua" w:hAnsi="Book Antiqua" w:cs="Book Antiqua"/>
          <w:color w:val="000000"/>
        </w:rPr>
        <w:t>piperine</w:t>
      </w:r>
      <w:proofErr w:type="spellEnd"/>
      <w:r>
        <w:rPr>
          <w:rFonts w:ascii="Book Antiqua" w:eastAsia="Book Antiqua" w:hAnsi="Book Antiqua" w:cs="Book Antiqua"/>
          <w:color w:val="000000"/>
        </w:rPr>
        <w:t xml:space="preserve"> can also enhance its effectiveness by increasing its bioavailability. Some chemical components of </w:t>
      </w:r>
      <w:r>
        <w:rPr>
          <w:rFonts w:ascii="Book Antiqua" w:eastAsia="Book Antiqua" w:hAnsi="Book Antiqua" w:cs="Book Antiqua"/>
          <w:i/>
          <w:iCs/>
          <w:color w:val="000000"/>
        </w:rPr>
        <w:t xml:space="preserve">Curcuma </w:t>
      </w:r>
      <w:proofErr w:type="spellStart"/>
      <w:proofErr w:type="gramStart"/>
      <w:r>
        <w:rPr>
          <w:rFonts w:ascii="Book Antiqua" w:eastAsia="Book Antiqua" w:hAnsi="Book Antiqua" w:cs="Book Antiqua"/>
          <w:i/>
          <w:iCs/>
          <w:color w:val="000000"/>
        </w:rPr>
        <w:t>zedoaria</w:t>
      </w:r>
      <w:proofErr w:type="spellEnd"/>
      <w:r>
        <w:rPr>
          <w:rFonts w:ascii="Book Antiqua" w:eastAsia="Book Antiqua" w:hAnsi="Book Antiqua" w:cs="Book Antiqua"/>
          <w:color w:val="000000"/>
        </w:rPr>
        <w:t xml:space="preserve"> ,</w:t>
      </w:r>
      <w:proofErr w:type="gramEnd"/>
      <w:r>
        <w:rPr>
          <w:rFonts w:ascii="Book Antiqua" w:eastAsia="Book Antiqua" w:hAnsi="Book Antiqua" w:cs="Book Antiqua"/>
          <w:color w:val="000000"/>
        </w:rPr>
        <w:t xml:space="preserve"> such as curcumin and </w:t>
      </w:r>
      <w:proofErr w:type="spellStart"/>
      <w:r>
        <w:rPr>
          <w:rFonts w:ascii="Book Antiqua" w:eastAsia="Book Antiqua" w:hAnsi="Book Antiqua" w:cs="Book Antiqua"/>
          <w:color w:val="000000"/>
        </w:rPr>
        <w:t>gingeric</w:t>
      </w:r>
      <w:proofErr w:type="spellEnd"/>
      <w:r>
        <w:rPr>
          <w:rFonts w:ascii="Book Antiqua" w:eastAsia="Book Antiqua" w:hAnsi="Book Antiqua" w:cs="Book Antiqua"/>
          <w:color w:val="000000"/>
        </w:rPr>
        <w:t xml:space="preserve"> acid, can play a role in improving bile flow and excretion by regulating gallbladder contraction and relaxation of biliary smooth muscle</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This is beneficial to the prevention or treatment of OJ, cholecystitis, and other </w:t>
      </w:r>
      <w:proofErr w:type="gramStart"/>
      <w:r>
        <w:rPr>
          <w:rFonts w:ascii="Book Antiqua" w:eastAsia="Book Antiqua" w:hAnsi="Book Antiqua" w:cs="Book Antiqua"/>
          <w:color w:val="000000"/>
        </w:rPr>
        <w:t>diseases</w:t>
      </w:r>
      <w:bookmarkStart w:id="89" w:name="OLE_LINK5928"/>
      <w:bookmarkStart w:id="90" w:name="OLE_LINK5927"/>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bookmarkEnd w:id="89"/>
      <w:bookmarkEnd w:id="90"/>
      <w:r>
        <w:rPr>
          <w:rFonts w:ascii="Book Antiqua" w:eastAsia="Book Antiqua" w:hAnsi="Book Antiqua" w:cs="Book Antiqua"/>
          <w:color w:val="000000"/>
        </w:rPr>
        <w:t xml:space="preserve">. </w:t>
      </w:r>
      <w:bookmarkStart w:id="91" w:name="OLE_LINK5925"/>
      <w:bookmarkStart w:id="92" w:name="OLE_LINK5926"/>
      <w:r>
        <w:rPr>
          <w:rFonts w:ascii="Book Antiqua" w:eastAsia="Book Antiqua" w:hAnsi="Book Antiqua" w:cs="Book Antiqua"/>
          <w:color w:val="000000"/>
        </w:rPr>
        <w:t>Yang</w:t>
      </w:r>
      <w:bookmarkEnd w:id="91"/>
      <w:bookmarkEnd w:id="92"/>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suggested that </w:t>
      </w:r>
      <w:proofErr w:type="spellStart"/>
      <w:r>
        <w:rPr>
          <w:rFonts w:ascii="Book Antiqua" w:eastAsia="Book Antiqua" w:hAnsi="Book Antiqua" w:cs="Book Antiqua"/>
          <w:i/>
          <w:iCs/>
          <w:color w:val="000000"/>
        </w:rPr>
        <w:t>Lysimachia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christinae</w:t>
      </w:r>
      <w:proofErr w:type="spellEnd"/>
      <w:r>
        <w:rPr>
          <w:rFonts w:ascii="Book Antiqua" w:eastAsia="Book Antiqua" w:hAnsi="Book Antiqua" w:cs="Book Antiqua"/>
          <w:color w:val="000000"/>
        </w:rPr>
        <w:t xml:space="preserve"> Hance extracts (LCHE) exert excellent anti-</w:t>
      </w:r>
      <w:r>
        <w:rPr>
          <w:rFonts w:ascii="Book Antiqua" w:eastAsia="Book Antiqua" w:hAnsi="Book Antiqua" w:cs="Book Antiqua"/>
          <w:color w:val="000000"/>
        </w:rPr>
        <w:lastRenderedPageBreak/>
        <w:t xml:space="preserve">cholecystitis effects and can alleviate lesion severity in a lithocholic acid-induced adult guinea pig model. Their study also revealed that LCHE can positively affect bile secretion, and a high dose of LCHE significantly enhanced bile secretion and bile emptying. </w:t>
      </w:r>
    </w:p>
    <w:p w14:paraId="7EFD8B6A" w14:textId="77777777" w:rsidR="00FA4A17" w:rsidRDefault="00FA4A17">
      <w:pPr>
        <w:spacing w:line="360" w:lineRule="auto"/>
        <w:jc w:val="both"/>
        <w:rPr>
          <w:rFonts w:ascii="Book Antiqua" w:hAnsi="Book Antiqua"/>
        </w:rPr>
      </w:pPr>
    </w:p>
    <w:p w14:paraId="5FDA6049"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Liver-protective herbs:</w:t>
      </w:r>
      <w:r>
        <w:rPr>
          <w:rFonts w:ascii="Book Antiqua" w:hAnsi="Book Antiqua" w:hint="eastAsia"/>
        </w:rPr>
        <w:t xml:space="preserve"> </w:t>
      </w:r>
      <w:r>
        <w:rPr>
          <w:rFonts w:ascii="Book Antiqua" w:eastAsia="Book Antiqua" w:hAnsi="Book Antiqua" w:cs="Book Antiqua"/>
          <w:color w:val="000000"/>
        </w:rPr>
        <w:t xml:space="preserve">Liver-protective herbs help protect the liver and improve liver function. Examples include </w:t>
      </w:r>
      <w:proofErr w:type="spellStart"/>
      <w:r>
        <w:rPr>
          <w:rFonts w:ascii="Book Antiqua" w:eastAsia="Book Antiqua" w:hAnsi="Book Antiqua" w:cs="Book Antiqua"/>
          <w:i/>
          <w:iCs/>
          <w:color w:val="000000"/>
        </w:rPr>
        <w:t>Scutellaria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baicalensis</w:t>
      </w:r>
      <w:proofErr w:type="spellEnd"/>
      <w:r>
        <w:rPr>
          <w:rFonts w:ascii="Book Antiqua" w:eastAsia="Book Antiqua" w:hAnsi="Book Antiqua" w:cs="Book Antiqua"/>
          <w:color w:val="000000"/>
        </w:rPr>
        <w:t xml:space="preserve"> (Huang Qin) and </w:t>
      </w:r>
      <w:r>
        <w:rPr>
          <w:rFonts w:ascii="Book Antiqua" w:eastAsia="Book Antiqua" w:hAnsi="Book Antiqua" w:cs="Book Antiqua"/>
          <w:i/>
          <w:iCs/>
          <w:color w:val="000000"/>
        </w:rPr>
        <w:t>Mori</w:t>
      </w:r>
      <w:r>
        <w:rPr>
          <w:rFonts w:ascii="Book Antiqua" w:eastAsia="Book Antiqua" w:hAnsi="Book Antiqua" w:cs="Book Antiqua"/>
          <w:color w:val="000000"/>
        </w:rPr>
        <w:t xml:space="preserve"> </w:t>
      </w:r>
      <w:r>
        <w:rPr>
          <w:rFonts w:ascii="Book Antiqua" w:eastAsia="Book Antiqua" w:hAnsi="Book Antiqua" w:cs="Book Antiqua"/>
          <w:i/>
          <w:iCs/>
          <w:color w:val="000000"/>
        </w:rPr>
        <w:t>Fructus</w:t>
      </w:r>
      <w:r>
        <w:rPr>
          <w:rFonts w:ascii="Book Antiqua" w:eastAsia="Book Antiqua" w:hAnsi="Book Antiqua" w:cs="Book Antiqua"/>
          <w:color w:val="000000"/>
        </w:rPr>
        <w:t xml:space="preserve"> (Sang Shen).</w:t>
      </w:r>
    </w:p>
    <w:p w14:paraId="57ACB73F"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experimental results presented by Jang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baicalin, the principal constituent of </w:t>
      </w:r>
      <w:proofErr w:type="spellStart"/>
      <w:r>
        <w:rPr>
          <w:rFonts w:ascii="Book Antiqua" w:eastAsia="Book Antiqua" w:hAnsi="Book Antiqua" w:cs="Book Antiqua"/>
          <w:i/>
          <w:iCs/>
          <w:color w:val="000000"/>
        </w:rPr>
        <w:t>Scutellaria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baicalensis</w:t>
      </w:r>
      <w:proofErr w:type="spellEnd"/>
      <w:r>
        <w:rPr>
          <w:rFonts w:ascii="Book Antiqua" w:eastAsia="Book Antiqua" w:hAnsi="Book Antiqua" w:cs="Book Antiqua"/>
          <w:color w:val="000000"/>
        </w:rPr>
        <w:t xml:space="preserve">, may offer protection against APAP-induced liver damage by blocking the biological activity of </w:t>
      </w:r>
      <w:r>
        <w:rPr>
          <w:rFonts w:ascii="Book Antiqua" w:eastAsia="Book Antiqua" w:hAnsi="Book Antiqua" w:cs="Book Antiqua"/>
          <w:color w:val="000000"/>
          <w:shd w:val="clear" w:color="auto" w:fill="FFFFFF"/>
        </w:rPr>
        <w:t>APAP-induced hepatotoxicity</w:t>
      </w:r>
      <w:r>
        <w:rPr>
          <w:rFonts w:ascii="Book Antiqua" w:eastAsia="Book Antiqua" w:hAnsi="Book Antiqua" w:cs="Book Antiqua"/>
          <w:color w:val="000000"/>
        </w:rPr>
        <w:t xml:space="preserve">. This protective effect is thought to arise from the ability of baicalin to inhibit the expression of P450 family 2, subfamily E, and polypeptide 1.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found that baicalin administration can effectively reduce liver damage induced by APAP. This protective effect is believed to be due to the down-regulation of the ERK signaling pathway and the subsequent reduction of its downstream inflammatory markers and microscopic changes. </w:t>
      </w:r>
      <w:r>
        <w:rPr>
          <w:rFonts w:ascii="Book Antiqua" w:eastAsia="Book Antiqua" w:hAnsi="Book Antiqua" w:cs="Book Antiqua"/>
          <w:i/>
          <w:iCs/>
          <w:color w:val="000000"/>
        </w:rPr>
        <w:t>Mori Fructus</w:t>
      </w:r>
      <w:r>
        <w:rPr>
          <w:rFonts w:ascii="Book Antiqua" w:eastAsia="Book Antiqua" w:hAnsi="Book Antiqua" w:cs="Book Antiqua"/>
          <w:color w:val="000000"/>
        </w:rPr>
        <w:t xml:space="preserve"> polysaccharides (MFP) are large molecules extracted from </w:t>
      </w:r>
      <w:r>
        <w:rPr>
          <w:rFonts w:ascii="Book Antiqua" w:eastAsia="Book Antiqua" w:hAnsi="Book Antiqua" w:cs="Book Antiqua"/>
          <w:i/>
          <w:iCs/>
          <w:color w:val="000000"/>
        </w:rPr>
        <w:t>Mori Fructus</w:t>
      </w:r>
      <w:r>
        <w:rPr>
          <w:rFonts w:ascii="Book Antiqua" w:eastAsia="Book Antiqua" w:hAnsi="Book Antiqua" w:cs="Book Antiqua"/>
          <w:color w:val="000000"/>
        </w:rPr>
        <w:t xml:space="preserve">, which exhibit biological activity in terms of anti-liver damage. In a study conducted by </w:t>
      </w:r>
      <w:bookmarkStart w:id="93" w:name="OLE_LINK5929"/>
      <w:bookmarkStart w:id="94" w:name="OLE_LINK5930"/>
      <w:r>
        <w:rPr>
          <w:rFonts w:ascii="Book Antiqua" w:eastAsia="Book Antiqua" w:hAnsi="Book Antiqua" w:cs="Book Antiqua"/>
          <w:color w:val="000000"/>
        </w:rPr>
        <w:t>Bian</w:t>
      </w:r>
      <w:bookmarkEnd w:id="93"/>
      <w:bookmarkEnd w:id="94"/>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MFP was found to regulate the metabolism of linoleic acid, alpha-linolenic acid, and glycerol phospholipids, thereby ameliorating acute alcoholic liver injury.</w:t>
      </w:r>
    </w:p>
    <w:p w14:paraId="17FEC6DA" w14:textId="77777777" w:rsidR="00FA4A17" w:rsidRDefault="00FA4A17">
      <w:pPr>
        <w:spacing w:line="360" w:lineRule="auto"/>
        <w:jc w:val="both"/>
        <w:rPr>
          <w:rFonts w:ascii="Book Antiqua" w:hAnsi="Book Antiqua"/>
        </w:rPr>
      </w:pPr>
    </w:p>
    <w:p w14:paraId="241F604E"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Anti-inflammatory herbs:</w:t>
      </w:r>
      <w:r>
        <w:rPr>
          <w:rFonts w:ascii="Book Antiqua" w:hAnsi="Book Antiqua" w:hint="eastAsia"/>
        </w:rPr>
        <w:t xml:space="preserve"> </w:t>
      </w:r>
      <w:r>
        <w:rPr>
          <w:rFonts w:ascii="Book Antiqua" w:eastAsia="Book Antiqua" w:hAnsi="Book Antiqua" w:cs="Book Antiqua"/>
          <w:color w:val="000000"/>
        </w:rPr>
        <w:t>Anti-inflammatory herbs help reduce inflammation in the liver and improve liver function. Examples include</w:t>
      </w:r>
      <w:r>
        <w:rPr>
          <w:rFonts w:ascii="Book Antiqua" w:eastAsia="Book Antiqua" w:hAnsi="Book Antiqua" w:cs="Book Antiqua"/>
          <w:i/>
          <w:iCs/>
          <w:color w:val="000000"/>
        </w:rPr>
        <w:t xml:space="preserve"> Zingiber officinale</w:t>
      </w:r>
      <w:r>
        <w:rPr>
          <w:rFonts w:ascii="Book Antiqua" w:eastAsia="Book Antiqua" w:hAnsi="Book Antiqua" w:cs="Book Antiqua"/>
          <w:color w:val="000000"/>
        </w:rPr>
        <w:t xml:space="preserve"> (Sheng Jiang)</w:t>
      </w:r>
      <w:r>
        <w:rPr>
          <w:rFonts w:ascii="Book Antiqua" w:eastAsia="Book Antiqua" w:hAnsi="Book Antiqua" w:cs="Book Antiqua"/>
          <w:i/>
          <w:iCs/>
          <w:color w:val="000000"/>
        </w:rPr>
        <w:t xml:space="preserve">, Fructus </w:t>
      </w:r>
      <w:proofErr w:type="spellStart"/>
      <w:r>
        <w:rPr>
          <w:rFonts w:ascii="Book Antiqua" w:eastAsia="Book Antiqua" w:hAnsi="Book Antiqua" w:cs="Book Antiqua"/>
          <w:i/>
          <w:iCs/>
          <w:color w:val="000000"/>
        </w:rPr>
        <w:t>Schisandrae</w:t>
      </w:r>
      <w:proofErr w:type="spellEnd"/>
      <w:r>
        <w:rPr>
          <w:rFonts w:ascii="Book Antiqua" w:eastAsia="Book Antiqua" w:hAnsi="Book Antiqua" w:cs="Book Antiqua"/>
          <w:i/>
          <w:iCs/>
          <w:color w:val="000000"/>
        </w:rPr>
        <w:t xml:space="preserve"> Chinensis</w:t>
      </w:r>
      <w:r>
        <w:rPr>
          <w:rFonts w:ascii="Book Antiqua" w:eastAsia="Book Antiqua" w:hAnsi="Book Antiqua" w:cs="Book Antiqua"/>
          <w:color w:val="000000"/>
        </w:rPr>
        <w:t xml:space="preserve"> (Wu </w:t>
      </w:r>
      <w:proofErr w:type="spellStart"/>
      <w:r>
        <w:rPr>
          <w:rFonts w:ascii="Book Antiqua" w:eastAsia="Book Antiqua" w:hAnsi="Book Antiqua" w:cs="Book Antiqua"/>
          <w:color w:val="000000"/>
        </w:rPr>
        <w:t>Weizi</w:t>
      </w:r>
      <w:proofErr w:type="spellEnd"/>
      <w:r>
        <w:rPr>
          <w:rFonts w:ascii="Book Antiqua" w:eastAsia="Book Antiqua" w:hAnsi="Book Antiqua" w:cs="Book Antiqua"/>
          <w:color w:val="000000"/>
        </w:rPr>
        <w:t xml:space="preserve">), and Semen </w:t>
      </w:r>
      <w:proofErr w:type="spellStart"/>
      <w:r>
        <w:rPr>
          <w:rFonts w:ascii="Book Antiqua" w:eastAsia="Book Antiqua" w:hAnsi="Book Antiqua" w:cs="Book Antiqua"/>
          <w:color w:val="000000"/>
        </w:rPr>
        <w:t>Sojae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Praepatum</w:t>
      </w:r>
      <w:proofErr w:type="spellEnd"/>
      <w:r>
        <w:rPr>
          <w:rFonts w:ascii="Book Antiqua" w:eastAsia="Book Antiqua" w:hAnsi="Book Antiqua" w:cs="Book Antiqua"/>
          <w:color w:val="000000"/>
        </w:rPr>
        <w:t xml:space="preserve"> (Dan </w:t>
      </w:r>
      <w:proofErr w:type="spellStart"/>
      <w:r>
        <w:rPr>
          <w:rFonts w:ascii="Book Antiqua" w:eastAsia="Book Antiqua" w:hAnsi="Book Antiqua" w:cs="Book Antiqua"/>
          <w:color w:val="000000"/>
        </w:rPr>
        <w:t>Douchi</w:t>
      </w:r>
      <w:proofErr w:type="spellEnd"/>
      <w:r>
        <w:rPr>
          <w:rFonts w:ascii="Book Antiqua" w:eastAsia="Book Antiqua" w:hAnsi="Book Antiqua" w:cs="Book Antiqua"/>
          <w:color w:val="000000"/>
        </w:rPr>
        <w:t>).</w:t>
      </w:r>
    </w:p>
    <w:p w14:paraId="62BE5245" w14:textId="77777777" w:rsidR="00FA4A17" w:rsidRDefault="00000000">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Grzanna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found that </w:t>
      </w:r>
      <w:r>
        <w:rPr>
          <w:rFonts w:ascii="Book Antiqua" w:eastAsia="Book Antiqua" w:hAnsi="Book Antiqua" w:cs="Book Antiqua"/>
          <w:i/>
          <w:iCs/>
          <w:color w:val="000000"/>
        </w:rPr>
        <w:t xml:space="preserve">Zingiber officinale </w:t>
      </w:r>
      <w:r>
        <w:rPr>
          <w:rFonts w:ascii="Book Antiqua" w:eastAsia="Book Antiqua" w:hAnsi="Book Antiqua" w:cs="Book Antiqua"/>
          <w:color w:val="000000"/>
        </w:rPr>
        <w:t xml:space="preserve">exerts its anti-inflammatory effects through multiple mechanisms. First, it suppresses prostaglandin synthesis by inhibiting both cyclooxygenase-1 and cyclooxygenase-2 enzymes. Second, ginger shares a similar property with NSAIDs in inhibiting prostaglandin synthesis. Additionally, some of the </w:t>
      </w:r>
      <w:r>
        <w:rPr>
          <w:rFonts w:ascii="Book Antiqua" w:eastAsia="Book Antiqua" w:hAnsi="Book Antiqua" w:cs="Book Antiqua"/>
          <w:color w:val="000000"/>
        </w:rPr>
        <w:lastRenderedPageBreak/>
        <w:t xml:space="preserve">constituents present in ginger act as dual inhibitors of cyclooxygenase and lipoxygenase, which effectively reduces the biosynthesis of PG and leukotrienes.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found that </w:t>
      </w:r>
      <w:r>
        <w:rPr>
          <w:rFonts w:ascii="Book Antiqua" w:eastAsia="Book Antiqua" w:hAnsi="Book Antiqua" w:cs="Book Antiqua"/>
          <w:i/>
          <w:iCs/>
          <w:color w:val="000000"/>
        </w:rPr>
        <w:t xml:space="preserve">Fructus </w:t>
      </w:r>
      <w:proofErr w:type="spellStart"/>
      <w:r>
        <w:rPr>
          <w:rFonts w:ascii="Book Antiqua" w:eastAsia="Book Antiqua" w:hAnsi="Book Antiqua" w:cs="Book Antiqua"/>
          <w:i/>
          <w:iCs/>
          <w:color w:val="000000"/>
        </w:rPr>
        <w:t>Schisandrae</w:t>
      </w:r>
      <w:proofErr w:type="spellEnd"/>
      <w:r>
        <w:rPr>
          <w:rFonts w:ascii="Book Antiqua" w:eastAsia="Book Antiqua" w:hAnsi="Book Antiqua" w:cs="Book Antiqua"/>
          <w:i/>
          <w:iCs/>
          <w:color w:val="000000"/>
        </w:rPr>
        <w:t xml:space="preserve"> Chinensis </w:t>
      </w:r>
      <w:r>
        <w:rPr>
          <w:rFonts w:ascii="Book Antiqua" w:eastAsia="Book Antiqua" w:hAnsi="Book Antiqua" w:cs="Book Antiqua"/>
          <w:color w:val="000000"/>
        </w:rPr>
        <w:t>Fructus can significantly inhibit the expression of epidermal growth factor receptor (EGFR) in APAP-induced drug-induced liver injury (DILI). Moreover, stem cell factor also inhibits the expression of TNF-α, IL-6, and IL-1β, suggesting that it can regulate the inflammatory response to decelerate liver injury by modulating the EGFR signaling pathway. Fermented soya beans can affect the downstream targets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w:t>
      </w:r>
      <w:r>
        <w:rPr>
          <w:rFonts w:ascii="Book Antiqua" w:eastAsia="Book Antiqua" w:hAnsi="Book Antiqua" w:cs="Book Antiqua"/>
          <w:i/>
          <w:iCs/>
          <w:color w:val="000000"/>
        </w:rPr>
        <w:t>.</w:t>
      </w:r>
      <w:r>
        <w:rPr>
          <w:rFonts w:ascii="Book Antiqua" w:eastAsia="Book Antiqua" w:hAnsi="Book Antiqua" w:cs="Book Antiqua"/>
          <w:color w:val="000000"/>
        </w:rPr>
        <w:t xml:space="preserve"> Fermented soy extract (FSE) can inhibit the expression of proinflammatory cytokines, including IL-1β, IL-6, IL-8, IL-12, TNF-α, and monocyte chemoattractant protein-1. This ultimately suppresses the exacerbation of inflammatory responses, as demonstrated in cell cultures or animal models challenged with various inflammation-promoting agents. Moreover, FSE can inhibit the binding of monocytes with endothelial cells after LPS induction, suggesting that FSE can prevent inflammatory cell-endothelial adherence and sentinel cell trafficking at the site of inflammation. Mouse models showed that FSE can limit the infiltration of immune cells, such as mast cells and macrophages, at the site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3A671B46" w14:textId="77777777" w:rsidR="00FA4A17" w:rsidRDefault="00FA4A17">
      <w:pPr>
        <w:spacing w:line="360" w:lineRule="auto"/>
        <w:jc w:val="both"/>
        <w:rPr>
          <w:rFonts w:ascii="Book Antiqua" w:hAnsi="Book Antiqua"/>
        </w:rPr>
      </w:pPr>
    </w:p>
    <w:p w14:paraId="208E3016"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Antioxidant herbs:</w:t>
      </w:r>
      <w:r>
        <w:rPr>
          <w:rFonts w:ascii="Book Antiqua" w:hAnsi="Book Antiqua" w:hint="eastAsia"/>
        </w:rPr>
        <w:t xml:space="preserve"> </w:t>
      </w:r>
      <w:r>
        <w:rPr>
          <w:rFonts w:ascii="Book Antiqua" w:eastAsia="Book Antiqua" w:hAnsi="Book Antiqua" w:cs="Book Antiqua"/>
          <w:color w:val="000000"/>
        </w:rPr>
        <w:t>Antioxidant herbs help to reduce OS in the liver and protect liver cells from damage. Examples</w:t>
      </w:r>
      <w:r>
        <w:rPr>
          <w:rFonts w:ascii="Book Antiqua" w:eastAsia="Book Antiqua" w:hAnsi="Book Antiqua" w:cs="Book Antiqua"/>
          <w:i/>
          <w:iCs/>
          <w:color w:val="000000"/>
        </w:rPr>
        <w:t xml:space="preserve"> Fructus </w:t>
      </w:r>
      <w:proofErr w:type="spellStart"/>
      <w:r>
        <w:rPr>
          <w:rFonts w:ascii="Book Antiqua" w:eastAsia="Book Antiqua" w:hAnsi="Book Antiqua" w:cs="Book Antiqua"/>
          <w:i/>
          <w:iCs/>
          <w:color w:val="000000"/>
        </w:rPr>
        <w:t>Ligustri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Lucidi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(Nv </w:t>
      </w:r>
      <w:proofErr w:type="spellStart"/>
      <w:r>
        <w:rPr>
          <w:rFonts w:ascii="Book Antiqua" w:eastAsia="Book Antiqua" w:hAnsi="Book Antiqua" w:cs="Book Antiqua"/>
          <w:color w:val="000000"/>
        </w:rPr>
        <w:t>Zhenzi</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Artemisiae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Scopariae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Herba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(Yin Chen)</w:t>
      </w:r>
      <w:r>
        <w:rPr>
          <w:rFonts w:ascii="Book Antiqua" w:eastAsia="Book Antiqua" w:hAnsi="Book Antiqua" w:cs="Book Antiqua"/>
          <w:i/>
          <w:iCs/>
          <w:color w:val="000000"/>
        </w:rPr>
        <w:t>, Fructus Schisandra chinensis</w:t>
      </w:r>
      <w:r>
        <w:rPr>
          <w:rFonts w:ascii="Book Antiqua" w:eastAsia="Book Antiqua" w:hAnsi="Book Antiqua" w:cs="Book Antiqua"/>
          <w:color w:val="000000"/>
        </w:rPr>
        <w:t xml:space="preserve"> (Wu </w:t>
      </w:r>
      <w:proofErr w:type="spellStart"/>
      <w:r>
        <w:rPr>
          <w:rFonts w:ascii="Book Antiqua" w:eastAsia="Book Antiqua" w:hAnsi="Book Antiqua" w:cs="Book Antiqua"/>
          <w:color w:val="000000"/>
        </w:rPr>
        <w:t>Weizi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Taraxacum </w:t>
      </w:r>
      <w:proofErr w:type="spellStart"/>
      <w:r>
        <w:rPr>
          <w:rFonts w:ascii="Book Antiqua" w:eastAsia="Book Antiqua" w:hAnsi="Book Antiqua" w:cs="Book Antiqua"/>
          <w:i/>
          <w:iCs/>
          <w:color w:val="000000"/>
        </w:rPr>
        <w:t>platycarpum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Dahlst</w:t>
      </w:r>
      <w:proofErr w:type="spellEnd"/>
      <w:r>
        <w:rPr>
          <w:rFonts w:ascii="Book Antiqua" w:eastAsia="Book Antiqua" w:hAnsi="Book Antiqua" w:cs="Book Antiqua"/>
          <w:color w:val="000000"/>
        </w:rPr>
        <w:t xml:space="preserve">. (Pu </w:t>
      </w:r>
      <w:proofErr w:type="spellStart"/>
      <w:r>
        <w:rPr>
          <w:rFonts w:ascii="Book Antiqua" w:eastAsia="Book Antiqua" w:hAnsi="Book Antiqua" w:cs="Book Antiqua"/>
          <w:color w:val="000000"/>
        </w:rPr>
        <w:t>Gongying</w:t>
      </w:r>
      <w:proofErr w:type="spellEnd"/>
      <w:r>
        <w:rPr>
          <w:rFonts w:ascii="Book Antiqua" w:eastAsia="Book Antiqua" w:hAnsi="Book Antiqua" w:cs="Book Antiqua"/>
          <w:color w:val="000000"/>
        </w:rPr>
        <w:t>), 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Rhizoma</w:t>
      </w:r>
      <w:proofErr w:type="spellEnd"/>
      <w:r>
        <w:rPr>
          <w:rFonts w:ascii="Book Antiqua" w:eastAsia="Book Antiqua" w:hAnsi="Book Antiqua" w:cs="Book Antiqua"/>
          <w:i/>
          <w:iCs/>
          <w:color w:val="000000"/>
        </w:rPr>
        <w:t xml:space="preserve"> Chuanxiong </w:t>
      </w:r>
      <w:r>
        <w:rPr>
          <w:rFonts w:ascii="Book Antiqua" w:eastAsia="Book Antiqua" w:hAnsi="Book Antiqua" w:cs="Book Antiqua"/>
          <w:color w:val="000000"/>
        </w:rPr>
        <w:t>(</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Xiong).</w:t>
      </w:r>
    </w:p>
    <w:p w14:paraId="09D785CD"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w:t>
      </w:r>
      <w:r>
        <w:rPr>
          <w:rFonts w:ascii="Book Antiqua" w:eastAsia="Book Antiqua" w:hAnsi="Book Antiqua" w:cs="Book Antiqua"/>
          <w:i/>
          <w:iCs/>
          <w:color w:val="000000"/>
        </w:rPr>
        <w:t>Fructus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Ligustri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Lucidi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treatment may prevent acute OS induced by BHT in rats. This was demonstrated by the reduction in concentrations of ALT, AST, ALP, and lactate dehydrogenase, as well as an increase in the levels of antioxidant enzymes in the liver, kidney, and lung. Yuan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proposed that </w:t>
      </w:r>
      <w:proofErr w:type="spellStart"/>
      <w:r>
        <w:rPr>
          <w:rFonts w:ascii="Book Antiqua" w:eastAsia="Book Antiqua" w:hAnsi="Book Antiqua" w:cs="Book Antiqua"/>
          <w:i/>
          <w:iCs/>
          <w:color w:val="000000"/>
        </w:rPr>
        <w:t>Artemisiae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Scopariae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Herba</w:t>
      </w:r>
      <w:proofErr w:type="spellEnd"/>
      <w:r>
        <w:rPr>
          <w:rFonts w:ascii="Book Antiqua" w:eastAsia="Book Antiqua" w:hAnsi="Book Antiqua" w:cs="Book Antiqua"/>
          <w:color w:val="000000"/>
        </w:rPr>
        <w:t xml:space="preserve"> has a potent hepatoprotective effect on APAP-induced liver injury in mice. The primary mechanisms underlying the protective effects of </w:t>
      </w:r>
      <w:proofErr w:type="spellStart"/>
      <w:r>
        <w:rPr>
          <w:rFonts w:ascii="Book Antiqua" w:eastAsia="Book Antiqua" w:hAnsi="Book Antiqua" w:cs="Book Antiqua"/>
          <w:i/>
          <w:iCs/>
          <w:color w:val="000000"/>
        </w:rPr>
        <w:t>Artemisiae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Scopariae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Herba</w:t>
      </w:r>
      <w:proofErr w:type="spellEnd"/>
      <w:r>
        <w:rPr>
          <w:rFonts w:ascii="Book Antiqua" w:eastAsia="Book Antiqua" w:hAnsi="Book Antiqua" w:cs="Book Antiqua"/>
          <w:color w:val="000000"/>
        </w:rPr>
        <w:t xml:space="preserve"> may include its alleviation of GSH depletion, inhibition of lipid peroxidation, and inactivation of caspase-8 and caspase-3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TNF-α, a pro-</w:t>
      </w:r>
      <w:r>
        <w:rPr>
          <w:rFonts w:ascii="Book Antiqua" w:eastAsia="Book Antiqua" w:hAnsi="Book Antiqua" w:cs="Book Antiqua"/>
          <w:color w:val="000000"/>
        </w:rPr>
        <w:lastRenderedPageBreak/>
        <w:t xml:space="preserve">inflammatory mediator.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schisandrol</w:t>
      </w:r>
      <w:proofErr w:type="spellEnd"/>
      <w:r>
        <w:rPr>
          <w:rFonts w:ascii="Book Antiqua" w:eastAsia="Book Antiqua" w:hAnsi="Book Antiqua" w:cs="Book Antiqua"/>
          <w:color w:val="000000"/>
        </w:rPr>
        <w:t xml:space="preserve"> A, which is the primary constituent of </w:t>
      </w:r>
      <w:proofErr w:type="spellStart"/>
      <w:r>
        <w:rPr>
          <w:rFonts w:ascii="Book Antiqua" w:eastAsia="Book Antiqua" w:hAnsi="Book Antiqua" w:cs="Book Antiqua"/>
          <w:i/>
          <w:iCs/>
          <w:color w:val="000000"/>
        </w:rPr>
        <w:t>Fructu</w:t>
      </w:r>
      <w:proofErr w:type="spellEnd"/>
      <w:r>
        <w:rPr>
          <w:rFonts w:ascii="Book Antiqua" w:eastAsia="Book Antiqua" w:hAnsi="Book Antiqua" w:cs="Book Antiqua"/>
          <w:i/>
          <w:iCs/>
          <w:color w:val="000000"/>
        </w:rPr>
        <w:t xml:space="preserve"> Schisandra </w:t>
      </w:r>
      <w:proofErr w:type="spellStart"/>
      <w:r>
        <w:rPr>
          <w:rFonts w:ascii="Book Antiqua" w:eastAsia="Book Antiqua" w:hAnsi="Book Antiqua" w:cs="Book Antiqua"/>
          <w:i/>
          <w:iCs/>
          <w:color w:val="000000"/>
        </w:rPr>
        <w:t>chinensiss</w:t>
      </w:r>
      <w:proofErr w:type="spellEnd"/>
      <w:r>
        <w:rPr>
          <w:rFonts w:ascii="Book Antiqua" w:eastAsia="Book Antiqua" w:hAnsi="Book Antiqua" w:cs="Book Antiqua"/>
          <w:color w:val="000000"/>
        </w:rPr>
        <w:t xml:space="preserve">, can help treat DILI caused by APAP. This study suggested that the mechanism underlying this treatment is related to the activation of the TNF signaling pathway. Additionally, </w:t>
      </w:r>
      <w:proofErr w:type="spellStart"/>
      <w:r>
        <w:rPr>
          <w:rFonts w:ascii="Book Antiqua" w:eastAsia="Book Antiqua" w:hAnsi="Book Antiqua" w:cs="Book Antiqua"/>
          <w:color w:val="000000"/>
        </w:rPr>
        <w:t>schisandrol</w:t>
      </w:r>
      <w:proofErr w:type="spellEnd"/>
      <w:r>
        <w:rPr>
          <w:rFonts w:ascii="Book Antiqua" w:eastAsia="Book Antiqua" w:hAnsi="Book Antiqua" w:cs="Book Antiqua"/>
          <w:color w:val="000000"/>
        </w:rPr>
        <w:t xml:space="preserve"> A can play a significant role in treating DILI caused by APAP by reducing inflammation and OS while inhibiting the activities of cytochrome P450 enzymes. 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developed a procedure for rapid isolation of HO-1 inducers from </w:t>
      </w:r>
      <w:proofErr w:type="spellStart"/>
      <w:r>
        <w:rPr>
          <w:rFonts w:ascii="Book Antiqua" w:eastAsia="Book Antiqua" w:hAnsi="Book Antiqua" w:cs="Book Antiqua"/>
          <w:i/>
          <w:iCs/>
          <w:color w:val="000000"/>
        </w:rPr>
        <w:t>Rhizoma</w:t>
      </w:r>
      <w:proofErr w:type="spellEnd"/>
      <w:r>
        <w:rPr>
          <w:rFonts w:ascii="Book Antiqua" w:eastAsia="Book Antiqua" w:hAnsi="Book Antiqua" w:cs="Book Antiqua"/>
          <w:i/>
          <w:iCs/>
          <w:color w:val="000000"/>
        </w:rPr>
        <w:t xml:space="preserve"> Chuanxiong </w:t>
      </w:r>
      <w:r>
        <w:rPr>
          <w:rFonts w:ascii="Book Antiqua" w:eastAsia="Book Antiqua" w:hAnsi="Book Antiqua" w:cs="Book Antiqua"/>
          <w:color w:val="000000"/>
        </w:rPr>
        <w:t xml:space="preserve">extract using bioactivity guidance. Their study revealed that </w:t>
      </w:r>
      <w:proofErr w:type="spellStart"/>
      <w:r>
        <w:rPr>
          <w:rFonts w:ascii="Book Antiqua" w:eastAsia="Book Antiqua" w:hAnsi="Book Antiqua" w:cs="Book Antiqua"/>
          <w:color w:val="000000"/>
        </w:rPr>
        <w:t>senkyunolide</w:t>
      </w:r>
      <w:proofErr w:type="spellEnd"/>
      <w:r>
        <w:rPr>
          <w:rFonts w:ascii="Book Antiqua" w:eastAsia="Book Antiqua" w:hAnsi="Book Antiqua" w:cs="Book Antiqua"/>
          <w:color w:val="000000"/>
        </w:rPr>
        <w:t>-H and -I, two compounds isolated from the extract, induced HO-1 expression and inhibited lipid peroxidation and intracellular ROS formation. As a result, they enhanced cellular resistance to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-induced cytotoxicity. A study conducted by </w:t>
      </w:r>
      <w:bookmarkStart w:id="95" w:name="OLE_LINK5931"/>
      <w:bookmarkStart w:id="96" w:name="OLE_LINK5932"/>
      <w:r>
        <w:rPr>
          <w:rFonts w:ascii="Book Antiqua" w:eastAsia="Book Antiqua" w:hAnsi="Book Antiqua" w:cs="Book Antiqua"/>
          <w:color w:val="000000"/>
        </w:rPr>
        <w:t>Talapphet</w:t>
      </w:r>
      <w:bookmarkEnd w:id="95"/>
      <w:bookmarkEnd w:id="96"/>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found that </w:t>
      </w:r>
      <w:r>
        <w:rPr>
          <w:rFonts w:ascii="Book Antiqua" w:eastAsia="Book Antiqua" w:hAnsi="Book Antiqua" w:cs="Book Antiqua"/>
          <w:i/>
          <w:iCs/>
          <w:color w:val="000000"/>
        </w:rPr>
        <w:t xml:space="preserve">Taraxacum </w:t>
      </w:r>
      <w:proofErr w:type="spellStart"/>
      <w:r>
        <w:rPr>
          <w:rFonts w:ascii="Book Antiqua" w:eastAsia="Book Antiqua" w:hAnsi="Book Antiqua" w:cs="Book Antiqua"/>
          <w:i/>
          <w:iCs/>
          <w:color w:val="000000"/>
        </w:rPr>
        <w:t>platycarpum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Dahlst</w:t>
      </w:r>
      <w:proofErr w:type="spellEnd"/>
      <w:r>
        <w:rPr>
          <w:rFonts w:ascii="Book Antiqua" w:eastAsia="Book Antiqua" w:hAnsi="Book Antiqua" w:cs="Book Antiqua"/>
          <w:color w:val="000000"/>
        </w:rPr>
        <w:t xml:space="preserve">., a commonly used drug in Korea, has the potential to promote Nrf2-mediated antioxidant activity by modulating the PI3K/Akt pathway. This natural remedy is often used to treat various ailments, such as mastitis, hepatitis, and jaundice. Moreover, the study revealed that the root extract of </w:t>
      </w:r>
      <w:r>
        <w:rPr>
          <w:rFonts w:ascii="Book Antiqua" w:eastAsia="Book Antiqua" w:hAnsi="Book Antiqua" w:cs="Book Antiqua"/>
          <w:i/>
          <w:iCs/>
          <w:color w:val="000000"/>
        </w:rPr>
        <w:t xml:space="preserve">Taraxacum </w:t>
      </w:r>
      <w:proofErr w:type="spellStart"/>
      <w:r>
        <w:rPr>
          <w:rFonts w:ascii="Book Antiqua" w:eastAsia="Book Antiqua" w:hAnsi="Book Antiqua" w:cs="Book Antiqua"/>
          <w:i/>
          <w:iCs/>
          <w:color w:val="000000"/>
        </w:rPr>
        <w:t>platycarpum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Dahlst</w:t>
      </w:r>
      <w:proofErr w:type="spellEnd"/>
      <w:r>
        <w:rPr>
          <w:rFonts w:ascii="Book Antiqua" w:eastAsia="Book Antiqua" w:hAnsi="Book Antiqua" w:cs="Book Antiqua"/>
          <w:color w:val="000000"/>
        </w:rPr>
        <w:t xml:space="preserve">. can reduce alcohol-induced oxidative stress, while the leaf extract can alleviate fatty liver induced by a high-fat diet. Additionally, the flower extract of this plant was found to effectively remove ROS and prevent reactive oxygen damage. These findings suggest that </w:t>
      </w:r>
      <w:r>
        <w:rPr>
          <w:rFonts w:ascii="Book Antiqua" w:eastAsia="Book Antiqua" w:hAnsi="Book Antiqua" w:cs="Book Antiqua"/>
          <w:i/>
          <w:iCs/>
          <w:color w:val="000000"/>
        </w:rPr>
        <w:t xml:space="preserve">Taraxacum </w:t>
      </w:r>
      <w:proofErr w:type="spellStart"/>
      <w:r>
        <w:rPr>
          <w:rFonts w:ascii="Book Antiqua" w:eastAsia="Book Antiqua" w:hAnsi="Book Antiqua" w:cs="Book Antiqua"/>
          <w:i/>
          <w:iCs/>
          <w:color w:val="000000"/>
        </w:rPr>
        <w:t>platycarpum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Dahlst</w:t>
      </w:r>
      <w:proofErr w:type="spellEnd"/>
      <w:r>
        <w:rPr>
          <w:rFonts w:ascii="Book Antiqua" w:eastAsia="Book Antiqua" w:hAnsi="Book Antiqua" w:cs="Book Antiqua"/>
          <w:color w:val="000000"/>
        </w:rPr>
        <w:t>. may have therapeutic potential in managing oxidative stress-related diseases. However, further research is needed to fully understand the mechanisms behind its antioxidant activity and its potential use as a treatment option.</w:t>
      </w:r>
    </w:p>
    <w:p w14:paraId="2C34B9BA" w14:textId="77777777" w:rsidR="00FA4A17" w:rsidRDefault="00FA4A17">
      <w:pPr>
        <w:spacing w:line="360" w:lineRule="auto"/>
        <w:jc w:val="both"/>
        <w:rPr>
          <w:rFonts w:ascii="Book Antiqua" w:hAnsi="Book Antiqua"/>
          <w:lang w:eastAsia="zh-CN"/>
        </w:rPr>
      </w:pPr>
    </w:p>
    <w:p w14:paraId="7DC5ED82"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Chinese herbal compound:</w:t>
      </w:r>
      <w:r>
        <w:rPr>
          <w:rFonts w:ascii="Book Antiqua" w:hAnsi="Book Antiqua" w:hint="eastAsia"/>
        </w:rPr>
        <w:t xml:space="preserve"> </w:t>
      </w:r>
      <w:proofErr w:type="spellStart"/>
      <w:r>
        <w:rPr>
          <w:rFonts w:ascii="Book Antiqua" w:eastAsia="Book Antiqua" w:hAnsi="Book Antiqua" w:cs="Book Antiqua"/>
          <w:color w:val="000000"/>
        </w:rPr>
        <w:t>Yinchenhao</w:t>
      </w:r>
      <w:proofErr w:type="spellEnd"/>
      <w:r>
        <w:rPr>
          <w:rFonts w:ascii="Book Antiqua" w:eastAsia="Book Antiqua" w:hAnsi="Book Antiqua" w:cs="Book Antiqua"/>
          <w:color w:val="000000"/>
        </w:rPr>
        <w:t xml:space="preserve"> decoction (YCHD) is a TCM formula with a long history of use. It is derived from the Treatise on Exogenous Febrile Disease and is commonly used to treat damp-heat jaundice. The formula includes three main ingredients, </w:t>
      </w:r>
      <w:proofErr w:type="spellStart"/>
      <w:r>
        <w:rPr>
          <w:rFonts w:ascii="Book Antiqua" w:eastAsia="Book Antiqua" w:hAnsi="Book Antiqua" w:cs="Book Antiqua"/>
          <w:i/>
          <w:iCs/>
          <w:color w:val="000000"/>
        </w:rPr>
        <w:t>Artemisiae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Scopariae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Herba</w:t>
      </w:r>
      <w:proofErr w:type="spellEnd"/>
      <w:r>
        <w:rPr>
          <w:rFonts w:ascii="Book Antiqua" w:eastAsia="Book Antiqua" w:hAnsi="Book Antiqua" w:cs="Book Antiqua"/>
          <w:color w:val="000000"/>
        </w:rPr>
        <w:t xml:space="preserve"> (Yin Chen), </w:t>
      </w:r>
      <w:proofErr w:type="spellStart"/>
      <w:r>
        <w:rPr>
          <w:rFonts w:ascii="Book Antiqua" w:eastAsia="Book Antiqua" w:hAnsi="Book Antiqua" w:cs="Book Antiqua"/>
          <w:i/>
          <w:iCs/>
          <w:color w:val="000000"/>
        </w:rPr>
        <w:t>Gardeniae</w:t>
      </w:r>
      <w:proofErr w:type="spellEnd"/>
      <w:r>
        <w:rPr>
          <w:rFonts w:ascii="Book Antiqua" w:eastAsia="Book Antiqua" w:hAnsi="Book Antiqua" w:cs="Book Antiqua"/>
          <w:i/>
          <w:iCs/>
          <w:color w:val="000000"/>
        </w:rPr>
        <w:t xml:space="preserve"> Fructus</w:t>
      </w:r>
      <w:r>
        <w:rPr>
          <w:rFonts w:ascii="Book Antiqua" w:eastAsia="Book Antiqua" w:hAnsi="Book Antiqua" w:cs="Book Antiqua"/>
          <w:color w:val="000000"/>
        </w:rPr>
        <w:t xml:space="preserve"> (Zhi Zi), and </w:t>
      </w:r>
      <w:r>
        <w:rPr>
          <w:rFonts w:ascii="Book Antiqua" w:eastAsia="Book Antiqua" w:hAnsi="Book Antiqua" w:cs="Book Antiqua"/>
          <w:i/>
          <w:iCs/>
          <w:color w:val="000000"/>
        </w:rPr>
        <w:t xml:space="preserve">Radix </w:t>
      </w:r>
      <w:proofErr w:type="spellStart"/>
      <w:r>
        <w:rPr>
          <w:rFonts w:ascii="Book Antiqua" w:eastAsia="Book Antiqua" w:hAnsi="Book Antiqua" w:cs="Book Antiqua"/>
          <w:i/>
          <w:iCs/>
          <w:color w:val="000000"/>
        </w:rPr>
        <w:t>Rhei</w:t>
      </w:r>
      <w:proofErr w:type="spellEnd"/>
      <w:r>
        <w:rPr>
          <w:rFonts w:ascii="Book Antiqua" w:eastAsia="Book Antiqua" w:hAnsi="Book Antiqua" w:cs="Book Antiqua"/>
          <w:i/>
          <w:iCs/>
          <w:color w:val="000000"/>
        </w:rPr>
        <w:t xml:space="preserve"> et </w:t>
      </w:r>
      <w:proofErr w:type="spellStart"/>
      <w:r>
        <w:rPr>
          <w:rFonts w:ascii="Book Antiqua" w:eastAsia="Book Antiqua" w:hAnsi="Book Antiqua" w:cs="Book Antiqua"/>
          <w:i/>
          <w:iCs/>
          <w:color w:val="000000"/>
        </w:rPr>
        <w:t>Rhizoma</w:t>
      </w:r>
      <w:proofErr w:type="spellEnd"/>
      <w:r>
        <w:rPr>
          <w:rFonts w:ascii="Book Antiqua" w:eastAsia="Book Antiqua" w:hAnsi="Book Antiqua" w:cs="Book Antiqua"/>
          <w:color w:val="000000"/>
        </w:rPr>
        <w:t xml:space="preserve"> (Da Huang). Through our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using network pharmacology, we confirmed that YCHD can exert multi-component, multi-target, and </w:t>
      </w:r>
      <w:r>
        <w:rPr>
          <w:rFonts w:ascii="Book Antiqua" w:eastAsia="Book Antiqua" w:hAnsi="Book Antiqua" w:cs="Book Antiqua"/>
          <w:color w:val="000000"/>
        </w:rPr>
        <w:lastRenderedPageBreak/>
        <w:t xml:space="preserve">multi-pathway functions. The respective mechanisms may be related to various biological processes, including anti-inflammatory, inhibition of liver fibrosis, antioxidant, and apoptosis. We demonstrated that YCHD can increase the expression of nuclear factor E2 related factor 2 (Nrf2), promote its translocation to the nucleus, reduce the overexpression of nitric oxide by regulating endothelin nitric oxide synthase and inducible nitric oxide synthase, and activate downstream GSH and NAD(P)H quinone dehydrogenase 1 expression, thereby protecting liver tissue from oxidative damage. Furthermore, YCHD can alleviate liver injury and oxidative damage, promote the translocation of Nrf2 to the nucleus, and upregulate the Nrf2 signaling pathway. Our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revealed that OJ can lead to liver damage and apoptosis of hepatocytes. This is caused by the activation of the PERK-CHOP-GADD34 pathways and an increase in the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/Bcl-2 ratio. Further, we found that YCHD can improve liver functioning and reduce hepatocyte apoptosis through inhibiting the activation of the PERK-CHOP-GADD34 pathways and decreasing the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/Bcl-2 ratio. YCHD has been found to have a significant impact on various indicators, including sodium taurocholate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multidrug resistance protein 1, bile salt export pump, organic cation transporter 1, and organic anion transporter 1A2, leading to their increase. Furthermore, YCHD can regulate the main metabolic pathway of phase II, which inhibits the increase of naphthalene isothiocyanate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w:t>
      </w:r>
    </w:p>
    <w:p w14:paraId="2D35855F" w14:textId="77777777" w:rsidR="00FA4A1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sum up, herbal medicines may offer therapeutic benefits for OJ, especially when combined with modern medical treatments. Current evidence suggests that it can be a valuable complementary therapy in the management of this condition. Further research is needed to comprehensively assess the mechanisms of action and potential side effects of herbal medicines for this condition. </w:t>
      </w:r>
    </w:p>
    <w:p w14:paraId="794A4BC6" w14:textId="77777777" w:rsidR="00FA4A17" w:rsidRDefault="00FA4A17">
      <w:pPr>
        <w:spacing w:line="360" w:lineRule="auto"/>
        <w:jc w:val="both"/>
        <w:rPr>
          <w:rFonts w:ascii="Book Antiqua" w:hAnsi="Book Antiqua"/>
        </w:rPr>
      </w:pPr>
    </w:p>
    <w:p w14:paraId="3249E8F6" w14:textId="77777777" w:rsidR="00FA4A17" w:rsidRDefault="00000000">
      <w:pPr>
        <w:spacing w:line="360" w:lineRule="auto"/>
        <w:jc w:val="both"/>
        <w:rPr>
          <w:rFonts w:ascii="Book Antiqua" w:hAnsi="Book Antiqua"/>
          <w:i/>
          <w:iCs/>
        </w:rPr>
      </w:pPr>
      <w:bookmarkStart w:id="97" w:name="OLE_LINK5933"/>
      <w:bookmarkStart w:id="98" w:name="OLE_LINK5934"/>
      <w:r>
        <w:rPr>
          <w:rFonts w:ascii="Book Antiqua" w:eastAsia="Book Antiqua" w:hAnsi="Book Antiqua" w:cs="Book Antiqua"/>
          <w:b/>
          <w:bCs/>
          <w:i/>
          <w:iCs/>
          <w:color w:val="000000"/>
        </w:rPr>
        <w:t>Interventional and endoscopic treatment</w:t>
      </w:r>
    </w:p>
    <w:bookmarkEnd w:id="97"/>
    <w:bookmarkEnd w:id="98"/>
    <w:p w14:paraId="587AECEC"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 xml:space="preserve">The surgical treatment of OJ depends on the cause, location, and severity of the obstruction. The causes of OJ include bile duct stones, tumors, and congenital </w:t>
      </w:r>
      <w:r>
        <w:rPr>
          <w:rFonts w:ascii="Book Antiqua" w:eastAsia="Book Antiqua" w:hAnsi="Book Antiqua" w:cs="Book Antiqua"/>
          <w:color w:val="000000"/>
        </w:rPr>
        <w:lastRenderedPageBreak/>
        <w:t>anatomical abnormalities of the bile duct. Depending on the patient's condition, the obstruction can be relieved by biliary drainage, surgery, and endoscopic intervention.</w:t>
      </w:r>
    </w:p>
    <w:p w14:paraId="7EE0057A" w14:textId="77777777" w:rsidR="00FA4A17" w:rsidRDefault="00FA4A17">
      <w:pPr>
        <w:spacing w:line="360" w:lineRule="auto"/>
        <w:jc w:val="both"/>
        <w:rPr>
          <w:rFonts w:ascii="Book Antiqua" w:hAnsi="Book Antiqua"/>
        </w:rPr>
      </w:pPr>
    </w:p>
    <w:p w14:paraId="733F212A" w14:textId="77777777" w:rsidR="00FA4A17" w:rsidRDefault="00000000">
      <w:pPr>
        <w:spacing w:line="360" w:lineRule="auto"/>
        <w:jc w:val="both"/>
        <w:rPr>
          <w:rFonts w:ascii="Book Antiqua" w:hAnsi="Book Antiqua"/>
        </w:rPr>
      </w:pPr>
      <w:bookmarkStart w:id="99" w:name="OLE_LINK5937"/>
      <w:bookmarkStart w:id="100" w:name="OLE_LINK5938"/>
      <w:bookmarkStart w:id="101" w:name="OLE_LINK5935"/>
      <w:bookmarkStart w:id="102" w:name="OLE_LINK5936"/>
      <w:r>
        <w:rPr>
          <w:rFonts w:ascii="Book Antiqua" w:eastAsia="Book Antiqua" w:hAnsi="Book Antiqua" w:cs="Book Antiqua"/>
          <w:b/>
          <w:bCs/>
          <w:color w:val="000000"/>
        </w:rPr>
        <w:t>Percutaneous transhepatic cholangiodrainage</w:t>
      </w:r>
      <w:bookmarkEnd w:id="99"/>
      <w:bookmarkEnd w:id="100"/>
      <w:bookmarkEnd w:id="101"/>
      <w:bookmarkEnd w:id="102"/>
      <w:r>
        <w:rPr>
          <w:rFonts w:ascii="Book Antiqua" w:eastAsia="Book Antiqua" w:hAnsi="Book Antiqua" w:cs="Book Antiqua"/>
          <w:b/>
          <w:bCs/>
          <w:color w:val="000000"/>
        </w:rPr>
        <w:t xml:space="preserve"> </w:t>
      </w:r>
      <w:r>
        <w:rPr>
          <w:rFonts w:ascii="Book Antiqua" w:hAnsi="Book Antiqua" w:cs="Book Antiqua"/>
          <w:b/>
          <w:bCs/>
          <w:color w:val="000000"/>
          <w:lang w:eastAsia="zh-CN"/>
        </w:rPr>
        <w:t xml:space="preserve">and </w:t>
      </w:r>
      <w:bookmarkStart w:id="103" w:name="OLE_LINK5944"/>
      <w:bookmarkStart w:id="104" w:name="OLE_LINK5945"/>
      <w:bookmarkStart w:id="105" w:name="OLE_LINK5946"/>
      <w:bookmarkStart w:id="106" w:name="OLE_LINK5947"/>
      <w:bookmarkStart w:id="107" w:name="OLE_LINK5942"/>
      <w:bookmarkStart w:id="108" w:name="OLE_LINK5943"/>
      <w:bookmarkStart w:id="109" w:name="OLE_LINK5941"/>
      <w:r>
        <w:rPr>
          <w:rFonts w:ascii="Book Antiqua" w:hAnsi="Book Antiqua" w:cs="Book Antiqua"/>
          <w:b/>
          <w:bCs/>
          <w:color w:val="000000"/>
          <w:lang w:eastAsia="zh-CN"/>
        </w:rPr>
        <w:t>percutaneous transhepatic biliary stenting</w:t>
      </w:r>
      <w:bookmarkEnd w:id="103"/>
      <w:bookmarkEnd w:id="104"/>
      <w:bookmarkEnd w:id="105"/>
      <w:bookmarkEnd w:id="106"/>
      <w:bookmarkEnd w:id="107"/>
      <w:bookmarkEnd w:id="108"/>
      <w:bookmarkEnd w:id="109"/>
      <w:r>
        <w:rPr>
          <w:rFonts w:ascii="Book Antiqua" w:hAnsi="Book Antiqua" w:cs="Book Antiqua"/>
          <w:b/>
          <w:bCs/>
          <w:color w:val="000000"/>
          <w:lang w:eastAsia="zh-CN"/>
        </w:rPr>
        <w:t>:</w:t>
      </w:r>
      <w:bookmarkStart w:id="110" w:name="OLE_LINK5940"/>
      <w:bookmarkStart w:id="111" w:name="OLE_LINK5939"/>
      <w:r>
        <w:rPr>
          <w:rFonts w:ascii="Book Antiqua" w:hAnsi="Book Antiqua" w:hint="eastAsia"/>
        </w:rPr>
        <w:t xml:space="preserve"> </w:t>
      </w:r>
      <w:r>
        <w:rPr>
          <w:rFonts w:ascii="Book Antiqua" w:eastAsia="Book Antiqua" w:hAnsi="Book Antiqua" w:cs="Book Antiqua"/>
          <w:color w:val="000000"/>
        </w:rPr>
        <w:t>Percutaneous transhepatic cholangiodrainage</w:t>
      </w:r>
      <w:bookmarkEnd w:id="110"/>
      <w:bookmarkEnd w:id="111"/>
      <w:r>
        <w:rPr>
          <w:rFonts w:ascii="Book Antiqua" w:eastAsia="Book Antiqua" w:hAnsi="Book Antiqua" w:cs="Book Antiqua"/>
          <w:color w:val="000000"/>
        </w:rPr>
        <w:t xml:space="preserve"> (PTCD) is a common biliary drainage method used in clinical practice, mostly in patients with acute biliary obstruction that is more critical and needs to be treated as soon as possible, such as acute obstructive purulent cholangitis and acute obstructive cholecystitis. This method can rapidly alleviate the symptoms of biliary obstruction, allowing rapid reduction of jaundice and rapid recovery of liver functions. </w:t>
      </w:r>
      <w:bookmarkStart w:id="112" w:name="OLE_LINK5949"/>
      <w:bookmarkStart w:id="113" w:name="OLE_LINK5948"/>
      <w:r>
        <w:rPr>
          <w:rFonts w:ascii="Book Antiqua" w:eastAsia="Book Antiqua" w:hAnsi="Book Antiqua" w:cs="Book Antiqua"/>
          <w:color w:val="000000"/>
        </w:rPr>
        <w:t>Mocan</w:t>
      </w:r>
      <w:bookmarkEnd w:id="112"/>
      <w:bookmarkEnd w:id="113"/>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studied 52 patients with HCCA, and the success rate of drainage in the PTCD-treated group was 88.46%, with significant recovery of liver function and fewer complications than before treatment. PTCD can also be used as preoperative preparation for surgical procedures to reduce intraoperative and postoperative complications. In patients with malignant cholestatic jaundice requiring surgery, the major adverse effects were markedly less frequent in the preoperative bile drainage group than in the direct surgery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If patients cannot undergo surgery due to their physical condition, or if the tumor is too large or has metastases that cannot be removed surgically, PTCD treatment can be used as a palliative treatment to relieve the symptoms of biliary obstruction. However, due to the risk of bleeding and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caused by jaundice and coagulopathy, PTCD procedures should be carefully monitored, and the tubes should be changed if they are left in place for an extended period of time. If they are not changed, there is a risk that they may fracture and leave foreign bodies inside the biliary tree, which can lead to the formation of a stone nidus or recurrent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57E82E3C" w14:textId="77777777" w:rsidR="00FA4A17" w:rsidRDefault="00000000">
      <w:pPr>
        <w:spacing w:line="360" w:lineRule="auto"/>
        <w:ind w:firstLineChars="100" w:firstLine="240"/>
        <w:jc w:val="both"/>
        <w:rPr>
          <w:rFonts w:ascii="Book Antiqua" w:eastAsia="Book Antiqua" w:hAnsi="Book Antiqua" w:cs="Book Antiqua"/>
          <w:color w:val="000000"/>
        </w:rPr>
      </w:pPr>
      <w:r>
        <w:rPr>
          <w:rFonts w:ascii="Book Antiqua" w:hAnsi="Book Antiqua" w:cs="Book Antiqua"/>
          <w:color w:val="000000"/>
          <w:lang w:eastAsia="zh-CN"/>
        </w:rPr>
        <w:t>Percutaneous transhepatic biliary stenting</w:t>
      </w:r>
      <w:r>
        <w:rPr>
          <w:rFonts w:ascii="Book Antiqua" w:eastAsia="Book Antiqua" w:hAnsi="Book Antiqua" w:cs="Book Antiqua"/>
          <w:color w:val="000000"/>
        </w:rPr>
        <w:t xml:space="preserve"> (PTBS) is a minimally invasive procedure that is performed under local anesthesia, which greatly reduces the risk of complications, especially in high-risk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Furthermore, this procedure has minimal side effects. The effectiveness of PTBS in managing both malignant and benign biliary strictures is remarkable, as it boasts a success rate of over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PTBS can be </w:t>
      </w:r>
      <w:r>
        <w:rPr>
          <w:rFonts w:ascii="Book Antiqua" w:eastAsia="Book Antiqua" w:hAnsi="Book Antiqua" w:cs="Book Antiqua"/>
          <w:color w:val="000000"/>
        </w:rPr>
        <w:lastRenderedPageBreak/>
        <w:t xml:space="preserve">conducted as a standalone procedure to provide comprehensive biliary drainage or in conjunction with other treatment modalities such as chemotherapy or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w:t>
      </w:r>
      <w:bookmarkStart w:id="114" w:name="OLE_LINK5852"/>
      <w:bookmarkStart w:id="115" w:name="OLE_LINK5853"/>
      <w:r>
        <w:rPr>
          <w:rFonts w:ascii="Book Antiqua" w:eastAsia="Book Antiqua" w:hAnsi="Book Antiqua" w:cs="Book Antiqua"/>
          <w:color w:val="000000"/>
        </w:rPr>
        <w:t xml:space="preserve">According to a study, combining PTBS with 125I particles significantly lowers the odds of biliary re-obstruction and enhances survival rates when compared to PTBS alone, without raising the risk of postoperative </w:t>
      </w:r>
      <w:proofErr w:type="gramStart"/>
      <w:r>
        <w:rPr>
          <w:rFonts w:ascii="Book Antiqua" w:eastAsia="Book Antiqua" w:hAnsi="Book Antiqua" w:cs="Book Antiqua"/>
          <w:color w:val="000000"/>
        </w:rPr>
        <w:t>complications</w:t>
      </w:r>
      <w:bookmarkEnd w:id="114"/>
      <w:bookmarkEnd w:id="115"/>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Pr>
          <w:rFonts w:ascii="Book Antiqua" w:eastAsia="宋体" w:hAnsi="Book Antiqua" w:cs="宋体"/>
          <w:color w:val="FF0000"/>
          <w:lang w:eastAsia="zh-CN"/>
        </w:rPr>
        <w:t xml:space="preserve"> </w:t>
      </w:r>
      <w:r>
        <w:rPr>
          <w:rFonts w:ascii="Book Antiqua" w:eastAsia="Book Antiqua" w:hAnsi="Book Antiqua" w:cs="Book Antiqua"/>
          <w:color w:val="000000"/>
        </w:rPr>
        <w:t>Additionally, the findings of a multivariate analysis show that the combined treatment of PTBS and 125I particles is an independent significant factor for overall survival.</w:t>
      </w:r>
      <w:r>
        <w:rPr>
          <w:rFonts w:ascii="Book Antiqua" w:eastAsia="Book Antiqua" w:hAnsi="Book Antiqua" w:cs="Book Antiqua"/>
          <w:color w:val="FF0000"/>
        </w:rPr>
        <w:t xml:space="preserve"> </w:t>
      </w:r>
      <w:r>
        <w:rPr>
          <w:rFonts w:ascii="Book Antiqua" w:eastAsia="Book Antiqua" w:hAnsi="Book Antiqua" w:cs="Book Antiqua"/>
          <w:color w:val="000000"/>
        </w:rPr>
        <w:t>The integration of these two treatments can reduce the likelihood of death by 74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Nevertheless, PTBS is technically challenging and requires the expertise of highly skilled interventional radiologists. Complications associated with PTBS include stent displacement, bleeding, and infection, which may necessitate further interventions. It is also worth mentioning that PTBS carries a greater risk of postoperative pancreatitis when compared to other biliary drainage </w:t>
      </w:r>
      <w:proofErr w:type="gramStart"/>
      <w:r>
        <w:rPr>
          <w:rFonts w:ascii="Book Antiqua" w:eastAsia="Book Antiqua" w:hAnsi="Book Antiqua" w:cs="Book Antiqua"/>
          <w:color w:val="000000"/>
        </w:rPr>
        <w:t>methods</w:t>
      </w:r>
      <w:r>
        <w:rPr>
          <w:rFonts w:ascii="Book Antiqua" w:eastAsia="宋体" w:hAnsi="Book Antiqua" w:cs="宋体"/>
          <w:vertAlign w:val="superscript"/>
          <w:lang w:eastAsia="zh-CN"/>
        </w:rPr>
        <w:t>[</w:t>
      </w:r>
      <w:proofErr w:type="gramEnd"/>
      <w:r>
        <w:rPr>
          <w:rFonts w:ascii="Book Antiqua" w:eastAsia="宋体" w:hAnsi="Book Antiqua" w:cs="宋体"/>
          <w:vertAlign w:val="superscript"/>
          <w:lang w:eastAsia="zh-CN"/>
        </w:rPr>
        <w:t>107,108]</w:t>
      </w:r>
      <w:r>
        <w:rPr>
          <w:rFonts w:ascii="Book Antiqua" w:eastAsia="Book Antiqua" w:hAnsi="Book Antiqua" w:cs="Book Antiqua"/>
          <w:color w:val="000000"/>
        </w:rPr>
        <w:t>.</w:t>
      </w:r>
    </w:p>
    <w:p w14:paraId="014295E2" w14:textId="77777777" w:rsidR="00FA4A17" w:rsidRDefault="00FA4A17">
      <w:pPr>
        <w:spacing w:line="360" w:lineRule="auto"/>
        <w:jc w:val="both"/>
        <w:rPr>
          <w:rFonts w:ascii="Book Antiqua" w:eastAsia="Book Antiqua" w:hAnsi="Book Antiqua" w:cs="Book Antiqua"/>
          <w:color w:val="000000"/>
        </w:rPr>
      </w:pPr>
    </w:p>
    <w:p w14:paraId="727CA9A8" w14:textId="77777777" w:rsidR="00FA4A17" w:rsidRDefault="00000000">
      <w:pPr>
        <w:spacing w:line="360" w:lineRule="auto"/>
        <w:jc w:val="both"/>
        <w:rPr>
          <w:rFonts w:ascii="Book Antiqua" w:hAnsi="Book Antiqua"/>
        </w:rPr>
      </w:pPr>
      <w:bookmarkStart w:id="116" w:name="OLE_LINK5950"/>
      <w:bookmarkStart w:id="117" w:name="OLE_LINK5952"/>
      <w:bookmarkStart w:id="118" w:name="OLE_LINK5951"/>
      <w:r>
        <w:rPr>
          <w:rFonts w:ascii="Book Antiqua" w:eastAsia="Book Antiqua" w:hAnsi="Book Antiqua" w:cs="Book Antiqua"/>
          <w:b/>
          <w:bCs/>
          <w:color w:val="000000"/>
        </w:rPr>
        <w:t xml:space="preserve">Endoscopic </w:t>
      </w:r>
      <w:proofErr w:type="spellStart"/>
      <w:r>
        <w:rPr>
          <w:rFonts w:ascii="Book Antiqua" w:eastAsia="Book Antiqua" w:hAnsi="Book Antiqua" w:cs="Book Antiqua"/>
          <w:b/>
          <w:bCs/>
          <w:color w:val="000000"/>
        </w:rPr>
        <w:t>nasobiliary</w:t>
      </w:r>
      <w:proofErr w:type="spellEnd"/>
      <w:r>
        <w:rPr>
          <w:rFonts w:ascii="Book Antiqua" w:eastAsia="Book Antiqua" w:hAnsi="Book Antiqua" w:cs="Book Antiqua"/>
          <w:b/>
          <w:bCs/>
          <w:color w:val="000000"/>
        </w:rPr>
        <w:t xml:space="preserve"> drainage</w:t>
      </w:r>
      <w:bookmarkEnd w:id="116"/>
      <w:bookmarkEnd w:id="117"/>
      <w:bookmarkEnd w:id="118"/>
      <w:r>
        <w:rPr>
          <w:rFonts w:ascii="Book Antiqua" w:eastAsia="Book Antiqua" w:hAnsi="Book Antiqua" w:cs="Book Antiqua"/>
          <w:b/>
          <w:bCs/>
          <w:color w:val="000000"/>
        </w:rPr>
        <w:t>:</w:t>
      </w:r>
      <w:r>
        <w:rPr>
          <w:rFonts w:ascii="Book Antiqua" w:hAnsi="Book Antiqua" w:hint="eastAsia"/>
        </w:rPr>
        <w:t xml:space="preserve"> </w:t>
      </w:r>
      <w:r>
        <w:rPr>
          <w:rFonts w:ascii="Book Antiqua" w:eastAsia="Book Antiqua" w:hAnsi="Book Antiqua" w:cs="Book Antiqua"/>
          <w:color w:val="000000"/>
        </w:rPr>
        <w:t xml:space="preserve">With the continuous innovation of endoscopic technology,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(ENBD) has been developed based on endoscopic retrograde cholangiopancreatography (ERCP). ENBD is a simple and easy approach for relieving biliary obstruction by reducing biliary pressure, thereby rapidly relieving the symptoms of biliary obstruction and controlling biliary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109,110]</w:t>
      </w:r>
      <w:r>
        <w:rPr>
          <w:rFonts w:ascii="Book Antiqua" w:eastAsia="Book Antiqua" w:hAnsi="Book Antiqua" w:cs="Book Antiqua"/>
          <w:color w:val="000000"/>
        </w:rPr>
        <w:t xml:space="preserve">. However, it is important to note that the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duct can irritate the throat, is prone to slippage or blockage, and has the disadvantage of removing abundant bile salts, which can further cause disorders of the water-electrolyte balance and digestive dysfunction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338598D4" w14:textId="77777777" w:rsidR="00FA4A17" w:rsidRDefault="00FA4A17">
      <w:pPr>
        <w:spacing w:line="360" w:lineRule="auto"/>
        <w:jc w:val="both"/>
        <w:rPr>
          <w:rFonts w:ascii="Book Antiqua" w:hAnsi="Book Antiqua"/>
        </w:rPr>
      </w:pPr>
    </w:p>
    <w:p w14:paraId="2744D9B4" w14:textId="77777777" w:rsidR="00FA4A17" w:rsidRDefault="00000000">
      <w:pPr>
        <w:spacing w:line="360" w:lineRule="auto"/>
        <w:jc w:val="both"/>
        <w:rPr>
          <w:rFonts w:ascii="Book Antiqua" w:hAnsi="Book Antiqua"/>
        </w:rPr>
      </w:pPr>
      <w:bookmarkStart w:id="119" w:name="OLE_LINK5957"/>
      <w:bookmarkStart w:id="120" w:name="OLE_LINK5961"/>
      <w:bookmarkStart w:id="121" w:name="OLE_LINK5953"/>
      <w:bookmarkStart w:id="122" w:name="OLE_LINK5955"/>
      <w:bookmarkStart w:id="123" w:name="OLE_LINK5956"/>
      <w:bookmarkStart w:id="124" w:name="OLE_LINK5962"/>
      <w:bookmarkStart w:id="125" w:name="OLE_LINK5954"/>
      <w:bookmarkStart w:id="126" w:name="OLE_LINK5963"/>
      <w:r>
        <w:rPr>
          <w:rFonts w:ascii="Book Antiqua" w:eastAsia="Book Antiqua" w:hAnsi="Book Antiqua" w:cs="Book Antiqua"/>
          <w:b/>
          <w:bCs/>
          <w:color w:val="000000"/>
        </w:rPr>
        <w:t>Endoscopic retrograde biliary drainage</w:t>
      </w:r>
      <w:bookmarkEnd w:id="119"/>
      <w:bookmarkEnd w:id="120"/>
      <w:bookmarkEnd w:id="121"/>
      <w:bookmarkEnd w:id="122"/>
      <w:bookmarkEnd w:id="123"/>
      <w:bookmarkEnd w:id="124"/>
      <w:bookmarkEnd w:id="125"/>
      <w:bookmarkEnd w:id="126"/>
      <w:r>
        <w:rPr>
          <w:rFonts w:ascii="Book Antiqua" w:eastAsia="Book Antiqua" w:hAnsi="Book Antiqua" w:cs="Book Antiqua"/>
          <w:b/>
          <w:bCs/>
          <w:color w:val="000000"/>
        </w:rPr>
        <w:t>:</w:t>
      </w:r>
      <w:bookmarkStart w:id="127" w:name="OLE_LINK5964"/>
      <w:bookmarkStart w:id="128" w:name="OLE_LINK5965"/>
      <w:r>
        <w:rPr>
          <w:rFonts w:ascii="Book Antiqua" w:hAnsi="Book Antiqua" w:hint="eastAsia"/>
        </w:rPr>
        <w:t xml:space="preserve"> </w:t>
      </w:r>
      <w:r>
        <w:rPr>
          <w:rFonts w:ascii="Book Antiqua" w:eastAsia="Book Antiqua" w:hAnsi="Book Antiqua" w:cs="Book Antiqua"/>
          <w:color w:val="000000"/>
        </w:rPr>
        <w:t xml:space="preserve">Endoscopic retrograde biliary drainage </w:t>
      </w:r>
      <w:bookmarkEnd w:id="127"/>
      <w:bookmarkEnd w:id="128"/>
      <w:r>
        <w:rPr>
          <w:rFonts w:ascii="Book Antiqua" w:eastAsia="Book Antiqua" w:hAnsi="Book Antiqua" w:cs="Book Antiqua"/>
          <w:color w:val="000000"/>
        </w:rPr>
        <w:t xml:space="preserve">has become a widespread method for the treatment of various benign and malignant biliary obstruction diseases. The conditions of patients with benign biliary strictures, such as primary sclerosing cholangitis, post-liver transplantation, post-cholecystectomy injury, chronic pancreatitis, and biliary immunoglobulin G4 involvement can be improved </w:t>
      </w:r>
      <w:r>
        <w:rPr>
          <w:rFonts w:ascii="Book Antiqua" w:eastAsia="Book Antiqua" w:hAnsi="Book Antiqua" w:cs="Book Antiqua"/>
          <w:color w:val="000000"/>
        </w:rPr>
        <w:lastRenderedPageBreak/>
        <w:t xml:space="preserve">biliary stenting during ERCP. The purpose of placing the stents is to maintain the long-term patency of bile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Malignant biliary obstruction (MBO) can be classified as distal or hilar obstruction. In patients with malignant biliary obstruction and unresec</w:t>
      </w:r>
      <w:bookmarkStart w:id="129" w:name="OLE_LINK6044"/>
      <w:bookmarkStart w:id="130" w:name="OLE_LINK6045"/>
      <w:r>
        <w:rPr>
          <w:rFonts w:ascii="Book Antiqua" w:eastAsia="Book Antiqua" w:hAnsi="Book Antiqua" w:cs="Book Antiqua"/>
          <w:color w:val="000000"/>
        </w:rPr>
        <w:t>table</w:t>
      </w:r>
      <w:bookmarkEnd w:id="129"/>
      <w:bookmarkEnd w:id="130"/>
      <w:r>
        <w:rPr>
          <w:rFonts w:ascii="Book Antiqua" w:eastAsia="Book Antiqua" w:hAnsi="Book Antiqua" w:cs="Book Antiqua"/>
          <w:color w:val="000000"/>
        </w:rPr>
        <w:t xml:space="preserve"> tumors, placement of a biliary stent can be considered palliative treatment. ERCP with stent placement is the most common treatment modality for unresec</w:t>
      </w:r>
      <w:bookmarkStart w:id="131" w:name="OLE_LINK6046"/>
      <w:bookmarkStart w:id="132" w:name="OLE_LINK6047"/>
      <w:r>
        <w:rPr>
          <w:rFonts w:ascii="Book Antiqua" w:eastAsia="Book Antiqua" w:hAnsi="Book Antiqua" w:cs="Book Antiqua"/>
          <w:color w:val="000000"/>
        </w:rPr>
        <w:t>table</w:t>
      </w:r>
      <w:bookmarkEnd w:id="131"/>
      <w:bookmarkEnd w:id="132"/>
      <w:r>
        <w:rPr>
          <w:rFonts w:ascii="Book Antiqua" w:eastAsia="Book Antiqua" w:hAnsi="Book Antiqua" w:cs="Book Antiqua"/>
          <w:color w:val="000000"/>
        </w:rPr>
        <w:t xml:space="preserve"> distal MBO decompression, the treatment of which can significantly improve obstructive symptoms and improve the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Its role in the preoperative drainage of patients with surgically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tumors remains controversial. A retrospective analysis showed that preoperative biliary drainage reduced the risk of postoperative liver failure, but it failed to improve long-term </w:t>
      </w:r>
      <w:proofErr w:type="gramStart"/>
      <w:r>
        <w:rPr>
          <w:rFonts w:ascii="Book Antiqua" w:eastAsia="Book Antiqua" w:hAnsi="Book Antiqua" w:cs="Book Antiqua"/>
          <w:color w:val="000000"/>
        </w:rPr>
        <w:t>survival</w:t>
      </w:r>
      <w:bookmarkStart w:id="133" w:name="OLE_LINK5971"/>
      <w:bookmarkStart w:id="134" w:name="OLE_LINK5969"/>
      <w:bookmarkStart w:id="135" w:name="OLE_LINK5970"/>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bookmarkEnd w:id="133"/>
      <w:bookmarkEnd w:id="134"/>
      <w:bookmarkEnd w:id="135"/>
      <w:r>
        <w:rPr>
          <w:rFonts w:ascii="Book Antiqua" w:eastAsia="Book Antiqua" w:hAnsi="Book Antiqua" w:cs="Book Antiqua"/>
          <w:color w:val="000000"/>
        </w:rPr>
        <w:t xml:space="preserve">. </w:t>
      </w:r>
      <w:bookmarkStart w:id="136" w:name="OLE_LINK5968"/>
      <w:bookmarkStart w:id="137" w:name="OLE_LINK5967"/>
      <w:bookmarkStart w:id="138" w:name="OLE_LINK5966"/>
      <w:r>
        <w:rPr>
          <w:rFonts w:ascii="Book Antiqua" w:eastAsia="Book Antiqua" w:hAnsi="Book Antiqua" w:cs="Book Antiqua"/>
          <w:color w:val="000000"/>
        </w:rPr>
        <w:t>Liu</w:t>
      </w:r>
      <w:bookmarkEnd w:id="136"/>
      <w:bookmarkEnd w:id="137"/>
      <w:bookmarkEnd w:id="138"/>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concluded that preoperative drainage should not be routinely performed in patients with proximal bile duct cancer scheduled for surgical resection. The material of stents can be plastic or metal. Plastic stents must be replaced regularly every 12 months to keep the drainage open, however, they are less expensive. Placing a fully covered self-expanding metal stent is more expensive but it has a high success rate, easier insertion, and a high safety profile that can prevent tumor </w:t>
      </w:r>
      <w:proofErr w:type="gramStart"/>
      <w:r>
        <w:rPr>
          <w:rFonts w:ascii="Book Antiqua" w:eastAsia="Book Antiqua" w:hAnsi="Book Antiqua" w:cs="Book Antiqua"/>
          <w:color w:val="000000"/>
        </w:rPr>
        <w:t>ingrowth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 recent European </w:t>
      </w:r>
      <w:proofErr w:type="gramStart"/>
      <w:r>
        <w:rPr>
          <w:rFonts w:ascii="Book Antiqua" w:eastAsia="Book Antiqua" w:hAnsi="Book Antiqua" w:cs="Book Antiqua"/>
          <w:color w:val="000000"/>
        </w:rPr>
        <w:t>guideline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strongly advocates the use of self-expandable metal stents (SEMS) over plastic stents for palliative drainage of distal MBO. This recommendation is due to the fact that SEMSs have been shown to lead to longer patient survival, lower risk of stent dysfunction/cholangitis, and reduced need for reinterventions. Additionally, the guideline suggests the use of uncovered SEMSs for palliative drainage of hilar MBO, which should ensure ≥ 50% drainage of liver volume. Several high-quality meta-analyses have explored the early selection of stent type (SEMS </w:t>
      </w:r>
      <w:bookmarkStart w:id="139" w:name="OLE_LINK5972"/>
      <w:bookmarkStart w:id="140" w:name="OLE_LINK5973"/>
      <w:r>
        <w:rPr>
          <w:rFonts w:ascii="Book Antiqua" w:eastAsia="Book Antiqua" w:hAnsi="Book Antiqua" w:cs="Book Antiqua"/>
          <w:i/>
          <w:iCs/>
          <w:color w:val="000000"/>
        </w:rPr>
        <w:t>vs</w:t>
      </w:r>
      <w:bookmarkEnd w:id="139"/>
      <w:bookmarkEnd w:id="140"/>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plastic)</w:t>
      </w:r>
      <w:r>
        <w:rPr>
          <w:rFonts w:ascii="Book Antiqua" w:eastAsia="Book Antiqua" w:hAnsi="Book Antiqua" w:cs="Book Antiqua"/>
          <w:vertAlign w:val="superscript"/>
        </w:rPr>
        <w:t>[</w:t>
      </w:r>
      <w:proofErr w:type="gramEnd"/>
      <w:r>
        <w:rPr>
          <w:rFonts w:ascii="Book Antiqua" w:hAnsi="Book Antiqua"/>
          <w:vertAlign w:val="superscript"/>
        </w:rPr>
        <w:t>118</w:t>
      </w:r>
      <w:r>
        <w:rPr>
          <w:rFonts w:ascii="Book Antiqua" w:hAnsi="Book Antiqua"/>
          <w:vertAlign w:val="superscript"/>
          <w:lang w:eastAsia="zh-CN"/>
        </w:rPr>
        <w:t>,119</w:t>
      </w:r>
      <w:r>
        <w:rPr>
          <w:rFonts w:ascii="Book Antiqua" w:eastAsia="Book Antiqua" w:hAnsi="Book Antiqua" w:cs="Book Antiqua"/>
          <w:vertAlign w:val="superscript"/>
        </w:rPr>
        <w:t>]</w:t>
      </w:r>
      <w:r>
        <w:rPr>
          <w:rFonts w:ascii="Book Antiqua" w:eastAsia="Book Antiqua" w:hAnsi="Book Antiqua" w:cs="Book Antiqua"/>
          <w:color w:val="000000"/>
        </w:rPr>
        <w:t xml:space="preserve">, and all have consistently demonstrated that SEMS placement is associated with a lower rate of re-intervention. The Archimedes stent is a novel biodegradable stent that shows promise for use in a range of surgical procedures, including liver transplantation and pancreaticoduodenectomy. Its use can help prevent bile leakage and improve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120,121]</w:t>
      </w:r>
      <w:r>
        <w:rPr>
          <w:rFonts w:ascii="Book Antiqua" w:eastAsia="Book Antiqua" w:hAnsi="Book Antiqua" w:cs="Book Antiqua"/>
          <w:color w:val="000000"/>
        </w:rPr>
        <w:t xml:space="preserve">. A drug-eluting stent is a stent that has been coated with a medication that slowly releases over time. The coating on a </w:t>
      </w:r>
      <w:r>
        <w:rPr>
          <w:rFonts w:ascii="Book Antiqua" w:eastAsia="Book Antiqua" w:hAnsi="Book Antiqua" w:cs="Book Antiqua"/>
          <w:color w:val="000000"/>
        </w:rPr>
        <w:lastRenderedPageBreak/>
        <w:t xml:space="preserve">drug-eluting stent can be made of various materials, such as polymers or metals, and the medication used can range from corticosteroids to anti-inflammatory drugs to chemotherapy agents. The medication helps to prevent scar tissue from forming around the stent, which can cause it to become blocked </w:t>
      </w:r>
      <w:proofErr w:type="gramStart"/>
      <w:r>
        <w:rPr>
          <w:rFonts w:ascii="Book Antiqua" w:eastAsia="Book Antiqua" w:hAnsi="Book Antiqua" w:cs="Book Antiqua"/>
          <w:color w:val="000000"/>
        </w:rPr>
        <w:t>again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w:t>
      </w:r>
    </w:p>
    <w:p w14:paraId="17609C52" w14:textId="77777777" w:rsidR="00FA4A17" w:rsidRDefault="00FA4A17">
      <w:pPr>
        <w:spacing w:line="360" w:lineRule="auto"/>
        <w:jc w:val="both"/>
        <w:rPr>
          <w:rFonts w:ascii="Book Antiqua" w:hAnsi="Book Antiqua"/>
        </w:rPr>
      </w:pPr>
    </w:p>
    <w:p w14:paraId="7059A5AA" w14:textId="77777777" w:rsidR="00FA4A17" w:rsidRDefault="00000000">
      <w:pPr>
        <w:spacing w:line="360" w:lineRule="auto"/>
        <w:jc w:val="both"/>
        <w:rPr>
          <w:rFonts w:ascii="Book Antiqua" w:hAnsi="Book Antiqua"/>
        </w:rPr>
      </w:pPr>
      <w:bookmarkStart w:id="141" w:name="OLE_LINK5978"/>
      <w:bookmarkStart w:id="142" w:name="OLE_LINK5977"/>
      <w:bookmarkStart w:id="143" w:name="OLE_LINK5976"/>
      <w:r>
        <w:rPr>
          <w:rFonts w:ascii="Book Antiqua" w:eastAsia="Book Antiqua" w:hAnsi="Book Antiqua" w:cs="Book Antiqua"/>
          <w:b/>
          <w:bCs/>
          <w:color w:val="000000"/>
        </w:rPr>
        <w:t>Endoscopic ultrasound-guided biliary drainage</w:t>
      </w:r>
      <w:bookmarkEnd w:id="141"/>
      <w:bookmarkEnd w:id="142"/>
      <w:bookmarkEnd w:id="143"/>
      <w:r>
        <w:rPr>
          <w:rFonts w:ascii="Book Antiqua" w:eastAsia="Book Antiqua" w:hAnsi="Book Antiqua" w:cs="Book Antiqua"/>
          <w:b/>
          <w:bCs/>
          <w:color w:val="000000"/>
        </w:rPr>
        <w:t>:</w:t>
      </w:r>
      <w:r>
        <w:rPr>
          <w:rFonts w:ascii="Book Antiqua" w:hAnsi="Book Antiqua" w:hint="eastAsia"/>
        </w:rPr>
        <w:t xml:space="preserve"> </w:t>
      </w:r>
      <w:r>
        <w:rPr>
          <w:rFonts w:ascii="Book Antiqua" w:eastAsia="Book Antiqua" w:hAnsi="Book Antiqua" w:cs="Book Antiqua"/>
          <w:color w:val="000000"/>
        </w:rPr>
        <w:t xml:space="preserve">Some patients cannot undergo biliary stenting with ERCP because of anatomical difficulties arising from local infiltration of the malignancy. For example, when a tumor infiltrates the jugular abdomen and duodenal obstruction occurs, </w:t>
      </w:r>
      <w:bookmarkStart w:id="144" w:name="OLE_LINK5979"/>
      <w:bookmarkStart w:id="145" w:name="OLE_LINK5980"/>
      <w:r>
        <w:rPr>
          <w:rFonts w:ascii="Book Antiqua" w:eastAsia="Book Antiqua" w:hAnsi="Book Antiqua" w:cs="Book Antiqua"/>
          <w:color w:val="000000"/>
        </w:rPr>
        <w:t>endoscopic ultrasound-guided biliary drainage</w:t>
      </w:r>
      <w:bookmarkEnd w:id="144"/>
      <w:bookmarkEnd w:id="145"/>
      <w:r>
        <w:rPr>
          <w:rFonts w:ascii="Book Antiqua" w:eastAsia="Book Antiqua" w:hAnsi="Book Antiqua" w:cs="Book Antiqua"/>
          <w:color w:val="000000"/>
        </w:rPr>
        <w:t xml:space="preserve"> (EUS-BD) may be an option as it allows better visualization of biliary obstruction and access to the bile duct through the gastrointestinal tract. EUS-BD techniques include EUS-guided rendezvous (RV), EUS-guided </w:t>
      </w:r>
      <w:proofErr w:type="spellStart"/>
      <w:r>
        <w:rPr>
          <w:rFonts w:ascii="Book Antiqua" w:eastAsia="Book Antiqua" w:hAnsi="Book Antiqua" w:cs="Book Antiqua"/>
          <w:color w:val="000000"/>
        </w:rPr>
        <w:t>choledochoduodenostomy</w:t>
      </w:r>
      <w:proofErr w:type="spellEnd"/>
      <w:r>
        <w:rPr>
          <w:rFonts w:ascii="Book Antiqua" w:eastAsia="Book Antiqua" w:hAnsi="Book Antiqua" w:cs="Book Antiqua"/>
          <w:color w:val="000000"/>
        </w:rPr>
        <w:t xml:space="preserve"> (CDS), and EUS-guided antegrade stenting (AS). Indications for EUS-RV include benign or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malignant cases and unresec</w:t>
      </w:r>
      <w:bookmarkStart w:id="146" w:name="OLE_LINK6049"/>
      <w:bookmarkStart w:id="147" w:name="OLE_LINK6048"/>
      <w:r>
        <w:rPr>
          <w:rFonts w:ascii="Book Antiqua" w:eastAsia="Book Antiqua" w:hAnsi="Book Antiqua" w:cs="Book Antiqua"/>
          <w:color w:val="000000"/>
        </w:rPr>
        <w:t>table</w:t>
      </w:r>
      <w:bookmarkEnd w:id="146"/>
      <w:bookmarkEnd w:id="147"/>
      <w:r>
        <w:rPr>
          <w:rFonts w:ascii="Book Antiqua" w:eastAsia="Book Antiqua" w:hAnsi="Book Antiqua" w:cs="Book Antiqua"/>
          <w:color w:val="000000"/>
        </w:rPr>
        <w:t xml:space="preserve"> malignant cases for which other EUS methods are not suited. A meta-analysis by </w:t>
      </w:r>
      <w:bookmarkStart w:id="148" w:name="OLE_LINK5983"/>
      <w:bookmarkStart w:id="149" w:name="OLE_LINK5981"/>
      <w:bookmarkStart w:id="150" w:name="OLE_LINK5982"/>
      <w:r>
        <w:rPr>
          <w:rFonts w:ascii="Book Antiqua" w:eastAsia="Book Antiqua" w:hAnsi="Book Antiqua" w:cs="Book Antiqua"/>
          <w:color w:val="000000"/>
        </w:rPr>
        <w:t>Tsuchiya</w:t>
      </w:r>
      <w:bookmarkEnd w:id="148"/>
      <w:bookmarkEnd w:id="149"/>
      <w:bookmarkEnd w:id="15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showed that the overall success rate of EUS-RV was 81% and the complication rate was 10% in 382 EUS-RV cases. EUS-AS is frequently combined with </w:t>
      </w:r>
      <w:proofErr w:type="spellStart"/>
      <w:r>
        <w:rPr>
          <w:rFonts w:ascii="Book Antiqua" w:eastAsia="Book Antiqua" w:hAnsi="Book Antiqua" w:cs="Book Antiqua"/>
          <w:color w:val="000000"/>
        </w:rPr>
        <w:t>hepatogastrostomy</w:t>
      </w:r>
      <w:proofErr w:type="spellEnd"/>
      <w:r>
        <w:rPr>
          <w:rFonts w:ascii="Book Antiqua" w:eastAsia="Book Antiqua" w:hAnsi="Book Antiqua" w:cs="Book Antiqua"/>
          <w:color w:val="000000"/>
        </w:rPr>
        <w:t>. EUS-AS includes EUS-guided antegrade stenting for malignant biliary obstruction and EUS-guided antegrade intervention for benign biliary diseases.</w:t>
      </w:r>
    </w:p>
    <w:p w14:paraId="3A356D95" w14:textId="77777777" w:rsidR="00FA4A17" w:rsidRDefault="00FA4A17">
      <w:pPr>
        <w:spacing w:line="360" w:lineRule="auto"/>
        <w:jc w:val="both"/>
        <w:rPr>
          <w:rFonts w:ascii="Book Antiqua" w:hAnsi="Book Antiqua"/>
        </w:rPr>
      </w:pPr>
    </w:p>
    <w:p w14:paraId="2EB9CCAA" w14:textId="77777777" w:rsidR="00FA4A17" w:rsidRDefault="00000000">
      <w:pPr>
        <w:spacing w:line="360" w:lineRule="auto"/>
        <w:jc w:val="both"/>
        <w:rPr>
          <w:rFonts w:ascii="Book Antiqua" w:hAnsi="Book Antiqua"/>
          <w:i/>
          <w:iCs/>
        </w:rPr>
      </w:pPr>
      <w:bookmarkStart w:id="151" w:name="OLE_LINK5984"/>
      <w:bookmarkStart w:id="152" w:name="OLE_LINK5985"/>
      <w:r>
        <w:rPr>
          <w:rFonts w:ascii="Book Antiqua" w:eastAsia="Book Antiqua" w:hAnsi="Book Antiqua" w:cs="Book Antiqua"/>
          <w:b/>
          <w:bCs/>
          <w:i/>
          <w:iCs/>
          <w:color w:val="000000"/>
        </w:rPr>
        <w:t>Operative treatment</w:t>
      </w:r>
    </w:p>
    <w:bookmarkEnd w:id="151"/>
    <w:bookmarkEnd w:id="152"/>
    <w:p w14:paraId="28ED5FF0"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The key aspect of OJ surgical treatment is to clarify the cause, location, and extent of the obstruction. The root cause of the obstruction must be identified as early as possible.</w:t>
      </w:r>
    </w:p>
    <w:p w14:paraId="35864D49" w14:textId="77777777" w:rsidR="00FA4A17" w:rsidRDefault="00FA4A17">
      <w:pPr>
        <w:spacing w:line="360" w:lineRule="auto"/>
        <w:jc w:val="both"/>
        <w:rPr>
          <w:rFonts w:ascii="Book Antiqua" w:hAnsi="Book Antiqua"/>
        </w:rPr>
      </w:pPr>
    </w:p>
    <w:p w14:paraId="7C4FADDA" w14:textId="77777777" w:rsidR="00FA4A17" w:rsidRDefault="00000000">
      <w:pPr>
        <w:spacing w:line="360" w:lineRule="auto"/>
        <w:jc w:val="both"/>
        <w:rPr>
          <w:rFonts w:ascii="Book Antiqua" w:hAnsi="Book Antiqua"/>
        </w:rPr>
      </w:pPr>
      <w:bookmarkStart w:id="153" w:name="OLE_LINK5986"/>
      <w:bookmarkStart w:id="154" w:name="OLE_LINK5987"/>
      <w:r>
        <w:rPr>
          <w:rFonts w:ascii="Book Antiqua" w:eastAsia="Book Antiqua" w:hAnsi="Book Antiqua" w:cs="Book Antiqua"/>
          <w:b/>
          <w:bCs/>
          <w:color w:val="000000"/>
        </w:rPr>
        <w:t>Laparoscopic common bile duct exploration with cholecystectomy</w:t>
      </w:r>
      <w:bookmarkEnd w:id="153"/>
      <w:bookmarkEnd w:id="154"/>
      <w:r>
        <w:rPr>
          <w:rFonts w:ascii="Book Antiqua" w:eastAsia="Book Antiqua" w:hAnsi="Book Antiqua" w:cs="Book Antiqua"/>
          <w:b/>
          <w:bCs/>
          <w:color w:val="000000"/>
        </w:rPr>
        <w:t>:</w:t>
      </w:r>
      <w:r>
        <w:rPr>
          <w:rFonts w:ascii="Book Antiqua" w:hAnsi="Book Antiqua" w:hint="eastAsia"/>
        </w:rPr>
        <w:t xml:space="preserve"> </w:t>
      </w:r>
      <w:r>
        <w:rPr>
          <w:rFonts w:ascii="Book Antiqua" w:eastAsia="Book Antiqua" w:hAnsi="Book Antiqua" w:cs="Book Antiqua"/>
          <w:color w:val="000000"/>
        </w:rPr>
        <w:t xml:space="preserve">In cases of OJ associated with gallstones, different procedures are chosen depending on the site of the obstruction. </w:t>
      </w:r>
      <w:bookmarkStart w:id="155" w:name="OLE_LINK5988"/>
      <w:bookmarkStart w:id="156" w:name="OLE_LINK5989"/>
      <w:r>
        <w:rPr>
          <w:rFonts w:ascii="Book Antiqua" w:eastAsia="Book Antiqua" w:hAnsi="Book Antiqua" w:cs="Book Antiqua"/>
          <w:color w:val="000000"/>
        </w:rPr>
        <w:t>Laparoscopic common bile duct exploration with cholecystectomy</w:t>
      </w:r>
      <w:bookmarkEnd w:id="155"/>
      <w:bookmarkEnd w:id="156"/>
      <w:r>
        <w:rPr>
          <w:rFonts w:ascii="Book Antiqua" w:eastAsia="Book Antiqua" w:hAnsi="Book Antiqua" w:cs="Book Antiqua"/>
          <w:color w:val="000000"/>
        </w:rPr>
        <w:t xml:space="preserve"> is widely regarded as an excellent surgical approach. The use of indocyanine green dye fluorescence cholangiogram is recommended as it allows for better exploration of the </w:t>
      </w:r>
      <w:r>
        <w:rPr>
          <w:rFonts w:ascii="Book Antiqua" w:eastAsia="Book Antiqua" w:hAnsi="Book Antiqua" w:cs="Book Antiqua"/>
          <w:color w:val="000000"/>
        </w:rPr>
        <w:lastRenderedPageBreak/>
        <w:t xml:space="preserve">structure of the biliary system compared to traditional intraoperative </w:t>
      </w:r>
      <w:proofErr w:type="gramStart"/>
      <w:r>
        <w:rPr>
          <w:rFonts w:ascii="Book Antiqua" w:eastAsia="Book Antiqua" w:hAnsi="Book Antiqua" w:cs="Book Antiqua"/>
          <w:color w:val="000000"/>
        </w:rPr>
        <w:t>cholangiogram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124,125]</w:t>
      </w:r>
      <w:r>
        <w:rPr>
          <w:rFonts w:ascii="Book Antiqua" w:eastAsia="Book Antiqua" w:hAnsi="Book Antiqua" w:cs="Book Antiqua"/>
          <w:color w:val="000000"/>
        </w:rPr>
        <w:t xml:space="preserve">. Recent technological advancements, such as 3D technology and barbed sutures, have made laparoscopic common bile duct exploration safer and more </w:t>
      </w:r>
      <w:proofErr w:type="gramStart"/>
      <w:r>
        <w:rPr>
          <w:rFonts w:ascii="Book Antiqua" w:eastAsia="Book Antiqua" w:hAnsi="Book Antiqua" w:cs="Book Antiqua"/>
          <w:color w:val="000000"/>
        </w:rPr>
        <w:t>feasible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In the future, further technological development of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is crucial, particularly in improving the accuracy and visualization of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as well as exploring the potential role of artificial intelligence in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17CD7737" w14:textId="77777777" w:rsidR="00FA4A17" w:rsidRDefault="00FA4A17">
      <w:pPr>
        <w:spacing w:line="360" w:lineRule="auto"/>
        <w:jc w:val="both"/>
        <w:rPr>
          <w:rFonts w:ascii="Book Antiqua" w:hAnsi="Book Antiqua"/>
        </w:rPr>
      </w:pPr>
    </w:p>
    <w:p w14:paraId="40632590"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Pancreaticoduodenectomy:</w:t>
      </w:r>
      <w:r>
        <w:rPr>
          <w:rFonts w:ascii="Book Antiqua" w:hAnsi="Book Antiqua" w:hint="eastAsia"/>
        </w:rPr>
        <w:t xml:space="preserve"> </w:t>
      </w:r>
      <w:r>
        <w:rPr>
          <w:rFonts w:ascii="Book Antiqua" w:eastAsia="Book Antiqua" w:hAnsi="Book Antiqua" w:cs="Book Antiqua"/>
          <w:color w:val="000000"/>
        </w:rPr>
        <w:t xml:space="preserve">Common surgical procedures for the treatment of OJ caused by malignant tumors of the bile ducts, </w:t>
      </w:r>
      <w:proofErr w:type="spellStart"/>
      <w:r>
        <w:rPr>
          <w:rFonts w:ascii="Book Antiqua" w:eastAsia="Book Antiqua" w:hAnsi="Book Antiqua" w:cs="Book Antiqua"/>
          <w:color w:val="000000"/>
        </w:rPr>
        <w:t>duodeno</w:t>
      </w:r>
      <w:proofErr w:type="spellEnd"/>
      <w:r>
        <w:rPr>
          <w:rFonts w:ascii="Book Antiqua" w:eastAsia="Book Antiqua" w:hAnsi="Book Antiqua" w:cs="Book Antiqua"/>
          <w:color w:val="000000"/>
        </w:rPr>
        <w:t xml:space="preserve">-pancreas, and extrahepatic bile ducts invaded by hepatic peritonitis include pancreaticoduodenectomy, which can be done by open abdomen, laparoscopy or robotic surgery. </w:t>
      </w:r>
      <w:bookmarkStart w:id="157" w:name="OLE_LINK5994"/>
      <w:bookmarkStart w:id="158" w:name="OLE_LINK5993"/>
      <w:bookmarkStart w:id="159" w:name="OLE_LINK5992"/>
      <w:r>
        <w:rPr>
          <w:rFonts w:ascii="Book Antiqua" w:eastAsia="Book Antiqua" w:hAnsi="Book Antiqua" w:cs="Book Antiqua"/>
          <w:color w:val="000000"/>
        </w:rPr>
        <w:t>Laparoscopic pancreaticoduodenectomy</w:t>
      </w:r>
      <w:bookmarkEnd w:id="157"/>
      <w:bookmarkEnd w:id="158"/>
      <w:bookmarkEnd w:id="159"/>
      <w:r>
        <w:rPr>
          <w:rFonts w:ascii="Book Antiqua" w:eastAsia="Book Antiqua" w:hAnsi="Book Antiqua" w:cs="Book Antiqua"/>
          <w:color w:val="000000"/>
        </w:rPr>
        <w:t xml:space="preserve"> (LPD) has inherent advantages </w:t>
      </w:r>
      <w:bookmarkStart w:id="160" w:name="OLE_LINK5995"/>
      <w:bookmarkStart w:id="161" w:name="OLE_LINK5996"/>
      <w:bookmarkStart w:id="162" w:name="OLE_LINK5997"/>
      <w:r>
        <w:rPr>
          <w:rFonts w:ascii="Book Antiqua" w:eastAsia="Book Antiqua" w:hAnsi="Book Antiqua" w:cs="Book Antiqua"/>
          <w:color w:val="000000"/>
        </w:rPr>
        <w:t>over open pancreaticoduodenectomy</w:t>
      </w:r>
      <w:bookmarkEnd w:id="160"/>
      <w:bookmarkEnd w:id="161"/>
      <w:bookmarkEnd w:id="162"/>
      <w:r>
        <w:rPr>
          <w:rFonts w:ascii="Book Antiqua" w:eastAsia="Book Antiqua" w:hAnsi="Book Antiqua" w:cs="Book Antiqua"/>
          <w:color w:val="000000"/>
        </w:rPr>
        <w:t xml:space="preserve"> (OPD), including a clear visual field, lower bleeding, lower pain intensity, and faster recovery for individuals, particularly in the elderly. Patients with malignant tumors undergo surgery with the primary outcome measure being long-term survival, which serves as a fundamental purpose. </w:t>
      </w:r>
      <w:bookmarkStart w:id="163" w:name="OLE_LINK5998"/>
      <w:bookmarkStart w:id="164" w:name="OLE_LINK5999"/>
      <w:r>
        <w:rPr>
          <w:rFonts w:ascii="Book Antiqua" w:eastAsia="Book Antiqua" w:hAnsi="Book Antiqua" w:cs="Book Antiqua"/>
          <w:color w:val="000000"/>
        </w:rPr>
        <w:t>Croome</w:t>
      </w:r>
      <w:bookmarkEnd w:id="163"/>
      <w:bookmarkEnd w:id="164"/>
      <w:r>
        <w:rPr>
          <w:rFonts w:ascii="Book Antiqua" w:eastAsia="Book Antiqua" w:hAnsi="Book Antiqua" w:cs="Book Antiqua"/>
          <w:color w:val="000000"/>
        </w:rPr>
        <w:t xml:space="preserve"> </w:t>
      </w:r>
      <w:bookmarkStart w:id="165" w:name="OLE_LINK6001"/>
      <w:bookmarkStart w:id="166" w:name="OLE_LINK6000"/>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165"/>
      <w:bookmarkEnd w:id="166"/>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compared overall survival and disease-free survival in two groups of patients with pancreatic ductal adenocarcinoma who underwent different surgical procedures. They found no significant differences in overall survival between the 108 cases in the LPD group and the 214 cases in the OPD group, but the LPD group had a higher disease-free survival rate. Similarly, </w:t>
      </w:r>
      <w:bookmarkStart w:id="167" w:name="OLE_LINK6002"/>
      <w:bookmarkStart w:id="168" w:name="OLE_LINK6003"/>
      <w:bookmarkStart w:id="169" w:name="OLE_LINK6004"/>
      <w:bookmarkStart w:id="170" w:name="OLE_LINK6005"/>
      <w:r>
        <w:rPr>
          <w:rFonts w:ascii="Book Antiqua" w:eastAsia="Book Antiqua" w:hAnsi="Book Antiqua" w:cs="Book Antiqua"/>
          <w:color w:val="000000"/>
        </w:rPr>
        <w:t>Kantor</w:t>
      </w:r>
      <w:bookmarkEnd w:id="167"/>
      <w:bookmarkEnd w:id="168"/>
      <w:bookmarkEnd w:id="169"/>
      <w:bookmarkEnd w:id="170"/>
      <w:r>
        <w:rPr>
          <w:rFonts w:ascii="Book Antiqua" w:eastAsia="Book Antiqua" w:hAnsi="Book Antiqua" w:cs="Book Antiqua"/>
          <w:color w:val="000000"/>
        </w:rPr>
        <w:t xml:space="preserve"> </w:t>
      </w:r>
      <w:bookmarkStart w:id="171" w:name="OLE_LINK6006"/>
      <w:bookmarkStart w:id="172" w:name="OLE_LINK6007"/>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171"/>
      <w:bookmarkEnd w:id="172"/>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compared the overall survival of 828 LPD cases and 7385 OPD cases in the United States National Cancer Database from 2010 to 2013 and found no significant differences between the two groups (20.7 months compared to 20.9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However, there is currently a lack of prospective multicenter randomized controlled trials studying the long-term survival of patients with malignant tumors treated with LPD and OPD. </w:t>
      </w:r>
    </w:p>
    <w:p w14:paraId="36A4E213" w14:textId="77777777" w:rsidR="00FA4A17" w:rsidRDefault="00FA4A17">
      <w:pPr>
        <w:spacing w:line="360" w:lineRule="auto"/>
        <w:jc w:val="both"/>
        <w:rPr>
          <w:rFonts w:ascii="Book Antiqua" w:hAnsi="Book Antiqua"/>
        </w:rPr>
      </w:pPr>
    </w:p>
    <w:p w14:paraId="6E81C7CB" w14:textId="77777777" w:rsidR="00FA4A17" w:rsidRDefault="00000000">
      <w:pPr>
        <w:spacing w:line="360" w:lineRule="auto"/>
        <w:jc w:val="both"/>
        <w:rPr>
          <w:rFonts w:ascii="Book Antiqua" w:hAnsi="Book Antiqua"/>
        </w:rPr>
      </w:pPr>
      <w:r>
        <w:rPr>
          <w:rFonts w:ascii="Book Antiqua" w:eastAsia="Book Antiqua" w:hAnsi="Book Antiqua" w:cs="Book Antiqua"/>
          <w:b/>
          <w:bCs/>
          <w:color w:val="000000"/>
        </w:rPr>
        <w:t xml:space="preserve">Roux-Y </w:t>
      </w:r>
      <w:proofErr w:type="spellStart"/>
      <w:r>
        <w:rPr>
          <w:rFonts w:ascii="Book Antiqua" w:eastAsia="Book Antiqua" w:hAnsi="Book Antiqua" w:cs="Book Antiqua"/>
          <w:b/>
          <w:bCs/>
          <w:color w:val="000000"/>
        </w:rPr>
        <w:t>choledochojejunostomy</w:t>
      </w:r>
      <w:proofErr w:type="spellEnd"/>
      <w:r>
        <w:rPr>
          <w:rFonts w:ascii="Book Antiqua" w:eastAsia="Book Antiqua" w:hAnsi="Book Antiqua" w:cs="Book Antiqua"/>
          <w:b/>
          <w:bCs/>
          <w:color w:val="000000"/>
        </w:rPr>
        <w:t>:</w:t>
      </w:r>
      <w:r>
        <w:rPr>
          <w:rFonts w:ascii="Book Antiqua" w:hAnsi="Book Antiqua" w:hint="eastAsia"/>
        </w:rPr>
        <w:t xml:space="preserve"> </w:t>
      </w:r>
      <w:r>
        <w:rPr>
          <w:rFonts w:ascii="Book Antiqua" w:eastAsia="Book Antiqua" w:hAnsi="Book Antiqua" w:cs="Book Antiqua"/>
          <w:color w:val="000000"/>
        </w:rPr>
        <w:t xml:space="preserve">At the time of initial diagnosis, some patients have already progressed to intermediate and advanced stages, thus having missed the </w:t>
      </w:r>
      <w:r>
        <w:rPr>
          <w:rFonts w:ascii="Book Antiqua" w:eastAsia="Book Antiqua" w:hAnsi="Book Antiqua" w:cs="Book Antiqua"/>
          <w:color w:val="000000"/>
        </w:rPr>
        <w:lastRenderedPageBreak/>
        <w:t xml:space="preserve">optimal time for radical surgery, thus leaving palliative surgical treatment the proper option. When biliary lesions cause obstructive biliary strictures, the lesions can be surgically removed, and the bile ducts can be anastomosed to the jejunum to reconstruct the physiology of the bile duct and drain the bile. This procedure is termed Roux-Y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which can better preserve the integrity of the intestinal canal and maintain the normal physiological function of the intestine, and the probability of recurrence of biliary stricture after surgery is </w:t>
      </w:r>
      <w:proofErr w:type="gramStart"/>
      <w:r>
        <w:rPr>
          <w:rFonts w:ascii="Book Antiqua" w:eastAsia="Book Antiqua" w:hAnsi="Book Antiqua" w:cs="Book Antiqua"/>
          <w:color w:val="000000"/>
        </w:rPr>
        <w:t>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External T-tube drainage and internal bile-intestinal drainage are suitable for patients of advanced age who cannot undergo prolonged surgery. It has the advantages of minimal surgical trauma, easy operation, and rapid postoperative recovery. However, this review excludes pediatric population issues.</w:t>
      </w:r>
    </w:p>
    <w:p w14:paraId="03DAAF3C" w14:textId="77777777" w:rsidR="00FA4A17" w:rsidRDefault="00FA4A17">
      <w:pPr>
        <w:spacing w:line="360" w:lineRule="auto"/>
        <w:jc w:val="both"/>
        <w:rPr>
          <w:rFonts w:ascii="Book Antiqua" w:hAnsi="Book Antiqua"/>
        </w:rPr>
      </w:pPr>
    </w:p>
    <w:p w14:paraId="77814744" w14:textId="77777777" w:rsidR="00FA4A1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597FDEE" w14:textId="77777777" w:rsidR="00FA4A17" w:rsidRDefault="00000000">
      <w:pPr>
        <w:spacing w:line="360" w:lineRule="auto"/>
        <w:jc w:val="both"/>
        <w:rPr>
          <w:rFonts w:ascii="Book Antiqua" w:hAnsi="Book Antiqua"/>
        </w:rPr>
      </w:pPr>
      <w:r>
        <w:rPr>
          <w:rFonts w:ascii="Book Antiqua" w:eastAsia="Book Antiqua" w:hAnsi="Book Antiqua" w:cs="Book Antiqua"/>
          <w:color w:val="000000"/>
        </w:rPr>
        <w:t>The treatment of OJ depends on the underlying cause, and as such, it is crucial to identify the cause of the obstruction to provide appropriate treatment. Currently, surgical intervention remains the primary approach for treating OJ. However, perioperative complications associated with OJ also require comprehensive treatment. In addition to modern medical treatments, herbal medicines may offer therapeutic benefits for patients with OJ. Combining herbal medicine with modern medical treatments can thus be particularly effective for managing this condition.</w:t>
      </w:r>
    </w:p>
    <w:p w14:paraId="22F5619D" w14:textId="77777777" w:rsidR="00FA4A17" w:rsidRDefault="00FA4A17">
      <w:pPr>
        <w:spacing w:line="360" w:lineRule="auto"/>
        <w:jc w:val="both"/>
        <w:rPr>
          <w:rFonts w:ascii="Book Antiqua" w:hAnsi="Book Antiqua"/>
        </w:rPr>
      </w:pPr>
    </w:p>
    <w:p w14:paraId="3AAE88D2" w14:textId="77777777" w:rsidR="00FA4A17" w:rsidRDefault="00FA4A17">
      <w:pPr>
        <w:spacing w:line="360" w:lineRule="auto"/>
        <w:jc w:val="both"/>
        <w:rPr>
          <w:rFonts w:ascii="Book Antiqua" w:hAnsi="Book Antiqua"/>
        </w:rPr>
      </w:pPr>
    </w:p>
    <w:p w14:paraId="54C3B063"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252A678" w14:textId="77777777" w:rsidR="00FA4A17" w:rsidRDefault="00000000">
      <w:pPr>
        <w:spacing w:line="360" w:lineRule="auto"/>
        <w:jc w:val="both"/>
        <w:rPr>
          <w:rFonts w:ascii="Book Antiqua" w:hAnsi="Book Antiqua"/>
        </w:rPr>
      </w:pPr>
      <w:bookmarkStart w:id="173" w:name="OLE_LINK6023"/>
      <w:bookmarkStart w:id="174" w:name="OLE_LINK6022"/>
      <w:r>
        <w:rPr>
          <w:rFonts w:ascii="Book Antiqua" w:hAnsi="Book Antiqua"/>
        </w:rPr>
        <w:t xml:space="preserve">1 </w:t>
      </w:r>
      <w:r>
        <w:rPr>
          <w:rFonts w:ascii="Book Antiqua" w:hAnsi="Book Antiqua"/>
          <w:b/>
          <w:bCs/>
        </w:rPr>
        <w:t>Chen HL</w:t>
      </w:r>
      <w:r>
        <w:rPr>
          <w:rFonts w:ascii="Book Antiqua" w:hAnsi="Book Antiqua"/>
        </w:rPr>
        <w:t xml:space="preserve">, Wu SH, Hsu SH, </w:t>
      </w:r>
      <w:proofErr w:type="spellStart"/>
      <w:r>
        <w:rPr>
          <w:rFonts w:ascii="Book Antiqua" w:hAnsi="Book Antiqua"/>
        </w:rPr>
        <w:t>Liou</w:t>
      </w:r>
      <w:proofErr w:type="spellEnd"/>
      <w:r>
        <w:rPr>
          <w:rFonts w:ascii="Book Antiqua" w:hAnsi="Book Antiqua"/>
        </w:rPr>
        <w:t xml:space="preserve"> BY, Chen HL, Chang MH. Jaundice revisited: recent advances in the diagnosis and treatment of inherited cholestatic liver diseases. </w:t>
      </w:r>
      <w:r>
        <w:rPr>
          <w:rFonts w:ascii="Book Antiqua" w:hAnsi="Book Antiqua"/>
          <w:i/>
          <w:iCs/>
        </w:rPr>
        <w:t>J Biomed Sci</w:t>
      </w:r>
      <w:r>
        <w:rPr>
          <w:rFonts w:ascii="Book Antiqua" w:hAnsi="Book Antiqua"/>
        </w:rPr>
        <w:t xml:space="preserve"> 2018; </w:t>
      </w:r>
      <w:r>
        <w:rPr>
          <w:rFonts w:ascii="Book Antiqua" w:hAnsi="Book Antiqua"/>
          <w:b/>
          <w:bCs/>
        </w:rPr>
        <w:t>25</w:t>
      </w:r>
      <w:r>
        <w:rPr>
          <w:rFonts w:ascii="Book Antiqua" w:hAnsi="Book Antiqua"/>
        </w:rPr>
        <w:t>: 75 [PMID: 30367658 DOI: 10.1186/s12929-018-0475-8]</w:t>
      </w:r>
    </w:p>
    <w:p w14:paraId="67C947FF" w14:textId="77777777" w:rsidR="00FA4A17"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Rodrigues Santos L</w:t>
      </w:r>
      <w:r>
        <w:rPr>
          <w:rFonts w:ascii="Book Antiqua" w:hAnsi="Book Antiqua"/>
        </w:rPr>
        <w:t xml:space="preserve">, Silva Cruz M, </w:t>
      </w:r>
      <w:proofErr w:type="spellStart"/>
      <w:r>
        <w:rPr>
          <w:rFonts w:ascii="Book Antiqua" w:hAnsi="Book Antiqua"/>
        </w:rPr>
        <w:t>Veiga</w:t>
      </w:r>
      <w:proofErr w:type="spellEnd"/>
      <w:r>
        <w:rPr>
          <w:rFonts w:ascii="Book Antiqua" w:hAnsi="Book Antiqua"/>
        </w:rPr>
        <w:t xml:space="preserve"> </w:t>
      </w:r>
      <w:proofErr w:type="spellStart"/>
      <w:r>
        <w:rPr>
          <w:rFonts w:ascii="Book Antiqua" w:hAnsi="Book Antiqua"/>
        </w:rPr>
        <w:t>Ferraz</w:t>
      </w:r>
      <w:proofErr w:type="spellEnd"/>
      <w:r>
        <w:rPr>
          <w:rFonts w:ascii="Book Antiqua" w:hAnsi="Book Antiqua"/>
        </w:rPr>
        <w:t xml:space="preserve"> R, </w:t>
      </w:r>
      <w:proofErr w:type="spellStart"/>
      <w:r>
        <w:rPr>
          <w:rFonts w:ascii="Book Antiqua" w:hAnsi="Book Antiqua"/>
        </w:rPr>
        <w:t>Ferraz</w:t>
      </w:r>
      <w:proofErr w:type="spellEnd"/>
      <w:r>
        <w:rPr>
          <w:rFonts w:ascii="Book Antiqua" w:hAnsi="Book Antiqua"/>
        </w:rPr>
        <w:t xml:space="preserve"> Moreira V, Castro A. Jaundice as a Rare Manifestation of Epstein-Barr Virus Primary Infection. </w:t>
      </w:r>
      <w:proofErr w:type="spellStart"/>
      <w:r>
        <w:rPr>
          <w:rFonts w:ascii="Book Antiqua" w:hAnsi="Book Antiqua"/>
          <w:i/>
          <w:iCs/>
        </w:rPr>
        <w:t>Cureus</w:t>
      </w:r>
      <w:proofErr w:type="spellEnd"/>
      <w:r>
        <w:rPr>
          <w:rFonts w:ascii="Book Antiqua" w:hAnsi="Book Antiqua"/>
        </w:rPr>
        <w:t xml:space="preserve"> 2021; </w:t>
      </w:r>
      <w:r>
        <w:rPr>
          <w:rFonts w:ascii="Book Antiqua" w:hAnsi="Book Antiqua"/>
          <w:b/>
          <w:bCs/>
        </w:rPr>
        <w:t>13</w:t>
      </w:r>
      <w:r>
        <w:rPr>
          <w:rFonts w:ascii="Book Antiqua" w:hAnsi="Book Antiqua"/>
        </w:rPr>
        <w:t>: e15609 [PMID: 34277228 DOI: 10.7759/cureus.15609]</w:t>
      </w:r>
    </w:p>
    <w:p w14:paraId="2FDBEBF6" w14:textId="77777777" w:rsidR="00FA4A17" w:rsidRDefault="00000000">
      <w:pPr>
        <w:spacing w:line="360" w:lineRule="auto"/>
        <w:jc w:val="both"/>
        <w:rPr>
          <w:rFonts w:ascii="Book Antiqua" w:hAnsi="Book Antiqua"/>
        </w:rPr>
      </w:pPr>
      <w:r>
        <w:rPr>
          <w:rFonts w:ascii="Book Antiqua" w:hAnsi="Book Antiqua"/>
        </w:rPr>
        <w:lastRenderedPageBreak/>
        <w:t xml:space="preserve">3 </w:t>
      </w:r>
      <w:proofErr w:type="spellStart"/>
      <w:r>
        <w:rPr>
          <w:rFonts w:ascii="Book Antiqua" w:hAnsi="Book Antiqua"/>
          <w:b/>
          <w:bCs/>
        </w:rPr>
        <w:t>Abolurin</w:t>
      </w:r>
      <w:proofErr w:type="spellEnd"/>
      <w:r>
        <w:rPr>
          <w:rFonts w:ascii="Book Antiqua" w:hAnsi="Book Antiqua"/>
          <w:b/>
          <w:bCs/>
        </w:rPr>
        <w:t xml:space="preserve"> OO</w:t>
      </w:r>
      <w:r>
        <w:rPr>
          <w:rFonts w:ascii="Book Antiqua" w:hAnsi="Book Antiqua"/>
        </w:rPr>
        <w:t xml:space="preserve">, </w:t>
      </w:r>
      <w:proofErr w:type="spellStart"/>
      <w:r>
        <w:rPr>
          <w:rFonts w:ascii="Book Antiqua" w:hAnsi="Book Antiqua"/>
        </w:rPr>
        <w:t>Senbanjo</w:t>
      </w:r>
      <w:proofErr w:type="spellEnd"/>
      <w:r>
        <w:rPr>
          <w:rFonts w:ascii="Book Antiqua" w:hAnsi="Book Antiqua"/>
        </w:rPr>
        <w:t xml:space="preserve"> IO, Adekoya AO, </w:t>
      </w:r>
      <w:proofErr w:type="spellStart"/>
      <w:r>
        <w:rPr>
          <w:rFonts w:ascii="Book Antiqua" w:hAnsi="Book Antiqua"/>
        </w:rPr>
        <w:t>Ajibola</w:t>
      </w:r>
      <w:proofErr w:type="spellEnd"/>
      <w:r>
        <w:rPr>
          <w:rFonts w:ascii="Book Antiqua" w:hAnsi="Book Antiqua"/>
        </w:rPr>
        <w:t xml:space="preserve"> ED. Congenital cytomegalovirus infection as an important cause of infantile cholestatic jaundice: a case report. </w:t>
      </w:r>
      <w:r>
        <w:rPr>
          <w:rFonts w:ascii="Book Antiqua" w:hAnsi="Book Antiqua"/>
          <w:i/>
          <w:iCs/>
        </w:rPr>
        <w:t xml:space="preserve">Pan </w:t>
      </w:r>
      <w:proofErr w:type="spellStart"/>
      <w:r>
        <w:rPr>
          <w:rFonts w:ascii="Book Antiqua" w:hAnsi="Book Antiqua"/>
          <w:i/>
          <w:iCs/>
        </w:rPr>
        <w:t>Afr</w:t>
      </w:r>
      <w:proofErr w:type="spellEnd"/>
      <w:r>
        <w:rPr>
          <w:rFonts w:ascii="Book Antiqua" w:hAnsi="Book Antiqua"/>
          <w:i/>
          <w:iCs/>
        </w:rPr>
        <w:t xml:space="preserve"> Med J</w:t>
      </w:r>
      <w:r>
        <w:rPr>
          <w:rFonts w:ascii="Book Antiqua" w:hAnsi="Book Antiqua"/>
        </w:rPr>
        <w:t xml:space="preserve"> 2020; </w:t>
      </w:r>
      <w:r>
        <w:rPr>
          <w:rFonts w:ascii="Book Antiqua" w:hAnsi="Book Antiqua"/>
          <w:b/>
          <w:bCs/>
        </w:rPr>
        <w:t>36</w:t>
      </w:r>
      <w:r>
        <w:rPr>
          <w:rFonts w:ascii="Book Antiqua" w:hAnsi="Book Antiqua"/>
        </w:rPr>
        <w:t>: 106 [PMID: 32821317 DOI: 10.11604/pamj.2020.36.106.20577]</w:t>
      </w:r>
    </w:p>
    <w:p w14:paraId="22F80C8B" w14:textId="77777777" w:rsidR="00FA4A17"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Perez A</w:t>
      </w:r>
      <w:r>
        <w:rPr>
          <w:rFonts w:ascii="Book Antiqua" w:hAnsi="Book Antiqua"/>
        </w:rPr>
        <w:t xml:space="preserve">, Kogan-Liberman D, </w:t>
      </w:r>
      <w:proofErr w:type="spellStart"/>
      <w:r>
        <w:rPr>
          <w:rFonts w:ascii="Book Antiqua" w:hAnsi="Book Antiqua"/>
        </w:rPr>
        <w:t>Sheflin-Findling</w:t>
      </w:r>
      <w:proofErr w:type="spellEnd"/>
      <w:r>
        <w:rPr>
          <w:rFonts w:ascii="Book Antiqua" w:hAnsi="Book Antiqua"/>
        </w:rPr>
        <w:t xml:space="preserve"> S, </w:t>
      </w:r>
      <w:proofErr w:type="spellStart"/>
      <w:r>
        <w:rPr>
          <w:rFonts w:ascii="Book Antiqua" w:hAnsi="Book Antiqua"/>
        </w:rPr>
        <w:t>Raizner</w:t>
      </w:r>
      <w:proofErr w:type="spellEnd"/>
      <w:r>
        <w:rPr>
          <w:rFonts w:ascii="Book Antiqua" w:hAnsi="Book Antiqua"/>
        </w:rPr>
        <w:t xml:space="preserve"> A, Ahuja KL, </w:t>
      </w:r>
      <w:proofErr w:type="spellStart"/>
      <w:r>
        <w:rPr>
          <w:rFonts w:ascii="Book Antiqua" w:hAnsi="Book Antiqua"/>
        </w:rPr>
        <w:t>Ovchinsky</w:t>
      </w:r>
      <w:proofErr w:type="spellEnd"/>
      <w:r>
        <w:rPr>
          <w:rFonts w:ascii="Book Antiqua" w:hAnsi="Book Antiqua"/>
        </w:rPr>
        <w:t xml:space="preserve"> N. Presentation of Severe Acute Respiratory Syndrome-Coronavirus 2 Infection as Cholestatic Jaundice in Two Healthy Adolescents.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2020; </w:t>
      </w:r>
      <w:r>
        <w:rPr>
          <w:rFonts w:ascii="Book Antiqua" w:hAnsi="Book Antiqua"/>
          <w:b/>
          <w:bCs/>
        </w:rPr>
        <w:t>226</w:t>
      </w:r>
      <w:r>
        <w:rPr>
          <w:rFonts w:ascii="Book Antiqua" w:hAnsi="Book Antiqua"/>
        </w:rPr>
        <w:t>: 278-280 [PMID: 32710910 DOI: 10.1016/j.jpeds.2020.07.054]</w:t>
      </w:r>
    </w:p>
    <w:p w14:paraId="2105F19C" w14:textId="77777777" w:rsidR="00FA4A17"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Vij M</w:t>
      </w:r>
      <w:r>
        <w:rPr>
          <w:rFonts w:ascii="Book Antiqua" w:hAnsi="Book Antiqua"/>
        </w:rPr>
        <w:t xml:space="preserve">, Rela M. Biliary atresia: pathology, etiology and pathogenesis. </w:t>
      </w:r>
      <w:r>
        <w:rPr>
          <w:rFonts w:ascii="Book Antiqua" w:hAnsi="Book Antiqua"/>
          <w:i/>
          <w:iCs/>
        </w:rPr>
        <w:t>Future Sci OA</w:t>
      </w:r>
      <w:r>
        <w:rPr>
          <w:rFonts w:ascii="Book Antiqua" w:hAnsi="Book Antiqua"/>
        </w:rPr>
        <w:t xml:space="preserve"> 2020; </w:t>
      </w:r>
      <w:r>
        <w:rPr>
          <w:rFonts w:ascii="Book Antiqua" w:hAnsi="Book Antiqua"/>
          <w:b/>
          <w:bCs/>
        </w:rPr>
        <w:t>6</w:t>
      </w:r>
      <w:r>
        <w:rPr>
          <w:rFonts w:ascii="Book Antiqua" w:hAnsi="Book Antiqua"/>
        </w:rPr>
        <w:t>: FSO466 [PMID: 32518681 DOI: 10.2144/fsoa-2019-0153]</w:t>
      </w:r>
    </w:p>
    <w:p w14:paraId="7C12C197" w14:textId="77777777" w:rsidR="00FA4A17"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Pandya G</w:t>
      </w:r>
      <w:r>
        <w:rPr>
          <w:rFonts w:ascii="Book Antiqua" w:hAnsi="Book Antiqua"/>
        </w:rPr>
        <w:t xml:space="preserve">, Dixit R, </w:t>
      </w:r>
      <w:proofErr w:type="spellStart"/>
      <w:r>
        <w:rPr>
          <w:rFonts w:ascii="Book Antiqua" w:hAnsi="Book Antiqua"/>
        </w:rPr>
        <w:t>Shelat</w:t>
      </w:r>
      <w:proofErr w:type="spellEnd"/>
      <w:r>
        <w:rPr>
          <w:rFonts w:ascii="Book Antiqua" w:hAnsi="Book Antiqua"/>
        </w:rPr>
        <w:t xml:space="preserve"> V, Dixit K, Shah N, Shah K. Obstructive jaundice: a manifestation of pancreatic tuberculosis. </w:t>
      </w:r>
      <w:r>
        <w:rPr>
          <w:rFonts w:ascii="Book Antiqua" w:hAnsi="Book Antiqua"/>
          <w:i/>
          <w:iCs/>
        </w:rPr>
        <w:t>J Indian Med Assoc</w:t>
      </w:r>
      <w:r>
        <w:rPr>
          <w:rFonts w:ascii="Book Antiqua" w:hAnsi="Book Antiqua"/>
        </w:rPr>
        <w:t xml:space="preserve"> 2007; </w:t>
      </w:r>
      <w:r>
        <w:rPr>
          <w:rFonts w:ascii="Book Antiqua" w:hAnsi="Book Antiqua"/>
          <w:b/>
          <w:bCs/>
        </w:rPr>
        <w:t>105</w:t>
      </w:r>
      <w:r>
        <w:rPr>
          <w:rFonts w:ascii="Book Antiqua" w:hAnsi="Book Antiqua"/>
        </w:rPr>
        <w:t>: 133-134, 136 [PMID: 17824465]</w:t>
      </w:r>
    </w:p>
    <w:p w14:paraId="7699A87A" w14:textId="77777777" w:rsidR="00FA4A17"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Kwan KEL</w:t>
      </w:r>
      <w:r>
        <w:rPr>
          <w:rFonts w:ascii="Book Antiqua" w:hAnsi="Book Antiqua"/>
        </w:rPr>
        <w:t xml:space="preserve">, </w:t>
      </w:r>
      <w:proofErr w:type="spellStart"/>
      <w:r>
        <w:rPr>
          <w:rFonts w:ascii="Book Antiqua" w:hAnsi="Book Antiqua"/>
        </w:rPr>
        <w:t>Shelat</w:t>
      </w:r>
      <w:proofErr w:type="spellEnd"/>
      <w:r>
        <w:rPr>
          <w:rFonts w:ascii="Book Antiqua" w:hAnsi="Book Antiqua"/>
        </w:rPr>
        <w:t xml:space="preserve"> VG, Tan CH. Recurrent pyogenic cholangitis: a review of imaging findings and clinical management.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2017; </w:t>
      </w:r>
      <w:r>
        <w:rPr>
          <w:rFonts w:ascii="Book Antiqua" w:hAnsi="Book Antiqua"/>
          <w:b/>
          <w:bCs/>
        </w:rPr>
        <w:t>42</w:t>
      </w:r>
      <w:r>
        <w:rPr>
          <w:rFonts w:ascii="Book Antiqua" w:hAnsi="Book Antiqua"/>
        </w:rPr>
        <w:t>: 46-56 [PMID: 27770158 DOI: 10.1007/s00261-016-0953-y]</w:t>
      </w:r>
    </w:p>
    <w:p w14:paraId="7FE13C70" w14:textId="77777777" w:rsidR="00FA4A17"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Wu R</w:t>
      </w:r>
      <w:r>
        <w:rPr>
          <w:rFonts w:ascii="Book Antiqua" w:hAnsi="Book Antiqua"/>
        </w:rPr>
        <w:t xml:space="preserve">, Zou X, Zhang B. A Rare Cause of Obstructive Jaundice. </w:t>
      </w:r>
      <w:r>
        <w:rPr>
          <w:rFonts w:ascii="Book Antiqua" w:hAnsi="Book Antiqua"/>
          <w:i/>
          <w:iCs/>
        </w:rPr>
        <w:t>Gastroenterology</w:t>
      </w:r>
      <w:r>
        <w:rPr>
          <w:rFonts w:ascii="Book Antiqua" w:hAnsi="Book Antiqua"/>
        </w:rPr>
        <w:t xml:space="preserve"> 2023; </w:t>
      </w:r>
      <w:r>
        <w:rPr>
          <w:rFonts w:ascii="Book Antiqua" w:hAnsi="Book Antiqua"/>
          <w:b/>
          <w:bCs/>
        </w:rPr>
        <w:t>164</w:t>
      </w:r>
      <w:r>
        <w:rPr>
          <w:rFonts w:ascii="Book Antiqua" w:hAnsi="Book Antiqua"/>
        </w:rPr>
        <w:t>: e5-e8 [PMID: 36372221 DOI: 10.1053/j.gastro.2022.10.035]</w:t>
      </w:r>
    </w:p>
    <w:p w14:paraId="7ED89915" w14:textId="77777777" w:rsidR="00FA4A17"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Li ZM</w:t>
      </w:r>
      <w:r>
        <w:rPr>
          <w:rFonts w:ascii="Book Antiqua" w:hAnsi="Book Antiqua"/>
        </w:rPr>
        <w:t>, Jiao DC, Han XW, Lei QY, Zhou XL, Xu M. Preliminary application of brachytherapy with double-strand (</w:t>
      </w:r>
      <w:proofErr w:type="gramStart"/>
      <w:r>
        <w:rPr>
          <w:rFonts w:ascii="Book Antiqua" w:hAnsi="Book Antiqua"/>
        </w:rPr>
        <w:t>125)I</w:t>
      </w:r>
      <w:proofErr w:type="gramEnd"/>
      <w:r>
        <w:rPr>
          <w:rFonts w:ascii="Book Antiqua" w:hAnsi="Book Antiqua"/>
        </w:rPr>
        <w:t xml:space="preserve"> seeds and biliary drainage for malignant obstructive jaundice.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2022; </w:t>
      </w:r>
      <w:r>
        <w:rPr>
          <w:rFonts w:ascii="Book Antiqua" w:hAnsi="Book Antiqua"/>
          <w:b/>
          <w:bCs/>
        </w:rPr>
        <w:t>36</w:t>
      </w:r>
      <w:r>
        <w:rPr>
          <w:rFonts w:ascii="Book Antiqua" w:hAnsi="Book Antiqua"/>
        </w:rPr>
        <w:t>: 4932-4938 [PMID: 34845555 DOI: 10.1007/s00464-021-08848-6]</w:t>
      </w:r>
    </w:p>
    <w:p w14:paraId="5675B955" w14:textId="77777777" w:rsidR="00FA4A17" w:rsidRDefault="0000000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Ikarashi</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Tamada</w:t>
      </w:r>
      <w:proofErr w:type="spellEnd"/>
      <w:r>
        <w:rPr>
          <w:rFonts w:ascii="Book Antiqua" w:hAnsi="Book Antiqua"/>
        </w:rPr>
        <w:t xml:space="preserve"> S, </w:t>
      </w:r>
      <w:proofErr w:type="spellStart"/>
      <w:r>
        <w:rPr>
          <w:rFonts w:ascii="Book Antiqua" w:hAnsi="Book Antiqua"/>
        </w:rPr>
        <w:t>Tsuyukubo</w:t>
      </w:r>
      <w:proofErr w:type="spellEnd"/>
      <w:r>
        <w:rPr>
          <w:rFonts w:ascii="Book Antiqua" w:hAnsi="Book Antiqua"/>
        </w:rPr>
        <w:t xml:space="preserve"> T, Ono S, Fujisawa H, </w:t>
      </w:r>
      <w:proofErr w:type="spellStart"/>
      <w:r>
        <w:rPr>
          <w:rFonts w:ascii="Book Antiqua" w:hAnsi="Book Antiqua"/>
        </w:rPr>
        <w:t>Obara</w:t>
      </w:r>
      <w:proofErr w:type="spellEnd"/>
      <w:r>
        <w:rPr>
          <w:rFonts w:ascii="Book Antiqua" w:hAnsi="Book Antiqua"/>
        </w:rPr>
        <w:t xml:space="preserve"> W. Advance renal pelvic cancer caused obstructive jaundice: A case report. </w:t>
      </w:r>
      <w:proofErr w:type="spellStart"/>
      <w:r>
        <w:rPr>
          <w:rFonts w:ascii="Book Antiqua" w:hAnsi="Book Antiqua"/>
          <w:i/>
          <w:iCs/>
        </w:rPr>
        <w:t>Urol</w:t>
      </w:r>
      <w:proofErr w:type="spellEnd"/>
      <w:r>
        <w:rPr>
          <w:rFonts w:ascii="Book Antiqua" w:hAnsi="Book Antiqua"/>
          <w:i/>
          <w:iCs/>
        </w:rPr>
        <w:t xml:space="preserve"> Case Rep</w:t>
      </w:r>
      <w:r>
        <w:rPr>
          <w:rFonts w:ascii="Book Antiqua" w:hAnsi="Book Antiqua"/>
        </w:rPr>
        <w:t xml:space="preserve"> 2022; </w:t>
      </w:r>
      <w:r>
        <w:rPr>
          <w:rFonts w:ascii="Book Antiqua" w:hAnsi="Book Antiqua"/>
          <w:b/>
          <w:bCs/>
        </w:rPr>
        <w:t>43</w:t>
      </w:r>
      <w:r>
        <w:rPr>
          <w:rFonts w:ascii="Book Antiqua" w:hAnsi="Book Antiqua"/>
        </w:rPr>
        <w:t>: 102080 [PMID: 35497506 DOI: 10.1016/j.eucr.2022.102080]</w:t>
      </w:r>
    </w:p>
    <w:p w14:paraId="7D53D1B5" w14:textId="77777777" w:rsidR="00FA4A17"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Balogun OS</w:t>
      </w:r>
      <w:r>
        <w:rPr>
          <w:rFonts w:ascii="Book Antiqua" w:hAnsi="Book Antiqua"/>
        </w:rPr>
        <w:t xml:space="preserve">, </w:t>
      </w:r>
      <w:proofErr w:type="spellStart"/>
      <w:r>
        <w:rPr>
          <w:rFonts w:ascii="Book Antiqua" w:hAnsi="Book Antiqua"/>
        </w:rPr>
        <w:t>Atoyebi</w:t>
      </w:r>
      <w:proofErr w:type="spellEnd"/>
      <w:r>
        <w:rPr>
          <w:rFonts w:ascii="Book Antiqua" w:hAnsi="Book Antiqua"/>
        </w:rPr>
        <w:t xml:space="preserve"> OA. Management of Malignant Obstructive Jaundice: Defining the Relevance of Various Palliative Surgical Options in Resource-Challenged Settings: A Review Article. </w:t>
      </w:r>
      <w:r>
        <w:rPr>
          <w:rFonts w:ascii="Book Antiqua" w:hAnsi="Book Antiqua"/>
          <w:i/>
          <w:iCs/>
        </w:rPr>
        <w:t xml:space="preserve">J West </w:t>
      </w:r>
      <w:proofErr w:type="spellStart"/>
      <w:r>
        <w:rPr>
          <w:rFonts w:ascii="Book Antiqua" w:hAnsi="Book Antiqua"/>
          <w:i/>
          <w:iCs/>
        </w:rPr>
        <w:t>Afr</w:t>
      </w:r>
      <w:proofErr w:type="spellEnd"/>
      <w:r>
        <w:rPr>
          <w:rFonts w:ascii="Book Antiqua" w:hAnsi="Book Antiqua"/>
          <w:i/>
          <w:iCs/>
        </w:rPr>
        <w:t xml:space="preserve"> Coll Surg</w:t>
      </w:r>
      <w:r>
        <w:rPr>
          <w:rFonts w:ascii="Book Antiqua" w:hAnsi="Book Antiqua"/>
        </w:rPr>
        <w:t xml:space="preserve"> 2022; </w:t>
      </w:r>
      <w:r>
        <w:rPr>
          <w:rFonts w:ascii="Book Antiqua" w:hAnsi="Book Antiqua"/>
          <w:b/>
          <w:bCs/>
        </w:rPr>
        <w:t>12</w:t>
      </w:r>
      <w:r>
        <w:rPr>
          <w:rFonts w:ascii="Book Antiqua" w:hAnsi="Book Antiqua"/>
        </w:rPr>
        <w:t>: 111-119 [PMID: 36388748]</w:t>
      </w:r>
    </w:p>
    <w:p w14:paraId="13A1192C" w14:textId="77777777" w:rsidR="00FA4A17"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Lucas WB</w:t>
      </w:r>
      <w:r>
        <w:rPr>
          <w:rFonts w:ascii="Book Antiqua" w:hAnsi="Book Antiqua"/>
        </w:rPr>
        <w:t xml:space="preserve">, </w:t>
      </w:r>
      <w:proofErr w:type="spellStart"/>
      <w:r>
        <w:rPr>
          <w:rFonts w:ascii="Book Antiqua" w:hAnsi="Book Antiqua"/>
        </w:rPr>
        <w:t>Chuttani</w:t>
      </w:r>
      <w:proofErr w:type="spellEnd"/>
      <w:r>
        <w:rPr>
          <w:rFonts w:ascii="Book Antiqua" w:hAnsi="Book Antiqua"/>
        </w:rPr>
        <w:t xml:space="preserve"> R. Pathophysiology and current concepts in the diagnosis of obstructive jaundice. </w:t>
      </w:r>
      <w:r>
        <w:rPr>
          <w:rFonts w:ascii="Book Antiqua" w:hAnsi="Book Antiqua"/>
          <w:i/>
          <w:iCs/>
        </w:rPr>
        <w:t>Gastroenterologist</w:t>
      </w:r>
      <w:r>
        <w:rPr>
          <w:rFonts w:ascii="Book Antiqua" w:hAnsi="Book Antiqua"/>
        </w:rPr>
        <w:t xml:space="preserve"> 1995; </w:t>
      </w:r>
      <w:r>
        <w:rPr>
          <w:rFonts w:ascii="Book Antiqua" w:hAnsi="Book Antiqua"/>
          <w:b/>
          <w:bCs/>
        </w:rPr>
        <w:t>3</w:t>
      </w:r>
      <w:r>
        <w:rPr>
          <w:rFonts w:ascii="Book Antiqua" w:hAnsi="Book Antiqua"/>
        </w:rPr>
        <w:t>: 105-118 [PMID: 7640942]</w:t>
      </w:r>
    </w:p>
    <w:p w14:paraId="264F6FBF" w14:textId="77777777" w:rsidR="00FA4A17" w:rsidRDefault="0000000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Wang L</w:t>
      </w:r>
      <w:r>
        <w:rPr>
          <w:rFonts w:ascii="Book Antiqua" w:hAnsi="Book Antiqua"/>
        </w:rPr>
        <w:t xml:space="preserve">, Yu WF. Obstructive jaundice and perioperative management. </w:t>
      </w:r>
      <w:r>
        <w:rPr>
          <w:rFonts w:ascii="Book Antiqua" w:hAnsi="Book Antiqua"/>
          <w:i/>
          <w:iCs/>
        </w:rPr>
        <w:t xml:space="preserve">Acta </w:t>
      </w:r>
      <w:proofErr w:type="spellStart"/>
      <w:r>
        <w:rPr>
          <w:rFonts w:ascii="Book Antiqua" w:hAnsi="Book Antiqua"/>
          <w:i/>
          <w:iCs/>
        </w:rPr>
        <w:t>Anaesthesiol</w:t>
      </w:r>
      <w:proofErr w:type="spellEnd"/>
      <w:r>
        <w:rPr>
          <w:rFonts w:ascii="Book Antiqua" w:hAnsi="Book Antiqua"/>
          <w:i/>
          <w:iCs/>
        </w:rPr>
        <w:t xml:space="preserve"> Taiwan</w:t>
      </w:r>
      <w:r>
        <w:rPr>
          <w:rFonts w:ascii="Book Antiqua" w:hAnsi="Book Antiqua"/>
        </w:rPr>
        <w:t xml:space="preserve"> 2014; </w:t>
      </w:r>
      <w:r>
        <w:rPr>
          <w:rFonts w:ascii="Book Antiqua" w:hAnsi="Book Antiqua"/>
          <w:b/>
          <w:bCs/>
        </w:rPr>
        <w:t>52</w:t>
      </w:r>
      <w:r>
        <w:rPr>
          <w:rFonts w:ascii="Book Antiqua" w:hAnsi="Book Antiqua"/>
        </w:rPr>
        <w:t>: 22-29 [PMID: 24999215 DOI: 10.1016/j.aat.2014.03.002]</w:t>
      </w:r>
    </w:p>
    <w:p w14:paraId="507EC628" w14:textId="77777777" w:rsidR="00FA4A17"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Li J</w:t>
      </w:r>
      <w:r>
        <w:rPr>
          <w:rFonts w:ascii="Book Antiqua" w:hAnsi="Book Antiqua"/>
        </w:rPr>
        <w:t xml:space="preserve">, </w:t>
      </w:r>
      <w:proofErr w:type="spellStart"/>
      <w:r>
        <w:rPr>
          <w:rFonts w:ascii="Book Antiqua" w:hAnsi="Book Antiqua"/>
        </w:rPr>
        <w:t>Zhuo</w:t>
      </w:r>
      <w:proofErr w:type="spellEnd"/>
      <w:r>
        <w:rPr>
          <w:rFonts w:ascii="Book Antiqua" w:hAnsi="Book Antiqua"/>
        </w:rPr>
        <w:t xml:space="preserve"> S, Chen B, Liu Y, Wu H. Clinical efficacy of laparoscopic modified loop </w:t>
      </w:r>
      <w:proofErr w:type="spellStart"/>
      <w:r>
        <w:rPr>
          <w:rFonts w:ascii="Book Antiqua" w:hAnsi="Book Antiqua"/>
        </w:rPr>
        <w:t>cholecystojejunostomy</w:t>
      </w:r>
      <w:proofErr w:type="spellEnd"/>
      <w:r>
        <w:rPr>
          <w:rFonts w:ascii="Book Antiqua" w:hAnsi="Book Antiqua"/>
        </w:rPr>
        <w:t xml:space="preserve"> for the treatment of malignant obstructive jaundice. </w:t>
      </w:r>
      <w:r>
        <w:rPr>
          <w:rFonts w:ascii="Book Antiqua" w:hAnsi="Book Antiqua"/>
          <w:i/>
          <w:iCs/>
        </w:rPr>
        <w:t>J Int Med Res</w:t>
      </w:r>
      <w:r>
        <w:rPr>
          <w:rFonts w:ascii="Book Antiqua" w:hAnsi="Book Antiqua"/>
        </w:rPr>
        <w:t xml:space="preserve"> 2020; </w:t>
      </w:r>
      <w:r>
        <w:rPr>
          <w:rFonts w:ascii="Book Antiqua" w:hAnsi="Book Antiqua"/>
          <w:b/>
          <w:bCs/>
        </w:rPr>
        <w:t>48</w:t>
      </w:r>
      <w:r>
        <w:rPr>
          <w:rFonts w:ascii="Book Antiqua" w:hAnsi="Book Antiqua"/>
        </w:rPr>
        <w:t>: 300060519866285 [PMID: 31547725 DOI: 10.1177/0300060519866285]</w:t>
      </w:r>
    </w:p>
    <w:p w14:paraId="2A84C938" w14:textId="77777777" w:rsidR="00FA4A17"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Modha K</w:t>
      </w:r>
      <w:r>
        <w:rPr>
          <w:rFonts w:ascii="Book Antiqua" w:hAnsi="Book Antiqua"/>
        </w:rPr>
        <w:t xml:space="preserve">. Clinical Approach to Patients </w:t>
      </w:r>
      <w:proofErr w:type="gramStart"/>
      <w:r>
        <w:rPr>
          <w:rFonts w:ascii="Book Antiqua" w:hAnsi="Book Antiqua"/>
        </w:rPr>
        <w:t>With</w:t>
      </w:r>
      <w:proofErr w:type="gramEnd"/>
      <w:r>
        <w:rPr>
          <w:rFonts w:ascii="Book Antiqua" w:hAnsi="Book Antiqua"/>
        </w:rPr>
        <w:t xml:space="preserve"> Obstructive Jaundice. </w:t>
      </w:r>
      <w:r>
        <w:rPr>
          <w:rFonts w:ascii="Book Antiqua" w:hAnsi="Book Antiqua"/>
          <w:i/>
          <w:iCs/>
        </w:rPr>
        <w:t xml:space="preserve">Tech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2015; </w:t>
      </w:r>
      <w:r>
        <w:rPr>
          <w:rFonts w:ascii="Book Antiqua" w:hAnsi="Book Antiqua"/>
          <w:b/>
          <w:bCs/>
        </w:rPr>
        <w:t>18</w:t>
      </w:r>
      <w:r>
        <w:rPr>
          <w:rFonts w:ascii="Book Antiqua" w:hAnsi="Book Antiqua"/>
        </w:rPr>
        <w:t>: 197-200 [PMID: 26615159 DOI: 10.1053/j.tvir.2015.07.002]</w:t>
      </w:r>
    </w:p>
    <w:p w14:paraId="43283745" w14:textId="77777777" w:rsidR="00FA4A17"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Rizzo A</w:t>
      </w:r>
      <w:r>
        <w:rPr>
          <w:rFonts w:ascii="Book Antiqua" w:hAnsi="Book Antiqua"/>
        </w:rPr>
        <w:t xml:space="preserve">, Ricci AD, </w:t>
      </w:r>
      <w:proofErr w:type="spellStart"/>
      <w:r>
        <w:rPr>
          <w:rFonts w:ascii="Book Antiqua" w:hAnsi="Book Antiqua"/>
        </w:rPr>
        <w:t>Frega</w:t>
      </w:r>
      <w:proofErr w:type="spellEnd"/>
      <w:r>
        <w:rPr>
          <w:rFonts w:ascii="Book Antiqua" w:hAnsi="Book Antiqua"/>
        </w:rPr>
        <w:t xml:space="preserve"> G, </w:t>
      </w:r>
      <w:proofErr w:type="spellStart"/>
      <w:r>
        <w:rPr>
          <w:rFonts w:ascii="Book Antiqua" w:hAnsi="Book Antiqua"/>
        </w:rPr>
        <w:t>Palloni</w:t>
      </w:r>
      <w:proofErr w:type="spellEnd"/>
      <w:r>
        <w:rPr>
          <w:rFonts w:ascii="Book Antiqua" w:hAnsi="Book Antiqua"/>
        </w:rPr>
        <w:t xml:space="preserve"> A, DE Lorenzo S, </w:t>
      </w:r>
      <w:proofErr w:type="spellStart"/>
      <w:r>
        <w:rPr>
          <w:rFonts w:ascii="Book Antiqua" w:hAnsi="Book Antiqua"/>
        </w:rPr>
        <w:t>Abbati</w:t>
      </w:r>
      <w:proofErr w:type="spellEnd"/>
      <w:r>
        <w:rPr>
          <w:rFonts w:ascii="Book Antiqua" w:hAnsi="Book Antiqua"/>
        </w:rPr>
        <w:t xml:space="preserve"> F, </w:t>
      </w:r>
      <w:proofErr w:type="spellStart"/>
      <w:r>
        <w:rPr>
          <w:rFonts w:ascii="Book Antiqua" w:hAnsi="Book Antiqua"/>
        </w:rPr>
        <w:t>Mollica</w:t>
      </w:r>
      <w:proofErr w:type="spellEnd"/>
      <w:r>
        <w:rPr>
          <w:rFonts w:ascii="Book Antiqua" w:hAnsi="Book Antiqua"/>
        </w:rPr>
        <w:t xml:space="preserve"> V, </w:t>
      </w:r>
      <w:proofErr w:type="spellStart"/>
      <w:r>
        <w:rPr>
          <w:rFonts w:ascii="Book Antiqua" w:hAnsi="Book Antiqua"/>
        </w:rPr>
        <w:t>Tavolari</w:t>
      </w:r>
      <w:proofErr w:type="spellEnd"/>
      <w:r>
        <w:rPr>
          <w:rFonts w:ascii="Book Antiqua" w:hAnsi="Book Antiqua"/>
        </w:rPr>
        <w:t xml:space="preserve"> S, DI Marco M, Brandi G. How to Choose Between Percutaneous Transhepatic and Endoscopic Biliary Drainage in Malignant Obstructive Jaundice: An Updated Systematic Review and Meta-analysis. </w:t>
      </w:r>
      <w:r>
        <w:rPr>
          <w:rFonts w:ascii="Book Antiqua" w:hAnsi="Book Antiqua"/>
          <w:i/>
          <w:iCs/>
        </w:rPr>
        <w:t>In Vivo</w:t>
      </w:r>
      <w:r>
        <w:rPr>
          <w:rFonts w:ascii="Book Antiqua" w:hAnsi="Book Antiqua"/>
        </w:rPr>
        <w:t xml:space="preserve"> 2020; </w:t>
      </w:r>
      <w:r>
        <w:rPr>
          <w:rFonts w:ascii="Book Antiqua" w:hAnsi="Book Antiqua"/>
          <w:b/>
          <w:bCs/>
        </w:rPr>
        <w:t>34</w:t>
      </w:r>
      <w:r>
        <w:rPr>
          <w:rFonts w:ascii="Book Antiqua" w:hAnsi="Book Antiqua"/>
        </w:rPr>
        <w:t>: 1701-1714 [PMID: 32606139 DOI: 10.21873/invivo.11964]</w:t>
      </w:r>
    </w:p>
    <w:p w14:paraId="78DD284E" w14:textId="77777777" w:rsidR="00FA4A17" w:rsidRDefault="0000000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Celikkaya</w:t>
      </w:r>
      <w:proofErr w:type="spellEnd"/>
      <w:r>
        <w:rPr>
          <w:rFonts w:ascii="Book Antiqua" w:hAnsi="Book Antiqua"/>
          <w:b/>
          <w:bCs/>
        </w:rPr>
        <w:t xml:space="preserve"> ME</w:t>
      </w:r>
      <w:r>
        <w:rPr>
          <w:rFonts w:ascii="Book Antiqua" w:hAnsi="Book Antiqua"/>
        </w:rPr>
        <w:t xml:space="preserve">, </w:t>
      </w:r>
      <w:proofErr w:type="spellStart"/>
      <w:r>
        <w:rPr>
          <w:rFonts w:ascii="Book Antiqua" w:hAnsi="Book Antiqua"/>
        </w:rPr>
        <w:t>Akcora</w:t>
      </w:r>
      <w:proofErr w:type="spellEnd"/>
      <w:r>
        <w:rPr>
          <w:rFonts w:ascii="Book Antiqua" w:hAnsi="Book Antiqua"/>
        </w:rPr>
        <w:t xml:space="preserve"> B, </w:t>
      </w:r>
      <w:proofErr w:type="spellStart"/>
      <w:r>
        <w:rPr>
          <w:rFonts w:ascii="Book Antiqua" w:hAnsi="Book Antiqua"/>
        </w:rPr>
        <w:t>Hakverdi</w:t>
      </w:r>
      <w:proofErr w:type="spellEnd"/>
      <w:r>
        <w:rPr>
          <w:rFonts w:ascii="Book Antiqua" w:hAnsi="Book Antiqua"/>
        </w:rPr>
        <w:t xml:space="preserve"> S, Ozer B, </w:t>
      </w:r>
      <w:proofErr w:type="spellStart"/>
      <w:r>
        <w:rPr>
          <w:rFonts w:ascii="Book Antiqua" w:hAnsi="Book Antiqua"/>
        </w:rPr>
        <w:t>Ulutas</w:t>
      </w:r>
      <w:proofErr w:type="spellEnd"/>
      <w:r>
        <w:rPr>
          <w:rFonts w:ascii="Book Antiqua" w:hAnsi="Book Antiqua"/>
        </w:rPr>
        <w:t xml:space="preserve"> KT, Duran N. Effects of Probiotic Use on Bacterial Translocation in Created Rat Models with Biliary Obstructions. </w:t>
      </w:r>
      <w:r>
        <w:rPr>
          <w:rFonts w:ascii="Book Antiqua" w:hAnsi="Book Antiqua"/>
          <w:i/>
          <w:iCs/>
        </w:rPr>
        <w:t>Eurasian J Med</w:t>
      </w:r>
      <w:r>
        <w:rPr>
          <w:rFonts w:ascii="Book Antiqua" w:hAnsi="Book Antiqua"/>
        </w:rPr>
        <w:t xml:space="preserve"> 2019; </w:t>
      </w:r>
      <w:r>
        <w:rPr>
          <w:rFonts w:ascii="Book Antiqua" w:hAnsi="Book Antiqua"/>
          <w:b/>
          <w:bCs/>
        </w:rPr>
        <w:t>51</w:t>
      </w:r>
      <w:r>
        <w:rPr>
          <w:rFonts w:ascii="Book Antiqua" w:hAnsi="Book Antiqua"/>
        </w:rPr>
        <w:t>: 106-111 [PMID: 31258347 DOI: 10.5152/eurasianjmed.2019.18426]</w:t>
      </w:r>
    </w:p>
    <w:p w14:paraId="57603B29" w14:textId="77777777" w:rsidR="00FA4A17" w:rsidRDefault="0000000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Sartelli</w:t>
      </w:r>
      <w:proofErr w:type="spellEnd"/>
      <w:r>
        <w:rPr>
          <w:rFonts w:ascii="Book Antiqua" w:hAnsi="Book Antiqua"/>
          <w:b/>
          <w:bCs/>
        </w:rPr>
        <w:t xml:space="preserve"> M</w:t>
      </w:r>
      <w:r>
        <w:rPr>
          <w:rFonts w:ascii="Book Antiqua" w:hAnsi="Book Antiqua"/>
        </w:rPr>
        <w:t xml:space="preserve">, Weber DG, </w:t>
      </w:r>
      <w:proofErr w:type="spellStart"/>
      <w:r>
        <w:rPr>
          <w:rFonts w:ascii="Book Antiqua" w:hAnsi="Book Antiqua"/>
        </w:rPr>
        <w:t>Ruppé</w:t>
      </w:r>
      <w:proofErr w:type="spellEnd"/>
      <w:r>
        <w:rPr>
          <w:rFonts w:ascii="Book Antiqua" w:hAnsi="Book Antiqua"/>
        </w:rPr>
        <w:t xml:space="preserve"> E, </w:t>
      </w:r>
      <w:proofErr w:type="spellStart"/>
      <w:r>
        <w:rPr>
          <w:rFonts w:ascii="Book Antiqua" w:hAnsi="Book Antiqua"/>
        </w:rPr>
        <w:t>Bassetti</w:t>
      </w:r>
      <w:proofErr w:type="spellEnd"/>
      <w:r>
        <w:rPr>
          <w:rFonts w:ascii="Book Antiqua" w:hAnsi="Book Antiqua"/>
        </w:rPr>
        <w:t xml:space="preserve"> M, Wright BJ, </w:t>
      </w:r>
      <w:proofErr w:type="spellStart"/>
      <w:r>
        <w:rPr>
          <w:rFonts w:ascii="Book Antiqua" w:hAnsi="Book Antiqua"/>
        </w:rPr>
        <w:t>Ansaloni</w:t>
      </w:r>
      <w:proofErr w:type="spellEnd"/>
      <w:r>
        <w:rPr>
          <w:rFonts w:ascii="Book Antiqua" w:hAnsi="Book Antiqua"/>
        </w:rPr>
        <w:t xml:space="preserve"> L, Catena F, </w:t>
      </w:r>
      <w:proofErr w:type="spellStart"/>
      <w:r>
        <w:rPr>
          <w:rFonts w:ascii="Book Antiqua" w:hAnsi="Book Antiqua"/>
        </w:rPr>
        <w:t>Coccolini</w:t>
      </w:r>
      <w:proofErr w:type="spellEnd"/>
      <w:r>
        <w:rPr>
          <w:rFonts w:ascii="Book Antiqua" w:hAnsi="Book Antiqua"/>
        </w:rPr>
        <w:t xml:space="preserve"> F, Abu-</w:t>
      </w:r>
      <w:proofErr w:type="spellStart"/>
      <w:r>
        <w:rPr>
          <w:rFonts w:ascii="Book Antiqua" w:hAnsi="Book Antiqua"/>
        </w:rPr>
        <w:t>Zidan</w:t>
      </w:r>
      <w:proofErr w:type="spellEnd"/>
      <w:r>
        <w:rPr>
          <w:rFonts w:ascii="Book Antiqua" w:hAnsi="Book Antiqua"/>
        </w:rPr>
        <w:t xml:space="preserve"> FM, Coimbra R, Moore EE, Moore FA, Maier RV, De </w:t>
      </w:r>
      <w:proofErr w:type="spellStart"/>
      <w:r>
        <w:rPr>
          <w:rFonts w:ascii="Book Antiqua" w:hAnsi="Book Antiqua"/>
        </w:rPr>
        <w:t>Waele</w:t>
      </w:r>
      <w:proofErr w:type="spellEnd"/>
      <w:r>
        <w:rPr>
          <w:rFonts w:ascii="Book Antiqua" w:hAnsi="Book Antiqua"/>
        </w:rPr>
        <w:t xml:space="preserve"> JJ, Kirkpatrick AW, Griffiths EA, </w:t>
      </w:r>
      <w:proofErr w:type="spellStart"/>
      <w:r>
        <w:rPr>
          <w:rFonts w:ascii="Book Antiqua" w:hAnsi="Book Antiqua"/>
        </w:rPr>
        <w:t>Eckmann</w:t>
      </w:r>
      <w:proofErr w:type="spellEnd"/>
      <w:r>
        <w:rPr>
          <w:rFonts w:ascii="Book Antiqua" w:hAnsi="Book Antiqua"/>
        </w:rPr>
        <w:t xml:space="preserve"> C, Brink AJ, </w:t>
      </w:r>
      <w:proofErr w:type="spellStart"/>
      <w:r>
        <w:rPr>
          <w:rFonts w:ascii="Book Antiqua" w:hAnsi="Book Antiqua"/>
        </w:rPr>
        <w:t>Mazuski</w:t>
      </w:r>
      <w:proofErr w:type="spellEnd"/>
      <w:r>
        <w:rPr>
          <w:rFonts w:ascii="Book Antiqua" w:hAnsi="Book Antiqua"/>
        </w:rPr>
        <w:t xml:space="preserve"> JE, May AK, Sawyer RG, Mertz D, </w:t>
      </w:r>
      <w:proofErr w:type="spellStart"/>
      <w:r>
        <w:rPr>
          <w:rFonts w:ascii="Book Antiqua" w:hAnsi="Book Antiqua"/>
        </w:rPr>
        <w:t>Montravers</w:t>
      </w:r>
      <w:proofErr w:type="spellEnd"/>
      <w:r>
        <w:rPr>
          <w:rFonts w:ascii="Book Antiqua" w:hAnsi="Book Antiqua"/>
        </w:rPr>
        <w:t xml:space="preserve"> P, Kumar A, Roberts JA, Vincent JL, Watkins RR, Lowman W, </w:t>
      </w:r>
      <w:proofErr w:type="spellStart"/>
      <w:r>
        <w:rPr>
          <w:rFonts w:ascii="Book Antiqua" w:hAnsi="Book Antiqua"/>
        </w:rPr>
        <w:t>Spellberg</w:t>
      </w:r>
      <w:proofErr w:type="spellEnd"/>
      <w:r>
        <w:rPr>
          <w:rFonts w:ascii="Book Antiqua" w:hAnsi="Book Antiqua"/>
        </w:rPr>
        <w:t xml:space="preserve"> B, Abbott IJ, </w:t>
      </w:r>
      <w:proofErr w:type="spellStart"/>
      <w:r>
        <w:rPr>
          <w:rFonts w:ascii="Book Antiqua" w:hAnsi="Book Antiqua"/>
        </w:rPr>
        <w:t>Adesunkanmi</w:t>
      </w:r>
      <w:proofErr w:type="spellEnd"/>
      <w:r>
        <w:rPr>
          <w:rFonts w:ascii="Book Antiqua" w:hAnsi="Book Antiqua"/>
        </w:rPr>
        <w:t xml:space="preserve"> AK, Al-</w:t>
      </w:r>
      <w:proofErr w:type="spellStart"/>
      <w:r>
        <w:rPr>
          <w:rFonts w:ascii="Book Antiqua" w:hAnsi="Book Antiqua"/>
        </w:rPr>
        <w:t>Dahir</w:t>
      </w:r>
      <w:proofErr w:type="spellEnd"/>
      <w:r>
        <w:rPr>
          <w:rFonts w:ascii="Book Antiqua" w:hAnsi="Book Antiqua"/>
        </w:rPr>
        <w:t xml:space="preserve"> S, Al-Hasan MN, </w:t>
      </w:r>
      <w:proofErr w:type="spellStart"/>
      <w:r>
        <w:rPr>
          <w:rFonts w:ascii="Book Antiqua" w:hAnsi="Book Antiqua"/>
        </w:rPr>
        <w:t>Agresta</w:t>
      </w:r>
      <w:proofErr w:type="spellEnd"/>
      <w:r>
        <w:rPr>
          <w:rFonts w:ascii="Book Antiqua" w:hAnsi="Book Antiqua"/>
        </w:rPr>
        <w:t xml:space="preserve"> F, </w:t>
      </w:r>
      <w:proofErr w:type="spellStart"/>
      <w:r>
        <w:rPr>
          <w:rFonts w:ascii="Book Antiqua" w:hAnsi="Book Antiqua"/>
        </w:rPr>
        <w:t>Althani</w:t>
      </w:r>
      <w:proofErr w:type="spellEnd"/>
      <w:r>
        <w:rPr>
          <w:rFonts w:ascii="Book Antiqua" w:hAnsi="Book Antiqua"/>
        </w:rPr>
        <w:t xml:space="preserve"> AA, Ansari S, Ansumana R, Augustin G, Bala M, Balogh ZJ, </w:t>
      </w:r>
      <w:proofErr w:type="spellStart"/>
      <w:r>
        <w:rPr>
          <w:rFonts w:ascii="Book Antiqua" w:hAnsi="Book Antiqua"/>
        </w:rPr>
        <w:t>Baraket</w:t>
      </w:r>
      <w:proofErr w:type="spellEnd"/>
      <w:r>
        <w:rPr>
          <w:rFonts w:ascii="Book Antiqua" w:hAnsi="Book Antiqua"/>
        </w:rPr>
        <w:t xml:space="preserve"> O, </w:t>
      </w:r>
      <w:proofErr w:type="spellStart"/>
      <w:r>
        <w:rPr>
          <w:rFonts w:ascii="Book Antiqua" w:hAnsi="Book Antiqua"/>
        </w:rPr>
        <w:t>Bhangu</w:t>
      </w:r>
      <w:proofErr w:type="spellEnd"/>
      <w:r>
        <w:rPr>
          <w:rFonts w:ascii="Book Antiqua" w:hAnsi="Book Antiqua"/>
        </w:rPr>
        <w:t xml:space="preserve"> A, </w:t>
      </w:r>
      <w:proofErr w:type="spellStart"/>
      <w:r>
        <w:rPr>
          <w:rFonts w:ascii="Book Antiqua" w:hAnsi="Book Antiqua"/>
        </w:rPr>
        <w:t>Beltrán</w:t>
      </w:r>
      <w:proofErr w:type="spellEnd"/>
      <w:r>
        <w:rPr>
          <w:rFonts w:ascii="Book Antiqua" w:hAnsi="Book Antiqua"/>
        </w:rPr>
        <w:t xml:space="preserve"> MA, Bernhard M, </w:t>
      </w:r>
      <w:proofErr w:type="spellStart"/>
      <w:r>
        <w:rPr>
          <w:rFonts w:ascii="Book Antiqua" w:hAnsi="Book Antiqua"/>
        </w:rPr>
        <w:t>Biffl</w:t>
      </w:r>
      <w:proofErr w:type="spellEnd"/>
      <w:r>
        <w:rPr>
          <w:rFonts w:ascii="Book Antiqua" w:hAnsi="Book Antiqua"/>
        </w:rPr>
        <w:t xml:space="preserve"> WL, </w:t>
      </w:r>
      <w:proofErr w:type="spellStart"/>
      <w:r>
        <w:rPr>
          <w:rFonts w:ascii="Book Antiqua" w:hAnsi="Book Antiqua"/>
        </w:rPr>
        <w:t>Boermeester</w:t>
      </w:r>
      <w:proofErr w:type="spellEnd"/>
      <w:r>
        <w:rPr>
          <w:rFonts w:ascii="Book Antiqua" w:hAnsi="Book Antiqua"/>
        </w:rPr>
        <w:t xml:space="preserve"> MA, </w:t>
      </w:r>
      <w:proofErr w:type="spellStart"/>
      <w:r>
        <w:rPr>
          <w:rFonts w:ascii="Book Antiqua" w:hAnsi="Book Antiqua"/>
        </w:rPr>
        <w:t>Brecher</w:t>
      </w:r>
      <w:proofErr w:type="spellEnd"/>
      <w:r>
        <w:rPr>
          <w:rFonts w:ascii="Book Antiqua" w:hAnsi="Book Antiqua"/>
        </w:rPr>
        <w:t xml:space="preserve"> SM, Cherry-</w:t>
      </w:r>
      <w:proofErr w:type="spellStart"/>
      <w:r>
        <w:rPr>
          <w:rFonts w:ascii="Book Antiqua" w:hAnsi="Book Antiqua"/>
        </w:rPr>
        <w:t>Bukowiec</w:t>
      </w:r>
      <w:proofErr w:type="spellEnd"/>
      <w:r>
        <w:rPr>
          <w:rFonts w:ascii="Book Antiqua" w:hAnsi="Book Antiqua"/>
        </w:rPr>
        <w:t xml:space="preserve"> JR, </w:t>
      </w:r>
      <w:proofErr w:type="spellStart"/>
      <w:r>
        <w:rPr>
          <w:rFonts w:ascii="Book Antiqua" w:hAnsi="Book Antiqua"/>
        </w:rPr>
        <w:t>Buyne</w:t>
      </w:r>
      <w:proofErr w:type="spellEnd"/>
      <w:r>
        <w:rPr>
          <w:rFonts w:ascii="Book Antiqua" w:hAnsi="Book Antiqua"/>
        </w:rPr>
        <w:t xml:space="preserve"> OR, </w:t>
      </w:r>
      <w:proofErr w:type="spellStart"/>
      <w:r>
        <w:rPr>
          <w:rFonts w:ascii="Book Antiqua" w:hAnsi="Book Antiqua"/>
        </w:rPr>
        <w:t>Cainzos</w:t>
      </w:r>
      <w:proofErr w:type="spellEnd"/>
      <w:r>
        <w:rPr>
          <w:rFonts w:ascii="Book Antiqua" w:hAnsi="Book Antiqua"/>
        </w:rPr>
        <w:t xml:space="preserve"> MA, Cairns KA, Camacho-Ortiz A, Chandy SJ, Che </w:t>
      </w:r>
      <w:proofErr w:type="spellStart"/>
      <w:r>
        <w:rPr>
          <w:rFonts w:ascii="Book Antiqua" w:hAnsi="Book Antiqua"/>
        </w:rPr>
        <w:t>Jusoh</w:t>
      </w:r>
      <w:proofErr w:type="spellEnd"/>
      <w:r>
        <w:rPr>
          <w:rFonts w:ascii="Book Antiqua" w:hAnsi="Book Antiqua"/>
        </w:rPr>
        <w:t xml:space="preserve"> A, </w:t>
      </w:r>
      <w:proofErr w:type="spellStart"/>
      <w:r>
        <w:rPr>
          <w:rFonts w:ascii="Book Antiqua" w:hAnsi="Book Antiqua"/>
        </w:rPr>
        <w:t>Chichom-Mefire</w:t>
      </w:r>
      <w:proofErr w:type="spellEnd"/>
      <w:r>
        <w:rPr>
          <w:rFonts w:ascii="Book Antiqua" w:hAnsi="Book Antiqua"/>
        </w:rPr>
        <w:t xml:space="preserve"> A, </w:t>
      </w:r>
      <w:proofErr w:type="spellStart"/>
      <w:r>
        <w:rPr>
          <w:rFonts w:ascii="Book Antiqua" w:hAnsi="Book Antiqua"/>
        </w:rPr>
        <w:t>Colijn</w:t>
      </w:r>
      <w:proofErr w:type="spellEnd"/>
      <w:r>
        <w:rPr>
          <w:rFonts w:ascii="Book Antiqua" w:hAnsi="Book Antiqua"/>
        </w:rPr>
        <w:t xml:space="preserve"> C, </w:t>
      </w:r>
      <w:proofErr w:type="spellStart"/>
      <w:r>
        <w:rPr>
          <w:rFonts w:ascii="Book Antiqua" w:hAnsi="Book Antiqua"/>
        </w:rPr>
        <w:t>Corcione</w:t>
      </w:r>
      <w:proofErr w:type="spellEnd"/>
      <w:r>
        <w:rPr>
          <w:rFonts w:ascii="Book Antiqua" w:hAnsi="Book Antiqua"/>
        </w:rPr>
        <w:t xml:space="preserve"> F, Cui Y, Curcio D, </w:t>
      </w:r>
      <w:proofErr w:type="spellStart"/>
      <w:r>
        <w:rPr>
          <w:rFonts w:ascii="Book Antiqua" w:hAnsi="Book Antiqua"/>
        </w:rPr>
        <w:t>Delibegovic</w:t>
      </w:r>
      <w:proofErr w:type="spellEnd"/>
      <w:r>
        <w:rPr>
          <w:rFonts w:ascii="Book Antiqua" w:hAnsi="Book Antiqua"/>
        </w:rPr>
        <w:t xml:space="preserve"> S, </w:t>
      </w:r>
      <w:proofErr w:type="spellStart"/>
      <w:r>
        <w:rPr>
          <w:rFonts w:ascii="Book Antiqua" w:hAnsi="Book Antiqua"/>
        </w:rPr>
        <w:t>Demetrashvili</w:t>
      </w:r>
      <w:proofErr w:type="spellEnd"/>
      <w:r>
        <w:rPr>
          <w:rFonts w:ascii="Book Antiqua" w:hAnsi="Book Antiqua"/>
        </w:rPr>
        <w:t xml:space="preserve"> Z, De Simone B, Dhingra S, Diaz JJ, Di Carlo I, </w:t>
      </w:r>
      <w:proofErr w:type="spellStart"/>
      <w:r>
        <w:rPr>
          <w:rFonts w:ascii="Book Antiqua" w:hAnsi="Book Antiqua"/>
        </w:rPr>
        <w:t>Dillip</w:t>
      </w:r>
      <w:proofErr w:type="spellEnd"/>
      <w:r>
        <w:rPr>
          <w:rFonts w:ascii="Book Antiqua" w:hAnsi="Book Antiqua"/>
        </w:rPr>
        <w:t xml:space="preserve"> A, Di </w:t>
      </w:r>
      <w:proofErr w:type="spellStart"/>
      <w:r>
        <w:rPr>
          <w:rFonts w:ascii="Book Antiqua" w:hAnsi="Book Antiqua"/>
        </w:rPr>
        <w:t>Saverio</w:t>
      </w:r>
      <w:proofErr w:type="spellEnd"/>
      <w:r>
        <w:rPr>
          <w:rFonts w:ascii="Book Antiqua" w:hAnsi="Book Antiqua"/>
        </w:rPr>
        <w:t xml:space="preserve"> S, Doyle MP, </w:t>
      </w:r>
      <w:proofErr w:type="spellStart"/>
      <w:r>
        <w:rPr>
          <w:rFonts w:ascii="Book Antiqua" w:hAnsi="Book Antiqua"/>
        </w:rPr>
        <w:t>Dorj</w:t>
      </w:r>
      <w:proofErr w:type="spellEnd"/>
      <w:r>
        <w:rPr>
          <w:rFonts w:ascii="Book Antiqua" w:hAnsi="Book Antiqua"/>
        </w:rPr>
        <w:t xml:space="preserve"> G, </w:t>
      </w:r>
      <w:proofErr w:type="spellStart"/>
      <w:r>
        <w:rPr>
          <w:rFonts w:ascii="Book Antiqua" w:hAnsi="Book Antiqua"/>
        </w:rPr>
        <w:t>Dogjani</w:t>
      </w:r>
      <w:proofErr w:type="spellEnd"/>
      <w:r>
        <w:rPr>
          <w:rFonts w:ascii="Book Antiqua" w:hAnsi="Book Antiqua"/>
        </w:rPr>
        <w:t xml:space="preserve"> A, Dupont H, </w:t>
      </w:r>
      <w:proofErr w:type="spellStart"/>
      <w:r>
        <w:rPr>
          <w:rFonts w:ascii="Book Antiqua" w:hAnsi="Book Antiqua"/>
        </w:rPr>
        <w:t>Eachempati</w:t>
      </w:r>
      <w:proofErr w:type="spellEnd"/>
      <w:r>
        <w:rPr>
          <w:rFonts w:ascii="Book Antiqua" w:hAnsi="Book Antiqua"/>
        </w:rPr>
        <w:t xml:space="preserve"> SR, </w:t>
      </w:r>
      <w:proofErr w:type="spellStart"/>
      <w:r>
        <w:rPr>
          <w:rFonts w:ascii="Book Antiqua" w:hAnsi="Book Antiqua"/>
        </w:rPr>
        <w:t>Enani</w:t>
      </w:r>
      <w:proofErr w:type="spellEnd"/>
      <w:r>
        <w:rPr>
          <w:rFonts w:ascii="Book Antiqua" w:hAnsi="Book Antiqua"/>
        </w:rPr>
        <w:t xml:space="preserve"> MA, </w:t>
      </w:r>
      <w:proofErr w:type="spellStart"/>
      <w:r>
        <w:rPr>
          <w:rFonts w:ascii="Book Antiqua" w:hAnsi="Book Antiqua"/>
        </w:rPr>
        <w:t>Egiev</w:t>
      </w:r>
      <w:proofErr w:type="spellEnd"/>
      <w:r>
        <w:rPr>
          <w:rFonts w:ascii="Book Antiqua" w:hAnsi="Book Antiqua"/>
        </w:rPr>
        <w:t xml:space="preserve"> VN, </w:t>
      </w:r>
      <w:proofErr w:type="spellStart"/>
      <w:r>
        <w:rPr>
          <w:rFonts w:ascii="Book Antiqua" w:hAnsi="Book Antiqua"/>
        </w:rPr>
        <w:t>Elmangory</w:t>
      </w:r>
      <w:proofErr w:type="spellEnd"/>
      <w:r>
        <w:rPr>
          <w:rFonts w:ascii="Book Antiqua" w:hAnsi="Book Antiqua"/>
        </w:rPr>
        <w:t xml:space="preserve"> MM, </w:t>
      </w:r>
      <w:proofErr w:type="spellStart"/>
      <w:r>
        <w:rPr>
          <w:rFonts w:ascii="Book Antiqua" w:hAnsi="Book Antiqua"/>
        </w:rPr>
        <w:t>Ferrada</w:t>
      </w:r>
      <w:proofErr w:type="spellEnd"/>
      <w:r>
        <w:rPr>
          <w:rFonts w:ascii="Book Antiqua" w:hAnsi="Book Antiqua"/>
        </w:rPr>
        <w:t xml:space="preserve"> P, Fitchett JR, Fraga GP, </w:t>
      </w:r>
      <w:proofErr w:type="spellStart"/>
      <w:r>
        <w:rPr>
          <w:rFonts w:ascii="Book Antiqua" w:hAnsi="Book Antiqua"/>
        </w:rPr>
        <w:t>Guessennd</w:t>
      </w:r>
      <w:proofErr w:type="spellEnd"/>
      <w:r>
        <w:rPr>
          <w:rFonts w:ascii="Book Antiqua" w:hAnsi="Book Antiqua"/>
        </w:rPr>
        <w:t xml:space="preserve"> N, </w:t>
      </w:r>
      <w:proofErr w:type="spellStart"/>
      <w:r>
        <w:rPr>
          <w:rFonts w:ascii="Book Antiqua" w:hAnsi="Book Antiqua"/>
        </w:rPr>
        <w:t>Giamarellou</w:t>
      </w:r>
      <w:proofErr w:type="spellEnd"/>
      <w:r>
        <w:rPr>
          <w:rFonts w:ascii="Book Antiqua" w:hAnsi="Book Antiqua"/>
        </w:rPr>
        <w:t xml:space="preserve"> H, </w:t>
      </w:r>
      <w:proofErr w:type="spellStart"/>
      <w:r>
        <w:rPr>
          <w:rFonts w:ascii="Book Antiqua" w:hAnsi="Book Antiqua"/>
        </w:rPr>
        <w:t>Ghnnam</w:t>
      </w:r>
      <w:proofErr w:type="spellEnd"/>
      <w:r>
        <w:rPr>
          <w:rFonts w:ascii="Book Antiqua" w:hAnsi="Book Antiqua"/>
        </w:rPr>
        <w:t xml:space="preserve"> W, </w:t>
      </w:r>
      <w:proofErr w:type="spellStart"/>
      <w:r>
        <w:rPr>
          <w:rFonts w:ascii="Book Antiqua" w:hAnsi="Book Antiqua"/>
        </w:rPr>
        <w:t>Gkiokas</w:t>
      </w:r>
      <w:proofErr w:type="spellEnd"/>
      <w:r>
        <w:rPr>
          <w:rFonts w:ascii="Book Antiqua" w:hAnsi="Book Antiqua"/>
        </w:rPr>
        <w:t xml:space="preserve"> G, Goldberg SR, Gomes CA, </w:t>
      </w:r>
      <w:proofErr w:type="spellStart"/>
      <w:r>
        <w:rPr>
          <w:rFonts w:ascii="Book Antiqua" w:hAnsi="Book Antiqua"/>
        </w:rPr>
        <w:t>Gomi</w:t>
      </w:r>
      <w:proofErr w:type="spellEnd"/>
      <w:r>
        <w:rPr>
          <w:rFonts w:ascii="Book Antiqua" w:hAnsi="Book Antiqua"/>
        </w:rPr>
        <w:t xml:space="preserve"> H, Guzmán-Blanco M, Haque M, Hansen S, Hecker A, </w:t>
      </w:r>
      <w:proofErr w:type="spellStart"/>
      <w:r>
        <w:rPr>
          <w:rFonts w:ascii="Book Antiqua" w:hAnsi="Book Antiqua"/>
        </w:rPr>
        <w:t>Heizmann</w:t>
      </w:r>
      <w:proofErr w:type="spellEnd"/>
      <w:r>
        <w:rPr>
          <w:rFonts w:ascii="Book Antiqua" w:hAnsi="Book Antiqua"/>
        </w:rPr>
        <w:t xml:space="preserve"> </w:t>
      </w:r>
      <w:r>
        <w:rPr>
          <w:rFonts w:ascii="Book Antiqua" w:hAnsi="Book Antiqua"/>
        </w:rPr>
        <w:lastRenderedPageBreak/>
        <w:t xml:space="preserve">WR, Herzog T, </w:t>
      </w:r>
      <w:proofErr w:type="spellStart"/>
      <w:r>
        <w:rPr>
          <w:rFonts w:ascii="Book Antiqua" w:hAnsi="Book Antiqua"/>
        </w:rPr>
        <w:t>Hodonou</w:t>
      </w:r>
      <w:proofErr w:type="spellEnd"/>
      <w:r>
        <w:rPr>
          <w:rFonts w:ascii="Book Antiqua" w:hAnsi="Book Antiqua"/>
        </w:rPr>
        <w:t xml:space="preserve"> AM, Hong SK, Kafka-</w:t>
      </w:r>
      <w:proofErr w:type="spellStart"/>
      <w:r>
        <w:rPr>
          <w:rFonts w:ascii="Book Antiqua" w:hAnsi="Book Antiqua"/>
        </w:rPr>
        <w:t>Ritsch</w:t>
      </w:r>
      <w:proofErr w:type="spellEnd"/>
      <w:r>
        <w:rPr>
          <w:rFonts w:ascii="Book Antiqua" w:hAnsi="Book Antiqua"/>
        </w:rPr>
        <w:t xml:space="preserve"> R, Kaplan LJ, Kapoor G, </w:t>
      </w:r>
      <w:proofErr w:type="spellStart"/>
      <w:r>
        <w:rPr>
          <w:rFonts w:ascii="Book Antiqua" w:hAnsi="Book Antiqua"/>
        </w:rPr>
        <w:t>Karamarkovic</w:t>
      </w:r>
      <w:proofErr w:type="spellEnd"/>
      <w:r>
        <w:rPr>
          <w:rFonts w:ascii="Book Antiqua" w:hAnsi="Book Antiqua"/>
        </w:rPr>
        <w:t xml:space="preserve"> A, </w:t>
      </w:r>
      <w:proofErr w:type="spellStart"/>
      <w:r>
        <w:rPr>
          <w:rFonts w:ascii="Book Antiqua" w:hAnsi="Book Antiqua"/>
        </w:rPr>
        <w:t>Kees</w:t>
      </w:r>
      <w:proofErr w:type="spellEnd"/>
      <w:r>
        <w:rPr>
          <w:rFonts w:ascii="Book Antiqua" w:hAnsi="Book Antiqua"/>
        </w:rPr>
        <w:t xml:space="preserve"> MG, </w:t>
      </w:r>
      <w:proofErr w:type="spellStart"/>
      <w:r>
        <w:rPr>
          <w:rFonts w:ascii="Book Antiqua" w:hAnsi="Book Antiqua"/>
        </w:rPr>
        <w:t>Kenig</w:t>
      </w:r>
      <w:proofErr w:type="spellEnd"/>
      <w:r>
        <w:rPr>
          <w:rFonts w:ascii="Book Antiqua" w:hAnsi="Book Antiqua"/>
        </w:rPr>
        <w:t xml:space="preserve"> J, </w:t>
      </w:r>
      <w:proofErr w:type="spellStart"/>
      <w:r>
        <w:rPr>
          <w:rFonts w:ascii="Book Antiqua" w:hAnsi="Book Antiqua"/>
        </w:rPr>
        <w:t>Kiguba</w:t>
      </w:r>
      <w:proofErr w:type="spellEnd"/>
      <w:r>
        <w:rPr>
          <w:rFonts w:ascii="Book Antiqua" w:hAnsi="Book Antiqua"/>
        </w:rPr>
        <w:t xml:space="preserve"> R, Kim PK, Kluger Y, </w:t>
      </w:r>
      <w:proofErr w:type="spellStart"/>
      <w:r>
        <w:rPr>
          <w:rFonts w:ascii="Book Antiqua" w:hAnsi="Book Antiqua"/>
        </w:rPr>
        <w:t>Khokha</w:t>
      </w:r>
      <w:proofErr w:type="spellEnd"/>
      <w:r>
        <w:rPr>
          <w:rFonts w:ascii="Book Antiqua" w:hAnsi="Book Antiqua"/>
        </w:rPr>
        <w:t xml:space="preserve"> V, Koike K, </w:t>
      </w:r>
      <w:proofErr w:type="spellStart"/>
      <w:r>
        <w:rPr>
          <w:rFonts w:ascii="Book Antiqua" w:hAnsi="Book Antiqua"/>
        </w:rPr>
        <w:t>Kok</w:t>
      </w:r>
      <w:proofErr w:type="spellEnd"/>
      <w:r>
        <w:rPr>
          <w:rFonts w:ascii="Book Antiqua" w:hAnsi="Book Antiqua"/>
        </w:rPr>
        <w:t xml:space="preserve"> KY, Kong V, Knox MC, Inaba K, </w:t>
      </w:r>
      <w:proofErr w:type="spellStart"/>
      <w:r>
        <w:rPr>
          <w:rFonts w:ascii="Book Antiqua" w:hAnsi="Book Antiqua"/>
        </w:rPr>
        <w:t>Isik</w:t>
      </w:r>
      <w:proofErr w:type="spellEnd"/>
      <w:r>
        <w:rPr>
          <w:rFonts w:ascii="Book Antiqua" w:hAnsi="Book Antiqua"/>
        </w:rPr>
        <w:t xml:space="preserve"> A, Iskandar K, </w:t>
      </w:r>
      <w:proofErr w:type="spellStart"/>
      <w:r>
        <w:rPr>
          <w:rFonts w:ascii="Book Antiqua" w:hAnsi="Book Antiqua"/>
        </w:rPr>
        <w:t>Ivatury</w:t>
      </w:r>
      <w:proofErr w:type="spellEnd"/>
      <w:r>
        <w:rPr>
          <w:rFonts w:ascii="Book Antiqua" w:hAnsi="Book Antiqua"/>
        </w:rPr>
        <w:t xml:space="preserve"> RR, </w:t>
      </w:r>
      <w:proofErr w:type="spellStart"/>
      <w:r>
        <w:rPr>
          <w:rFonts w:ascii="Book Antiqua" w:hAnsi="Book Antiqua"/>
        </w:rPr>
        <w:t>Labbate</w:t>
      </w:r>
      <w:proofErr w:type="spellEnd"/>
      <w:r>
        <w:rPr>
          <w:rFonts w:ascii="Book Antiqua" w:hAnsi="Book Antiqua"/>
        </w:rPr>
        <w:t xml:space="preserve"> M, </w:t>
      </w:r>
      <w:proofErr w:type="spellStart"/>
      <w:r>
        <w:rPr>
          <w:rFonts w:ascii="Book Antiqua" w:hAnsi="Book Antiqua"/>
        </w:rPr>
        <w:t>Labricciosa</w:t>
      </w:r>
      <w:proofErr w:type="spellEnd"/>
      <w:r>
        <w:rPr>
          <w:rFonts w:ascii="Book Antiqua" w:hAnsi="Book Antiqua"/>
        </w:rPr>
        <w:t xml:space="preserve"> FM, </w:t>
      </w:r>
      <w:proofErr w:type="spellStart"/>
      <w:r>
        <w:rPr>
          <w:rFonts w:ascii="Book Antiqua" w:hAnsi="Book Antiqua"/>
        </w:rPr>
        <w:t>Laterre</w:t>
      </w:r>
      <w:proofErr w:type="spellEnd"/>
      <w:r>
        <w:rPr>
          <w:rFonts w:ascii="Book Antiqua" w:hAnsi="Book Antiqua"/>
        </w:rPr>
        <w:t xml:space="preserve"> PF, </w:t>
      </w:r>
      <w:proofErr w:type="spellStart"/>
      <w:r>
        <w:rPr>
          <w:rFonts w:ascii="Book Antiqua" w:hAnsi="Book Antiqua"/>
        </w:rPr>
        <w:t>Latifi</w:t>
      </w:r>
      <w:proofErr w:type="spellEnd"/>
      <w:r>
        <w:rPr>
          <w:rFonts w:ascii="Book Antiqua" w:hAnsi="Book Antiqua"/>
        </w:rPr>
        <w:t xml:space="preserve"> R, Lee JG, Lee YR, Leone M, </w:t>
      </w:r>
      <w:proofErr w:type="spellStart"/>
      <w:r>
        <w:rPr>
          <w:rFonts w:ascii="Book Antiqua" w:hAnsi="Book Antiqua"/>
        </w:rPr>
        <w:t>Leppaniemi</w:t>
      </w:r>
      <w:proofErr w:type="spellEnd"/>
      <w:r>
        <w:rPr>
          <w:rFonts w:ascii="Book Antiqua" w:hAnsi="Book Antiqua"/>
        </w:rPr>
        <w:t xml:space="preserve"> A, Li Y, Liang SY, </w:t>
      </w:r>
      <w:proofErr w:type="spellStart"/>
      <w:r>
        <w:rPr>
          <w:rFonts w:ascii="Book Antiqua" w:hAnsi="Book Antiqua"/>
        </w:rPr>
        <w:t>Loho</w:t>
      </w:r>
      <w:proofErr w:type="spellEnd"/>
      <w:r>
        <w:rPr>
          <w:rFonts w:ascii="Book Antiqua" w:hAnsi="Book Antiqua"/>
        </w:rPr>
        <w:t xml:space="preserve"> T, </w:t>
      </w:r>
      <w:proofErr w:type="spellStart"/>
      <w:r>
        <w:rPr>
          <w:rFonts w:ascii="Book Antiqua" w:hAnsi="Book Antiqua"/>
        </w:rPr>
        <w:t>Maegele</w:t>
      </w:r>
      <w:proofErr w:type="spellEnd"/>
      <w:r>
        <w:rPr>
          <w:rFonts w:ascii="Book Antiqua" w:hAnsi="Book Antiqua"/>
        </w:rPr>
        <w:t xml:space="preserve"> M, </w:t>
      </w:r>
      <w:proofErr w:type="spellStart"/>
      <w:r>
        <w:rPr>
          <w:rFonts w:ascii="Book Antiqua" w:hAnsi="Book Antiqua"/>
        </w:rPr>
        <w:t>Malama</w:t>
      </w:r>
      <w:proofErr w:type="spellEnd"/>
      <w:r>
        <w:rPr>
          <w:rFonts w:ascii="Book Antiqua" w:hAnsi="Book Antiqua"/>
        </w:rPr>
        <w:t xml:space="preserve"> S, </w:t>
      </w:r>
      <w:proofErr w:type="spellStart"/>
      <w:r>
        <w:rPr>
          <w:rFonts w:ascii="Book Antiqua" w:hAnsi="Book Antiqua"/>
        </w:rPr>
        <w:t>Marei</w:t>
      </w:r>
      <w:proofErr w:type="spellEnd"/>
      <w:r>
        <w:rPr>
          <w:rFonts w:ascii="Book Antiqua" w:hAnsi="Book Antiqua"/>
        </w:rPr>
        <w:t xml:space="preserve"> HE, Martin-</w:t>
      </w:r>
      <w:proofErr w:type="spellStart"/>
      <w:r>
        <w:rPr>
          <w:rFonts w:ascii="Book Antiqua" w:hAnsi="Book Antiqua"/>
        </w:rPr>
        <w:t>Loeches</w:t>
      </w:r>
      <w:proofErr w:type="spellEnd"/>
      <w:r>
        <w:rPr>
          <w:rFonts w:ascii="Book Antiqua" w:hAnsi="Book Antiqua"/>
        </w:rPr>
        <w:t xml:space="preserve"> I, Marwah S, </w:t>
      </w:r>
      <w:proofErr w:type="spellStart"/>
      <w:r>
        <w:rPr>
          <w:rFonts w:ascii="Book Antiqua" w:hAnsi="Book Antiqua"/>
        </w:rPr>
        <w:t>Massele</w:t>
      </w:r>
      <w:proofErr w:type="spellEnd"/>
      <w:r>
        <w:rPr>
          <w:rFonts w:ascii="Book Antiqua" w:hAnsi="Book Antiqua"/>
        </w:rPr>
        <w:t xml:space="preserve"> A, McFarlane M, Melo RB, </w:t>
      </w:r>
      <w:proofErr w:type="spellStart"/>
      <w:r>
        <w:rPr>
          <w:rFonts w:ascii="Book Antiqua" w:hAnsi="Book Antiqua"/>
        </w:rPr>
        <w:t>Negoi</w:t>
      </w:r>
      <w:proofErr w:type="spellEnd"/>
      <w:r>
        <w:rPr>
          <w:rFonts w:ascii="Book Antiqua" w:hAnsi="Book Antiqua"/>
        </w:rPr>
        <w:t xml:space="preserve"> I, </w:t>
      </w:r>
      <w:proofErr w:type="spellStart"/>
      <w:r>
        <w:rPr>
          <w:rFonts w:ascii="Book Antiqua" w:hAnsi="Book Antiqua"/>
        </w:rPr>
        <w:t>Nicolau</w:t>
      </w:r>
      <w:proofErr w:type="spellEnd"/>
      <w:r>
        <w:rPr>
          <w:rFonts w:ascii="Book Antiqua" w:hAnsi="Book Antiqua"/>
        </w:rPr>
        <w:t xml:space="preserve"> DP, Nord CE, Ofori-</w:t>
      </w:r>
      <w:proofErr w:type="spellStart"/>
      <w:r>
        <w:rPr>
          <w:rFonts w:ascii="Book Antiqua" w:hAnsi="Book Antiqua"/>
        </w:rPr>
        <w:t>Asenso</w:t>
      </w:r>
      <w:proofErr w:type="spellEnd"/>
      <w:r>
        <w:rPr>
          <w:rFonts w:ascii="Book Antiqua" w:hAnsi="Book Antiqua"/>
        </w:rPr>
        <w:t xml:space="preserve"> R, Omari AH, Ordonez CA, </w:t>
      </w:r>
      <w:proofErr w:type="spellStart"/>
      <w:r>
        <w:rPr>
          <w:rFonts w:ascii="Book Antiqua" w:hAnsi="Book Antiqua"/>
        </w:rPr>
        <w:t>Ouadii</w:t>
      </w:r>
      <w:proofErr w:type="spellEnd"/>
      <w:r>
        <w:rPr>
          <w:rFonts w:ascii="Book Antiqua" w:hAnsi="Book Antiqua"/>
        </w:rPr>
        <w:t xml:space="preserve"> M, Pereira Júnior GA, Piazza D, </w:t>
      </w:r>
      <w:proofErr w:type="spellStart"/>
      <w:r>
        <w:rPr>
          <w:rFonts w:ascii="Book Antiqua" w:hAnsi="Book Antiqua"/>
        </w:rPr>
        <w:t>Pupelis</w:t>
      </w:r>
      <w:proofErr w:type="spellEnd"/>
      <w:r>
        <w:rPr>
          <w:rFonts w:ascii="Book Antiqua" w:hAnsi="Book Antiqua"/>
        </w:rPr>
        <w:t xml:space="preserve"> G, Rawson TM, Rems M, </w:t>
      </w:r>
      <w:proofErr w:type="spellStart"/>
      <w:r>
        <w:rPr>
          <w:rFonts w:ascii="Book Antiqua" w:hAnsi="Book Antiqua"/>
        </w:rPr>
        <w:t>Rizoli</w:t>
      </w:r>
      <w:proofErr w:type="spellEnd"/>
      <w:r>
        <w:rPr>
          <w:rFonts w:ascii="Book Antiqua" w:hAnsi="Book Antiqua"/>
        </w:rPr>
        <w:t xml:space="preserve"> S, Rocha C, </w:t>
      </w:r>
      <w:proofErr w:type="spellStart"/>
      <w:r>
        <w:rPr>
          <w:rFonts w:ascii="Book Antiqua" w:hAnsi="Book Antiqua"/>
        </w:rPr>
        <w:t>Sakakushev</w:t>
      </w:r>
      <w:proofErr w:type="spellEnd"/>
      <w:r>
        <w:rPr>
          <w:rFonts w:ascii="Book Antiqua" w:hAnsi="Book Antiqua"/>
        </w:rPr>
        <w:t xml:space="preserve"> B, Sanchez-Garcia M, Sato N, Segovia Lohse HA, </w:t>
      </w:r>
      <w:proofErr w:type="spellStart"/>
      <w:r>
        <w:rPr>
          <w:rFonts w:ascii="Book Antiqua" w:hAnsi="Book Antiqua"/>
        </w:rPr>
        <w:t>Sganga</w:t>
      </w:r>
      <w:proofErr w:type="spellEnd"/>
      <w:r>
        <w:rPr>
          <w:rFonts w:ascii="Book Antiqua" w:hAnsi="Book Antiqua"/>
        </w:rPr>
        <w:t xml:space="preserve"> G, </w:t>
      </w:r>
      <w:proofErr w:type="spellStart"/>
      <w:r>
        <w:rPr>
          <w:rFonts w:ascii="Book Antiqua" w:hAnsi="Book Antiqua"/>
        </w:rPr>
        <w:t>Siribumrungwong</w:t>
      </w:r>
      <w:proofErr w:type="spellEnd"/>
      <w:r>
        <w:rPr>
          <w:rFonts w:ascii="Book Antiqua" w:hAnsi="Book Antiqua"/>
        </w:rPr>
        <w:t xml:space="preserve"> B, </w:t>
      </w:r>
      <w:proofErr w:type="spellStart"/>
      <w:r>
        <w:rPr>
          <w:rFonts w:ascii="Book Antiqua" w:hAnsi="Book Antiqua"/>
        </w:rPr>
        <w:t>Shelat</w:t>
      </w:r>
      <w:proofErr w:type="spellEnd"/>
      <w:r>
        <w:rPr>
          <w:rFonts w:ascii="Book Antiqua" w:hAnsi="Book Antiqua"/>
        </w:rPr>
        <w:t xml:space="preserve"> VG, </w:t>
      </w:r>
      <w:proofErr w:type="spellStart"/>
      <w:r>
        <w:rPr>
          <w:rFonts w:ascii="Book Antiqua" w:hAnsi="Book Antiqua"/>
        </w:rPr>
        <w:t>Soreide</w:t>
      </w:r>
      <w:proofErr w:type="spellEnd"/>
      <w:r>
        <w:rPr>
          <w:rFonts w:ascii="Book Antiqua" w:hAnsi="Book Antiqua"/>
        </w:rPr>
        <w:t xml:space="preserve"> K, Soto R, </w:t>
      </w:r>
      <w:proofErr w:type="spellStart"/>
      <w:r>
        <w:rPr>
          <w:rFonts w:ascii="Book Antiqua" w:hAnsi="Book Antiqua"/>
        </w:rPr>
        <w:t>Talving</w:t>
      </w:r>
      <w:proofErr w:type="spellEnd"/>
      <w:r>
        <w:rPr>
          <w:rFonts w:ascii="Book Antiqua" w:hAnsi="Book Antiqua"/>
        </w:rPr>
        <w:t xml:space="preserve"> P, </w:t>
      </w:r>
      <w:proofErr w:type="spellStart"/>
      <w:r>
        <w:rPr>
          <w:rFonts w:ascii="Book Antiqua" w:hAnsi="Book Antiqua"/>
        </w:rPr>
        <w:t>Tilsed</w:t>
      </w:r>
      <w:proofErr w:type="spellEnd"/>
      <w:r>
        <w:rPr>
          <w:rFonts w:ascii="Book Antiqua" w:hAnsi="Book Antiqua"/>
        </w:rPr>
        <w:t xml:space="preserve"> JV, Timsit JF, </w:t>
      </w:r>
      <w:proofErr w:type="spellStart"/>
      <w:r>
        <w:rPr>
          <w:rFonts w:ascii="Book Antiqua" w:hAnsi="Book Antiqua"/>
        </w:rPr>
        <w:t>Trueba</w:t>
      </w:r>
      <w:proofErr w:type="spellEnd"/>
      <w:r>
        <w:rPr>
          <w:rFonts w:ascii="Book Antiqua" w:hAnsi="Book Antiqua"/>
        </w:rPr>
        <w:t xml:space="preserve"> G, Trung NT, </w:t>
      </w:r>
      <w:proofErr w:type="spellStart"/>
      <w:r>
        <w:rPr>
          <w:rFonts w:ascii="Book Antiqua" w:hAnsi="Book Antiqua"/>
        </w:rPr>
        <w:t>Ulrych</w:t>
      </w:r>
      <w:proofErr w:type="spellEnd"/>
      <w:r>
        <w:rPr>
          <w:rFonts w:ascii="Book Antiqua" w:hAnsi="Book Antiqua"/>
        </w:rPr>
        <w:t xml:space="preserve"> J, van </w:t>
      </w:r>
      <w:proofErr w:type="spellStart"/>
      <w:r>
        <w:rPr>
          <w:rFonts w:ascii="Book Antiqua" w:hAnsi="Book Antiqua"/>
        </w:rPr>
        <w:t>Goor</w:t>
      </w:r>
      <w:proofErr w:type="spellEnd"/>
      <w:r>
        <w:rPr>
          <w:rFonts w:ascii="Book Antiqua" w:hAnsi="Book Antiqua"/>
        </w:rPr>
        <w:t xml:space="preserve"> H, </w:t>
      </w:r>
      <w:proofErr w:type="spellStart"/>
      <w:r>
        <w:rPr>
          <w:rFonts w:ascii="Book Antiqua" w:hAnsi="Book Antiqua"/>
        </w:rPr>
        <w:t>Vereczkei</w:t>
      </w:r>
      <w:proofErr w:type="spellEnd"/>
      <w:r>
        <w:rPr>
          <w:rFonts w:ascii="Book Antiqua" w:hAnsi="Book Antiqua"/>
        </w:rPr>
        <w:t xml:space="preserve"> A, Vohra RS, Wani I, </w:t>
      </w:r>
      <w:proofErr w:type="spellStart"/>
      <w:r>
        <w:rPr>
          <w:rFonts w:ascii="Book Antiqua" w:hAnsi="Book Antiqua"/>
        </w:rPr>
        <w:t>Uhl</w:t>
      </w:r>
      <w:proofErr w:type="spellEnd"/>
      <w:r>
        <w:rPr>
          <w:rFonts w:ascii="Book Antiqua" w:hAnsi="Book Antiqua"/>
        </w:rPr>
        <w:t xml:space="preserve"> W, Xiao Y, Yuan KC, Zachariah SK, </w:t>
      </w:r>
      <w:proofErr w:type="spellStart"/>
      <w:r>
        <w:rPr>
          <w:rFonts w:ascii="Book Antiqua" w:hAnsi="Book Antiqua"/>
        </w:rPr>
        <w:t>Zahar</w:t>
      </w:r>
      <w:proofErr w:type="spellEnd"/>
      <w:r>
        <w:rPr>
          <w:rFonts w:ascii="Book Antiqua" w:hAnsi="Book Antiqua"/>
        </w:rPr>
        <w:t xml:space="preserve"> JR, </w:t>
      </w:r>
      <w:proofErr w:type="spellStart"/>
      <w:r>
        <w:rPr>
          <w:rFonts w:ascii="Book Antiqua" w:hAnsi="Book Antiqua"/>
        </w:rPr>
        <w:t>Zakrison</w:t>
      </w:r>
      <w:proofErr w:type="spellEnd"/>
      <w:r>
        <w:rPr>
          <w:rFonts w:ascii="Book Antiqua" w:hAnsi="Book Antiqua"/>
        </w:rPr>
        <w:t xml:space="preserve"> TL, </w:t>
      </w:r>
      <w:proofErr w:type="spellStart"/>
      <w:r>
        <w:rPr>
          <w:rFonts w:ascii="Book Antiqua" w:hAnsi="Book Antiqua"/>
        </w:rPr>
        <w:t>Corcione</w:t>
      </w:r>
      <w:proofErr w:type="spellEnd"/>
      <w:r>
        <w:rPr>
          <w:rFonts w:ascii="Book Antiqua" w:hAnsi="Book Antiqua"/>
        </w:rPr>
        <w:t xml:space="preserve"> A, </w:t>
      </w:r>
      <w:proofErr w:type="spellStart"/>
      <w:r>
        <w:rPr>
          <w:rFonts w:ascii="Book Antiqua" w:hAnsi="Book Antiqua"/>
        </w:rPr>
        <w:t>Melotti</w:t>
      </w:r>
      <w:proofErr w:type="spellEnd"/>
      <w:r>
        <w:rPr>
          <w:rFonts w:ascii="Book Antiqua" w:hAnsi="Book Antiqua"/>
        </w:rPr>
        <w:t xml:space="preserve"> RM, </w:t>
      </w:r>
      <w:proofErr w:type="spellStart"/>
      <w:r>
        <w:rPr>
          <w:rFonts w:ascii="Book Antiqua" w:hAnsi="Book Antiqua"/>
        </w:rPr>
        <w:t>Viscoli</w:t>
      </w:r>
      <w:proofErr w:type="spellEnd"/>
      <w:r>
        <w:rPr>
          <w:rFonts w:ascii="Book Antiqua" w:hAnsi="Book Antiqua"/>
        </w:rPr>
        <w:t xml:space="preserve"> C, </w:t>
      </w:r>
      <w:proofErr w:type="spellStart"/>
      <w:r>
        <w:rPr>
          <w:rFonts w:ascii="Book Antiqua" w:hAnsi="Book Antiqua"/>
        </w:rPr>
        <w:t>Viale</w:t>
      </w:r>
      <w:proofErr w:type="spellEnd"/>
      <w:r>
        <w:rPr>
          <w:rFonts w:ascii="Book Antiqua" w:hAnsi="Book Antiqua"/>
        </w:rPr>
        <w:t xml:space="preserve"> P. Antimicrobials: a global alliance for optimizing their rational use in intra-abdominal infections (AGORA). </w:t>
      </w:r>
      <w:r>
        <w:rPr>
          <w:rFonts w:ascii="Book Antiqua" w:hAnsi="Book Antiqua"/>
          <w:i/>
          <w:iCs/>
        </w:rPr>
        <w:t xml:space="preserve">World J </w:t>
      </w:r>
      <w:proofErr w:type="spellStart"/>
      <w:r>
        <w:rPr>
          <w:rFonts w:ascii="Book Antiqua" w:hAnsi="Book Antiqua"/>
          <w:i/>
          <w:iCs/>
        </w:rPr>
        <w:t>Emerg</w:t>
      </w:r>
      <w:proofErr w:type="spellEnd"/>
      <w:r>
        <w:rPr>
          <w:rFonts w:ascii="Book Antiqua" w:hAnsi="Book Antiqua"/>
          <w:i/>
          <w:iCs/>
        </w:rPr>
        <w:t xml:space="preserve"> Surg</w:t>
      </w:r>
      <w:r>
        <w:rPr>
          <w:rFonts w:ascii="Book Antiqua" w:hAnsi="Book Antiqua"/>
        </w:rPr>
        <w:t xml:space="preserve"> 2016; </w:t>
      </w:r>
      <w:r>
        <w:rPr>
          <w:rFonts w:ascii="Book Antiqua" w:hAnsi="Book Antiqua"/>
          <w:b/>
          <w:bCs/>
        </w:rPr>
        <w:t>11</w:t>
      </w:r>
      <w:r>
        <w:rPr>
          <w:rFonts w:ascii="Book Antiqua" w:hAnsi="Book Antiqua"/>
        </w:rPr>
        <w:t>: 33 [PMID: 27429642 DOI: 10.1186/s13017-016-0089-y]</w:t>
      </w:r>
    </w:p>
    <w:p w14:paraId="21CA736E" w14:textId="77777777" w:rsidR="00FA4A17"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Zhang P</w:t>
      </w:r>
      <w:r>
        <w:rPr>
          <w:rFonts w:ascii="Book Antiqua" w:hAnsi="Book Antiqua"/>
        </w:rPr>
        <w:t xml:space="preserve">, Jiang N, Xu L, Shen Z, Liu X, Cai X. Clostridium perfringens and Escherichia coli Bacteremia in a Patient with Acute Obstructive Suppurative Cholangitis: A Case Report and Review of the Literature. </w:t>
      </w:r>
      <w:r>
        <w:rPr>
          <w:rFonts w:ascii="Book Antiqua" w:hAnsi="Book Antiqua"/>
          <w:i/>
          <w:iCs/>
        </w:rPr>
        <w:t>Am J Case Rep</w:t>
      </w:r>
      <w:r>
        <w:rPr>
          <w:rFonts w:ascii="Book Antiqua" w:hAnsi="Book Antiqua"/>
        </w:rPr>
        <w:t xml:space="preserve"> 2022; </w:t>
      </w:r>
      <w:r>
        <w:rPr>
          <w:rFonts w:ascii="Book Antiqua" w:hAnsi="Book Antiqua"/>
          <w:b/>
          <w:bCs/>
        </w:rPr>
        <w:t>23</w:t>
      </w:r>
      <w:r>
        <w:rPr>
          <w:rFonts w:ascii="Book Antiqua" w:hAnsi="Book Antiqua"/>
        </w:rPr>
        <w:t>: e936329 [PMID: 35526110 DOI: 10.12659/AJCR.936329]</w:t>
      </w:r>
    </w:p>
    <w:p w14:paraId="6EBB0D23" w14:textId="77777777" w:rsidR="00FA4A17"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Jorge GD</w:t>
      </w:r>
      <w:r>
        <w:rPr>
          <w:rFonts w:ascii="Book Antiqua" w:hAnsi="Book Antiqua"/>
        </w:rPr>
        <w:t xml:space="preserve">, </w:t>
      </w:r>
      <w:proofErr w:type="spellStart"/>
      <w:r>
        <w:rPr>
          <w:rFonts w:ascii="Book Antiqua" w:hAnsi="Book Antiqua"/>
        </w:rPr>
        <w:t>Tártaro</w:t>
      </w:r>
      <w:proofErr w:type="spellEnd"/>
      <w:r>
        <w:rPr>
          <w:rFonts w:ascii="Book Antiqua" w:hAnsi="Book Antiqua"/>
        </w:rPr>
        <w:t xml:space="preserve"> RR, </w:t>
      </w:r>
      <w:proofErr w:type="spellStart"/>
      <w:r>
        <w:rPr>
          <w:rFonts w:ascii="Book Antiqua" w:hAnsi="Book Antiqua"/>
        </w:rPr>
        <w:t>Escanhoela</w:t>
      </w:r>
      <w:proofErr w:type="spellEnd"/>
      <w:r>
        <w:rPr>
          <w:rFonts w:ascii="Book Antiqua" w:hAnsi="Book Antiqua"/>
        </w:rPr>
        <w:t xml:space="preserve"> CA, </w:t>
      </w:r>
      <w:proofErr w:type="spellStart"/>
      <w:r>
        <w:rPr>
          <w:rFonts w:ascii="Book Antiqua" w:hAnsi="Book Antiqua"/>
        </w:rPr>
        <w:t>Boin</w:t>
      </w:r>
      <w:proofErr w:type="spellEnd"/>
      <w:r>
        <w:rPr>
          <w:rFonts w:ascii="Book Antiqua" w:hAnsi="Book Antiqua"/>
        </w:rPr>
        <w:t xml:space="preserve"> ID. Long-Time Choledochal Clamping in Wistar Rats Causes Biliary Obstruction Progressing to Hepatic Fibrosis. </w:t>
      </w:r>
      <w:r>
        <w:rPr>
          <w:rFonts w:ascii="Book Antiqua" w:hAnsi="Book Antiqua"/>
          <w:i/>
          <w:iCs/>
        </w:rPr>
        <w:t>Transplant Proc</w:t>
      </w:r>
      <w:r>
        <w:rPr>
          <w:rFonts w:ascii="Book Antiqua" w:hAnsi="Book Antiqua"/>
        </w:rPr>
        <w:t xml:space="preserve"> 2016; </w:t>
      </w:r>
      <w:r>
        <w:rPr>
          <w:rFonts w:ascii="Book Antiqua" w:hAnsi="Book Antiqua"/>
          <w:b/>
          <w:bCs/>
        </w:rPr>
        <w:t>48</w:t>
      </w:r>
      <w:r>
        <w:rPr>
          <w:rFonts w:ascii="Book Antiqua" w:hAnsi="Book Antiqua"/>
        </w:rPr>
        <w:t>: 2375-2378 [PMID: 27742301 DOI: 10.1016/j.transproceed.2016.06.011]</w:t>
      </w:r>
    </w:p>
    <w:p w14:paraId="18F3F12D" w14:textId="77777777" w:rsidR="00FA4A17" w:rsidRDefault="0000000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Margaritis</w:t>
      </w:r>
      <w:proofErr w:type="spellEnd"/>
      <w:r>
        <w:rPr>
          <w:rFonts w:ascii="Book Antiqua" w:hAnsi="Book Antiqua"/>
          <w:b/>
          <w:bCs/>
        </w:rPr>
        <w:t xml:space="preserve"> VG</w:t>
      </w:r>
      <w:r>
        <w:rPr>
          <w:rFonts w:ascii="Book Antiqua" w:hAnsi="Book Antiqua"/>
        </w:rPr>
        <w:t xml:space="preserve">, </w:t>
      </w:r>
      <w:proofErr w:type="spellStart"/>
      <w:r>
        <w:rPr>
          <w:rFonts w:ascii="Book Antiqua" w:hAnsi="Book Antiqua"/>
        </w:rPr>
        <w:t>Filos</w:t>
      </w:r>
      <w:proofErr w:type="spellEnd"/>
      <w:r>
        <w:rPr>
          <w:rFonts w:ascii="Book Antiqua" w:hAnsi="Book Antiqua"/>
        </w:rPr>
        <w:t xml:space="preserve"> KS, </w:t>
      </w:r>
      <w:proofErr w:type="spellStart"/>
      <w:r>
        <w:rPr>
          <w:rFonts w:ascii="Book Antiqua" w:hAnsi="Book Antiqua"/>
        </w:rPr>
        <w:t>Michalaki</w:t>
      </w:r>
      <w:proofErr w:type="spellEnd"/>
      <w:r>
        <w:rPr>
          <w:rFonts w:ascii="Book Antiqua" w:hAnsi="Book Antiqua"/>
        </w:rPr>
        <w:t xml:space="preserve"> MA, Scopa CD, </w:t>
      </w:r>
      <w:proofErr w:type="spellStart"/>
      <w:r>
        <w:rPr>
          <w:rFonts w:ascii="Book Antiqua" w:hAnsi="Book Antiqua"/>
        </w:rPr>
        <w:t>Spiliopoulou</w:t>
      </w:r>
      <w:proofErr w:type="spellEnd"/>
      <w:r>
        <w:rPr>
          <w:rFonts w:ascii="Book Antiqua" w:hAnsi="Book Antiqua"/>
        </w:rPr>
        <w:t xml:space="preserve"> I, </w:t>
      </w:r>
      <w:proofErr w:type="spellStart"/>
      <w:r>
        <w:rPr>
          <w:rFonts w:ascii="Book Antiqua" w:hAnsi="Book Antiqua"/>
        </w:rPr>
        <w:t>Nikolopoulou</w:t>
      </w:r>
      <w:proofErr w:type="spellEnd"/>
      <w:r>
        <w:rPr>
          <w:rFonts w:ascii="Book Antiqua" w:hAnsi="Book Antiqua"/>
        </w:rPr>
        <w:t xml:space="preserve"> VN, </w:t>
      </w:r>
      <w:proofErr w:type="spellStart"/>
      <w:r>
        <w:rPr>
          <w:rFonts w:ascii="Book Antiqua" w:hAnsi="Book Antiqua"/>
        </w:rPr>
        <w:t>Vagianos</w:t>
      </w:r>
      <w:proofErr w:type="spellEnd"/>
      <w:r>
        <w:rPr>
          <w:rFonts w:ascii="Book Antiqua" w:hAnsi="Book Antiqua"/>
        </w:rPr>
        <w:t xml:space="preserve"> CE. Effect of oral glutamine administration on bacterial </w:t>
      </w:r>
      <w:proofErr w:type="spellStart"/>
      <w:r>
        <w:rPr>
          <w:rFonts w:ascii="Book Antiqua" w:hAnsi="Book Antiqua"/>
        </w:rPr>
        <w:t>tanslocation</w:t>
      </w:r>
      <w:proofErr w:type="spellEnd"/>
      <w:r>
        <w:rPr>
          <w:rFonts w:ascii="Book Antiqua" w:hAnsi="Book Antiqua"/>
        </w:rPr>
        <w:t xml:space="preserve">, endotoxemia, liver and ileal morphology, and apoptosis in rats with obstructive jaundice. </w:t>
      </w:r>
      <w:r>
        <w:rPr>
          <w:rFonts w:ascii="Book Antiqua" w:hAnsi="Book Antiqua"/>
          <w:i/>
          <w:iCs/>
        </w:rPr>
        <w:t>World J Surg</w:t>
      </w:r>
      <w:r>
        <w:rPr>
          <w:rFonts w:ascii="Book Antiqua" w:hAnsi="Book Antiqua"/>
        </w:rPr>
        <w:t xml:space="preserve"> 2005; </w:t>
      </w:r>
      <w:r>
        <w:rPr>
          <w:rFonts w:ascii="Book Antiqua" w:hAnsi="Book Antiqua"/>
          <w:b/>
          <w:bCs/>
        </w:rPr>
        <w:t>29</w:t>
      </w:r>
      <w:r>
        <w:rPr>
          <w:rFonts w:ascii="Book Antiqua" w:hAnsi="Book Antiqua"/>
        </w:rPr>
        <w:t>: 1329-1334 [PMID: 16136290 DOI: 10.1007/s00268-005-7721-4]</w:t>
      </w:r>
    </w:p>
    <w:p w14:paraId="61780FC1" w14:textId="77777777" w:rsidR="00FA4A17" w:rsidRDefault="00000000">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Ozozan</w:t>
      </w:r>
      <w:proofErr w:type="spellEnd"/>
      <w:r>
        <w:rPr>
          <w:rFonts w:ascii="Book Antiqua" w:hAnsi="Book Antiqua"/>
          <w:b/>
          <w:bCs/>
        </w:rPr>
        <w:t xml:space="preserve"> OV</w:t>
      </w:r>
      <w:r>
        <w:rPr>
          <w:rFonts w:ascii="Book Antiqua" w:hAnsi="Book Antiqua"/>
        </w:rPr>
        <w:t xml:space="preserve">, </w:t>
      </w:r>
      <w:proofErr w:type="spellStart"/>
      <w:r>
        <w:rPr>
          <w:rFonts w:ascii="Book Antiqua" w:hAnsi="Book Antiqua"/>
        </w:rPr>
        <w:t>Dinc</w:t>
      </w:r>
      <w:proofErr w:type="spellEnd"/>
      <w:r>
        <w:rPr>
          <w:rFonts w:ascii="Book Antiqua" w:hAnsi="Book Antiqua"/>
        </w:rPr>
        <w:t xml:space="preserve"> T, </w:t>
      </w:r>
      <w:proofErr w:type="spellStart"/>
      <w:r>
        <w:rPr>
          <w:rFonts w:ascii="Book Antiqua" w:hAnsi="Book Antiqua"/>
        </w:rPr>
        <w:t>Vural</w:t>
      </w:r>
      <w:proofErr w:type="spellEnd"/>
      <w:r>
        <w:rPr>
          <w:rFonts w:ascii="Book Antiqua" w:hAnsi="Book Antiqua"/>
        </w:rPr>
        <w:t xml:space="preserve"> V, </w:t>
      </w:r>
      <w:proofErr w:type="spellStart"/>
      <w:r>
        <w:rPr>
          <w:rFonts w:ascii="Book Antiqua" w:hAnsi="Book Antiqua"/>
        </w:rPr>
        <w:t>Ozogul</w:t>
      </w:r>
      <w:proofErr w:type="spellEnd"/>
      <w:r>
        <w:rPr>
          <w:rFonts w:ascii="Book Antiqua" w:hAnsi="Book Antiqua"/>
        </w:rPr>
        <w:t xml:space="preserve"> C, </w:t>
      </w:r>
      <w:proofErr w:type="spellStart"/>
      <w:r>
        <w:rPr>
          <w:rFonts w:ascii="Book Antiqua" w:hAnsi="Book Antiqua"/>
        </w:rPr>
        <w:t>Ozmen</w:t>
      </w:r>
      <w:proofErr w:type="spellEnd"/>
      <w:r>
        <w:rPr>
          <w:rFonts w:ascii="Book Antiqua" w:hAnsi="Book Antiqua"/>
        </w:rPr>
        <w:t xml:space="preserve"> MM, Coskun F. An electron microscopy study of liver and kidney damage in an experimental model of obstructive jaundice. </w:t>
      </w:r>
      <w:r>
        <w:rPr>
          <w:rFonts w:ascii="Book Antiqua" w:hAnsi="Book Antiqua"/>
          <w:i/>
          <w:iCs/>
        </w:rPr>
        <w:t xml:space="preserve">Ann Ital </w:t>
      </w:r>
      <w:proofErr w:type="spellStart"/>
      <w:r>
        <w:rPr>
          <w:rFonts w:ascii="Book Antiqua" w:hAnsi="Book Antiqua"/>
          <w:i/>
          <w:iCs/>
        </w:rPr>
        <w:t>Chir</w:t>
      </w:r>
      <w:proofErr w:type="spellEnd"/>
      <w:r>
        <w:rPr>
          <w:rFonts w:ascii="Book Antiqua" w:hAnsi="Book Antiqua"/>
        </w:rPr>
        <w:t xml:space="preserve"> 2020; </w:t>
      </w:r>
      <w:r>
        <w:rPr>
          <w:rFonts w:ascii="Book Antiqua" w:hAnsi="Book Antiqua"/>
          <w:b/>
          <w:bCs/>
        </w:rPr>
        <w:t>91</w:t>
      </w:r>
      <w:r>
        <w:rPr>
          <w:rFonts w:ascii="Book Antiqua" w:hAnsi="Book Antiqua"/>
        </w:rPr>
        <w:t>: 122-130 [PMID: 32180577]</w:t>
      </w:r>
    </w:p>
    <w:p w14:paraId="56015918" w14:textId="77777777" w:rsidR="00FA4A17" w:rsidRDefault="00000000">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Luo WW</w:t>
      </w:r>
      <w:r>
        <w:rPr>
          <w:rFonts w:ascii="Book Antiqua" w:hAnsi="Book Antiqua"/>
        </w:rPr>
        <w:t xml:space="preserve">, Zhou XL, Wang QQ, Shao YJ, Li ZM, Zhao DK, Yu SP. The application of </w:t>
      </w:r>
      <w:proofErr w:type="spellStart"/>
      <w:r>
        <w:rPr>
          <w:rFonts w:ascii="Book Antiqua" w:hAnsi="Book Antiqua"/>
        </w:rPr>
        <w:t>Compont</w:t>
      </w:r>
      <w:proofErr w:type="spellEnd"/>
      <w:r>
        <w:rPr>
          <w:rFonts w:ascii="Book Antiqua" w:hAnsi="Book Antiqua"/>
        </w:rPr>
        <w:t xml:space="preserve"> gel in chronic obstructive jaundice </w:t>
      </w:r>
      <w:proofErr w:type="gramStart"/>
      <w:r>
        <w:rPr>
          <w:rFonts w:ascii="Book Antiqua" w:hAnsi="Book Antiqua"/>
        </w:rPr>
        <w:t>rats</w:t>
      </w:r>
      <w:proofErr w:type="gramEnd"/>
      <w:r>
        <w:rPr>
          <w:rFonts w:ascii="Book Antiqua" w:hAnsi="Book Antiqua"/>
        </w:rPr>
        <w:t xml:space="preserve"> model. </w:t>
      </w:r>
      <w:r>
        <w:rPr>
          <w:rFonts w:ascii="Book Antiqua" w:hAnsi="Book Antiqua"/>
          <w:i/>
          <w:iCs/>
        </w:rPr>
        <w:t>Acta Cir Bras</w:t>
      </w:r>
      <w:r>
        <w:rPr>
          <w:rFonts w:ascii="Book Antiqua" w:hAnsi="Book Antiqua"/>
        </w:rPr>
        <w:t xml:space="preserve"> 2019; </w:t>
      </w:r>
      <w:r>
        <w:rPr>
          <w:rFonts w:ascii="Book Antiqua" w:hAnsi="Book Antiqua"/>
          <w:b/>
          <w:bCs/>
        </w:rPr>
        <w:t>34</w:t>
      </w:r>
      <w:r>
        <w:rPr>
          <w:rFonts w:ascii="Book Antiqua" w:hAnsi="Book Antiqua"/>
        </w:rPr>
        <w:t>: e201900504 [PMID: 31166460 DOI: 10.1590/s0102-865020190050000004]</w:t>
      </w:r>
    </w:p>
    <w:p w14:paraId="0CC3E2D6" w14:textId="77777777" w:rsidR="00FA4A17"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Zhang M</w:t>
      </w:r>
      <w:r>
        <w:rPr>
          <w:rFonts w:ascii="Book Antiqua" w:hAnsi="Book Antiqua"/>
        </w:rPr>
        <w:t xml:space="preserve">, Wang XQ, Zhou YK, Ma YL, Shen TY, Chen HQ, Chu ZX, Qin HL. Effects of oral Lactobacillus plantarum on hepatocyte tight junction structure and function in rats with obstructive jaundice. </w:t>
      </w:r>
      <w:r>
        <w:rPr>
          <w:rFonts w:ascii="Book Antiqua" w:hAnsi="Book Antiqua"/>
          <w:i/>
          <w:iCs/>
        </w:rPr>
        <w:t>Mol Biol Rep</w:t>
      </w:r>
      <w:r>
        <w:rPr>
          <w:rFonts w:ascii="Book Antiqua" w:hAnsi="Book Antiqua"/>
        </w:rPr>
        <w:t xml:space="preserve"> 2010; </w:t>
      </w:r>
      <w:r>
        <w:rPr>
          <w:rFonts w:ascii="Book Antiqua" w:hAnsi="Book Antiqua"/>
          <w:b/>
          <w:bCs/>
        </w:rPr>
        <w:t>37</w:t>
      </w:r>
      <w:r>
        <w:rPr>
          <w:rFonts w:ascii="Book Antiqua" w:hAnsi="Book Antiqua"/>
        </w:rPr>
        <w:t>: 2989-2999 [PMID: 19816788 DOI: 10.1007/s11033-009-9866-y]</w:t>
      </w:r>
    </w:p>
    <w:p w14:paraId="51E1DB8C" w14:textId="77777777" w:rsidR="00FA4A17" w:rsidRDefault="0000000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Montilla</w:t>
      </w:r>
      <w:proofErr w:type="spellEnd"/>
      <w:r>
        <w:rPr>
          <w:rFonts w:ascii="Book Antiqua" w:hAnsi="Book Antiqua"/>
          <w:b/>
          <w:bCs/>
        </w:rPr>
        <w:t xml:space="preserve"> P</w:t>
      </w:r>
      <w:r>
        <w:rPr>
          <w:rFonts w:ascii="Book Antiqua" w:hAnsi="Book Antiqua"/>
        </w:rPr>
        <w:t xml:space="preserve">, Cruz A, </w:t>
      </w:r>
      <w:proofErr w:type="spellStart"/>
      <w:r>
        <w:rPr>
          <w:rFonts w:ascii="Book Antiqua" w:hAnsi="Book Antiqua"/>
        </w:rPr>
        <w:t>Padillo</w:t>
      </w:r>
      <w:proofErr w:type="spellEnd"/>
      <w:r>
        <w:rPr>
          <w:rFonts w:ascii="Book Antiqua" w:hAnsi="Book Antiqua"/>
        </w:rPr>
        <w:t xml:space="preserve"> FJ, </w:t>
      </w:r>
      <w:proofErr w:type="spellStart"/>
      <w:r>
        <w:rPr>
          <w:rFonts w:ascii="Book Antiqua" w:hAnsi="Book Antiqua"/>
        </w:rPr>
        <w:t>Túnez</w:t>
      </w:r>
      <w:proofErr w:type="spellEnd"/>
      <w:r>
        <w:rPr>
          <w:rFonts w:ascii="Book Antiqua" w:hAnsi="Book Antiqua"/>
        </w:rPr>
        <w:t xml:space="preserve"> I, Gascon F, Muñoz MC, Gómez M, </w:t>
      </w:r>
      <w:proofErr w:type="spellStart"/>
      <w:r>
        <w:rPr>
          <w:rFonts w:ascii="Book Antiqua" w:hAnsi="Book Antiqua"/>
        </w:rPr>
        <w:t>Pera</w:t>
      </w:r>
      <w:proofErr w:type="spellEnd"/>
      <w:r>
        <w:rPr>
          <w:rFonts w:ascii="Book Antiqua" w:hAnsi="Book Antiqua"/>
        </w:rPr>
        <w:t xml:space="preserve"> C. Melatonin versus vitamin E as protective treatment against oxidative stress after extra-hepatic bile duct ligation in rats. </w:t>
      </w:r>
      <w:r>
        <w:rPr>
          <w:rFonts w:ascii="Book Antiqua" w:hAnsi="Book Antiqua"/>
          <w:i/>
          <w:iCs/>
        </w:rPr>
        <w:t>J Pineal Res</w:t>
      </w:r>
      <w:r>
        <w:rPr>
          <w:rFonts w:ascii="Book Antiqua" w:hAnsi="Book Antiqua"/>
        </w:rPr>
        <w:t xml:space="preserve"> 2001; </w:t>
      </w:r>
      <w:r>
        <w:rPr>
          <w:rFonts w:ascii="Book Antiqua" w:hAnsi="Book Antiqua"/>
          <w:b/>
          <w:bCs/>
        </w:rPr>
        <w:t>31</w:t>
      </w:r>
      <w:r>
        <w:rPr>
          <w:rFonts w:ascii="Book Antiqua" w:hAnsi="Book Antiqua"/>
        </w:rPr>
        <w:t>: 138-144 [PMID: 11555169 DOI: 10.1034/j.1600-079x.</w:t>
      </w:r>
      <w:proofErr w:type="gramStart"/>
      <w:r>
        <w:rPr>
          <w:rFonts w:ascii="Book Antiqua" w:hAnsi="Book Antiqua"/>
        </w:rPr>
        <w:t>2001.310207.x</w:t>
      </w:r>
      <w:proofErr w:type="gramEnd"/>
      <w:r>
        <w:rPr>
          <w:rFonts w:ascii="Book Antiqua" w:hAnsi="Book Antiqua"/>
        </w:rPr>
        <w:t>]</w:t>
      </w:r>
    </w:p>
    <w:p w14:paraId="60B05F5A" w14:textId="77777777" w:rsidR="00FA4A17" w:rsidRDefault="00000000">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Yoshidome</w:t>
      </w:r>
      <w:proofErr w:type="spellEnd"/>
      <w:r>
        <w:rPr>
          <w:rFonts w:ascii="Book Antiqua" w:hAnsi="Book Antiqua"/>
          <w:b/>
          <w:bCs/>
        </w:rPr>
        <w:t xml:space="preserve"> H</w:t>
      </w:r>
      <w:r>
        <w:rPr>
          <w:rFonts w:ascii="Book Antiqua" w:hAnsi="Book Antiqua"/>
        </w:rPr>
        <w:t xml:space="preserve">, Miyazaki M, Shimizu H, Ito H, Nakagawa K, </w:t>
      </w:r>
      <w:proofErr w:type="spellStart"/>
      <w:r>
        <w:rPr>
          <w:rFonts w:ascii="Book Antiqua" w:hAnsi="Book Antiqua"/>
        </w:rPr>
        <w:t>Ambiru</w:t>
      </w:r>
      <w:proofErr w:type="spellEnd"/>
      <w:r>
        <w:rPr>
          <w:rFonts w:ascii="Book Antiqua" w:hAnsi="Book Antiqua"/>
        </w:rPr>
        <w:t xml:space="preserve"> S, Nakajima N, Edwards MJ, </w:t>
      </w:r>
      <w:proofErr w:type="spellStart"/>
      <w:r>
        <w:rPr>
          <w:rFonts w:ascii="Book Antiqua" w:hAnsi="Book Antiqua"/>
        </w:rPr>
        <w:t>Lentsch</w:t>
      </w:r>
      <w:proofErr w:type="spellEnd"/>
      <w:r>
        <w:rPr>
          <w:rFonts w:ascii="Book Antiqua" w:hAnsi="Book Antiqua"/>
        </w:rPr>
        <w:t xml:space="preserve"> AB. Obstructive jaundice impairs hepatic sinusoidal endothelial cell function and renders liver susceptible to hepatic ischemia/reperfusion. </w:t>
      </w:r>
      <w:r>
        <w:rPr>
          <w:rFonts w:ascii="Book Antiqua" w:hAnsi="Book Antiqua"/>
          <w:i/>
          <w:iCs/>
        </w:rPr>
        <w:t>J Hepatol</w:t>
      </w:r>
      <w:r>
        <w:rPr>
          <w:rFonts w:ascii="Book Antiqua" w:hAnsi="Book Antiqua"/>
        </w:rPr>
        <w:t xml:space="preserve"> 2000; </w:t>
      </w:r>
      <w:r>
        <w:rPr>
          <w:rFonts w:ascii="Book Antiqua" w:hAnsi="Book Antiqua"/>
          <w:b/>
          <w:bCs/>
        </w:rPr>
        <w:t>33</w:t>
      </w:r>
      <w:r>
        <w:rPr>
          <w:rFonts w:ascii="Book Antiqua" w:hAnsi="Book Antiqua"/>
        </w:rPr>
        <w:t>: 59-67 [PMID: 10905587 DOI: 10.1016/s0168-8278(00)80160-9]</w:t>
      </w:r>
    </w:p>
    <w:p w14:paraId="6946E333" w14:textId="77777777" w:rsidR="00FA4A17"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Lu Y</w:t>
      </w:r>
      <w:r>
        <w:rPr>
          <w:rFonts w:ascii="Book Antiqua" w:hAnsi="Book Antiqua"/>
        </w:rPr>
        <w:t xml:space="preserve">, Zhang BY, Zhao C, </w:t>
      </w:r>
      <w:proofErr w:type="spellStart"/>
      <w:r>
        <w:rPr>
          <w:rFonts w:ascii="Book Antiqua" w:hAnsi="Book Antiqua"/>
        </w:rPr>
        <w:t>Jin</w:t>
      </w:r>
      <w:proofErr w:type="spellEnd"/>
      <w:r>
        <w:rPr>
          <w:rFonts w:ascii="Book Antiqua" w:hAnsi="Book Antiqua"/>
        </w:rPr>
        <w:t xml:space="preserve"> X. Effect of obstructive jaundice on hemodynamics in the liver and its clinical significance.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Int</w:t>
      </w:r>
      <w:r>
        <w:rPr>
          <w:rFonts w:ascii="Book Antiqua" w:hAnsi="Book Antiqua"/>
        </w:rPr>
        <w:t xml:space="preserve"> 2009; </w:t>
      </w:r>
      <w:r>
        <w:rPr>
          <w:rFonts w:ascii="Book Antiqua" w:hAnsi="Book Antiqua"/>
          <w:b/>
          <w:bCs/>
        </w:rPr>
        <w:t>8</w:t>
      </w:r>
      <w:r>
        <w:rPr>
          <w:rFonts w:ascii="Book Antiqua" w:hAnsi="Book Antiqua"/>
        </w:rPr>
        <w:t>: 494-497 [PMID: 19822492]</w:t>
      </w:r>
    </w:p>
    <w:p w14:paraId="5F86FDC2" w14:textId="77777777" w:rsidR="00FA4A17" w:rsidRDefault="00000000">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Ciesielska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Matyjek</w:t>
      </w:r>
      <w:proofErr w:type="spellEnd"/>
      <w:r>
        <w:rPr>
          <w:rFonts w:ascii="Book Antiqua" w:hAnsi="Book Antiqua"/>
        </w:rPr>
        <w:t xml:space="preserve"> M, </w:t>
      </w:r>
      <w:proofErr w:type="spellStart"/>
      <w:r>
        <w:rPr>
          <w:rFonts w:ascii="Book Antiqua" w:hAnsi="Book Antiqua"/>
        </w:rPr>
        <w:t>Kwiatkowska</w:t>
      </w:r>
      <w:proofErr w:type="spellEnd"/>
      <w:r>
        <w:rPr>
          <w:rFonts w:ascii="Book Antiqua" w:hAnsi="Book Antiqua"/>
        </w:rPr>
        <w:t xml:space="preserve"> K. TLR4 and CD14 trafficking and its influence on LPS-induced pro-inflammatory signaling. </w:t>
      </w:r>
      <w:r>
        <w:rPr>
          <w:rFonts w:ascii="Book Antiqua" w:hAnsi="Book Antiqua"/>
          <w:i/>
          <w:iCs/>
        </w:rPr>
        <w:t>Cell Mol Life Sci</w:t>
      </w:r>
      <w:r>
        <w:rPr>
          <w:rFonts w:ascii="Book Antiqua" w:hAnsi="Book Antiqua"/>
        </w:rPr>
        <w:t xml:space="preserve"> 2021; </w:t>
      </w:r>
      <w:r>
        <w:rPr>
          <w:rFonts w:ascii="Book Antiqua" w:hAnsi="Book Antiqua"/>
          <w:b/>
          <w:bCs/>
        </w:rPr>
        <w:t>78</w:t>
      </w:r>
      <w:r>
        <w:rPr>
          <w:rFonts w:ascii="Book Antiqua" w:hAnsi="Book Antiqua"/>
        </w:rPr>
        <w:t>: 1233-1261 [PMID: 33057840 DOI: 10.1007/s00018-020-03656-y]</w:t>
      </w:r>
    </w:p>
    <w:p w14:paraId="58C1DA56" w14:textId="77777777" w:rsidR="00FA4A17" w:rsidRDefault="00000000">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Koutelidakis</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Papaziogas</w:t>
      </w:r>
      <w:proofErr w:type="spellEnd"/>
      <w:r>
        <w:rPr>
          <w:rFonts w:ascii="Book Antiqua" w:hAnsi="Book Antiqua"/>
        </w:rPr>
        <w:t xml:space="preserve"> B, </w:t>
      </w:r>
      <w:proofErr w:type="spellStart"/>
      <w:r>
        <w:rPr>
          <w:rFonts w:ascii="Book Antiqua" w:hAnsi="Book Antiqua"/>
        </w:rPr>
        <w:t>Giamarellos-Bourboulis</w:t>
      </w:r>
      <w:proofErr w:type="spellEnd"/>
      <w:r>
        <w:rPr>
          <w:rFonts w:ascii="Book Antiqua" w:hAnsi="Book Antiqua"/>
        </w:rPr>
        <w:t xml:space="preserve"> EJ, Makris J, </w:t>
      </w:r>
      <w:proofErr w:type="spellStart"/>
      <w:r>
        <w:rPr>
          <w:rFonts w:ascii="Book Antiqua" w:hAnsi="Book Antiqua"/>
        </w:rPr>
        <w:t>Pavlidis</w:t>
      </w:r>
      <w:proofErr w:type="spellEnd"/>
      <w:r>
        <w:rPr>
          <w:rFonts w:ascii="Book Antiqua" w:hAnsi="Book Antiqua"/>
        </w:rPr>
        <w:t xml:space="preserve"> T, </w:t>
      </w:r>
      <w:proofErr w:type="spellStart"/>
      <w:r>
        <w:rPr>
          <w:rFonts w:ascii="Book Antiqua" w:hAnsi="Book Antiqua"/>
        </w:rPr>
        <w:t>Giamarellou</w:t>
      </w:r>
      <w:proofErr w:type="spellEnd"/>
      <w:r>
        <w:rPr>
          <w:rFonts w:ascii="Book Antiqua" w:hAnsi="Book Antiqua"/>
        </w:rPr>
        <w:t xml:space="preserve"> H, </w:t>
      </w:r>
      <w:proofErr w:type="spellStart"/>
      <w:r>
        <w:rPr>
          <w:rFonts w:ascii="Book Antiqua" w:hAnsi="Book Antiqua"/>
        </w:rPr>
        <w:t>Papaziogas</w:t>
      </w:r>
      <w:proofErr w:type="spellEnd"/>
      <w:r>
        <w:rPr>
          <w:rFonts w:ascii="Book Antiqua" w:hAnsi="Book Antiqua"/>
        </w:rPr>
        <w:t xml:space="preserve"> T. Systemic </w:t>
      </w:r>
      <w:proofErr w:type="spellStart"/>
      <w:r>
        <w:rPr>
          <w:rFonts w:ascii="Book Antiqua" w:hAnsi="Book Antiqua"/>
        </w:rPr>
        <w:t>endotoxaemia</w:t>
      </w:r>
      <w:proofErr w:type="spellEnd"/>
      <w:r>
        <w:rPr>
          <w:rFonts w:ascii="Book Antiqua" w:hAnsi="Book Antiqua"/>
        </w:rPr>
        <w:t xml:space="preserve"> following obstructive jaundice: the role of lactulose. </w:t>
      </w:r>
      <w:r>
        <w:rPr>
          <w:rFonts w:ascii="Book Antiqua" w:hAnsi="Book Antiqua"/>
          <w:i/>
          <w:iCs/>
        </w:rPr>
        <w:t>J Surg Res</w:t>
      </w:r>
      <w:r>
        <w:rPr>
          <w:rFonts w:ascii="Book Antiqua" w:hAnsi="Book Antiqua"/>
        </w:rPr>
        <w:t xml:space="preserve"> 2003; </w:t>
      </w:r>
      <w:r>
        <w:rPr>
          <w:rFonts w:ascii="Book Antiqua" w:hAnsi="Book Antiqua"/>
          <w:b/>
          <w:bCs/>
        </w:rPr>
        <w:t>113</w:t>
      </w:r>
      <w:r>
        <w:rPr>
          <w:rFonts w:ascii="Book Antiqua" w:hAnsi="Book Antiqua"/>
        </w:rPr>
        <w:t>: 243-247 [PMID: 12957136 DOI: 10.1016/s0022-4804(03)00209-9]</w:t>
      </w:r>
    </w:p>
    <w:p w14:paraId="1FE1ED6F" w14:textId="77777777" w:rsidR="00FA4A17"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Thompson JN</w:t>
      </w:r>
      <w:r>
        <w:rPr>
          <w:rFonts w:ascii="Book Antiqua" w:hAnsi="Book Antiqua"/>
        </w:rPr>
        <w:t xml:space="preserve">, </w:t>
      </w:r>
      <w:proofErr w:type="spellStart"/>
      <w:r>
        <w:rPr>
          <w:rFonts w:ascii="Book Antiqua" w:hAnsi="Book Antiqua"/>
        </w:rPr>
        <w:t>Blumgart</w:t>
      </w:r>
      <w:proofErr w:type="spellEnd"/>
      <w:r>
        <w:rPr>
          <w:rFonts w:ascii="Book Antiqua" w:hAnsi="Book Antiqua"/>
        </w:rPr>
        <w:t xml:space="preserve"> LH. </w:t>
      </w:r>
      <w:proofErr w:type="spellStart"/>
      <w:r>
        <w:rPr>
          <w:rFonts w:ascii="Book Antiqua" w:hAnsi="Book Antiqua"/>
        </w:rPr>
        <w:t>Endotoxaemia</w:t>
      </w:r>
      <w:proofErr w:type="spellEnd"/>
      <w:r>
        <w:rPr>
          <w:rFonts w:ascii="Book Antiqua" w:hAnsi="Book Antiqua"/>
        </w:rPr>
        <w:t xml:space="preserve"> in obstructive jaundice. </w:t>
      </w:r>
      <w:r>
        <w:rPr>
          <w:rFonts w:ascii="Book Antiqua" w:hAnsi="Book Antiqua"/>
          <w:i/>
          <w:iCs/>
        </w:rPr>
        <w:t>Br J Surg</w:t>
      </w:r>
      <w:r>
        <w:rPr>
          <w:rFonts w:ascii="Book Antiqua" w:hAnsi="Book Antiqua"/>
        </w:rPr>
        <w:t xml:space="preserve"> 1984; </w:t>
      </w:r>
      <w:r>
        <w:rPr>
          <w:rFonts w:ascii="Book Antiqua" w:hAnsi="Book Antiqua"/>
          <w:b/>
          <w:bCs/>
        </w:rPr>
        <w:t>71</w:t>
      </w:r>
      <w:r>
        <w:rPr>
          <w:rFonts w:ascii="Book Antiqua" w:hAnsi="Book Antiqua"/>
        </w:rPr>
        <w:t>: 247-248 [PMID: 6697137 DOI: 10.1002/bjs.1800710336]</w:t>
      </w:r>
    </w:p>
    <w:p w14:paraId="395E8D26" w14:textId="77777777" w:rsidR="00FA4A17" w:rsidRDefault="00000000">
      <w:pPr>
        <w:spacing w:line="360" w:lineRule="auto"/>
        <w:jc w:val="both"/>
        <w:rPr>
          <w:rFonts w:ascii="Book Antiqua" w:hAnsi="Book Antiqua"/>
        </w:rPr>
      </w:pPr>
      <w:r>
        <w:rPr>
          <w:rFonts w:ascii="Book Antiqua" w:hAnsi="Book Antiqua"/>
        </w:rPr>
        <w:lastRenderedPageBreak/>
        <w:t xml:space="preserve">31 </w:t>
      </w:r>
      <w:proofErr w:type="spellStart"/>
      <w:r>
        <w:rPr>
          <w:rFonts w:ascii="Book Antiqua" w:hAnsi="Book Antiqua"/>
          <w:b/>
          <w:bCs/>
        </w:rPr>
        <w:t>Pavlidis</w:t>
      </w:r>
      <w:proofErr w:type="spellEnd"/>
      <w:r>
        <w:rPr>
          <w:rFonts w:ascii="Book Antiqua" w:hAnsi="Book Antiqua"/>
          <w:b/>
          <w:bCs/>
        </w:rPr>
        <w:t xml:space="preserve"> ET</w:t>
      </w:r>
      <w:r>
        <w:rPr>
          <w:rFonts w:ascii="Book Antiqua" w:hAnsi="Book Antiqua"/>
        </w:rPr>
        <w:t xml:space="preserve">, </w:t>
      </w:r>
      <w:proofErr w:type="spellStart"/>
      <w:r>
        <w:rPr>
          <w:rFonts w:ascii="Book Antiqua" w:hAnsi="Book Antiqua"/>
        </w:rPr>
        <w:t>Pavlidis</w:t>
      </w:r>
      <w:proofErr w:type="spellEnd"/>
      <w:r>
        <w:rPr>
          <w:rFonts w:ascii="Book Antiqua" w:hAnsi="Book Antiqua"/>
        </w:rPr>
        <w:t xml:space="preserve"> TE. Pathophysiological consequences of obstructive jaundice and perioperative management.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Int</w:t>
      </w:r>
      <w:r>
        <w:rPr>
          <w:rFonts w:ascii="Book Antiqua" w:hAnsi="Book Antiqua"/>
        </w:rPr>
        <w:t xml:space="preserve"> 2018; </w:t>
      </w:r>
      <w:r>
        <w:rPr>
          <w:rFonts w:ascii="Book Antiqua" w:hAnsi="Book Antiqua"/>
          <w:b/>
          <w:bCs/>
        </w:rPr>
        <w:t>17</w:t>
      </w:r>
      <w:r>
        <w:rPr>
          <w:rFonts w:ascii="Book Antiqua" w:hAnsi="Book Antiqua"/>
        </w:rPr>
        <w:t>: 17-21 [PMID: 29428098 DOI: 10.1016/j.hbpd.2018.01.008]</w:t>
      </w:r>
    </w:p>
    <w:p w14:paraId="7B59ABC4" w14:textId="77777777" w:rsidR="00FA4A17" w:rsidRDefault="0000000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Stupin</w:t>
      </w:r>
      <w:proofErr w:type="spellEnd"/>
      <w:r>
        <w:rPr>
          <w:rFonts w:ascii="Book Antiqua" w:hAnsi="Book Antiqua"/>
          <w:b/>
          <w:bCs/>
        </w:rPr>
        <w:t xml:space="preserve"> V</w:t>
      </w:r>
      <w:r>
        <w:rPr>
          <w:rFonts w:ascii="Book Antiqua" w:hAnsi="Book Antiqua"/>
        </w:rPr>
        <w:t xml:space="preserve">, Abramov I, </w:t>
      </w:r>
      <w:proofErr w:type="spellStart"/>
      <w:r>
        <w:rPr>
          <w:rFonts w:ascii="Book Antiqua" w:hAnsi="Book Antiqua"/>
        </w:rPr>
        <w:t>Gahramanov</w:t>
      </w:r>
      <w:proofErr w:type="spellEnd"/>
      <w:r>
        <w:rPr>
          <w:rFonts w:ascii="Book Antiqua" w:hAnsi="Book Antiqua"/>
        </w:rPr>
        <w:t xml:space="preserve"> T, Kovalenko A, </w:t>
      </w:r>
      <w:proofErr w:type="spellStart"/>
      <w:r>
        <w:rPr>
          <w:rFonts w:ascii="Book Antiqua" w:hAnsi="Book Antiqua"/>
        </w:rPr>
        <w:t>Manturova</w:t>
      </w:r>
      <w:proofErr w:type="spellEnd"/>
      <w:r>
        <w:rPr>
          <w:rFonts w:ascii="Book Antiqua" w:hAnsi="Book Antiqua"/>
        </w:rPr>
        <w:t xml:space="preserve"> N, </w:t>
      </w:r>
      <w:proofErr w:type="spellStart"/>
      <w:r>
        <w:rPr>
          <w:rFonts w:ascii="Book Antiqua" w:hAnsi="Book Antiqua"/>
        </w:rPr>
        <w:t>Litvitskiy</w:t>
      </w:r>
      <w:proofErr w:type="spellEnd"/>
      <w:r>
        <w:rPr>
          <w:rFonts w:ascii="Book Antiqua" w:hAnsi="Book Antiqua"/>
        </w:rPr>
        <w:t xml:space="preserve"> P, </w:t>
      </w:r>
      <w:proofErr w:type="spellStart"/>
      <w:r>
        <w:rPr>
          <w:rFonts w:ascii="Book Antiqua" w:hAnsi="Book Antiqua"/>
        </w:rPr>
        <w:t>Balkizov</w:t>
      </w:r>
      <w:proofErr w:type="spellEnd"/>
      <w:r>
        <w:rPr>
          <w:rFonts w:ascii="Book Antiqua" w:hAnsi="Book Antiqua"/>
        </w:rPr>
        <w:t xml:space="preserve"> Z, Silina E. Comparative Study of the Results of Operations in Patients with Tumor and Non-Tumor Obstructive Jaundice Who Received and Did Not Receive Antioxidant Therapy for the Correction of Endotoxemia, Glycolysis, and Oxidative Stress. </w:t>
      </w:r>
      <w:r>
        <w:rPr>
          <w:rFonts w:ascii="Book Antiqua" w:hAnsi="Book Antiqua"/>
          <w:i/>
          <w:iCs/>
        </w:rPr>
        <w:t>Antioxidants (Basel)</w:t>
      </w:r>
      <w:r>
        <w:rPr>
          <w:rFonts w:ascii="Book Antiqua" w:hAnsi="Book Antiqua"/>
        </w:rPr>
        <w:t xml:space="preserve"> 2022; </w:t>
      </w:r>
      <w:r>
        <w:rPr>
          <w:rFonts w:ascii="Book Antiqua" w:hAnsi="Book Antiqua"/>
          <w:b/>
          <w:bCs/>
        </w:rPr>
        <w:t>11</w:t>
      </w:r>
      <w:r>
        <w:rPr>
          <w:rFonts w:ascii="Book Antiqua" w:hAnsi="Book Antiqua"/>
        </w:rPr>
        <w:t xml:space="preserve"> [PMID: 35740100 DOI: 10.3390/antiox11061203]</w:t>
      </w:r>
    </w:p>
    <w:p w14:paraId="3A1F6A8D" w14:textId="77777777" w:rsidR="00FA4A17" w:rsidRDefault="00000000">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Mairiang</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Bhudhisawasdi</w:t>
      </w:r>
      <w:proofErr w:type="spellEnd"/>
      <w:r>
        <w:rPr>
          <w:rFonts w:ascii="Book Antiqua" w:hAnsi="Book Antiqua"/>
        </w:rPr>
        <w:t xml:space="preserve"> V, </w:t>
      </w:r>
      <w:proofErr w:type="spellStart"/>
      <w:r>
        <w:rPr>
          <w:rFonts w:ascii="Book Antiqua" w:hAnsi="Book Antiqua"/>
        </w:rPr>
        <w:t>Borirakchanyavat</w:t>
      </w:r>
      <w:proofErr w:type="spellEnd"/>
      <w:r>
        <w:rPr>
          <w:rFonts w:ascii="Book Antiqua" w:hAnsi="Book Antiqua"/>
        </w:rPr>
        <w:t xml:space="preserve"> V, </w:t>
      </w:r>
      <w:proofErr w:type="spellStart"/>
      <w:r>
        <w:rPr>
          <w:rFonts w:ascii="Book Antiqua" w:hAnsi="Book Antiqua"/>
        </w:rPr>
        <w:t>Sitprija</w:t>
      </w:r>
      <w:proofErr w:type="spellEnd"/>
      <w:r>
        <w:rPr>
          <w:rFonts w:ascii="Book Antiqua" w:hAnsi="Book Antiqua"/>
        </w:rPr>
        <w:t xml:space="preserve"> V. Acute renal failure in obstructive jaundice in cholangiocarcinoma. </w:t>
      </w:r>
      <w:r>
        <w:rPr>
          <w:rFonts w:ascii="Book Antiqua" w:hAnsi="Book Antiqua"/>
          <w:i/>
          <w:iCs/>
        </w:rPr>
        <w:t>Arch Intern Med</w:t>
      </w:r>
      <w:r>
        <w:rPr>
          <w:rFonts w:ascii="Book Antiqua" w:hAnsi="Book Antiqua"/>
        </w:rPr>
        <w:t xml:space="preserve"> 1990; </w:t>
      </w:r>
      <w:r>
        <w:rPr>
          <w:rFonts w:ascii="Book Antiqua" w:hAnsi="Book Antiqua"/>
          <w:b/>
          <w:bCs/>
        </w:rPr>
        <w:t>150</w:t>
      </w:r>
      <w:r>
        <w:rPr>
          <w:rFonts w:ascii="Book Antiqua" w:hAnsi="Book Antiqua"/>
        </w:rPr>
        <w:t>: 2357-2360 [PMID: 2173511]</w:t>
      </w:r>
    </w:p>
    <w:p w14:paraId="62476FDF" w14:textId="77777777" w:rsidR="00FA4A17"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Wang Y</w:t>
      </w:r>
      <w:r>
        <w:rPr>
          <w:rFonts w:ascii="Book Antiqua" w:hAnsi="Book Antiqua"/>
        </w:rPr>
        <w:t xml:space="preserve">, Liu JG, Han JL. Downregulation of AQP2 and AQP2 mRNA expression in kidney medulla of rats with bile duct ligation.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Int</w:t>
      </w:r>
      <w:r>
        <w:rPr>
          <w:rFonts w:ascii="Book Antiqua" w:hAnsi="Book Antiqua"/>
        </w:rPr>
        <w:t xml:space="preserve"> 2007; </w:t>
      </w:r>
      <w:r>
        <w:rPr>
          <w:rFonts w:ascii="Book Antiqua" w:hAnsi="Book Antiqua"/>
          <w:b/>
          <w:bCs/>
        </w:rPr>
        <w:t>6</w:t>
      </w:r>
      <w:r>
        <w:rPr>
          <w:rFonts w:ascii="Book Antiqua" w:hAnsi="Book Antiqua"/>
        </w:rPr>
        <w:t>: 636-640 [PMID: 18086632]</w:t>
      </w:r>
    </w:p>
    <w:p w14:paraId="699BB73E" w14:textId="77777777" w:rsidR="00FA4A17" w:rsidRDefault="00000000">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Jayarajah</w:t>
      </w:r>
      <w:proofErr w:type="spellEnd"/>
      <w:r>
        <w:rPr>
          <w:rFonts w:ascii="Book Antiqua" w:hAnsi="Book Antiqua"/>
          <w:b/>
          <w:bCs/>
        </w:rPr>
        <w:t xml:space="preserve"> U</w:t>
      </w:r>
      <w:r>
        <w:rPr>
          <w:rFonts w:ascii="Book Antiqua" w:hAnsi="Book Antiqua"/>
        </w:rPr>
        <w:t xml:space="preserve">, Basnayake O, </w:t>
      </w:r>
      <w:proofErr w:type="spellStart"/>
      <w:r>
        <w:rPr>
          <w:rFonts w:ascii="Book Antiqua" w:hAnsi="Book Antiqua"/>
        </w:rPr>
        <w:t>Wijerathne</w:t>
      </w:r>
      <w:proofErr w:type="spellEnd"/>
      <w:r>
        <w:rPr>
          <w:rFonts w:ascii="Book Antiqua" w:hAnsi="Book Antiqua"/>
        </w:rPr>
        <w:t xml:space="preserve"> PK, </w:t>
      </w:r>
      <w:proofErr w:type="spellStart"/>
      <w:r>
        <w:rPr>
          <w:rFonts w:ascii="Book Antiqua" w:hAnsi="Book Antiqua"/>
        </w:rPr>
        <w:t>Sivaganesh</w:t>
      </w:r>
      <w:proofErr w:type="spellEnd"/>
      <w:r>
        <w:rPr>
          <w:rFonts w:ascii="Book Antiqua" w:hAnsi="Book Antiqua"/>
        </w:rPr>
        <w:t xml:space="preserve"> S. Acute kidney injury due to high-output external biliary drainage in a patient with malignant obstructive jaundice: a case report. </w:t>
      </w:r>
      <w:r>
        <w:rPr>
          <w:rFonts w:ascii="Book Antiqua" w:hAnsi="Book Antiqua"/>
          <w:i/>
          <w:iCs/>
        </w:rPr>
        <w:t>J Med Case Rep</w:t>
      </w:r>
      <w:r>
        <w:rPr>
          <w:rFonts w:ascii="Book Antiqua" w:hAnsi="Book Antiqua"/>
        </w:rPr>
        <w:t xml:space="preserve"> 2019; </w:t>
      </w:r>
      <w:r>
        <w:rPr>
          <w:rFonts w:ascii="Book Antiqua" w:hAnsi="Book Antiqua"/>
          <w:b/>
          <w:bCs/>
        </w:rPr>
        <w:t>13</w:t>
      </w:r>
      <w:r>
        <w:rPr>
          <w:rFonts w:ascii="Book Antiqua" w:hAnsi="Book Antiqua"/>
        </w:rPr>
        <w:t>: 251 [PMID: 31405371 DOI: 10.1186/s13256-019-2195-4]</w:t>
      </w:r>
    </w:p>
    <w:p w14:paraId="15D1C1AF" w14:textId="77777777" w:rsidR="00FA4A17" w:rsidRDefault="00000000">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Fickert</w:t>
      </w:r>
      <w:proofErr w:type="spellEnd"/>
      <w:r>
        <w:rPr>
          <w:rFonts w:ascii="Book Antiqua" w:hAnsi="Book Antiqua"/>
          <w:b/>
          <w:bCs/>
        </w:rPr>
        <w:t xml:space="preserve"> P</w:t>
      </w:r>
      <w:r>
        <w:rPr>
          <w:rFonts w:ascii="Book Antiqua" w:hAnsi="Book Antiqua"/>
        </w:rPr>
        <w:t xml:space="preserve">, Krones E, </w:t>
      </w:r>
      <w:proofErr w:type="spellStart"/>
      <w:r>
        <w:rPr>
          <w:rFonts w:ascii="Book Antiqua" w:hAnsi="Book Antiqua"/>
        </w:rPr>
        <w:t>Pollheimer</w:t>
      </w:r>
      <w:proofErr w:type="spellEnd"/>
      <w:r>
        <w:rPr>
          <w:rFonts w:ascii="Book Antiqua" w:hAnsi="Book Antiqua"/>
        </w:rPr>
        <w:t xml:space="preserve"> MJ, </w:t>
      </w:r>
      <w:proofErr w:type="spellStart"/>
      <w:r>
        <w:rPr>
          <w:rFonts w:ascii="Book Antiqua" w:hAnsi="Book Antiqua"/>
        </w:rPr>
        <w:t>Thueringer</w:t>
      </w:r>
      <w:proofErr w:type="spellEnd"/>
      <w:r>
        <w:rPr>
          <w:rFonts w:ascii="Book Antiqua" w:hAnsi="Book Antiqua"/>
        </w:rPr>
        <w:t xml:space="preserve"> A, </w:t>
      </w:r>
      <w:proofErr w:type="spellStart"/>
      <w:r>
        <w:rPr>
          <w:rFonts w:ascii="Book Antiqua" w:hAnsi="Book Antiqua"/>
        </w:rPr>
        <w:t>Moustafa</w:t>
      </w:r>
      <w:proofErr w:type="spellEnd"/>
      <w:r>
        <w:rPr>
          <w:rFonts w:ascii="Book Antiqua" w:hAnsi="Book Antiqua"/>
        </w:rPr>
        <w:t xml:space="preserve"> T, </w:t>
      </w:r>
      <w:proofErr w:type="spellStart"/>
      <w:r>
        <w:rPr>
          <w:rFonts w:ascii="Book Antiqua" w:hAnsi="Book Antiqua"/>
        </w:rPr>
        <w:t>Silbert</w:t>
      </w:r>
      <w:proofErr w:type="spellEnd"/>
      <w:r>
        <w:rPr>
          <w:rFonts w:ascii="Book Antiqua" w:hAnsi="Book Antiqua"/>
        </w:rPr>
        <w:t xml:space="preserve"> D, </w:t>
      </w:r>
      <w:proofErr w:type="spellStart"/>
      <w:r>
        <w:rPr>
          <w:rFonts w:ascii="Book Antiqua" w:hAnsi="Book Antiqua"/>
        </w:rPr>
        <w:t>Halilbasic</w:t>
      </w:r>
      <w:proofErr w:type="spellEnd"/>
      <w:r>
        <w:rPr>
          <w:rFonts w:ascii="Book Antiqua" w:hAnsi="Book Antiqua"/>
        </w:rPr>
        <w:t xml:space="preserve"> E, Yang M, </w:t>
      </w:r>
      <w:proofErr w:type="spellStart"/>
      <w:r>
        <w:rPr>
          <w:rFonts w:ascii="Book Antiqua" w:hAnsi="Book Antiqua"/>
        </w:rPr>
        <w:t>Jaeschke</w:t>
      </w:r>
      <w:proofErr w:type="spellEnd"/>
      <w:r>
        <w:rPr>
          <w:rFonts w:ascii="Book Antiqua" w:hAnsi="Book Antiqua"/>
        </w:rPr>
        <w:t xml:space="preserve"> H, Stokman G, Wells RG, Eller K, Rosenkranz AR, </w:t>
      </w:r>
      <w:proofErr w:type="spellStart"/>
      <w:r>
        <w:rPr>
          <w:rFonts w:ascii="Book Antiqua" w:hAnsi="Book Antiqua"/>
        </w:rPr>
        <w:t>Eggertsen</w:t>
      </w:r>
      <w:proofErr w:type="spellEnd"/>
      <w:r>
        <w:rPr>
          <w:rFonts w:ascii="Book Antiqua" w:hAnsi="Book Antiqua"/>
        </w:rPr>
        <w:t xml:space="preserve"> G, Wagner CA, </w:t>
      </w:r>
      <w:proofErr w:type="spellStart"/>
      <w:r>
        <w:rPr>
          <w:rFonts w:ascii="Book Antiqua" w:hAnsi="Book Antiqua"/>
        </w:rPr>
        <w:t>Langner</w:t>
      </w:r>
      <w:proofErr w:type="spellEnd"/>
      <w:r>
        <w:rPr>
          <w:rFonts w:ascii="Book Antiqua" w:hAnsi="Book Antiqua"/>
        </w:rPr>
        <w:t xml:space="preserve"> C, </w:t>
      </w:r>
      <w:proofErr w:type="spellStart"/>
      <w:r>
        <w:rPr>
          <w:rFonts w:ascii="Book Antiqua" w:hAnsi="Book Antiqua"/>
        </w:rPr>
        <w:t>Denk</w:t>
      </w:r>
      <w:proofErr w:type="spellEnd"/>
      <w:r>
        <w:rPr>
          <w:rFonts w:ascii="Book Antiqua" w:hAnsi="Book Antiqua"/>
        </w:rPr>
        <w:t xml:space="preserve"> H, </w:t>
      </w:r>
      <w:proofErr w:type="spellStart"/>
      <w:r>
        <w:rPr>
          <w:rFonts w:ascii="Book Antiqua" w:hAnsi="Book Antiqua"/>
        </w:rPr>
        <w:t>Trauner</w:t>
      </w:r>
      <w:proofErr w:type="spellEnd"/>
      <w:r>
        <w:rPr>
          <w:rFonts w:ascii="Book Antiqua" w:hAnsi="Book Antiqua"/>
        </w:rPr>
        <w:t xml:space="preserve"> M. Bile acids trigger cholemic nephropathy in common bile-duct-ligated mice. </w:t>
      </w:r>
      <w:r>
        <w:rPr>
          <w:rFonts w:ascii="Book Antiqua" w:hAnsi="Book Antiqua"/>
          <w:i/>
          <w:iCs/>
        </w:rPr>
        <w:t>Hepatology</w:t>
      </w:r>
      <w:r>
        <w:rPr>
          <w:rFonts w:ascii="Book Antiqua" w:hAnsi="Book Antiqua"/>
        </w:rPr>
        <w:t xml:space="preserve"> 2013; </w:t>
      </w:r>
      <w:r>
        <w:rPr>
          <w:rFonts w:ascii="Book Antiqua" w:hAnsi="Book Antiqua"/>
          <w:b/>
          <w:bCs/>
        </w:rPr>
        <w:t>58</w:t>
      </w:r>
      <w:r>
        <w:rPr>
          <w:rFonts w:ascii="Book Antiqua" w:hAnsi="Book Antiqua"/>
        </w:rPr>
        <w:t>: 2056-2069 [PMID: 23813550 DOI: 10.1002/hep.26599]</w:t>
      </w:r>
    </w:p>
    <w:p w14:paraId="2B00093A" w14:textId="77777777" w:rsidR="00FA4A17"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Krones E</w:t>
      </w:r>
      <w:r>
        <w:rPr>
          <w:rFonts w:ascii="Book Antiqua" w:hAnsi="Book Antiqua"/>
        </w:rPr>
        <w:t xml:space="preserve">, Eller K, </w:t>
      </w:r>
      <w:proofErr w:type="spellStart"/>
      <w:r>
        <w:rPr>
          <w:rFonts w:ascii="Book Antiqua" w:hAnsi="Book Antiqua"/>
        </w:rPr>
        <w:t>Pollheimer</w:t>
      </w:r>
      <w:proofErr w:type="spellEnd"/>
      <w:r>
        <w:rPr>
          <w:rFonts w:ascii="Book Antiqua" w:hAnsi="Book Antiqua"/>
        </w:rPr>
        <w:t xml:space="preserve"> MJ, </w:t>
      </w:r>
      <w:proofErr w:type="spellStart"/>
      <w:r>
        <w:rPr>
          <w:rFonts w:ascii="Book Antiqua" w:hAnsi="Book Antiqua"/>
        </w:rPr>
        <w:t>Racedo</w:t>
      </w:r>
      <w:proofErr w:type="spellEnd"/>
      <w:r>
        <w:rPr>
          <w:rFonts w:ascii="Book Antiqua" w:hAnsi="Book Antiqua"/>
        </w:rPr>
        <w:t xml:space="preserve"> S, Kirsch AH, </w:t>
      </w:r>
      <w:proofErr w:type="spellStart"/>
      <w:r>
        <w:rPr>
          <w:rFonts w:ascii="Book Antiqua" w:hAnsi="Book Antiqua"/>
        </w:rPr>
        <w:t>Frauscher</w:t>
      </w:r>
      <w:proofErr w:type="spellEnd"/>
      <w:r>
        <w:rPr>
          <w:rFonts w:ascii="Book Antiqua" w:hAnsi="Book Antiqua"/>
        </w:rPr>
        <w:t xml:space="preserve"> B, </w:t>
      </w:r>
      <w:proofErr w:type="spellStart"/>
      <w:r>
        <w:rPr>
          <w:rFonts w:ascii="Book Antiqua" w:hAnsi="Book Antiqua"/>
        </w:rPr>
        <w:t>Wahlström</w:t>
      </w:r>
      <w:proofErr w:type="spellEnd"/>
      <w:r>
        <w:rPr>
          <w:rFonts w:ascii="Book Antiqua" w:hAnsi="Book Antiqua"/>
        </w:rPr>
        <w:t xml:space="preserve"> A, </w:t>
      </w:r>
      <w:proofErr w:type="spellStart"/>
      <w:r>
        <w:rPr>
          <w:rFonts w:ascii="Book Antiqua" w:hAnsi="Book Antiqua"/>
        </w:rPr>
        <w:t>Ståhlman</w:t>
      </w:r>
      <w:proofErr w:type="spellEnd"/>
      <w:r>
        <w:rPr>
          <w:rFonts w:ascii="Book Antiqua" w:hAnsi="Book Antiqua"/>
        </w:rPr>
        <w:t xml:space="preserve"> M, </w:t>
      </w:r>
      <w:proofErr w:type="spellStart"/>
      <w:r>
        <w:rPr>
          <w:rFonts w:ascii="Book Antiqua" w:hAnsi="Book Antiqua"/>
        </w:rPr>
        <w:t>Trauner</w:t>
      </w:r>
      <w:proofErr w:type="spellEnd"/>
      <w:r>
        <w:rPr>
          <w:rFonts w:ascii="Book Antiqua" w:hAnsi="Book Antiqua"/>
        </w:rPr>
        <w:t xml:space="preserve"> M, </w:t>
      </w:r>
      <w:proofErr w:type="spellStart"/>
      <w:r>
        <w:rPr>
          <w:rFonts w:ascii="Book Antiqua" w:hAnsi="Book Antiqua"/>
        </w:rPr>
        <w:t>Grahammer</w:t>
      </w:r>
      <w:proofErr w:type="spellEnd"/>
      <w:r>
        <w:rPr>
          <w:rFonts w:ascii="Book Antiqua" w:hAnsi="Book Antiqua"/>
        </w:rPr>
        <w:t xml:space="preserve"> F, Huber TB, Wagner K, Rosenkranz AR, </w:t>
      </w:r>
      <w:proofErr w:type="spellStart"/>
      <w:r>
        <w:rPr>
          <w:rFonts w:ascii="Book Antiqua" w:hAnsi="Book Antiqua"/>
        </w:rPr>
        <w:t>Marschall</w:t>
      </w:r>
      <w:proofErr w:type="spellEnd"/>
      <w:r>
        <w:rPr>
          <w:rFonts w:ascii="Book Antiqua" w:hAnsi="Book Antiqua"/>
        </w:rPr>
        <w:t xml:space="preserve"> HU, </w:t>
      </w:r>
      <w:proofErr w:type="spellStart"/>
      <w:r>
        <w:rPr>
          <w:rFonts w:ascii="Book Antiqua" w:hAnsi="Book Antiqua"/>
        </w:rPr>
        <w:t>Fickert</w:t>
      </w:r>
      <w:proofErr w:type="spellEnd"/>
      <w:r>
        <w:rPr>
          <w:rFonts w:ascii="Book Antiqua" w:hAnsi="Book Antiqua"/>
        </w:rPr>
        <w:t xml:space="preserve"> P. </w:t>
      </w:r>
      <w:proofErr w:type="spellStart"/>
      <w:r>
        <w:rPr>
          <w:rFonts w:ascii="Book Antiqua" w:hAnsi="Book Antiqua"/>
        </w:rPr>
        <w:t>NorUrsodeoxycholic</w:t>
      </w:r>
      <w:proofErr w:type="spellEnd"/>
      <w:r>
        <w:rPr>
          <w:rFonts w:ascii="Book Antiqua" w:hAnsi="Book Antiqua"/>
        </w:rPr>
        <w:t xml:space="preserve"> acid ameliorates cholemic nephropathy in bile duct ligated mice.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110-119 [PMID: 28242240 DOI: 10.1016/j.jhep.2017.02.019]</w:t>
      </w:r>
    </w:p>
    <w:p w14:paraId="3B6EC7D1" w14:textId="77777777" w:rsidR="00FA4A17" w:rsidRDefault="00000000">
      <w:pPr>
        <w:spacing w:line="360" w:lineRule="auto"/>
        <w:jc w:val="both"/>
        <w:rPr>
          <w:rFonts w:ascii="Book Antiqua" w:hAnsi="Book Antiqua"/>
        </w:rPr>
      </w:pPr>
      <w:r>
        <w:rPr>
          <w:rFonts w:ascii="Book Antiqua" w:hAnsi="Book Antiqua"/>
        </w:rPr>
        <w:lastRenderedPageBreak/>
        <w:t xml:space="preserve">38 </w:t>
      </w:r>
      <w:proofErr w:type="spellStart"/>
      <w:r>
        <w:rPr>
          <w:rFonts w:ascii="Book Antiqua" w:hAnsi="Book Antiqua"/>
          <w:b/>
          <w:bCs/>
        </w:rPr>
        <w:t>Houdijk</w:t>
      </w:r>
      <w:proofErr w:type="spellEnd"/>
      <w:r>
        <w:rPr>
          <w:rFonts w:ascii="Book Antiqua" w:hAnsi="Book Antiqua"/>
          <w:b/>
          <w:bCs/>
        </w:rPr>
        <w:t xml:space="preserve"> AP</w:t>
      </w:r>
      <w:r>
        <w:rPr>
          <w:rFonts w:ascii="Book Antiqua" w:hAnsi="Book Antiqua"/>
        </w:rPr>
        <w:t xml:space="preserve">, van </w:t>
      </w:r>
      <w:proofErr w:type="spellStart"/>
      <w:r>
        <w:rPr>
          <w:rFonts w:ascii="Book Antiqua" w:hAnsi="Book Antiqua"/>
        </w:rPr>
        <w:t>Lambalgen</w:t>
      </w:r>
      <w:proofErr w:type="spellEnd"/>
      <w:r>
        <w:rPr>
          <w:rFonts w:ascii="Book Antiqua" w:hAnsi="Book Antiqua"/>
        </w:rPr>
        <w:t xml:space="preserve"> AA, Thijs LG, van Leeuwen PA. Gut endotoxin restriction improves postoperative hemodynamics in the bile duct-ligated rat. </w:t>
      </w:r>
      <w:r>
        <w:rPr>
          <w:rFonts w:ascii="Book Antiqua" w:hAnsi="Book Antiqua"/>
          <w:i/>
          <w:iCs/>
        </w:rPr>
        <w:t>Shock</w:t>
      </w:r>
      <w:r>
        <w:rPr>
          <w:rFonts w:ascii="Book Antiqua" w:hAnsi="Book Antiqua"/>
        </w:rPr>
        <w:t xml:space="preserve"> 1998; </w:t>
      </w:r>
      <w:r>
        <w:rPr>
          <w:rFonts w:ascii="Book Antiqua" w:hAnsi="Book Antiqua"/>
          <w:b/>
          <w:bCs/>
        </w:rPr>
        <w:t>9</w:t>
      </w:r>
      <w:r>
        <w:rPr>
          <w:rFonts w:ascii="Book Antiqua" w:hAnsi="Book Antiqua"/>
        </w:rPr>
        <w:t>: 282-288 [PMID: 9565257 DOI: 10.1097/00024382-199804000-00008]</w:t>
      </w:r>
    </w:p>
    <w:p w14:paraId="23F47D49" w14:textId="77777777" w:rsidR="00FA4A17"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Wang L</w:t>
      </w:r>
      <w:r>
        <w:rPr>
          <w:rFonts w:ascii="Book Antiqua" w:hAnsi="Book Antiqua"/>
        </w:rPr>
        <w:t xml:space="preserve">, </w:t>
      </w:r>
      <w:proofErr w:type="spellStart"/>
      <w:r>
        <w:rPr>
          <w:rFonts w:ascii="Book Antiqua" w:hAnsi="Book Antiqua"/>
        </w:rPr>
        <w:t>Zhai</w:t>
      </w:r>
      <w:proofErr w:type="spellEnd"/>
      <w:r>
        <w:rPr>
          <w:rFonts w:ascii="Book Antiqua" w:hAnsi="Book Antiqua"/>
        </w:rPr>
        <w:t xml:space="preserve"> YQ, Xu LL, </w:t>
      </w:r>
      <w:proofErr w:type="spellStart"/>
      <w:r>
        <w:rPr>
          <w:rFonts w:ascii="Book Antiqua" w:hAnsi="Book Antiqua"/>
        </w:rPr>
        <w:t>Qiao</w:t>
      </w:r>
      <w:proofErr w:type="spellEnd"/>
      <w:r>
        <w:rPr>
          <w:rFonts w:ascii="Book Antiqua" w:hAnsi="Book Antiqua"/>
        </w:rPr>
        <w:t xml:space="preserve"> C, Sun XL, Ding JH, Lu M, Hu G. Metabolic inflammation exacerbates dopaminergic neuronal degeneration in response to acute MPTP challenge in type 2 diabetes mice. </w:t>
      </w:r>
      <w:r>
        <w:rPr>
          <w:rFonts w:ascii="Book Antiqua" w:hAnsi="Book Antiqua"/>
          <w:i/>
          <w:iCs/>
        </w:rPr>
        <w:t>Exp Neurol</w:t>
      </w:r>
      <w:r>
        <w:rPr>
          <w:rFonts w:ascii="Book Antiqua" w:hAnsi="Book Antiqua"/>
        </w:rPr>
        <w:t xml:space="preserve"> 2014; </w:t>
      </w:r>
      <w:r>
        <w:rPr>
          <w:rFonts w:ascii="Book Antiqua" w:hAnsi="Book Antiqua"/>
          <w:b/>
          <w:bCs/>
        </w:rPr>
        <w:t>251</w:t>
      </w:r>
      <w:r>
        <w:rPr>
          <w:rFonts w:ascii="Book Antiqua" w:hAnsi="Book Antiqua"/>
        </w:rPr>
        <w:t>: 22-29 [PMID: 24220636 DOI: 10.1016/j.expneurol.2013.11.001]</w:t>
      </w:r>
    </w:p>
    <w:p w14:paraId="7577239F" w14:textId="77777777" w:rsidR="00FA4A17" w:rsidRDefault="00000000">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Wakui</w:t>
      </w:r>
      <w:proofErr w:type="spellEnd"/>
      <w:r>
        <w:rPr>
          <w:rFonts w:ascii="Book Antiqua" w:hAnsi="Book Antiqua"/>
          <w:b/>
          <w:bCs/>
        </w:rPr>
        <w:t xml:space="preserve"> N</w:t>
      </w:r>
      <w:r>
        <w:rPr>
          <w:rFonts w:ascii="Book Antiqua" w:hAnsi="Book Antiqua"/>
        </w:rPr>
        <w:t xml:space="preserve">, Takeda Y, </w:t>
      </w:r>
      <w:proofErr w:type="spellStart"/>
      <w:r>
        <w:rPr>
          <w:rFonts w:ascii="Book Antiqua" w:hAnsi="Book Antiqua"/>
        </w:rPr>
        <w:t>Nishinakagawa</w:t>
      </w:r>
      <w:proofErr w:type="spellEnd"/>
      <w:r>
        <w:rPr>
          <w:rFonts w:ascii="Book Antiqua" w:hAnsi="Book Antiqua"/>
        </w:rPr>
        <w:t xml:space="preserve"> S, Ueki N, Otsuka T, Oba N, Hashimoto H, </w:t>
      </w:r>
      <w:proofErr w:type="spellStart"/>
      <w:r>
        <w:rPr>
          <w:rFonts w:ascii="Book Antiqua" w:hAnsi="Book Antiqua"/>
        </w:rPr>
        <w:t>Kamiyama</w:t>
      </w:r>
      <w:proofErr w:type="spellEnd"/>
      <w:r>
        <w:rPr>
          <w:rFonts w:ascii="Book Antiqua" w:hAnsi="Book Antiqua"/>
        </w:rPr>
        <w:t xml:space="preserve"> N, Sumino Y, Kojima T. Effect of obstructive jaundice on hepatic hemodynamics: use of </w:t>
      </w:r>
      <w:proofErr w:type="spellStart"/>
      <w:r>
        <w:rPr>
          <w:rFonts w:ascii="Book Antiqua" w:hAnsi="Book Antiqua"/>
        </w:rPr>
        <w:t>Sonazoid</w:t>
      </w:r>
      <w:proofErr w:type="spellEnd"/>
      <w:r>
        <w:rPr>
          <w:rFonts w:ascii="Book Antiqua" w:hAnsi="Book Antiqua"/>
        </w:rPr>
        <w:t xml:space="preserve">-enhanced ultrasonography in a prospective study of the blood flow balance between the hepatic portal vein and hepatic artery. </w:t>
      </w:r>
      <w:r>
        <w:rPr>
          <w:rFonts w:ascii="Book Antiqua" w:hAnsi="Book Antiqua"/>
          <w:i/>
          <w:iCs/>
        </w:rPr>
        <w:t xml:space="preserve">J Med </w:t>
      </w:r>
      <w:proofErr w:type="spellStart"/>
      <w:r>
        <w:rPr>
          <w:rFonts w:ascii="Book Antiqua" w:hAnsi="Book Antiqua"/>
          <w:i/>
          <w:iCs/>
        </w:rPr>
        <w:t>Ultrason</w:t>
      </w:r>
      <w:proofErr w:type="spellEnd"/>
      <w:r>
        <w:rPr>
          <w:rFonts w:ascii="Book Antiqua" w:hAnsi="Book Antiqua"/>
          <w:i/>
          <w:iCs/>
        </w:rPr>
        <w:t xml:space="preserve"> (2001)</w:t>
      </w:r>
      <w:r>
        <w:rPr>
          <w:rFonts w:ascii="Book Antiqua" w:hAnsi="Book Antiqua"/>
        </w:rPr>
        <w:t xml:space="preserve"> 2015; </w:t>
      </w:r>
      <w:r>
        <w:rPr>
          <w:rFonts w:ascii="Book Antiqua" w:hAnsi="Book Antiqua"/>
          <w:b/>
          <w:bCs/>
        </w:rPr>
        <w:t>42</w:t>
      </w:r>
      <w:r>
        <w:rPr>
          <w:rFonts w:ascii="Book Antiqua" w:hAnsi="Book Antiqua"/>
        </w:rPr>
        <w:t>: 513-520 [PMID: 26576976 DOI: 10.1007/s10396-015-0629-1]</w:t>
      </w:r>
    </w:p>
    <w:p w14:paraId="769E7D40" w14:textId="77777777" w:rsidR="00FA4A17"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Clarke NE</w:t>
      </w:r>
      <w:r>
        <w:rPr>
          <w:rFonts w:ascii="Book Antiqua" w:hAnsi="Book Antiqua"/>
        </w:rPr>
        <w:t xml:space="preserve">, Turner AJ. Angiotensin-converting enzyme 2: the first decade. </w:t>
      </w:r>
      <w:r>
        <w:rPr>
          <w:rFonts w:ascii="Book Antiqua" w:hAnsi="Book Antiqua"/>
          <w:i/>
          <w:iCs/>
        </w:rPr>
        <w:t xml:space="preserve">Int J </w:t>
      </w:r>
      <w:proofErr w:type="spellStart"/>
      <w:r>
        <w:rPr>
          <w:rFonts w:ascii="Book Antiqua" w:hAnsi="Book Antiqua"/>
          <w:i/>
          <w:iCs/>
        </w:rPr>
        <w:t>Hypertens</w:t>
      </w:r>
      <w:proofErr w:type="spellEnd"/>
      <w:r>
        <w:rPr>
          <w:rFonts w:ascii="Book Antiqua" w:hAnsi="Book Antiqua"/>
        </w:rPr>
        <w:t xml:space="preserve"> 2012; </w:t>
      </w:r>
      <w:r>
        <w:rPr>
          <w:rFonts w:ascii="Book Antiqua" w:hAnsi="Book Antiqua"/>
          <w:b/>
          <w:bCs/>
        </w:rPr>
        <w:t>2012</w:t>
      </w:r>
      <w:r>
        <w:rPr>
          <w:rFonts w:ascii="Book Antiqua" w:hAnsi="Book Antiqua"/>
        </w:rPr>
        <w:t>: 307315 [PMID: 22121476 DOI: 10.1155/2012/307315]</w:t>
      </w:r>
    </w:p>
    <w:p w14:paraId="3937EF12" w14:textId="77777777" w:rsidR="00FA4A17"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Naranjo A</w:t>
      </w:r>
      <w:r>
        <w:rPr>
          <w:rFonts w:ascii="Book Antiqua" w:hAnsi="Book Antiqua"/>
        </w:rPr>
        <w:t xml:space="preserve">, Cruz A, López P, Chicano M, Martín-Malo A, </w:t>
      </w:r>
      <w:proofErr w:type="spellStart"/>
      <w:r>
        <w:rPr>
          <w:rFonts w:ascii="Book Antiqua" w:hAnsi="Book Antiqua"/>
        </w:rPr>
        <w:t>Sitges</w:t>
      </w:r>
      <w:proofErr w:type="spellEnd"/>
      <w:r>
        <w:rPr>
          <w:rFonts w:ascii="Book Antiqua" w:hAnsi="Book Antiqua"/>
        </w:rPr>
        <w:t xml:space="preserve">-Serra A, </w:t>
      </w:r>
      <w:proofErr w:type="spellStart"/>
      <w:r>
        <w:rPr>
          <w:rFonts w:ascii="Book Antiqua" w:hAnsi="Book Antiqua"/>
        </w:rPr>
        <w:t>Muntané</w:t>
      </w:r>
      <w:proofErr w:type="spellEnd"/>
      <w:r>
        <w:rPr>
          <w:rFonts w:ascii="Book Antiqua" w:hAnsi="Book Antiqua"/>
        </w:rPr>
        <w:t xml:space="preserve"> J, </w:t>
      </w:r>
      <w:proofErr w:type="spellStart"/>
      <w:r>
        <w:rPr>
          <w:rFonts w:ascii="Book Antiqua" w:hAnsi="Book Antiqua"/>
        </w:rPr>
        <w:t>Padillo</w:t>
      </w:r>
      <w:proofErr w:type="spellEnd"/>
      <w:r>
        <w:rPr>
          <w:rFonts w:ascii="Book Antiqua" w:hAnsi="Book Antiqua"/>
        </w:rPr>
        <w:t xml:space="preserve"> J. Renal function after dopamine and fluid administration in patients with malignant obstructive jaundice. A prospective randomized study. </w:t>
      </w:r>
      <w:r>
        <w:rPr>
          <w:rFonts w:ascii="Book Antiqua" w:hAnsi="Book Antiqua"/>
          <w:i/>
          <w:iCs/>
        </w:rPr>
        <w:t xml:space="preserve">J </w:t>
      </w:r>
      <w:proofErr w:type="spellStart"/>
      <w:r>
        <w:rPr>
          <w:rFonts w:ascii="Book Antiqua" w:hAnsi="Book Antiqua"/>
          <w:i/>
          <w:iCs/>
        </w:rPr>
        <w:t>Gastrointestin</w:t>
      </w:r>
      <w:proofErr w:type="spellEnd"/>
      <w:r>
        <w:rPr>
          <w:rFonts w:ascii="Book Antiqua" w:hAnsi="Book Antiqua"/>
          <w:i/>
          <w:iCs/>
        </w:rPr>
        <w:t xml:space="preserve"> Liver Dis</w:t>
      </w:r>
      <w:r>
        <w:rPr>
          <w:rFonts w:ascii="Book Antiqua" w:hAnsi="Book Antiqua"/>
        </w:rPr>
        <w:t xml:space="preserve"> 2011; </w:t>
      </w:r>
      <w:r>
        <w:rPr>
          <w:rFonts w:ascii="Book Antiqua" w:hAnsi="Book Antiqua"/>
          <w:b/>
          <w:bCs/>
        </w:rPr>
        <w:t>20</w:t>
      </w:r>
      <w:r>
        <w:rPr>
          <w:rFonts w:ascii="Book Antiqua" w:hAnsi="Book Antiqua"/>
        </w:rPr>
        <w:t>: 161-167 [PMID: 21725513]</w:t>
      </w:r>
    </w:p>
    <w:p w14:paraId="31DB51E4" w14:textId="77777777" w:rsidR="00FA4A17"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Martínez-Cecilia D</w:t>
      </w:r>
      <w:r>
        <w:rPr>
          <w:rFonts w:ascii="Book Antiqua" w:hAnsi="Book Antiqua"/>
        </w:rPr>
        <w:t>, Reyes-Díaz M, Ruiz-</w:t>
      </w:r>
      <w:proofErr w:type="spellStart"/>
      <w:r>
        <w:rPr>
          <w:rFonts w:ascii="Book Antiqua" w:hAnsi="Book Antiqua"/>
        </w:rPr>
        <w:t>Rabelo</w:t>
      </w:r>
      <w:proofErr w:type="spellEnd"/>
      <w:r>
        <w:rPr>
          <w:rFonts w:ascii="Book Antiqua" w:hAnsi="Book Antiqua"/>
        </w:rPr>
        <w:t xml:space="preserve"> J, Gomez-Alvarez M, Villanueva CM, </w:t>
      </w:r>
      <w:proofErr w:type="spellStart"/>
      <w:r>
        <w:rPr>
          <w:rFonts w:ascii="Book Antiqua" w:hAnsi="Book Antiqua"/>
        </w:rPr>
        <w:t>Álamo</w:t>
      </w:r>
      <w:proofErr w:type="spellEnd"/>
      <w:r>
        <w:rPr>
          <w:rFonts w:ascii="Book Antiqua" w:hAnsi="Book Antiqua"/>
        </w:rPr>
        <w:t xml:space="preserve"> J, </w:t>
      </w:r>
      <w:proofErr w:type="spellStart"/>
      <w:r>
        <w:rPr>
          <w:rFonts w:ascii="Book Antiqua" w:hAnsi="Book Antiqua"/>
        </w:rPr>
        <w:t>Muntané</w:t>
      </w:r>
      <w:proofErr w:type="spellEnd"/>
      <w:r>
        <w:rPr>
          <w:rFonts w:ascii="Book Antiqua" w:hAnsi="Book Antiqua"/>
        </w:rPr>
        <w:t xml:space="preserve"> J, </w:t>
      </w:r>
      <w:proofErr w:type="spellStart"/>
      <w:r>
        <w:rPr>
          <w:rFonts w:ascii="Book Antiqua" w:hAnsi="Book Antiqua"/>
        </w:rPr>
        <w:t>Padillo</w:t>
      </w:r>
      <w:proofErr w:type="spellEnd"/>
      <w:r>
        <w:rPr>
          <w:rFonts w:ascii="Book Antiqua" w:hAnsi="Book Antiqua"/>
        </w:rPr>
        <w:t xml:space="preserve"> FJ. Oxidative stress influence on renal dysfunction in patients with obstructive jaundice: A case and control prospective study. </w:t>
      </w:r>
      <w:r>
        <w:rPr>
          <w:rFonts w:ascii="Book Antiqua" w:hAnsi="Book Antiqua"/>
          <w:i/>
          <w:iCs/>
        </w:rPr>
        <w:t>Redox Biol</w:t>
      </w:r>
      <w:r>
        <w:rPr>
          <w:rFonts w:ascii="Book Antiqua" w:hAnsi="Book Antiqua"/>
        </w:rPr>
        <w:t xml:space="preserve"> 2016; </w:t>
      </w:r>
      <w:r>
        <w:rPr>
          <w:rFonts w:ascii="Book Antiqua" w:hAnsi="Book Antiqua"/>
          <w:b/>
          <w:bCs/>
        </w:rPr>
        <w:t>8</w:t>
      </w:r>
      <w:r>
        <w:rPr>
          <w:rFonts w:ascii="Book Antiqua" w:hAnsi="Book Antiqua"/>
        </w:rPr>
        <w:t>: 160-164 [PMID: 26774750 DOI: 10.1016/j.redox.2015.12.009]</w:t>
      </w:r>
    </w:p>
    <w:p w14:paraId="45E17530" w14:textId="77777777" w:rsidR="00FA4A17"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Zhou X</w:t>
      </w:r>
      <w:r>
        <w:rPr>
          <w:rFonts w:ascii="Book Antiqua" w:hAnsi="Book Antiqua"/>
        </w:rPr>
        <w:t xml:space="preserve">, Cheung CM, Yang JM, Or PM, Lee WY, Yeung JH. </w:t>
      </w:r>
      <w:proofErr w:type="spellStart"/>
      <w:r>
        <w:rPr>
          <w:rFonts w:ascii="Book Antiqua" w:hAnsi="Book Antiqua"/>
        </w:rPr>
        <w:t>Danshen</w:t>
      </w:r>
      <w:proofErr w:type="spellEnd"/>
      <w:r>
        <w:rPr>
          <w:rFonts w:ascii="Book Antiqua" w:hAnsi="Book Antiqua"/>
        </w:rPr>
        <w:t xml:space="preserve"> (Salvia </w:t>
      </w:r>
      <w:proofErr w:type="spellStart"/>
      <w:r>
        <w:rPr>
          <w:rFonts w:ascii="Book Antiqua" w:hAnsi="Book Antiqua"/>
        </w:rPr>
        <w:t>miltiorrhiza</w:t>
      </w:r>
      <w:proofErr w:type="spellEnd"/>
      <w:r>
        <w:rPr>
          <w:rFonts w:ascii="Book Antiqua" w:hAnsi="Book Antiqua"/>
        </w:rPr>
        <w:t xml:space="preserve">) water extract inhibits paracetamol-induced toxicity in primary rat hepatocytes via reducing CYP2E1 activity and oxidative stress. </w:t>
      </w:r>
      <w:r>
        <w:rPr>
          <w:rFonts w:ascii="Book Antiqua" w:hAnsi="Book Antiqua"/>
          <w:i/>
          <w:iCs/>
        </w:rPr>
        <w:t xml:space="preserve">J Pharm </w:t>
      </w:r>
      <w:proofErr w:type="spellStart"/>
      <w:r>
        <w:rPr>
          <w:rFonts w:ascii="Book Antiqua" w:hAnsi="Book Antiqua"/>
          <w:i/>
          <w:iCs/>
        </w:rPr>
        <w:t>Pharmacol</w:t>
      </w:r>
      <w:proofErr w:type="spellEnd"/>
      <w:r>
        <w:rPr>
          <w:rFonts w:ascii="Book Antiqua" w:hAnsi="Book Antiqua"/>
        </w:rPr>
        <w:t xml:space="preserve"> 2015; </w:t>
      </w:r>
      <w:r>
        <w:rPr>
          <w:rFonts w:ascii="Book Antiqua" w:hAnsi="Book Antiqua"/>
          <w:b/>
          <w:bCs/>
        </w:rPr>
        <w:t>67</w:t>
      </w:r>
      <w:r>
        <w:rPr>
          <w:rFonts w:ascii="Book Antiqua" w:hAnsi="Book Antiqua"/>
        </w:rPr>
        <w:t>: 980-989 [PMID: 25645193 DOI: 10.1111/jphp.12381]</w:t>
      </w:r>
    </w:p>
    <w:p w14:paraId="755998B6" w14:textId="77777777" w:rsidR="00FA4A17" w:rsidRDefault="0000000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Kawarabayashi</w:t>
      </w:r>
      <w:proofErr w:type="spellEnd"/>
      <w:r>
        <w:rPr>
          <w:rFonts w:ascii="Book Antiqua" w:hAnsi="Book Antiqua"/>
          <w:b/>
          <w:bCs/>
        </w:rPr>
        <w:t xml:space="preserve"> N</w:t>
      </w:r>
      <w:r>
        <w:rPr>
          <w:rFonts w:ascii="Book Antiqua" w:hAnsi="Book Antiqua"/>
        </w:rPr>
        <w:t xml:space="preserve">, Seki S, </w:t>
      </w:r>
      <w:proofErr w:type="spellStart"/>
      <w:r>
        <w:rPr>
          <w:rFonts w:ascii="Book Antiqua" w:hAnsi="Book Antiqua"/>
        </w:rPr>
        <w:t>Hatsuse</w:t>
      </w:r>
      <w:proofErr w:type="spellEnd"/>
      <w:r>
        <w:rPr>
          <w:rFonts w:ascii="Book Antiqua" w:hAnsi="Book Antiqua"/>
        </w:rPr>
        <w:t xml:space="preserve"> K, Kinoshita M, </w:t>
      </w:r>
      <w:proofErr w:type="spellStart"/>
      <w:r>
        <w:rPr>
          <w:rFonts w:ascii="Book Antiqua" w:hAnsi="Book Antiqua"/>
        </w:rPr>
        <w:t>Takigawa</w:t>
      </w:r>
      <w:proofErr w:type="spellEnd"/>
      <w:r>
        <w:rPr>
          <w:rFonts w:ascii="Book Antiqua" w:hAnsi="Book Antiqua"/>
        </w:rPr>
        <w:t xml:space="preserve"> T, </w:t>
      </w:r>
      <w:proofErr w:type="spellStart"/>
      <w:r>
        <w:rPr>
          <w:rFonts w:ascii="Book Antiqua" w:hAnsi="Book Antiqua"/>
        </w:rPr>
        <w:t>Tsujimoto</w:t>
      </w:r>
      <w:proofErr w:type="spellEnd"/>
      <w:r>
        <w:rPr>
          <w:rFonts w:ascii="Book Antiqua" w:hAnsi="Book Antiqua"/>
        </w:rPr>
        <w:t xml:space="preserve"> H, Kawabata T, Nakashima H, </w:t>
      </w:r>
      <w:proofErr w:type="spellStart"/>
      <w:r>
        <w:rPr>
          <w:rFonts w:ascii="Book Antiqua" w:hAnsi="Book Antiqua"/>
        </w:rPr>
        <w:t>Shono</w:t>
      </w:r>
      <w:proofErr w:type="spellEnd"/>
      <w:r>
        <w:rPr>
          <w:rFonts w:ascii="Book Antiqua" w:hAnsi="Book Antiqua"/>
        </w:rPr>
        <w:t xml:space="preserve"> S, Mochizuki H. Immunosuppression in the livers of mice with obstructive jaundice participates in their susceptibility to bacterial infection </w:t>
      </w:r>
      <w:r>
        <w:rPr>
          <w:rFonts w:ascii="Book Antiqua" w:hAnsi="Book Antiqua"/>
        </w:rPr>
        <w:lastRenderedPageBreak/>
        <w:t xml:space="preserve">and tumor metastasis. </w:t>
      </w:r>
      <w:r>
        <w:rPr>
          <w:rFonts w:ascii="Book Antiqua" w:hAnsi="Book Antiqua"/>
          <w:i/>
          <w:iCs/>
        </w:rPr>
        <w:t>Shock</w:t>
      </w:r>
      <w:r>
        <w:rPr>
          <w:rFonts w:ascii="Book Antiqua" w:hAnsi="Book Antiqua"/>
        </w:rPr>
        <w:t xml:space="preserve"> 2010; </w:t>
      </w:r>
      <w:r>
        <w:rPr>
          <w:rFonts w:ascii="Book Antiqua" w:hAnsi="Book Antiqua"/>
          <w:b/>
          <w:bCs/>
        </w:rPr>
        <w:t>33</w:t>
      </w:r>
      <w:r>
        <w:rPr>
          <w:rFonts w:ascii="Book Antiqua" w:hAnsi="Book Antiqua"/>
        </w:rPr>
        <w:t>: 500-506 [PMID: 19823116 DOI: 10.1097/SHK.0b013e3181c4e44a]</w:t>
      </w:r>
    </w:p>
    <w:p w14:paraId="09447C00" w14:textId="77777777" w:rsidR="00FA4A17"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Yang R</w:t>
      </w:r>
      <w:r>
        <w:rPr>
          <w:rFonts w:ascii="Book Antiqua" w:hAnsi="Book Antiqua"/>
        </w:rPr>
        <w:t xml:space="preserve">, Zhu S, </w:t>
      </w:r>
      <w:proofErr w:type="spellStart"/>
      <w:r>
        <w:rPr>
          <w:rFonts w:ascii="Book Antiqua" w:hAnsi="Book Antiqua"/>
        </w:rPr>
        <w:t>Pischke</w:t>
      </w:r>
      <w:proofErr w:type="spellEnd"/>
      <w:r>
        <w:rPr>
          <w:rFonts w:ascii="Book Antiqua" w:hAnsi="Book Antiqua"/>
        </w:rPr>
        <w:t xml:space="preserve"> SE, </w:t>
      </w:r>
      <w:proofErr w:type="spellStart"/>
      <w:r>
        <w:rPr>
          <w:rFonts w:ascii="Book Antiqua" w:hAnsi="Book Antiqua"/>
        </w:rPr>
        <w:t>Haugaa</w:t>
      </w:r>
      <w:proofErr w:type="spellEnd"/>
      <w:r>
        <w:rPr>
          <w:rFonts w:ascii="Book Antiqua" w:hAnsi="Book Antiqua"/>
        </w:rPr>
        <w:t xml:space="preserve"> H, Zou X, </w:t>
      </w:r>
      <w:proofErr w:type="spellStart"/>
      <w:r>
        <w:rPr>
          <w:rFonts w:ascii="Book Antiqua" w:hAnsi="Book Antiqua"/>
        </w:rPr>
        <w:t>Tonnessen</w:t>
      </w:r>
      <w:proofErr w:type="spellEnd"/>
      <w:r>
        <w:rPr>
          <w:rFonts w:ascii="Book Antiqua" w:hAnsi="Book Antiqua"/>
        </w:rPr>
        <w:t xml:space="preserve"> TI. Bile and circulating HMGB1 contributes to systemic inflammation in obstructive jaundice. </w:t>
      </w:r>
      <w:r>
        <w:rPr>
          <w:rFonts w:ascii="Book Antiqua" w:hAnsi="Book Antiqua"/>
          <w:i/>
          <w:iCs/>
        </w:rPr>
        <w:t>J Surg Res</w:t>
      </w:r>
      <w:r>
        <w:rPr>
          <w:rFonts w:ascii="Book Antiqua" w:hAnsi="Book Antiqua"/>
        </w:rPr>
        <w:t xml:space="preserve"> 2018; </w:t>
      </w:r>
      <w:r>
        <w:rPr>
          <w:rFonts w:ascii="Book Antiqua" w:hAnsi="Book Antiqua"/>
          <w:b/>
          <w:bCs/>
        </w:rPr>
        <w:t>228</w:t>
      </w:r>
      <w:r>
        <w:rPr>
          <w:rFonts w:ascii="Book Antiqua" w:hAnsi="Book Antiqua"/>
        </w:rPr>
        <w:t>: 14-19 [PMID: 29907203 DOI: 10.1016/j.jss.2018.02.049]</w:t>
      </w:r>
    </w:p>
    <w:p w14:paraId="2355C579" w14:textId="77777777" w:rsidR="00FA4A17"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Xu L</w:t>
      </w:r>
      <w:r>
        <w:rPr>
          <w:rFonts w:ascii="Book Antiqua" w:hAnsi="Book Antiqua"/>
        </w:rPr>
        <w:t>, Ge F, Hu Y, Yu Y, Guo K, Miao C. Sevoflurane Postconditioning Attenuates Hepatic Ischemia-Reperfusion Injury by Limiting HMGB1/TLR4/NF-</w:t>
      </w:r>
      <w:proofErr w:type="spellStart"/>
      <w:r>
        <w:rPr>
          <w:rFonts w:ascii="Book Antiqua" w:hAnsi="Book Antiqua"/>
        </w:rPr>
        <w:t>κB</w:t>
      </w:r>
      <w:proofErr w:type="spellEnd"/>
      <w:r>
        <w:rPr>
          <w:rFonts w:ascii="Book Antiqua" w:hAnsi="Book Antiqua"/>
        </w:rPr>
        <w:t xml:space="preserve"> Pathway via Modulating microRNA-142 in vivo and in vitro.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12</w:t>
      </w:r>
      <w:r>
        <w:rPr>
          <w:rFonts w:ascii="Book Antiqua" w:hAnsi="Book Antiqua"/>
        </w:rPr>
        <w:t>: 646307 [PMID: 33935744 DOI: 10.3389/fphar.2021.646307]</w:t>
      </w:r>
    </w:p>
    <w:p w14:paraId="2C8572A6" w14:textId="77777777" w:rsidR="00FA4A17"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Luo L</w:t>
      </w:r>
      <w:r>
        <w:rPr>
          <w:rFonts w:ascii="Book Antiqua" w:hAnsi="Book Antiqua"/>
        </w:rPr>
        <w:t xml:space="preserve">, Yao Y, Liao H, Huang J, Liao M, Wang J, Yuan K, Zeng Y. Cumulative damage effect of jaundice may be an effective predictor of complications in patients undergoing radical resection of Bismuth type II or above hilar cholangiocarcinoma.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9</w:t>
      </w:r>
      <w:r>
        <w:rPr>
          <w:rFonts w:ascii="Book Antiqua" w:hAnsi="Book Antiqua"/>
        </w:rPr>
        <w:t>: 861 [PMID: 34164495 DOI: 10.21037/atm-21-1860]</w:t>
      </w:r>
    </w:p>
    <w:p w14:paraId="168C0CEB" w14:textId="77777777" w:rsidR="00FA4A17"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Xiao Y</w:t>
      </w:r>
      <w:r>
        <w:rPr>
          <w:rFonts w:ascii="Book Antiqua" w:hAnsi="Book Antiqua"/>
        </w:rPr>
        <w:t xml:space="preserve">, Hang Y, Chen Y, Fang X, Cao X, Hu X, Luo H, Zhu H, Zhu W, Zhong Q, Hu L. </w:t>
      </w:r>
      <w:proofErr w:type="gramStart"/>
      <w:r>
        <w:rPr>
          <w:rFonts w:ascii="Book Antiqua" w:hAnsi="Book Antiqua"/>
        </w:rPr>
        <w:t>A</w:t>
      </w:r>
      <w:proofErr w:type="gramEnd"/>
      <w:r>
        <w:rPr>
          <w:rFonts w:ascii="Book Antiqua" w:hAnsi="Book Antiqua"/>
        </w:rPr>
        <w:t xml:space="preserve"> Retrospective Analysis of Risk Factors and Patient Outcomes of Bloodstream Infection with Extended-Spectrum β-Lactamase-Producing Escherichia coli in a Chinese Tertiary Hospital. </w:t>
      </w:r>
      <w:r>
        <w:rPr>
          <w:rFonts w:ascii="Book Antiqua" w:hAnsi="Book Antiqua"/>
          <w:i/>
          <w:iCs/>
        </w:rPr>
        <w:t>Infect Drug Resist</w:t>
      </w:r>
      <w:r>
        <w:rPr>
          <w:rFonts w:ascii="Book Antiqua" w:hAnsi="Book Antiqua"/>
        </w:rPr>
        <w:t xml:space="preserve"> 2020; </w:t>
      </w:r>
      <w:r>
        <w:rPr>
          <w:rFonts w:ascii="Book Antiqua" w:hAnsi="Book Antiqua"/>
          <w:b/>
          <w:bCs/>
        </w:rPr>
        <w:t>13</w:t>
      </w:r>
      <w:r>
        <w:rPr>
          <w:rFonts w:ascii="Book Antiqua" w:hAnsi="Book Antiqua"/>
        </w:rPr>
        <w:t>: 4289-4296 [PMID: 33262623 DOI: 10.2147/IDR.S269989]</w:t>
      </w:r>
    </w:p>
    <w:p w14:paraId="15D85935" w14:textId="77777777" w:rsidR="00FA4A17"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Zhang J</w:t>
      </w:r>
      <w:r>
        <w:rPr>
          <w:rFonts w:ascii="Book Antiqua" w:hAnsi="Book Antiqua"/>
        </w:rPr>
        <w:t xml:space="preserve">, Yu M, Liu B, Zhou P, </w:t>
      </w:r>
      <w:proofErr w:type="spellStart"/>
      <w:r>
        <w:rPr>
          <w:rFonts w:ascii="Book Antiqua" w:hAnsi="Book Antiqua"/>
        </w:rPr>
        <w:t>Zuo</w:t>
      </w:r>
      <w:proofErr w:type="spellEnd"/>
      <w:r>
        <w:rPr>
          <w:rFonts w:ascii="Book Antiqua" w:hAnsi="Book Antiqua"/>
        </w:rPr>
        <w:t xml:space="preserve"> N, Wang Y, Feng Y, Zhang Y, Wang J, He Y, Wu Y, Dong Z, Hong L, Shi J. Neutrophil extracellular traps enhance procoagulant activity and thrombotic tendency in patients with obstructive jaundice.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333-347 [PMID: 33159371 DOI: 10.1111/liv.14725]</w:t>
      </w:r>
    </w:p>
    <w:p w14:paraId="27E304D2" w14:textId="77777777" w:rsidR="00FA4A17" w:rsidRDefault="00000000">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Cakir</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Cingi</w:t>
      </w:r>
      <w:proofErr w:type="spellEnd"/>
      <w:r>
        <w:rPr>
          <w:rFonts w:ascii="Book Antiqua" w:hAnsi="Book Antiqua"/>
        </w:rPr>
        <w:t xml:space="preserve"> A, </w:t>
      </w:r>
      <w:proofErr w:type="spellStart"/>
      <w:r>
        <w:rPr>
          <w:rFonts w:ascii="Book Antiqua" w:hAnsi="Book Antiqua"/>
        </w:rPr>
        <w:t>Yeğen</w:t>
      </w:r>
      <w:proofErr w:type="spellEnd"/>
      <w:r>
        <w:rPr>
          <w:rFonts w:ascii="Book Antiqua" w:hAnsi="Book Antiqua"/>
        </w:rPr>
        <w:t xml:space="preserve"> C. Coagulation dynamics and platelet functions in obstructive jaundiced patients. </w:t>
      </w:r>
      <w:r>
        <w:rPr>
          <w:rFonts w:ascii="Book Antiqua" w:hAnsi="Book Antiqua"/>
          <w:i/>
          <w:iCs/>
        </w:rPr>
        <w:t>J Gastroenterol Hepatol</w:t>
      </w:r>
      <w:r>
        <w:rPr>
          <w:rFonts w:ascii="Book Antiqua" w:hAnsi="Book Antiqua"/>
        </w:rPr>
        <w:t xml:space="preserve"> 2009; </w:t>
      </w:r>
      <w:r>
        <w:rPr>
          <w:rFonts w:ascii="Book Antiqua" w:hAnsi="Book Antiqua"/>
          <w:b/>
          <w:bCs/>
        </w:rPr>
        <w:t>24</w:t>
      </w:r>
      <w:r>
        <w:rPr>
          <w:rFonts w:ascii="Book Antiqua" w:hAnsi="Book Antiqua"/>
        </w:rPr>
        <w:t>: 748-751 [PMID: 19646016 DOI: 10.1111/j.1440-1746.</w:t>
      </w:r>
      <w:proofErr w:type="gramStart"/>
      <w:r>
        <w:rPr>
          <w:rFonts w:ascii="Book Antiqua" w:hAnsi="Book Antiqua"/>
        </w:rPr>
        <w:t>2009.05801.x</w:t>
      </w:r>
      <w:proofErr w:type="gramEnd"/>
      <w:r>
        <w:rPr>
          <w:rFonts w:ascii="Book Antiqua" w:hAnsi="Book Antiqua"/>
        </w:rPr>
        <w:t>]</w:t>
      </w:r>
    </w:p>
    <w:p w14:paraId="4B3CB977" w14:textId="77777777" w:rsidR="00FA4A17"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Prentice CR</w:t>
      </w:r>
      <w:r>
        <w:rPr>
          <w:rFonts w:ascii="Book Antiqua" w:hAnsi="Book Antiqua"/>
        </w:rPr>
        <w:t xml:space="preserve">. Acquired coagulation disorders. </w:t>
      </w:r>
      <w:r>
        <w:rPr>
          <w:rFonts w:ascii="Book Antiqua" w:hAnsi="Book Antiqua"/>
          <w:i/>
          <w:iCs/>
        </w:rPr>
        <w:t xml:space="preserve">Clin </w:t>
      </w:r>
      <w:proofErr w:type="spellStart"/>
      <w:r>
        <w:rPr>
          <w:rFonts w:ascii="Book Antiqua" w:hAnsi="Book Antiqua"/>
          <w:i/>
          <w:iCs/>
        </w:rPr>
        <w:t>Haematol</w:t>
      </w:r>
      <w:proofErr w:type="spellEnd"/>
      <w:r>
        <w:rPr>
          <w:rFonts w:ascii="Book Antiqua" w:hAnsi="Book Antiqua"/>
        </w:rPr>
        <w:t xml:space="preserve"> 1985; </w:t>
      </w:r>
      <w:r>
        <w:rPr>
          <w:rFonts w:ascii="Book Antiqua" w:hAnsi="Book Antiqua"/>
          <w:b/>
          <w:bCs/>
        </w:rPr>
        <w:t>14</w:t>
      </w:r>
      <w:r>
        <w:rPr>
          <w:rFonts w:ascii="Book Antiqua" w:hAnsi="Book Antiqua"/>
        </w:rPr>
        <w:t>: 413-442 [PMID: 3899441]</w:t>
      </w:r>
    </w:p>
    <w:p w14:paraId="73A3E783" w14:textId="77777777" w:rsidR="00FA4A17" w:rsidRDefault="00000000">
      <w:pPr>
        <w:spacing w:line="360" w:lineRule="auto"/>
        <w:jc w:val="both"/>
        <w:rPr>
          <w:rFonts w:ascii="Book Antiqua" w:hAnsi="Book Antiqua"/>
        </w:rPr>
      </w:pPr>
      <w:r>
        <w:rPr>
          <w:rFonts w:ascii="Book Antiqua" w:hAnsi="Book Antiqua"/>
        </w:rPr>
        <w:lastRenderedPageBreak/>
        <w:t xml:space="preserve">53 </w:t>
      </w:r>
      <w:r>
        <w:rPr>
          <w:rFonts w:ascii="Book Antiqua" w:hAnsi="Book Antiqua"/>
          <w:b/>
          <w:bCs/>
        </w:rPr>
        <w:t>Hunt DR</w:t>
      </w:r>
      <w:r>
        <w:rPr>
          <w:rFonts w:ascii="Book Antiqua" w:hAnsi="Book Antiqua"/>
        </w:rPr>
        <w:t xml:space="preserve">, Allison ME, Prentice CR, </w:t>
      </w:r>
      <w:proofErr w:type="spellStart"/>
      <w:r>
        <w:rPr>
          <w:rFonts w:ascii="Book Antiqua" w:hAnsi="Book Antiqua"/>
        </w:rPr>
        <w:t>Blumgart</w:t>
      </w:r>
      <w:proofErr w:type="spellEnd"/>
      <w:r>
        <w:rPr>
          <w:rFonts w:ascii="Book Antiqua" w:hAnsi="Book Antiqua"/>
        </w:rPr>
        <w:t xml:space="preserve"> LH. Endotoxemia, disturbance of coagulation, and obstructive jaundice. </w:t>
      </w:r>
      <w:r>
        <w:rPr>
          <w:rFonts w:ascii="Book Antiqua" w:hAnsi="Book Antiqua"/>
          <w:i/>
          <w:iCs/>
        </w:rPr>
        <w:t>Am J Surg</w:t>
      </w:r>
      <w:r>
        <w:rPr>
          <w:rFonts w:ascii="Book Antiqua" w:hAnsi="Book Antiqua"/>
        </w:rPr>
        <w:t xml:space="preserve"> 1982; </w:t>
      </w:r>
      <w:r>
        <w:rPr>
          <w:rFonts w:ascii="Book Antiqua" w:hAnsi="Book Antiqua"/>
          <w:b/>
          <w:bCs/>
        </w:rPr>
        <w:t>144</w:t>
      </w:r>
      <w:r>
        <w:rPr>
          <w:rFonts w:ascii="Book Antiqua" w:hAnsi="Book Antiqua"/>
        </w:rPr>
        <w:t>: 325-329 [PMID: 7114371 DOI: 10.1016/0002-9610(82)90011-3]</w:t>
      </w:r>
    </w:p>
    <w:p w14:paraId="71F59242" w14:textId="77777777" w:rsidR="00FA4A17"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Papadopoulos V</w:t>
      </w:r>
      <w:r>
        <w:rPr>
          <w:rFonts w:ascii="Book Antiqua" w:hAnsi="Book Antiqua"/>
        </w:rPr>
        <w:t xml:space="preserve">, </w:t>
      </w:r>
      <w:proofErr w:type="spellStart"/>
      <w:r>
        <w:rPr>
          <w:rFonts w:ascii="Book Antiqua" w:hAnsi="Book Antiqua"/>
        </w:rPr>
        <w:t>Filippou</w:t>
      </w:r>
      <w:proofErr w:type="spellEnd"/>
      <w:r>
        <w:rPr>
          <w:rFonts w:ascii="Book Antiqua" w:hAnsi="Book Antiqua"/>
        </w:rPr>
        <w:t xml:space="preserve"> D, </w:t>
      </w:r>
      <w:proofErr w:type="spellStart"/>
      <w:r>
        <w:rPr>
          <w:rFonts w:ascii="Book Antiqua" w:hAnsi="Book Antiqua"/>
        </w:rPr>
        <w:t>Manolis</w:t>
      </w:r>
      <w:proofErr w:type="spellEnd"/>
      <w:r>
        <w:rPr>
          <w:rFonts w:ascii="Book Antiqua" w:hAnsi="Book Antiqua"/>
        </w:rPr>
        <w:t xml:space="preserve"> E, </w:t>
      </w:r>
      <w:proofErr w:type="spellStart"/>
      <w:r>
        <w:rPr>
          <w:rFonts w:ascii="Book Antiqua" w:hAnsi="Book Antiqua"/>
        </w:rPr>
        <w:t>Mimidis</w:t>
      </w:r>
      <w:proofErr w:type="spellEnd"/>
      <w:r>
        <w:rPr>
          <w:rFonts w:ascii="Book Antiqua" w:hAnsi="Book Antiqua"/>
        </w:rPr>
        <w:t xml:space="preserve"> K. </w:t>
      </w:r>
      <w:proofErr w:type="spellStart"/>
      <w:r>
        <w:rPr>
          <w:rFonts w:ascii="Book Antiqua" w:hAnsi="Book Antiqua"/>
        </w:rPr>
        <w:t>Haemostasis</w:t>
      </w:r>
      <w:proofErr w:type="spellEnd"/>
      <w:r>
        <w:rPr>
          <w:rFonts w:ascii="Book Antiqua" w:hAnsi="Book Antiqua"/>
        </w:rPr>
        <w:t xml:space="preserve"> impairment in patients with obstructive jaundice. </w:t>
      </w:r>
      <w:r>
        <w:rPr>
          <w:rFonts w:ascii="Book Antiqua" w:hAnsi="Book Antiqua"/>
          <w:i/>
          <w:iCs/>
        </w:rPr>
        <w:t xml:space="preserve">J </w:t>
      </w:r>
      <w:proofErr w:type="spellStart"/>
      <w:r>
        <w:rPr>
          <w:rFonts w:ascii="Book Antiqua" w:hAnsi="Book Antiqua"/>
          <w:i/>
          <w:iCs/>
        </w:rPr>
        <w:t>Gastrointestin</w:t>
      </w:r>
      <w:proofErr w:type="spellEnd"/>
      <w:r>
        <w:rPr>
          <w:rFonts w:ascii="Book Antiqua" w:hAnsi="Book Antiqua"/>
          <w:i/>
          <w:iCs/>
        </w:rPr>
        <w:t xml:space="preserve"> Liver Dis</w:t>
      </w:r>
      <w:r>
        <w:rPr>
          <w:rFonts w:ascii="Book Antiqua" w:hAnsi="Book Antiqua"/>
        </w:rPr>
        <w:t xml:space="preserve"> 2007; </w:t>
      </w:r>
      <w:r>
        <w:rPr>
          <w:rFonts w:ascii="Book Antiqua" w:hAnsi="Book Antiqua"/>
          <w:b/>
          <w:bCs/>
        </w:rPr>
        <w:t>16</w:t>
      </w:r>
      <w:r>
        <w:rPr>
          <w:rFonts w:ascii="Book Antiqua" w:hAnsi="Book Antiqua"/>
        </w:rPr>
        <w:t>: 177-186 [PMID: 17592568]</w:t>
      </w:r>
    </w:p>
    <w:p w14:paraId="74F8EFF9" w14:textId="77777777" w:rsidR="00FA4A17" w:rsidRDefault="00000000">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Lillemoe</w:t>
      </w:r>
      <w:proofErr w:type="spellEnd"/>
      <w:r>
        <w:rPr>
          <w:rFonts w:ascii="Book Antiqua" w:hAnsi="Book Antiqua"/>
          <w:b/>
          <w:bCs/>
        </w:rPr>
        <w:t xml:space="preserve"> KD</w:t>
      </w:r>
      <w:r>
        <w:rPr>
          <w:rFonts w:ascii="Book Antiqua" w:hAnsi="Book Antiqua"/>
        </w:rPr>
        <w:t xml:space="preserve">, Pitt HA. Palliation. Surgical and otherwise. </w:t>
      </w:r>
      <w:r>
        <w:rPr>
          <w:rFonts w:ascii="Book Antiqua" w:hAnsi="Book Antiqua"/>
          <w:i/>
          <w:iCs/>
        </w:rPr>
        <w:t>Cancer</w:t>
      </w:r>
      <w:r>
        <w:rPr>
          <w:rFonts w:ascii="Book Antiqua" w:hAnsi="Book Antiqua"/>
        </w:rPr>
        <w:t xml:space="preserve"> 1996; </w:t>
      </w:r>
      <w:r>
        <w:rPr>
          <w:rFonts w:ascii="Book Antiqua" w:hAnsi="Book Antiqua"/>
          <w:b/>
          <w:bCs/>
        </w:rPr>
        <w:t>78</w:t>
      </w:r>
      <w:r>
        <w:rPr>
          <w:rFonts w:ascii="Book Antiqua" w:hAnsi="Book Antiqua"/>
        </w:rPr>
        <w:t>: 605-614 [PMID: 8681299]</w:t>
      </w:r>
    </w:p>
    <w:p w14:paraId="0D1B295B" w14:textId="77777777" w:rsidR="00FA4A17"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Pain JA</w:t>
      </w:r>
      <w:r>
        <w:rPr>
          <w:rFonts w:ascii="Book Antiqua" w:hAnsi="Book Antiqua"/>
        </w:rPr>
        <w:t xml:space="preserve">, Cahill CJ, Bailey ME. Perioperative complications in obstructive jaundice: therapeutic considerations. </w:t>
      </w:r>
      <w:r>
        <w:rPr>
          <w:rFonts w:ascii="Book Antiqua" w:hAnsi="Book Antiqua"/>
          <w:i/>
          <w:iCs/>
        </w:rPr>
        <w:t>Br J Surg</w:t>
      </w:r>
      <w:r>
        <w:rPr>
          <w:rFonts w:ascii="Book Antiqua" w:hAnsi="Book Antiqua"/>
        </w:rPr>
        <w:t xml:space="preserve"> 1985; </w:t>
      </w:r>
      <w:r>
        <w:rPr>
          <w:rFonts w:ascii="Book Antiqua" w:hAnsi="Book Antiqua"/>
          <w:b/>
          <w:bCs/>
        </w:rPr>
        <w:t>72</w:t>
      </w:r>
      <w:r>
        <w:rPr>
          <w:rFonts w:ascii="Book Antiqua" w:hAnsi="Book Antiqua"/>
        </w:rPr>
        <w:t>: 942-945 [PMID: 3936565 DOI: 10.1002/bjs.1800721203]</w:t>
      </w:r>
    </w:p>
    <w:p w14:paraId="660E524F" w14:textId="77777777" w:rsidR="00FA4A17"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Risser A</w:t>
      </w:r>
      <w:r>
        <w:rPr>
          <w:rFonts w:ascii="Book Antiqua" w:hAnsi="Book Antiqua"/>
        </w:rPr>
        <w:t xml:space="preserve">, Donovan D, </w:t>
      </w:r>
      <w:proofErr w:type="spellStart"/>
      <w:r>
        <w:rPr>
          <w:rFonts w:ascii="Book Antiqua" w:hAnsi="Book Antiqua"/>
        </w:rPr>
        <w:t>Heintzman</w:t>
      </w:r>
      <w:proofErr w:type="spellEnd"/>
      <w:r>
        <w:rPr>
          <w:rFonts w:ascii="Book Antiqua" w:hAnsi="Book Antiqua"/>
        </w:rPr>
        <w:t xml:space="preserve"> J, Page T. NSAID prescribing precautions. </w:t>
      </w:r>
      <w:r>
        <w:rPr>
          <w:rFonts w:ascii="Book Antiqua" w:hAnsi="Book Antiqua"/>
          <w:i/>
          <w:iCs/>
        </w:rPr>
        <w:t>Am Fam Physician</w:t>
      </w:r>
      <w:r>
        <w:rPr>
          <w:rFonts w:ascii="Book Antiqua" w:hAnsi="Book Antiqua"/>
        </w:rPr>
        <w:t xml:space="preserve"> 2009; </w:t>
      </w:r>
      <w:r>
        <w:rPr>
          <w:rFonts w:ascii="Book Antiqua" w:hAnsi="Book Antiqua"/>
          <w:b/>
          <w:bCs/>
        </w:rPr>
        <w:t>80</w:t>
      </w:r>
      <w:r>
        <w:rPr>
          <w:rFonts w:ascii="Book Antiqua" w:hAnsi="Book Antiqua"/>
        </w:rPr>
        <w:t>: 1371-1378 [PMID: 20000300]</w:t>
      </w:r>
    </w:p>
    <w:p w14:paraId="4E78A120" w14:textId="77777777" w:rsidR="00FA4A17" w:rsidRDefault="00000000">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Evenepoel</w:t>
      </w:r>
      <w:proofErr w:type="spellEnd"/>
      <w:r>
        <w:rPr>
          <w:rFonts w:ascii="Book Antiqua" w:hAnsi="Book Antiqua"/>
          <w:b/>
          <w:bCs/>
        </w:rPr>
        <w:t xml:space="preserve"> P</w:t>
      </w:r>
      <w:r>
        <w:rPr>
          <w:rFonts w:ascii="Book Antiqua" w:hAnsi="Book Antiqua"/>
        </w:rPr>
        <w:t xml:space="preserve">. Acute toxic renal failure.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Anaesthesiol</w:t>
      </w:r>
      <w:proofErr w:type="spellEnd"/>
      <w:r>
        <w:rPr>
          <w:rFonts w:ascii="Book Antiqua" w:hAnsi="Book Antiqua"/>
        </w:rPr>
        <w:t xml:space="preserve"> 2004; </w:t>
      </w:r>
      <w:r>
        <w:rPr>
          <w:rFonts w:ascii="Book Antiqua" w:hAnsi="Book Antiqua"/>
          <w:b/>
          <w:bCs/>
        </w:rPr>
        <w:t>18</w:t>
      </w:r>
      <w:r>
        <w:rPr>
          <w:rFonts w:ascii="Book Antiqua" w:hAnsi="Book Antiqua"/>
        </w:rPr>
        <w:t>: 37-52 [PMID: 14760873 DOI: 10.1016/j.bpa.2003.09.007]</w:t>
      </w:r>
    </w:p>
    <w:p w14:paraId="04CA2F35" w14:textId="77777777" w:rsidR="00FA4A17"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Perone JA</w:t>
      </w:r>
      <w:r>
        <w:rPr>
          <w:rFonts w:ascii="Book Antiqua" w:hAnsi="Book Antiqua"/>
        </w:rPr>
        <w:t xml:space="preserve">, </w:t>
      </w:r>
      <w:proofErr w:type="spellStart"/>
      <w:r>
        <w:rPr>
          <w:rFonts w:ascii="Book Antiqua" w:hAnsi="Book Antiqua"/>
        </w:rPr>
        <w:t>Riall</w:t>
      </w:r>
      <w:proofErr w:type="spellEnd"/>
      <w:r>
        <w:rPr>
          <w:rFonts w:ascii="Book Antiqua" w:hAnsi="Book Antiqua"/>
        </w:rPr>
        <w:t xml:space="preserve"> TS, </w:t>
      </w:r>
      <w:proofErr w:type="spellStart"/>
      <w:r>
        <w:rPr>
          <w:rFonts w:ascii="Book Antiqua" w:hAnsi="Book Antiqua"/>
        </w:rPr>
        <w:t>Olino</w:t>
      </w:r>
      <w:proofErr w:type="spellEnd"/>
      <w:r>
        <w:rPr>
          <w:rFonts w:ascii="Book Antiqua" w:hAnsi="Book Antiqua"/>
        </w:rPr>
        <w:t xml:space="preserve"> K. Palliative Care for Pancreatic and Periampullary Cancer. </w:t>
      </w:r>
      <w:r>
        <w:rPr>
          <w:rFonts w:ascii="Book Antiqua" w:hAnsi="Book Antiqua"/>
          <w:i/>
          <w:iCs/>
        </w:rPr>
        <w:t>Surg Clin North Am</w:t>
      </w:r>
      <w:r>
        <w:rPr>
          <w:rFonts w:ascii="Book Antiqua" w:hAnsi="Book Antiqua"/>
        </w:rPr>
        <w:t xml:space="preserve"> 2016; </w:t>
      </w:r>
      <w:r>
        <w:rPr>
          <w:rFonts w:ascii="Book Antiqua" w:hAnsi="Book Antiqua"/>
          <w:b/>
          <w:bCs/>
        </w:rPr>
        <w:t>96</w:t>
      </w:r>
      <w:r>
        <w:rPr>
          <w:rFonts w:ascii="Book Antiqua" w:hAnsi="Book Antiqua"/>
        </w:rPr>
        <w:t>: 1415-1430 [PMID: 27865285 DOI: 10.1016/j.suc.2016.07.012]</w:t>
      </w:r>
    </w:p>
    <w:p w14:paraId="5B81AAEA" w14:textId="77777777" w:rsidR="00FA4A17" w:rsidRDefault="00000000">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Hadano</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Hijikata</w:t>
      </w:r>
      <w:proofErr w:type="spellEnd"/>
      <w:r>
        <w:rPr>
          <w:rFonts w:ascii="Book Antiqua" w:hAnsi="Book Antiqua"/>
        </w:rPr>
        <w:t xml:space="preserve"> T. A fatal case of persistent bacteremia and acute cholecystitis caused by Staphylococcus aureus: A case report. </w:t>
      </w:r>
      <w:proofErr w:type="spellStart"/>
      <w:r>
        <w:rPr>
          <w:rFonts w:ascii="Book Antiqua" w:hAnsi="Book Antiqua"/>
          <w:i/>
          <w:iCs/>
        </w:rPr>
        <w:t>IDCases</w:t>
      </w:r>
      <w:proofErr w:type="spellEnd"/>
      <w:r>
        <w:rPr>
          <w:rFonts w:ascii="Book Antiqua" w:hAnsi="Book Antiqua"/>
        </w:rPr>
        <w:t xml:space="preserve"> 2023; </w:t>
      </w:r>
      <w:r>
        <w:rPr>
          <w:rFonts w:ascii="Book Antiqua" w:hAnsi="Book Antiqua"/>
          <w:b/>
          <w:bCs/>
        </w:rPr>
        <w:t>31</w:t>
      </w:r>
      <w:r>
        <w:rPr>
          <w:rFonts w:ascii="Book Antiqua" w:hAnsi="Book Antiqua"/>
        </w:rPr>
        <w:t xml:space="preserve">: e01695 [PMID: 36704024 DOI: </w:t>
      </w:r>
      <w:proofErr w:type="gramStart"/>
      <w:r>
        <w:rPr>
          <w:rFonts w:ascii="Book Antiqua" w:hAnsi="Book Antiqua"/>
        </w:rPr>
        <w:t>10.1016/j.idcr.2023.e</w:t>
      </w:r>
      <w:proofErr w:type="gramEnd"/>
      <w:r>
        <w:rPr>
          <w:rFonts w:ascii="Book Antiqua" w:hAnsi="Book Antiqua"/>
        </w:rPr>
        <w:t>01695]</w:t>
      </w:r>
    </w:p>
    <w:p w14:paraId="1886C8B9" w14:textId="77777777" w:rsidR="00FA4A17" w:rsidRDefault="00000000">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Wolloch</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Feigenberg</w:t>
      </w:r>
      <w:proofErr w:type="spellEnd"/>
      <w:r>
        <w:rPr>
          <w:rFonts w:ascii="Book Antiqua" w:hAnsi="Book Antiqua"/>
        </w:rPr>
        <w:t xml:space="preserve"> Z, </w:t>
      </w:r>
      <w:proofErr w:type="spellStart"/>
      <w:r>
        <w:rPr>
          <w:rFonts w:ascii="Book Antiqua" w:hAnsi="Book Antiqua"/>
        </w:rPr>
        <w:t>Zer</w:t>
      </w:r>
      <w:proofErr w:type="spellEnd"/>
      <w:r>
        <w:rPr>
          <w:rFonts w:ascii="Book Antiqua" w:hAnsi="Book Antiqua"/>
        </w:rPr>
        <w:t xml:space="preserve"> M, </w:t>
      </w:r>
      <w:proofErr w:type="spellStart"/>
      <w:r>
        <w:rPr>
          <w:rFonts w:ascii="Book Antiqua" w:hAnsi="Book Antiqua"/>
        </w:rPr>
        <w:t>Dintsman</w:t>
      </w:r>
      <w:proofErr w:type="spellEnd"/>
      <w:r>
        <w:rPr>
          <w:rFonts w:ascii="Book Antiqua" w:hAnsi="Book Antiqua"/>
        </w:rPr>
        <w:t xml:space="preserve"> M. The influence of biliary infection on the postoperative course after biliary tract surgery. </w:t>
      </w:r>
      <w:r>
        <w:rPr>
          <w:rFonts w:ascii="Book Antiqua" w:hAnsi="Book Antiqua"/>
          <w:i/>
          <w:iCs/>
        </w:rPr>
        <w:t>Am J Gastroenterol</w:t>
      </w:r>
      <w:r>
        <w:rPr>
          <w:rFonts w:ascii="Book Antiqua" w:hAnsi="Book Antiqua"/>
        </w:rPr>
        <w:t xml:space="preserve"> 1977; </w:t>
      </w:r>
      <w:r>
        <w:rPr>
          <w:rFonts w:ascii="Book Antiqua" w:hAnsi="Book Antiqua"/>
          <w:b/>
          <w:bCs/>
        </w:rPr>
        <w:t>67</w:t>
      </w:r>
      <w:r>
        <w:rPr>
          <w:rFonts w:ascii="Book Antiqua" w:hAnsi="Book Antiqua"/>
        </w:rPr>
        <w:t>: 456-462 [PMID: 900109]</w:t>
      </w:r>
    </w:p>
    <w:p w14:paraId="05CF2266" w14:textId="77777777" w:rsidR="00FA4A17" w:rsidRDefault="00000000">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Gomi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Solomkin</w:t>
      </w:r>
      <w:proofErr w:type="spellEnd"/>
      <w:r>
        <w:rPr>
          <w:rFonts w:ascii="Book Antiqua" w:hAnsi="Book Antiqua"/>
        </w:rPr>
        <w:t xml:space="preserve"> JS, Schlossberg D, Okamoto K, Takada T, Strasberg SM, </w:t>
      </w:r>
      <w:proofErr w:type="spellStart"/>
      <w:r>
        <w:rPr>
          <w:rFonts w:ascii="Book Antiqua" w:hAnsi="Book Antiqua"/>
        </w:rPr>
        <w:t>Ukai</w:t>
      </w:r>
      <w:proofErr w:type="spellEnd"/>
      <w:r>
        <w:rPr>
          <w:rFonts w:ascii="Book Antiqua" w:hAnsi="Book Antiqua"/>
        </w:rPr>
        <w:t xml:space="preserve"> T, Endo I, Iwashita Y, Hibi T, Pitt HA, Matsunaga N, </w:t>
      </w:r>
      <w:proofErr w:type="spellStart"/>
      <w:r>
        <w:rPr>
          <w:rFonts w:ascii="Book Antiqua" w:hAnsi="Book Antiqua"/>
        </w:rPr>
        <w:t>Takamori</w:t>
      </w:r>
      <w:proofErr w:type="spellEnd"/>
      <w:r>
        <w:rPr>
          <w:rFonts w:ascii="Book Antiqua" w:hAnsi="Book Antiqua"/>
        </w:rPr>
        <w:t xml:space="preserve"> Y, </w:t>
      </w:r>
      <w:proofErr w:type="spellStart"/>
      <w:r>
        <w:rPr>
          <w:rFonts w:ascii="Book Antiqua" w:hAnsi="Book Antiqua"/>
        </w:rPr>
        <w:t>Umezawa</w:t>
      </w:r>
      <w:proofErr w:type="spellEnd"/>
      <w:r>
        <w:rPr>
          <w:rFonts w:ascii="Book Antiqua" w:hAnsi="Book Antiqua"/>
        </w:rPr>
        <w:t xml:space="preserve"> A, </w:t>
      </w:r>
      <w:proofErr w:type="spellStart"/>
      <w:r>
        <w:rPr>
          <w:rFonts w:ascii="Book Antiqua" w:hAnsi="Book Antiqua"/>
        </w:rPr>
        <w:t>Asai</w:t>
      </w:r>
      <w:proofErr w:type="spellEnd"/>
      <w:r>
        <w:rPr>
          <w:rFonts w:ascii="Book Antiqua" w:hAnsi="Book Antiqua"/>
        </w:rPr>
        <w:t xml:space="preserve"> K, Suzuki K, Han HS, Hwang TL, Mori Y, Yoon YS, Huang WS, Belli G, </w:t>
      </w:r>
      <w:proofErr w:type="spellStart"/>
      <w:r>
        <w:rPr>
          <w:rFonts w:ascii="Book Antiqua" w:hAnsi="Book Antiqua"/>
        </w:rPr>
        <w:t>Dervenis</w:t>
      </w:r>
      <w:proofErr w:type="spellEnd"/>
      <w:r>
        <w:rPr>
          <w:rFonts w:ascii="Book Antiqua" w:hAnsi="Book Antiqua"/>
        </w:rPr>
        <w:t xml:space="preserve"> C, </w:t>
      </w:r>
      <w:proofErr w:type="spellStart"/>
      <w:r>
        <w:rPr>
          <w:rFonts w:ascii="Book Antiqua" w:hAnsi="Book Antiqua"/>
        </w:rPr>
        <w:t>Yokoe</w:t>
      </w:r>
      <w:proofErr w:type="spellEnd"/>
      <w:r>
        <w:rPr>
          <w:rFonts w:ascii="Book Antiqua" w:hAnsi="Book Antiqua"/>
        </w:rPr>
        <w:t xml:space="preserve"> M, </w:t>
      </w:r>
      <w:proofErr w:type="spellStart"/>
      <w:r>
        <w:rPr>
          <w:rFonts w:ascii="Book Antiqua" w:hAnsi="Book Antiqua"/>
        </w:rPr>
        <w:t>Kiriyama</w:t>
      </w:r>
      <w:proofErr w:type="spellEnd"/>
      <w:r>
        <w:rPr>
          <w:rFonts w:ascii="Book Antiqua" w:hAnsi="Book Antiqua"/>
        </w:rPr>
        <w:t xml:space="preserve"> S, </w:t>
      </w:r>
      <w:proofErr w:type="spellStart"/>
      <w:r>
        <w:rPr>
          <w:rFonts w:ascii="Book Antiqua" w:hAnsi="Book Antiqua"/>
        </w:rPr>
        <w:t>Itoi</w:t>
      </w:r>
      <w:proofErr w:type="spellEnd"/>
      <w:r>
        <w:rPr>
          <w:rFonts w:ascii="Book Antiqua" w:hAnsi="Book Antiqua"/>
        </w:rPr>
        <w:t xml:space="preserve"> T, Jagannath P, Garden OJ, Miura F, de </w:t>
      </w:r>
      <w:proofErr w:type="spellStart"/>
      <w:r>
        <w:rPr>
          <w:rFonts w:ascii="Book Antiqua" w:hAnsi="Book Antiqua"/>
        </w:rPr>
        <w:t>Santibañes</w:t>
      </w:r>
      <w:proofErr w:type="spellEnd"/>
      <w:r>
        <w:rPr>
          <w:rFonts w:ascii="Book Antiqua" w:hAnsi="Book Antiqua"/>
        </w:rPr>
        <w:t xml:space="preserve"> E, </w:t>
      </w:r>
      <w:proofErr w:type="spellStart"/>
      <w:r>
        <w:rPr>
          <w:rFonts w:ascii="Book Antiqua" w:hAnsi="Book Antiqua"/>
        </w:rPr>
        <w:t>Shikata</w:t>
      </w:r>
      <w:proofErr w:type="spellEnd"/>
      <w:r>
        <w:rPr>
          <w:rFonts w:ascii="Book Antiqua" w:hAnsi="Book Antiqua"/>
        </w:rPr>
        <w:t xml:space="preserve"> S, Noguchi Y, Wada K, Honda G, Supe AN, Yoshida M, Mayumi T, </w:t>
      </w:r>
      <w:proofErr w:type="spellStart"/>
      <w:r>
        <w:rPr>
          <w:rFonts w:ascii="Book Antiqua" w:hAnsi="Book Antiqua"/>
        </w:rPr>
        <w:t>Gouma</w:t>
      </w:r>
      <w:proofErr w:type="spellEnd"/>
      <w:r>
        <w:rPr>
          <w:rFonts w:ascii="Book Antiqua" w:hAnsi="Book Antiqua"/>
        </w:rPr>
        <w:t xml:space="preserve"> DJ, </w:t>
      </w:r>
      <w:proofErr w:type="spellStart"/>
      <w:r>
        <w:rPr>
          <w:rFonts w:ascii="Book Antiqua" w:hAnsi="Book Antiqua"/>
        </w:rPr>
        <w:t>Deziel</w:t>
      </w:r>
      <w:proofErr w:type="spellEnd"/>
      <w:r>
        <w:rPr>
          <w:rFonts w:ascii="Book Antiqua" w:hAnsi="Book Antiqua"/>
        </w:rPr>
        <w:t xml:space="preserve"> DJ, </w:t>
      </w:r>
      <w:proofErr w:type="spellStart"/>
      <w:r>
        <w:rPr>
          <w:rFonts w:ascii="Book Antiqua" w:hAnsi="Book Antiqua"/>
        </w:rPr>
        <w:t>Liau</w:t>
      </w:r>
      <w:proofErr w:type="spellEnd"/>
      <w:r>
        <w:rPr>
          <w:rFonts w:ascii="Book Antiqua" w:hAnsi="Book Antiqua"/>
        </w:rPr>
        <w:t xml:space="preserve"> KH, Chen MF, Liu KH, </w:t>
      </w:r>
      <w:proofErr w:type="spellStart"/>
      <w:r>
        <w:rPr>
          <w:rFonts w:ascii="Book Antiqua" w:hAnsi="Book Antiqua"/>
        </w:rPr>
        <w:t>Su</w:t>
      </w:r>
      <w:proofErr w:type="spellEnd"/>
      <w:r>
        <w:rPr>
          <w:rFonts w:ascii="Book Antiqua" w:hAnsi="Book Antiqua"/>
        </w:rPr>
        <w:t xml:space="preserve"> CH, Chan ACW, Yoon DS, Choi IS, Jonas E, Chen XP, </w:t>
      </w:r>
      <w:r>
        <w:rPr>
          <w:rFonts w:ascii="Book Antiqua" w:hAnsi="Book Antiqua"/>
        </w:rPr>
        <w:lastRenderedPageBreak/>
        <w:t xml:space="preserve">Fan ST, Ker CG, </w:t>
      </w:r>
      <w:proofErr w:type="spellStart"/>
      <w:r>
        <w:rPr>
          <w:rFonts w:ascii="Book Antiqua" w:hAnsi="Book Antiqua"/>
        </w:rPr>
        <w:t>Giménez</w:t>
      </w:r>
      <w:proofErr w:type="spellEnd"/>
      <w:r>
        <w:rPr>
          <w:rFonts w:ascii="Book Antiqua" w:hAnsi="Book Antiqua"/>
        </w:rPr>
        <w:t xml:space="preserve"> ME, Kitano S, Inomata M, Mukai S, Higuchi R, Hirata K, Inui K, </w:t>
      </w:r>
      <w:proofErr w:type="spellStart"/>
      <w:r>
        <w:rPr>
          <w:rFonts w:ascii="Book Antiqua" w:hAnsi="Book Antiqua"/>
        </w:rPr>
        <w:t>Sumiyama</w:t>
      </w:r>
      <w:proofErr w:type="spellEnd"/>
      <w:r>
        <w:rPr>
          <w:rFonts w:ascii="Book Antiqua" w:hAnsi="Book Antiqua"/>
        </w:rPr>
        <w:t xml:space="preserve"> Y, Yamamoto M. Tokyo Guidelines 2018: antimicrobial therapy for acute cholangitis and cholecystitis.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Sci</w:t>
      </w:r>
      <w:r>
        <w:rPr>
          <w:rFonts w:ascii="Book Antiqua" w:hAnsi="Book Antiqua"/>
        </w:rPr>
        <w:t xml:space="preserve"> 2018; </w:t>
      </w:r>
      <w:r>
        <w:rPr>
          <w:rFonts w:ascii="Book Antiqua" w:hAnsi="Book Antiqua"/>
          <w:b/>
          <w:bCs/>
        </w:rPr>
        <w:t>25</w:t>
      </w:r>
      <w:r>
        <w:rPr>
          <w:rFonts w:ascii="Book Antiqua" w:hAnsi="Book Antiqua"/>
        </w:rPr>
        <w:t>: 3-16 [PMID: 29090866 DOI: 10.1002/jhbp.518]</w:t>
      </w:r>
    </w:p>
    <w:p w14:paraId="76675794" w14:textId="77777777" w:rsidR="00FA4A17"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Ahmed M</w:t>
      </w:r>
      <w:r>
        <w:rPr>
          <w:rFonts w:ascii="Book Antiqua" w:hAnsi="Book Antiqua"/>
        </w:rPr>
        <w:t xml:space="preserve">. Acute cholangitis - an update.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Pathophysiol</w:t>
      </w:r>
      <w:proofErr w:type="spellEnd"/>
      <w:r>
        <w:rPr>
          <w:rFonts w:ascii="Book Antiqua" w:hAnsi="Book Antiqua"/>
        </w:rPr>
        <w:t xml:space="preserve"> 2018; </w:t>
      </w:r>
      <w:r>
        <w:rPr>
          <w:rFonts w:ascii="Book Antiqua" w:hAnsi="Book Antiqua"/>
          <w:b/>
          <w:bCs/>
        </w:rPr>
        <w:t>9</w:t>
      </w:r>
      <w:r>
        <w:rPr>
          <w:rFonts w:ascii="Book Antiqua" w:hAnsi="Book Antiqua"/>
        </w:rPr>
        <w:t>: 1-7 [PMID: 29487761 DOI: 10.4291/</w:t>
      </w:r>
      <w:proofErr w:type="gramStart"/>
      <w:r>
        <w:rPr>
          <w:rFonts w:ascii="Book Antiqua" w:hAnsi="Book Antiqua"/>
        </w:rPr>
        <w:t>wjgp.v</w:t>
      </w:r>
      <w:proofErr w:type="gramEnd"/>
      <w:r>
        <w:rPr>
          <w:rFonts w:ascii="Book Antiqua" w:hAnsi="Book Antiqua"/>
        </w:rPr>
        <w:t>9.i1.1]</w:t>
      </w:r>
    </w:p>
    <w:p w14:paraId="7597AF44" w14:textId="77777777" w:rsidR="00FA4A17"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Mohan R</w:t>
      </w:r>
      <w:r>
        <w:rPr>
          <w:rFonts w:ascii="Book Antiqua" w:hAnsi="Book Antiqua"/>
        </w:rPr>
        <w:t xml:space="preserve">, Wei Lynn Goh S, Tan GW, Tan YP, </w:t>
      </w:r>
      <w:proofErr w:type="spellStart"/>
      <w:r>
        <w:rPr>
          <w:rFonts w:ascii="Book Antiqua" w:hAnsi="Book Antiqua"/>
        </w:rPr>
        <w:t>Junnarkar</w:t>
      </w:r>
      <w:proofErr w:type="spellEnd"/>
      <w:r>
        <w:rPr>
          <w:rFonts w:ascii="Book Antiqua" w:hAnsi="Book Antiqua"/>
        </w:rPr>
        <w:t xml:space="preserve"> SP, Huey CWT, Low JK, </w:t>
      </w:r>
      <w:proofErr w:type="spellStart"/>
      <w:r>
        <w:rPr>
          <w:rFonts w:ascii="Book Antiqua" w:hAnsi="Book Antiqua"/>
        </w:rPr>
        <w:t>Shelat</w:t>
      </w:r>
      <w:proofErr w:type="spellEnd"/>
      <w:r>
        <w:rPr>
          <w:rFonts w:ascii="Book Antiqua" w:hAnsi="Book Antiqua"/>
        </w:rPr>
        <w:t xml:space="preserve"> VG. Validation of Tokyo Guidelines 2007 and Tokyo Guidelines 2013/2018 Criteria for Acute Cholangitis and Predictors of In-Hospital Mortality.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37</w:t>
      </w:r>
      <w:r>
        <w:rPr>
          <w:rFonts w:ascii="Book Antiqua" w:hAnsi="Book Antiqua"/>
        </w:rPr>
        <w:t>: 434-442 [PMID: 34722727 DOI: 10.1159/000516424]</w:t>
      </w:r>
    </w:p>
    <w:p w14:paraId="572BB020" w14:textId="77777777" w:rsidR="00FA4A17"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Thabit AK</w:t>
      </w:r>
      <w:r>
        <w:rPr>
          <w:rFonts w:ascii="Book Antiqua" w:hAnsi="Book Antiqua"/>
        </w:rPr>
        <w:t xml:space="preserve">. Antibiotics in the Biliary Tract: A Review of the Pharmacokinetics and Clinical Outcomes of Antibiotics Penetrating the Bile and Gallbladder Wall. </w:t>
      </w:r>
      <w:r>
        <w:rPr>
          <w:rFonts w:ascii="Book Antiqua" w:hAnsi="Book Antiqua"/>
          <w:i/>
          <w:iCs/>
        </w:rPr>
        <w:t>Pharmacotherapy</w:t>
      </w:r>
      <w:r>
        <w:rPr>
          <w:rFonts w:ascii="Book Antiqua" w:hAnsi="Book Antiqua"/>
        </w:rPr>
        <w:t xml:space="preserve"> 2020; </w:t>
      </w:r>
      <w:r>
        <w:rPr>
          <w:rFonts w:ascii="Book Antiqua" w:hAnsi="Book Antiqua"/>
          <w:b/>
          <w:bCs/>
        </w:rPr>
        <w:t>40</w:t>
      </w:r>
      <w:r>
        <w:rPr>
          <w:rFonts w:ascii="Book Antiqua" w:hAnsi="Book Antiqua"/>
        </w:rPr>
        <w:t>: 672-691 [PMID: 32485056 DOI: 10.1002/phar.2431]</w:t>
      </w:r>
    </w:p>
    <w:p w14:paraId="42108F2C" w14:textId="77777777" w:rsidR="00FA4A17" w:rsidRDefault="00000000">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Roila</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Molassiotis</w:t>
      </w:r>
      <w:proofErr w:type="spellEnd"/>
      <w:r>
        <w:rPr>
          <w:rFonts w:ascii="Book Antiqua" w:hAnsi="Book Antiqua"/>
        </w:rPr>
        <w:t xml:space="preserve"> A, </w:t>
      </w:r>
      <w:proofErr w:type="spellStart"/>
      <w:r>
        <w:rPr>
          <w:rFonts w:ascii="Book Antiqua" w:hAnsi="Book Antiqua"/>
        </w:rPr>
        <w:t>Herrstedt</w:t>
      </w:r>
      <w:proofErr w:type="spellEnd"/>
      <w:r>
        <w:rPr>
          <w:rFonts w:ascii="Book Antiqua" w:hAnsi="Book Antiqua"/>
        </w:rPr>
        <w:t xml:space="preserve"> J, </w:t>
      </w:r>
      <w:proofErr w:type="spellStart"/>
      <w:r>
        <w:rPr>
          <w:rFonts w:ascii="Book Antiqua" w:hAnsi="Book Antiqua"/>
        </w:rPr>
        <w:t>Aapro</w:t>
      </w:r>
      <w:proofErr w:type="spellEnd"/>
      <w:r>
        <w:rPr>
          <w:rFonts w:ascii="Book Antiqua" w:hAnsi="Book Antiqua"/>
        </w:rPr>
        <w:t xml:space="preserve"> M, </w:t>
      </w:r>
      <w:proofErr w:type="spellStart"/>
      <w:r>
        <w:rPr>
          <w:rFonts w:ascii="Book Antiqua" w:hAnsi="Book Antiqua"/>
        </w:rPr>
        <w:t>Gralla</w:t>
      </w:r>
      <w:proofErr w:type="spellEnd"/>
      <w:r>
        <w:rPr>
          <w:rFonts w:ascii="Book Antiqua" w:hAnsi="Book Antiqua"/>
        </w:rPr>
        <w:t xml:space="preserve"> RJ, </w:t>
      </w:r>
      <w:proofErr w:type="spellStart"/>
      <w:r>
        <w:rPr>
          <w:rFonts w:ascii="Book Antiqua" w:hAnsi="Book Antiqua"/>
        </w:rPr>
        <w:t>Bruera</w:t>
      </w:r>
      <w:proofErr w:type="spellEnd"/>
      <w:r>
        <w:rPr>
          <w:rFonts w:ascii="Book Antiqua" w:hAnsi="Book Antiqua"/>
        </w:rPr>
        <w:t xml:space="preserve"> E, Clark-Snow RA, Dupuis LL, Einhorn LH, </w:t>
      </w:r>
      <w:proofErr w:type="spellStart"/>
      <w:r>
        <w:rPr>
          <w:rFonts w:ascii="Book Antiqua" w:hAnsi="Book Antiqua"/>
        </w:rPr>
        <w:t>Feyer</w:t>
      </w:r>
      <w:proofErr w:type="spellEnd"/>
      <w:r>
        <w:rPr>
          <w:rFonts w:ascii="Book Antiqua" w:hAnsi="Book Antiqua"/>
        </w:rPr>
        <w:t xml:space="preserve"> P, </w:t>
      </w:r>
      <w:proofErr w:type="spellStart"/>
      <w:r>
        <w:rPr>
          <w:rFonts w:ascii="Book Antiqua" w:hAnsi="Book Antiqua"/>
        </w:rPr>
        <w:t>Hesketh</w:t>
      </w:r>
      <w:proofErr w:type="spellEnd"/>
      <w:r>
        <w:rPr>
          <w:rFonts w:ascii="Book Antiqua" w:hAnsi="Book Antiqua"/>
        </w:rPr>
        <w:t xml:space="preserve"> PJ, Jordan K, </w:t>
      </w:r>
      <w:proofErr w:type="spellStart"/>
      <w:r>
        <w:rPr>
          <w:rFonts w:ascii="Book Antiqua" w:hAnsi="Book Antiqua"/>
        </w:rPr>
        <w:t>Olver</w:t>
      </w:r>
      <w:proofErr w:type="spellEnd"/>
      <w:r>
        <w:rPr>
          <w:rFonts w:ascii="Book Antiqua" w:hAnsi="Book Antiqua"/>
        </w:rPr>
        <w:t xml:space="preserve"> I, Rapoport BL, Roscoe J, Ruhlmann CH, Walsh D, Warr D, van der </w:t>
      </w:r>
      <w:proofErr w:type="spellStart"/>
      <w:r>
        <w:rPr>
          <w:rFonts w:ascii="Book Antiqua" w:hAnsi="Book Antiqua"/>
        </w:rPr>
        <w:t>Wetering</w:t>
      </w:r>
      <w:proofErr w:type="spellEnd"/>
      <w:r>
        <w:rPr>
          <w:rFonts w:ascii="Book Antiqua" w:hAnsi="Book Antiqua"/>
        </w:rPr>
        <w:t xml:space="preserve"> M; participants of the MASCC/ESMO Consensus Conference Copenhagen 2015. 2016 MASCC and ESMO guideline update for the prevention of chemotherapy- and radiotherapy-induced nausea and vomiting and of nausea and vomiting in advanced cancer patients. </w:t>
      </w:r>
      <w:r>
        <w:rPr>
          <w:rFonts w:ascii="Book Antiqua" w:hAnsi="Book Antiqua"/>
          <w:i/>
          <w:iCs/>
        </w:rPr>
        <w:t>Ann Oncol</w:t>
      </w:r>
      <w:r>
        <w:rPr>
          <w:rFonts w:ascii="Book Antiqua" w:hAnsi="Book Antiqua"/>
        </w:rPr>
        <w:t xml:space="preserve"> 2016; </w:t>
      </w:r>
      <w:r>
        <w:rPr>
          <w:rFonts w:ascii="Book Antiqua" w:hAnsi="Book Antiqua"/>
          <w:b/>
          <w:bCs/>
        </w:rPr>
        <w:t>27</w:t>
      </w:r>
      <w:r>
        <w:rPr>
          <w:rFonts w:ascii="Book Antiqua" w:hAnsi="Book Antiqua"/>
        </w:rPr>
        <w:t>: v119-v133 [PMID: 27664248 DOI: 10.1093/</w:t>
      </w:r>
      <w:proofErr w:type="spellStart"/>
      <w:r>
        <w:rPr>
          <w:rFonts w:ascii="Book Antiqua" w:hAnsi="Book Antiqua"/>
        </w:rPr>
        <w:t>annonc</w:t>
      </w:r>
      <w:proofErr w:type="spellEnd"/>
      <w:r>
        <w:rPr>
          <w:rFonts w:ascii="Book Antiqua" w:hAnsi="Book Antiqua"/>
        </w:rPr>
        <w:t>/mdw270]</w:t>
      </w:r>
    </w:p>
    <w:p w14:paraId="105152C5" w14:textId="77777777" w:rsidR="00FA4A17" w:rsidRDefault="00000000">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Beuers</w:t>
      </w:r>
      <w:proofErr w:type="spellEnd"/>
      <w:r>
        <w:rPr>
          <w:rFonts w:ascii="Book Antiqua" w:hAnsi="Book Antiqua"/>
          <w:b/>
          <w:bCs/>
        </w:rPr>
        <w:t xml:space="preserve"> U</w:t>
      </w:r>
      <w:r>
        <w:rPr>
          <w:rFonts w:ascii="Book Antiqua" w:hAnsi="Book Antiqua"/>
        </w:rPr>
        <w:t xml:space="preserve">, Wolters F, Oude </w:t>
      </w:r>
      <w:proofErr w:type="spellStart"/>
      <w:r>
        <w:rPr>
          <w:rFonts w:ascii="Book Antiqua" w:hAnsi="Book Antiqua"/>
        </w:rPr>
        <w:t>Elferink</w:t>
      </w:r>
      <w:proofErr w:type="spellEnd"/>
      <w:r>
        <w:rPr>
          <w:rFonts w:ascii="Book Antiqua" w:hAnsi="Book Antiqua"/>
        </w:rPr>
        <w:t xml:space="preserve"> RPJ. Mechanisms of pruritus in cholestasis: understanding and treating the itch. </w:t>
      </w:r>
      <w:r>
        <w:rPr>
          <w:rFonts w:ascii="Book Antiqua" w:hAnsi="Book Antiqua"/>
          <w:i/>
          <w:iCs/>
        </w:rPr>
        <w:t>Nat Rev Gastroenterol Hepatol</w:t>
      </w:r>
      <w:r>
        <w:rPr>
          <w:rFonts w:ascii="Book Antiqua" w:hAnsi="Book Antiqua"/>
        </w:rPr>
        <w:t xml:space="preserve"> 2023; </w:t>
      </w:r>
      <w:r>
        <w:rPr>
          <w:rFonts w:ascii="Book Antiqua" w:hAnsi="Book Antiqua"/>
          <w:b/>
          <w:bCs/>
        </w:rPr>
        <w:t>20</w:t>
      </w:r>
      <w:r>
        <w:rPr>
          <w:rFonts w:ascii="Book Antiqua" w:hAnsi="Book Antiqua"/>
        </w:rPr>
        <w:t>: 26-36 [PMID: 36307649 DOI: 10.1038/s41575-022-00687-7]</w:t>
      </w:r>
    </w:p>
    <w:p w14:paraId="1AE1037F" w14:textId="77777777" w:rsidR="00FA4A17" w:rsidRDefault="00000000">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Kondrackiene</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Beuers</w:t>
      </w:r>
      <w:proofErr w:type="spellEnd"/>
      <w:r>
        <w:rPr>
          <w:rFonts w:ascii="Book Antiqua" w:hAnsi="Book Antiqua"/>
        </w:rPr>
        <w:t xml:space="preserve"> U, </w:t>
      </w:r>
      <w:proofErr w:type="spellStart"/>
      <w:r>
        <w:rPr>
          <w:rFonts w:ascii="Book Antiqua" w:hAnsi="Book Antiqua"/>
        </w:rPr>
        <w:t>Kupcinskas</w:t>
      </w:r>
      <w:proofErr w:type="spellEnd"/>
      <w:r>
        <w:rPr>
          <w:rFonts w:ascii="Book Antiqua" w:hAnsi="Book Antiqua"/>
        </w:rPr>
        <w:t xml:space="preserve"> L. Efficacy and safety of </w:t>
      </w:r>
      <w:proofErr w:type="spellStart"/>
      <w:r>
        <w:rPr>
          <w:rFonts w:ascii="Book Antiqua" w:hAnsi="Book Antiqua"/>
        </w:rPr>
        <w:t>ursodeoxycholic</w:t>
      </w:r>
      <w:proofErr w:type="spellEnd"/>
      <w:r>
        <w:rPr>
          <w:rFonts w:ascii="Book Antiqua" w:hAnsi="Book Antiqua"/>
        </w:rPr>
        <w:t xml:space="preserve"> acid versus cholestyramine in intrahepatic cholestasis of pregnancy. </w:t>
      </w:r>
      <w:r>
        <w:rPr>
          <w:rFonts w:ascii="Book Antiqua" w:hAnsi="Book Antiqua"/>
          <w:i/>
          <w:iCs/>
        </w:rPr>
        <w:t>Gastroenterology</w:t>
      </w:r>
      <w:r>
        <w:rPr>
          <w:rFonts w:ascii="Book Antiqua" w:hAnsi="Book Antiqua"/>
        </w:rPr>
        <w:t xml:space="preserve"> 2005; </w:t>
      </w:r>
      <w:r>
        <w:rPr>
          <w:rFonts w:ascii="Book Antiqua" w:hAnsi="Book Antiqua"/>
          <w:b/>
          <w:bCs/>
        </w:rPr>
        <w:t>129</w:t>
      </w:r>
      <w:r>
        <w:rPr>
          <w:rFonts w:ascii="Book Antiqua" w:hAnsi="Book Antiqua"/>
        </w:rPr>
        <w:t>: 894-901 [PMID: 16143129 DOI: 10.1053/j.gastro.2005.06.019]</w:t>
      </w:r>
    </w:p>
    <w:p w14:paraId="454FCDE4" w14:textId="77777777" w:rsidR="00FA4A17"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Khurana S</w:t>
      </w:r>
      <w:r>
        <w:rPr>
          <w:rFonts w:ascii="Book Antiqua" w:hAnsi="Book Antiqua"/>
        </w:rPr>
        <w:t xml:space="preserve">, Singh P. Rifampin is safe for treatment of pruritus due to chronic cholestasis: a meta-analysis of prospective randomized-controlled trials. </w:t>
      </w:r>
      <w:r>
        <w:rPr>
          <w:rFonts w:ascii="Book Antiqua" w:hAnsi="Book Antiqua"/>
          <w:i/>
          <w:iCs/>
        </w:rPr>
        <w:t>Liver Int</w:t>
      </w:r>
      <w:r>
        <w:rPr>
          <w:rFonts w:ascii="Book Antiqua" w:hAnsi="Book Antiqua"/>
        </w:rPr>
        <w:t xml:space="preserve"> 2006; </w:t>
      </w:r>
      <w:r>
        <w:rPr>
          <w:rFonts w:ascii="Book Antiqua" w:hAnsi="Book Antiqua"/>
          <w:b/>
          <w:bCs/>
        </w:rPr>
        <w:t>26</w:t>
      </w:r>
      <w:r>
        <w:rPr>
          <w:rFonts w:ascii="Book Antiqua" w:hAnsi="Book Antiqua"/>
        </w:rPr>
        <w:t>: 943-948 [PMID: 16953834 DOI: 10.1111/j.1478-3231.</w:t>
      </w:r>
      <w:proofErr w:type="gramStart"/>
      <w:r>
        <w:rPr>
          <w:rFonts w:ascii="Book Antiqua" w:hAnsi="Book Antiqua"/>
        </w:rPr>
        <w:t>2006.01326.x</w:t>
      </w:r>
      <w:proofErr w:type="gramEnd"/>
      <w:r>
        <w:rPr>
          <w:rFonts w:ascii="Book Antiqua" w:hAnsi="Book Antiqua"/>
        </w:rPr>
        <w:t>]</w:t>
      </w:r>
    </w:p>
    <w:p w14:paraId="219A8ADB" w14:textId="77777777" w:rsidR="00FA4A17" w:rsidRDefault="00000000">
      <w:pPr>
        <w:spacing w:line="360" w:lineRule="auto"/>
        <w:jc w:val="both"/>
        <w:rPr>
          <w:rFonts w:ascii="Book Antiqua" w:hAnsi="Book Antiqua"/>
        </w:rPr>
      </w:pPr>
      <w:r>
        <w:rPr>
          <w:rFonts w:ascii="Book Antiqua" w:hAnsi="Book Antiqua"/>
        </w:rPr>
        <w:lastRenderedPageBreak/>
        <w:t xml:space="preserve">70 </w:t>
      </w:r>
      <w:r>
        <w:rPr>
          <w:rFonts w:ascii="Book Antiqua" w:hAnsi="Book Antiqua"/>
          <w:b/>
          <w:bCs/>
        </w:rPr>
        <w:t>Mayo MJ</w:t>
      </w:r>
      <w:r>
        <w:rPr>
          <w:rFonts w:ascii="Book Antiqua" w:hAnsi="Book Antiqua"/>
        </w:rPr>
        <w:t xml:space="preserve">, </w:t>
      </w:r>
      <w:proofErr w:type="spellStart"/>
      <w:r>
        <w:rPr>
          <w:rFonts w:ascii="Book Antiqua" w:hAnsi="Book Antiqua"/>
        </w:rPr>
        <w:t>Handem</w:t>
      </w:r>
      <w:proofErr w:type="spellEnd"/>
      <w:r>
        <w:rPr>
          <w:rFonts w:ascii="Book Antiqua" w:hAnsi="Book Antiqua"/>
        </w:rPr>
        <w:t xml:space="preserve"> I, Saldana S, </w:t>
      </w:r>
      <w:proofErr w:type="spellStart"/>
      <w:r>
        <w:rPr>
          <w:rFonts w:ascii="Book Antiqua" w:hAnsi="Book Antiqua"/>
        </w:rPr>
        <w:t>Jacobe</w:t>
      </w:r>
      <w:proofErr w:type="spellEnd"/>
      <w:r>
        <w:rPr>
          <w:rFonts w:ascii="Book Antiqua" w:hAnsi="Book Antiqua"/>
        </w:rPr>
        <w:t xml:space="preserve"> H, Getachew Y, Rush AJ. Sertraline as a first-line treatment for cholestatic pruritus. </w:t>
      </w:r>
      <w:r>
        <w:rPr>
          <w:rFonts w:ascii="Book Antiqua" w:hAnsi="Book Antiqua"/>
          <w:i/>
          <w:iCs/>
        </w:rPr>
        <w:t>Hepatology</w:t>
      </w:r>
      <w:r>
        <w:rPr>
          <w:rFonts w:ascii="Book Antiqua" w:hAnsi="Book Antiqua"/>
        </w:rPr>
        <w:t xml:space="preserve"> 2007; </w:t>
      </w:r>
      <w:r>
        <w:rPr>
          <w:rFonts w:ascii="Book Antiqua" w:hAnsi="Book Antiqua"/>
          <w:b/>
          <w:bCs/>
        </w:rPr>
        <w:t>45</w:t>
      </w:r>
      <w:r>
        <w:rPr>
          <w:rFonts w:ascii="Book Antiqua" w:hAnsi="Book Antiqua"/>
        </w:rPr>
        <w:t>: 666-674 [PMID: 17326161 DOI: 10.1002/hep.21553]</w:t>
      </w:r>
    </w:p>
    <w:p w14:paraId="40CDC408" w14:textId="77777777" w:rsidR="00FA4A17" w:rsidRDefault="00000000">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Düll</w:t>
      </w:r>
      <w:proofErr w:type="spellEnd"/>
      <w:r>
        <w:rPr>
          <w:rFonts w:ascii="Book Antiqua" w:hAnsi="Book Antiqua"/>
          <w:b/>
          <w:bCs/>
        </w:rPr>
        <w:t xml:space="preserve"> MM</w:t>
      </w:r>
      <w:r>
        <w:rPr>
          <w:rFonts w:ascii="Book Antiqua" w:hAnsi="Book Antiqua"/>
        </w:rPr>
        <w:t xml:space="preserve">, Wolf K, Vetter M, Dietrich P, </w:t>
      </w:r>
      <w:proofErr w:type="spellStart"/>
      <w:r>
        <w:rPr>
          <w:rFonts w:ascii="Book Antiqua" w:hAnsi="Book Antiqua"/>
        </w:rPr>
        <w:t>Neurath</w:t>
      </w:r>
      <w:proofErr w:type="spellEnd"/>
      <w:r>
        <w:rPr>
          <w:rFonts w:ascii="Book Antiqua" w:hAnsi="Book Antiqua"/>
        </w:rPr>
        <w:t xml:space="preserve"> MF, Kremer AE. Endogenous Opioid Levels Do Not Correlate </w:t>
      </w:r>
      <w:proofErr w:type="gramStart"/>
      <w:r>
        <w:rPr>
          <w:rFonts w:ascii="Book Antiqua" w:hAnsi="Book Antiqua"/>
        </w:rPr>
        <w:t>With</w:t>
      </w:r>
      <w:proofErr w:type="gramEnd"/>
      <w:r>
        <w:rPr>
          <w:rFonts w:ascii="Book Antiqua" w:hAnsi="Book Antiqua"/>
        </w:rPr>
        <w:t xml:space="preserve"> Itch Intensity and Therapeutic Interventions in Hepatic Pruritus.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641163 [PMID: 33937284 DOI: 10.3389/fmed.2021.641163]</w:t>
      </w:r>
    </w:p>
    <w:p w14:paraId="30E643E5" w14:textId="77777777" w:rsidR="00FA4A17"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Müller C</w:t>
      </w:r>
      <w:r>
        <w:rPr>
          <w:rFonts w:ascii="Book Antiqua" w:hAnsi="Book Antiqua"/>
        </w:rPr>
        <w:t xml:space="preserve">, </w:t>
      </w:r>
      <w:proofErr w:type="spellStart"/>
      <w:r>
        <w:rPr>
          <w:rFonts w:ascii="Book Antiqua" w:hAnsi="Book Antiqua"/>
        </w:rPr>
        <w:t>Pongratz</w:t>
      </w:r>
      <w:proofErr w:type="spellEnd"/>
      <w:r>
        <w:rPr>
          <w:rFonts w:ascii="Book Antiqua" w:hAnsi="Book Antiqua"/>
        </w:rPr>
        <w:t xml:space="preserve"> S, </w:t>
      </w:r>
      <w:proofErr w:type="spellStart"/>
      <w:r>
        <w:rPr>
          <w:rFonts w:ascii="Book Antiqua" w:hAnsi="Book Antiqua"/>
        </w:rPr>
        <w:t>Pidlich</w:t>
      </w:r>
      <w:proofErr w:type="spellEnd"/>
      <w:r>
        <w:rPr>
          <w:rFonts w:ascii="Book Antiqua" w:hAnsi="Book Antiqua"/>
        </w:rPr>
        <w:t xml:space="preserve"> J, Penner E, </w:t>
      </w:r>
      <w:proofErr w:type="spellStart"/>
      <w:r>
        <w:rPr>
          <w:rFonts w:ascii="Book Antiqua" w:hAnsi="Book Antiqua"/>
        </w:rPr>
        <w:t>Kaider</w:t>
      </w:r>
      <w:proofErr w:type="spellEnd"/>
      <w:r>
        <w:rPr>
          <w:rFonts w:ascii="Book Antiqua" w:hAnsi="Book Antiqua"/>
        </w:rPr>
        <w:t xml:space="preserve"> A, </w:t>
      </w:r>
      <w:proofErr w:type="spellStart"/>
      <w:r>
        <w:rPr>
          <w:rFonts w:ascii="Book Antiqua" w:hAnsi="Book Antiqua"/>
        </w:rPr>
        <w:t>Schemper</w:t>
      </w:r>
      <w:proofErr w:type="spellEnd"/>
      <w:r>
        <w:rPr>
          <w:rFonts w:ascii="Book Antiqua" w:hAnsi="Book Antiqua"/>
        </w:rPr>
        <w:t xml:space="preserve"> M, </w:t>
      </w:r>
      <w:proofErr w:type="spellStart"/>
      <w:r>
        <w:rPr>
          <w:rFonts w:ascii="Book Antiqua" w:hAnsi="Book Antiqua"/>
        </w:rPr>
        <w:t>Raderer</w:t>
      </w:r>
      <w:proofErr w:type="spellEnd"/>
      <w:r>
        <w:rPr>
          <w:rFonts w:ascii="Book Antiqua" w:hAnsi="Book Antiqua"/>
        </w:rPr>
        <w:t xml:space="preserve"> M, </w:t>
      </w:r>
      <w:proofErr w:type="spellStart"/>
      <w:r>
        <w:rPr>
          <w:rFonts w:ascii="Book Antiqua" w:hAnsi="Book Antiqua"/>
        </w:rPr>
        <w:t>Scheithauer</w:t>
      </w:r>
      <w:proofErr w:type="spellEnd"/>
      <w:r>
        <w:rPr>
          <w:rFonts w:ascii="Book Antiqua" w:hAnsi="Book Antiqua"/>
        </w:rPr>
        <w:t xml:space="preserve"> W, </w:t>
      </w:r>
      <w:proofErr w:type="spellStart"/>
      <w:r>
        <w:rPr>
          <w:rFonts w:ascii="Book Antiqua" w:hAnsi="Book Antiqua"/>
        </w:rPr>
        <w:t>Ferenci</w:t>
      </w:r>
      <w:proofErr w:type="spellEnd"/>
      <w:r>
        <w:rPr>
          <w:rFonts w:ascii="Book Antiqua" w:hAnsi="Book Antiqua"/>
        </w:rPr>
        <w:t xml:space="preserve"> P. Treatment of pruritus in chronic liver disease with the 5-hydroxytryptamine receptor type 3 antagonist ondansetron: a randomized, placebo-controlled, double-blind cross-over trial.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1998; </w:t>
      </w:r>
      <w:r>
        <w:rPr>
          <w:rFonts w:ascii="Book Antiqua" w:hAnsi="Book Antiqua"/>
          <w:b/>
          <w:bCs/>
        </w:rPr>
        <w:t>10</w:t>
      </w:r>
      <w:r>
        <w:rPr>
          <w:rFonts w:ascii="Book Antiqua" w:hAnsi="Book Antiqua"/>
        </w:rPr>
        <w:t>: 865-870 [PMID: 9831410 DOI: 10.1097/00042737-199810000-00010]</w:t>
      </w:r>
    </w:p>
    <w:p w14:paraId="0CC76BA1" w14:textId="77777777" w:rsidR="00FA4A17" w:rsidRDefault="00000000">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Decock</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Roelandts</w:t>
      </w:r>
      <w:proofErr w:type="spellEnd"/>
      <w:r>
        <w:rPr>
          <w:rFonts w:ascii="Book Antiqua" w:hAnsi="Book Antiqua"/>
        </w:rPr>
        <w:t xml:space="preserve"> R, </w:t>
      </w:r>
      <w:proofErr w:type="spellStart"/>
      <w:r>
        <w:rPr>
          <w:rFonts w:ascii="Book Antiqua" w:hAnsi="Book Antiqua"/>
        </w:rPr>
        <w:t>Steenbergen</w:t>
      </w:r>
      <w:proofErr w:type="spellEnd"/>
      <w:r>
        <w:rPr>
          <w:rFonts w:ascii="Book Antiqua" w:hAnsi="Book Antiqua"/>
        </w:rPr>
        <w:t xml:space="preserve"> WV, </w:t>
      </w:r>
      <w:proofErr w:type="spellStart"/>
      <w:r>
        <w:rPr>
          <w:rFonts w:ascii="Book Antiqua" w:hAnsi="Book Antiqua"/>
        </w:rPr>
        <w:t>Laleman</w:t>
      </w:r>
      <w:proofErr w:type="spellEnd"/>
      <w:r>
        <w:rPr>
          <w:rFonts w:ascii="Book Antiqua" w:hAnsi="Book Antiqua"/>
        </w:rPr>
        <w:t xml:space="preserve"> W, </w:t>
      </w:r>
      <w:proofErr w:type="spellStart"/>
      <w:r>
        <w:rPr>
          <w:rFonts w:ascii="Book Antiqua" w:hAnsi="Book Antiqua"/>
        </w:rPr>
        <w:t>Cassiman</w:t>
      </w:r>
      <w:proofErr w:type="spellEnd"/>
      <w:r>
        <w:rPr>
          <w:rFonts w:ascii="Book Antiqua" w:hAnsi="Book Antiqua"/>
        </w:rPr>
        <w:t xml:space="preserve"> D, </w:t>
      </w:r>
      <w:proofErr w:type="spellStart"/>
      <w:r>
        <w:rPr>
          <w:rFonts w:ascii="Book Antiqua" w:hAnsi="Book Antiqua"/>
        </w:rPr>
        <w:t>Verslype</w:t>
      </w:r>
      <w:proofErr w:type="spellEnd"/>
      <w:r>
        <w:rPr>
          <w:rFonts w:ascii="Book Antiqua" w:hAnsi="Book Antiqua"/>
        </w:rPr>
        <w:t xml:space="preserve"> C, </w:t>
      </w:r>
      <w:proofErr w:type="spellStart"/>
      <w:r>
        <w:rPr>
          <w:rFonts w:ascii="Book Antiqua" w:hAnsi="Book Antiqua"/>
        </w:rPr>
        <w:t>Fevery</w:t>
      </w:r>
      <w:proofErr w:type="spellEnd"/>
      <w:r>
        <w:rPr>
          <w:rFonts w:ascii="Book Antiqua" w:hAnsi="Book Antiqua"/>
        </w:rPr>
        <w:t xml:space="preserve"> J, Pelt JV, </w:t>
      </w:r>
      <w:proofErr w:type="spellStart"/>
      <w:r>
        <w:rPr>
          <w:rFonts w:ascii="Book Antiqua" w:hAnsi="Book Antiqua"/>
        </w:rPr>
        <w:t>Nevens</w:t>
      </w:r>
      <w:proofErr w:type="spellEnd"/>
      <w:r>
        <w:rPr>
          <w:rFonts w:ascii="Book Antiqua" w:hAnsi="Book Antiqua"/>
        </w:rPr>
        <w:t xml:space="preserve"> F. Cholestasis-induced pruritus treated with ultraviolet B phototherapy: an observational case series study. </w:t>
      </w:r>
      <w:r>
        <w:rPr>
          <w:rFonts w:ascii="Book Antiqua" w:hAnsi="Book Antiqua"/>
          <w:i/>
          <w:iCs/>
        </w:rPr>
        <w:t>J Hepatol</w:t>
      </w:r>
      <w:r>
        <w:rPr>
          <w:rFonts w:ascii="Book Antiqua" w:hAnsi="Book Antiqua"/>
        </w:rPr>
        <w:t xml:space="preserve"> 2012; </w:t>
      </w:r>
      <w:r>
        <w:rPr>
          <w:rFonts w:ascii="Book Antiqua" w:hAnsi="Book Antiqua"/>
          <w:b/>
          <w:bCs/>
        </w:rPr>
        <w:t>57</w:t>
      </w:r>
      <w:r>
        <w:rPr>
          <w:rFonts w:ascii="Book Antiqua" w:hAnsi="Book Antiqua"/>
        </w:rPr>
        <w:t>: 637-641 [PMID: 22613002 DOI: 10.1016/j.jhep.2012.04.023]</w:t>
      </w:r>
    </w:p>
    <w:p w14:paraId="5978C53F" w14:textId="77777777" w:rsidR="00FA4A17"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Liu F</w:t>
      </w:r>
      <w:r>
        <w:rPr>
          <w:rFonts w:ascii="Book Antiqua" w:hAnsi="Book Antiqua"/>
        </w:rPr>
        <w:t xml:space="preserve">, Chen Y, Yang C. The indocyanine-green retention test combined with nutritional-risk screening can accurately assess nutritional status of patients with malignant obstructive jaundice. </w:t>
      </w:r>
      <w:r>
        <w:rPr>
          <w:rFonts w:ascii="Book Antiqua" w:hAnsi="Book Antiqua"/>
          <w:i/>
          <w:iCs/>
        </w:rPr>
        <w:t>Asian J Surg</w:t>
      </w:r>
      <w:r>
        <w:rPr>
          <w:rFonts w:ascii="Book Antiqua" w:hAnsi="Book Antiqua"/>
        </w:rPr>
        <w:t xml:space="preserve"> 2023; </w:t>
      </w:r>
      <w:r>
        <w:rPr>
          <w:rFonts w:ascii="Book Antiqua" w:hAnsi="Book Antiqua"/>
          <w:b/>
          <w:bCs/>
        </w:rPr>
        <w:t>46</w:t>
      </w:r>
      <w:r>
        <w:rPr>
          <w:rFonts w:ascii="Book Antiqua" w:hAnsi="Book Antiqua"/>
        </w:rPr>
        <w:t>: 2217-2218 [PMID: 36577581 DOI: 10.1016/j.asjsur.2022.11.109]</w:t>
      </w:r>
    </w:p>
    <w:p w14:paraId="0933DFDA" w14:textId="77777777" w:rsidR="00FA4A17"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Yao J</w:t>
      </w:r>
      <w:r>
        <w:rPr>
          <w:rFonts w:ascii="Book Antiqua" w:hAnsi="Book Antiqua"/>
        </w:rPr>
        <w:t xml:space="preserve">, Kong Y, Wang C, Wei Y, Li H, Liu C. </w:t>
      </w:r>
      <w:proofErr w:type="spellStart"/>
      <w:r>
        <w:rPr>
          <w:rFonts w:ascii="Book Antiqua" w:hAnsi="Book Antiqua"/>
        </w:rPr>
        <w:t>Endobiliary</w:t>
      </w:r>
      <w:proofErr w:type="spellEnd"/>
      <w:r>
        <w:rPr>
          <w:rFonts w:ascii="Book Antiqua" w:hAnsi="Book Antiqua"/>
        </w:rPr>
        <w:t xml:space="preserve"> Ablation Combined with Immune Nutrition Improves Quality of Life: A Preliminary Clinical Study in Patients with Advanced Malignant Obstructive Jaundice. </w:t>
      </w:r>
      <w:r>
        <w:rPr>
          <w:rFonts w:ascii="Book Antiqua" w:hAnsi="Book Antiqua"/>
          <w:i/>
          <w:iCs/>
        </w:rPr>
        <w:t xml:space="preserve">Med Sci </w:t>
      </w:r>
      <w:proofErr w:type="spellStart"/>
      <w:r>
        <w:rPr>
          <w:rFonts w:ascii="Book Antiqua" w:hAnsi="Book Antiqua"/>
          <w:i/>
          <w:iCs/>
        </w:rPr>
        <w:t>Monit</w:t>
      </w:r>
      <w:proofErr w:type="spellEnd"/>
      <w:r>
        <w:rPr>
          <w:rFonts w:ascii="Book Antiqua" w:hAnsi="Book Antiqua"/>
        </w:rPr>
        <w:t xml:space="preserve"> 2022; </w:t>
      </w:r>
      <w:r>
        <w:rPr>
          <w:rFonts w:ascii="Book Antiqua" w:hAnsi="Book Antiqua"/>
          <w:b/>
          <w:bCs/>
        </w:rPr>
        <w:t>28</w:t>
      </w:r>
      <w:r>
        <w:rPr>
          <w:rFonts w:ascii="Book Antiqua" w:hAnsi="Book Antiqua"/>
        </w:rPr>
        <w:t>: e936863 [PMID: 36104943 DOI: 10.12659/MSM.936863]</w:t>
      </w:r>
    </w:p>
    <w:p w14:paraId="261F5922" w14:textId="77777777" w:rsidR="00FA4A17"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Sun Y</w:t>
      </w:r>
      <w:r>
        <w:rPr>
          <w:rFonts w:ascii="Book Antiqua" w:hAnsi="Book Antiqua"/>
        </w:rPr>
        <w:t xml:space="preserve">, Yang Z, Tan H. Perioperative nutritional support and fluid therapy in patients with liver diseases. </w:t>
      </w:r>
      <w:r>
        <w:rPr>
          <w:rFonts w:ascii="Book Antiqua" w:hAnsi="Book Antiqua"/>
          <w:i/>
          <w:iCs/>
        </w:rPr>
        <w:t xml:space="preserve">Hepatobiliary Surg </w:t>
      </w:r>
      <w:proofErr w:type="spellStart"/>
      <w:r>
        <w:rPr>
          <w:rFonts w:ascii="Book Antiqua" w:hAnsi="Book Antiqua"/>
          <w:i/>
          <w:iCs/>
        </w:rPr>
        <w:t>Nutr</w:t>
      </w:r>
      <w:proofErr w:type="spellEnd"/>
      <w:r>
        <w:rPr>
          <w:rFonts w:ascii="Book Antiqua" w:hAnsi="Book Antiqua"/>
        </w:rPr>
        <w:t xml:space="preserve"> 2014; </w:t>
      </w:r>
      <w:r>
        <w:rPr>
          <w:rFonts w:ascii="Book Antiqua" w:hAnsi="Book Antiqua"/>
          <w:b/>
          <w:bCs/>
        </w:rPr>
        <w:t>3</w:t>
      </w:r>
      <w:r>
        <w:rPr>
          <w:rFonts w:ascii="Book Antiqua" w:hAnsi="Book Antiqua"/>
        </w:rPr>
        <w:t>: 140-148 [PMID: 25019075 DOI: 10.3978/j.issn.2304-3881.2014.04.05]</w:t>
      </w:r>
    </w:p>
    <w:p w14:paraId="1BAB23E7" w14:textId="77777777" w:rsidR="00FA4A17" w:rsidRDefault="00000000">
      <w:pPr>
        <w:spacing w:line="360" w:lineRule="auto"/>
        <w:jc w:val="both"/>
        <w:rPr>
          <w:rFonts w:ascii="Book Antiqua" w:hAnsi="Book Antiqua"/>
        </w:rPr>
      </w:pPr>
      <w:r>
        <w:rPr>
          <w:rFonts w:ascii="Book Antiqua" w:hAnsi="Book Antiqua"/>
        </w:rPr>
        <w:lastRenderedPageBreak/>
        <w:t xml:space="preserve">77 </w:t>
      </w:r>
      <w:proofErr w:type="spellStart"/>
      <w:r>
        <w:rPr>
          <w:rFonts w:ascii="Book Antiqua" w:hAnsi="Book Antiqua"/>
          <w:b/>
          <w:bCs/>
        </w:rPr>
        <w:t>Nakakura</w:t>
      </w:r>
      <w:proofErr w:type="spellEnd"/>
      <w:r>
        <w:rPr>
          <w:rFonts w:ascii="Book Antiqua" w:hAnsi="Book Antiqua"/>
          <w:b/>
          <w:bCs/>
        </w:rPr>
        <w:t xml:space="preserve"> EK</w:t>
      </w:r>
      <w:r>
        <w:rPr>
          <w:rFonts w:ascii="Book Antiqua" w:hAnsi="Book Antiqua"/>
        </w:rPr>
        <w:t xml:space="preserve">, Warren RS. Palliative care for patients with advanced pancreatic and biliary cancers. </w:t>
      </w:r>
      <w:r>
        <w:rPr>
          <w:rFonts w:ascii="Book Antiqua" w:hAnsi="Book Antiqua"/>
          <w:i/>
          <w:iCs/>
        </w:rPr>
        <w:t>Surg Oncol</w:t>
      </w:r>
      <w:r>
        <w:rPr>
          <w:rFonts w:ascii="Book Antiqua" w:hAnsi="Book Antiqua"/>
        </w:rPr>
        <w:t xml:space="preserve"> 2007; </w:t>
      </w:r>
      <w:r>
        <w:rPr>
          <w:rFonts w:ascii="Book Antiqua" w:hAnsi="Book Antiqua"/>
          <w:b/>
          <w:bCs/>
        </w:rPr>
        <w:t>16</w:t>
      </w:r>
      <w:r>
        <w:rPr>
          <w:rFonts w:ascii="Book Antiqua" w:hAnsi="Book Antiqua"/>
        </w:rPr>
        <w:t>: 293-297 [PMID: 17855076 DOI: 10.1016/j.suronc.2007.08.003]</w:t>
      </w:r>
    </w:p>
    <w:p w14:paraId="0F8D1163" w14:textId="77777777" w:rsidR="00FA4A17"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Roberts KJ</w:t>
      </w:r>
      <w:r>
        <w:rPr>
          <w:rFonts w:ascii="Book Antiqua" w:hAnsi="Book Antiqua"/>
        </w:rPr>
        <w:t xml:space="preserve">, </w:t>
      </w:r>
      <w:proofErr w:type="spellStart"/>
      <w:r>
        <w:rPr>
          <w:rFonts w:ascii="Book Antiqua" w:hAnsi="Book Antiqua"/>
        </w:rPr>
        <w:t>Schrem</w:t>
      </w:r>
      <w:proofErr w:type="spellEnd"/>
      <w:r>
        <w:rPr>
          <w:rFonts w:ascii="Book Antiqua" w:hAnsi="Book Antiqua"/>
        </w:rPr>
        <w:t xml:space="preserve"> H, Hodson J, Angelico R, </w:t>
      </w:r>
      <w:proofErr w:type="spellStart"/>
      <w:r>
        <w:rPr>
          <w:rFonts w:ascii="Book Antiqua" w:hAnsi="Book Antiqua"/>
        </w:rPr>
        <w:t>Dasari</w:t>
      </w:r>
      <w:proofErr w:type="spellEnd"/>
      <w:r>
        <w:rPr>
          <w:rFonts w:ascii="Book Antiqua" w:hAnsi="Book Antiqua"/>
        </w:rPr>
        <w:t xml:space="preserve"> BVM, Coldham CA, </w:t>
      </w:r>
      <w:proofErr w:type="spellStart"/>
      <w:r>
        <w:rPr>
          <w:rFonts w:ascii="Book Antiqua" w:hAnsi="Book Antiqua"/>
        </w:rPr>
        <w:t>Marudanayagam</w:t>
      </w:r>
      <w:proofErr w:type="spellEnd"/>
      <w:r>
        <w:rPr>
          <w:rFonts w:ascii="Book Antiqua" w:hAnsi="Book Antiqua"/>
        </w:rPr>
        <w:t xml:space="preserve"> R, Sutcliffe RP, </w:t>
      </w:r>
      <w:proofErr w:type="spellStart"/>
      <w:r>
        <w:rPr>
          <w:rFonts w:ascii="Book Antiqua" w:hAnsi="Book Antiqua"/>
        </w:rPr>
        <w:t>Muiesan</w:t>
      </w:r>
      <w:proofErr w:type="spellEnd"/>
      <w:r>
        <w:rPr>
          <w:rFonts w:ascii="Book Antiqua" w:hAnsi="Book Antiqua"/>
        </w:rPr>
        <w:t xml:space="preserve"> P, Isaac J, Mirza DF. Pancreas exocrine replacement therapy is associated with increased survival following pancreatoduodenectomy for periampullary malignancy. </w:t>
      </w:r>
      <w:r>
        <w:rPr>
          <w:rFonts w:ascii="Book Antiqua" w:hAnsi="Book Antiqua"/>
          <w:i/>
          <w:iCs/>
        </w:rPr>
        <w:t>HPB (Oxford)</w:t>
      </w:r>
      <w:r>
        <w:rPr>
          <w:rFonts w:ascii="Book Antiqua" w:hAnsi="Book Antiqua"/>
        </w:rPr>
        <w:t xml:space="preserve"> 2017; </w:t>
      </w:r>
      <w:r>
        <w:rPr>
          <w:rFonts w:ascii="Book Antiqua" w:hAnsi="Book Antiqua"/>
          <w:b/>
          <w:bCs/>
        </w:rPr>
        <w:t>19</w:t>
      </w:r>
      <w:r>
        <w:rPr>
          <w:rFonts w:ascii="Book Antiqua" w:hAnsi="Book Antiqua"/>
        </w:rPr>
        <w:t>: 859-867 [PMID: 28711377 DOI: 10.1016/j.hpb.2017.05.009]</w:t>
      </w:r>
    </w:p>
    <w:p w14:paraId="31E0CCD8" w14:textId="77777777" w:rsidR="00FA4A17"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Maeda H</w:t>
      </w:r>
      <w:r>
        <w:rPr>
          <w:rFonts w:ascii="Book Antiqua" w:hAnsi="Book Antiqua"/>
        </w:rPr>
        <w:t xml:space="preserve">, </w:t>
      </w:r>
      <w:proofErr w:type="spellStart"/>
      <w:r>
        <w:rPr>
          <w:rFonts w:ascii="Book Antiqua" w:hAnsi="Book Antiqua"/>
        </w:rPr>
        <w:t>Sunagane</w:t>
      </w:r>
      <w:proofErr w:type="spellEnd"/>
      <w:r>
        <w:rPr>
          <w:rFonts w:ascii="Book Antiqua" w:hAnsi="Book Antiqua"/>
        </w:rPr>
        <w:t xml:space="preserve"> N, Kubota K. [Pharmacological effects of the powder from </w:t>
      </w:r>
      <w:proofErr w:type="spellStart"/>
      <w:r>
        <w:rPr>
          <w:rFonts w:ascii="Book Antiqua" w:hAnsi="Book Antiqua"/>
        </w:rPr>
        <w:t>Curucuma</w:t>
      </w:r>
      <w:proofErr w:type="spellEnd"/>
      <w:r>
        <w:rPr>
          <w:rFonts w:ascii="Book Antiqua" w:hAnsi="Book Antiqua"/>
        </w:rPr>
        <w:t xml:space="preserve"> </w:t>
      </w:r>
      <w:proofErr w:type="spellStart"/>
      <w:r>
        <w:rPr>
          <w:rFonts w:ascii="Book Antiqua" w:hAnsi="Book Antiqua"/>
        </w:rPr>
        <w:t>zedoaria</w:t>
      </w:r>
      <w:proofErr w:type="spellEnd"/>
      <w:r>
        <w:rPr>
          <w:rFonts w:ascii="Book Antiqua" w:hAnsi="Book Antiqua"/>
        </w:rPr>
        <w:t xml:space="preserve"> Roscoe on the gastrointestinal tract of experimental animals]. </w:t>
      </w:r>
      <w:proofErr w:type="spellStart"/>
      <w:r>
        <w:rPr>
          <w:rFonts w:ascii="Book Antiqua" w:hAnsi="Book Antiqua"/>
          <w:i/>
          <w:iCs/>
        </w:rPr>
        <w:t>Yakugaku</w:t>
      </w:r>
      <w:proofErr w:type="spellEnd"/>
      <w:r>
        <w:rPr>
          <w:rFonts w:ascii="Book Antiqua" w:hAnsi="Book Antiqua"/>
          <w:i/>
          <w:iCs/>
        </w:rPr>
        <w:t xml:space="preserve"> </w:t>
      </w:r>
      <w:proofErr w:type="spellStart"/>
      <w:r>
        <w:rPr>
          <w:rFonts w:ascii="Book Antiqua" w:hAnsi="Book Antiqua"/>
          <w:i/>
          <w:iCs/>
        </w:rPr>
        <w:t>Zasshi</w:t>
      </w:r>
      <w:proofErr w:type="spellEnd"/>
      <w:r>
        <w:rPr>
          <w:rFonts w:ascii="Book Antiqua" w:hAnsi="Book Antiqua"/>
        </w:rPr>
        <w:t xml:space="preserve"> 1984; </w:t>
      </w:r>
      <w:r>
        <w:rPr>
          <w:rFonts w:ascii="Book Antiqua" w:hAnsi="Book Antiqua"/>
          <w:b/>
          <w:bCs/>
        </w:rPr>
        <w:t>104</w:t>
      </w:r>
      <w:r>
        <w:rPr>
          <w:rFonts w:ascii="Book Antiqua" w:hAnsi="Book Antiqua"/>
        </w:rPr>
        <w:t>: 640-643 [PMID: 6542138 DOI: 10.1248/yakushi1947.104.6_640]</w:t>
      </w:r>
    </w:p>
    <w:p w14:paraId="181F580F" w14:textId="77777777" w:rsidR="00FA4A17"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Wang DQ</w:t>
      </w:r>
      <w:r>
        <w:rPr>
          <w:rFonts w:ascii="Book Antiqua" w:hAnsi="Book Antiqua"/>
        </w:rPr>
        <w:t xml:space="preserve">, Zhang L, Wang HH. High cholesterol absorption efficiency and rapid biliary secretion of chylomicron remnant cholesterol enhance </w:t>
      </w:r>
      <w:proofErr w:type="spellStart"/>
      <w:r>
        <w:rPr>
          <w:rFonts w:ascii="Book Antiqua" w:hAnsi="Book Antiqua"/>
        </w:rPr>
        <w:t>cholelithogenesis</w:t>
      </w:r>
      <w:proofErr w:type="spellEnd"/>
      <w:r>
        <w:rPr>
          <w:rFonts w:ascii="Book Antiqua" w:hAnsi="Book Antiqua"/>
        </w:rPr>
        <w:t xml:space="preserve"> in gallstone-susceptible mice.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w:t>
      </w:r>
      <w:r>
        <w:rPr>
          <w:rFonts w:ascii="Book Antiqua" w:hAnsi="Book Antiqua"/>
        </w:rPr>
        <w:t xml:space="preserve"> 2005; </w:t>
      </w:r>
      <w:r>
        <w:rPr>
          <w:rFonts w:ascii="Book Antiqua" w:hAnsi="Book Antiqua"/>
          <w:b/>
          <w:bCs/>
        </w:rPr>
        <w:t>1733</w:t>
      </w:r>
      <w:r>
        <w:rPr>
          <w:rFonts w:ascii="Book Antiqua" w:hAnsi="Book Antiqua"/>
        </w:rPr>
        <w:t>: 90-99 [PMID: 15749059 DOI: 10.1016/j.bbalip.2004.12.005]</w:t>
      </w:r>
    </w:p>
    <w:p w14:paraId="0581E5E9" w14:textId="77777777" w:rsidR="00FA4A17"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Li Y</w:t>
      </w:r>
      <w:r>
        <w:rPr>
          <w:rFonts w:ascii="Book Antiqua" w:hAnsi="Book Antiqua"/>
        </w:rPr>
        <w:t xml:space="preserve">, Li M, Wu S, Tian Y. Combination of curcumin and </w:t>
      </w:r>
      <w:proofErr w:type="spellStart"/>
      <w:r>
        <w:rPr>
          <w:rFonts w:ascii="Book Antiqua" w:hAnsi="Book Antiqua"/>
        </w:rPr>
        <w:t>piperine</w:t>
      </w:r>
      <w:proofErr w:type="spellEnd"/>
      <w:r>
        <w:rPr>
          <w:rFonts w:ascii="Book Antiqua" w:hAnsi="Book Antiqua"/>
        </w:rPr>
        <w:t xml:space="preserve"> prevents formation of gallstones in C57BL6 mice fed on lithogenic diet: whether NPC1L1/SREBP2 participates in this process? </w:t>
      </w:r>
      <w:r>
        <w:rPr>
          <w:rFonts w:ascii="Book Antiqua" w:hAnsi="Book Antiqua"/>
          <w:i/>
          <w:iCs/>
        </w:rPr>
        <w:t>Lipids Health Dis</w:t>
      </w:r>
      <w:r>
        <w:rPr>
          <w:rFonts w:ascii="Book Antiqua" w:hAnsi="Book Antiqua"/>
        </w:rPr>
        <w:t xml:space="preserve"> 2015; </w:t>
      </w:r>
      <w:r>
        <w:rPr>
          <w:rFonts w:ascii="Book Antiqua" w:hAnsi="Book Antiqua"/>
          <w:b/>
          <w:bCs/>
        </w:rPr>
        <w:t>14</w:t>
      </w:r>
      <w:r>
        <w:rPr>
          <w:rFonts w:ascii="Book Antiqua" w:hAnsi="Book Antiqua"/>
        </w:rPr>
        <w:t>: 100 [PMID: 26335572 DOI: 10.1186/s12944-015-0106-2]</w:t>
      </w:r>
    </w:p>
    <w:p w14:paraId="635DC06F" w14:textId="77777777" w:rsidR="00FA4A17"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Lobo R</w:t>
      </w:r>
      <w:r>
        <w:rPr>
          <w:rFonts w:ascii="Book Antiqua" w:hAnsi="Book Antiqua"/>
        </w:rPr>
        <w:t xml:space="preserve">, Prabhu KS, </w:t>
      </w:r>
      <w:proofErr w:type="spellStart"/>
      <w:r>
        <w:rPr>
          <w:rFonts w:ascii="Book Antiqua" w:hAnsi="Book Antiqua"/>
        </w:rPr>
        <w:t>Shirwaikar</w:t>
      </w:r>
      <w:proofErr w:type="spellEnd"/>
      <w:r>
        <w:rPr>
          <w:rFonts w:ascii="Book Antiqua" w:hAnsi="Book Antiqua"/>
        </w:rPr>
        <w:t xml:space="preserve"> A, </w:t>
      </w:r>
      <w:proofErr w:type="spellStart"/>
      <w:r>
        <w:rPr>
          <w:rFonts w:ascii="Book Antiqua" w:hAnsi="Book Antiqua"/>
        </w:rPr>
        <w:t>Shirwaikar</w:t>
      </w:r>
      <w:proofErr w:type="spellEnd"/>
      <w:r>
        <w:rPr>
          <w:rFonts w:ascii="Book Antiqua" w:hAnsi="Book Antiqua"/>
        </w:rPr>
        <w:t xml:space="preserve"> A. Curcuma </w:t>
      </w:r>
      <w:proofErr w:type="spellStart"/>
      <w:r>
        <w:rPr>
          <w:rFonts w:ascii="Book Antiqua" w:hAnsi="Book Antiqua"/>
        </w:rPr>
        <w:t>zedoaria</w:t>
      </w:r>
      <w:proofErr w:type="spellEnd"/>
      <w:r>
        <w:rPr>
          <w:rFonts w:ascii="Book Antiqua" w:hAnsi="Book Antiqua"/>
        </w:rPr>
        <w:t xml:space="preserve"> </w:t>
      </w:r>
      <w:proofErr w:type="spellStart"/>
      <w:r>
        <w:rPr>
          <w:rFonts w:ascii="Book Antiqua" w:hAnsi="Book Antiqua"/>
        </w:rPr>
        <w:t>Rosc</w:t>
      </w:r>
      <w:proofErr w:type="spellEnd"/>
      <w:r>
        <w:rPr>
          <w:rFonts w:ascii="Book Antiqua" w:hAnsi="Book Antiqua"/>
        </w:rPr>
        <w:t>. (</w:t>
      </w:r>
      <w:proofErr w:type="gramStart"/>
      <w:r>
        <w:rPr>
          <w:rFonts w:ascii="Book Antiqua" w:hAnsi="Book Antiqua"/>
        </w:rPr>
        <w:t>white</w:t>
      </w:r>
      <w:proofErr w:type="gramEnd"/>
      <w:r>
        <w:rPr>
          <w:rFonts w:ascii="Book Antiqua" w:hAnsi="Book Antiqua"/>
        </w:rPr>
        <w:t xml:space="preserve"> turmeric): a review of its chemical, pharmacological and ethnomedicinal properties. </w:t>
      </w:r>
      <w:r>
        <w:rPr>
          <w:rFonts w:ascii="Book Antiqua" w:hAnsi="Book Antiqua"/>
          <w:i/>
          <w:iCs/>
        </w:rPr>
        <w:t xml:space="preserve">J Pharm </w:t>
      </w:r>
      <w:proofErr w:type="spellStart"/>
      <w:r>
        <w:rPr>
          <w:rFonts w:ascii="Book Antiqua" w:hAnsi="Book Antiqua"/>
          <w:i/>
          <w:iCs/>
        </w:rPr>
        <w:t>Pharmacol</w:t>
      </w:r>
      <w:proofErr w:type="spellEnd"/>
      <w:r>
        <w:rPr>
          <w:rFonts w:ascii="Book Antiqua" w:hAnsi="Book Antiqua"/>
        </w:rPr>
        <w:t xml:space="preserve"> 2009; </w:t>
      </w:r>
      <w:r>
        <w:rPr>
          <w:rFonts w:ascii="Book Antiqua" w:hAnsi="Book Antiqua"/>
          <w:b/>
          <w:bCs/>
        </w:rPr>
        <w:t>61</w:t>
      </w:r>
      <w:r>
        <w:rPr>
          <w:rFonts w:ascii="Book Antiqua" w:hAnsi="Book Antiqua"/>
        </w:rPr>
        <w:t>: 13-21 [PMID: 19126292 DOI: 10.1211/</w:t>
      </w:r>
      <w:proofErr w:type="spellStart"/>
      <w:r>
        <w:rPr>
          <w:rFonts w:ascii="Book Antiqua" w:hAnsi="Book Antiqua"/>
        </w:rPr>
        <w:t>jpp</w:t>
      </w:r>
      <w:proofErr w:type="spellEnd"/>
      <w:r>
        <w:rPr>
          <w:rFonts w:ascii="Book Antiqua" w:hAnsi="Book Antiqua"/>
        </w:rPr>
        <w:t>/61.01.0003]</w:t>
      </w:r>
    </w:p>
    <w:p w14:paraId="1EAC4349" w14:textId="77777777" w:rsidR="00FA4A17"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Zheng L</w:t>
      </w:r>
      <w:r>
        <w:rPr>
          <w:rFonts w:ascii="Book Antiqua" w:hAnsi="Book Antiqua"/>
        </w:rPr>
        <w:t>, Ji YY, Dai YC, Wen XL, Wu SC. Network pharmacology and molecular docking reveal zedoary turmeric-</w:t>
      </w:r>
      <w:proofErr w:type="spellStart"/>
      <w:r>
        <w:rPr>
          <w:rFonts w:ascii="Book Antiqua" w:hAnsi="Book Antiqua"/>
        </w:rPr>
        <w:t>trisomes</w:t>
      </w:r>
      <w:proofErr w:type="spellEnd"/>
      <w:r>
        <w:rPr>
          <w:rFonts w:ascii="Book Antiqua" w:hAnsi="Book Antiqua"/>
        </w:rPr>
        <w:t xml:space="preserve"> in Inflammatory bowel disease with intestinal fibrosis.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7674-7685 [PMID: 36158488 DOI: 10.12998/</w:t>
      </w:r>
      <w:proofErr w:type="gramStart"/>
      <w:r>
        <w:rPr>
          <w:rFonts w:ascii="Book Antiqua" w:hAnsi="Book Antiqua"/>
        </w:rPr>
        <w:t>wjcc.v10.i</w:t>
      </w:r>
      <w:proofErr w:type="gramEnd"/>
      <w:r>
        <w:rPr>
          <w:rFonts w:ascii="Book Antiqua" w:hAnsi="Book Antiqua"/>
        </w:rPr>
        <w:t>22.7674]</w:t>
      </w:r>
    </w:p>
    <w:p w14:paraId="519DFCA5" w14:textId="77777777" w:rsidR="00FA4A17"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Yang X</w:t>
      </w:r>
      <w:r>
        <w:rPr>
          <w:rFonts w:ascii="Book Antiqua" w:hAnsi="Book Antiqua"/>
        </w:rPr>
        <w:t xml:space="preserve">, Wang BC, Zhang X, Liu WQ, Qian JZ, Li W, Deng J, Singh GK, </w:t>
      </w:r>
      <w:proofErr w:type="spellStart"/>
      <w:r>
        <w:rPr>
          <w:rFonts w:ascii="Book Antiqua" w:hAnsi="Book Antiqua"/>
        </w:rPr>
        <w:t>Su</w:t>
      </w:r>
      <w:proofErr w:type="spellEnd"/>
      <w:r>
        <w:rPr>
          <w:rFonts w:ascii="Book Antiqua" w:hAnsi="Book Antiqua"/>
        </w:rPr>
        <w:t xml:space="preserve"> H. Evaluation of </w:t>
      </w:r>
      <w:proofErr w:type="spellStart"/>
      <w:r>
        <w:rPr>
          <w:rFonts w:ascii="Book Antiqua" w:hAnsi="Book Antiqua"/>
        </w:rPr>
        <w:t>Lysimachia</w:t>
      </w:r>
      <w:proofErr w:type="spellEnd"/>
      <w:r>
        <w:rPr>
          <w:rFonts w:ascii="Book Antiqua" w:hAnsi="Book Antiqua"/>
        </w:rPr>
        <w:t xml:space="preserve"> </w:t>
      </w:r>
      <w:proofErr w:type="spellStart"/>
      <w:r>
        <w:rPr>
          <w:rFonts w:ascii="Book Antiqua" w:hAnsi="Book Antiqua"/>
        </w:rPr>
        <w:t>christinae</w:t>
      </w:r>
      <w:proofErr w:type="spellEnd"/>
      <w:r>
        <w:rPr>
          <w:rFonts w:ascii="Book Antiqua" w:hAnsi="Book Antiqua"/>
        </w:rPr>
        <w:t xml:space="preserve"> Hance extracts as </w:t>
      </w:r>
      <w:proofErr w:type="spellStart"/>
      <w:r>
        <w:rPr>
          <w:rFonts w:ascii="Book Antiqua" w:hAnsi="Book Antiqua"/>
        </w:rPr>
        <w:t>anticholecystitis</w:t>
      </w:r>
      <w:proofErr w:type="spellEnd"/>
      <w:r>
        <w:rPr>
          <w:rFonts w:ascii="Book Antiqua" w:hAnsi="Book Antiqua"/>
        </w:rPr>
        <w:t xml:space="preserve"> and </w:t>
      </w:r>
      <w:proofErr w:type="spellStart"/>
      <w:r>
        <w:rPr>
          <w:rFonts w:ascii="Book Antiqua" w:hAnsi="Book Antiqua"/>
        </w:rPr>
        <w:t>cholagogic</w:t>
      </w:r>
      <w:proofErr w:type="spellEnd"/>
      <w:r>
        <w:rPr>
          <w:rFonts w:ascii="Book Antiqua" w:hAnsi="Book Antiqua"/>
        </w:rPr>
        <w:t xml:space="preserve"> </w:t>
      </w:r>
      <w:r>
        <w:rPr>
          <w:rFonts w:ascii="Book Antiqua" w:hAnsi="Book Antiqua"/>
        </w:rPr>
        <w:lastRenderedPageBreak/>
        <w:t xml:space="preserve">agents in animals.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2011; </w:t>
      </w:r>
      <w:r>
        <w:rPr>
          <w:rFonts w:ascii="Book Antiqua" w:hAnsi="Book Antiqua"/>
          <w:b/>
          <w:bCs/>
        </w:rPr>
        <w:t>137</w:t>
      </w:r>
      <w:r>
        <w:rPr>
          <w:rFonts w:ascii="Book Antiqua" w:hAnsi="Book Antiqua"/>
        </w:rPr>
        <w:t>: 57-63 [PMID: 21524697 DOI: 10.1016/j.jep.2011.04.029]</w:t>
      </w:r>
    </w:p>
    <w:p w14:paraId="34F21777" w14:textId="77777777" w:rsidR="00FA4A17" w:rsidRDefault="00000000">
      <w:pPr>
        <w:spacing w:line="360" w:lineRule="auto"/>
        <w:jc w:val="both"/>
        <w:rPr>
          <w:rFonts w:ascii="Book Antiqua" w:hAnsi="Book Antiqua"/>
        </w:rPr>
      </w:pPr>
      <w:r>
        <w:rPr>
          <w:rFonts w:ascii="Book Antiqua" w:hAnsi="Book Antiqua"/>
        </w:rPr>
        <w:t xml:space="preserve">85 </w:t>
      </w:r>
      <w:r>
        <w:rPr>
          <w:rFonts w:ascii="Book Antiqua" w:hAnsi="Book Antiqua"/>
          <w:b/>
          <w:bCs/>
        </w:rPr>
        <w:t>Jang SI</w:t>
      </w:r>
      <w:r>
        <w:rPr>
          <w:rFonts w:ascii="Book Antiqua" w:hAnsi="Book Antiqua"/>
        </w:rPr>
        <w:t xml:space="preserve">, Kim HJ, Hwang KM, </w:t>
      </w:r>
      <w:proofErr w:type="spellStart"/>
      <w:r>
        <w:rPr>
          <w:rFonts w:ascii="Book Antiqua" w:hAnsi="Book Antiqua"/>
        </w:rPr>
        <w:t>Jekal</w:t>
      </w:r>
      <w:proofErr w:type="spellEnd"/>
      <w:r>
        <w:rPr>
          <w:rFonts w:ascii="Book Antiqua" w:hAnsi="Book Antiqua"/>
        </w:rPr>
        <w:t xml:space="preserve"> SJ, </w:t>
      </w:r>
      <w:proofErr w:type="spellStart"/>
      <w:r>
        <w:rPr>
          <w:rFonts w:ascii="Book Antiqua" w:hAnsi="Book Antiqua"/>
        </w:rPr>
        <w:t>Pae</w:t>
      </w:r>
      <w:proofErr w:type="spellEnd"/>
      <w:r>
        <w:rPr>
          <w:rFonts w:ascii="Book Antiqua" w:hAnsi="Book Antiqua"/>
        </w:rPr>
        <w:t xml:space="preserve"> HO, Choi BM, Yun YG, Kwon TO, Chung HT, Kim YC. Hepatoprotective effect of baicalin, a major flavone from </w:t>
      </w:r>
      <w:proofErr w:type="spellStart"/>
      <w:r>
        <w:rPr>
          <w:rFonts w:ascii="Book Antiqua" w:hAnsi="Book Antiqua"/>
        </w:rPr>
        <w:t>Scutellaria</w:t>
      </w:r>
      <w:proofErr w:type="spellEnd"/>
      <w:r>
        <w:rPr>
          <w:rFonts w:ascii="Book Antiqua" w:hAnsi="Book Antiqua"/>
        </w:rPr>
        <w:t xml:space="preserve"> radix, on acetaminophen-induced liver injury in mice. </w:t>
      </w:r>
      <w:proofErr w:type="spellStart"/>
      <w:r>
        <w:rPr>
          <w:rFonts w:ascii="Book Antiqua" w:hAnsi="Book Antiqua"/>
          <w:i/>
          <w:iCs/>
        </w:rPr>
        <w:t>Immunopharmacol</w:t>
      </w:r>
      <w:proofErr w:type="spellEnd"/>
      <w:r>
        <w:rPr>
          <w:rFonts w:ascii="Book Antiqua" w:hAnsi="Book Antiqua"/>
          <w:i/>
          <w:iCs/>
        </w:rPr>
        <w:t xml:space="preserve"> </w:t>
      </w:r>
      <w:proofErr w:type="spellStart"/>
      <w:r>
        <w:rPr>
          <w:rFonts w:ascii="Book Antiqua" w:hAnsi="Book Antiqua"/>
          <w:i/>
          <w:iCs/>
        </w:rPr>
        <w:t>Immunotoxicol</w:t>
      </w:r>
      <w:proofErr w:type="spellEnd"/>
      <w:r>
        <w:rPr>
          <w:rFonts w:ascii="Book Antiqua" w:hAnsi="Book Antiqua"/>
        </w:rPr>
        <w:t xml:space="preserve"> 2003; </w:t>
      </w:r>
      <w:r>
        <w:rPr>
          <w:rFonts w:ascii="Book Antiqua" w:hAnsi="Book Antiqua"/>
          <w:b/>
          <w:bCs/>
        </w:rPr>
        <w:t>25</w:t>
      </w:r>
      <w:r>
        <w:rPr>
          <w:rFonts w:ascii="Book Antiqua" w:hAnsi="Book Antiqua"/>
        </w:rPr>
        <w:t>: 585-594 [PMID: 14686800 DOI: 10.1081/iph-120026443]</w:t>
      </w:r>
    </w:p>
    <w:p w14:paraId="467AFBAF" w14:textId="77777777" w:rsidR="00FA4A17"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Liao CC</w:t>
      </w:r>
      <w:r>
        <w:rPr>
          <w:rFonts w:ascii="Book Antiqua" w:hAnsi="Book Antiqua"/>
        </w:rPr>
        <w:t xml:space="preserve">, Day YJ, Lee HC, </w:t>
      </w:r>
      <w:proofErr w:type="spellStart"/>
      <w:r>
        <w:rPr>
          <w:rFonts w:ascii="Book Antiqua" w:hAnsi="Book Antiqua"/>
        </w:rPr>
        <w:t>Liou</w:t>
      </w:r>
      <w:proofErr w:type="spellEnd"/>
      <w:r>
        <w:rPr>
          <w:rFonts w:ascii="Book Antiqua" w:hAnsi="Book Antiqua"/>
        </w:rPr>
        <w:t xml:space="preserve"> JT, Chou AH, Liu FC. ERK Signaling Pathway Plays a Key Role in Baicalin Protection Against Acetaminophen-Induced Liver Injury. </w:t>
      </w:r>
      <w:r>
        <w:rPr>
          <w:rFonts w:ascii="Book Antiqua" w:hAnsi="Book Antiqua"/>
          <w:i/>
          <w:iCs/>
        </w:rPr>
        <w:t>Am J Chin Med</w:t>
      </w:r>
      <w:r>
        <w:rPr>
          <w:rFonts w:ascii="Book Antiqua" w:hAnsi="Book Antiqua"/>
        </w:rPr>
        <w:t xml:space="preserve"> 2017; </w:t>
      </w:r>
      <w:r>
        <w:rPr>
          <w:rFonts w:ascii="Book Antiqua" w:hAnsi="Book Antiqua"/>
          <w:b/>
          <w:bCs/>
        </w:rPr>
        <w:t>45</w:t>
      </w:r>
      <w:r>
        <w:rPr>
          <w:rFonts w:ascii="Book Antiqua" w:hAnsi="Book Antiqua"/>
        </w:rPr>
        <w:t>: 105-121 [PMID: 28081632 DOI: 10.1142/S0192415X17500082]</w:t>
      </w:r>
    </w:p>
    <w:p w14:paraId="77163F0A" w14:textId="77777777" w:rsidR="00FA4A17"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Bian L</w:t>
      </w:r>
      <w:r>
        <w:rPr>
          <w:rFonts w:ascii="Book Antiqua" w:hAnsi="Book Antiqua"/>
        </w:rPr>
        <w:t xml:space="preserve">, Chen HG, Gong XJ, Zhao C, Zhou X. Mori Fructus Polysaccharides Attenuate Alcohol-Induced Liver Damage by Regulating Fatty Acid Synthesis, Degradation and Glycerophospholipid Metabolism in Mice.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12</w:t>
      </w:r>
      <w:r>
        <w:rPr>
          <w:rFonts w:ascii="Book Antiqua" w:hAnsi="Book Antiqua"/>
        </w:rPr>
        <w:t>: 766737 [PMID: 34744745 DOI: 10.3389/fphar.2021.766737]</w:t>
      </w:r>
    </w:p>
    <w:p w14:paraId="2B7D5400" w14:textId="77777777" w:rsidR="00FA4A17" w:rsidRDefault="00000000">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Grzanna</w:t>
      </w:r>
      <w:proofErr w:type="spellEnd"/>
      <w:r>
        <w:rPr>
          <w:rFonts w:ascii="Book Antiqua" w:hAnsi="Book Antiqua"/>
          <w:b/>
          <w:bCs/>
        </w:rPr>
        <w:t xml:space="preserve"> R</w:t>
      </w:r>
      <w:r>
        <w:rPr>
          <w:rFonts w:ascii="Book Antiqua" w:hAnsi="Book Antiqua"/>
        </w:rPr>
        <w:t xml:space="preserve">, Lindmark L, </w:t>
      </w:r>
      <w:proofErr w:type="spellStart"/>
      <w:r>
        <w:rPr>
          <w:rFonts w:ascii="Book Antiqua" w:hAnsi="Book Antiqua"/>
        </w:rPr>
        <w:t>Frondoza</w:t>
      </w:r>
      <w:proofErr w:type="spellEnd"/>
      <w:r>
        <w:rPr>
          <w:rFonts w:ascii="Book Antiqua" w:hAnsi="Book Antiqua"/>
        </w:rPr>
        <w:t xml:space="preserve"> CG. Ginger--an herbal medicinal product with broad anti-inflammatory actions. </w:t>
      </w:r>
      <w:r>
        <w:rPr>
          <w:rFonts w:ascii="Book Antiqua" w:hAnsi="Book Antiqua"/>
          <w:i/>
          <w:iCs/>
        </w:rPr>
        <w:t>J Med Food</w:t>
      </w:r>
      <w:r>
        <w:rPr>
          <w:rFonts w:ascii="Book Antiqua" w:hAnsi="Book Antiqua"/>
        </w:rPr>
        <w:t xml:space="preserve"> 2005; </w:t>
      </w:r>
      <w:r>
        <w:rPr>
          <w:rFonts w:ascii="Book Antiqua" w:hAnsi="Book Antiqua"/>
          <w:b/>
          <w:bCs/>
        </w:rPr>
        <w:t>8</w:t>
      </w:r>
      <w:r>
        <w:rPr>
          <w:rFonts w:ascii="Book Antiqua" w:hAnsi="Book Antiqua"/>
        </w:rPr>
        <w:t>: 125-132 [PMID: 16117603 DOI: 10.1089/jmf.2005.8.125]</w:t>
      </w:r>
    </w:p>
    <w:p w14:paraId="020C5719" w14:textId="77777777" w:rsidR="00FA4A17"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Li X</w:t>
      </w:r>
      <w:r>
        <w:rPr>
          <w:rFonts w:ascii="Book Antiqua" w:hAnsi="Book Antiqua"/>
        </w:rPr>
        <w:t xml:space="preserve">, Li M, Deng S, Yu T, Ma Y, Yang H, Zhang J, Zheng Y, Ma L. A network pharmacology-integrated metabolomics strategy for clarifying the action mechanisms of </w:t>
      </w:r>
      <w:proofErr w:type="spellStart"/>
      <w:r>
        <w:rPr>
          <w:rFonts w:ascii="Book Antiqua" w:hAnsi="Book Antiqua"/>
        </w:rPr>
        <w:t>Schisandrae</w:t>
      </w:r>
      <w:proofErr w:type="spellEnd"/>
      <w:r>
        <w:rPr>
          <w:rFonts w:ascii="Book Antiqua" w:hAnsi="Book Antiqua"/>
        </w:rPr>
        <w:t xml:space="preserve"> Chinensis Fructus for treating drug-induced liver injury by acetaminophen. </w:t>
      </w:r>
      <w:proofErr w:type="spellStart"/>
      <w:r>
        <w:rPr>
          <w:rFonts w:ascii="Book Antiqua" w:hAnsi="Book Antiqua"/>
          <w:i/>
          <w:iCs/>
        </w:rPr>
        <w:t>Bioorg</w:t>
      </w:r>
      <w:proofErr w:type="spellEnd"/>
      <w:r>
        <w:rPr>
          <w:rFonts w:ascii="Book Antiqua" w:hAnsi="Book Antiqua"/>
          <w:i/>
          <w:iCs/>
        </w:rPr>
        <w:t xml:space="preserve"> Med Chem</w:t>
      </w:r>
      <w:r>
        <w:rPr>
          <w:rFonts w:ascii="Book Antiqua" w:hAnsi="Book Antiqua"/>
        </w:rPr>
        <w:t xml:space="preserve"> 2021; </w:t>
      </w:r>
      <w:r>
        <w:rPr>
          <w:rFonts w:ascii="Book Antiqua" w:hAnsi="Book Antiqua"/>
          <w:b/>
          <w:bCs/>
        </w:rPr>
        <w:t>31</w:t>
      </w:r>
      <w:r>
        <w:rPr>
          <w:rFonts w:ascii="Book Antiqua" w:hAnsi="Book Antiqua"/>
        </w:rPr>
        <w:t>: 115992 [PMID: 33421914 DOI: 10.1016/j.bmc.2020.115992]</w:t>
      </w:r>
    </w:p>
    <w:p w14:paraId="2E761E6B" w14:textId="77777777" w:rsidR="00FA4A17"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Das D</w:t>
      </w:r>
      <w:r>
        <w:rPr>
          <w:rFonts w:ascii="Book Antiqua" w:hAnsi="Book Antiqua"/>
        </w:rPr>
        <w:t xml:space="preserve">, Sarkar S, </w:t>
      </w:r>
      <w:proofErr w:type="spellStart"/>
      <w:r>
        <w:rPr>
          <w:rFonts w:ascii="Book Antiqua" w:hAnsi="Book Antiqua"/>
        </w:rPr>
        <w:t>Borsingh</w:t>
      </w:r>
      <w:proofErr w:type="spellEnd"/>
      <w:r>
        <w:rPr>
          <w:rFonts w:ascii="Book Antiqua" w:hAnsi="Book Antiqua"/>
        </w:rPr>
        <w:t xml:space="preserve"> </w:t>
      </w:r>
      <w:proofErr w:type="spellStart"/>
      <w:r>
        <w:rPr>
          <w:rFonts w:ascii="Book Antiqua" w:hAnsi="Book Antiqua"/>
        </w:rPr>
        <w:t>Wann</w:t>
      </w:r>
      <w:proofErr w:type="spellEnd"/>
      <w:r>
        <w:rPr>
          <w:rFonts w:ascii="Book Antiqua" w:hAnsi="Book Antiqua"/>
        </w:rPr>
        <w:t xml:space="preserve"> S, Kalita J, Manna P. Current perspectives on the anti-inflammatory potential of fermented soy foods. </w:t>
      </w:r>
      <w:r>
        <w:rPr>
          <w:rFonts w:ascii="Book Antiqua" w:hAnsi="Book Antiqua"/>
          <w:i/>
          <w:iCs/>
        </w:rPr>
        <w:t>Food Res Int</w:t>
      </w:r>
      <w:r>
        <w:rPr>
          <w:rFonts w:ascii="Book Antiqua" w:hAnsi="Book Antiqua"/>
        </w:rPr>
        <w:t xml:space="preserve"> 2022; </w:t>
      </w:r>
      <w:r>
        <w:rPr>
          <w:rFonts w:ascii="Book Antiqua" w:hAnsi="Book Antiqua"/>
          <w:b/>
          <w:bCs/>
        </w:rPr>
        <w:t>152</w:t>
      </w:r>
      <w:r>
        <w:rPr>
          <w:rFonts w:ascii="Book Antiqua" w:hAnsi="Book Antiqua"/>
        </w:rPr>
        <w:t>: 110922 [PMID: 35181093 DOI: 10.1016/j.foodres.2021.110922]</w:t>
      </w:r>
    </w:p>
    <w:p w14:paraId="0479BB87" w14:textId="77777777" w:rsidR="00FA4A17"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Lin HM</w:t>
      </w:r>
      <w:r>
        <w:rPr>
          <w:rFonts w:ascii="Book Antiqua" w:hAnsi="Book Antiqua"/>
        </w:rPr>
        <w:t xml:space="preserve">, Yen FL, Ng LT, Lin CC. Protective effects of Ligustrum lucidum fruit extract on acute butylated hydroxytoluene-induced oxidative stress in rats.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2007; </w:t>
      </w:r>
      <w:r>
        <w:rPr>
          <w:rFonts w:ascii="Book Antiqua" w:hAnsi="Book Antiqua"/>
          <w:b/>
          <w:bCs/>
        </w:rPr>
        <w:t>111</w:t>
      </w:r>
      <w:r>
        <w:rPr>
          <w:rFonts w:ascii="Book Antiqua" w:hAnsi="Book Antiqua"/>
        </w:rPr>
        <w:t>: 129-136 [PMID: 17157464 DOI: 10.1016/j.jep.2006.11.004]</w:t>
      </w:r>
    </w:p>
    <w:p w14:paraId="4D1BED8E" w14:textId="77777777" w:rsidR="00FA4A17"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Yuan HD</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GZ, Piao GC. Hepatoprotective effects of an active part from Artemisia </w:t>
      </w:r>
      <w:proofErr w:type="spellStart"/>
      <w:r>
        <w:rPr>
          <w:rFonts w:ascii="Book Antiqua" w:hAnsi="Book Antiqua"/>
        </w:rPr>
        <w:t>sacrorum</w:t>
      </w:r>
      <w:proofErr w:type="spellEnd"/>
      <w:r>
        <w:rPr>
          <w:rFonts w:ascii="Book Antiqua" w:hAnsi="Book Antiqua"/>
        </w:rPr>
        <w:t xml:space="preserve"> </w:t>
      </w:r>
      <w:proofErr w:type="spellStart"/>
      <w:r>
        <w:rPr>
          <w:rFonts w:ascii="Book Antiqua" w:hAnsi="Book Antiqua"/>
        </w:rPr>
        <w:t>Ledeb</w:t>
      </w:r>
      <w:proofErr w:type="spellEnd"/>
      <w:r>
        <w:rPr>
          <w:rFonts w:ascii="Book Antiqua" w:hAnsi="Book Antiqua"/>
        </w:rPr>
        <w:t xml:space="preserve">. against acetaminophen-induced toxicity in mice.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2010; </w:t>
      </w:r>
      <w:r>
        <w:rPr>
          <w:rFonts w:ascii="Book Antiqua" w:hAnsi="Book Antiqua"/>
          <w:b/>
          <w:bCs/>
        </w:rPr>
        <w:t>127</w:t>
      </w:r>
      <w:r>
        <w:rPr>
          <w:rFonts w:ascii="Book Antiqua" w:hAnsi="Book Antiqua"/>
        </w:rPr>
        <w:t>: 528-533 [PMID: 19833181 DOI: 10.1016/j.jep.2009.10.002]</w:t>
      </w:r>
    </w:p>
    <w:p w14:paraId="43752D50" w14:textId="77777777" w:rsidR="00FA4A17" w:rsidRDefault="00000000">
      <w:pPr>
        <w:spacing w:line="360" w:lineRule="auto"/>
        <w:jc w:val="both"/>
        <w:rPr>
          <w:rFonts w:ascii="Book Antiqua" w:hAnsi="Book Antiqua"/>
        </w:rPr>
      </w:pPr>
      <w:r>
        <w:rPr>
          <w:rFonts w:ascii="Book Antiqua" w:hAnsi="Book Antiqua"/>
        </w:rPr>
        <w:lastRenderedPageBreak/>
        <w:t xml:space="preserve">93 </w:t>
      </w:r>
      <w:r>
        <w:rPr>
          <w:rFonts w:ascii="Book Antiqua" w:hAnsi="Book Antiqua"/>
          <w:b/>
          <w:bCs/>
        </w:rPr>
        <w:t>Li X</w:t>
      </w:r>
      <w:r>
        <w:rPr>
          <w:rFonts w:ascii="Book Antiqua" w:hAnsi="Book Antiqua"/>
        </w:rPr>
        <w:t xml:space="preserve">, Ge J, Li M, Deng S, Li J, Ma Y, Zhang J, Zheng Y, Ma L. Network pharmacology, molecular docking technology integrated with pharmacodynamic study to reveal the potential targets of </w:t>
      </w:r>
      <w:proofErr w:type="spellStart"/>
      <w:r>
        <w:rPr>
          <w:rFonts w:ascii="Book Antiqua" w:hAnsi="Book Antiqua"/>
        </w:rPr>
        <w:t>Schisandrol</w:t>
      </w:r>
      <w:proofErr w:type="spellEnd"/>
      <w:r>
        <w:rPr>
          <w:rFonts w:ascii="Book Antiqua" w:hAnsi="Book Antiqua"/>
        </w:rPr>
        <w:t xml:space="preserve"> A in drug-induced liver injury by acetaminophen. </w:t>
      </w:r>
      <w:proofErr w:type="spellStart"/>
      <w:r>
        <w:rPr>
          <w:rFonts w:ascii="Book Antiqua" w:hAnsi="Book Antiqua"/>
          <w:i/>
          <w:iCs/>
        </w:rPr>
        <w:t>Bioorg</w:t>
      </w:r>
      <w:proofErr w:type="spellEnd"/>
      <w:r>
        <w:rPr>
          <w:rFonts w:ascii="Book Antiqua" w:hAnsi="Book Antiqua"/>
          <w:i/>
          <w:iCs/>
        </w:rPr>
        <w:t xml:space="preserve"> Chem</w:t>
      </w:r>
      <w:r>
        <w:rPr>
          <w:rFonts w:ascii="Book Antiqua" w:hAnsi="Book Antiqua"/>
        </w:rPr>
        <w:t xml:space="preserve"> 2022; </w:t>
      </w:r>
      <w:r>
        <w:rPr>
          <w:rFonts w:ascii="Book Antiqua" w:hAnsi="Book Antiqua"/>
          <w:b/>
          <w:bCs/>
        </w:rPr>
        <w:t>118</w:t>
      </w:r>
      <w:r>
        <w:rPr>
          <w:rFonts w:ascii="Book Antiqua" w:hAnsi="Book Antiqua"/>
        </w:rPr>
        <w:t>: 105476 [PMID: 34788696 DOI: 10.1016/j.bioorg.2021.105476]</w:t>
      </w:r>
    </w:p>
    <w:p w14:paraId="01582FE8" w14:textId="77777777" w:rsidR="00FA4A17"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Qi H</w:t>
      </w:r>
      <w:r>
        <w:rPr>
          <w:rFonts w:ascii="Book Antiqua" w:hAnsi="Book Antiqua"/>
        </w:rPr>
        <w:t xml:space="preserve">, Siu SO, Chen Y, Han Y, Chu IK, Tong Y, Lau AS, Rong J. </w:t>
      </w:r>
      <w:proofErr w:type="spellStart"/>
      <w:r>
        <w:rPr>
          <w:rFonts w:ascii="Book Antiqua" w:hAnsi="Book Antiqua"/>
        </w:rPr>
        <w:t>Senkyunolides</w:t>
      </w:r>
      <w:proofErr w:type="spellEnd"/>
      <w:r>
        <w:rPr>
          <w:rFonts w:ascii="Book Antiqua" w:hAnsi="Book Antiqua"/>
        </w:rPr>
        <w:t xml:space="preserve"> reduce hydrogen peroxide-induced oxidative damage in human liver HepG2 cells via induction of heme oxygenase-1. </w:t>
      </w:r>
      <w:r>
        <w:rPr>
          <w:rFonts w:ascii="Book Antiqua" w:hAnsi="Book Antiqua"/>
          <w:i/>
          <w:iCs/>
        </w:rPr>
        <w:t>Chem Biol Interact</w:t>
      </w:r>
      <w:r>
        <w:rPr>
          <w:rFonts w:ascii="Book Antiqua" w:hAnsi="Book Antiqua"/>
        </w:rPr>
        <w:t xml:space="preserve"> 2010; </w:t>
      </w:r>
      <w:r>
        <w:rPr>
          <w:rFonts w:ascii="Book Antiqua" w:hAnsi="Book Antiqua"/>
          <w:b/>
          <w:bCs/>
        </w:rPr>
        <w:t>183</w:t>
      </w:r>
      <w:r>
        <w:rPr>
          <w:rFonts w:ascii="Book Antiqua" w:hAnsi="Book Antiqua"/>
        </w:rPr>
        <w:t>: 380-389 [PMID: 19961840 DOI: 10.1016/j.cbi.2009.11.029]</w:t>
      </w:r>
    </w:p>
    <w:p w14:paraId="2F328297" w14:textId="77777777" w:rsidR="00FA4A17" w:rsidRDefault="00000000">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Talapphet</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Palanisamy</w:t>
      </w:r>
      <w:proofErr w:type="spellEnd"/>
      <w:r>
        <w:rPr>
          <w:rFonts w:ascii="Book Antiqua" w:hAnsi="Book Antiqua"/>
        </w:rPr>
        <w:t xml:space="preserve"> S, Li C, Ma N, Prabhu NM, You S. Polysaccharide extracted from Taraxacum </w:t>
      </w:r>
      <w:proofErr w:type="spellStart"/>
      <w:r>
        <w:rPr>
          <w:rFonts w:ascii="Book Antiqua" w:hAnsi="Book Antiqua"/>
        </w:rPr>
        <w:t>platycarpum</w:t>
      </w:r>
      <w:proofErr w:type="spellEnd"/>
      <w:r>
        <w:rPr>
          <w:rFonts w:ascii="Book Antiqua" w:hAnsi="Book Antiqua"/>
        </w:rPr>
        <w:t xml:space="preserve"> root exerts immunomodulatory activity via MAPK and NF-</w:t>
      </w:r>
      <w:proofErr w:type="spellStart"/>
      <w:r>
        <w:rPr>
          <w:rFonts w:ascii="Book Antiqua" w:hAnsi="Book Antiqua"/>
        </w:rPr>
        <w:t>κB</w:t>
      </w:r>
      <w:proofErr w:type="spellEnd"/>
      <w:r>
        <w:rPr>
          <w:rFonts w:ascii="Book Antiqua" w:hAnsi="Book Antiqua"/>
        </w:rPr>
        <w:t xml:space="preserve"> pathways in RAW264.7 cells.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2021; </w:t>
      </w:r>
      <w:r>
        <w:rPr>
          <w:rFonts w:ascii="Book Antiqua" w:hAnsi="Book Antiqua"/>
          <w:b/>
          <w:bCs/>
        </w:rPr>
        <w:t>281</w:t>
      </w:r>
      <w:r>
        <w:rPr>
          <w:rFonts w:ascii="Book Antiqua" w:hAnsi="Book Antiqua"/>
        </w:rPr>
        <w:t>: 114519 [PMID: 34390795 DOI: 10.1016/j.jep.2021.114519]</w:t>
      </w:r>
    </w:p>
    <w:p w14:paraId="3FC8B43F" w14:textId="77777777" w:rsidR="00FA4A17"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Liu JJ</w:t>
      </w:r>
      <w:r>
        <w:rPr>
          <w:rFonts w:ascii="Book Antiqua" w:hAnsi="Book Antiqua"/>
        </w:rPr>
        <w:t xml:space="preserve">, Xu Y, Chen S, Hao CF, Liang J, Li ZL. The mechanism of </w:t>
      </w:r>
      <w:proofErr w:type="spellStart"/>
      <w:r>
        <w:rPr>
          <w:rFonts w:ascii="Book Antiqua" w:hAnsi="Book Antiqua"/>
        </w:rPr>
        <w:t>Yinchenhao</w:t>
      </w:r>
      <w:proofErr w:type="spellEnd"/>
      <w:r>
        <w:rPr>
          <w:rFonts w:ascii="Book Antiqua" w:hAnsi="Book Antiqua"/>
        </w:rPr>
        <w:t xml:space="preserve"> decoction in treating obstructive-jaundice-induced liver injury based on Nrf2 signaling pathway.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4635-4648 [PMID: 36157920 DOI: 10.3748/</w:t>
      </w:r>
      <w:proofErr w:type="gramStart"/>
      <w:r>
        <w:rPr>
          <w:rFonts w:ascii="Book Antiqua" w:hAnsi="Book Antiqua"/>
        </w:rPr>
        <w:t>wjg.v28.i</w:t>
      </w:r>
      <w:proofErr w:type="gramEnd"/>
      <w:r>
        <w:rPr>
          <w:rFonts w:ascii="Book Antiqua" w:hAnsi="Book Antiqua"/>
        </w:rPr>
        <w:t>32.4635]</w:t>
      </w:r>
    </w:p>
    <w:p w14:paraId="11B7AE9E" w14:textId="77777777" w:rsidR="00FA4A17"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Wu YL</w:t>
      </w:r>
      <w:r>
        <w:rPr>
          <w:rFonts w:ascii="Book Antiqua" w:hAnsi="Book Antiqua"/>
        </w:rPr>
        <w:t xml:space="preserve">, Li ZL, Zhang XB, Liu H. </w:t>
      </w:r>
      <w:proofErr w:type="spellStart"/>
      <w:r>
        <w:rPr>
          <w:rFonts w:ascii="Book Antiqua" w:hAnsi="Book Antiqua"/>
        </w:rPr>
        <w:t>Yinchenhao</w:t>
      </w:r>
      <w:proofErr w:type="spellEnd"/>
      <w:r>
        <w:rPr>
          <w:rFonts w:ascii="Book Antiqua" w:hAnsi="Book Antiqua"/>
        </w:rPr>
        <w:t xml:space="preserve"> decoction attenuates obstructive jaundice-induced liver injury and hepatocyte apoptosis by suppressing protein kinase RNA-like endoplasmic reticulum kinase-induced pathway.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6205-6221 [PMID: 31749592 DOI: 10.3748/</w:t>
      </w:r>
      <w:proofErr w:type="gramStart"/>
      <w:r>
        <w:rPr>
          <w:rFonts w:ascii="Book Antiqua" w:hAnsi="Book Antiqua"/>
        </w:rPr>
        <w:t>wjg.v25.i</w:t>
      </w:r>
      <w:proofErr w:type="gramEnd"/>
      <w:r>
        <w:rPr>
          <w:rFonts w:ascii="Book Antiqua" w:hAnsi="Book Antiqua"/>
        </w:rPr>
        <w:t>41.6205]</w:t>
      </w:r>
    </w:p>
    <w:p w14:paraId="4EB29766" w14:textId="77777777" w:rsidR="00FA4A17"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Meng Y</w:t>
      </w:r>
      <w:r>
        <w:rPr>
          <w:rFonts w:ascii="Book Antiqua" w:hAnsi="Book Antiqua"/>
        </w:rPr>
        <w:t xml:space="preserve">, Meng K, Zhao X, Li D, Gao Q, Wu S, Cui Y. Protective Effects of </w:t>
      </w:r>
      <w:proofErr w:type="spellStart"/>
      <w:r>
        <w:rPr>
          <w:rFonts w:ascii="Book Antiqua" w:hAnsi="Book Antiqua"/>
        </w:rPr>
        <w:t>Yinchenhao</w:t>
      </w:r>
      <w:proofErr w:type="spellEnd"/>
      <w:r>
        <w:rPr>
          <w:rFonts w:ascii="Book Antiqua" w:hAnsi="Book Antiqua"/>
        </w:rPr>
        <w:t xml:space="preserve"> Decoction on Cholesterol Gallstone in Mice Fed a Lithogenic Diet by Regulating LXR, CYP7A1, CYP7B1, and HMGCR Pathways. </w:t>
      </w:r>
      <w:r>
        <w:rPr>
          <w:rFonts w:ascii="Book Antiqua" w:hAnsi="Book Antiqua"/>
          <w:i/>
          <w:iCs/>
        </w:rPr>
        <w:t>Evid Based Complement Alternat Med</w:t>
      </w:r>
      <w:r>
        <w:rPr>
          <w:rFonts w:ascii="Book Antiqua" w:hAnsi="Book Antiqua"/>
        </w:rPr>
        <w:t xml:space="preserve"> 2018; </w:t>
      </w:r>
      <w:r>
        <w:rPr>
          <w:rFonts w:ascii="Book Antiqua" w:hAnsi="Book Antiqua"/>
          <w:b/>
          <w:bCs/>
        </w:rPr>
        <w:t>2018</w:t>
      </w:r>
      <w:r>
        <w:rPr>
          <w:rFonts w:ascii="Book Antiqua" w:hAnsi="Book Antiqua"/>
        </w:rPr>
        <w:t>: 8134918 [PMID: 30310412 DOI: 10.1155/2018/8134918]</w:t>
      </w:r>
    </w:p>
    <w:p w14:paraId="34670025" w14:textId="77777777" w:rsidR="00FA4A17" w:rsidRDefault="00000000">
      <w:pPr>
        <w:spacing w:line="360" w:lineRule="auto"/>
        <w:jc w:val="both"/>
        <w:rPr>
          <w:rFonts w:ascii="Book Antiqua" w:hAnsi="Book Antiqua"/>
        </w:rPr>
      </w:pPr>
      <w:r>
        <w:rPr>
          <w:rFonts w:ascii="Book Antiqua" w:hAnsi="Book Antiqua"/>
        </w:rPr>
        <w:t xml:space="preserve">99 </w:t>
      </w:r>
      <w:proofErr w:type="spellStart"/>
      <w:r>
        <w:rPr>
          <w:rFonts w:ascii="Book Antiqua" w:hAnsi="Book Antiqua"/>
          <w:b/>
          <w:bCs/>
        </w:rPr>
        <w:t>Mocan</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Horhat</w:t>
      </w:r>
      <w:proofErr w:type="spellEnd"/>
      <w:r>
        <w:rPr>
          <w:rFonts w:ascii="Book Antiqua" w:hAnsi="Book Antiqua"/>
        </w:rPr>
        <w:t xml:space="preserve"> A, </w:t>
      </w:r>
      <w:proofErr w:type="spellStart"/>
      <w:r>
        <w:rPr>
          <w:rFonts w:ascii="Book Antiqua" w:hAnsi="Book Antiqua"/>
        </w:rPr>
        <w:t>Mois</w:t>
      </w:r>
      <w:proofErr w:type="spellEnd"/>
      <w:r>
        <w:rPr>
          <w:rFonts w:ascii="Book Antiqua" w:hAnsi="Book Antiqua"/>
        </w:rPr>
        <w:t xml:space="preserve"> E, </w:t>
      </w:r>
      <w:proofErr w:type="spellStart"/>
      <w:r>
        <w:rPr>
          <w:rFonts w:ascii="Book Antiqua" w:hAnsi="Book Antiqua"/>
        </w:rPr>
        <w:t>Graur</w:t>
      </w:r>
      <w:proofErr w:type="spellEnd"/>
      <w:r>
        <w:rPr>
          <w:rFonts w:ascii="Book Antiqua" w:hAnsi="Book Antiqua"/>
        </w:rPr>
        <w:t xml:space="preserve"> F, </w:t>
      </w:r>
      <w:proofErr w:type="spellStart"/>
      <w:r>
        <w:rPr>
          <w:rFonts w:ascii="Book Antiqua" w:hAnsi="Book Antiqua"/>
        </w:rPr>
        <w:t>Tefas</w:t>
      </w:r>
      <w:proofErr w:type="spellEnd"/>
      <w:r>
        <w:rPr>
          <w:rFonts w:ascii="Book Antiqua" w:hAnsi="Book Antiqua"/>
        </w:rPr>
        <w:t xml:space="preserve"> C, </w:t>
      </w:r>
      <w:proofErr w:type="spellStart"/>
      <w:r>
        <w:rPr>
          <w:rFonts w:ascii="Book Antiqua" w:hAnsi="Book Antiqua"/>
        </w:rPr>
        <w:t>Craciun</w:t>
      </w:r>
      <w:proofErr w:type="spellEnd"/>
      <w:r>
        <w:rPr>
          <w:rFonts w:ascii="Book Antiqua" w:hAnsi="Book Antiqua"/>
        </w:rPr>
        <w:t xml:space="preserve"> R, </w:t>
      </w:r>
      <w:proofErr w:type="spellStart"/>
      <w:r>
        <w:rPr>
          <w:rFonts w:ascii="Book Antiqua" w:hAnsi="Book Antiqua"/>
        </w:rPr>
        <w:t>Nenu</w:t>
      </w:r>
      <w:proofErr w:type="spellEnd"/>
      <w:r>
        <w:rPr>
          <w:rFonts w:ascii="Book Antiqua" w:hAnsi="Book Antiqua"/>
        </w:rPr>
        <w:t xml:space="preserve"> I, </w:t>
      </w:r>
      <w:proofErr w:type="spellStart"/>
      <w:r>
        <w:rPr>
          <w:rFonts w:ascii="Book Antiqua" w:hAnsi="Book Antiqua"/>
        </w:rPr>
        <w:t>Spârchez</w:t>
      </w:r>
      <w:proofErr w:type="spellEnd"/>
      <w:r>
        <w:rPr>
          <w:rFonts w:ascii="Book Antiqua" w:hAnsi="Book Antiqua"/>
        </w:rPr>
        <w:t xml:space="preserve"> M, </w:t>
      </w:r>
      <w:proofErr w:type="spellStart"/>
      <w:r>
        <w:rPr>
          <w:rFonts w:ascii="Book Antiqua" w:hAnsi="Book Antiqua"/>
        </w:rPr>
        <w:t>Sparchez</w:t>
      </w:r>
      <w:proofErr w:type="spellEnd"/>
      <w:r>
        <w:rPr>
          <w:rFonts w:ascii="Book Antiqua" w:hAnsi="Book Antiqua"/>
        </w:rPr>
        <w:t xml:space="preserve"> Z. Endoscopic or percutaneous biliary drainage in hilar cholangiocarcinoma: When and how?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2021; </w:t>
      </w:r>
      <w:r>
        <w:rPr>
          <w:rFonts w:ascii="Book Antiqua" w:hAnsi="Book Antiqua"/>
          <w:b/>
          <w:bCs/>
        </w:rPr>
        <w:t>13</w:t>
      </w:r>
      <w:r>
        <w:rPr>
          <w:rFonts w:ascii="Book Antiqua" w:hAnsi="Book Antiqua"/>
        </w:rPr>
        <w:t>: 2050-2063 [PMID: 35070041 DOI: 10.4251/</w:t>
      </w:r>
      <w:proofErr w:type="gramStart"/>
      <w:r>
        <w:rPr>
          <w:rFonts w:ascii="Book Antiqua" w:hAnsi="Book Antiqua"/>
        </w:rPr>
        <w:t>wjgo.v13.i</w:t>
      </w:r>
      <w:proofErr w:type="gramEnd"/>
      <w:r>
        <w:rPr>
          <w:rFonts w:ascii="Book Antiqua" w:hAnsi="Book Antiqua"/>
        </w:rPr>
        <w:t>12.2050]</w:t>
      </w:r>
    </w:p>
    <w:p w14:paraId="6E7D47FB" w14:textId="77777777" w:rsidR="00FA4A17" w:rsidRDefault="00000000">
      <w:pPr>
        <w:spacing w:line="360" w:lineRule="auto"/>
        <w:jc w:val="both"/>
        <w:rPr>
          <w:rFonts w:ascii="Book Antiqua" w:hAnsi="Book Antiqua"/>
        </w:rPr>
      </w:pPr>
      <w:r>
        <w:rPr>
          <w:rFonts w:ascii="Book Antiqua" w:hAnsi="Book Antiqua"/>
        </w:rPr>
        <w:lastRenderedPageBreak/>
        <w:t xml:space="preserve">100 </w:t>
      </w:r>
      <w:proofErr w:type="spellStart"/>
      <w:r>
        <w:rPr>
          <w:rFonts w:ascii="Book Antiqua" w:hAnsi="Book Antiqua"/>
          <w:b/>
          <w:bCs/>
        </w:rPr>
        <w:t>Moole</w:t>
      </w:r>
      <w:proofErr w:type="spellEnd"/>
      <w:r>
        <w:rPr>
          <w:rFonts w:ascii="Book Antiqua" w:hAnsi="Book Antiqua"/>
          <w:b/>
          <w:bCs/>
        </w:rPr>
        <w:t xml:space="preserve"> H</w:t>
      </w:r>
      <w:r>
        <w:rPr>
          <w:rFonts w:ascii="Book Antiqua" w:hAnsi="Book Antiqua"/>
        </w:rPr>
        <w:t xml:space="preserve">, Bechtold M, Puli SR. Efficacy of preoperative biliary drainage in malignant obstructive jaundice: a meta-analysis and systematic review. </w:t>
      </w:r>
      <w:r>
        <w:rPr>
          <w:rFonts w:ascii="Book Antiqua" w:hAnsi="Book Antiqua"/>
          <w:i/>
          <w:iCs/>
        </w:rPr>
        <w:t>World J Surg Oncol</w:t>
      </w:r>
      <w:r>
        <w:rPr>
          <w:rFonts w:ascii="Book Antiqua" w:hAnsi="Book Antiqua"/>
        </w:rPr>
        <w:t xml:space="preserve"> 2016; </w:t>
      </w:r>
      <w:r>
        <w:rPr>
          <w:rFonts w:ascii="Book Antiqua" w:hAnsi="Book Antiqua"/>
          <w:b/>
          <w:bCs/>
        </w:rPr>
        <w:t>14</w:t>
      </w:r>
      <w:r>
        <w:rPr>
          <w:rFonts w:ascii="Book Antiqua" w:hAnsi="Book Antiqua"/>
        </w:rPr>
        <w:t>: 182 [PMID: 27400651 DOI: 10.1186/s12957-016-0933-2]</w:t>
      </w:r>
    </w:p>
    <w:p w14:paraId="573F5F65" w14:textId="77777777" w:rsidR="00FA4A17" w:rsidRDefault="00000000">
      <w:pPr>
        <w:spacing w:line="360" w:lineRule="auto"/>
        <w:jc w:val="both"/>
        <w:rPr>
          <w:rFonts w:ascii="Book Antiqua" w:hAnsi="Book Antiqua"/>
        </w:rPr>
      </w:pPr>
      <w:r>
        <w:rPr>
          <w:rFonts w:ascii="Book Antiqua" w:hAnsi="Book Antiqua"/>
        </w:rPr>
        <w:t xml:space="preserve">101 </w:t>
      </w:r>
      <w:r>
        <w:rPr>
          <w:rFonts w:ascii="Book Antiqua" w:hAnsi="Book Antiqua"/>
          <w:b/>
          <w:bCs/>
        </w:rPr>
        <w:t>Kwan JR</w:t>
      </w:r>
      <w:r>
        <w:rPr>
          <w:rFonts w:ascii="Book Antiqua" w:hAnsi="Book Antiqua"/>
        </w:rPr>
        <w:t xml:space="preserve">, Low KSH, Lohan R, </w:t>
      </w:r>
      <w:proofErr w:type="spellStart"/>
      <w:r>
        <w:rPr>
          <w:rFonts w:ascii="Book Antiqua" w:hAnsi="Book Antiqua"/>
        </w:rPr>
        <w:t>Shelat</w:t>
      </w:r>
      <w:proofErr w:type="spellEnd"/>
      <w:r>
        <w:rPr>
          <w:rFonts w:ascii="Book Antiqua" w:hAnsi="Book Antiqua"/>
        </w:rPr>
        <w:t xml:space="preserve"> VG. Percutaneous transhepatic biliary drainage catheter fracture: A case report. </w:t>
      </w:r>
      <w:r>
        <w:rPr>
          <w:rFonts w:ascii="Book Antiqua" w:hAnsi="Book Antiqua"/>
          <w:i/>
          <w:iCs/>
        </w:rPr>
        <w:t xml:space="preserve">Ann Hepatobiliary </w:t>
      </w:r>
      <w:proofErr w:type="spellStart"/>
      <w:r>
        <w:rPr>
          <w:rFonts w:ascii="Book Antiqua" w:hAnsi="Book Antiqua"/>
          <w:i/>
          <w:iCs/>
        </w:rPr>
        <w:t>Pancreat</w:t>
      </w:r>
      <w:proofErr w:type="spellEnd"/>
      <w:r>
        <w:rPr>
          <w:rFonts w:ascii="Book Antiqua" w:hAnsi="Book Antiqua"/>
          <w:i/>
          <w:iCs/>
        </w:rPr>
        <w:t xml:space="preserve"> Surg</w:t>
      </w:r>
      <w:r>
        <w:rPr>
          <w:rFonts w:ascii="Book Antiqua" w:hAnsi="Book Antiqua"/>
        </w:rPr>
        <w:t xml:space="preserve"> 2018; </w:t>
      </w:r>
      <w:r>
        <w:rPr>
          <w:rFonts w:ascii="Book Antiqua" w:hAnsi="Book Antiqua"/>
          <w:b/>
          <w:bCs/>
        </w:rPr>
        <w:t>22</w:t>
      </w:r>
      <w:r>
        <w:rPr>
          <w:rFonts w:ascii="Book Antiqua" w:hAnsi="Book Antiqua"/>
        </w:rPr>
        <w:t>: 282-286 [PMID: 30215051 DOI: 10.14701/ahbps.2018.22.3.282]</w:t>
      </w:r>
    </w:p>
    <w:p w14:paraId="353B7F3B" w14:textId="77777777" w:rsidR="00FA4A17"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Xu C</w:t>
      </w:r>
      <w:r>
        <w:rPr>
          <w:rFonts w:ascii="Book Antiqua" w:hAnsi="Book Antiqua"/>
        </w:rPr>
        <w:t xml:space="preserve">, </w:t>
      </w:r>
      <w:proofErr w:type="spellStart"/>
      <w:r>
        <w:rPr>
          <w:rFonts w:ascii="Book Antiqua" w:hAnsi="Book Antiqua"/>
        </w:rPr>
        <w:t>Lv</w:t>
      </w:r>
      <w:proofErr w:type="spellEnd"/>
      <w:r>
        <w:rPr>
          <w:rFonts w:ascii="Book Antiqua" w:hAnsi="Book Antiqua"/>
        </w:rPr>
        <w:t xml:space="preserve"> PH, Huang XE, Sun L, Wang SX, Wang FA. Internal-external percutaneous transhepatic biliary drainage for patients with malignant obstructive jaundice.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2014; </w:t>
      </w:r>
      <w:r>
        <w:rPr>
          <w:rFonts w:ascii="Book Antiqua" w:hAnsi="Book Antiqua"/>
          <w:b/>
          <w:bCs/>
        </w:rPr>
        <w:t>15</w:t>
      </w:r>
      <w:r>
        <w:rPr>
          <w:rFonts w:ascii="Book Antiqua" w:hAnsi="Book Antiqua"/>
        </w:rPr>
        <w:t>: 9391-9394 [PMID: 25422230 DOI: 10.7314/apjcp.2014.15.21.9391]</w:t>
      </w:r>
    </w:p>
    <w:p w14:paraId="468CD698" w14:textId="77777777" w:rsidR="00FA4A17" w:rsidRDefault="00000000">
      <w:pPr>
        <w:spacing w:line="360" w:lineRule="auto"/>
        <w:jc w:val="both"/>
        <w:rPr>
          <w:rFonts w:ascii="Book Antiqua" w:hAnsi="Book Antiqua"/>
        </w:rPr>
      </w:pPr>
      <w:r>
        <w:rPr>
          <w:rFonts w:ascii="Book Antiqua" w:hAnsi="Book Antiqua"/>
        </w:rPr>
        <w:t xml:space="preserve">103 </w:t>
      </w:r>
      <w:r>
        <w:rPr>
          <w:rFonts w:ascii="Book Antiqua" w:hAnsi="Book Antiqua"/>
          <w:b/>
          <w:bCs/>
        </w:rPr>
        <w:t>Haq TU</w:t>
      </w:r>
      <w:r>
        <w:rPr>
          <w:rFonts w:ascii="Book Antiqua" w:hAnsi="Book Antiqua"/>
        </w:rPr>
        <w:t xml:space="preserve">, </w:t>
      </w:r>
      <w:proofErr w:type="spellStart"/>
      <w:r>
        <w:rPr>
          <w:rFonts w:ascii="Book Antiqua" w:hAnsi="Book Antiqua"/>
        </w:rPr>
        <w:t>Sanaullah</w:t>
      </w:r>
      <w:proofErr w:type="spellEnd"/>
      <w:r>
        <w:rPr>
          <w:rFonts w:ascii="Book Antiqua" w:hAnsi="Book Antiqua"/>
        </w:rPr>
        <w:t xml:space="preserve"> M, Mohsin H, Sheikh MY, Ahmed B. Percutaneous transhepatic biliary stenting. </w:t>
      </w:r>
      <w:r>
        <w:rPr>
          <w:rFonts w:ascii="Book Antiqua" w:hAnsi="Book Antiqua"/>
          <w:i/>
          <w:iCs/>
        </w:rPr>
        <w:t>J Pak Med Assoc</w:t>
      </w:r>
      <w:r>
        <w:rPr>
          <w:rFonts w:ascii="Book Antiqua" w:hAnsi="Book Antiqua"/>
        </w:rPr>
        <w:t xml:space="preserve"> 2001; </w:t>
      </w:r>
      <w:r>
        <w:rPr>
          <w:rFonts w:ascii="Book Antiqua" w:hAnsi="Book Antiqua"/>
          <w:b/>
          <w:bCs/>
        </w:rPr>
        <w:t>51</w:t>
      </w:r>
      <w:r>
        <w:rPr>
          <w:rFonts w:ascii="Book Antiqua" w:hAnsi="Book Antiqua"/>
        </w:rPr>
        <w:t>: 308-312 [PMID: 11715902]</w:t>
      </w:r>
    </w:p>
    <w:p w14:paraId="24116F18" w14:textId="77777777" w:rsidR="00FA4A17" w:rsidRDefault="00000000">
      <w:pPr>
        <w:spacing w:line="360" w:lineRule="auto"/>
        <w:jc w:val="both"/>
        <w:rPr>
          <w:rFonts w:ascii="Book Antiqua" w:hAnsi="Book Antiqua"/>
        </w:rPr>
      </w:pPr>
      <w:r>
        <w:rPr>
          <w:rFonts w:ascii="Book Antiqua" w:hAnsi="Book Antiqua"/>
        </w:rPr>
        <w:t xml:space="preserve">104 </w:t>
      </w:r>
      <w:r>
        <w:rPr>
          <w:rFonts w:ascii="Book Antiqua" w:hAnsi="Book Antiqua"/>
          <w:b/>
          <w:bCs/>
        </w:rPr>
        <w:t>Covey AM</w:t>
      </w:r>
      <w:r>
        <w:rPr>
          <w:rFonts w:ascii="Book Antiqua" w:hAnsi="Book Antiqua"/>
        </w:rPr>
        <w:t xml:space="preserve">, Brown KT. Percutaneous transhepatic biliary drainage. </w:t>
      </w:r>
      <w:r>
        <w:rPr>
          <w:rFonts w:ascii="Book Antiqua" w:hAnsi="Book Antiqua"/>
          <w:i/>
          <w:iCs/>
        </w:rPr>
        <w:t xml:space="preserve">Tech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11</w:t>
      </w:r>
      <w:r>
        <w:rPr>
          <w:rFonts w:ascii="Book Antiqua" w:hAnsi="Book Antiqua"/>
        </w:rPr>
        <w:t>: 14-20 [PMID: 18725138 DOI: 10.1053/j.tvir.2008.05.003]</w:t>
      </w:r>
    </w:p>
    <w:p w14:paraId="4BDFB872" w14:textId="77777777" w:rsidR="00FA4A17" w:rsidRDefault="00000000">
      <w:pPr>
        <w:spacing w:line="360" w:lineRule="auto"/>
        <w:jc w:val="both"/>
        <w:rPr>
          <w:rFonts w:ascii="Book Antiqua" w:hAnsi="Book Antiqua"/>
        </w:rPr>
      </w:pPr>
      <w:r>
        <w:rPr>
          <w:rFonts w:ascii="Book Antiqua" w:hAnsi="Book Antiqua"/>
        </w:rPr>
        <w:t xml:space="preserve">105 </w:t>
      </w:r>
      <w:r>
        <w:rPr>
          <w:rFonts w:ascii="Book Antiqua" w:hAnsi="Book Antiqua"/>
          <w:b/>
          <w:bCs/>
        </w:rPr>
        <w:t>Sheng Y</w:t>
      </w:r>
      <w:r>
        <w:rPr>
          <w:rFonts w:ascii="Book Antiqua" w:hAnsi="Book Antiqua"/>
        </w:rPr>
        <w:t>, Fu X, Wang G, Mu M, Jiang W, Chen Z, Qi H, Gao F. Safety and efficacy of self-expandable metallic stent combined with (</w:t>
      </w:r>
      <w:proofErr w:type="gramStart"/>
      <w:r>
        <w:rPr>
          <w:rFonts w:ascii="Book Antiqua" w:hAnsi="Book Antiqua"/>
        </w:rPr>
        <w:t>125)I</w:t>
      </w:r>
      <w:proofErr w:type="gramEnd"/>
      <w:r>
        <w:rPr>
          <w:rFonts w:ascii="Book Antiqua" w:hAnsi="Book Antiqua"/>
        </w:rPr>
        <w:t xml:space="preserve"> brachytherapy for the treatment of malignant obstructive jaundice. </w:t>
      </w:r>
      <w:r>
        <w:rPr>
          <w:rFonts w:ascii="Book Antiqua" w:hAnsi="Book Antiqua"/>
          <w:i/>
          <w:iCs/>
        </w:rPr>
        <w:t>Cancer Imaging</w:t>
      </w:r>
      <w:r>
        <w:rPr>
          <w:rFonts w:ascii="Book Antiqua" w:hAnsi="Book Antiqua"/>
        </w:rPr>
        <w:t xml:space="preserve"> 2023; </w:t>
      </w:r>
      <w:r>
        <w:rPr>
          <w:rFonts w:ascii="Book Antiqua" w:hAnsi="Book Antiqua"/>
          <w:b/>
          <w:bCs/>
        </w:rPr>
        <w:t>23</w:t>
      </w:r>
      <w:r>
        <w:rPr>
          <w:rFonts w:ascii="Book Antiqua" w:hAnsi="Book Antiqua"/>
        </w:rPr>
        <w:t>: 33 [PMID: 37016400 DOI: 10.1186/s40644-023-00551-0]</w:t>
      </w:r>
    </w:p>
    <w:p w14:paraId="60B3C740" w14:textId="77777777" w:rsidR="00FA4A17" w:rsidRDefault="00000000">
      <w:pPr>
        <w:spacing w:line="360" w:lineRule="auto"/>
        <w:jc w:val="both"/>
        <w:rPr>
          <w:rFonts w:ascii="Book Antiqua" w:hAnsi="Book Antiqua"/>
        </w:rPr>
      </w:pPr>
      <w:r>
        <w:rPr>
          <w:rFonts w:ascii="Book Antiqua" w:hAnsi="Book Antiqua"/>
        </w:rPr>
        <w:t xml:space="preserve">106 </w:t>
      </w:r>
      <w:r>
        <w:rPr>
          <w:rFonts w:ascii="Book Antiqua" w:hAnsi="Book Antiqua"/>
          <w:b/>
          <w:bCs/>
        </w:rPr>
        <w:t>Pang Q</w:t>
      </w:r>
      <w:r>
        <w:rPr>
          <w:rFonts w:ascii="Book Antiqua" w:hAnsi="Book Antiqua"/>
        </w:rPr>
        <w:t xml:space="preserve">, Zhou L, Hu XS, Wang Y, Man ZR, Yang S, Wang W, Qian Z, </w:t>
      </w:r>
      <w:proofErr w:type="spellStart"/>
      <w:r>
        <w:rPr>
          <w:rFonts w:ascii="Book Antiqua" w:hAnsi="Book Antiqua"/>
        </w:rPr>
        <w:t>Jin</w:t>
      </w:r>
      <w:proofErr w:type="spellEnd"/>
      <w:r>
        <w:rPr>
          <w:rFonts w:ascii="Book Antiqua" w:hAnsi="Book Antiqua"/>
        </w:rPr>
        <w:t xml:space="preserve"> H, Liu HC. Biliary stenting alone versus biliary stenting combined with (</w:t>
      </w:r>
      <w:proofErr w:type="gramStart"/>
      <w:r>
        <w:rPr>
          <w:rFonts w:ascii="Book Antiqua" w:hAnsi="Book Antiqua"/>
        </w:rPr>
        <w:t>125)I</w:t>
      </w:r>
      <w:proofErr w:type="gramEnd"/>
      <w:r>
        <w:rPr>
          <w:rFonts w:ascii="Book Antiqua" w:hAnsi="Book Antiqua"/>
        </w:rPr>
        <w:t xml:space="preserve"> particles intracavitary irradiation for the treatment of advanced cholangiocarcinoma.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11348 [PMID: 31383886 DOI: 10.1038/s41598-019-47791-4]</w:t>
      </w:r>
    </w:p>
    <w:p w14:paraId="6BEFDA48" w14:textId="77777777" w:rsidR="00FA4A17" w:rsidRDefault="00000000">
      <w:pPr>
        <w:spacing w:line="360" w:lineRule="auto"/>
        <w:jc w:val="both"/>
        <w:rPr>
          <w:rFonts w:ascii="Book Antiqua" w:hAnsi="Book Antiqua"/>
        </w:rPr>
      </w:pPr>
      <w:r>
        <w:rPr>
          <w:rFonts w:ascii="Book Antiqua" w:hAnsi="Book Antiqua"/>
        </w:rPr>
        <w:t xml:space="preserve">107 </w:t>
      </w:r>
      <w:proofErr w:type="spellStart"/>
      <w:r>
        <w:rPr>
          <w:rFonts w:ascii="Book Antiqua" w:hAnsi="Book Antiqua"/>
          <w:b/>
          <w:bCs/>
        </w:rPr>
        <w:t>Handke</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Ollig</w:t>
      </w:r>
      <w:proofErr w:type="spellEnd"/>
      <w:r>
        <w:rPr>
          <w:rFonts w:ascii="Book Antiqua" w:hAnsi="Book Antiqua"/>
        </w:rPr>
        <w:t xml:space="preserve"> A, </w:t>
      </w:r>
      <w:proofErr w:type="spellStart"/>
      <w:r>
        <w:rPr>
          <w:rFonts w:ascii="Book Antiqua" w:hAnsi="Book Antiqua"/>
        </w:rPr>
        <w:t>Attenberger</w:t>
      </w:r>
      <w:proofErr w:type="spellEnd"/>
      <w:r>
        <w:rPr>
          <w:rFonts w:ascii="Book Antiqua" w:hAnsi="Book Antiqua"/>
        </w:rPr>
        <w:t xml:space="preserve"> UI, </w:t>
      </w:r>
      <w:proofErr w:type="spellStart"/>
      <w:r>
        <w:rPr>
          <w:rFonts w:ascii="Book Antiqua" w:hAnsi="Book Antiqua"/>
        </w:rPr>
        <w:t>Luetkens</w:t>
      </w:r>
      <w:proofErr w:type="spellEnd"/>
      <w:r>
        <w:rPr>
          <w:rFonts w:ascii="Book Antiqua" w:hAnsi="Book Antiqua"/>
        </w:rPr>
        <w:t xml:space="preserve"> JA, Faron A, Pieper CC, </w:t>
      </w:r>
      <w:proofErr w:type="spellStart"/>
      <w:r>
        <w:rPr>
          <w:rFonts w:ascii="Book Antiqua" w:hAnsi="Book Antiqua"/>
        </w:rPr>
        <w:t>Schmeel</w:t>
      </w:r>
      <w:proofErr w:type="spellEnd"/>
      <w:r>
        <w:rPr>
          <w:rFonts w:ascii="Book Antiqua" w:hAnsi="Book Antiqua"/>
        </w:rPr>
        <w:t xml:space="preserve"> FC, </w:t>
      </w:r>
      <w:proofErr w:type="spellStart"/>
      <w:r>
        <w:rPr>
          <w:rFonts w:ascii="Book Antiqua" w:hAnsi="Book Antiqua"/>
        </w:rPr>
        <w:t>Kupczyk</w:t>
      </w:r>
      <w:proofErr w:type="spellEnd"/>
      <w:r>
        <w:rPr>
          <w:rFonts w:ascii="Book Antiqua" w:hAnsi="Book Antiqua"/>
        </w:rPr>
        <w:t xml:space="preserve"> PA, Meyer C, </w:t>
      </w:r>
      <w:proofErr w:type="spellStart"/>
      <w:r>
        <w:rPr>
          <w:rFonts w:ascii="Book Antiqua" w:hAnsi="Book Antiqua"/>
        </w:rPr>
        <w:t>Kuetting</w:t>
      </w:r>
      <w:proofErr w:type="spellEnd"/>
      <w:r>
        <w:rPr>
          <w:rFonts w:ascii="Book Antiqua" w:hAnsi="Book Antiqua"/>
        </w:rPr>
        <w:t xml:space="preserve"> D. Percutaneous transhepatic biliary drainage: a retrospective single-center study of 372 patients. </w:t>
      </w:r>
      <w:r>
        <w:rPr>
          <w:rFonts w:ascii="Book Antiqua" w:hAnsi="Book Antiqua"/>
          <w:i/>
          <w:iCs/>
        </w:rPr>
        <w:t xml:space="preserve">Acta </w:t>
      </w:r>
      <w:proofErr w:type="spellStart"/>
      <w:r>
        <w:rPr>
          <w:rFonts w:ascii="Book Antiqua" w:hAnsi="Book Antiqua"/>
          <w:i/>
          <w:iCs/>
        </w:rPr>
        <w:t>Radiol</w:t>
      </w:r>
      <w:proofErr w:type="spellEnd"/>
      <w:r>
        <w:rPr>
          <w:rFonts w:ascii="Book Antiqua" w:hAnsi="Book Antiqua"/>
        </w:rPr>
        <w:t xml:space="preserve"> 2023; </w:t>
      </w:r>
      <w:r>
        <w:rPr>
          <w:rFonts w:ascii="Book Antiqua" w:hAnsi="Book Antiqua"/>
          <w:b/>
          <w:bCs/>
        </w:rPr>
        <w:t>64</w:t>
      </w:r>
      <w:r>
        <w:rPr>
          <w:rFonts w:ascii="Book Antiqua" w:hAnsi="Book Antiqua"/>
        </w:rPr>
        <w:t>: 1322-1330 [PMID: 36128748 DOI: 10.1177/02841851221127809]</w:t>
      </w:r>
    </w:p>
    <w:p w14:paraId="6B95FBE8" w14:textId="77777777" w:rsidR="00FA4A17" w:rsidRDefault="00000000">
      <w:pPr>
        <w:spacing w:line="360" w:lineRule="auto"/>
        <w:jc w:val="both"/>
        <w:rPr>
          <w:rFonts w:ascii="Book Antiqua" w:hAnsi="Book Antiqua"/>
        </w:rPr>
      </w:pPr>
      <w:r>
        <w:rPr>
          <w:rFonts w:ascii="Book Antiqua" w:hAnsi="Book Antiqua"/>
        </w:rPr>
        <w:t xml:space="preserve">108 </w:t>
      </w:r>
      <w:r>
        <w:rPr>
          <w:rFonts w:ascii="Book Antiqua" w:hAnsi="Book Antiqua"/>
          <w:b/>
          <w:bCs/>
        </w:rPr>
        <w:t>Rees J</w:t>
      </w:r>
      <w:r>
        <w:rPr>
          <w:rFonts w:ascii="Book Antiqua" w:hAnsi="Book Antiqua"/>
        </w:rPr>
        <w:t xml:space="preserve">, </w:t>
      </w:r>
      <w:proofErr w:type="spellStart"/>
      <w:r>
        <w:rPr>
          <w:rFonts w:ascii="Book Antiqua" w:hAnsi="Book Antiqua"/>
        </w:rPr>
        <w:t>Mytton</w:t>
      </w:r>
      <w:proofErr w:type="spellEnd"/>
      <w:r>
        <w:rPr>
          <w:rFonts w:ascii="Book Antiqua" w:hAnsi="Book Antiqua"/>
        </w:rPr>
        <w:t xml:space="preserve"> J, </w:t>
      </w:r>
      <w:proofErr w:type="spellStart"/>
      <w:r>
        <w:rPr>
          <w:rFonts w:ascii="Book Antiqua" w:hAnsi="Book Antiqua"/>
        </w:rPr>
        <w:t>Evison</w:t>
      </w:r>
      <w:proofErr w:type="spellEnd"/>
      <w:r>
        <w:rPr>
          <w:rFonts w:ascii="Book Antiqua" w:hAnsi="Book Antiqua"/>
        </w:rPr>
        <w:t xml:space="preserve"> F, Mangat KS, Patel P, Trudgill N. The outcomes of biliary drainage by percutaneous transhepatic cholangiography for the palliation of malignant biliary obstruction in England between 2001 and 2014: a retrospective cohort study. </w:t>
      </w:r>
      <w:r>
        <w:rPr>
          <w:rFonts w:ascii="Book Antiqua" w:hAnsi="Book Antiqua"/>
          <w:i/>
          <w:iCs/>
        </w:rPr>
        <w:t>BMJ Open</w:t>
      </w:r>
      <w:r>
        <w:rPr>
          <w:rFonts w:ascii="Book Antiqua" w:hAnsi="Book Antiqua"/>
        </w:rPr>
        <w:t xml:space="preserve"> 2020; </w:t>
      </w:r>
      <w:r>
        <w:rPr>
          <w:rFonts w:ascii="Book Antiqua" w:hAnsi="Book Antiqua"/>
          <w:b/>
          <w:bCs/>
        </w:rPr>
        <w:t>10</w:t>
      </w:r>
      <w:r>
        <w:rPr>
          <w:rFonts w:ascii="Book Antiqua" w:hAnsi="Book Antiqua"/>
        </w:rPr>
        <w:t>: e033576 [PMID: 31980509 DOI: 10.1136/bmjopen-2019-033576]</w:t>
      </w:r>
    </w:p>
    <w:p w14:paraId="73EDE7F1" w14:textId="77777777" w:rsidR="00FA4A17" w:rsidRDefault="00000000">
      <w:pPr>
        <w:spacing w:line="360" w:lineRule="auto"/>
        <w:jc w:val="both"/>
        <w:rPr>
          <w:rFonts w:ascii="Book Antiqua" w:hAnsi="Book Antiqua"/>
        </w:rPr>
      </w:pPr>
      <w:r>
        <w:rPr>
          <w:rFonts w:ascii="Book Antiqua" w:hAnsi="Book Antiqua"/>
        </w:rPr>
        <w:lastRenderedPageBreak/>
        <w:t xml:space="preserve">109 </w:t>
      </w:r>
      <w:proofErr w:type="spellStart"/>
      <w:r>
        <w:rPr>
          <w:rFonts w:ascii="Book Antiqua" w:hAnsi="Book Antiqua"/>
          <w:b/>
          <w:bCs/>
        </w:rPr>
        <w:t>Arakura</w:t>
      </w:r>
      <w:proofErr w:type="spellEnd"/>
      <w:r>
        <w:rPr>
          <w:rFonts w:ascii="Book Antiqua" w:hAnsi="Book Antiqua"/>
          <w:b/>
          <w:bCs/>
        </w:rPr>
        <w:t xml:space="preserve"> N</w:t>
      </w:r>
      <w:r>
        <w:rPr>
          <w:rFonts w:ascii="Book Antiqua" w:hAnsi="Book Antiqua"/>
        </w:rPr>
        <w:t xml:space="preserve">, Takayama M, Ozaki Y, Maruyama M, Chou Y, Kodama R, Ochi Y, Hamano H, Nakata T, Kajikawa S, Tanaka E, Kawa S. Efficacy of preoperative endoscopic </w:t>
      </w:r>
      <w:proofErr w:type="spellStart"/>
      <w:r>
        <w:rPr>
          <w:rFonts w:ascii="Book Antiqua" w:hAnsi="Book Antiqua"/>
        </w:rPr>
        <w:t>nasobiliary</w:t>
      </w:r>
      <w:proofErr w:type="spellEnd"/>
      <w:r>
        <w:rPr>
          <w:rFonts w:ascii="Book Antiqua" w:hAnsi="Book Antiqua"/>
        </w:rPr>
        <w:t xml:space="preserve"> drainage for hilar cholangiocarcinoma.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Surg</w:t>
      </w:r>
      <w:r>
        <w:rPr>
          <w:rFonts w:ascii="Book Antiqua" w:hAnsi="Book Antiqua"/>
        </w:rPr>
        <w:t xml:space="preserve"> 2009; </w:t>
      </w:r>
      <w:r>
        <w:rPr>
          <w:rFonts w:ascii="Book Antiqua" w:hAnsi="Book Antiqua"/>
          <w:b/>
          <w:bCs/>
        </w:rPr>
        <w:t>16</w:t>
      </w:r>
      <w:r>
        <w:rPr>
          <w:rFonts w:ascii="Book Antiqua" w:hAnsi="Book Antiqua"/>
        </w:rPr>
        <w:t>: 473-477 [PMID: 19300895 DOI: 10.1007/s00534-009-0076-8]</w:t>
      </w:r>
    </w:p>
    <w:p w14:paraId="08E801B7" w14:textId="77777777" w:rsidR="00FA4A17" w:rsidRDefault="00000000">
      <w:pPr>
        <w:spacing w:line="360" w:lineRule="auto"/>
        <w:jc w:val="both"/>
        <w:rPr>
          <w:rFonts w:ascii="Book Antiqua" w:hAnsi="Book Antiqua"/>
        </w:rPr>
      </w:pPr>
      <w:r>
        <w:rPr>
          <w:rFonts w:ascii="Book Antiqua" w:hAnsi="Book Antiqua"/>
        </w:rPr>
        <w:t xml:space="preserve">110 </w:t>
      </w:r>
      <w:r>
        <w:rPr>
          <w:rFonts w:ascii="Book Antiqua" w:hAnsi="Book Antiqua"/>
          <w:b/>
          <w:bCs/>
        </w:rPr>
        <w:t>Zhang RL</w:t>
      </w:r>
      <w:r>
        <w:rPr>
          <w:rFonts w:ascii="Book Antiqua" w:hAnsi="Book Antiqua"/>
        </w:rPr>
        <w:t xml:space="preserve">, Cheng L, Cai XB, Zhao H, Zhu F, Wan XJ. Comparison of the safety and effectiveness of endoscopic biliary decompression by </w:t>
      </w:r>
      <w:proofErr w:type="spellStart"/>
      <w:r>
        <w:rPr>
          <w:rFonts w:ascii="Book Antiqua" w:hAnsi="Book Antiqua"/>
        </w:rPr>
        <w:t>nasobiliary</w:t>
      </w:r>
      <w:proofErr w:type="spellEnd"/>
      <w:r>
        <w:rPr>
          <w:rFonts w:ascii="Book Antiqua" w:hAnsi="Book Antiqua"/>
        </w:rPr>
        <w:t xml:space="preserve"> catheter and plastic stent placement in acute obstructive cholangitis. </w:t>
      </w:r>
      <w:r>
        <w:rPr>
          <w:rFonts w:ascii="Book Antiqua" w:hAnsi="Book Antiqua"/>
          <w:i/>
          <w:iCs/>
        </w:rPr>
        <w:t xml:space="preserve">Swiss Med </w:t>
      </w:r>
      <w:proofErr w:type="spellStart"/>
      <w:r>
        <w:rPr>
          <w:rFonts w:ascii="Book Antiqua" w:hAnsi="Book Antiqua"/>
          <w:i/>
          <w:iCs/>
        </w:rPr>
        <w:t>Wkly</w:t>
      </w:r>
      <w:proofErr w:type="spellEnd"/>
      <w:r>
        <w:rPr>
          <w:rFonts w:ascii="Book Antiqua" w:hAnsi="Book Antiqua"/>
        </w:rPr>
        <w:t xml:space="preserve"> 2013; </w:t>
      </w:r>
      <w:r>
        <w:rPr>
          <w:rFonts w:ascii="Book Antiqua" w:hAnsi="Book Antiqua"/>
          <w:b/>
          <w:bCs/>
        </w:rPr>
        <w:t>143</w:t>
      </w:r>
      <w:r>
        <w:rPr>
          <w:rFonts w:ascii="Book Antiqua" w:hAnsi="Book Antiqua"/>
        </w:rPr>
        <w:t>: w13823 [PMID: 23832310 DOI: 10.4414/smw.2013.13823]</w:t>
      </w:r>
    </w:p>
    <w:p w14:paraId="47967204" w14:textId="77777777" w:rsidR="00FA4A17" w:rsidRDefault="00000000">
      <w:pPr>
        <w:spacing w:line="360" w:lineRule="auto"/>
        <w:jc w:val="both"/>
        <w:rPr>
          <w:rFonts w:ascii="Book Antiqua" w:hAnsi="Book Antiqua"/>
        </w:rPr>
      </w:pPr>
      <w:r>
        <w:rPr>
          <w:rFonts w:ascii="Book Antiqua" w:hAnsi="Book Antiqua"/>
        </w:rPr>
        <w:t xml:space="preserve">111 </w:t>
      </w:r>
      <w:r>
        <w:rPr>
          <w:rFonts w:ascii="Book Antiqua" w:hAnsi="Book Antiqua"/>
          <w:b/>
          <w:bCs/>
        </w:rPr>
        <w:t>Mi N</w:t>
      </w:r>
      <w:r>
        <w:rPr>
          <w:rFonts w:ascii="Book Antiqua" w:hAnsi="Book Antiqua"/>
        </w:rPr>
        <w:t xml:space="preserve">, Zhang S, Zhu Z, Yu Y, Li W, Zheng L, Chu L, Li J. Randomized Controlled Trial of Modified </w:t>
      </w:r>
      <w:proofErr w:type="spellStart"/>
      <w:r>
        <w:rPr>
          <w:rFonts w:ascii="Book Antiqua" w:hAnsi="Book Antiqua"/>
        </w:rPr>
        <w:t>Nasobiliary</w:t>
      </w:r>
      <w:proofErr w:type="spellEnd"/>
      <w:r>
        <w:rPr>
          <w:rFonts w:ascii="Book Antiqua" w:hAnsi="Book Antiqua"/>
        </w:rPr>
        <w:t xml:space="preserve"> Fixation and Drainage Technique. </w:t>
      </w:r>
      <w:r>
        <w:rPr>
          <w:rFonts w:ascii="Book Antiqua" w:hAnsi="Book Antiqua"/>
          <w:i/>
          <w:iCs/>
        </w:rPr>
        <w:t>Front Surg</w:t>
      </w:r>
      <w:r>
        <w:rPr>
          <w:rFonts w:ascii="Book Antiqua" w:hAnsi="Book Antiqua"/>
        </w:rPr>
        <w:t xml:space="preserve"> 2022; </w:t>
      </w:r>
      <w:r>
        <w:rPr>
          <w:rFonts w:ascii="Book Antiqua" w:hAnsi="Book Antiqua"/>
          <w:b/>
          <w:bCs/>
        </w:rPr>
        <w:t>9</w:t>
      </w:r>
      <w:r>
        <w:rPr>
          <w:rFonts w:ascii="Book Antiqua" w:hAnsi="Book Antiqua"/>
        </w:rPr>
        <w:t>: 791945 [PMID: 35284479 DOI: 10.3389/fsurg.2022.791945]</w:t>
      </w:r>
    </w:p>
    <w:p w14:paraId="71A0E78E" w14:textId="77777777" w:rsidR="00FA4A17" w:rsidRDefault="00000000">
      <w:pPr>
        <w:spacing w:line="360" w:lineRule="auto"/>
        <w:jc w:val="both"/>
        <w:rPr>
          <w:rFonts w:ascii="Book Antiqua" w:hAnsi="Book Antiqua"/>
        </w:rPr>
      </w:pPr>
      <w:r>
        <w:rPr>
          <w:rFonts w:ascii="Book Antiqua" w:hAnsi="Book Antiqua"/>
        </w:rPr>
        <w:t xml:space="preserve">112 </w:t>
      </w:r>
      <w:r>
        <w:rPr>
          <w:rFonts w:ascii="Book Antiqua" w:hAnsi="Book Antiqua"/>
          <w:b/>
          <w:bCs/>
        </w:rPr>
        <w:t>Hu B</w:t>
      </w:r>
      <w:r>
        <w:rPr>
          <w:rFonts w:ascii="Book Antiqua" w:hAnsi="Book Antiqua"/>
        </w:rPr>
        <w:t xml:space="preserve">, Sun B, Cai Q, Wong Lau JY, Ma S, </w:t>
      </w:r>
      <w:proofErr w:type="spellStart"/>
      <w:r>
        <w:rPr>
          <w:rFonts w:ascii="Book Antiqua" w:hAnsi="Book Antiqua"/>
        </w:rPr>
        <w:t>Itoi</w:t>
      </w:r>
      <w:proofErr w:type="spellEnd"/>
      <w:r>
        <w:rPr>
          <w:rFonts w:ascii="Book Antiqua" w:hAnsi="Book Antiqua"/>
        </w:rPr>
        <w:t xml:space="preserve"> T, Moon JH, Yasuda I, Zhang X, Wang HP, </w:t>
      </w:r>
      <w:proofErr w:type="spellStart"/>
      <w:r>
        <w:rPr>
          <w:rFonts w:ascii="Book Antiqua" w:hAnsi="Book Antiqua"/>
        </w:rPr>
        <w:t>Ryozawa</w:t>
      </w:r>
      <w:proofErr w:type="spellEnd"/>
      <w:r>
        <w:rPr>
          <w:rFonts w:ascii="Book Antiqua" w:hAnsi="Book Antiqua"/>
        </w:rPr>
        <w:t xml:space="preserve"> S, </w:t>
      </w:r>
      <w:proofErr w:type="spellStart"/>
      <w:r>
        <w:rPr>
          <w:rFonts w:ascii="Book Antiqua" w:hAnsi="Book Antiqua"/>
        </w:rPr>
        <w:t>Rerknimitr</w:t>
      </w:r>
      <w:proofErr w:type="spellEnd"/>
      <w:r>
        <w:rPr>
          <w:rFonts w:ascii="Book Antiqua" w:hAnsi="Book Antiqua"/>
        </w:rPr>
        <w:t xml:space="preserve"> R, Li W, </w:t>
      </w:r>
      <w:proofErr w:type="spellStart"/>
      <w:r>
        <w:rPr>
          <w:rFonts w:ascii="Book Antiqua" w:hAnsi="Book Antiqua"/>
        </w:rPr>
        <w:t>Kutsumi</w:t>
      </w:r>
      <w:proofErr w:type="spellEnd"/>
      <w:r>
        <w:rPr>
          <w:rFonts w:ascii="Book Antiqua" w:hAnsi="Book Antiqua"/>
        </w:rPr>
        <w:t xml:space="preserve"> H, Lakhtakia S, </w:t>
      </w:r>
      <w:proofErr w:type="spellStart"/>
      <w:r>
        <w:rPr>
          <w:rFonts w:ascii="Book Antiqua" w:hAnsi="Book Antiqua"/>
        </w:rPr>
        <w:t>Shiomi</w:t>
      </w:r>
      <w:proofErr w:type="spellEnd"/>
      <w:r>
        <w:rPr>
          <w:rFonts w:ascii="Book Antiqua" w:hAnsi="Book Antiqua"/>
        </w:rPr>
        <w:t xml:space="preserve"> H, Ji M, Li X, Qian D, Yang Z, Zheng X. Asia-Pacific consensus guidelines for endoscopic management of benign biliary strictures.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86</w:t>
      </w:r>
      <w:r>
        <w:rPr>
          <w:rFonts w:ascii="Book Antiqua" w:hAnsi="Book Antiqua"/>
        </w:rPr>
        <w:t>: 44-58 [PMID: 28283322 DOI: 10.1016/j.gie.2017.02.031]</w:t>
      </w:r>
    </w:p>
    <w:p w14:paraId="44E02633" w14:textId="77777777" w:rsidR="00FA4A17" w:rsidRDefault="00000000">
      <w:pPr>
        <w:spacing w:line="360" w:lineRule="auto"/>
        <w:jc w:val="both"/>
        <w:rPr>
          <w:rFonts w:ascii="Book Antiqua" w:hAnsi="Book Antiqua"/>
        </w:rPr>
      </w:pPr>
      <w:r>
        <w:rPr>
          <w:rFonts w:ascii="Book Antiqua" w:hAnsi="Book Antiqua"/>
        </w:rPr>
        <w:t xml:space="preserve">113 </w:t>
      </w:r>
      <w:proofErr w:type="spellStart"/>
      <w:r>
        <w:rPr>
          <w:rFonts w:ascii="Book Antiqua" w:hAnsi="Book Antiqua"/>
          <w:b/>
          <w:bCs/>
        </w:rPr>
        <w:t>Nakai</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Isayama</w:t>
      </w:r>
      <w:proofErr w:type="spellEnd"/>
      <w:r>
        <w:rPr>
          <w:rFonts w:ascii="Book Antiqua" w:hAnsi="Book Antiqua"/>
        </w:rPr>
        <w:t xml:space="preserve"> H, Wang HP, </w:t>
      </w:r>
      <w:proofErr w:type="spellStart"/>
      <w:r>
        <w:rPr>
          <w:rFonts w:ascii="Book Antiqua" w:hAnsi="Book Antiqua"/>
        </w:rPr>
        <w:t>Rerknimitr</w:t>
      </w:r>
      <w:proofErr w:type="spellEnd"/>
      <w:r>
        <w:rPr>
          <w:rFonts w:ascii="Book Antiqua" w:hAnsi="Book Antiqua"/>
        </w:rPr>
        <w:t xml:space="preserve"> R, Khor C, Yasuda I, </w:t>
      </w:r>
      <w:proofErr w:type="spellStart"/>
      <w:r>
        <w:rPr>
          <w:rFonts w:ascii="Book Antiqua" w:hAnsi="Book Antiqua"/>
        </w:rPr>
        <w:t>Kogure</w:t>
      </w:r>
      <w:proofErr w:type="spellEnd"/>
      <w:r>
        <w:rPr>
          <w:rFonts w:ascii="Book Antiqua" w:hAnsi="Book Antiqua"/>
        </w:rPr>
        <w:t xml:space="preserve"> H, Moon JH, Lau J, Lakhtakia S, </w:t>
      </w:r>
      <w:proofErr w:type="spellStart"/>
      <w:r>
        <w:rPr>
          <w:rFonts w:ascii="Book Antiqua" w:hAnsi="Book Antiqua"/>
        </w:rPr>
        <w:t>Ratanachu</w:t>
      </w:r>
      <w:proofErr w:type="spellEnd"/>
      <w:r>
        <w:rPr>
          <w:rFonts w:ascii="Book Antiqua" w:hAnsi="Book Antiqua"/>
        </w:rPr>
        <w:t xml:space="preserve">-Ek T, </w:t>
      </w:r>
      <w:proofErr w:type="spellStart"/>
      <w:r>
        <w:rPr>
          <w:rFonts w:ascii="Book Antiqua" w:hAnsi="Book Antiqua"/>
        </w:rPr>
        <w:t>Seo</w:t>
      </w:r>
      <w:proofErr w:type="spellEnd"/>
      <w:r>
        <w:rPr>
          <w:rFonts w:ascii="Book Antiqua" w:hAnsi="Book Antiqua"/>
        </w:rPr>
        <w:t xml:space="preserve"> DW, Lee DK, </w:t>
      </w:r>
      <w:proofErr w:type="spellStart"/>
      <w:r>
        <w:rPr>
          <w:rFonts w:ascii="Book Antiqua" w:hAnsi="Book Antiqua"/>
        </w:rPr>
        <w:t>Makmun</w:t>
      </w:r>
      <w:proofErr w:type="spellEnd"/>
      <w:r>
        <w:rPr>
          <w:rFonts w:ascii="Book Antiqua" w:hAnsi="Book Antiqua"/>
        </w:rPr>
        <w:t xml:space="preserve"> D, Dy F, Liao WC, </w:t>
      </w:r>
      <w:proofErr w:type="spellStart"/>
      <w:r>
        <w:rPr>
          <w:rFonts w:ascii="Book Antiqua" w:hAnsi="Book Antiqua"/>
        </w:rPr>
        <w:t>Draganov</w:t>
      </w:r>
      <w:proofErr w:type="spellEnd"/>
      <w:r>
        <w:rPr>
          <w:rFonts w:ascii="Book Antiqua" w:hAnsi="Book Antiqua"/>
        </w:rPr>
        <w:t xml:space="preserve"> PV, </w:t>
      </w:r>
      <w:proofErr w:type="spellStart"/>
      <w:r>
        <w:rPr>
          <w:rFonts w:ascii="Book Antiqua" w:hAnsi="Book Antiqua"/>
        </w:rPr>
        <w:t>Almadi</w:t>
      </w:r>
      <w:proofErr w:type="spellEnd"/>
      <w:r>
        <w:rPr>
          <w:rFonts w:ascii="Book Antiqua" w:hAnsi="Book Antiqua"/>
        </w:rPr>
        <w:t xml:space="preserve"> M, </w:t>
      </w:r>
      <w:proofErr w:type="spellStart"/>
      <w:r>
        <w:rPr>
          <w:rFonts w:ascii="Book Antiqua" w:hAnsi="Book Antiqua"/>
        </w:rPr>
        <w:t>Irisawa</w:t>
      </w:r>
      <w:proofErr w:type="spellEnd"/>
      <w:r>
        <w:rPr>
          <w:rFonts w:ascii="Book Antiqua" w:hAnsi="Book Antiqua"/>
        </w:rPr>
        <w:t xml:space="preserve"> A, </w:t>
      </w:r>
      <w:proofErr w:type="spellStart"/>
      <w:r>
        <w:rPr>
          <w:rFonts w:ascii="Book Antiqua" w:hAnsi="Book Antiqua"/>
        </w:rPr>
        <w:t>Katanuma</w:t>
      </w:r>
      <w:proofErr w:type="spellEnd"/>
      <w:r>
        <w:rPr>
          <w:rFonts w:ascii="Book Antiqua" w:hAnsi="Book Antiqua"/>
        </w:rPr>
        <w:t xml:space="preserve"> A, Kitano M, </w:t>
      </w:r>
      <w:proofErr w:type="spellStart"/>
      <w:r>
        <w:rPr>
          <w:rFonts w:ascii="Book Antiqua" w:hAnsi="Book Antiqua"/>
        </w:rPr>
        <w:t>Ryozawa</w:t>
      </w:r>
      <w:proofErr w:type="spellEnd"/>
      <w:r>
        <w:rPr>
          <w:rFonts w:ascii="Book Antiqua" w:hAnsi="Book Antiqua"/>
        </w:rPr>
        <w:t xml:space="preserve"> S, Fujisawa T, Wallace MB, </w:t>
      </w:r>
      <w:proofErr w:type="spellStart"/>
      <w:r>
        <w:rPr>
          <w:rFonts w:ascii="Book Antiqua" w:hAnsi="Book Antiqua"/>
        </w:rPr>
        <w:t>Itoi</w:t>
      </w:r>
      <w:proofErr w:type="spellEnd"/>
      <w:r>
        <w:rPr>
          <w:rFonts w:ascii="Book Antiqua" w:hAnsi="Book Antiqua"/>
        </w:rPr>
        <w:t xml:space="preserve"> T, Devereaux B. International consensus statements for endoscopic management of distal biliary stricture.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967-979 [PMID: 31802537 DOI: 10.1111/jgh.14955]</w:t>
      </w:r>
    </w:p>
    <w:p w14:paraId="662656DB" w14:textId="77777777" w:rsidR="00FA4A17" w:rsidRDefault="00000000">
      <w:pPr>
        <w:spacing w:line="360" w:lineRule="auto"/>
        <w:jc w:val="both"/>
        <w:rPr>
          <w:rFonts w:ascii="Book Antiqua" w:hAnsi="Book Antiqua"/>
        </w:rPr>
      </w:pPr>
      <w:r>
        <w:rPr>
          <w:rFonts w:ascii="Book Antiqua" w:hAnsi="Book Antiqua"/>
        </w:rPr>
        <w:t xml:space="preserve">114 </w:t>
      </w:r>
      <w:r>
        <w:rPr>
          <w:rFonts w:ascii="Book Antiqua" w:hAnsi="Book Antiqua"/>
          <w:b/>
          <w:bCs/>
        </w:rPr>
        <w:t>Xiang JX</w:t>
      </w:r>
      <w:r>
        <w:rPr>
          <w:rFonts w:ascii="Book Antiqua" w:hAnsi="Book Antiqua"/>
        </w:rPr>
        <w:t xml:space="preserve">, </w:t>
      </w:r>
      <w:proofErr w:type="spellStart"/>
      <w:r>
        <w:rPr>
          <w:rFonts w:ascii="Book Antiqua" w:hAnsi="Book Antiqua"/>
        </w:rPr>
        <w:t>Maithel</w:t>
      </w:r>
      <w:proofErr w:type="spellEnd"/>
      <w:r>
        <w:rPr>
          <w:rFonts w:ascii="Book Antiqua" w:hAnsi="Book Antiqua"/>
        </w:rPr>
        <w:t xml:space="preserve"> SK, Weber SM, </w:t>
      </w:r>
      <w:proofErr w:type="spellStart"/>
      <w:r>
        <w:rPr>
          <w:rFonts w:ascii="Book Antiqua" w:hAnsi="Book Antiqua"/>
        </w:rPr>
        <w:t>Poultsides</w:t>
      </w:r>
      <w:proofErr w:type="spellEnd"/>
      <w:r>
        <w:rPr>
          <w:rFonts w:ascii="Book Antiqua" w:hAnsi="Book Antiqua"/>
        </w:rPr>
        <w:t xml:space="preserve"> G, Wolfgang C, </w:t>
      </w:r>
      <w:proofErr w:type="spellStart"/>
      <w:r>
        <w:rPr>
          <w:rFonts w:ascii="Book Antiqua" w:hAnsi="Book Antiqua"/>
        </w:rPr>
        <w:t>Jin</w:t>
      </w:r>
      <w:proofErr w:type="spellEnd"/>
      <w:r>
        <w:rPr>
          <w:rFonts w:ascii="Book Antiqua" w:hAnsi="Book Antiqua"/>
        </w:rPr>
        <w:t xml:space="preserve"> L, Fields RC, Weiss M, Scoggins C, Idrees K, Shen P, Zhang XF, </w:t>
      </w:r>
      <w:proofErr w:type="spellStart"/>
      <w:r>
        <w:rPr>
          <w:rFonts w:ascii="Book Antiqua" w:hAnsi="Book Antiqua"/>
        </w:rPr>
        <w:t>Pawlik</w:t>
      </w:r>
      <w:proofErr w:type="spellEnd"/>
      <w:r>
        <w:rPr>
          <w:rFonts w:ascii="Book Antiqua" w:hAnsi="Book Antiqua"/>
        </w:rPr>
        <w:t xml:space="preserve"> TM. Impact of Preoperative Jaundice and Biliary Drainage on Short- and Long-term Outcomes among Patients with Gallbladder Cancer.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2023; </w:t>
      </w:r>
      <w:r>
        <w:rPr>
          <w:rFonts w:ascii="Book Antiqua" w:hAnsi="Book Antiqua"/>
          <w:b/>
          <w:bCs/>
        </w:rPr>
        <w:t>27</w:t>
      </w:r>
      <w:r>
        <w:rPr>
          <w:rFonts w:ascii="Book Antiqua" w:hAnsi="Book Antiqua"/>
        </w:rPr>
        <w:t>: 105-113 [PMID: 36376722 DOI: 10.1007/s11605-022-05523-6]</w:t>
      </w:r>
    </w:p>
    <w:p w14:paraId="67DEF1B6" w14:textId="77777777" w:rsidR="00FA4A17" w:rsidRDefault="00000000">
      <w:pPr>
        <w:spacing w:line="360" w:lineRule="auto"/>
        <w:jc w:val="both"/>
        <w:rPr>
          <w:rFonts w:ascii="Book Antiqua" w:hAnsi="Book Antiqua"/>
        </w:rPr>
      </w:pPr>
      <w:r>
        <w:rPr>
          <w:rFonts w:ascii="Book Antiqua" w:hAnsi="Book Antiqua"/>
        </w:rPr>
        <w:lastRenderedPageBreak/>
        <w:t xml:space="preserve">115 </w:t>
      </w:r>
      <w:r>
        <w:rPr>
          <w:rFonts w:ascii="Book Antiqua" w:hAnsi="Book Antiqua"/>
          <w:b/>
          <w:bCs/>
        </w:rPr>
        <w:t>Liu F</w:t>
      </w:r>
      <w:r>
        <w:rPr>
          <w:rFonts w:ascii="Book Antiqua" w:hAnsi="Book Antiqua"/>
        </w:rPr>
        <w:t xml:space="preserve">, Li Y, Wei Y, Li B. Preoperative biliary drainage before resection for hilar cholangiocarcinoma: whether or not? A systematic review. </w:t>
      </w:r>
      <w:r>
        <w:rPr>
          <w:rFonts w:ascii="Book Antiqua" w:hAnsi="Book Antiqua"/>
          <w:i/>
          <w:iCs/>
        </w:rPr>
        <w:t>Dig Dis Sci</w:t>
      </w:r>
      <w:r>
        <w:rPr>
          <w:rFonts w:ascii="Book Antiqua" w:hAnsi="Book Antiqua"/>
        </w:rPr>
        <w:t xml:space="preserve"> 2011; </w:t>
      </w:r>
      <w:r>
        <w:rPr>
          <w:rFonts w:ascii="Book Antiqua" w:hAnsi="Book Antiqua"/>
          <w:b/>
          <w:bCs/>
        </w:rPr>
        <w:t>56</w:t>
      </w:r>
      <w:r>
        <w:rPr>
          <w:rFonts w:ascii="Book Antiqua" w:hAnsi="Book Antiqua"/>
        </w:rPr>
        <w:t>: 663-672 [PMID: 20635143 DOI: 10.1007/s10620-010-1338-7]</w:t>
      </w:r>
    </w:p>
    <w:p w14:paraId="6EEBD15E" w14:textId="77777777" w:rsidR="00FA4A17" w:rsidRDefault="00000000">
      <w:pPr>
        <w:spacing w:line="360" w:lineRule="auto"/>
        <w:jc w:val="both"/>
        <w:rPr>
          <w:rFonts w:ascii="Book Antiqua" w:hAnsi="Book Antiqua"/>
        </w:rPr>
      </w:pPr>
      <w:r>
        <w:rPr>
          <w:rFonts w:ascii="Book Antiqua" w:hAnsi="Book Antiqua"/>
        </w:rPr>
        <w:t xml:space="preserve">116 </w:t>
      </w:r>
      <w:proofErr w:type="spellStart"/>
      <w:r>
        <w:rPr>
          <w:rFonts w:ascii="Book Antiqua" w:hAnsi="Book Antiqua"/>
          <w:b/>
          <w:bCs/>
        </w:rPr>
        <w:t>Almadi</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Barkun</w:t>
      </w:r>
      <w:proofErr w:type="spellEnd"/>
      <w:r>
        <w:rPr>
          <w:rFonts w:ascii="Book Antiqua" w:hAnsi="Book Antiqua"/>
        </w:rPr>
        <w:t xml:space="preserve"> A, Martel M. Plastic vs. Self-Expandable Metal Stents for Palliation in Malignant Biliary Obstruction: A Series of Meta-Analyses.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260-273 [PMID: 27845340 DOI: 10.1038/ajg.2016.512]</w:t>
      </w:r>
    </w:p>
    <w:p w14:paraId="67CC05D2" w14:textId="77777777" w:rsidR="00FA4A17" w:rsidRDefault="00000000">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Dumonceau</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Tringali</w:t>
      </w:r>
      <w:proofErr w:type="spellEnd"/>
      <w:r>
        <w:rPr>
          <w:rFonts w:ascii="Book Antiqua" w:hAnsi="Book Antiqua"/>
        </w:rPr>
        <w:t xml:space="preserve"> A, Papanikolaou IS, </w:t>
      </w:r>
      <w:proofErr w:type="spellStart"/>
      <w:r>
        <w:rPr>
          <w:rFonts w:ascii="Book Antiqua" w:hAnsi="Book Antiqua"/>
        </w:rPr>
        <w:t>Blero</w:t>
      </w:r>
      <w:proofErr w:type="spellEnd"/>
      <w:r>
        <w:rPr>
          <w:rFonts w:ascii="Book Antiqua" w:hAnsi="Book Antiqua"/>
        </w:rPr>
        <w:t xml:space="preserve"> D, </w:t>
      </w:r>
      <w:proofErr w:type="spellStart"/>
      <w:r>
        <w:rPr>
          <w:rFonts w:ascii="Book Antiqua" w:hAnsi="Book Antiqua"/>
        </w:rPr>
        <w:t>Mangiavillano</w:t>
      </w:r>
      <w:proofErr w:type="spellEnd"/>
      <w:r>
        <w:rPr>
          <w:rFonts w:ascii="Book Antiqua" w:hAnsi="Book Antiqua"/>
        </w:rPr>
        <w:t xml:space="preserve"> B, Schmidt A, </w:t>
      </w:r>
      <w:proofErr w:type="spellStart"/>
      <w:r>
        <w:rPr>
          <w:rFonts w:ascii="Book Antiqua" w:hAnsi="Book Antiqua"/>
        </w:rPr>
        <w:t>Vanbiervliet</w:t>
      </w:r>
      <w:proofErr w:type="spellEnd"/>
      <w:r>
        <w:rPr>
          <w:rFonts w:ascii="Book Antiqua" w:hAnsi="Book Antiqua"/>
        </w:rPr>
        <w:t xml:space="preserve"> G, </w:t>
      </w:r>
      <w:proofErr w:type="spellStart"/>
      <w:r>
        <w:rPr>
          <w:rFonts w:ascii="Book Antiqua" w:hAnsi="Book Antiqua"/>
        </w:rPr>
        <w:t>Costamagna</w:t>
      </w:r>
      <w:proofErr w:type="spellEnd"/>
      <w:r>
        <w:rPr>
          <w:rFonts w:ascii="Book Antiqua" w:hAnsi="Book Antiqua"/>
        </w:rPr>
        <w:t xml:space="preserve"> G, </w:t>
      </w:r>
      <w:proofErr w:type="spellStart"/>
      <w:r>
        <w:rPr>
          <w:rFonts w:ascii="Book Antiqua" w:hAnsi="Book Antiqua"/>
        </w:rPr>
        <w:t>Devière</w:t>
      </w:r>
      <w:proofErr w:type="spellEnd"/>
      <w:r>
        <w:rPr>
          <w:rFonts w:ascii="Book Antiqua" w:hAnsi="Book Antiqua"/>
        </w:rPr>
        <w:t xml:space="preserve"> J, García-Cano J, </w:t>
      </w:r>
      <w:proofErr w:type="spellStart"/>
      <w:r>
        <w:rPr>
          <w:rFonts w:ascii="Book Antiqua" w:hAnsi="Book Antiqua"/>
        </w:rPr>
        <w:t>Gyökeres</w:t>
      </w:r>
      <w:proofErr w:type="spellEnd"/>
      <w:r>
        <w:rPr>
          <w:rFonts w:ascii="Book Antiqua" w:hAnsi="Book Antiqua"/>
        </w:rPr>
        <w:t xml:space="preserve"> T, Hassan C, Prat F, </w:t>
      </w:r>
      <w:proofErr w:type="spellStart"/>
      <w:r>
        <w:rPr>
          <w:rFonts w:ascii="Book Antiqua" w:hAnsi="Book Antiqua"/>
        </w:rPr>
        <w:t>Siersema</w:t>
      </w:r>
      <w:proofErr w:type="spellEnd"/>
      <w:r>
        <w:rPr>
          <w:rFonts w:ascii="Book Antiqua" w:hAnsi="Book Antiqua"/>
        </w:rPr>
        <w:t xml:space="preserve"> PD, van Hooft JE. Endoscopic biliary stenting: indications, choice of stents, and results: European Society of Gastrointestinal Endoscopy (ESGE) Clinical Guideline - Updated October 2017. </w:t>
      </w:r>
      <w:r>
        <w:rPr>
          <w:rFonts w:ascii="Book Antiqua" w:hAnsi="Book Antiqua"/>
          <w:i/>
          <w:iCs/>
        </w:rPr>
        <w:t>Endoscopy</w:t>
      </w:r>
      <w:r>
        <w:rPr>
          <w:rFonts w:ascii="Book Antiqua" w:hAnsi="Book Antiqua"/>
        </w:rPr>
        <w:t xml:space="preserve"> 2018; </w:t>
      </w:r>
      <w:r>
        <w:rPr>
          <w:rFonts w:ascii="Book Antiqua" w:hAnsi="Book Antiqua"/>
          <w:b/>
          <w:bCs/>
        </w:rPr>
        <w:t>50</w:t>
      </w:r>
      <w:r>
        <w:rPr>
          <w:rFonts w:ascii="Book Antiqua" w:hAnsi="Book Antiqua"/>
        </w:rPr>
        <w:t>: 910-930 [PMID: 30086596 DOI: 10.1055/a-0659-9864]</w:t>
      </w:r>
    </w:p>
    <w:p w14:paraId="1908411A" w14:textId="77777777" w:rsidR="00FA4A17" w:rsidRDefault="00000000">
      <w:pPr>
        <w:spacing w:line="360" w:lineRule="auto"/>
        <w:jc w:val="both"/>
        <w:rPr>
          <w:rFonts w:ascii="Book Antiqua" w:hAnsi="Book Antiqua"/>
        </w:rPr>
      </w:pPr>
      <w:r>
        <w:rPr>
          <w:rFonts w:ascii="Book Antiqua" w:hAnsi="Book Antiqua"/>
        </w:rPr>
        <w:t xml:space="preserve">118 </w:t>
      </w:r>
      <w:proofErr w:type="spellStart"/>
      <w:r>
        <w:rPr>
          <w:rFonts w:ascii="Book Antiqua" w:hAnsi="Book Antiqua"/>
          <w:b/>
          <w:bCs/>
        </w:rPr>
        <w:t>Zorrón</w:t>
      </w:r>
      <w:proofErr w:type="spellEnd"/>
      <w:r>
        <w:rPr>
          <w:rFonts w:ascii="Book Antiqua" w:hAnsi="Book Antiqua"/>
          <w:b/>
          <w:bCs/>
        </w:rPr>
        <w:t xml:space="preserve"> Pu L</w:t>
      </w:r>
      <w:r>
        <w:rPr>
          <w:rFonts w:ascii="Book Antiqua" w:hAnsi="Book Antiqua"/>
        </w:rPr>
        <w:t xml:space="preserve">, de Moura EG, Bernardo WM, </w:t>
      </w:r>
      <w:proofErr w:type="spellStart"/>
      <w:r>
        <w:rPr>
          <w:rFonts w:ascii="Book Antiqua" w:hAnsi="Book Antiqua"/>
        </w:rPr>
        <w:t>Baracat</w:t>
      </w:r>
      <w:proofErr w:type="spellEnd"/>
      <w:r>
        <w:rPr>
          <w:rFonts w:ascii="Book Antiqua" w:hAnsi="Book Antiqua"/>
        </w:rPr>
        <w:t xml:space="preserve"> FI, </w:t>
      </w:r>
      <w:proofErr w:type="spellStart"/>
      <w:r>
        <w:rPr>
          <w:rFonts w:ascii="Book Antiqua" w:hAnsi="Book Antiqua"/>
        </w:rPr>
        <w:t>Mendonça</w:t>
      </w:r>
      <w:proofErr w:type="spellEnd"/>
      <w:r>
        <w:rPr>
          <w:rFonts w:ascii="Book Antiqua" w:hAnsi="Book Antiqua"/>
        </w:rPr>
        <w:t xml:space="preserve"> EQ, Kondo A, Luz GO, </w:t>
      </w:r>
      <w:proofErr w:type="spellStart"/>
      <w:r>
        <w:rPr>
          <w:rFonts w:ascii="Book Antiqua" w:hAnsi="Book Antiqua"/>
        </w:rPr>
        <w:t>Furuya</w:t>
      </w:r>
      <w:proofErr w:type="spellEnd"/>
      <w:r>
        <w:rPr>
          <w:rFonts w:ascii="Book Antiqua" w:hAnsi="Book Antiqua"/>
        </w:rPr>
        <w:t xml:space="preserve"> Júnior CK, </w:t>
      </w:r>
      <w:proofErr w:type="spellStart"/>
      <w:r>
        <w:rPr>
          <w:rFonts w:ascii="Book Antiqua" w:hAnsi="Book Antiqua"/>
        </w:rPr>
        <w:t>Artifon</w:t>
      </w:r>
      <w:proofErr w:type="spellEnd"/>
      <w:r>
        <w:rPr>
          <w:rFonts w:ascii="Book Antiqua" w:hAnsi="Book Antiqua"/>
        </w:rPr>
        <w:t xml:space="preserve"> EL. Endoscopic stenting for inoperable malignant biliary obstruction: A systematic review and meta-analysis.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13374-13385 [PMID: 26715823 DOI: 10.3748/</w:t>
      </w:r>
      <w:proofErr w:type="gramStart"/>
      <w:r>
        <w:rPr>
          <w:rFonts w:ascii="Book Antiqua" w:hAnsi="Book Antiqua"/>
        </w:rPr>
        <w:t>wjg.v21.i</w:t>
      </w:r>
      <w:proofErr w:type="gramEnd"/>
      <w:r>
        <w:rPr>
          <w:rFonts w:ascii="Book Antiqua" w:hAnsi="Book Antiqua"/>
        </w:rPr>
        <w:t>47.13374]</w:t>
      </w:r>
    </w:p>
    <w:p w14:paraId="6CB646ED" w14:textId="77777777" w:rsidR="00FA4A17" w:rsidRDefault="00000000">
      <w:pPr>
        <w:spacing w:line="360" w:lineRule="auto"/>
        <w:jc w:val="both"/>
        <w:rPr>
          <w:rFonts w:ascii="Book Antiqua" w:hAnsi="Book Antiqua"/>
        </w:rPr>
      </w:pPr>
      <w:r>
        <w:rPr>
          <w:rFonts w:ascii="Book Antiqua" w:hAnsi="Book Antiqua"/>
        </w:rPr>
        <w:t xml:space="preserve">119 </w:t>
      </w:r>
      <w:proofErr w:type="spellStart"/>
      <w:r>
        <w:rPr>
          <w:rFonts w:ascii="Book Antiqua" w:hAnsi="Book Antiqua"/>
          <w:b/>
          <w:bCs/>
        </w:rPr>
        <w:t>Sawas</w:t>
      </w:r>
      <w:proofErr w:type="spellEnd"/>
      <w:r>
        <w:rPr>
          <w:rFonts w:ascii="Book Antiqua" w:hAnsi="Book Antiqua"/>
          <w:b/>
          <w:bCs/>
        </w:rPr>
        <w:t xml:space="preserve"> T</w:t>
      </w:r>
      <w:r>
        <w:rPr>
          <w:rFonts w:ascii="Book Antiqua" w:hAnsi="Book Antiqua"/>
        </w:rPr>
        <w:t xml:space="preserve">, Al </w:t>
      </w:r>
      <w:proofErr w:type="spellStart"/>
      <w:r>
        <w:rPr>
          <w:rFonts w:ascii="Book Antiqua" w:hAnsi="Book Antiqua"/>
        </w:rPr>
        <w:t>Halabi</w:t>
      </w:r>
      <w:proofErr w:type="spellEnd"/>
      <w:r>
        <w:rPr>
          <w:rFonts w:ascii="Book Antiqua" w:hAnsi="Book Antiqua"/>
        </w:rPr>
        <w:t xml:space="preserve"> S, Parsi MA, Vargo JJ. Self-expandable metal stents versus plastic stents for malignant biliary obstruction: a meta-analysis.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2015; </w:t>
      </w:r>
      <w:r>
        <w:rPr>
          <w:rFonts w:ascii="Book Antiqua" w:hAnsi="Book Antiqua"/>
          <w:b/>
          <w:bCs/>
        </w:rPr>
        <w:t>82</w:t>
      </w:r>
      <w:r>
        <w:rPr>
          <w:rFonts w:ascii="Book Antiqua" w:hAnsi="Book Antiqua"/>
        </w:rPr>
        <w:t>: 256-267.e7 [PMID: 25982849 DOI: 10.1016/j.gie.2015.03.1980]</w:t>
      </w:r>
    </w:p>
    <w:p w14:paraId="27CBF30D" w14:textId="77777777" w:rsidR="00FA4A17" w:rsidRDefault="00000000">
      <w:pPr>
        <w:spacing w:line="360" w:lineRule="auto"/>
        <w:jc w:val="both"/>
        <w:rPr>
          <w:rFonts w:ascii="Book Antiqua" w:hAnsi="Book Antiqua"/>
        </w:rPr>
      </w:pPr>
      <w:r>
        <w:rPr>
          <w:rFonts w:ascii="Book Antiqua" w:hAnsi="Book Antiqua"/>
        </w:rPr>
        <w:t xml:space="preserve">120 </w:t>
      </w:r>
      <w:proofErr w:type="spellStart"/>
      <w:r>
        <w:rPr>
          <w:rFonts w:ascii="Book Antiqua" w:hAnsi="Book Antiqua"/>
          <w:b/>
          <w:bCs/>
        </w:rPr>
        <w:t>Mohanka</w:t>
      </w:r>
      <w:proofErr w:type="spellEnd"/>
      <w:r>
        <w:rPr>
          <w:rFonts w:ascii="Book Antiqua" w:hAnsi="Book Antiqua"/>
          <w:b/>
          <w:bCs/>
        </w:rPr>
        <w:t xml:space="preserve"> R</w:t>
      </w:r>
      <w:r>
        <w:rPr>
          <w:rFonts w:ascii="Book Antiqua" w:hAnsi="Book Antiqua"/>
        </w:rPr>
        <w:t xml:space="preserve">, Rao P, </w:t>
      </w:r>
      <w:proofErr w:type="spellStart"/>
      <w:r>
        <w:rPr>
          <w:rFonts w:ascii="Book Antiqua" w:hAnsi="Book Antiqua"/>
        </w:rPr>
        <w:t>Golhar</w:t>
      </w:r>
      <w:proofErr w:type="spellEnd"/>
      <w:r>
        <w:rPr>
          <w:rFonts w:ascii="Book Antiqua" w:hAnsi="Book Antiqua"/>
        </w:rPr>
        <w:t xml:space="preserve"> A, </w:t>
      </w:r>
      <w:proofErr w:type="spellStart"/>
      <w:r>
        <w:rPr>
          <w:rFonts w:ascii="Book Antiqua" w:hAnsi="Book Antiqua"/>
        </w:rPr>
        <w:t>Nikam</w:t>
      </w:r>
      <w:proofErr w:type="spellEnd"/>
      <w:r>
        <w:rPr>
          <w:rFonts w:ascii="Book Antiqua" w:hAnsi="Book Antiqua"/>
        </w:rPr>
        <w:t xml:space="preserve"> V, </w:t>
      </w:r>
      <w:proofErr w:type="spellStart"/>
      <w:r>
        <w:rPr>
          <w:rFonts w:ascii="Book Antiqua" w:hAnsi="Book Antiqua"/>
        </w:rPr>
        <w:t>Shrimal</w:t>
      </w:r>
      <w:proofErr w:type="spellEnd"/>
      <w:r>
        <w:rPr>
          <w:rFonts w:ascii="Book Antiqua" w:hAnsi="Book Antiqua"/>
        </w:rPr>
        <w:t xml:space="preserve"> A, Shah M, Shukla A, </w:t>
      </w:r>
      <w:proofErr w:type="spellStart"/>
      <w:r>
        <w:rPr>
          <w:rFonts w:ascii="Book Antiqua" w:hAnsi="Book Antiqua"/>
        </w:rPr>
        <w:t>Pargewar</w:t>
      </w:r>
      <w:proofErr w:type="spellEnd"/>
      <w:r>
        <w:rPr>
          <w:rFonts w:ascii="Book Antiqua" w:hAnsi="Book Antiqua"/>
        </w:rPr>
        <w:t xml:space="preserve"> S, </w:t>
      </w:r>
      <w:proofErr w:type="spellStart"/>
      <w:r>
        <w:rPr>
          <w:rFonts w:ascii="Book Antiqua" w:hAnsi="Book Antiqua"/>
        </w:rPr>
        <w:t>Bhade</w:t>
      </w:r>
      <w:proofErr w:type="spellEnd"/>
      <w:r>
        <w:rPr>
          <w:rFonts w:ascii="Book Antiqua" w:hAnsi="Book Antiqua"/>
        </w:rPr>
        <w:t xml:space="preserve"> R, </w:t>
      </w:r>
      <w:proofErr w:type="spellStart"/>
      <w:r>
        <w:rPr>
          <w:rFonts w:ascii="Book Antiqua" w:hAnsi="Book Antiqua"/>
        </w:rPr>
        <w:t>Gadre</w:t>
      </w:r>
      <w:proofErr w:type="spellEnd"/>
      <w:r>
        <w:rPr>
          <w:rFonts w:ascii="Book Antiqua" w:hAnsi="Book Antiqua"/>
        </w:rPr>
        <w:t xml:space="preserve"> P, </w:t>
      </w:r>
      <w:proofErr w:type="spellStart"/>
      <w:r>
        <w:rPr>
          <w:rFonts w:ascii="Book Antiqua" w:hAnsi="Book Antiqua"/>
        </w:rPr>
        <w:t>Dholu</w:t>
      </w:r>
      <w:proofErr w:type="spellEnd"/>
      <w:r>
        <w:rPr>
          <w:rFonts w:ascii="Book Antiqua" w:hAnsi="Book Antiqua"/>
        </w:rPr>
        <w:t xml:space="preserve"> R. Archimedes Absorbable Internal Biliary Stent in Liver Transplants to Prevent Bile Leak. </w:t>
      </w:r>
      <w:r>
        <w:rPr>
          <w:rFonts w:ascii="Book Antiqua" w:hAnsi="Book Antiqua"/>
          <w:i/>
          <w:iCs/>
        </w:rPr>
        <w:t>Transplant Proc</w:t>
      </w:r>
      <w:r>
        <w:rPr>
          <w:rFonts w:ascii="Book Antiqua" w:hAnsi="Book Antiqua"/>
        </w:rPr>
        <w:t xml:space="preserve"> 2021; </w:t>
      </w:r>
      <w:r>
        <w:rPr>
          <w:rFonts w:ascii="Book Antiqua" w:hAnsi="Book Antiqua"/>
          <w:b/>
          <w:bCs/>
        </w:rPr>
        <w:t>53</w:t>
      </w:r>
      <w:r>
        <w:rPr>
          <w:rFonts w:ascii="Book Antiqua" w:hAnsi="Book Antiqua"/>
        </w:rPr>
        <w:t>: 2923-2928 [PMID: 34756648 DOI: 10.1016/j.transproceed.2021.09.020]</w:t>
      </w:r>
    </w:p>
    <w:p w14:paraId="5638046D" w14:textId="77777777" w:rsidR="00FA4A17" w:rsidRDefault="00000000">
      <w:pPr>
        <w:spacing w:line="360" w:lineRule="auto"/>
        <w:jc w:val="both"/>
        <w:rPr>
          <w:rFonts w:ascii="Book Antiqua" w:hAnsi="Book Antiqua"/>
        </w:rPr>
      </w:pPr>
      <w:r>
        <w:rPr>
          <w:rFonts w:ascii="Book Antiqua" w:hAnsi="Book Antiqua"/>
        </w:rPr>
        <w:t xml:space="preserve">121 </w:t>
      </w:r>
      <w:r>
        <w:rPr>
          <w:rFonts w:ascii="Book Antiqua" w:hAnsi="Book Antiqua"/>
          <w:b/>
          <w:bCs/>
        </w:rPr>
        <w:t>Mazzola M</w:t>
      </w:r>
      <w:r>
        <w:rPr>
          <w:rFonts w:ascii="Book Antiqua" w:hAnsi="Book Antiqua"/>
        </w:rPr>
        <w:t xml:space="preserve">, </w:t>
      </w:r>
      <w:proofErr w:type="spellStart"/>
      <w:r>
        <w:rPr>
          <w:rFonts w:ascii="Book Antiqua" w:hAnsi="Book Antiqua"/>
        </w:rPr>
        <w:t>Bertoglio</w:t>
      </w:r>
      <w:proofErr w:type="spellEnd"/>
      <w:r>
        <w:rPr>
          <w:rFonts w:ascii="Book Antiqua" w:hAnsi="Book Antiqua"/>
        </w:rPr>
        <w:t xml:space="preserve"> CL, </w:t>
      </w:r>
      <w:proofErr w:type="spellStart"/>
      <w:r>
        <w:rPr>
          <w:rFonts w:ascii="Book Antiqua" w:hAnsi="Book Antiqua"/>
        </w:rPr>
        <w:t>Giani</w:t>
      </w:r>
      <w:proofErr w:type="spellEnd"/>
      <w:r>
        <w:rPr>
          <w:rFonts w:ascii="Book Antiqua" w:hAnsi="Book Antiqua"/>
        </w:rPr>
        <w:t xml:space="preserve"> A, </w:t>
      </w:r>
      <w:proofErr w:type="spellStart"/>
      <w:r>
        <w:rPr>
          <w:rFonts w:ascii="Book Antiqua" w:hAnsi="Book Antiqua"/>
        </w:rPr>
        <w:t>Zironda</w:t>
      </w:r>
      <w:proofErr w:type="spellEnd"/>
      <w:r>
        <w:rPr>
          <w:rFonts w:ascii="Book Antiqua" w:hAnsi="Book Antiqua"/>
        </w:rPr>
        <w:t xml:space="preserve"> A, </w:t>
      </w:r>
      <w:proofErr w:type="spellStart"/>
      <w:r>
        <w:rPr>
          <w:rFonts w:ascii="Book Antiqua" w:hAnsi="Book Antiqua"/>
        </w:rPr>
        <w:t>Carnevali</w:t>
      </w:r>
      <w:proofErr w:type="spellEnd"/>
      <w:r>
        <w:rPr>
          <w:rFonts w:ascii="Book Antiqua" w:hAnsi="Book Antiqua"/>
        </w:rPr>
        <w:t xml:space="preserve"> P, Lombardi PM, De Martini P, </w:t>
      </w:r>
      <w:proofErr w:type="spellStart"/>
      <w:r>
        <w:rPr>
          <w:rFonts w:ascii="Book Antiqua" w:hAnsi="Book Antiqua"/>
        </w:rPr>
        <w:t>Magistro</w:t>
      </w:r>
      <w:proofErr w:type="spellEnd"/>
      <w:r>
        <w:rPr>
          <w:rFonts w:ascii="Book Antiqua" w:hAnsi="Book Antiqua"/>
        </w:rPr>
        <w:t xml:space="preserve"> C, Ferrari G. Novel biodegradable internal stent as a mitigation strategy in high-risk </w:t>
      </w:r>
      <w:proofErr w:type="spellStart"/>
      <w:r>
        <w:rPr>
          <w:rFonts w:ascii="Book Antiqua" w:hAnsi="Book Antiqua"/>
        </w:rPr>
        <w:t>pancreaticojejunostomy</w:t>
      </w:r>
      <w:proofErr w:type="spellEnd"/>
      <w:r>
        <w:rPr>
          <w:rFonts w:ascii="Book Antiqua" w:hAnsi="Book Antiqua"/>
        </w:rPr>
        <w:t xml:space="preserve">: technical notes and preliminary results. </w:t>
      </w:r>
      <w:r>
        <w:rPr>
          <w:rFonts w:ascii="Book Antiqua" w:hAnsi="Book Antiqua"/>
          <w:i/>
          <w:iCs/>
        </w:rPr>
        <w:t>Surg Today</w:t>
      </w:r>
      <w:r>
        <w:rPr>
          <w:rFonts w:ascii="Book Antiqua" w:hAnsi="Book Antiqua"/>
        </w:rPr>
        <w:t xml:space="preserve"> 2022; </w:t>
      </w:r>
      <w:r>
        <w:rPr>
          <w:rFonts w:ascii="Book Antiqua" w:hAnsi="Book Antiqua"/>
          <w:b/>
          <w:bCs/>
        </w:rPr>
        <w:t>52</w:t>
      </w:r>
      <w:r>
        <w:rPr>
          <w:rFonts w:ascii="Book Antiqua" w:hAnsi="Book Antiqua"/>
        </w:rPr>
        <w:t>: 1115-1119 [PMID: 35301554 DOI: 10.1007/s00595-022-02488-6]</w:t>
      </w:r>
    </w:p>
    <w:p w14:paraId="3E0EA71C" w14:textId="77777777" w:rsidR="00FA4A17" w:rsidRDefault="00000000">
      <w:pPr>
        <w:spacing w:line="360" w:lineRule="auto"/>
        <w:jc w:val="both"/>
        <w:rPr>
          <w:rFonts w:ascii="Book Antiqua" w:hAnsi="Book Antiqua"/>
        </w:rPr>
      </w:pPr>
      <w:r>
        <w:rPr>
          <w:rFonts w:ascii="Book Antiqua" w:hAnsi="Book Antiqua"/>
        </w:rPr>
        <w:t xml:space="preserve">122 </w:t>
      </w:r>
      <w:r>
        <w:rPr>
          <w:rFonts w:ascii="Book Antiqua" w:hAnsi="Book Antiqua"/>
          <w:b/>
          <w:bCs/>
        </w:rPr>
        <w:t>Shah T</w:t>
      </w:r>
      <w:r>
        <w:rPr>
          <w:rFonts w:ascii="Book Antiqua" w:hAnsi="Book Antiqua"/>
        </w:rPr>
        <w:t xml:space="preserve">. Drug-eluting stents in malignant biliary obstruction: where do we stand? </w:t>
      </w:r>
      <w:r>
        <w:rPr>
          <w:rFonts w:ascii="Book Antiqua" w:hAnsi="Book Antiqua"/>
          <w:i/>
          <w:iCs/>
        </w:rPr>
        <w:t>Dig Dis Sci</w:t>
      </w:r>
      <w:r>
        <w:rPr>
          <w:rFonts w:ascii="Book Antiqua" w:hAnsi="Book Antiqua"/>
        </w:rPr>
        <w:t xml:space="preserve"> 2013; </w:t>
      </w:r>
      <w:r>
        <w:rPr>
          <w:rFonts w:ascii="Book Antiqua" w:hAnsi="Book Antiqua"/>
          <w:b/>
          <w:bCs/>
        </w:rPr>
        <w:t>58</w:t>
      </w:r>
      <w:r>
        <w:rPr>
          <w:rFonts w:ascii="Book Antiqua" w:hAnsi="Book Antiqua"/>
        </w:rPr>
        <w:t>: 610-612 [PMID: 23250674 DOI: 10.1007/s10620-012-2507-7]</w:t>
      </w:r>
    </w:p>
    <w:p w14:paraId="532DAB06" w14:textId="77777777" w:rsidR="00FA4A17" w:rsidRDefault="00000000">
      <w:pPr>
        <w:spacing w:line="360" w:lineRule="auto"/>
        <w:jc w:val="both"/>
        <w:rPr>
          <w:rFonts w:ascii="Book Antiqua" w:hAnsi="Book Antiqua"/>
        </w:rPr>
      </w:pPr>
      <w:r>
        <w:rPr>
          <w:rFonts w:ascii="Book Antiqua" w:hAnsi="Book Antiqua"/>
        </w:rPr>
        <w:lastRenderedPageBreak/>
        <w:t xml:space="preserve">123 </w:t>
      </w:r>
      <w:r>
        <w:rPr>
          <w:rFonts w:ascii="Book Antiqua" w:hAnsi="Book Antiqua"/>
          <w:b/>
          <w:bCs/>
        </w:rPr>
        <w:t>Tsuchiya T</w:t>
      </w:r>
      <w:r>
        <w:rPr>
          <w:rFonts w:ascii="Book Antiqua" w:hAnsi="Book Antiqua"/>
        </w:rPr>
        <w:t xml:space="preserve">, </w:t>
      </w:r>
      <w:proofErr w:type="spellStart"/>
      <w:r>
        <w:rPr>
          <w:rFonts w:ascii="Book Antiqua" w:hAnsi="Book Antiqua"/>
        </w:rPr>
        <w:t>Itoi</w:t>
      </w:r>
      <w:proofErr w:type="spellEnd"/>
      <w:r>
        <w:rPr>
          <w:rFonts w:ascii="Book Antiqua" w:hAnsi="Book Antiqua"/>
        </w:rPr>
        <w:t xml:space="preserve"> T, </w:t>
      </w:r>
      <w:proofErr w:type="spellStart"/>
      <w:r>
        <w:rPr>
          <w:rFonts w:ascii="Book Antiqua" w:hAnsi="Book Antiqua"/>
        </w:rPr>
        <w:t>Sofuni</w:t>
      </w:r>
      <w:proofErr w:type="spellEnd"/>
      <w:r>
        <w:rPr>
          <w:rFonts w:ascii="Book Antiqua" w:hAnsi="Book Antiqua"/>
        </w:rPr>
        <w:t xml:space="preserve"> A, </w:t>
      </w:r>
      <w:proofErr w:type="spellStart"/>
      <w:r>
        <w:rPr>
          <w:rFonts w:ascii="Book Antiqua" w:hAnsi="Book Antiqua"/>
        </w:rPr>
        <w:t>Tonozuka</w:t>
      </w:r>
      <w:proofErr w:type="spellEnd"/>
      <w:r>
        <w:rPr>
          <w:rFonts w:ascii="Book Antiqua" w:hAnsi="Book Antiqua"/>
        </w:rPr>
        <w:t xml:space="preserve"> R, Mukai S. Endoscopic ultrasonography-guided rendezvous technique.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 xml:space="preserve">28 </w:t>
      </w:r>
      <w:r>
        <w:rPr>
          <w:rFonts w:ascii="Book Antiqua" w:hAnsi="Book Antiqua"/>
        </w:rPr>
        <w:t>Suppl 1: 96-101 [PMID: 26786389 DOI: 10.1111/den.12611]</w:t>
      </w:r>
    </w:p>
    <w:p w14:paraId="1A06D475" w14:textId="77777777" w:rsidR="00FA4A17" w:rsidRDefault="00000000">
      <w:pPr>
        <w:spacing w:line="360" w:lineRule="auto"/>
        <w:jc w:val="both"/>
        <w:rPr>
          <w:rFonts w:ascii="Book Antiqua" w:hAnsi="Book Antiqua"/>
        </w:rPr>
      </w:pPr>
      <w:r>
        <w:rPr>
          <w:rFonts w:ascii="Book Antiqua" w:hAnsi="Book Antiqua"/>
        </w:rPr>
        <w:t xml:space="preserve">124 </w:t>
      </w:r>
      <w:r>
        <w:rPr>
          <w:rFonts w:ascii="Book Antiqua" w:hAnsi="Book Antiqua"/>
          <w:b/>
          <w:bCs/>
        </w:rPr>
        <w:t>Chan KS</w:t>
      </w:r>
      <w:r>
        <w:rPr>
          <w:rFonts w:ascii="Book Antiqua" w:hAnsi="Book Antiqua"/>
        </w:rPr>
        <w:t xml:space="preserve">, Teo ZHT, </w:t>
      </w:r>
      <w:proofErr w:type="spellStart"/>
      <w:r>
        <w:rPr>
          <w:rFonts w:ascii="Book Antiqua" w:hAnsi="Book Antiqua"/>
        </w:rPr>
        <w:t>Oo</w:t>
      </w:r>
      <w:proofErr w:type="spellEnd"/>
      <w:r>
        <w:rPr>
          <w:rFonts w:ascii="Book Antiqua" w:hAnsi="Book Antiqua"/>
        </w:rPr>
        <w:t xml:space="preserve"> AM, </w:t>
      </w:r>
      <w:proofErr w:type="spellStart"/>
      <w:r>
        <w:rPr>
          <w:rFonts w:ascii="Book Antiqua" w:hAnsi="Book Antiqua"/>
        </w:rPr>
        <w:t>Junnarkar</w:t>
      </w:r>
      <w:proofErr w:type="spellEnd"/>
      <w:r>
        <w:rPr>
          <w:rFonts w:ascii="Book Antiqua" w:hAnsi="Book Antiqua"/>
        </w:rPr>
        <w:t xml:space="preserve"> SP, </w:t>
      </w:r>
      <w:proofErr w:type="spellStart"/>
      <w:r>
        <w:rPr>
          <w:rFonts w:ascii="Book Antiqua" w:hAnsi="Book Antiqua"/>
        </w:rPr>
        <w:t>Shelat</w:t>
      </w:r>
      <w:proofErr w:type="spellEnd"/>
      <w:r>
        <w:rPr>
          <w:rFonts w:ascii="Book Antiqua" w:hAnsi="Book Antiqua"/>
        </w:rPr>
        <w:t xml:space="preserve"> VG. Learning Curve of Laparoscopic Common Bile Duct Exploration: A Systematic Review.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2023; </w:t>
      </w:r>
      <w:r>
        <w:rPr>
          <w:rFonts w:ascii="Book Antiqua" w:hAnsi="Book Antiqua"/>
          <w:b/>
          <w:bCs/>
        </w:rPr>
        <w:t>33</w:t>
      </w:r>
      <w:r>
        <w:rPr>
          <w:rFonts w:ascii="Book Antiqua" w:hAnsi="Book Antiqua"/>
        </w:rPr>
        <w:t>: 241-252 [PMID: 36161969 DOI: 10.1089/lap.2022.0382]</w:t>
      </w:r>
    </w:p>
    <w:p w14:paraId="131146BA" w14:textId="77777777" w:rsidR="00FA4A17" w:rsidRDefault="00000000">
      <w:pPr>
        <w:spacing w:line="360" w:lineRule="auto"/>
        <w:jc w:val="both"/>
        <w:rPr>
          <w:rFonts w:ascii="Book Antiqua" w:hAnsi="Book Antiqua"/>
        </w:rPr>
      </w:pPr>
      <w:r>
        <w:rPr>
          <w:rFonts w:ascii="Book Antiqua" w:hAnsi="Book Antiqua"/>
        </w:rPr>
        <w:t xml:space="preserve">125 </w:t>
      </w:r>
      <w:r>
        <w:rPr>
          <w:rFonts w:ascii="Book Antiqua" w:hAnsi="Book Antiqua"/>
          <w:b/>
          <w:bCs/>
        </w:rPr>
        <w:t>Lim SH</w:t>
      </w:r>
      <w:r>
        <w:rPr>
          <w:rFonts w:ascii="Book Antiqua" w:hAnsi="Book Antiqua"/>
        </w:rPr>
        <w:t xml:space="preserve">, Tan HTA, </w:t>
      </w:r>
      <w:proofErr w:type="spellStart"/>
      <w:r>
        <w:rPr>
          <w:rFonts w:ascii="Book Antiqua" w:hAnsi="Book Antiqua"/>
        </w:rPr>
        <w:t>Shelat</w:t>
      </w:r>
      <w:proofErr w:type="spellEnd"/>
      <w:r>
        <w:rPr>
          <w:rFonts w:ascii="Book Antiqua" w:hAnsi="Book Antiqua"/>
        </w:rPr>
        <w:t xml:space="preserve"> VG. Comparison of indocyanine green dye fluorescent cholangiography with intra-operative cholangiography in laparoscopic cholecystectomy: a meta-analysis.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35</w:t>
      </w:r>
      <w:r>
        <w:rPr>
          <w:rFonts w:ascii="Book Antiqua" w:hAnsi="Book Antiqua"/>
        </w:rPr>
        <w:t>: 1511-1520 [PMID: 33398590 DOI: 10.1007/s00464-020-08164-5]</w:t>
      </w:r>
    </w:p>
    <w:p w14:paraId="18D30638" w14:textId="77777777" w:rsidR="00FA4A17" w:rsidRDefault="00000000">
      <w:pPr>
        <w:spacing w:line="360" w:lineRule="auto"/>
        <w:jc w:val="both"/>
        <w:rPr>
          <w:rFonts w:ascii="Book Antiqua" w:hAnsi="Book Antiqua"/>
        </w:rPr>
      </w:pPr>
      <w:r>
        <w:rPr>
          <w:rFonts w:ascii="Book Antiqua" w:hAnsi="Book Antiqua"/>
        </w:rPr>
        <w:t xml:space="preserve">126 </w:t>
      </w:r>
      <w:r>
        <w:rPr>
          <w:rFonts w:ascii="Book Antiqua" w:hAnsi="Book Antiqua"/>
          <w:b/>
          <w:bCs/>
        </w:rPr>
        <w:t>Tan YP</w:t>
      </w:r>
      <w:r>
        <w:rPr>
          <w:rFonts w:ascii="Book Antiqua" w:hAnsi="Book Antiqua"/>
        </w:rPr>
        <w:t xml:space="preserve">, Lim C, </w:t>
      </w:r>
      <w:proofErr w:type="spellStart"/>
      <w:r>
        <w:rPr>
          <w:rFonts w:ascii="Book Antiqua" w:hAnsi="Book Antiqua"/>
        </w:rPr>
        <w:t>Junnarkar</w:t>
      </w:r>
      <w:proofErr w:type="spellEnd"/>
      <w:r>
        <w:rPr>
          <w:rFonts w:ascii="Book Antiqua" w:hAnsi="Book Antiqua"/>
        </w:rPr>
        <w:t xml:space="preserve"> SP, Huey CWT, </w:t>
      </w:r>
      <w:proofErr w:type="spellStart"/>
      <w:r>
        <w:rPr>
          <w:rFonts w:ascii="Book Antiqua" w:hAnsi="Book Antiqua"/>
        </w:rPr>
        <w:t>Shelat</w:t>
      </w:r>
      <w:proofErr w:type="spellEnd"/>
      <w:r>
        <w:rPr>
          <w:rFonts w:ascii="Book Antiqua" w:hAnsi="Book Antiqua"/>
        </w:rPr>
        <w:t xml:space="preserve"> VG. 3D Laparoscopic common bile duct exploration with primary repair by absorbable barbed suture is safe and feasible.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7</w:t>
      </w:r>
      <w:r>
        <w:rPr>
          <w:rFonts w:ascii="Book Antiqua" w:hAnsi="Book Antiqua"/>
        </w:rPr>
        <w:t>: 473-478 [PMID: 34667894]</w:t>
      </w:r>
    </w:p>
    <w:p w14:paraId="72A2521B" w14:textId="77777777" w:rsidR="00FA4A17" w:rsidRDefault="00000000">
      <w:pPr>
        <w:spacing w:line="360" w:lineRule="auto"/>
        <w:jc w:val="both"/>
        <w:rPr>
          <w:rFonts w:ascii="Book Antiqua" w:hAnsi="Book Antiqua"/>
        </w:rPr>
      </w:pPr>
      <w:r>
        <w:rPr>
          <w:rFonts w:ascii="Book Antiqua" w:hAnsi="Book Antiqua"/>
        </w:rPr>
        <w:t xml:space="preserve">127 </w:t>
      </w:r>
      <w:r>
        <w:rPr>
          <w:rFonts w:ascii="Book Antiqua" w:hAnsi="Book Antiqua"/>
          <w:b/>
          <w:bCs/>
        </w:rPr>
        <w:t>Lee T</w:t>
      </w:r>
      <w:r>
        <w:rPr>
          <w:rFonts w:ascii="Book Antiqua" w:hAnsi="Book Antiqua"/>
        </w:rPr>
        <w:t xml:space="preserve">, Teng TZJ, </w:t>
      </w:r>
      <w:proofErr w:type="spellStart"/>
      <w:r>
        <w:rPr>
          <w:rFonts w:ascii="Book Antiqua" w:hAnsi="Book Antiqua"/>
        </w:rPr>
        <w:t>Shelat</w:t>
      </w:r>
      <w:proofErr w:type="spellEnd"/>
      <w:r>
        <w:rPr>
          <w:rFonts w:ascii="Book Antiqua" w:hAnsi="Book Antiqua"/>
        </w:rPr>
        <w:t xml:space="preserve"> VG. </w:t>
      </w:r>
      <w:proofErr w:type="spellStart"/>
      <w:r>
        <w:rPr>
          <w:rFonts w:ascii="Book Antiqua" w:hAnsi="Book Antiqua"/>
        </w:rPr>
        <w:t>Choledochoscopy</w:t>
      </w:r>
      <w:proofErr w:type="spellEnd"/>
      <w:r>
        <w:rPr>
          <w:rFonts w:ascii="Book Antiqua" w:hAnsi="Book Antiqua"/>
        </w:rPr>
        <w:t xml:space="preserve">: An update.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13</w:t>
      </w:r>
      <w:r>
        <w:rPr>
          <w:rFonts w:ascii="Book Antiqua" w:hAnsi="Book Antiqua"/>
        </w:rPr>
        <w:t>: 571-592 [PMID: 35070020 DOI: 10.4253/</w:t>
      </w:r>
      <w:proofErr w:type="gramStart"/>
      <w:r>
        <w:rPr>
          <w:rFonts w:ascii="Book Antiqua" w:hAnsi="Book Antiqua"/>
        </w:rPr>
        <w:t>wjge.v13.i</w:t>
      </w:r>
      <w:proofErr w:type="gramEnd"/>
      <w:r>
        <w:rPr>
          <w:rFonts w:ascii="Book Antiqua" w:hAnsi="Book Antiqua"/>
        </w:rPr>
        <w:t>12.571]</w:t>
      </w:r>
    </w:p>
    <w:p w14:paraId="5834C5C0" w14:textId="77777777" w:rsidR="00FA4A17" w:rsidRDefault="00000000">
      <w:pPr>
        <w:spacing w:line="360" w:lineRule="auto"/>
        <w:jc w:val="both"/>
        <w:rPr>
          <w:rFonts w:ascii="Book Antiqua" w:hAnsi="Book Antiqua"/>
        </w:rPr>
      </w:pPr>
      <w:r>
        <w:rPr>
          <w:rFonts w:ascii="Book Antiqua" w:hAnsi="Book Antiqua"/>
        </w:rPr>
        <w:t xml:space="preserve">128 </w:t>
      </w:r>
      <w:r>
        <w:rPr>
          <w:rFonts w:ascii="Book Antiqua" w:hAnsi="Book Antiqua"/>
          <w:b/>
          <w:bCs/>
        </w:rPr>
        <w:t>Croome KP</w:t>
      </w:r>
      <w:r>
        <w:rPr>
          <w:rFonts w:ascii="Book Antiqua" w:hAnsi="Book Antiqua"/>
        </w:rPr>
        <w:t xml:space="preserve">, Farnell MB, Que FG, Reid-Lombardo KM, </w:t>
      </w:r>
      <w:proofErr w:type="spellStart"/>
      <w:r>
        <w:rPr>
          <w:rFonts w:ascii="Book Antiqua" w:hAnsi="Book Antiqua"/>
        </w:rPr>
        <w:t>Truty</w:t>
      </w:r>
      <w:proofErr w:type="spellEnd"/>
      <w:r>
        <w:rPr>
          <w:rFonts w:ascii="Book Antiqua" w:hAnsi="Book Antiqua"/>
        </w:rPr>
        <w:t xml:space="preserve"> MJ, </w:t>
      </w:r>
      <w:proofErr w:type="spellStart"/>
      <w:r>
        <w:rPr>
          <w:rFonts w:ascii="Book Antiqua" w:hAnsi="Book Antiqua"/>
        </w:rPr>
        <w:t>Nagorney</w:t>
      </w:r>
      <w:proofErr w:type="spellEnd"/>
      <w:r>
        <w:rPr>
          <w:rFonts w:ascii="Book Antiqua" w:hAnsi="Book Antiqua"/>
        </w:rPr>
        <w:t xml:space="preserve"> DM, Kendrick ML. Total laparoscopic pancreaticoduodenectomy for pancreatic ductal adenocarcinoma: oncologic advantages over open approaches? </w:t>
      </w:r>
      <w:r>
        <w:rPr>
          <w:rFonts w:ascii="Book Antiqua" w:hAnsi="Book Antiqua"/>
          <w:i/>
          <w:iCs/>
        </w:rPr>
        <w:t>Ann Surg</w:t>
      </w:r>
      <w:r>
        <w:rPr>
          <w:rFonts w:ascii="Book Antiqua" w:hAnsi="Book Antiqua"/>
        </w:rPr>
        <w:t xml:space="preserve"> 2014; </w:t>
      </w:r>
      <w:r>
        <w:rPr>
          <w:rFonts w:ascii="Book Antiqua" w:hAnsi="Book Antiqua"/>
          <w:b/>
          <w:bCs/>
        </w:rPr>
        <w:t>260</w:t>
      </w:r>
      <w:r>
        <w:rPr>
          <w:rFonts w:ascii="Book Antiqua" w:hAnsi="Book Antiqua"/>
        </w:rPr>
        <w:t>: 633-8; discussion 638-40 [PMID: 25203880 DOI: 10.1097/SLA.0000000000000937]</w:t>
      </w:r>
    </w:p>
    <w:p w14:paraId="7B933EF9" w14:textId="77777777" w:rsidR="00FA4A17" w:rsidRDefault="00000000">
      <w:pPr>
        <w:spacing w:line="360" w:lineRule="auto"/>
        <w:jc w:val="both"/>
        <w:rPr>
          <w:rFonts w:ascii="Book Antiqua" w:hAnsi="Book Antiqua"/>
        </w:rPr>
      </w:pPr>
      <w:r>
        <w:rPr>
          <w:rFonts w:ascii="Book Antiqua" w:hAnsi="Book Antiqua"/>
        </w:rPr>
        <w:t xml:space="preserve">129 </w:t>
      </w:r>
      <w:r>
        <w:rPr>
          <w:rFonts w:ascii="Book Antiqua" w:hAnsi="Book Antiqua"/>
          <w:b/>
          <w:bCs/>
        </w:rPr>
        <w:t>Kantor O</w:t>
      </w:r>
      <w:r>
        <w:rPr>
          <w:rFonts w:ascii="Book Antiqua" w:hAnsi="Book Antiqua"/>
        </w:rPr>
        <w:t xml:space="preserve">, </w:t>
      </w:r>
      <w:proofErr w:type="spellStart"/>
      <w:r>
        <w:rPr>
          <w:rFonts w:ascii="Book Antiqua" w:hAnsi="Book Antiqua"/>
        </w:rPr>
        <w:t>Talamonti</w:t>
      </w:r>
      <w:proofErr w:type="spellEnd"/>
      <w:r>
        <w:rPr>
          <w:rFonts w:ascii="Book Antiqua" w:hAnsi="Book Antiqua"/>
        </w:rPr>
        <w:t xml:space="preserve"> MS, Sharpe S, Lutfi W, Winchester DJ, Roggin KK, </w:t>
      </w:r>
      <w:proofErr w:type="spellStart"/>
      <w:r>
        <w:rPr>
          <w:rFonts w:ascii="Book Antiqua" w:hAnsi="Book Antiqua"/>
        </w:rPr>
        <w:t>Bentrem</w:t>
      </w:r>
      <w:proofErr w:type="spellEnd"/>
      <w:r>
        <w:rPr>
          <w:rFonts w:ascii="Book Antiqua" w:hAnsi="Book Antiqua"/>
        </w:rPr>
        <w:t xml:space="preserve"> DJ, Prinz RA, Baker MS. Laparoscopic pancreaticoduodenectomy for adenocarcinoma provides short-term oncologic outcomes and long-term overall survival rates similar to those for open pancreaticoduodenectomy. </w:t>
      </w:r>
      <w:r>
        <w:rPr>
          <w:rFonts w:ascii="Book Antiqua" w:hAnsi="Book Antiqua"/>
          <w:i/>
          <w:iCs/>
        </w:rPr>
        <w:t>Am J Surg</w:t>
      </w:r>
      <w:r>
        <w:rPr>
          <w:rFonts w:ascii="Book Antiqua" w:hAnsi="Book Antiqua"/>
        </w:rPr>
        <w:t xml:space="preserve"> 2017; </w:t>
      </w:r>
      <w:r>
        <w:rPr>
          <w:rFonts w:ascii="Book Antiqua" w:hAnsi="Book Antiqua"/>
          <w:b/>
          <w:bCs/>
        </w:rPr>
        <w:t>213</w:t>
      </w:r>
      <w:r>
        <w:rPr>
          <w:rFonts w:ascii="Book Antiqua" w:hAnsi="Book Antiqua"/>
        </w:rPr>
        <w:t>: 512-515 [PMID: 28049562 DOI: 10.1016/j.amjsurg.2016.10.030]</w:t>
      </w:r>
    </w:p>
    <w:p w14:paraId="5AE3C9B2" w14:textId="77777777" w:rsidR="00FA4A17" w:rsidRDefault="00000000">
      <w:pPr>
        <w:spacing w:line="360" w:lineRule="auto"/>
        <w:jc w:val="both"/>
        <w:rPr>
          <w:rFonts w:ascii="Book Antiqua" w:hAnsi="Book Antiqua"/>
        </w:rPr>
      </w:pPr>
      <w:r>
        <w:rPr>
          <w:rFonts w:ascii="Book Antiqua" w:hAnsi="Book Antiqua"/>
        </w:rPr>
        <w:t xml:space="preserve">130 </w:t>
      </w:r>
      <w:proofErr w:type="spellStart"/>
      <w:r>
        <w:rPr>
          <w:rFonts w:ascii="Book Antiqua" w:hAnsi="Book Antiqua"/>
          <w:b/>
          <w:bCs/>
        </w:rPr>
        <w:t>Gouma</w:t>
      </w:r>
      <w:proofErr w:type="spellEnd"/>
      <w:r>
        <w:rPr>
          <w:rFonts w:ascii="Book Antiqua" w:hAnsi="Book Antiqua"/>
          <w:b/>
          <w:bCs/>
        </w:rPr>
        <w:t xml:space="preserve"> DJ</w:t>
      </w:r>
      <w:r>
        <w:rPr>
          <w:rFonts w:ascii="Book Antiqua" w:hAnsi="Book Antiqua"/>
        </w:rPr>
        <w:t xml:space="preserve">, van </w:t>
      </w:r>
      <w:proofErr w:type="spellStart"/>
      <w:r>
        <w:rPr>
          <w:rFonts w:ascii="Book Antiqua" w:hAnsi="Book Antiqua"/>
        </w:rPr>
        <w:t>Geenen</w:t>
      </w:r>
      <w:proofErr w:type="spellEnd"/>
      <w:r>
        <w:rPr>
          <w:rFonts w:ascii="Book Antiqua" w:hAnsi="Book Antiqua"/>
        </w:rPr>
        <w:t xml:space="preserve"> R, van </w:t>
      </w:r>
      <w:proofErr w:type="spellStart"/>
      <w:r>
        <w:rPr>
          <w:rFonts w:ascii="Book Antiqua" w:hAnsi="Book Antiqua"/>
        </w:rPr>
        <w:t>Gulik</w:t>
      </w:r>
      <w:proofErr w:type="spellEnd"/>
      <w:r>
        <w:rPr>
          <w:rFonts w:ascii="Book Antiqua" w:hAnsi="Book Antiqua"/>
        </w:rPr>
        <w:t xml:space="preserve"> T, de Wit LT, </w:t>
      </w:r>
      <w:proofErr w:type="spellStart"/>
      <w:r>
        <w:rPr>
          <w:rFonts w:ascii="Book Antiqua" w:hAnsi="Book Antiqua"/>
        </w:rPr>
        <w:t>Obertop</w:t>
      </w:r>
      <w:proofErr w:type="spellEnd"/>
      <w:r>
        <w:rPr>
          <w:rFonts w:ascii="Book Antiqua" w:hAnsi="Book Antiqua"/>
        </w:rPr>
        <w:t xml:space="preserve"> H. Surgical palliative treatment in </w:t>
      </w:r>
      <w:proofErr w:type="spellStart"/>
      <w:r>
        <w:rPr>
          <w:rFonts w:ascii="Book Antiqua" w:hAnsi="Book Antiqua"/>
        </w:rPr>
        <w:t>bilio</w:t>
      </w:r>
      <w:proofErr w:type="spellEnd"/>
      <w:r>
        <w:rPr>
          <w:rFonts w:ascii="Book Antiqua" w:hAnsi="Book Antiqua"/>
        </w:rPr>
        <w:t xml:space="preserve">-pancreatic malignancy. </w:t>
      </w:r>
      <w:r>
        <w:rPr>
          <w:rFonts w:ascii="Book Antiqua" w:hAnsi="Book Antiqua"/>
          <w:i/>
          <w:iCs/>
        </w:rPr>
        <w:t>Ann Oncol</w:t>
      </w:r>
      <w:r>
        <w:rPr>
          <w:rFonts w:ascii="Book Antiqua" w:hAnsi="Book Antiqua"/>
        </w:rPr>
        <w:t xml:space="preserve"> 1999; </w:t>
      </w:r>
      <w:r>
        <w:rPr>
          <w:rFonts w:ascii="Book Antiqua" w:hAnsi="Book Antiqua"/>
          <w:b/>
          <w:bCs/>
        </w:rPr>
        <w:t xml:space="preserve">10 </w:t>
      </w:r>
      <w:r>
        <w:rPr>
          <w:rFonts w:ascii="Book Antiqua" w:hAnsi="Book Antiqua"/>
        </w:rPr>
        <w:t>Suppl 4: 269-272 [PMID: 10436838]</w:t>
      </w:r>
      <w:bookmarkEnd w:id="173"/>
      <w:bookmarkEnd w:id="174"/>
    </w:p>
    <w:p w14:paraId="6FBD9996" w14:textId="77777777" w:rsidR="00FA4A17" w:rsidRDefault="00FA4A17">
      <w:pPr>
        <w:spacing w:line="360" w:lineRule="auto"/>
        <w:jc w:val="both"/>
        <w:rPr>
          <w:rFonts w:ascii="Book Antiqua" w:eastAsia="Book Antiqua" w:hAnsi="Book Antiqua" w:cs="Book Antiqua"/>
        </w:rPr>
      </w:pPr>
    </w:p>
    <w:p w14:paraId="57BA0D39" w14:textId="77777777" w:rsidR="00FA4A17" w:rsidRDefault="00FA4A17">
      <w:pPr>
        <w:spacing w:line="360" w:lineRule="auto"/>
        <w:jc w:val="both"/>
        <w:rPr>
          <w:rFonts w:ascii="Book Antiqua" w:eastAsia="Book Antiqua" w:hAnsi="Book Antiqua" w:cs="Book Antiqua"/>
        </w:rPr>
      </w:pPr>
    </w:p>
    <w:p w14:paraId="179A15C2" w14:textId="77777777" w:rsidR="00FA4A17" w:rsidRDefault="00FA4A17">
      <w:pPr>
        <w:spacing w:line="360" w:lineRule="auto"/>
        <w:jc w:val="both"/>
        <w:rPr>
          <w:rFonts w:ascii="Book Antiqua" w:hAnsi="Book Antiqua"/>
        </w:rPr>
        <w:sectPr w:rsidR="00FA4A17">
          <w:pgSz w:w="12240" w:h="15840"/>
          <w:pgMar w:top="1440" w:right="1440" w:bottom="1440" w:left="1440" w:header="720" w:footer="720" w:gutter="0"/>
          <w:cols w:space="720"/>
          <w:docGrid w:linePitch="360"/>
        </w:sectPr>
      </w:pPr>
    </w:p>
    <w:p w14:paraId="0D4162FC"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07F172B"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Authors declare no conflict of interests for this article.</w:t>
      </w:r>
    </w:p>
    <w:p w14:paraId="46A89A3F" w14:textId="77777777" w:rsidR="00FA4A17" w:rsidRDefault="00FA4A17">
      <w:pPr>
        <w:spacing w:line="360" w:lineRule="auto"/>
        <w:jc w:val="both"/>
        <w:rPr>
          <w:rFonts w:ascii="Book Antiqua" w:hAnsi="Book Antiqua"/>
        </w:rPr>
      </w:pPr>
    </w:p>
    <w:p w14:paraId="4D32439E" w14:textId="77777777" w:rsidR="00FA4A1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58F159" w14:textId="77777777" w:rsidR="00FA4A17" w:rsidRDefault="00FA4A17">
      <w:pPr>
        <w:spacing w:line="360" w:lineRule="auto"/>
        <w:jc w:val="both"/>
        <w:rPr>
          <w:rFonts w:ascii="Book Antiqua" w:hAnsi="Book Antiqua"/>
        </w:rPr>
      </w:pPr>
    </w:p>
    <w:p w14:paraId="1B2F9ADB"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C548DE4"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D41E80" w14:textId="77777777" w:rsidR="00FA4A17" w:rsidRDefault="00FA4A17">
      <w:pPr>
        <w:spacing w:line="360" w:lineRule="auto"/>
        <w:jc w:val="both"/>
        <w:rPr>
          <w:rFonts w:ascii="Book Antiqua" w:hAnsi="Book Antiqua"/>
        </w:rPr>
      </w:pPr>
    </w:p>
    <w:p w14:paraId="3EA2D098"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20, 2023</w:t>
      </w:r>
    </w:p>
    <w:p w14:paraId="072924A0"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21, 2023</w:t>
      </w:r>
    </w:p>
    <w:p w14:paraId="506EB397" w14:textId="5F965F16" w:rsidR="00FA4A17" w:rsidRDefault="00000000">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41EC7ACD" w14:textId="77777777" w:rsidR="00FA4A17" w:rsidRDefault="00FA4A17">
      <w:pPr>
        <w:spacing w:line="360" w:lineRule="auto"/>
        <w:jc w:val="both"/>
        <w:rPr>
          <w:rFonts w:ascii="Book Antiqua" w:hAnsi="Book Antiqua"/>
        </w:rPr>
      </w:pPr>
    </w:p>
    <w:p w14:paraId="282FE73C"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0C6BDB1"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368016B" w14:textId="77777777" w:rsidR="00FA4A1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80B6911" w14:textId="77777777" w:rsidR="00FA4A17" w:rsidRDefault="00000000">
      <w:pPr>
        <w:spacing w:line="360" w:lineRule="auto"/>
        <w:jc w:val="both"/>
        <w:rPr>
          <w:rFonts w:ascii="Book Antiqua" w:hAnsi="Book Antiqua"/>
        </w:rPr>
      </w:pPr>
      <w:r>
        <w:rPr>
          <w:rFonts w:ascii="Book Antiqua" w:eastAsia="Book Antiqua" w:hAnsi="Book Antiqua" w:cs="Book Antiqua"/>
        </w:rPr>
        <w:t>Grade A (Excellent): 0</w:t>
      </w:r>
    </w:p>
    <w:p w14:paraId="68CAB379" w14:textId="77777777" w:rsidR="00FA4A17" w:rsidRDefault="00000000">
      <w:pPr>
        <w:spacing w:line="360" w:lineRule="auto"/>
        <w:jc w:val="both"/>
        <w:rPr>
          <w:rFonts w:ascii="Book Antiqua" w:hAnsi="Book Antiqua"/>
        </w:rPr>
      </w:pPr>
      <w:r>
        <w:rPr>
          <w:rFonts w:ascii="Book Antiqua" w:eastAsia="Book Antiqua" w:hAnsi="Book Antiqua" w:cs="Book Antiqua"/>
        </w:rPr>
        <w:t>Grade B (Very good): B</w:t>
      </w:r>
    </w:p>
    <w:p w14:paraId="4354245D" w14:textId="77777777" w:rsidR="00FA4A17" w:rsidRDefault="00000000">
      <w:pPr>
        <w:spacing w:line="360" w:lineRule="auto"/>
        <w:jc w:val="both"/>
        <w:rPr>
          <w:rFonts w:ascii="Book Antiqua" w:hAnsi="Book Antiqua"/>
        </w:rPr>
      </w:pPr>
      <w:r>
        <w:rPr>
          <w:rFonts w:ascii="Book Antiqua" w:eastAsia="Book Antiqua" w:hAnsi="Book Antiqua" w:cs="Book Antiqua"/>
        </w:rPr>
        <w:t>Grade C (Good): C, C, C, C</w:t>
      </w:r>
    </w:p>
    <w:p w14:paraId="0E03E3D9" w14:textId="77777777" w:rsidR="00FA4A17" w:rsidRDefault="00000000">
      <w:pPr>
        <w:spacing w:line="360" w:lineRule="auto"/>
        <w:jc w:val="both"/>
        <w:rPr>
          <w:rFonts w:ascii="Book Antiqua" w:hAnsi="Book Antiqua"/>
        </w:rPr>
      </w:pPr>
      <w:r>
        <w:rPr>
          <w:rFonts w:ascii="Book Antiqua" w:eastAsia="Book Antiqua" w:hAnsi="Book Antiqua" w:cs="Book Antiqua"/>
        </w:rPr>
        <w:t>Grade D (Fair): D, D</w:t>
      </w:r>
    </w:p>
    <w:p w14:paraId="4648AA10" w14:textId="77777777" w:rsidR="00FA4A17" w:rsidRDefault="00000000">
      <w:pPr>
        <w:spacing w:line="360" w:lineRule="auto"/>
        <w:jc w:val="both"/>
        <w:rPr>
          <w:rFonts w:ascii="Book Antiqua" w:hAnsi="Book Antiqua"/>
        </w:rPr>
      </w:pPr>
      <w:r>
        <w:rPr>
          <w:rFonts w:ascii="Book Antiqua" w:eastAsia="Book Antiqua" w:hAnsi="Book Antiqua" w:cs="Book Antiqua"/>
        </w:rPr>
        <w:t>Grade E (Poor): 0</w:t>
      </w:r>
    </w:p>
    <w:p w14:paraId="6CB1046C" w14:textId="77777777" w:rsidR="00FA4A17" w:rsidRDefault="00FA4A17">
      <w:pPr>
        <w:spacing w:line="360" w:lineRule="auto"/>
        <w:jc w:val="both"/>
        <w:rPr>
          <w:rFonts w:ascii="Book Antiqua" w:hAnsi="Book Antiqua"/>
        </w:rPr>
      </w:pPr>
    </w:p>
    <w:p w14:paraId="5E03908E" w14:textId="77777777" w:rsidR="00FA4A17" w:rsidRDefault="00000000">
      <w:pPr>
        <w:spacing w:line="360" w:lineRule="auto"/>
        <w:jc w:val="both"/>
        <w:rPr>
          <w:rFonts w:ascii="Book Antiqua" w:hAnsi="Book Antiqua"/>
        </w:rPr>
        <w:sectPr w:rsidR="00FA4A1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Aoki H, Japan; Khan M, Pakistan; Liu K, China; </w:t>
      </w:r>
      <w:proofErr w:type="spellStart"/>
      <w:r>
        <w:rPr>
          <w:rFonts w:ascii="Book Antiqua" w:eastAsia="Book Antiqua" w:hAnsi="Book Antiqua" w:cs="Book Antiqua"/>
        </w:rPr>
        <w:t>Shelat</w:t>
      </w:r>
      <w:proofErr w:type="spellEnd"/>
      <w:r>
        <w:rPr>
          <w:rFonts w:ascii="Book Antiqua" w:eastAsia="Book Antiqua" w:hAnsi="Book Antiqua" w:cs="Book Antiqua"/>
        </w:rPr>
        <w:t xml:space="preserve"> VG, Singapore; </w:t>
      </w:r>
      <w:proofErr w:type="spellStart"/>
      <w:r>
        <w:rPr>
          <w:rFonts w:ascii="Book Antiqua" w:eastAsia="Book Antiqua" w:hAnsi="Book Antiqua" w:cs="Book Antiqua"/>
        </w:rPr>
        <w:t>Tsujinaka</w:t>
      </w:r>
      <w:proofErr w:type="spellEnd"/>
      <w:r>
        <w:rPr>
          <w:rFonts w:ascii="Book Antiqua" w:eastAsia="Book Antiqua" w:hAnsi="Book Antiqua" w:cs="Book Antiqua"/>
        </w:rPr>
        <w:t xml:space="preserve"> S, Japan</w:t>
      </w:r>
      <w:r>
        <w:rPr>
          <w:rFonts w:ascii="Book Antiqua" w:eastAsia="Book Antiqua" w:hAnsi="Book Antiqua" w:cs="Book Antiqua"/>
          <w:b/>
          <w:color w:val="000000"/>
        </w:rPr>
        <w:t xml:space="preserve"> S-Editor: </w:t>
      </w:r>
      <w:bookmarkStart w:id="175" w:name="OLE_LINK6055"/>
      <w:bookmarkStart w:id="176" w:name="OLE_LINK6056"/>
      <w:bookmarkStart w:id="177" w:name="OLE_LINK6057"/>
      <w:r>
        <w:rPr>
          <w:rFonts w:ascii="Book Antiqua" w:eastAsia="Book Antiqua" w:hAnsi="Book Antiqua" w:cs="Book Antiqua"/>
          <w:bCs/>
          <w:color w:val="000000"/>
        </w:rPr>
        <w:t>Y</w:t>
      </w:r>
      <w:r>
        <w:rPr>
          <w:rFonts w:ascii="Book Antiqua" w:eastAsia="Book Antiqua" w:hAnsi="Book Antiqua" w:cs="Book Antiqua" w:hint="eastAsia"/>
          <w:bCs/>
          <w:color w:val="000000"/>
          <w:lang w:eastAsia="zh-CN"/>
        </w:rPr>
        <w:t>an</w:t>
      </w:r>
      <w:r>
        <w:rPr>
          <w:rFonts w:ascii="Book Antiqua" w:eastAsia="Book Antiqua" w:hAnsi="Book Antiqua" w:cs="Book Antiqua"/>
          <w:bCs/>
          <w:color w:val="000000"/>
          <w:lang w:eastAsia="zh-CN"/>
        </w:rPr>
        <w:t xml:space="preserve"> JP</w:t>
      </w:r>
      <w:bookmarkEnd w:id="175"/>
      <w:bookmarkEnd w:id="176"/>
      <w:bookmarkEnd w:id="177"/>
      <w:r>
        <w:rPr>
          <w:rFonts w:ascii="Book Antiqua" w:eastAsia="Book Antiqua" w:hAnsi="Book Antiqua" w:cs="Book Antiqua"/>
          <w:b/>
          <w:color w:val="000000"/>
        </w:rPr>
        <w:t xml:space="preserve"> L-Editor: </w:t>
      </w:r>
      <w:bookmarkStart w:id="178" w:name="OLE_LINK6025"/>
      <w:bookmarkStart w:id="179" w:name="OLE_LINK6026"/>
      <w:r>
        <w:rPr>
          <w:rFonts w:ascii="Book Antiqua" w:eastAsia="Book Antiqua" w:hAnsi="Book Antiqua" w:cs="Book Antiqua"/>
          <w:bCs/>
          <w:color w:val="000000"/>
        </w:rPr>
        <w:t>A</w:t>
      </w:r>
      <w:bookmarkEnd w:id="178"/>
      <w:bookmarkEnd w:id="179"/>
      <w:r>
        <w:rPr>
          <w:rFonts w:ascii="Book Antiqua" w:eastAsia="Book Antiqua" w:hAnsi="Book Antiqua" w:cs="Book Antiqua"/>
          <w:b/>
          <w:color w:val="000000"/>
        </w:rPr>
        <w:t xml:space="preserve"> P-Editor: </w:t>
      </w:r>
      <w:r>
        <w:rPr>
          <w:rFonts w:ascii="Book Antiqua" w:eastAsia="Book Antiqua" w:hAnsi="Book Antiqua" w:cs="Book Antiqua"/>
          <w:bCs/>
          <w:color w:val="000000"/>
        </w:rPr>
        <w:t>Y</w:t>
      </w:r>
      <w:r>
        <w:rPr>
          <w:rFonts w:ascii="Book Antiqua" w:eastAsia="Book Antiqua" w:hAnsi="Book Antiqua" w:cs="Book Antiqua" w:hint="eastAsia"/>
          <w:bCs/>
          <w:color w:val="000000"/>
          <w:lang w:eastAsia="zh-CN"/>
        </w:rPr>
        <w:t>an</w:t>
      </w:r>
      <w:r>
        <w:rPr>
          <w:rFonts w:ascii="Book Antiqua" w:eastAsia="Book Antiqua" w:hAnsi="Book Antiqua" w:cs="Book Antiqua"/>
          <w:bCs/>
          <w:color w:val="000000"/>
          <w:lang w:eastAsia="zh-CN"/>
        </w:rPr>
        <w:t xml:space="preserve"> JP</w:t>
      </w:r>
    </w:p>
    <w:p w14:paraId="49CD7206" w14:textId="77777777" w:rsidR="00FA4A1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9C333C" w14:textId="77777777" w:rsidR="00FA4A17" w:rsidRDefault="00000000">
      <w:pPr>
        <w:spacing w:line="360" w:lineRule="auto"/>
        <w:jc w:val="both"/>
        <w:rPr>
          <w:rFonts w:ascii="Book Antiqua" w:hAnsi="Book Antiqua"/>
        </w:rPr>
      </w:pPr>
      <w:r>
        <w:rPr>
          <w:rFonts w:ascii="Book Antiqua" w:hAnsi="Book Antiqua"/>
          <w:noProof/>
        </w:rPr>
        <w:drawing>
          <wp:inline distT="0" distB="0" distL="0" distR="0" wp14:anchorId="180B90A3" wp14:editId="0EB889F2">
            <wp:extent cx="4864100" cy="2679700"/>
            <wp:effectExtent l="0" t="0" r="0" b="0"/>
            <wp:docPr id="815858142" name="图片 1" descr="图形用户界面, 文本, 应用程序,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58142" name="图片 1" descr="图形用户界面, 文本, 应用程序, 聊天或短信&#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4100" cy="2679700"/>
                    </a:xfrm>
                    <a:prstGeom prst="rect">
                      <a:avLst/>
                    </a:prstGeom>
                  </pic:spPr>
                </pic:pic>
              </a:graphicData>
            </a:graphic>
          </wp:inline>
        </w:drawing>
      </w:r>
    </w:p>
    <w:p w14:paraId="28666395" w14:textId="77777777" w:rsidR="00FA4A17" w:rsidRDefault="00FA4A17">
      <w:pPr>
        <w:spacing w:line="360" w:lineRule="auto"/>
        <w:jc w:val="both"/>
        <w:rPr>
          <w:rFonts w:ascii="Book Antiqua" w:eastAsia="Book Antiqua" w:hAnsi="Book Antiqua" w:cs="Book Antiqua"/>
          <w:b/>
          <w:bCs/>
        </w:rPr>
      </w:pPr>
    </w:p>
    <w:p w14:paraId="7B071C59" w14:textId="77777777" w:rsidR="00FA4A17" w:rsidRDefault="00000000">
      <w:pPr>
        <w:spacing w:line="360" w:lineRule="auto"/>
        <w:jc w:val="both"/>
        <w:rPr>
          <w:rFonts w:ascii="Book Antiqua" w:eastAsia="Book Antiqua" w:hAnsi="Book Antiqua" w:cs="Book Antiqua"/>
          <w:b/>
          <w:bCs/>
        </w:rPr>
      </w:pPr>
      <w:bookmarkStart w:id="180" w:name="OLE_LINK6040"/>
      <w:bookmarkStart w:id="181" w:name="OLE_LINK6039"/>
      <w:r>
        <w:rPr>
          <w:rFonts w:ascii="Book Antiqua" w:eastAsia="Book Antiqua" w:hAnsi="Book Antiqua" w:cs="Book Antiqua"/>
          <w:b/>
          <w:bCs/>
        </w:rPr>
        <w:t>Fig</w:t>
      </w:r>
      <w:bookmarkEnd w:id="180"/>
      <w:bookmarkEnd w:id="181"/>
      <w:r>
        <w:rPr>
          <w:rFonts w:ascii="Book Antiqua" w:eastAsia="Book Antiqua" w:hAnsi="Book Antiqua" w:cs="Book Antiqua"/>
          <w:b/>
          <w:bCs/>
        </w:rPr>
        <w:t xml:space="preserve">ure 1 </w:t>
      </w:r>
      <w:r>
        <w:rPr>
          <w:rFonts w:ascii="Book Antiqua" w:eastAsia="Book Antiqua" w:hAnsi="Book Antiqua" w:cs="Book Antiqua"/>
          <w:b/>
          <w:bCs/>
          <w:color w:val="000000"/>
        </w:rPr>
        <w:t>Pathophysiological consequences</w:t>
      </w:r>
      <w:r>
        <w:rPr>
          <w:rFonts w:ascii="Book Antiqua" w:eastAsia="Book Antiqua" w:hAnsi="Book Antiqua" w:cs="Book Antiqua"/>
          <w:b/>
          <w:bCs/>
        </w:rPr>
        <w:t xml:space="preserve"> for obstructive jaundice.</w:t>
      </w:r>
    </w:p>
    <w:p w14:paraId="5AD77EA3" w14:textId="77777777" w:rsidR="00FA4A17" w:rsidRDefault="00FA4A17">
      <w:pPr>
        <w:spacing w:line="360" w:lineRule="auto"/>
        <w:jc w:val="both"/>
        <w:rPr>
          <w:rFonts w:ascii="Book Antiqua" w:eastAsia="Book Antiqua" w:hAnsi="Book Antiqua" w:cs="Book Antiqua"/>
          <w:b/>
          <w:bCs/>
        </w:rPr>
      </w:pPr>
    </w:p>
    <w:p w14:paraId="18221A3E" w14:textId="77777777" w:rsidR="00FA4A17" w:rsidRDefault="00FA4A17">
      <w:pPr>
        <w:spacing w:line="360" w:lineRule="auto"/>
        <w:jc w:val="both"/>
        <w:rPr>
          <w:rFonts w:ascii="Book Antiqua" w:hAnsi="Book Antiqua"/>
          <w:lang w:eastAsia="zh-CN"/>
        </w:rPr>
        <w:sectPr w:rsidR="00FA4A17">
          <w:pgSz w:w="12240" w:h="15840"/>
          <w:pgMar w:top="1440" w:right="1440" w:bottom="1440" w:left="1440" w:header="720" w:footer="720" w:gutter="0"/>
          <w:cols w:space="720"/>
          <w:docGrid w:linePitch="360"/>
        </w:sectPr>
      </w:pPr>
    </w:p>
    <w:p w14:paraId="6F558CFE" w14:textId="06D432FB" w:rsidR="00FA4A17" w:rsidRDefault="00F13CD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5B48C1F" wp14:editId="4E450117">
            <wp:extent cx="4876800" cy="2679700"/>
            <wp:effectExtent l="0" t="0" r="0" b="0"/>
            <wp:docPr id="113027298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72985"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2679700"/>
                    </a:xfrm>
                    <a:prstGeom prst="rect">
                      <a:avLst/>
                    </a:prstGeom>
                  </pic:spPr>
                </pic:pic>
              </a:graphicData>
            </a:graphic>
          </wp:inline>
        </w:drawing>
      </w:r>
    </w:p>
    <w:p w14:paraId="400EEFA0" w14:textId="77777777" w:rsidR="00FA4A17" w:rsidRDefault="00000000">
      <w:pPr>
        <w:spacing w:line="360" w:lineRule="auto"/>
        <w:jc w:val="both"/>
        <w:rPr>
          <w:rFonts w:ascii="Book Antiqua" w:hAnsi="Book Antiqua"/>
        </w:rPr>
      </w:pPr>
      <w:bookmarkStart w:id="182" w:name="OLE_LINK6042"/>
      <w:bookmarkStart w:id="183" w:name="OLE_LINK6043"/>
      <w:bookmarkStart w:id="184" w:name="OLE_LINK6041"/>
      <w:r>
        <w:rPr>
          <w:rFonts w:ascii="Book Antiqua" w:eastAsia="Book Antiqua" w:hAnsi="Book Antiqua" w:cs="Book Antiqua"/>
          <w:b/>
          <w:bCs/>
        </w:rPr>
        <w:t>Fig</w:t>
      </w:r>
      <w:bookmarkEnd w:id="182"/>
      <w:bookmarkEnd w:id="183"/>
      <w:bookmarkEnd w:id="184"/>
      <w:r>
        <w:rPr>
          <w:rFonts w:ascii="Book Antiqua" w:eastAsia="Book Antiqua" w:hAnsi="Book Antiqua" w:cs="Book Antiqua"/>
          <w:b/>
          <w:bCs/>
        </w:rPr>
        <w:t xml:space="preserve">ure 2 The treatment for obstructive jaundice. </w:t>
      </w:r>
      <w:bookmarkStart w:id="185" w:name="OLE_LINK6027"/>
      <w:bookmarkStart w:id="186" w:name="OLE_LINK6028"/>
      <w:r>
        <w:rPr>
          <w:rFonts w:ascii="Book Antiqua" w:eastAsia="Book Antiqua" w:hAnsi="Book Antiqua" w:cs="Book Antiqua"/>
        </w:rPr>
        <w:t xml:space="preserve">PTCD: </w:t>
      </w:r>
      <w:bookmarkStart w:id="187" w:name="OLE_LINK6030"/>
      <w:bookmarkStart w:id="188" w:name="OLE_LINK6029"/>
      <w:bookmarkEnd w:id="185"/>
      <w:bookmarkEnd w:id="186"/>
      <w:r>
        <w:rPr>
          <w:rFonts w:ascii="Book Antiqua" w:eastAsia="Book Antiqua" w:hAnsi="Book Antiqua" w:cs="Book Antiqua"/>
        </w:rPr>
        <w:t>P</w:t>
      </w:r>
      <w:bookmarkEnd w:id="187"/>
      <w:bookmarkEnd w:id="188"/>
      <w:r>
        <w:rPr>
          <w:rFonts w:ascii="Book Antiqua" w:eastAsia="Book Antiqua" w:hAnsi="Book Antiqua" w:cs="Book Antiqua"/>
        </w:rPr>
        <w:t xml:space="preserve">ercutaneous transhepatic cholangiodrainage; PTBS: </w:t>
      </w:r>
      <w:bookmarkStart w:id="189" w:name="OLE_LINK6031"/>
      <w:bookmarkStart w:id="190" w:name="OLE_LINK6032"/>
      <w:r>
        <w:rPr>
          <w:rFonts w:ascii="Book Antiqua" w:eastAsia="Book Antiqua" w:hAnsi="Book Antiqua" w:cs="Book Antiqua"/>
        </w:rPr>
        <w:t>P</w:t>
      </w:r>
      <w:bookmarkEnd w:id="189"/>
      <w:bookmarkEnd w:id="190"/>
      <w:r>
        <w:rPr>
          <w:rFonts w:ascii="Book Antiqua" w:eastAsia="Book Antiqua" w:hAnsi="Book Antiqua" w:cs="Book Antiqua"/>
        </w:rPr>
        <w:t xml:space="preserve">ercutaneous transhepatic biliary stenting; ENBD: Endoscopic </w:t>
      </w:r>
      <w:proofErr w:type="spellStart"/>
      <w:r>
        <w:rPr>
          <w:rFonts w:ascii="Book Antiqua" w:eastAsia="Book Antiqua" w:hAnsi="Book Antiqua" w:cs="Book Antiqua"/>
        </w:rPr>
        <w:t>nasociliary</w:t>
      </w:r>
      <w:proofErr w:type="spellEnd"/>
      <w:r>
        <w:rPr>
          <w:rFonts w:ascii="Book Antiqua" w:eastAsia="Book Antiqua" w:hAnsi="Book Antiqua" w:cs="Book Antiqua"/>
        </w:rPr>
        <w:t xml:space="preserve"> drainage; ERBD: </w:t>
      </w:r>
      <w:bookmarkStart w:id="191" w:name="OLE_LINK6033"/>
      <w:bookmarkStart w:id="192" w:name="OLE_LINK6034"/>
      <w:bookmarkStart w:id="193" w:name="OLE_LINK5959"/>
      <w:bookmarkStart w:id="194" w:name="OLE_LINK5960"/>
      <w:bookmarkStart w:id="195" w:name="OLE_LINK5958"/>
      <w:r>
        <w:rPr>
          <w:rFonts w:ascii="Book Antiqua" w:eastAsia="Book Antiqua" w:hAnsi="Book Antiqua" w:cs="Book Antiqua"/>
        </w:rPr>
        <w:t>E</w:t>
      </w:r>
      <w:bookmarkEnd w:id="191"/>
      <w:bookmarkEnd w:id="192"/>
      <w:r>
        <w:rPr>
          <w:rFonts w:ascii="Book Antiqua" w:eastAsia="Book Antiqua" w:hAnsi="Book Antiqua" w:cs="Book Antiqua"/>
        </w:rPr>
        <w:t>ndoscopic retrograde biliary drainage</w:t>
      </w:r>
      <w:bookmarkEnd w:id="193"/>
      <w:bookmarkEnd w:id="194"/>
      <w:bookmarkEnd w:id="195"/>
      <w:r>
        <w:rPr>
          <w:rFonts w:ascii="Book Antiqua" w:eastAsia="Book Antiqua" w:hAnsi="Book Antiqua" w:cs="Book Antiqua"/>
        </w:rPr>
        <w:t xml:space="preserve">; EUS-BD: </w:t>
      </w:r>
      <w:bookmarkStart w:id="196" w:name="OLE_LINK6035"/>
      <w:bookmarkStart w:id="197" w:name="OLE_LINK6036"/>
      <w:r>
        <w:rPr>
          <w:rFonts w:ascii="Book Antiqua" w:eastAsia="Book Antiqua" w:hAnsi="Book Antiqua" w:cs="Book Antiqua"/>
        </w:rPr>
        <w:t>E</w:t>
      </w:r>
      <w:bookmarkEnd w:id="196"/>
      <w:bookmarkEnd w:id="197"/>
      <w:r>
        <w:rPr>
          <w:rFonts w:ascii="Book Antiqua" w:eastAsia="Book Antiqua" w:hAnsi="Book Antiqua" w:cs="Book Antiqua"/>
        </w:rPr>
        <w:t>ndoscopic ultrasound-guided biliary drainage; LCBDE+LC: Laparoscopic common bile duct exploration with cholecystectomy.</w:t>
      </w:r>
      <w:bookmarkEnd w:id="0"/>
      <w:bookmarkEnd w:id="1"/>
      <w:bookmarkEnd w:id="2"/>
      <w:bookmarkEnd w:id="3"/>
      <w:bookmarkEnd w:id="4"/>
      <w:bookmarkEnd w:id="5"/>
    </w:p>
    <w:sectPr w:rsidR="00FA4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EF39" w14:textId="77777777" w:rsidR="00E4081B" w:rsidRDefault="00E4081B">
      <w:r>
        <w:separator/>
      </w:r>
    </w:p>
  </w:endnote>
  <w:endnote w:type="continuationSeparator" w:id="0">
    <w:p w14:paraId="1F1C0AD7" w14:textId="77777777" w:rsidR="00E4081B" w:rsidRDefault="00E4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B7C7" w14:textId="77777777" w:rsidR="00FA4A17"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5A3631B2" w14:textId="77777777" w:rsidR="00FA4A17" w:rsidRDefault="00FA4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8DB2" w14:textId="77777777" w:rsidR="00E4081B" w:rsidRDefault="00E4081B">
      <w:r>
        <w:separator/>
      </w:r>
    </w:p>
  </w:footnote>
  <w:footnote w:type="continuationSeparator" w:id="0">
    <w:p w14:paraId="73DA5390" w14:textId="77777777" w:rsidR="00E4081B" w:rsidRDefault="00E408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allowSpaceOfSameStyleInTable/>
    <w:compatSetting w:name="compatibilityMode" w:uri="http://schemas.microsoft.com/office/word" w:val="12"/>
    <w:compatSetting w:name="useWord2013TrackBottomHyphenation" w:uri="http://schemas.microsoft.com/office/word" w:val="1"/>
  </w:compat>
  <w:docVars>
    <w:docVar w:name="commondata" w:val="eyJoZGlkIjoiZjFmZWIzNDg2MmIzZjExOTIzMmViNTBmYTMwYTk0ZWYifQ=="/>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2497F"/>
    <w:rsid w:val="00025F78"/>
    <w:rsid w:val="000429E0"/>
    <w:rsid w:val="00054536"/>
    <w:rsid w:val="0006611F"/>
    <w:rsid w:val="00074BB0"/>
    <w:rsid w:val="000A2E10"/>
    <w:rsid w:val="000B32E7"/>
    <w:rsid w:val="000D268C"/>
    <w:rsid w:val="000D548A"/>
    <w:rsid w:val="000E0775"/>
    <w:rsid w:val="00114818"/>
    <w:rsid w:val="0017167D"/>
    <w:rsid w:val="001C0B3C"/>
    <w:rsid w:val="001D670A"/>
    <w:rsid w:val="001E6EBC"/>
    <w:rsid w:val="002315C3"/>
    <w:rsid w:val="00273C80"/>
    <w:rsid w:val="002B55CB"/>
    <w:rsid w:val="002E0F8D"/>
    <w:rsid w:val="00321ECD"/>
    <w:rsid w:val="00341CAB"/>
    <w:rsid w:val="003F3447"/>
    <w:rsid w:val="00405089"/>
    <w:rsid w:val="00405EC9"/>
    <w:rsid w:val="004421E4"/>
    <w:rsid w:val="004465D8"/>
    <w:rsid w:val="004E11D9"/>
    <w:rsid w:val="0058521B"/>
    <w:rsid w:val="005C5CFD"/>
    <w:rsid w:val="005F2A12"/>
    <w:rsid w:val="00640B7A"/>
    <w:rsid w:val="0067040E"/>
    <w:rsid w:val="006C392F"/>
    <w:rsid w:val="006D2336"/>
    <w:rsid w:val="006D47FB"/>
    <w:rsid w:val="006E3BF3"/>
    <w:rsid w:val="006E4149"/>
    <w:rsid w:val="00747DFC"/>
    <w:rsid w:val="007607C3"/>
    <w:rsid w:val="00767988"/>
    <w:rsid w:val="007750E0"/>
    <w:rsid w:val="0079173E"/>
    <w:rsid w:val="0079291B"/>
    <w:rsid w:val="007E3ABA"/>
    <w:rsid w:val="007F0841"/>
    <w:rsid w:val="00866D08"/>
    <w:rsid w:val="008A6C93"/>
    <w:rsid w:val="008B3D8C"/>
    <w:rsid w:val="008D7B8B"/>
    <w:rsid w:val="008E5D5C"/>
    <w:rsid w:val="00902EE8"/>
    <w:rsid w:val="009232FC"/>
    <w:rsid w:val="0094403C"/>
    <w:rsid w:val="009546C0"/>
    <w:rsid w:val="009D7A60"/>
    <w:rsid w:val="009F6AED"/>
    <w:rsid w:val="00A31DE3"/>
    <w:rsid w:val="00A77B3E"/>
    <w:rsid w:val="00AE1172"/>
    <w:rsid w:val="00B15AE4"/>
    <w:rsid w:val="00B26408"/>
    <w:rsid w:val="00B31E7E"/>
    <w:rsid w:val="00B76E13"/>
    <w:rsid w:val="00B90273"/>
    <w:rsid w:val="00BC0C2A"/>
    <w:rsid w:val="00BC1D1B"/>
    <w:rsid w:val="00C02FA5"/>
    <w:rsid w:val="00C76073"/>
    <w:rsid w:val="00CA2A55"/>
    <w:rsid w:val="00CE0B2A"/>
    <w:rsid w:val="00CF35E3"/>
    <w:rsid w:val="00D2199D"/>
    <w:rsid w:val="00D344A4"/>
    <w:rsid w:val="00D36C5A"/>
    <w:rsid w:val="00D71462"/>
    <w:rsid w:val="00E31673"/>
    <w:rsid w:val="00E4081B"/>
    <w:rsid w:val="00E5231B"/>
    <w:rsid w:val="00E81BB6"/>
    <w:rsid w:val="00E86E4C"/>
    <w:rsid w:val="00E961DD"/>
    <w:rsid w:val="00EC47A7"/>
    <w:rsid w:val="00EC4A21"/>
    <w:rsid w:val="00EC720F"/>
    <w:rsid w:val="00EE1EB6"/>
    <w:rsid w:val="00EF0EC7"/>
    <w:rsid w:val="00EF309D"/>
    <w:rsid w:val="00F045F9"/>
    <w:rsid w:val="00F13CDA"/>
    <w:rsid w:val="00FA4A17"/>
    <w:rsid w:val="00FD722B"/>
    <w:rsid w:val="00FF5D24"/>
    <w:rsid w:val="1DE20722"/>
    <w:rsid w:val="2A0D4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E39"/>
  <w15:docId w15:val="{36115DEF-8DF1-CD4D-A059-2CD52750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rPr>
      <w:sz w:val="21"/>
      <w:szCs w:val="21"/>
    </w:rPr>
  </w:style>
  <w:style w:type="character" w:customStyle="1" w:styleId="transsent">
    <w:name w:val="transsent"/>
    <w:basedOn w:val="a0"/>
  </w:style>
  <w:style w:type="paragraph" w:customStyle="1" w:styleId="1">
    <w:name w:val="修订1"/>
    <w:hidden/>
    <w:uiPriority w:val="99"/>
    <w:semiHidden/>
    <w:rPr>
      <w:sz w:val="24"/>
      <w:szCs w:val="24"/>
      <w:lang w:eastAsia="en-US"/>
    </w:rPr>
  </w:style>
  <w:style w:type="character" w:customStyle="1" w:styleId="a4">
    <w:name w:val="批注文字 字符"/>
    <w:basedOn w:val="a0"/>
    <w:link w:val="a3"/>
    <w:rPr>
      <w:sz w:val="24"/>
      <w:szCs w:val="24"/>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a">
    <w:name w:val="批注主题 字符"/>
    <w:basedOn w:val="a4"/>
    <w:link w:val="a9"/>
    <w:semiHidden/>
    <w:rPr>
      <w:b/>
      <w:bCs/>
      <w:sz w:val="24"/>
      <w:szCs w:val="24"/>
    </w:rPr>
  </w:style>
  <w:style w:type="paragraph" w:styleId="ac">
    <w:name w:val="Revision"/>
    <w:hidden/>
    <w:uiPriority w:val="99"/>
    <w:unhideWhenUsed/>
    <w:rsid w:val="00F13C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13177</Words>
  <Characters>75115</Characters>
  <Application>Microsoft Office Word</Application>
  <DocSecurity>0</DocSecurity>
  <Lines>625</Lines>
  <Paragraphs>176</Paragraphs>
  <ScaleCrop>false</ScaleCrop>
  <Company/>
  <LinksUpToDate>false</LinksUpToDate>
  <CharactersWithSpaces>88116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junjian</dc:creator>
  <cp:lastModifiedBy>Jin-Lei Wang</cp:lastModifiedBy>
  <cp:revision>37</cp:revision>
  <dcterms:created xsi:type="dcterms:W3CDTF">2023-05-16T13:42:00Z</dcterms:created>
  <dcterms:modified xsi:type="dcterms:W3CDTF">2023-05-31T00:47:00Z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C4C94673A17241B38DDEC17A0C542F0A_12</vt:lpwstr>
  </property>
</Properties>
</file>