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9A6F5" w14:textId="653E08E1" w:rsidR="00A77B3E" w:rsidRPr="00F42B99" w:rsidRDefault="002D319A" w:rsidP="00BB404F">
      <w:pPr>
        <w:snapToGrid w:val="0"/>
        <w:spacing w:line="360" w:lineRule="auto"/>
        <w:jc w:val="both"/>
        <w:rPr>
          <w:rFonts w:ascii="Book Antiqua" w:hAnsi="Book Antiqua"/>
          <w:color w:val="000000" w:themeColor="text1"/>
        </w:rPr>
      </w:pPr>
      <w:r w:rsidRPr="00F42B99">
        <w:rPr>
          <w:rFonts w:ascii="Book Antiqua" w:eastAsia="Book Antiqua" w:hAnsi="Book Antiqua" w:cs="Book Antiqua"/>
          <w:b/>
          <w:color w:val="000000" w:themeColor="text1"/>
        </w:rPr>
        <w:t>Name</w:t>
      </w:r>
      <w:r w:rsidR="00CF39A9" w:rsidRPr="00F42B99">
        <w:rPr>
          <w:rFonts w:ascii="Book Antiqua" w:eastAsia="Book Antiqua" w:hAnsi="Book Antiqua" w:cs="Book Antiqua"/>
          <w:b/>
          <w:color w:val="000000" w:themeColor="text1"/>
        </w:rPr>
        <w:t xml:space="preserve"> </w:t>
      </w:r>
      <w:r w:rsidRPr="00F42B99">
        <w:rPr>
          <w:rFonts w:ascii="Book Antiqua" w:eastAsia="Book Antiqua" w:hAnsi="Book Antiqua" w:cs="Book Antiqua"/>
          <w:b/>
          <w:color w:val="000000" w:themeColor="text1"/>
        </w:rPr>
        <w:t>of</w:t>
      </w:r>
      <w:r w:rsidR="00CF39A9" w:rsidRPr="00F42B99">
        <w:rPr>
          <w:rFonts w:ascii="Book Antiqua" w:eastAsia="Book Antiqua" w:hAnsi="Book Antiqua" w:cs="Book Antiqua"/>
          <w:b/>
          <w:color w:val="000000" w:themeColor="text1"/>
        </w:rPr>
        <w:t xml:space="preserve"> </w:t>
      </w:r>
      <w:r w:rsidRPr="00F42B99">
        <w:rPr>
          <w:rFonts w:ascii="Book Antiqua" w:eastAsia="Book Antiqua" w:hAnsi="Book Antiqua" w:cs="Book Antiqua"/>
          <w:b/>
          <w:color w:val="000000" w:themeColor="text1"/>
        </w:rPr>
        <w:t>Journal:</w:t>
      </w:r>
      <w:r w:rsidR="00CF39A9" w:rsidRPr="00F42B99">
        <w:rPr>
          <w:rFonts w:ascii="Book Antiqua" w:eastAsia="Book Antiqua" w:hAnsi="Book Antiqua" w:cs="Book Antiqua"/>
          <w:b/>
          <w:color w:val="000000" w:themeColor="text1"/>
        </w:rPr>
        <w:t xml:space="preserve"> </w:t>
      </w:r>
      <w:r w:rsidRPr="00F42B99">
        <w:rPr>
          <w:rFonts w:ascii="Book Antiqua" w:eastAsia="Book Antiqua" w:hAnsi="Book Antiqua" w:cs="Book Antiqua"/>
          <w:i/>
          <w:color w:val="000000" w:themeColor="text1"/>
        </w:rPr>
        <w:t>World</w:t>
      </w:r>
      <w:r w:rsidR="00CF39A9" w:rsidRPr="00F42B99">
        <w:rPr>
          <w:rFonts w:ascii="Book Antiqua" w:eastAsia="Book Antiqua" w:hAnsi="Book Antiqua" w:cs="Book Antiqua"/>
          <w:i/>
          <w:color w:val="000000" w:themeColor="text1"/>
        </w:rPr>
        <w:t xml:space="preserve"> </w:t>
      </w:r>
      <w:r w:rsidRPr="00F42B99">
        <w:rPr>
          <w:rFonts w:ascii="Book Antiqua" w:eastAsia="Book Antiqua" w:hAnsi="Book Antiqua" w:cs="Book Antiqua"/>
          <w:i/>
          <w:color w:val="000000" w:themeColor="text1"/>
        </w:rPr>
        <w:t>Journal</w:t>
      </w:r>
      <w:r w:rsidR="00CF39A9" w:rsidRPr="00F42B99">
        <w:rPr>
          <w:rFonts w:ascii="Book Antiqua" w:eastAsia="Book Antiqua" w:hAnsi="Book Antiqua" w:cs="Book Antiqua"/>
          <w:i/>
          <w:color w:val="000000" w:themeColor="text1"/>
        </w:rPr>
        <w:t xml:space="preserve"> </w:t>
      </w:r>
      <w:r w:rsidRPr="00F42B99">
        <w:rPr>
          <w:rFonts w:ascii="Book Antiqua" w:eastAsia="Book Antiqua" w:hAnsi="Book Antiqua" w:cs="Book Antiqua"/>
          <w:i/>
          <w:color w:val="000000" w:themeColor="text1"/>
        </w:rPr>
        <w:t>of</w:t>
      </w:r>
      <w:r w:rsidR="00CF39A9" w:rsidRPr="00F42B99">
        <w:rPr>
          <w:rFonts w:ascii="Book Antiqua" w:eastAsia="Book Antiqua" w:hAnsi="Book Antiqua" w:cs="Book Antiqua"/>
          <w:i/>
          <w:color w:val="000000" w:themeColor="text1"/>
        </w:rPr>
        <w:t xml:space="preserve"> </w:t>
      </w:r>
      <w:r w:rsidRPr="00F42B99">
        <w:rPr>
          <w:rFonts w:ascii="Book Antiqua" w:eastAsia="Book Antiqua" w:hAnsi="Book Antiqua" w:cs="Book Antiqua"/>
          <w:i/>
          <w:color w:val="000000" w:themeColor="text1"/>
        </w:rPr>
        <w:t>Diabetes</w:t>
      </w:r>
    </w:p>
    <w:p w14:paraId="79A6CCB5" w14:textId="7CD85D97" w:rsidR="00A77B3E" w:rsidRPr="00F42B99" w:rsidRDefault="002D319A" w:rsidP="00BB404F">
      <w:pPr>
        <w:snapToGrid w:val="0"/>
        <w:spacing w:line="360" w:lineRule="auto"/>
        <w:jc w:val="both"/>
        <w:rPr>
          <w:rFonts w:ascii="Book Antiqua" w:hAnsi="Book Antiqua"/>
          <w:color w:val="000000" w:themeColor="text1"/>
        </w:rPr>
      </w:pPr>
      <w:r w:rsidRPr="00F42B99">
        <w:rPr>
          <w:rFonts w:ascii="Book Antiqua" w:eastAsia="Book Antiqua" w:hAnsi="Book Antiqua" w:cs="Book Antiqua"/>
          <w:b/>
          <w:color w:val="000000" w:themeColor="text1"/>
        </w:rPr>
        <w:t>Manuscript</w:t>
      </w:r>
      <w:r w:rsidR="00CF39A9" w:rsidRPr="00F42B99">
        <w:rPr>
          <w:rFonts w:ascii="Book Antiqua" w:eastAsia="Book Antiqua" w:hAnsi="Book Antiqua" w:cs="Book Antiqua"/>
          <w:b/>
          <w:color w:val="000000" w:themeColor="text1"/>
        </w:rPr>
        <w:t xml:space="preserve"> </w:t>
      </w:r>
      <w:r w:rsidRPr="00F42B99">
        <w:rPr>
          <w:rFonts w:ascii="Book Antiqua" w:eastAsia="Book Antiqua" w:hAnsi="Book Antiqua" w:cs="Book Antiqua"/>
          <w:b/>
          <w:color w:val="000000" w:themeColor="text1"/>
        </w:rPr>
        <w:t>NO:</w:t>
      </w:r>
      <w:r w:rsidR="00CF39A9" w:rsidRPr="00F42B99">
        <w:rPr>
          <w:rFonts w:ascii="Book Antiqua" w:eastAsia="Book Antiqua" w:hAnsi="Book Antiqua" w:cs="Book Antiqua"/>
          <w:b/>
          <w:color w:val="000000" w:themeColor="text1"/>
        </w:rPr>
        <w:t xml:space="preserve"> </w:t>
      </w:r>
      <w:r w:rsidRPr="00F42B99">
        <w:rPr>
          <w:rFonts w:ascii="Book Antiqua" w:eastAsia="Book Antiqua" w:hAnsi="Book Antiqua" w:cs="Book Antiqua"/>
          <w:color w:val="000000" w:themeColor="text1"/>
        </w:rPr>
        <w:t>84558</w:t>
      </w:r>
    </w:p>
    <w:p w14:paraId="0F083571" w14:textId="5737CC4B" w:rsidR="00A77B3E" w:rsidRPr="00F42B99" w:rsidRDefault="002D319A" w:rsidP="00BB404F">
      <w:pPr>
        <w:snapToGrid w:val="0"/>
        <w:spacing w:line="360" w:lineRule="auto"/>
        <w:jc w:val="both"/>
        <w:rPr>
          <w:rFonts w:ascii="Book Antiqua" w:hAnsi="Book Antiqua"/>
          <w:color w:val="000000" w:themeColor="text1"/>
        </w:rPr>
      </w:pPr>
      <w:r w:rsidRPr="00F42B99">
        <w:rPr>
          <w:rFonts w:ascii="Book Antiqua" w:eastAsia="Book Antiqua" w:hAnsi="Book Antiqua" w:cs="Book Antiqua"/>
          <w:b/>
          <w:color w:val="000000" w:themeColor="text1"/>
        </w:rPr>
        <w:t>Manuscript</w:t>
      </w:r>
      <w:r w:rsidR="00CF39A9" w:rsidRPr="00F42B99">
        <w:rPr>
          <w:rFonts w:ascii="Book Antiqua" w:eastAsia="Book Antiqua" w:hAnsi="Book Antiqua" w:cs="Book Antiqua"/>
          <w:b/>
          <w:color w:val="000000" w:themeColor="text1"/>
        </w:rPr>
        <w:t xml:space="preserve"> </w:t>
      </w:r>
      <w:r w:rsidRPr="00F42B99">
        <w:rPr>
          <w:rFonts w:ascii="Book Antiqua" w:eastAsia="Book Antiqua" w:hAnsi="Book Antiqua" w:cs="Book Antiqua"/>
          <w:b/>
          <w:color w:val="000000" w:themeColor="text1"/>
        </w:rPr>
        <w:t>Type:</w:t>
      </w:r>
      <w:r w:rsidR="00CF39A9" w:rsidRPr="00F42B99">
        <w:rPr>
          <w:rFonts w:ascii="Book Antiqua" w:eastAsia="Book Antiqua" w:hAnsi="Book Antiqua" w:cs="Book Antiqua"/>
          <w:b/>
          <w:color w:val="000000" w:themeColor="text1"/>
        </w:rPr>
        <w:t xml:space="preserve"> </w:t>
      </w:r>
      <w:r w:rsidRPr="00F42B99">
        <w:rPr>
          <w:rFonts w:ascii="Book Antiqua" w:eastAsia="Book Antiqua" w:hAnsi="Book Antiqua" w:cs="Book Antiqua"/>
          <w:color w:val="000000" w:themeColor="text1"/>
        </w:rPr>
        <w:t>ORIGINAL</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ARTICLE</w:t>
      </w:r>
    </w:p>
    <w:p w14:paraId="48F6E2ED" w14:textId="77777777" w:rsidR="00A77B3E" w:rsidRPr="00F42B99" w:rsidRDefault="00A77B3E" w:rsidP="00BB404F">
      <w:pPr>
        <w:snapToGrid w:val="0"/>
        <w:spacing w:line="360" w:lineRule="auto"/>
        <w:jc w:val="both"/>
        <w:rPr>
          <w:rFonts w:ascii="Book Antiqua" w:hAnsi="Book Antiqua"/>
          <w:color w:val="000000" w:themeColor="text1"/>
        </w:rPr>
      </w:pPr>
    </w:p>
    <w:p w14:paraId="426C84C0" w14:textId="09EE6CB1" w:rsidR="00A77B3E" w:rsidRPr="00F42B99" w:rsidRDefault="002D319A" w:rsidP="00BB404F">
      <w:pPr>
        <w:snapToGrid w:val="0"/>
        <w:spacing w:line="360" w:lineRule="auto"/>
        <w:jc w:val="both"/>
        <w:rPr>
          <w:rFonts w:ascii="Book Antiqua" w:hAnsi="Book Antiqua"/>
          <w:color w:val="000000" w:themeColor="text1"/>
        </w:rPr>
      </w:pPr>
      <w:r w:rsidRPr="00F42B99">
        <w:rPr>
          <w:rFonts w:ascii="Book Antiqua" w:eastAsia="Book Antiqua" w:hAnsi="Book Antiqua" w:cs="Book Antiqua"/>
          <w:b/>
          <w:i/>
          <w:color w:val="000000" w:themeColor="text1"/>
        </w:rPr>
        <w:t>Case</w:t>
      </w:r>
      <w:r w:rsidR="00CF39A9" w:rsidRPr="00F42B99">
        <w:rPr>
          <w:rFonts w:ascii="Book Antiqua" w:eastAsia="Book Antiqua" w:hAnsi="Book Antiqua" w:cs="Book Antiqua"/>
          <w:b/>
          <w:i/>
          <w:color w:val="000000" w:themeColor="text1"/>
        </w:rPr>
        <w:t xml:space="preserve"> </w:t>
      </w:r>
      <w:r w:rsidRPr="00F42B99">
        <w:rPr>
          <w:rFonts w:ascii="Book Antiqua" w:eastAsia="Book Antiqua" w:hAnsi="Book Antiqua" w:cs="Book Antiqua"/>
          <w:b/>
          <w:i/>
          <w:color w:val="000000" w:themeColor="text1"/>
        </w:rPr>
        <w:t>Control</w:t>
      </w:r>
      <w:r w:rsidR="00CF39A9" w:rsidRPr="00F42B99">
        <w:rPr>
          <w:rFonts w:ascii="Book Antiqua" w:eastAsia="Book Antiqua" w:hAnsi="Book Antiqua" w:cs="Book Antiqua"/>
          <w:b/>
          <w:i/>
          <w:color w:val="000000" w:themeColor="text1"/>
        </w:rPr>
        <w:t xml:space="preserve"> </w:t>
      </w:r>
      <w:r w:rsidRPr="00F42B99">
        <w:rPr>
          <w:rFonts w:ascii="Book Antiqua" w:eastAsia="Book Antiqua" w:hAnsi="Book Antiqua" w:cs="Book Antiqua"/>
          <w:b/>
          <w:i/>
          <w:color w:val="000000" w:themeColor="text1"/>
        </w:rPr>
        <w:t>Study</w:t>
      </w:r>
    </w:p>
    <w:p w14:paraId="582D8DBE" w14:textId="7579C5A2" w:rsidR="00A77B3E" w:rsidRPr="00F42B99" w:rsidRDefault="002D319A" w:rsidP="00BB404F">
      <w:pPr>
        <w:snapToGrid w:val="0"/>
        <w:spacing w:line="360" w:lineRule="auto"/>
        <w:jc w:val="both"/>
        <w:rPr>
          <w:rFonts w:ascii="Book Antiqua" w:hAnsi="Book Antiqua"/>
          <w:color w:val="000000" w:themeColor="text1"/>
        </w:rPr>
      </w:pPr>
      <w:r w:rsidRPr="00F42B99">
        <w:rPr>
          <w:rFonts w:ascii="Book Antiqua" w:eastAsia="Book Antiqua" w:hAnsi="Book Antiqua" w:cs="Book Antiqua"/>
          <w:b/>
          <w:bCs/>
          <w:color w:val="000000" w:themeColor="text1"/>
        </w:rPr>
        <w:t>Ri</w:t>
      </w:r>
      <w:r w:rsidR="008272CB" w:rsidRPr="00F42B99">
        <w:rPr>
          <w:rFonts w:ascii="Book Antiqua" w:eastAsia="Book Antiqua" w:hAnsi="Book Antiqua" w:cs="Book Antiqua"/>
          <w:b/>
          <w:bCs/>
          <w:color w:val="000000" w:themeColor="text1"/>
        </w:rPr>
        <w:t>sk</w:t>
      </w:r>
      <w:r w:rsidR="00CF39A9" w:rsidRPr="00F42B99">
        <w:rPr>
          <w:rFonts w:ascii="Book Antiqua" w:eastAsia="Book Antiqua" w:hAnsi="Book Antiqua" w:cs="Book Antiqua"/>
          <w:b/>
          <w:bCs/>
          <w:color w:val="000000" w:themeColor="text1"/>
        </w:rPr>
        <w:t xml:space="preserve"> </w:t>
      </w:r>
      <w:r w:rsidR="008272CB" w:rsidRPr="00F42B99">
        <w:rPr>
          <w:rFonts w:ascii="Book Antiqua" w:eastAsia="Book Antiqua" w:hAnsi="Book Antiqua" w:cs="Book Antiqua"/>
          <w:b/>
          <w:bCs/>
          <w:color w:val="000000" w:themeColor="text1"/>
        </w:rPr>
        <w:t>and</w:t>
      </w:r>
      <w:r w:rsidR="00CF39A9" w:rsidRPr="00F42B99">
        <w:rPr>
          <w:rFonts w:ascii="Book Antiqua" w:eastAsia="Book Antiqua" w:hAnsi="Book Antiqua" w:cs="Book Antiqua"/>
          <w:b/>
          <w:bCs/>
          <w:color w:val="000000" w:themeColor="text1"/>
        </w:rPr>
        <w:t xml:space="preserve"> </w:t>
      </w:r>
      <w:r w:rsidR="008272CB" w:rsidRPr="00F42B99">
        <w:rPr>
          <w:rFonts w:ascii="Book Antiqua" w:eastAsia="Book Antiqua" w:hAnsi="Book Antiqua" w:cs="Book Antiqua"/>
          <w:b/>
          <w:bCs/>
          <w:color w:val="000000" w:themeColor="text1"/>
        </w:rPr>
        <w:t>predictors</w:t>
      </w:r>
      <w:r w:rsidR="00CF39A9" w:rsidRPr="00F42B99">
        <w:rPr>
          <w:rFonts w:ascii="Book Antiqua" w:eastAsia="Book Antiqua" w:hAnsi="Book Antiqua" w:cs="Book Antiqua"/>
          <w:b/>
          <w:bCs/>
          <w:color w:val="000000" w:themeColor="text1"/>
        </w:rPr>
        <w:t xml:space="preserve"> </w:t>
      </w:r>
      <w:r w:rsidR="008272CB" w:rsidRPr="00F42B99">
        <w:rPr>
          <w:rFonts w:ascii="Book Antiqua" w:eastAsia="Book Antiqua" w:hAnsi="Book Antiqua" w:cs="Book Antiqua"/>
          <w:b/>
          <w:bCs/>
          <w:color w:val="000000" w:themeColor="text1"/>
        </w:rPr>
        <w:t>of</w:t>
      </w:r>
      <w:r w:rsidR="00CF39A9" w:rsidRPr="00F42B99">
        <w:rPr>
          <w:rFonts w:ascii="Book Antiqua" w:eastAsia="Book Antiqua" w:hAnsi="Book Antiqua" w:cs="Book Antiqua"/>
          <w:b/>
          <w:bCs/>
          <w:color w:val="000000" w:themeColor="text1"/>
        </w:rPr>
        <w:t xml:space="preserve"> </w:t>
      </w:r>
      <w:r w:rsidR="008272CB" w:rsidRPr="00F42B99">
        <w:rPr>
          <w:rFonts w:ascii="Book Antiqua" w:eastAsia="Book Antiqua" w:hAnsi="Book Antiqua" w:cs="Book Antiqua"/>
          <w:b/>
          <w:bCs/>
          <w:color w:val="000000" w:themeColor="text1"/>
        </w:rPr>
        <w:t>severity</w:t>
      </w:r>
      <w:r w:rsidR="00CF39A9" w:rsidRPr="00F42B99">
        <w:rPr>
          <w:rFonts w:ascii="Book Antiqua" w:eastAsia="Book Antiqua" w:hAnsi="Book Antiqua" w:cs="Book Antiqua"/>
          <w:b/>
          <w:bCs/>
          <w:color w:val="000000" w:themeColor="text1"/>
        </w:rPr>
        <w:t xml:space="preserve"> </w:t>
      </w:r>
      <w:r w:rsidR="008272CB" w:rsidRPr="00F42B99">
        <w:rPr>
          <w:rFonts w:ascii="Book Antiqua" w:eastAsia="Book Antiqua" w:hAnsi="Book Antiqua" w:cs="Book Antiqua"/>
          <w:b/>
          <w:bCs/>
          <w:color w:val="000000" w:themeColor="text1"/>
        </w:rPr>
        <w:t>and</w:t>
      </w:r>
      <w:r w:rsidR="00CF39A9" w:rsidRPr="00F42B99">
        <w:rPr>
          <w:rFonts w:ascii="Book Antiqua" w:eastAsia="Book Antiqua" w:hAnsi="Book Antiqua" w:cs="Book Antiqua"/>
          <w:b/>
          <w:bCs/>
          <w:color w:val="000000" w:themeColor="text1"/>
        </w:rPr>
        <w:t xml:space="preserve"> </w:t>
      </w:r>
      <w:r w:rsidR="008272CB" w:rsidRPr="00F42B99">
        <w:rPr>
          <w:rFonts w:ascii="Book Antiqua" w:eastAsia="Book Antiqua" w:hAnsi="Book Antiqua" w:cs="Book Antiqua"/>
          <w:b/>
          <w:bCs/>
          <w:color w:val="000000" w:themeColor="text1"/>
        </w:rPr>
        <w:t>mortality</w:t>
      </w:r>
      <w:r w:rsidR="00CF39A9" w:rsidRPr="00F42B99">
        <w:rPr>
          <w:rFonts w:ascii="Book Antiqua" w:eastAsia="Book Antiqua" w:hAnsi="Book Antiqua" w:cs="Book Antiqua"/>
          <w:b/>
          <w:bCs/>
          <w:color w:val="000000" w:themeColor="text1"/>
        </w:rPr>
        <w:t xml:space="preserve"> </w:t>
      </w:r>
      <w:r w:rsidR="008272CB" w:rsidRPr="00F42B99">
        <w:rPr>
          <w:rFonts w:ascii="Book Antiqua" w:eastAsia="Book Antiqua" w:hAnsi="Book Antiqua" w:cs="Book Antiqua"/>
          <w:b/>
          <w:bCs/>
          <w:color w:val="000000" w:themeColor="text1"/>
        </w:rPr>
        <w:t>in</w:t>
      </w:r>
      <w:r w:rsidR="00CF39A9" w:rsidRPr="00F42B99">
        <w:rPr>
          <w:rFonts w:ascii="Book Antiqua" w:eastAsia="Book Antiqua" w:hAnsi="Book Antiqua" w:cs="Book Antiqua"/>
          <w:b/>
          <w:bCs/>
          <w:color w:val="000000" w:themeColor="text1"/>
        </w:rPr>
        <w:t xml:space="preserve"> </w:t>
      </w:r>
      <w:r w:rsidR="008272CB" w:rsidRPr="00F42B99">
        <w:rPr>
          <w:rFonts w:ascii="Book Antiqua" w:eastAsia="Book Antiqua" w:hAnsi="Book Antiqua" w:cs="Book Antiqua"/>
          <w:b/>
          <w:bCs/>
          <w:color w:val="000000" w:themeColor="text1"/>
        </w:rPr>
        <w:t>patients</w:t>
      </w:r>
      <w:r w:rsidR="00CF39A9" w:rsidRPr="00F42B99">
        <w:rPr>
          <w:rFonts w:ascii="Book Antiqua" w:eastAsia="Book Antiqua" w:hAnsi="Book Antiqua" w:cs="Book Antiqua"/>
          <w:b/>
          <w:bCs/>
          <w:color w:val="000000" w:themeColor="text1"/>
        </w:rPr>
        <w:t xml:space="preserve"> </w:t>
      </w:r>
      <w:r w:rsidR="008272CB" w:rsidRPr="00F42B99">
        <w:rPr>
          <w:rFonts w:ascii="Book Antiqua" w:eastAsia="Book Antiqua" w:hAnsi="Book Antiqua" w:cs="Book Antiqua"/>
          <w:b/>
          <w:bCs/>
          <w:color w:val="000000" w:themeColor="text1"/>
        </w:rPr>
        <w:t>with</w:t>
      </w:r>
      <w:r w:rsidR="00CF39A9" w:rsidRPr="00F42B99">
        <w:rPr>
          <w:rFonts w:ascii="Book Antiqua" w:eastAsia="Book Antiqua" w:hAnsi="Book Antiqua" w:cs="Book Antiqua"/>
          <w:b/>
          <w:bCs/>
          <w:color w:val="000000" w:themeColor="text1"/>
        </w:rPr>
        <w:t xml:space="preserve"> </w:t>
      </w:r>
      <w:r w:rsidR="008272CB" w:rsidRPr="00F42B99">
        <w:rPr>
          <w:rFonts w:ascii="Book Antiqua" w:eastAsia="Book Antiqua" w:hAnsi="Book Antiqua" w:cs="Book Antiqua"/>
          <w:b/>
          <w:bCs/>
          <w:color w:val="000000" w:themeColor="text1"/>
        </w:rPr>
        <w:t>type</w:t>
      </w:r>
      <w:r w:rsidR="00CF39A9" w:rsidRPr="00F42B99">
        <w:rPr>
          <w:rFonts w:ascii="Book Antiqua" w:eastAsia="Book Antiqua" w:hAnsi="Book Antiqua" w:cs="Book Antiqua"/>
          <w:b/>
          <w:bCs/>
          <w:color w:val="000000" w:themeColor="text1"/>
        </w:rPr>
        <w:t xml:space="preserve"> </w:t>
      </w:r>
      <w:r w:rsidR="008272CB" w:rsidRPr="00F42B99">
        <w:rPr>
          <w:rFonts w:ascii="Book Antiqua" w:eastAsia="Book Antiqua" w:hAnsi="Book Antiqua" w:cs="Book Antiqua"/>
          <w:b/>
          <w:bCs/>
          <w:color w:val="000000" w:themeColor="text1"/>
        </w:rPr>
        <w:t>2</w:t>
      </w:r>
      <w:r w:rsidR="00CF39A9" w:rsidRPr="00F42B99">
        <w:rPr>
          <w:rFonts w:ascii="Book Antiqua" w:eastAsia="Book Antiqua" w:hAnsi="Book Antiqua" w:cs="Book Antiqua"/>
          <w:b/>
          <w:bCs/>
          <w:color w:val="000000" w:themeColor="text1"/>
        </w:rPr>
        <w:t xml:space="preserve"> </w:t>
      </w:r>
      <w:r w:rsidR="008272CB" w:rsidRPr="00F42B99">
        <w:rPr>
          <w:rFonts w:ascii="Book Antiqua" w:eastAsia="Book Antiqua" w:hAnsi="Book Antiqua" w:cs="Book Antiqua"/>
          <w:b/>
          <w:bCs/>
          <w:color w:val="000000" w:themeColor="text1"/>
        </w:rPr>
        <w:t>diabetes</w:t>
      </w:r>
      <w:r w:rsidR="00CF39A9" w:rsidRPr="00F42B99">
        <w:rPr>
          <w:rFonts w:ascii="Book Antiqua" w:eastAsia="Book Antiqua" w:hAnsi="Book Antiqua" w:cs="Book Antiqua"/>
          <w:b/>
          <w:bCs/>
          <w:color w:val="000000" w:themeColor="text1"/>
        </w:rPr>
        <w:t xml:space="preserve"> </w:t>
      </w:r>
      <w:r w:rsidR="008272CB" w:rsidRPr="00F42B99">
        <w:rPr>
          <w:rFonts w:ascii="Book Antiqua" w:eastAsia="Book Antiqua" w:hAnsi="Book Antiqua" w:cs="Book Antiqua"/>
          <w:b/>
          <w:bCs/>
          <w:color w:val="000000" w:themeColor="text1"/>
        </w:rPr>
        <w:t>and</w:t>
      </w:r>
      <w:r w:rsidR="00CF39A9" w:rsidRPr="00F42B99">
        <w:rPr>
          <w:rFonts w:ascii="Book Antiqua" w:eastAsia="Book Antiqua" w:hAnsi="Book Antiqua" w:cs="Book Antiqua"/>
          <w:b/>
          <w:bCs/>
          <w:color w:val="000000" w:themeColor="text1"/>
        </w:rPr>
        <w:t xml:space="preserve"> </w:t>
      </w:r>
      <w:r w:rsidR="0097200C" w:rsidRPr="00F42B99">
        <w:rPr>
          <w:rFonts w:ascii="Book Antiqua" w:eastAsia="Book Antiqua" w:hAnsi="Book Antiqua" w:cs="Book Antiqua"/>
          <w:b/>
          <w:bCs/>
          <w:color w:val="000000" w:themeColor="text1"/>
        </w:rPr>
        <w:t>COVID-19</w:t>
      </w:r>
      <w:r w:rsidR="00CF39A9" w:rsidRPr="00F42B99">
        <w:rPr>
          <w:rFonts w:ascii="Book Antiqua" w:eastAsia="Book Antiqua" w:hAnsi="Book Antiqua" w:cs="Book Antiqua"/>
          <w:b/>
          <w:bCs/>
          <w:color w:val="000000" w:themeColor="text1"/>
        </w:rPr>
        <w:t xml:space="preserve"> </w:t>
      </w:r>
      <w:r w:rsidRPr="00F42B99">
        <w:rPr>
          <w:rFonts w:ascii="Book Antiqua" w:eastAsia="Book Antiqua" w:hAnsi="Book Antiqua" w:cs="Book Antiqua"/>
          <w:b/>
          <w:bCs/>
          <w:color w:val="000000" w:themeColor="text1"/>
        </w:rPr>
        <w:t>in</w:t>
      </w:r>
      <w:r w:rsidR="00CF39A9" w:rsidRPr="00F42B99">
        <w:rPr>
          <w:rFonts w:ascii="Book Antiqua" w:eastAsia="Book Antiqua" w:hAnsi="Book Antiqua" w:cs="Book Antiqua"/>
          <w:b/>
          <w:bCs/>
          <w:color w:val="000000" w:themeColor="text1"/>
        </w:rPr>
        <w:t xml:space="preserve"> </w:t>
      </w:r>
      <w:r w:rsidRPr="00F42B99">
        <w:rPr>
          <w:rFonts w:ascii="Book Antiqua" w:eastAsia="Book Antiqua" w:hAnsi="Book Antiqua" w:cs="Book Antiqua"/>
          <w:b/>
          <w:bCs/>
          <w:color w:val="000000" w:themeColor="text1"/>
        </w:rPr>
        <w:t>Dubai</w:t>
      </w:r>
    </w:p>
    <w:p w14:paraId="66A3A39D" w14:textId="77777777" w:rsidR="00A77B3E" w:rsidRPr="00F42B99" w:rsidRDefault="00A77B3E" w:rsidP="00BB404F">
      <w:pPr>
        <w:snapToGrid w:val="0"/>
        <w:spacing w:line="360" w:lineRule="auto"/>
        <w:jc w:val="both"/>
        <w:rPr>
          <w:rFonts w:ascii="Book Antiqua" w:hAnsi="Book Antiqua"/>
          <w:color w:val="000000" w:themeColor="text1"/>
        </w:rPr>
      </w:pPr>
    </w:p>
    <w:p w14:paraId="2EC8A5F6" w14:textId="3FAE9964" w:rsidR="00A77B3E" w:rsidRPr="00F42B99" w:rsidRDefault="008272CB" w:rsidP="00BB404F">
      <w:pPr>
        <w:snapToGrid w:val="0"/>
        <w:spacing w:line="360" w:lineRule="auto"/>
        <w:jc w:val="both"/>
        <w:rPr>
          <w:rFonts w:ascii="Book Antiqua" w:hAnsi="Book Antiqua"/>
          <w:color w:val="000000" w:themeColor="text1"/>
        </w:rPr>
      </w:pPr>
      <w:proofErr w:type="spellStart"/>
      <w:r w:rsidRPr="00F42B99">
        <w:rPr>
          <w:rFonts w:ascii="Book Antiqua" w:eastAsia="Book Antiqua" w:hAnsi="Book Antiqua" w:cs="Book Antiqua"/>
          <w:color w:val="000000" w:themeColor="text1"/>
        </w:rPr>
        <w:t>Alawadi</w:t>
      </w:r>
      <w:proofErr w:type="spellEnd"/>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F</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i/>
          <w:iCs/>
          <w:color w:val="000000" w:themeColor="text1"/>
        </w:rPr>
        <w:t>et</w:t>
      </w:r>
      <w:r w:rsidR="00CF39A9" w:rsidRPr="00F42B99">
        <w:rPr>
          <w:rFonts w:ascii="Book Antiqua" w:eastAsia="Book Antiqua" w:hAnsi="Book Antiqua" w:cs="Book Antiqua"/>
          <w:i/>
          <w:iCs/>
          <w:color w:val="000000" w:themeColor="text1"/>
        </w:rPr>
        <w:t xml:space="preserve"> </w:t>
      </w:r>
      <w:r w:rsidRPr="00F42B99">
        <w:rPr>
          <w:rFonts w:ascii="Book Antiqua" w:eastAsia="Book Antiqua" w:hAnsi="Book Antiqua" w:cs="Book Antiqua"/>
          <w:i/>
          <w:iCs/>
          <w:color w:val="000000" w:themeColor="text1"/>
        </w:rPr>
        <w:t>al</w:t>
      </w:r>
      <w:r w:rsidRPr="00F42B99">
        <w:rPr>
          <w:rFonts w:ascii="Book Antiqua" w:eastAsia="Book Antiqua" w:hAnsi="Book Antiqua" w:cs="Book Antiqua"/>
          <w:color w:val="000000" w:themeColor="text1"/>
        </w:rPr>
        <w:t>.</w:t>
      </w:r>
      <w:r w:rsidR="00CF39A9" w:rsidRPr="00F42B99">
        <w:rPr>
          <w:rFonts w:ascii="Book Antiqua" w:eastAsia="Book Antiqua" w:hAnsi="Book Antiqua" w:cs="Book Antiqua"/>
          <w:color w:val="000000" w:themeColor="text1"/>
        </w:rPr>
        <w:t xml:space="preserve"> </w:t>
      </w:r>
      <w:r w:rsidR="0097200C" w:rsidRPr="00F42B99">
        <w:rPr>
          <w:rFonts w:ascii="Book Antiqua" w:eastAsia="Book Antiqua" w:hAnsi="Book Antiqua" w:cs="Book Antiqua"/>
          <w:color w:val="000000" w:themeColor="text1"/>
        </w:rPr>
        <w:t>COVID-19</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in</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T2D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patients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in</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Dubai</w:t>
      </w:r>
    </w:p>
    <w:p w14:paraId="6293A5BB" w14:textId="77777777" w:rsidR="00A77B3E" w:rsidRPr="00F42B99" w:rsidRDefault="00A77B3E" w:rsidP="00BB404F">
      <w:pPr>
        <w:snapToGrid w:val="0"/>
        <w:spacing w:line="360" w:lineRule="auto"/>
        <w:jc w:val="both"/>
        <w:rPr>
          <w:rFonts w:ascii="Book Antiqua" w:hAnsi="Book Antiqua"/>
          <w:color w:val="000000" w:themeColor="text1"/>
        </w:rPr>
      </w:pPr>
    </w:p>
    <w:p w14:paraId="5549EF31" w14:textId="4A158969" w:rsidR="00A77B3E" w:rsidRPr="00F42B99" w:rsidRDefault="002D319A" w:rsidP="00BB404F">
      <w:pPr>
        <w:snapToGrid w:val="0"/>
        <w:spacing w:line="360" w:lineRule="auto"/>
        <w:jc w:val="both"/>
        <w:rPr>
          <w:rFonts w:ascii="Book Antiqua" w:hAnsi="Book Antiqua"/>
          <w:color w:val="000000" w:themeColor="text1"/>
        </w:rPr>
      </w:pPr>
      <w:proofErr w:type="spellStart"/>
      <w:r w:rsidRPr="00F42B99">
        <w:rPr>
          <w:rFonts w:ascii="Book Antiqua" w:eastAsia="Book Antiqua" w:hAnsi="Book Antiqua" w:cs="Book Antiqua"/>
          <w:color w:val="000000" w:themeColor="text1"/>
        </w:rPr>
        <w:t>Fatheya</w:t>
      </w:r>
      <w:proofErr w:type="spellEnd"/>
      <w:r w:rsidR="00CF39A9" w:rsidRPr="00F42B99">
        <w:rPr>
          <w:rFonts w:ascii="Book Antiqua" w:eastAsia="Book Antiqua" w:hAnsi="Book Antiqua" w:cs="Book Antiqua"/>
          <w:color w:val="000000" w:themeColor="text1"/>
        </w:rPr>
        <w:t xml:space="preserve"> </w:t>
      </w:r>
      <w:proofErr w:type="spellStart"/>
      <w:r w:rsidR="008272CB" w:rsidRPr="00F42B99">
        <w:rPr>
          <w:rFonts w:ascii="Book Antiqua" w:eastAsia="Book Antiqua" w:hAnsi="Book Antiqua" w:cs="Book Antiqua"/>
          <w:color w:val="000000" w:themeColor="text1"/>
        </w:rPr>
        <w:t>Alawadi</w:t>
      </w:r>
      <w:proofErr w:type="spellEnd"/>
      <w:r w:rsidRPr="00F42B99">
        <w:rPr>
          <w:rFonts w:ascii="Book Antiqua" w:eastAsia="Book Antiqua" w:hAnsi="Book Antiqua" w:cs="Book Antiqua"/>
          <w:color w:val="000000" w:themeColor="text1"/>
        </w:rPr>
        <w:t>,</w:t>
      </w:r>
      <w:r w:rsidR="00CF39A9" w:rsidRPr="00F42B99">
        <w:rPr>
          <w:rFonts w:ascii="Book Antiqua" w:eastAsia="Book Antiqua" w:hAnsi="Book Antiqua" w:cs="Book Antiqua"/>
          <w:color w:val="000000" w:themeColor="text1"/>
        </w:rPr>
        <w:t xml:space="preserve"> </w:t>
      </w:r>
      <w:proofErr w:type="spellStart"/>
      <w:r w:rsidRPr="00F42B99">
        <w:rPr>
          <w:rFonts w:ascii="Book Antiqua" w:eastAsia="Book Antiqua" w:hAnsi="Book Antiqua" w:cs="Book Antiqua"/>
          <w:color w:val="000000" w:themeColor="text1"/>
        </w:rPr>
        <w:t>Alaaeldin</w:t>
      </w:r>
      <w:proofErr w:type="spellEnd"/>
      <w:r w:rsidR="00CF39A9" w:rsidRPr="00F42B99">
        <w:rPr>
          <w:rFonts w:ascii="Book Antiqua" w:eastAsia="Book Antiqua" w:hAnsi="Book Antiqua" w:cs="Book Antiqua"/>
          <w:color w:val="000000" w:themeColor="text1"/>
        </w:rPr>
        <w:t xml:space="preserve"> </w:t>
      </w:r>
      <w:proofErr w:type="spellStart"/>
      <w:r w:rsidRPr="00F42B99">
        <w:rPr>
          <w:rFonts w:ascii="Book Antiqua" w:eastAsia="Book Antiqua" w:hAnsi="Book Antiqua" w:cs="Book Antiqua"/>
          <w:color w:val="000000" w:themeColor="text1"/>
        </w:rPr>
        <w:t>Bashier</w:t>
      </w:r>
      <w:proofErr w:type="spellEnd"/>
      <w:r w:rsidRPr="00F42B99">
        <w:rPr>
          <w:rFonts w:ascii="Book Antiqua" w:eastAsia="Book Antiqua" w:hAnsi="Book Antiqua" w:cs="Book Antiqua"/>
          <w:color w:val="000000" w:themeColor="text1"/>
        </w:rPr>
        <w: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Azza</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Abdulaziz</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Bin</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Hussain,</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Nada</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Al</w:t>
      </w:r>
      <w:r w:rsidR="00C60EDA" w:rsidRPr="00F42B99">
        <w:rPr>
          <w:rFonts w:ascii="Book Antiqua" w:eastAsia="Book Antiqua" w:hAnsi="Book Antiqua" w:cs="Book Antiqua"/>
          <w:color w:val="000000" w:themeColor="text1"/>
        </w:rPr>
        <w:t>-</w:t>
      </w:r>
      <w:r w:rsidRPr="00F42B99">
        <w:rPr>
          <w:rFonts w:ascii="Book Antiqua" w:eastAsia="Book Antiqua" w:hAnsi="Book Antiqua" w:cs="Book Antiqua"/>
          <w:color w:val="000000" w:themeColor="text1"/>
        </w:rPr>
        <w:t>Hashmi,</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Fawzi</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Al</w:t>
      </w:r>
      <w:r w:rsidR="00CF39A9" w:rsidRPr="00F42B99">
        <w:rPr>
          <w:rFonts w:ascii="Book Antiqua" w:eastAsia="Book Antiqua" w:hAnsi="Book Antiqua" w:cs="Book Antiqua"/>
          <w:color w:val="000000" w:themeColor="text1"/>
        </w:rPr>
        <w:t xml:space="preserve"> </w:t>
      </w:r>
      <w:proofErr w:type="spellStart"/>
      <w:r w:rsidRPr="00F42B99">
        <w:rPr>
          <w:rFonts w:ascii="Book Antiqua" w:eastAsia="Book Antiqua" w:hAnsi="Book Antiqua" w:cs="Book Antiqua"/>
          <w:color w:val="000000" w:themeColor="text1"/>
        </w:rPr>
        <w:t>Tayb</w:t>
      </w:r>
      <w:proofErr w:type="spellEnd"/>
      <w:r w:rsidR="00CF39A9" w:rsidRPr="00F42B99">
        <w:rPr>
          <w:rFonts w:ascii="Book Antiqua" w:eastAsia="Book Antiqua" w:hAnsi="Book Antiqua" w:cs="Book Antiqua"/>
          <w:color w:val="000000" w:themeColor="text1"/>
        </w:rPr>
        <w:t xml:space="preserve"> </w:t>
      </w:r>
      <w:proofErr w:type="spellStart"/>
      <w:r w:rsidRPr="00F42B99">
        <w:rPr>
          <w:rFonts w:ascii="Book Antiqua" w:eastAsia="Book Antiqua" w:hAnsi="Book Antiqua" w:cs="Book Antiqua"/>
          <w:color w:val="000000" w:themeColor="text1"/>
        </w:rPr>
        <w:t>Bachet</w:t>
      </w:r>
      <w:proofErr w:type="spellEnd"/>
      <w:r w:rsidRPr="00F42B99">
        <w:rPr>
          <w:rFonts w:ascii="Book Antiqua" w:eastAsia="Book Antiqua" w:hAnsi="Book Antiqua" w:cs="Book Antiqua"/>
          <w:color w:val="000000" w:themeColor="text1"/>
        </w:rPr>
        <w: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Mohamed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Mahmoud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Aly</w:t>
      </w:r>
      <w:r w:rsidR="00CF39A9" w:rsidRPr="00F42B99">
        <w:rPr>
          <w:rFonts w:ascii="Book Antiqua" w:eastAsia="Book Antiqua" w:hAnsi="Book Antiqua" w:cs="Book Antiqua"/>
          <w:color w:val="000000" w:themeColor="text1"/>
        </w:rPr>
        <w:t xml:space="preserve"> </w:t>
      </w:r>
      <w:proofErr w:type="spellStart"/>
      <w:r w:rsidRPr="00F42B99">
        <w:rPr>
          <w:rFonts w:ascii="Book Antiqua" w:eastAsia="Book Antiqua" w:hAnsi="Book Antiqua" w:cs="Book Antiqua"/>
          <w:color w:val="000000" w:themeColor="text1"/>
        </w:rPr>
        <w:t>Hassanein</w:t>
      </w:r>
      <w:proofErr w:type="spellEnd"/>
      <w:r w:rsidRPr="00F42B99">
        <w:rPr>
          <w:rFonts w:ascii="Book Antiqua" w:eastAsia="Book Antiqua" w:hAnsi="Book Antiqua" w:cs="Book Antiqua"/>
          <w:color w:val="000000" w:themeColor="text1"/>
        </w:rPr>
        <w: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Marwan</w:t>
      </w:r>
      <w:r w:rsidR="00CF39A9" w:rsidRPr="00F42B99">
        <w:rPr>
          <w:rFonts w:ascii="Book Antiqua" w:eastAsia="Book Antiqua" w:hAnsi="Book Antiqua" w:cs="Book Antiqua"/>
          <w:color w:val="000000" w:themeColor="text1"/>
        </w:rPr>
        <w:t xml:space="preserve"> </w:t>
      </w:r>
      <w:proofErr w:type="spellStart"/>
      <w:r w:rsidRPr="00F42B99">
        <w:rPr>
          <w:rFonts w:ascii="Book Antiqua" w:eastAsia="Book Antiqua" w:hAnsi="Book Antiqua" w:cs="Book Antiqua"/>
          <w:color w:val="000000" w:themeColor="text1"/>
        </w:rPr>
        <w:t>Abdelrahim</w:t>
      </w:r>
      <w:proofErr w:type="spellEnd"/>
      <w:r w:rsidR="00CF39A9" w:rsidRPr="00F42B99">
        <w:rPr>
          <w:rFonts w:ascii="Book Antiqua" w:eastAsia="Book Antiqua" w:hAnsi="Book Antiqua" w:cs="Book Antiqua"/>
          <w:color w:val="000000" w:themeColor="text1"/>
        </w:rPr>
        <w:t xml:space="preserve"> </w:t>
      </w:r>
      <w:proofErr w:type="spellStart"/>
      <w:r w:rsidRPr="00F42B99">
        <w:rPr>
          <w:rFonts w:ascii="Book Antiqua" w:eastAsia="Book Antiqua" w:hAnsi="Book Antiqua" w:cs="Book Antiqua"/>
          <w:color w:val="000000" w:themeColor="text1"/>
        </w:rPr>
        <w:t>Zidan</w:t>
      </w:r>
      <w:proofErr w:type="spellEnd"/>
      <w:r w:rsidRPr="00F42B99">
        <w:rPr>
          <w:rFonts w:ascii="Book Antiqua" w:eastAsia="Book Antiqua" w:hAnsi="Book Antiqua" w:cs="Book Antiqua"/>
          <w:color w:val="000000" w:themeColor="text1"/>
        </w:rPr>
        <w: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Rania</w:t>
      </w:r>
      <w:r w:rsidR="00CF39A9" w:rsidRPr="00F42B99">
        <w:rPr>
          <w:rFonts w:ascii="Book Antiqua" w:eastAsia="Book Antiqua" w:hAnsi="Book Antiqua" w:cs="Book Antiqua"/>
          <w:color w:val="000000" w:themeColor="text1"/>
        </w:rPr>
        <w:t xml:space="preserve"> </w:t>
      </w:r>
      <w:proofErr w:type="spellStart"/>
      <w:r w:rsidRPr="00F42B99">
        <w:rPr>
          <w:rFonts w:ascii="Book Antiqua" w:eastAsia="Book Antiqua" w:hAnsi="Book Antiqua" w:cs="Book Antiqua"/>
          <w:color w:val="000000" w:themeColor="text1"/>
        </w:rPr>
        <w:t>Soued</w:t>
      </w:r>
      <w:proofErr w:type="spellEnd"/>
      <w:r w:rsidRPr="00F42B99">
        <w:rPr>
          <w:rFonts w:ascii="Book Antiqua" w:eastAsia="Book Antiqua" w:hAnsi="Book Antiqua" w:cs="Book Antiqua"/>
          <w:color w:val="000000" w:themeColor="text1"/>
        </w:rPr>
        <w: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Amar</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Hassan</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Khamis,</w:t>
      </w:r>
      <w:r w:rsidR="00CF39A9" w:rsidRPr="00F42B99">
        <w:rPr>
          <w:rFonts w:ascii="Book Antiqua" w:eastAsia="Book Antiqua" w:hAnsi="Book Antiqua" w:cs="Book Antiqua"/>
          <w:color w:val="000000" w:themeColor="text1"/>
        </w:rPr>
        <w:t xml:space="preserve"> </w:t>
      </w:r>
      <w:proofErr w:type="spellStart"/>
      <w:r w:rsidRPr="00F42B99">
        <w:rPr>
          <w:rFonts w:ascii="Book Antiqua" w:eastAsia="Book Antiqua" w:hAnsi="Book Antiqua" w:cs="Book Antiqua"/>
          <w:color w:val="000000" w:themeColor="text1"/>
        </w:rPr>
        <w:t>Debasmita</w:t>
      </w:r>
      <w:proofErr w:type="spellEnd"/>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Mukhopadhyay,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Fatima</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Abdul,</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Aya</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Osama,</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Fatima</w:t>
      </w:r>
      <w:r w:rsidR="00CF39A9" w:rsidRPr="00F42B99">
        <w:rPr>
          <w:rFonts w:ascii="Book Antiqua" w:eastAsia="Book Antiqua" w:hAnsi="Book Antiqua" w:cs="Book Antiqua"/>
          <w:color w:val="000000" w:themeColor="text1"/>
        </w:rPr>
        <w:t xml:space="preserve"> </w:t>
      </w:r>
      <w:proofErr w:type="spellStart"/>
      <w:r w:rsidRPr="00F42B99">
        <w:rPr>
          <w:rFonts w:ascii="Book Antiqua" w:eastAsia="Book Antiqua" w:hAnsi="Book Antiqua" w:cs="Book Antiqua"/>
          <w:color w:val="000000" w:themeColor="text1"/>
        </w:rPr>
        <w:t>Sulaiman</w:t>
      </w:r>
      <w:proofErr w:type="spellEnd"/>
      <w:r w:rsidRPr="00F42B99">
        <w:rPr>
          <w:rFonts w:ascii="Book Antiqua" w:eastAsia="Book Antiqua" w:hAnsi="Book Antiqua" w:cs="Book Antiqua"/>
          <w:color w:val="000000" w:themeColor="text1"/>
        </w:rPr>
        <w: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Muhammad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Hamed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Farooqi,</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Riad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Abdel</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Latif</w:t>
      </w:r>
      <w:r w:rsidR="00CF39A9" w:rsidRPr="00F42B99">
        <w:rPr>
          <w:rFonts w:ascii="Book Antiqua" w:eastAsia="Book Antiqua" w:hAnsi="Book Antiqua" w:cs="Book Antiqua"/>
          <w:color w:val="000000" w:themeColor="text1"/>
        </w:rPr>
        <w:t xml:space="preserve"> </w:t>
      </w:r>
      <w:proofErr w:type="spellStart"/>
      <w:r w:rsidRPr="00F42B99">
        <w:rPr>
          <w:rFonts w:ascii="Book Antiqua" w:eastAsia="Book Antiqua" w:hAnsi="Book Antiqua" w:cs="Book Antiqua"/>
          <w:color w:val="000000" w:themeColor="text1"/>
        </w:rPr>
        <w:t>Bayoumi</w:t>
      </w:r>
      <w:proofErr w:type="spellEnd"/>
    </w:p>
    <w:p w14:paraId="106A1919" w14:textId="77777777" w:rsidR="00A77B3E" w:rsidRPr="00F42B99" w:rsidRDefault="00A77B3E" w:rsidP="00BB404F">
      <w:pPr>
        <w:snapToGrid w:val="0"/>
        <w:spacing w:line="360" w:lineRule="auto"/>
        <w:jc w:val="both"/>
        <w:rPr>
          <w:rFonts w:ascii="Book Antiqua" w:hAnsi="Book Antiqua"/>
          <w:color w:val="000000" w:themeColor="text1"/>
        </w:rPr>
      </w:pPr>
    </w:p>
    <w:p w14:paraId="515195F1" w14:textId="5FD5A82F" w:rsidR="00A77B3E" w:rsidRPr="00F42B99" w:rsidRDefault="002D319A" w:rsidP="00BB404F">
      <w:pPr>
        <w:snapToGrid w:val="0"/>
        <w:spacing w:line="360" w:lineRule="auto"/>
        <w:jc w:val="both"/>
        <w:rPr>
          <w:rFonts w:ascii="Book Antiqua" w:hAnsi="Book Antiqua"/>
          <w:color w:val="000000" w:themeColor="text1"/>
        </w:rPr>
      </w:pPr>
      <w:proofErr w:type="spellStart"/>
      <w:r w:rsidRPr="00F42B99">
        <w:rPr>
          <w:rFonts w:ascii="Book Antiqua" w:eastAsia="Book Antiqua" w:hAnsi="Book Antiqua" w:cs="Book Antiqua"/>
          <w:b/>
          <w:bCs/>
          <w:color w:val="000000" w:themeColor="text1"/>
        </w:rPr>
        <w:t>Fatheya</w:t>
      </w:r>
      <w:proofErr w:type="spellEnd"/>
      <w:r w:rsidR="00CF39A9" w:rsidRPr="00F42B99">
        <w:rPr>
          <w:rFonts w:ascii="Book Antiqua" w:eastAsia="Book Antiqua" w:hAnsi="Book Antiqua" w:cs="Book Antiqua"/>
          <w:b/>
          <w:bCs/>
          <w:color w:val="000000" w:themeColor="text1"/>
        </w:rPr>
        <w:t xml:space="preserve"> </w:t>
      </w:r>
      <w:proofErr w:type="spellStart"/>
      <w:r w:rsidRPr="00F42B99">
        <w:rPr>
          <w:rFonts w:ascii="Book Antiqua" w:eastAsia="Book Antiqua" w:hAnsi="Book Antiqua" w:cs="Book Antiqua"/>
          <w:b/>
          <w:bCs/>
          <w:color w:val="000000" w:themeColor="text1"/>
        </w:rPr>
        <w:t>Alawadi</w:t>
      </w:r>
      <w:proofErr w:type="spellEnd"/>
      <w:r w:rsidRPr="00F42B99">
        <w:rPr>
          <w:rFonts w:ascii="Book Antiqua" w:eastAsia="Book Antiqua" w:hAnsi="Book Antiqua" w:cs="Book Antiqua"/>
          <w:b/>
          <w:bCs/>
          <w:color w:val="000000" w:themeColor="text1"/>
        </w:rPr>
        <w:t>,</w:t>
      </w:r>
      <w:r w:rsidR="00CF39A9" w:rsidRPr="00F42B99">
        <w:rPr>
          <w:rFonts w:ascii="Book Antiqua" w:eastAsia="Book Antiqua" w:hAnsi="Book Antiqua" w:cs="Book Antiqua"/>
          <w:b/>
          <w:bCs/>
          <w:color w:val="000000" w:themeColor="text1"/>
        </w:rPr>
        <w:t xml:space="preserve"> </w:t>
      </w:r>
      <w:proofErr w:type="spellStart"/>
      <w:r w:rsidRPr="00F42B99">
        <w:rPr>
          <w:rFonts w:ascii="Book Antiqua" w:eastAsia="Book Antiqua" w:hAnsi="Book Antiqua" w:cs="Book Antiqua"/>
          <w:b/>
          <w:bCs/>
          <w:color w:val="000000" w:themeColor="text1"/>
        </w:rPr>
        <w:t>Alaaeldin</w:t>
      </w:r>
      <w:proofErr w:type="spellEnd"/>
      <w:r w:rsidR="00CF39A9" w:rsidRPr="00F42B99">
        <w:rPr>
          <w:rFonts w:ascii="Book Antiqua" w:eastAsia="Book Antiqua" w:hAnsi="Book Antiqua" w:cs="Book Antiqua"/>
          <w:b/>
          <w:bCs/>
          <w:color w:val="000000" w:themeColor="text1"/>
        </w:rPr>
        <w:t xml:space="preserve"> </w:t>
      </w:r>
      <w:proofErr w:type="spellStart"/>
      <w:r w:rsidRPr="00F42B99">
        <w:rPr>
          <w:rFonts w:ascii="Book Antiqua" w:eastAsia="Book Antiqua" w:hAnsi="Book Antiqua" w:cs="Book Antiqua"/>
          <w:b/>
          <w:bCs/>
          <w:color w:val="000000" w:themeColor="text1"/>
        </w:rPr>
        <w:t>Bashier</w:t>
      </w:r>
      <w:proofErr w:type="spellEnd"/>
      <w:r w:rsidRPr="00F42B99">
        <w:rPr>
          <w:rFonts w:ascii="Book Antiqua" w:eastAsia="Book Antiqua" w:hAnsi="Book Antiqua" w:cs="Book Antiqua"/>
          <w:b/>
          <w:bCs/>
          <w:color w:val="000000" w:themeColor="text1"/>
        </w:rPr>
        <w:t>,</w:t>
      </w:r>
      <w:r w:rsidR="00CF39A9" w:rsidRPr="00F42B99">
        <w:rPr>
          <w:rFonts w:ascii="Book Antiqua" w:eastAsia="Book Antiqua" w:hAnsi="Book Antiqua" w:cs="Book Antiqua"/>
          <w:b/>
          <w:bCs/>
          <w:color w:val="000000" w:themeColor="text1"/>
        </w:rPr>
        <w:t xml:space="preserve"> </w:t>
      </w:r>
      <w:r w:rsidRPr="00F42B99">
        <w:rPr>
          <w:rFonts w:ascii="Book Antiqua" w:eastAsia="Book Antiqua" w:hAnsi="Book Antiqua" w:cs="Book Antiqua"/>
          <w:b/>
          <w:bCs/>
          <w:color w:val="000000" w:themeColor="text1"/>
        </w:rPr>
        <w:t>Azza</w:t>
      </w:r>
      <w:r w:rsidR="00CF39A9" w:rsidRPr="00F42B99">
        <w:rPr>
          <w:rFonts w:ascii="Book Antiqua" w:eastAsia="Book Antiqua" w:hAnsi="Book Antiqua" w:cs="Book Antiqua"/>
          <w:b/>
          <w:bCs/>
          <w:color w:val="000000" w:themeColor="text1"/>
        </w:rPr>
        <w:t xml:space="preserve"> </w:t>
      </w:r>
      <w:r w:rsidRPr="00F42B99">
        <w:rPr>
          <w:rFonts w:ascii="Book Antiqua" w:eastAsia="Book Antiqua" w:hAnsi="Book Antiqua" w:cs="Book Antiqua"/>
          <w:b/>
          <w:bCs/>
          <w:color w:val="000000" w:themeColor="text1"/>
        </w:rPr>
        <w:t>Abdulaziz</w:t>
      </w:r>
      <w:r w:rsidR="00CF39A9" w:rsidRPr="00F42B99">
        <w:rPr>
          <w:rFonts w:ascii="Book Antiqua" w:eastAsia="Book Antiqua" w:hAnsi="Book Antiqua" w:cs="Book Antiqua"/>
          <w:b/>
          <w:bCs/>
          <w:color w:val="000000" w:themeColor="text1"/>
        </w:rPr>
        <w:t xml:space="preserve"> </w:t>
      </w:r>
      <w:r w:rsidRPr="00F42B99">
        <w:rPr>
          <w:rFonts w:ascii="Book Antiqua" w:eastAsia="Book Antiqua" w:hAnsi="Book Antiqua" w:cs="Book Antiqua"/>
          <w:b/>
          <w:bCs/>
          <w:color w:val="000000" w:themeColor="text1"/>
        </w:rPr>
        <w:t>Bin</w:t>
      </w:r>
      <w:r w:rsidR="00CF39A9" w:rsidRPr="00F42B99">
        <w:rPr>
          <w:rFonts w:ascii="Book Antiqua" w:eastAsia="Book Antiqua" w:hAnsi="Book Antiqua" w:cs="Book Antiqua"/>
          <w:b/>
          <w:bCs/>
          <w:color w:val="000000" w:themeColor="text1"/>
        </w:rPr>
        <w:t xml:space="preserve"> </w:t>
      </w:r>
      <w:r w:rsidRPr="00F42B99">
        <w:rPr>
          <w:rFonts w:ascii="Book Antiqua" w:eastAsia="Book Antiqua" w:hAnsi="Book Antiqua" w:cs="Book Antiqua"/>
          <w:b/>
          <w:bCs/>
          <w:color w:val="000000" w:themeColor="text1"/>
        </w:rPr>
        <w:t>Hussain,</w:t>
      </w:r>
      <w:r w:rsidR="00CF39A9" w:rsidRPr="00F42B99">
        <w:rPr>
          <w:rFonts w:ascii="Book Antiqua" w:eastAsia="Book Antiqua" w:hAnsi="Book Antiqua" w:cs="Book Antiqua"/>
          <w:b/>
          <w:bCs/>
          <w:color w:val="000000" w:themeColor="text1"/>
        </w:rPr>
        <w:t xml:space="preserve"> </w:t>
      </w:r>
      <w:r w:rsidRPr="00F42B99">
        <w:rPr>
          <w:rFonts w:ascii="Book Antiqua" w:eastAsia="Book Antiqua" w:hAnsi="Book Antiqua" w:cs="Book Antiqua"/>
          <w:b/>
          <w:bCs/>
          <w:color w:val="000000" w:themeColor="text1"/>
        </w:rPr>
        <w:t>Nada</w:t>
      </w:r>
      <w:r w:rsidR="00CF39A9" w:rsidRPr="00F42B99">
        <w:rPr>
          <w:rFonts w:ascii="Book Antiqua" w:eastAsia="Book Antiqua" w:hAnsi="Book Antiqua" w:cs="Book Antiqua"/>
          <w:b/>
          <w:bCs/>
          <w:color w:val="000000" w:themeColor="text1"/>
        </w:rPr>
        <w:t xml:space="preserve"> </w:t>
      </w:r>
      <w:r w:rsidRPr="00F42B99">
        <w:rPr>
          <w:rFonts w:ascii="Book Antiqua" w:eastAsia="Book Antiqua" w:hAnsi="Book Antiqua" w:cs="Book Antiqua"/>
          <w:b/>
          <w:bCs/>
          <w:color w:val="000000" w:themeColor="text1"/>
        </w:rPr>
        <w:t>Al</w:t>
      </w:r>
      <w:r w:rsidR="00C60EDA" w:rsidRPr="00F42B99">
        <w:rPr>
          <w:rFonts w:ascii="Book Antiqua" w:eastAsia="Book Antiqua" w:hAnsi="Book Antiqua" w:cs="Book Antiqua"/>
          <w:b/>
          <w:bCs/>
          <w:color w:val="000000" w:themeColor="text1"/>
        </w:rPr>
        <w:t>-</w:t>
      </w:r>
      <w:r w:rsidRPr="00F42B99">
        <w:rPr>
          <w:rFonts w:ascii="Book Antiqua" w:eastAsia="Book Antiqua" w:hAnsi="Book Antiqua" w:cs="Book Antiqua"/>
          <w:b/>
          <w:bCs/>
          <w:color w:val="000000" w:themeColor="text1"/>
        </w:rPr>
        <w:t>Hashmi,</w:t>
      </w:r>
      <w:r w:rsidR="00CF39A9" w:rsidRPr="00F42B99">
        <w:rPr>
          <w:rFonts w:ascii="Book Antiqua" w:eastAsia="Book Antiqua" w:hAnsi="Book Antiqua" w:cs="Book Antiqua"/>
          <w:b/>
          <w:bCs/>
          <w:color w:val="000000" w:themeColor="text1"/>
        </w:rPr>
        <w:t xml:space="preserve"> </w:t>
      </w:r>
      <w:r w:rsidRPr="00F42B99">
        <w:rPr>
          <w:rFonts w:ascii="Book Antiqua" w:eastAsia="Book Antiqua" w:hAnsi="Book Antiqua" w:cs="Book Antiqua"/>
          <w:b/>
          <w:bCs/>
          <w:color w:val="000000" w:themeColor="text1"/>
        </w:rPr>
        <w:t>Fawzi</w:t>
      </w:r>
      <w:r w:rsidR="00CF39A9" w:rsidRPr="00F42B99">
        <w:rPr>
          <w:rFonts w:ascii="Book Antiqua" w:eastAsia="Book Antiqua" w:hAnsi="Book Antiqua" w:cs="Book Antiqua"/>
          <w:b/>
          <w:bCs/>
          <w:color w:val="000000" w:themeColor="text1"/>
        </w:rPr>
        <w:t xml:space="preserve"> </w:t>
      </w:r>
      <w:r w:rsidRPr="00F42B99">
        <w:rPr>
          <w:rFonts w:ascii="Book Antiqua" w:eastAsia="Book Antiqua" w:hAnsi="Book Antiqua" w:cs="Book Antiqua"/>
          <w:b/>
          <w:bCs/>
          <w:color w:val="000000" w:themeColor="text1"/>
        </w:rPr>
        <w:t>Al</w:t>
      </w:r>
      <w:r w:rsidR="00CF39A9" w:rsidRPr="00F42B99">
        <w:rPr>
          <w:rFonts w:ascii="Book Antiqua" w:eastAsia="Book Antiqua" w:hAnsi="Book Antiqua" w:cs="Book Antiqua"/>
          <w:b/>
          <w:bCs/>
          <w:color w:val="000000" w:themeColor="text1"/>
        </w:rPr>
        <w:t xml:space="preserve"> </w:t>
      </w:r>
      <w:proofErr w:type="spellStart"/>
      <w:r w:rsidRPr="00F42B99">
        <w:rPr>
          <w:rFonts w:ascii="Book Antiqua" w:eastAsia="Book Antiqua" w:hAnsi="Book Antiqua" w:cs="Book Antiqua"/>
          <w:b/>
          <w:bCs/>
          <w:color w:val="000000" w:themeColor="text1"/>
        </w:rPr>
        <w:t>Tayb</w:t>
      </w:r>
      <w:proofErr w:type="spellEnd"/>
      <w:r w:rsidR="00CF39A9" w:rsidRPr="00F42B99">
        <w:rPr>
          <w:rFonts w:ascii="Book Antiqua" w:eastAsia="Book Antiqua" w:hAnsi="Book Antiqua" w:cs="Book Antiqua"/>
          <w:b/>
          <w:bCs/>
          <w:color w:val="000000" w:themeColor="text1"/>
        </w:rPr>
        <w:t xml:space="preserve"> </w:t>
      </w:r>
      <w:proofErr w:type="spellStart"/>
      <w:r w:rsidRPr="00F42B99">
        <w:rPr>
          <w:rFonts w:ascii="Book Antiqua" w:eastAsia="Book Antiqua" w:hAnsi="Book Antiqua" w:cs="Book Antiqua"/>
          <w:b/>
          <w:bCs/>
          <w:color w:val="000000" w:themeColor="text1"/>
        </w:rPr>
        <w:t>Bachet</w:t>
      </w:r>
      <w:proofErr w:type="spellEnd"/>
      <w:r w:rsidRPr="00F42B99">
        <w:rPr>
          <w:rFonts w:ascii="Book Antiqua" w:eastAsia="Book Antiqua" w:hAnsi="Book Antiqua" w:cs="Book Antiqua"/>
          <w:b/>
          <w:bCs/>
          <w:color w:val="000000" w:themeColor="text1"/>
        </w:rPr>
        <w:t>,</w:t>
      </w:r>
      <w:r w:rsidR="00CF39A9" w:rsidRPr="00F42B99">
        <w:rPr>
          <w:rFonts w:ascii="Book Antiqua" w:eastAsia="Book Antiqua" w:hAnsi="Book Antiqua" w:cs="Book Antiqua"/>
          <w:b/>
          <w:bCs/>
          <w:color w:val="000000" w:themeColor="text1"/>
        </w:rPr>
        <w:t xml:space="preserve"> </w:t>
      </w:r>
      <w:r w:rsidRPr="00F42B99">
        <w:rPr>
          <w:rFonts w:ascii="Book Antiqua" w:eastAsia="Book Antiqua" w:hAnsi="Book Antiqua" w:cs="Book Antiqua"/>
          <w:b/>
          <w:bCs/>
          <w:color w:val="000000" w:themeColor="text1"/>
        </w:rPr>
        <w:t>Mohamed</w:t>
      </w:r>
      <w:r w:rsidR="00CF39A9" w:rsidRPr="00F42B99">
        <w:rPr>
          <w:rFonts w:ascii="Book Antiqua" w:eastAsia="Book Antiqua" w:hAnsi="Book Antiqua" w:cs="Book Antiqua"/>
          <w:b/>
          <w:bCs/>
          <w:color w:val="000000" w:themeColor="text1"/>
        </w:rPr>
        <w:t xml:space="preserve"> </w:t>
      </w:r>
      <w:r w:rsidRPr="00F42B99">
        <w:rPr>
          <w:rFonts w:ascii="Book Antiqua" w:eastAsia="Book Antiqua" w:hAnsi="Book Antiqua" w:cs="Book Antiqua"/>
          <w:b/>
          <w:bCs/>
          <w:color w:val="000000" w:themeColor="text1"/>
        </w:rPr>
        <w:t>Mahmoud</w:t>
      </w:r>
      <w:r w:rsidR="00CF39A9" w:rsidRPr="00F42B99">
        <w:rPr>
          <w:rFonts w:ascii="Book Antiqua" w:eastAsia="Book Antiqua" w:hAnsi="Book Antiqua" w:cs="Book Antiqua"/>
          <w:b/>
          <w:bCs/>
          <w:color w:val="000000" w:themeColor="text1"/>
        </w:rPr>
        <w:t xml:space="preserve"> </w:t>
      </w:r>
      <w:r w:rsidRPr="00F42B99">
        <w:rPr>
          <w:rFonts w:ascii="Book Antiqua" w:eastAsia="Book Antiqua" w:hAnsi="Book Antiqua" w:cs="Book Antiqua"/>
          <w:b/>
          <w:bCs/>
          <w:color w:val="000000" w:themeColor="text1"/>
        </w:rPr>
        <w:t>Aly</w:t>
      </w:r>
      <w:r w:rsidR="00CF39A9" w:rsidRPr="00F42B99">
        <w:rPr>
          <w:rFonts w:ascii="Book Antiqua" w:eastAsia="Book Antiqua" w:hAnsi="Book Antiqua" w:cs="Book Antiqua"/>
          <w:b/>
          <w:bCs/>
          <w:color w:val="000000" w:themeColor="text1"/>
        </w:rPr>
        <w:t xml:space="preserve"> </w:t>
      </w:r>
      <w:proofErr w:type="spellStart"/>
      <w:r w:rsidRPr="00F42B99">
        <w:rPr>
          <w:rFonts w:ascii="Book Antiqua" w:eastAsia="Book Antiqua" w:hAnsi="Book Antiqua" w:cs="Book Antiqua"/>
          <w:b/>
          <w:bCs/>
          <w:color w:val="000000" w:themeColor="text1"/>
        </w:rPr>
        <w:t>Hassanein</w:t>
      </w:r>
      <w:proofErr w:type="spellEnd"/>
      <w:r w:rsidRPr="00F42B99">
        <w:rPr>
          <w:rFonts w:ascii="Book Antiqua" w:eastAsia="Book Antiqua" w:hAnsi="Book Antiqua" w:cs="Book Antiqua"/>
          <w:b/>
          <w:bCs/>
          <w:color w:val="000000" w:themeColor="text1"/>
        </w:rPr>
        <w:t>,</w:t>
      </w:r>
      <w:r w:rsidR="00CF39A9" w:rsidRPr="00F42B99">
        <w:rPr>
          <w:rFonts w:ascii="Book Antiqua" w:eastAsia="Book Antiqua" w:hAnsi="Book Antiqua" w:cs="Book Antiqua"/>
          <w:b/>
          <w:bCs/>
          <w:color w:val="000000" w:themeColor="text1"/>
        </w:rPr>
        <w:t xml:space="preserve"> </w:t>
      </w:r>
      <w:r w:rsidR="00111B02" w:rsidRPr="00F42B99">
        <w:rPr>
          <w:rFonts w:ascii="Book Antiqua" w:eastAsia="Book Antiqua" w:hAnsi="Book Antiqua" w:cs="Book Antiqua"/>
          <w:color w:val="000000" w:themeColor="text1"/>
        </w:rPr>
        <w:t>Department</w:t>
      </w:r>
      <w:r w:rsidR="00CF39A9" w:rsidRPr="00F42B99">
        <w:rPr>
          <w:rFonts w:ascii="Book Antiqua" w:eastAsia="Book Antiqua" w:hAnsi="Book Antiqua" w:cs="Book Antiqua"/>
          <w:color w:val="000000" w:themeColor="text1"/>
        </w:rPr>
        <w:t xml:space="preserve"> </w:t>
      </w:r>
      <w:r w:rsidR="00111B02" w:rsidRPr="00F42B99">
        <w:rPr>
          <w:rFonts w:ascii="Book Antiqua" w:eastAsia="Book Antiqua" w:hAnsi="Book Antiqua" w:cs="Book Antiqua"/>
          <w:color w:val="000000" w:themeColor="text1"/>
        </w:rPr>
        <w:t>of</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Endocrinology,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Dubai</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Academic</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Health</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Corporation,</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Dubai,</w:t>
      </w:r>
      <w:r w:rsidR="00CF39A9" w:rsidRPr="00F42B99">
        <w:rPr>
          <w:rFonts w:ascii="Book Antiqua" w:eastAsia="Book Antiqua" w:hAnsi="Book Antiqua" w:cs="Book Antiqua"/>
          <w:color w:val="000000" w:themeColor="text1"/>
        </w:rPr>
        <w:t xml:space="preserve"> </w:t>
      </w:r>
      <w:r w:rsidR="007C0202" w:rsidRPr="00F42B99">
        <w:rPr>
          <w:rFonts w:ascii="Book Antiqua" w:eastAsia="Book Antiqua" w:hAnsi="Book Antiqua" w:cs="Book Antiqua"/>
          <w:color w:val="000000" w:themeColor="text1"/>
        </w:rPr>
        <w:t>United</w:t>
      </w:r>
      <w:r w:rsidR="00CF39A9" w:rsidRPr="00F42B99">
        <w:rPr>
          <w:rFonts w:ascii="Book Antiqua" w:eastAsia="Book Antiqua" w:hAnsi="Book Antiqua" w:cs="Book Antiqua"/>
          <w:color w:val="000000" w:themeColor="text1"/>
        </w:rPr>
        <w:t xml:space="preserve"> </w:t>
      </w:r>
      <w:r w:rsidR="007C0202" w:rsidRPr="00F42B99">
        <w:rPr>
          <w:rFonts w:ascii="Book Antiqua" w:eastAsia="Book Antiqua" w:hAnsi="Book Antiqua" w:cs="Book Antiqua"/>
          <w:color w:val="000000" w:themeColor="text1"/>
        </w:rPr>
        <w:t>Arab</w:t>
      </w:r>
      <w:r w:rsidR="00CF39A9" w:rsidRPr="00F42B99">
        <w:rPr>
          <w:rFonts w:ascii="Book Antiqua" w:eastAsia="Book Antiqua" w:hAnsi="Book Antiqua" w:cs="Book Antiqua"/>
          <w:color w:val="000000" w:themeColor="text1"/>
        </w:rPr>
        <w:t xml:space="preserve"> </w:t>
      </w:r>
      <w:r w:rsidR="007C0202" w:rsidRPr="00F42B99">
        <w:rPr>
          <w:rFonts w:ascii="Book Antiqua" w:eastAsia="Book Antiqua" w:hAnsi="Book Antiqua" w:cs="Book Antiqua"/>
          <w:color w:val="000000" w:themeColor="text1"/>
        </w:rPr>
        <w:t>Emirates</w:t>
      </w:r>
    </w:p>
    <w:p w14:paraId="41F231CA" w14:textId="77777777" w:rsidR="00A77B3E" w:rsidRPr="00F42B99" w:rsidRDefault="00A77B3E" w:rsidP="00BB404F">
      <w:pPr>
        <w:snapToGrid w:val="0"/>
        <w:spacing w:line="360" w:lineRule="auto"/>
        <w:jc w:val="both"/>
        <w:rPr>
          <w:rFonts w:ascii="Book Antiqua" w:hAnsi="Book Antiqua"/>
          <w:color w:val="000000" w:themeColor="text1"/>
        </w:rPr>
      </w:pPr>
    </w:p>
    <w:p w14:paraId="036CFA2A" w14:textId="38655B9B" w:rsidR="00A77B3E" w:rsidRPr="00F42B99" w:rsidRDefault="002D319A" w:rsidP="00BB404F">
      <w:pPr>
        <w:snapToGrid w:val="0"/>
        <w:spacing w:line="360" w:lineRule="auto"/>
        <w:jc w:val="both"/>
        <w:rPr>
          <w:rFonts w:ascii="Book Antiqua" w:hAnsi="Book Antiqua"/>
          <w:color w:val="000000" w:themeColor="text1"/>
        </w:rPr>
      </w:pPr>
      <w:r w:rsidRPr="00F42B99">
        <w:rPr>
          <w:rFonts w:ascii="Book Antiqua" w:eastAsia="Book Antiqua" w:hAnsi="Book Antiqua" w:cs="Book Antiqua"/>
          <w:b/>
          <w:bCs/>
          <w:color w:val="000000" w:themeColor="text1"/>
        </w:rPr>
        <w:t>Marwan</w:t>
      </w:r>
      <w:r w:rsidR="00CF39A9" w:rsidRPr="00F42B99">
        <w:rPr>
          <w:rFonts w:ascii="Book Antiqua" w:eastAsia="Book Antiqua" w:hAnsi="Book Antiqua" w:cs="Book Antiqua"/>
          <w:b/>
          <w:bCs/>
          <w:color w:val="000000" w:themeColor="text1"/>
        </w:rPr>
        <w:t xml:space="preserve"> </w:t>
      </w:r>
      <w:proofErr w:type="spellStart"/>
      <w:r w:rsidRPr="00F42B99">
        <w:rPr>
          <w:rFonts w:ascii="Book Antiqua" w:eastAsia="Book Antiqua" w:hAnsi="Book Antiqua" w:cs="Book Antiqua"/>
          <w:b/>
          <w:bCs/>
          <w:color w:val="000000" w:themeColor="text1"/>
        </w:rPr>
        <w:t>Abdelrahim</w:t>
      </w:r>
      <w:proofErr w:type="spellEnd"/>
      <w:r w:rsidR="00CF39A9" w:rsidRPr="00F42B99">
        <w:rPr>
          <w:rFonts w:ascii="Book Antiqua" w:eastAsia="Book Antiqua" w:hAnsi="Book Antiqua" w:cs="Book Antiqua"/>
          <w:b/>
          <w:bCs/>
          <w:color w:val="000000" w:themeColor="text1"/>
        </w:rPr>
        <w:t xml:space="preserve"> </w:t>
      </w:r>
      <w:proofErr w:type="spellStart"/>
      <w:r w:rsidRPr="00F42B99">
        <w:rPr>
          <w:rFonts w:ascii="Book Antiqua" w:eastAsia="Book Antiqua" w:hAnsi="Book Antiqua" w:cs="Book Antiqua"/>
          <w:b/>
          <w:bCs/>
          <w:color w:val="000000" w:themeColor="text1"/>
        </w:rPr>
        <w:t>Zidan</w:t>
      </w:r>
      <w:proofErr w:type="spellEnd"/>
      <w:r w:rsidRPr="00F42B99">
        <w:rPr>
          <w:rFonts w:ascii="Book Antiqua" w:eastAsia="Book Antiqua" w:hAnsi="Book Antiqua" w:cs="Book Antiqua"/>
          <w:b/>
          <w:bCs/>
          <w:color w:val="000000" w:themeColor="text1"/>
        </w:rPr>
        <w:t>,</w:t>
      </w:r>
      <w:r w:rsidR="00CF39A9" w:rsidRPr="00F42B99">
        <w:rPr>
          <w:rFonts w:ascii="Book Antiqua" w:eastAsia="Book Antiqua" w:hAnsi="Book Antiqua" w:cs="Book Antiqua"/>
          <w:b/>
          <w:bCs/>
          <w:color w:val="000000" w:themeColor="text1"/>
        </w:rPr>
        <w:t xml:space="preserve"> </w:t>
      </w:r>
      <w:r w:rsidR="000A5DDA" w:rsidRPr="00F42B99">
        <w:rPr>
          <w:rFonts w:ascii="Book Antiqua" w:eastAsia="Book Antiqua" w:hAnsi="Book Antiqua" w:cs="Book Antiqua"/>
          <w:color w:val="000000" w:themeColor="text1"/>
        </w:rPr>
        <w:t>Department</w:t>
      </w:r>
      <w:r w:rsidR="00CF39A9" w:rsidRPr="00F42B99">
        <w:rPr>
          <w:rFonts w:ascii="Book Antiqua" w:eastAsia="Book Antiqua" w:hAnsi="Book Antiqua" w:cs="Book Antiqua"/>
          <w:color w:val="000000" w:themeColor="text1"/>
        </w:rPr>
        <w:t xml:space="preserve"> </w:t>
      </w:r>
      <w:r w:rsidR="000A5DDA" w:rsidRPr="00F42B99">
        <w:rPr>
          <w:rFonts w:ascii="Book Antiqua" w:eastAsia="Book Antiqua" w:hAnsi="Book Antiqua" w:cs="Book Antiqua"/>
          <w:color w:val="000000" w:themeColor="text1"/>
        </w:rPr>
        <w:t>of</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Medical</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Education</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and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Research,</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Dubai</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Academic</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Health</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Corporation,</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Dubai,</w:t>
      </w:r>
      <w:r w:rsidR="00CF39A9" w:rsidRPr="00F42B99">
        <w:rPr>
          <w:rFonts w:ascii="Book Antiqua" w:eastAsia="Book Antiqua" w:hAnsi="Book Antiqua" w:cs="Book Antiqua"/>
          <w:color w:val="000000" w:themeColor="text1"/>
        </w:rPr>
        <w:t xml:space="preserve"> </w:t>
      </w:r>
      <w:r w:rsidR="007C0202" w:rsidRPr="00F42B99">
        <w:rPr>
          <w:rFonts w:ascii="Book Antiqua" w:eastAsia="Book Antiqua" w:hAnsi="Book Antiqua" w:cs="Book Antiqua"/>
          <w:color w:val="000000" w:themeColor="text1"/>
        </w:rPr>
        <w:t>United</w:t>
      </w:r>
      <w:r w:rsidR="00CF39A9" w:rsidRPr="00F42B99">
        <w:rPr>
          <w:rFonts w:ascii="Book Antiqua" w:eastAsia="Book Antiqua" w:hAnsi="Book Antiqua" w:cs="Book Antiqua"/>
          <w:color w:val="000000" w:themeColor="text1"/>
        </w:rPr>
        <w:t xml:space="preserve"> </w:t>
      </w:r>
      <w:r w:rsidR="007C0202" w:rsidRPr="00F42B99">
        <w:rPr>
          <w:rFonts w:ascii="Book Antiqua" w:eastAsia="Book Antiqua" w:hAnsi="Book Antiqua" w:cs="Book Antiqua"/>
          <w:color w:val="000000" w:themeColor="text1"/>
        </w:rPr>
        <w:t>Arab</w:t>
      </w:r>
      <w:r w:rsidR="00CF39A9" w:rsidRPr="00F42B99">
        <w:rPr>
          <w:rFonts w:ascii="Book Antiqua" w:eastAsia="Book Antiqua" w:hAnsi="Book Antiqua" w:cs="Book Antiqua"/>
          <w:color w:val="000000" w:themeColor="text1"/>
        </w:rPr>
        <w:t xml:space="preserve"> </w:t>
      </w:r>
      <w:r w:rsidR="007C0202" w:rsidRPr="00F42B99">
        <w:rPr>
          <w:rFonts w:ascii="Book Antiqua" w:eastAsia="Book Antiqua" w:hAnsi="Book Antiqua" w:cs="Book Antiqua"/>
          <w:color w:val="000000" w:themeColor="text1"/>
        </w:rPr>
        <w:t>Emirates</w:t>
      </w:r>
    </w:p>
    <w:p w14:paraId="06C5C054" w14:textId="77777777" w:rsidR="00A77B3E" w:rsidRPr="00F42B99" w:rsidRDefault="00A77B3E" w:rsidP="00BB404F">
      <w:pPr>
        <w:snapToGrid w:val="0"/>
        <w:spacing w:line="360" w:lineRule="auto"/>
        <w:jc w:val="both"/>
        <w:rPr>
          <w:rFonts w:ascii="Book Antiqua" w:hAnsi="Book Antiqua"/>
          <w:color w:val="000000" w:themeColor="text1"/>
        </w:rPr>
      </w:pPr>
    </w:p>
    <w:p w14:paraId="6B700A4A" w14:textId="1977C1DA" w:rsidR="00A77B3E" w:rsidRPr="00F42B99" w:rsidRDefault="002D319A" w:rsidP="00BB404F">
      <w:pPr>
        <w:snapToGrid w:val="0"/>
        <w:spacing w:line="360" w:lineRule="auto"/>
        <w:jc w:val="both"/>
        <w:rPr>
          <w:rFonts w:ascii="Book Antiqua" w:hAnsi="Book Antiqua"/>
          <w:color w:val="000000" w:themeColor="text1"/>
        </w:rPr>
      </w:pPr>
      <w:r w:rsidRPr="00F42B99">
        <w:rPr>
          <w:rFonts w:ascii="Book Antiqua" w:eastAsia="Book Antiqua" w:hAnsi="Book Antiqua" w:cs="Book Antiqua"/>
          <w:b/>
          <w:bCs/>
          <w:color w:val="000000" w:themeColor="text1"/>
        </w:rPr>
        <w:t>Rania</w:t>
      </w:r>
      <w:r w:rsidR="00CF39A9" w:rsidRPr="00F42B99">
        <w:rPr>
          <w:rFonts w:ascii="Book Antiqua" w:eastAsia="Book Antiqua" w:hAnsi="Book Antiqua" w:cs="Book Antiqua"/>
          <w:b/>
          <w:bCs/>
          <w:color w:val="000000" w:themeColor="text1"/>
        </w:rPr>
        <w:t xml:space="preserve"> </w:t>
      </w:r>
      <w:proofErr w:type="spellStart"/>
      <w:r w:rsidRPr="00F42B99">
        <w:rPr>
          <w:rFonts w:ascii="Book Antiqua" w:eastAsia="Book Antiqua" w:hAnsi="Book Antiqua" w:cs="Book Antiqua"/>
          <w:b/>
          <w:bCs/>
          <w:color w:val="000000" w:themeColor="text1"/>
        </w:rPr>
        <w:t>Soued</w:t>
      </w:r>
      <w:proofErr w:type="spellEnd"/>
      <w:r w:rsidRPr="00F42B99">
        <w:rPr>
          <w:rFonts w:ascii="Book Antiqua" w:eastAsia="Book Antiqua" w:hAnsi="Book Antiqua" w:cs="Book Antiqua"/>
          <w:b/>
          <w:bCs/>
          <w:color w:val="000000" w:themeColor="text1"/>
        </w:rPr>
        <w:t>,</w:t>
      </w:r>
      <w:r w:rsidR="00CF39A9" w:rsidRPr="00F42B99">
        <w:rPr>
          <w:rFonts w:ascii="Book Antiqua" w:eastAsia="Book Antiqua" w:hAnsi="Book Antiqua" w:cs="Book Antiqua"/>
          <w:b/>
          <w:bCs/>
          <w:color w:val="000000" w:themeColor="text1"/>
        </w:rPr>
        <w:t xml:space="preserve"> </w:t>
      </w:r>
      <w:r w:rsidR="000A5DDA" w:rsidRPr="00F42B99">
        <w:rPr>
          <w:rFonts w:ascii="Book Antiqua" w:eastAsia="Book Antiqua" w:hAnsi="Book Antiqua" w:cs="Book Antiqua"/>
          <w:color w:val="000000" w:themeColor="text1"/>
        </w:rPr>
        <w:t>Department</w:t>
      </w:r>
      <w:r w:rsidR="00CF39A9" w:rsidRPr="00F42B99">
        <w:rPr>
          <w:rFonts w:ascii="Book Antiqua" w:eastAsia="Book Antiqua" w:hAnsi="Book Antiqua" w:cs="Book Antiqua"/>
          <w:color w:val="000000" w:themeColor="text1"/>
        </w:rPr>
        <w:t xml:space="preserve"> </w:t>
      </w:r>
      <w:r w:rsidR="000A5DDA" w:rsidRPr="00F42B99">
        <w:rPr>
          <w:rFonts w:ascii="Book Antiqua" w:eastAsia="Book Antiqua" w:hAnsi="Book Antiqua" w:cs="Book Antiqua"/>
          <w:color w:val="000000" w:themeColor="text1"/>
        </w:rPr>
        <w:t>of</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Radiology,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Mediclinic</w:t>
      </w:r>
      <w:r w:rsidR="006E6F39" w:rsidRPr="00F42B99">
        <w:rPr>
          <w:rFonts w:ascii="Book Antiqua" w:eastAsia="Book Antiqua" w:hAnsi="Book Antiqua" w:cs="Book Antiqua"/>
          <w:color w:val="000000" w:themeColor="text1"/>
        </w:rPr>
        <w:t xml:space="preserve"> City Hospital</w:t>
      </w:r>
      <w:r w:rsidRPr="00F42B99">
        <w:rPr>
          <w:rFonts w:ascii="Book Antiqua" w:eastAsia="Book Antiqua" w:hAnsi="Book Antiqua" w:cs="Book Antiqua"/>
          <w:color w:val="000000" w:themeColor="text1"/>
        </w:rPr>
        <w: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Dubai,</w:t>
      </w:r>
      <w:r w:rsidR="00CF39A9" w:rsidRPr="00F42B99">
        <w:rPr>
          <w:rFonts w:ascii="Book Antiqua" w:eastAsia="Book Antiqua" w:hAnsi="Book Antiqua" w:cs="Book Antiqua"/>
          <w:color w:val="000000" w:themeColor="text1"/>
        </w:rPr>
        <w:t xml:space="preserve"> </w:t>
      </w:r>
      <w:r w:rsidR="007C0202" w:rsidRPr="00F42B99">
        <w:rPr>
          <w:rFonts w:ascii="Book Antiqua" w:eastAsia="Book Antiqua" w:hAnsi="Book Antiqua" w:cs="Book Antiqua"/>
          <w:color w:val="000000" w:themeColor="text1"/>
        </w:rPr>
        <w:t>United</w:t>
      </w:r>
      <w:r w:rsidR="00CF39A9" w:rsidRPr="00F42B99">
        <w:rPr>
          <w:rFonts w:ascii="Book Antiqua" w:eastAsia="Book Antiqua" w:hAnsi="Book Antiqua" w:cs="Book Antiqua"/>
          <w:color w:val="000000" w:themeColor="text1"/>
        </w:rPr>
        <w:t xml:space="preserve"> </w:t>
      </w:r>
      <w:r w:rsidR="007C0202" w:rsidRPr="00F42B99">
        <w:rPr>
          <w:rFonts w:ascii="Book Antiqua" w:eastAsia="Book Antiqua" w:hAnsi="Book Antiqua" w:cs="Book Antiqua"/>
          <w:color w:val="000000" w:themeColor="text1"/>
        </w:rPr>
        <w:t>Arab</w:t>
      </w:r>
      <w:r w:rsidR="00CF39A9" w:rsidRPr="00F42B99">
        <w:rPr>
          <w:rFonts w:ascii="Book Antiqua" w:eastAsia="Book Antiqua" w:hAnsi="Book Antiqua" w:cs="Book Antiqua"/>
          <w:color w:val="000000" w:themeColor="text1"/>
        </w:rPr>
        <w:t xml:space="preserve"> </w:t>
      </w:r>
      <w:r w:rsidR="007C0202" w:rsidRPr="00F42B99">
        <w:rPr>
          <w:rFonts w:ascii="Book Antiqua" w:eastAsia="Book Antiqua" w:hAnsi="Book Antiqua" w:cs="Book Antiqua"/>
          <w:color w:val="000000" w:themeColor="text1"/>
        </w:rPr>
        <w:t>Emirates</w:t>
      </w:r>
    </w:p>
    <w:p w14:paraId="4447A66E" w14:textId="77777777" w:rsidR="00A77B3E" w:rsidRPr="00F42B99" w:rsidRDefault="00A77B3E" w:rsidP="00BB404F">
      <w:pPr>
        <w:snapToGrid w:val="0"/>
        <w:spacing w:line="360" w:lineRule="auto"/>
        <w:jc w:val="both"/>
        <w:rPr>
          <w:rFonts w:ascii="Book Antiqua" w:hAnsi="Book Antiqua"/>
          <w:color w:val="000000" w:themeColor="text1"/>
        </w:rPr>
      </w:pPr>
    </w:p>
    <w:p w14:paraId="0BC89305" w14:textId="593B45C6" w:rsidR="00A77B3E" w:rsidRPr="00F42B99" w:rsidRDefault="002D319A" w:rsidP="00BB404F">
      <w:pPr>
        <w:snapToGrid w:val="0"/>
        <w:spacing w:line="360" w:lineRule="auto"/>
        <w:jc w:val="both"/>
        <w:rPr>
          <w:rFonts w:ascii="Book Antiqua" w:hAnsi="Book Antiqua"/>
          <w:color w:val="000000" w:themeColor="text1"/>
        </w:rPr>
      </w:pPr>
      <w:r w:rsidRPr="00F42B99">
        <w:rPr>
          <w:rFonts w:ascii="Book Antiqua" w:eastAsia="Book Antiqua" w:hAnsi="Book Antiqua" w:cs="Book Antiqua"/>
          <w:b/>
          <w:bCs/>
          <w:color w:val="000000" w:themeColor="text1"/>
        </w:rPr>
        <w:t>Amar</w:t>
      </w:r>
      <w:r w:rsidR="00CF39A9" w:rsidRPr="00F42B99">
        <w:rPr>
          <w:rFonts w:ascii="Book Antiqua" w:eastAsia="Book Antiqua" w:hAnsi="Book Antiqua" w:cs="Book Antiqua"/>
          <w:b/>
          <w:bCs/>
          <w:color w:val="000000" w:themeColor="text1"/>
        </w:rPr>
        <w:t xml:space="preserve"> </w:t>
      </w:r>
      <w:r w:rsidRPr="00F42B99">
        <w:rPr>
          <w:rFonts w:ascii="Book Antiqua" w:eastAsia="Book Antiqua" w:hAnsi="Book Antiqua" w:cs="Book Antiqua"/>
          <w:b/>
          <w:bCs/>
          <w:color w:val="000000" w:themeColor="text1"/>
        </w:rPr>
        <w:t>Hassan</w:t>
      </w:r>
      <w:r w:rsidR="00CF39A9" w:rsidRPr="00F42B99">
        <w:rPr>
          <w:rFonts w:ascii="Book Antiqua" w:eastAsia="Book Antiqua" w:hAnsi="Book Antiqua" w:cs="Book Antiqua"/>
          <w:b/>
          <w:bCs/>
          <w:color w:val="000000" w:themeColor="text1"/>
        </w:rPr>
        <w:t xml:space="preserve"> </w:t>
      </w:r>
      <w:r w:rsidRPr="00F42B99">
        <w:rPr>
          <w:rFonts w:ascii="Book Antiqua" w:eastAsia="Book Antiqua" w:hAnsi="Book Antiqua" w:cs="Book Antiqua"/>
          <w:b/>
          <w:bCs/>
          <w:color w:val="000000" w:themeColor="text1"/>
        </w:rPr>
        <w:t>Khamis,</w:t>
      </w:r>
      <w:r w:rsidR="00CF39A9" w:rsidRPr="00F42B99">
        <w:rPr>
          <w:rFonts w:ascii="Book Antiqua" w:eastAsia="Book Antiqua" w:hAnsi="Book Antiqua" w:cs="Book Antiqua"/>
          <w:b/>
          <w:bCs/>
          <w:color w:val="000000" w:themeColor="text1"/>
        </w:rPr>
        <w:t xml:space="preserve"> </w:t>
      </w:r>
      <w:proofErr w:type="spellStart"/>
      <w:r w:rsidR="00D378D1" w:rsidRPr="00F42B99">
        <w:rPr>
          <w:rFonts w:ascii="Book Antiqua" w:eastAsia="Book Antiqua" w:hAnsi="Book Antiqua" w:cs="Book Antiqua"/>
          <w:b/>
          <w:bCs/>
          <w:color w:val="000000" w:themeColor="text1"/>
        </w:rPr>
        <w:t>Debasmita</w:t>
      </w:r>
      <w:proofErr w:type="spellEnd"/>
      <w:r w:rsidR="00CF39A9" w:rsidRPr="00F42B99">
        <w:rPr>
          <w:rFonts w:ascii="Book Antiqua" w:eastAsia="Book Antiqua" w:hAnsi="Book Antiqua" w:cs="Book Antiqua"/>
          <w:b/>
          <w:bCs/>
          <w:color w:val="000000" w:themeColor="text1"/>
        </w:rPr>
        <w:t xml:space="preserve"> </w:t>
      </w:r>
      <w:r w:rsidR="00D378D1" w:rsidRPr="00F42B99">
        <w:rPr>
          <w:rFonts w:ascii="Book Antiqua" w:eastAsia="Book Antiqua" w:hAnsi="Book Antiqua" w:cs="Book Antiqua"/>
          <w:b/>
          <w:bCs/>
          <w:color w:val="000000" w:themeColor="text1"/>
        </w:rPr>
        <w:t>Mukhopadhyay,</w:t>
      </w:r>
      <w:r w:rsidR="00CF39A9" w:rsidRPr="00F42B99">
        <w:rPr>
          <w:rFonts w:ascii="Book Antiqua" w:eastAsia="Book Antiqua" w:hAnsi="Book Antiqua" w:cs="Book Antiqua"/>
          <w:b/>
          <w:bCs/>
          <w:color w:val="000000" w:themeColor="text1"/>
        </w:rPr>
        <w:t xml:space="preserve"> </w:t>
      </w:r>
      <w:r w:rsidRPr="00F42B99">
        <w:rPr>
          <w:rFonts w:ascii="Book Antiqua" w:eastAsia="Book Antiqua" w:hAnsi="Book Antiqua" w:cs="Book Antiqua"/>
          <w:b/>
          <w:bCs/>
          <w:color w:val="000000" w:themeColor="text1"/>
        </w:rPr>
        <w:t>Fatima</w:t>
      </w:r>
      <w:r w:rsidR="00CF39A9" w:rsidRPr="00F42B99">
        <w:rPr>
          <w:rFonts w:ascii="Book Antiqua" w:eastAsia="Book Antiqua" w:hAnsi="Book Antiqua" w:cs="Book Antiqua"/>
          <w:b/>
          <w:bCs/>
          <w:color w:val="000000" w:themeColor="text1"/>
        </w:rPr>
        <w:t xml:space="preserve"> </w:t>
      </w:r>
      <w:r w:rsidRPr="00F42B99">
        <w:rPr>
          <w:rFonts w:ascii="Book Antiqua" w:eastAsia="Book Antiqua" w:hAnsi="Book Antiqua" w:cs="Book Antiqua"/>
          <w:b/>
          <w:bCs/>
          <w:color w:val="000000" w:themeColor="text1"/>
        </w:rPr>
        <w:t>Abdul,</w:t>
      </w:r>
      <w:r w:rsidR="00CF39A9" w:rsidRPr="00F42B99">
        <w:rPr>
          <w:rFonts w:ascii="Book Antiqua" w:eastAsia="Book Antiqua" w:hAnsi="Book Antiqua" w:cs="Book Antiqua"/>
          <w:b/>
          <w:bCs/>
          <w:color w:val="000000" w:themeColor="text1"/>
        </w:rPr>
        <w:t xml:space="preserve"> </w:t>
      </w:r>
      <w:r w:rsidRPr="00F42B99">
        <w:rPr>
          <w:rFonts w:ascii="Book Antiqua" w:eastAsia="Book Antiqua" w:hAnsi="Book Antiqua" w:cs="Book Antiqua"/>
          <w:b/>
          <w:bCs/>
          <w:color w:val="000000" w:themeColor="text1"/>
        </w:rPr>
        <w:t>Aya</w:t>
      </w:r>
      <w:r w:rsidR="00CF39A9" w:rsidRPr="00F42B99">
        <w:rPr>
          <w:rFonts w:ascii="Book Antiqua" w:eastAsia="Book Antiqua" w:hAnsi="Book Antiqua" w:cs="Book Antiqua"/>
          <w:b/>
          <w:bCs/>
          <w:color w:val="000000" w:themeColor="text1"/>
        </w:rPr>
        <w:t xml:space="preserve"> </w:t>
      </w:r>
      <w:r w:rsidRPr="00F42B99">
        <w:rPr>
          <w:rFonts w:ascii="Book Antiqua" w:eastAsia="Book Antiqua" w:hAnsi="Book Antiqua" w:cs="Book Antiqua"/>
          <w:b/>
          <w:bCs/>
          <w:color w:val="000000" w:themeColor="text1"/>
        </w:rPr>
        <w:t>Osama,</w:t>
      </w:r>
      <w:r w:rsidR="00CF39A9" w:rsidRPr="00F42B99">
        <w:rPr>
          <w:rFonts w:ascii="Book Antiqua" w:eastAsia="Book Antiqua" w:hAnsi="Book Antiqua" w:cs="Book Antiqua"/>
          <w:b/>
          <w:bCs/>
          <w:color w:val="000000" w:themeColor="text1"/>
        </w:rPr>
        <w:t xml:space="preserve"> </w:t>
      </w:r>
      <w:r w:rsidRPr="00F42B99">
        <w:rPr>
          <w:rFonts w:ascii="Book Antiqua" w:eastAsia="Book Antiqua" w:hAnsi="Book Antiqua" w:cs="Book Antiqua"/>
          <w:b/>
          <w:bCs/>
          <w:color w:val="000000" w:themeColor="text1"/>
        </w:rPr>
        <w:t>Fatima</w:t>
      </w:r>
      <w:r w:rsidR="00CF39A9" w:rsidRPr="00F42B99">
        <w:rPr>
          <w:rFonts w:ascii="Book Antiqua" w:eastAsia="Book Antiqua" w:hAnsi="Book Antiqua" w:cs="Book Antiqua"/>
          <w:b/>
          <w:bCs/>
          <w:color w:val="000000" w:themeColor="text1"/>
        </w:rPr>
        <w:t xml:space="preserve"> </w:t>
      </w:r>
      <w:proofErr w:type="spellStart"/>
      <w:r w:rsidRPr="00F42B99">
        <w:rPr>
          <w:rFonts w:ascii="Book Antiqua" w:eastAsia="Book Antiqua" w:hAnsi="Book Antiqua" w:cs="Book Antiqua"/>
          <w:b/>
          <w:bCs/>
          <w:color w:val="000000" w:themeColor="text1"/>
        </w:rPr>
        <w:t>Sulaiman</w:t>
      </w:r>
      <w:proofErr w:type="spellEnd"/>
      <w:r w:rsidRPr="00F42B99">
        <w:rPr>
          <w:rFonts w:ascii="Book Antiqua" w:eastAsia="Book Antiqua" w:hAnsi="Book Antiqua" w:cs="Book Antiqua"/>
          <w:b/>
          <w:bCs/>
          <w:color w:val="000000" w:themeColor="text1"/>
        </w:rPr>
        <w:t>,</w:t>
      </w:r>
      <w:r w:rsidR="00CF39A9" w:rsidRPr="00F42B99">
        <w:rPr>
          <w:rFonts w:ascii="Book Antiqua" w:eastAsia="Book Antiqua" w:hAnsi="Book Antiqua" w:cs="Book Antiqua"/>
          <w:b/>
          <w:bCs/>
          <w:color w:val="000000" w:themeColor="text1"/>
        </w:rPr>
        <w:t xml:space="preserve"> </w:t>
      </w:r>
      <w:r w:rsidRPr="00F42B99">
        <w:rPr>
          <w:rFonts w:ascii="Book Antiqua" w:eastAsia="Book Antiqua" w:hAnsi="Book Antiqua" w:cs="Book Antiqua"/>
          <w:color w:val="000000" w:themeColor="text1"/>
        </w:rPr>
        <w:t>College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of</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Medicine,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Mohamed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Bin</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Rashid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University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of</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Medicine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and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Health</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Sciences,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Dubai,</w:t>
      </w:r>
      <w:r w:rsidR="00CF39A9" w:rsidRPr="00F42B99">
        <w:rPr>
          <w:rFonts w:ascii="Book Antiqua" w:eastAsia="Book Antiqua" w:hAnsi="Book Antiqua" w:cs="Book Antiqua"/>
          <w:color w:val="000000" w:themeColor="text1"/>
        </w:rPr>
        <w:t xml:space="preserve"> </w:t>
      </w:r>
      <w:r w:rsidR="007C0202" w:rsidRPr="00F42B99">
        <w:rPr>
          <w:rFonts w:ascii="Book Antiqua" w:eastAsia="Book Antiqua" w:hAnsi="Book Antiqua" w:cs="Book Antiqua"/>
          <w:color w:val="000000" w:themeColor="text1"/>
        </w:rPr>
        <w:t>United</w:t>
      </w:r>
      <w:r w:rsidR="00CF39A9" w:rsidRPr="00F42B99">
        <w:rPr>
          <w:rFonts w:ascii="Book Antiqua" w:eastAsia="Book Antiqua" w:hAnsi="Book Antiqua" w:cs="Book Antiqua"/>
          <w:color w:val="000000" w:themeColor="text1"/>
        </w:rPr>
        <w:t xml:space="preserve"> </w:t>
      </w:r>
      <w:r w:rsidR="007C0202" w:rsidRPr="00F42B99">
        <w:rPr>
          <w:rFonts w:ascii="Book Antiqua" w:eastAsia="Book Antiqua" w:hAnsi="Book Antiqua" w:cs="Book Antiqua"/>
          <w:color w:val="000000" w:themeColor="text1"/>
        </w:rPr>
        <w:t>Arab</w:t>
      </w:r>
      <w:r w:rsidR="00CF39A9" w:rsidRPr="00F42B99">
        <w:rPr>
          <w:rFonts w:ascii="Book Antiqua" w:eastAsia="Book Antiqua" w:hAnsi="Book Antiqua" w:cs="Book Antiqua"/>
          <w:color w:val="000000" w:themeColor="text1"/>
        </w:rPr>
        <w:t xml:space="preserve"> </w:t>
      </w:r>
      <w:r w:rsidR="007C0202" w:rsidRPr="00F42B99">
        <w:rPr>
          <w:rFonts w:ascii="Book Antiqua" w:eastAsia="Book Antiqua" w:hAnsi="Book Antiqua" w:cs="Book Antiqua"/>
          <w:color w:val="000000" w:themeColor="text1"/>
        </w:rPr>
        <w:t>Emirates</w:t>
      </w:r>
    </w:p>
    <w:p w14:paraId="28BCDE1E" w14:textId="77777777" w:rsidR="00A77B3E" w:rsidRPr="00F42B99" w:rsidRDefault="00A77B3E" w:rsidP="00BB404F">
      <w:pPr>
        <w:snapToGrid w:val="0"/>
        <w:spacing w:line="360" w:lineRule="auto"/>
        <w:jc w:val="both"/>
        <w:rPr>
          <w:rFonts w:ascii="Book Antiqua" w:hAnsi="Book Antiqua"/>
          <w:color w:val="000000" w:themeColor="text1"/>
        </w:rPr>
      </w:pPr>
    </w:p>
    <w:p w14:paraId="446D1168" w14:textId="5870A4AB" w:rsidR="00A77B3E" w:rsidRPr="00F42B99" w:rsidRDefault="002D319A" w:rsidP="00BB404F">
      <w:pPr>
        <w:snapToGrid w:val="0"/>
        <w:spacing w:line="360" w:lineRule="auto"/>
        <w:jc w:val="both"/>
        <w:rPr>
          <w:rFonts w:ascii="Book Antiqua" w:hAnsi="Book Antiqua"/>
          <w:color w:val="000000" w:themeColor="text1"/>
        </w:rPr>
      </w:pPr>
      <w:r w:rsidRPr="00F42B99">
        <w:rPr>
          <w:rFonts w:ascii="Book Antiqua" w:eastAsia="Book Antiqua" w:hAnsi="Book Antiqua" w:cs="Book Antiqua"/>
          <w:b/>
          <w:bCs/>
          <w:color w:val="000000" w:themeColor="text1"/>
        </w:rPr>
        <w:lastRenderedPageBreak/>
        <w:t>Muhammad</w:t>
      </w:r>
      <w:r w:rsidR="00CF39A9" w:rsidRPr="00F42B99">
        <w:rPr>
          <w:rFonts w:ascii="Book Antiqua" w:eastAsia="Book Antiqua" w:hAnsi="Book Antiqua" w:cs="Book Antiqua"/>
          <w:b/>
          <w:bCs/>
          <w:color w:val="000000" w:themeColor="text1"/>
        </w:rPr>
        <w:t xml:space="preserve"> </w:t>
      </w:r>
      <w:r w:rsidRPr="00F42B99">
        <w:rPr>
          <w:rFonts w:ascii="Book Antiqua" w:eastAsia="Book Antiqua" w:hAnsi="Book Antiqua" w:cs="Book Antiqua"/>
          <w:b/>
          <w:bCs/>
          <w:color w:val="000000" w:themeColor="text1"/>
        </w:rPr>
        <w:t>Hamed</w:t>
      </w:r>
      <w:r w:rsidR="00CF39A9" w:rsidRPr="00F42B99">
        <w:rPr>
          <w:rFonts w:ascii="Book Antiqua" w:eastAsia="Book Antiqua" w:hAnsi="Book Antiqua" w:cs="Book Antiqua"/>
          <w:b/>
          <w:bCs/>
          <w:color w:val="000000" w:themeColor="text1"/>
        </w:rPr>
        <w:t xml:space="preserve"> </w:t>
      </w:r>
      <w:r w:rsidRPr="00F42B99">
        <w:rPr>
          <w:rFonts w:ascii="Book Antiqua" w:eastAsia="Book Antiqua" w:hAnsi="Book Antiqua" w:cs="Book Antiqua"/>
          <w:b/>
          <w:bCs/>
          <w:color w:val="000000" w:themeColor="text1"/>
        </w:rPr>
        <w:t>Farooqi,</w:t>
      </w:r>
      <w:r w:rsidR="00CF39A9" w:rsidRPr="00F42B99">
        <w:rPr>
          <w:rFonts w:ascii="Book Antiqua" w:eastAsia="Book Antiqua" w:hAnsi="Book Antiqua" w:cs="Book Antiqua"/>
          <w:b/>
          <w:bCs/>
          <w:color w:val="000000" w:themeColor="text1"/>
        </w:rPr>
        <w:t xml:space="preserve"> </w:t>
      </w:r>
      <w:r w:rsidRPr="00F42B99">
        <w:rPr>
          <w:rFonts w:ascii="Book Antiqua" w:eastAsia="Book Antiqua" w:hAnsi="Book Antiqua" w:cs="Book Antiqua"/>
          <w:color w:val="000000" w:themeColor="text1"/>
        </w:rPr>
        <w:t>Dubai</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Diabetes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Center,</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Dubai</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Academic</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Health</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Corporation,</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Dubai,</w:t>
      </w:r>
      <w:r w:rsidR="00CF39A9" w:rsidRPr="00F42B99">
        <w:rPr>
          <w:rFonts w:ascii="Book Antiqua" w:eastAsia="Book Antiqua" w:hAnsi="Book Antiqua" w:cs="Book Antiqua"/>
          <w:color w:val="000000" w:themeColor="text1"/>
        </w:rPr>
        <w:t xml:space="preserve"> </w:t>
      </w:r>
      <w:r w:rsidR="007C0202" w:rsidRPr="00F42B99">
        <w:rPr>
          <w:rFonts w:ascii="Book Antiqua" w:eastAsia="Book Antiqua" w:hAnsi="Book Antiqua" w:cs="Book Antiqua"/>
          <w:color w:val="000000" w:themeColor="text1"/>
        </w:rPr>
        <w:t>United</w:t>
      </w:r>
      <w:r w:rsidR="00CF39A9" w:rsidRPr="00F42B99">
        <w:rPr>
          <w:rFonts w:ascii="Book Antiqua" w:eastAsia="Book Antiqua" w:hAnsi="Book Antiqua" w:cs="Book Antiqua"/>
          <w:color w:val="000000" w:themeColor="text1"/>
        </w:rPr>
        <w:t xml:space="preserve"> </w:t>
      </w:r>
      <w:r w:rsidR="007C0202" w:rsidRPr="00F42B99">
        <w:rPr>
          <w:rFonts w:ascii="Book Antiqua" w:eastAsia="Book Antiqua" w:hAnsi="Book Antiqua" w:cs="Book Antiqua"/>
          <w:color w:val="000000" w:themeColor="text1"/>
        </w:rPr>
        <w:t>Arab</w:t>
      </w:r>
      <w:r w:rsidR="00CF39A9" w:rsidRPr="00F42B99">
        <w:rPr>
          <w:rFonts w:ascii="Book Antiqua" w:eastAsia="Book Antiqua" w:hAnsi="Book Antiqua" w:cs="Book Antiqua"/>
          <w:color w:val="000000" w:themeColor="text1"/>
        </w:rPr>
        <w:t xml:space="preserve"> </w:t>
      </w:r>
      <w:r w:rsidR="007C0202" w:rsidRPr="00F42B99">
        <w:rPr>
          <w:rFonts w:ascii="Book Antiqua" w:eastAsia="Book Antiqua" w:hAnsi="Book Antiqua" w:cs="Book Antiqua"/>
          <w:color w:val="000000" w:themeColor="text1"/>
        </w:rPr>
        <w:t>Emirates</w:t>
      </w:r>
    </w:p>
    <w:p w14:paraId="27419AC0" w14:textId="77777777" w:rsidR="00A77B3E" w:rsidRPr="00F42B99" w:rsidRDefault="00A77B3E" w:rsidP="00BB404F">
      <w:pPr>
        <w:snapToGrid w:val="0"/>
        <w:spacing w:line="360" w:lineRule="auto"/>
        <w:jc w:val="both"/>
        <w:rPr>
          <w:rFonts w:ascii="Book Antiqua" w:hAnsi="Book Antiqua"/>
          <w:color w:val="000000" w:themeColor="text1"/>
        </w:rPr>
      </w:pPr>
    </w:p>
    <w:p w14:paraId="1ADA74AB" w14:textId="597A1AC9" w:rsidR="00A77B3E" w:rsidRPr="00F42B99" w:rsidRDefault="002D319A" w:rsidP="00BB404F">
      <w:pPr>
        <w:snapToGrid w:val="0"/>
        <w:spacing w:line="360" w:lineRule="auto"/>
        <w:jc w:val="both"/>
        <w:rPr>
          <w:rFonts w:ascii="Book Antiqua" w:hAnsi="Book Antiqua"/>
          <w:color w:val="000000" w:themeColor="text1"/>
        </w:rPr>
      </w:pPr>
      <w:r w:rsidRPr="00F42B99">
        <w:rPr>
          <w:rFonts w:ascii="Book Antiqua" w:eastAsia="Book Antiqua" w:hAnsi="Book Antiqua" w:cs="Book Antiqua"/>
          <w:b/>
          <w:bCs/>
          <w:color w:val="000000" w:themeColor="text1"/>
        </w:rPr>
        <w:t>Riad</w:t>
      </w:r>
      <w:r w:rsidR="00CF39A9" w:rsidRPr="00F42B99">
        <w:rPr>
          <w:rFonts w:ascii="Book Antiqua" w:eastAsia="Book Antiqua" w:hAnsi="Book Antiqua" w:cs="Book Antiqua"/>
          <w:b/>
          <w:bCs/>
          <w:color w:val="000000" w:themeColor="text1"/>
        </w:rPr>
        <w:t xml:space="preserve"> </w:t>
      </w:r>
      <w:r w:rsidRPr="00F42B99">
        <w:rPr>
          <w:rFonts w:ascii="Book Antiqua" w:eastAsia="Book Antiqua" w:hAnsi="Book Antiqua" w:cs="Book Antiqua"/>
          <w:b/>
          <w:bCs/>
          <w:color w:val="000000" w:themeColor="text1"/>
        </w:rPr>
        <w:t>Abdel</w:t>
      </w:r>
      <w:r w:rsidR="00CF39A9" w:rsidRPr="00F42B99">
        <w:rPr>
          <w:rFonts w:ascii="Book Antiqua" w:eastAsia="Book Antiqua" w:hAnsi="Book Antiqua" w:cs="Book Antiqua"/>
          <w:b/>
          <w:bCs/>
          <w:color w:val="000000" w:themeColor="text1"/>
        </w:rPr>
        <w:t xml:space="preserve"> </w:t>
      </w:r>
      <w:r w:rsidRPr="00F42B99">
        <w:rPr>
          <w:rFonts w:ascii="Book Antiqua" w:eastAsia="Book Antiqua" w:hAnsi="Book Antiqua" w:cs="Book Antiqua"/>
          <w:b/>
          <w:bCs/>
          <w:color w:val="000000" w:themeColor="text1"/>
        </w:rPr>
        <w:t>Latif</w:t>
      </w:r>
      <w:r w:rsidR="00CF39A9" w:rsidRPr="00F42B99">
        <w:rPr>
          <w:rFonts w:ascii="Book Antiqua" w:eastAsia="Book Antiqua" w:hAnsi="Book Antiqua" w:cs="Book Antiqua"/>
          <w:b/>
          <w:bCs/>
          <w:color w:val="000000" w:themeColor="text1"/>
        </w:rPr>
        <w:t xml:space="preserve"> </w:t>
      </w:r>
      <w:proofErr w:type="spellStart"/>
      <w:r w:rsidRPr="00F42B99">
        <w:rPr>
          <w:rFonts w:ascii="Book Antiqua" w:eastAsia="Book Antiqua" w:hAnsi="Book Antiqua" w:cs="Book Antiqua"/>
          <w:b/>
          <w:bCs/>
          <w:color w:val="000000" w:themeColor="text1"/>
        </w:rPr>
        <w:t>Bayoumi</w:t>
      </w:r>
      <w:proofErr w:type="spellEnd"/>
      <w:r w:rsidRPr="00F42B99">
        <w:rPr>
          <w:rFonts w:ascii="Book Antiqua" w:eastAsia="Book Antiqua" w:hAnsi="Book Antiqua" w:cs="Book Antiqua"/>
          <w:b/>
          <w:bCs/>
          <w:color w:val="000000" w:themeColor="text1"/>
        </w:rPr>
        <w:t>,</w:t>
      </w:r>
      <w:r w:rsidR="00CF39A9" w:rsidRPr="00F42B99">
        <w:rPr>
          <w:rFonts w:ascii="Book Antiqua" w:eastAsia="Book Antiqua" w:hAnsi="Book Antiqua" w:cs="Book Antiqua"/>
          <w:b/>
          <w:bCs/>
          <w:color w:val="000000" w:themeColor="text1"/>
        </w:rPr>
        <w:t xml:space="preserve"> </w:t>
      </w:r>
      <w:r w:rsidRPr="00F42B99">
        <w:rPr>
          <w:rFonts w:ascii="Book Antiqua" w:eastAsia="Book Antiqua" w:hAnsi="Book Antiqua" w:cs="Book Antiqua"/>
          <w:color w:val="000000" w:themeColor="text1"/>
        </w:rPr>
        <w:t>Basic</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Medical</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Sciences,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College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of</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Medicine,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Mohammed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Bin</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Rashid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University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of</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Medicine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and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Health</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Sciences,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Dubai,</w:t>
      </w:r>
      <w:r w:rsidR="00CF39A9" w:rsidRPr="00F42B99">
        <w:rPr>
          <w:rFonts w:ascii="Book Antiqua" w:eastAsia="Book Antiqua" w:hAnsi="Book Antiqua" w:cs="Book Antiqua"/>
          <w:color w:val="000000" w:themeColor="text1"/>
        </w:rPr>
        <w:t xml:space="preserve"> </w:t>
      </w:r>
      <w:r w:rsidR="007C0202" w:rsidRPr="00F42B99">
        <w:rPr>
          <w:rFonts w:ascii="Book Antiqua" w:eastAsia="Book Antiqua" w:hAnsi="Book Antiqua" w:cs="Book Antiqua"/>
          <w:color w:val="000000" w:themeColor="text1"/>
        </w:rPr>
        <w:t>United</w:t>
      </w:r>
      <w:r w:rsidR="00CF39A9" w:rsidRPr="00F42B99">
        <w:rPr>
          <w:rFonts w:ascii="Book Antiqua" w:eastAsia="Book Antiqua" w:hAnsi="Book Antiqua" w:cs="Book Antiqua"/>
          <w:color w:val="000000" w:themeColor="text1"/>
        </w:rPr>
        <w:t xml:space="preserve"> </w:t>
      </w:r>
      <w:r w:rsidR="007C0202" w:rsidRPr="00F42B99">
        <w:rPr>
          <w:rFonts w:ascii="Book Antiqua" w:eastAsia="Book Antiqua" w:hAnsi="Book Antiqua" w:cs="Book Antiqua"/>
          <w:color w:val="000000" w:themeColor="text1"/>
        </w:rPr>
        <w:t>Arab</w:t>
      </w:r>
      <w:r w:rsidR="00CF39A9" w:rsidRPr="00F42B99">
        <w:rPr>
          <w:rFonts w:ascii="Book Antiqua" w:eastAsia="Book Antiqua" w:hAnsi="Book Antiqua" w:cs="Book Antiqua"/>
          <w:color w:val="000000" w:themeColor="text1"/>
        </w:rPr>
        <w:t xml:space="preserve"> </w:t>
      </w:r>
      <w:r w:rsidR="007C0202" w:rsidRPr="00F42B99">
        <w:rPr>
          <w:rFonts w:ascii="Book Antiqua" w:eastAsia="Book Antiqua" w:hAnsi="Book Antiqua" w:cs="Book Antiqua"/>
          <w:color w:val="000000" w:themeColor="text1"/>
        </w:rPr>
        <w:t>Emirates</w:t>
      </w:r>
    </w:p>
    <w:p w14:paraId="6F1155AF" w14:textId="77777777" w:rsidR="00EE4ABA" w:rsidRPr="00F42B99" w:rsidRDefault="00EE4ABA" w:rsidP="00BB404F">
      <w:pPr>
        <w:snapToGrid w:val="0"/>
        <w:spacing w:line="360" w:lineRule="auto"/>
        <w:jc w:val="both"/>
        <w:rPr>
          <w:rFonts w:ascii="Book Antiqua" w:eastAsia="Book Antiqua" w:hAnsi="Book Antiqua" w:cs="Book Antiqua"/>
          <w:b/>
          <w:bCs/>
          <w:color w:val="000000" w:themeColor="text1"/>
        </w:rPr>
      </w:pPr>
    </w:p>
    <w:p w14:paraId="156AADA4" w14:textId="3497BB26" w:rsidR="00A77B3E" w:rsidRPr="00F42B99" w:rsidRDefault="002D319A" w:rsidP="00BB404F">
      <w:pPr>
        <w:snapToGrid w:val="0"/>
        <w:spacing w:line="360" w:lineRule="auto"/>
        <w:jc w:val="both"/>
        <w:rPr>
          <w:rFonts w:ascii="Book Antiqua" w:hAnsi="Book Antiqua"/>
          <w:color w:val="000000" w:themeColor="text1"/>
        </w:rPr>
      </w:pPr>
      <w:r w:rsidRPr="00F42B99">
        <w:rPr>
          <w:rFonts w:ascii="Book Antiqua" w:eastAsia="Book Antiqua" w:hAnsi="Book Antiqua" w:cs="Book Antiqua"/>
          <w:b/>
          <w:bCs/>
          <w:color w:val="000000" w:themeColor="text1"/>
        </w:rPr>
        <w:t>Author</w:t>
      </w:r>
      <w:r w:rsidR="00CF39A9" w:rsidRPr="00F42B99">
        <w:rPr>
          <w:rFonts w:ascii="Book Antiqua" w:eastAsia="Book Antiqua" w:hAnsi="Book Antiqua" w:cs="Book Antiqua"/>
          <w:b/>
          <w:bCs/>
          <w:color w:val="000000" w:themeColor="text1"/>
        </w:rPr>
        <w:t xml:space="preserve"> </w:t>
      </w:r>
      <w:r w:rsidRPr="00F42B99">
        <w:rPr>
          <w:rFonts w:ascii="Book Antiqua" w:eastAsia="Book Antiqua" w:hAnsi="Book Antiqua" w:cs="Book Antiqua"/>
          <w:b/>
          <w:bCs/>
          <w:color w:val="000000" w:themeColor="text1"/>
        </w:rPr>
        <w:t>contributions:</w:t>
      </w:r>
      <w:r w:rsidR="00CF39A9" w:rsidRPr="00F42B99">
        <w:rPr>
          <w:rFonts w:ascii="Book Antiqua" w:eastAsia="Book Antiqua" w:hAnsi="Book Antiqua" w:cs="Book Antiqua"/>
          <w:b/>
          <w:bCs/>
          <w:color w:val="000000" w:themeColor="text1"/>
        </w:rPr>
        <w:t xml:space="preserve"> </w:t>
      </w:r>
      <w:proofErr w:type="spellStart"/>
      <w:r w:rsidR="008C3A8D" w:rsidRPr="00F42B99">
        <w:rPr>
          <w:rFonts w:ascii="Book Antiqua" w:eastAsia="Book Antiqua" w:hAnsi="Book Antiqua" w:cs="Book Antiqua"/>
          <w:color w:val="000000" w:themeColor="text1"/>
        </w:rPr>
        <w:t>Alawadi</w:t>
      </w:r>
      <w:proofErr w:type="spellEnd"/>
      <w:r w:rsidR="00CF39A9" w:rsidRPr="00F42B99">
        <w:rPr>
          <w:rFonts w:ascii="Book Antiqua" w:eastAsia="Book Antiqua" w:hAnsi="Book Antiqua" w:cs="Book Antiqua"/>
          <w:color w:val="000000" w:themeColor="text1"/>
        </w:rPr>
        <w:t xml:space="preserve"> </w:t>
      </w:r>
      <w:r w:rsidR="008C3A8D" w:rsidRPr="00F42B99">
        <w:rPr>
          <w:rFonts w:ascii="Book Antiqua" w:eastAsia="Book Antiqua" w:hAnsi="Book Antiqua" w:cs="Book Antiqua"/>
          <w:color w:val="000000" w:themeColor="text1"/>
        </w:rPr>
        <w:t>F,</w:t>
      </w:r>
      <w:r w:rsidR="00CF39A9" w:rsidRPr="00F42B99">
        <w:rPr>
          <w:rFonts w:ascii="Book Antiqua" w:eastAsia="Book Antiqua" w:hAnsi="Book Antiqua" w:cs="Book Antiqua"/>
          <w:color w:val="000000" w:themeColor="text1"/>
        </w:rPr>
        <w:t xml:space="preserve"> </w:t>
      </w:r>
      <w:proofErr w:type="spellStart"/>
      <w:r w:rsidR="008C3A8D" w:rsidRPr="00F42B99">
        <w:rPr>
          <w:rFonts w:ascii="Book Antiqua" w:eastAsia="Book Antiqua" w:hAnsi="Book Antiqua" w:cs="Book Antiqua"/>
          <w:color w:val="000000" w:themeColor="text1"/>
        </w:rPr>
        <w:t>Bashier</w:t>
      </w:r>
      <w:proofErr w:type="spellEnd"/>
      <w:r w:rsidR="00CF39A9" w:rsidRPr="00F42B99">
        <w:rPr>
          <w:rFonts w:ascii="Book Antiqua" w:eastAsia="Book Antiqua" w:hAnsi="Book Antiqua" w:cs="Book Antiqua"/>
          <w:color w:val="000000" w:themeColor="text1"/>
        </w:rPr>
        <w:t xml:space="preserve"> </w:t>
      </w:r>
      <w:r w:rsidR="008C3A8D" w:rsidRPr="00F42B99">
        <w:rPr>
          <w:rFonts w:ascii="Book Antiqua" w:eastAsia="Book Antiqua" w:hAnsi="Book Antiqua" w:cs="Book Antiqua"/>
          <w:color w:val="000000" w:themeColor="text1"/>
        </w:rPr>
        <w:t>A,</w:t>
      </w:r>
      <w:r w:rsidR="00CF39A9" w:rsidRPr="00F42B99">
        <w:rPr>
          <w:rFonts w:ascii="Book Antiqua" w:eastAsia="Book Antiqua" w:hAnsi="Book Antiqua" w:cs="Book Antiqua"/>
          <w:color w:val="000000" w:themeColor="text1"/>
        </w:rPr>
        <w:t xml:space="preserve"> </w:t>
      </w:r>
      <w:r w:rsidR="008C3A8D" w:rsidRPr="00F42B99">
        <w:rPr>
          <w:rFonts w:ascii="Book Antiqua" w:eastAsia="Book Antiqua" w:hAnsi="Book Antiqua" w:cs="Book Antiqua"/>
          <w:color w:val="000000" w:themeColor="text1"/>
        </w:rPr>
        <w:t>Bin</w:t>
      </w:r>
      <w:r w:rsidR="00CF39A9" w:rsidRPr="00F42B99">
        <w:rPr>
          <w:rFonts w:ascii="Book Antiqua" w:eastAsia="Book Antiqua" w:hAnsi="Book Antiqua" w:cs="Book Antiqua"/>
          <w:color w:val="000000" w:themeColor="text1"/>
        </w:rPr>
        <w:t xml:space="preserve"> </w:t>
      </w:r>
      <w:r w:rsidR="008C3A8D" w:rsidRPr="00F42B99">
        <w:rPr>
          <w:rFonts w:ascii="Book Antiqua" w:eastAsia="Book Antiqua" w:hAnsi="Book Antiqua" w:cs="Book Antiqua"/>
          <w:color w:val="000000" w:themeColor="text1"/>
        </w:rPr>
        <w:t>Hussain</w:t>
      </w:r>
      <w:r w:rsidR="00CF39A9" w:rsidRPr="00F42B99">
        <w:rPr>
          <w:rFonts w:ascii="Book Antiqua" w:eastAsia="Book Antiqua" w:hAnsi="Book Antiqua" w:cs="Book Antiqua"/>
          <w:color w:val="000000" w:themeColor="text1"/>
        </w:rPr>
        <w:t xml:space="preserve"> </w:t>
      </w:r>
      <w:r w:rsidR="008C3A8D" w:rsidRPr="00F42B99">
        <w:rPr>
          <w:rFonts w:ascii="Book Antiqua" w:eastAsia="Book Antiqua" w:hAnsi="Book Antiqua" w:cs="Book Antiqua"/>
          <w:color w:val="000000" w:themeColor="text1"/>
        </w:rPr>
        <w:t>AA,</w:t>
      </w:r>
      <w:r w:rsidR="00CF39A9" w:rsidRPr="00F42B99">
        <w:rPr>
          <w:rFonts w:ascii="Book Antiqua" w:eastAsia="Book Antiqua" w:hAnsi="Book Antiqua" w:cs="Book Antiqua"/>
          <w:color w:val="000000" w:themeColor="text1"/>
        </w:rPr>
        <w:t xml:space="preserve"> </w:t>
      </w:r>
      <w:r w:rsidR="008C3A8D" w:rsidRPr="00F42B99">
        <w:rPr>
          <w:rFonts w:ascii="Book Antiqua" w:eastAsia="Book Antiqua" w:hAnsi="Book Antiqua" w:cs="Book Antiqua"/>
          <w:color w:val="000000" w:themeColor="text1"/>
        </w:rPr>
        <w:t>Al</w:t>
      </w:r>
      <w:r w:rsidR="002931DF" w:rsidRPr="00F42B99">
        <w:rPr>
          <w:rFonts w:ascii="Book Antiqua" w:eastAsia="Book Antiqua" w:hAnsi="Book Antiqua" w:cs="Book Antiqua"/>
          <w:color w:val="000000" w:themeColor="text1"/>
        </w:rPr>
        <w:t>-</w:t>
      </w:r>
      <w:r w:rsidR="008C3A8D" w:rsidRPr="00F42B99">
        <w:rPr>
          <w:rFonts w:ascii="Book Antiqua" w:eastAsia="Book Antiqua" w:hAnsi="Book Antiqua" w:cs="Book Antiqua"/>
          <w:color w:val="000000" w:themeColor="text1"/>
        </w:rPr>
        <w:t>Hashmi</w:t>
      </w:r>
      <w:r w:rsidR="00CF39A9" w:rsidRPr="00F42B99">
        <w:rPr>
          <w:rFonts w:ascii="Book Antiqua" w:eastAsia="Book Antiqua" w:hAnsi="Book Antiqua" w:cs="Book Antiqua"/>
          <w:color w:val="000000" w:themeColor="text1"/>
        </w:rPr>
        <w:t xml:space="preserve"> </w:t>
      </w:r>
      <w:r w:rsidR="008C3A8D" w:rsidRPr="00F42B99">
        <w:rPr>
          <w:rFonts w:ascii="Book Antiqua" w:eastAsia="Book Antiqua" w:hAnsi="Book Antiqua" w:cs="Book Antiqua"/>
          <w:color w:val="000000" w:themeColor="text1"/>
        </w:rPr>
        <w:t>N,</w:t>
      </w:r>
      <w:r w:rsidR="00CF39A9" w:rsidRPr="00F42B99">
        <w:rPr>
          <w:rFonts w:ascii="Book Antiqua" w:eastAsia="Book Antiqua" w:hAnsi="Book Antiqua" w:cs="Book Antiqua"/>
          <w:color w:val="000000" w:themeColor="text1"/>
        </w:rPr>
        <w:t xml:space="preserve"> </w:t>
      </w:r>
      <w:proofErr w:type="spellStart"/>
      <w:r w:rsidR="008C3A8D" w:rsidRPr="00F42B99">
        <w:rPr>
          <w:rFonts w:ascii="Book Antiqua" w:eastAsia="Book Antiqua" w:hAnsi="Book Antiqua" w:cs="Book Antiqua"/>
          <w:color w:val="000000" w:themeColor="text1"/>
        </w:rPr>
        <w:t>Bachet</w:t>
      </w:r>
      <w:proofErr w:type="spellEnd"/>
      <w:r w:rsidR="00CF39A9" w:rsidRPr="00F42B99">
        <w:rPr>
          <w:rFonts w:ascii="Book Antiqua" w:eastAsia="Book Antiqua" w:hAnsi="Book Antiqua" w:cs="Book Antiqua"/>
          <w:color w:val="000000" w:themeColor="text1"/>
        </w:rPr>
        <w:t xml:space="preserve"> </w:t>
      </w:r>
      <w:r w:rsidR="008C3A8D" w:rsidRPr="00F42B99">
        <w:rPr>
          <w:rFonts w:ascii="Book Antiqua" w:eastAsia="Book Antiqua" w:hAnsi="Book Antiqua" w:cs="Book Antiqua"/>
          <w:color w:val="000000" w:themeColor="text1"/>
        </w:rPr>
        <w:t>FAT,</w:t>
      </w:r>
      <w:r w:rsidR="00CF39A9" w:rsidRPr="00F42B99">
        <w:rPr>
          <w:rFonts w:ascii="Book Antiqua" w:eastAsia="Book Antiqua" w:hAnsi="Book Antiqua" w:cs="Book Antiqua"/>
          <w:color w:val="000000" w:themeColor="text1"/>
        </w:rPr>
        <w:t xml:space="preserve"> </w:t>
      </w:r>
      <w:proofErr w:type="spellStart"/>
      <w:r w:rsidR="008C3A8D" w:rsidRPr="00F42B99">
        <w:rPr>
          <w:rFonts w:ascii="Book Antiqua" w:eastAsia="Book Antiqua" w:hAnsi="Book Antiqua" w:cs="Book Antiqua"/>
          <w:color w:val="000000" w:themeColor="text1"/>
        </w:rPr>
        <w:t>Hassanein</w:t>
      </w:r>
      <w:proofErr w:type="spellEnd"/>
      <w:r w:rsidR="00CF39A9" w:rsidRPr="00F42B99">
        <w:rPr>
          <w:rFonts w:ascii="Book Antiqua" w:eastAsia="Book Antiqua" w:hAnsi="Book Antiqua" w:cs="Book Antiqua"/>
          <w:color w:val="000000" w:themeColor="text1"/>
        </w:rPr>
        <w:t xml:space="preserve"> </w:t>
      </w:r>
      <w:r w:rsidR="008C3A8D" w:rsidRPr="00F42B99">
        <w:rPr>
          <w:rFonts w:ascii="Book Antiqua" w:eastAsia="Book Antiqua" w:hAnsi="Book Antiqua" w:cs="Book Antiqua"/>
          <w:color w:val="000000" w:themeColor="text1"/>
        </w:rPr>
        <w:t>MMA,</w:t>
      </w:r>
      <w:r w:rsidR="00CF39A9" w:rsidRPr="00F42B99">
        <w:rPr>
          <w:rFonts w:ascii="Book Antiqua" w:eastAsia="Book Antiqua" w:hAnsi="Book Antiqua" w:cs="Book Antiqua"/>
          <w:color w:val="000000" w:themeColor="text1"/>
        </w:rPr>
        <w:t xml:space="preserve"> </w:t>
      </w:r>
      <w:r w:rsidR="008C3A8D" w:rsidRPr="00F42B99">
        <w:rPr>
          <w:rFonts w:ascii="Book Antiqua" w:eastAsia="Book Antiqua" w:hAnsi="Book Antiqua" w:cs="Book Antiqua"/>
          <w:color w:val="000000" w:themeColor="text1"/>
        </w:rPr>
        <w:t>Farooqi</w:t>
      </w:r>
      <w:r w:rsidR="00CF39A9" w:rsidRPr="00F42B99">
        <w:rPr>
          <w:rFonts w:ascii="Book Antiqua" w:eastAsia="Book Antiqua" w:hAnsi="Book Antiqua" w:cs="Book Antiqua"/>
          <w:color w:val="000000" w:themeColor="text1"/>
        </w:rPr>
        <w:t xml:space="preserve"> </w:t>
      </w:r>
      <w:r w:rsidR="008C3A8D" w:rsidRPr="00F42B99">
        <w:rPr>
          <w:rFonts w:ascii="Book Antiqua" w:eastAsia="Book Antiqua" w:hAnsi="Book Antiqua" w:cs="Book Antiqua"/>
          <w:color w:val="000000" w:themeColor="text1"/>
        </w:rPr>
        <w:t>MH</w:t>
      </w:r>
      <w:r w:rsidRPr="00F42B99">
        <w:rPr>
          <w:rFonts w:ascii="Book Antiqua" w:eastAsia="Book Antiqua" w:hAnsi="Book Antiqua" w:cs="Book Antiqua"/>
          <w:color w:val="000000" w:themeColor="text1"/>
        </w:rPr>
        <w:t>,</w:t>
      </w:r>
      <w:r w:rsidR="00CF39A9" w:rsidRPr="00F42B99">
        <w:rPr>
          <w:rFonts w:ascii="Book Antiqua" w:eastAsia="Book Antiqua" w:hAnsi="Book Antiqua" w:cs="Book Antiqua"/>
          <w:color w:val="000000" w:themeColor="text1"/>
        </w:rPr>
        <w:t xml:space="preserve"> </w:t>
      </w:r>
      <w:r w:rsidR="008C3A8D" w:rsidRPr="00F42B99">
        <w:rPr>
          <w:rFonts w:ascii="Book Antiqua" w:eastAsia="Book Antiqua" w:hAnsi="Book Antiqua" w:cs="Book Antiqua"/>
          <w:color w:val="000000" w:themeColor="text1"/>
        </w:rPr>
        <w:t>Abdul</w:t>
      </w:r>
      <w:r w:rsidR="00CF39A9" w:rsidRPr="00F42B99">
        <w:rPr>
          <w:rFonts w:ascii="Book Antiqua" w:eastAsia="Book Antiqua" w:hAnsi="Book Antiqua" w:cs="Book Antiqua"/>
          <w:color w:val="000000" w:themeColor="text1"/>
        </w:rPr>
        <w:t xml:space="preserve"> </w:t>
      </w:r>
      <w:r w:rsidR="008C3A8D" w:rsidRPr="00F42B99">
        <w:rPr>
          <w:rFonts w:ascii="Book Antiqua" w:eastAsia="Book Antiqua" w:hAnsi="Book Antiqua" w:cs="Book Antiqua"/>
          <w:color w:val="000000" w:themeColor="text1"/>
        </w:rPr>
        <w:t>F</w:t>
      </w:r>
      <w:r w:rsidR="00CF39A9" w:rsidRPr="00F42B99">
        <w:rPr>
          <w:rFonts w:ascii="Book Antiqua" w:eastAsia="Book Antiqua" w:hAnsi="Book Antiqua" w:cs="Book Antiqua"/>
          <w:color w:val="000000" w:themeColor="text1"/>
        </w:rPr>
        <w:t xml:space="preserve"> </w:t>
      </w:r>
      <w:r w:rsidR="00C60EDA" w:rsidRPr="00F42B99">
        <w:rPr>
          <w:rFonts w:ascii="Book Antiqua" w:eastAsia="Book Antiqua" w:hAnsi="Book Antiqua" w:cs="Book Antiqua"/>
          <w:color w:val="000000" w:themeColor="text1"/>
        </w:rPr>
        <w:t>and</w:t>
      </w:r>
      <w:r w:rsidR="00CF39A9" w:rsidRPr="00F42B99">
        <w:rPr>
          <w:rFonts w:ascii="Book Antiqua" w:eastAsia="Book Antiqua" w:hAnsi="Book Antiqua" w:cs="Book Antiqua"/>
          <w:color w:val="000000" w:themeColor="text1"/>
        </w:rPr>
        <w:t xml:space="preserve"> </w:t>
      </w:r>
      <w:r w:rsidR="008C3A8D" w:rsidRPr="00F42B99">
        <w:rPr>
          <w:rFonts w:ascii="Book Antiqua" w:eastAsia="Book Antiqua" w:hAnsi="Book Antiqua" w:cs="Book Antiqua"/>
          <w:color w:val="000000" w:themeColor="text1"/>
        </w:rPr>
        <w:t>Osama</w:t>
      </w:r>
      <w:r w:rsidR="00CF39A9" w:rsidRPr="00F42B99">
        <w:rPr>
          <w:rFonts w:ascii="Book Antiqua" w:eastAsia="Book Antiqua" w:hAnsi="Book Antiqua" w:cs="Book Antiqua"/>
          <w:color w:val="000000" w:themeColor="text1"/>
        </w:rPr>
        <w:t xml:space="preserve"> </w:t>
      </w:r>
      <w:r w:rsidR="008C3A8D" w:rsidRPr="00F42B99">
        <w:rPr>
          <w:rFonts w:ascii="Book Antiqua" w:eastAsia="Book Antiqua" w:hAnsi="Book Antiqua" w:cs="Book Antiqua"/>
          <w:color w:val="000000" w:themeColor="text1"/>
        </w:rPr>
        <w:t>A</w:t>
      </w:r>
      <w:r w:rsidR="00CF39A9" w:rsidRPr="00F42B99">
        <w:rPr>
          <w:rFonts w:ascii="Book Antiqua" w:eastAsia="Book Antiqua" w:hAnsi="Book Antiqua" w:cs="Book Antiqua"/>
          <w:color w:val="000000" w:themeColor="text1"/>
        </w:rPr>
        <w:t xml:space="preserve"> </w:t>
      </w:r>
      <w:r w:rsidR="008C3A8D" w:rsidRPr="00F42B99">
        <w:rPr>
          <w:rFonts w:ascii="Book Antiqua" w:eastAsia="Book Antiqua" w:hAnsi="Book Antiqua" w:cs="Book Antiqua"/>
          <w:color w:val="000000" w:themeColor="text1"/>
        </w:rPr>
        <w:t>contributed</w:t>
      </w:r>
      <w:r w:rsidR="00CF39A9" w:rsidRPr="00F42B99">
        <w:rPr>
          <w:rFonts w:ascii="Book Antiqua" w:eastAsia="Book Antiqua" w:hAnsi="Book Antiqua" w:cs="Book Antiqua"/>
          <w:color w:val="000000" w:themeColor="text1"/>
        </w:rPr>
        <w:t xml:space="preserve"> </w:t>
      </w:r>
      <w:r w:rsidR="008C3A8D" w:rsidRPr="00F42B99">
        <w:rPr>
          <w:rFonts w:ascii="Book Antiqua" w:eastAsia="Book Antiqua" w:hAnsi="Book Antiqua" w:cs="Book Antiqua"/>
          <w:color w:val="000000" w:themeColor="text1"/>
        </w:rPr>
        <w:t>to</w:t>
      </w:r>
      <w:r w:rsidR="00CF39A9" w:rsidRPr="00F42B99">
        <w:rPr>
          <w:rFonts w:ascii="Book Antiqua" w:eastAsia="Book Antiqua" w:hAnsi="Book Antiqua" w:cs="Book Antiqua"/>
          <w:color w:val="000000" w:themeColor="text1"/>
        </w:rPr>
        <w:t xml:space="preserve"> </w:t>
      </w:r>
      <w:r w:rsidR="008C3A8D" w:rsidRPr="00F42B99">
        <w:rPr>
          <w:rFonts w:ascii="Book Antiqua" w:eastAsia="Book Antiqua" w:hAnsi="Book Antiqua" w:cs="Book Antiqua"/>
          <w:color w:val="000000" w:themeColor="text1"/>
        </w:rPr>
        <w:t>p</w:t>
      </w:r>
      <w:r w:rsidRPr="00F42B99">
        <w:rPr>
          <w:rFonts w:ascii="Book Antiqua" w:eastAsia="Book Antiqua" w:hAnsi="Book Antiqua" w:cs="Book Antiqua"/>
          <w:color w:val="000000" w:themeColor="text1"/>
        </w:rPr>
        <w:t>atient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recruitment;</w:t>
      </w:r>
      <w:r w:rsidR="00CF39A9" w:rsidRPr="00F42B99">
        <w:rPr>
          <w:rFonts w:ascii="Book Antiqua" w:eastAsia="Book Antiqua" w:hAnsi="Book Antiqua" w:cs="Book Antiqua"/>
          <w:color w:val="000000" w:themeColor="text1"/>
        </w:rPr>
        <w:t xml:space="preserve"> </w:t>
      </w:r>
      <w:r w:rsidR="008C3A8D" w:rsidRPr="00F42B99">
        <w:rPr>
          <w:rFonts w:ascii="Book Antiqua" w:eastAsia="Book Antiqua" w:hAnsi="Book Antiqua" w:cs="Book Antiqua"/>
          <w:color w:val="000000" w:themeColor="text1"/>
        </w:rPr>
        <w:t>Zidan</w:t>
      </w:r>
      <w:r w:rsidR="00CF39A9" w:rsidRPr="00F42B99">
        <w:rPr>
          <w:rFonts w:ascii="Book Antiqua" w:eastAsia="Book Antiqua" w:hAnsi="Book Antiqua" w:cs="Book Antiqua"/>
          <w:color w:val="000000" w:themeColor="text1"/>
        </w:rPr>
        <w:t xml:space="preserve"> </w:t>
      </w:r>
      <w:r w:rsidR="008C3A8D" w:rsidRPr="00F42B99">
        <w:rPr>
          <w:rFonts w:ascii="Book Antiqua" w:eastAsia="Book Antiqua" w:hAnsi="Book Antiqua" w:cs="Book Antiqua"/>
          <w:color w:val="000000" w:themeColor="text1"/>
        </w:rPr>
        <w:t>MA</w:t>
      </w:r>
      <w:r w:rsidR="00CF39A9" w:rsidRPr="00F42B99">
        <w:rPr>
          <w:rFonts w:ascii="Book Antiqua" w:eastAsia="Book Antiqua" w:hAnsi="Book Antiqua" w:cs="Book Antiqua"/>
          <w:color w:val="000000" w:themeColor="text1"/>
        </w:rPr>
        <w:t xml:space="preserve"> </w:t>
      </w:r>
      <w:r w:rsidR="00C60EDA" w:rsidRPr="00F42B99">
        <w:rPr>
          <w:rFonts w:ascii="Book Antiqua" w:eastAsia="Book Antiqua" w:hAnsi="Book Antiqua" w:cs="Book Antiqua"/>
          <w:color w:val="000000" w:themeColor="text1"/>
        </w:rPr>
        <w:t>and</w:t>
      </w:r>
      <w:r w:rsidR="00CF39A9" w:rsidRPr="00F42B99">
        <w:rPr>
          <w:rFonts w:ascii="Book Antiqua" w:eastAsia="Book Antiqua" w:hAnsi="Book Antiqua" w:cs="Book Antiqua"/>
          <w:color w:val="000000" w:themeColor="text1"/>
        </w:rPr>
        <w:t xml:space="preserve"> </w:t>
      </w:r>
      <w:r w:rsidR="008C3A8D" w:rsidRPr="00F42B99">
        <w:rPr>
          <w:rFonts w:ascii="Book Antiqua" w:eastAsia="Book Antiqua" w:hAnsi="Book Antiqua" w:cs="Book Antiqua"/>
          <w:color w:val="000000" w:themeColor="text1"/>
        </w:rPr>
        <w:t>Khamis</w:t>
      </w:r>
      <w:r w:rsidR="00CF39A9" w:rsidRPr="00F42B99">
        <w:rPr>
          <w:rFonts w:ascii="Book Antiqua" w:eastAsia="Book Antiqua" w:hAnsi="Book Antiqua" w:cs="Book Antiqua"/>
          <w:color w:val="000000" w:themeColor="text1"/>
        </w:rPr>
        <w:t xml:space="preserve"> </w:t>
      </w:r>
      <w:r w:rsidR="008C3A8D" w:rsidRPr="00F42B99">
        <w:rPr>
          <w:rFonts w:ascii="Book Antiqua" w:eastAsia="Book Antiqua" w:hAnsi="Book Antiqua" w:cs="Book Antiqua"/>
          <w:color w:val="000000" w:themeColor="text1"/>
        </w:rPr>
        <w:t>AH</w:t>
      </w:r>
      <w:r w:rsidR="00CF39A9" w:rsidRPr="00F42B99">
        <w:rPr>
          <w:rFonts w:ascii="Book Antiqua" w:eastAsia="Book Antiqua" w:hAnsi="Book Antiqua" w:cs="Book Antiqua"/>
          <w:color w:val="000000" w:themeColor="text1"/>
        </w:rPr>
        <w:t xml:space="preserve"> </w:t>
      </w:r>
      <w:r w:rsidR="008C3A8D" w:rsidRPr="00F42B99">
        <w:rPr>
          <w:rFonts w:ascii="Book Antiqua" w:eastAsia="Book Antiqua" w:hAnsi="Book Antiqua" w:cs="Book Antiqua"/>
          <w:color w:val="000000" w:themeColor="text1"/>
        </w:rPr>
        <w:t>contributed</w:t>
      </w:r>
      <w:r w:rsidR="00CF39A9" w:rsidRPr="00F42B99">
        <w:rPr>
          <w:rFonts w:ascii="Book Antiqua" w:eastAsia="Book Antiqua" w:hAnsi="Book Antiqua" w:cs="Book Antiqua"/>
          <w:color w:val="000000" w:themeColor="text1"/>
        </w:rPr>
        <w:t xml:space="preserve"> </w:t>
      </w:r>
      <w:r w:rsidR="008C3A8D" w:rsidRPr="00F42B99">
        <w:rPr>
          <w:rFonts w:ascii="Book Antiqua" w:eastAsia="Book Antiqua" w:hAnsi="Book Antiqua" w:cs="Book Antiqua"/>
          <w:color w:val="000000" w:themeColor="text1"/>
        </w:rPr>
        <w:t>to</w:t>
      </w:r>
      <w:r w:rsidR="00CF39A9" w:rsidRPr="00F42B99">
        <w:rPr>
          <w:rFonts w:ascii="Book Antiqua" w:eastAsia="Book Antiqua" w:hAnsi="Book Antiqua" w:cs="Book Antiqua"/>
          <w:color w:val="000000" w:themeColor="text1"/>
        </w:rPr>
        <w:t xml:space="preserve"> </w:t>
      </w:r>
      <w:r w:rsidR="008C3A8D" w:rsidRPr="00F42B99">
        <w:rPr>
          <w:rFonts w:ascii="Book Antiqua" w:eastAsia="Book Antiqua" w:hAnsi="Book Antiqua" w:cs="Book Antiqua"/>
          <w:color w:val="000000" w:themeColor="text1"/>
        </w:rPr>
        <w:t>s</w:t>
      </w:r>
      <w:r w:rsidRPr="00F42B99">
        <w:rPr>
          <w:rFonts w:ascii="Book Antiqua" w:eastAsia="Book Antiqua" w:hAnsi="Book Antiqua" w:cs="Book Antiqua"/>
          <w:color w:val="000000" w:themeColor="text1"/>
        </w:rPr>
        <w:t>tatistics;</w:t>
      </w:r>
      <w:r w:rsidR="00CF39A9" w:rsidRPr="00F42B99">
        <w:rPr>
          <w:rFonts w:ascii="Book Antiqua" w:eastAsia="Book Antiqua" w:hAnsi="Book Antiqua" w:cs="Book Antiqua"/>
          <w:color w:val="000000" w:themeColor="text1"/>
        </w:rPr>
        <w:t xml:space="preserve"> </w:t>
      </w:r>
      <w:proofErr w:type="spellStart"/>
      <w:r w:rsidR="008C3A8D" w:rsidRPr="00F42B99">
        <w:rPr>
          <w:rFonts w:ascii="Book Antiqua" w:eastAsia="Book Antiqua" w:hAnsi="Book Antiqua" w:cs="Book Antiqua"/>
          <w:color w:val="000000" w:themeColor="text1"/>
        </w:rPr>
        <w:t>Soued</w:t>
      </w:r>
      <w:proofErr w:type="spellEnd"/>
      <w:r w:rsidR="00CF39A9" w:rsidRPr="00F42B99">
        <w:rPr>
          <w:rFonts w:ascii="Book Antiqua" w:eastAsia="Book Antiqua" w:hAnsi="Book Antiqua" w:cs="Book Antiqua"/>
          <w:color w:val="000000" w:themeColor="text1"/>
        </w:rPr>
        <w:t xml:space="preserve"> </w:t>
      </w:r>
      <w:r w:rsidR="008C3A8D" w:rsidRPr="00F42B99">
        <w:rPr>
          <w:rFonts w:ascii="Book Antiqua" w:eastAsia="Book Antiqua" w:hAnsi="Book Antiqua" w:cs="Book Antiqua"/>
          <w:color w:val="000000" w:themeColor="text1"/>
        </w:rPr>
        <w:t>R</w:t>
      </w:r>
      <w:r w:rsidR="00CF39A9" w:rsidRPr="00F42B99">
        <w:rPr>
          <w:rFonts w:ascii="Book Antiqua" w:eastAsia="Book Antiqua" w:hAnsi="Book Antiqua" w:cs="Book Antiqua"/>
          <w:color w:val="000000" w:themeColor="text1"/>
        </w:rPr>
        <w:t xml:space="preserve"> </w:t>
      </w:r>
      <w:r w:rsidR="008C3A8D" w:rsidRPr="00F42B99">
        <w:rPr>
          <w:rFonts w:ascii="Book Antiqua" w:eastAsia="Book Antiqua" w:hAnsi="Book Antiqua" w:cs="Book Antiqua"/>
          <w:color w:val="000000" w:themeColor="text1"/>
        </w:rPr>
        <w:t>contributed</w:t>
      </w:r>
      <w:r w:rsidR="00CF39A9" w:rsidRPr="00F42B99">
        <w:rPr>
          <w:rFonts w:ascii="Book Antiqua" w:eastAsia="Book Antiqua" w:hAnsi="Book Antiqua" w:cs="Book Antiqua"/>
          <w:color w:val="000000" w:themeColor="text1"/>
        </w:rPr>
        <w:t xml:space="preserve"> </w:t>
      </w:r>
      <w:r w:rsidR="008C3A8D" w:rsidRPr="00F42B99">
        <w:rPr>
          <w:rFonts w:ascii="Book Antiqua" w:eastAsia="Book Antiqua" w:hAnsi="Book Antiqua" w:cs="Book Antiqua"/>
          <w:color w:val="000000" w:themeColor="text1"/>
        </w:rPr>
        <w:t>to</w:t>
      </w:r>
      <w:r w:rsidR="00CF39A9" w:rsidRPr="00F42B99">
        <w:rPr>
          <w:rFonts w:ascii="Book Antiqua" w:eastAsia="Book Antiqua" w:hAnsi="Book Antiqua" w:cs="Book Antiqua"/>
          <w:color w:val="000000" w:themeColor="text1"/>
        </w:rPr>
        <w:t xml:space="preserve"> </w:t>
      </w:r>
      <w:r w:rsidR="008C3A8D" w:rsidRPr="00F42B99">
        <w:rPr>
          <w:rFonts w:ascii="Book Antiqua" w:eastAsia="Book Antiqua" w:hAnsi="Book Antiqua" w:cs="Book Antiqua"/>
          <w:color w:val="000000" w:themeColor="text1"/>
        </w:rPr>
        <w:t>r</w:t>
      </w:r>
      <w:r w:rsidRPr="00F42B99">
        <w:rPr>
          <w:rFonts w:ascii="Book Antiqua" w:eastAsia="Book Antiqua" w:hAnsi="Book Antiqua" w:cs="Book Antiqua"/>
          <w:color w:val="000000" w:themeColor="text1"/>
        </w:rPr>
        <w:t>adiology;</w:t>
      </w:r>
      <w:r w:rsidR="00CF39A9" w:rsidRPr="00F42B99">
        <w:rPr>
          <w:rFonts w:ascii="Book Antiqua" w:eastAsia="Book Antiqua" w:hAnsi="Book Antiqua" w:cs="Book Antiqua"/>
          <w:color w:val="000000" w:themeColor="text1"/>
        </w:rPr>
        <w:t xml:space="preserve"> </w:t>
      </w:r>
      <w:r w:rsidR="008C3A8D" w:rsidRPr="00F42B99">
        <w:rPr>
          <w:rFonts w:ascii="Book Antiqua" w:eastAsia="Book Antiqua" w:hAnsi="Book Antiqua" w:cs="Book Antiqua"/>
          <w:color w:val="000000" w:themeColor="text1"/>
        </w:rPr>
        <w:t>Mukhopadhyay</w:t>
      </w:r>
      <w:r w:rsidR="00CF39A9" w:rsidRPr="00F42B99">
        <w:rPr>
          <w:rFonts w:ascii="Book Antiqua" w:eastAsia="Book Antiqua" w:hAnsi="Book Antiqua" w:cs="Book Antiqua"/>
          <w:color w:val="000000" w:themeColor="text1"/>
        </w:rPr>
        <w:t xml:space="preserve"> </w:t>
      </w:r>
      <w:r w:rsidR="008C3A8D" w:rsidRPr="00F42B99">
        <w:rPr>
          <w:rFonts w:ascii="Book Antiqua" w:eastAsia="Book Antiqua" w:hAnsi="Book Antiqua" w:cs="Book Antiqua"/>
          <w:color w:val="000000" w:themeColor="text1"/>
        </w:rPr>
        <w:t>D</w:t>
      </w:r>
      <w:r w:rsidR="00CF39A9" w:rsidRPr="00F42B99">
        <w:rPr>
          <w:rFonts w:ascii="Book Antiqua" w:eastAsia="Book Antiqua" w:hAnsi="Book Antiqua" w:cs="Book Antiqua"/>
          <w:color w:val="000000" w:themeColor="text1"/>
        </w:rPr>
        <w:t xml:space="preserve"> </w:t>
      </w:r>
      <w:r w:rsidR="00C60EDA" w:rsidRPr="00F42B99">
        <w:rPr>
          <w:rFonts w:ascii="Book Antiqua" w:eastAsia="Book Antiqua" w:hAnsi="Book Antiqua" w:cs="Book Antiqua"/>
          <w:color w:val="000000" w:themeColor="text1"/>
        </w:rPr>
        <w:t>and</w:t>
      </w:r>
      <w:r w:rsidR="00CF39A9" w:rsidRPr="00F42B99">
        <w:rPr>
          <w:rFonts w:ascii="Book Antiqua" w:eastAsia="Book Antiqua" w:hAnsi="Book Antiqua" w:cs="Book Antiqua"/>
          <w:color w:val="000000" w:themeColor="text1"/>
        </w:rPr>
        <w:t xml:space="preserve"> </w:t>
      </w:r>
      <w:proofErr w:type="spellStart"/>
      <w:r w:rsidR="008C3A8D" w:rsidRPr="00F42B99">
        <w:rPr>
          <w:rFonts w:ascii="Book Antiqua" w:eastAsia="Book Antiqua" w:hAnsi="Book Antiqua" w:cs="Book Antiqua"/>
          <w:color w:val="000000" w:themeColor="text1"/>
        </w:rPr>
        <w:t>Sulaiman</w:t>
      </w:r>
      <w:proofErr w:type="spellEnd"/>
      <w:r w:rsidR="00CF39A9" w:rsidRPr="00F42B99">
        <w:rPr>
          <w:rFonts w:ascii="Book Antiqua" w:eastAsia="Book Antiqua" w:hAnsi="Book Antiqua" w:cs="Book Antiqua"/>
          <w:color w:val="000000" w:themeColor="text1"/>
        </w:rPr>
        <w:t xml:space="preserve"> </w:t>
      </w:r>
      <w:r w:rsidR="008C3A8D" w:rsidRPr="00F42B99">
        <w:rPr>
          <w:rFonts w:ascii="Book Antiqua" w:eastAsia="Book Antiqua" w:hAnsi="Book Antiqua" w:cs="Book Antiqua"/>
          <w:color w:val="000000" w:themeColor="text1"/>
        </w:rPr>
        <w:t>F</w:t>
      </w:r>
      <w:r w:rsidR="00CF39A9" w:rsidRPr="00F42B99">
        <w:rPr>
          <w:rFonts w:ascii="Book Antiqua" w:eastAsia="Book Antiqua" w:hAnsi="Book Antiqua" w:cs="Book Antiqua"/>
          <w:color w:val="000000" w:themeColor="text1"/>
        </w:rPr>
        <w:t xml:space="preserve"> </w:t>
      </w:r>
      <w:r w:rsidR="008C3A8D" w:rsidRPr="00F42B99">
        <w:rPr>
          <w:rFonts w:ascii="Book Antiqua" w:eastAsia="Book Antiqua" w:hAnsi="Book Antiqua" w:cs="Book Antiqua"/>
          <w:color w:val="000000" w:themeColor="text1"/>
        </w:rPr>
        <w:t>contributed</w:t>
      </w:r>
      <w:r w:rsidR="00CF39A9" w:rsidRPr="00F42B99">
        <w:rPr>
          <w:rFonts w:ascii="Book Antiqua" w:eastAsia="Book Antiqua" w:hAnsi="Book Antiqua" w:cs="Book Antiqua"/>
          <w:color w:val="000000" w:themeColor="text1"/>
        </w:rPr>
        <w:t xml:space="preserve"> </w:t>
      </w:r>
      <w:r w:rsidR="008C3A8D" w:rsidRPr="00F42B99">
        <w:rPr>
          <w:rFonts w:ascii="Book Antiqua" w:eastAsia="Book Antiqua" w:hAnsi="Book Antiqua" w:cs="Book Antiqua"/>
          <w:color w:val="000000" w:themeColor="text1"/>
        </w:rPr>
        <w:t>to</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Laboratory;</w:t>
      </w:r>
      <w:r w:rsidR="00CF39A9" w:rsidRPr="00F42B99">
        <w:rPr>
          <w:rFonts w:ascii="Book Antiqua" w:eastAsia="Book Antiqua" w:hAnsi="Book Antiqua" w:cs="Book Antiqua"/>
          <w:color w:val="000000" w:themeColor="text1"/>
        </w:rPr>
        <w:t xml:space="preserve"> </w:t>
      </w:r>
      <w:proofErr w:type="spellStart"/>
      <w:r w:rsidR="008C3A8D" w:rsidRPr="00F42B99">
        <w:rPr>
          <w:rFonts w:ascii="Book Antiqua" w:eastAsia="Book Antiqua" w:hAnsi="Book Antiqua" w:cs="Book Antiqua"/>
          <w:color w:val="000000" w:themeColor="text1"/>
        </w:rPr>
        <w:t>Alawadi</w:t>
      </w:r>
      <w:proofErr w:type="spellEnd"/>
      <w:r w:rsidR="00CF39A9" w:rsidRPr="00F42B99">
        <w:rPr>
          <w:rFonts w:ascii="Book Antiqua" w:eastAsia="Book Antiqua" w:hAnsi="Book Antiqua" w:cs="Book Antiqua"/>
          <w:color w:val="000000" w:themeColor="text1"/>
        </w:rPr>
        <w:t xml:space="preserve"> </w:t>
      </w:r>
      <w:r w:rsidR="008C3A8D" w:rsidRPr="00F42B99">
        <w:rPr>
          <w:rFonts w:ascii="Book Antiqua" w:eastAsia="Book Antiqua" w:hAnsi="Book Antiqua" w:cs="Book Antiqua"/>
          <w:color w:val="000000" w:themeColor="text1"/>
        </w:rPr>
        <w:t>F,</w:t>
      </w:r>
      <w:r w:rsidR="00CF39A9" w:rsidRPr="00F42B99">
        <w:rPr>
          <w:rFonts w:ascii="Book Antiqua" w:eastAsia="Book Antiqua" w:hAnsi="Book Antiqua" w:cs="Book Antiqua"/>
          <w:color w:val="000000" w:themeColor="text1"/>
        </w:rPr>
        <w:t xml:space="preserve"> </w:t>
      </w:r>
      <w:r w:rsidR="008C3A8D" w:rsidRPr="00F42B99">
        <w:rPr>
          <w:rFonts w:ascii="Book Antiqua" w:eastAsia="Book Antiqua" w:hAnsi="Book Antiqua" w:cs="Book Antiqua"/>
          <w:color w:val="000000" w:themeColor="text1"/>
        </w:rPr>
        <w:t>Khamis</w:t>
      </w:r>
      <w:r w:rsidR="00CF39A9" w:rsidRPr="00F42B99">
        <w:rPr>
          <w:rFonts w:ascii="Book Antiqua" w:eastAsia="Book Antiqua" w:hAnsi="Book Antiqua" w:cs="Book Antiqua"/>
          <w:color w:val="000000" w:themeColor="text1"/>
        </w:rPr>
        <w:t xml:space="preserve"> </w:t>
      </w:r>
      <w:r w:rsidR="008C3A8D" w:rsidRPr="00F42B99">
        <w:rPr>
          <w:rFonts w:ascii="Book Antiqua" w:eastAsia="Book Antiqua" w:hAnsi="Book Antiqua" w:cs="Book Antiqua"/>
          <w:color w:val="000000" w:themeColor="text1"/>
        </w:rPr>
        <w:t>AH</w:t>
      </w:r>
      <w:r w:rsidRPr="00F42B99">
        <w:rPr>
          <w:rFonts w:ascii="Book Antiqua" w:eastAsia="Book Antiqua" w:hAnsi="Book Antiqua" w:cs="Book Antiqua"/>
          <w:color w:val="000000" w:themeColor="text1"/>
        </w:rPr>
        <w:t>,</w:t>
      </w:r>
      <w:r w:rsidR="00CF39A9" w:rsidRPr="00F42B99">
        <w:rPr>
          <w:rFonts w:ascii="Book Antiqua" w:eastAsia="Book Antiqua" w:hAnsi="Book Antiqua" w:cs="Book Antiqua"/>
          <w:color w:val="000000" w:themeColor="text1"/>
        </w:rPr>
        <w:t xml:space="preserve"> </w:t>
      </w:r>
      <w:proofErr w:type="spellStart"/>
      <w:r w:rsidR="008C3A8D" w:rsidRPr="00F42B99">
        <w:rPr>
          <w:rFonts w:ascii="Book Antiqua" w:eastAsia="Book Antiqua" w:hAnsi="Book Antiqua" w:cs="Book Antiqua"/>
          <w:color w:val="000000" w:themeColor="text1"/>
        </w:rPr>
        <w:t>Hassanein</w:t>
      </w:r>
      <w:proofErr w:type="spellEnd"/>
      <w:r w:rsidR="00CF39A9" w:rsidRPr="00F42B99">
        <w:rPr>
          <w:rFonts w:ascii="Book Antiqua" w:eastAsia="Book Antiqua" w:hAnsi="Book Antiqua" w:cs="Book Antiqua"/>
          <w:color w:val="000000" w:themeColor="text1"/>
        </w:rPr>
        <w:t xml:space="preserve"> </w:t>
      </w:r>
      <w:r w:rsidR="008C3A8D" w:rsidRPr="00F42B99">
        <w:rPr>
          <w:rFonts w:ascii="Book Antiqua" w:eastAsia="Book Antiqua" w:hAnsi="Book Antiqua" w:cs="Book Antiqua"/>
          <w:color w:val="000000" w:themeColor="text1"/>
        </w:rPr>
        <w:t>MMA</w:t>
      </w:r>
      <w:r w:rsidR="00CF39A9" w:rsidRPr="00F42B99">
        <w:rPr>
          <w:rFonts w:ascii="Book Antiqua" w:eastAsia="Book Antiqua" w:hAnsi="Book Antiqua" w:cs="Book Antiqua"/>
          <w:color w:val="000000" w:themeColor="text1"/>
        </w:rPr>
        <w:t xml:space="preserve"> </w:t>
      </w:r>
      <w:r w:rsidR="008C3A8D" w:rsidRPr="00F42B99">
        <w:rPr>
          <w:rFonts w:ascii="Book Antiqua" w:eastAsia="Book Antiqua" w:hAnsi="Book Antiqua" w:cs="Book Antiqua"/>
          <w:color w:val="000000" w:themeColor="text1"/>
        </w:rPr>
        <w:t>and</w:t>
      </w:r>
      <w:r w:rsidR="00CF39A9" w:rsidRPr="00F42B99">
        <w:rPr>
          <w:rFonts w:ascii="Book Antiqua" w:eastAsia="Book Antiqua" w:hAnsi="Book Antiqua" w:cs="Book Antiqua"/>
          <w:color w:val="000000" w:themeColor="text1"/>
        </w:rPr>
        <w:t xml:space="preserve"> </w:t>
      </w:r>
      <w:proofErr w:type="spellStart"/>
      <w:r w:rsidR="008C3A8D" w:rsidRPr="00F42B99">
        <w:rPr>
          <w:rFonts w:ascii="Book Antiqua" w:eastAsia="Book Antiqua" w:hAnsi="Book Antiqua" w:cs="Book Antiqua"/>
          <w:color w:val="000000" w:themeColor="text1"/>
        </w:rPr>
        <w:t>Bayoumi</w:t>
      </w:r>
      <w:proofErr w:type="spellEnd"/>
      <w:r w:rsidR="00CF39A9" w:rsidRPr="00F42B99">
        <w:rPr>
          <w:rFonts w:ascii="Book Antiqua" w:eastAsia="Book Antiqua" w:hAnsi="Book Antiqua" w:cs="Book Antiqua"/>
          <w:color w:val="000000" w:themeColor="text1"/>
        </w:rPr>
        <w:t xml:space="preserve"> </w:t>
      </w:r>
      <w:r w:rsidR="008C3A8D" w:rsidRPr="00F42B99">
        <w:rPr>
          <w:rFonts w:ascii="Book Antiqua" w:eastAsia="Book Antiqua" w:hAnsi="Book Antiqua" w:cs="Book Antiqua"/>
          <w:color w:val="000000" w:themeColor="text1"/>
        </w:rPr>
        <w:t>RAL</w:t>
      </w:r>
      <w:r w:rsidR="00CF39A9" w:rsidRPr="00F42B99">
        <w:rPr>
          <w:rFonts w:ascii="Book Antiqua" w:eastAsia="Book Antiqua" w:hAnsi="Book Antiqua" w:cs="Book Antiqua"/>
          <w:color w:val="000000" w:themeColor="text1"/>
        </w:rPr>
        <w:t xml:space="preserve"> </w:t>
      </w:r>
      <w:r w:rsidR="008C3A8D" w:rsidRPr="00F42B99">
        <w:rPr>
          <w:rFonts w:ascii="Book Antiqua" w:eastAsia="Book Antiqua" w:hAnsi="Book Antiqua" w:cs="Book Antiqua"/>
          <w:color w:val="000000" w:themeColor="text1"/>
        </w:rPr>
        <w:t>contributed</w:t>
      </w:r>
      <w:r w:rsidR="00CF39A9" w:rsidRPr="00F42B99">
        <w:rPr>
          <w:rFonts w:ascii="Book Antiqua" w:eastAsia="Book Antiqua" w:hAnsi="Book Antiqua" w:cs="Book Antiqua"/>
          <w:color w:val="000000" w:themeColor="text1"/>
        </w:rPr>
        <w:t xml:space="preserve"> </w:t>
      </w:r>
      <w:r w:rsidR="008C3A8D" w:rsidRPr="00F42B99">
        <w:rPr>
          <w:rFonts w:ascii="Book Antiqua" w:eastAsia="Book Antiqua" w:hAnsi="Book Antiqua" w:cs="Book Antiqua"/>
          <w:color w:val="000000" w:themeColor="text1"/>
        </w:rPr>
        <w:t>to</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write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manuscript.</w:t>
      </w:r>
    </w:p>
    <w:p w14:paraId="38941D48" w14:textId="77777777" w:rsidR="00A77B3E" w:rsidRPr="00F42B99" w:rsidRDefault="00A77B3E" w:rsidP="00BB404F">
      <w:pPr>
        <w:snapToGrid w:val="0"/>
        <w:spacing w:line="360" w:lineRule="auto"/>
        <w:jc w:val="both"/>
        <w:rPr>
          <w:rFonts w:ascii="Book Antiqua" w:hAnsi="Book Antiqua"/>
          <w:color w:val="000000" w:themeColor="text1"/>
        </w:rPr>
      </w:pPr>
    </w:p>
    <w:p w14:paraId="25342F8B" w14:textId="7D564998" w:rsidR="00A77B3E" w:rsidRPr="00F42B99" w:rsidRDefault="002D319A" w:rsidP="00BB404F">
      <w:pPr>
        <w:snapToGrid w:val="0"/>
        <w:spacing w:line="360" w:lineRule="auto"/>
        <w:jc w:val="both"/>
        <w:rPr>
          <w:rFonts w:ascii="Book Antiqua" w:hAnsi="Book Antiqua"/>
          <w:color w:val="000000" w:themeColor="text1"/>
        </w:rPr>
      </w:pPr>
      <w:r w:rsidRPr="00F42B99">
        <w:rPr>
          <w:rFonts w:ascii="Book Antiqua" w:eastAsia="Book Antiqua" w:hAnsi="Book Antiqua" w:cs="Book Antiqua"/>
          <w:b/>
          <w:bCs/>
          <w:color w:val="000000" w:themeColor="text1"/>
        </w:rPr>
        <w:t>Corresponding</w:t>
      </w:r>
      <w:r w:rsidR="00CF39A9" w:rsidRPr="00F42B99">
        <w:rPr>
          <w:rFonts w:ascii="Book Antiqua" w:eastAsia="Book Antiqua" w:hAnsi="Book Antiqua" w:cs="Book Antiqua"/>
          <w:b/>
          <w:bCs/>
          <w:color w:val="000000" w:themeColor="text1"/>
        </w:rPr>
        <w:t xml:space="preserve"> </w:t>
      </w:r>
      <w:r w:rsidRPr="00F42B99">
        <w:rPr>
          <w:rFonts w:ascii="Book Antiqua" w:eastAsia="Book Antiqua" w:hAnsi="Book Antiqua" w:cs="Book Antiqua"/>
          <w:b/>
          <w:bCs/>
          <w:color w:val="000000" w:themeColor="text1"/>
        </w:rPr>
        <w:t>author:</w:t>
      </w:r>
      <w:r w:rsidR="00CF39A9" w:rsidRPr="00F42B99">
        <w:rPr>
          <w:rFonts w:ascii="Book Antiqua" w:eastAsia="Book Antiqua" w:hAnsi="Book Antiqua" w:cs="Book Antiqua"/>
          <w:b/>
          <w:bCs/>
          <w:color w:val="000000" w:themeColor="text1"/>
        </w:rPr>
        <w:t xml:space="preserve"> </w:t>
      </w:r>
      <w:r w:rsidRPr="00F42B99">
        <w:rPr>
          <w:rFonts w:ascii="Book Antiqua" w:eastAsia="Book Antiqua" w:hAnsi="Book Antiqua" w:cs="Book Antiqua"/>
          <w:b/>
          <w:bCs/>
          <w:color w:val="000000" w:themeColor="text1"/>
        </w:rPr>
        <w:t>Riad</w:t>
      </w:r>
      <w:r w:rsidR="00CF39A9" w:rsidRPr="00F42B99">
        <w:rPr>
          <w:rFonts w:ascii="Book Antiqua" w:eastAsia="Book Antiqua" w:hAnsi="Book Antiqua" w:cs="Book Antiqua"/>
          <w:b/>
          <w:bCs/>
          <w:color w:val="000000" w:themeColor="text1"/>
        </w:rPr>
        <w:t xml:space="preserve"> </w:t>
      </w:r>
      <w:r w:rsidRPr="00F42B99">
        <w:rPr>
          <w:rFonts w:ascii="Book Antiqua" w:eastAsia="Book Antiqua" w:hAnsi="Book Antiqua" w:cs="Book Antiqua"/>
          <w:b/>
          <w:bCs/>
          <w:color w:val="000000" w:themeColor="text1"/>
        </w:rPr>
        <w:t>Abdel</w:t>
      </w:r>
      <w:r w:rsidR="00CF39A9" w:rsidRPr="00F42B99">
        <w:rPr>
          <w:rFonts w:ascii="Book Antiqua" w:eastAsia="Book Antiqua" w:hAnsi="Book Antiqua" w:cs="Book Antiqua"/>
          <w:b/>
          <w:bCs/>
          <w:color w:val="000000" w:themeColor="text1"/>
        </w:rPr>
        <w:t xml:space="preserve"> </w:t>
      </w:r>
      <w:r w:rsidRPr="00F42B99">
        <w:rPr>
          <w:rFonts w:ascii="Book Antiqua" w:eastAsia="Book Antiqua" w:hAnsi="Book Antiqua" w:cs="Book Antiqua"/>
          <w:b/>
          <w:bCs/>
          <w:color w:val="000000" w:themeColor="text1"/>
        </w:rPr>
        <w:t>Latif</w:t>
      </w:r>
      <w:r w:rsidR="00CF39A9" w:rsidRPr="00F42B99">
        <w:rPr>
          <w:rFonts w:ascii="Book Antiqua" w:eastAsia="Book Antiqua" w:hAnsi="Book Antiqua" w:cs="Book Antiqua"/>
          <w:b/>
          <w:bCs/>
          <w:color w:val="000000" w:themeColor="text1"/>
        </w:rPr>
        <w:t xml:space="preserve"> </w:t>
      </w:r>
      <w:proofErr w:type="spellStart"/>
      <w:r w:rsidRPr="00F42B99">
        <w:rPr>
          <w:rFonts w:ascii="Book Antiqua" w:eastAsia="Book Antiqua" w:hAnsi="Book Antiqua" w:cs="Book Antiqua"/>
          <w:b/>
          <w:bCs/>
          <w:color w:val="000000" w:themeColor="text1"/>
        </w:rPr>
        <w:t>Bayoumi</w:t>
      </w:r>
      <w:proofErr w:type="spellEnd"/>
      <w:r w:rsidRPr="00F42B99">
        <w:rPr>
          <w:rFonts w:ascii="Book Antiqua" w:eastAsia="Book Antiqua" w:hAnsi="Book Antiqua" w:cs="Book Antiqua"/>
          <w:b/>
          <w:bCs/>
          <w:color w:val="000000" w:themeColor="text1"/>
        </w:rPr>
        <w:t>,</w:t>
      </w:r>
      <w:r w:rsidR="00CF39A9" w:rsidRPr="00F42B99">
        <w:rPr>
          <w:rFonts w:ascii="Book Antiqua" w:eastAsia="Book Antiqua" w:hAnsi="Book Antiqua" w:cs="Book Antiqua"/>
          <w:b/>
          <w:bCs/>
          <w:color w:val="000000" w:themeColor="text1"/>
        </w:rPr>
        <w:t xml:space="preserve"> </w:t>
      </w:r>
      <w:r w:rsidRPr="00F42B99">
        <w:rPr>
          <w:rFonts w:ascii="Book Antiqua" w:eastAsia="Book Antiqua" w:hAnsi="Book Antiqua" w:cs="Book Antiqua"/>
          <w:b/>
          <w:bCs/>
          <w:color w:val="000000" w:themeColor="text1"/>
        </w:rPr>
        <w:t>MBBS,</w:t>
      </w:r>
      <w:r w:rsidR="00CF39A9" w:rsidRPr="00F42B99">
        <w:rPr>
          <w:rFonts w:ascii="Book Antiqua" w:eastAsia="Book Antiqua" w:hAnsi="Book Antiqua" w:cs="Book Antiqua"/>
          <w:b/>
          <w:bCs/>
          <w:color w:val="000000" w:themeColor="text1"/>
        </w:rPr>
        <w:t xml:space="preserve"> </w:t>
      </w:r>
      <w:r w:rsidRPr="00F42B99">
        <w:rPr>
          <w:rFonts w:ascii="Book Antiqua" w:eastAsia="Book Antiqua" w:hAnsi="Book Antiqua" w:cs="Book Antiqua"/>
          <w:b/>
          <w:bCs/>
          <w:color w:val="000000" w:themeColor="text1"/>
        </w:rPr>
        <w:t>PhD,</w:t>
      </w:r>
      <w:r w:rsidR="00CF39A9" w:rsidRPr="00F42B99">
        <w:rPr>
          <w:rFonts w:ascii="Book Antiqua" w:eastAsia="Book Antiqua" w:hAnsi="Book Antiqua" w:cs="Book Antiqua"/>
          <w:b/>
          <w:bCs/>
          <w:color w:val="000000" w:themeColor="text1"/>
        </w:rPr>
        <w:t xml:space="preserve"> </w:t>
      </w:r>
      <w:r w:rsidRPr="00F42B99">
        <w:rPr>
          <w:rFonts w:ascii="Book Antiqua" w:eastAsia="Book Antiqua" w:hAnsi="Book Antiqua" w:cs="Book Antiqua"/>
          <w:b/>
          <w:bCs/>
          <w:color w:val="000000" w:themeColor="text1"/>
        </w:rPr>
        <w:t>Professor,</w:t>
      </w:r>
      <w:r w:rsidR="00CF39A9" w:rsidRPr="00F42B99">
        <w:rPr>
          <w:rFonts w:ascii="Book Antiqua" w:eastAsia="Book Antiqua" w:hAnsi="Book Antiqua" w:cs="Book Antiqua"/>
          <w:b/>
          <w:bCs/>
          <w:color w:val="000000" w:themeColor="text1"/>
        </w:rPr>
        <w:t xml:space="preserve"> </w:t>
      </w:r>
      <w:r w:rsidRPr="00F42B99">
        <w:rPr>
          <w:rFonts w:ascii="Book Antiqua" w:eastAsia="Book Antiqua" w:hAnsi="Book Antiqua" w:cs="Book Antiqua"/>
          <w:color w:val="000000" w:themeColor="text1"/>
        </w:rPr>
        <w:t>Basic</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Medical</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Sciences,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College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of</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Medicine,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Mohammed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Bin</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Rashid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University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of</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Medicine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and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Health</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Sciences,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Building</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14,</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Dubai</w:t>
      </w:r>
      <w:r w:rsidR="00CF39A9" w:rsidRPr="00F42B99">
        <w:rPr>
          <w:rFonts w:ascii="Book Antiqua" w:eastAsia="Book Antiqua" w:hAnsi="Book Antiqua" w:cs="Book Antiqua"/>
          <w:color w:val="000000" w:themeColor="text1"/>
        </w:rPr>
        <w:t xml:space="preserve"> </w:t>
      </w:r>
      <w:r w:rsidR="00273AC7" w:rsidRPr="00F42B99">
        <w:rPr>
          <w:rFonts w:ascii="Book Antiqua" w:eastAsia="Book Antiqua" w:hAnsi="Book Antiqua" w:cs="Book Antiqua"/>
          <w:color w:val="000000" w:themeColor="text1"/>
        </w:rPr>
        <w:t xml:space="preserve">Healthcare </w:t>
      </w:r>
      <w:r w:rsidRPr="00F42B99">
        <w:rPr>
          <w:rFonts w:ascii="Book Antiqua" w:eastAsia="Book Antiqua" w:hAnsi="Book Antiqua" w:cs="Book Antiqua"/>
          <w:color w:val="000000" w:themeColor="text1"/>
        </w:rPr>
        <w:t>City,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Dubai,</w:t>
      </w:r>
      <w:r w:rsidR="00CF39A9" w:rsidRPr="00F42B99">
        <w:rPr>
          <w:rFonts w:ascii="Book Antiqua" w:eastAsia="Book Antiqua" w:hAnsi="Book Antiqua" w:cs="Book Antiqua"/>
          <w:color w:val="000000" w:themeColor="text1"/>
        </w:rPr>
        <w:t xml:space="preserve"> </w:t>
      </w:r>
      <w:r w:rsidR="007C0202" w:rsidRPr="00F42B99">
        <w:rPr>
          <w:rFonts w:ascii="Book Antiqua" w:eastAsia="Book Antiqua" w:hAnsi="Book Antiqua" w:cs="Book Antiqua"/>
          <w:color w:val="000000" w:themeColor="text1"/>
        </w:rPr>
        <w:t>United</w:t>
      </w:r>
      <w:r w:rsidR="00CF39A9" w:rsidRPr="00F42B99">
        <w:rPr>
          <w:rFonts w:ascii="Book Antiqua" w:eastAsia="Book Antiqua" w:hAnsi="Book Antiqua" w:cs="Book Antiqua"/>
          <w:color w:val="000000" w:themeColor="text1"/>
        </w:rPr>
        <w:t xml:space="preserve"> </w:t>
      </w:r>
      <w:r w:rsidR="007C0202" w:rsidRPr="00F42B99">
        <w:rPr>
          <w:rFonts w:ascii="Book Antiqua" w:eastAsia="Book Antiqua" w:hAnsi="Book Antiqua" w:cs="Book Antiqua"/>
          <w:color w:val="000000" w:themeColor="text1"/>
        </w:rPr>
        <w:t>Arab</w:t>
      </w:r>
      <w:r w:rsidR="00CF39A9" w:rsidRPr="00F42B99">
        <w:rPr>
          <w:rFonts w:ascii="Book Antiqua" w:eastAsia="Book Antiqua" w:hAnsi="Book Antiqua" w:cs="Book Antiqua"/>
          <w:color w:val="000000" w:themeColor="text1"/>
        </w:rPr>
        <w:t xml:space="preserve"> </w:t>
      </w:r>
      <w:r w:rsidR="007C0202" w:rsidRPr="00F42B99">
        <w:rPr>
          <w:rFonts w:ascii="Book Antiqua" w:eastAsia="Book Antiqua" w:hAnsi="Book Antiqua" w:cs="Book Antiqua"/>
          <w:color w:val="000000" w:themeColor="text1"/>
        </w:rPr>
        <w:t>Emirates</w:t>
      </w:r>
      <w:r w:rsidRPr="00F42B99">
        <w:rPr>
          <w:rFonts w:ascii="Book Antiqua" w:eastAsia="Book Antiqua" w:hAnsi="Book Antiqua" w:cs="Book Antiqua"/>
          <w:color w:val="000000" w:themeColor="text1"/>
        </w:rPr>
        <w: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riad.bayoumi@mbru.ac.ae</w:t>
      </w:r>
    </w:p>
    <w:p w14:paraId="5E10BFE9" w14:textId="77777777" w:rsidR="00A77B3E" w:rsidRPr="00F42B99" w:rsidRDefault="00A77B3E" w:rsidP="00BB404F">
      <w:pPr>
        <w:snapToGrid w:val="0"/>
        <w:spacing w:line="360" w:lineRule="auto"/>
        <w:jc w:val="both"/>
        <w:rPr>
          <w:rFonts w:ascii="Book Antiqua" w:hAnsi="Book Antiqua"/>
          <w:color w:val="000000" w:themeColor="text1"/>
        </w:rPr>
      </w:pPr>
    </w:p>
    <w:p w14:paraId="439F345F" w14:textId="1192A5FD" w:rsidR="00A77B3E" w:rsidRPr="00F42B99" w:rsidRDefault="002D319A" w:rsidP="00BB404F">
      <w:pPr>
        <w:snapToGrid w:val="0"/>
        <w:spacing w:line="360" w:lineRule="auto"/>
        <w:jc w:val="both"/>
        <w:rPr>
          <w:rFonts w:ascii="Book Antiqua" w:hAnsi="Book Antiqua"/>
          <w:color w:val="000000" w:themeColor="text1"/>
        </w:rPr>
      </w:pPr>
      <w:r w:rsidRPr="00F42B99">
        <w:rPr>
          <w:rFonts w:ascii="Book Antiqua" w:eastAsia="Book Antiqua" w:hAnsi="Book Antiqua" w:cs="Book Antiqua"/>
          <w:b/>
          <w:bCs/>
          <w:color w:val="000000" w:themeColor="text1"/>
        </w:rPr>
        <w:t>Received:</w:t>
      </w:r>
      <w:r w:rsidR="00CF39A9" w:rsidRPr="00F42B99">
        <w:rPr>
          <w:rFonts w:ascii="Book Antiqua" w:eastAsia="Book Antiqua" w:hAnsi="Book Antiqua" w:cs="Book Antiqua"/>
          <w:b/>
          <w:bCs/>
          <w:color w:val="000000" w:themeColor="text1"/>
        </w:rPr>
        <w:t xml:space="preserve"> </w:t>
      </w:r>
      <w:r w:rsidRPr="00F42B99">
        <w:rPr>
          <w:rFonts w:ascii="Book Antiqua" w:eastAsia="Book Antiqua" w:hAnsi="Book Antiqua" w:cs="Book Antiqua"/>
          <w:color w:val="000000" w:themeColor="text1"/>
        </w:rPr>
        <w:t>March</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28,</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2023</w:t>
      </w:r>
    </w:p>
    <w:p w14:paraId="4DA8FB79" w14:textId="352703C9" w:rsidR="00A77B3E" w:rsidRPr="00F42B99" w:rsidRDefault="002D319A" w:rsidP="00BB404F">
      <w:pPr>
        <w:snapToGrid w:val="0"/>
        <w:spacing w:line="360" w:lineRule="auto"/>
        <w:jc w:val="both"/>
        <w:rPr>
          <w:rFonts w:ascii="Book Antiqua" w:hAnsi="Book Antiqua"/>
          <w:color w:val="000000" w:themeColor="text1"/>
        </w:rPr>
      </w:pPr>
      <w:r w:rsidRPr="00F42B99">
        <w:rPr>
          <w:rFonts w:ascii="Book Antiqua" w:eastAsia="Book Antiqua" w:hAnsi="Book Antiqua" w:cs="Book Antiqua"/>
          <w:b/>
          <w:bCs/>
          <w:color w:val="000000" w:themeColor="text1"/>
        </w:rPr>
        <w:t>Revised:</w:t>
      </w:r>
      <w:r w:rsidR="00CF39A9" w:rsidRPr="00F42B99">
        <w:rPr>
          <w:rFonts w:ascii="Book Antiqua" w:eastAsia="Book Antiqua" w:hAnsi="Book Antiqua" w:cs="Book Antiqua"/>
          <w:b/>
          <w:bCs/>
          <w:color w:val="000000" w:themeColor="text1"/>
        </w:rPr>
        <w:t xml:space="preserve"> </w:t>
      </w:r>
      <w:r w:rsidRPr="00F42B99">
        <w:rPr>
          <w:rFonts w:ascii="Book Antiqua" w:eastAsia="Book Antiqua" w:hAnsi="Book Antiqua" w:cs="Book Antiqua"/>
          <w:color w:val="000000" w:themeColor="text1"/>
        </w:rPr>
        <w:t>May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25,</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2023</w:t>
      </w:r>
    </w:p>
    <w:p w14:paraId="66C43E6D" w14:textId="71BD266F" w:rsidR="00A77B3E" w:rsidRPr="00F42B99" w:rsidRDefault="002D319A" w:rsidP="00BB404F">
      <w:pPr>
        <w:snapToGrid w:val="0"/>
        <w:spacing w:line="360" w:lineRule="auto"/>
        <w:jc w:val="both"/>
        <w:rPr>
          <w:rFonts w:ascii="Book Antiqua" w:hAnsi="Book Antiqua"/>
          <w:color w:val="000000" w:themeColor="text1"/>
          <w:lang w:eastAsia="zh-CN"/>
        </w:rPr>
      </w:pPr>
      <w:r w:rsidRPr="00F42B99">
        <w:rPr>
          <w:rFonts w:ascii="Book Antiqua" w:eastAsia="Book Antiqua" w:hAnsi="Book Antiqua" w:cs="Book Antiqua"/>
          <w:b/>
          <w:bCs/>
          <w:color w:val="000000" w:themeColor="text1"/>
        </w:rPr>
        <w:t>Accepted:</w:t>
      </w:r>
      <w:r w:rsidR="00CF39A9" w:rsidRPr="00F42B99">
        <w:rPr>
          <w:rFonts w:ascii="Book Antiqua" w:eastAsia="Book Antiqua" w:hAnsi="Book Antiqua" w:cs="Book Antiqua"/>
          <w:b/>
          <w:bCs/>
          <w:color w:val="000000" w:themeColor="text1"/>
        </w:rPr>
        <w:t xml:space="preserve"> </w:t>
      </w:r>
      <w:ins w:id="0" w:author="Li Ma" w:date="2023-06-19T10:31:00Z">
        <w:r w:rsidR="000E29E5" w:rsidRPr="000E29E5">
          <w:rPr>
            <w:rFonts w:ascii="Book Antiqua" w:eastAsia="Book Antiqua" w:hAnsi="Book Antiqua" w:cs="Book Antiqua"/>
            <w:color w:val="000000" w:themeColor="text1"/>
            <w:lang w:eastAsia="zh-CN"/>
            <w:rPrChange w:id="1" w:author="Li Ma" w:date="2023-06-19T10:31:00Z">
              <w:rPr>
                <w:rFonts w:ascii="Book Antiqua" w:eastAsia="Book Antiqua" w:hAnsi="Book Antiqua" w:cs="Book Antiqua"/>
                <w:b/>
                <w:bCs/>
                <w:color w:val="000000" w:themeColor="text1"/>
                <w:lang w:eastAsia="zh-CN"/>
              </w:rPr>
            </w:rPrChange>
          </w:rPr>
          <w:t>June 19, 2023</w:t>
        </w:r>
      </w:ins>
    </w:p>
    <w:p w14:paraId="119BC3E7" w14:textId="17EDD9C1" w:rsidR="00A77B3E" w:rsidRPr="00F42B99" w:rsidRDefault="002D319A" w:rsidP="00BB404F">
      <w:pPr>
        <w:snapToGrid w:val="0"/>
        <w:spacing w:line="360" w:lineRule="auto"/>
        <w:jc w:val="both"/>
        <w:rPr>
          <w:rFonts w:ascii="Book Antiqua" w:hAnsi="Book Antiqua"/>
          <w:color w:val="000000" w:themeColor="text1"/>
        </w:rPr>
      </w:pPr>
      <w:r w:rsidRPr="00F42B99">
        <w:rPr>
          <w:rFonts w:ascii="Book Antiqua" w:eastAsia="Book Antiqua" w:hAnsi="Book Antiqua" w:cs="Book Antiqua"/>
          <w:b/>
          <w:bCs/>
          <w:color w:val="000000" w:themeColor="text1"/>
        </w:rPr>
        <w:t>Published</w:t>
      </w:r>
      <w:r w:rsidR="00CF39A9" w:rsidRPr="00F42B99">
        <w:rPr>
          <w:rFonts w:ascii="Book Antiqua" w:eastAsia="Book Antiqua" w:hAnsi="Book Antiqua" w:cs="Book Antiqua"/>
          <w:b/>
          <w:bCs/>
          <w:color w:val="000000" w:themeColor="text1"/>
        </w:rPr>
        <w:t xml:space="preserve"> </w:t>
      </w:r>
      <w:r w:rsidRPr="00F42B99">
        <w:rPr>
          <w:rFonts w:ascii="Book Antiqua" w:eastAsia="Book Antiqua" w:hAnsi="Book Antiqua" w:cs="Book Antiqua"/>
          <w:b/>
          <w:bCs/>
          <w:color w:val="000000" w:themeColor="text1"/>
        </w:rPr>
        <w:t>online:</w:t>
      </w:r>
      <w:r w:rsidR="00CF39A9" w:rsidRPr="00F42B99">
        <w:rPr>
          <w:rFonts w:ascii="Book Antiqua" w:eastAsia="Book Antiqua" w:hAnsi="Book Antiqua" w:cs="Book Antiqua"/>
          <w:b/>
          <w:bCs/>
          <w:color w:val="000000" w:themeColor="text1"/>
        </w:rPr>
        <w:t xml:space="preserve"> </w:t>
      </w:r>
    </w:p>
    <w:p w14:paraId="1FB72267" w14:textId="77777777" w:rsidR="00A77B3E" w:rsidRPr="00F42B99" w:rsidRDefault="00A77B3E" w:rsidP="00BB404F">
      <w:pPr>
        <w:snapToGrid w:val="0"/>
        <w:spacing w:line="360" w:lineRule="auto"/>
        <w:jc w:val="both"/>
        <w:rPr>
          <w:rFonts w:ascii="Book Antiqua" w:hAnsi="Book Antiqua"/>
          <w:color w:val="000000" w:themeColor="text1"/>
        </w:rPr>
        <w:sectPr w:rsidR="00A77B3E" w:rsidRPr="00F42B99" w:rsidSect="00C67D54">
          <w:footerReference w:type="default" r:id="rId7"/>
          <w:pgSz w:w="12240" w:h="15840" w:code="1"/>
          <w:pgMar w:top="1440" w:right="1440" w:bottom="1440" w:left="1440" w:header="720" w:footer="720" w:gutter="0"/>
          <w:cols w:space="720"/>
          <w:docGrid w:linePitch="360"/>
        </w:sectPr>
      </w:pPr>
    </w:p>
    <w:p w14:paraId="4FAF86B5" w14:textId="77777777" w:rsidR="00A77B3E" w:rsidRPr="00F42B99" w:rsidRDefault="002D319A" w:rsidP="00BB404F">
      <w:pPr>
        <w:snapToGrid w:val="0"/>
        <w:spacing w:line="360" w:lineRule="auto"/>
        <w:jc w:val="both"/>
        <w:rPr>
          <w:rFonts w:ascii="Book Antiqua" w:hAnsi="Book Antiqua"/>
          <w:color w:val="000000" w:themeColor="text1"/>
        </w:rPr>
      </w:pPr>
      <w:r w:rsidRPr="00F42B99">
        <w:rPr>
          <w:rFonts w:ascii="Book Antiqua" w:eastAsia="Book Antiqua" w:hAnsi="Book Antiqua" w:cs="Book Antiqua"/>
          <w:b/>
          <w:color w:val="000000" w:themeColor="text1"/>
        </w:rPr>
        <w:lastRenderedPageBreak/>
        <w:t>Abstract</w:t>
      </w:r>
    </w:p>
    <w:p w14:paraId="1BCFBDED" w14:textId="77777777" w:rsidR="00A77B3E" w:rsidRPr="00F42B99" w:rsidRDefault="002D319A" w:rsidP="00BB404F">
      <w:pPr>
        <w:snapToGrid w:val="0"/>
        <w:spacing w:line="360" w:lineRule="auto"/>
        <w:jc w:val="both"/>
        <w:rPr>
          <w:rFonts w:ascii="Book Antiqua" w:hAnsi="Book Antiqua"/>
          <w:color w:val="000000" w:themeColor="text1"/>
        </w:rPr>
      </w:pPr>
      <w:r w:rsidRPr="00F42B99">
        <w:rPr>
          <w:rFonts w:ascii="Book Antiqua" w:eastAsia="Book Antiqua" w:hAnsi="Book Antiqua" w:cs="Book Antiqua"/>
          <w:color w:val="000000" w:themeColor="text1"/>
        </w:rPr>
        <w:t>BACKGROUND</w:t>
      </w:r>
    </w:p>
    <w:p w14:paraId="0BB5DD5B" w14:textId="702AD428" w:rsidR="00A77B3E" w:rsidRPr="00F42B99" w:rsidRDefault="002D319A" w:rsidP="00BB404F">
      <w:pPr>
        <w:snapToGrid w:val="0"/>
        <w:spacing w:line="360" w:lineRule="auto"/>
        <w:jc w:val="both"/>
        <w:rPr>
          <w:rFonts w:ascii="Book Antiqua" w:hAnsi="Book Antiqua"/>
          <w:color w:val="000000" w:themeColor="text1"/>
        </w:rPr>
      </w:pPr>
      <w:r w:rsidRPr="00F42B99">
        <w:rPr>
          <w:rFonts w:ascii="Book Antiqua" w:eastAsia="Book Antiqua" w:hAnsi="Book Antiqua" w:cs="Book Antiqua"/>
          <w:color w:val="000000" w:themeColor="text1"/>
        </w:rPr>
        <w:t>Globally,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patients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with</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diabetes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suffer</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from</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increased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disease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severity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and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mortality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due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to</w:t>
      </w:r>
      <w:r w:rsidR="00CF39A9" w:rsidRPr="00F42B99">
        <w:rPr>
          <w:rFonts w:ascii="Book Antiqua" w:eastAsia="Book Antiqua" w:hAnsi="Book Antiqua" w:cs="Book Antiqua"/>
          <w:color w:val="000000" w:themeColor="text1"/>
        </w:rPr>
        <w:t xml:space="preserve"> </w:t>
      </w:r>
      <w:r w:rsidR="00FD371C" w:rsidRPr="00F42B99">
        <w:rPr>
          <w:rFonts w:ascii="Book Antiqua" w:hAnsi="Book Antiqua"/>
          <w:color w:val="000000" w:themeColor="text1"/>
        </w:rPr>
        <w:t>coronavirus</w:t>
      </w:r>
      <w:r w:rsidR="00CF39A9" w:rsidRPr="00F42B99">
        <w:rPr>
          <w:rFonts w:ascii="Book Antiqua" w:hAnsi="Book Antiqua"/>
          <w:color w:val="000000" w:themeColor="text1"/>
        </w:rPr>
        <w:t xml:space="preserve"> </w:t>
      </w:r>
      <w:r w:rsidR="00FD371C" w:rsidRPr="00F42B99">
        <w:rPr>
          <w:rFonts w:ascii="Book Antiqua" w:hAnsi="Book Antiqua"/>
          <w:color w:val="000000" w:themeColor="text1"/>
        </w:rPr>
        <w:t>disease</w:t>
      </w:r>
      <w:r w:rsidR="00CF39A9" w:rsidRPr="00F42B99">
        <w:rPr>
          <w:rFonts w:ascii="Book Antiqua" w:hAnsi="Book Antiqua"/>
          <w:color w:val="000000" w:themeColor="text1"/>
        </w:rPr>
        <w:t xml:space="preserve"> </w:t>
      </w:r>
      <w:r w:rsidR="00FD371C" w:rsidRPr="00F42B99">
        <w:rPr>
          <w:rFonts w:ascii="Book Antiqua" w:hAnsi="Book Antiqua"/>
          <w:color w:val="000000" w:themeColor="text1"/>
        </w:rPr>
        <w:t>2019</w:t>
      </w:r>
      <w:r w:rsidR="00CF39A9" w:rsidRPr="00F42B99">
        <w:rPr>
          <w:rFonts w:ascii="Book Antiqua" w:hAnsi="Book Antiqua"/>
          <w:color w:val="000000" w:themeColor="text1"/>
        </w:rPr>
        <w:t xml:space="preserve"> </w:t>
      </w:r>
      <w:r w:rsidR="00FD371C" w:rsidRPr="00F42B99">
        <w:rPr>
          <w:rFonts w:ascii="Book Antiqua" w:hAnsi="Book Antiqua"/>
          <w:color w:val="000000" w:themeColor="text1"/>
        </w:rPr>
        <w:t>(</w:t>
      </w:r>
      <w:r w:rsidR="0097200C" w:rsidRPr="00F42B99">
        <w:rPr>
          <w:rFonts w:ascii="Book Antiqua" w:eastAsia="Book Antiqua" w:hAnsi="Book Antiqua" w:cs="Book Antiqua"/>
          <w:color w:val="000000" w:themeColor="text1"/>
        </w:rPr>
        <w:t>COVID-19</w:t>
      </w:r>
      <w:r w:rsidR="00FD371C" w:rsidRPr="00F42B99">
        <w:rPr>
          <w:rFonts w:ascii="Book Antiqua" w:eastAsia="Book Antiqua" w:hAnsi="Book Antiqua" w:cs="Book Antiqua"/>
          <w:color w:val="000000" w:themeColor="text1"/>
        </w:rPr>
        <w:t>)</w:t>
      </w:r>
      <w:r w:rsidRPr="00F42B99">
        <w:rPr>
          <w:rFonts w:ascii="Book Antiqua" w:eastAsia="Book Antiqua" w:hAnsi="Book Antiqua" w:cs="Book Antiqua"/>
          <w:color w:val="000000" w:themeColor="text1"/>
        </w:rPr>
        <w: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Old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age,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high</w:t>
      </w:r>
      <w:r w:rsidR="00CF39A9" w:rsidRPr="00F42B99">
        <w:rPr>
          <w:rFonts w:ascii="Book Antiqua" w:eastAsia="Book Antiqua" w:hAnsi="Book Antiqua" w:cs="Book Antiqua"/>
          <w:color w:val="000000" w:themeColor="text1"/>
        </w:rPr>
        <w:t xml:space="preserve"> </w:t>
      </w:r>
      <w:r w:rsidR="00FD371C" w:rsidRPr="00F42B99">
        <w:rPr>
          <w:rFonts w:ascii="Book Antiqua" w:eastAsia="Book Antiqua" w:hAnsi="Book Antiqua" w:cs="Book Antiqua"/>
          <w:color w:val="000000" w:themeColor="text1"/>
        </w:rPr>
        <w:t>body</w:t>
      </w:r>
      <w:r w:rsidR="00CF39A9" w:rsidRPr="00F42B99">
        <w:rPr>
          <w:rFonts w:ascii="Book Antiqua" w:eastAsia="Book Antiqua" w:hAnsi="Book Antiqua" w:cs="Book Antiqua"/>
          <w:color w:val="000000" w:themeColor="text1"/>
        </w:rPr>
        <w:t xml:space="preserve"> </w:t>
      </w:r>
      <w:r w:rsidR="00FD371C" w:rsidRPr="00F42B99">
        <w:rPr>
          <w:rFonts w:ascii="Book Antiqua" w:eastAsia="Book Antiqua" w:hAnsi="Book Antiqua" w:cs="Book Antiqua"/>
          <w:color w:val="000000" w:themeColor="text1"/>
        </w:rPr>
        <w:t>mass</w:t>
      </w:r>
      <w:r w:rsidR="00CF39A9" w:rsidRPr="00F42B99">
        <w:rPr>
          <w:rFonts w:ascii="Book Antiqua" w:eastAsia="Book Antiqua" w:hAnsi="Book Antiqua" w:cs="Book Antiqua"/>
          <w:color w:val="000000" w:themeColor="text1"/>
        </w:rPr>
        <w:t xml:space="preserve"> </w:t>
      </w:r>
      <w:r w:rsidR="00FD371C" w:rsidRPr="00F42B99">
        <w:rPr>
          <w:rFonts w:ascii="Book Antiqua" w:eastAsia="Book Antiqua" w:hAnsi="Book Antiqua" w:cs="Book Antiqua"/>
          <w:color w:val="000000" w:themeColor="text1"/>
        </w:rPr>
        <w:t>index</w:t>
      </w:r>
      <w:r w:rsidR="00CF39A9" w:rsidRPr="00F42B99">
        <w:rPr>
          <w:rFonts w:ascii="Book Antiqua" w:eastAsia="Book Antiqua" w:hAnsi="Book Antiqua" w:cs="Book Antiqua"/>
          <w:color w:val="000000" w:themeColor="text1"/>
        </w:rPr>
        <w:t xml:space="preserve"> </w:t>
      </w:r>
      <w:r w:rsidR="00FD371C" w:rsidRPr="00F42B99">
        <w:rPr>
          <w:rFonts w:ascii="Book Antiqua" w:eastAsia="Book Antiqua" w:hAnsi="Book Antiqua" w:cs="Book Antiqua"/>
          <w:color w:val="000000" w:themeColor="text1"/>
        </w:rPr>
        <w:t>(BMI)</w:t>
      </w:r>
      <w:r w:rsidRPr="00F42B99">
        <w:rPr>
          <w:rFonts w:ascii="Book Antiqua" w:eastAsia="Book Antiqua" w:hAnsi="Book Antiqua" w:cs="Book Antiqua"/>
          <w:color w:val="000000" w:themeColor="text1"/>
        </w:rPr>
        <w: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comorbidities,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and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complications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of</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diabetes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are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recognized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major</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risk</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factors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for</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infection</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severity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and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mortality.</w:t>
      </w:r>
    </w:p>
    <w:p w14:paraId="5AF99EA2" w14:textId="77777777" w:rsidR="00A77B3E" w:rsidRPr="00F42B99" w:rsidRDefault="00A77B3E" w:rsidP="00BB404F">
      <w:pPr>
        <w:snapToGrid w:val="0"/>
        <w:spacing w:line="360" w:lineRule="auto"/>
        <w:jc w:val="both"/>
        <w:rPr>
          <w:rFonts w:ascii="Book Antiqua" w:hAnsi="Book Antiqua"/>
          <w:color w:val="000000" w:themeColor="text1"/>
        </w:rPr>
      </w:pPr>
    </w:p>
    <w:p w14:paraId="35479DFF" w14:textId="77777777" w:rsidR="00A77B3E" w:rsidRPr="00F42B99" w:rsidRDefault="002D319A" w:rsidP="00BB404F">
      <w:pPr>
        <w:snapToGrid w:val="0"/>
        <w:spacing w:line="360" w:lineRule="auto"/>
        <w:jc w:val="both"/>
        <w:rPr>
          <w:rFonts w:ascii="Book Antiqua" w:hAnsi="Book Antiqua"/>
          <w:color w:val="000000" w:themeColor="text1"/>
        </w:rPr>
      </w:pPr>
      <w:r w:rsidRPr="00F42B99">
        <w:rPr>
          <w:rFonts w:ascii="Book Antiqua" w:eastAsia="Book Antiqua" w:hAnsi="Book Antiqua" w:cs="Book Antiqua"/>
          <w:color w:val="000000" w:themeColor="text1"/>
        </w:rPr>
        <w:t>AIM</w:t>
      </w:r>
    </w:p>
    <w:p w14:paraId="1784FDC1" w14:textId="22672469" w:rsidR="00A77B3E" w:rsidRPr="00F42B99" w:rsidRDefault="002D319A" w:rsidP="00BB404F">
      <w:pPr>
        <w:snapToGrid w:val="0"/>
        <w:spacing w:line="360" w:lineRule="auto"/>
        <w:jc w:val="both"/>
        <w:rPr>
          <w:rFonts w:ascii="Book Antiqua" w:hAnsi="Book Antiqua"/>
          <w:color w:val="000000" w:themeColor="text1"/>
        </w:rPr>
      </w:pPr>
      <w:r w:rsidRPr="00F42B99">
        <w:rPr>
          <w:rFonts w:ascii="Book Antiqua" w:eastAsia="Book Antiqua" w:hAnsi="Book Antiqua" w:cs="Book Antiqua"/>
          <w:color w:val="000000" w:themeColor="text1"/>
        </w:rPr>
        <w:t>To</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investigate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the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risk</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and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predictors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of</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higher</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severity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and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mortality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among</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in-hospital</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patients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with</w:t>
      </w:r>
      <w:r w:rsidR="00CF39A9" w:rsidRPr="00F42B99">
        <w:rPr>
          <w:rFonts w:ascii="Book Antiqua" w:eastAsia="Book Antiqua" w:hAnsi="Book Antiqua" w:cs="Book Antiqua"/>
          <w:color w:val="000000" w:themeColor="text1"/>
        </w:rPr>
        <w:t xml:space="preserve"> </w:t>
      </w:r>
      <w:r w:rsidR="0097200C" w:rsidRPr="00F42B99">
        <w:rPr>
          <w:rFonts w:ascii="Book Antiqua" w:eastAsia="Book Antiqua" w:hAnsi="Book Antiqua" w:cs="Book Antiqua"/>
          <w:color w:val="000000" w:themeColor="text1"/>
        </w:rPr>
        <w:t>COVID-19</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and</w:t>
      </w:r>
      <w:r w:rsidR="00CF39A9" w:rsidRPr="00F42B99">
        <w:rPr>
          <w:rFonts w:ascii="Book Antiqua" w:eastAsia="Book Antiqua" w:hAnsi="Book Antiqua" w:cs="Book Antiqua"/>
          <w:color w:val="000000" w:themeColor="text1"/>
        </w:rPr>
        <w:t xml:space="preserve"> </w:t>
      </w:r>
      <w:bookmarkStart w:id="2" w:name="_Hlk136525970"/>
      <w:r w:rsidRPr="00F42B99">
        <w:rPr>
          <w:rFonts w:ascii="Book Antiqua" w:eastAsia="Book Antiqua" w:hAnsi="Book Antiqua" w:cs="Book Antiqua"/>
          <w:color w:val="000000" w:themeColor="text1"/>
        </w:rPr>
        <w:t>type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2</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diabetes</w:t>
      </w:r>
      <w:bookmarkEnd w:id="2"/>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(T2D)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during</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the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first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wave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of</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the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pandemic</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in</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Dubai</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(March–September</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2020).</w:t>
      </w:r>
    </w:p>
    <w:p w14:paraId="64079ED7" w14:textId="77777777" w:rsidR="00A77B3E" w:rsidRPr="00F42B99" w:rsidRDefault="00A77B3E" w:rsidP="00BB404F">
      <w:pPr>
        <w:snapToGrid w:val="0"/>
        <w:spacing w:line="360" w:lineRule="auto"/>
        <w:jc w:val="both"/>
        <w:rPr>
          <w:rFonts w:ascii="Book Antiqua" w:hAnsi="Book Antiqua"/>
          <w:color w:val="000000" w:themeColor="text1"/>
        </w:rPr>
      </w:pPr>
    </w:p>
    <w:p w14:paraId="1365941F" w14:textId="77777777" w:rsidR="00A77B3E" w:rsidRPr="00F42B99" w:rsidRDefault="002D319A" w:rsidP="00BB404F">
      <w:pPr>
        <w:snapToGrid w:val="0"/>
        <w:spacing w:line="360" w:lineRule="auto"/>
        <w:jc w:val="both"/>
        <w:rPr>
          <w:rFonts w:ascii="Book Antiqua" w:hAnsi="Book Antiqua"/>
          <w:color w:val="000000" w:themeColor="text1"/>
        </w:rPr>
      </w:pPr>
      <w:r w:rsidRPr="00F42B99">
        <w:rPr>
          <w:rFonts w:ascii="Book Antiqua" w:eastAsia="Book Antiqua" w:hAnsi="Book Antiqua" w:cs="Book Antiqua"/>
          <w:color w:val="000000" w:themeColor="text1"/>
        </w:rPr>
        <w:t>METHODS</w:t>
      </w:r>
    </w:p>
    <w:p w14:paraId="3AF01FF6" w14:textId="26764A0D" w:rsidR="00A77B3E" w:rsidRPr="00F42B99" w:rsidRDefault="002D319A" w:rsidP="00BB404F">
      <w:pPr>
        <w:snapToGrid w:val="0"/>
        <w:spacing w:line="360" w:lineRule="auto"/>
        <w:jc w:val="both"/>
        <w:rPr>
          <w:rFonts w:ascii="Book Antiqua" w:hAnsi="Book Antiqua"/>
          <w:color w:val="000000" w:themeColor="text1"/>
        </w:rPr>
      </w:pPr>
      <w:r w:rsidRPr="00F42B99">
        <w:rPr>
          <w:rFonts w:ascii="Book Antiqua" w:eastAsia="Book Antiqua" w:hAnsi="Book Antiqua" w:cs="Book Antiqua"/>
          <w:color w:val="000000" w:themeColor="text1"/>
        </w:rPr>
        <w:t>In</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this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cross-sectional</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nested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case-control</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study,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total</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of</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1083</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patients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with</w:t>
      </w:r>
      <w:r w:rsidR="00CF39A9" w:rsidRPr="00F42B99">
        <w:rPr>
          <w:rFonts w:ascii="Book Antiqua" w:eastAsia="Book Antiqua" w:hAnsi="Book Antiqua" w:cs="Book Antiqua"/>
          <w:color w:val="000000" w:themeColor="text1"/>
        </w:rPr>
        <w:t xml:space="preserve"> </w:t>
      </w:r>
      <w:r w:rsidR="0097200C" w:rsidRPr="00F42B99">
        <w:rPr>
          <w:rFonts w:ascii="Book Antiqua" w:eastAsia="Book Antiqua" w:hAnsi="Book Antiqua" w:cs="Book Antiqua"/>
          <w:color w:val="000000" w:themeColor="text1"/>
        </w:rPr>
        <w:t>COVID-19</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were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recruited.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This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study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included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890</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men</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and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193</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women.</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Of</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these,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427</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had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T2D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and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656</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were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non-diabetic.</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The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clinical,</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radiographic,</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and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laboratory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data</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of</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the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patients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with</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and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without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T2D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were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compared.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Independent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predictors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of</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mortality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in</w:t>
      </w:r>
      <w:r w:rsidR="00CF39A9" w:rsidRPr="00F42B99">
        <w:rPr>
          <w:rFonts w:ascii="Book Antiqua" w:eastAsia="Book Antiqua" w:hAnsi="Book Antiqua" w:cs="Book Antiqua"/>
          <w:color w:val="000000" w:themeColor="text1"/>
        </w:rPr>
        <w:t xml:space="preserve"> </w:t>
      </w:r>
      <w:r w:rsidR="0097200C" w:rsidRPr="00F42B99">
        <w:rPr>
          <w:rFonts w:ascii="Book Antiqua" w:eastAsia="Book Antiqua" w:hAnsi="Book Antiqua" w:cs="Book Antiqua"/>
          <w:color w:val="000000" w:themeColor="text1"/>
        </w:rPr>
        <w:t>COVID-19</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non-survivors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were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identified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in</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patients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with</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and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without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T2D.</w:t>
      </w:r>
    </w:p>
    <w:p w14:paraId="2906EAC6" w14:textId="77777777" w:rsidR="00A77B3E" w:rsidRPr="00F42B99" w:rsidRDefault="00A77B3E" w:rsidP="00BB404F">
      <w:pPr>
        <w:snapToGrid w:val="0"/>
        <w:spacing w:line="360" w:lineRule="auto"/>
        <w:jc w:val="both"/>
        <w:rPr>
          <w:rFonts w:ascii="Book Antiqua" w:hAnsi="Book Antiqua"/>
          <w:color w:val="000000" w:themeColor="text1"/>
        </w:rPr>
      </w:pPr>
    </w:p>
    <w:p w14:paraId="09696F92" w14:textId="77777777" w:rsidR="00A77B3E" w:rsidRPr="00F42B99" w:rsidRDefault="002D319A" w:rsidP="00BB404F">
      <w:pPr>
        <w:snapToGrid w:val="0"/>
        <w:spacing w:line="360" w:lineRule="auto"/>
        <w:jc w:val="both"/>
        <w:rPr>
          <w:rFonts w:ascii="Book Antiqua" w:hAnsi="Book Antiqua"/>
          <w:color w:val="000000" w:themeColor="text1"/>
        </w:rPr>
      </w:pPr>
      <w:r w:rsidRPr="00F42B99">
        <w:rPr>
          <w:rFonts w:ascii="Book Antiqua" w:eastAsia="Book Antiqua" w:hAnsi="Book Antiqua" w:cs="Book Antiqua"/>
          <w:color w:val="000000" w:themeColor="text1"/>
        </w:rPr>
        <w:t>RESULTS</w:t>
      </w:r>
    </w:p>
    <w:p w14:paraId="2CE9EC03" w14:textId="59D8AD75" w:rsidR="00A77B3E" w:rsidRPr="00F42B99" w:rsidRDefault="002D319A" w:rsidP="00BB404F">
      <w:pPr>
        <w:snapToGrid w:val="0"/>
        <w:spacing w:line="360" w:lineRule="auto"/>
        <w:jc w:val="both"/>
        <w:rPr>
          <w:rFonts w:ascii="Book Antiqua" w:hAnsi="Book Antiqua"/>
          <w:color w:val="000000" w:themeColor="text1"/>
        </w:rPr>
      </w:pPr>
      <w:r w:rsidRPr="00F42B99">
        <w:rPr>
          <w:rFonts w:ascii="Book Antiqua" w:eastAsia="Book Antiqua" w:hAnsi="Book Antiqua" w:cs="Book Antiqua"/>
          <w:color w:val="000000" w:themeColor="text1"/>
        </w:rPr>
        <w:t>T2D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patients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with</w:t>
      </w:r>
      <w:r w:rsidR="00CF39A9" w:rsidRPr="00F42B99">
        <w:rPr>
          <w:rFonts w:ascii="Book Antiqua" w:eastAsia="Book Antiqua" w:hAnsi="Book Antiqua" w:cs="Book Antiqua"/>
          <w:color w:val="000000" w:themeColor="text1"/>
        </w:rPr>
        <w:t xml:space="preserve"> </w:t>
      </w:r>
      <w:r w:rsidR="0097200C" w:rsidRPr="00F42B99">
        <w:rPr>
          <w:rFonts w:ascii="Book Antiqua" w:eastAsia="Book Antiqua" w:hAnsi="Book Antiqua" w:cs="Book Antiqua"/>
          <w:color w:val="000000" w:themeColor="text1"/>
        </w:rPr>
        <w:t>COVID-19</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were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older</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and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had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higher</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BMI</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than</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those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without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T2D.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They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had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higher</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rates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of</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comorbidities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such</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hypertension,</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ischemic</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heart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disease,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heart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failure,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and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more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life-threatening</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complications.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All</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laboratory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parameters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of</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disease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severity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were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significantly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higher</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than</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in</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those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without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T2D.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Therefore,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these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patients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had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longer</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hospital</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stay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and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significantly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higher</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mortality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rate.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They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died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from</w:t>
      </w:r>
      <w:r w:rsidR="00CF39A9" w:rsidRPr="00F42B99">
        <w:rPr>
          <w:rFonts w:ascii="Book Antiqua" w:eastAsia="Book Antiqua" w:hAnsi="Book Antiqua" w:cs="Book Antiqua"/>
          <w:color w:val="000000" w:themeColor="text1"/>
        </w:rPr>
        <w:t xml:space="preserve"> </w:t>
      </w:r>
      <w:r w:rsidR="0097200C" w:rsidRPr="00F42B99">
        <w:rPr>
          <w:rFonts w:ascii="Book Antiqua" w:eastAsia="Book Antiqua" w:hAnsi="Book Antiqua" w:cs="Book Antiqua"/>
          <w:color w:val="000000" w:themeColor="text1"/>
        </w:rPr>
        <w:t>COVID-19</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rate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three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times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higher</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than</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patients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without.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Most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laboratory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and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radiographic</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severity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indices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in</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non-survivors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were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high</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in</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patients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with</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and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without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T2D.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In</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the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univariate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analysis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of</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the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predictors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of</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mortality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among</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all</w:t>
      </w:r>
      <w:r w:rsidR="00CF39A9" w:rsidRPr="00F42B99">
        <w:rPr>
          <w:rFonts w:ascii="Book Antiqua" w:eastAsia="Book Antiqua" w:hAnsi="Book Antiqua" w:cs="Book Antiqua"/>
          <w:color w:val="000000" w:themeColor="text1"/>
        </w:rPr>
        <w:t xml:space="preserve"> </w:t>
      </w:r>
      <w:r w:rsidR="0097200C" w:rsidRPr="00F42B99">
        <w:rPr>
          <w:rFonts w:ascii="Book Antiqua" w:eastAsia="Book Antiqua" w:hAnsi="Book Antiqua" w:cs="Book Antiqua"/>
          <w:color w:val="000000" w:themeColor="text1"/>
        </w:rPr>
        <w:t>COVID-19</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non-survivors,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significant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associations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were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identified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with</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old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age,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increased</w:t>
      </w:r>
      <w:r w:rsidR="00CF39A9" w:rsidRPr="00F42B99">
        <w:rPr>
          <w:rFonts w:ascii="Book Antiqua" w:eastAsia="Book Antiqua" w:hAnsi="Book Antiqua" w:cs="Book Antiqua"/>
          <w:color w:val="000000" w:themeColor="text1"/>
        </w:rPr>
        <w:t xml:space="preserve"> </w:t>
      </w:r>
      <w:r w:rsidR="00A138C8" w:rsidRPr="00F42B99">
        <w:rPr>
          <w:rFonts w:ascii="Book Antiqua" w:eastAsia="Book Antiqua" w:hAnsi="Book Antiqua" w:cs="Book Antiqua"/>
          <w:color w:val="000000" w:themeColor="text1"/>
        </w:rPr>
        <w:t>white blood cell</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count,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lymphopenia,</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and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elevated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serum</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troponin</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levels.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In</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multivariate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analysis,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lastRenderedPageBreak/>
        <w:t>only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lymphopenia</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was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identified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an</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independent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predictor</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of</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mortality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among</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T2D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non-survivors.</w:t>
      </w:r>
    </w:p>
    <w:p w14:paraId="250FFCDE" w14:textId="77777777" w:rsidR="00A77B3E" w:rsidRPr="00F42B99" w:rsidRDefault="00A77B3E" w:rsidP="00BB404F">
      <w:pPr>
        <w:snapToGrid w:val="0"/>
        <w:spacing w:line="360" w:lineRule="auto"/>
        <w:jc w:val="both"/>
        <w:rPr>
          <w:rFonts w:ascii="Book Antiqua" w:hAnsi="Book Antiqua"/>
          <w:color w:val="000000" w:themeColor="text1"/>
        </w:rPr>
      </w:pPr>
    </w:p>
    <w:p w14:paraId="716498F4" w14:textId="77777777" w:rsidR="00A77B3E" w:rsidRPr="00F42B99" w:rsidRDefault="002D319A" w:rsidP="00BB404F">
      <w:pPr>
        <w:snapToGrid w:val="0"/>
        <w:spacing w:line="360" w:lineRule="auto"/>
        <w:jc w:val="both"/>
        <w:rPr>
          <w:rFonts w:ascii="Book Antiqua" w:hAnsi="Book Antiqua"/>
          <w:color w:val="000000" w:themeColor="text1"/>
        </w:rPr>
      </w:pPr>
      <w:r w:rsidRPr="00F42B99">
        <w:rPr>
          <w:rFonts w:ascii="Book Antiqua" w:eastAsia="Book Antiqua" w:hAnsi="Book Antiqua" w:cs="Book Antiqua"/>
          <w:color w:val="000000" w:themeColor="text1"/>
        </w:rPr>
        <w:t>CONCLUSION</w:t>
      </w:r>
    </w:p>
    <w:p w14:paraId="3B4CAD58" w14:textId="306DC4E6" w:rsidR="00A77B3E" w:rsidRPr="00F42B99" w:rsidRDefault="002D319A" w:rsidP="00BB404F">
      <w:pPr>
        <w:snapToGrid w:val="0"/>
        <w:spacing w:line="360" w:lineRule="auto"/>
        <w:jc w:val="both"/>
        <w:rPr>
          <w:rFonts w:ascii="Book Antiqua" w:hAnsi="Book Antiqua"/>
          <w:color w:val="000000" w:themeColor="text1"/>
        </w:rPr>
      </w:pPr>
      <w:r w:rsidRPr="00F42B99">
        <w:rPr>
          <w:rFonts w:ascii="Book Antiqua" w:eastAsia="Book Antiqua" w:hAnsi="Book Antiqua" w:cs="Book Antiqua"/>
          <w:color w:val="000000" w:themeColor="text1"/>
        </w:rPr>
        <w:t>Patients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with</w:t>
      </w:r>
      <w:r w:rsidR="00CF39A9" w:rsidRPr="00F42B99">
        <w:rPr>
          <w:rFonts w:ascii="Book Antiqua" w:eastAsia="Book Antiqua" w:hAnsi="Book Antiqua" w:cs="Book Antiqua"/>
          <w:color w:val="000000" w:themeColor="text1"/>
        </w:rPr>
        <w:t xml:space="preserve"> </w:t>
      </w:r>
      <w:r w:rsidR="0097200C" w:rsidRPr="00F42B99">
        <w:rPr>
          <w:rFonts w:ascii="Book Antiqua" w:eastAsia="Book Antiqua" w:hAnsi="Book Antiqua" w:cs="Book Antiqua"/>
          <w:color w:val="000000" w:themeColor="text1"/>
        </w:rPr>
        <w:t>COVID-19</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and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T2D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were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older</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with</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higher</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BMI,</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more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comorbidities,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higher</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disease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severity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indices,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more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severe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proinflammatory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state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with</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cardiac</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involvement,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and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died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from</w:t>
      </w:r>
      <w:r w:rsidR="00CF39A9" w:rsidRPr="00F42B99">
        <w:rPr>
          <w:rFonts w:ascii="Book Antiqua" w:eastAsia="Book Antiqua" w:hAnsi="Book Antiqua" w:cs="Book Antiqua"/>
          <w:color w:val="000000" w:themeColor="text1"/>
        </w:rPr>
        <w:t xml:space="preserve"> </w:t>
      </w:r>
      <w:r w:rsidR="0097200C" w:rsidRPr="00F42B99">
        <w:rPr>
          <w:rFonts w:ascii="Book Antiqua" w:eastAsia="Book Antiqua" w:hAnsi="Book Antiqua" w:cs="Book Antiqua"/>
          <w:color w:val="000000" w:themeColor="text1"/>
        </w:rPr>
        <w:t>COVID-19</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three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times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the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rate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of</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patients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without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T2D.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The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identified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mortality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predictors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will</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help</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healthcare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workers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prioritize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the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management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of</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patients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with</w:t>
      </w:r>
      <w:r w:rsidR="00CF39A9" w:rsidRPr="00F42B99">
        <w:rPr>
          <w:rFonts w:ascii="Book Antiqua" w:eastAsia="Book Antiqua" w:hAnsi="Book Antiqua" w:cs="Book Antiqua"/>
          <w:color w:val="000000" w:themeColor="text1"/>
        </w:rPr>
        <w:t xml:space="preserve"> </w:t>
      </w:r>
      <w:r w:rsidR="0097200C" w:rsidRPr="00F42B99">
        <w:rPr>
          <w:rFonts w:ascii="Book Antiqua" w:eastAsia="Book Antiqua" w:hAnsi="Book Antiqua" w:cs="Book Antiqua"/>
          <w:color w:val="000000" w:themeColor="text1"/>
        </w:rPr>
        <w:t>COVID-19</w:t>
      </w:r>
      <w:r w:rsidRPr="00F42B99">
        <w:rPr>
          <w:rFonts w:ascii="Book Antiqua" w:eastAsia="Book Antiqua" w:hAnsi="Book Antiqua" w:cs="Book Antiqua"/>
          <w:color w:val="000000" w:themeColor="text1"/>
        </w:rPr>
        <w:t>.</w:t>
      </w:r>
    </w:p>
    <w:p w14:paraId="07A2E79B" w14:textId="77777777" w:rsidR="00A77B3E" w:rsidRPr="00F42B99" w:rsidRDefault="00A77B3E" w:rsidP="00BB404F">
      <w:pPr>
        <w:snapToGrid w:val="0"/>
        <w:spacing w:line="360" w:lineRule="auto"/>
        <w:jc w:val="both"/>
        <w:rPr>
          <w:rFonts w:ascii="Book Antiqua" w:hAnsi="Book Antiqua"/>
          <w:color w:val="000000" w:themeColor="text1"/>
        </w:rPr>
      </w:pPr>
    </w:p>
    <w:p w14:paraId="0F9BE899" w14:textId="6F08EB9F" w:rsidR="00A77B3E" w:rsidRPr="00F42B99" w:rsidRDefault="002D319A" w:rsidP="00BB404F">
      <w:pPr>
        <w:snapToGrid w:val="0"/>
        <w:spacing w:line="360" w:lineRule="auto"/>
        <w:jc w:val="both"/>
        <w:rPr>
          <w:rFonts w:ascii="Book Antiqua" w:hAnsi="Book Antiqua"/>
          <w:color w:val="000000" w:themeColor="text1"/>
        </w:rPr>
      </w:pPr>
      <w:r w:rsidRPr="00F42B99">
        <w:rPr>
          <w:rFonts w:ascii="Book Antiqua" w:eastAsia="Book Antiqua" w:hAnsi="Book Antiqua" w:cs="Book Antiqua"/>
          <w:b/>
          <w:bCs/>
          <w:color w:val="000000" w:themeColor="text1"/>
        </w:rPr>
        <w:t>Key</w:t>
      </w:r>
      <w:r w:rsidR="00CF39A9" w:rsidRPr="00F42B99">
        <w:rPr>
          <w:rFonts w:ascii="Book Antiqua" w:eastAsia="Book Antiqua" w:hAnsi="Book Antiqua" w:cs="Book Antiqua"/>
          <w:b/>
          <w:bCs/>
          <w:color w:val="000000" w:themeColor="text1"/>
        </w:rPr>
        <w:t xml:space="preserve"> </w:t>
      </w:r>
      <w:r w:rsidRPr="00F42B99">
        <w:rPr>
          <w:rFonts w:ascii="Book Antiqua" w:eastAsia="Book Antiqua" w:hAnsi="Book Antiqua" w:cs="Book Antiqua"/>
          <w:b/>
          <w:bCs/>
          <w:color w:val="000000" w:themeColor="text1"/>
        </w:rPr>
        <w:t>Words:</w:t>
      </w:r>
      <w:r w:rsidR="00CF39A9" w:rsidRPr="00F42B99">
        <w:rPr>
          <w:rFonts w:ascii="Book Antiqua" w:eastAsia="Book Antiqua" w:hAnsi="Book Antiqua" w:cs="Book Antiqua"/>
          <w:b/>
          <w:bCs/>
          <w:color w:val="000000" w:themeColor="text1"/>
        </w:rPr>
        <w:t xml:space="preserve"> </w:t>
      </w:r>
      <w:r w:rsidRPr="00F42B99">
        <w:rPr>
          <w:rFonts w:ascii="Book Antiqua" w:eastAsia="Book Antiqua" w:hAnsi="Book Antiqua" w:cs="Book Antiqua"/>
          <w:color w:val="000000" w:themeColor="text1"/>
        </w:rPr>
        <w:t>Type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2</w:t>
      </w:r>
      <w:r w:rsidR="00CF39A9" w:rsidRPr="00F42B99">
        <w:rPr>
          <w:rFonts w:ascii="Book Antiqua" w:eastAsia="Book Antiqua" w:hAnsi="Book Antiqua" w:cs="Book Antiqua"/>
          <w:color w:val="000000" w:themeColor="text1"/>
        </w:rPr>
        <w:t xml:space="preserve"> </w:t>
      </w:r>
      <w:r w:rsidR="007C0202" w:rsidRPr="00F42B99">
        <w:rPr>
          <w:rFonts w:ascii="Book Antiqua" w:eastAsia="Book Antiqua" w:hAnsi="Book Antiqua" w:cs="Book Antiqua"/>
          <w:color w:val="000000" w:themeColor="text1"/>
        </w:rPr>
        <w:t>d</w:t>
      </w:r>
      <w:r w:rsidRPr="00F42B99">
        <w:rPr>
          <w:rFonts w:ascii="Book Antiqua" w:eastAsia="Book Antiqua" w:hAnsi="Book Antiqua" w:cs="Book Antiqua"/>
          <w:color w:val="000000" w:themeColor="text1"/>
        </w:rPr>
        <w:t>iabetes;</w:t>
      </w:r>
      <w:r w:rsidR="00CF39A9" w:rsidRPr="00F42B99">
        <w:rPr>
          <w:rFonts w:ascii="Book Antiqua" w:eastAsia="Book Antiqua" w:hAnsi="Book Antiqua" w:cs="Book Antiqua"/>
          <w:color w:val="000000" w:themeColor="text1"/>
        </w:rPr>
        <w:t xml:space="preserve"> </w:t>
      </w:r>
      <w:r w:rsidR="0097200C" w:rsidRPr="00F42B99">
        <w:rPr>
          <w:rFonts w:ascii="Book Antiqua" w:eastAsia="Book Antiqua" w:hAnsi="Book Antiqua" w:cs="Book Antiqua"/>
          <w:color w:val="000000" w:themeColor="text1"/>
        </w:rPr>
        <w:t>COVID-19</w:t>
      </w:r>
      <w:r w:rsidRPr="00F42B99">
        <w:rPr>
          <w:rFonts w:ascii="Book Antiqua" w:eastAsia="Book Antiqua" w:hAnsi="Book Antiqua" w:cs="Book Antiqua"/>
          <w:color w:val="000000" w:themeColor="text1"/>
        </w:rPr>
        <w: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Risk</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factors;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Mortality;</w:t>
      </w:r>
      <w:r w:rsidR="00CF39A9" w:rsidRPr="00F42B99">
        <w:rPr>
          <w:rFonts w:ascii="Book Antiqua" w:eastAsia="Book Antiqua" w:hAnsi="Book Antiqua" w:cs="Book Antiqua"/>
          <w:color w:val="000000" w:themeColor="text1"/>
        </w:rPr>
        <w:t xml:space="preserve"> </w:t>
      </w:r>
      <w:r w:rsidR="007C0202" w:rsidRPr="00F42B99">
        <w:rPr>
          <w:rFonts w:ascii="Book Antiqua" w:eastAsia="Book Antiqua" w:hAnsi="Book Antiqua" w:cs="Book Antiqua"/>
          <w:color w:val="000000" w:themeColor="text1"/>
        </w:rPr>
        <w:t>United</w:t>
      </w:r>
      <w:r w:rsidR="00CF39A9" w:rsidRPr="00F42B99">
        <w:rPr>
          <w:rFonts w:ascii="Book Antiqua" w:eastAsia="Book Antiqua" w:hAnsi="Book Antiqua" w:cs="Book Antiqua"/>
          <w:color w:val="000000" w:themeColor="text1"/>
        </w:rPr>
        <w:t xml:space="preserve"> </w:t>
      </w:r>
      <w:r w:rsidR="007C0202" w:rsidRPr="00F42B99">
        <w:rPr>
          <w:rFonts w:ascii="Book Antiqua" w:eastAsia="Book Antiqua" w:hAnsi="Book Antiqua" w:cs="Book Antiqua"/>
          <w:color w:val="000000" w:themeColor="text1"/>
        </w:rPr>
        <w:t>Arab</w:t>
      </w:r>
      <w:r w:rsidR="00CF39A9" w:rsidRPr="00F42B99">
        <w:rPr>
          <w:rFonts w:ascii="Book Antiqua" w:eastAsia="Book Antiqua" w:hAnsi="Book Antiqua" w:cs="Book Antiqua"/>
          <w:color w:val="000000" w:themeColor="text1"/>
        </w:rPr>
        <w:t xml:space="preserve"> </w:t>
      </w:r>
      <w:r w:rsidR="007C0202" w:rsidRPr="00F42B99">
        <w:rPr>
          <w:rFonts w:ascii="Book Antiqua" w:eastAsia="Book Antiqua" w:hAnsi="Book Antiqua" w:cs="Book Antiqua"/>
          <w:color w:val="000000" w:themeColor="text1"/>
        </w:rPr>
        <w:t>Emirates</w:t>
      </w:r>
    </w:p>
    <w:p w14:paraId="6B36ED67" w14:textId="77777777" w:rsidR="00A77B3E" w:rsidRPr="00F42B99" w:rsidRDefault="00A77B3E" w:rsidP="00BB404F">
      <w:pPr>
        <w:snapToGrid w:val="0"/>
        <w:spacing w:line="360" w:lineRule="auto"/>
        <w:jc w:val="both"/>
        <w:rPr>
          <w:rFonts w:ascii="Book Antiqua" w:hAnsi="Book Antiqua"/>
          <w:color w:val="000000" w:themeColor="text1"/>
        </w:rPr>
      </w:pPr>
    </w:p>
    <w:p w14:paraId="353E6E9F" w14:textId="7CFB762A" w:rsidR="00A77B3E" w:rsidRPr="00F42B99" w:rsidRDefault="002D319A" w:rsidP="00BB404F">
      <w:pPr>
        <w:snapToGrid w:val="0"/>
        <w:spacing w:line="360" w:lineRule="auto"/>
        <w:jc w:val="both"/>
        <w:rPr>
          <w:rFonts w:ascii="Book Antiqua" w:hAnsi="Book Antiqua"/>
          <w:color w:val="000000" w:themeColor="text1"/>
        </w:rPr>
      </w:pPr>
      <w:proofErr w:type="spellStart"/>
      <w:r w:rsidRPr="00F42B99">
        <w:rPr>
          <w:rFonts w:ascii="Book Antiqua" w:eastAsia="Book Antiqua" w:hAnsi="Book Antiqua" w:cs="Book Antiqua"/>
          <w:color w:val="000000" w:themeColor="text1"/>
        </w:rPr>
        <w:t>Alawadi</w:t>
      </w:r>
      <w:proofErr w:type="spellEnd"/>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F,</w:t>
      </w:r>
      <w:r w:rsidR="00CF39A9" w:rsidRPr="00F42B99">
        <w:rPr>
          <w:rFonts w:ascii="Book Antiqua" w:eastAsia="Book Antiqua" w:hAnsi="Book Antiqua" w:cs="Book Antiqua"/>
          <w:color w:val="000000" w:themeColor="text1"/>
        </w:rPr>
        <w:t xml:space="preserve"> </w:t>
      </w:r>
      <w:proofErr w:type="spellStart"/>
      <w:r w:rsidRPr="00F42B99">
        <w:rPr>
          <w:rFonts w:ascii="Book Antiqua" w:eastAsia="Book Antiqua" w:hAnsi="Book Antiqua" w:cs="Book Antiqua"/>
          <w:color w:val="000000" w:themeColor="text1"/>
        </w:rPr>
        <w:t>Bashier</w:t>
      </w:r>
      <w:proofErr w:type="spellEnd"/>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Bin</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Hussain</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AA,</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Al</w:t>
      </w:r>
      <w:r w:rsidR="00C60EDA" w:rsidRPr="00F42B99">
        <w:rPr>
          <w:rFonts w:ascii="Book Antiqua" w:eastAsia="Book Antiqua" w:hAnsi="Book Antiqua" w:cs="Book Antiqua"/>
          <w:color w:val="000000" w:themeColor="text1"/>
        </w:rPr>
        <w:t>-</w:t>
      </w:r>
      <w:r w:rsidRPr="00F42B99">
        <w:rPr>
          <w:rFonts w:ascii="Book Antiqua" w:eastAsia="Book Antiqua" w:hAnsi="Book Antiqua" w:cs="Book Antiqua"/>
          <w:color w:val="000000" w:themeColor="text1"/>
        </w:rPr>
        <w:t>Hashmi</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N,</w:t>
      </w:r>
      <w:r w:rsidR="00CF39A9" w:rsidRPr="00F42B99">
        <w:rPr>
          <w:rFonts w:ascii="Book Antiqua" w:eastAsia="Book Antiqua" w:hAnsi="Book Antiqua" w:cs="Book Antiqua"/>
          <w:color w:val="000000" w:themeColor="text1"/>
        </w:rPr>
        <w:t xml:space="preserve"> </w:t>
      </w:r>
      <w:proofErr w:type="spellStart"/>
      <w:r w:rsidRPr="00F42B99">
        <w:rPr>
          <w:rFonts w:ascii="Book Antiqua" w:eastAsia="Book Antiqua" w:hAnsi="Book Antiqua" w:cs="Book Antiqua"/>
          <w:color w:val="000000" w:themeColor="text1"/>
        </w:rPr>
        <w:t>Bachet</w:t>
      </w:r>
      <w:proofErr w:type="spellEnd"/>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FAT,</w:t>
      </w:r>
      <w:r w:rsidR="00CF39A9" w:rsidRPr="00F42B99">
        <w:rPr>
          <w:rFonts w:ascii="Book Antiqua" w:eastAsia="Book Antiqua" w:hAnsi="Book Antiqua" w:cs="Book Antiqua"/>
          <w:color w:val="000000" w:themeColor="text1"/>
        </w:rPr>
        <w:t xml:space="preserve"> </w:t>
      </w:r>
      <w:proofErr w:type="spellStart"/>
      <w:r w:rsidRPr="00F42B99">
        <w:rPr>
          <w:rFonts w:ascii="Book Antiqua" w:eastAsia="Book Antiqua" w:hAnsi="Book Antiqua" w:cs="Book Antiqua"/>
          <w:color w:val="000000" w:themeColor="text1"/>
        </w:rPr>
        <w:t>Hassanein</w:t>
      </w:r>
      <w:proofErr w:type="spellEnd"/>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MMA,</w:t>
      </w:r>
      <w:r w:rsidR="00CF39A9" w:rsidRPr="00F42B99">
        <w:rPr>
          <w:rFonts w:ascii="Book Antiqua" w:eastAsia="Book Antiqua" w:hAnsi="Book Antiqua" w:cs="Book Antiqua"/>
          <w:color w:val="000000" w:themeColor="text1"/>
        </w:rPr>
        <w:t xml:space="preserve"> </w:t>
      </w:r>
      <w:proofErr w:type="spellStart"/>
      <w:r w:rsidRPr="00F42B99">
        <w:rPr>
          <w:rFonts w:ascii="Book Antiqua" w:eastAsia="Book Antiqua" w:hAnsi="Book Antiqua" w:cs="Book Antiqua"/>
          <w:color w:val="000000" w:themeColor="text1"/>
        </w:rPr>
        <w:t>Zidan</w:t>
      </w:r>
      <w:proofErr w:type="spellEnd"/>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MA,</w:t>
      </w:r>
      <w:r w:rsidR="00CF39A9" w:rsidRPr="00F42B99">
        <w:rPr>
          <w:rFonts w:ascii="Book Antiqua" w:eastAsia="Book Antiqua" w:hAnsi="Book Antiqua" w:cs="Book Antiqua"/>
          <w:color w:val="000000" w:themeColor="text1"/>
        </w:rPr>
        <w:t xml:space="preserve"> </w:t>
      </w:r>
      <w:proofErr w:type="spellStart"/>
      <w:r w:rsidRPr="00F42B99">
        <w:rPr>
          <w:rFonts w:ascii="Book Antiqua" w:eastAsia="Book Antiqua" w:hAnsi="Book Antiqua" w:cs="Book Antiqua"/>
          <w:color w:val="000000" w:themeColor="text1"/>
        </w:rPr>
        <w:t>Soued</w:t>
      </w:r>
      <w:proofErr w:type="spellEnd"/>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R,</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Khamis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AH,</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Mukhopadhyay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Abdul</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F,</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Osama</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w:t>
      </w:r>
      <w:r w:rsidR="00CF39A9" w:rsidRPr="00F42B99">
        <w:rPr>
          <w:rFonts w:ascii="Book Antiqua" w:eastAsia="Book Antiqua" w:hAnsi="Book Antiqua" w:cs="Book Antiqua"/>
          <w:color w:val="000000" w:themeColor="text1"/>
        </w:rPr>
        <w:t xml:space="preserve"> </w:t>
      </w:r>
      <w:proofErr w:type="spellStart"/>
      <w:r w:rsidRPr="00F42B99">
        <w:rPr>
          <w:rFonts w:ascii="Book Antiqua" w:eastAsia="Book Antiqua" w:hAnsi="Book Antiqua" w:cs="Book Antiqua"/>
          <w:color w:val="000000" w:themeColor="text1"/>
        </w:rPr>
        <w:t>Sulaiman</w:t>
      </w:r>
      <w:proofErr w:type="spellEnd"/>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F,</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Farooqi</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MH,</w:t>
      </w:r>
      <w:r w:rsidR="00CF39A9" w:rsidRPr="00F42B99">
        <w:rPr>
          <w:rFonts w:ascii="Book Antiqua" w:eastAsia="Book Antiqua" w:hAnsi="Book Antiqua" w:cs="Book Antiqua"/>
          <w:color w:val="000000" w:themeColor="text1"/>
        </w:rPr>
        <w:t xml:space="preserve"> </w:t>
      </w:r>
      <w:proofErr w:type="spellStart"/>
      <w:r w:rsidRPr="00F42B99">
        <w:rPr>
          <w:rFonts w:ascii="Book Antiqua" w:eastAsia="Book Antiqua" w:hAnsi="Book Antiqua" w:cs="Book Antiqua"/>
          <w:color w:val="000000" w:themeColor="text1"/>
        </w:rPr>
        <w:t>Bayoumi</w:t>
      </w:r>
      <w:proofErr w:type="spellEnd"/>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RAL.</w:t>
      </w:r>
      <w:r w:rsidR="00CF39A9" w:rsidRPr="00F42B99">
        <w:rPr>
          <w:rFonts w:ascii="Book Antiqua" w:eastAsia="Book Antiqua" w:hAnsi="Book Antiqua" w:cs="Book Antiqua"/>
          <w:color w:val="000000" w:themeColor="text1"/>
        </w:rPr>
        <w:t xml:space="preserve"> </w:t>
      </w:r>
      <w:r w:rsidR="005946A5" w:rsidRPr="00F42B99">
        <w:rPr>
          <w:rFonts w:ascii="Book Antiqua" w:eastAsia="Book Antiqua" w:hAnsi="Book Antiqua" w:cs="Book Antiqua"/>
          <w:color w:val="000000" w:themeColor="text1"/>
        </w:rPr>
        <w:t>Risk and predictors of severity and mortality in patients with type 2 diabetes and COVID-19 in Dubai</w:t>
      </w:r>
      <w:r w:rsidRPr="00F42B99">
        <w:rPr>
          <w:rFonts w:ascii="Book Antiqua" w:eastAsia="Book Antiqua" w:hAnsi="Book Antiqua" w:cs="Book Antiqua"/>
          <w:color w:val="000000" w:themeColor="text1"/>
        </w:rPr>
        <w: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i/>
          <w:iCs/>
          <w:color w:val="000000" w:themeColor="text1"/>
        </w:rPr>
        <w:t>World</w:t>
      </w:r>
      <w:r w:rsidR="00CF39A9" w:rsidRPr="00F42B99">
        <w:rPr>
          <w:rFonts w:ascii="Book Antiqua" w:eastAsia="Book Antiqua" w:hAnsi="Book Antiqua" w:cs="Book Antiqua"/>
          <w:i/>
          <w:iCs/>
          <w:color w:val="000000" w:themeColor="text1"/>
        </w:rPr>
        <w:t xml:space="preserve"> </w:t>
      </w:r>
      <w:r w:rsidRPr="00F42B99">
        <w:rPr>
          <w:rFonts w:ascii="Book Antiqua" w:eastAsia="Book Antiqua" w:hAnsi="Book Antiqua" w:cs="Book Antiqua"/>
          <w:i/>
          <w:iCs/>
          <w:color w:val="000000" w:themeColor="text1"/>
        </w:rPr>
        <w:t>J</w:t>
      </w:r>
      <w:r w:rsidR="00CF39A9" w:rsidRPr="00F42B99">
        <w:rPr>
          <w:rFonts w:ascii="Book Antiqua" w:eastAsia="Book Antiqua" w:hAnsi="Book Antiqua" w:cs="Book Antiqua"/>
          <w:i/>
          <w:iCs/>
          <w:color w:val="000000" w:themeColor="text1"/>
        </w:rPr>
        <w:t xml:space="preserve"> </w:t>
      </w:r>
      <w:r w:rsidRPr="00F42B99">
        <w:rPr>
          <w:rFonts w:ascii="Book Antiqua" w:eastAsia="Book Antiqua" w:hAnsi="Book Antiqua" w:cs="Book Antiqua"/>
          <w:i/>
          <w:iCs/>
          <w:color w:val="000000" w:themeColor="text1"/>
        </w:rPr>
        <w:t>Diabetes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2023;</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In</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press</w:t>
      </w:r>
    </w:p>
    <w:p w14:paraId="37269A4F" w14:textId="77777777" w:rsidR="00A77B3E" w:rsidRPr="00F42B99" w:rsidRDefault="00A77B3E" w:rsidP="00BB404F">
      <w:pPr>
        <w:snapToGrid w:val="0"/>
        <w:spacing w:line="360" w:lineRule="auto"/>
        <w:jc w:val="both"/>
        <w:rPr>
          <w:rFonts w:ascii="Book Antiqua" w:hAnsi="Book Antiqua"/>
          <w:color w:val="000000" w:themeColor="text1"/>
        </w:rPr>
      </w:pPr>
    </w:p>
    <w:p w14:paraId="5EFAACA7" w14:textId="588A458E" w:rsidR="00A77B3E" w:rsidRPr="00F42B99" w:rsidRDefault="002D319A" w:rsidP="00BB404F">
      <w:pPr>
        <w:snapToGrid w:val="0"/>
        <w:spacing w:line="360" w:lineRule="auto"/>
        <w:jc w:val="both"/>
        <w:rPr>
          <w:rFonts w:ascii="Book Antiqua" w:hAnsi="Book Antiqua"/>
          <w:color w:val="000000" w:themeColor="text1"/>
        </w:rPr>
      </w:pPr>
      <w:r w:rsidRPr="00F42B99">
        <w:rPr>
          <w:rFonts w:ascii="Book Antiqua" w:eastAsia="Book Antiqua" w:hAnsi="Book Antiqua" w:cs="Book Antiqua"/>
          <w:b/>
          <w:bCs/>
          <w:color w:val="000000" w:themeColor="text1"/>
        </w:rPr>
        <w:t>Core</w:t>
      </w:r>
      <w:r w:rsidR="00CF39A9" w:rsidRPr="00F42B99">
        <w:rPr>
          <w:rFonts w:ascii="Book Antiqua" w:eastAsia="Book Antiqua" w:hAnsi="Book Antiqua" w:cs="Book Antiqua"/>
          <w:b/>
          <w:bCs/>
          <w:color w:val="000000" w:themeColor="text1"/>
        </w:rPr>
        <w:t xml:space="preserve"> </w:t>
      </w:r>
      <w:r w:rsidRPr="00F42B99">
        <w:rPr>
          <w:rFonts w:ascii="Book Antiqua" w:eastAsia="Book Antiqua" w:hAnsi="Book Antiqua" w:cs="Book Antiqua"/>
          <w:b/>
          <w:bCs/>
          <w:color w:val="000000" w:themeColor="text1"/>
        </w:rPr>
        <w:t>Tip:</w:t>
      </w:r>
      <w:r w:rsidR="00CF39A9" w:rsidRPr="00F42B99">
        <w:rPr>
          <w:rFonts w:ascii="Book Antiqua" w:eastAsia="Book Antiqua" w:hAnsi="Book Antiqua" w:cs="Book Antiqua"/>
          <w:b/>
          <w:bCs/>
          <w:color w:val="000000" w:themeColor="text1"/>
        </w:rPr>
        <w:t xml:space="preserve"> </w:t>
      </w:r>
      <w:r w:rsidRPr="00F42B99">
        <w:rPr>
          <w:rFonts w:ascii="Book Antiqua" w:eastAsia="Book Antiqua" w:hAnsi="Book Antiqua" w:cs="Book Antiqua"/>
          <w:color w:val="000000" w:themeColor="text1"/>
        </w:rPr>
        <w:t>Globally,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patients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with</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diabetes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suffer</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from</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increased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disease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severity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and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mortality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due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to</w:t>
      </w:r>
      <w:r w:rsidR="00CF39A9" w:rsidRPr="00F42B99">
        <w:rPr>
          <w:rFonts w:ascii="Book Antiqua" w:eastAsia="Book Antiqua" w:hAnsi="Book Antiqua" w:cs="Book Antiqua"/>
          <w:color w:val="000000" w:themeColor="text1"/>
        </w:rPr>
        <w:t xml:space="preserve"> </w:t>
      </w:r>
      <w:r w:rsidR="00FC1B35" w:rsidRPr="00F42B99">
        <w:rPr>
          <w:rFonts w:ascii="Book Antiqua" w:hAnsi="Book Antiqua"/>
          <w:color w:val="000000" w:themeColor="text1"/>
        </w:rPr>
        <w:t>coronavirus</w:t>
      </w:r>
      <w:r w:rsidR="00CF39A9" w:rsidRPr="00F42B99">
        <w:rPr>
          <w:rFonts w:ascii="Book Antiqua" w:hAnsi="Book Antiqua"/>
          <w:color w:val="000000" w:themeColor="text1"/>
        </w:rPr>
        <w:t xml:space="preserve"> </w:t>
      </w:r>
      <w:r w:rsidR="00FC1B35" w:rsidRPr="00F42B99">
        <w:rPr>
          <w:rFonts w:ascii="Book Antiqua" w:hAnsi="Book Antiqua"/>
          <w:color w:val="000000" w:themeColor="text1"/>
        </w:rPr>
        <w:t>disease</w:t>
      </w:r>
      <w:r w:rsidR="00CF39A9" w:rsidRPr="00F42B99">
        <w:rPr>
          <w:rFonts w:ascii="Book Antiqua" w:hAnsi="Book Antiqua"/>
          <w:color w:val="000000" w:themeColor="text1"/>
        </w:rPr>
        <w:t xml:space="preserve"> </w:t>
      </w:r>
      <w:r w:rsidR="00FC1B35" w:rsidRPr="00F42B99">
        <w:rPr>
          <w:rFonts w:ascii="Book Antiqua" w:hAnsi="Book Antiqua"/>
          <w:color w:val="000000" w:themeColor="text1"/>
        </w:rPr>
        <w:t>2019</w:t>
      </w:r>
      <w:r w:rsidR="00CF39A9" w:rsidRPr="00F42B99">
        <w:rPr>
          <w:rFonts w:ascii="Book Antiqua" w:hAnsi="Book Antiqua"/>
          <w:color w:val="000000" w:themeColor="text1"/>
        </w:rPr>
        <w:t xml:space="preserve"> </w:t>
      </w:r>
      <w:r w:rsidR="00FC1B35" w:rsidRPr="00F42B99">
        <w:rPr>
          <w:rFonts w:ascii="Book Antiqua" w:hAnsi="Book Antiqua"/>
          <w:color w:val="000000" w:themeColor="text1"/>
        </w:rPr>
        <w:t>(</w:t>
      </w:r>
      <w:r w:rsidR="00FC1B35" w:rsidRPr="00F42B99">
        <w:rPr>
          <w:rFonts w:ascii="Book Antiqua" w:eastAsia="Book Antiqua" w:hAnsi="Book Antiqua" w:cs="Book Antiqua"/>
          <w:color w:val="000000" w:themeColor="text1"/>
        </w:rPr>
        <w:t>COVID-19)</w:t>
      </w:r>
      <w:r w:rsidRPr="00F42B99">
        <w:rPr>
          <w:rFonts w:ascii="Book Antiqua" w:eastAsia="Book Antiqua" w:hAnsi="Book Antiqua" w:cs="Book Antiqua"/>
          <w:color w:val="000000" w:themeColor="text1"/>
        </w:rPr>
        <w: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Old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age,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high</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body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mass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index</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(BMI),</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comorbidities,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and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complications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of</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diabetes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were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recognized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major</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risk</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factors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for</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infection</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severity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and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mortality.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To</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identify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the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independent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predictors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of</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mortality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in</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patients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with</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type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2</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diabetes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(T2D)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in</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Dubai,</w:t>
      </w:r>
      <w:r w:rsidR="00CF39A9" w:rsidRPr="00F42B99">
        <w:rPr>
          <w:rFonts w:ascii="Book Antiqua" w:eastAsia="Book Antiqua" w:hAnsi="Book Antiqua" w:cs="Book Antiqua"/>
          <w:color w:val="000000" w:themeColor="text1"/>
        </w:rPr>
        <w:t xml:space="preserve"> </w:t>
      </w:r>
      <w:r w:rsidR="007C0202" w:rsidRPr="00F42B99">
        <w:rPr>
          <w:rFonts w:ascii="Book Antiqua" w:eastAsia="Book Antiqua" w:hAnsi="Book Antiqua" w:cs="Book Antiqua"/>
          <w:color w:val="000000" w:themeColor="text1"/>
        </w:rPr>
        <w:t>United</w:t>
      </w:r>
      <w:r w:rsidR="00CF39A9" w:rsidRPr="00F42B99">
        <w:rPr>
          <w:rFonts w:ascii="Book Antiqua" w:eastAsia="Book Antiqua" w:hAnsi="Book Antiqua" w:cs="Book Antiqua"/>
          <w:color w:val="000000" w:themeColor="text1"/>
        </w:rPr>
        <w:t xml:space="preserve"> </w:t>
      </w:r>
      <w:r w:rsidR="007C0202" w:rsidRPr="00F42B99">
        <w:rPr>
          <w:rFonts w:ascii="Book Antiqua" w:eastAsia="Book Antiqua" w:hAnsi="Book Antiqua" w:cs="Book Antiqua"/>
          <w:color w:val="000000" w:themeColor="text1"/>
        </w:rPr>
        <w:t>Arab</w:t>
      </w:r>
      <w:r w:rsidR="00CF39A9" w:rsidRPr="00F42B99">
        <w:rPr>
          <w:rFonts w:ascii="Book Antiqua" w:eastAsia="Book Antiqua" w:hAnsi="Book Antiqua" w:cs="Book Antiqua"/>
          <w:color w:val="000000" w:themeColor="text1"/>
        </w:rPr>
        <w:t xml:space="preserve"> </w:t>
      </w:r>
      <w:r w:rsidR="007C0202" w:rsidRPr="00F42B99">
        <w:rPr>
          <w:rFonts w:ascii="Book Antiqua" w:eastAsia="Book Antiqua" w:hAnsi="Book Antiqua" w:cs="Book Antiqua"/>
          <w:color w:val="000000" w:themeColor="text1"/>
        </w:rPr>
        <w:t>Emirates</w:t>
      </w:r>
      <w:r w:rsidRPr="00F42B99">
        <w:rPr>
          <w:rFonts w:ascii="Book Antiqua" w:eastAsia="Book Antiqua" w:hAnsi="Book Antiqua" w:cs="Book Antiqua"/>
          <w:color w:val="000000" w:themeColor="text1"/>
        </w:rPr>
        <w: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performed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cross-sectional</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nested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case-control</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study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during</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the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first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wave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of</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the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pandemic.</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It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seems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that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the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mortality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of</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patients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with</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T2D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is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driven</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by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significantly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higher</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pro-inflammatory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response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to</w:t>
      </w:r>
      <w:r w:rsidR="00CF39A9" w:rsidRPr="00F42B99">
        <w:rPr>
          <w:rFonts w:ascii="Book Antiqua" w:eastAsia="Book Antiqua" w:hAnsi="Book Antiqua" w:cs="Book Antiqua"/>
          <w:color w:val="000000" w:themeColor="text1"/>
        </w:rPr>
        <w:t xml:space="preserve"> </w:t>
      </w:r>
      <w:r w:rsidR="00FC1B35" w:rsidRPr="00F42B99">
        <w:rPr>
          <w:rFonts w:ascii="Book Antiqua" w:eastAsia="Book Antiqua" w:hAnsi="Book Antiqua" w:cs="Book Antiqua"/>
          <w:color w:val="000000" w:themeColor="text1"/>
        </w:rPr>
        <w:t>COVID-19</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evidenced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by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higher</w:t>
      </w:r>
      <w:r w:rsidR="00CF39A9" w:rsidRPr="00F42B99">
        <w:rPr>
          <w:rFonts w:ascii="Book Antiqua" w:eastAsia="Book Antiqua" w:hAnsi="Book Antiqua" w:cs="Book Antiqua"/>
          <w:color w:val="000000" w:themeColor="text1"/>
        </w:rPr>
        <w:t xml:space="preserve"> </w:t>
      </w:r>
      <w:r w:rsidR="006C0CAD" w:rsidRPr="00F42B99">
        <w:rPr>
          <w:rFonts w:ascii="Book Antiqua" w:eastAsia="Book Antiqua" w:hAnsi="Book Antiqua" w:cs="Book Antiqua"/>
          <w:color w:val="000000" w:themeColor="text1"/>
        </w:rPr>
        <w:t>C-reactive</w:t>
      </w:r>
      <w:r w:rsidR="00CF39A9" w:rsidRPr="00F42B99">
        <w:rPr>
          <w:rFonts w:ascii="Book Antiqua" w:eastAsia="Book Antiqua" w:hAnsi="Book Antiqua" w:cs="Book Antiqua"/>
          <w:color w:val="000000" w:themeColor="text1"/>
        </w:rPr>
        <w:t xml:space="preserve"> </w:t>
      </w:r>
      <w:r w:rsidR="006C0CAD" w:rsidRPr="00F42B99">
        <w:rPr>
          <w:rFonts w:ascii="Book Antiqua" w:eastAsia="Book Antiqua" w:hAnsi="Book Antiqua" w:cs="Book Antiqua"/>
          <w:color w:val="000000" w:themeColor="text1"/>
        </w:rPr>
        <w:t>protein</w:t>
      </w:r>
      <w:r w:rsidRPr="00F42B99">
        <w:rPr>
          <w:rFonts w:ascii="Book Antiqua" w:eastAsia="Book Antiqua" w:hAnsi="Book Antiqua" w:cs="Book Antiqua"/>
          <w:color w:val="000000" w:themeColor="text1"/>
        </w:rPr>
        <w:t>,</w:t>
      </w:r>
      <w:r w:rsidR="00CF39A9" w:rsidRPr="00F42B99">
        <w:rPr>
          <w:rFonts w:ascii="Book Antiqua" w:eastAsia="Book Antiqua" w:hAnsi="Book Antiqua" w:cs="Book Antiqua"/>
          <w:color w:val="000000" w:themeColor="text1"/>
        </w:rPr>
        <w:t xml:space="preserve"> </w:t>
      </w:r>
      <w:r w:rsidR="006C0CAD" w:rsidRPr="00F42B99">
        <w:rPr>
          <w:rFonts w:ascii="Book Antiqua" w:eastAsia="Book Antiqua" w:hAnsi="Book Antiqua" w:cs="Book Antiqua"/>
          <w:color w:val="000000" w:themeColor="text1"/>
        </w:rPr>
        <w:t>white</w:t>
      </w:r>
      <w:r w:rsidR="00CF39A9" w:rsidRPr="00F42B99">
        <w:rPr>
          <w:rFonts w:ascii="Book Antiqua" w:eastAsia="Book Antiqua" w:hAnsi="Book Antiqua" w:cs="Book Antiqua"/>
          <w:color w:val="000000" w:themeColor="text1"/>
        </w:rPr>
        <w:t xml:space="preserve"> </w:t>
      </w:r>
      <w:r w:rsidR="006C0CAD" w:rsidRPr="00F42B99">
        <w:rPr>
          <w:rFonts w:ascii="Book Antiqua" w:eastAsia="Book Antiqua" w:hAnsi="Book Antiqua" w:cs="Book Antiqua"/>
          <w:color w:val="000000" w:themeColor="text1"/>
        </w:rPr>
        <w:t>blood</w:t>
      </w:r>
      <w:r w:rsidR="00CF39A9" w:rsidRPr="00F42B99">
        <w:rPr>
          <w:rFonts w:ascii="Book Antiqua" w:eastAsia="Book Antiqua" w:hAnsi="Book Antiqua" w:cs="Book Antiqua"/>
          <w:color w:val="000000" w:themeColor="text1"/>
        </w:rPr>
        <w:t xml:space="preserve"> </w:t>
      </w:r>
      <w:r w:rsidR="006C0CAD" w:rsidRPr="00F42B99">
        <w:rPr>
          <w:rFonts w:ascii="Book Antiqua" w:eastAsia="Book Antiqua" w:hAnsi="Book Antiqua" w:cs="Book Antiqua"/>
          <w:color w:val="000000" w:themeColor="text1"/>
        </w:rPr>
        <w:t>cell</w:t>
      </w:r>
      <w:r w:rsidRPr="00F42B99">
        <w:rPr>
          <w:rFonts w:ascii="Book Antiqua" w:eastAsia="Book Antiqua" w:hAnsi="Book Antiqua" w:cs="Book Antiqua"/>
          <w:color w:val="000000" w:themeColor="text1"/>
        </w:rPr>
        <w: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and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lymphopenia.</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Mortality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also</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seems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to</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be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synergistic</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with</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the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comorbidities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and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complications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of</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T2D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in</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patients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with</w:t>
      </w:r>
      <w:r w:rsidR="00CF39A9" w:rsidRPr="00F42B99">
        <w:rPr>
          <w:rFonts w:ascii="Book Antiqua" w:eastAsia="Book Antiqua" w:hAnsi="Book Antiqua" w:cs="Book Antiqua"/>
          <w:color w:val="000000" w:themeColor="text1"/>
        </w:rPr>
        <w:t xml:space="preserve"> </w:t>
      </w:r>
      <w:r w:rsidR="0097200C" w:rsidRPr="00F42B99">
        <w:rPr>
          <w:rFonts w:ascii="Book Antiqua" w:eastAsia="Book Antiqua" w:hAnsi="Book Antiqua" w:cs="Book Antiqua"/>
          <w:color w:val="000000" w:themeColor="text1"/>
        </w:rPr>
        <w:t>COVID-19</w:t>
      </w:r>
      <w:r w:rsidRPr="00F42B99">
        <w:rPr>
          <w:rFonts w:ascii="Book Antiqua" w:eastAsia="Book Antiqua" w:hAnsi="Book Antiqua" w:cs="Book Antiqua"/>
          <w:color w:val="000000" w:themeColor="text1"/>
        </w:rPr>
        <w:t>.</w:t>
      </w:r>
      <w:r w:rsidR="00CF39A9" w:rsidRPr="00F42B99">
        <w:rPr>
          <w:rFonts w:ascii="Book Antiqua" w:eastAsia="Book Antiqua" w:hAnsi="Book Antiqua" w:cs="Book Antiqua"/>
          <w:b/>
          <w:bCs/>
          <w:color w:val="000000" w:themeColor="text1"/>
          <w:vertAlign w:val="superscript"/>
        </w:rPr>
        <w:t xml:space="preserve"> </w:t>
      </w:r>
      <w:r w:rsidRPr="00F42B99">
        <w:rPr>
          <w:rFonts w:ascii="Book Antiqua" w:eastAsia="Book Antiqua" w:hAnsi="Book Antiqua" w:cs="Book Antiqua"/>
          <w:color w:val="000000" w:themeColor="text1"/>
        </w:rPr>
        <w:t>The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identified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mortality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predictors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will</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help</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healthcare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workers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prioritize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the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management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of</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patients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with</w:t>
      </w:r>
      <w:r w:rsidR="00CF39A9" w:rsidRPr="00F42B99">
        <w:rPr>
          <w:rFonts w:ascii="Book Antiqua" w:eastAsia="Book Antiqua" w:hAnsi="Book Antiqua" w:cs="Book Antiqua"/>
          <w:color w:val="000000" w:themeColor="text1"/>
        </w:rPr>
        <w:t xml:space="preserve"> </w:t>
      </w:r>
      <w:r w:rsidR="0097200C" w:rsidRPr="00F42B99">
        <w:rPr>
          <w:rFonts w:ascii="Book Antiqua" w:eastAsia="Book Antiqua" w:hAnsi="Book Antiqua" w:cs="Book Antiqua"/>
          <w:color w:val="000000" w:themeColor="text1"/>
        </w:rPr>
        <w:t>COVID-19</w:t>
      </w:r>
      <w:r w:rsidRPr="00F42B99">
        <w:rPr>
          <w:rFonts w:ascii="Book Antiqua" w:eastAsia="Book Antiqua" w:hAnsi="Book Antiqua" w:cs="Book Antiqua"/>
          <w:color w:val="000000" w:themeColor="text1"/>
        </w:rPr>
        <w:t>.</w:t>
      </w:r>
    </w:p>
    <w:p w14:paraId="51BE6858" w14:textId="77777777" w:rsidR="00A77B3E" w:rsidRPr="00F42B99" w:rsidRDefault="00A77B3E" w:rsidP="00BB404F">
      <w:pPr>
        <w:snapToGrid w:val="0"/>
        <w:spacing w:line="360" w:lineRule="auto"/>
        <w:jc w:val="both"/>
        <w:rPr>
          <w:rFonts w:ascii="Book Antiqua" w:hAnsi="Book Antiqua"/>
          <w:color w:val="000000" w:themeColor="text1"/>
        </w:rPr>
      </w:pPr>
    </w:p>
    <w:p w14:paraId="10B5E478" w14:textId="77777777" w:rsidR="00A77B3E" w:rsidRPr="00F42B99" w:rsidRDefault="002D319A" w:rsidP="00BB404F">
      <w:pPr>
        <w:snapToGrid w:val="0"/>
        <w:spacing w:line="360" w:lineRule="auto"/>
        <w:jc w:val="both"/>
        <w:rPr>
          <w:rFonts w:ascii="Book Antiqua" w:hAnsi="Book Antiqua"/>
          <w:color w:val="000000" w:themeColor="text1"/>
        </w:rPr>
      </w:pPr>
      <w:r w:rsidRPr="00F42B99">
        <w:rPr>
          <w:rFonts w:ascii="Book Antiqua" w:eastAsia="Book Antiqua" w:hAnsi="Book Antiqua" w:cs="Book Antiqua"/>
          <w:b/>
          <w:caps/>
          <w:color w:val="000000" w:themeColor="text1"/>
          <w:u w:val="single"/>
        </w:rPr>
        <w:lastRenderedPageBreak/>
        <w:t>INTRODUCTION</w:t>
      </w:r>
    </w:p>
    <w:p w14:paraId="326AEF59" w14:textId="77777777" w:rsidR="00130E39" w:rsidRPr="00F42B99" w:rsidRDefault="00130E39" w:rsidP="00130E39">
      <w:pPr>
        <w:snapToGrid w:val="0"/>
        <w:spacing w:line="360" w:lineRule="auto"/>
        <w:jc w:val="both"/>
        <w:rPr>
          <w:rFonts w:ascii="Book Antiqua" w:hAnsi="Book Antiqua"/>
          <w:color w:val="000000" w:themeColor="text1"/>
        </w:rPr>
      </w:pPr>
      <w:r w:rsidRPr="00F42B99">
        <w:rPr>
          <w:rFonts w:ascii="Book Antiqua" w:eastAsia="Book Antiqua" w:hAnsi="Book Antiqua" w:cs="Book Antiqua"/>
          <w:color w:val="000000" w:themeColor="text1"/>
        </w:rPr>
        <w:t>It has been established that older age, higher body mass index (BMI), and comorbidities such as diabetes mellitus, hypertension, cardiovascular disease (CVD), and chronic kidney disease</w:t>
      </w:r>
      <w:r w:rsidRPr="00F42B99">
        <w:rPr>
          <w:rStyle w:val="CommentReference"/>
          <w:rFonts w:ascii="Book Antiqua" w:hAnsi="Book Antiqua"/>
          <w:color w:val="000000" w:themeColor="text1"/>
          <w:sz w:val="24"/>
          <w:szCs w:val="24"/>
        </w:rPr>
        <w:t xml:space="preserve"> </w:t>
      </w:r>
      <w:r w:rsidRPr="00F42B99">
        <w:rPr>
          <w:rFonts w:ascii="Book Antiqua" w:eastAsia="Book Antiqua" w:hAnsi="Book Antiqua" w:cs="Book Antiqua"/>
          <w:color w:val="000000" w:themeColor="text1"/>
        </w:rPr>
        <w:t>(CKD)</w:t>
      </w:r>
      <w:r>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 xml:space="preserve">are the major risk factors for severity and mortality of </w:t>
      </w:r>
      <w:r w:rsidRPr="00F42B99">
        <w:rPr>
          <w:rFonts w:ascii="Book Antiqua" w:hAnsi="Book Antiqua"/>
          <w:color w:val="000000" w:themeColor="text1"/>
        </w:rPr>
        <w:t>coronavirus disease 2019 (</w:t>
      </w:r>
      <w:r w:rsidRPr="00F42B99">
        <w:rPr>
          <w:rFonts w:ascii="Book Antiqua" w:eastAsia="Book Antiqua" w:hAnsi="Book Antiqua" w:cs="Book Antiqua"/>
          <w:color w:val="000000" w:themeColor="text1"/>
        </w:rPr>
        <w:t>COVID-19) infection in patients in China</w:t>
      </w:r>
      <w:r w:rsidRPr="00F42B99">
        <w:rPr>
          <w:rFonts w:ascii="Book Antiqua" w:eastAsia="Book Antiqua" w:hAnsi="Book Antiqua" w:cs="Book Antiqua"/>
          <w:color w:val="000000" w:themeColor="text1"/>
          <w:vertAlign w:val="superscript"/>
        </w:rPr>
        <w:t>[1,2]</w:t>
      </w:r>
      <w:r w:rsidRPr="00F42B99">
        <w:rPr>
          <w:rFonts w:ascii="Book Antiqua" w:eastAsia="Book Antiqua" w:hAnsi="Book Antiqua" w:cs="Book Antiqua"/>
          <w:color w:val="000000" w:themeColor="text1"/>
        </w:rPr>
        <w:t>, United Kingdom</w:t>
      </w:r>
      <w:r w:rsidRPr="00F42B99">
        <w:rPr>
          <w:rFonts w:ascii="Book Antiqua" w:eastAsia="Book Antiqua" w:hAnsi="Book Antiqua" w:cs="Book Antiqua"/>
          <w:color w:val="000000" w:themeColor="text1"/>
          <w:vertAlign w:val="superscript"/>
        </w:rPr>
        <w:t>[3,4]</w:t>
      </w:r>
      <w:r w:rsidRPr="00F42B99">
        <w:rPr>
          <w:rFonts w:ascii="Book Antiqua" w:eastAsia="Book Antiqua" w:hAnsi="Book Antiqua" w:cs="Book Antiqua"/>
          <w:color w:val="000000" w:themeColor="text1"/>
        </w:rPr>
        <w:t>, United States</w:t>
      </w:r>
      <w:r w:rsidRPr="00F42B99">
        <w:rPr>
          <w:rFonts w:ascii="Book Antiqua" w:eastAsia="Book Antiqua" w:hAnsi="Book Antiqua" w:cs="Book Antiqua"/>
          <w:color w:val="000000" w:themeColor="text1"/>
          <w:vertAlign w:val="superscript"/>
        </w:rPr>
        <w:t>[5–7]</w:t>
      </w:r>
      <w:r w:rsidRPr="00F42B99">
        <w:rPr>
          <w:rFonts w:ascii="Book Antiqua" w:eastAsia="Book Antiqua" w:hAnsi="Book Antiqua" w:cs="Book Antiqua"/>
          <w:color w:val="000000" w:themeColor="text1"/>
        </w:rPr>
        <w:t>, Sweden</w:t>
      </w:r>
      <w:r w:rsidRPr="00F42B99">
        <w:rPr>
          <w:rFonts w:ascii="Book Antiqua" w:eastAsia="Book Antiqua" w:hAnsi="Book Antiqua" w:cs="Book Antiqua"/>
          <w:color w:val="000000" w:themeColor="text1"/>
          <w:vertAlign w:val="superscript"/>
        </w:rPr>
        <w:t>[8]</w:t>
      </w:r>
      <w:r w:rsidRPr="00F42B99">
        <w:rPr>
          <w:rFonts w:ascii="Book Antiqua" w:eastAsia="Book Antiqua" w:hAnsi="Book Antiqua" w:cs="Book Antiqua"/>
          <w:color w:val="000000" w:themeColor="text1"/>
        </w:rPr>
        <w:t xml:space="preserve"> and many other countries</w:t>
      </w:r>
      <w:r w:rsidRPr="00F42B99">
        <w:rPr>
          <w:rFonts w:ascii="Book Antiqua" w:eastAsia="Book Antiqua" w:hAnsi="Book Antiqua" w:cs="Book Antiqua"/>
          <w:color w:val="000000" w:themeColor="text1"/>
          <w:vertAlign w:val="superscript"/>
        </w:rPr>
        <w:t>[9,10]</w:t>
      </w:r>
      <w:r w:rsidRPr="00F42B99">
        <w:rPr>
          <w:rFonts w:ascii="Book Antiqua" w:eastAsia="Book Antiqua" w:hAnsi="Book Antiqua" w:cs="Book Antiqua"/>
          <w:color w:val="000000" w:themeColor="text1"/>
        </w:rPr>
        <w:t xml:space="preserve">. Evidence of higher severity and mortality of COVID-19 in patients with diabetes has been reported in many of the aforementioned studies and confirmed by </w:t>
      </w:r>
      <w:proofErr w:type="gramStart"/>
      <w:r w:rsidRPr="00F42B99">
        <w:rPr>
          <w:rFonts w:ascii="Book Antiqua" w:eastAsia="Book Antiqua" w:hAnsi="Book Antiqua" w:cs="Book Antiqua"/>
          <w:color w:val="000000" w:themeColor="text1"/>
        </w:rPr>
        <w:t>others</w:t>
      </w:r>
      <w:r w:rsidRPr="00F42B99">
        <w:rPr>
          <w:rFonts w:ascii="Book Antiqua" w:eastAsia="Book Antiqua" w:hAnsi="Book Antiqua" w:cs="Book Antiqua"/>
          <w:color w:val="000000" w:themeColor="text1"/>
          <w:vertAlign w:val="superscript"/>
        </w:rPr>
        <w:t>[</w:t>
      </w:r>
      <w:proofErr w:type="gramEnd"/>
      <w:r w:rsidRPr="00F42B99">
        <w:rPr>
          <w:rFonts w:ascii="Book Antiqua" w:eastAsia="Book Antiqua" w:hAnsi="Book Antiqua" w:cs="Book Antiqua"/>
          <w:color w:val="000000" w:themeColor="text1"/>
          <w:vertAlign w:val="superscript"/>
        </w:rPr>
        <w:t>11–14]</w:t>
      </w:r>
      <w:r w:rsidRPr="00F42B99">
        <w:rPr>
          <w:rFonts w:ascii="Book Antiqua" w:eastAsia="Book Antiqua" w:hAnsi="Book Antiqua" w:cs="Book Antiqua"/>
          <w:color w:val="000000" w:themeColor="text1"/>
        </w:rPr>
        <w:t xml:space="preserve">. Systematic </w:t>
      </w:r>
      <w:proofErr w:type="gramStart"/>
      <w:r w:rsidRPr="00F42B99">
        <w:rPr>
          <w:rFonts w:ascii="Book Antiqua" w:eastAsia="Book Antiqua" w:hAnsi="Book Antiqua" w:cs="Book Antiqua"/>
          <w:color w:val="000000" w:themeColor="text1"/>
        </w:rPr>
        <w:t>reviews</w:t>
      </w:r>
      <w:r w:rsidRPr="00F42B99">
        <w:rPr>
          <w:rFonts w:ascii="Book Antiqua" w:eastAsia="Book Antiqua" w:hAnsi="Book Antiqua" w:cs="Book Antiqua"/>
          <w:color w:val="000000" w:themeColor="text1"/>
          <w:vertAlign w:val="superscript"/>
        </w:rPr>
        <w:t>[</w:t>
      </w:r>
      <w:proofErr w:type="gramEnd"/>
      <w:r w:rsidRPr="00F42B99">
        <w:rPr>
          <w:rFonts w:ascii="Book Antiqua" w:eastAsia="Book Antiqua" w:hAnsi="Book Antiqua" w:cs="Book Antiqua"/>
          <w:color w:val="000000" w:themeColor="text1"/>
          <w:vertAlign w:val="superscript"/>
        </w:rPr>
        <w:t>15]</w:t>
      </w:r>
      <w:r w:rsidRPr="00F42B99">
        <w:rPr>
          <w:rFonts w:ascii="Book Antiqua" w:eastAsia="Book Antiqua" w:hAnsi="Book Antiqua" w:cs="Book Antiqua"/>
          <w:color w:val="000000" w:themeColor="text1"/>
        </w:rPr>
        <w:t xml:space="preserve"> and meta-analyses</w:t>
      </w:r>
      <w:r w:rsidRPr="00F42B99">
        <w:rPr>
          <w:rFonts w:ascii="Book Antiqua" w:eastAsia="Book Antiqua" w:hAnsi="Book Antiqua" w:cs="Book Antiqua"/>
          <w:color w:val="000000" w:themeColor="text1"/>
          <w:vertAlign w:val="superscript"/>
        </w:rPr>
        <w:t>[16–20]</w:t>
      </w:r>
      <w:r w:rsidRPr="00F42B99">
        <w:rPr>
          <w:rFonts w:ascii="Book Antiqua" w:eastAsia="Book Antiqua" w:hAnsi="Book Antiqua" w:cs="Book Antiqua"/>
          <w:color w:val="000000" w:themeColor="text1"/>
        </w:rPr>
        <w:t xml:space="preserve"> have established that the severity of COVID-19 in patients with diabetes is observed across all ethnicities. Similar observations were recorded in the United Arab Emirates during the first and subsequent waves of the </w:t>
      </w:r>
      <w:proofErr w:type="gramStart"/>
      <w:r w:rsidRPr="00F42B99">
        <w:rPr>
          <w:rFonts w:ascii="Book Antiqua" w:eastAsia="Book Antiqua" w:hAnsi="Book Antiqua" w:cs="Book Antiqua"/>
          <w:color w:val="000000" w:themeColor="text1"/>
        </w:rPr>
        <w:t>pandemic</w:t>
      </w:r>
      <w:r w:rsidRPr="00F42B99">
        <w:rPr>
          <w:rFonts w:ascii="Book Antiqua" w:eastAsia="Book Antiqua" w:hAnsi="Book Antiqua" w:cs="Book Antiqua"/>
          <w:color w:val="000000" w:themeColor="text1"/>
          <w:vertAlign w:val="superscript"/>
        </w:rPr>
        <w:t>[</w:t>
      </w:r>
      <w:proofErr w:type="gramEnd"/>
      <w:r w:rsidRPr="00F42B99">
        <w:rPr>
          <w:rFonts w:ascii="Book Antiqua" w:eastAsia="Book Antiqua" w:hAnsi="Book Antiqua" w:cs="Book Antiqua"/>
          <w:color w:val="000000" w:themeColor="text1"/>
          <w:vertAlign w:val="superscript"/>
        </w:rPr>
        <w:t>21–26]</w:t>
      </w:r>
      <w:r w:rsidRPr="00F42B99">
        <w:rPr>
          <w:rFonts w:ascii="Book Antiqua" w:eastAsia="Book Antiqua" w:hAnsi="Book Antiqua" w:cs="Book Antiqua"/>
          <w:color w:val="000000" w:themeColor="text1"/>
        </w:rPr>
        <w:t>.</w:t>
      </w:r>
    </w:p>
    <w:p w14:paraId="4B6D0139" w14:textId="77777777" w:rsidR="00130E39" w:rsidRPr="00F42B99" w:rsidRDefault="00130E39" w:rsidP="00130E39">
      <w:pPr>
        <w:snapToGrid w:val="0"/>
        <w:spacing w:line="360" w:lineRule="auto"/>
        <w:ind w:firstLine="240"/>
        <w:jc w:val="both"/>
        <w:rPr>
          <w:rFonts w:ascii="Book Antiqua" w:hAnsi="Book Antiqua"/>
          <w:color w:val="000000" w:themeColor="text1"/>
        </w:rPr>
      </w:pPr>
      <w:r w:rsidRPr="00F42B99">
        <w:rPr>
          <w:rFonts w:ascii="Book Antiqua" w:eastAsia="Book Antiqua" w:hAnsi="Book Antiqua" w:cs="Book Antiqua"/>
          <w:color w:val="000000" w:themeColor="text1"/>
        </w:rPr>
        <w:t>The aim of this retrospective study was to determine the risk and predictors that drove the higher severity among in-hospital patients with COVID-19 and type 2 diabetes (T2D) and to describe the relationship between diabetes and all-cause mortality during the first wave of the pandemic in Dubai, United Arab Emirates.</w:t>
      </w:r>
    </w:p>
    <w:p w14:paraId="2FD4C405" w14:textId="77777777" w:rsidR="00130E39" w:rsidRPr="00F42B99" w:rsidRDefault="00130E39" w:rsidP="00130E39">
      <w:pPr>
        <w:snapToGrid w:val="0"/>
        <w:spacing w:line="360" w:lineRule="auto"/>
        <w:ind w:firstLine="240"/>
        <w:jc w:val="both"/>
        <w:rPr>
          <w:rFonts w:ascii="Book Antiqua" w:hAnsi="Book Antiqua"/>
          <w:color w:val="000000" w:themeColor="text1"/>
        </w:rPr>
      </w:pPr>
    </w:p>
    <w:p w14:paraId="1070C544" w14:textId="77777777" w:rsidR="00130E39" w:rsidRPr="00F42B99" w:rsidRDefault="00130E39" w:rsidP="00130E39">
      <w:pPr>
        <w:snapToGrid w:val="0"/>
        <w:spacing w:line="360" w:lineRule="auto"/>
        <w:jc w:val="both"/>
        <w:rPr>
          <w:rFonts w:ascii="Book Antiqua" w:hAnsi="Book Antiqua"/>
          <w:color w:val="000000" w:themeColor="text1"/>
        </w:rPr>
      </w:pPr>
      <w:r w:rsidRPr="00F42B99">
        <w:rPr>
          <w:rFonts w:ascii="Book Antiqua" w:eastAsia="Book Antiqua" w:hAnsi="Book Antiqua" w:cs="Book Antiqua"/>
          <w:b/>
          <w:caps/>
          <w:color w:val="000000" w:themeColor="text1"/>
          <w:u w:val="single"/>
        </w:rPr>
        <w:t>MATERIALS AND METHODS</w:t>
      </w:r>
    </w:p>
    <w:p w14:paraId="514C8630" w14:textId="77777777" w:rsidR="00130E39" w:rsidRPr="00F42B99" w:rsidRDefault="00130E39" w:rsidP="00130E39">
      <w:pPr>
        <w:snapToGrid w:val="0"/>
        <w:spacing w:line="360" w:lineRule="auto"/>
        <w:jc w:val="both"/>
        <w:rPr>
          <w:rFonts w:ascii="Book Antiqua" w:hAnsi="Book Antiqua"/>
          <w:i/>
          <w:iCs/>
          <w:color w:val="000000" w:themeColor="text1"/>
        </w:rPr>
      </w:pPr>
      <w:r w:rsidRPr="00F42B99">
        <w:rPr>
          <w:rFonts w:ascii="Book Antiqua" w:eastAsia="Book Antiqua" w:hAnsi="Book Antiqua" w:cs="Book Antiqua"/>
          <w:b/>
          <w:bCs/>
          <w:i/>
          <w:iCs/>
          <w:color w:val="000000" w:themeColor="text1"/>
        </w:rPr>
        <w:t>Study design</w:t>
      </w:r>
    </w:p>
    <w:p w14:paraId="7FC4BA06" w14:textId="77777777" w:rsidR="00130E39" w:rsidRPr="00F42B99" w:rsidRDefault="00130E39" w:rsidP="00130E39">
      <w:pPr>
        <w:snapToGrid w:val="0"/>
        <w:spacing w:line="360" w:lineRule="auto"/>
        <w:jc w:val="both"/>
        <w:rPr>
          <w:rFonts w:ascii="Book Antiqua" w:hAnsi="Book Antiqua"/>
          <w:color w:val="000000" w:themeColor="text1"/>
        </w:rPr>
      </w:pPr>
      <w:r w:rsidRPr="00F42B99">
        <w:rPr>
          <w:rFonts w:ascii="Book Antiqua" w:eastAsia="Book Antiqua" w:hAnsi="Book Antiqua" w:cs="Book Antiqua"/>
          <w:color w:val="000000" w:themeColor="text1"/>
        </w:rPr>
        <w:t>During the early phase of the COVID-19 pandemic, Dubai Hospital, where the study was conducted, was among the three main centers designated for the isolation and admission of all patients with COVID-19 in the Emirate of Dubai. Dubai Hospital is a specialized hospital equipped with 625 beds and incorporates 26 surgical and medical departments, including the intensive care unit (ICU), cardiology, oncology, nephrology, and endocrinology. During the first wave of the COVID-19 pandemic, most hospital wards were converted into isolation units. In this cross-sectional nested case-control study, 1083 patients with COVID-19 admitted to Dubai Hospital between March 21</w:t>
      </w:r>
      <w:r w:rsidRPr="00F42B99">
        <w:rPr>
          <w:rFonts w:ascii="Book Antiqua" w:eastAsia="Book Antiqua" w:hAnsi="Book Antiqua" w:cs="Book Antiqua"/>
          <w:color w:val="000000" w:themeColor="text1"/>
          <w:vertAlign w:val="superscript"/>
        </w:rPr>
        <w:t>st</w:t>
      </w:r>
      <w:r w:rsidRPr="00F42B99">
        <w:rPr>
          <w:rFonts w:ascii="Book Antiqua" w:eastAsia="Book Antiqua" w:hAnsi="Book Antiqua" w:cs="Book Antiqua"/>
          <w:color w:val="000000" w:themeColor="text1"/>
        </w:rPr>
        <w:t xml:space="preserve"> and September 30</w:t>
      </w:r>
      <w:r w:rsidRPr="00F42B99">
        <w:rPr>
          <w:rFonts w:ascii="Book Antiqua" w:eastAsia="Book Antiqua" w:hAnsi="Book Antiqua" w:cs="Book Antiqua"/>
          <w:color w:val="000000" w:themeColor="text1"/>
          <w:vertAlign w:val="superscript"/>
        </w:rPr>
        <w:t>th</w:t>
      </w:r>
      <w:r w:rsidRPr="00F42B99">
        <w:rPr>
          <w:rFonts w:ascii="Book Antiqua" w:eastAsia="Book Antiqua" w:hAnsi="Book Antiqua" w:cs="Book Antiqua"/>
          <w:color w:val="000000" w:themeColor="text1"/>
        </w:rPr>
        <w:t>, 2020, were recruited.</w:t>
      </w:r>
    </w:p>
    <w:p w14:paraId="3921692C" w14:textId="77777777" w:rsidR="00130E39" w:rsidRPr="00F42B99" w:rsidRDefault="00130E39" w:rsidP="00130E39">
      <w:pPr>
        <w:snapToGrid w:val="0"/>
        <w:spacing w:line="360" w:lineRule="auto"/>
        <w:jc w:val="both"/>
        <w:rPr>
          <w:rFonts w:ascii="Book Antiqua" w:eastAsia="Book Antiqua" w:hAnsi="Book Antiqua" w:cs="Book Antiqua"/>
          <w:b/>
          <w:bCs/>
          <w:color w:val="000000" w:themeColor="text1"/>
        </w:rPr>
      </w:pPr>
    </w:p>
    <w:p w14:paraId="51CC9387" w14:textId="77777777" w:rsidR="00130E39" w:rsidRPr="00F42B99" w:rsidRDefault="00130E39" w:rsidP="00130E39">
      <w:pPr>
        <w:snapToGrid w:val="0"/>
        <w:spacing w:line="360" w:lineRule="auto"/>
        <w:jc w:val="both"/>
        <w:rPr>
          <w:rFonts w:ascii="Book Antiqua" w:hAnsi="Book Antiqua"/>
          <w:i/>
          <w:iCs/>
          <w:color w:val="000000" w:themeColor="text1"/>
        </w:rPr>
      </w:pPr>
      <w:r w:rsidRPr="00F42B99">
        <w:rPr>
          <w:rFonts w:ascii="Book Antiqua" w:eastAsia="Book Antiqua" w:hAnsi="Book Antiqua" w:cs="Book Antiqua"/>
          <w:b/>
          <w:bCs/>
          <w:i/>
          <w:iCs/>
          <w:color w:val="000000" w:themeColor="text1"/>
        </w:rPr>
        <w:t>Patients</w:t>
      </w:r>
    </w:p>
    <w:p w14:paraId="30447404" w14:textId="77777777" w:rsidR="00130E39" w:rsidRPr="00F42B99" w:rsidRDefault="00130E39" w:rsidP="00130E39">
      <w:pPr>
        <w:snapToGrid w:val="0"/>
        <w:spacing w:line="360" w:lineRule="auto"/>
        <w:jc w:val="both"/>
        <w:rPr>
          <w:rFonts w:ascii="Book Antiqua" w:hAnsi="Book Antiqua"/>
          <w:color w:val="000000" w:themeColor="text1"/>
        </w:rPr>
      </w:pPr>
      <w:r w:rsidRPr="00F42B99">
        <w:rPr>
          <w:rFonts w:ascii="Book Antiqua" w:eastAsia="Book Antiqua" w:hAnsi="Book Antiqua" w:cs="Book Antiqua"/>
          <w:color w:val="000000" w:themeColor="text1"/>
        </w:rPr>
        <w:lastRenderedPageBreak/>
        <w:t>All patients positive for COVID-19 were admitted to hospital. Patients were tested using reverse transcription-polymerase chain reaction (RT-PCR) using a nasopharyngeal swab for respiratory tract infection to test for COVID-19. A total of 1083 patients were randomly recruited for the study. This study included 890 men and 193 women. Of these patients, 427 had T2D and 656 did not.</w:t>
      </w:r>
    </w:p>
    <w:p w14:paraId="4D238C5A" w14:textId="77777777" w:rsidR="00130E39" w:rsidRPr="00F42B99" w:rsidRDefault="00130E39" w:rsidP="00130E39">
      <w:pPr>
        <w:snapToGrid w:val="0"/>
        <w:spacing w:line="360" w:lineRule="auto"/>
        <w:ind w:firstLine="480"/>
        <w:jc w:val="both"/>
        <w:rPr>
          <w:rFonts w:ascii="Book Antiqua" w:hAnsi="Book Antiqua"/>
          <w:color w:val="000000" w:themeColor="text1"/>
        </w:rPr>
      </w:pPr>
      <w:r w:rsidRPr="00F42B99">
        <w:rPr>
          <w:rFonts w:ascii="Book Antiqua" w:eastAsia="Book Antiqua" w:hAnsi="Book Antiqua" w:cs="Book Antiqua"/>
          <w:color w:val="000000" w:themeColor="text1"/>
        </w:rPr>
        <w:t>Patients with type 1 diabetes were excluded. This was based on their previous medical history collected from the SALAMA Electronic Health Records (EHR) and confirmed upon admission. The following clinical data were obtained from the EHR: Age (13–87 years), sex (men/women), nationality (emirates/expatriates), and comorbidities [hypertension, ischemic stroke, cardiomyopathy, heart failure, chronic obstructive pulmonary disease, asthma, and diabetic ketoacidosis]. The following presenting symptoms were recorded at admission: Fever, cough, shortness of breath, sore throat, chest pain, myalgia, headache, chills, fatigue, malaise, loss of appetite, runny nose, abdominal pain, loss of taste, loss of smell, vomiting, diarrhea, dizziness, confusion, skin rash, and arthralgia. Noninvasive ventilation, intubation, and admission to the ICU were also recorded.</w:t>
      </w:r>
    </w:p>
    <w:p w14:paraId="67CC3CCC" w14:textId="77777777" w:rsidR="00130E39" w:rsidRPr="00F42B99" w:rsidRDefault="00130E39" w:rsidP="00130E39">
      <w:pPr>
        <w:snapToGrid w:val="0"/>
        <w:spacing w:line="360" w:lineRule="auto"/>
        <w:jc w:val="both"/>
        <w:rPr>
          <w:rFonts w:ascii="Book Antiqua" w:eastAsia="Book Antiqua" w:hAnsi="Book Antiqua" w:cs="Book Antiqua"/>
          <w:b/>
          <w:bCs/>
          <w:color w:val="000000" w:themeColor="text1"/>
        </w:rPr>
      </w:pPr>
    </w:p>
    <w:p w14:paraId="214551BA" w14:textId="77777777" w:rsidR="00130E39" w:rsidRPr="00F42B99" w:rsidRDefault="00130E39" w:rsidP="00130E39">
      <w:pPr>
        <w:snapToGrid w:val="0"/>
        <w:spacing w:line="360" w:lineRule="auto"/>
        <w:jc w:val="both"/>
        <w:rPr>
          <w:rFonts w:ascii="Book Antiqua" w:hAnsi="Book Antiqua"/>
          <w:i/>
          <w:iCs/>
          <w:color w:val="000000" w:themeColor="text1"/>
        </w:rPr>
      </w:pPr>
      <w:r w:rsidRPr="00F42B99">
        <w:rPr>
          <w:rFonts w:ascii="Book Antiqua" w:eastAsia="Book Antiqua" w:hAnsi="Book Antiqua" w:cs="Book Antiqua"/>
          <w:b/>
          <w:bCs/>
          <w:i/>
          <w:iCs/>
          <w:color w:val="000000" w:themeColor="text1"/>
        </w:rPr>
        <w:t>Clinical parameters</w:t>
      </w:r>
    </w:p>
    <w:p w14:paraId="7B5D0A75" w14:textId="77777777" w:rsidR="00130E39" w:rsidRPr="00F42B99" w:rsidRDefault="00130E39" w:rsidP="00130E39">
      <w:pPr>
        <w:snapToGrid w:val="0"/>
        <w:spacing w:line="360" w:lineRule="auto"/>
        <w:jc w:val="both"/>
        <w:rPr>
          <w:rFonts w:ascii="Book Antiqua" w:hAnsi="Book Antiqua"/>
          <w:color w:val="000000" w:themeColor="text1"/>
        </w:rPr>
      </w:pPr>
      <w:r w:rsidRPr="00F42B99">
        <w:rPr>
          <w:rFonts w:ascii="Book Antiqua" w:eastAsia="Book Antiqua" w:hAnsi="Book Antiqua" w:cs="Book Antiqua"/>
          <w:color w:val="000000" w:themeColor="text1"/>
        </w:rPr>
        <w:t xml:space="preserve">The mean ages of the patients were 51 and 39 years for those with and without T2D, respectively. Demographic features and the presence of co-morbidities, such as a prior diagnosis of cardiac disease, hypertension, diabetes, or respiratory disease, and any medication used were recorded. Patients were further categorized as asymptomatic, mild, moderate, severe, or critical according to the National Institutes of Health categorization of COVID-19 </w:t>
      </w:r>
      <w:proofErr w:type="gramStart"/>
      <w:r w:rsidRPr="00F42B99">
        <w:rPr>
          <w:rFonts w:ascii="Book Antiqua" w:eastAsia="Book Antiqua" w:hAnsi="Book Antiqua" w:cs="Book Antiqua"/>
          <w:color w:val="000000" w:themeColor="text1"/>
        </w:rPr>
        <w:t>severity</w:t>
      </w:r>
      <w:r w:rsidRPr="00F42B99">
        <w:rPr>
          <w:rFonts w:ascii="Book Antiqua" w:eastAsia="Book Antiqua" w:hAnsi="Book Antiqua" w:cs="Book Antiqua"/>
          <w:color w:val="000000" w:themeColor="text1"/>
          <w:vertAlign w:val="superscript"/>
        </w:rPr>
        <w:t>[</w:t>
      </w:r>
      <w:proofErr w:type="gramEnd"/>
      <w:r w:rsidRPr="00F42B99">
        <w:rPr>
          <w:rFonts w:ascii="Book Antiqua" w:eastAsia="Book Antiqua" w:hAnsi="Book Antiqua" w:cs="Book Antiqua"/>
          <w:color w:val="000000" w:themeColor="text1"/>
          <w:vertAlign w:val="superscript"/>
        </w:rPr>
        <w:t>26]</w:t>
      </w:r>
      <w:r w:rsidRPr="00F42B99">
        <w:rPr>
          <w:rFonts w:ascii="Book Antiqua" w:eastAsia="Book Antiqua" w:hAnsi="Book Antiqua" w:cs="Book Antiqua"/>
          <w:color w:val="000000" w:themeColor="text1"/>
        </w:rPr>
        <w:t>, as follows:</w:t>
      </w:r>
    </w:p>
    <w:p w14:paraId="3B672C0E" w14:textId="77777777" w:rsidR="00130E39" w:rsidRPr="00F42B99" w:rsidRDefault="00130E39" w:rsidP="00130E39">
      <w:pPr>
        <w:snapToGrid w:val="0"/>
        <w:spacing w:line="360" w:lineRule="auto"/>
        <w:jc w:val="both"/>
        <w:rPr>
          <w:rFonts w:ascii="Book Antiqua" w:eastAsia="Book Antiqua" w:hAnsi="Book Antiqua" w:cs="Book Antiqua"/>
          <w:b/>
          <w:bCs/>
          <w:color w:val="000000" w:themeColor="text1"/>
        </w:rPr>
      </w:pPr>
    </w:p>
    <w:p w14:paraId="0011F12D" w14:textId="77777777" w:rsidR="00130E39" w:rsidRPr="00F42B99" w:rsidRDefault="00130E39" w:rsidP="00130E39">
      <w:pPr>
        <w:snapToGrid w:val="0"/>
        <w:spacing w:line="360" w:lineRule="auto"/>
        <w:jc w:val="both"/>
        <w:rPr>
          <w:rFonts w:ascii="Book Antiqua" w:hAnsi="Book Antiqua"/>
          <w:color w:val="000000" w:themeColor="text1"/>
        </w:rPr>
      </w:pPr>
      <w:r w:rsidRPr="00F42B99">
        <w:rPr>
          <w:rFonts w:ascii="Book Antiqua" w:eastAsia="Book Antiqua" w:hAnsi="Book Antiqua" w:cs="Book Antiqua"/>
          <w:b/>
          <w:bCs/>
          <w:color w:val="000000" w:themeColor="text1"/>
        </w:rPr>
        <w:t xml:space="preserve">Asymptomatic: </w:t>
      </w:r>
      <w:r w:rsidRPr="00F42B99">
        <w:rPr>
          <w:rFonts w:ascii="Book Antiqua" w:eastAsia="Book Antiqua" w:hAnsi="Book Antiqua" w:cs="Book Antiqua"/>
          <w:color w:val="000000" w:themeColor="text1"/>
        </w:rPr>
        <w:t>Patients have no symptoms but have tested positive for COVID-19.</w:t>
      </w:r>
    </w:p>
    <w:p w14:paraId="4B5E07E4" w14:textId="77777777" w:rsidR="00130E39" w:rsidRPr="00F42B99" w:rsidRDefault="00130E39" w:rsidP="00130E39">
      <w:pPr>
        <w:snapToGrid w:val="0"/>
        <w:spacing w:line="360" w:lineRule="auto"/>
        <w:jc w:val="both"/>
        <w:rPr>
          <w:rFonts w:ascii="Book Antiqua" w:eastAsia="Book Antiqua" w:hAnsi="Book Antiqua" w:cs="Book Antiqua"/>
          <w:b/>
          <w:bCs/>
          <w:color w:val="000000" w:themeColor="text1"/>
        </w:rPr>
      </w:pPr>
    </w:p>
    <w:p w14:paraId="716186AD" w14:textId="77777777" w:rsidR="00130E39" w:rsidRPr="00F42B99" w:rsidRDefault="00130E39" w:rsidP="00130E39">
      <w:pPr>
        <w:snapToGrid w:val="0"/>
        <w:spacing w:line="360" w:lineRule="auto"/>
        <w:jc w:val="both"/>
        <w:rPr>
          <w:rFonts w:ascii="Book Antiqua" w:hAnsi="Book Antiqua"/>
          <w:color w:val="000000" w:themeColor="text1"/>
        </w:rPr>
      </w:pPr>
      <w:r w:rsidRPr="00F42B99">
        <w:rPr>
          <w:rFonts w:ascii="Book Antiqua" w:eastAsia="Book Antiqua" w:hAnsi="Book Antiqua" w:cs="Book Antiqua"/>
          <w:b/>
          <w:bCs/>
          <w:color w:val="000000" w:themeColor="text1"/>
        </w:rPr>
        <w:t>Mild:</w:t>
      </w:r>
      <w:r w:rsidRPr="00F42B99">
        <w:rPr>
          <w:rFonts w:ascii="Book Antiqua" w:eastAsia="Book Antiqua" w:hAnsi="Book Antiqua" w:cs="Book Antiqua"/>
          <w:color w:val="000000" w:themeColor="text1"/>
        </w:rPr>
        <w:t xml:space="preserve"> Patients have symptoms and signs such as fever, cough, sore throat, malaise, headache, or muscle pain, but no shortness of breath, dyspnea, or abnormal chest radiography.</w:t>
      </w:r>
    </w:p>
    <w:p w14:paraId="457881F3" w14:textId="77777777" w:rsidR="00130E39" w:rsidRPr="00F42B99" w:rsidRDefault="00130E39" w:rsidP="00130E39">
      <w:pPr>
        <w:snapToGrid w:val="0"/>
        <w:spacing w:line="360" w:lineRule="auto"/>
        <w:jc w:val="both"/>
        <w:rPr>
          <w:rFonts w:ascii="Book Antiqua" w:eastAsia="Book Antiqua" w:hAnsi="Book Antiqua" w:cs="Book Antiqua"/>
          <w:b/>
          <w:bCs/>
          <w:color w:val="000000" w:themeColor="text1"/>
        </w:rPr>
      </w:pPr>
    </w:p>
    <w:p w14:paraId="3B1E1EB8" w14:textId="77777777" w:rsidR="00130E39" w:rsidRPr="00F42B99" w:rsidRDefault="00130E39" w:rsidP="00130E39">
      <w:pPr>
        <w:snapToGrid w:val="0"/>
        <w:spacing w:line="360" w:lineRule="auto"/>
        <w:jc w:val="both"/>
        <w:rPr>
          <w:rFonts w:ascii="Book Antiqua" w:hAnsi="Book Antiqua"/>
          <w:color w:val="000000" w:themeColor="text1"/>
        </w:rPr>
      </w:pPr>
      <w:r w:rsidRPr="00F42B99">
        <w:rPr>
          <w:rFonts w:ascii="Book Antiqua" w:eastAsia="Book Antiqua" w:hAnsi="Book Antiqua" w:cs="Book Antiqua"/>
          <w:b/>
          <w:bCs/>
          <w:color w:val="000000" w:themeColor="text1"/>
        </w:rPr>
        <w:t>Moderate:</w:t>
      </w:r>
      <w:r w:rsidRPr="00F42B99">
        <w:rPr>
          <w:rFonts w:ascii="Book Antiqua" w:eastAsia="Book Antiqua" w:hAnsi="Book Antiqua" w:cs="Book Antiqua"/>
          <w:color w:val="000000" w:themeColor="text1"/>
        </w:rPr>
        <w:t xml:space="preserve"> Patients had clinical or imaging findings suggestive of lower respiratory disease but maintained an oxygen saturation of &gt; 93% on room air.</w:t>
      </w:r>
    </w:p>
    <w:p w14:paraId="0D8D51B6" w14:textId="77777777" w:rsidR="00130E39" w:rsidRPr="00F42B99" w:rsidRDefault="00130E39" w:rsidP="00130E39">
      <w:pPr>
        <w:snapToGrid w:val="0"/>
        <w:spacing w:line="360" w:lineRule="auto"/>
        <w:jc w:val="both"/>
        <w:rPr>
          <w:rFonts w:ascii="Book Antiqua" w:eastAsia="Book Antiqua" w:hAnsi="Book Antiqua" w:cs="Book Antiqua"/>
          <w:b/>
          <w:bCs/>
          <w:color w:val="000000" w:themeColor="text1"/>
        </w:rPr>
      </w:pPr>
    </w:p>
    <w:p w14:paraId="018476EE" w14:textId="77777777" w:rsidR="00130E39" w:rsidRPr="00F42B99" w:rsidRDefault="00130E39" w:rsidP="00130E39">
      <w:pPr>
        <w:snapToGrid w:val="0"/>
        <w:spacing w:line="360" w:lineRule="auto"/>
        <w:jc w:val="both"/>
        <w:rPr>
          <w:rFonts w:ascii="Book Antiqua" w:hAnsi="Book Antiqua"/>
          <w:color w:val="000000" w:themeColor="text1"/>
        </w:rPr>
      </w:pPr>
      <w:r w:rsidRPr="00F42B99">
        <w:rPr>
          <w:rFonts w:ascii="Book Antiqua" w:eastAsia="Book Antiqua" w:hAnsi="Book Antiqua" w:cs="Book Antiqua"/>
          <w:b/>
          <w:bCs/>
          <w:color w:val="000000" w:themeColor="text1"/>
        </w:rPr>
        <w:t>Severe:</w:t>
      </w:r>
      <w:r w:rsidRPr="00F42B99">
        <w:rPr>
          <w:rFonts w:ascii="Book Antiqua" w:eastAsia="Book Antiqua" w:hAnsi="Book Antiqua" w:cs="Book Antiqua"/>
          <w:color w:val="000000" w:themeColor="text1"/>
        </w:rPr>
        <w:t xml:space="preserve"> The respiratory rate (RR) of the patients was above 30/min, oxygen saturation was ≤ 93%, PaO2/FiO2 was &lt; 300, and/or pneumonic infiltrates involving &gt; 50% of the lungs were observed.</w:t>
      </w:r>
    </w:p>
    <w:p w14:paraId="51D34AB2" w14:textId="77777777" w:rsidR="00130E39" w:rsidRPr="00F42B99" w:rsidRDefault="00130E39" w:rsidP="00130E39">
      <w:pPr>
        <w:snapToGrid w:val="0"/>
        <w:spacing w:line="360" w:lineRule="auto"/>
        <w:jc w:val="both"/>
        <w:rPr>
          <w:rFonts w:ascii="Book Antiqua" w:eastAsia="Book Antiqua" w:hAnsi="Book Antiqua" w:cs="Book Antiqua"/>
          <w:b/>
          <w:bCs/>
          <w:color w:val="000000" w:themeColor="text1"/>
        </w:rPr>
      </w:pPr>
    </w:p>
    <w:p w14:paraId="31E57E62" w14:textId="77777777" w:rsidR="00130E39" w:rsidRPr="00F42B99" w:rsidRDefault="00130E39" w:rsidP="00130E39">
      <w:pPr>
        <w:snapToGrid w:val="0"/>
        <w:spacing w:line="360" w:lineRule="auto"/>
        <w:jc w:val="both"/>
        <w:rPr>
          <w:rFonts w:ascii="Book Antiqua" w:hAnsi="Book Antiqua"/>
          <w:color w:val="000000" w:themeColor="text1"/>
        </w:rPr>
      </w:pPr>
      <w:r w:rsidRPr="00F42B99">
        <w:rPr>
          <w:rFonts w:ascii="Book Antiqua" w:eastAsia="Book Antiqua" w:hAnsi="Book Antiqua" w:cs="Book Antiqua"/>
          <w:b/>
          <w:bCs/>
          <w:color w:val="000000" w:themeColor="text1"/>
        </w:rPr>
        <w:t>Critical:</w:t>
      </w:r>
      <w:r w:rsidRPr="00F42B99">
        <w:rPr>
          <w:rFonts w:ascii="Book Antiqua" w:eastAsia="Book Antiqua" w:hAnsi="Book Antiqua" w:cs="Book Antiqua"/>
          <w:color w:val="000000" w:themeColor="text1"/>
        </w:rPr>
        <w:t xml:space="preserve"> Patients suffer respiratory failure, septic shock, and/or multiple organ dysfunction.</w:t>
      </w:r>
    </w:p>
    <w:p w14:paraId="4C2E543C" w14:textId="77777777" w:rsidR="00130E39" w:rsidRPr="00F42B99" w:rsidRDefault="00130E39" w:rsidP="00130E39">
      <w:pPr>
        <w:snapToGrid w:val="0"/>
        <w:spacing w:line="360" w:lineRule="auto"/>
        <w:jc w:val="both"/>
        <w:rPr>
          <w:rFonts w:ascii="Book Antiqua" w:hAnsi="Book Antiqua"/>
          <w:color w:val="000000" w:themeColor="text1"/>
        </w:rPr>
      </w:pPr>
      <w:r w:rsidRPr="00F42B99">
        <w:rPr>
          <w:rFonts w:ascii="Book Antiqua" w:eastAsia="Book Antiqua" w:hAnsi="Book Antiqua" w:cs="Book Antiqua"/>
          <w:color w:val="000000" w:themeColor="text1"/>
        </w:rPr>
        <w:t>The vital signs recorded at the time of admission included blood pressure, heart rate, RR, SpO</w:t>
      </w:r>
      <w:r w:rsidRPr="00F42B99">
        <w:rPr>
          <w:rFonts w:ascii="Book Antiqua" w:eastAsia="Book Antiqua" w:hAnsi="Book Antiqua" w:cs="Book Antiqua"/>
          <w:color w:val="000000" w:themeColor="text1"/>
          <w:vertAlign w:val="subscript"/>
        </w:rPr>
        <w:t>2</w:t>
      </w:r>
      <w:r w:rsidRPr="00F42B99">
        <w:rPr>
          <w:rFonts w:ascii="Book Antiqua" w:eastAsia="Book Antiqua" w:hAnsi="Book Antiqua" w:cs="Book Antiqua"/>
          <w:color w:val="000000" w:themeColor="text1"/>
        </w:rPr>
        <w:t>, and temperature.</w:t>
      </w:r>
    </w:p>
    <w:p w14:paraId="28626B73" w14:textId="77777777" w:rsidR="00130E39" w:rsidRPr="00F42B99" w:rsidRDefault="00130E39" w:rsidP="00130E39">
      <w:pPr>
        <w:snapToGrid w:val="0"/>
        <w:spacing w:line="360" w:lineRule="auto"/>
        <w:ind w:firstLine="480"/>
        <w:jc w:val="both"/>
        <w:rPr>
          <w:rFonts w:ascii="Book Antiqua" w:hAnsi="Book Antiqua"/>
          <w:color w:val="000000" w:themeColor="text1"/>
        </w:rPr>
      </w:pPr>
    </w:p>
    <w:p w14:paraId="62C0D299" w14:textId="77777777" w:rsidR="00130E39" w:rsidRPr="00F42B99" w:rsidRDefault="00130E39" w:rsidP="00130E39">
      <w:pPr>
        <w:snapToGrid w:val="0"/>
        <w:spacing w:line="360" w:lineRule="auto"/>
        <w:jc w:val="both"/>
        <w:rPr>
          <w:rFonts w:ascii="Book Antiqua" w:hAnsi="Book Antiqua"/>
          <w:i/>
          <w:iCs/>
          <w:color w:val="000000" w:themeColor="text1"/>
        </w:rPr>
      </w:pPr>
      <w:r w:rsidRPr="00F42B99">
        <w:rPr>
          <w:rFonts w:ascii="Book Antiqua" w:eastAsia="Book Antiqua" w:hAnsi="Book Antiqua" w:cs="Book Antiqua"/>
          <w:b/>
          <w:bCs/>
          <w:i/>
          <w:iCs/>
          <w:color w:val="000000" w:themeColor="text1"/>
        </w:rPr>
        <w:t>Data collection</w:t>
      </w:r>
    </w:p>
    <w:p w14:paraId="1A5C1DC9" w14:textId="77777777" w:rsidR="00130E39" w:rsidRPr="00F42B99" w:rsidRDefault="00130E39" w:rsidP="00130E39">
      <w:pPr>
        <w:snapToGrid w:val="0"/>
        <w:spacing w:line="360" w:lineRule="auto"/>
        <w:jc w:val="both"/>
        <w:rPr>
          <w:rFonts w:ascii="Book Antiqua" w:hAnsi="Book Antiqua"/>
          <w:color w:val="000000" w:themeColor="text1"/>
        </w:rPr>
      </w:pPr>
      <w:r w:rsidRPr="00F42B99">
        <w:rPr>
          <w:rFonts w:ascii="Book Antiqua" w:eastAsia="Book Antiqua" w:hAnsi="Book Antiqua" w:cs="Book Antiqua"/>
          <w:color w:val="000000" w:themeColor="text1"/>
        </w:rPr>
        <w:t xml:space="preserve">Data were collected from all patients with and without T2D from the Dubai Hospital SALAMA Electronic Medical Record System. The information collected was categorized into demographic data, medical and glycemic histories, physical examination results, comorbidities, laboratory investigation results, chest radiographs, complications, and treatment protocols. The collected data were entered into an SPSS data collection sheet explicitly designed for this study. All patient data were de-identified throughout the collection, categorization, and creation of the database. The reporting of this study conformed to the Strengthening the Reporting of Observational Studies in Epidemiology </w:t>
      </w:r>
      <w:proofErr w:type="gramStart"/>
      <w:r w:rsidRPr="00F42B99">
        <w:rPr>
          <w:rFonts w:ascii="Book Antiqua" w:eastAsia="Book Antiqua" w:hAnsi="Book Antiqua" w:cs="Book Antiqua"/>
          <w:color w:val="000000" w:themeColor="text1"/>
        </w:rPr>
        <w:t>guidelines</w:t>
      </w:r>
      <w:r w:rsidRPr="00F42B99">
        <w:rPr>
          <w:rFonts w:ascii="Book Antiqua" w:eastAsia="Book Antiqua" w:hAnsi="Book Antiqua" w:cs="Book Antiqua"/>
          <w:color w:val="000000" w:themeColor="text1"/>
          <w:vertAlign w:val="superscript"/>
        </w:rPr>
        <w:t>[</w:t>
      </w:r>
      <w:proofErr w:type="gramEnd"/>
      <w:r w:rsidRPr="00F42B99">
        <w:rPr>
          <w:rFonts w:ascii="Book Antiqua" w:eastAsia="Book Antiqua" w:hAnsi="Book Antiqua" w:cs="Book Antiqua"/>
          <w:color w:val="000000" w:themeColor="text1"/>
          <w:vertAlign w:val="superscript"/>
        </w:rPr>
        <w:t>27]</w:t>
      </w:r>
      <w:r w:rsidRPr="00F42B99">
        <w:rPr>
          <w:rFonts w:ascii="Book Antiqua" w:eastAsia="Book Antiqua" w:hAnsi="Book Antiqua" w:cs="Book Antiqua"/>
          <w:color w:val="000000" w:themeColor="text1"/>
        </w:rPr>
        <w:t>.</w:t>
      </w:r>
    </w:p>
    <w:p w14:paraId="5AEF7891" w14:textId="77777777" w:rsidR="00130E39" w:rsidRPr="00F42B99" w:rsidRDefault="00130E39" w:rsidP="00130E39">
      <w:pPr>
        <w:snapToGrid w:val="0"/>
        <w:spacing w:line="360" w:lineRule="auto"/>
        <w:jc w:val="both"/>
        <w:rPr>
          <w:rFonts w:ascii="Book Antiqua" w:eastAsia="Book Antiqua" w:hAnsi="Book Antiqua" w:cs="Book Antiqua"/>
          <w:b/>
          <w:bCs/>
          <w:color w:val="000000" w:themeColor="text1"/>
        </w:rPr>
      </w:pPr>
    </w:p>
    <w:p w14:paraId="2FF136A2" w14:textId="77777777" w:rsidR="00130E39" w:rsidRPr="00F42B99" w:rsidRDefault="00130E39" w:rsidP="00130E39">
      <w:pPr>
        <w:snapToGrid w:val="0"/>
        <w:spacing w:line="360" w:lineRule="auto"/>
        <w:jc w:val="both"/>
        <w:rPr>
          <w:rFonts w:ascii="Book Antiqua" w:hAnsi="Book Antiqua"/>
          <w:i/>
          <w:iCs/>
          <w:color w:val="000000" w:themeColor="text1"/>
        </w:rPr>
      </w:pPr>
      <w:r w:rsidRPr="00F42B99">
        <w:rPr>
          <w:rFonts w:ascii="Book Antiqua" w:eastAsia="Book Antiqua" w:hAnsi="Book Antiqua" w:cs="Book Antiqua"/>
          <w:b/>
          <w:bCs/>
          <w:i/>
          <w:iCs/>
          <w:color w:val="000000" w:themeColor="text1"/>
        </w:rPr>
        <w:t>Laboratory and imaging data:</w:t>
      </w:r>
    </w:p>
    <w:p w14:paraId="53C9A42A" w14:textId="77777777" w:rsidR="00130E39" w:rsidRPr="00F42B99" w:rsidRDefault="00130E39" w:rsidP="00130E39">
      <w:pPr>
        <w:snapToGrid w:val="0"/>
        <w:spacing w:line="360" w:lineRule="auto"/>
        <w:jc w:val="both"/>
        <w:rPr>
          <w:rFonts w:ascii="Book Antiqua" w:hAnsi="Book Antiqua"/>
          <w:color w:val="000000" w:themeColor="text1"/>
        </w:rPr>
      </w:pPr>
      <w:r w:rsidRPr="00F42B99">
        <w:rPr>
          <w:rFonts w:ascii="Book Antiqua" w:eastAsia="Book Antiqua" w:hAnsi="Book Antiqua" w:cs="Book Antiqua"/>
          <w:color w:val="000000" w:themeColor="text1"/>
        </w:rPr>
        <w:t>Laboratory measurements recorded for patients with COVID-19 included complete blood count, ferritin, absolute lymphocyte count, lactate dehydrogenase, procalcitonin, C-reactive protein (CRP), creatine phosphokinase, D-dimer, pro-BNP, serum creatinine, fasting blood glucose, and Hb</w:t>
      </w:r>
      <w:r w:rsidRPr="00F42B99">
        <w:rPr>
          <w:rFonts w:ascii="Book Antiqua" w:eastAsia="Book Antiqua" w:hAnsi="Book Antiqua" w:cs="Book Antiqua"/>
          <w:color w:val="000000" w:themeColor="text1"/>
          <w:vertAlign w:val="subscript"/>
        </w:rPr>
        <w:t>A1C</w:t>
      </w:r>
      <w:r w:rsidRPr="00F42B99">
        <w:rPr>
          <w:rFonts w:ascii="Book Antiqua" w:eastAsia="Book Antiqua" w:hAnsi="Book Antiqua" w:cs="Book Antiqua"/>
          <w:color w:val="000000" w:themeColor="text1"/>
        </w:rPr>
        <w:t>.</w:t>
      </w:r>
    </w:p>
    <w:p w14:paraId="79ABCBC0" w14:textId="77777777" w:rsidR="00130E39" w:rsidRPr="00F42B99" w:rsidRDefault="00130E39" w:rsidP="00130E39">
      <w:pPr>
        <w:snapToGrid w:val="0"/>
        <w:spacing w:line="360" w:lineRule="auto"/>
        <w:jc w:val="both"/>
        <w:rPr>
          <w:rFonts w:ascii="Book Antiqua" w:eastAsia="Book Antiqua" w:hAnsi="Book Antiqua" w:cs="Book Antiqua"/>
          <w:b/>
          <w:bCs/>
          <w:color w:val="000000" w:themeColor="text1"/>
        </w:rPr>
      </w:pPr>
    </w:p>
    <w:p w14:paraId="4EB4858D" w14:textId="77777777" w:rsidR="00130E39" w:rsidRPr="00F42B99" w:rsidRDefault="00130E39" w:rsidP="00130E39">
      <w:pPr>
        <w:snapToGrid w:val="0"/>
        <w:spacing w:line="360" w:lineRule="auto"/>
        <w:jc w:val="both"/>
        <w:rPr>
          <w:rFonts w:ascii="Book Antiqua" w:hAnsi="Book Antiqua"/>
          <w:color w:val="000000" w:themeColor="text1"/>
        </w:rPr>
      </w:pPr>
      <w:r w:rsidRPr="00F42B99">
        <w:rPr>
          <w:rFonts w:ascii="Book Antiqua" w:eastAsia="Book Antiqua" w:hAnsi="Book Antiqua" w:cs="Book Antiqua"/>
          <w:b/>
          <w:bCs/>
          <w:color w:val="000000" w:themeColor="text1"/>
        </w:rPr>
        <w:lastRenderedPageBreak/>
        <w:t xml:space="preserve">Chest X-ray scoring: </w:t>
      </w:r>
      <w:r w:rsidRPr="00F42B99">
        <w:rPr>
          <w:rFonts w:ascii="Book Antiqua" w:eastAsia="Book Antiqua" w:hAnsi="Book Antiqua" w:cs="Book Antiqua"/>
          <w:color w:val="000000" w:themeColor="text1"/>
        </w:rPr>
        <w:t>A chest radiograph severity scoring system was used to determine the severity of the pneumonia. The images were also classified as exhibiting ground-glass opacities, reticular patterns, or consolidations and as normal, mild, moderate, or severe.</w:t>
      </w:r>
    </w:p>
    <w:p w14:paraId="7E745559" w14:textId="77777777" w:rsidR="00130E39" w:rsidRPr="00F42B99" w:rsidRDefault="00130E39" w:rsidP="00130E39">
      <w:pPr>
        <w:snapToGrid w:val="0"/>
        <w:spacing w:line="360" w:lineRule="auto"/>
        <w:jc w:val="both"/>
        <w:rPr>
          <w:rFonts w:ascii="Book Antiqua" w:eastAsia="Book Antiqua" w:hAnsi="Book Antiqua" w:cs="Book Antiqua"/>
          <w:b/>
          <w:bCs/>
          <w:color w:val="000000" w:themeColor="text1"/>
        </w:rPr>
      </w:pPr>
    </w:p>
    <w:p w14:paraId="4FFB4373" w14:textId="77777777" w:rsidR="00130E39" w:rsidRPr="00F42B99" w:rsidRDefault="00130E39" w:rsidP="00130E39">
      <w:pPr>
        <w:snapToGrid w:val="0"/>
        <w:spacing w:line="360" w:lineRule="auto"/>
        <w:jc w:val="both"/>
        <w:rPr>
          <w:rFonts w:ascii="Book Antiqua" w:hAnsi="Book Antiqua"/>
          <w:i/>
          <w:iCs/>
          <w:color w:val="000000" w:themeColor="text1"/>
        </w:rPr>
      </w:pPr>
      <w:r w:rsidRPr="00F42B99">
        <w:rPr>
          <w:rFonts w:ascii="Book Antiqua" w:eastAsia="Book Antiqua" w:hAnsi="Book Antiqua" w:cs="Book Antiqua"/>
          <w:b/>
          <w:bCs/>
          <w:i/>
          <w:iCs/>
          <w:color w:val="000000" w:themeColor="text1"/>
        </w:rPr>
        <w:t>Treatment protocol</w:t>
      </w:r>
    </w:p>
    <w:p w14:paraId="75576007" w14:textId="77777777" w:rsidR="00130E39" w:rsidRPr="00F42B99" w:rsidRDefault="00130E39" w:rsidP="00130E39">
      <w:pPr>
        <w:snapToGrid w:val="0"/>
        <w:spacing w:line="360" w:lineRule="auto"/>
        <w:jc w:val="both"/>
        <w:rPr>
          <w:rFonts w:ascii="Book Antiqua" w:hAnsi="Book Antiqua"/>
          <w:color w:val="000000" w:themeColor="text1"/>
        </w:rPr>
      </w:pPr>
      <w:r w:rsidRPr="00F42B99">
        <w:rPr>
          <w:rFonts w:ascii="Book Antiqua" w:eastAsia="Book Antiqua" w:hAnsi="Book Antiqua" w:cs="Book Antiqua"/>
          <w:color w:val="000000" w:themeColor="text1"/>
        </w:rPr>
        <w:t xml:space="preserve">The management and Treatment of COVID-19 followed the United Arab Emirates </w:t>
      </w:r>
      <w:proofErr w:type="gramStart"/>
      <w:r w:rsidRPr="00F42B99">
        <w:rPr>
          <w:rFonts w:ascii="Book Antiqua" w:eastAsia="Book Antiqua" w:hAnsi="Book Antiqua" w:cs="Book Antiqua"/>
          <w:color w:val="000000" w:themeColor="text1"/>
        </w:rPr>
        <w:t>Guidelines</w:t>
      </w:r>
      <w:r w:rsidRPr="00F42B99">
        <w:rPr>
          <w:rFonts w:ascii="Book Antiqua" w:eastAsia="Book Antiqua" w:hAnsi="Book Antiqua" w:cs="Book Antiqua"/>
          <w:color w:val="000000" w:themeColor="text1"/>
          <w:vertAlign w:val="superscript"/>
        </w:rPr>
        <w:t>[</w:t>
      </w:r>
      <w:proofErr w:type="gramEnd"/>
      <w:r w:rsidRPr="00F42B99">
        <w:rPr>
          <w:rFonts w:ascii="Book Antiqua" w:eastAsia="Book Antiqua" w:hAnsi="Book Antiqua" w:cs="Book Antiqua"/>
          <w:color w:val="000000" w:themeColor="text1"/>
          <w:vertAlign w:val="superscript"/>
        </w:rPr>
        <w:t>28]</w:t>
      </w:r>
      <w:r w:rsidRPr="00F42B99">
        <w:rPr>
          <w:rFonts w:ascii="Book Antiqua" w:eastAsia="Book Antiqua" w:hAnsi="Book Antiqua" w:cs="Book Antiqua"/>
          <w:color w:val="000000" w:themeColor="text1"/>
        </w:rPr>
        <w:t xml:space="preserve">. which are based on the National Institutes of Health (NIH) guidelines (NIH, </w:t>
      </w:r>
      <w:proofErr w:type="gramStart"/>
      <w:r w:rsidRPr="00F42B99">
        <w:rPr>
          <w:rFonts w:ascii="Book Antiqua" w:eastAsia="Book Antiqua" w:hAnsi="Book Antiqua" w:cs="Book Antiqua"/>
          <w:color w:val="000000" w:themeColor="text1"/>
        </w:rPr>
        <w:t>2021)</w:t>
      </w:r>
      <w:r w:rsidRPr="00F42B99">
        <w:rPr>
          <w:rFonts w:ascii="Book Antiqua" w:eastAsia="Book Antiqua" w:hAnsi="Book Antiqua" w:cs="Book Antiqua"/>
          <w:color w:val="000000" w:themeColor="text1"/>
          <w:vertAlign w:val="superscript"/>
        </w:rPr>
        <w:t>[</w:t>
      </w:r>
      <w:proofErr w:type="gramEnd"/>
      <w:r w:rsidRPr="00F42B99">
        <w:rPr>
          <w:rFonts w:ascii="Book Antiqua" w:eastAsia="Book Antiqua" w:hAnsi="Book Antiqua" w:cs="Book Antiqua"/>
          <w:color w:val="000000" w:themeColor="text1"/>
          <w:vertAlign w:val="superscript"/>
        </w:rPr>
        <w:t>29]</w:t>
      </w:r>
      <w:r w:rsidRPr="00F42B99">
        <w:rPr>
          <w:rFonts w:ascii="Book Antiqua" w:eastAsia="Book Antiqua" w:hAnsi="Book Antiqua" w:cs="Book Antiqua"/>
          <w:color w:val="000000" w:themeColor="text1"/>
        </w:rPr>
        <w:t xml:space="preserve">. After a thorough assessment of clinical severity, all patients with COVID-19 were treated (March–September 2020) with a standard combination of hydroxychloroquine sulfate and </w:t>
      </w:r>
      <w:proofErr w:type="spellStart"/>
      <w:r w:rsidRPr="00F42B99">
        <w:rPr>
          <w:rFonts w:ascii="Book Antiqua" w:eastAsia="Book Antiqua" w:hAnsi="Book Antiqua" w:cs="Book Antiqua"/>
          <w:color w:val="000000" w:themeColor="text1"/>
        </w:rPr>
        <w:t>Kaletra</w:t>
      </w:r>
      <w:proofErr w:type="spellEnd"/>
      <w:r w:rsidRPr="00F42B99">
        <w:rPr>
          <w:rFonts w:ascii="Book Antiqua" w:eastAsia="Book Antiqua" w:hAnsi="Book Antiqua" w:cs="Book Antiqua"/>
          <w:color w:val="000000" w:themeColor="text1"/>
        </w:rPr>
        <w:t xml:space="preserve"> antiviral (lopinavir/ritonavir). Therefore, there were no differences in drug management between patients with and without T2D. Patients were considered cured after two consecutive negative (determined through RT-PCR) nasopharyngeal swabs following clinical recovery.</w:t>
      </w:r>
    </w:p>
    <w:p w14:paraId="340BD0CC" w14:textId="77777777" w:rsidR="00130E39" w:rsidRPr="00F42B99" w:rsidRDefault="00130E39" w:rsidP="00130E39">
      <w:pPr>
        <w:snapToGrid w:val="0"/>
        <w:spacing w:line="360" w:lineRule="auto"/>
        <w:jc w:val="both"/>
        <w:rPr>
          <w:rFonts w:ascii="Book Antiqua" w:eastAsia="Book Antiqua" w:hAnsi="Book Antiqua" w:cs="Book Antiqua"/>
          <w:b/>
          <w:bCs/>
          <w:color w:val="000000" w:themeColor="text1"/>
        </w:rPr>
      </w:pPr>
    </w:p>
    <w:p w14:paraId="4455FD72" w14:textId="77777777" w:rsidR="00130E39" w:rsidRPr="00F42B99" w:rsidRDefault="00130E39" w:rsidP="00130E39">
      <w:pPr>
        <w:snapToGrid w:val="0"/>
        <w:spacing w:line="360" w:lineRule="auto"/>
        <w:jc w:val="both"/>
        <w:rPr>
          <w:rFonts w:ascii="Book Antiqua" w:hAnsi="Book Antiqua"/>
          <w:i/>
          <w:iCs/>
          <w:color w:val="000000" w:themeColor="text1"/>
        </w:rPr>
      </w:pPr>
      <w:r w:rsidRPr="00F42B99">
        <w:rPr>
          <w:rFonts w:ascii="Book Antiqua" w:eastAsia="Book Antiqua" w:hAnsi="Book Antiqua" w:cs="Book Antiqua"/>
          <w:b/>
          <w:bCs/>
          <w:i/>
          <w:iCs/>
          <w:color w:val="000000" w:themeColor="text1"/>
        </w:rPr>
        <w:t>Statistical analysis</w:t>
      </w:r>
    </w:p>
    <w:p w14:paraId="31E8E85D" w14:textId="77777777" w:rsidR="00130E39" w:rsidRPr="00F42B99" w:rsidRDefault="00130E39" w:rsidP="00130E39">
      <w:pPr>
        <w:snapToGrid w:val="0"/>
        <w:spacing w:line="360" w:lineRule="auto"/>
        <w:jc w:val="both"/>
        <w:rPr>
          <w:rFonts w:ascii="Book Antiqua" w:hAnsi="Book Antiqua"/>
          <w:color w:val="000000" w:themeColor="text1"/>
        </w:rPr>
      </w:pPr>
      <w:r w:rsidRPr="00F42B99">
        <w:rPr>
          <w:rFonts w:ascii="Book Antiqua" w:eastAsia="Book Antiqua" w:hAnsi="Book Antiqua" w:cs="Book Antiqua"/>
          <w:color w:val="000000" w:themeColor="text1"/>
        </w:rPr>
        <w:t xml:space="preserve">Data were analyzed using SPSS for Windows version 28.0 (SPSS Inc., Chicago, IL, United States). Categorical variables are described as percentages. Continuous variables were described using a measure of tendency and dispersion. Continuous data were tested for normality using the Kolmogorov-Smirnov test. The Mann-Whitney U test and </w:t>
      </w:r>
      <w:r w:rsidRPr="00F42B99">
        <w:rPr>
          <w:rFonts w:ascii="Book Antiqua" w:eastAsia="Book Antiqua" w:hAnsi="Book Antiqua" w:cs="Book Antiqua"/>
          <w:i/>
          <w:iCs/>
          <w:color w:val="000000" w:themeColor="text1"/>
        </w:rPr>
        <w:t>t</w:t>
      </w:r>
      <w:r w:rsidRPr="00F42B99">
        <w:rPr>
          <w:rFonts w:ascii="Book Antiqua" w:eastAsia="Book Antiqua" w:hAnsi="Book Antiqua" w:cs="Book Antiqua"/>
          <w:color w:val="000000" w:themeColor="text1"/>
        </w:rPr>
        <w:t xml:space="preserve">-test were used when appropriate to compare the means between continuous variables. Categorical variables were cross-tabulated to examine the independence between variables, the </w:t>
      </w:r>
      <w:r w:rsidRPr="00F42B99">
        <w:rPr>
          <w:rFonts w:ascii="Book Antiqua" w:eastAsia="Book Antiqua" w:hAnsi="Book Antiqua" w:cs="Book Antiqua"/>
          <w:i/>
          <w:iCs/>
          <w:color w:val="000000" w:themeColor="text1"/>
        </w:rPr>
        <w:t>χ</w:t>
      </w:r>
      <w:r w:rsidRPr="00F42B99">
        <w:rPr>
          <w:rFonts w:ascii="Book Antiqua" w:eastAsia="Book Antiqua" w:hAnsi="Book Antiqua" w:cs="Book Antiqua"/>
          <w:color w:val="000000" w:themeColor="text1"/>
          <w:vertAlign w:val="superscript"/>
        </w:rPr>
        <w:t>2</w:t>
      </w:r>
      <w:r w:rsidRPr="00F42B99">
        <w:rPr>
          <w:rFonts w:ascii="Book Antiqua" w:eastAsia="Book Antiqua" w:hAnsi="Book Antiqua" w:cs="Book Antiqua"/>
          <w:color w:val="000000" w:themeColor="text1"/>
        </w:rPr>
        <w:t>-square test or Fisher’s exact test was used as appropriate.</w:t>
      </w:r>
    </w:p>
    <w:p w14:paraId="4F270B7B" w14:textId="77777777" w:rsidR="00130E39" w:rsidRPr="00F42B99" w:rsidRDefault="00130E39" w:rsidP="00130E39">
      <w:pPr>
        <w:snapToGrid w:val="0"/>
        <w:spacing w:line="360" w:lineRule="auto"/>
        <w:ind w:firstLine="480"/>
        <w:jc w:val="both"/>
        <w:rPr>
          <w:rFonts w:ascii="Book Antiqua" w:hAnsi="Book Antiqua"/>
          <w:color w:val="000000" w:themeColor="text1"/>
        </w:rPr>
      </w:pPr>
      <w:r w:rsidRPr="00F42B99">
        <w:rPr>
          <w:rFonts w:ascii="Book Antiqua" w:eastAsia="Book Antiqua" w:hAnsi="Book Antiqua" w:cs="Book Antiqua"/>
          <w:color w:val="000000" w:themeColor="text1"/>
        </w:rPr>
        <w:t xml:space="preserve">Kaplan-Meier estimates were used to examine the effect of T2D on survival. The estimate was based on the serial time to death of patients with T2D and controls. The results of the computed model are visualized in a survival plot (Figure 1). In addition to the Kaplan-Meier analysis, univariate and multivariate analyses containing all the variables that differed statistically between survivors and non-survivors were performed to identify the independent predictors of mortality among patients with COVID-19 and T2D. Statistical significance was set at </w:t>
      </w:r>
      <w:r w:rsidRPr="00F42B99">
        <w:rPr>
          <w:rFonts w:ascii="Book Antiqua" w:eastAsia="Book Antiqua" w:hAnsi="Book Antiqua" w:cs="Book Antiqua"/>
          <w:i/>
          <w:iCs/>
          <w:color w:val="000000" w:themeColor="text1"/>
        </w:rPr>
        <w:t>P</w:t>
      </w:r>
      <w:r w:rsidRPr="00F42B99">
        <w:rPr>
          <w:rFonts w:ascii="Book Antiqua" w:eastAsia="Book Antiqua" w:hAnsi="Book Antiqua" w:cs="Book Antiqua"/>
          <w:color w:val="000000" w:themeColor="text1"/>
        </w:rPr>
        <w:t xml:space="preserve"> &lt; 0.05.</w:t>
      </w:r>
    </w:p>
    <w:p w14:paraId="27F04367" w14:textId="77777777" w:rsidR="00130E39" w:rsidRPr="00F42B99" w:rsidRDefault="00130E39" w:rsidP="00130E39">
      <w:pPr>
        <w:snapToGrid w:val="0"/>
        <w:spacing w:line="360" w:lineRule="auto"/>
        <w:ind w:firstLine="480"/>
        <w:jc w:val="both"/>
        <w:rPr>
          <w:rFonts w:ascii="Book Antiqua" w:hAnsi="Book Antiqua"/>
          <w:color w:val="000000" w:themeColor="text1"/>
        </w:rPr>
      </w:pPr>
    </w:p>
    <w:p w14:paraId="47569877" w14:textId="77777777" w:rsidR="00130E39" w:rsidRPr="00F42B99" w:rsidRDefault="00130E39" w:rsidP="00130E39">
      <w:pPr>
        <w:snapToGrid w:val="0"/>
        <w:spacing w:line="360" w:lineRule="auto"/>
        <w:jc w:val="both"/>
        <w:rPr>
          <w:rFonts w:ascii="Book Antiqua" w:hAnsi="Book Antiqua"/>
          <w:color w:val="000000" w:themeColor="text1"/>
        </w:rPr>
      </w:pPr>
      <w:r w:rsidRPr="00F42B99">
        <w:rPr>
          <w:rFonts w:ascii="Book Antiqua" w:eastAsia="Book Antiqua" w:hAnsi="Book Antiqua" w:cs="Book Antiqua"/>
          <w:b/>
          <w:caps/>
          <w:color w:val="000000" w:themeColor="text1"/>
          <w:u w:val="single"/>
        </w:rPr>
        <w:lastRenderedPageBreak/>
        <w:t>RESULTS</w:t>
      </w:r>
    </w:p>
    <w:p w14:paraId="6023E319" w14:textId="77777777" w:rsidR="00130E39" w:rsidRPr="00F42B99" w:rsidRDefault="00130E39" w:rsidP="00130E39">
      <w:pPr>
        <w:snapToGrid w:val="0"/>
        <w:spacing w:line="360" w:lineRule="auto"/>
        <w:jc w:val="both"/>
        <w:rPr>
          <w:rFonts w:ascii="Book Antiqua" w:eastAsia="Book Antiqua" w:hAnsi="Book Antiqua" w:cs="Book Antiqua"/>
          <w:b/>
          <w:bCs/>
          <w:i/>
          <w:iCs/>
          <w:color w:val="000000" w:themeColor="text1"/>
        </w:rPr>
      </w:pPr>
      <w:r w:rsidRPr="00F42B99">
        <w:rPr>
          <w:rFonts w:ascii="Book Antiqua" w:eastAsia="Book Antiqua" w:hAnsi="Book Antiqua" w:cs="Book Antiqua"/>
          <w:b/>
          <w:bCs/>
          <w:i/>
          <w:iCs/>
          <w:color w:val="000000" w:themeColor="text1"/>
        </w:rPr>
        <w:t>Demographic characteristics</w:t>
      </w:r>
    </w:p>
    <w:p w14:paraId="5BCC1610" w14:textId="77777777" w:rsidR="00130E39" w:rsidRPr="00F42B99" w:rsidRDefault="00130E39" w:rsidP="00130E39">
      <w:pPr>
        <w:snapToGrid w:val="0"/>
        <w:spacing w:line="360" w:lineRule="auto"/>
        <w:jc w:val="both"/>
        <w:rPr>
          <w:rFonts w:ascii="Book Antiqua" w:hAnsi="Book Antiqua"/>
          <w:color w:val="000000" w:themeColor="text1"/>
        </w:rPr>
      </w:pPr>
      <w:r w:rsidRPr="00F42B99">
        <w:rPr>
          <w:rFonts w:ascii="Book Antiqua" w:eastAsia="Book Antiqua" w:hAnsi="Book Antiqua" w:cs="Book Antiqua"/>
          <w:color w:val="000000" w:themeColor="text1"/>
        </w:rPr>
        <w:t>A total of</w:t>
      </w:r>
      <w:r w:rsidRPr="00F42B99">
        <w:rPr>
          <w:rFonts w:ascii="Book Antiqua" w:eastAsia="Book Antiqua" w:hAnsi="Book Antiqua" w:cs="Book Antiqua"/>
          <w:b/>
          <w:bCs/>
          <w:color w:val="000000" w:themeColor="text1"/>
        </w:rPr>
        <w:t xml:space="preserve"> </w:t>
      </w:r>
      <w:r w:rsidRPr="00F42B99">
        <w:rPr>
          <w:rFonts w:ascii="Book Antiqua" w:eastAsia="Book Antiqua" w:hAnsi="Book Antiqua" w:cs="Book Antiqua"/>
          <w:color w:val="000000" w:themeColor="text1"/>
        </w:rPr>
        <w:t>1083 patients (890 men and 193 women) diagnosed with COVID-19 were enrolled in this study. Among the men, 378 (42%) had T2D, whereas among the women, only 49 (25%) had T2D. The mean age of patients with T2D is 51.4 (± 11.2), whereas for patients without T2D is 39.4 (± 13.5) (</w:t>
      </w:r>
      <w:r w:rsidRPr="00F42B99">
        <w:rPr>
          <w:rFonts w:ascii="Book Antiqua" w:eastAsia="Book Antiqua" w:hAnsi="Book Antiqua" w:cs="Book Antiqua"/>
          <w:i/>
          <w:iCs/>
          <w:color w:val="000000" w:themeColor="text1"/>
        </w:rPr>
        <w:t>P</w:t>
      </w:r>
      <w:r w:rsidRPr="00F42B99">
        <w:rPr>
          <w:rFonts w:ascii="Book Antiqua" w:eastAsia="Book Antiqua" w:hAnsi="Book Antiqua" w:cs="Book Antiqua"/>
          <w:color w:val="000000" w:themeColor="text1"/>
        </w:rPr>
        <w:t>-value &lt; 0.001). There was also a significant difference in BMI between patients with T2D [28.80 (± 5.47)] compared to patients without T2D [27.20 (± 4.94)] (</w:t>
      </w:r>
      <w:r w:rsidRPr="00F42B99">
        <w:rPr>
          <w:rFonts w:ascii="Book Antiqua" w:eastAsia="Book Antiqua" w:hAnsi="Book Antiqua" w:cs="Book Antiqua"/>
          <w:i/>
          <w:iCs/>
          <w:color w:val="000000" w:themeColor="text1"/>
        </w:rPr>
        <w:t>P</w:t>
      </w:r>
      <w:r w:rsidRPr="00F42B99">
        <w:rPr>
          <w:rFonts w:ascii="Book Antiqua" w:eastAsia="Book Antiqua" w:hAnsi="Book Antiqua" w:cs="Book Antiqua"/>
          <w:color w:val="000000" w:themeColor="text1"/>
        </w:rPr>
        <w:t xml:space="preserve"> &lt; 0.001).</w:t>
      </w:r>
    </w:p>
    <w:p w14:paraId="3F7757CD" w14:textId="77777777" w:rsidR="00130E39" w:rsidRPr="00F42B99" w:rsidRDefault="00130E39" w:rsidP="00130E39">
      <w:pPr>
        <w:snapToGrid w:val="0"/>
        <w:spacing w:line="360" w:lineRule="auto"/>
        <w:ind w:firstLine="480"/>
        <w:jc w:val="both"/>
        <w:rPr>
          <w:rFonts w:ascii="Book Antiqua" w:hAnsi="Book Antiqua"/>
          <w:color w:val="000000" w:themeColor="text1"/>
        </w:rPr>
      </w:pPr>
      <w:r w:rsidRPr="00F42B99">
        <w:rPr>
          <w:rFonts w:ascii="Book Antiqua" w:eastAsia="Book Antiqua" w:hAnsi="Book Antiqua" w:cs="Book Antiqua"/>
          <w:color w:val="000000" w:themeColor="text1"/>
        </w:rPr>
        <w:t>The demographic characteristics and comorbidities of patients with T2D and patients without are shown in Table 1. Patients with T2D and COVID-19 had higher rates of comorbidities, such as hypertension, ischemic heart disease, and heart failure compared to patients with COVID-19 without T2D.</w:t>
      </w:r>
    </w:p>
    <w:p w14:paraId="60703434" w14:textId="77777777" w:rsidR="00130E39" w:rsidRPr="00F42B99" w:rsidRDefault="00130E39" w:rsidP="00130E39">
      <w:pPr>
        <w:snapToGrid w:val="0"/>
        <w:spacing w:line="360" w:lineRule="auto"/>
        <w:jc w:val="both"/>
        <w:rPr>
          <w:rFonts w:ascii="Book Antiqua" w:eastAsia="Book Antiqua" w:hAnsi="Book Antiqua" w:cs="Book Antiqua"/>
          <w:b/>
          <w:bCs/>
          <w:color w:val="000000" w:themeColor="text1"/>
        </w:rPr>
      </w:pPr>
    </w:p>
    <w:p w14:paraId="4B8F9BD6" w14:textId="77777777" w:rsidR="00130E39" w:rsidRPr="00F42B99" w:rsidRDefault="00130E39" w:rsidP="00130E39">
      <w:pPr>
        <w:snapToGrid w:val="0"/>
        <w:spacing w:line="360" w:lineRule="auto"/>
        <w:jc w:val="both"/>
        <w:rPr>
          <w:rFonts w:ascii="Book Antiqua" w:eastAsia="Book Antiqua" w:hAnsi="Book Antiqua" w:cs="Book Antiqua"/>
          <w:b/>
          <w:bCs/>
          <w:i/>
          <w:iCs/>
          <w:color w:val="000000" w:themeColor="text1"/>
        </w:rPr>
      </w:pPr>
      <w:r w:rsidRPr="00F42B99">
        <w:rPr>
          <w:rFonts w:ascii="Book Antiqua" w:eastAsia="Book Antiqua" w:hAnsi="Book Antiqua" w:cs="Book Antiqua"/>
          <w:b/>
          <w:bCs/>
          <w:i/>
          <w:iCs/>
          <w:color w:val="000000" w:themeColor="text1"/>
        </w:rPr>
        <w:t>Presenting symptoms and signs</w:t>
      </w:r>
    </w:p>
    <w:p w14:paraId="5F5A3EA0" w14:textId="77777777" w:rsidR="00130E39" w:rsidRPr="00F42B99" w:rsidRDefault="00130E39" w:rsidP="00130E39">
      <w:pPr>
        <w:snapToGrid w:val="0"/>
        <w:spacing w:line="360" w:lineRule="auto"/>
        <w:jc w:val="both"/>
        <w:rPr>
          <w:rFonts w:ascii="Book Antiqua" w:hAnsi="Book Antiqua"/>
          <w:color w:val="000000" w:themeColor="text1"/>
        </w:rPr>
      </w:pPr>
      <w:r w:rsidRPr="00F42B99">
        <w:rPr>
          <w:rFonts w:ascii="Book Antiqua" w:eastAsia="Book Antiqua" w:hAnsi="Book Antiqua" w:cs="Book Antiqua"/>
          <w:color w:val="000000" w:themeColor="text1"/>
        </w:rPr>
        <w:t>Only dyspnea, cough, sore throat, and headache were significantly more frequent in patients with T2D (Table 1).</w:t>
      </w:r>
    </w:p>
    <w:p w14:paraId="242170D2" w14:textId="77777777" w:rsidR="00130E39" w:rsidRPr="00F42B99" w:rsidRDefault="00130E39" w:rsidP="00130E39">
      <w:pPr>
        <w:snapToGrid w:val="0"/>
        <w:spacing w:line="360" w:lineRule="auto"/>
        <w:jc w:val="both"/>
        <w:rPr>
          <w:rFonts w:ascii="Book Antiqua" w:eastAsia="Book Antiqua" w:hAnsi="Book Antiqua" w:cs="Book Antiqua"/>
          <w:b/>
          <w:bCs/>
          <w:color w:val="000000" w:themeColor="text1"/>
        </w:rPr>
      </w:pPr>
    </w:p>
    <w:p w14:paraId="31F1E2F6" w14:textId="77777777" w:rsidR="00130E39" w:rsidRPr="00F42B99" w:rsidRDefault="00130E39" w:rsidP="00130E39">
      <w:pPr>
        <w:snapToGrid w:val="0"/>
        <w:spacing w:line="360" w:lineRule="auto"/>
        <w:jc w:val="both"/>
        <w:rPr>
          <w:rFonts w:ascii="Book Antiqua" w:eastAsia="Book Antiqua" w:hAnsi="Book Antiqua" w:cs="Book Antiqua"/>
          <w:b/>
          <w:bCs/>
          <w:i/>
          <w:iCs/>
          <w:color w:val="000000" w:themeColor="text1"/>
        </w:rPr>
      </w:pPr>
      <w:r w:rsidRPr="00F42B99">
        <w:rPr>
          <w:rFonts w:ascii="Book Antiqua" w:eastAsia="Book Antiqua" w:hAnsi="Book Antiqua" w:cs="Book Antiqua"/>
          <w:b/>
          <w:bCs/>
          <w:i/>
          <w:iCs/>
          <w:color w:val="000000" w:themeColor="text1"/>
        </w:rPr>
        <w:t>Laboratory measurements</w:t>
      </w:r>
    </w:p>
    <w:p w14:paraId="279CB376" w14:textId="77777777" w:rsidR="00130E39" w:rsidRPr="00F42B99" w:rsidRDefault="00130E39" w:rsidP="00130E39">
      <w:pPr>
        <w:snapToGrid w:val="0"/>
        <w:spacing w:line="360" w:lineRule="auto"/>
        <w:jc w:val="both"/>
        <w:rPr>
          <w:rFonts w:ascii="Book Antiqua" w:hAnsi="Book Antiqua"/>
          <w:color w:val="000000" w:themeColor="text1"/>
        </w:rPr>
      </w:pPr>
      <w:r w:rsidRPr="00F42B99">
        <w:rPr>
          <w:rFonts w:ascii="Book Antiqua" w:eastAsia="Book Antiqua" w:hAnsi="Book Antiqua" w:cs="Book Antiqua"/>
          <w:color w:val="000000" w:themeColor="text1"/>
        </w:rPr>
        <w:t>All 18 Laboratory measurements indicative of disease severity were significantly higher among patients with T2D (Table 1).</w:t>
      </w:r>
    </w:p>
    <w:p w14:paraId="419D8345" w14:textId="77777777" w:rsidR="00130E39" w:rsidRPr="00F42B99" w:rsidRDefault="00130E39" w:rsidP="00130E39">
      <w:pPr>
        <w:snapToGrid w:val="0"/>
        <w:spacing w:line="360" w:lineRule="auto"/>
        <w:jc w:val="both"/>
        <w:rPr>
          <w:rFonts w:ascii="Book Antiqua" w:eastAsia="Book Antiqua" w:hAnsi="Book Antiqua" w:cs="Book Antiqua"/>
          <w:b/>
          <w:bCs/>
          <w:color w:val="000000" w:themeColor="text1"/>
        </w:rPr>
      </w:pPr>
    </w:p>
    <w:p w14:paraId="52C1B9E5" w14:textId="77777777" w:rsidR="00130E39" w:rsidRPr="00F42B99" w:rsidRDefault="00130E39" w:rsidP="00130E39">
      <w:pPr>
        <w:snapToGrid w:val="0"/>
        <w:spacing w:line="360" w:lineRule="auto"/>
        <w:jc w:val="both"/>
        <w:rPr>
          <w:rFonts w:ascii="Book Antiqua" w:eastAsia="Book Antiqua" w:hAnsi="Book Antiqua" w:cs="Book Antiqua"/>
          <w:b/>
          <w:bCs/>
          <w:i/>
          <w:iCs/>
          <w:color w:val="000000" w:themeColor="text1"/>
        </w:rPr>
      </w:pPr>
      <w:r w:rsidRPr="00F42B99">
        <w:rPr>
          <w:rFonts w:ascii="Book Antiqua" w:eastAsia="Book Antiqua" w:hAnsi="Book Antiqua" w:cs="Book Antiqua"/>
          <w:b/>
          <w:bCs/>
          <w:i/>
          <w:iCs/>
          <w:color w:val="000000" w:themeColor="text1"/>
        </w:rPr>
        <w:t>Radiographic and severity indices of chest infection</w:t>
      </w:r>
    </w:p>
    <w:p w14:paraId="6D055922" w14:textId="77777777" w:rsidR="00130E39" w:rsidRPr="00F42B99" w:rsidRDefault="00130E39" w:rsidP="00130E39">
      <w:pPr>
        <w:snapToGrid w:val="0"/>
        <w:spacing w:line="360" w:lineRule="auto"/>
        <w:jc w:val="both"/>
        <w:rPr>
          <w:rFonts w:ascii="Book Antiqua" w:hAnsi="Book Antiqua"/>
          <w:color w:val="000000" w:themeColor="text1"/>
        </w:rPr>
      </w:pPr>
      <w:r w:rsidRPr="00F42B99">
        <w:rPr>
          <w:rFonts w:ascii="Book Antiqua" w:eastAsia="Book Antiqua" w:hAnsi="Book Antiqua" w:cs="Book Antiqua"/>
          <w:color w:val="000000" w:themeColor="text1"/>
        </w:rPr>
        <w:t>Chest radiographs of patients with COVID-19 and T2D exhibited significantly more lung consolidation, ground-glass appearance, and severity than patients without (Table 1). Consequently, COVID-19 patients with T2D had significantly lower SpO2 saturation and required more noninvasive assisted ventilation as well as frequent mechanical ventilation. They also had more life-threatening complications, such as diabetic ketoacidosis and acute kidney failure. Therefore, these patients had longer hospital stays and significantly higher mortality rates.</w:t>
      </w:r>
    </w:p>
    <w:p w14:paraId="0139707B" w14:textId="77777777" w:rsidR="00130E39" w:rsidRPr="00F42B99" w:rsidRDefault="00130E39" w:rsidP="00130E39">
      <w:pPr>
        <w:snapToGrid w:val="0"/>
        <w:spacing w:line="360" w:lineRule="auto"/>
        <w:jc w:val="both"/>
        <w:rPr>
          <w:rFonts w:ascii="Book Antiqua" w:eastAsia="Book Antiqua" w:hAnsi="Book Antiqua" w:cs="Book Antiqua"/>
          <w:b/>
          <w:bCs/>
          <w:color w:val="000000" w:themeColor="text1"/>
        </w:rPr>
      </w:pPr>
    </w:p>
    <w:p w14:paraId="139CCD5E" w14:textId="77777777" w:rsidR="00130E39" w:rsidRPr="00F42B99" w:rsidRDefault="00130E39" w:rsidP="00130E39">
      <w:pPr>
        <w:snapToGrid w:val="0"/>
        <w:spacing w:line="360" w:lineRule="auto"/>
        <w:jc w:val="both"/>
        <w:rPr>
          <w:rFonts w:ascii="Book Antiqua" w:hAnsi="Book Antiqua"/>
          <w:i/>
          <w:iCs/>
          <w:color w:val="000000" w:themeColor="text1"/>
        </w:rPr>
      </w:pPr>
      <w:r w:rsidRPr="00F42B99">
        <w:rPr>
          <w:rFonts w:ascii="Book Antiqua" w:eastAsia="Book Antiqua" w:hAnsi="Book Antiqua" w:cs="Book Antiqua"/>
          <w:b/>
          <w:bCs/>
          <w:i/>
          <w:iCs/>
          <w:color w:val="000000" w:themeColor="text1"/>
        </w:rPr>
        <w:lastRenderedPageBreak/>
        <w:t>Treatment protocols</w:t>
      </w:r>
    </w:p>
    <w:p w14:paraId="017F48D9" w14:textId="77777777" w:rsidR="00130E39" w:rsidRPr="00F42B99" w:rsidRDefault="00130E39" w:rsidP="00130E39">
      <w:pPr>
        <w:snapToGrid w:val="0"/>
        <w:spacing w:line="360" w:lineRule="auto"/>
        <w:jc w:val="both"/>
        <w:rPr>
          <w:rFonts w:ascii="Book Antiqua" w:hAnsi="Book Antiqua"/>
          <w:color w:val="000000" w:themeColor="text1"/>
        </w:rPr>
      </w:pPr>
      <w:r w:rsidRPr="00F42B99">
        <w:rPr>
          <w:rFonts w:ascii="Book Antiqua" w:eastAsia="Book Antiqua" w:hAnsi="Book Antiqua" w:cs="Book Antiqua"/>
          <w:color w:val="000000" w:themeColor="text1"/>
        </w:rPr>
        <w:t xml:space="preserve">All patients with COVID-19 were treated (March-September 2020) with a standard combination of hydroxychloroquine sulfate and </w:t>
      </w:r>
      <w:proofErr w:type="spellStart"/>
      <w:r w:rsidRPr="00F42B99">
        <w:rPr>
          <w:rFonts w:ascii="Book Antiqua" w:eastAsia="Book Antiqua" w:hAnsi="Book Antiqua" w:cs="Book Antiqua"/>
          <w:color w:val="000000" w:themeColor="text1"/>
        </w:rPr>
        <w:t>Kaletra</w:t>
      </w:r>
      <w:proofErr w:type="spellEnd"/>
      <w:r w:rsidRPr="00F42B99">
        <w:rPr>
          <w:rFonts w:ascii="Book Antiqua" w:eastAsia="Book Antiqua" w:hAnsi="Book Antiqua" w:cs="Book Antiqua"/>
          <w:color w:val="000000" w:themeColor="text1"/>
        </w:rPr>
        <w:t xml:space="preserve"> antiviral medication (lopinavir/ritonavir). Therefore, there were no differences in drug management between patients with and without T2D.</w:t>
      </w:r>
    </w:p>
    <w:p w14:paraId="0B1A6691" w14:textId="77777777" w:rsidR="00130E39" w:rsidRPr="00F42B99" w:rsidRDefault="00130E39" w:rsidP="00130E39">
      <w:pPr>
        <w:snapToGrid w:val="0"/>
        <w:spacing w:line="360" w:lineRule="auto"/>
        <w:jc w:val="both"/>
        <w:rPr>
          <w:rFonts w:ascii="Book Antiqua" w:eastAsia="Book Antiqua" w:hAnsi="Book Antiqua" w:cs="Book Antiqua"/>
          <w:b/>
          <w:bCs/>
          <w:color w:val="000000" w:themeColor="text1"/>
        </w:rPr>
      </w:pPr>
    </w:p>
    <w:p w14:paraId="0EDD8D94" w14:textId="77777777" w:rsidR="00130E39" w:rsidRPr="00F42B99" w:rsidRDefault="00130E39" w:rsidP="00130E39">
      <w:pPr>
        <w:snapToGrid w:val="0"/>
        <w:spacing w:line="360" w:lineRule="auto"/>
        <w:jc w:val="both"/>
        <w:rPr>
          <w:rFonts w:ascii="Book Antiqua" w:hAnsi="Book Antiqua"/>
          <w:i/>
          <w:iCs/>
          <w:color w:val="000000" w:themeColor="text1"/>
        </w:rPr>
      </w:pPr>
      <w:r w:rsidRPr="00F42B99">
        <w:rPr>
          <w:rFonts w:ascii="Book Antiqua" w:eastAsia="Book Antiqua" w:hAnsi="Book Antiqua" w:cs="Book Antiqua"/>
          <w:b/>
          <w:bCs/>
          <w:i/>
          <w:iCs/>
          <w:color w:val="000000" w:themeColor="text1"/>
        </w:rPr>
        <w:t>The frequency and/or absolute values of independent predictors of mortality between survivors and non-survivors of COVID-19, with and without T2D</w:t>
      </w:r>
    </w:p>
    <w:p w14:paraId="648D1345" w14:textId="77777777" w:rsidR="00130E39" w:rsidRPr="00F42B99" w:rsidRDefault="00130E39" w:rsidP="00130E39">
      <w:pPr>
        <w:snapToGrid w:val="0"/>
        <w:spacing w:line="360" w:lineRule="auto"/>
        <w:jc w:val="both"/>
        <w:rPr>
          <w:rFonts w:ascii="Book Antiqua" w:hAnsi="Book Antiqua"/>
          <w:color w:val="000000" w:themeColor="text1"/>
        </w:rPr>
      </w:pPr>
      <w:r w:rsidRPr="00F42B99">
        <w:rPr>
          <w:rFonts w:ascii="Book Antiqua" w:eastAsia="Book Antiqua" w:hAnsi="Book Antiqua" w:cs="Book Antiqua"/>
          <w:color w:val="000000" w:themeColor="text1"/>
        </w:rPr>
        <w:t>In general, patients with COVID-19 with T2D</w:t>
      </w:r>
      <w:r w:rsidRPr="00F42B99">
        <w:rPr>
          <w:rFonts w:ascii="Book Antiqua" w:eastAsia="Book Antiqua" w:hAnsi="Book Antiqua" w:cs="Book Antiqua"/>
          <w:b/>
          <w:bCs/>
          <w:color w:val="000000" w:themeColor="text1"/>
        </w:rPr>
        <w:t xml:space="preserve"> </w:t>
      </w:r>
      <w:r w:rsidRPr="00F42B99">
        <w:rPr>
          <w:rFonts w:ascii="Book Antiqua" w:eastAsia="Book Antiqua" w:hAnsi="Book Antiqua" w:cs="Book Antiqua"/>
          <w:color w:val="000000" w:themeColor="text1"/>
        </w:rPr>
        <w:t>were 12 years older than those without T2D (Table 1). In addition, non-survivors were older than survivors in both groups (Table 2). On admission, there were no significant differences in the symptoms between the two groups.</w:t>
      </w:r>
    </w:p>
    <w:p w14:paraId="13293A3A" w14:textId="77777777" w:rsidR="00130E39" w:rsidRPr="00F42B99" w:rsidRDefault="00130E39" w:rsidP="00130E39">
      <w:pPr>
        <w:snapToGrid w:val="0"/>
        <w:spacing w:line="360" w:lineRule="auto"/>
        <w:ind w:firstLine="480"/>
        <w:jc w:val="both"/>
        <w:rPr>
          <w:rFonts w:ascii="Book Antiqua" w:hAnsi="Book Antiqua"/>
          <w:color w:val="000000" w:themeColor="text1"/>
        </w:rPr>
      </w:pPr>
      <w:r w:rsidRPr="00F42B99">
        <w:rPr>
          <w:rFonts w:ascii="Book Antiqua" w:eastAsia="Book Antiqua" w:hAnsi="Book Antiqua" w:cs="Book Antiqua"/>
          <w:color w:val="000000" w:themeColor="text1"/>
        </w:rPr>
        <w:t>Most laboratory indicators of disease severity were equally high among the COVID-19 non-survivors in each group (Table 2). The association of radiographic and severity indices of chest infection with mortality in patients with COVID-19 was also equally high among the patients in each group.</w:t>
      </w:r>
      <w:r w:rsidRPr="00F42B99">
        <w:rPr>
          <w:rFonts w:ascii="Book Antiqua" w:eastAsia="Book Antiqua" w:hAnsi="Book Antiqua" w:cs="Book Antiqua"/>
          <w:b/>
          <w:bCs/>
          <w:color w:val="000000" w:themeColor="text1"/>
        </w:rPr>
        <w:t xml:space="preserve"> </w:t>
      </w:r>
      <w:r w:rsidRPr="00F42B99">
        <w:rPr>
          <w:rFonts w:ascii="Book Antiqua" w:eastAsia="Book Antiqua" w:hAnsi="Book Antiqua" w:cs="Book Antiqua"/>
          <w:color w:val="000000" w:themeColor="text1"/>
        </w:rPr>
        <w:t>Therefore, most risk factors for severity and predictors of mortality in T2D non-survivors and controls were similar, with few exceptions (Table 2).</w:t>
      </w:r>
    </w:p>
    <w:p w14:paraId="2FAB75B9" w14:textId="77777777" w:rsidR="00130E39" w:rsidRPr="00F42B99" w:rsidRDefault="00130E39" w:rsidP="00130E39">
      <w:pPr>
        <w:snapToGrid w:val="0"/>
        <w:spacing w:line="360" w:lineRule="auto"/>
        <w:ind w:firstLine="480"/>
        <w:jc w:val="both"/>
        <w:rPr>
          <w:rFonts w:ascii="Book Antiqua" w:hAnsi="Book Antiqua"/>
          <w:color w:val="000000" w:themeColor="text1"/>
        </w:rPr>
      </w:pPr>
    </w:p>
    <w:p w14:paraId="5FD00BF4" w14:textId="77777777" w:rsidR="00130E39" w:rsidRPr="00F42B99" w:rsidRDefault="00130E39" w:rsidP="00130E39">
      <w:pPr>
        <w:snapToGrid w:val="0"/>
        <w:spacing w:line="360" w:lineRule="auto"/>
        <w:jc w:val="both"/>
        <w:rPr>
          <w:rFonts w:ascii="Book Antiqua" w:hAnsi="Book Antiqua"/>
          <w:i/>
          <w:iCs/>
          <w:color w:val="000000" w:themeColor="text1"/>
        </w:rPr>
      </w:pPr>
      <w:r w:rsidRPr="00F42B99">
        <w:rPr>
          <w:rFonts w:ascii="Book Antiqua" w:eastAsia="Book Antiqua" w:hAnsi="Book Antiqua" w:cs="Book Antiqua"/>
          <w:b/>
          <w:bCs/>
          <w:i/>
          <w:iCs/>
          <w:color w:val="000000" w:themeColor="text1"/>
        </w:rPr>
        <w:t>The relationship between glycemic control and mortality</w:t>
      </w:r>
    </w:p>
    <w:p w14:paraId="4B676FFF" w14:textId="77777777" w:rsidR="00130E39" w:rsidRPr="00F42B99" w:rsidRDefault="00130E39" w:rsidP="00130E39">
      <w:pPr>
        <w:snapToGrid w:val="0"/>
        <w:spacing w:line="360" w:lineRule="auto"/>
        <w:jc w:val="both"/>
        <w:rPr>
          <w:rFonts w:ascii="Book Antiqua" w:hAnsi="Book Antiqua"/>
          <w:color w:val="000000" w:themeColor="text1"/>
        </w:rPr>
      </w:pPr>
      <w:r w:rsidRPr="00F42B99">
        <w:rPr>
          <w:rFonts w:ascii="Book Antiqua" w:eastAsia="Book Antiqua" w:hAnsi="Book Antiqua" w:cs="Book Antiqua"/>
          <w:color w:val="000000" w:themeColor="text1"/>
        </w:rPr>
        <w:t>The relationship between random blood glucose, fasting blood glucose and blood Hb</w:t>
      </w:r>
      <w:r w:rsidRPr="00F42B99">
        <w:rPr>
          <w:rFonts w:ascii="Book Antiqua" w:eastAsia="Book Antiqua" w:hAnsi="Book Antiqua" w:cs="Book Antiqua"/>
          <w:color w:val="000000" w:themeColor="text1"/>
          <w:vertAlign w:val="subscript"/>
        </w:rPr>
        <w:t>A1C</w:t>
      </w:r>
      <w:r w:rsidRPr="00F42B99">
        <w:rPr>
          <w:rFonts w:ascii="Book Antiqua" w:eastAsia="Book Antiqua" w:hAnsi="Book Antiqua" w:cs="Book Antiqua"/>
          <w:color w:val="000000" w:themeColor="text1"/>
        </w:rPr>
        <w:t>, and mortality among patients with COVID-19 and T2D was tested using the Mann-Whitney U test and found to be statistically insignificant.</w:t>
      </w:r>
    </w:p>
    <w:p w14:paraId="5A407A1A" w14:textId="77777777" w:rsidR="00130E39" w:rsidRPr="00F42B99" w:rsidRDefault="00130E39" w:rsidP="00130E39">
      <w:pPr>
        <w:snapToGrid w:val="0"/>
        <w:spacing w:line="360" w:lineRule="auto"/>
        <w:jc w:val="both"/>
        <w:rPr>
          <w:rFonts w:ascii="Book Antiqua" w:eastAsia="Book Antiqua" w:hAnsi="Book Antiqua" w:cs="Book Antiqua"/>
          <w:b/>
          <w:bCs/>
          <w:color w:val="000000" w:themeColor="text1"/>
        </w:rPr>
      </w:pPr>
    </w:p>
    <w:p w14:paraId="769929EF" w14:textId="77777777" w:rsidR="00130E39" w:rsidRPr="00F42B99" w:rsidRDefault="00130E39" w:rsidP="00130E39">
      <w:pPr>
        <w:snapToGrid w:val="0"/>
        <w:spacing w:line="360" w:lineRule="auto"/>
        <w:jc w:val="both"/>
        <w:rPr>
          <w:rFonts w:ascii="Book Antiqua" w:hAnsi="Book Antiqua"/>
          <w:i/>
          <w:iCs/>
          <w:color w:val="000000" w:themeColor="text1"/>
        </w:rPr>
      </w:pPr>
      <w:r w:rsidRPr="00F42B99">
        <w:rPr>
          <w:rFonts w:ascii="Book Antiqua" w:eastAsia="Book Antiqua" w:hAnsi="Book Antiqua" w:cs="Book Antiqua"/>
          <w:b/>
          <w:bCs/>
          <w:i/>
          <w:iCs/>
          <w:color w:val="000000" w:themeColor="text1"/>
        </w:rPr>
        <w:t>Predictors of mortality among non-survivors of COVID-19 with T2D</w:t>
      </w:r>
    </w:p>
    <w:p w14:paraId="6CEAA4A4" w14:textId="77777777" w:rsidR="00130E39" w:rsidRPr="00F42B99" w:rsidRDefault="00130E39" w:rsidP="00130E39">
      <w:pPr>
        <w:snapToGrid w:val="0"/>
        <w:spacing w:line="360" w:lineRule="auto"/>
        <w:jc w:val="both"/>
        <w:rPr>
          <w:rFonts w:ascii="Book Antiqua" w:hAnsi="Book Antiqua"/>
          <w:color w:val="000000" w:themeColor="text1"/>
        </w:rPr>
      </w:pPr>
      <w:r w:rsidRPr="00F42B99">
        <w:rPr>
          <w:rFonts w:ascii="Book Antiqua" w:eastAsia="Book Antiqua" w:hAnsi="Book Antiqua" w:cs="Book Antiqua"/>
          <w:color w:val="000000" w:themeColor="text1"/>
        </w:rPr>
        <w:t xml:space="preserve">Predictors of mortality were determined in non-survivors of COVID-19 with and without T2D, using univariate analysis. Among the eight clinical and 12 Laboratory risk factors (Table 2), significant associations of mortality of COVID-19 in patients with and without T2D were identified with advanced age, increased total white blood cell </w:t>
      </w:r>
      <w:r>
        <w:rPr>
          <w:rFonts w:ascii="Book Antiqua" w:eastAsia="Book Antiqua" w:hAnsi="Book Antiqua" w:cs="Book Antiqua"/>
          <w:color w:val="000000" w:themeColor="text1"/>
        </w:rPr>
        <w:t>(</w:t>
      </w:r>
      <w:r w:rsidRPr="00F42B99">
        <w:rPr>
          <w:rFonts w:ascii="Book Antiqua" w:eastAsia="Book Antiqua" w:hAnsi="Book Antiqua" w:cs="Book Antiqua"/>
          <w:color w:val="000000" w:themeColor="text1"/>
        </w:rPr>
        <w:t>WBC</w:t>
      </w:r>
      <w:r>
        <w:rPr>
          <w:rFonts w:ascii="Book Antiqua" w:eastAsia="Book Antiqua" w:hAnsi="Book Antiqua" w:cs="Book Antiqua"/>
          <w:color w:val="000000" w:themeColor="text1"/>
        </w:rPr>
        <w:t>)</w:t>
      </w:r>
      <w:r w:rsidRPr="00F42B99">
        <w:rPr>
          <w:rFonts w:ascii="Book Antiqua" w:eastAsia="Book Antiqua" w:hAnsi="Book Antiqua" w:cs="Book Antiqua"/>
          <w:color w:val="000000" w:themeColor="text1"/>
        </w:rPr>
        <w:t xml:space="preserve"> count, </w:t>
      </w:r>
      <w:r w:rsidRPr="00F42B99">
        <w:rPr>
          <w:rFonts w:ascii="Book Antiqua" w:eastAsia="Book Antiqua" w:hAnsi="Book Antiqua" w:cs="Book Antiqua"/>
          <w:color w:val="000000" w:themeColor="text1"/>
        </w:rPr>
        <w:lastRenderedPageBreak/>
        <w:t>lymphopenia, and elevated serum troponin. In multivariate analysis, only lymphopenia was identified as a predictor of mortality in patients with T2D.</w:t>
      </w:r>
    </w:p>
    <w:p w14:paraId="00BB1A4C" w14:textId="77777777" w:rsidR="00130E39" w:rsidRPr="00F42B99" w:rsidRDefault="00130E39" w:rsidP="00130E39">
      <w:pPr>
        <w:snapToGrid w:val="0"/>
        <w:spacing w:line="360" w:lineRule="auto"/>
        <w:jc w:val="both"/>
        <w:rPr>
          <w:rFonts w:ascii="Book Antiqua" w:eastAsia="Book Antiqua" w:hAnsi="Book Antiqua" w:cs="Book Antiqua"/>
          <w:b/>
          <w:bCs/>
          <w:color w:val="000000" w:themeColor="text1"/>
        </w:rPr>
      </w:pPr>
    </w:p>
    <w:p w14:paraId="24EC8CAF" w14:textId="77777777" w:rsidR="00130E39" w:rsidRPr="00F42B99" w:rsidRDefault="00130E39" w:rsidP="00130E39">
      <w:pPr>
        <w:snapToGrid w:val="0"/>
        <w:spacing w:line="360" w:lineRule="auto"/>
        <w:jc w:val="both"/>
        <w:rPr>
          <w:rFonts w:ascii="Book Antiqua" w:hAnsi="Book Antiqua"/>
          <w:i/>
          <w:iCs/>
          <w:color w:val="000000" w:themeColor="text1"/>
        </w:rPr>
      </w:pPr>
      <w:r w:rsidRPr="00F42B99">
        <w:rPr>
          <w:rFonts w:ascii="Book Antiqua" w:eastAsia="Book Antiqua" w:hAnsi="Book Antiqua" w:cs="Book Antiqua"/>
          <w:b/>
          <w:bCs/>
          <w:i/>
          <w:iCs/>
          <w:color w:val="000000" w:themeColor="text1"/>
        </w:rPr>
        <w:t>Survival analysis of COVID-19 patients based on T2D status using Kaplan-Meier estimates.</w:t>
      </w:r>
    </w:p>
    <w:p w14:paraId="21DDDC76" w14:textId="77777777" w:rsidR="00130E39" w:rsidRPr="00F42B99" w:rsidRDefault="00130E39" w:rsidP="00130E39">
      <w:pPr>
        <w:snapToGrid w:val="0"/>
        <w:spacing w:line="360" w:lineRule="auto"/>
        <w:jc w:val="both"/>
        <w:rPr>
          <w:rFonts w:ascii="Book Antiqua" w:hAnsi="Book Antiqua"/>
          <w:color w:val="000000" w:themeColor="text1"/>
        </w:rPr>
      </w:pPr>
      <w:r w:rsidRPr="00F42B99">
        <w:rPr>
          <w:rFonts w:ascii="Book Antiqua" w:eastAsia="Book Antiqua" w:hAnsi="Book Antiqua" w:cs="Book Antiqua"/>
          <w:color w:val="000000" w:themeColor="text1"/>
        </w:rPr>
        <w:t xml:space="preserve">Kaplan-Meier analysis was used to compare survival against serial time to death between patients with and without T2D (Figure 1). The median time of death among patients without T2D is less than that among patients with T2D [42 d with 95%CI (32.2–51.8) and 54 d with 95%CI (23.3–84.7)]; respectively. This difference was not statistically significant because 95% of the CIs overlapped. However, the number of deaths was significantly higher among patients with T2D [63 (14.8%)] than among patients without T2D [36 (5.5%)], with </w:t>
      </w:r>
      <w:r w:rsidRPr="00F42B99">
        <w:rPr>
          <w:rFonts w:ascii="Book Antiqua" w:eastAsia="Book Antiqua" w:hAnsi="Book Antiqua" w:cs="Book Antiqua"/>
          <w:i/>
          <w:iCs/>
          <w:color w:val="000000" w:themeColor="text1"/>
        </w:rPr>
        <w:t xml:space="preserve">P </w:t>
      </w:r>
      <w:r w:rsidRPr="00F42B99">
        <w:rPr>
          <w:rFonts w:ascii="Book Antiqua" w:eastAsia="Book Antiqua" w:hAnsi="Book Antiqua" w:cs="Book Antiqua"/>
          <w:color w:val="000000" w:themeColor="text1"/>
        </w:rPr>
        <w:t>&lt; 0.001 (Table 3).</w:t>
      </w:r>
    </w:p>
    <w:p w14:paraId="575F5366" w14:textId="77777777" w:rsidR="00130E39" w:rsidRPr="00F42B99" w:rsidRDefault="00130E39" w:rsidP="00130E39">
      <w:pPr>
        <w:snapToGrid w:val="0"/>
        <w:spacing w:line="360" w:lineRule="auto"/>
        <w:jc w:val="both"/>
        <w:rPr>
          <w:rFonts w:ascii="Book Antiqua" w:eastAsia="Book Antiqua" w:hAnsi="Book Antiqua" w:cs="Book Antiqua"/>
          <w:b/>
          <w:bCs/>
          <w:color w:val="000000" w:themeColor="text1"/>
        </w:rPr>
      </w:pPr>
    </w:p>
    <w:p w14:paraId="7F0F5EE8" w14:textId="77777777" w:rsidR="00130E39" w:rsidRPr="00F42B99" w:rsidRDefault="00130E39" w:rsidP="00130E39">
      <w:pPr>
        <w:snapToGrid w:val="0"/>
        <w:spacing w:line="360" w:lineRule="auto"/>
        <w:jc w:val="both"/>
        <w:rPr>
          <w:rFonts w:ascii="Book Antiqua" w:hAnsi="Book Antiqua"/>
          <w:i/>
          <w:iCs/>
          <w:color w:val="000000" w:themeColor="text1"/>
        </w:rPr>
      </w:pPr>
      <w:r w:rsidRPr="00F42B99">
        <w:rPr>
          <w:rFonts w:ascii="Book Antiqua" w:eastAsia="Book Antiqua" w:hAnsi="Book Antiqua" w:cs="Book Antiqua"/>
          <w:b/>
          <w:bCs/>
          <w:i/>
          <w:iCs/>
          <w:color w:val="000000" w:themeColor="text1"/>
        </w:rPr>
        <w:t>Rate of mortality of patients with COVID-19 with and without T2D</w:t>
      </w:r>
    </w:p>
    <w:p w14:paraId="0BB8F38E" w14:textId="77777777" w:rsidR="00130E39" w:rsidRPr="00F42B99" w:rsidRDefault="00130E39" w:rsidP="00130E39">
      <w:pPr>
        <w:snapToGrid w:val="0"/>
        <w:spacing w:line="360" w:lineRule="auto"/>
        <w:jc w:val="both"/>
        <w:rPr>
          <w:rFonts w:ascii="Book Antiqua" w:hAnsi="Book Antiqua"/>
          <w:color w:val="000000" w:themeColor="text1"/>
        </w:rPr>
      </w:pPr>
      <w:r w:rsidRPr="00F42B99">
        <w:rPr>
          <w:rFonts w:ascii="Book Antiqua" w:eastAsia="Book Antiqua" w:hAnsi="Book Antiqua" w:cs="Book Antiqua"/>
          <w:color w:val="000000" w:themeColor="text1"/>
        </w:rPr>
        <w:t xml:space="preserve">The overall ratio of COVID-19 patients who died among patients with T2D was three times that of patients without T2D (Table 3). The ratio remained high in each successive 5-d interval for the first 4 </w:t>
      </w:r>
      <w:proofErr w:type="spellStart"/>
      <w:r w:rsidRPr="00F42B99">
        <w:rPr>
          <w:rFonts w:ascii="Book Antiqua" w:eastAsia="Book Antiqua" w:hAnsi="Book Antiqua" w:cs="Book Antiqua"/>
          <w:color w:val="000000" w:themeColor="text1"/>
        </w:rPr>
        <w:t>wk</w:t>
      </w:r>
      <w:proofErr w:type="spellEnd"/>
      <w:r w:rsidRPr="00F42B99">
        <w:rPr>
          <w:rFonts w:ascii="Book Antiqua" w:eastAsia="Book Antiqua" w:hAnsi="Book Antiqua" w:cs="Book Antiqua"/>
          <w:color w:val="000000" w:themeColor="text1"/>
        </w:rPr>
        <w:t xml:space="preserve"> of admission but decreased thereafter.</w:t>
      </w:r>
    </w:p>
    <w:p w14:paraId="51643912" w14:textId="77777777" w:rsidR="00130E39" w:rsidRPr="00F42B99" w:rsidRDefault="00130E39" w:rsidP="00130E39">
      <w:pPr>
        <w:snapToGrid w:val="0"/>
        <w:spacing w:line="360" w:lineRule="auto"/>
        <w:ind w:firstLine="480"/>
        <w:jc w:val="both"/>
        <w:rPr>
          <w:rFonts w:ascii="Book Antiqua" w:hAnsi="Book Antiqua"/>
          <w:color w:val="000000" w:themeColor="text1"/>
        </w:rPr>
      </w:pPr>
    </w:p>
    <w:p w14:paraId="0CEE4102" w14:textId="77777777" w:rsidR="00130E39" w:rsidRPr="00F42B99" w:rsidRDefault="00130E39" w:rsidP="00130E39">
      <w:pPr>
        <w:snapToGrid w:val="0"/>
        <w:spacing w:line="360" w:lineRule="auto"/>
        <w:jc w:val="both"/>
        <w:rPr>
          <w:rFonts w:ascii="Book Antiqua" w:hAnsi="Book Antiqua"/>
          <w:color w:val="000000" w:themeColor="text1"/>
        </w:rPr>
      </w:pPr>
      <w:r w:rsidRPr="00F42B99">
        <w:rPr>
          <w:rFonts w:ascii="Book Antiqua" w:eastAsia="Book Antiqua" w:hAnsi="Book Antiqua" w:cs="Book Antiqua"/>
          <w:b/>
          <w:caps/>
          <w:color w:val="000000" w:themeColor="text1"/>
          <w:u w:val="single"/>
        </w:rPr>
        <w:t>DISCUSSION</w:t>
      </w:r>
    </w:p>
    <w:p w14:paraId="2B40988F" w14:textId="77777777" w:rsidR="00130E39" w:rsidRPr="00F42B99" w:rsidRDefault="00130E39" w:rsidP="00130E39">
      <w:pPr>
        <w:snapToGrid w:val="0"/>
        <w:spacing w:line="360" w:lineRule="auto"/>
        <w:jc w:val="both"/>
        <w:rPr>
          <w:rFonts w:ascii="Book Antiqua" w:hAnsi="Book Antiqua"/>
          <w:color w:val="000000" w:themeColor="text1"/>
        </w:rPr>
      </w:pPr>
      <w:r w:rsidRPr="00F42B99">
        <w:rPr>
          <w:rFonts w:ascii="Book Antiqua" w:eastAsia="Book Antiqua" w:hAnsi="Book Antiqua" w:cs="Book Antiqua"/>
          <w:color w:val="000000" w:themeColor="text1"/>
        </w:rPr>
        <w:t xml:space="preserve">In this cross-sectional nested case-control study, we determined the risk factors and predictors that drove higher disease severity and mortality among in-hospital patients with COVID-19 and T2D during the first wave of the pandemic in Dubai, United Arab Emirates. Patients with T2D and COVID-19 seem to have higher rates of comorbidities such as hypertension, ischemic heart disease, and heart failure compared to patients with COVID-19 without T2D. Older men with T2D and high BMI were more prone to severe COVID-19. Dyspnea, cough, sore throat, and headache were significantly more frequent in patients with T2D. All laboratory measurements indicative of disease severity were significantly higher in patients with T2D. On chest radiographs, patients with COVID-19 infection with T2D showed significantly more lung consolidation, glassy appearance, and severity than patients without T2D. Consequently, patients with COVID-19 with T2D had </w:t>
      </w:r>
      <w:r w:rsidRPr="00F42B99">
        <w:rPr>
          <w:rFonts w:ascii="Book Antiqua" w:eastAsia="Book Antiqua" w:hAnsi="Book Antiqua" w:cs="Book Antiqua"/>
          <w:color w:val="000000" w:themeColor="text1"/>
        </w:rPr>
        <w:lastRenderedPageBreak/>
        <w:t>significantly lower SpO</w:t>
      </w:r>
      <w:r w:rsidRPr="00F42B99">
        <w:rPr>
          <w:rFonts w:ascii="Book Antiqua" w:eastAsia="Book Antiqua" w:hAnsi="Book Antiqua" w:cs="Book Antiqua"/>
          <w:color w:val="000000" w:themeColor="text1"/>
          <w:vertAlign w:val="subscript"/>
        </w:rPr>
        <w:t>2</w:t>
      </w:r>
      <w:r w:rsidRPr="00F42B99">
        <w:rPr>
          <w:rFonts w:ascii="Book Antiqua" w:eastAsia="Book Antiqua" w:hAnsi="Book Antiqua" w:cs="Book Antiqua"/>
          <w:color w:val="000000" w:themeColor="text1"/>
        </w:rPr>
        <w:t xml:space="preserve"> saturation and required more noninvasive assisted ventilation as well as frequent mechanical ventilation. They also had more life-threatening complications, such as diabetic ketoacidosis and acute kidney failure. Therefore, these patients had more ICU admissions, longer hospital stays, and significantly higher mortality rates.</w:t>
      </w:r>
    </w:p>
    <w:p w14:paraId="68296D94" w14:textId="77777777" w:rsidR="00130E39" w:rsidRPr="00F42B99" w:rsidRDefault="00130E39" w:rsidP="00130E39">
      <w:pPr>
        <w:snapToGrid w:val="0"/>
        <w:spacing w:line="360" w:lineRule="auto"/>
        <w:ind w:firstLine="480"/>
        <w:jc w:val="both"/>
        <w:rPr>
          <w:rFonts w:ascii="Book Antiqua" w:hAnsi="Book Antiqua"/>
          <w:color w:val="000000" w:themeColor="text1"/>
        </w:rPr>
      </w:pPr>
      <w:r w:rsidRPr="00F42B99">
        <w:rPr>
          <w:rFonts w:ascii="Book Antiqua" w:eastAsia="Book Antiqua" w:hAnsi="Book Antiqua" w:cs="Book Antiqua"/>
          <w:color w:val="000000" w:themeColor="text1"/>
        </w:rPr>
        <w:t xml:space="preserve">Most laboratory indicators and radiographic and severity indices of chest infection in non-survivors were equally high in patients with COVID-19 with and without T2D. Therefore, we used Kaplan-Meier analysis to explain survival against serial time to death between patients with and without T2D. Although the median time of death among patients without T2D is lower than that among patients with T2D (42 </w:t>
      </w:r>
      <w:r w:rsidRPr="00F42B99">
        <w:rPr>
          <w:rFonts w:ascii="Book Antiqua" w:eastAsia="Book Antiqua" w:hAnsi="Book Antiqua" w:cs="Book Antiqua"/>
          <w:i/>
          <w:iCs/>
          <w:color w:val="000000" w:themeColor="text1"/>
        </w:rPr>
        <w:t>vs</w:t>
      </w:r>
      <w:r w:rsidRPr="00F42B99">
        <w:rPr>
          <w:rFonts w:ascii="Book Antiqua" w:eastAsia="Book Antiqua" w:hAnsi="Book Antiqua" w:cs="Book Antiqua"/>
          <w:color w:val="000000" w:themeColor="text1"/>
        </w:rPr>
        <w:t xml:space="preserve"> 54 d), the number of deaths was significantly higher among patients with T2D [63/427 (14.8%)] than among patients without T2D [32/656 (4.9%)]. The overall ratio of patients with T2D dying is three times higher than that of patients without T2D. The ratio remained high in each successive 5-d interval for the first 4 </w:t>
      </w:r>
      <w:proofErr w:type="spellStart"/>
      <w:r w:rsidRPr="00F42B99">
        <w:rPr>
          <w:rFonts w:ascii="Book Antiqua" w:eastAsia="Book Antiqua" w:hAnsi="Book Antiqua" w:cs="Book Antiqua"/>
          <w:color w:val="000000" w:themeColor="text1"/>
        </w:rPr>
        <w:t>wk</w:t>
      </w:r>
      <w:proofErr w:type="spellEnd"/>
      <w:r w:rsidRPr="00F42B99">
        <w:rPr>
          <w:rFonts w:ascii="Book Antiqua" w:eastAsia="Book Antiqua" w:hAnsi="Book Antiqua" w:cs="Book Antiqua"/>
          <w:color w:val="000000" w:themeColor="text1"/>
        </w:rPr>
        <w:t xml:space="preserve"> of admission, but, decreased thereafter.</w:t>
      </w:r>
    </w:p>
    <w:p w14:paraId="185DB97C" w14:textId="77777777" w:rsidR="00130E39" w:rsidRPr="00F42B99" w:rsidRDefault="00130E39" w:rsidP="00130E39">
      <w:pPr>
        <w:snapToGrid w:val="0"/>
        <w:spacing w:line="360" w:lineRule="auto"/>
        <w:ind w:firstLine="480"/>
        <w:jc w:val="both"/>
        <w:rPr>
          <w:rFonts w:ascii="Book Antiqua" w:hAnsi="Book Antiqua"/>
          <w:color w:val="000000" w:themeColor="text1"/>
        </w:rPr>
      </w:pPr>
      <w:r w:rsidRPr="00F42B99">
        <w:rPr>
          <w:rFonts w:ascii="Book Antiqua" w:eastAsia="Book Antiqua" w:hAnsi="Book Antiqua" w:cs="Book Antiqua"/>
          <w:color w:val="000000" w:themeColor="text1"/>
        </w:rPr>
        <w:t>In addition to Kaplan-Meier analysis of the effect of T2D on survival, univariate and multivariate analyses were performed, including all the variables that differed statistically between survivors and non-survivors, to identify independent predictors of mortality among patients with COVID-19. Initially, predictors of mortality were examined using univariate analysis. Among eight clinical and 12 Laboratory risk factors, significant associations of mortality of COVID-19 in patients with and without T2D were identified with advancing age, increased total WBC count, lymphopenia, and elevated serum troponin. In multivariate analysis, only lymphopenia was identified as a predictor of mortality in patients with T2D.</w:t>
      </w:r>
    </w:p>
    <w:p w14:paraId="5EA1810B" w14:textId="77777777" w:rsidR="00130E39" w:rsidRPr="00F42B99" w:rsidRDefault="00130E39" w:rsidP="00130E39">
      <w:pPr>
        <w:snapToGrid w:val="0"/>
        <w:spacing w:line="360" w:lineRule="auto"/>
        <w:ind w:firstLine="480"/>
        <w:jc w:val="both"/>
        <w:rPr>
          <w:rFonts w:ascii="Book Antiqua" w:hAnsi="Book Antiqua"/>
          <w:color w:val="000000" w:themeColor="text1"/>
        </w:rPr>
      </w:pPr>
      <w:r w:rsidRPr="00F42B99">
        <w:rPr>
          <w:rFonts w:ascii="Book Antiqua" w:eastAsia="Book Antiqua" w:hAnsi="Book Antiqua" w:cs="Book Antiqua"/>
          <w:color w:val="000000" w:themeColor="text1"/>
        </w:rPr>
        <w:t xml:space="preserve">In this study, we found no relationship between glycemic control and mortality. It cannot be implied that the poorer the glycemic control, the higher the mortality rate. Hyperglycemia </w:t>
      </w:r>
      <w:r w:rsidRPr="00F42B99">
        <w:rPr>
          <w:rFonts w:ascii="Book Antiqua" w:eastAsia="Book Antiqua" w:hAnsi="Book Antiqua" w:cs="Book Antiqua"/>
          <w:i/>
          <w:iCs/>
          <w:color w:val="000000" w:themeColor="text1"/>
        </w:rPr>
        <w:t>per se</w:t>
      </w:r>
      <w:r w:rsidRPr="00F42B99">
        <w:rPr>
          <w:rFonts w:ascii="Book Antiqua" w:eastAsia="Book Antiqua" w:hAnsi="Book Antiqua" w:cs="Book Antiqua"/>
          <w:color w:val="000000" w:themeColor="text1"/>
        </w:rPr>
        <w:t xml:space="preserve"> is not an independent predictor of mortality. In contrast, it seems that the mortality of patients with T2D is driven by a much higher inflammatory response to COVID-19 as evidenced by higher CRP levels, higher WBC counts, and lymphopenia. It is also possible that mortality is associated with cardiac damage as evidenced by </w:t>
      </w:r>
      <w:r w:rsidRPr="00F42B99">
        <w:rPr>
          <w:rFonts w:ascii="Book Antiqua" w:eastAsia="Book Antiqua" w:hAnsi="Book Antiqua" w:cs="Book Antiqua"/>
          <w:color w:val="000000" w:themeColor="text1"/>
        </w:rPr>
        <w:lastRenderedPageBreak/>
        <w:t>elevated serum troponin and synergized by the large number of comorbidities and complications observed in patients with T2</w:t>
      </w:r>
      <w:proofErr w:type="gramStart"/>
      <w:r w:rsidRPr="00F42B99">
        <w:rPr>
          <w:rFonts w:ascii="Book Antiqua" w:eastAsia="Book Antiqua" w:hAnsi="Book Antiqua" w:cs="Book Antiqua"/>
          <w:color w:val="000000" w:themeColor="text1"/>
        </w:rPr>
        <w:t>D</w:t>
      </w:r>
      <w:r w:rsidRPr="00F42B99">
        <w:rPr>
          <w:rFonts w:ascii="Book Antiqua" w:eastAsia="Book Antiqua" w:hAnsi="Book Antiqua" w:cs="Book Antiqua"/>
          <w:color w:val="000000" w:themeColor="text1"/>
          <w:vertAlign w:val="superscript"/>
        </w:rPr>
        <w:t>[</w:t>
      </w:r>
      <w:proofErr w:type="gramEnd"/>
      <w:r w:rsidRPr="00F42B99">
        <w:rPr>
          <w:rFonts w:ascii="Book Antiqua" w:eastAsia="Book Antiqua" w:hAnsi="Book Antiqua" w:cs="Book Antiqua"/>
          <w:color w:val="000000" w:themeColor="text1"/>
          <w:vertAlign w:val="superscript"/>
        </w:rPr>
        <w:t>30]</w:t>
      </w:r>
      <w:r w:rsidRPr="00F42B99">
        <w:rPr>
          <w:rFonts w:ascii="Book Antiqua" w:eastAsia="Book Antiqua" w:hAnsi="Book Antiqua" w:cs="Book Antiqua"/>
          <w:color w:val="000000" w:themeColor="text1"/>
        </w:rPr>
        <w:t>.</w:t>
      </w:r>
    </w:p>
    <w:p w14:paraId="74E06945" w14:textId="77777777" w:rsidR="00130E39" w:rsidRPr="00F42B99" w:rsidRDefault="00130E39" w:rsidP="00130E39">
      <w:pPr>
        <w:snapToGrid w:val="0"/>
        <w:spacing w:line="360" w:lineRule="auto"/>
        <w:ind w:firstLine="480"/>
        <w:jc w:val="both"/>
        <w:rPr>
          <w:rFonts w:ascii="Book Antiqua" w:hAnsi="Book Antiqua"/>
          <w:color w:val="000000" w:themeColor="text1"/>
        </w:rPr>
      </w:pPr>
      <w:r w:rsidRPr="00F42B99">
        <w:rPr>
          <w:rFonts w:ascii="Book Antiqua" w:eastAsia="Book Antiqua" w:hAnsi="Book Antiqua" w:cs="Book Antiqua"/>
          <w:color w:val="000000" w:themeColor="text1"/>
        </w:rPr>
        <w:t xml:space="preserve">Similar investigations conducted </w:t>
      </w:r>
      <w:proofErr w:type="gramStart"/>
      <w:r w:rsidRPr="00F42B99">
        <w:rPr>
          <w:rFonts w:ascii="Book Antiqua" w:eastAsia="Book Antiqua" w:hAnsi="Book Antiqua" w:cs="Book Antiqua"/>
          <w:color w:val="000000" w:themeColor="text1"/>
        </w:rPr>
        <w:t>overseas</w:t>
      </w:r>
      <w:r w:rsidRPr="00F42B99">
        <w:rPr>
          <w:rFonts w:ascii="Book Antiqua" w:eastAsia="Book Antiqua" w:hAnsi="Book Antiqua" w:cs="Book Antiqua"/>
          <w:color w:val="000000" w:themeColor="text1"/>
          <w:vertAlign w:val="superscript"/>
        </w:rPr>
        <w:t>[</w:t>
      </w:r>
      <w:proofErr w:type="gramEnd"/>
      <w:r w:rsidRPr="00F42B99">
        <w:rPr>
          <w:rFonts w:ascii="Book Antiqua" w:eastAsia="Book Antiqua" w:hAnsi="Book Antiqua" w:cs="Book Antiqua"/>
          <w:color w:val="000000" w:themeColor="text1"/>
          <w:vertAlign w:val="superscript"/>
        </w:rPr>
        <w:t>1-20]</w:t>
      </w:r>
      <w:r w:rsidRPr="00F42B99">
        <w:rPr>
          <w:rFonts w:ascii="Book Antiqua" w:eastAsia="Book Antiqua" w:hAnsi="Book Antiqua" w:cs="Book Antiqua"/>
          <w:color w:val="000000" w:themeColor="text1"/>
        </w:rPr>
        <w:t xml:space="preserve"> and in the United Arab Emirates</w:t>
      </w:r>
      <w:r w:rsidRPr="00F42B99">
        <w:rPr>
          <w:rFonts w:ascii="Book Antiqua" w:eastAsia="Book Antiqua" w:hAnsi="Book Antiqua" w:cs="Book Antiqua"/>
          <w:color w:val="000000" w:themeColor="text1"/>
          <w:vertAlign w:val="superscript"/>
        </w:rPr>
        <w:t>[21-26]</w:t>
      </w:r>
      <w:r w:rsidRPr="00F42B99">
        <w:rPr>
          <w:rFonts w:ascii="Book Antiqua" w:eastAsia="Book Antiqua" w:hAnsi="Book Antiqua" w:cs="Book Antiqua"/>
          <w:color w:val="000000" w:themeColor="text1"/>
        </w:rPr>
        <w:t xml:space="preserve">, have reported that the prevalence of diabetes in patients with COVID-19 does not differ from that in the general population, indicating that the primary risk of COVID-19 infection is not increased in patients with diabetes. It seems that the increased risk of COVID-19 severity and mortality in patients with diabetes is due to older age and comorbidities, such as hypertension, CVD, CKD, and obesity, in addition to a severe proinflammatory state and cardiac involvement. The risk that patients with diabetes face is that they are more likely to have worse complications and not have a greater chance of contracting the </w:t>
      </w:r>
      <w:proofErr w:type="gramStart"/>
      <w:r w:rsidRPr="00F42B99">
        <w:rPr>
          <w:rFonts w:ascii="Book Antiqua" w:eastAsia="Book Antiqua" w:hAnsi="Book Antiqua" w:cs="Book Antiqua"/>
          <w:color w:val="000000" w:themeColor="text1"/>
        </w:rPr>
        <w:t>virus</w:t>
      </w:r>
      <w:r w:rsidRPr="00F42B99">
        <w:rPr>
          <w:rFonts w:ascii="Book Antiqua" w:eastAsia="Book Antiqua" w:hAnsi="Book Antiqua" w:cs="Book Antiqua"/>
          <w:color w:val="000000" w:themeColor="text1"/>
          <w:vertAlign w:val="superscript"/>
        </w:rPr>
        <w:t>[</w:t>
      </w:r>
      <w:proofErr w:type="gramEnd"/>
      <w:r w:rsidRPr="00F42B99">
        <w:rPr>
          <w:rFonts w:ascii="Book Antiqua" w:eastAsia="Book Antiqua" w:hAnsi="Book Antiqua" w:cs="Book Antiqua"/>
          <w:color w:val="000000" w:themeColor="text1"/>
          <w:vertAlign w:val="superscript"/>
        </w:rPr>
        <w:t>31]</w:t>
      </w:r>
      <w:r w:rsidRPr="00F42B99">
        <w:rPr>
          <w:rFonts w:ascii="Book Antiqua" w:eastAsia="Book Antiqua" w:hAnsi="Book Antiqua" w:cs="Book Antiqua"/>
          <w:color w:val="000000" w:themeColor="text1"/>
        </w:rPr>
        <w:t>.</w:t>
      </w:r>
    </w:p>
    <w:p w14:paraId="603379F2" w14:textId="77777777" w:rsidR="00130E39" w:rsidRPr="00F42B99" w:rsidRDefault="00130E39" w:rsidP="00130E39">
      <w:pPr>
        <w:snapToGrid w:val="0"/>
        <w:spacing w:line="360" w:lineRule="auto"/>
        <w:ind w:firstLine="480"/>
        <w:jc w:val="both"/>
        <w:rPr>
          <w:rFonts w:ascii="Book Antiqua" w:hAnsi="Book Antiqua"/>
          <w:color w:val="000000" w:themeColor="text1"/>
        </w:rPr>
      </w:pPr>
      <w:r w:rsidRPr="00F42B99">
        <w:rPr>
          <w:rFonts w:ascii="Book Antiqua" w:eastAsia="Book Antiqua" w:hAnsi="Book Antiqua" w:cs="Book Antiqua"/>
          <w:color w:val="000000" w:themeColor="text1"/>
        </w:rPr>
        <w:t>This study demonstrated that patients with COVID-19 with T2D had more comorbidities, higher disease severity, and died at three times the rate of patients without T2D. Identifying the predictors of mortality may allow healthcare workers to prioritize vaccination and implement early management strategies for patients with COVID-19 patients and T2D to offset this calamity.</w:t>
      </w:r>
    </w:p>
    <w:p w14:paraId="31DA18C0" w14:textId="77777777" w:rsidR="00130E39" w:rsidRPr="00F42B99" w:rsidRDefault="00130E39" w:rsidP="00130E39">
      <w:pPr>
        <w:snapToGrid w:val="0"/>
        <w:spacing w:line="360" w:lineRule="auto"/>
        <w:jc w:val="both"/>
        <w:rPr>
          <w:rFonts w:ascii="Book Antiqua" w:eastAsia="Book Antiqua" w:hAnsi="Book Antiqua" w:cs="Book Antiqua"/>
          <w:b/>
          <w:bCs/>
          <w:color w:val="000000" w:themeColor="text1"/>
        </w:rPr>
      </w:pPr>
    </w:p>
    <w:p w14:paraId="16F43D71" w14:textId="77777777" w:rsidR="00130E39" w:rsidRPr="00F42B99" w:rsidRDefault="00130E39" w:rsidP="00130E39">
      <w:pPr>
        <w:snapToGrid w:val="0"/>
        <w:spacing w:line="360" w:lineRule="auto"/>
        <w:jc w:val="both"/>
        <w:rPr>
          <w:rFonts w:ascii="Book Antiqua" w:hAnsi="Book Antiqua"/>
          <w:i/>
          <w:iCs/>
          <w:color w:val="000000" w:themeColor="text1"/>
        </w:rPr>
      </w:pPr>
      <w:r w:rsidRPr="00F42B99">
        <w:rPr>
          <w:rFonts w:ascii="Book Antiqua" w:eastAsia="Book Antiqua" w:hAnsi="Book Antiqua" w:cs="Book Antiqua"/>
          <w:b/>
          <w:bCs/>
          <w:i/>
          <w:iCs/>
          <w:color w:val="000000" w:themeColor="text1"/>
        </w:rPr>
        <w:t>Limitations</w:t>
      </w:r>
    </w:p>
    <w:p w14:paraId="32E5DAAA" w14:textId="77777777" w:rsidR="00130E39" w:rsidRPr="00F42B99" w:rsidRDefault="00130E39" w:rsidP="00130E39">
      <w:pPr>
        <w:snapToGrid w:val="0"/>
        <w:spacing w:line="360" w:lineRule="auto"/>
        <w:jc w:val="both"/>
        <w:rPr>
          <w:rFonts w:ascii="Book Antiqua" w:hAnsi="Book Antiqua"/>
          <w:color w:val="000000" w:themeColor="text1"/>
        </w:rPr>
      </w:pPr>
      <w:r w:rsidRPr="00F42B99">
        <w:rPr>
          <w:rFonts w:ascii="Book Antiqua" w:eastAsia="Book Antiqua" w:hAnsi="Book Antiqua" w:cs="Book Antiqua"/>
          <w:color w:val="000000" w:themeColor="text1"/>
        </w:rPr>
        <w:t>The authors acknowledge the several limitations of this study. It is possible that there was a selection bias in this study, as it was a short-term cross-sectional nested case-control study in which data were collected over a short period in a pandemic environment. In this cross-sectional study, it was not possible to establish causal inferences or analyze temporal changes. Patients could not be followed-up with after discharge, limiting the possibility of further outcomes. Despite these limitations, this study provided data on a large cohort of patients with COVID-19 and T2D with results similar to those of many internationally acknowledged studies.</w:t>
      </w:r>
    </w:p>
    <w:p w14:paraId="37027198" w14:textId="77777777" w:rsidR="00130E39" w:rsidRPr="00F42B99" w:rsidRDefault="00130E39" w:rsidP="00130E39">
      <w:pPr>
        <w:snapToGrid w:val="0"/>
        <w:spacing w:line="360" w:lineRule="auto"/>
        <w:ind w:firstLine="480"/>
        <w:jc w:val="both"/>
        <w:rPr>
          <w:rFonts w:ascii="Book Antiqua" w:hAnsi="Book Antiqua"/>
          <w:color w:val="000000" w:themeColor="text1"/>
        </w:rPr>
      </w:pPr>
    </w:p>
    <w:p w14:paraId="73CC92C8" w14:textId="77777777" w:rsidR="00130E39" w:rsidRPr="00F42B99" w:rsidRDefault="00130E39" w:rsidP="00130E39">
      <w:pPr>
        <w:snapToGrid w:val="0"/>
        <w:spacing w:line="360" w:lineRule="auto"/>
        <w:jc w:val="both"/>
        <w:rPr>
          <w:rFonts w:ascii="Book Antiqua" w:hAnsi="Book Antiqua"/>
          <w:color w:val="000000" w:themeColor="text1"/>
        </w:rPr>
      </w:pPr>
      <w:r w:rsidRPr="00F42B99">
        <w:rPr>
          <w:rFonts w:ascii="Book Antiqua" w:eastAsia="Book Antiqua" w:hAnsi="Book Antiqua" w:cs="Book Antiqua"/>
          <w:b/>
          <w:caps/>
          <w:color w:val="000000" w:themeColor="text1"/>
          <w:u w:val="single"/>
        </w:rPr>
        <w:t>CONCLUSION</w:t>
      </w:r>
    </w:p>
    <w:p w14:paraId="0A27F633" w14:textId="77777777" w:rsidR="00130E39" w:rsidRPr="00F42B99" w:rsidRDefault="00130E39" w:rsidP="00130E39">
      <w:pPr>
        <w:snapToGrid w:val="0"/>
        <w:spacing w:line="360" w:lineRule="auto"/>
        <w:jc w:val="both"/>
        <w:rPr>
          <w:rFonts w:ascii="Book Antiqua" w:hAnsi="Book Antiqua"/>
          <w:color w:val="000000" w:themeColor="text1"/>
        </w:rPr>
      </w:pPr>
      <w:r w:rsidRPr="00F42B99">
        <w:rPr>
          <w:rFonts w:ascii="Book Antiqua" w:eastAsia="Book Antiqua" w:hAnsi="Book Antiqua" w:cs="Book Antiqua"/>
          <w:color w:val="000000" w:themeColor="text1"/>
        </w:rPr>
        <w:t xml:space="preserve">Patients with COVID-19 and T2D were older with higher BMI, more comorbidities, higher disease severity indices, more severe proinflammatory state with cardiac </w:t>
      </w:r>
      <w:r w:rsidRPr="00F42B99">
        <w:rPr>
          <w:rFonts w:ascii="Book Antiqua" w:eastAsia="Book Antiqua" w:hAnsi="Book Antiqua" w:cs="Book Antiqua"/>
          <w:color w:val="000000" w:themeColor="text1"/>
        </w:rPr>
        <w:lastRenderedPageBreak/>
        <w:t>involvement, and died from COVID-19 at three times the rate of patients without T2D. The identified mortality predictors will help healthcare workers prioritize the management of patients with COVID-19.</w:t>
      </w:r>
    </w:p>
    <w:p w14:paraId="3A1CB99A" w14:textId="77777777" w:rsidR="00130E39" w:rsidRDefault="00130E39" w:rsidP="00130E39"/>
    <w:p w14:paraId="46A2538B" w14:textId="1D36BE9B" w:rsidR="00A77B3E" w:rsidRPr="00F42B99" w:rsidRDefault="002D319A" w:rsidP="00BB404F">
      <w:pPr>
        <w:snapToGrid w:val="0"/>
        <w:spacing w:line="360" w:lineRule="auto"/>
        <w:jc w:val="both"/>
        <w:rPr>
          <w:rFonts w:ascii="Book Antiqua" w:hAnsi="Book Antiqua"/>
          <w:color w:val="000000" w:themeColor="text1"/>
        </w:rPr>
      </w:pPr>
      <w:r w:rsidRPr="00F42B99">
        <w:rPr>
          <w:rFonts w:ascii="Book Antiqua" w:eastAsia="Book Antiqua" w:hAnsi="Book Antiqua" w:cs="Book Antiqua"/>
          <w:b/>
          <w:caps/>
          <w:color w:val="000000" w:themeColor="text1"/>
          <w:u w:val="single"/>
        </w:rPr>
        <w:t>ARTICLE</w:t>
      </w:r>
      <w:r w:rsidR="00CF39A9" w:rsidRPr="00F42B99">
        <w:rPr>
          <w:rFonts w:ascii="Book Antiqua" w:eastAsia="Book Antiqua" w:hAnsi="Book Antiqua" w:cs="Book Antiqua"/>
          <w:b/>
          <w:caps/>
          <w:color w:val="000000" w:themeColor="text1"/>
          <w:u w:val="single"/>
        </w:rPr>
        <w:t xml:space="preserve"> </w:t>
      </w:r>
      <w:r w:rsidRPr="00F42B99">
        <w:rPr>
          <w:rFonts w:ascii="Book Antiqua" w:eastAsia="Book Antiqua" w:hAnsi="Book Antiqua" w:cs="Book Antiqua"/>
          <w:b/>
          <w:caps/>
          <w:color w:val="000000" w:themeColor="text1"/>
          <w:u w:val="single"/>
        </w:rPr>
        <w:t>HIGHLIGHTS</w:t>
      </w:r>
    </w:p>
    <w:p w14:paraId="5C6BE452" w14:textId="6A8FE1B4" w:rsidR="00A77B3E" w:rsidRPr="00F42B99" w:rsidRDefault="002D319A" w:rsidP="00BB404F">
      <w:pPr>
        <w:snapToGrid w:val="0"/>
        <w:spacing w:line="360" w:lineRule="auto"/>
        <w:jc w:val="both"/>
        <w:rPr>
          <w:rFonts w:ascii="Book Antiqua" w:hAnsi="Book Antiqua"/>
          <w:color w:val="000000" w:themeColor="text1"/>
        </w:rPr>
      </w:pPr>
      <w:r w:rsidRPr="00F42B99">
        <w:rPr>
          <w:rFonts w:ascii="Book Antiqua" w:eastAsia="Book Antiqua" w:hAnsi="Book Antiqua" w:cs="Book Antiqua"/>
          <w:b/>
          <w:i/>
          <w:color w:val="000000" w:themeColor="text1"/>
        </w:rPr>
        <w:t>Research</w:t>
      </w:r>
      <w:r w:rsidR="00CF39A9" w:rsidRPr="00F42B99">
        <w:rPr>
          <w:rFonts w:ascii="Book Antiqua" w:eastAsia="Book Antiqua" w:hAnsi="Book Antiqua" w:cs="Book Antiqua"/>
          <w:b/>
          <w:i/>
          <w:color w:val="000000" w:themeColor="text1"/>
        </w:rPr>
        <w:t xml:space="preserve"> </w:t>
      </w:r>
      <w:r w:rsidRPr="00F42B99">
        <w:rPr>
          <w:rFonts w:ascii="Book Antiqua" w:eastAsia="Book Antiqua" w:hAnsi="Book Antiqua" w:cs="Book Antiqua"/>
          <w:b/>
          <w:i/>
          <w:color w:val="000000" w:themeColor="text1"/>
        </w:rPr>
        <w:t>background</w:t>
      </w:r>
    </w:p>
    <w:p w14:paraId="50FF9A8E" w14:textId="4288966F" w:rsidR="00910B91" w:rsidRPr="00F42B99" w:rsidRDefault="00910B91" w:rsidP="00BB404F">
      <w:pPr>
        <w:snapToGrid w:val="0"/>
        <w:spacing w:line="360" w:lineRule="auto"/>
        <w:jc w:val="both"/>
        <w:rPr>
          <w:rFonts w:ascii="Book Antiqua" w:eastAsia="Calibri" w:hAnsi="Book Antiqua" w:cs="Dubai"/>
          <w:color w:val="000000" w:themeColor="text1"/>
          <w:kern w:val="2"/>
          <w:lang w:val="en-GB" w:bidi="ar-LB"/>
          <w14:ligatures w14:val="standardContextual"/>
        </w:rPr>
      </w:pPr>
      <w:r w:rsidRPr="00F42B99">
        <w:rPr>
          <w:rFonts w:ascii="Book Antiqua" w:eastAsia="Calibri" w:hAnsi="Book Antiqua" w:cs="Dubai"/>
          <w:color w:val="000000" w:themeColor="text1"/>
          <w:kern w:val="2"/>
          <w:lang w:val="en-GB" w:bidi="ar-LB"/>
          <w14:ligatures w14:val="standardContextual"/>
        </w:rPr>
        <w:t xml:space="preserve">Patients with diabetes suffer higher morbidity and mortality from corona virus disease 2019 (COVID-19). Despite better outcomes due to vaccination, many patients with diabetes continue to suffer from the disease. It is imperative therefore, to continue investigating the risk and predictors of COVID-19 severity in this vulnerable group, to help </w:t>
      </w:r>
      <w:r w:rsidR="00334E3F" w:rsidRPr="00F42B99">
        <w:rPr>
          <w:rFonts w:ascii="Book Antiqua" w:eastAsia="Calibri" w:hAnsi="Book Antiqua" w:cs="Dubai"/>
          <w:color w:val="000000" w:themeColor="text1"/>
          <w:kern w:val="2"/>
          <w:lang w:val="en-GB" w:bidi="ar-LB"/>
          <w14:ligatures w14:val="standardContextual"/>
        </w:rPr>
        <w:t>shaping better</w:t>
      </w:r>
      <w:r w:rsidRPr="00F42B99">
        <w:rPr>
          <w:rFonts w:ascii="Book Antiqua" w:eastAsia="Calibri" w:hAnsi="Book Antiqua" w:cs="Dubai"/>
          <w:color w:val="000000" w:themeColor="text1"/>
          <w:kern w:val="2"/>
          <w:lang w:val="en-GB" w:bidi="ar-LB"/>
          <w14:ligatures w14:val="standardContextual"/>
        </w:rPr>
        <w:t xml:space="preserve"> management of the disease.</w:t>
      </w:r>
    </w:p>
    <w:p w14:paraId="032C4589" w14:textId="77777777" w:rsidR="00A77B3E" w:rsidRPr="00F42B99" w:rsidRDefault="00A77B3E" w:rsidP="00BB404F">
      <w:pPr>
        <w:snapToGrid w:val="0"/>
        <w:spacing w:line="360" w:lineRule="auto"/>
        <w:jc w:val="both"/>
        <w:rPr>
          <w:rFonts w:ascii="Book Antiqua" w:hAnsi="Book Antiqua"/>
          <w:color w:val="000000" w:themeColor="text1"/>
          <w:lang w:val="en-GB"/>
        </w:rPr>
      </w:pPr>
    </w:p>
    <w:p w14:paraId="54743ED5" w14:textId="3040B4C3" w:rsidR="00A77B3E" w:rsidRPr="00F42B99" w:rsidRDefault="002D319A" w:rsidP="00BB404F">
      <w:pPr>
        <w:snapToGrid w:val="0"/>
        <w:spacing w:line="360" w:lineRule="auto"/>
        <w:jc w:val="both"/>
        <w:rPr>
          <w:rFonts w:ascii="Book Antiqua" w:hAnsi="Book Antiqua"/>
          <w:color w:val="000000" w:themeColor="text1"/>
        </w:rPr>
      </w:pPr>
      <w:r w:rsidRPr="00F42B99">
        <w:rPr>
          <w:rFonts w:ascii="Book Antiqua" w:eastAsia="Book Antiqua" w:hAnsi="Book Antiqua" w:cs="Book Antiqua"/>
          <w:b/>
          <w:i/>
          <w:color w:val="000000" w:themeColor="text1"/>
        </w:rPr>
        <w:t>Research</w:t>
      </w:r>
      <w:r w:rsidR="00CF39A9" w:rsidRPr="00F42B99">
        <w:rPr>
          <w:rFonts w:ascii="Book Antiqua" w:eastAsia="Book Antiqua" w:hAnsi="Book Antiqua" w:cs="Book Antiqua"/>
          <w:b/>
          <w:i/>
          <w:color w:val="000000" w:themeColor="text1"/>
        </w:rPr>
        <w:t xml:space="preserve"> </w:t>
      </w:r>
      <w:r w:rsidRPr="00F42B99">
        <w:rPr>
          <w:rFonts w:ascii="Book Antiqua" w:eastAsia="Book Antiqua" w:hAnsi="Book Antiqua" w:cs="Book Antiqua"/>
          <w:b/>
          <w:i/>
          <w:color w:val="000000" w:themeColor="text1"/>
        </w:rPr>
        <w:t>motivation</w:t>
      </w:r>
    </w:p>
    <w:p w14:paraId="0A9B55B7" w14:textId="5C1E1489" w:rsidR="00A77B3E" w:rsidRPr="00F42B99" w:rsidRDefault="002D319A" w:rsidP="00BB404F">
      <w:pPr>
        <w:snapToGrid w:val="0"/>
        <w:spacing w:line="360" w:lineRule="auto"/>
        <w:jc w:val="both"/>
        <w:rPr>
          <w:rFonts w:ascii="Book Antiqua" w:hAnsi="Book Antiqua"/>
          <w:color w:val="000000" w:themeColor="text1"/>
        </w:rPr>
      </w:pPr>
      <w:r w:rsidRPr="00F42B99">
        <w:rPr>
          <w:rFonts w:ascii="Book Antiqua" w:eastAsia="Book Antiqua" w:hAnsi="Book Antiqua" w:cs="Book Antiqua"/>
          <w:color w:val="000000" w:themeColor="text1"/>
        </w:rPr>
        <w:t>Identifying</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independent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predictors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of</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mortality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from</w:t>
      </w:r>
      <w:r w:rsidR="00CF39A9" w:rsidRPr="00F42B99">
        <w:rPr>
          <w:rFonts w:ascii="Book Antiqua" w:eastAsia="Book Antiqua" w:hAnsi="Book Antiqua" w:cs="Book Antiqua"/>
          <w:color w:val="000000" w:themeColor="text1"/>
        </w:rPr>
        <w:t xml:space="preserve"> </w:t>
      </w:r>
      <w:r w:rsidR="0097200C" w:rsidRPr="00F42B99">
        <w:rPr>
          <w:rFonts w:ascii="Book Antiqua" w:eastAsia="Book Antiqua" w:hAnsi="Book Antiqua" w:cs="Book Antiqua"/>
          <w:color w:val="000000" w:themeColor="text1"/>
        </w:rPr>
        <w:t>COVID-19</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will</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allow</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healthcare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workers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to</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prioritize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vaccination,</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implement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early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management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strategies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for</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patients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with</w:t>
      </w:r>
      <w:r w:rsidR="00CF39A9" w:rsidRPr="00F42B99">
        <w:rPr>
          <w:rFonts w:ascii="Book Antiqua" w:eastAsia="Book Antiqua" w:hAnsi="Book Antiqua" w:cs="Book Antiqua"/>
          <w:color w:val="000000" w:themeColor="text1"/>
        </w:rPr>
        <w:t xml:space="preserve"> </w:t>
      </w:r>
      <w:r w:rsidR="0097200C" w:rsidRPr="00F42B99">
        <w:rPr>
          <w:rFonts w:ascii="Book Antiqua" w:eastAsia="Book Antiqua" w:hAnsi="Book Antiqua" w:cs="Book Antiqua"/>
          <w:color w:val="000000" w:themeColor="text1"/>
        </w:rPr>
        <w:t>COVID-19</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and</w:t>
      </w:r>
      <w:r w:rsidR="00CF39A9" w:rsidRPr="00F42B99">
        <w:rPr>
          <w:rFonts w:ascii="Book Antiqua" w:eastAsia="Book Antiqua" w:hAnsi="Book Antiqua" w:cs="Book Antiqua"/>
          <w:color w:val="000000" w:themeColor="text1"/>
        </w:rPr>
        <w:t xml:space="preserve"> </w:t>
      </w:r>
      <w:r w:rsidR="0092388C" w:rsidRPr="00F42B99">
        <w:rPr>
          <w:rFonts w:ascii="Book Antiqua" w:eastAsia="Book Antiqua" w:hAnsi="Book Antiqua" w:cs="Book Antiqua"/>
          <w:color w:val="000000" w:themeColor="text1"/>
        </w:rPr>
        <w:t>type</w:t>
      </w:r>
      <w:r w:rsidR="00CF39A9" w:rsidRPr="00F42B99">
        <w:rPr>
          <w:rFonts w:ascii="Book Antiqua" w:eastAsia="Book Antiqua" w:hAnsi="Book Antiqua" w:cs="Book Antiqua"/>
          <w:color w:val="000000" w:themeColor="text1"/>
        </w:rPr>
        <w:t xml:space="preserve"> </w:t>
      </w:r>
      <w:r w:rsidR="0092388C" w:rsidRPr="00F42B99">
        <w:rPr>
          <w:rFonts w:ascii="Book Antiqua" w:eastAsia="Book Antiqua" w:hAnsi="Book Antiqua" w:cs="Book Antiqua"/>
          <w:color w:val="000000" w:themeColor="text1"/>
        </w:rPr>
        <w:t>2</w:t>
      </w:r>
      <w:r w:rsidR="00CF39A9" w:rsidRPr="00F42B99">
        <w:rPr>
          <w:rFonts w:ascii="Book Antiqua" w:eastAsia="Book Antiqua" w:hAnsi="Book Antiqua" w:cs="Book Antiqua"/>
          <w:color w:val="000000" w:themeColor="text1"/>
        </w:rPr>
        <w:t xml:space="preserve"> </w:t>
      </w:r>
      <w:r w:rsidR="0092388C" w:rsidRPr="00F42B99">
        <w:rPr>
          <w:rFonts w:ascii="Book Antiqua" w:eastAsia="Book Antiqua" w:hAnsi="Book Antiqua" w:cs="Book Antiqua"/>
          <w:color w:val="000000" w:themeColor="text1"/>
        </w:rPr>
        <w:t>diabetes</w:t>
      </w:r>
      <w:r w:rsidR="00CF39A9" w:rsidRPr="00F42B99">
        <w:rPr>
          <w:rFonts w:ascii="Book Antiqua" w:eastAsia="Book Antiqua" w:hAnsi="Book Antiqua" w:cs="Book Antiqua"/>
          <w:color w:val="000000" w:themeColor="text1"/>
        </w:rPr>
        <w:t xml:space="preserve"> </w:t>
      </w:r>
      <w:r w:rsidR="0092388C" w:rsidRPr="00F42B99">
        <w:rPr>
          <w:rFonts w:ascii="Book Antiqua" w:eastAsia="Book Antiqua" w:hAnsi="Book Antiqua" w:cs="Book Antiqua"/>
          <w:color w:val="000000" w:themeColor="text1"/>
        </w:rPr>
        <w:t>(T2D)</w:t>
      </w:r>
      <w:r w:rsidRPr="00F42B99">
        <w:rPr>
          <w:rFonts w:ascii="Book Antiqua" w:eastAsia="Book Antiqua" w:hAnsi="Book Antiqua" w:cs="Book Antiqua"/>
          <w:color w:val="000000" w:themeColor="text1"/>
        </w:rPr>
        <w: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and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offset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disease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severity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and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mortality.</w:t>
      </w:r>
    </w:p>
    <w:p w14:paraId="0433F9EB" w14:textId="77777777" w:rsidR="00A77B3E" w:rsidRPr="00F42B99" w:rsidRDefault="00A77B3E" w:rsidP="00BB404F">
      <w:pPr>
        <w:snapToGrid w:val="0"/>
        <w:spacing w:line="360" w:lineRule="auto"/>
        <w:jc w:val="both"/>
        <w:rPr>
          <w:rFonts w:ascii="Book Antiqua" w:hAnsi="Book Antiqua"/>
          <w:color w:val="000000" w:themeColor="text1"/>
        </w:rPr>
      </w:pPr>
    </w:p>
    <w:p w14:paraId="590754D5" w14:textId="5EC72672" w:rsidR="00A77B3E" w:rsidRPr="00F42B99" w:rsidRDefault="002D319A" w:rsidP="00BB404F">
      <w:pPr>
        <w:snapToGrid w:val="0"/>
        <w:spacing w:line="360" w:lineRule="auto"/>
        <w:jc w:val="both"/>
        <w:rPr>
          <w:rFonts w:ascii="Book Antiqua" w:hAnsi="Book Antiqua"/>
          <w:color w:val="000000" w:themeColor="text1"/>
        </w:rPr>
      </w:pPr>
      <w:r w:rsidRPr="00F42B99">
        <w:rPr>
          <w:rFonts w:ascii="Book Antiqua" w:eastAsia="Book Antiqua" w:hAnsi="Book Antiqua" w:cs="Book Antiqua"/>
          <w:b/>
          <w:i/>
          <w:color w:val="000000" w:themeColor="text1"/>
        </w:rPr>
        <w:t>Research</w:t>
      </w:r>
      <w:r w:rsidR="00CF39A9" w:rsidRPr="00F42B99">
        <w:rPr>
          <w:rFonts w:ascii="Book Antiqua" w:eastAsia="Book Antiqua" w:hAnsi="Book Antiqua" w:cs="Book Antiqua"/>
          <w:b/>
          <w:i/>
          <w:color w:val="000000" w:themeColor="text1"/>
        </w:rPr>
        <w:t xml:space="preserve"> </w:t>
      </w:r>
      <w:r w:rsidRPr="00F42B99">
        <w:rPr>
          <w:rFonts w:ascii="Book Antiqua" w:eastAsia="Book Antiqua" w:hAnsi="Book Antiqua" w:cs="Book Antiqua"/>
          <w:b/>
          <w:i/>
          <w:color w:val="000000" w:themeColor="text1"/>
        </w:rPr>
        <w:t>objectives</w:t>
      </w:r>
    </w:p>
    <w:p w14:paraId="094E4C85" w14:textId="089560FA" w:rsidR="00A77B3E" w:rsidRPr="00F42B99" w:rsidRDefault="002D319A" w:rsidP="00BB404F">
      <w:pPr>
        <w:snapToGrid w:val="0"/>
        <w:spacing w:line="360" w:lineRule="auto"/>
        <w:jc w:val="both"/>
        <w:rPr>
          <w:rFonts w:ascii="Book Antiqua" w:hAnsi="Book Antiqua"/>
          <w:color w:val="000000" w:themeColor="text1"/>
        </w:rPr>
      </w:pPr>
      <w:r w:rsidRPr="00F42B99">
        <w:rPr>
          <w:rFonts w:ascii="Book Antiqua" w:eastAsia="Book Antiqua" w:hAnsi="Book Antiqua" w:cs="Book Antiqua"/>
          <w:color w:val="000000" w:themeColor="text1"/>
        </w:rPr>
        <w:t>To</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identify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independent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mortality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predictors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among</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in-hospital</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patients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with</w:t>
      </w:r>
      <w:r w:rsidR="00CF39A9" w:rsidRPr="00F42B99">
        <w:rPr>
          <w:rFonts w:ascii="Book Antiqua" w:eastAsia="Book Antiqua" w:hAnsi="Book Antiqua" w:cs="Book Antiqua"/>
          <w:color w:val="000000" w:themeColor="text1"/>
        </w:rPr>
        <w:t xml:space="preserve"> </w:t>
      </w:r>
      <w:r w:rsidR="0097200C" w:rsidRPr="00F42B99">
        <w:rPr>
          <w:rFonts w:ascii="Book Antiqua" w:eastAsia="Book Antiqua" w:hAnsi="Book Antiqua" w:cs="Book Antiqua"/>
          <w:color w:val="000000" w:themeColor="text1"/>
        </w:rPr>
        <w:t>COVID-19</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and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T2D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during</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the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first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wave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of</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the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pandemic</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(March–September</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2020)</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in</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Dubai,</w:t>
      </w:r>
      <w:r w:rsidR="00CF39A9" w:rsidRPr="00F42B99">
        <w:rPr>
          <w:rFonts w:ascii="Book Antiqua" w:eastAsia="Book Antiqua" w:hAnsi="Book Antiqua" w:cs="Book Antiqua"/>
          <w:color w:val="000000" w:themeColor="text1"/>
        </w:rPr>
        <w:t xml:space="preserve"> </w:t>
      </w:r>
      <w:r w:rsidR="007C0202" w:rsidRPr="00F42B99">
        <w:rPr>
          <w:rFonts w:ascii="Book Antiqua" w:eastAsia="Book Antiqua" w:hAnsi="Book Antiqua" w:cs="Book Antiqua"/>
          <w:color w:val="000000" w:themeColor="text1"/>
        </w:rPr>
        <w:t>United</w:t>
      </w:r>
      <w:r w:rsidR="00CF39A9" w:rsidRPr="00F42B99">
        <w:rPr>
          <w:rFonts w:ascii="Book Antiqua" w:eastAsia="Book Antiqua" w:hAnsi="Book Antiqua" w:cs="Book Antiqua"/>
          <w:color w:val="000000" w:themeColor="text1"/>
        </w:rPr>
        <w:t xml:space="preserve"> </w:t>
      </w:r>
      <w:r w:rsidR="007C0202" w:rsidRPr="00F42B99">
        <w:rPr>
          <w:rFonts w:ascii="Book Antiqua" w:eastAsia="Book Antiqua" w:hAnsi="Book Antiqua" w:cs="Book Antiqua"/>
          <w:color w:val="000000" w:themeColor="text1"/>
        </w:rPr>
        <w:t>Arab</w:t>
      </w:r>
      <w:r w:rsidR="00CF39A9" w:rsidRPr="00F42B99">
        <w:rPr>
          <w:rFonts w:ascii="Book Antiqua" w:eastAsia="Book Antiqua" w:hAnsi="Book Antiqua" w:cs="Book Antiqua"/>
          <w:color w:val="000000" w:themeColor="text1"/>
        </w:rPr>
        <w:t xml:space="preserve"> </w:t>
      </w:r>
      <w:r w:rsidR="007C0202" w:rsidRPr="00F42B99">
        <w:rPr>
          <w:rFonts w:ascii="Book Antiqua" w:eastAsia="Book Antiqua" w:hAnsi="Book Antiqua" w:cs="Book Antiqua"/>
          <w:color w:val="000000" w:themeColor="text1"/>
        </w:rPr>
        <w:t>Emirates</w:t>
      </w:r>
      <w:r w:rsidRPr="00F42B99">
        <w:rPr>
          <w:rFonts w:ascii="Book Antiqua" w:eastAsia="Book Antiqua" w:hAnsi="Book Antiqua" w:cs="Book Antiqua"/>
          <w:color w:val="000000" w:themeColor="text1"/>
        </w:rPr>
        <w:t>.</w:t>
      </w:r>
    </w:p>
    <w:p w14:paraId="1BDA3554" w14:textId="77777777" w:rsidR="00A77B3E" w:rsidRPr="00F42B99" w:rsidRDefault="00A77B3E" w:rsidP="00BB404F">
      <w:pPr>
        <w:snapToGrid w:val="0"/>
        <w:spacing w:line="360" w:lineRule="auto"/>
        <w:jc w:val="both"/>
        <w:rPr>
          <w:rFonts w:ascii="Book Antiqua" w:hAnsi="Book Antiqua"/>
          <w:color w:val="000000" w:themeColor="text1"/>
        </w:rPr>
      </w:pPr>
    </w:p>
    <w:p w14:paraId="1D3C9509" w14:textId="1522E6DC" w:rsidR="00A77B3E" w:rsidRPr="00F42B99" w:rsidRDefault="002D319A" w:rsidP="00BB404F">
      <w:pPr>
        <w:snapToGrid w:val="0"/>
        <w:spacing w:line="360" w:lineRule="auto"/>
        <w:jc w:val="both"/>
        <w:rPr>
          <w:rFonts w:ascii="Book Antiqua" w:hAnsi="Book Antiqua"/>
          <w:color w:val="000000" w:themeColor="text1"/>
        </w:rPr>
      </w:pPr>
      <w:r w:rsidRPr="00F42B99">
        <w:rPr>
          <w:rFonts w:ascii="Book Antiqua" w:eastAsia="Book Antiqua" w:hAnsi="Book Antiqua" w:cs="Book Antiqua"/>
          <w:b/>
          <w:i/>
          <w:color w:val="000000" w:themeColor="text1"/>
        </w:rPr>
        <w:t>Research</w:t>
      </w:r>
      <w:r w:rsidR="00CF39A9" w:rsidRPr="00F42B99">
        <w:rPr>
          <w:rFonts w:ascii="Book Antiqua" w:eastAsia="Book Antiqua" w:hAnsi="Book Antiqua" w:cs="Book Antiqua"/>
          <w:b/>
          <w:i/>
          <w:color w:val="000000" w:themeColor="text1"/>
        </w:rPr>
        <w:t xml:space="preserve"> </w:t>
      </w:r>
      <w:r w:rsidRPr="00F42B99">
        <w:rPr>
          <w:rFonts w:ascii="Book Antiqua" w:eastAsia="Book Antiqua" w:hAnsi="Book Antiqua" w:cs="Book Antiqua"/>
          <w:b/>
          <w:i/>
          <w:color w:val="000000" w:themeColor="text1"/>
        </w:rPr>
        <w:t>methods</w:t>
      </w:r>
    </w:p>
    <w:p w14:paraId="382E329E" w14:textId="57441BF4" w:rsidR="00A77B3E" w:rsidRPr="00F42B99" w:rsidRDefault="002D319A" w:rsidP="00BB404F">
      <w:pPr>
        <w:snapToGrid w:val="0"/>
        <w:spacing w:line="360" w:lineRule="auto"/>
        <w:jc w:val="both"/>
        <w:rPr>
          <w:rFonts w:ascii="Book Antiqua" w:hAnsi="Book Antiqua"/>
          <w:color w:val="000000" w:themeColor="text1"/>
        </w:rPr>
      </w:pPr>
      <w:r w:rsidRPr="00F42B99">
        <w:rPr>
          <w:rFonts w:ascii="Book Antiqua" w:eastAsia="Book Antiqua" w:hAnsi="Book Antiqua" w:cs="Book Antiqua"/>
          <w:color w:val="000000" w:themeColor="text1"/>
        </w:rPr>
        <w:t>In</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this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cross-sectional</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nested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case-control</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study,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total</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of</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1083</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patients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with</w:t>
      </w:r>
      <w:r w:rsidR="00CF39A9" w:rsidRPr="00F42B99">
        <w:rPr>
          <w:rFonts w:ascii="Book Antiqua" w:eastAsia="Book Antiqua" w:hAnsi="Book Antiqua" w:cs="Book Antiqua"/>
          <w:color w:val="000000" w:themeColor="text1"/>
        </w:rPr>
        <w:t xml:space="preserve"> </w:t>
      </w:r>
      <w:r w:rsidR="0097200C" w:rsidRPr="00F42B99">
        <w:rPr>
          <w:rFonts w:ascii="Book Antiqua" w:eastAsia="Book Antiqua" w:hAnsi="Book Antiqua" w:cs="Book Antiqua"/>
          <w:color w:val="000000" w:themeColor="text1"/>
        </w:rPr>
        <w:t>COVID-19</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were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recruited.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Of</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these,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427</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had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T2D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and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656</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were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non-diabetic.</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The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clinical,</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radiographic,</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and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laboratory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data</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of</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the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patients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with</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and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without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T2D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were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compared.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Independent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predictors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of</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mortality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in</w:t>
      </w:r>
      <w:r w:rsidR="00CF39A9" w:rsidRPr="00F42B99">
        <w:rPr>
          <w:rFonts w:ascii="Book Antiqua" w:eastAsia="Book Antiqua" w:hAnsi="Book Antiqua" w:cs="Book Antiqua"/>
          <w:color w:val="000000" w:themeColor="text1"/>
        </w:rPr>
        <w:t xml:space="preserve"> </w:t>
      </w:r>
      <w:r w:rsidR="0097200C" w:rsidRPr="00F42B99">
        <w:rPr>
          <w:rFonts w:ascii="Book Antiqua" w:eastAsia="Book Antiqua" w:hAnsi="Book Antiqua" w:cs="Book Antiqua"/>
          <w:color w:val="000000" w:themeColor="text1"/>
        </w:rPr>
        <w:t>COVID-19</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non-survivors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were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identified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in</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patients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with</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and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without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T2D.</w:t>
      </w:r>
    </w:p>
    <w:p w14:paraId="5F58A1A7" w14:textId="77777777" w:rsidR="00A77B3E" w:rsidRPr="00F42B99" w:rsidRDefault="00A77B3E" w:rsidP="00BB404F">
      <w:pPr>
        <w:snapToGrid w:val="0"/>
        <w:spacing w:line="360" w:lineRule="auto"/>
        <w:jc w:val="both"/>
        <w:rPr>
          <w:rFonts w:ascii="Book Antiqua" w:hAnsi="Book Antiqua"/>
          <w:color w:val="000000" w:themeColor="text1"/>
        </w:rPr>
      </w:pPr>
    </w:p>
    <w:p w14:paraId="663E5DBB" w14:textId="44144B66" w:rsidR="00A77B3E" w:rsidRPr="00F42B99" w:rsidRDefault="002D319A" w:rsidP="00BB404F">
      <w:pPr>
        <w:snapToGrid w:val="0"/>
        <w:spacing w:line="360" w:lineRule="auto"/>
        <w:jc w:val="both"/>
        <w:rPr>
          <w:rFonts w:ascii="Book Antiqua" w:hAnsi="Book Antiqua"/>
          <w:color w:val="000000" w:themeColor="text1"/>
        </w:rPr>
      </w:pPr>
      <w:r w:rsidRPr="00F42B99">
        <w:rPr>
          <w:rFonts w:ascii="Book Antiqua" w:eastAsia="Book Antiqua" w:hAnsi="Book Antiqua" w:cs="Book Antiqua"/>
          <w:b/>
          <w:i/>
          <w:color w:val="000000" w:themeColor="text1"/>
        </w:rPr>
        <w:t>Research</w:t>
      </w:r>
      <w:r w:rsidR="00CF39A9" w:rsidRPr="00F42B99">
        <w:rPr>
          <w:rFonts w:ascii="Book Antiqua" w:eastAsia="Book Antiqua" w:hAnsi="Book Antiqua" w:cs="Book Antiqua"/>
          <w:b/>
          <w:i/>
          <w:color w:val="000000" w:themeColor="text1"/>
        </w:rPr>
        <w:t xml:space="preserve"> </w:t>
      </w:r>
      <w:r w:rsidRPr="00F42B99">
        <w:rPr>
          <w:rFonts w:ascii="Book Antiqua" w:eastAsia="Book Antiqua" w:hAnsi="Book Antiqua" w:cs="Book Antiqua"/>
          <w:b/>
          <w:i/>
          <w:color w:val="000000" w:themeColor="text1"/>
        </w:rPr>
        <w:t>results</w:t>
      </w:r>
    </w:p>
    <w:p w14:paraId="019EB584" w14:textId="7158209C" w:rsidR="00A77B3E" w:rsidRPr="00F42B99" w:rsidRDefault="002D319A" w:rsidP="00BB404F">
      <w:pPr>
        <w:snapToGrid w:val="0"/>
        <w:spacing w:line="360" w:lineRule="auto"/>
        <w:jc w:val="both"/>
        <w:rPr>
          <w:rFonts w:ascii="Book Antiqua" w:hAnsi="Book Antiqua"/>
          <w:color w:val="000000" w:themeColor="text1"/>
        </w:rPr>
      </w:pPr>
      <w:r w:rsidRPr="00F42B99">
        <w:rPr>
          <w:rFonts w:ascii="Book Antiqua" w:eastAsia="Book Antiqua" w:hAnsi="Book Antiqua" w:cs="Book Antiqua"/>
          <w:color w:val="000000" w:themeColor="text1"/>
        </w:rPr>
        <w:lastRenderedPageBreak/>
        <w:t>Patients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with</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T2D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and</w:t>
      </w:r>
      <w:r w:rsidR="00CF39A9" w:rsidRPr="00F42B99">
        <w:rPr>
          <w:rFonts w:ascii="Book Antiqua" w:eastAsia="Book Antiqua" w:hAnsi="Book Antiqua" w:cs="Book Antiqua"/>
          <w:color w:val="000000" w:themeColor="text1"/>
        </w:rPr>
        <w:t xml:space="preserve"> </w:t>
      </w:r>
      <w:r w:rsidR="0097200C" w:rsidRPr="00F42B99">
        <w:rPr>
          <w:rFonts w:ascii="Book Antiqua" w:eastAsia="Book Antiqua" w:hAnsi="Book Antiqua" w:cs="Book Antiqua"/>
          <w:color w:val="000000" w:themeColor="text1"/>
        </w:rPr>
        <w:t>COVID-19</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were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older</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and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had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higher</w:t>
      </w:r>
      <w:r w:rsidR="00CF39A9" w:rsidRPr="00F42B99">
        <w:rPr>
          <w:rFonts w:ascii="Book Antiqua" w:eastAsia="Book Antiqua" w:hAnsi="Book Antiqua" w:cs="Book Antiqua"/>
          <w:color w:val="000000" w:themeColor="text1"/>
        </w:rPr>
        <w:t xml:space="preserve"> </w:t>
      </w:r>
      <w:r w:rsidR="005E3676" w:rsidRPr="00F42B99">
        <w:rPr>
          <w:rFonts w:ascii="Book Antiqua" w:eastAsia="Book Antiqua" w:hAnsi="Book Antiqua" w:cs="Book Antiqua"/>
          <w:color w:val="000000" w:themeColor="text1"/>
        </w:rPr>
        <w:t>body mass index</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than</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patients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without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T2D.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They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had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higher</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rates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of</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comorbidities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such</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hypertension,</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ischemic</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heart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disease,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heart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failure,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and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more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life-threatening</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complications.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All</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laboratory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parameters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of</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disease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severity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were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significantly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higher</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than</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in</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those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without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T2D.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Therefore,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these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patients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had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longer</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hospital</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stay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and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significantly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higher</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mortality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rate.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These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patients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died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from</w:t>
      </w:r>
      <w:r w:rsidR="00CF39A9" w:rsidRPr="00F42B99">
        <w:rPr>
          <w:rFonts w:ascii="Book Antiqua" w:eastAsia="Book Antiqua" w:hAnsi="Book Antiqua" w:cs="Book Antiqua"/>
          <w:color w:val="000000" w:themeColor="text1"/>
        </w:rPr>
        <w:t xml:space="preserve"> </w:t>
      </w:r>
      <w:r w:rsidR="0097200C" w:rsidRPr="00F42B99">
        <w:rPr>
          <w:rFonts w:ascii="Book Antiqua" w:eastAsia="Book Antiqua" w:hAnsi="Book Antiqua" w:cs="Book Antiqua"/>
          <w:color w:val="000000" w:themeColor="text1"/>
        </w:rPr>
        <w:t>COVID-19</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three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times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the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rate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of</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patients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without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T2D.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In</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the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univariate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analysis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of</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the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independent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predictors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of</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mortality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among</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all</w:t>
      </w:r>
      <w:r w:rsidR="00CF39A9" w:rsidRPr="00F42B99">
        <w:rPr>
          <w:rFonts w:ascii="Book Antiqua" w:eastAsia="Book Antiqua" w:hAnsi="Book Antiqua" w:cs="Book Antiqua"/>
          <w:color w:val="000000" w:themeColor="text1"/>
        </w:rPr>
        <w:t xml:space="preserve"> </w:t>
      </w:r>
      <w:r w:rsidR="0097200C" w:rsidRPr="00F42B99">
        <w:rPr>
          <w:rFonts w:ascii="Book Antiqua" w:eastAsia="Book Antiqua" w:hAnsi="Book Antiqua" w:cs="Book Antiqua"/>
          <w:color w:val="000000" w:themeColor="text1"/>
        </w:rPr>
        <w:t>COVID-19</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non-survivors,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significant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associations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were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identified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with</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old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age,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increased</w:t>
      </w:r>
      <w:r w:rsidR="00CF39A9" w:rsidRPr="00F42B99">
        <w:rPr>
          <w:rFonts w:ascii="Book Antiqua" w:eastAsia="Book Antiqua" w:hAnsi="Book Antiqua" w:cs="Book Antiqua"/>
          <w:color w:val="000000" w:themeColor="text1"/>
        </w:rPr>
        <w:t xml:space="preserve"> </w:t>
      </w:r>
      <w:r w:rsidR="0092388C" w:rsidRPr="00F42B99">
        <w:rPr>
          <w:rFonts w:ascii="Book Antiqua" w:eastAsia="Book Antiqua" w:hAnsi="Book Antiqua" w:cs="Book Antiqua"/>
          <w:color w:val="000000" w:themeColor="text1"/>
        </w:rPr>
        <w:t>white</w:t>
      </w:r>
      <w:r w:rsidR="00CF39A9" w:rsidRPr="00F42B99">
        <w:rPr>
          <w:rFonts w:ascii="Book Antiqua" w:eastAsia="Book Antiqua" w:hAnsi="Book Antiqua" w:cs="Book Antiqua"/>
          <w:color w:val="000000" w:themeColor="text1"/>
        </w:rPr>
        <w:t xml:space="preserve"> </w:t>
      </w:r>
      <w:r w:rsidR="0092388C" w:rsidRPr="00F42B99">
        <w:rPr>
          <w:rFonts w:ascii="Book Antiqua" w:eastAsia="Book Antiqua" w:hAnsi="Book Antiqua" w:cs="Book Antiqua"/>
          <w:color w:val="000000" w:themeColor="text1"/>
        </w:rPr>
        <w:t>blood</w:t>
      </w:r>
      <w:r w:rsidR="00CF39A9" w:rsidRPr="00F42B99">
        <w:rPr>
          <w:rFonts w:ascii="Book Antiqua" w:eastAsia="Book Antiqua" w:hAnsi="Book Antiqua" w:cs="Book Antiqua"/>
          <w:color w:val="000000" w:themeColor="text1"/>
        </w:rPr>
        <w:t xml:space="preserve"> </w:t>
      </w:r>
      <w:r w:rsidR="0092388C" w:rsidRPr="00F42B99">
        <w:rPr>
          <w:rFonts w:ascii="Book Antiqua" w:eastAsia="Book Antiqua" w:hAnsi="Book Antiqua" w:cs="Book Antiqua"/>
          <w:color w:val="000000" w:themeColor="text1"/>
        </w:rPr>
        <w:t>cell</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count,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lymphopenia,</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and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elevated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serum</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troponin</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levels.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In</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multivariate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analysis,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only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lymphopenia</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was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identified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an</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independent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predictor</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of</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mortality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among</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T2D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non-survivors.</w:t>
      </w:r>
    </w:p>
    <w:p w14:paraId="40A62F9E" w14:textId="77777777" w:rsidR="00A77B3E" w:rsidRPr="00F42B99" w:rsidRDefault="00A77B3E" w:rsidP="00BB404F">
      <w:pPr>
        <w:snapToGrid w:val="0"/>
        <w:spacing w:line="360" w:lineRule="auto"/>
        <w:jc w:val="both"/>
        <w:rPr>
          <w:rFonts w:ascii="Book Antiqua" w:hAnsi="Book Antiqua"/>
          <w:color w:val="000000" w:themeColor="text1"/>
        </w:rPr>
      </w:pPr>
    </w:p>
    <w:p w14:paraId="427D8FC0" w14:textId="2B44E8C7" w:rsidR="00A77B3E" w:rsidRPr="00F42B99" w:rsidRDefault="002D319A" w:rsidP="00BB404F">
      <w:pPr>
        <w:snapToGrid w:val="0"/>
        <w:spacing w:line="360" w:lineRule="auto"/>
        <w:jc w:val="both"/>
        <w:rPr>
          <w:rFonts w:ascii="Book Antiqua" w:hAnsi="Book Antiqua"/>
          <w:color w:val="000000" w:themeColor="text1"/>
        </w:rPr>
      </w:pPr>
      <w:r w:rsidRPr="00F42B99">
        <w:rPr>
          <w:rFonts w:ascii="Book Antiqua" w:eastAsia="Book Antiqua" w:hAnsi="Book Antiqua" w:cs="Book Antiqua"/>
          <w:b/>
          <w:i/>
          <w:color w:val="000000" w:themeColor="text1"/>
        </w:rPr>
        <w:t>Research</w:t>
      </w:r>
      <w:r w:rsidR="00CF39A9" w:rsidRPr="00F42B99">
        <w:rPr>
          <w:rFonts w:ascii="Book Antiqua" w:eastAsia="Book Antiqua" w:hAnsi="Book Antiqua" w:cs="Book Antiqua"/>
          <w:b/>
          <w:i/>
          <w:color w:val="000000" w:themeColor="text1"/>
        </w:rPr>
        <w:t xml:space="preserve"> </w:t>
      </w:r>
      <w:r w:rsidRPr="00F42B99">
        <w:rPr>
          <w:rFonts w:ascii="Book Antiqua" w:eastAsia="Book Antiqua" w:hAnsi="Book Antiqua" w:cs="Book Antiqua"/>
          <w:b/>
          <w:i/>
          <w:color w:val="000000" w:themeColor="text1"/>
        </w:rPr>
        <w:t>conclusions</w:t>
      </w:r>
    </w:p>
    <w:p w14:paraId="66008566" w14:textId="6ADDC64B" w:rsidR="00A77B3E" w:rsidRPr="00F42B99" w:rsidRDefault="002D319A" w:rsidP="00BB404F">
      <w:pPr>
        <w:snapToGrid w:val="0"/>
        <w:spacing w:line="360" w:lineRule="auto"/>
        <w:jc w:val="both"/>
        <w:rPr>
          <w:rFonts w:ascii="Book Antiqua" w:hAnsi="Book Antiqua"/>
          <w:color w:val="000000" w:themeColor="text1"/>
        </w:rPr>
      </w:pPr>
      <w:r w:rsidRPr="00F42B99">
        <w:rPr>
          <w:rFonts w:ascii="Book Antiqua" w:eastAsia="Book Antiqua" w:hAnsi="Book Antiqua" w:cs="Book Antiqua"/>
          <w:color w:val="000000" w:themeColor="text1"/>
        </w:rPr>
        <w:t>It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seems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that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the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increased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severity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and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mortality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of</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patients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with</w:t>
      </w:r>
      <w:r w:rsidR="00CF39A9" w:rsidRPr="00F42B99">
        <w:rPr>
          <w:rFonts w:ascii="Book Antiqua" w:eastAsia="Book Antiqua" w:hAnsi="Book Antiqua" w:cs="Book Antiqua"/>
          <w:color w:val="000000" w:themeColor="text1"/>
        </w:rPr>
        <w:t xml:space="preserve"> </w:t>
      </w:r>
      <w:r w:rsidR="0097200C" w:rsidRPr="00F42B99">
        <w:rPr>
          <w:rFonts w:ascii="Book Antiqua" w:eastAsia="Book Antiqua" w:hAnsi="Book Antiqua" w:cs="Book Antiqua"/>
          <w:color w:val="000000" w:themeColor="text1"/>
        </w:rPr>
        <w:t>COVID-19</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and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T2D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is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due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to</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older</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age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and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comorbidities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such</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hypertension,</w:t>
      </w:r>
      <w:r w:rsidR="00CF39A9" w:rsidRPr="00F42B99">
        <w:rPr>
          <w:rFonts w:ascii="Book Antiqua" w:eastAsia="Book Antiqua" w:hAnsi="Book Antiqua" w:cs="Book Antiqua"/>
          <w:color w:val="000000" w:themeColor="text1"/>
        </w:rPr>
        <w:t xml:space="preserve"> </w:t>
      </w:r>
      <w:r w:rsidR="0092388C" w:rsidRPr="00F42B99">
        <w:rPr>
          <w:rFonts w:ascii="Book Antiqua" w:eastAsia="Book Antiqua" w:hAnsi="Book Antiqua" w:cs="Book Antiqua"/>
          <w:color w:val="000000" w:themeColor="text1"/>
        </w:rPr>
        <w:t>cardiovascular</w:t>
      </w:r>
      <w:r w:rsidR="00CF39A9" w:rsidRPr="00F42B99">
        <w:rPr>
          <w:rFonts w:ascii="Book Antiqua" w:eastAsia="Book Antiqua" w:hAnsi="Book Antiqua" w:cs="Book Antiqua"/>
          <w:color w:val="000000" w:themeColor="text1"/>
        </w:rPr>
        <w:t xml:space="preserve"> </w:t>
      </w:r>
      <w:r w:rsidR="0092388C" w:rsidRPr="00F42B99">
        <w:rPr>
          <w:rFonts w:ascii="Book Antiqua" w:eastAsia="Book Antiqua" w:hAnsi="Book Antiqua" w:cs="Book Antiqua"/>
          <w:color w:val="000000" w:themeColor="text1"/>
        </w:rPr>
        <w:t>disease,</w:t>
      </w:r>
      <w:r w:rsidR="00CF39A9" w:rsidRPr="00F42B99">
        <w:rPr>
          <w:rFonts w:ascii="Book Antiqua" w:eastAsia="Book Antiqua" w:hAnsi="Book Antiqua" w:cs="Book Antiqua"/>
          <w:color w:val="000000" w:themeColor="text1"/>
        </w:rPr>
        <w:t xml:space="preserve"> </w:t>
      </w:r>
      <w:r w:rsidR="0092388C" w:rsidRPr="00F42B99">
        <w:rPr>
          <w:rFonts w:ascii="Book Antiqua" w:eastAsia="Book Antiqua" w:hAnsi="Book Antiqua" w:cs="Book Antiqua"/>
          <w:color w:val="000000" w:themeColor="text1"/>
        </w:rPr>
        <w:t>chronic</w:t>
      </w:r>
      <w:r w:rsidR="00CF39A9" w:rsidRPr="00F42B99">
        <w:rPr>
          <w:rFonts w:ascii="Book Antiqua" w:eastAsia="Book Antiqua" w:hAnsi="Book Antiqua" w:cs="Book Antiqua"/>
          <w:color w:val="000000" w:themeColor="text1"/>
        </w:rPr>
        <w:t xml:space="preserve"> </w:t>
      </w:r>
      <w:r w:rsidR="0092388C" w:rsidRPr="00F42B99">
        <w:rPr>
          <w:rFonts w:ascii="Book Antiqua" w:eastAsia="Book Antiqua" w:hAnsi="Book Antiqua" w:cs="Book Antiqua"/>
          <w:color w:val="000000" w:themeColor="text1"/>
        </w:rPr>
        <w:t>kidney</w:t>
      </w:r>
      <w:r w:rsidR="00CF39A9" w:rsidRPr="00F42B99">
        <w:rPr>
          <w:rFonts w:ascii="Book Antiqua" w:eastAsia="Book Antiqua" w:hAnsi="Book Antiqua" w:cs="Book Antiqua"/>
          <w:color w:val="000000" w:themeColor="text1"/>
        </w:rPr>
        <w:t xml:space="preserve"> </w:t>
      </w:r>
      <w:r w:rsidR="0092388C" w:rsidRPr="00F42B99">
        <w:rPr>
          <w:rFonts w:ascii="Book Antiqua" w:eastAsia="Book Antiqua" w:hAnsi="Book Antiqua" w:cs="Book Antiqua"/>
          <w:color w:val="000000" w:themeColor="text1"/>
        </w:rPr>
        <w:t>disease</w:t>
      </w:r>
      <w:r w:rsidRPr="00F42B99">
        <w:rPr>
          <w:rFonts w:ascii="Book Antiqua" w:eastAsia="Book Antiqua" w:hAnsi="Book Antiqua" w:cs="Book Antiqua"/>
          <w:color w:val="000000" w:themeColor="text1"/>
        </w:rPr>
        <w: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and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obesity,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with</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an</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added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severe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proinflammatory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state.</w:t>
      </w:r>
    </w:p>
    <w:p w14:paraId="3D0A934A" w14:textId="77777777" w:rsidR="00A77B3E" w:rsidRPr="00F42B99" w:rsidRDefault="00A77B3E" w:rsidP="00BB404F">
      <w:pPr>
        <w:snapToGrid w:val="0"/>
        <w:spacing w:line="360" w:lineRule="auto"/>
        <w:jc w:val="both"/>
        <w:rPr>
          <w:rFonts w:ascii="Book Antiqua" w:hAnsi="Book Antiqua"/>
          <w:color w:val="000000" w:themeColor="text1"/>
        </w:rPr>
      </w:pPr>
    </w:p>
    <w:p w14:paraId="59C153AD" w14:textId="653AFB49" w:rsidR="00A77B3E" w:rsidRPr="00F42B99" w:rsidRDefault="002D319A" w:rsidP="00BB404F">
      <w:pPr>
        <w:snapToGrid w:val="0"/>
        <w:spacing w:line="360" w:lineRule="auto"/>
        <w:jc w:val="both"/>
        <w:rPr>
          <w:rFonts w:ascii="Book Antiqua" w:hAnsi="Book Antiqua"/>
          <w:color w:val="000000" w:themeColor="text1"/>
        </w:rPr>
      </w:pPr>
      <w:r w:rsidRPr="00F42B99">
        <w:rPr>
          <w:rFonts w:ascii="Book Antiqua" w:eastAsia="Book Antiqua" w:hAnsi="Book Antiqua" w:cs="Book Antiqua"/>
          <w:b/>
          <w:i/>
          <w:color w:val="000000" w:themeColor="text1"/>
        </w:rPr>
        <w:t>Research</w:t>
      </w:r>
      <w:r w:rsidR="00CF39A9" w:rsidRPr="00F42B99">
        <w:rPr>
          <w:rFonts w:ascii="Book Antiqua" w:eastAsia="Book Antiqua" w:hAnsi="Book Antiqua" w:cs="Book Antiqua"/>
          <w:b/>
          <w:i/>
          <w:color w:val="000000" w:themeColor="text1"/>
        </w:rPr>
        <w:t xml:space="preserve"> </w:t>
      </w:r>
      <w:r w:rsidRPr="00F42B99">
        <w:rPr>
          <w:rFonts w:ascii="Book Antiqua" w:eastAsia="Book Antiqua" w:hAnsi="Book Antiqua" w:cs="Book Antiqua"/>
          <w:b/>
          <w:i/>
          <w:color w:val="000000" w:themeColor="text1"/>
        </w:rPr>
        <w:t>perspectives</w:t>
      </w:r>
    </w:p>
    <w:p w14:paraId="68B3ECDC" w14:textId="431A409B" w:rsidR="00A77B3E" w:rsidRPr="00F42B99" w:rsidRDefault="002D319A" w:rsidP="00BB404F">
      <w:pPr>
        <w:snapToGrid w:val="0"/>
        <w:spacing w:line="360" w:lineRule="auto"/>
        <w:jc w:val="both"/>
        <w:rPr>
          <w:rFonts w:ascii="Book Antiqua" w:hAnsi="Book Antiqua"/>
          <w:color w:val="000000" w:themeColor="text1"/>
        </w:rPr>
      </w:pPr>
      <w:r w:rsidRPr="00F42B99">
        <w:rPr>
          <w:rFonts w:ascii="Book Antiqua" w:eastAsia="Book Antiqua" w:hAnsi="Book Antiqua" w:cs="Book Antiqua"/>
          <w:color w:val="000000" w:themeColor="text1"/>
        </w:rPr>
        <w:t>It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is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necessary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to</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further</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investigate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the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factors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that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heighten</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the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pro-inflammatory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state,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driving</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higher</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mortality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among</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patients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with</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T2D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and</w:t>
      </w:r>
      <w:r w:rsidR="00CF39A9" w:rsidRPr="00F42B99">
        <w:rPr>
          <w:rFonts w:ascii="Book Antiqua" w:eastAsia="Book Antiqua" w:hAnsi="Book Antiqua" w:cs="Book Antiqua"/>
          <w:color w:val="000000" w:themeColor="text1"/>
        </w:rPr>
        <w:t xml:space="preserve"> </w:t>
      </w:r>
      <w:r w:rsidR="0097200C" w:rsidRPr="00F42B99">
        <w:rPr>
          <w:rFonts w:ascii="Book Antiqua" w:eastAsia="Book Antiqua" w:hAnsi="Book Antiqua" w:cs="Book Antiqua"/>
          <w:color w:val="000000" w:themeColor="text1"/>
        </w:rPr>
        <w:t>COVID-19</w:t>
      </w:r>
      <w:r w:rsidRPr="00F42B99">
        <w:rPr>
          <w:rFonts w:ascii="Book Antiqua" w:eastAsia="Book Antiqua" w:hAnsi="Book Antiqua" w:cs="Book Antiqua"/>
          <w:color w:val="000000" w:themeColor="text1"/>
        </w:rPr>
        <w:t>.</w:t>
      </w:r>
    </w:p>
    <w:p w14:paraId="5992AC08" w14:textId="77777777" w:rsidR="00A77B3E" w:rsidRPr="00F42B99" w:rsidRDefault="00A77B3E" w:rsidP="00BB404F">
      <w:pPr>
        <w:snapToGrid w:val="0"/>
        <w:spacing w:line="360" w:lineRule="auto"/>
        <w:jc w:val="both"/>
        <w:rPr>
          <w:rFonts w:ascii="Book Antiqua" w:hAnsi="Book Antiqua"/>
          <w:color w:val="000000" w:themeColor="text1"/>
        </w:rPr>
      </w:pPr>
    </w:p>
    <w:p w14:paraId="6ADE8F43" w14:textId="77777777" w:rsidR="00A77B3E" w:rsidRPr="00F42B99" w:rsidRDefault="002D319A" w:rsidP="00BB404F">
      <w:pPr>
        <w:snapToGrid w:val="0"/>
        <w:spacing w:line="360" w:lineRule="auto"/>
        <w:jc w:val="both"/>
        <w:rPr>
          <w:rFonts w:ascii="Book Antiqua" w:hAnsi="Book Antiqua"/>
          <w:color w:val="000000" w:themeColor="text1"/>
        </w:rPr>
      </w:pPr>
      <w:r w:rsidRPr="00F42B99">
        <w:rPr>
          <w:rFonts w:ascii="Book Antiqua" w:eastAsia="Book Antiqua" w:hAnsi="Book Antiqua" w:cs="Book Antiqua"/>
          <w:b/>
          <w:caps/>
          <w:color w:val="000000" w:themeColor="text1"/>
          <w:u w:val="single"/>
        </w:rPr>
        <w:t>ACKNOWLEDGEMENTS</w:t>
      </w:r>
    </w:p>
    <w:p w14:paraId="772AEDCE" w14:textId="6CF9DA4D" w:rsidR="00A77B3E" w:rsidRPr="00F42B99" w:rsidRDefault="002D319A" w:rsidP="00BB404F">
      <w:pPr>
        <w:snapToGrid w:val="0"/>
        <w:spacing w:line="360" w:lineRule="auto"/>
        <w:jc w:val="both"/>
        <w:rPr>
          <w:rFonts w:ascii="Book Antiqua" w:hAnsi="Book Antiqua"/>
          <w:color w:val="000000" w:themeColor="text1"/>
        </w:rPr>
      </w:pPr>
      <w:r w:rsidRPr="00F42B99">
        <w:rPr>
          <w:rFonts w:ascii="Book Antiqua" w:eastAsia="Book Antiqua" w:hAnsi="Book Antiqua" w:cs="Book Antiqua"/>
          <w:color w:val="000000" w:themeColor="text1"/>
        </w:rPr>
        <w:t>We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are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grateful</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to</w:t>
      </w:r>
      <w:r w:rsidR="00CF39A9" w:rsidRPr="00F42B99">
        <w:rPr>
          <w:rFonts w:ascii="Book Antiqua" w:eastAsia="Book Antiqua" w:hAnsi="Book Antiqua" w:cs="Book Antiqua"/>
          <w:color w:val="000000" w:themeColor="text1"/>
        </w:rPr>
        <w:t xml:space="preserve"> </w:t>
      </w:r>
      <w:r w:rsidR="006279D3" w:rsidRPr="00F42B99">
        <w:rPr>
          <w:rFonts w:ascii="Book Antiqua" w:eastAsia="Book Antiqua" w:hAnsi="Book Antiqua" w:cs="Book Antiqua"/>
          <w:color w:val="000000" w:themeColor="text1"/>
        </w:rPr>
        <w:t>a</w:t>
      </w:r>
      <w:r w:rsidR="002C2E64" w:rsidRPr="00F42B99">
        <w:rPr>
          <w:rFonts w:ascii="Book Antiqua" w:eastAsia="Book Antiqua" w:hAnsi="Book Antiqua" w:cs="Book Antiqua"/>
          <w:color w:val="000000" w:themeColor="text1"/>
        </w:rPr>
        <w:t xml:space="preserve">dministrative and nursing staff of </w:t>
      </w:r>
      <w:r w:rsidR="006279D3" w:rsidRPr="00F42B99">
        <w:rPr>
          <w:rFonts w:ascii="Book Antiqua" w:eastAsia="Book Antiqua" w:hAnsi="Book Antiqua" w:cs="Book Antiqua"/>
          <w:color w:val="000000" w:themeColor="text1"/>
        </w:rPr>
        <w:t xml:space="preserve">Dubai Hospital at </w:t>
      </w:r>
      <w:r w:rsidRPr="00F42B99">
        <w:rPr>
          <w:rFonts w:ascii="Book Antiqua" w:eastAsia="Book Antiqua" w:hAnsi="Book Antiqua" w:cs="Book Antiqua"/>
          <w:color w:val="000000" w:themeColor="text1"/>
        </w:rPr>
        <w:t>Dubai</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Academic</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Health</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Corporation</w:t>
      </w:r>
      <w:r w:rsidR="00051B22" w:rsidRPr="00F42B99">
        <w:rPr>
          <w:rFonts w:ascii="Book Antiqua" w:eastAsia="Book Antiqua" w:hAnsi="Book Antiqua" w:cs="Book Antiqua"/>
          <w:color w:val="000000" w:themeColor="text1"/>
        </w:rPr>
        <w: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for</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supporting</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the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study.</w:t>
      </w:r>
    </w:p>
    <w:p w14:paraId="44F1EA67" w14:textId="77777777" w:rsidR="00A77B3E" w:rsidRPr="00F42B99" w:rsidRDefault="00A77B3E" w:rsidP="00BB404F">
      <w:pPr>
        <w:snapToGrid w:val="0"/>
        <w:spacing w:line="360" w:lineRule="auto"/>
        <w:jc w:val="both"/>
        <w:rPr>
          <w:rFonts w:ascii="Book Antiqua" w:hAnsi="Book Antiqua"/>
          <w:color w:val="000000" w:themeColor="text1"/>
        </w:rPr>
      </w:pPr>
    </w:p>
    <w:p w14:paraId="0FBA40EC" w14:textId="77777777" w:rsidR="00A77B3E" w:rsidRPr="00F42B99" w:rsidRDefault="002D319A" w:rsidP="00BB404F">
      <w:pPr>
        <w:snapToGrid w:val="0"/>
        <w:spacing w:line="360" w:lineRule="auto"/>
        <w:jc w:val="both"/>
        <w:rPr>
          <w:rFonts w:ascii="Book Antiqua" w:hAnsi="Book Antiqua"/>
          <w:color w:val="000000" w:themeColor="text1"/>
        </w:rPr>
      </w:pPr>
      <w:r w:rsidRPr="00F42B99">
        <w:rPr>
          <w:rFonts w:ascii="Book Antiqua" w:eastAsia="Book Antiqua" w:hAnsi="Book Antiqua" w:cs="Book Antiqua"/>
          <w:b/>
          <w:color w:val="000000" w:themeColor="text1"/>
        </w:rPr>
        <w:t>REFERENCES</w:t>
      </w:r>
    </w:p>
    <w:p w14:paraId="09259F4D" w14:textId="00853D44" w:rsidR="00A27F72" w:rsidRPr="00F42B99" w:rsidRDefault="00A27F72" w:rsidP="00BB404F">
      <w:pPr>
        <w:adjustRightInd w:val="0"/>
        <w:snapToGrid w:val="0"/>
        <w:spacing w:line="360" w:lineRule="auto"/>
        <w:jc w:val="both"/>
        <w:rPr>
          <w:rFonts w:ascii="Book Antiqua" w:hAnsi="Book Antiqua"/>
          <w:color w:val="000000" w:themeColor="text1"/>
        </w:rPr>
      </w:pPr>
      <w:r w:rsidRPr="00F42B99">
        <w:rPr>
          <w:rFonts w:ascii="Book Antiqua" w:hAnsi="Book Antiqua"/>
          <w:color w:val="000000" w:themeColor="text1"/>
        </w:rPr>
        <w:t>1</w:t>
      </w:r>
      <w:r w:rsidR="00CF39A9" w:rsidRPr="00F42B99">
        <w:rPr>
          <w:rFonts w:ascii="Book Antiqua" w:hAnsi="Book Antiqua"/>
          <w:color w:val="000000" w:themeColor="text1"/>
        </w:rPr>
        <w:t xml:space="preserve"> </w:t>
      </w:r>
      <w:r w:rsidRPr="00F42B99">
        <w:rPr>
          <w:rFonts w:ascii="Book Antiqua" w:hAnsi="Book Antiqua"/>
          <w:b/>
          <w:bCs/>
          <w:color w:val="000000" w:themeColor="text1"/>
        </w:rPr>
        <w:t>Zhou</w:t>
      </w:r>
      <w:r w:rsidR="00CF39A9" w:rsidRPr="00F42B99">
        <w:rPr>
          <w:rFonts w:ascii="Book Antiqua" w:hAnsi="Book Antiqua"/>
          <w:b/>
          <w:bCs/>
          <w:color w:val="000000" w:themeColor="text1"/>
        </w:rPr>
        <w:t xml:space="preserve"> </w:t>
      </w:r>
      <w:r w:rsidRPr="00F42B99">
        <w:rPr>
          <w:rFonts w:ascii="Book Antiqua" w:hAnsi="Book Antiqua"/>
          <w:b/>
          <w:bCs/>
          <w:color w:val="000000" w:themeColor="text1"/>
        </w:rPr>
        <w:t>F</w:t>
      </w:r>
      <w:r w:rsidRPr="00F42B99">
        <w:rPr>
          <w:rFonts w:ascii="Book Antiqua" w:hAnsi="Book Antiqua"/>
          <w:color w:val="000000" w:themeColor="text1"/>
        </w:rPr>
        <w:t>,</w:t>
      </w:r>
      <w:r w:rsidR="00CF39A9" w:rsidRPr="00F42B99">
        <w:rPr>
          <w:rFonts w:ascii="Book Antiqua" w:hAnsi="Book Antiqua"/>
          <w:color w:val="000000" w:themeColor="text1"/>
        </w:rPr>
        <w:t xml:space="preserve"> </w:t>
      </w:r>
      <w:r w:rsidRPr="00F42B99">
        <w:rPr>
          <w:rFonts w:ascii="Book Antiqua" w:hAnsi="Book Antiqua"/>
          <w:color w:val="000000" w:themeColor="text1"/>
        </w:rPr>
        <w:t>Yu</w:t>
      </w:r>
      <w:r w:rsidR="00CF39A9" w:rsidRPr="00F42B99">
        <w:rPr>
          <w:rFonts w:ascii="Book Antiqua" w:hAnsi="Book Antiqua"/>
          <w:color w:val="000000" w:themeColor="text1"/>
        </w:rPr>
        <w:t xml:space="preserve"> </w:t>
      </w:r>
      <w:r w:rsidRPr="00F42B99">
        <w:rPr>
          <w:rFonts w:ascii="Book Antiqua" w:hAnsi="Book Antiqua"/>
          <w:color w:val="000000" w:themeColor="text1"/>
        </w:rPr>
        <w:t>T,</w:t>
      </w:r>
      <w:r w:rsidR="00CF39A9" w:rsidRPr="00F42B99">
        <w:rPr>
          <w:rFonts w:ascii="Book Antiqua" w:hAnsi="Book Antiqua"/>
          <w:color w:val="000000" w:themeColor="text1"/>
        </w:rPr>
        <w:t xml:space="preserve"> </w:t>
      </w:r>
      <w:r w:rsidRPr="00F42B99">
        <w:rPr>
          <w:rFonts w:ascii="Book Antiqua" w:hAnsi="Book Antiqua"/>
          <w:color w:val="000000" w:themeColor="text1"/>
        </w:rPr>
        <w:t>Du</w:t>
      </w:r>
      <w:r w:rsidR="00CF39A9" w:rsidRPr="00F42B99">
        <w:rPr>
          <w:rFonts w:ascii="Book Antiqua" w:hAnsi="Book Antiqua"/>
          <w:color w:val="000000" w:themeColor="text1"/>
        </w:rPr>
        <w:t xml:space="preserve"> </w:t>
      </w:r>
      <w:r w:rsidRPr="00F42B99">
        <w:rPr>
          <w:rFonts w:ascii="Book Antiqua" w:hAnsi="Book Antiqua"/>
          <w:color w:val="000000" w:themeColor="text1"/>
        </w:rPr>
        <w:t>R,</w:t>
      </w:r>
      <w:r w:rsidR="00CF39A9" w:rsidRPr="00F42B99">
        <w:rPr>
          <w:rFonts w:ascii="Book Antiqua" w:hAnsi="Book Antiqua"/>
          <w:color w:val="000000" w:themeColor="text1"/>
        </w:rPr>
        <w:t xml:space="preserve"> </w:t>
      </w:r>
      <w:r w:rsidRPr="00F42B99">
        <w:rPr>
          <w:rFonts w:ascii="Book Antiqua" w:hAnsi="Book Antiqua"/>
          <w:color w:val="000000" w:themeColor="text1"/>
        </w:rPr>
        <w:t>Fan</w:t>
      </w:r>
      <w:r w:rsidR="00CF39A9" w:rsidRPr="00F42B99">
        <w:rPr>
          <w:rFonts w:ascii="Book Antiqua" w:hAnsi="Book Antiqua"/>
          <w:color w:val="000000" w:themeColor="text1"/>
        </w:rPr>
        <w:t xml:space="preserve"> </w:t>
      </w:r>
      <w:r w:rsidRPr="00F42B99">
        <w:rPr>
          <w:rFonts w:ascii="Book Antiqua" w:hAnsi="Book Antiqua"/>
          <w:color w:val="000000" w:themeColor="text1"/>
        </w:rPr>
        <w:t>G,</w:t>
      </w:r>
      <w:r w:rsidR="00CF39A9" w:rsidRPr="00F42B99">
        <w:rPr>
          <w:rFonts w:ascii="Book Antiqua" w:hAnsi="Book Antiqua"/>
          <w:color w:val="000000" w:themeColor="text1"/>
        </w:rPr>
        <w:t xml:space="preserve"> </w:t>
      </w:r>
      <w:r w:rsidRPr="00F42B99">
        <w:rPr>
          <w:rFonts w:ascii="Book Antiqua" w:hAnsi="Book Antiqua"/>
          <w:color w:val="000000" w:themeColor="text1"/>
        </w:rPr>
        <w:t>Liu</w:t>
      </w:r>
      <w:r w:rsidR="00CF39A9" w:rsidRPr="00F42B99">
        <w:rPr>
          <w:rFonts w:ascii="Book Antiqua" w:hAnsi="Book Antiqua"/>
          <w:color w:val="000000" w:themeColor="text1"/>
        </w:rPr>
        <w:t xml:space="preserve"> </w:t>
      </w:r>
      <w:r w:rsidRPr="00F42B99">
        <w:rPr>
          <w:rFonts w:ascii="Book Antiqua" w:hAnsi="Book Antiqua"/>
          <w:color w:val="000000" w:themeColor="text1"/>
        </w:rPr>
        <w:t>Y,</w:t>
      </w:r>
      <w:r w:rsidR="00CF39A9" w:rsidRPr="00F42B99">
        <w:rPr>
          <w:rFonts w:ascii="Book Antiqua" w:hAnsi="Book Antiqua"/>
          <w:color w:val="000000" w:themeColor="text1"/>
        </w:rPr>
        <w:t xml:space="preserve"> </w:t>
      </w:r>
      <w:r w:rsidRPr="00F42B99">
        <w:rPr>
          <w:rFonts w:ascii="Book Antiqua" w:hAnsi="Book Antiqua"/>
          <w:color w:val="000000" w:themeColor="text1"/>
        </w:rPr>
        <w:t>Liu</w:t>
      </w:r>
      <w:r w:rsidR="00CF39A9" w:rsidRPr="00F42B99">
        <w:rPr>
          <w:rFonts w:ascii="Book Antiqua" w:hAnsi="Book Antiqua"/>
          <w:color w:val="000000" w:themeColor="text1"/>
        </w:rPr>
        <w:t xml:space="preserve"> </w:t>
      </w:r>
      <w:r w:rsidRPr="00F42B99">
        <w:rPr>
          <w:rFonts w:ascii="Book Antiqua" w:hAnsi="Book Antiqua"/>
          <w:color w:val="000000" w:themeColor="text1"/>
        </w:rPr>
        <w:t>Z,</w:t>
      </w:r>
      <w:r w:rsidR="00CF39A9" w:rsidRPr="00F42B99">
        <w:rPr>
          <w:rFonts w:ascii="Book Antiqua" w:hAnsi="Book Antiqua"/>
          <w:color w:val="000000" w:themeColor="text1"/>
        </w:rPr>
        <w:t xml:space="preserve"> </w:t>
      </w:r>
      <w:r w:rsidRPr="00F42B99">
        <w:rPr>
          <w:rFonts w:ascii="Book Antiqua" w:hAnsi="Book Antiqua"/>
          <w:color w:val="000000" w:themeColor="text1"/>
        </w:rPr>
        <w:t>Xiang</w:t>
      </w:r>
      <w:r w:rsidR="00CF39A9" w:rsidRPr="00F42B99">
        <w:rPr>
          <w:rFonts w:ascii="Book Antiqua" w:hAnsi="Book Antiqua"/>
          <w:color w:val="000000" w:themeColor="text1"/>
        </w:rPr>
        <w:t xml:space="preserve"> </w:t>
      </w:r>
      <w:r w:rsidRPr="00F42B99">
        <w:rPr>
          <w:rFonts w:ascii="Book Antiqua" w:hAnsi="Book Antiqua"/>
          <w:color w:val="000000" w:themeColor="text1"/>
        </w:rPr>
        <w:t>J,</w:t>
      </w:r>
      <w:r w:rsidR="00CF39A9" w:rsidRPr="00F42B99">
        <w:rPr>
          <w:rFonts w:ascii="Book Antiqua" w:hAnsi="Book Antiqua"/>
          <w:color w:val="000000" w:themeColor="text1"/>
        </w:rPr>
        <w:t xml:space="preserve"> </w:t>
      </w:r>
      <w:r w:rsidRPr="00F42B99">
        <w:rPr>
          <w:rFonts w:ascii="Book Antiqua" w:hAnsi="Book Antiqua"/>
          <w:color w:val="000000" w:themeColor="text1"/>
        </w:rPr>
        <w:t>Wang</w:t>
      </w:r>
      <w:r w:rsidR="00CF39A9" w:rsidRPr="00F42B99">
        <w:rPr>
          <w:rFonts w:ascii="Book Antiqua" w:hAnsi="Book Antiqua"/>
          <w:color w:val="000000" w:themeColor="text1"/>
        </w:rPr>
        <w:t xml:space="preserve"> </w:t>
      </w:r>
      <w:r w:rsidRPr="00F42B99">
        <w:rPr>
          <w:rFonts w:ascii="Book Antiqua" w:hAnsi="Book Antiqua"/>
          <w:color w:val="000000" w:themeColor="text1"/>
        </w:rPr>
        <w:t>Y,</w:t>
      </w:r>
      <w:r w:rsidR="00CF39A9" w:rsidRPr="00F42B99">
        <w:rPr>
          <w:rFonts w:ascii="Book Antiqua" w:hAnsi="Book Antiqua"/>
          <w:color w:val="000000" w:themeColor="text1"/>
        </w:rPr>
        <w:t xml:space="preserve"> </w:t>
      </w:r>
      <w:r w:rsidRPr="00F42B99">
        <w:rPr>
          <w:rFonts w:ascii="Book Antiqua" w:hAnsi="Book Antiqua"/>
          <w:color w:val="000000" w:themeColor="text1"/>
        </w:rPr>
        <w:t>Song</w:t>
      </w:r>
      <w:r w:rsidR="00CF39A9" w:rsidRPr="00F42B99">
        <w:rPr>
          <w:rFonts w:ascii="Book Antiqua" w:hAnsi="Book Antiqua"/>
          <w:color w:val="000000" w:themeColor="text1"/>
        </w:rPr>
        <w:t xml:space="preserve"> </w:t>
      </w:r>
      <w:r w:rsidRPr="00F42B99">
        <w:rPr>
          <w:rFonts w:ascii="Book Antiqua" w:hAnsi="Book Antiqua"/>
          <w:color w:val="000000" w:themeColor="text1"/>
        </w:rPr>
        <w:t>B,</w:t>
      </w:r>
      <w:r w:rsidR="00CF39A9" w:rsidRPr="00F42B99">
        <w:rPr>
          <w:rFonts w:ascii="Book Antiqua" w:hAnsi="Book Antiqua"/>
          <w:color w:val="000000" w:themeColor="text1"/>
        </w:rPr>
        <w:t xml:space="preserve"> </w:t>
      </w:r>
      <w:r w:rsidRPr="00F42B99">
        <w:rPr>
          <w:rFonts w:ascii="Book Antiqua" w:hAnsi="Book Antiqua"/>
          <w:color w:val="000000" w:themeColor="text1"/>
        </w:rPr>
        <w:t>Gu</w:t>
      </w:r>
      <w:r w:rsidR="00CF39A9" w:rsidRPr="00F42B99">
        <w:rPr>
          <w:rFonts w:ascii="Book Antiqua" w:hAnsi="Book Antiqua"/>
          <w:color w:val="000000" w:themeColor="text1"/>
        </w:rPr>
        <w:t xml:space="preserve"> </w:t>
      </w:r>
      <w:r w:rsidRPr="00F42B99">
        <w:rPr>
          <w:rFonts w:ascii="Book Antiqua" w:hAnsi="Book Antiqua"/>
          <w:color w:val="000000" w:themeColor="text1"/>
        </w:rPr>
        <w:t>X,</w:t>
      </w:r>
      <w:r w:rsidR="00CF39A9" w:rsidRPr="00F42B99">
        <w:rPr>
          <w:rFonts w:ascii="Book Antiqua" w:hAnsi="Book Antiqua"/>
          <w:color w:val="000000" w:themeColor="text1"/>
        </w:rPr>
        <w:t xml:space="preserve"> </w:t>
      </w:r>
      <w:r w:rsidRPr="00F42B99">
        <w:rPr>
          <w:rFonts w:ascii="Book Antiqua" w:hAnsi="Book Antiqua"/>
          <w:color w:val="000000" w:themeColor="text1"/>
        </w:rPr>
        <w:t>Guan</w:t>
      </w:r>
      <w:r w:rsidR="00CF39A9" w:rsidRPr="00F42B99">
        <w:rPr>
          <w:rFonts w:ascii="Book Antiqua" w:hAnsi="Book Antiqua"/>
          <w:color w:val="000000" w:themeColor="text1"/>
        </w:rPr>
        <w:t xml:space="preserve"> </w:t>
      </w:r>
      <w:r w:rsidRPr="00F42B99">
        <w:rPr>
          <w:rFonts w:ascii="Book Antiqua" w:hAnsi="Book Antiqua"/>
          <w:color w:val="000000" w:themeColor="text1"/>
        </w:rPr>
        <w:t>L,</w:t>
      </w:r>
      <w:r w:rsidR="00CF39A9" w:rsidRPr="00F42B99">
        <w:rPr>
          <w:rFonts w:ascii="Book Antiqua" w:hAnsi="Book Antiqua"/>
          <w:color w:val="000000" w:themeColor="text1"/>
        </w:rPr>
        <w:t xml:space="preserve"> </w:t>
      </w:r>
      <w:r w:rsidRPr="00F42B99">
        <w:rPr>
          <w:rFonts w:ascii="Book Antiqua" w:hAnsi="Book Antiqua"/>
          <w:color w:val="000000" w:themeColor="text1"/>
        </w:rPr>
        <w:t>Wei</w:t>
      </w:r>
      <w:r w:rsidR="00CF39A9" w:rsidRPr="00F42B99">
        <w:rPr>
          <w:rFonts w:ascii="Book Antiqua" w:hAnsi="Book Antiqua"/>
          <w:color w:val="000000" w:themeColor="text1"/>
        </w:rPr>
        <w:t xml:space="preserve"> </w:t>
      </w:r>
      <w:r w:rsidRPr="00F42B99">
        <w:rPr>
          <w:rFonts w:ascii="Book Antiqua" w:hAnsi="Book Antiqua"/>
          <w:color w:val="000000" w:themeColor="text1"/>
        </w:rPr>
        <w:t>Y,</w:t>
      </w:r>
      <w:r w:rsidR="00CF39A9" w:rsidRPr="00F42B99">
        <w:rPr>
          <w:rFonts w:ascii="Book Antiqua" w:hAnsi="Book Antiqua"/>
          <w:color w:val="000000" w:themeColor="text1"/>
        </w:rPr>
        <w:t xml:space="preserve"> </w:t>
      </w:r>
      <w:r w:rsidRPr="00F42B99">
        <w:rPr>
          <w:rFonts w:ascii="Book Antiqua" w:hAnsi="Book Antiqua"/>
          <w:color w:val="000000" w:themeColor="text1"/>
        </w:rPr>
        <w:t>Li</w:t>
      </w:r>
      <w:r w:rsidR="00CF39A9" w:rsidRPr="00F42B99">
        <w:rPr>
          <w:rFonts w:ascii="Book Antiqua" w:hAnsi="Book Antiqua"/>
          <w:color w:val="000000" w:themeColor="text1"/>
        </w:rPr>
        <w:t xml:space="preserve"> </w:t>
      </w:r>
      <w:r w:rsidRPr="00F42B99">
        <w:rPr>
          <w:rFonts w:ascii="Book Antiqua" w:hAnsi="Book Antiqua"/>
          <w:color w:val="000000" w:themeColor="text1"/>
        </w:rPr>
        <w:t>H,</w:t>
      </w:r>
      <w:r w:rsidR="00CF39A9" w:rsidRPr="00F42B99">
        <w:rPr>
          <w:rFonts w:ascii="Book Antiqua" w:hAnsi="Book Antiqua"/>
          <w:color w:val="000000" w:themeColor="text1"/>
        </w:rPr>
        <w:t xml:space="preserve"> </w:t>
      </w:r>
      <w:r w:rsidRPr="00F42B99">
        <w:rPr>
          <w:rFonts w:ascii="Book Antiqua" w:hAnsi="Book Antiqua"/>
          <w:color w:val="000000" w:themeColor="text1"/>
        </w:rPr>
        <w:t>Wu</w:t>
      </w:r>
      <w:r w:rsidR="00CF39A9" w:rsidRPr="00F42B99">
        <w:rPr>
          <w:rFonts w:ascii="Book Antiqua" w:hAnsi="Book Antiqua"/>
          <w:color w:val="000000" w:themeColor="text1"/>
        </w:rPr>
        <w:t xml:space="preserve"> </w:t>
      </w:r>
      <w:r w:rsidRPr="00F42B99">
        <w:rPr>
          <w:rFonts w:ascii="Book Antiqua" w:hAnsi="Book Antiqua"/>
          <w:color w:val="000000" w:themeColor="text1"/>
        </w:rPr>
        <w:t>X,</w:t>
      </w:r>
      <w:r w:rsidR="00CF39A9" w:rsidRPr="00F42B99">
        <w:rPr>
          <w:rFonts w:ascii="Book Antiqua" w:hAnsi="Book Antiqua"/>
          <w:color w:val="000000" w:themeColor="text1"/>
        </w:rPr>
        <w:t xml:space="preserve"> </w:t>
      </w:r>
      <w:r w:rsidRPr="00F42B99">
        <w:rPr>
          <w:rFonts w:ascii="Book Antiqua" w:hAnsi="Book Antiqua"/>
          <w:color w:val="000000" w:themeColor="text1"/>
        </w:rPr>
        <w:t>Xu</w:t>
      </w:r>
      <w:r w:rsidR="00CF39A9" w:rsidRPr="00F42B99">
        <w:rPr>
          <w:rFonts w:ascii="Book Antiqua" w:hAnsi="Book Antiqua"/>
          <w:color w:val="000000" w:themeColor="text1"/>
        </w:rPr>
        <w:t xml:space="preserve"> </w:t>
      </w:r>
      <w:r w:rsidRPr="00F42B99">
        <w:rPr>
          <w:rFonts w:ascii="Book Antiqua" w:hAnsi="Book Antiqua"/>
          <w:color w:val="000000" w:themeColor="text1"/>
        </w:rPr>
        <w:t>J,</w:t>
      </w:r>
      <w:r w:rsidR="00CF39A9" w:rsidRPr="00F42B99">
        <w:rPr>
          <w:rFonts w:ascii="Book Antiqua" w:hAnsi="Book Antiqua"/>
          <w:color w:val="000000" w:themeColor="text1"/>
        </w:rPr>
        <w:t xml:space="preserve"> </w:t>
      </w:r>
      <w:r w:rsidRPr="00F42B99">
        <w:rPr>
          <w:rFonts w:ascii="Book Antiqua" w:hAnsi="Book Antiqua"/>
          <w:color w:val="000000" w:themeColor="text1"/>
        </w:rPr>
        <w:t>Tu</w:t>
      </w:r>
      <w:r w:rsidR="00CF39A9" w:rsidRPr="00F42B99">
        <w:rPr>
          <w:rFonts w:ascii="Book Antiqua" w:hAnsi="Book Antiqua"/>
          <w:color w:val="000000" w:themeColor="text1"/>
        </w:rPr>
        <w:t xml:space="preserve"> </w:t>
      </w:r>
      <w:r w:rsidRPr="00F42B99">
        <w:rPr>
          <w:rFonts w:ascii="Book Antiqua" w:hAnsi="Book Antiqua"/>
          <w:color w:val="000000" w:themeColor="text1"/>
        </w:rPr>
        <w:t>S,</w:t>
      </w:r>
      <w:r w:rsidR="00CF39A9" w:rsidRPr="00F42B99">
        <w:rPr>
          <w:rFonts w:ascii="Book Antiqua" w:hAnsi="Book Antiqua"/>
          <w:color w:val="000000" w:themeColor="text1"/>
        </w:rPr>
        <w:t xml:space="preserve"> </w:t>
      </w:r>
      <w:r w:rsidRPr="00F42B99">
        <w:rPr>
          <w:rFonts w:ascii="Book Antiqua" w:hAnsi="Book Antiqua"/>
          <w:color w:val="000000" w:themeColor="text1"/>
        </w:rPr>
        <w:t>Zhang</w:t>
      </w:r>
      <w:r w:rsidR="00CF39A9" w:rsidRPr="00F42B99">
        <w:rPr>
          <w:rFonts w:ascii="Book Antiqua" w:hAnsi="Book Antiqua"/>
          <w:color w:val="000000" w:themeColor="text1"/>
        </w:rPr>
        <w:t xml:space="preserve"> </w:t>
      </w:r>
      <w:r w:rsidRPr="00F42B99">
        <w:rPr>
          <w:rFonts w:ascii="Book Antiqua" w:hAnsi="Book Antiqua"/>
          <w:color w:val="000000" w:themeColor="text1"/>
        </w:rPr>
        <w:t>Y,</w:t>
      </w:r>
      <w:r w:rsidR="00CF39A9" w:rsidRPr="00F42B99">
        <w:rPr>
          <w:rFonts w:ascii="Book Antiqua" w:hAnsi="Book Antiqua"/>
          <w:color w:val="000000" w:themeColor="text1"/>
        </w:rPr>
        <w:t xml:space="preserve"> </w:t>
      </w:r>
      <w:r w:rsidRPr="00F42B99">
        <w:rPr>
          <w:rFonts w:ascii="Book Antiqua" w:hAnsi="Book Antiqua"/>
          <w:color w:val="000000" w:themeColor="text1"/>
        </w:rPr>
        <w:t>Chen</w:t>
      </w:r>
      <w:r w:rsidR="00CF39A9" w:rsidRPr="00F42B99">
        <w:rPr>
          <w:rFonts w:ascii="Book Antiqua" w:hAnsi="Book Antiqua"/>
          <w:color w:val="000000" w:themeColor="text1"/>
        </w:rPr>
        <w:t xml:space="preserve"> </w:t>
      </w:r>
      <w:r w:rsidRPr="00F42B99">
        <w:rPr>
          <w:rFonts w:ascii="Book Antiqua" w:hAnsi="Book Antiqua"/>
          <w:color w:val="000000" w:themeColor="text1"/>
        </w:rPr>
        <w:t>H,</w:t>
      </w:r>
      <w:r w:rsidR="00CF39A9" w:rsidRPr="00F42B99">
        <w:rPr>
          <w:rFonts w:ascii="Book Antiqua" w:hAnsi="Book Antiqua"/>
          <w:color w:val="000000" w:themeColor="text1"/>
        </w:rPr>
        <w:t xml:space="preserve"> </w:t>
      </w:r>
      <w:r w:rsidRPr="00F42B99">
        <w:rPr>
          <w:rFonts w:ascii="Book Antiqua" w:hAnsi="Book Antiqua"/>
          <w:color w:val="000000" w:themeColor="text1"/>
        </w:rPr>
        <w:t>Cao</w:t>
      </w:r>
      <w:r w:rsidR="00CF39A9" w:rsidRPr="00F42B99">
        <w:rPr>
          <w:rFonts w:ascii="Book Antiqua" w:hAnsi="Book Antiqua"/>
          <w:color w:val="000000" w:themeColor="text1"/>
        </w:rPr>
        <w:t xml:space="preserve"> </w:t>
      </w:r>
      <w:r w:rsidRPr="00F42B99">
        <w:rPr>
          <w:rFonts w:ascii="Book Antiqua" w:hAnsi="Book Antiqua"/>
          <w:color w:val="000000" w:themeColor="text1"/>
        </w:rPr>
        <w:t>B.</w:t>
      </w:r>
      <w:r w:rsidR="00CF39A9" w:rsidRPr="00F42B99">
        <w:rPr>
          <w:rFonts w:ascii="Book Antiqua" w:hAnsi="Book Antiqua"/>
          <w:color w:val="000000" w:themeColor="text1"/>
        </w:rPr>
        <w:t xml:space="preserve"> </w:t>
      </w:r>
      <w:r w:rsidRPr="00F42B99">
        <w:rPr>
          <w:rFonts w:ascii="Book Antiqua" w:hAnsi="Book Antiqua"/>
          <w:color w:val="000000" w:themeColor="text1"/>
        </w:rPr>
        <w:t>Clinical</w:t>
      </w:r>
      <w:r w:rsidR="00CF39A9" w:rsidRPr="00F42B99">
        <w:rPr>
          <w:rFonts w:ascii="Book Antiqua" w:hAnsi="Book Antiqua"/>
          <w:color w:val="000000" w:themeColor="text1"/>
        </w:rPr>
        <w:t xml:space="preserve"> </w:t>
      </w:r>
      <w:r w:rsidRPr="00F42B99">
        <w:rPr>
          <w:rFonts w:ascii="Book Antiqua" w:hAnsi="Book Antiqua"/>
          <w:color w:val="000000" w:themeColor="text1"/>
        </w:rPr>
        <w:t>course</w:t>
      </w:r>
      <w:r w:rsidR="00CF39A9" w:rsidRPr="00F42B99">
        <w:rPr>
          <w:rFonts w:ascii="Book Antiqua" w:hAnsi="Book Antiqua"/>
          <w:color w:val="000000" w:themeColor="text1"/>
        </w:rPr>
        <w:t xml:space="preserve"> </w:t>
      </w:r>
      <w:r w:rsidRPr="00F42B99">
        <w:rPr>
          <w:rFonts w:ascii="Book Antiqua" w:hAnsi="Book Antiqua"/>
          <w:color w:val="000000" w:themeColor="text1"/>
        </w:rPr>
        <w:t>and</w:t>
      </w:r>
      <w:r w:rsidR="00CF39A9" w:rsidRPr="00F42B99">
        <w:rPr>
          <w:rFonts w:ascii="Book Antiqua" w:hAnsi="Book Antiqua"/>
          <w:color w:val="000000" w:themeColor="text1"/>
        </w:rPr>
        <w:t xml:space="preserve"> </w:t>
      </w:r>
      <w:r w:rsidRPr="00F42B99">
        <w:rPr>
          <w:rFonts w:ascii="Book Antiqua" w:hAnsi="Book Antiqua"/>
          <w:color w:val="000000" w:themeColor="text1"/>
        </w:rPr>
        <w:t>risk</w:t>
      </w:r>
      <w:r w:rsidR="00CF39A9" w:rsidRPr="00F42B99">
        <w:rPr>
          <w:rFonts w:ascii="Book Antiqua" w:hAnsi="Book Antiqua"/>
          <w:color w:val="000000" w:themeColor="text1"/>
        </w:rPr>
        <w:t xml:space="preserve"> </w:t>
      </w:r>
      <w:r w:rsidRPr="00F42B99">
        <w:rPr>
          <w:rFonts w:ascii="Book Antiqua" w:hAnsi="Book Antiqua"/>
          <w:color w:val="000000" w:themeColor="text1"/>
        </w:rPr>
        <w:t>factors</w:t>
      </w:r>
      <w:r w:rsidR="00CF39A9" w:rsidRPr="00F42B99">
        <w:rPr>
          <w:rFonts w:ascii="Book Antiqua" w:hAnsi="Book Antiqua"/>
          <w:color w:val="000000" w:themeColor="text1"/>
        </w:rPr>
        <w:t xml:space="preserve"> </w:t>
      </w:r>
      <w:r w:rsidRPr="00F42B99">
        <w:rPr>
          <w:rFonts w:ascii="Book Antiqua" w:hAnsi="Book Antiqua"/>
          <w:color w:val="000000" w:themeColor="text1"/>
        </w:rPr>
        <w:t>for</w:t>
      </w:r>
      <w:r w:rsidR="00CF39A9" w:rsidRPr="00F42B99">
        <w:rPr>
          <w:rFonts w:ascii="Book Antiqua" w:hAnsi="Book Antiqua"/>
          <w:color w:val="000000" w:themeColor="text1"/>
        </w:rPr>
        <w:t xml:space="preserve"> </w:t>
      </w:r>
      <w:r w:rsidRPr="00F42B99">
        <w:rPr>
          <w:rFonts w:ascii="Book Antiqua" w:hAnsi="Book Antiqua"/>
          <w:color w:val="000000" w:themeColor="text1"/>
        </w:rPr>
        <w:t>mortality</w:t>
      </w:r>
      <w:r w:rsidR="00CF39A9" w:rsidRPr="00F42B99">
        <w:rPr>
          <w:rFonts w:ascii="Book Antiqua" w:hAnsi="Book Antiqua"/>
          <w:color w:val="000000" w:themeColor="text1"/>
        </w:rPr>
        <w:t xml:space="preserve"> </w:t>
      </w:r>
      <w:r w:rsidRPr="00F42B99">
        <w:rPr>
          <w:rFonts w:ascii="Book Antiqua" w:hAnsi="Book Antiqua"/>
          <w:color w:val="000000" w:themeColor="text1"/>
        </w:rPr>
        <w:t>of</w:t>
      </w:r>
      <w:r w:rsidR="00CF39A9" w:rsidRPr="00F42B99">
        <w:rPr>
          <w:rFonts w:ascii="Book Antiqua" w:hAnsi="Book Antiqua"/>
          <w:color w:val="000000" w:themeColor="text1"/>
        </w:rPr>
        <w:t xml:space="preserve"> </w:t>
      </w:r>
      <w:r w:rsidRPr="00F42B99">
        <w:rPr>
          <w:rFonts w:ascii="Book Antiqua" w:hAnsi="Book Antiqua"/>
          <w:color w:val="000000" w:themeColor="text1"/>
        </w:rPr>
        <w:t>adult</w:t>
      </w:r>
      <w:r w:rsidR="00CF39A9" w:rsidRPr="00F42B99">
        <w:rPr>
          <w:rFonts w:ascii="Book Antiqua" w:hAnsi="Book Antiqua"/>
          <w:color w:val="000000" w:themeColor="text1"/>
        </w:rPr>
        <w:t xml:space="preserve"> </w:t>
      </w:r>
      <w:r w:rsidRPr="00F42B99">
        <w:rPr>
          <w:rFonts w:ascii="Book Antiqua" w:hAnsi="Book Antiqua"/>
          <w:color w:val="000000" w:themeColor="text1"/>
        </w:rPr>
        <w:t>inpatients</w:t>
      </w:r>
      <w:r w:rsidR="00CF39A9" w:rsidRPr="00F42B99">
        <w:rPr>
          <w:rFonts w:ascii="Book Antiqua" w:hAnsi="Book Antiqua"/>
          <w:color w:val="000000" w:themeColor="text1"/>
        </w:rPr>
        <w:t xml:space="preserve"> </w:t>
      </w:r>
      <w:r w:rsidRPr="00F42B99">
        <w:rPr>
          <w:rFonts w:ascii="Book Antiqua" w:hAnsi="Book Antiqua"/>
          <w:color w:val="000000" w:themeColor="text1"/>
        </w:rPr>
        <w:t>with</w:t>
      </w:r>
      <w:r w:rsidR="00CF39A9" w:rsidRPr="00F42B99">
        <w:rPr>
          <w:rFonts w:ascii="Book Antiqua" w:hAnsi="Book Antiqua"/>
          <w:color w:val="000000" w:themeColor="text1"/>
        </w:rPr>
        <w:t xml:space="preserve"> </w:t>
      </w:r>
      <w:r w:rsidRPr="00F42B99">
        <w:rPr>
          <w:rFonts w:ascii="Book Antiqua" w:hAnsi="Book Antiqua"/>
          <w:color w:val="000000" w:themeColor="text1"/>
        </w:rPr>
        <w:t>COVID-19</w:t>
      </w:r>
      <w:r w:rsidR="00CF39A9" w:rsidRPr="00F42B99">
        <w:rPr>
          <w:rFonts w:ascii="Book Antiqua" w:hAnsi="Book Antiqua"/>
          <w:color w:val="000000" w:themeColor="text1"/>
        </w:rPr>
        <w:t xml:space="preserve"> </w:t>
      </w:r>
      <w:r w:rsidRPr="00F42B99">
        <w:rPr>
          <w:rFonts w:ascii="Book Antiqua" w:hAnsi="Book Antiqua"/>
          <w:color w:val="000000" w:themeColor="text1"/>
        </w:rPr>
        <w:t>in</w:t>
      </w:r>
      <w:r w:rsidR="00CF39A9" w:rsidRPr="00F42B99">
        <w:rPr>
          <w:rFonts w:ascii="Book Antiqua" w:hAnsi="Book Antiqua"/>
          <w:color w:val="000000" w:themeColor="text1"/>
        </w:rPr>
        <w:t xml:space="preserve"> </w:t>
      </w:r>
      <w:r w:rsidRPr="00F42B99">
        <w:rPr>
          <w:rFonts w:ascii="Book Antiqua" w:hAnsi="Book Antiqua"/>
          <w:color w:val="000000" w:themeColor="text1"/>
        </w:rPr>
        <w:t>Wuhan,</w:t>
      </w:r>
      <w:r w:rsidR="00CF39A9" w:rsidRPr="00F42B99">
        <w:rPr>
          <w:rFonts w:ascii="Book Antiqua" w:hAnsi="Book Antiqua"/>
          <w:color w:val="000000" w:themeColor="text1"/>
        </w:rPr>
        <w:t xml:space="preserve"> </w:t>
      </w:r>
      <w:r w:rsidRPr="00F42B99">
        <w:rPr>
          <w:rFonts w:ascii="Book Antiqua" w:hAnsi="Book Antiqua"/>
          <w:color w:val="000000" w:themeColor="text1"/>
        </w:rPr>
        <w:t>China:</w:t>
      </w:r>
      <w:r w:rsidR="00CF39A9" w:rsidRPr="00F42B99">
        <w:rPr>
          <w:rFonts w:ascii="Book Antiqua" w:hAnsi="Book Antiqua"/>
          <w:color w:val="000000" w:themeColor="text1"/>
        </w:rPr>
        <w:t xml:space="preserve"> </w:t>
      </w:r>
      <w:r w:rsidRPr="00F42B99">
        <w:rPr>
          <w:rFonts w:ascii="Book Antiqua" w:hAnsi="Book Antiqua"/>
          <w:color w:val="000000" w:themeColor="text1"/>
        </w:rPr>
        <w:t>a</w:t>
      </w:r>
      <w:r w:rsidR="00CF39A9" w:rsidRPr="00F42B99">
        <w:rPr>
          <w:rFonts w:ascii="Book Antiqua" w:hAnsi="Book Antiqua"/>
          <w:color w:val="000000" w:themeColor="text1"/>
        </w:rPr>
        <w:t xml:space="preserve"> </w:t>
      </w:r>
      <w:r w:rsidRPr="00F42B99">
        <w:rPr>
          <w:rFonts w:ascii="Book Antiqua" w:hAnsi="Book Antiqua"/>
          <w:color w:val="000000" w:themeColor="text1"/>
        </w:rPr>
        <w:t>retrospective</w:t>
      </w:r>
      <w:r w:rsidR="00CF39A9" w:rsidRPr="00F42B99">
        <w:rPr>
          <w:rFonts w:ascii="Book Antiqua" w:hAnsi="Book Antiqua"/>
          <w:color w:val="000000" w:themeColor="text1"/>
        </w:rPr>
        <w:t xml:space="preserve"> </w:t>
      </w:r>
      <w:r w:rsidRPr="00F42B99">
        <w:rPr>
          <w:rFonts w:ascii="Book Antiqua" w:hAnsi="Book Antiqua"/>
          <w:color w:val="000000" w:themeColor="text1"/>
        </w:rPr>
        <w:t>cohort</w:t>
      </w:r>
      <w:r w:rsidR="00CF39A9" w:rsidRPr="00F42B99">
        <w:rPr>
          <w:rFonts w:ascii="Book Antiqua" w:hAnsi="Book Antiqua"/>
          <w:color w:val="000000" w:themeColor="text1"/>
        </w:rPr>
        <w:t xml:space="preserve"> </w:t>
      </w:r>
      <w:r w:rsidRPr="00F42B99">
        <w:rPr>
          <w:rFonts w:ascii="Book Antiqua" w:hAnsi="Book Antiqua"/>
          <w:color w:val="000000" w:themeColor="text1"/>
        </w:rPr>
        <w:t>study.</w:t>
      </w:r>
      <w:r w:rsidR="00CF39A9" w:rsidRPr="00F42B99">
        <w:rPr>
          <w:rFonts w:ascii="Book Antiqua" w:hAnsi="Book Antiqua"/>
          <w:color w:val="000000" w:themeColor="text1"/>
        </w:rPr>
        <w:t xml:space="preserve"> </w:t>
      </w:r>
      <w:r w:rsidRPr="00F42B99">
        <w:rPr>
          <w:rFonts w:ascii="Book Antiqua" w:hAnsi="Book Antiqua"/>
          <w:i/>
          <w:iCs/>
          <w:color w:val="000000" w:themeColor="text1"/>
        </w:rPr>
        <w:t>Lancet</w:t>
      </w:r>
      <w:r w:rsidR="00CF39A9" w:rsidRPr="00F42B99">
        <w:rPr>
          <w:rFonts w:ascii="Book Antiqua" w:hAnsi="Book Antiqua"/>
          <w:color w:val="000000" w:themeColor="text1"/>
        </w:rPr>
        <w:t xml:space="preserve"> </w:t>
      </w:r>
      <w:r w:rsidRPr="00F42B99">
        <w:rPr>
          <w:rFonts w:ascii="Book Antiqua" w:hAnsi="Book Antiqua"/>
          <w:color w:val="000000" w:themeColor="text1"/>
        </w:rPr>
        <w:t>2020;</w:t>
      </w:r>
      <w:r w:rsidR="00CF39A9" w:rsidRPr="00F42B99">
        <w:rPr>
          <w:rFonts w:ascii="Book Antiqua" w:hAnsi="Book Antiqua"/>
          <w:color w:val="000000" w:themeColor="text1"/>
        </w:rPr>
        <w:t xml:space="preserve"> </w:t>
      </w:r>
      <w:r w:rsidRPr="00F42B99">
        <w:rPr>
          <w:rFonts w:ascii="Book Antiqua" w:hAnsi="Book Antiqua"/>
          <w:b/>
          <w:bCs/>
          <w:color w:val="000000" w:themeColor="text1"/>
        </w:rPr>
        <w:t>395</w:t>
      </w:r>
      <w:r w:rsidRPr="00F42B99">
        <w:rPr>
          <w:rFonts w:ascii="Book Antiqua" w:hAnsi="Book Antiqua"/>
          <w:color w:val="000000" w:themeColor="text1"/>
        </w:rPr>
        <w:t>:</w:t>
      </w:r>
      <w:r w:rsidR="00CF39A9" w:rsidRPr="00F42B99">
        <w:rPr>
          <w:rFonts w:ascii="Book Antiqua" w:hAnsi="Book Antiqua"/>
          <w:color w:val="000000" w:themeColor="text1"/>
        </w:rPr>
        <w:t xml:space="preserve"> </w:t>
      </w:r>
      <w:r w:rsidRPr="00F42B99">
        <w:rPr>
          <w:rFonts w:ascii="Book Antiqua" w:hAnsi="Book Antiqua"/>
          <w:color w:val="000000" w:themeColor="text1"/>
        </w:rPr>
        <w:t>1054-1062</w:t>
      </w:r>
      <w:r w:rsidR="00CF39A9" w:rsidRPr="00F42B99">
        <w:rPr>
          <w:rFonts w:ascii="Book Antiqua" w:hAnsi="Book Antiqua"/>
          <w:color w:val="000000" w:themeColor="text1"/>
        </w:rPr>
        <w:t xml:space="preserve"> </w:t>
      </w:r>
      <w:r w:rsidRPr="00F42B99">
        <w:rPr>
          <w:rFonts w:ascii="Book Antiqua" w:hAnsi="Book Antiqua"/>
          <w:color w:val="000000" w:themeColor="text1"/>
        </w:rPr>
        <w:t>[PMID:</w:t>
      </w:r>
      <w:r w:rsidR="00CF39A9" w:rsidRPr="00F42B99">
        <w:rPr>
          <w:rFonts w:ascii="Book Antiqua" w:hAnsi="Book Antiqua"/>
          <w:color w:val="000000" w:themeColor="text1"/>
        </w:rPr>
        <w:t xml:space="preserve"> </w:t>
      </w:r>
      <w:r w:rsidRPr="00F42B99">
        <w:rPr>
          <w:rFonts w:ascii="Book Antiqua" w:hAnsi="Book Antiqua"/>
          <w:color w:val="000000" w:themeColor="text1"/>
        </w:rPr>
        <w:t>32171076</w:t>
      </w:r>
      <w:r w:rsidR="00CF39A9" w:rsidRPr="00F42B99">
        <w:rPr>
          <w:rFonts w:ascii="Book Antiqua" w:hAnsi="Book Antiqua"/>
          <w:color w:val="000000" w:themeColor="text1"/>
        </w:rPr>
        <w:t xml:space="preserve"> </w:t>
      </w:r>
      <w:r w:rsidRPr="00F42B99">
        <w:rPr>
          <w:rFonts w:ascii="Book Antiqua" w:hAnsi="Book Antiqua"/>
          <w:color w:val="000000" w:themeColor="text1"/>
        </w:rPr>
        <w:t>DOI:</w:t>
      </w:r>
      <w:r w:rsidR="00CF39A9" w:rsidRPr="00F42B99">
        <w:rPr>
          <w:rFonts w:ascii="Book Antiqua" w:hAnsi="Book Antiqua"/>
          <w:color w:val="000000" w:themeColor="text1"/>
        </w:rPr>
        <w:t xml:space="preserve"> </w:t>
      </w:r>
      <w:r w:rsidRPr="00F42B99">
        <w:rPr>
          <w:rFonts w:ascii="Book Antiqua" w:hAnsi="Book Antiqua"/>
          <w:color w:val="000000" w:themeColor="text1"/>
        </w:rPr>
        <w:t>10.1016/S0140-6736(20)30566-3]</w:t>
      </w:r>
    </w:p>
    <w:p w14:paraId="035D00D4" w14:textId="4A7E7D22" w:rsidR="00A27F72" w:rsidRPr="00F42B99" w:rsidRDefault="00A27F72" w:rsidP="00BB404F">
      <w:pPr>
        <w:adjustRightInd w:val="0"/>
        <w:snapToGrid w:val="0"/>
        <w:spacing w:line="360" w:lineRule="auto"/>
        <w:jc w:val="both"/>
        <w:rPr>
          <w:rFonts w:ascii="Book Antiqua" w:hAnsi="Book Antiqua"/>
          <w:color w:val="000000" w:themeColor="text1"/>
        </w:rPr>
      </w:pPr>
      <w:r w:rsidRPr="00F42B99">
        <w:rPr>
          <w:rFonts w:ascii="Book Antiqua" w:hAnsi="Book Antiqua"/>
          <w:color w:val="000000" w:themeColor="text1"/>
        </w:rPr>
        <w:lastRenderedPageBreak/>
        <w:t>2</w:t>
      </w:r>
      <w:r w:rsidR="00CF39A9" w:rsidRPr="00F42B99">
        <w:rPr>
          <w:rFonts w:ascii="Book Antiqua" w:hAnsi="Book Antiqua"/>
          <w:color w:val="000000" w:themeColor="text1"/>
        </w:rPr>
        <w:t xml:space="preserve"> </w:t>
      </w:r>
      <w:r w:rsidRPr="00F42B99">
        <w:rPr>
          <w:rFonts w:ascii="Book Antiqua" w:hAnsi="Book Antiqua"/>
          <w:b/>
          <w:bCs/>
          <w:color w:val="000000" w:themeColor="text1"/>
        </w:rPr>
        <w:t>Shi</w:t>
      </w:r>
      <w:r w:rsidR="00CF39A9" w:rsidRPr="00F42B99">
        <w:rPr>
          <w:rFonts w:ascii="Book Antiqua" w:hAnsi="Book Antiqua"/>
          <w:b/>
          <w:bCs/>
          <w:color w:val="000000" w:themeColor="text1"/>
        </w:rPr>
        <w:t xml:space="preserve"> </w:t>
      </w:r>
      <w:r w:rsidRPr="00F42B99">
        <w:rPr>
          <w:rFonts w:ascii="Book Antiqua" w:hAnsi="Book Antiqua"/>
          <w:b/>
          <w:bCs/>
          <w:color w:val="000000" w:themeColor="text1"/>
        </w:rPr>
        <w:t>Q</w:t>
      </w:r>
      <w:r w:rsidRPr="00F42B99">
        <w:rPr>
          <w:rFonts w:ascii="Book Antiqua" w:hAnsi="Book Antiqua"/>
          <w:color w:val="000000" w:themeColor="text1"/>
        </w:rPr>
        <w:t>,</w:t>
      </w:r>
      <w:r w:rsidR="00CF39A9" w:rsidRPr="00F42B99">
        <w:rPr>
          <w:rFonts w:ascii="Book Antiqua" w:hAnsi="Book Antiqua"/>
          <w:color w:val="000000" w:themeColor="text1"/>
        </w:rPr>
        <w:t xml:space="preserve"> </w:t>
      </w:r>
      <w:r w:rsidRPr="00F42B99">
        <w:rPr>
          <w:rFonts w:ascii="Book Antiqua" w:hAnsi="Book Antiqua"/>
          <w:color w:val="000000" w:themeColor="text1"/>
        </w:rPr>
        <w:t>Zhang</w:t>
      </w:r>
      <w:r w:rsidR="00CF39A9" w:rsidRPr="00F42B99">
        <w:rPr>
          <w:rFonts w:ascii="Book Antiqua" w:hAnsi="Book Antiqua"/>
          <w:color w:val="000000" w:themeColor="text1"/>
        </w:rPr>
        <w:t xml:space="preserve"> </w:t>
      </w:r>
      <w:r w:rsidRPr="00F42B99">
        <w:rPr>
          <w:rFonts w:ascii="Book Antiqua" w:hAnsi="Book Antiqua"/>
          <w:color w:val="000000" w:themeColor="text1"/>
        </w:rPr>
        <w:t>X,</w:t>
      </w:r>
      <w:r w:rsidR="00CF39A9" w:rsidRPr="00F42B99">
        <w:rPr>
          <w:rFonts w:ascii="Book Antiqua" w:hAnsi="Book Antiqua"/>
          <w:color w:val="000000" w:themeColor="text1"/>
        </w:rPr>
        <w:t xml:space="preserve"> </w:t>
      </w:r>
      <w:r w:rsidRPr="00F42B99">
        <w:rPr>
          <w:rFonts w:ascii="Book Antiqua" w:hAnsi="Book Antiqua"/>
          <w:color w:val="000000" w:themeColor="text1"/>
        </w:rPr>
        <w:t>Jiang</w:t>
      </w:r>
      <w:r w:rsidR="00CF39A9" w:rsidRPr="00F42B99">
        <w:rPr>
          <w:rFonts w:ascii="Book Antiqua" w:hAnsi="Book Antiqua"/>
          <w:color w:val="000000" w:themeColor="text1"/>
        </w:rPr>
        <w:t xml:space="preserve"> </w:t>
      </w:r>
      <w:r w:rsidRPr="00F42B99">
        <w:rPr>
          <w:rFonts w:ascii="Book Antiqua" w:hAnsi="Book Antiqua"/>
          <w:color w:val="000000" w:themeColor="text1"/>
        </w:rPr>
        <w:t>F,</w:t>
      </w:r>
      <w:r w:rsidR="00CF39A9" w:rsidRPr="00F42B99">
        <w:rPr>
          <w:rFonts w:ascii="Book Antiqua" w:hAnsi="Book Antiqua"/>
          <w:color w:val="000000" w:themeColor="text1"/>
        </w:rPr>
        <w:t xml:space="preserve"> </w:t>
      </w:r>
      <w:r w:rsidRPr="00F42B99">
        <w:rPr>
          <w:rFonts w:ascii="Book Antiqua" w:hAnsi="Book Antiqua"/>
          <w:color w:val="000000" w:themeColor="text1"/>
        </w:rPr>
        <w:t>Zhang</w:t>
      </w:r>
      <w:r w:rsidR="00CF39A9" w:rsidRPr="00F42B99">
        <w:rPr>
          <w:rFonts w:ascii="Book Antiqua" w:hAnsi="Book Antiqua"/>
          <w:color w:val="000000" w:themeColor="text1"/>
        </w:rPr>
        <w:t xml:space="preserve"> </w:t>
      </w:r>
      <w:r w:rsidRPr="00F42B99">
        <w:rPr>
          <w:rFonts w:ascii="Book Antiqua" w:hAnsi="Book Antiqua"/>
          <w:color w:val="000000" w:themeColor="text1"/>
        </w:rPr>
        <w:t>X,</w:t>
      </w:r>
      <w:r w:rsidR="00CF39A9" w:rsidRPr="00F42B99">
        <w:rPr>
          <w:rFonts w:ascii="Book Antiqua" w:hAnsi="Book Antiqua"/>
          <w:color w:val="000000" w:themeColor="text1"/>
        </w:rPr>
        <w:t xml:space="preserve"> </w:t>
      </w:r>
      <w:r w:rsidRPr="00F42B99">
        <w:rPr>
          <w:rFonts w:ascii="Book Antiqua" w:hAnsi="Book Antiqua"/>
          <w:color w:val="000000" w:themeColor="text1"/>
        </w:rPr>
        <w:t>Hu</w:t>
      </w:r>
      <w:r w:rsidR="00CF39A9" w:rsidRPr="00F42B99">
        <w:rPr>
          <w:rFonts w:ascii="Book Antiqua" w:hAnsi="Book Antiqua"/>
          <w:color w:val="000000" w:themeColor="text1"/>
        </w:rPr>
        <w:t xml:space="preserve"> </w:t>
      </w:r>
      <w:r w:rsidRPr="00F42B99">
        <w:rPr>
          <w:rFonts w:ascii="Book Antiqua" w:hAnsi="Book Antiqua"/>
          <w:color w:val="000000" w:themeColor="text1"/>
        </w:rPr>
        <w:t>N,</w:t>
      </w:r>
      <w:r w:rsidR="00CF39A9" w:rsidRPr="00F42B99">
        <w:rPr>
          <w:rFonts w:ascii="Book Antiqua" w:hAnsi="Book Antiqua"/>
          <w:color w:val="000000" w:themeColor="text1"/>
        </w:rPr>
        <w:t xml:space="preserve"> </w:t>
      </w:r>
      <w:proofErr w:type="spellStart"/>
      <w:r w:rsidRPr="00F42B99">
        <w:rPr>
          <w:rFonts w:ascii="Book Antiqua" w:hAnsi="Book Antiqua"/>
          <w:color w:val="000000" w:themeColor="text1"/>
        </w:rPr>
        <w:t>Bimu</w:t>
      </w:r>
      <w:proofErr w:type="spellEnd"/>
      <w:r w:rsidR="00CF39A9" w:rsidRPr="00F42B99">
        <w:rPr>
          <w:rFonts w:ascii="Book Antiqua" w:hAnsi="Book Antiqua"/>
          <w:color w:val="000000" w:themeColor="text1"/>
        </w:rPr>
        <w:t xml:space="preserve"> </w:t>
      </w:r>
      <w:r w:rsidRPr="00F42B99">
        <w:rPr>
          <w:rFonts w:ascii="Book Antiqua" w:hAnsi="Book Antiqua"/>
          <w:color w:val="000000" w:themeColor="text1"/>
        </w:rPr>
        <w:t>C,</w:t>
      </w:r>
      <w:r w:rsidR="00CF39A9" w:rsidRPr="00F42B99">
        <w:rPr>
          <w:rFonts w:ascii="Book Antiqua" w:hAnsi="Book Antiqua"/>
          <w:color w:val="000000" w:themeColor="text1"/>
        </w:rPr>
        <w:t xml:space="preserve"> </w:t>
      </w:r>
      <w:r w:rsidRPr="00F42B99">
        <w:rPr>
          <w:rFonts w:ascii="Book Antiqua" w:hAnsi="Book Antiqua"/>
          <w:color w:val="000000" w:themeColor="text1"/>
        </w:rPr>
        <w:t>Feng</w:t>
      </w:r>
      <w:r w:rsidR="00CF39A9" w:rsidRPr="00F42B99">
        <w:rPr>
          <w:rFonts w:ascii="Book Antiqua" w:hAnsi="Book Antiqua"/>
          <w:color w:val="000000" w:themeColor="text1"/>
        </w:rPr>
        <w:t xml:space="preserve"> </w:t>
      </w:r>
      <w:r w:rsidRPr="00F42B99">
        <w:rPr>
          <w:rFonts w:ascii="Book Antiqua" w:hAnsi="Book Antiqua"/>
          <w:color w:val="000000" w:themeColor="text1"/>
        </w:rPr>
        <w:t>J,</w:t>
      </w:r>
      <w:r w:rsidR="00CF39A9" w:rsidRPr="00F42B99">
        <w:rPr>
          <w:rFonts w:ascii="Book Antiqua" w:hAnsi="Book Antiqua"/>
          <w:color w:val="000000" w:themeColor="text1"/>
        </w:rPr>
        <w:t xml:space="preserve"> </w:t>
      </w:r>
      <w:r w:rsidRPr="00F42B99">
        <w:rPr>
          <w:rFonts w:ascii="Book Antiqua" w:hAnsi="Book Antiqua"/>
          <w:color w:val="000000" w:themeColor="text1"/>
        </w:rPr>
        <w:t>Yan</w:t>
      </w:r>
      <w:r w:rsidR="00CF39A9" w:rsidRPr="00F42B99">
        <w:rPr>
          <w:rFonts w:ascii="Book Antiqua" w:hAnsi="Book Antiqua"/>
          <w:color w:val="000000" w:themeColor="text1"/>
        </w:rPr>
        <w:t xml:space="preserve"> </w:t>
      </w:r>
      <w:r w:rsidRPr="00F42B99">
        <w:rPr>
          <w:rFonts w:ascii="Book Antiqua" w:hAnsi="Book Antiqua"/>
          <w:color w:val="000000" w:themeColor="text1"/>
        </w:rPr>
        <w:t>S,</w:t>
      </w:r>
      <w:r w:rsidR="00CF39A9" w:rsidRPr="00F42B99">
        <w:rPr>
          <w:rFonts w:ascii="Book Antiqua" w:hAnsi="Book Antiqua"/>
          <w:color w:val="000000" w:themeColor="text1"/>
        </w:rPr>
        <w:t xml:space="preserve"> </w:t>
      </w:r>
      <w:r w:rsidRPr="00F42B99">
        <w:rPr>
          <w:rFonts w:ascii="Book Antiqua" w:hAnsi="Book Antiqua"/>
          <w:color w:val="000000" w:themeColor="text1"/>
        </w:rPr>
        <w:t>Guan</w:t>
      </w:r>
      <w:r w:rsidR="00CF39A9" w:rsidRPr="00F42B99">
        <w:rPr>
          <w:rFonts w:ascii="Book Antiqua" w:hAnsi="Book Antiqua"/>
          <w:color w:val="000000" w:themeColor="text1"/>
        </w:rPr>
        <w:t xml:space="preserve"> </w:t>
      </w:r>
      <w:r w:rsidRPr="00F42B99">
        <w:rPr>
          <w:rFonts w:ascii="Book Antiqua" w:hAnsi="Book Antiqua"/>
          <w:color w:val="000000" w:themeColor="text1"/>
        </w:rPr>
        <w:t>Y,</w:t>
      </w:r>
      <w:r w:rsidR="00CF39A9" w:rsidRPr="00F42B99">
        <w:rPr>
          <w:rFonts w:ascii="Book Antiqua" w:hAnsi="Book Antiqua"/>
          <w:color w:val="000000" w:themeColor="text1"/>
        </w:rPr>
        <w:t xml:space="preserve"> </w:t>
      </w:r>
      <w:r w:rsidRPr="00F42B99">
        <w:rPr>
          <w:rFonts w:ascii="Book Antiqua" w:hAnsi="Book Antiqua"/>
          <w:color w:val="000000" w:themeColor="text1"/>
        </w:rPr>
        <w:t>Xu</w:t>
      </w:r>
      <w:r w:rsidR="00CF39A9" w:rsidRPr="00F42B99">
        <w:rPr>
          <w:rFonts w:ascii="Book Antiqua" w:hAnsi="Book Antiqua"/>
          <w:color w:val="000000" w:themeColor="text1"/>
        </w:rPr>
        <w:t xml:space="preserve"> </w:t>
      </w:r>
      <w:r w:rsidRPr="00F42B99">
        <w:rPr>
          <w:rFonts w:ascii="Book Antiqua" w:hAnsi="Book Antiqua"/>
          <w:color w:val="000000" w:themeColor="text1"/>
        </w:rPr>
        <w:t>D,</w:t>
      </w:r>
      <w:r w:rsidR="00CF39A9" w:rsidRPr="00F42B99">
        <w:rPr>
          <w:rFonts w:ascii="Book Antiqua" w:hAnsi="Book Antiqua"/>
          <w:color w:val="000000" w:themeColor="text1"/>
        </w:rPr>
        <w:t xml:space="preserve"> </w:t>
      </w:r>
      <w:r w:rsidRPr="00F42B99">
        <w:rPr>
          <w:rFonts w:ascii="Book Antiqua" w:hAnsi="Book Antiqua"/>
          <w:color w:val="000000" w:themeColor="text1"/>
        </w:rPr>
        <w:t>He</w:t>
      </w:r>
      <w:r w:rsidR="00CF39A9" w:rsidRPr="00F42B99">
        <w:rPr>
          <w:rFonts w:ascii="Book Antiqua" w:hAnsi="Book Antiqua"/>
          <w:color w:val="000000" w:themeColor="text1"/>
        </w:rPr>
        <w:t xml:space="preserve"> </w:t>
      </w:r>
      <w:r w:rsidRPr="00F42B99">
        <w:rPr>
          <w:rFonts w:ascii="Book Antiqua" w:hAnsi="Book Antiqua"/>
          <w:color w:val="000000" w:themeColor="text1"/>
        </w:rPr>
        <w:t>G,</w:t>
      </w:r>
      <w:r w:rsidR="00CF39A9" w:rsidRPr="00F42B99">
        <w:rPr>
          <w:rFonts w:ascii="Book Antiqua" w:hAnsi="Book Antiqua"/>
          <w:color w:val="000000" w:themeColor="text1"/>
        </w:rPr>
        <w:t xml:space="preserve"> </w:t>
      </w:r>
      <w:r w:rsidRPr="00F42B99">
        <w:rPr>
          <w:rFonts w:ascii="Book Antiqua" w:hAnsi="Book Antiqua"/>
          <w:color w:val="000000" w:themeColor="text1"/>
        </w:rPr>
        <w:t>Chen</w:t>
      </w:r>
      <w:r w:rsidR="00CF39A9" w:rsidRPr="00F42B99">
        <w:rPr>
          <w:rFonts w:ascii="Book Antiqua" w:hAnsi="Book Antiqua"/>
          <w:color w:val="000000" w:themeColor="text1"/>
        </w:rPr>
        <w:t xml:space="preserve"> </w:t>
      </w:r>
      <w:r w:rsidRPr="00F42B99">
        <w:rPr>
          <w:rFonts w:ascii="Book Antiqua" w:hAnsi="Book Antiqua"/>
          <w:color w:val="000000" w:themeColor="text1"/>
        </w:rPr>
        <w:t>C,</w:t>
      </w:r>
      <w:r w:rsidR="00CF39A9" w:rsidRPr="00F42B99">
        <w:rPr>
          <w:rFonts w:ascii="Book Antiqua" w:hAnsi="Book Antiqua"/>
          <w:color w:val="000000" w:themeColor="text1"/>
        </w:rPr>
        <w:t xml:space="preserve"> </w:t>
      </w:r>
      <w:r w:rsidRPr="00F42B99">
        <w:rPr>
          <w:rFonts w:ascii="Book Antiqua" w:hAnsi="Book Antiqua"/>
          <w:color w:val="000000" w:themeColor="text1"/>
        </w:rPr>
        <w:t>Xiong</w:t>
      </w:r>
      <w:r w:rsidR="00CF39A9" w:rsidRPr="00F42B99">
        <w:rPr>
          <w:rFonts w:ascii="Book Antiqua" w:hAnsi="Book Antiqua"/>
          <w:color w:val="000000" w:themeColor="text1"/>
        </w:rPr>
        <w:t xml:space="preserve"> </w:t>
      </w:r>
      <w:r w:rsidRPr="00F42B99">
        <w:rPr>
          <w:rFonts w:ascii="Book Antiqua" w:hAnsi="Book Antiqua"/>
          <w:color w:val="000000" w:themeColor="text1"/>
        </w:rPr>
        <w:t>X,</w:t>
      </w:r>
      <w:r w:rsidR="00CF39A9" w:rsidRPr="00F42B99">
        <w:rPr>
          <w:rFonts w:ascii="Book Antiqua" w:hAnsi="Book Antiqua"/>
          <w:color w:val="000000" w:themeColor="text1"/>
        </w:rPr>
        <w:t xml:space="preserve"> </w:t>
      </w:r>
      <w:r w:rsidRPr="00F42B99">
        <w:rPr>
          <w:rFonts w:ascii="Book Antiqua" w:hAnsi="Book Antiqua"/>
          <w:color w:val="000000" w:themeColor="text1"/>
        </w:rPr>
        <w:t>Liu</w:t>
      </w:r>
      <w:r w:rsidR="00CF39A9" w:rsidRPr="00F42B99">
        <w:rPr>
          <w:rFonts w:ascii="Book Antiqua" w:hAnsi="Book Antiqua"/>
          <w:color w:val="000000" w:themeColor="text1"/>
        </w:rPr>
        <w:t xml:space="preserve"> </w:t>
      </w:r>
      <w:r w:rsidRPr="00F42B99">
        <w:rPr>
          <w:rFonts w:ascii="Book Antiqua" w:hAnsi="Book Antiqua"/>
          <w:color w:val="000000" w:themeColor="text1"/>
        </w:rPr>
        <w:t>L,</w:t>
      </w:r>
      <w:r w:rsidR="00CF39A9" w:rsidRPr="00F42B99">
        <w:rPr>
          <w:rFonts w:ascii="Book Antiqua" w:hAnsi="Book Antiqua"/>
          <w:color w:val="000000" w:themeColor="text1"/>
        </w:rPr>
        <w:t xml:space="preserve"> </w:t>
      </w:r>
      <w:r w:rsidRPr="00F42B99">
        <w:rPr>
          <w:rFonts w:ascii="Book Antiqua" w:hAnsi="Book Antiqua"/>
          <w:color w:val="000000" w:themeColor="text1"/>
        </w:rPr>
        <w:t>Li</w:t>
      </w:r>
      <w:r w:rsidR="00CF39A9" w:rsidRPr="00F42B99">
        <w:rPr>
          <w:rFonts w:ascii="Book Antiqua" w:hAnsi="Book Antiqua"/>
          <w:color w:val="000000" w:themeColor="text1"/>
        </w:rPr>
        <w:t xml:space="preserve"> </w:t>
      </w:r>
      <w:r w:rsidRPr="00F42B99">
        <w:rPr>
          <w:rFonts w:ascii="Book Antiqua" w:hAnsi="Book Antiqua"/>
          <w:color w:val="000000" w:themeColor="text1"/>
        </w:rPr>
        <w:t>H,</w:t>
      </w:r>
      <w:r w:rsidR="00CF39A9" w:rsidRPr="00F42B99">
        <w:rPr>
          <w:rFonts w:ascii="Book Antiqua" w:hAnsi="Book Antiqua"/>
          <w:color w:val="000000" w:themeColor="text1"/>
        </w:rPr>
        <w:t xml:space="preserve"> </w:t>
      </w:r>
      <w:r w:rsidRPr="00F42B99">
        <w:rPr>
          <w:rFonts w:ascii="Book Antiqua" w:hAnsi="Book Antiqua"/>
          <w:color w:val="000000" w:themeColor="text1"/>
        </w:rPr>
        <w:t>Tao</w:t>
      </w:r>
      <w:r w:rsidR="00CF39A9" w:rsidRPr="00F42B99">
        <w:rPr>
          <w:rFonts w:ascii="Book Antiqua" w:hAnsi="Book Antiqua"/>
          <w:color w:val="000000" w:themeColor="text1"/>
        </w:rPr>
        <w:t xml:space="preserve"> </w:t>
      </w:r>
      <w:r w:rsidRPr="00F42B99">
        <w:rPr>
          <w:rFonts w:ascii="Book Antiqua" w:hAnsi="Book Antiqua"/>
          <w:color w:val="000000" w:themeColor="text1"/>
        </w:rPr>
        <w:t>J,</w:t>
      </w:r>
      <w:r w:rsidR="00CF39A9" w:rsidRPr="00F42B99">
        <w:rPr>
          <w:rFonts w:ascii="Book Antiqua" w:hAnsi="Book Antiqua"/>
          <w:color w:val="000000" w:themeColor="text1"/>
        </w:rPr>
        <w:t xml:space="preserve"> </w:t>
      </w:r>
      <w:r w:rsidRPr="00F42B99">
        <w:rPr>
          <w:rFonts w:ascii="Book Antiqua" w:hAnsi="Book Antiqua"/>
          <w:color w:val="000000" w:themeColor="text1"/>
        </w:rPr>
        <w:t>Peng</w:t>
      </w:r>
      <w:r w:rsidR="00CF39A9" w:rsidRPr="00F42B99">
        <w:rPr>
          <w:rFonts w:ascii="Book Antiqua" w:hAnsi="Book Antiqua"/>
          <w:color w:val="000000" w:themeColor="text1"/>
        </w:rPr>
        <w:t xml:space="preserve"> </w:t>
      </w:r>
      <w:r w:rsidRPr="00F42B99">
        <w:rPr>
          <w:rFonts w:ascii="Book Antiqua" w:hAnsi="Book Antiqua"/>
          <w:color w:val="000000" w:themeColor="text1"/>
        </w:rPr>
        <w:t>Z,</w:t>
      </w:r>
      <w:r w:rsidR="00CF39A9" w:rsidRPr="00F42B99">
        <w:rPr>
          <w:rFonts w:ascii="Book Antiqua" w:hAnsi="Book Antiqua"/>
          <w:color w:val="000000" w:themeColor="text1"/>
        </w:rPr>
        <w:t xml:space="preserve"> </w:t>
      </w:r>
      <w:r w:rsidRPr="00F42B99">
        <w:rPr>
          <w:rFonts w:ascii="Book Antiqua" w:hAnsi="Book Antiqua"/>
          <w:color w:val="000000" w:themeColor="text1"/>
        </w:rPr>
        <w:t>Wang</w:t>
      </w:r>
      <w:r w:rsidR="00CF39A9" w:rsidRPr="00F42B99">
        <w:rPr>
          <w:rFonts w:ascii="Book Antiqua" w:hAnsi="Book Antiqua"/>
          <w:color w:val="000000" w:themeColor="text1"/>
        </w:rPr>
        <w:t xml:space="preserve"> </w:t>
      </w:r>
      <w:r w:rsidRPr="00F42B99">
        <w:rPr>
          <w:rFonts w:ascii="Book Antiqua" w:hAnsi="Book Antiqua"/>
          <w:color w:val="000000" w:themeColor="text1"/>
        </w:rPr>
        <w:t>W.</w:t>
      </w:r>
      <w:r w:rsidR="00CF39A9" w:rsidRPr="00F42B99">
        <w:rPr>
          <w:rFonts w:ascii="Book Antiqua" w:hAnsi="Book Antiqua"/>
          <w:color w:val="000000" w:themeColor="text1"/>
        </w:rPr>
        <w:t xml:space="preserve"> </w:t>
      </w:r>
      <w:r w:rsidRPr="00F42B99">
        <w:rPr>
          <w:rFonts w:ascii="Book Antiqua" w:hAnsi="Book Antiqua"/>
          <w:color w:val="000000" w:themeColor="text1"/>
        </w:rPr>
        <w:t>Clinical</w:t>
      </w:r>
      <w:r w:rsidR="00CF39A9" w:rsidRPr="00F42B99">
        <w:rPr>
          <w:rFonts w:ascii="Book Antiqua" w:hAnsi="Book Antiqua"/>
          <w:color w:val="000000" w:themeColor="text1"/>
        </w:rPr>
        <w:t xml:space="preserve"> </w:t>
      </w:r>
      <w:r w:rsidRPr="00F42B99">
        <w:rPr>
          <w:rFonts w:ascii="Book Antiqua" w:hAnsi="Book Antiqua"/>
          <w:color w:val="000000" w:themeColor="text1"/>
        </w:rPr>
        <w:t>Characteristics</w:t>
      </w:r>
      <w:r w:rsidR="00CF39A9" w:rsidRPr="00F42B99">
        <w:rPr>
          <w:rFonts w:ascii="Book Antiqua" w:hAnsi="Book Antiqua"/>
          <w:color w:val="000000" w:themeColor="text1"/>
        </w:rPr>
        <w:t xml:space="preserve"> </w:t>
      </w:r>
      <w:r w:rsidRPr="00F42B99">
        <w:rPr>
          <w:rFonts w:ascii="Book Antiqua" w:hAnsi="Book Antiqua"/>
          <w:color w:val="000000" w:themeColor="text1"/>
        </w:rPr>
        <w:t>and</w:t>
      </w:r>
      <w:r w:rsidR="00CF39A9" w:rsidRPr="00F42B99">
        <w:rPr>
          <w:rFonts w:ascii="Book Antiqua" w:hAnsi="Book Antiqua"/>
          <w:color w:val="000000" w:themeColor="text1"/>
        </w:rPr>
        <w:t xml:space="preserve"> </w:t>
      </w:r>
      <w:r w:rsidRPr="00F42B99">
        <w:rPr>
          <w:rFonts w:ascii="Book Antiqua" w:hAnsi="Book Antiqua"/>
          <w:color w:val="000000" w:themeColor="text1"/>
        </w:rPr>
        <w:t>Risk</w:t>
      </w:r>
      <w:r w:rsidR="00CF39A9" w:rsidRPr="00F42B99">
        <w:rPr>
          <w:rFonts w:ascii="Book Antiqua" w:hAnsi="Book Antiqua"/>
          <w:color w:val="000000" w:themeColor="text1"/>
        </w:rPr>
        <w:t xml:space="preserve"> </w:t>
      </w:r>
      <w:r w:rsidRPr="00F42B99">
        <w:rPr>
          <w:rFonts w:ascii="Book Antiqua" w:hAnsi="Book Antiqua"/>
          <w:color w:val="000000" w:themeColor="text1"/>
        </w:rPr>
        <w:t>Factors</w:t>
      </w:r>
      <w:r w:rsidR="00CF39A9" w:rsidRPr="00F42B99">
        <w:rPr>
          <w:rFonts w:ascii="Book Antiqua" w:hAnsi="Book Antiqua"/>
          <w:color w:val="000000" w:themeColor="text1"/>
        </w:rPr>
        <w:t xml:space="preserve"> </w:t>
      </w:r>
      <w:r w:rsidRPr="00F42B99">
        <w:rPr>
          <w:rFonts w:ascii="Book Antiqua" w:hAnsi="Book Antiqua"/>
          <w:color w:val="000000" w:themeColor="text1"/>
        </w:rPr>
        <w:t>for</w:t>
      </w:r>
      <w:r w:rsidR="00CF39A9" w:rsidRPr="00F42B99">
        <w:rPr>
          <w:rFonts w:ascii="Book Antiqua" w:hAnsi="Book Antiqua"/>
          <w:color w:val="000000" w:themeColor="text1"/>
        </w:rPr>
        <w:t xml:space="preserve"> </w:t>
      </w:r>
      <w:r w:rsidRPr="00F42B99">
        <w:rPr>
          <w:rFonts w:ascii="Book Antiqua" w:hAnsi="Book Antiqua"/>
          <w:color w:val="000000" w:themeColor="text1"/>
        </w:rPr>
        <w:t>Mortality</w:t>
      </w:r>
      <w:r w:rsidR="00CF39A9" w:rsidRPr="00F42B99">
        <w:rPr>
          <w:rFonts w:ascii="Book Antiqua" w:hAnsi="Book Antiqua"/>
          <w:color w:val="000000" w:themeColor="text1"/>
        </w:rPr>
        <w:t xml:space="preserve"> </w:t>
      </w:r>
      <w:r w:rsidRPr="00F42B99">
        <w:rPr>
          <w:rFonts w:ascii="Book Antiqua" w:hAnsi="Book Antiqua"/>
          <w:color w:val="000000" w:themeColor="text1"/>
        </w:rPr>
        <w:t>of</w:t>
      </w:r>
      <w:r w:rsidR="00CF39A9" w:rsidRPr="00F42B99">
        <w:rPr>
          <w:rFonts w:ascii="Book Antiqua" w:hAnsi="Book Antiqua"/>
          <w:color w:val="000000" w:themeColor="text1"/>
        </w:rPr>
        <w:t xml:space="preserve"> </w:t>
      </w:r>
      <w:r w:rsidRPr="00F42B99">
        <w:rPr>
          <w:rFonts w:ascii="Book Antiqua" w:hAnsi="Book Antiqua"/>
          <w:color w:val="000000" w:themeColor="text1"/>
        </w:rPr>
        <w:t>COVID-19</w:t>
      </w:r>
      <w:r w:rsidR="00CF39A9" w:rsidRPr="00F42B99">
        <w:rPr>
          <w:rFonts w:ascii="Book Antiqua" w:hAnsi="Book Antiqua"/>
          <w:color w:val="000000" w:themeColor="text1"/>
        </w:rPr>
        <w:t xml:space="preserve"> </w:t>
      </w:r>
      <w:r w:rsidRPr="00F42B99">
        <w:rPr>
          <w:rFonts w:ascii="Book Antiqua" w:hAnsi="Book Antiqua"/>
          <w:color w:val="000000" w:themeColor="text1"/>
        </w:rPr>
        <w:t>Patients</w:t>
      </w:r>
      <w:r w:rsidR="00CF39A9" w:rsidRPr="00F42B99">
        <w:rPr>
          <w:rFonts w:ascii="Book Antiqua" w:hAnsi="Book Antiqua"/>
          <w:color w:val="000000" w:themeColor="text1"/>
        </w:rPr>
        <w:t xml:space="preserve"> </w:t>
      </w:r>
      <w:proofErr w:type="gramStart"/>
      <w:r w:rsidRPr="00F42B99">
        <w:rPr>
          <w:rFonts w:ascii="Book Antiqua" w:hAnsi="Book Antiqua"/>
          <w:color w:val="000000" w:themeColor="text1"/>
        </w:rPr>
        <w:t>With</w:t>
      </w:r>
      <w:proofErr w:type="gramEnd"/>
      <w:r w:rsidR="00CF39A9" w:rsidRPr="00F42B99">
        <w:rPr>
          <w:rFonts w:ascii="Book Antiqua" w:hAnsi="Book Antiqua"/>
          <w:color w:val="000000" w:themeColor="text1"/>
        </w:rPr>
        <w:t xml:space="preserve"> </w:t>
      </w:r>
      <w:r w:rsidRPr="00F42B99">
        <w:rPr>
          <w:rFonts w:ascii="Book Antiqua" w:hAnsi="Book Antiqua"/>
          <w:color w:val="000000" w:themeColor="text1"/>
        </w:rPr>
        <w:t>Diabetes</w:t>
      </w:r>
      <w:r w:rsidR="00CF39A9" w:rsidRPr="00F42B99">
        <w:rPr>
          <w:rFonts w:ascii="Book Antiqua" w:hAnsi="Book Antiqua"/>
          <w:color w:val="000000" w:themeColor="text1"/>
        </w:rPr>
        <w:t xml:space="preserve"> </w:t>
      </w:r>
      <w:r w:rsidRPr="00F42B99">
        <w:rPr>
          <w:rFonts w:ascii="Book Antiqua" w:hAnsi="Book Antiqua"/>
          <w:color w:val="000000" w:themeColor="text1"/>
        </w:rPr>
        <w:t>in</w:t>
      </w:r>
      <w:r w:rsidR="00CF39A9" w:rsidRPr="00F42B99">
        <w:rPr>
          <w:rFonts w:ascii="Book Antiqua" w:hAnsi="Book Antiqua"/>
          <w:color w:val="000000" w:themeColor="text1"/>
        </w:rPr>
        <w:t xml:space="preserve"> </w:t>
      </w:r>
      <w:r w:rsidRPr="00F42B99">
        <w:rPr>
          <w:rFonts w:ascii="Book Antiqua" w:hAnsi="Book Antiqua"/>
          <w:color w:val="000000" w:themeColor="text1"/>
        </w:rPr>
        <w:t>Wuhan,</w:t>
      </w:r>
      <w:r w:rsidR="00CF39A9" w:rsidRPr="00F42B99">
        <w:rPr>
          <w:rFonts w:ascii="Book Antiqua" w:hAnsi="Book Antiqua"/>
          <w:color w:val="000000" w:themeColor="text1"/>
        </w:rPr>
        <w:t xml:space="preserve"> </w:t>
      </w:r>
      <w:r w:rsidRPr="00F42B99">
        <w:rPr>
          <w:rFonts w:ascii="Book Antiqua" w:hAnsi="Book Antiqua"/>
          <w:color w:val="000000" w:themeColor="text1"/>
        </w:rPr>
        <w:t>China:</w:t>
      </w:r>
      <w:r w:rsidR="00CF39A9" w:rsidRPr="00F42B99">
        <w:rPr>
          <w:rFonts w:ascii="Book Antiqua" w:hAnsi="Book Antiqua"/>
          <w:color w:val="000000" w:themeColor="text1"/>
        </w:rPr>
        <w:t xml:space="preserve"> </w:t>
      </w:r>
      <w:r w:rsidRPr="00F42B99">
        <w:rPr>
          <w:rFonts w:ascii="Book Antiqua" w:hAnsi="Book Antiqua"/>
          <w:color w:val="000000" w:themeColor="text1"/>
        </w:rPr>
        <w:t>A</w:t>
      </w:r>
      <w:r w:rsidR="00CF39A9" w:rsidRPr="00F42B99">
        <w:rPr>
          <w:rFonts w:ascii="Book Antiqua" w:hAnsi="Book Antiqua"/>
          <w:color w:val="000000" w:themeColor="text1"/>
        </w:rPr>
        <w:t xml:space="preserve"> </w:t>
      </w:r>
      <w:r w:rsidRPr="00F42B99">
        <w:rPr>
          <w:rFonts w:ascii="Book Antiqua" w:hAnsi="Book Antiqua"/>
          <w:color w:val="000000" w:themeColor="text1"/>
        </w:rPr>
        <w:t>Two-Center,</w:t>
      </w:r>
      <w:r w:rsidR="00CF39A9" w:rsidRPr="00F42B99">
        <w:rPr>
          <w:rFonts w:ascii="Book Antiqua" w:hAnsi="Book Antiqua"/>
          <w:color w:val="000000" w:themeColor="text1"/>
        </w:rPr>
        <w:t xml:space="preserve"> </w:t>
      </w:r>
      <w:r w:rsidRPr="00F42B99">
        <w:rPr>
          <w:rFonts w:ascii="Book Antiqua" w:hAnsi="Book Antiqua"/>
          <w:color w:val="000000" w:themeColor="text1"/>
        </w:rPr>
        <w:t>Retrospective</w:t>
      </w:r>
      <w:r w:rsidR="00CF39A9" w:rsidRPr="00F42B99">
        <w:rPr>
          <w:rFonts w:ascii="Book Antiqua" w:hAnsi="Book Antiqua"/>
          <w:color w:val="000000" w:themeColor="text1"/>
        </w:rPr>
        <w:t xml:space="preserve"> </w:t>
      </w:r>
      <w:r w:rsidRPr="00F42B99">
        <w:rPr>
          <w:rFonts w:ascii="Book Antiqua" w:hAnsi="Book Antiqua"/>
          <w:color w:val="000000" w:themeColor="text1"/>
        </w:rPr>
        <w:t>Study.</w:t>
      </w:r>
      <w:r w:rsidR="00CF39A9" w:rsidRPr="00F42B99">
        <w:rPr>
          <w:rFonts w:ascii="Book Antiqua" w:hAnsi="Book Antiqua"/>
          <w:color w:val="000000" w:themeColor="text1"/>
        </w:rPr>
        <w:t xml:space="preserve"> </w:t>
      </w:r>
      <w:r w:rsidRPr="00F42B99">
        <w:rPr>
          <w:rFonts w:ascii="Book Antiqua" w:hAnsi="Book Antiqua"/>
          <w:i/>
          <w:iCs/>
          <w:color w:val="000000" w:themeColor="text1"/>
        </w:rPr>
        <w:t>Diabetes</w:t>
      </w:r>
      <w:r w:rsidR="00CF39A9" w:rsidRPr="00F42B99">
        <w:rPr>
          <w:rFonts w:ascii="Book Antiqua" w:hAnsi="Book Antiqua"/>
          <w:i/>
          <w:iCs/>
          <w:color w:val="000000" w:themeColor="text1"/>
        </w:rPr>
        <w:t xml:space="preserve"> </w:t>
      </w:r>
      <w:r w:rsidRPr="00F42B99">
        <w:rPr>
          <w:rFonts w:ascii="Book Antiqua" w:hAnsi="Book Antiqua"/>
          <w:i/>
          <w:iCs/>
          <w:color w:val="000000" w:themeColor="text1"/>
        </w:rPr>
        <w:t>Care</w:t>
      </w:r>
      <w:r w:rsidR="00CF39A9" w:rsidRPr="00F42B99">
        <w:rPr>
          <w:rFonts w:ascii="Book Antiqua" w:hAnsi="Book Antiqua"/>
          <w:color w:val="000000" w:themeColor="text1"/>
        </w:rPr>
        <w:t xml:space="preserve"> </w:t>
      </w:r>
      <w:r w:rsidRPr="00F42B99">
        <w:rPr>
          <w:rFonts w:ascii="Book Antiqua" w:hAnsi="Book Antiqua"/>
          <w:color w:val="000000" w:themeColor="text1"/>
        </w:rPr>
        <w:t>2020;</w:t>
      </w:r>
      <w:r w:rsidR="00CF39A9" w:rsidRPr="00F42B99">
        <w:rPr>
          <w:rFonts w:ascii="Book Antiqua" w:hAnsi="Book Antiqua"/>
          <w:color w:val="000000" w:themeColor="text1"/>
        </w:rPr>
        <w:t xml:space="preserve"> </w:t>
      </w:r>
      <w:r w:rsidRPr="00F42B99">
        <w:rPr>
          <w:rFonts w:ascii="Book Antiqua" w:hAnsi="Book Antiqua"/>
          <w:b/>
          <w:bCs/>
          <w:color w:val="000000" w:themeColor="text1"/>
        </w:rPr>
        <w:t>43</w:t>
      </w:r>
      <w:r w:rsidRPr="00F42B99">
        <w:rPr>
          <w:rFonts w:ascii="Book Antiqua" w:hAnsi="Book Antiqua"/>
          <w:color w:val="000000" w:themeColor="text1"/>
        </w:rPr>
        <w:t>:</w:t>
      </w:r>
      <w:r w:rsidR="00CF39A9" w:rsidRPr="00F42B99">
        <w:rPr>
          <w:rFonts w:ascii="Book Antiqua" w:hAnsi="Book Antiqua"/>
          <w:color w:val="000000" w:themeColor="text1"/>
        </w:rPr>
        <w:t xml:space="preserve"> </w:t>
      </w:r>
      <w:r w:rsidRPr="00F42B99">
        <w:rPr>
          <w:rFonts w:ascii="Book Antiqua" w:hAnsi="Book Antiqua"/>
          <w:color w:val="000000" w:themeColor="text1"/>
        </w:rPr>
        <w:t>1382-1391</w:t>
      </w:r>
      <w:r w:rsidR="00CF39A9" w:rsidRPr="00F42B99">
        <w:rPr>
          <w:rFonts w:ascii="Book Antiqua" w:hAnsi="Book Antiqua"/>
          <w:color w:val="000000" w:themeColor="text1"/>
        </w:rPr>
        <w:t xml:space="preserve"> </w:t>
      </w:r>
      <w:r w:rsidRPr="00F42B99">
        <w:rPr>
          <w:rFonts w:ascii="Book Antiqua" w:hAnsi="Book Antiqua"/>
          <w:color w:val="000000" w:themeColor="text1"/>
        </w:rPr>
        <w:t>[PMID:</w:t>
      </w:r>
      <w:r w:rsidR="00CF39A9" w:rsidRPr="00F42B99">
        <w:rPr>
          <w:rFonts w:ascii="Book Antiqua" w:hAnsi="Book Antiqua"/>
          <w:color w:val="000000" w:themeColor="text1"/>
        </w:rPr>
        <w:t xml:space="preserve"> </w:t>
      </w:r>
      <w:r w:rsidRPr="00F42B99">
        <w:rPr>
          <w:rFonts w:ascii="Book Antiqua" w:hAnsi="Book Antiqua"/>
          <w:color w:val="000000" w:themeColor="text1"/>
        </w:rPr>
        <w:t>32409504</w:t>
      </w:r>
      <w:r w:rsidR="00CF39A9" w:rsidRPr="00F42B99">
        <w:rPr>
          <w:rFonts w:ascii="Book Antiqua" w:hAnsi="Book Antiqua"/>
          <w:color w:val="000000" w:themeColor="text1"/>
        </w:rPr>
        <w:t xml:space="preserve"> </w:t>
      </w:r>
      <w:r w:rsidRPr="00F42B99">
        <w:rPr>
          <w:rFonts w:ascii="Book Antiqua" w:hAnsi="Book Antiqua"/>
          <w:color w:val="000000" w:themeColor="text1"/>
        </w:rPr>
        <w:t>DOI:</w:t>
      </w:r>
      <w:r w:rsidR="00CF39A9" w:rsidRPr="00F42B99">
        <w:rPr>
          <w:rFonts w:ascii="Book Antiqua" w:hAnsi="Book Antiqua"/>
          <w:color w:val="000000" w:themeColor="text1"/>
        </w:rPr>
        <w:t xml:space="preserve"> </w:t>
      </w:r>
      <w:r w:rsidRPr="00F42B99">
        <w:rPr>
          <w:rFonts w:ascii="Book Antiqua" w:hAnsi="Book Antiqua"/>
          <w:color w:val="000000" w:themeColor="text1"/>
        </w:rPr>
        <w:t>10.2337/dc20-0598]</w:t>
      </w:r>
    </w:p>
    <w:p w14:paraId="21F56CCE" w14:textId="3311FF2D" w:rsidR="00A27F72" w:rsidRPr="00F42B99" w:rsidRDefault="00A27F72" w:rsidP="00BB404F">
      <w:pPr>
        <w:adjustRightInd w:val="0"/>
        <w:snapToGrid w:val="0"/>
        <w:spacing w:line="360" w:lineRule="auto"/>
        <w:jc w:val="both"/>
        <w:rPr>
          <w:rFonts w:ascii="Book Antiqua" w:hAnsi="Book Antiqua"/>
          <w:color w:val="000000" w:themeColor="text1"/>
        </w:rPr>
      </w:pPr>
      <w:r w:rsidRPr="00F42B99">
        <w:rPr>
          <w:rFonts w:ascii="Book Antiqua" w:hAnsi="Book Antiqua"/>
          <w:color w:val="000000" w:themeColor="text1"/>
        </w:rPr>
        <w:t>3</w:t>
      </w:r>
      <w:r w:rsidR="00CF39A9" w:rsidRPr="00F42B99">
        <w:rPr>
          <w:rFonts w:ascii="Book Antiqua" w:hAnsi="Book Antiqua"/>
          <w:color w:val="000000" w:themeColor="text1"/>
        </w:rPr>
        <w:t xml:space="preserve"> </w:t>
      </w:r>
      <w:r w:rsidRPr="00F42B99">
        <w:rPr>
          <w:rFonts w:ascii="Book Antiqua" w:hAnsi="Book Antiqua"/>
          <w:b/>
          <w:bCs/>
          <w:color w:val="000000" w:themeColor="text1"/>
        </w:rPr>
        <w:t>Barron</w:t>
      </w:r>
      <w:r w:rsidR="00CF39A9" w:rsidRPr="00F42B99">
        <w:rPr>
          <w:rFonts w:ascii="Book Antiqua" w:hAnsi="Book Antiqua"/>
          <w:b/>
          <w:bCs/>
          <w:color w:val="000000" w:themeColor="text1"/>
        </w:rPr>
        <w:t xml:space="preserve"> </w:t>
      </w:r>
      <w:r w:rsidRPr="00F42B99">
        <w:rPr>
          <w:rFonts w:ascii="Book Antiqua" w:hAnsi="Book Antiqua"/>
          <w:b/>
          <w:bCs/>
          <w:color w:val="000000" w:themeColor="text1"/>
        </w:rPr>
        <w:t>E</w:t>
      </w:r>
      <w:r w:rsidRPr="00F42B99">
        <w:rPr>
          <w:rFonts w:ascii="Book Antiqua" w:hAnsi="Book Antiqua"/>
          <w:color w:val="000000" w:themeColor="text1"/>
        </w:rPr>
        <w:t>,</w:t>
      </w:r>
      <w:r w:rsidR="00CF39A9" w:rsidRPr="00F42B99">
        <w:rPr>
          <w:rFonts w:ascii="Book Antiqua" w:hAnsi="Book Antiqua"/>
          <w:color w:val="000000" w:themeColor="text1"/>
        </w:rPr>
        <w:t xml:space="preserve"> </w:t>
      </w:r>
      <w:proofErr w:type="spellStart"/>
      <w:r w:rsidRPr="00F42B99">
        <w:rPr>
          <w:rFonts w:ascii="Book Antiqua" w:hAnsi="Book Antiqua"/>
          <w:color w:val="000000" w:themeColor="text1"/>
        </w:rPr>
        <w:t>Bakhai</w:t>
      </w:r>
      <w:proofErr w:type="spellEnd"/>
      <w:r w:rsidR="00CF39A9" w:rsidRPr="00F42B99">
        <w:rPr>
          <w:rFonts w:ascii="Book Antiqua" w:hAnsi="Book Antiqua"/>
          <w:color w:val="000000" w:themeColor="text1"/>
        </w:rPr>
        <w:t xml:space="preserve"> </w:t>
      </w:r>
      <w:r w:rsidRPr="00F42B99">
        <w:rPr>
          <w:rFonts w:ascii="Book Antiqua" w:hAnsi="Book Antiqua"/>
          <w:color w:val="000000" w:themeColor="text1"/>
        </w:rPr>
        <w:t>C,</w:t>
      </w:r>
      <w:r w:rsidR="00CF39A9" w:rsidRPr="00F42B99">
        <w:rPr>
          <w:rFonts w:ascii="Book Antiqua" w:hAnsi="Book Antiqua"/>
          <w:color w:val="000000" w:themeColor="text1"/>
        </w:rPr>
        <w:t xml:space="preserve"> </w:t>
      </w:r>
      <w:r w:rsidRPr="00F42B99">
        <w:rPr>
          <w:rFonts w:ascii="Book Antiqua" w:hAnsi="Book Antiqua"/>
          <w:color w:val="000000" w:themeColor="text1"/>
        </w:rPr>
        <w:t>Kar</w:t>
      </w:r>
      <w:r w:rsidR="00CF39A9" w:rsidRPr="00F42B99">
        <w:rPr>
          <w:rFonts w:ascii="Book Antiqua" w:hAnsi="Book Antiqua"/>
          <w:color w:val="000000" w:themeColor="text1"/>
        </w:rPr>
        <w:t xml:space="preserve"> </w:t>
      </w:r>
      <w:r w:rsidRPr="00F42B99">
        <w:rPr>
          <w:rFonts w:ascii="Book Antiqua" w:hAnsi="Book Antiqua"/>
          <w:color w:val="000000" w:themeColor="text1"/>
        </w:rPr>
        <w:t>P,</w:t>
      </w:r>
      <w:r w:rsidR="00CF39A9" w:rsidRPr="00F42B99">
        <w:rPr>
          <w:rFonts w:ascii="Book Antiqua" w:hAnsi="Book Antiqua"/>
          <w:color w:val="000000" w:themeColor="text1"/>
        </w:rPr>
        <w:t xml:space="preserve"> </w:t>
      </w:r>
      <w:r w:rsidRPr="00F42B99">
        <w:rPr>
          <w:rFonts w:ascii="Book Antiqua" w:hAnsi="Book Antiqua"/>
          <w:color w:val="000000" w:themeColor="text1"/>
        </w:rPr>
        <w:t>Weaver</w:t>
      </w:r>
      <w:r w:rsidR="00CF39A9" w:rsidRPr="00F42B99">
        <w:rPr>
          <w:rFonts w:ascii="Book Antiqua" w:hAnsi="Book Antiqua"/>
          <w:color w:val="000000" w:themeColor="text1"/>
        </w:rPr>
        <w:t xml:space="preserve"> </w:t>
      </w:r>
      <w:r w:rsidRPr="00F42B99">
        <w:rPr>
          <w:rFonts w:ascii="Book Antiqua" w:hAnsi="Book Antiqua"/>
          <w:color w:val="000000" w:themeColor="text1"/>
        </w:rPr>
        <w:t>A,</w:t>
      </w:r>
      <w:r w:rsidR="00CF39A9" w:rsidRPr="00F42B99">
        <w:rPr>
          <w:rFonts w:ascii="Book Antiqua" w:hAnsi="Book Antiqua"/>
          <w:color w:val="000000" w:themeColor="text1"/>
        </w:rPr>
        <w:t xml:space="preserve"> </w:t>
      </w:r>
      <w:r w:rsidRPr="00F42B99">
        <w:rPr>
          <w:rFonts w:ascii="Book Antiqua" w:hAnsi="Book Antiqua"/>
          <w:color w:val="000000" w:themeColor="text1"/>
        </w:rPr>
        <w:t>Bradley</w:t>
      </w:r>
      <w:r w:rsidR="00CF39A9" w:rsidRPr="00F42B99">
        <w:rPr>
          <w:rFonts w:ascii="Book Antiqua" w:hAnsi="Book Antiqua"/>
          <w:color w:val="000000" w:themeColor="text1"/>
        </w:rPr>
        <w:t xml:space="preserve"> </w:t>
      </w:r>
      <w:r w:rsidRPr="00F42B99">
        <w:rPr>
          <w:rFonts w:ascii="Book Antiqua" w:hAnsi="Book Antiqua"/>
          <w:color w:val="000000" w:themeColor="text1"/>
        </w:rPr>
        <w:t>D,</w:t>
      </w:r>
      <w:r w:rsidR="00CF39A9" w:rsidRPr="00F42B99">
        <w:rPr>
          <w:rFonts w:ascii="Book Antiqua" w:hAnsi="Book Antiqua"/>
          <w:color w:val="000000" w:themeColor="text1"/>
        </w:rPr>
        <w:t xml:space="preserve"> </w:t>
      </w:r>
      <w:r w:rsidRPr="00F42B99">
        <w:rPr>
          <w:rFonts w:ascii="Book Antiqua" w:hAnsi="Book Antiqua"/>
          <w:color w:val="000000" w:themeColor="text1"/>
        </w:rPr>
        <w:t>Ismail</w:t>
      </w:r>
      <w:r w:rsidR="00CF39A9" w:rsidRPr="00F42B99">
        <w:rPr>
          <w:rFonts w:ascii="Book Antiqua" w:hAnsi="Book Antiqua"/>
          <w:color w:val="000000" w:themeColor="text1"/>
        </w:rPr>
        <w:t xml:space="preserve"> </w:t>
      </w:r>
      <w:r w:rsidRPr="00F42B99">
        <w:rPr>
          <w:rFonts w:ascii="Book Antiqua" w:hAnsi="Book Antiqua"/>
          <w:color w:val="000000" w:themeColor="text1"/>
        </w:rPr>
        <w:t>H,</w:t>
      </w:r>
      <w:r w:rsidR="00CF39A9" w:rsidRPr="00F42B99">
        <w:rPr>
          <w:rFonts w:ascii="Book Antiqua" w:hAnsi="Book Antiqua"/>
          <w:color w:val="000000" w:themeColor="text1"/>
        </w:rPr>
        <w:t xml:space="preserve"> </w:t>
      </w:r>
      <w:r w:rsidRPr="00F42B99">
        <w:rPr>
          <w:rFonts w:ascii="Book Antiqua" w:hAnsi="Book Antiqua"/>
          <w:color w:val="000000" w:themeColor="text1"/>
        </w:rPr>
        <w:t>Knighton</w:t>
      </w:r>
      <w:r w:rsidR="00CF39A9" w:rsidRPr="00F42B99">
        <w:rPr>
          <w:rFonts w:ascii="Book Antiqua" w:hAnsi="Book Antiqua"/>
          <w:color w:val="000000" w:themeColor="text1"/>
        </w:rPr>
        <w:t xml:space="preserve"> </w:t>
      </w:r>
      <w:r w:rsidRPr="00F42B99">
        <w:rPr>
          <w:rFonts w:ascii="Book Antiqua" w:hAnsi="Book Antiqua"/>
          <w:color w:val="000000" w:themeColor="text1"/>
        </w:rPr>
        <w:t>P,</w:t>
      </w:r>
      <w:r w:rsidR="00CF39A9" w:rsidRPr="00F42B99">
        <w:rPr>
          <w:rFonts w:ascii="Book Antiqua" w:hAnsi="Book Antiqua"/>
          <w:color w:val="000000" w:themeColor="text1"/>
        </w:rPr>
        <w:t xml:space="preserve"> </w:t>
      </w:r>
      <w:r w:rsidRPr="00F42B99">
        <w:rPr>
          <w:rFonts w:ascii="Book Antiqua" w:hAnsi="Book Antiqua"/>
          <w:color w:val="000000" w:themeColor="text1"/>
        </w:rPr>
        <w:t>Holman</w:t>
      </w:r>
      <w:r w:rsidR="00CF39A9" w:rsidRPr="00F42B99">
        <w:rPr>
          <w:rFonts w:ascii="Book Antiqua" w:hAnsi="Book Antiqua"/>
          <w:color w:val="000000" w:themeColor="text1"/>
        </w:rPr>
        <w:t xml:space="preserve"> </w:t>
      </w:r>
      <w:r w:rsidRPr="00F42B99">
        <w:rPr>
          <w:rFonts w:ascii="Book Antiqua" w:hAnsi="Book Antiqua"/>
          <w:color w:val="000000" w:themeColor="text1"/>
        </w:rPr>
        <w:t>N,</w:t>
      </w:r>
      <w:r w:rsidR="00CF39A9" w:rsidRPr="00F42B99">
        <w:rPr>
          <w:rFonts w:ascii="Book Antiqua" w:hAnsi="Book Antiqua"/>
          <w:color w:val="000000" w:themeColor="text1"/>
        </w:rPr>
        <w:t xml:space="preserve"> </w:t>
      </w:r>
      <w:proofErr w:type="spellStart"/>
      <w:r w:rsidRPr="00F42B99">
        <w:rPr>
          <w:rFonts w:ascii="Book Antiqua" w:hAnsi="Book Antiqua"/>
          <w:color w:val="000000" w:themeColor="text1"/>
        </w:rPr>
        <w:t>Khunti</w:t>
      </w:r>
      <w:proofErr w:type="spellEnd"/>
      <w:r w:rsidR="00CF39A9" w:rsidRPr="00F42B99">
        <w:rPr>
          <w:rFonts w:ascii="Book Antiqua" w:hAnsi="Book Antiqua"/>
          <w:color w:val="000000" w:themeColor="text1"/>
        </w:rPr>
        <w:t xml:space="preserve"> </w:t>
      </w:r>
      <w:r w:rsidRPr="00F42B99">
        <w:rPr>
          <w:rFonts w:ascii="Book Antiqua" w:hAnsi="Book Antiqua"/>
          <w:color w:val="000000" w:themeColor="text1"/>
        </w:rPr>
        <w:t>K,</w:t>
      </w:r>
      <w:r w:rsidR="00CF39A9" w:rsidRPr="00F42B99">
        <w:rPr>
          <w:rFonts w:ascii="Book Antiqua" w:hAnsi="Book Antiqua"/>
          <w:color w:val="000000" w:themeColor="text1"/>
        </w:rPr>
        <w:t xml:space="preserve"> </w:t>
      </w:r>
      <w:r w:rsidRPr="00F42B99">
        <w:rPr>
          <w:rFonts w:ascii="Book Antiqua" w:hAnsi="Book Antiqua"/>
          <w:color w:val="000000" w:themeColor="text1"/>
        </w:rPr>
        <w:t>Sattar</w:t>
      </w:r>
      <w:r w:rsidR="00CF39A9" w:rsidRPr="00F42B99">
        <w:rPr>
          <w:rFonts w:ascii="Book Antiqua" w:hAnsi="Book Antiqua"/>
          <w:color w:val="000000" w:themeColor="text1"/>
        </w:rPr>
        <w:t xml:space="preserve"> </w:t>
      </w:r>
      <w:r w:rsidRPr="00F42B99">
        <w:rPr>
          <w:rFonts w:ascii="Book Antiqua" w:hAnsi="Book Antiqua"/>
          <w:color w:val="000000" w:themeColor="text1"/>
        </w:rPr>
        <w:t>N,</w:t>
      </w:r>
      <w:r w:rsidR="00CF39A9" w:rsidRPr="00F42B99">
        <w:rPr>
          <w:rFonts w:ascii="Book Antiqua" w:hAnsi="Book Antiqua"/>
          <w:color w:val="000000" w:themeColor="text1"/>
        </w:rPr>
        <w:t xml:space="preserve"> </w:t>
      </w:r>
      <w:r w:rsidRPr="00F42B99">
        <w:rPr>
          <w:rFonts w:ascii="Book Antiqua" w:hAnsi="Book Antiqua"/>
          <w:color w:val="000000" w:themeColor="text1"/>
        </w:rPr>
        <w:t>Wareham</w:t>
      </w:r>
      <w:r w:rsidR="00CF39A9" w:rsidRPr="00F42B99">
        <w:rPr>
          <w:rFonts w:ascii="Book Antiqua" w:hAnsi="Book Antiqua"/>
          <w:color w:val="000000" w:themeColor="text1"/>
        </w:rPr>
        <w:t xml:space="preserve"> </w:t>
      </w:r>
      <w:r w:rsidRPr="00F42B99">
        <w:rPr>
          <w:rFonts w:ascii="Book Antiqua" w:hAnsi="Book Antiqua"/>
          <w:color w:val="000000" w:themeColor="text1"/>
        </w:rPr>
        <w:t>NJ,</w:t>
      </w:r>
      <w:r w:rsidR="00CF39A9" w:rsidRPr="00F42B99">
        <w:rPr>
          <w:rFonts w:ascii="Book Antiqua" w:hAnsi="Book Antiqua"/>
          <w:color w:val="000000" w:themeColor="text1"/>
        </w:rPr>
        <w:t xml:space="preserve"> </w:t>
      </w:r>
      <w:r w:rsidRPr="00F42B99">
        <w:rPr>
          <w:rFonts w:ascii="Book Antiqua" w:hAnsi="Book Antiqua"/>
          <w:color w:val="000000" w:themeColor="text1"/>
        </w:rPr>
        <w:t>Young</w:t>
      </w:r>
      <w:r w:rsidR="00CF39A9" w:rsidRPr="00F42B99">
        <w:rPr>
          <w:rFonts w:ascii="Book Antiqua" w:hAnsi="Book Antiqua"/>
          <w:color w:val="000000" w:themeColor="text1"/>
        </w:rPr>
        <w:t xml:space="preserve"> </w:t>
      </w:r>
      <w:r w:rsidRPr="00F42B99">
        <w:rPr>
          <w:rFonts w:ascii="Book Antiqua" w:hAnsi="Book Antiqua"/>
          <w:color w:val="000000" w:themeColor="text1"/>
        </w:rPr>
        <w:t>B,</w:t>
      </w:r>
      <w:r w:rsidR="00CF39A9" w:rsidRPr="00F42B99">
        <w:rPr>
          <w:rFonts w:ascii="Book Antiqua" w:hAnsi="Book Antiqua"/>
          <w:color w:val="000000" w:themeColor="text1"/>
        </w:rPr>
        <w:t xml:space="preserve"> </w:t>
      </w:r>
      <w:proofErr w:type="spellStart"/>
      <w:r w:rsidRPr="00F42B99">
        <w:rPr>
          <w:rFonts w:ascii="Book Antiqua" w:hAnsi="Book Antiqua"/>
          <w:color w:val="000000" w:themeColor="text1"/>
        </w:rPr>
        <w:t>Valabhji</w:t>
      </w:r>
      <w:proofErr w:type="spellEnd"/>
      <w:r w:rsidR="00CF39A9" w:rsidRPr="00F42B99">
        <w:rPr>
          <w:rFonts w:ascii="Book Antiqua" w:hAnsi="Book Antiqua"/>
          <w:color w:val="000000" w:themeColor="text1"/>
        </w:rPr>
        <w:t xml:space="preserve"> </w:t>
      </w:r>
      <w:r w:rsidRPr="00F42B99">
        <w:rPr>
          <w:rFonts w:ascii="Book Antiqua" w:hAnsi="Book Antiqua"/>
          <w:color w:val="000000" w:themeColor="text1"/>
        </w:rPr>
        <w:t>J.</w:t>
      </w:r>
      <w:r w:rsidR="00CF39A9" w:rsidRPr="00F42B99">
        <w:rPr>
          <w:rFonts w:ascii="Book Antiqua" w:hAnsi="Book Antiqua"/>
          <w:color w:val="000000" w:themeColor="text1"/>
        </w:rPr>
        <w:t xml:space="preserve"> </w:t>
      </w:r>
      <w:r w:rsidRPr="00F42B99">
        <w:rPr>
          <w:rFonts w:ascii="Book Antiqua" w:hAnsi="Book Antiqua"/>
          <w:color w:val="000000" w:themeColor="text1"/>
        </w:rPr>
        <w:t>Associations</w:t>
      </w:r>
      <w:r w:rsidR="00CF39A9" w:rsidRPr="00F42B99">
        <w:rPr>
          <w:rFonts w:ascii="Book Antiqua" w:hAnsi="Book Antiqua"/>
          <w:color w:val="000000" w:themeColor="text1"/>
        </w:rPr>
        <w:t xml:space="preserve"> </w:t>
      </w:r>
      <w:r w:rsidRPr="00F42B99">
        <w:rPr>
          <w:rFonts w:ascii="Book Antiqua" w:hAnsi="Book Antiqua"/>
          <w:color w:val="000000" w:themeColor="text1"/>
        </w:rPr>
        <w:t>of</w:t>
      </w:r>
      <w:r w:rsidR="00CF39A9" w:rsidRPr="00F42B99">
        <w:rPr>
          <w:rFonts w:ascii="Book Antiqua" w:hAnsi="Book Antiqua"/>
          <w:color w:val="000000" w:themeColor="text1"/>
        </w:rPr>
        <w:t xml:space="preserve"> </w:t>
      </w:r>
      <w:r w:rsidRPr="00F42B99">
        <w:rPr>
          <w:rFonts w:ascii="Book Antiqua" w:hAnsi="Book Antiqua"/>
          <w:color w:val="000000" w:themeColor="text1"/>
        </w:rPr>
        <w:t>type</w:t>
      </w:r>
      <w:r w:rsidR="00CF39A9" w:rsidRPr="00F42B99">
        <w:rPr>
          <w:rFonts w:ascii="Book Antiqua" w:hAnsi="Book Antiqua"/>
          <w:color w:val="000000" w:themeColor="text1"/>
        </w:rPr>
        <w:t xml:space="preserve"> </w:t>
      </w:r>
      <w:r w:rsidRPr="00F42B99">
        <w:rPr>
          <w:rFonts w:ascii="Book Antiqua" w:hAnsi="Book Antiqua"/>
          <w:color w:val="000000" w:themeColor="text1"/>
        </w:rPr>
        <w:t>1</w:t>
      </w:r>
      <w:r w:rsidR="00CF39A9" w:rsidRPr="00F42B99">
        <w:rPr>
          <w:rFonts w:ascii="Book Antiqua" w:hAnsi="Book Antiqua"/>
          <w:color w:val="000000" w:themeColor="text1"/>
        </w:rPr>
        <w:t xml:space="preserve"> </w:t>
      </w:r>
      <w:r w:rsidRPr="00F42B99">
        <w:rPr>
          <w:rFonts w:ascii="Book Antiqua" w:hAnsi="Book Antiqua"/>
          <w:color w:val="000000" w:themeColor="text1"/>
        </w:rPr>
        <w:t>and</w:t>
      </w:r>
      <w:r w:rsidR="00CF39A9" w:rsidRPr="00F42B99">
        <w:rPr>
          <w:rFonts w:ascii="Book Antiqua" w:hAnsi="Book Antiqua"/>
          <w:color w:val="000000" w:themeColor="text1"/>
        </w:rPr>
        <w:t xml:space="preserve"> </w:t>
      </w:r>
      <w:r w:rsidRPr="00F42B99">
        <w:rPr>
          <w:rFonts w:ascii="Book Antiqua" w:hAnsi="Book Antiqua"/>
          <w:color w:val="000000" w:themeColor="text1"/>
        </w:rPr>
        <w:t>type</w:t>
      </w:r>
      <w:r w:rsidR="00CF39A9" w:rsidRPr="00F42B99">
        <w:rPr>
          <w:rFonts w:ascii="Book Antiqua" w:hAnsi="Book Antiqua"/>
          <w:color w:val="000000" w:themeColor="text1"/>
        </w:rPr>
        <w:t xml:space="preserve"> </w:t>
      </w:r>
      <w:r w:rsidRPr="00F42B99">
        <w:rPr>
          <w:rFonts w:ascii="Book Antiqua" w:hAnsi="Book Antiqua"/>
          <w:color w:val="000000" w:themeColor="text1"/>
        </w:rPr>
        <w:t>2</w:t>
      </w:r>
      <w:r w:rsidR="00CF39A9" w:rsidRPr="00F42B99">
        <w:rPr>
          <w:rFonts w:ascii="Book Antiqua" w:hAnsi="Book Antiqua"/>
          <w:color w:val="000000" w:themeColor="text1"/>
        </w:rPr>
        <w:t xml:space="preserve"> </w:t>
      </w:r>
      <w:r w:rsidRPr="00F42B99">
        <w:rPr>
          <w:rFonts w:ascii="Book Antiqua" w:hAnsi="Book Antiqua"/>
          <w:color w:val="000000" w:themeColor="text1"/>
        </w:rPr>
        <w:t>diabetes</w:t>
      </w:r>
      <w:r w:rsidR="00CF39A9" w:rsidRPr="00F42B99">
        <w:rPr>
          <w:rFonts w:ascii="Book Antiqua" w:hAnsi="Book Antiqua"/>
          <w:color w:val="000000" w:themeColor="text1"/>
        </w:rPr>
        <w:t xml:space="preserve"> </w:t>
      </w:r>
      <w:r w:rsidRPr="00F42B99">
        <w:rPr>
          <w:rFonts w:ascii="Book Antiqua" w:hAnsi="Book Antiqua"/>
          <w:color w:val="000000" w:themeColor="text1"/>
        </w:rPr>
        <w:t>with</w:t>
      </w:r>
      <w:r w:rsidR="00CF39A9" w:rsidRPr="00F42B99">
        <w:rPr>
          <w:rFonts w:ascii="Book Antiqua" w:hAnsi="Book Antiqua"/>
          <w:color w:val="000000" w:themeColor="text1"/>
        </w:rPr>
        <w:t xml:space="preserve"> </w:t>
      </w:r>
      <w:r w:rsidRPr="00F42B99">
        <w:rPr>
          <w:rFonts w:ascii="Book Antiqua" w:hAnsi="Book Antiqua"/>
          <w:color w:val="000000" w:themeColor="text1"/>
        </w:rPr>
        <w:t>COVID-19-related</w:t>
      </w:r>
      <w:r w:rsidR="00CF39A9" w:rsidRPr="00F42B99">
        <w:rPr>
          <w:rFonts w:ascii="Book Antiqua" w:hAnsi="Book Antiqua"/>
          <w:color w:val="000000" w:themeColor="text1"/>
        </w:rPr>
        <w:t xml:space="preserve"> </w:t>
      </w:r>
      <w:r w:rsidRPr="00F42B99">
        <w:rPr>
          <w:rFonts w:ascii="Book Antiqua" w:hAnsi="Book Antiqua"/>
          <w:color w:val="000000" w:themeColor="text1"/>
        </w:rPr>
        <w:t>mortality</w:t>
      </w:r>
      <w:r w:rsidR="00CF39A9" w:rsidRPr="00F42B99">
        <w:rPr>
          <w:rFonts w:ascii="Book Antiqua" w:hAnsi="Book Antiqua"/>
          <w:color w:val="000000" w:themeColor="text1"/>
        </w:rPr>
        <w:t xml:space="preserve"> </w:t>
      </w:r>
      <w:r w:rsidRPr="00F42B99">
        <w:rPr>
          <w:rFonts w:ascii="Book Antiqua" w:hAnsi="Book Antiqua"/>
          <w:color w:val="000000" w:themeColor="text1"/>
        </w:rPr>
        <w:t>in</w:t>
      </w:r>
      <w:r w:rsidR="00CF39A9" w:rsidRPr="00F42B99">
        <w:rPr>
          <w:rFonts w:ascii="Book Antiqua" w:hAnsi="Book Antiqua"/>
          <w:color w:val="000000" w:themeColor="text1"/>
        </w:rPr>
        <w:t xml:space="preserve"> </w:t>
      </w:r>
      <w:r w:rsidRPr="00F42B99">
        <w:rPr>
          <w:rFonts w:ascii="Book Antiqua" w:hAnsi="Book Antiqua"/>
          <w:color w:val="000000" w:themeColor="text1"/>
        </w:rPr>
        <w:t>England:</w:t>
      </w:r>
      <w:r w:rsidR="00CF39A9" w:rsidRPr="00F42B99">
        <w:rPr>
          <w:rFonts w:ascii="Book Antiqua" w:hAnsi="Book Antiqua"/>
          <w:color w:val="000000" w:themeColor="text1"/>
        </w:rPr>
        <w:t xml:space="preserve"> </w:t>
      </w:r>
      <w:r w:rsidRPr="00F42B99">
        <w:rPr>
          <w:rFonts w:ascii="Book Antiqua" w:hAnsi="Book Antiqua"/>
          <w:color w:val="000000" w:themeColor="text1"/>
        </w:rPr>
        <w:t>a</w:t>
      </w:r>
      <w:r w:rsidR="00CF39A9" w:rsidRPr="00F42B99">
        <w:rPr>
          <w:rFonts w:ascii="Book Antiqua" w:hAnsi="Book Antiqua"/>
          <w:color w:val="000000" w:themeColor="text1"/>
        </w:rPr>
        <w:t xml:space="preserve"> </w:t>
      </w:r>
      <w:r w:rsidRPr="00F42B99">
        <w:rPr>
          <w:rFonts w:ascii="Book Antiqua" w:hAnsi="Book Antiqua"/>
          <w:color w:val="000000" w:themeColor="text1"/>
        </w:rPr>
        <w:t>whole-population</w:t>
      </w:r>
      <w:r w:rsidR="00CF39A9" w:rsidRPr="00F42B99">
        <w:rPr>
          <w:rFonts w:ascii="Book Antiqua" w:hAnsi="Book Antiqua"/>
          <w:color w:val="000000" w:themeColor="text1"/>
        </w:rPr>
        <w:t xml:space="preserve"> </w:t>
      </w:r>
      <w:r w:rsidRPr="00F42B99">
        <w:rPr>
          <w:rFonts w:ascii="Book Antiqua" w:hAnsi="Book Antiqua"/>
          <w:color w:val="000000" w:themeColor="text1"/>
        </w:rPr>
        <w:t>study.</w:t>
      </w:r>
      <w:r w:rsidR="00CF39A9" w:rsidRPr="00F42B99">
        <w:rPr>
          <w:rFonts w:ascii="Book Antiqua" w:hAnsi="Book Antiqua"/>
          <w:color w:val="000000" w:themeColor="text1"/>
        </w:rPr>
        <w:t xml:space="preserve"> </w:t>
      </w:r>
      <w:r w:rsidRPr="00F42B99">
        <w:rPr>
          <w:rFonts w:ascii="Book Antiqua" w:hAnsi="Book Antiqua"/>
          <w:i/>
          <w:iCs/>
          <w:color w:val="000000" w:themeColor="text1"/>
        </w:rPr>
        <w:t>Lancet</w:t>
      </w:r>
      <w:r w:rsidR="00CF39A9" w:rsidRPr="00F42B99">
        <w:rPr>
          <w:rFonts w:ascii="Book Antiqua" w:hAnsi="Book Antiqua"/>
          <w:i/>
          <w:iCs/>
          <w:color w:val="000000" w:themeColor="text1"/>
        </w:rPr>
        <w:t xml:space="preserve"> </w:t>
      </w:r>
      <w:r w:rsidRPr="00F42B99">
        <w:rPr>
          <w:rFonts w:ascii="Book Antiqua" w:hAnsi="Book Antiqua"/>
          <w:i/>
          <w:iCs/>
          <w:color w:val="000000" w:themeColor="text1"/>
        </w:rPr>
        <w:t>Diabetes</w:t>
      </w:r>
      <w:r w:rsidR="00CF39A9" w:rsidRPr="00F42B99">
        <w:rPr>
          <w:rFonts w:ascii="Book Antiqua" w:hAnsi="Book Antiqua"/>
          <w:i/>
          <w:iCs/>
          <w:color w:val="000000" w:themeColor="text1"/>
        </w:rPr>
        <w:t xml:space="preserve"> </w:t>
      </w:r>
      <w:r w:rsidRPr="00F42B99">
        <w:rPr>
          <w:rFonts w:ascii="Book Antiqua" w:hAnsi="Book Antiqua"/>
          <w:i/>
          <w:iCs/>
          <w:color w:val="000000" w:themeColor="text1"/>
        </w:rPr>
        <w:t>Endocrinol</w:t>
      </w:r>
      <w:r w:rsidR="00CF39A9" w:rsidRPr="00F42B99">
        <w:rPr>
          <w:rFonts w:ascii="Book Antiqua" w:hAnsi="Book Antiqua"/>
          <w:color w:val="000000" w:themeColor="text1"/>
        </w:rPr>
        <w:t xml:space="preserve"> </w:t>
      </w:r>
      <w:r w:rsidRPr="00F42B99">
        <w:rPr>
          <w:rFonts w:ascii="Book Antiqua" w:hAnsi="Book Antiqua"/>
          <w:color w:val="000000" w:themeColor="text1"/>
        </w:rPr>
        <w:t>2020;</w:t>
      </w:r>
      <w:r w:rsidR="00CF39A9" w:rsidRPr="00F42B99">
        <w:rPr>
          <w:rFonts w:ascii="Book Antiqua" w:hAnsi="Book Antiqua"/>
          <w:color w:val="000000" w:themeColor="text1"/>
        </w:rPr>
        <w:t xml:space="preserve"> </w:t>
      </w:r>
      <w:r w:rsidRPr="00F42B99">
        <w:rPr>
          <w:rFonts w:ascii="Book Antiqua" w:hAnsi="Book Antiqua"/>
          <w:b/>
          <w:bCs/>
          <w:color w:val="000000" w:themeColor="text1"/>
        </w:rPr>
        <w:t>8</w:t>
      </w:r>
      <w:r w:rsidRPr="00F42B99">
        <w:rPr>
          <w:rFonts w:ascii="Book Antiqua" w:hAnsi="Book Antiqua"/>
          <w:color w:val="000000" w:themeColor="text1"/>
        </w:rPr>
        <w:t>:</w:t>
      </w:r>
      <w:r w:rsidR="00CF39A9" w:rsidRPr="00F42B99">
        <w:rPr>
          <w:rFonts w:ascii="Book Antiqua" w:hAnsi="Book Antiqua"/>
          <w:color w:val="000000" w:themeColor="text1"/>
        </w:rPr>
        <w:t xml:space="preserve"> </w:t>
      </w:r>
      <w:r w:rsidRPr="00F42B99">
        <w:rPr>
          <w:rFonts w:ascii="Book Antiqua" w:hAnsi="Book Antiqua"/>
          <w:color w:val="000000" w:themeColor="text1"/>
        </w:rPr>
        <w:t>813-822</w:t>
      </w:r>
      <w:r w:rsidR="00CF39A9" w:rsidRPr="00F42B99">
        <w:rPr>
          <w:rFonts w:ascii="Book Antiqua" w:hAnsi="Book Antiqua"/>
          <w:color w:val="000000" w:themeColor="text1"/>
        </w:rPr>
        <w:t xml:space="preserve"> </w:t>
      </w:r>
      <w:r w:rsidRPr="00F42B99">
        <w:rPr>
          <w:rFonts w:ascii="Book Antiqua" w:hAnsi="Book Antiqua"/>
          <w:color w:val="000000" w:themeColor="text1"/>
        </w:rPr>
        <w:t>[PMID:</w:t>
      </w:r>
      <w:r w:rsidR="00CF39A9" w:rsidRPr="00F42B99">
        <w:rPr>
          <w:rFonts w:ascii="Book Antiqua" w:hAnsi="Book Antiqua"/>
          <w:color w:val="000000" w:themeColor="text1"/>
        </w:rPr>
        <w:t xml:space="preserve"> </w:t>
      </w:r>
      <w:r w:rsidRPr="00F42B99">
        <w:rPr>
          <w:rFonts w:ascii="Book Antiqua" w:hAnsi="Book Antiqua"/>
          <w:color w:val="000000" w:themeColor="text1"/>
        </w:rPr>
        <w:t>32798472</w:t>
      </w:r>
      <w:r w:rsidR="00CF39A9" w:rsidRPr="00F42B99">
        <w:rPr>
          <w:rFonts w:ascii="Book Antiqua" w:hAnsi="Book Antiqua"/>
          <w:color w:val="000000" w:themeColor="text1"/>
        </w:rPr>
        <w:t xml:space="preserve"> </w:t>
      </w:r>
      <w:r w:rsidRPr="00F42B99">
        <w:rPr>
          <w:rFonts w:ascii="Book Antiqua" w:hAnsi="Book Antiqua"/>
          <w:color w:val="000000" w:themeColor="text1"/>
        </w:rPr>
        <w:t>DOI:</w:t>
      </w:r>
      <w:r w:rsidR="00CF39A9" w:rsidRPr="00F42B99">
        <w:rPr>
          <w:rFonts w:ascii="Book Antiqua" w:hAnsi="Book Antiqua"/>
          <w:color w:val="000000" w:themeColor="text1"/>
        </w:rPr>
        <w:t xml:space="preserve"> </w:t>
      </w:r>
      <w:r w:rsidRPr="00F42B99">
        <w:rPr>
          <w:rFonts w:ascii="Book Antiqua" w:hAnsi="Book Antiqua"/>
          <w:color w:val="000000" w:themeColor="text1"/>
        </w:rPr>
        <w:t>10.1016/S2213-8587(20)30272-2]</w:t>
      </w:r>
    </w:p>
    <w:p w14:paraId="5F5BDF9E" w14:textId="1D422A1B" w:rsidR="00A27F72" w:rsidRPr="00F42B99" w:rsidRDefault="00A27F72" w:rsidP="00BB404F">
      <w:pPr>
        <w:adjustRightInd w:val="0"/>
        <w:snapToGrid w:val="0"/>
        <w:spacing w:line="360" w:lineRule="auto"/>
        <w:jc w:val="both"/>
        <w:rPr>
          <w:rFonts w:ascii="Book Antiqua" w:hAnsi="Book Antiqua"/>
          <w:color w:val="000000" w:themeColor="text1"/>
        </w:rPr>
      </w:pPr>
      <w:r w:rsidRPr="00F42B99">
        <w:rPr>
          <w:rFonts w:ascii="Book Antiqua" w:hAnsi="Book Antiqua"/>
          <w:color w:val="000000" w:themeColor="text1"/>
        </w:rPr>
        <w:t>4</w:t>
      </w:r>
      <w:r w:rsidR="00CF39A9" w:rsidRPr="00F42B99">
        <w:rPr>
          <w:rFonts w:ascii="Book Antiqua" w:hAnsi="Book Antiqua"/>
          <w:color w:val="000000" w:themeColor="text1"/>
        </w:rPr>
        <w:t xml:space="preserve"> </w:t>
      </w:r>
      <w:r w:rsidRPr="00F42B99">
        <w:rPr>
          <w:rFonts w:ascii="Book Antiqua" w:hAnsi="Book Antiqua"/>
          <w:b/>
          <w:bCs/>
          <w:color w:val="000000" w:themeColor="text1"/>
        </w:rPr>
        <w:t>Dennis</w:t>
      </w:r>
      <w:r w:rsidR="00CF39A9" w:rsidRPr="00F42B99">
        <w:rPr>
          <w:rFonts w:ascii="Book Antiqua" w:hAnsi="Book Antiqua"/>
          <w:b/>
          <w:bCs/>
          <w:color w:val="000000" w:themeColor="text1"/>
        </w:rPr>
        <w:t xml:space="preserve"> </w:t>
      </w:r>
      <w:r w:rsidRPr="00F42B99">
        <w:rPr>
          <w:rFonts w:ascii="Book Antiqua" w:hAnsi="Book Antiqua"/>
          <w:b/>
          <w:bCs/>
          <w:color w:val="000000" w:themeColor="text1"/>
        </w:rPr>
        <w:t>JM</w:t>
      </w:r>
      <w:r w:rsidRPr="00F42B99">
        <w:rPr>
          <w:rFonts w:ascii="Book Antiqua" w:hAnsi="Book Antiqua"/>
          <w:color w:val="000000" w:themeColor="text1"/>
        </w:rPr>
        <w:t>,</w:t>
      </w:r>
      <w:r w:rsidR="00CF39A9" w:rsidRPr="00F42B99">
        <w:rPr>
          <w:rFonts w:ascii="Book Antiqua" w:hAnsi="Book Antiqua"/>
          <w:color w:val="000000" w:themeColor="text1"/>
        </w:rPr>
        <w:t xml:space="preserve"> </w:t>
      </w:r>
      <w:r w:rsidRPr="00F42B99">
        <w:rPr>
          <w:rFonts w:ascii="Book Antiqua" w:hAnsi="Book Antiqua"/>
          <w:color w:val="000000" w:themeColor="text1"/>
        </w:rPr>
        <w:t>Mateen</w:t>
      </w:r>
      <w:r w:rsidR="00CF39A9" w:rsidRPr="00F42B99">
        <w:rPr>
          <w:rFonts w:ascii="Book Antiqua" w:hAnsi="Book Antiqua"/>
          <w:color w:val="000000" w:themeColor="text1"/>
        </w:rPr>
        <w:t xml:space="preserve"> </w:t>
      </w:r>
      <w:r w:rsidRPr="00F42B99">
        <w:rPr>
          <w:rFonts w:ascii="Book Antiqua" w:hAnsi="Book Antiqua"/>
          <w:color w:val="000000" w:themeColor="text1"/>
        </w:rPr>
        <w:t>BA,</w:t>
      </w:r>
      <w:r w:rsidR="00CF39A9" w:rsidRPr="00F42B99">
        <w:rPr>
          <w:rFonts w:ascii="Book Antiqua" w:hAnsi="Book Antiqua"/>
          <w:color w:val="000000" w:themeColor="text1"/>
        </w:rPr>
        <w:t xml:space="preserve"> </w:t>
      </w:r>
      <w:proofErr w:type="spellStart"/>
      <w:r w:rsidRPr="00F42B99">
        <w:rPr>
          <w:rFonts w:ascii="Book Antiqua" w:hAnsi="Book Antiqua"/>
          <w:color w:val="000000" w:themeColor="text1"/>
        </w:rPr>
        <w:t>Sonabend</w:t>
      </w:r>
      <w:proofErr w:type="spellEnd"/>
      <w:r w:rsidR="00CF39A9" w:rsidRPr="00F42B99">
        <w:rPr>
          <w:rFonts w:ascii="Book Antiqua" w:hAnsi="Book Antiqua"/>
          <w:color w:val="000000" w:themeColor="text1"/>
        </w:rPr>
        <w:t xml:space="preserve"> </w:t>
      </w:r>
      <w:r w:rsidRPr="00F42B99">
        <w:rPr>
          <w:rFonts w:ascii="Book Antiqua" w:hAnsi="Book Antiqua"/>
          <w:color w:val="000000" w:themeColor="text1"/>
        </w:rPr>
        <w:t>R,</w:t>
      </w:r>
      <w:r w:rsidR="00CF39A9" w:rsidRPr="00F42B99">
        <w:rPr>
          <w:rFonts w:ascii="Book Antiqua" w:hAnsi="Book Antiqua"/>
          <w:color w:val="000000" w:themeColor="text1"/>
        </w:rPr>
        <w:t xml:space="preserve"> </w:t>
      </w:r>
      <w:r w:rsidRPr="00F42B99">
        <w:rPr>
          <w:rFonts w:ascii="Book Antiqua" w:hAnsi="Book Antiqua"/>
          <w:color w:val="000000" w:themeColor="text1"/>
        </w:rPr>
        <w:t>Thomas</w:t>
      </w:r>
      <w:r w:rsidR="00CF39A9" w:rsidRPr="00F42B99">
        <w:rPr>
          <w:rFonts w:ascii="Book Antiqua" w:hAnsi="Book Antiqua"/>
          <w:color w:val="000000" w:themeColor="text1"/>
        </w:rPr>
        <w:t xml:space="preserve"> </w:t>
      </w:r>
      <w:r w:rsidRPr="00F42B99">
        <w:rPr>
          <w:rFonts w:ascii="Book Antiqua" w:hAnsi="Book Antiqua"/>
          <w:color w:val="000000" w:themeColor="text1"/>
        </w:rPr>
        <w:t>NJ,</w:t>
      </w:r>
      <w:r w:rsidR="00CF39A9" w:rsidRPr="00F42B99">
        <w:rPr>
          <w:rFonts w:ascii="Book Antiqua" w:hAnsi="Book Antiqua"/>
          <w:color w:val="000000" w:themeColor="text1"/>
        </w:rPr>
        <w:t xml:space="preserve"> </w:t>
      </w:r>
      <w:r w:rsidRPr="00F42B99">
        <w:rPr>
          <w:rFonts w:ascii="Book Antiqua" w:hAnsi="Book Antiqua"/>
          <w:color w:val="000000" w:themeColor="text1"/>
        </w:rPr>
        <w:t>Patel</w:t>
      </w:r>
      <w:r w:rsidR="00CF39A9" w:rsidRPr="00F42B99">
        <w:rPr>
          <w:rFonts w:ascii="Book Antiqua" w:hAnsi="Book Antiqua"/>
          <w:color w:val="000000" w:themeColor="text1"/>
        </w:rPr>
        <w:t xml:space="preserve"> </w:t>
      </w:r>
      <w:r w:rsidRPr="00F42B99">
        <w:rPr>
          <w:rFonts w:ascii="Book Antiqua" w:hAnsi="Book Antiqua"/>
          <w:color w:val="000000" w:themeColor="text1"/>
        </w:rPr>
        <w:t>KA,</w:t>
      </w:r>
      <w:r w:rsidR="00CF39A9" w:rsidRPr="00F42B99">
        <w:rPr>
          <w:rFonts w:ascii="Book Antiqua" w:hAnsi="Book Antiqua"/>
          <w:color w:val="000000" w:themeColor="text1"/>
        </w:rPr>
        <w:t xml:space="preserve"> </w:t>
      </w:r>
      <w:r w:rsidRPr="00F42B99">
        <w:rPr>
          <w:rFonts w:ascii="Book Antiqua" w:hAnsi="Book Antiqua"/>
          <w:color w:val="000000" w:themeColor="text1"/>
        </w:rPr>
        <w:t>Hattersley</w:t>
      </w:r>
      <w:r w:rsidR="00CF39A9" w:rsidRPr="00F42B99">
        <w:rPr>
          <w:rFonts w:ascii="Book Antiqua" w:hAnsi="Book Antiqua"/>
          <w:color w:val="000000" w:themeColor="text1"/>
        </w:rPr>
        <w:t xml:space="preserve"> </w:t>
      </w:r>
      <w:r w:rsidRPr="00F42B99">
        <w:rPr>
          <w:rFonts w:ascii="Book Antiqua" w:hAnsi="Book Antiqua"/>
          <w:color w:val="000000" w:themeColor="text1"/>
        </w:rPr>
        <w:t>AT,</w:t>
      </w:r>
      <w:r w:rsidR="00CF39A9" w:rsidRPr="00F42B99">
        <w:rPr>
          <w:rFonts w:ascii="Book Antiqua" w:hAnsi="Book Antiqua"/>
          <w:color w:val="000000" w:themeColor="text1"/>
        </w:rPr>
        <w:t xml:space="preserve"> </w:t>
      </w:r>
      <w:proofErr w:type="spellStart"/>
      <w:r w:rsidRPr="00F42B99">
        <w:rPr>
          <w:rFonts w:ascii="Book Antiqua" w:hAnsi="Book Antiqua"/>
          <w:color w:val="000000" w:themeColor="text1"/>
        </w:rPr>
        <w:t>Denaxas</w:t>
      </w:r>
      <w:proofErr w:type="spellEnd"/>
      <w:r w:rsidR="00CF39A9" w:rsidRPr="00F42B99">
        <w:rPr>
          <w:rFonts w:ascii="Book Antiqua" w:hAnsi="Book Antiqua"/>
          <w:color w:val="000000" w:themeColor="text1"/>
        </w:rPr>
        <w:t xml:space="preserve"> </w:t>
      </w:r>
      <w:r w:rsidRPr="00F42B99">
        <w:rPr>
          <w:rFonts w:ascii="Book Antiqua" w:hAnsi="Book Antiqua"/>
          <w:color w:val="000000" w:themeColor="text1"/>
        </w:rPr>
        <w:t>S,</w:t>
      </w:r>
      <w:r w:rsidR="00CF39A9" w:rsidRPr="00F42B99">
        <w:rPr>
          <w:rFonts w:ascii="Book Antiqua" w:hAnsi="Book Antiqua"/>
          <w:color w:val="000000" w:themeColor="text1"/>
        </w:rPr>
        <w:t xml:space="preserve"> </w:t>
      </w:r>
      <w:r w:rsidRPr="00F42B99">
        <w:rPr>
          <w:rFonts w:ascii="Book Antiqua" w:hAnsi="Book Antiqua"/>
          <w:color w:val="000000" w:themeColor="text1"/>
        </w:rPr>
        <w:t>McGovern</w:t>
      </w:r>
      <w:r w:rsidR="00CF39A9" w:rsidRPr="00F42B99">
        <w:rPr>
          <w:rFonts w:ascii="Book Antiqua" w:hAnsi="Book Antiqua"/>
          <w:color w:val="000000" w:themeColor="text1"/>
        </w:rPr>
        <w:t xml:space="preserve"> </w:t>
      </w:r>
      <w:r w:rsidRPr="00F42B99">
        <w:rPr>
          <w:rFonts w:ascii="Book Antiqua" w:hAnsi="Book Antiqua"/>
          <w:color w:val="000000" w:themeColor="text1"/>
        </w:rPr>
        <w:t>AP,</w:t>
      </w:r>
      <w:r w:rsidR="00CF39A9" w:rsidRPr="00F42B99">
        <w:rPr>
          <w:rFonts w:ascii="Book Antiqua" w:hAnsi="Book Antiqua"/>
          <w:color w:val="000000" w:themeColor="text1"/>
        </w:rPr>
        <w:t xml:space="preserve"> </w:t>
      </w:r>
      <w:r w:rsidRPr="00F42B99">
        <w:rPr>
          <w:rFonts w:ascii="Book Antiqua" w:hAnsi="Book Antiqua"/>
          <w:color w:val="000000" w:themeColor="text1"/>
        </w:rPr>
        <w:t>Vollmer</w:t>
      </w:r>
      <w:r w:rsidR="00CF39A9" w:rsidRPr="00F42B99">
        <w:rPr>
          <w:rFonts w:ascii="Book Antiqua" w:hAnsi="Book Antiqua"/>
          <w:color w:val="000000" w:themeColor="text1"/>
        </w:rPr>
        <w:t xml:space="preserve"> </w:t>
      </w:r>
      <w:r w:rsidRPr="00F42B99">
        <w:rPr>
          <w:rFonts w:ascii="Book Antiqua" w:hAnsi="Book Antiqua"/>
          <w:color w:val="000000" w:themeColor="text1"/>
        </w:rPr>
        <w:t>SJ.</w:t>
      </w:r>
      <w:r w:rsidR="00CF39A9" w:rsidRPr="00F42B99">
        <w:rPr>
          <w:rFonts w:ascii="Book Antiqua" w:hAnsi="Book Antiqua"/>
          <w:color w:val="000000" w:themeColor="text1"/>
        </w:rPr>
        <w:t xml:space="preserve"> </w:t>
      </w:r>
      <w:r w:rsidRPr="00F42B99">
        <w:rPr>
          <w:rFonts w:ascii="Book Antiqua" w:hAnsi="Book Antiqua"/>
          <w:color w:val="000000" w:themeColor="text1"/>
        </w:rPr>
        <w:t>Type</w:t>
      </w:r>
      <w:r w:rsidR="00CF39A9" w:rsidRPr="00F42B99">
        <w:rPr>
          <w:rFonts w:ascii="Book Antiqua" w:hAnsi="Book Antiqua"/>
          <w:color w:val="000000" w:themeColor="text1"/>
        </w:rPr>
        <w:t xml:space="preserve"> </w:t>
      </w:r>
      <w:r w:rsidRPr="00F42B99">
        <w:rPr>
          <w:rFonts w:ascii="Book Antiqua" w:hAnsi="Book Antiqua"/>
          <w:color w:val="000000" w:themeColor="text1"/>
        </w:rPr>
        <w:t>2</w:t>
      </w:r>
      <w:r w:rsidR="00CF39A9" w:rsidRPr="00F42B99">
        <w:rPr>
          <w:rFonts w:ascii="Book Antiqua" w:hAnsi="Book Antiqua"/>
          <w:color w:val="000000" w:themeColor="text1"/>
        </w:rPr>
        <w:t xml:space="preserve"> </w:t>
      </w:r>
      <w:r w:rsidRPr="00F42B99">
        <w:rPr>
          <w:rFonts w:ascii="Book Antiqua" w:hAnsi="Book Antiqua"/>
          <w:color w:val="000000" w:themeColor="text1"/>
        </w:rPr>
        <w:t>Diabetes</w:t>
      </w:r>
      <w:r w:rsidR="00CF39A9" w:rsidRPr="00F42B99">
        <w:rPr>
          <w:rFonts w:ascii="Book Antiqua" w:hAnsi="Book Antiqua"/>
          <w:color w:val="000000" w:themeColor="text1"/>
        </w:rPr>
        <w:t xml:space="preserve"> </w:t>
      </w:r>
      <w:r w:rsidRPr="00F42B99">
        <w:rPr>
          <w:rFonts w:ascii="Book Antiqua" w:hAnsi="Book Antiqua"/>
          <w:color w:val="000000" w:themeColor="text1"/>
        </w:rPr>
        <w:t>and</w:t>
      </w:r>
      <w:r w:rsidR="00CF39A9" w:rsidRPr="00F42B99">
        <w:rPr>
          <w:rFonts w:ascii="Book Antiqua" w:hAnsi="Book Antiqua"/>
          <w:color w:val="000000" w:themeColor="text1"/>
        </w:rPr>
        <w:t xml:space="preserve"> </w:t>
      </w:r>
      <w:r w:rsidRPr="00F42B99">
        <w:rPr>
          <w:rFonts w:ascii="Book Antiqua" w:hAnsi="Book Antiqua"/>
          <w:color w:val="000000" w:themeColor="text1"/>
        </w:rPr>
        <w:t>COVID-19-Related</w:t>
      </w:r>
      <w:r w:rsidR="00CF39A9" w:rsidRPr="00F42B99">
        <w:rPr>
          <w:rFonts w:ascii="Book Antiqua" w:hAnsi="Book Antiqua"/>
          <w:color w:val="000000" w:themeColor="text1"/>
        </w:rPr>
        <w:t xml:space="preserve"> </w:t>
      </w:r>
      <w:r w:rsidRPr="00F42B99">
        <w:rPr>
          <w:rFonts w:ascii="Book Antiqua" w:hAnsi="Book Antiqua"/>
          <w:color w:val="000000" w:themeColor="text1"/>
        </w:rPr>
        <w:t>Mortality</w:t>
      </w:r>
      <w:r w:rsidR="00CF39A9" w:rsidRPr="00F42B99">
        <w:rPr>
          <w:rFonts w:ascii="Book Antiqua" w:hAnsi="Book Antiqua"/>
          <w:color w:val="000000" w:themeColor="text1"/>
        </w:rPr>
        <w:t xml:space="preserve"> </w:t>
      </w:r>
      <w:r w:rsidRPr="00F42B99">
        <w:rPr>
          <w:rFonts w:ascii="Book Antiqua" w:hAnsi="Book Antiqua"/>
          <w:color w:val="000000" w:themeColor="text1"/>
        </w:rPr>
        <w:t>in</w:t>
      </w:r>
      <w:r w:rsidR="00CF39A9" w:rsidRPr="00F42B99">
        <w:rPr>
          <w:rFonts w:ascii="Book Antiqua" w:hAnsi="Book Antiqua"/>
          <w:color w:val="000000" w:themeColor="text1"/>
        </w:rPr>
        <w:t xml:space="preserve"> </w:t>
      </w:r>
      <w:r w:rsidRPr="00F42B99">
        <w:rPr>
          <w:rFonts w:ascii="Book Antiqua" w:hAnsi="Book Antiqua"/>
          <w:color w:val="000000" w:themeColor="text1"/>
        </w:rPr>
        <w:t>the</w:t>
      </w:r>
      <w:r w:rsidR="00CF39A9" w:rsidRPr="00F42B99">
        <w:rPr>
          <w:rFonts w:ascii="Book Antiqua" w:hAnsi="Book Antiqua"/>
          <w:color w:val="000000" w:themeColor="text1"/>
        </w:rPr>
        <w:t xml:space="preserve"> </w:t>
      </w:r>
      <w:r w:rsidRPr="00F42B99">
        <w:rPr>
          <w:rFonts w:ascii="Book Antiqua" w:hAnsi="Book Antiqua"/>
          <w:color w:val="000000" w:themeColor="text1"/>
        </w:rPr>
        <w:t>Critical</w:t>
      </w:r>
      <w:r w:rsidR="00CF39A9" w:rsidRPr="00F42B99">
        <w:rPr>
          <w:rFonts w:ascii="Book Antiqua" w:hAnsi="Book Antiqua"/>
          <w:color w:val="000000" w:themeColor="text1"/>
        </w:rPr>
        <w:t xml:space="preserve"> </w:t>
      </w:r>
      <w:r w:rsidRPr="00F42B99">
        <w:rPr>
          <w:rFonts w:ascii="Book Antiqua" w:hAnsi="Book Antiqua"/>
          <w:color w:val="000000" w:themeColor="text1"/>
        </w:rPr>
        <w:t>Care</w:t>
      </w:r>
      <w:r w:rsidR="00CF39A9" w:rsidRPr="00F42B99">
        <w:rPr>
          <w:rFonts w:ascii="Book Antiqua" w:hAnsi="Book Antiqua"/>
          <w:color w:val="000000" w:themeColor="text1"/>
        </w:rPr>
        <w:t xml:space="preserve"> </w:t>
      </w:r>
      <w:r w:rsidRPr="00F42B99">
        <w:rPr>
          <w:rFonts w:ascii="Book Antiqua" w:hAnsi="Book Antiqua"/>
          <w:color w:val="000000" w:themeColor="text1"/>
        </w:rPr>
        <w:t>Setting:</w:t>
      </w:r>
      <w:r w:rsidR="00CF39A9" w:rsidRPr="00F42B99">
        <w:rPr>
          <w:rFonts w:ascii="Book Antiqua" w:hAnsi="Book Antiqua"/>
          <w:color w:val="000000" w:themeColor="text1"/>
        </w:rPr>
        <w:t xml:space="preserve"> </w:t>
      </w:r>
      <w:r w:rsidRPr="00F42B99">
        <w:rPr>
          <w:rFonts w:ascii="Book Antiqua" w:hAnsi="Book Antiqua"/>
          <w:color w:val="000000" w:themeColor="text1"/>
        </w:rPr>
        <w:t>A</w:t>
      </w:r>
      <w:r w:rsidR="00CF39A9" w:rsidRPr="00F42B99">
        <w:rPr>
          <w:rFonts w:ascii="Book Antiqua" w:hAnsi="Book Antiqua"/>
          <w:color w:val="000000" w:themeColor="text1"/>
        </w:rPr>
        <w:t xml:space="preserve"> </w:t>
      </w:r>
      <w:r w:rsidRPr="00F42B99">
        <w:rPr>
          <w:rFonts w:ascii="Book Antiqua" w:hAnsi="Book Antiqua"/>
          <w:color w:val="000000" w:themeColor="text1"/>
        </w:rPr>
        <w:t>National</w:t>
      </w:r>
      <w:r w:rsidR="00CF39A9" w:rsidRPr="00F42B99">
        <w:rPr>
          <w:rFonts w:ascii="Book Antiqua" w:hAnsi="Book Antiqua"/>
          <w:color w:val="000000" w:themeColor="text1"/>
        </w:rPr>
        <w:t xml:space="preserve"> </w:t>
      </w:r>
      <w:r w:rsidRPr="00F42B99">
        <w:rPr>
          <w:rFonts w:ascii="Book Antiqua" w:hAnsi="Book Antiqua"/>
          <w:color w:val="000000" w:themeColor="text1"/>
        </w:rPr>
        <w:t>Cohort</w:t>
      </w:r>
      <w:r w:rsidR="00CF39A9" w:rsidRPr="00F42B99">
        <w:rPr>
          <w:rFonts w:ascii="Book Antiqua" w:hAnsi="Book Antiqua"/>
          <w:color w:val="000000" w:themeColor="text1"/>
        </w:rPr>
        <w:t xml:space="preserve"> </w:t>
      </w:r>
      <w:r w:rsidRPr="00F42B99">
        <w:rPr>
          <w:rFonts w:ascii="Book Antiqua" w:hAnsi="Book Antiqua"/>
          <w:color w:val="000000" w:themeColor="text1"/>
        </w:rPr>
        <w:t>Study</w:t>
      </w:r>
      <w:r w:rsidR="00CF39A9" w:rsidRPr="00F42B99">
        <w:rPr>
          <w:rFonts w:ascii="Book Antiqua" w:hAnsi="Book Antiqua"/>
          <w:color w:val="000000" w:themeColor="text1"/>
        </w:rPr>
        <w:t xml:space="preserve"> </w:t>
      </w:r>
      <w:r w:rsidRPr="00F42B99">
        <w:rPr>
          <w:rFonts w:ascii="Book Antiqua" w:hAnsi="Book Antiqua"/>
          <w:color w:val="000000" w:themeColor="text1"/>
        </w:rPr>
        <w:t>in</w:t>
      </w:r>
      <w:r w:rsidR="00CF39A9" w:rsidRPr="00F42B99">
        <w:rPr>
          <w:rFonts w:ascii="Book Antiqua" w:hAnsi="Book Antiqua"/>
          <w:color w:val="000000" w:themeColor="text1"/>
        </w:rPr>
        <w:t xml:space="preserve"> </w:t>
      </w:r>
      <w:r w:rsidRPr="00F42B99">
        <w:rPr>
          <w:rFonts w:ascii="Book Antiqua" w:hAnsi="Book Antiqua"/>
          <w:color w:val="000000" w:themeColor="text1"/>
        </w:rPr>
        <w:t>England,</w:t>
      </w:r>
      <w:r w:rsidR="00CF39A9" w:rsidRPr="00F42B99">
        <w:rPr>
          <w:rFonts w:ascii="Book Antiqua" w:hAnsi="Book Antiqua"/>
          <w:color w:val="000000" w:themeColor="text1"/>
        </w:rPr>
        <w:t xml:space="preserve"> </w:t>
      </w:r>
      <w:r w:rsidRPr="00F42B99">
        <w:rPr>
          <w:rFonts w:ascii="Book Antiqua" w:hAnsi="Book Antiqua"/>
          <w:color w:val="000000" w:themeColor="text1"/>
        </w:rPr>
        <w:t>March-July</w:t>
      </w:r>
      <w:r w:rsidR="00CF39A9" w:rsidRPr="00F42B99">
        <w:rPr>
          <w:rFonts w:ascii="Book Antiqua" w:hAnsi="Book Antiqua"/>
          <w:color w:val="000000" w:themeColor="text1"/>
        </w:rPr>
        <w:t xml:space="preserve"> </w:t>
      </w:r>
      <w:r w:rsidRPr="00F42B99">
        <w:rPr>
          <w:rFonts w:ascii="Book Antiqua" w:hAnsi="Book Antiqua"/>
          <w:color w:val="000000" w:themeColor="text1"/>
        </w:rPr>
        <w:t>2020.</w:t>
      </w:r>
      <w:r w:rsidR="00CF39A9" w:rsidRPr="00F42B99">
        <w:rPr>
          <w:rFonts w:ascii="Book Antiqua" w:hAnsi="Book Antiqua"/>
          <w:color w:val="000000" w:themeColor="text1"/>
        </w:rPr>
        <w:t xml:space="preserve"> </w:t>
      </w:r>
      <w:r w:rsidRPr="00F42B99">
        <w:rPr>
          <w:rFonts w:ascii="Book Antiqua" w:hAnsi="Book Antiqua"/>
          <w:i/>
          <w:iCs/>
          <w:color w:val="000000" w:themeColor="text1"/>
        </w:rPr>
        <w:t>Diabetes</w:t>
      </w:r>
      <w:r w:rsidR="00CF39A9" w:rsidRPr="00F42B99">
        <w:rPr>
          <w:rFonts w:ascii="Book Antiqua" w:hAnsi="Book Antiqua"/>
          <w:i/>
          <w:iCs/>
          <w:color w:val="000000" w:themeColor="text1"/>
        </w:rPr>
        <w:t xml:space="preserve"> </w:t>
      </w:r>
      <w:r w:rsidRPr="00F42B99">
        <w:rPr>
          <w:rFonts w:ascii="Book Antiqua" w:hAnsi="Book Antiqua"/>
          <w:i/>
          <w:iCs/>
          <w:color w:val="000000" w:themeColor="text1"/>
        </w:rPr>
        <w:t>Care</w:t>
      </w:r>
      <w:r w:rsidR="00CF39A9" w:rsidRPr="00F42B99">
        <w:rPr>
          <w:rFonts w:ascii="Book Antiqua" w:hAnsi="Book Antiqua"/>
          <w:color w:val="000000" w:themeColor="text1"/>
        </w:rPr>
        <w:t xml:space="preserve"> </w:t>
      </w:r>
      <w:r w:rsidRPr="00F42B99">
        <w:rPr>
          <w:rFonts w:ascii="Book Antiqua" w:hAnsi="Book Antiqua"/>
          <w:color w:val="000000" w:themeColor="text1"/>
        </w:rPr>
        <w:t>2021;</w:t>
      </w:r>
      <w:r w:rsidR="00CF39A9" w:rsidRPr="00F42B99">
        <w:rPr>
          <w:rFonts w:ascii="Book Antiqua" w:hAnsi="Book Antiqua"/>
          <w:color w:val="000000" w:themeColor="text1"/>
        </w:rPr>
        <w:t xml:space="preserve"> </w:t>
      </w:r>
      <w:r w:rsidRPr="00F42B99">
        <w:rPr>
          <w:rFonts w:ascii="Book Antiqua" w:hAnsi="Book Antiqua"/>
          <w:b/>
          <w:bCs/>
          <w:color w:val="000000" w:themeColor="text1"/>
        </w:rPr>
        <w:t>44</w:t>
      </w:r>
      <w:r w:rsidRPr="00F42B99">
        <w:rPr>
          <w:rFonts w:ascii="Book Antiqua" w:hAnsi="Book Antiqua"/>
          <w:color w:val="000000" w:themeColor="text1"/>
        </w:rPr>
        <w:t>:</w:t>
      </w:r>
      <w:r w:rsidR="00CF39A9" w:rsidRPr="00F42B99">
        <w:rPr>
          <w:rFonts w:ascii="Book Antiqua" w:hAnsi="Book Antiqua"/>
          <w:color w:val="000000" w:themeColor="text1"/>
        </w:rPr>
        <w:t xml:space="preserve"> </w:t>
      </w:r>
      <w:r w:rsidRPr="00F42B99">
        <w:rPr>
          <w:rFonts w:ascii="Book Antiqua" w:hAnsi="Book Antiqua"/>
          <w:color w:val="000000" w:themeColor="text1"/>
        </w:rPr>
        <w:t>50-57</w:t>
      </w:r>
      <w:r w:rsidR="00CF39A9" w:rsidRPr="00F42B99">
        <w:rPr>
          <w:rFonts w:ascii="Book Antiqua" w:hAnsi="Book Antiqua"/>
          <w:color w:val="000000" w:themeColor="text1"/>
        </w:rPr>
        <w:t xml:space="preserve"> </w:t>
      </w:r>
      <w:r w:rsidRPr="00F42B99">
        <w:rPr>
          <w:rFonts w:ascii="Book Antiqua" w:hAnsi="Book Antiqua"/>
          <w:color w:val="000000" w:themeColor="text1"/>
        </w:rPr>
        <w:t>[PMID:</w:t>
      </w:r>
      <w:r w:rsidR="00CF39A9" w:rsidRPr="00F42B99">
        <w:rPr>
          <w:rFonts w:ascii="Book Antiqua" w:hAnsi="Book Antiqua"/>
          <w:color w:val="000000" w:themeColor="text1"/>
        </w:rPr>
        <w:t xml:space="preserve"> </w:t>
      </w:r>
      <w:r w:rsidRPr="00F42B99">
        <w:rPr>
          <w:rFonts w:ascii="Book Antiqua" w:hAnsi="Book Antiqua"/>
          <w:color w:val="000000" w:themeColor="text1"/>
        </w:rPr>
        <w:t>33097559</w:t>
      </w:r>
      <w:r w:rsidR="00CF39A9" w:rsidRPr="00F42B99">
        <w:rPr>
          <w:rFonts w:ascii="Book Antiqua" w:hAnsi="Book Antiqua"/>
          <w:color w:val="000000" w:themeColor="text1"/>
        </w:rPr>
        <w:t xml:space="preserve"> </w:t>
      </w:r>
      <w:r w:rsidRPr="00F42B99">
        <w:rPr>
          <w:rFonts w:ascii="Book Antiqua" w:hAnsi="Book Antiqua"/>
          <w:color w:val="000000" w:themeColor="text1"/>
        </w:rPr>
        <w:t>DOI:</w:t>
      </w:r>
      <w:r w:rsidR="00CF39A9" w:rsidRPr="00F42B99">
        <w:rPr>
          <w:rFonts w:ascii="Book Antiqua" w:hAnsi="Book Antiqua"/>
          <w:color w:val="000000" w:themeColor="text1"/>
        </w:rPr>
        <w:t xml:space="preserve"> </w:t>
      </w:r>
      <w:r w:rsidRPr="00F42B99">
        <w:rPr>
          <w:rFonts w:ascii="Book Antiqua" w:hAnsi="Book Antiqua"/>
          <w:color w:val="000000" w:themeColor="text1"/>
        </w:rPr>
        <w:t>10.2337/dc20-1444]</w:t>
      </w:r>
    </w:p>
    <w:p w14:paraId="629EA6DC" w14:textId="1FB84C85" w:rsidR="00A27F72" w:rsidRPr="00F42B99" w:rsidRDefault="00A27F72" w:rsidP="00BB404F">
      <w:pPr>
        <w:adjustRightInd w:val="0"/>
        <w:snapToGrid w:val="0"/>
        <w:spacing w:line="360" w:lineRule="auto"/>
        <w:jc w:val="both"/>
        <w:rPr>
          <w:rFonts w:ascii="Book Antiqua" w:hAnsi="Book Antiqua"/>
          <w:color w:val="000000" w:themeColor="text1"/>
        </w:rPr>
      </w:pPr>
      <w:r w:rsidRPr="00F42B99">
        <w:rPr>
          <w:rFonts w:ascii="Book Antiqua" w:hAnsi="Book Antiqua"/>
          <w:color w:val="000000" w:themeColor="text1"/>
        </w:rPr>
        <w:t>5</w:t>
      </w:r>
      <w:r w:rsidR="00CF39A9" w:rsidRPr="00F42B99">
        <w:rPr>
          <w:rFonts w:ascii="Book Antiqua" w:hAnsi="Book Antiqua"/>
          <w:color w:val="000000" w:themeColor="text1"/>
        </w:rPr>
        <w:t xml:space="preserve"> </w:t>
      </w:r>
      <w:r w:rsidRPr="00F42B99">
        <w:rPr>
          <w:rFonts w:ascii="Book Antiqua" w:hAnsi="Book Antiqua"/>
          <w:b/>
          <w:bCs/>
          <w:color w:val="000000" w:themeColor="text1"/>
        </w:rPr>
        <w:t>Richardson</w:t>
      </w:r>
      <w:r w:rsidR="00CF39A9" w:rsidRPr="00F42B99">
        <w:rPr>
          <w:rFonts w:ascii="Book Antiqua" w:hAnsi="Book Antiqua"/>
          <w:b/>
          <w:bCs/>
          <w:color w:val="000000" w:themeColor="text1"/>
        </w:rPr>
        <w:t xml:space="preserve"> </w:t>
      </w:r>
      <w:r w:rsidRPr="00F42B99">
        <w:rPr>
          <w:rFonts w:ascii="Book Antiqua" w:hAnsi="Book Antiqua"/>
          <w:b/>
          <w:bCs/>
          <w:color w:val="000000" w:themeColor="text1"/>
        </w:rPr>
        <w:t>S</w:t>
      </w:r>
      <w:r w:rsidRPr="00F42B99">
        <w:rPr>
          <w:rFonts w:ascii="Book Antiqua" w:hAnsi="Book Antiqua"/>
          <w:color w:val="000000" w:themeColor="text1"/>
        </w:rPr>
        <w:t>,</w:t>
      </w:r>
      <w:r w:rsidR="00CF39A9" w:rsidRPr="00F42B99">
        <w:rPr>
          <w:rFonts w:ascii="Book Antiqua" w:hAnsi="Book Antiqua"/>
          <w:color w:val="000000" w:themeColor="text1"/>
        </w:rPr>
        <w:t xml:space="preserve"> </w:t>
      </w:r>
      <w:r w:rsidRPr="00F42B99">
        <w:rPr>
          <w:rFonts w:ascii="Book Antiqua" w:hAnsi="Book Antiqua"/>
          <w:color w:val="000000" w:themeColor="text1"/>
        </w:rPr>
        <w:t>Hirsch</w:t>
      </w:r>
      <w:r w:rsidR="00CF39A9" w:rsidRPr="00F42B99">
        <w:rPr>
          <w:rFonts w:ascii="Book Antiqua" w:hAnsi="Book Antiqua"/>
          <w:color w:val="000000" w:themeColor="text1"/>
        </w:rPr>
        <w:t xml:space="preserve"> </w:t>
      </w:r>
      <w:r w:rsidRPr="00F42B99">
        <w:rPr>
          <w:rFonts w:ascii="Book Antiqua" w:hAnsi="Book Antiqua"/>
          <w:color w:val="000000" w:themeColor="text1"/>
        </w:rPr>
        <w:t>JS,</w:t>
      </w:r>
      <w:r w:rsidR="00CF39A9" w:rsidRPr="00F42B99">
        <w:rPr>
          <w:rFonts w:ascii="Book Antiqua" w:hAnsi="Book Antiqua"/>
          <w:color w:val="000000" w:themeColor="text1"/>
        </w:rPr>
        <w:t xml:space="preserve"> </w:t>
      </w:r>
      <w:r w:rsidRPr="00F42B99">
        <w:rPr>
          <w:rFonts w:ascii="Book Antiqua" w:hAnsi="Book Antiqua"/>
          <w:color w:val="000000" w:themeColor="text1"/>
        </w:rPr>
        <w:t>Narasimhan</w:t>
      </w:r>
      <w:r w:rsidR="00CF39A9" w:rsidRPr="00F42B99">
        <w:rPr>
          <w:rFonts w:ascii="Book Antiqua" w:hAnsi="Book Antiqua"/>
          <w:color w:val="000000" w:themeColor="text1"/>
        </w:rPr>
        <w:t xml:space="preserve"> </w:t>
      </w:r>
      <w:r w:rsidRPr="00F42B99">
        <w:rPr>
          <w:rFonts w:ascii="Book Antiqua" w:hAnsi="Book Antiqua"/>
          <w:color w:val="000000" w:themeColor="text1"/>
        </w:rPr>
        <w:t>M,</w:t>
      </w:r>
      <w:r w:rsidR="00CF39A9" w:rsidRPr="00F42B99">
        <w:rPr>
          <w:rFonts w:ascii="Book Antiqua" w:hAnsi="Book Antiqua"/>
          <w:color w:val="000000" w:themeColor="text1"/>
        </w:rPr>
        <w:t xml:space="preserve"> </w:t>
      </w:r>
      <w:r w:rsidRPr="00F42B99">
        <w:rPr>
          <w:rFonts w:ascii="Book Antiqua" w:hAnsi="Book Antiqua"/>
          <w:color w:val="000000" w:themeColor="text1"/>
        </w:rPr>
        <w:t>Crawford</w:t>
      </w:r>
      <w:r w:rsidR="00CF39A9" w:rsidRPr="00F42B99">
        <w:rPr>
          <w:rFonts w:ascii="Book Antiqua" w:hAnsi="Book Antiqua"/>
          <w:color w:val="000000" w:themeColor="text1"/>
        </w:rPr>
        <w:t xml:space="preserve"> </w:t>
      </w:r>
      <w:r w:rsidRPr="00F42B99">
        <w:rPr>
          <w:rFonts w:ascii="Book Antiqua" w:hAnsi="Book Antiqua"/>
          <w:color w:val="000000" w:themeColor="text1"/>
        </w:rPr>
        <w:t>JM,</w:t>
      </w:r>
      <w:r w:rsidR="00CF39A9" w:rsidRPr="00F42B99">
        <w:rPr>
          <w:rFonts w:ascii="Book Antiqua" w:hAnsi="Book Antiqua"/>
          <w:color w:val="000000" w:themeColor="text1"/>
        </w:rPr>
        <w:t xml:space="preserve"> </w:t>
      </w:r>
      <w:r w:rsidRPr="00F42B99">
        <w:rPr>
          <w:rFonts w:ascii="Book Antiqua" w:hAnsi="Book Antiqua"/>
          <w:color w:val="000000" w:themeColor="text1"/>
        </w:rPr>
        <w:t>McGinn</w:t>
      </w:r>
      <w:r w:rsidR="00CF39A9" w:rsidRPr="00F42B99">
        <w:rPr>
          <w:rFonts w:ascii="Book Antiqua" w:hAnsi="Book Antiqua"/>
          <w:color w:val="000000" w:themeColor="text1"/>
        </w:rPr>
        <w:t xml:space="preserve"> </w:t>
      </w:r>
      <w:r w:rsidRPr="00F42B99">
        <w:rPr>
          <w:rFonts w:ascii="Book Antiqua" w:hAnsi="Book Antiqua"/>
          <w:color w:val="000000" w:themeColor="text1"/>
        </w:rPr>
        <w:t>T,</w:t>
      </w:r>
      <w:r w:rsidR="00CF39A9" w:rsidRPr="00F42B99">
        <w:rPr>
          <w:rFonts w:ascii="Book Antiqua" w:hAnsi="Book Antiqua"/>
          <w:color w:val="000000" w:themeColor="text1"/>
        </w:rPr>
        <w:t xml:space="preserve"> </w:t>
      </w:r>
      <w:r w:rsidRPr="00F42B99">
        <w:rPr>
          <w:rFonts w:ascii="Book Antiqua" w:hAnsi="Book Antiqua"/>
          <w:color w:val="000000" w:themeColor="text1"/>
        </w:rPr>
        <w:t>Davidson</w:t>
      </w:r>
      <w:r w:rsidR="00CF39A9" w:rsidRPr="00F42B99">
        <w:rPr>
          <w:rFonts w:ascii="Book Antiqua" w:hAnsi="Book Antiqua"/>
          <w:color w:val="000000" w:themeColor="text1"/>
        </w:rPr>
        <w:t xml:space="preserve"> </w:t>
      </w:r>
      <w:r w:rsidRPr="00F42B99">
        <w:rPr>
          <w:rFonts w:ascii="Book Antiqua" w:hAnsi="Book Antiqua"/>
          <w:color w:val="000000" w:themeColor="text1"/>
        </w:rPr>
        <w:t>KW;</w:t>
      </w:r>
      <w:r w:rsidR="00CF39A9" w:rsidRPr="00F42B99">
        <w:rPr>
          <w:rFonts w:ascii="Book Antiqua" w:hAnsi="Book Antiqua"/>
          <w:color w:val="000000" w:themeColor="text1"/>
        </w:rPr>
        <w:t xml:space="preserve"> </w:t>
      </w:r>
      <w:r w:rsidRPr="00F42B99">
        <w:rPr>
          <w:rFonts w:ascii="Book Antiqua" w:hAnsi="Book Antiqua"/>
          <w:color w:val="000000" w:themeColor="text1"/>
        </w:rPr>
        <w:t>the</w:t>
      </w:r>
      <w:r w:rsidR="00CF39A9" w:rsidRPr="00F42B99">
        <w:rPr>
          <w:rFonts w:ascii="Book Antiqua" w:hAnsi="Book Antiqua"/>
          <w:color w:val="000000" w:themeColor="text1"/>
        </w:rPr>
        <w:t xml:space="preserve"> </w:t>
      </w:r>
      <w:r w:rsidRPr="00F42B99">
        <w:rPr>
          <w:rFonts w:ascii="Book Antiqua" w:hAnsi="Book Antiqua"/>
          <w:color w:val="000000" w:themeColor="text1"/>
        </w:rPr>
        <w:t>Northwell</w:t>
      </w:r>
      <w:r w:rsidR="00CF39A9" w:rsidRPr="00F42B99">
        <w:rPr>
          <w:rFonts w:ascii="Book Antiqua" w:hAnsi="Book Antiqua"/>
          <w:color w:val="000000" w:themeColor="text1"/>
        </w:rPr>
        <w:t xml:space="preserve"> </w:t>
      </w:r>
      <w:r w:rsidRPr="00F42B99">
        <w:rPr>
          <w:rFonts w:ascii="Book Antiqua" w:hAnsi="Book Antiqua"/>
          <w:color w:val="000000" w:themeColor="text1"/>
        </w:rPr>
        <w:t>COVID-19</w:t>
      </w:r>
      <w:r w:rsidR="00CF39A9" w:rsidRPr="00F42B99">
        <w:rPr>
          <w:rFonts w:ascii="Book Antiqua" w:hAnsi="Book Antiqua"/>
          <w:color w:val="000000" w:themeColor="text1"/>
        </w:rPr>
        <w:t xml:space="preserve"> </w:t>
      </w:r>
      <w:r w:rsidRPr="00F42B99">
        <w:rPr>
          <w:rFonts w:ascii="Book Antiqua" w:hAnsi="Book Antiqua"/>
          <w:color w:val="000000" w:themeColor="text1"/>
        </w:rPr>
        <w:t>Research</w:t>
      </w:r>
      <w:r w:rsidR="00CF39A9" w:rsidRPr="00F42B99">
        <w:rPr>
          <w:rFonts w:ascii="Book Antiqua" w:hAnsi="Book Antiqua"/>
          <w:color w:val="000000" w:themeColor="text1"/>
        </w:rPr>
        <w:t xml:space="preserve"> </w:t>
      </w:r>
      <w:r w:rsidRPr="00F42B99">
        <w:rPr>
          <w:rFonts w:ascii="Book Antiqua" w:hAnsi="Book Antiqua"/>
          <w:color w:val="000000" w:themeColor="text1"/>
        </w:rPr>
        <w:t>Consortium,</w:t>
      </w:r>
      <w:r w:rsidR="00CF39A9" w:rsidRPr="00F42B99">
        <w:rPr>
          <w:rFonts w:ascii="Book Antiqua" w:hAnsi="Book Antiqua"/>
          <w:color w:val="000000" w:themeColor="text1"/>
        </w:rPr>
        <w:t xml:space="preserve"> </w:t>
      </w:r>
      <w:r w:rsidRPr="00F42B99">
        <w:rPr>
          <w:rFonts w:ascii="Book Antiqua" w:hAnsi="Book Antiqua"/>
          <w:color w:val="000000" w:themeColor="text1"/>
        </w:rPr>
        <w:t>Barnaby</w:t>
      </w:r>
      <w:r w:rsidR="00CF39A9" w:rsidRPr="00F42B99">
        <w:rPr>
          <w:rFonts w:ascii="Book Antiqua" w:hAnsi="Book Antiqua"/>
          <w:color w:val="000000" w:themeColor="text1"/>
        </w:rPr>
        <w:t xml:space="preserve"> </w:t>
      </w:r>
      <w:r w:rsidRPr="00F42B99">
        <w:rPr>
          <w:rFonts w:ascii="Book Antiqua" w:hAnsi="Book Antiqua"/>
          <w:color w:val="000000" w:themeColor="text1"/>
        </w:rPr>
        <w:t>DP,</w:t>
      </w:r>
      <w:r w:rsidR="00CF39A9" w:rsidRPr="00F42B99">
        <w:rPr>
          <w:rFonts w:ascii="Book Antiqua" w:hAnsi="Book Antiqua"/>
          <w:color w:val="000000" w:themeColor="text1"/>
        </w:rPr>
        <w:t xml:space="preserve"> </w:t>
      </w:r>
      <w:r w:rsidRPr="00F42B99">
        <w:rPr>
          <w:rFonts w:ascii="Book Antiqua" w:hAnsi="Book Antiqua"/>
          <w:color w:val="000000" w:themeColor="text1"/>
        </w:rPr>
        <w:t>Becker</w:t>
      </w:r>
      <w:r w:rsidR="00CF39A9" w:rsidRPr="00F42B99">
        <w:rPr>
          <w:rFonts w:ascii="Book Antiqua" w:hAnsi="Book Antiqua"/>
          <w:color w:val="000000" w:themeColor="text1"/>
        </w:rPr>
        <w:t xml:space="preserve"> </w:t>
      </w:r>
      <w:r w:rsidRPr="00F42B99">
        <w:rPr>
          <w:rFonts w:ascii="Book Antiqua" w:hAnsi="Book Antiqua"/>
          <w:color w:val="000000" w:themeColor="text1"/>
        </w:rPr>
        <w:t>LB,</w:t>
      </w:r>
      <w:r w:rsidR="00CF39A9" w:rsidRPr="00F42B99">
        <w:rPr>
          <w:rFonts w:ascii="Book Antiqua" w:hAnsi="Book Antiqua"/>
          <w:color w:val="000000" w:themeColor="text1"/>
        </w:rPr>
        <w:t xml:space="preserve"> </w:t>
      </w:r>
      <w:proofErr w:type="spellStart"/>
      <w:r w:rsidRPr="00F42B99">
        <w:rPr>
          <w:rFonts w:ascii="Book Antiqua" w:hAnsi="Book Antiqua"/>
          <w:color w:val="000000" w:themeColor="text1"/>
        </w:rPr>
        <w:t>Chelico</w:t>
      </w:r>
      <w:proofErr w:type="spellEnd"/>
      <w:r w:rsidR="00CF39A9" w:rsidRPr="00F42B99">
        <w:rPr>
          <w:rFonts w:ascii="Book Antiqua" w:hAnsi="Book Antiqua"/>
          <w:color w:val="000000" w:themeColor="text1"/>
        </w:rPr>
        <w:t xml:space="preserve"> </w:t>
      </w:r>
      <w:r w:rsidRPr="00F42B99">
        <w:rPr>
          <w:rFonts w:ascii="Book Antiqua" w:hAnsi="Book Antiqua"/>
          <w:color w:val="000000" w:themeColor="text1"/>
        </w:rPr>
        <w:t>JD,</w:t>
      </w:r>
      <w:r w:rsidR="00CF39A9" w:rsidRPr="00F42B99">
        <w:rPr>
          <w:rFonts w:ascii="Book Antiqua" w:hAnsi="Book Antiqua"/>
          <w:color w:val="000000" w:themeColor="text1"/>
        </w:rPr>
        <w:t xml:space="preserve"> </w:t>
      </w:r>
      <w:r w:rsidRPr="00F42B99">
        <w:rPr>
          <w:rFonts w:ascii="Book Antiqua" w:hAnsi="Book Antiqua"/>
          <w:color w:val="000000" w:themeColor="text1"/>
        </w:rPr>
        <w:t>Cohen</w:t>
      </w:r>
      <w:r w:rsidR="00CF39A9" w:rsidRPr="00F42B99">
        <w:rPr>
          <w:rFonts w:ascii="Book Antiqua" w:hAnsi="Book Antiqua"/>
          <w:color w:val="000000" w:themeColor="text1"/>
        </w:rPr>
        <w:t xml:space="preserve"> </w:t>
      </w:r>
      <w:r w:rsidRPr="00F42B99">
        <w:rPr>
          <w:rFonts w:ascii="Book Antiqua" w:hAnsi="Book Antiqua"/>
          <w:color w:val="000000" w:themeColor="text1"/>
        </w:rPr>
        <w:t>SL,</w:t>
      </w:r>
      <w:r w:rsidR="00CF39A9" w:rsidRPr="00F42B99">
        <w:rPr>
          <w:rFonts w:ascii="Book Antiqua" w:hAnsi="Book Antiqua"/>
          <w:color w:val="000000" w:themeColor="text1"/>
        </w:rPr>
        <w:t xml:space="preserve"> </w:t>
      </w:r>
      <w:proofErr w:type="spellStart"/>
      <w:r w:rsidRPr="00F42B99">
        <w:rPr>
          <w:rFonts w:ascii="Book Antiqua" w:hAnsi="Book Antiqua"/>
          <w:color w:val="000000" w:themeColor="text1"/>
        </w:rPr>
        <w:t>Cookingham</w:t>
      </w:r>
      <w:proofErr w:type="spellEnd"/>
      <w:r w:rsidR="00CF39A9" w:rsidRPr="00F42B99">
        <w:rPr>
          <w:rFonts w:ascii="Book Antiqua" w:hAnsi="Book Antiqua"/>
          <w:color w:val="000000" w:themeColor="text1"/>
        </w:rPr>
        <w:t xml:space="preserve"> </w:t>
      </w:r>
      <w:r w:rsidRPr="00F42B99">
        <w:rPr>
          <w:rFonts w:ascii="Book Antiqua" w:hAnsi="Book Antiqua"/>
          <w:color w:val="000000" w:themeColor="text1"/>
        </w:rPr>
        <w:t>J,</w:t>
      </w:r>
      <w:r w:rsidR="00CF39A9" w:rsidRPr="00F42B99">
        <w:rPr>
          <w:rFonts w:ascii="Book Antiqua" w:hAnsi="Book Antiqua"/>
          <w:color w:val="000000" w:themeColor="text1"/>
        </w:rPr>
        <w:t xml:space="preserve"> </w:t>
      </w:r>
      <w:proofErr w:type="spellStart"/>
      <w:r w:rsidRPr="00F42B99">
        <w:rPr>
          <w:rFonts w:ascii="Book Antiqua" w:hAnsi="Book Antiqua"/>
          <w:color w:val="000000" w:themeColor="text1"/>
        </w:rPr>
        <w:t>Coppa</w:t>
      </w:r>
      <w:proofErr w:type="spellEnd"/>
      <w:r w:rsidR="00CF39A9" w:rsidRPr="00F42B99">
        <w:rPr>
          <w:rFonts w:ascii="Book Antiqua" w:hAnsi="Book Antiqua"/>
          <w:color w:val="000000" w:themeColor="text1"/>
        </w:rPr>
        <w:t xml:space="preserve"> </w:t>
      </w:r>
      <w:r w:rsidRPr="00F42B99">
        <w:rPr>
          <w:rFonts w:ascii="Book Antiqua" w:hAnsi="Book Antiqua"/>
          <w:color w:val="000000" w:themeColor="text1"/>
        </w:rPr>
        <w:t>K,</w:t>
      </w:r>
      <w:r w:rsidR="00CF39A9" w:rsidRPr="00F42B99">
        <w:rPr>
          <w:rFonts w:ascii="Book Antiqua" w:hAnsi="Book Antiqua"/>
          <w:color w:val="000000" w:themeColor="text1"/>
        </w:rPr>
        <w:t xml:space="preserve"> </w:t>
      </w:r>
      <w:proofErr w:type="spellStart"/>
      <w:r w:rsidRPr="00F42B99">
        <w:rPr>
          <w:rFonts w:ascii="Book Antiqua" w:hAnsi="Book Antiqua"/>
          <w:color w:val="000000" w:themeColor="text1"/>
        </w:rPr>
        <w:t>Diefenbach</w:t>
      </w:r>
      <w:proofErr w:type="spellEnd"/>
      <w:r w:rsidR="00CF39A9" w:rsidRPr="00F42B99">
        <w:rPr>
          <w:rFonts w:ascii="Book Antiqua" w:hAnsi="Book Antiqua"/>
          <w:color w:val="000000" w:themeColor="text1"/>
        </w:rPr>
        <w:t xml:space="preserve"> </w:t>
      </w:r>
      <w:r w:rsidRPr="00F42B99">
        <w:rPr>
          <w:rFonts w:ascii="Book Antiqua" w:hAnsi="Book Antiqua"/>
          <w:color w:val="000000" w:themeColor="text1"/>
        </w:rPr>
        <w:t>MA,</w:t>
      </w:r>
      <w:r w:rsidR="00CF39A9" w:rsidRPr="00F42B99">
        <w:rPr>
          <w:rFonts w:ascii="Book Antiqua" w:hAnsi="Book Antiqua"/>
          <w:color w:val="000000" w:themeColor="text1"/>
        </w:rPr>
        <w:t xml:space="preserve"> </w:t>
      </w:r>
      <w:proofErr w:type="spellStart"/>
      <w:r w:rsidRPr="00F42B99">
        <w:rPr>
          <w:rFonts w:ascii="Book Antiqua" w:hAnsi="Book Antiqua"/>
          <w:color w:val="000000" w:themeColor="text1"/>
        </w:rPr>
        <w:t>Dominello</w:t>
      </w:r>
      <w:proofErr w:type="spellEnd"/>
      <w:r w:rsidR="00CF39A9" w:rsidRPr="00F42B99">
        <w:rPr>
          <w:rFonts w:ascii="Book Antiqua" w:hAnsi="Book Antiqua"/>
          <w:color w:val="000000" w:themeColor="text1"/>
        </w:rPr>
        <w:t xml:space="preserve"> </w:t>
      </w:r>
      <w:r w:rsidRPr="00F42B99">
        <w:rPr>
          <w:rFonts w:ascii="Book Antiqua" w:hAnsi="Book Antiqua"/>
          <w:color w:val="000000" w:themeColor="text1"/>
        </w:rPr>
        <w:t>AJ,</w:t>
      </w:r>
      <w:r w:rsidR="00CF39A9" w:rsidRPr="00F42B99">
        <w:rPr>
          <w:rFonts w:ascii="Book Antiqua" w:hAnsi="Book Antiqua"/>
          <w:color w:val="000000" w:themeColor="text1"/>
        </w:rPr>
        <w:t xml:space="preserve"> </w:t>
      </w:r>
      <w:proofErr w:type="spellStart"/>
      <w:r w:rsidRPr="00F42B99">
        <w:rPr>
          <w:rFonts w:ascii="Book Antiqua" w:hAnsi="Book Antiqua"/>
          <w:color w:val="000000" w:themeColor="text1"/>
        </w:rPr>
        <w:t>Duer</w:t>
      </w:r>
      <w:proofErr w:type="spellEnd"/>
      <w:r w:rsidRPr="00F42B99">
        <w:rPr>
          <w:rFonts w:ascii="Book Antiqua" w:hAnsi="Book Antiqua"/>
          <w:color w:val="000000" w:themeColor="text1"/>
        </w:rPr>
        <w:t>-Hefele</w:t>
      </w:r>
      <w:r w:rsidR="00CF39A9" w:rsidRPr="00F42B99">
        <w:rPr>
          <w:rFonts w:ascii="Book Antiqua" w:hAnsi="Book Antiqua"/>
          <w:color w:val="000000" w:themeColor="text1"/>
        </w:rPr>
        <w:t xml:space="preserve"> </w:t>
      </w:r>
      <w:r w:rsidRPr="00F42B99">
        <w:rPr>
          <w:rFonts w:ascii="Book Antiqua" w:hAnsi="Book Antiqua"/>
          <w:color w:val="000000" w:themeColor="text1"/>
        </w:rPr>
        <w:t>J,</w:t>
      </w:r>
      <w:r w:rsidR="00CF39A9" w:rsidRPr="00F42B99">
        <w:rPr>
          <w:rFonts w:ascii="Book Antiqua" w:hAnsi="Book Antiqua"/>
          <w:color w:val="000000" w:themeColor="text1"/>
        </w:rPr>
        <w:t xml:space="preserve"> </w:t>
      </w:r>
      <w:proofErr w:type="spellStart"/>
      <w:r w:rsidRPr="00F42B99">
        <w:rPr>
          <w:rFonts w:ascii="Book Antiqua" w:hAnsi="Book Antiqua"/>
          <w:color w:val="000000" w:themeColor="text1"/>
        </w:rPr>
        <w:t>Falzon</w:t>
      </w:r>
      <w:proofErr w:type="spellEnd"/>
      <w:r w:rsidR="00CF39A9" w:rsidRPr="00F42B99">
        <w:rPr>
          <w:rFonts w:ascii="Book Antiqua" w:hAnsi="Book Antiqua"/>
          <w:color w:val="000000" w:themeColor="text1"/>
        </w:rPr>
        <w:t xml:space="preserve"> </w:t>
      </w:r>
      <w:r w:rsidRPr="00F42B99">
        <w:rPr>
          <w:rFonts w:ascii="Book Antiqua" w:hAnsi="Book Antiqua"/>
          <w:color w:val="000000" w:themeColor="text1"/>
        </w:rPr>
        <w:t>L,</w:t>
      </w:r>
      <w:r w:rsidR="00CF39A9" w:rsidRPr="00F42B99">
        <w:rPr>
          <w:rFonts w:ascii="Book Antiqua" w:hAnsi="Book Antiqua"/>
          <w:color w:val="000000" w:themeColor="text1"/>
        </w:rPr>
        <w:t xml:space="preserve"> </w:t>
      </w:r>
      <w:r w:rsidRPr="00F42B99">
        <w:rPr>
          <w:rFonts w:ascii="Book Antiqua" w:hAnsi="Book Antiqua"/>
          <w:color w:val="000000" w:themeColor="text1"/>
        </w:rPr>
        <w:t>Gitlin</w:t>
      </w:r>
      <w:r w:rsidR="00CF39A9" w:rsidRPr="00F42B99">
        <w:rPr>
          <w:rFonts w:ascii="Book Antiqua" w:hAnsi="Book Antiqua"/>
          <w:color w:val="000000" w:themeColor="text1"/>
        </w:rPr>
        <w:t xml:space="preserve"> </w:t>
      </w:r>
      <w:r w:rsidRPr="00F42B99">
        <w:rPr>
          <w:rFonts w:ascii="Book Antiqua" w:hAnsi="Book Antiqua"/>
          <w:color w:val="000000" w:themeColor="text1"/>
        </w:rPr>
        <w:t>J,</w:t>
      </w:r>
      <w:r w:rsidR="00CF39A9" w:rsidRPr="00F42B99">
        <w:rPr>
          <w:rFonts w:ascii="Book Antiqua" w:hAnsi="Book Antiqua"/>
          <w:color w:val="000000" w:themeColor="text1"/>
        </w:rPr>
        <w:t xml:space="preserve"> </w:t>
      </w:r>
      <w:proofErr w:type="spellStart"/>
      <w:r w:rsidRPr="00F42B99">
        <w:rPr>
          <w:rFonts w:ascii="Book Antiqua" w:hAnsi="Book Antiqua"/>
          <w:color w:val="000000" w:themeColor="text1"/>
        </w:rPr>
        <w:t>Hajizadeh</w:t>
      </w:r>
      <w:proofErr w:type="spellEnd"/>
      <w:r w:rsidR="00CF39A9" w:rsidRPr="00F42B99">
        <w:rPr>
          <w:rFonts w:ascii="Book Antiqua" w:hAnsi="Book Antiqua"/>
          <w:color w:val="000000" w:themeColor="text1"/>
        </w:rPr>
        <w:t xml:space="preserve"> </w:t>
      </w:r>
      <w:r w:rsidRPr="00F42B99">
        <w:rPr>
          <w:rFonts w:ascii="Book Antiqua" w:hAnsi="Book Antiqua"/>
          <w:color w:val="000000" w:themeColor="text1"/>
        </w:rPr>
        <w:t>N,</w:t>
      </w:r>
      <w:r w:rsidR="00CF39A9" w:rsidRPr="00F42B99">
        <w:rPr>
          <w:rFonts w:ascii="Book Antiqua" w:hAnsi="Book Antiqua"/>
          <w:color w:val="000000" w:themeColor="text1"/>
        </w:rPr>
        <w:t xml:space="preserve"> </w:t>
      </w:r>
      <w:r w:rsidRPr="00F42B99">
        <w:rPr>
          <w:rFonts w:ascii="Book Antiqua" w:hAnsi="Book Antiqua"/>
          <w:color w:val="000000" w:themeColor="text1"/>
        </w:rPr>
        <w:t>Harvin</w:t>
      </w:r>
      <w:r w:rsidR="00CF39A9" w:rsidRPr="00F42B99">
        <w:rPr>
          <w:rFonts w:ascii="Book Antiqua" w:hAnsi="Book Antiqua"/>
          <w:color w:val="000000" w:themeColor="text1"/>
        </w:rPr>
        <w:t xml:space="preserve"> </w:t>
      </w:r>
      <w:r w:rsidRPr="00F42B99">
        <w:rPr>
          <w:rFonts w:ascii="Book Antiqua" w:hAnsi="Book Antiqua"/>
          <w:color w:val="000000" w:themeColor="text1"/>
        </w:rPr>
        <w:t>TG,</w:t>
      </w:r>
      <w:r w:rsidR="00CF39A9" w:rsidRPr="00F42B99">
        <w:rPr>
          <w:rFonts w:ascii="Book Antiqua" w:hAnsi="Book Antiqua"/>
          <w:color w:val="000000" w:themeColor="text1"/>
        </w:rPr>
        <w:t xml:space="preserve"> </w:t>
      </w:r>
      <w:proofErr w:type="spellStart"/>
      <w:r w:rsidRPr="00F42B99">
        <w:rPr>
          <w:rFonts w:ascii="Book Antiqua" w:hAnsi="Book Antiqua"/>
          <w:color w:val="000000" w:themeColor="text1"/>
        </w:rPr>
        <w:t>Hirschwerk</w:t>
      </w:r>
      <w:proofErr w:type="spellEnd"/>
      <w:r w:rsidR="00CF39A9" w:rsidRPr="00F42B99">
        <w:rPr>
          <w:rFonts w:ascii="Book Antiqua" w:hAnsi="Book Antiqua"/>
          <w:color w:val="000000" w:themeColor="text1"/>
        </w:rPr>
        <w:t xml:space="preserve"> </w:t>
      </w:r>
      <w:r w:rsidRPr="00F42B99">
        <w:rPr>
          <w:rFonts w:ascii="Book Antiqua" w:hAnsi="Book Antiqua"/>
          <w:color w:val="000000" w:themeColor="text1"/>
        </w:rPr>
        <w:t>DA,</w:t>
      </w:r>
      <w:r w:rsidR="00CF39A9" w:rsidRPr="00F42B99">
        <w:rPr>
          <w:rFonts w:ascii="Book Antiqua" w:hAnsi="Book Antiqua"/>
          <w:color w:val="000000" w:themeColor="text1"/>
        </w:rPr>
        <w:t xml:space="preserve"> </w:t>
      </w:r>
      <w:r w:rsidRPr="00F42B99">
        <w:rPr>
          <w:rFonts w:ascii="Book Antiqua" w:hAnsi="Book Antiqua"/>
          <w:color w:val="000000" w:themeColor="text1"/>
        </w:rPr>
        <w:t>Kim</w:t>
      </w:r>
      <w:r w:rsidR="00CF39A9" w:rsidRPr="00F42B99">
        <w:rPr>
          <w:rFonts w:ascii="Book Antiqua" w:hAnsi="Book Antiqua"/>
          <w:color w:val="000000" w:themeColor="text1"/>
        </w:rPr>
        <w:t xml:space="preserve"> </w:t>
      </w:r>
      <w:r w:rsidRPr="00F42B99">
        <w:rPr>
          <w:rFonts w:ascii="Book Antiqua" w:hAnsi="Book Antiqua"/>
          <w:color w:val="000000" w:themeColor="text1"/>
        </w:rPr>
        <w:t>EJ,</w:t>
      </w:r>
      <w:r w:rsidR="00CF39A9" w:rsidRPr="00F42B99">
        <w:rPr>
          <w:rFonts w:ascii="Book Antiqua" w:hAnsi="Book Antiqua"/>
          <w:color w:val="000000" w:themeColor="text1"/>
        </w:rPr>
        <w:t xml:space="preserve"> </w:t>
      </w:r>
      <w:proofErr w:type="spellStart"/>
      <w:r w:rsidRPr="00F42B99">
        <w:rPr>
          <w:rFonts w:ascii="Book Antiqua" w:hAnsi="Book Antiqua"/>
          <w:color w:val="000000" w:themeColor="text1"/>
        </w:rPr>
        <w:t>Kozel</w:t>
      </w:r>
      <w:proofErr w:type="spellEnd"/>
      <w:r w:rsidR="00CF39A9" w:rsidRPr="00F42B99">
        <w:rPr>
          <w:rFonts w:ascii="Book Antiqua" w:hAnsi="Book Antiqua"/>
          <w:color w:val="000000" w:themeColor="text1"/>
        </w:rPr>
        <w:t xml:space="preserve"> </w:t>
      </w:r>
      <w:r w:rsidRPr="00F42B99">
        <w:rPr>
          <w:rFonts w:ascii="Book Antiqua" w:hAnsi="Book Antiqua"/>
          <w:color w:val="000000" w:themeColor="text1"/>
        </w:rPr>
        <w:t>ZM,</w:t>
      </w:r>
      <w:r w:rsidR="00CF39A9" w:rsidRPr="00F42B99">
        <w:rPr>
          <w:rFonts w:ascii="Book Antiqua" w:hAnsi="Book Antiqua"/>
          <w:color w:val="000000" w:themeColor="text1"/>
        </w:rPr>
        <w:t xml:space="preserve"> </w:t>
      </w:r>
      <w:proofErr w:type="spellStart"/>
      <w:r w:rsidRPr="00F42B99">
        <w:rPr>
          <w:rFonts w:ascii="Book Antiqua" w:hAnsi="Book Antiqua"/>
          <w:color w:val="000000" w:themeColor="text1"/>
        </w:rPr>
        <w:t>Marrast</w:t>
      </w:r>
      <w:proofErr w:type="spellEnd"/>
      <w:r w:rsidR="00CF39A9" w:rsidRPr="00F42B99">
        <w:rPr>
          <w:rFonts w:ascii="Book Antiqua" w:hAnsi="Book Antiqua"/>
          <w:color w:val="000000" w:themeColor="text1"/>
        </w:rPr>
        <w:t xml:space="preserve"> </w:t>
      </w:r>
      <w:r w:rsidRPr="00F42B99">
        <w:rPr>
          <w:rFonts w:ascii="Book Antiqua" w:hAnsi="Book Antiqua"/>
          <w:color w:val="000000" w:themeColor="text1"/>
        </w:rPr>
        <w:t>LM,</w:t>
      </w:r>
      <w:r w:rsidR="00CF39A9" w:rsidRPr="00F42B99">
        <w:rPr>
          <w:rFonts w:ascii="Book Antiqua" w:hAnsi="Book Antiqua"/>
          <w:color w:val="000000" w:themeColor="text1"/>
        </w:rPr>
        <w:t xml:space="preserve"> </w:t>
      </w:r>
      <w:proofErr w:type="spellStart"/>
      <w:r w:rsidRPr="00F42B99">
        <w:rPr>
          <w:rFonts w:ascii="Book Antiqua" w:hAnsi="Book Antiqua"/>
          <w:color w:val="000000" w:themeColor="text1"/>
        </w:rPr>
        <w:t>Mogavero</w:t>
      </w:r>
      <w:proofErr w:type="spellEnd"/>
      <w:r w:rsidR="00CF39A9" w:rsidRPr="00F42B99">
        <w:rPr>
          <w:rFonts w:ascii="Book Antiqua" w:hAnsi="Book Antiqua"/>
          <w:color w:val="000000" w:themeColor="text1"/>
        </w:rPr>
        <w:t xml:space="preserve"> </w:t>
      </w:r>
      <w:r w:rsidRPr="00F42B99">
        <w:rPr>
          <w:rFonts w:ascii="Book Antiqua" w:hAnsi="Book Antiqua"/>
          <w:color w:val="000000" w:themeColor="text1"/>
        </w:rPr>
        <w:t>JN,</w:t>
      </w:r>
      <w:r w:rsidR="00CF39A9" w:rsidRPr="00F42B99">
        <w:rPr>
          <w:rFonts w:ascii="Book Antiqua" w:hAnsi="Book Antiqua"/>
          <w:color w:val="000000" w:themeColor="text1"/>
        </w:rPr>
        <w:t xml:space="preserve"> </w:t>
      </w:r>
      <w:r w:rsidRPr="00F42B99">
        <w:rPr>
          <w:rFonts w:ascii="Book Antiqua" w:hAnsi="Book Antiqua"/>
          <w:color w:val="000000" w:themeColor="text1"/>
        </w:rPr>
        <w:t>Osorio</w:t>
      </w:r>
      <w:r w:rsidR="00CF39A9" w:rsidRPr="00F42B99">
        <w:rPr>
          <w:rFonts w:ascii="Book Antiqua" w:hAnsi="Book Antiqua"/>
          <w:color w:val="000000" w:themeColor="text1"/>
        </w:rPr>
        <w:t xml:space="preserve"> </w:t>
      </w:r>
      <w:r w:rsidRPr="00F42B99">
        <w:rPr>
          <w:rFonts w:ascii="Book Antiqua" w:hAnsi="Book Antiqua"/>
          <w:color w:val="000000" w:themeColor="text1"/>
        </w:rPr>
        <w:t>GA,</w:t>
      </w:r>
      <w:r w:rsidR="00CF39A9" w:rsidRPr="00F42B99">
        <w:rPr>
          <w:rFonts w:ascii="Book Antiqua" w:hAnsi="Book Antiqua"/>
          <w:color w:val="000000" w:themeColor="text1"/>
        </w:rPr>
        <w:t xml:space="preserve"> </w:t>
      </w:r>
      <w:proofErr w:type="spellStart"/>
      <w:r w:rsidRPr="00F42B99">
        <w:rPr>
          <w:rFonts w:ascii="Book Antiqua" w:hAnsi="Book Antiqua"/>
          <w:color w:val="000000" w:themeColor="text1"/>
        </w:rPr>
        <w:t>Qiu</w:t>
      </w:r>
      <w:proofErr w:type="spellEnd"/>
      <w:r w:rsidR="00CF39A9" w:rsidRPr="00F42B99">
        <w:rPr>
          <w:rFonts w:ascii="Book Antiqua" w:hAnsi="Book Antiqua"/>
          <w:color w:val="000000" w:themeColor="text1"/>
        </w:rPr>
        <w:t xml:space="preserve"> </w:t>
      </w:r>
      <w:r w:rsidRPr="00F42B99">
        <w:rPr>
          <w:rFonts w:ascii="Book Antiqua" w:hAnsi="Book Antiqua"/>
          <w:color w:val="000000" w:themeColor="text1"/>
        </w:rPr>
        <w:t>M,</w:t>
      </w:r>
      <w:r w:rsidR="00CF39A9" w:rsidRPr="00F42B99">
        <w:rPr>
          <w:rFonts w:ascii="Book Antiqua" w:hAnsi="Book Antiqua"/>
          <w:color w:val="000000" w:themeColor="text1"/>
        </w:rPr>
        <w:t xml:space="preserve"> </w:t>
      </w:r>
      <w:proofErr w:type="spellStart"/>
      <w:r w:rsidRPr="00F42B99">
        <w:rPr>
          <w:rFonts w:ascii="Book Antiqua" w:hAnsi="Book Antiqua"/>
          <w:color w:val="000000" w:themeColor="text1"/>
        </w:rPr>
        <w:t>Zanos</w:t>
      </w:r>
      <w:proofErr w:type="spellEnd"/>
      <w:r w:rsidR="00CF39A9" w:rsidRPr="00F42B99">
        <w:rPr>
          <w:rFonts w:ascii="Book Antiqua" w:hAnsi="Book Antiqua"/>
          <w:color w:val="000000" w:themeColor="text1"/>
        </w:rPr>
        <w:t xml:space="preserve"> </w:t>
      </w:r>
      <w:r w:rsidRPr="00F42B99">
        <w:rPr>
          <w:rFonts w:ascii="Book Antiqua" w:hAnsi="Book Antiqua"/>
          <w:color w:val="000000" w:themeColor="text1"/>
        </w:rPr>
        <w:t>TP.</w:t>
      </w:r>
      <w:r w:rsidR="00CF39A9" w:rsidRPr="00F42B99">
        <w:rPr>
          <w:rFonts w:ascii="Book Antiqua" w:hAnsi="Book Antiqua"/>
          <w:color w:val="000000" w:themeColor="text1"/>
        </w:rPr>
        <w:t xml:space="preserve"> </w:t>
      </w:r>
      <w:r w:rsidRPr="00F42B99">
        <w:rPr>
          <w:rFonts w:ascii="Book Antiqua" w:hAnsi="Book Antiqua"/>
          <w:color w:val="000000" w:themeColor="text1"/>
        </w:rPr>
        <w:t>Presenting</w:t>
      </w:r>
      <w:r w:rsidR="00CF39A9" w:rsidRPr="00F42B99">
        <w:rPr>
          <w:rFonts w:ascii="Book Antiqua" w:hAnsi="Book Antiqua"/>
          <w:color w:val="000000" w:themeColor="text1"/>
        </w:rPr>
        <w:t xml:space="preserve"> </w:t>
      </w:r>
      <w:r w:rsidRPr="00F42B99">
        <w:rPr>
          <w:rFonts w:ascii="Book Antiqua" w:hAnsi="Book Antiqua"/>
          <w:color w:val="000000" w:themeColor="text1"/>
        </w:rPr>
        <w:t>Characteristics,</w:t>
      </w:r>
      <w:r w:rsidR="00CF39A9" w:rsidRPr="00F42B99">
        <w:rPr>
          <w:rFonts w:ascii="Book Antiqua" w:hAnsi="Book Antiqua"/>
          <w:color w:val="000000" w:themeColor="text1"/>
        </w:rPr>
        <w:t xml:space="preserve"> </w:t>
      </w:r>
      <w:r w:rsidRPr="00F42B99">
        <w:rPr>
          <w:rFonts w:ascii="Book Antiqua" w:hAnsi="Book Antiqua"/>
          <w:color w:val="000000" w:themeColor="text1"/>
        </w:rPr>
        <w:t>Comorbidities,</w:t>
      </w:r>
      <w:r w:rsidR="00CF39A9" w:rsidRPr="00F42B99">
        <w:rPr>
          <w:rFonts w:ascii="Book Antiqua" w:hAnsi="Book Antiqua"/>
          <w:color w:val="000000" w:themeColor="text1"/>
        </w:rPr>
        <w:t xml:space="preserve"> </w:t>
      </w:r>
      <w:r w:rsidRPr="00F42B99">
        <w:rPr>
          <w:rFonts w:ascii="Book Antiqua" w:hAnsi="Book Antiqua"/>
          <w:color w:val="000000" w:themeColor="text1"/>
        </w:rPr>
        <w:t>and</w:t>
      </w:r>
      <w:r w:rsidR="00CF39A9" w:rsidRPr="00F42B99">
        <w:rPr>
          <w:rFonts w:ascii="Book Antiqua" w:hAnsi="Book Antiqua"/>
          <w:color w:val="000000" w:themeColor="text1"/>
        </w:rPr>
        <w:t xml:space="preserve"> </w:t>
      </w:r>
      <w:r w:rsidRPr="00F42B99">
        <w:rPr>
          <w:rFonts w:ascii="Book Antiqua" w:hAnsi="Book Antiqua"/>
          <w:color w:val="000000" w:themeColor="text1"/>
        </w:rPr>
        <w:t>Outcomes</w:t>
      </w:r>
      <w:r w:rsidR="00CF39A9" w:rsidRPr="00F42B99">
        <w:rPr>
          <w:rFonts w:ascii="Book Antiqua" w:hAnsi="Book Antiqua"/>
          <w:color w:val="000000" w:themeColor="text1"/>
        </w:rPr>
        <w:t xml:space="preserve"> </w:t>
      </w:r>
      <w:r w:rsidRPr="00F42B99">
        <w:rPr>
          <w:rFonts w:ascii="Book Antiqua" w:hAnsi="Book Antiqua"/>
          <w:color w:val="000000" w:themeColor="text1"/>
        </w:rPr>
        <w:t>Among</w:t>
      </w:r>
      <w:r w:rsidR="00CF39A9" w:rsidRPr="00F42B99">
        <w:rPr>
          <w:rFonts w:ascii="Book Antiqua" w:hAnsi="Book Antiqua"/>
          <w:color w:val="000000" w:themeColor="text1"/>
        </w:rPr>
        <w:t xml:space="preserve"> </w:t>
      </w:r>
      <w:r w:rsidRPr="00F42B99">
        <w:rPr>
          <w:rFonts w:ascii="Book Antiqua" w:hAnsi="Book Antiqua"/>
          <w:color w:val="000000" w:themeColor="text1"/>
        </w:rPr>
        <w:t>5700</w:t>
      </w:r>
      <w:r w:rsidR="00CF39A9" w:rsidRPr="00F42B99">
        <w:rPr>
          <w:rFonts w:ascii="Book Antiqua" w:hAnsi="Book Antiqua"/>
          <w:color w:val="000000" w:themeColor="text1"/>
        </w:rPr>
        <w:t xml:space="preserve"> </w:t>
      </w:r>
      <w:r w:rsidRPr="00F42B99">
        <w:rPr>
          <w:rFonts w:ascii="Book Antiqua" w:hAnsi="Book Antiqua"/>
          <w:color w:val="000000" w:themeColor="text1"/>
        </w:rPr>
        <w:t>Patients</w:t>
      </w:r>
      <w:r w:rsidR="00CF39A9" w:rsidRPr="00F42B99">
        <w:rPr>
          <w:rFonts w:ascii="Book Antiqua" w:hAnsi="Book Antiqua"/>
          <w:color w:val="000000" w:themeColor="text1"/>
        </w:rPr>
        <w:t xml:space="preserve"> </w:t>
      </w:r>
      <w:r w:rsidRPr="00F42B99">
        <w:rPr>
          <w:rFonts w:ascii="Book Antiqua" w:hAnsi="Book Antiqua"/>
          <w:color w:val="000000" w:themeColor="text1"/>
        </w:rPr>
        <w:t>Hospitalized</w:t>
      </w:r>
      <w:r w:rsidR="00CF39A9" w:rsidRPr="00F42B99">
        <w:rPr>
          <w:rFonts w:ascii="Book Antiqua" w:hAnsi="Book Antiqua"/>
          <w:color w:val="000000" w:themeColor="text1"/>
        </w:rPr>
        <w:t xml:space="preserve"> </w:t>
      </w:r>
      <w:r w:rsidRPr="00F42B99">
        <w:rPr>
          <w:rFonts w:ascii="Book Antiqua" w:hAnsi="Book Antiqua"/>
          <w:color w:val="000000" w:themeColor="text1"/>
        </w:rPr>
        <w:t>With</w:t>
      </w:r>
      <w:r w:rsidR="00CF39A9" w:rsidRPr="00F42B99">
        <w:rPr>
          <w:rFonts w:ascii="Book Antiqua" w:hAnsi="Book Antiqua"/>
          <w:color w:val="000000" w:themeColor="text1"/>
        </w:rPr>
        <w:t xml:space="preserve"> </w:t>
      </w:r>
      <w:r w:rsidRPr="00F42B99">
        <w:rPr>
          <w:rFonts w:ascii="Book Antiqua" w:hAnsi="Book Antiqua"/>
          <w:color w:val="000000" w:themeColor="text1"/>
        </w:rPr>
        <w:t>COVID-19</w:t>
      </w:r>
      <w:r w:rsidR="00CF39A9" w:rsidRPr="00F42B99">
        <w:rPr>
          <w:rFonts w:ascii="Book Antiqua" w:hAnsi="Book Antiqua"/>
          <w:color w:val="000000" w:themeColor="text1"/>
        </w:rPr>
        <w:t xml:space="preserve"> </w:t>
      </w:r>
      <w:r w:rsidRPr="00F42B99">
        <w:rPr>
          <w:rFonts w:ascii="Book Antiqua" w:hAnsi="Book Antiqua"/>
          <w:color w:val="000000" w:themeColor="text1"/>
        </w:rPr>
        <w:t>in</w:t>
      </w:r>
      <w:r w:rsidR="00CF39A9" w:rsidRPr="00F42B99">
        <w:rPr>
          <w:rFonts w:ascii="Book Antiqua" w:hAnsi="Book Antiqua"/>
          <w:color w:val="000000" w:themeColor="text1"/>
        </w:rPr>
        <w:t xml:space="preserve"> </w:t>
      </w:r>
      <w:r w:rsidRPr="00F42B99">
        <w:rPr>
          <w:rFonts w:ascii="Book Antiqua" w:hAnsi="Book Antiqua"/>
          <w:color w:val="000000" w:themeColor="text1"/>
        </w:rPr>
        <w:t>the</w:t>
      </w:r>
      <w:r w:rsidR="00CF39A9" w:rsidRPr="00F42B99">
        <w:rPr>
          <w:rFonts w:ascii="Book Antiqua" w:hAnsi="Book Antiqua"/>
          <w:color w:val="000000" w:themeColor="text1"/>
        </w:rPr>
        <w:t xml:space="preserve"> </w:t>
      </w:r>
      <w:r w:rsidRPr="00F42B99">
        <w:rPr>
          <w:rFonts w:ascii="Book Antiqua" w:hAnsi="Book Antiqua"/>
          <w:color w:val="000000" w:themeColor="text1"/>
        </w:rPr>
        <w:t>New</w:t>
      </w:r>
      <w:r w:rsidR="00CF39A9" w:rsidRPr="00F42B99">
        <w:rPr>
          <w:rFonts w:ascii="Book Antiqua" w:hAnsi="Book Antiqua"/>
          <w:color w:val="000000" w:themeColor="text1"/>
        </w:rPr>
        <w:t xml:space="preserve"> </w:t>
      </w:r>
      <w:r w:rsidRPr="00F42B99">
        <w:rPr>
          <w:rFonts w:ascii="Book Antiqua" w:hAnsi="Book Antiqua"/>
          <w:color w:val="000000" w:themeColor="text1"/>
        </w:rPr>
        <w:t>York</w:t>
      </w:r>
      <w:r w:rsidR="00CF39A9" w:rsidRPr="00F42B99">
        <w:rPr>
          <w:rFonts w:ascii="Book Antiqua" w:hAnsi="Book Antiqua"/>
          <w:color w:val="000000" w:themeColor="text1"/>
        </w:rPr>
        <w:t xml:space="preserve"> </w:t>
      </w:r>
      <w:r w:rsidRPr="00F42B99">
        <w:rPr>
          <w:rFonts w:ascii="Book Antiqua" w:hAnsi="Book Antiqua"/>
          <w:color w:val="000000" w:themeColor="text1"/>
        </w:rPr>
        <w:t>City</w:t>
      </w:r>
      <w:r w:rsidR="00CF39A9" w:rsidRPr="00F42B99">
        <w:rPr>
          <w:rFonts w:ascii="Book Antiqua" w:hAnsi="Book Antiqua"/>
          <w:color w:val="000000" w:themeColor="text1"/>
        </w:rPr>
        <w:t xml:space="preserve"> </w:t>
      </w:r>
      <w:r w:rsidRPr="00F42B99">
        <w:rPr>
          <w:rFonts w:ascii="Book Antiqua" w:hAnsi="Book Antiqua"/>
          <w:color w:val="000000" w:themeColor="text1"/>
        </w:rPr>
        <w:t>Area.</w:t>
      </w:r>
      <w:r w:rsidR="00CF39A9" w:rsidRPr="00F42B99">
        <w:rPr>
          <w:rFonts w:ascii="Book Antiqua" w:hAnsi="Book Antiqua"/>
          <w:color w:val="000000" w:themeColor="text1"/>
        </w:rPr>
        <w:t xml:space="preserve"> </w:t>
      </w:r>
      <w:r w:rsidRPr="00F42B99">
        <w:rPr>
          <w:rFonts w:ascii="Book Antiqua" w:hAnsi="Book Antiqua"/>
          <w:i/>
          <w:iCs/>
          <w:color w:val="000000" w:themeColor="text1"/>
        </w:rPr>
        <w:t>JAMA</w:t>
      </w:r>
      <w:r w:rsidR="00CF39A9" w:rsidRPr="00F42B99">
        <w:rPr>
          <w:rFonts w:ascii="Book Antiqua" w:hAnsi="Book Antiqua"/>
          <w:color w:val="000000" w:themeColor="text1"/>
        </w:rPr>
        <w:t xml:space="preserve"> </w:t>
      </w:r>
      <w:r w:rsidRPr="00F42B99">
        <w:rPr>
          <w:rFonts w:ascii="Book Antiqua" w:hAnsi="Book Antiqua"/>
          <w:color w:val="000000" w:themeColor="text1"/>
        </w:rPr>
        <w:t>2020;</w:t>
      </w:r>
      <w:r w:rsidR="00CF39A9" w:rsidRPr="00F42B99">
        <w:rPr>
          <w:rFonts w:ascii="Book Antiqua" w:hAnsi="Book Antiqua"/>
          <w:color w:val="000000" w:themeColor="text1"/>
        </w:rPr>
        <w:t xml:space="preserve"> </w:t>
      </w:r>
      <w:r w:rsidRPr="00F42B99">
        <w:rPr>
          <w:rFonts w:ascii="Book Antiqua" w:hAnsi="Book Antiqua"/>
          <w:b/>
          <w:bCs/>
          <w:color w:val="000000" w:themeColor="text1"/>
        </w:rPr>
        <w:t>323</w:t>
      </w:r>
      <w:r w:rsidRPr="00F42B99">
        <w:rPr>
          <w:rFonts w:ascii="Book Antiqua" w:hAnsi="Book Antiqua"/>
          <w:color w:val="000000" w:themeColor="text1"/>
        </w:rPr>
        <w:t>:</w:t>
      </w:r>
      <w:r w:rsidR="00CF39A9" w:rsidRPr="00F42B99">
        <w:rPr>
          <w:rFonts w:ascii="Book Antiqua" w:hAnsi="Book Antiqua"/>
          <w:color w:val="000000" w:themeColor="text1"/>
        </w:rPr>
        <w:t xml:space="preserve"> </w:t>
      </w:r>
      <w:r w:rsidRPr="00F42B99">
        <w:rPr>
          <w:rFonts w:ascii="Book Antiqua" w:hAnsi="Book Antiqua"/>
          <w:color w:val="000000" w:themeColor="text1"/>
        </w:rPr>
        <w:t>2052-2059</w:t>
      </w:r>
      <w:r w:rsidR="00CF39A9" w:rsidRPr="00F42B99">
        <w:rPr>
          <w:rFonts w:ascii="Book Antiqua" w:hAnsi="Book Antiqua"/>
          <w:color w:val="000000" w:themeColor="text1"/>
        </w:rPr>
        <w:t xml:space="preserve"> </w:t>
      </w:r>
      <w:r w:rsidRPr="00F42B99">
        <w:rPr>
          <w:rFonts w:ascii="Book Antiqua" w:hAnsi="Book Antiqua"/>
          <w:color w:val="000000" w:themeColor="text1"/>
        </w:rPr>
        <w:t>[PMID:</w:t>
      </w:r>
      <w:r w:rsidR="00CF39A9" w:rsidRPr="00F42B99">
        <w:rPr>
          <w:rFonts w:ascii="Book Antiqua" w:hAnsi="Book Antiqua"/>
          <w:color w:val="000000" w:themeColor="text1"/>
        </w:rPr>
        <w:t xml:space="preserve"> </w:t>
      </w:r>
      <w:r w:rsidRPr="00F42B99">
        <w:rPr>
          <w:rFonts w:ascii="Book Antiqua" w:hAnsi="Book Antiqua"/>
          <w:color w:val="000000" w:themeColor="text1"/>
        </w:rPr>
        <w:t>32320003</w:t>
      </w:r>
      <w:r w:rsidR="00CF39A9" w:rsidRPr="00F42B99">
        <w:rPr>
          <w:rFonts w:ascii="Book Antiqua" w:hAnsi="Book Antiqua"/>
          <w:color w:val="000000" w:themeColor="text1"/>
        </w:rPr>
        <w:t xml:space="preserve"> </w:t>
      </w:r>
      <w:r w:rsidRPr="00F42B99">
        <w:rPr>
          <w:rFonts w:ascii="Book Antiqua" w:hAnsi="Book Antiqua"/>
          <w:color w:val="000000" w:themeColor="text1"/>
        </w:rPr>
        <w:t>DOI:</w:t>
      </w:r>
      <w:r w:rsidR="00CF39A9" w:rsidRPr="00F42B99">
        <w:rPr>
          <w:rFonts w:ascii="Book Antiqua" w:hAnsi="Book Antiqua"/>
          <w:color w:val="000000" w:themeColor="text1"/>
        </w:rPr>
        <w:t xml:space="preserve"> </w:t>
      </w:r>
      <w:r w:rsidRPr="00F42B99">
        <w:rPr>
          <w:rFonts w:ascii="Book Antiqua" w:hAnsi="Book Antiqua"/>
          <w:color w:val="000000" w:themeColor="text1"/>
        </w:rPr>
        <w:t>10.1001/jama.2020.6775]</w:t>
      </w:r>
    </w:p>
    <w:p w14:paraId="7B74266D" w14:textId="32597E1B" w:rsidR="00A27F72" w:rsidRPr="00F42B99" w:rsidRDefault="00A27F72" w:rsidP="00BB404F">
      <w:pPr>
        <w:adjustRightInd w:val="0"/>
        <w:snapToGrid w:val="0"/>
        <w:spacing w:line="360" w:lineRule="auto"/>
        <w:jc w:val="both"/>
        <w:rPr>
          <w:rFonts w:ascii="Book Antiqua" w:hAnsi="Book Antiqua"/>
          <w:color w:val="000000" w:themeColor="text1"/>
        </w:rPr>
      </w:pPr>
      <w:r w:rsidRPr="00F42B99">
        <w:rPr>
          <w:rFonts w:ascii="Book Antiqua" w:hAnsi="Book Antiqua"/>
          <w:color w:val="000000" w:themeColor="text1"/>
        </w:rPr>
        <w:t>6</w:t>
      </w:r>
      <w:r w:rsidR="00CF39A9" w:rsidRPr="00F42B99">
        <w:rPr>
          <w:rFonts w:ascii="Book Antiqua" w:hAnsi="Book Antiqua"/>
          <w:color w:val="000000" w:themeColor="text1"/>
        </w:rPr>
        <w:t xml:space="preserve"> </w:t>
      </w:r>
      <w:r w:rsidRPr="00F42B99">
        <w:rPr>
          <w:rFonts w:ascii="Book Antiqua" w:hAnsi="Book Antiqua"/>
          <w:b/>
          <w:bCs/>
          <w:color w:val="000000" w:themeColor="text1"/>
        </w:rPr>
        <w:t>Kim</w:t>
      </w:r>
      <w:r w:rsidR="00CF39A9" w:rsidRPr="00F42B99">
        <w:rPr>
          <w:rFonts w:ascii="Book Antiqua" w:hAnsi="Book Antiqua"/>
          <w:b/>
          <w:bCs/>
          <w:color w:val="000000" w:themeColor="text1"/>
        </w:rPr>
        <w:t xml:space="preserve"> </w:t>
      </w:r>
      <w:r w:rsidRPr="00F42B99">
        <w:rPr>
          <w:rFonts w:ascii="Book Antiqua" w:hAnsi="Book Antiqua"/>
          <w:b/>
          <w:bCs/>
          <w:color w:val="000000" w:themeColor="text1"/>
        </w:rPr>
        <w:t>D</w:t>
      </w:r>
      <w:r w:rsidRPr="00F42B99">
        <w:rPr>
          <w:rFonts w:ascii="Book Antiqua" w:hAnsi="Book Antiqua"/>
          <w:color w:val="000000" w:themeColor="text1"/>
        </w:rPr>
        <w:t>,</w:t>
      </w:r>
      <w:r w:rsidR="00CF39A9" w:rsidRPr="00F42B99">
        <w:rPr>
          <w:rFonts w:ascii="Book Antiqua" w:hAnsi="Book Antiqua"/>
          <w:color w:val="000000" w:themeColor="text1"/>
        </w:rPr>
        <w:t xml:space="preserve"> </w:t>
      </w:r>
      <w:proofErr w:type="spellStart"/>
      <w:r w:rsidRPr="00F42B99">
        <w:rPr>
          <w:rFonts w:ascii="Book Antiqua" w:hAnsi="Book Antiqua"/>
          <w:color w:val="000000" w:themeColor="text1"/>
        </w:rPr>
        <w:t>Alshuwaykh</w:t>
      </w:r>
      <w:proofErr w:type="spellEnd"/>
      <w:r w:rsidR="00CF39A9" w:rsidRPr="00F42B99">
        <w:rPr>
          <w:rFonts w:ascii="Book Antiqua" w:hAnsi="Book Antiqua"/>
          <w:color w:val="000000" w:themeColor="text1"/>
        </w:rPr>
        <w:t xml:space="preserve"> </w:t>
      </w:r>
      <w:r w:rsidRPr="00F42B99">
        <w:rPr>
          <w:rFonts w:ascii="Book Antiqua" w:hAnsi="Book Antiqua"/>
          <w:color w:val="000000" w:themeColor="text1"/>
        </w:rPr>
        <w:t>O,</w:t>
      </w:r>
      <w:r w:rsidR="00CF39A9" w:rsidRPr="00F42B99">
        <w:rPr>
          <w:rFonts w:ascii="Book Antiqua" w:hAnsi="Book Antiqua"/>
          <w:color w:val="000000" w:themeColor="text1"/>
        </w:rPr>
        <w:t xml:space="preserve"> </w:t>
      </w:r>
      <w:r w:rsidRPr="00F42B99">
        <w:rPr>
          <w:rFonts w:ascii="Book Antiqua" w:hAnsi="Book Antiqua"/>
          <w:color w:val="000000" w:themeColor="text1"/>
        </w:rPr>
        <w:t>Sandhu</w:t>
      </w:r>
      <w:r w:rsidR="00CF39A9" w:rsidRPr="00F42B99">
        <w:rPr>
          <w:rFonts w:ascii="Book Antiqua" w:hAnsi="Book Antiqua"/>
          <w:color w:val="000000" w:themeColor="text1"/>
        </w:rPr>
        <w:t xml:space="preserve"> </w:t>
      </w:r>
      <w:r w:rsidRPr="00F42B99">
        <w:rPr>
          <w:rFonts w:ascii="Book Antiqua" w:hAnsi="Book Antiqua"/>
          <w:color w:val="000000" w:themeColor="text1"/>
        </w:rPr>
        <w:t>KK,</w:t>
      </w:r>
      <w:r w:rsidR="00CF39A9" w:rsidRPr="00F42B99">
        <w:rPr>
          <w:rFonts w:ascii="Book Antiqua" w:hAnsi="Book Antiqua"/>
          <w:color w:val="000000" w:themeColor="text1"/>
        </w:rPr>
        <w:t xml:space="preserve"> </w:t>
      </w:r>
      <w:r w:rsidRPr="00F42B99">
        <w:rPr>
          <w:rFonts w:ascii="Book Antiqua" w:hAnsi="Book Antiqua"/>
          <w:color w:val="000000" w:themeColor="text1"/>
        </w:rPr>
        <w:t>Dennis</w:t>
      </w:r>
      <w:r w:rsidR="00CF39A9" w:rsidRPr="00F42B99">
        <w:rPr>
          <w:rFonts w:ascii="Book Antiqua" w:hAnsi="Book Antiqua"/>
          <w:color w:val="000000" w:themeColor="text1"/>
        </w:rPr>
        <w:t xml:space="preserve"> </w:t>
      </w:r>
      <w:r w:rsidRPr="00F42B99">
        <w:rPr>
          <w:rFonts w:ascii="Book Antiqua" w:hAnsi="Book Antiqua"/>
          <w:color w:val="000000" w:themeColor="text1"/>
        </w:rPr>
        <w:t>BB,</w:t>
      </w:r>
      <w:r w:rsidR="00CF39A9" w:rsidRPr="00F42B99">
        <w:rPr>
          <w:rFonts w:ascii="Book Antiqua" w:hAnsi="Book Antiqua"/>
          <w:color w:val="000000" w:themeColor="text1"/>
        </w:rPr>
        <w:t xml:space="preserve"> </w:t>
      </w:r>
      <w:proofErr w:type="spellStart"/>
      <w:r w:rsidRPr="00F42B99">
        <w:rPr>
          <w:rFonts w:ascii="Book Antiqua" w:hAnsi="Book Antiqua"/>
          <w:color w:val="000000" w:themeColor="text1"/>
        </w:rPr>
        <w:t>Cholankeril</w:t>
      </w:r>
      <w:proofErr w:type="spellEnd"/>
      <w:r w:rsidR="00CF39A9" w:rsidRPr="00F42B99">
        <w:rPr>
          <w:rFonts w:ascii="Book Antiqua" w:hAnsi="Book Antiqua"/>
          <w:color w:val="000000" w:themeColor="text1"/>
        </w:rPr>
        <w:t xml:space="preserve"> </w:t>
      </w:r>
      <w:r w:rsidRPr="00F42B99">
        <w:rPr>
          <w:rFonts w:ascii="Book Antiqua" w:hAnsi="Book Antiqua"/>
          <w:color w:val="000000" w:themeColor="text1"/>
        </w:rPr>
        <w:t>G,</w:t>
      </w:r>
      <w:r w:rsidR="00CF39A9" w:rsidRPr="00F42B99">
        <w:rPr>
          <w:rFonts w:ascii="Book Antiqua" w:hAnsi="Book Antiqua"/>
          <w:color w:val="000000" w:themeColor="text1"/>
        </w:rPr>
        <w:t xml:space="preserve"> </w:t>
      </w:r>
      <w:r w:rsidRPr="00F42B99">
        <w:rPr>
          <w:rFonts w:ascii="Book Antiqua" w:hAnsi="Book Antiqua"/>
          <w:color w:val="000000" w:themeColor="text1"/>
        </w:rPr>
        <w:t>Ahmed</w:t>
      </w:r>
      <w:r w:rsidR="00CF39A9" w:rsidRPr="00F42B99">
        <w:rPr>
          <w:rFonts w:ascii="Book Antiqua" w:hAnsi="Book Antiqua"/>
          <w:color w:val="000000" w:themeColor="text1"/>
        </w:rPr>
        <w:t xml:space="preserve"> </w:t>
      </w:r>
      <w:r w:rsidRPr="00F42B99">
        <w:rPr>
          <w:rFonts w:ascii="Book Antiqua" w:hAnsi="Book Antiqua"/>
          <w:color w:val="000000" w:themeColor="text1"/>
        </w:rPr>
        <w:t>A.</w:t>
      </w:r>
      <w:r w:rsidR="00CF39A9" w:rsidRPr="00F42B99">
        <w:rPr>
          <w:rFonts w:ascii="Book Antiqua" w:hAnsi="Book Antiqua"/>
          <w:color w:val="000000" w:themeColor="text1"/>
        </w:rPr>
        <w:t xml:space="preserve"> </w:t>
      </w:r>
      <w:r w:rsidRPr="00F42B99">
        <w:rPr>
          <w:rFonts w:ascii="Book Antiqua" w:hAnsi="Book Antiqua"/>
          <w:color w:val="000000" w:themeColor="text1"/>
        </w:rPr>
        <w:t>Trends</w:t>
      </w:r>
      <w:r w:rsidR="00CF39A9" w:rsidRPr="00F42B99">
        <w:rPr>
          <w:rFonts w:ascii="Book Antiqua" w:hAnsi="Book Antiqua"/>
          <w:color w:val="000000" w:themeColor="text1"/>
        </w:rPr>
        <w:t xml:space="preserve"> </w:t>
      </w:r>
      <w:r w:rsidRPr="00F42B99">
        <w:rPr>
          <w:rFonts w:ascii="Book Antiqua" w:hAnsi="Book Antiqua"/>
          <w:color w:val="000000" w:themeColor="text1"/>
        </w:rPr>
        <w:t>in</w:t>
      </w:r>
      <w:r w:rsidR="00CF39A9" w:rsidRPr="00F42B99">
        <w:rPr>
          <w:rFonts w:ascii="Book Antiqua" w:hAnsi="Book Antiqua"/>
          <w:color w:val="000000" w:themeColor="text1"/>
        </w:rPr>
        <w:t xml:space="preserve"> </w:t>
      </w:r>
      <w:r w:rsidRPr="00F42B99">
        <w:rPr>
          <w:rFonts w:ascii="Book Antiqua" w:hAnsi="Book Antiqua"/>
          <w:color w:val="000000" w:themeColor="text1"/>
        </w:rPr>
        <w:t>All-Cause</w:t>
      </w:r>
      <w:r w:rsidR="00CF39A9" w:rsidRPr="00F42B99">
        <w:rPr>
          <w:rFonts w:ascii="Book Antiqua" w:hAnsi="Book Antiqua"/>
          <w:color w:val="000000" w:themeColor="text1"/>
        </w:rPr>
        <w:t xml:space="preserve"> </w:t>
      </w:r>
      <w:r w:rsidRPr="00F42B99">
        <w:rPr>
          <w:rFonts w:ascii="Book Antiqua" w:hAnsi="Book Antiqua"/>
          <w:color w:val="000000" w:themeColor="text1"/>
        </w:rPr>
        <w:t>and</w:t>
      </w:r>
      <w:r w:rsidR="00CF39A9" w:rsidRPr="00F42B99">
        <w:rPr>
          <w:rFonts w:ascii="Book Antiqua" w:hAnsi="Book Antiqua"/>
          <w:color w:val="000000" w:themeColor="text1"/>
        </w:rPr>
        <w:t xml:space="preserve"> </w:t>
      </w:r>
      <w:r w:rsidRPr="00F42B99">
        <w:rPr>
          <w:rFonts w:ascii="Book Antiqua" w:hAnsi="Book Antiqua"/>
          <w:color w:val="000000" w:themeColor="text1"/>
        </w:rPr>
        <w:t>Cause-Specific</w:t>
      </w:r>
      <w:r w:rsidR="00CF39A9" w:rsidRPr="00F42B99">
        <w:rPr>
          <w:rFonts w:ascii="Book Antiqua" w:hAnsi="Book Antiqua"/>
          <w:color w:val="000000" w:themeColor="text1"/>
        </w:rPr>
        <w:t xml:space="preserve"> </w:t>
      </w:r>
      <w:r w:rsidRPr="00F42B99">
        <w:rPr>
          <w:rFonts w:ascii="Book Antiqua" w:hAnsi="Book Antiqua"/>
          <w:color w:val="000000" w:themeColor="text1"/>
        </w:rPr>
        <w:t>Mortality</w:t>
      </w:r>
      <w:r w:rsidR="00CF39A9" w:rsidRPr="00F42B99">
        <w:rPr>
          <w:rFonts w:ascii="Book Antiqua" w:hAnsi="Book Antiqua"/>
          <w:color w:val="000000" w:themeColor="text1"/>
        </w:rPr>
        <w:t xml:space="preserve"> </w:t>
      </w:r>
      <w:r w:rsidRPr="00F42B99">
        <w:rPr>
          <w:rFonts w:ascii="Book Antiqua" w:hAnsi="Book Antiqua"/>
          <w:color w:val="000000" w:themeColor="text1"/>
        </w:rPr>
        <w:t>Among</w:t>
      </w:r>
      <w:r w:rsidR="00CF39A9" w:rsidRPr="00F42B99">
        <w:rPr>
          <w:rFonts w:ascii="Book Antiqua" w:hAnsi="Book Antiqua"/>
          <w:color w:val="000000" w:themeColor="text1"/>
        </w:rPr>
        <w:t xml:space="preserve"> </w:t>
      </w:r>
      <w:r w:rsidRPr="00F42B99">
        <w:rPr>
          <w:rFonts w:ascii="Book Antiqua" w:hAnsi="Book Antiqua"/>
          <w:color w:val="000000" w:themeColor="text1"/>
        </w:rPr>
        <w:t>Individuals</w:t>
      </w:r>
      <w:r w:rsidR="00CF39A9" w:rsidRPr="00F42B99">
        <w:rPr>
          <w:rFonts w:ascii="Book Antiqua" w:hAnsi="Book Antiqua"/>
          <w:color w:val="000000" w:themeColor="text1"/>
        </w:rPr>
        <w:t xml:space="preserve"> </w:t>
      </w:r>
      <w:proofErr w:type="gramStart"/>
      <w:r w:rsidRPr="00F42B99">
        <w:rPr>
          <w:rFonts w:ascii="Book Antiqua" w:hAnsi="Book Antiqua"/>
          <w:color w:val="000000" w:themeColor="text1"/>
        </w:rPr>
        <w:t>With</w:t>
      </w:r>
      <w:proofErr w:type="gramEnd"/>
      <w:r w:rsidR="00CF39A9" w:rsidRPr="00F42B99">
        <w:rPr>
          <w:rFonts w:ascii="Book Antiqua" w:hAnsi="Book Antiqua"/>
          <w:color w:val="000000" w:themeColor="text1"/>
        </w:rPr>
        <w:t xml:space="preserve"> </w:t>
      </w:r>
      <w:r w:rsidRPr="00F42B99">
        <w:rPr>
          <w:rFonts w:ascii="Book Antiqua" w:hAnsi="Book Antiqua"/>
          <w:color w:val="000000" w:themeColor="text1"/>
        </w:rPr>
        <w:t>Diabetes</w:t>
      </w:r>
      <w:r w:rsidR="00CF39A9" w:rsidRPr="00F42B99">
        <w:rPr>
          <w:rFonts w:ascii="Book Antiqua" w:hAnsi="Book Antiqua"/>
          <w:color w:val="000000" w:themeColor="text1"/>
        </w:rPr>
        <w:t xml:space="preserve"> </w:t>
      </w:r>
      <w:r w:rsidRPr="00F42B99">
        <w:rPr>
          <w:rFonts w:ascii="Book Antiqua" w:hAnsi="Book Antiqua"/>
          <w:color w:val="000000" w:themeColor="text1"/>
        </w:rPr>
        <w:t>Before</w:t>
      </w:r>
      <w:r w:rsidR="00CF39A9" w:rsidRPr="00F42B99">
        <w:rPr>
          <w:rFonts w:ascii="Book Antiqua" w:hAnsi="Book Antiqua"/>
          <w:color w:val="000000" w:themeColor="text1"/>
        </w:rPr>
        <w:t xml:space="preserve"> </w:t>
      </w:r>
      <w:r w:rsidRPr="00F42B99">
        <w:rPr>
          <w:rFonts w:ascii="Book Antiqua" w:hAnsi="Book Antiqua"/>
          <w:color w:val="000000" w:themeColor="text1"/>
        </w:rPr>
        <w:t>and</w:t>
      </w:r>
      <w:r w:rsidR="00CF39A9" w:rsidRPr="00F42B99">
        <w:rPr>
          <w:rFonts w:ascii="Book Antiqua" w:hAnsi="Book Antiqua"/>
          <w:color w:val="000000" w:themeColor="text1"/>
        </w:rPr>
        <w:t xml:space="preserve"> </w:t>
      </w:r>
      <w:r w:rsidRPr="00F42B99">
        <w:rPr>
          <w:rFonts w:ascii="Book Antiqua" w:hAnsi="Book Antiqua"/>
          <w:color w:val="000000" w:themeColor="text1"/>
        </w:rPr>
        <w:t>During</w:t>
      </w:r>
      <w:r w:rsidR="00CF39A9" w:rsidRPr="00F42B99">
        <w:rPr>
          <w:rFonts w:ascii="Book Antiqua" w:hAnsi="Book Antiqua"/>
          <w:color w:val="000000" w:themeColor="text1"/>
        </w:rPr>
        <w:t xml:space="preserve"> </w:t>
      </w:r>
      <w:r w:rsidRPr="00F42B99">
        <w:rPr>
          <w:rFonts w:ascii="Book Antiqua" w:hAnsi="Book Antiqua"/>
          <w:color w:val="000000" w:themeColor="text1"/>
        </w:rPr>
        <w:t>the</w:t>
      </w:r>
      <w:r w:rsidR="00CF39A9" w:rsidRPr="00F42B99">
        <w:rPr>
          <w:rFonts w:ascii="Book Antiqua" w:hAnsi="Book Antiqua"/>
          <w:color w:val="000000" w:themeColor="text1"/>
        </w:rPr>
        <w:t xml:space="preserve"> </w:t>
      </w:r>
      <w:r w:rsidRPr="00F42B99">
        <w:rPr>
          <w:rFonts w:ascii="Book Antiqua" w:hAnsi="Book Antiqua"/>
          <w:color w:val="000000" w:themeColor="text1"/>
        </w:rPr>
        <w:t>COVID-19</w:t>
      </w:r>
      <w:r w:rsidR="00CF39A9" w:rsidRPr="00F42B99">
        <w:rPr>
          <w:rFonts w:ascii="Book Antiqua" w:hAnsi="Book Antiqua"/>
          <w:color w:val="000000" w:themeColor="text1"/>
        </w:rPr>
        <w:t xml:space="preserve"> </w:t>
      </w:r>
      <w:r w:rsidRPr="00F42B99">
        <w:rPr>
          <w:rFonts w:ascii="Book Antiqua" w:hAnsi="Book Antiqua"/>
          <w:color w:val="000000" w:themeColor="text1"/>
        </w:rPr>
        <w:t>Pandemic</w:t>
      </w:r>
      <w:r w:rsidR="00CF39A9" w:rsidRPr="00F42B99">
        <w:rPr>
          <w:rFonts w:ascii="Book Antiqua" w:hAnsi="Book Antiqua"/>
          <w:color w:val="000000" w:themeColor="text1"/>
        </w:rPr>
        <w:t xml:space="preserve"> </w:t>
      </w:r>
      <w:r w:rsidRPr="00F42B99">
        <w:rPr>
          <w:rFonts w:ascii="Book Antiqua" w:hAnsi="Book Antiqua"/>
          <w:color w:val="000000" w:themeColor="text1"/>
        </w:rPr>
        <w:t>in</w:t>
      </w:r>
      <w:r w:rsidR="00CF39A9" w:rsidRPr="00F42B99">
        <w:rPr>
          <w:rFonts w:ascii="Book Antiqua" w:hAnsi="Book Antiqua"/>
          <w:color w:val="000000" w:themeColor="text1"/>
        </w:rPr>
        <w:t xml:space="preserve"> </w:t>
      </w:r>
      <w:r w:rsidRPr="00F42B99">
        <w:rPr>
          <w:rFonts w:ascii="Book Antiqua" w:hAnsi="Book Antiqua"/>
          <w:color w:val="000000" w:themeColor="text1"/>
        </w:rPr>
        <w:t>the</w:t>
      </w:r>
      <w:r w:rsidR="00CF39A9" w:rsidRPr="00F42B99">
        <w:rPr>
          <w:rFonts w:ascii="Book Antiqua" w:hAnsi="Book Antiqua"/>
          <w:color w:val="000000" w:themeColor="text1"/>
        </w:rPr>
        <w:t xml:space="preserve"> </w:t>
      </w:r>
      <w:r w:rsidRPr="00F42B99">
        <w:rPr>
          <w:rFonts w:ascii="Book Antiqua" w:hAnsi="Book Antiqua"/>
          <w:color w:val="000000" w:themeColor="text1"/>
        </w:rPr>
        <w:t>U.S.</w:t>
      </w:r>
      <w:r w:rsidR="00CF39A9" w:rsidRPr="00F42B99">
        <w:rPr>
          <w:rFonts w:ascii="Book Antiqua" w:hAnsi="Book Antiqua"/>
          <w:color w:val="000000" w:themeColor="text1"/>
        </w:rPr>
        <w:t xml:space="preserve"> </w:t>
      </w:r>
      <w:r w:rsidRPr="00F42B99">
        <w:rPr>
          <w:rFonts w:ascii="Book Antiqua" w:hAnsi="Book Antiqua"/>
          <w:i/>
          <w:iCs/>
          <w:color w:val="000000" w:themeColor="text1"/>
        </w:rPr>
        <w:t>Diabetes</w:t>
      </w:r>
      <w:r w:rsidR="00CF39A9" w:rsidRPr="00F42B99">
        <w:rPr>
          <w:rFonts w:ascii="Book Antiqua" w:hAnsi="Book Antiqua"/>
          <w:i/>
          <w:iCs/>
          <w:color w:val="000000" w:themeColor="text1"/>
        </w:rPr>
        <w:t xml:space="preserve"> </w:t>
      </w:r>
      <w:r w:rsidRPr="00F42B99">
        <w:rPr>
          <w:rFonts w:ascii="Book Antiqua" w:hAnsi="Book Antiqua"/>
          <w:i/>
          <w:iCs/>
          <w:color w:val="000000" w:themeColor="text1"/>
        </w:rPr>
        <w:t>Care</w:t>
      </w:r>
      <w:r w:rsidR="00CF39A9" w:rsidRPr="00F42B99">
        <w:rPr>
          <w:rFonts w:ascii="Book Antiqua" w:hAnsi="Book Antiqua"/>
          <w:color w:val="000000" w:themeColor="text1"/>
        </w:rPr>
        <w:t xml:space="preserve"> </w:t>
      </w:r>
      <w:r w:rsidRPr="00F42B99">
        <w:rPr>
          <w:rFonts w:ascii="Book Antiqua" w:hAnsi="Book Antiqua"/>
          <w:color w:val="000000" w:themeColor="text1"/>
        </w:rPr>
        <w:t>2022;</w:t>
      </w:r>
      <w:r w:rsidR="00CF39A9" w:rsidRPr="00F42B99">
        <w:rPr>
          <w:rFonts w:ascii="Book Antiqua" w:hAnsi="Book Antiqua"/>
          <w:color w:val="000000" w:themeColor="text1"/>
        </w:rPr>
        <w:t xml:space="preserve"> </w:t>
      </w:r>
      <w:r w:rsidRPr="00F42B99">
        <w:rPr>
          <w:rFonts w:ascii="Book Antiqua" w:hAnsi="Book Antiqua"/>
          <w:b/>
          <w:bCs/>
          <w:color w:val="000000" w:themeColor="text1"/>
        </w:rPr>
        <w:t>45</w:t>
      </w:r>
      <w:r w:rsidRPr="00F42B99">
        <w:rPr>
          <w:rFonts w:ascii="Book Antiqua" w:hAnsi="Book Antiqua"/>
          <w:color w:val="000000" w:themeColor="text1"/>
        </w:rPr>
        <w:t>:</w:t>
      </w:r>
      <w:r w:rsidR="00CF39A9" w:rsidRPr="00F42B99">
        <w:rPr>
          <w:rFonts w:ascii="Book Antiqua" w:hAnsi="Book Antiqua"/>
          <w:color w:val="000000" w:themeColor="text1"/>
        </w:rPr>
        <w:t xml:space="preserve"> </w:t>
      </w:r>
      <w:r w:rsidRPr="00F42B99">
        <w:rPr>
          <w:rFonts w:ascii="Book Antiqua" w:hAnsi="Book Antiqua"/>
          <w:color w:val="000000" w:themeColor="text1"/>
        </w:rPr>
        <w:t>e107-e109</w:t>
      </w:r>
      <w:r w:rsidR="00CF39A9" w:rsidRPr="00F42B99">
        <w:rPr>
          <w:rFonts w:ascii="Book Antiqua" w:hAnsi="Book Antiqua"/>
          <w:color w:val="000000" w:themeColor="text1"/>
        </w:rPr>
        <w:t xml:space="preserve"> </w:t>
      </w:r>
      <w:r w:rsidRPr="00F42B99">
        <w:rPr>
          <w:rFonts w:ascii="Book Antiqua" w:hAnsi="Book Antiqua"/>
          <w:color w:val="000000" w:themeColor="text1"/>
        </w:rPr>
        <w:t>[PMID:</w:t>
      </w:r>
      <w:r w:rsidR="00CF39A9" w:rsidRPr="00F42B99">
        <w:rPr>
          <w:rFonts w:ascii="Book Antiqua" w:hAnsi="Book Antiqua"/>
          <w:color w:val="000000" w:themeColor="text1"/>
        </w:rPr>
        <w:t xml:space="preserve"> </w:t>
      </w:r>
      <w:r w:rsidRPr="00F42B99">
        <w:rPr>
          <w:rFonts w:ascii="Book Antiqua" w:hAnsi="Book Antiqua"/>
          <w:color w:val="000000" w:themeColor="text1"/>
        </w:rPr>
        <w:t>35446372</w:t>
      </w:r>
      <w:r w:rsidR="00CF39A9" w:rsidRPr="00F42B99">
        <w:rPr>
          <w:rFonts w:ascii="Book Antiqua" w:hAnsi="Book Antiqua"/>
          <w:color w:val="000000" w:themeColor="text1"/>
        </w:rPr>
        <w:t xml:space="preserve"> </w:t>
      </w:r>
      <w:r w:rsidRPr="00F42B99">
        <w:rPr>
          <w:rFonts w:ascii="Book Antiqua" w:hAnsi="Book Antiqua"/>
          <w:color w:val="000000" w:themeColor="text1"/>
        </w:rPr>
        <w:t>DOI:</w:t>
      </w:r>
      <w:r w:rsidR="00CF39A9" w:rsidRPr="00F42B99">
        <w:rPr>
          <w:rFonts w:ascii="Book Antiqua" w:hAnsi="Book Antiqua"/>
          <w:color w:val="000000" w:themeColor="text1"/>
        </w:rPr>
        <w:t xml:space="preserve"> </w:t>
      </w:r>
      <w:r w:rsidRPr="00F42B99">
        <w:rPr>
          <w:rFonts w:ascii="Book Antiqua" w:hAnsi="Book Antiqua"/>
          <w:color w:val="000000" w:themeColor="text1"/>
        </w:rPr>
        <w:t>10.2337/dc22-0348]</w:t>
      </w:r>
    </w:p>
    <w:p w14:paraId="31F32201" w14:textId="770121E9" w:rsidR="00A27F72" w:rsidRPr="00F42B99" w:rsidRDefault="00A27F72" w:rsidP="00BB404F">
      <w:pPr>
        <w:adjustRightInd w:val="0"/>
        <w:snapToGrid w:val="0"/>
        <w:spacing w:line="360" w:lineRule="auto"/>
        <w:jc w:val="both"/>
        <w:rPr>
          <w:rFonts w:ascii="Book Antiqua" w:hAnsi="Book Antiqua"/>
          <w:color w:val="000000" w:themeColor="text1"/>
        </w:rPr>
      </w:pPr>
      <w:r w:rsidRPr="00F42B99">
        <w:rPr>
          <w:rFonts w:ascii="Book Antiqua" w:hAnsi="Book Antiqua"/>
          <w:color w:val="000000" w:themeColor="text1"/>
        </w:rPr>
        <w:t>7</w:t>
      </w:r>
      <w:r w:rsidR="00CF39A9" w:rsidRPr="00F42B99">
        <w:rPr>
          <w:rFonts w:ascii="Book Antiqua" w:hAnsi="Book Antiqua"/>
          <w:color w:val="000000" w:themeColor="text1"/>
        </w:rPr>
        <w:t xml:space="preserve"> </w:t>
      </w:r>
      <w:r w:rsidRPr="00F42B99">
        <w:rPr>
          <w:rFonts w:ascii="Book Antiqua" w:hAnsi="Book Antiqua"/>
          <w:b/>
          <w:bCs/>
          <w:color w:val="000000" w:themeColor="text1"/>
        </w:rPr>
        <w:t>Clouston</w:t>
      </w:r>
      <w:r w:rsidR="00CF39A9" w:rsidRPr="00F42B99">
        <w:rPr>
          <w:rFonts w:ascii="Book Antiqua" w:hAnsi="Book Antiqua"/>
          <w:b/>
          <w:bCs/>
          <w:color w:val="000000" w:themeColor="text1"/>
        </w:rPr>
        <w:t xml:space="preserve"> </w:t>
      </w:r>
      <w:r w:rsidRPr="00F42B99">
        <w:rPr>
          <w:rFonts w:ascii="Book Antiqua" w:hAnsi="Book Antiqua"/>
          <w:b/>
          <w:bCs/>
          <w:color w:val="000000" w:themeColor="text1"/>
        </w:rPr>
        <w:t>SAP</w:t>
      </w:r>
      <w:r w:rsidRPr="00F42B99">
        <w:rPr>
          <w:rFonts w:ascii="Book Antiqua" w:hAnsi="Book Antiqua"/>
          <w:color w:val="000000" w:themeColor="text1"/>
        </w:rPr>
        <w:t>,</w:t>
      </w:r>
      <w:r w:rsidR="00CF39A9" w:rsidRPr="00F42B99">
        <w:rPr>
          <w:rFonts w:ascii="Book Antiqua" w:hAnsi="Book Antiqua"/>
          <w:color w:val="000000" w:themeColor="text1"/>
        </w:rPr>
        <w:t xml:space="preserve"> </w:t>
      </w:r>
      <w:r w:rsidRPr="00F42B99">
        <w:rPr>
          <w:rFonts w:ascii="Book Antiqua" w:hAnsi="Book Antiqua"/>
          <w:color w:val="000000" w:themeColor="text1"/>
        </w:rPr>
        <w:t>Luft</w:t>
      </w:r>
      <w:r w:rsidR="00CF39A9" w:rsidRPr="00F42B99">
        <w:rPr>
          <w:rFonts w:ascii="Book Antiqua" w:hAnsi="Book Antiqua"/>
          <w:color w:val="000000" w:themeColor="text1"/>
        </w:rPr>
        <w:t xml:space="preserve"> </w:t>
      </w:r>
      <w:r w:rsidRPr="00F42B99">
        <w:rPr>
          <w:rFonts w:ascii="Book Antiqua" w:hAnsi="Book Antiqua"/>
          <w:color w:val="000000" w:themeColor="text1"/>
        </w:rPr>
        <w:t>BJ,</w:t>
      </w:r>
      <w:r w:rsidR="00CF39A9" w:rsidRPr="00F42B99">
        <w:rPr>
          <w:rFonts w:ascii="Book Antiqua" w:hAnsi="Book Antiqua"/>
          <w:color w:val="000000" w:themeColor="text1"/>
        </w:rPr>
        <w:t xml:space="preserve"> </w:t>
      </w:r>
      <w:r w:rsidRPr="00F42B99">
        <w:rPr>
          <w:rFonts w:ascii="Book Antiqua" w:hAnsi="Book Antiqua"/>
          <w:color w:val="000000" w:themeColor="text1"/>
        </w:rPr>
        <w:t>Sun</w:t>
      </w:r>
      <w:r w:rsidR="00CF39A9" w:rsidRPr="00F42B99">
        <w:rPr>
          <w:rFonts w:ascii="Book Antiqua" w:hAnsi="Book Antiqua"/>
          <w:color w:val="000000" w:themeColor="text1"/>
        </w:rPr>
        <w:t xml:space="preserve"> </w:t>
      </w:r>
      <w:r w:rsidRPr="00F42B99">
        <w:rPr>
          <w:rFonts w:ascii="Book Antiqua" w:hAnsi="Book Antiqua"/>
          <w:color w:val="000000" w:themeColor="text1"/>
        </w:rPr>
        <w:t>E.</w:t>
      </w:r>
      <w:r w:rsidR="00CF39A9" w:rsidRPr="00F42B99">
        <w:rPr>
          <w:rFonts w:ascii="Book Antiqua" w:hAnsi="Book Antiqua"/>
          <w:color w:val="000000" w:themeColor="text1"/>
        </w:rPr>
        <w:t xml:space="preserve"> </w:t>
      </w:r>
      <w:r w:rsidRPr="00F42B99">
        <w:rPr>
          <w:rFonts w:ascii="Book Antiqua" w:hAnsi="Book Antiqua"/>
          <w:color w:val="000000" w:themeColor="text1"/>
        </w:rPr>
        <w:t>Clinical</w:t>
      </w:r>
      <w:r w:rsidR="00CF39A9" w:rsidRPr="00F42B99">
        <w:rPr>
          <w:rFonts w:ascii="Book Antiqua" w:hAnsi="Book Antiqua"/>
          <w:color w:val="000000" w:themeColor="text1"/>
        </w:rPr>
        <w:t xml:space="preserve"> </w:t>
      </w:r>
      <w:r w:rsidRPr="00F42B99">
        <w:rPr>
          <w:rFonts w:ascii="Book Antiqua" w:hAnsi="Book Antiqua"/>
          <w:color w:val="000000" w:themeColor="text1"/>
        </w:rPr>
        <w:t>risk</w:t>
      </w:r>
      <w:r w:rsidR="00CF39A9" w:rsidRPr="00F42B99">
        <w:rPr>
          <w:rFonts w:ascii="Book Antiqua" w:hAnsi="Book Antiqua"/>
          <w:color w:val="000000" w:themeColor="text1"/>
        </w:rPr>
        <w:t xml:space="preserve"> </w:t>
      </w:r>
      <w:r w:rsidRPr="00F42B99">
        <w:rPr>
          <w:rFonts w:ascii="Book Antiqua" w:hAnsi="Book Antiqua"/>
          <w:color w:val="000000" w:themeColor="text1"/>
        </w:rPr>
        <w:t>factors</w:t>
      </w:r>
      <w:r w:rsidR="00CF39A9" w:rsidRPr="00F42B99">
        <w:rPr>
          <w:rFonts w:ascii="Book Antiqua" w:hAnsi="Book Antiqua"/>
          <w:color w:val="000000" w:themeColor="text1"/>
        </w:rPr>
        <w:t xml:space="preserve"> </w:t>
      </w:r>
      <w:r w:rsidRPr="00F42B99">
        <w:rPr>
          <w:rFonts w:ascii="Book Antiqua" w:hAnsi="Book Antiqua"/>
          <w:color w:val="000000" w:themeColor="text1"/>
        </w:rPr>
        <w:t>for</w:t>
      </w:r>
      <w:r w:rsidR="00CF39A9" w:rsidRPr="00F42B99">
        <w:rPr>
          <w:rFonts w:ascii="Book Antiqua" w:hAnsi="Book Antiqua"/>
          <w:color w:val="000000" w:themeColor="text1"/>
        </w:rPr>
        <w:t xml:space="preserve"> </w:t>
      </w:r>
      <w:r w:rsidRPr="00F42B99">
        <w:rPr>
          <w:rFonts w:ascii="Book Antiqua" w:hAnsi="Book Antiqua"/>
          <w:color w:val="000000" w:themeColor="text1"/>
        </w:rPr>
        <w:t>mortality</w:t>
      </w:r>
      <w:r w:rsidR="00CF39A9" w:rsidRPr="00F42B99">
        <w:rPr>
          <w:rFonts w:ascii="Book Antiqua" w:hAnsi="Book Antiqua"/>
          <w:color w:val="000000" w:themeColor="text1"/>
        </w:rPr>
        <w:t xml:space="preserve"> </w:t>
      </w:r>
      <w:r w:rsidRPr="00F42B99">
        <w:rPr>
          <w:rFonts w:ascii="Book Antiqua" w:hAnsi="Book Antiqua"/>
          <w:color w:val="000000" w:themeColor="text1"/>
        </w:rPr>
        <w:t>in</w:t>
      </w:r>
      <w:r w:rsidR="00CF39A9" w:rsidRPr="00F42B99">
        <w:rPr>
          <w:rFonts w:ascii="Book Antiqua" w:hAnsi="Book Antiqua"/>
          <w:color w:val="000000" w:themeColor="text1"/>
        </w:rPr>
        <w:t xml:space="preserve"> </w:t>
      </w:r>
      <w:r w:rsidRPr="00F42B99">
        <w:rPr>
          <w:rFonts w:ascii="Book Antiqua" w:hAnsi="Book Antiqua"/>
          <w:color w:val="000000" w:themeColor="text1"/>
        </w:rPr>
        <w:t>an</w:t>
      </w:r>
      <w:r w:rsidR="00CF39A9" w:rsidRPr="00F42B99">
        <w:rPr>
          <w:rFonts w:ascii="Book Antiqua" w:hAnsi="Book Antiqua"/>
          <w:color w:val="000000" w:themeColor="text1"/>
        </w:rPr>
        <w:t xml:space="preserve"> </w:t>
      </w:r>
      <w:r w:rsidRPr="00F42B99">
        <w:rPr>
          <w:rFonts w:ascii="Book Antiqua" w:hAnsi="Book Antiqua"/>
          <w:color w:val="000000" w:themeColor="text1"/>
        </w:rPr>
        <w:t>analysis</w:t>
      </w:r>
      <w:r w:rsidR="00CF39A9" w:rsidRPr="00F42B99">
        <w:rPr>
          <w:rFonts w:ascii="Book Antiqua" w:hAnsi="Book Antiqua"/>
          <w:color w:val="000000" w:themeColor="text1"/>
        </w:rPr>
        <w:t xml:space="preserve"> </w:t>
      </w:r>
      <w:r w:rsidRPr="00F42B99">
        <w:rPr>
          <w:rFonts w:ascii="Book Antiqua" w:hAnsi="Book Antiqua"/>
          <w:color w:val="000000" w:themeColor="text1"/>
        </w:rPr>
        <w:t>of</w:t>
      </w:r>
      <w:r w:rsidR="00CF39A9" w:rsidRPr="00F42B99">
        <w:rPr>
          <w:rFonts w:ascii="Book Antiqua" w:hAnsi="Book Antiqua"/>
          <w:color w:val="000000" w:themeColor="text1"/>
        </w:rPr>
        <w:t xml:space="preserve"> </w:t>
      </w:r>
      <w:r w:rsidRPr="00F42B99">
        <w:rPr>
          <w:rFonts w:ascii="Book Antiqua" w:hAnsi="Book Antiqua"/>
          <w:color w:val="000000" w:themeColor="text1"/>
        </w:rPr>
        <w:t>1375</w:t>
      </w:r>
      <w:r w:rsidR="00CF39A9" w:rsidRPr="00F42B99">
        <w:rPr>
          <w:rFonts w:ascii="Book Antiqua" w:hAnsi="Book Antiqua"/>
          <w:color w:val="000000" w:themeColor="text1"/>
        </w:rPr>
        <w:t xml:space="preserve"> </w:t>
      </w:r>
      <w:r w:rsidRPr="00F42B99">
        <w:rPr>
          <w:rFonts w:ascii="Book Antiqua" w:hAnsi="Book Antiqua"/>
          <w:color w:val="000000" w:themeColor="text1"/>
        </w:rPr>
        <w:t>patients</w:t>
      </w:r>
      <w:r w:rsidR="00CF39A9" w:rsidRPr="00F42B99">
        <w:rPr>
          <w:rFonts w:ascii="Book Antiqua" w:hAnsi="Book Antiqua"/>
          <w:color w:val="000000" w:themeColor="text1"/>
        </w:rPr>
        <w:t xml:space="preserve"> </w:t>
      </w:r>
      <w:r w:rsidRPr="00F42B99">
        <w:rPr>
          <w:rFonts w:ascii="Book Antiqua" w:hAnsi="Book Antiqua"/>
          <w:color w:val="000000" w:themeColor="text1"/>
        </w:rPr>
        <w:t>admitted</w:t>
      </w:r>
      <w:r w:rsidR="00CF39A9" w:rsidRPr="00F42B99">
        <w:rPr>
          <w:rFonts w:ascii="Book Antiqua" w:hAnsi="Book Antiqua"/>
          <w:color w:val="000000" w:themeColor="text1"/>
        </w:rPr>
        <w:t xml:space="preserve"> </w:t>
      </w:r>
      <w:r w:rsidRPr="00F42B99">
        <w:rPr>
          <w:rFonts w:ascii="Book Antiqua" w:hAnsi="Book Antiqua"/>
          <w:color w:val="000000" w:themeColor="text1"/>
        </w:rPr>
        <w:t>for</w:t>
      </w:r>
      <w:r w:rsidR="00CF39A9" w:rsidRPr="00F42B99">
        <w:rPr>
          <w:rFonts w:ascii="Book Antiqua" w:hAnsi="Book Antiqua"/>
          <w:color w:val="000000" w:themeColor="text1"/>
        </w:rPr>
        <w:t xml:space="preserve"> </w:t>
      </w:r>
      <w:r w:rsidRPr="00F42B99">
        <w:rPr>
          <w:rFonts w:ascii="Book Antiqua" w:hAnsi="Book Antiqua"/>
          <w:color w:val="000000" w:themeColor="text1"/>
        </w:rPr>
        <w:t>COVID</w:t>
      </w:r>
      <w:r w:rsidR="00CF39A9" w:rsidRPr="00F42B99">
        <w:rPr>
          <w:rFonts w:ascii="Book Antiqua" w:hAnsi="Book Antiqua"/>
          <w:color w:val="000000" w:themeColor="text1"/>
        </w:rPr>
        <w:t xml:space="preserve"> </w:t>
      </w:r>
      <w:r w:rsidRPr="00F42B99">
        <w:rPr>
          <w:rFonts w:ascii="Book Antiqua" w:hAnsi="Book Antiqua"/>
          <w:color w:val="000000" w:themeColor="text1"/>
        </w:rPr>
        <w:t>treatment.</w:t>
      </w:r>
      <w:r w:rsidR="00CF39A9" w:rsidRPr="00F42B99">
        <w:rPr>
          <w:rFonts w:ascii="Book Antiqua" w:hAnsi="Book Antiqua"/>
          <w:color w:val="000000" w:themeColor="text1"/>
        </w:rPr>
        <w:t xml:space="preserve"> </w:t>
      </w:r>
      <w:r w:rsidRPr="00F42B99">
        <w:rPr>
          <w:rFonts w:ascii="Book Antiqua" w:hAnsi="Book Antiqua"/>
          <w:i/>
          <w:iCs/>
          <w:color w:val="000000" w:themeColor="text1"/>
        </w:rPr>
        <w:t>Sci</w:t>
      </w:r>
      <w:r w:rsidR="00CF39A9" w:rsidRPr="00F42B99">
        <w:rPr>
          <w:rFonts w:ascii="Book Antiqua" w:hAnsi="Book Antiqua"/>
          <w:i/>
          <w:iCs/>
          <w:color w:val="000000" w:themeColor="text1"/>
        </w:rPr>
        <w:t xml:space="preserve"> </w:t>
      </w:r>
      <w:r w:rsidRPr="00F42B99">
        <w:rPr>
          <w:rFonts w:ascii="Book Antiqua" w:hAnsi="Book Antiqua"/>
          <w:i/>
          <w:iCs/>
          <w:color w:val="000000" w:themeColor="text1"/>
        </w:rPr>
        <w:t>Rep</w:t>
      </w:r>
      <w:r w:rsidR="00CF39A9" w:rsidRPr="00F42B99">
        <w:rPr>
          <w:rFonts w:ascii="Book Antiqua" w:hAnsi="Book Antiqua"/>
          <w:color w:val="000000" w:themeColor="text1"/>
        </w:rPr>
        <w:t xml:space="preserve"> </w:t>
      </w:r>
      <w:r w:rsidRPr="00F42B99">
        <w:rPr>
          <w:rFonts w:ascii="Book Antiqua" w:hAnsi="Book Antiqua"/>
          <w:color w:val="000000" w:themeColor="text1"/>
        </w:rPr>
        <w:t>2021;</w:t>
      </w:r>
      <w:r w:rsidR="00CF39A9" w:rsidRPr="00F42B99">
        <w:rPr>
          <w:rFonts w:ascii="Book Antiqua" w:hAnsi="Book Antiqua"/>
          <w:color w:val="000000" w:themeColor="text1"/>
        </w:rPr>
        <w:t xml:space="preserve"> </w:t>
      </w:r>
      <w:r w:rsidRPr="00F42B99">
        <w:rPr>
          <w:rFonts w:ascii="Book Antiqua" w:hAnsi="Book Antiqua"/>
          <w:b/>
          <w:bCs/>
          <w:color w:val="000000" w:themeColor="text1"/>
        </w:rPr>
        <w:t>11</w:t>
      </w:r>
      <w:r w:rsidRPr="00F42B99">
        <w:rPr>
          <w:rFonts w:ascii="Book Antiqua" w:hAnsi="Book Antiqua"/>
          <w:color w:val="000000" w:themeColor="text1"/>
        </w:rPr>
        <w:t>:</w:t>
      </w:r>
      <w:r w:rsidR="00CF39A9" w:rsidRPr="00F42B99">
        <w:rPr>
          <w:rFonts w:ascii="Book Antiqua" w:hAnsi="Book Antiqua"/>
          <w:color w:val="000000" w:themeColor="text1"/>
        </w:rPr>
        <w:t xml:space="preserve"> </w:t>
      </w:r>
      <w:r w:rsidRPr="00F42B99">
        <w:rPr>
          <w:rFonts w:ascii="Book Antiqua" w:hAnsi="Book Antiqua"/>
          <w:color w:val="000000" w:themeColor="text1"/>
        </w:rPr>
        <w:t>23414</w:t>
      </w:r>
      <w:r w:rsidR="00CF39A9" w:rsidRPr="00F42B99">
        <w:rPr>
          <w:rFonts w:ascii="Book Antiqua" w:hAnsi="Book Antiqua"/>
          <w:color w:val="000000" w:themeColor="text1"/>
        </w:rPr>
        <w:t xml:space="preserve"> </w:t>
      </w:r>
      <w:r w:rsidRPr="00F42B99">
        <w:rPr>
          <w:rFonts w:ascii="Book Antiqua" w:hAnsi="Book Antiqua"/>
          <w:color w:val="000000" w:themeColor="text1"/>
        </w:rPr>
        <w:t>[PMID:</w:t>
      </w:r>
      <w:r w:rsidR="00CF39A9" w:rsidRPr="00F42B99">
        <w:rPr>
          <w:rFonts w:ascii="Book Antiqua" w:hAnsi="Book Antiqua"/>
          <w:color w:val="000000" w:themeColor="text1"/>
        </w:rPr>
        <w:t xml:space="preserve"> </w:t>
      </w:r>
      <w:r w:rsidRPr="00F42B99">
        <w:rPr>
          <w:rFonts w:ascii="Book Antiqua" w:hAnsi="Book Antiqua"/>
          <w:color w:val="000000" w:themeColor="text1"/>
        </w:rPr>
        <w:t>34862487</w:t>
      </w:r>
      <w:r w:rsidR="00CF39A9" w:rsidRPr="00F42B99">
        <w:rPr>
          <w:rFonts w:ascii="Book Antiqua" w:hAnsi="Book Antiqua"/>
          <w:color w:val="000000" w:themeColor="text1"/>
        </w:rPr>
        <w:t xml:space="preserve"> </w:t>
      </w:r>
      <w:r w:rsidRPr="00F42B99">
        <w:rPr>
          <w:rFonts w:ascii="Book Antiqua" w:hAnsi="Book Antiqua"/>
          <w:color w:val="000000" w:themeColor="text1"/>
        </w:rPr>
        <w:t>DOI:</w:t>
      </w:r>
      <w:r w:rsidR="00CF39A9" w:rsidRPr="00F42B99">
        <w:rPr>
          <w:rFonts w:ascii="Book Antiqua" w:hAnsi="Book Antiqua"/>
          <w:color w:val="000000" w:themeColor="text1"/>
        </w:rPr>
        <w:t xml:space="preserve"> </w:t>
      </w:r>
      <w:r w:rsidRPr="00F42B99">
        <w:rPr>
          <w:rFonts w:ascii="Book Antiqua" w:hAnsi="Book Antiqua"/>
          <w:color w:val="000000" w:themeColor="text1"/>
        </w:rPr>
        <w:t>10.1038/s41598-021-02920-w]</w:t>
      </w:r>
    </w:p>
    <w:p w14:paraId="576C4452" w14:textId="6AAB4EE5" w:rsidR="00A27F72" w:rsidRPr="00F42B99" w:rsidRDefault="00A27F72" w:rsidP="00BB404F">
      <w:pPr>
        <w:adjustRightInd w:val="0"/>
        <w:snapToGrid w:val="0"/>
        <w:spacing w:line="360" w:lineRule="auto"/>
        <w:jc w:val="both"/>
        <w:rPr>
          <w:rFonts w:ascii="Book Antiqua" w:hAnsi="Book Antiqua"/>
          <w:color w:val="000000" w:themeColor="text1"/>
        </w:rPr>
      </w:pPr>
      <w:r w:rsidRPr="00F42B99">
        <w:rPr>
          <w:rFonts w:ascii="Book Antiqua" w:hAnsi="Book Antiqua"/>
          <w:color w:val="000000" w:themeColor="text1"/>
        </w:rPr>
        <w:t>8</w:t>
      </w:r>
      <w:r w:rsidR="00CF39A9" w:rsidRPr="00F42B99">
        <w:rPr>
          <w:rFonts w:ascii="Book Antiqua" w:hAnsi="Book Antiqua"/>
          <w:color w:val="000000" w:themeColor="text1"/>
        </w:rPr>
        <w:t xml:space="preserve"> </w:t>
      </w:r>
      <w:proofErr w:type="spellStart"/>
      <w:r w:rsidRPr="00F42B99">
        <w:rPr>
          <w:rFonts w:ascii="Book Antiqua" w:hAnsi="Book Antiqua"/>
          <w:b/>
          <w:bCs/>
          <w:color w:val="000000" w:themeColor="text1"/>
        </w:rPr>
        <w:t>Rawshani</w:t>
      </w:r>
      <w:proofErr w:type="spellEnd"/>
      <w:r w:rsidR="00CF39A9" w:rsidRPr="00F42B99">
        <w:rPr>
          <w:rFonts w:ascii="Book Antiqua" w:hAnsi="Book Antiqua"/>
          <w:b/>
          <w:bCs/>
          <w:color w:val="000000" w:themeColor="text1"/>
        </w:rPr>
        <w:t xml:space="preserve"> </w:t>
      </w:r>
      <w:r w:rsidRPr="00F42B99">
        <w:rPr>
          <w:rFonts w:ascii="Book Antiqua" w:hAnsi="Book Antiqua"/>
          <w:b/>
          <w:bCs/>
          <w:color w:val="000000" w:themeColor="text1"/>
        </w:rPr>
        <w:t>A</w:t>
      </w:r>
      <w:r w:rsidRPr="00F42B99">
        <w:rPr>
          <w:rFonts w:ascii="Book Antiqua" w:hAnsi="Book Antiqua"/>
          <w:color w:val="000000" w:themeColor="text1"/>
        </w:rPr>
        <w:t>,</w:t>
      </w:r>
      <w:r w:rsidR="00CF39A9" w:rsidRPr="00F42B99">
        <w:rPr>
          <w:rFonts w:ascii="Book Antiqua" w:hAnsi="Book Antiqua"/>
          <w:color w:val="000000" w:themeColor="text1"/>
        </w:rPr>
        <w:t xml:space="preserve"> </w:t>
      </w:r>
      <w:proofErr w:type="spellStart"/>
      <w:r w:rsidRPr="00F42B99">
        <w:rPr>
          <w:rFonts w:ascii="Book Antiqua" w:hAnsi="Book Antiqua"/>
          <w:color w:val="000000" w:themeColor="text1"/>
        </w:rPr>
        <w:t>Kjölhede</w:t>
      </w:r>
      <w:proofErr w:type="spellEnd"/>
      <w:r w:rsidR="00CF39A9" w:rsidRPr="00F42B99">
        <w:rPr>
          <w:rFonts w:ascii="Book Antiqua" w:hAnsi="Book Antiqua"/>
          <w:color w:val="000000" w:themeColor="text1"/>
        </w:rPr>
        <w:t xml:space="preserve"> </w:t>
      </w:r>
      <w:r w:rsidRPr="00F42B99">
        <w:rPr>
          <w:rFonts w:ascii="Book Antiqua" w:hAnsi="Book Antiqua"/>
          <w:color w:val="000000" w:themeColor="text1"/>
        </w:rPr>
        <w:t>EA,</w:t>
      </w:r>
      <w:r w:rsidR="00CF39A9" w:rsidRPr="00F42B99">
        <w:rPr>
          <w:rFonts w:ascii="Book Antiqua" w:hAnsi="Book Antiqua"/>
          <w:color w:val="000000" w:themeColor="text1"/>
        </w:rPr>
        <w:t xml:space="preserve"> </w:t>
      </w:r>
      <w:proofErr w:type="spellStart"/>
      <w:r w:rsidRPr="00F42B99">
        <w:rPr>
          <w:rFonts w:ascii="Book Antiqua" w:hAnsi="Book Antiqua"/>
          <w:color w:val="000000" w:themeColor="text1"/>
        </w:rPr>
        <w:t>Rawshani</w:t>
      </w:r>
      <w:proofErr w:type="spellEnd"/>
      <w:r w:rsidR="00CF39A9" w:rsidRPr="00F42B99">
        <w:rPr>
          <w:rFonts w:ascii="Book Antiqua" w:hAnsi="Book Antiqua"/>
          <w:color w:val="000000" w:themeColor="text1"/>
        </w:rPr>
        <w:t xml:space="preserve"> </w:t>
      </w:r>
      <w:r w:rsidRPr="00F42B99">
        <w:rPr>
          <w:rFonts w:ascii="Book Antiqua" w:hAnsi="Book Antiqua"/>
          <w:color w:val="000000" w:themeColor="text1"/>
        </w:rPr>
        <w:t>A,</w:t>
      </w:r>
      <w:r w:rsidR="00CF39A9" w:rsidRPr="00F42B99">
        <w:rPr>
          <w:rFonts w:ascii="Book Antiqua" w:hAnsi="Book Antiqua"/>
          <w:color w:val="000000" w:themeColor="text1"/>
        </w:rPr>
        <w:t xml:space="preserve"> </w:t>
      </w:r>
      <w:r w:rsidRPr="00F42B99">
        <w:rPr>
          <w:rFonts w:ascii="Book Antiqua" w:hAnsi="Book Antiqua"/>
          <w:color w:val="000000" w:themeColor="text1"/>
        </w:rPr>
        <w:t>Sattar</w:t>
      </w:r>
      <w:r w:rsidR="00CF39A9" w:rsidRPr="00F42B99">
        <w:rPr>
          <w:rFonts w:ascii="Book Antiqua" w:hAnsi="Book Antiqua"/>
          <w:color w:val="000000" w:themeColor="text1"/>
        </w:rPr>
        <w:t xml:space="preserve"> </w:t>
      </w:r>
      <w:r w:rsidRPr="00F42B99">
        <w:rPr>
          <w:rFonts w:ascii="Book Antiqua" w:hAnsi="Book Antiqua"/>
          <w:color w:val="000000" w:themeColor="text1"/>
        </w:rPr>
        <w:t>N,</w:t>
      </w:r>
      <w:r w:rsidR="00CF39A9" w:rsidRPr="00F42B99">
        <w:rPr>
          <w:rFonts w:ascii="Book Antiqua" w:hAnsi="Book Antiqua"/>
          <w:color w:val="000000" w:themeColor="text1"/>
        </w:rPr>
        <w:t xml:space="preserve"> </w:t>
      </w:r>
      <w:proofErr w:type="spellStart"/>
      <w:r w:rsidRPr="00F42B99">
        <w:rPr>
          <w:rFonts w:ascii="Book Antiqua" w:hAnsi="Book Antiqua"/>
          <w:color w:val="000000" w:themeColor="text1"/>
        </w:rPr>
        <w:t>Eeg-Olofsson</w:t>
      </w:r>
      <w:proofErr w:type="spellEnd"/>
      <w:r w:rsidR="00CF39A9" w:rsidRPr="00F42B99">
        <w:rPr>
          <w:rFonts w:ascii="Book Antiqua" w:hAnsi="Book Antiqua"/>
          <w:color w:val="000000" w:themeColor="text1"/>
        </w:rPr>
        <w:t xml:space="preserve"> </w:t>
      </w:r>
      <w:r w:rsidRPr="00F42B99">
        <w:rPr>
          <w:rFonts w:ascii="Book Antiqua" w:hAnsi="Book Antiqua"/>
          <w:color w:val="000000" w:themeColor="text1"/>
        </w:rPr>
        <w:t>K,</w:t>
      </w:r>
      <w:r w:rsidR="00CF39A9" w:rsidRPr="00F42B99">
        <w:rPr>
          <w:rFonts w:ascii="Book Antiqua" w:hAnsi="Book Antiqua"/>
          <w:color w:val="000000" w:themeColor="text1"/>
        </w:rPr>
        <w:t xml:space="preserve"> </w:t>
      </w:r>
      <w:proofErr w:type="spellStart"/>
      <w:r w:rsidRPr="00F42B99">
        <w:rPr>
          <w:rFonts w:ascii="Book Antiqua" w:hAnsi="Book Antiqua"/>
          <w:color w:val="000000" w:themeColor="text1"/>
        </w:rPr>
        <w:t>Adiels</w:t>
      </w:r>
      <w:proofErr w:type="spellEnd"/>
      <w:r w:rsidR="00CF39A9" w:rsidRPr="00F42B99">
        <w:rPr>
          <w:rFonts w:ascii="Book Antiqua" w:hAnsi="Book Antiqua"/>
          <w:color w:val="000000" w:themeColor="text1"/>
        </w:rPr>
        <w:t xml:space="preserve"> </w:t>
      </w:r>
      <w:r w:rsidRPr="00F42B99">
        <w:rPr>
          <w:rFonts w:ascii="Book Antiqua" w:hAnsi="Book Antiqua"/>
          <w:color w:val="000000" w:themeColor="text1"/>
        </w:rPr>
        <w:t>M,</w:t>
      </w:r>
      <w:r w:rsidR="00CF39A9" w:rsidRPr="00F42B99">
        <w:rPr>
          <w:rFonts w:ascii="Book Antiqua" w:hAnsi="Book Antiqua"/>
          <w:color w:val="000000" w:themeColor="text1"/>
        </w:rPr>
        <w:t xml:space="preserve"> </w:t>
      </w:r>
      <w:proofErr w:type="spellStart"/>
      <w:r w:rsidRPr="00F42B99">
        <w:rPr>
          <w:rFonts w:ascii="Book Antiqua" w:hAnsi="Book Antiqua"/>
          <w:color w:val="000000" w:themeColor="text1"/>
        </w:rPr>
        <w:t>Ludvigsson</w:t>
      </w:r>
      <w:proofErr w:type="spellEnd"/>
      <w:r w:rsidR="00CF39A9" w:rsidRPr="00F42B99">
        <w:rPr>
          <w:rFonts w:ascii="Book Antiqua" w:hAnsi="Book Antiqua"/>
          <w:color w:val="000000" w:themeColor="text1"/>
        </w:rPr>
        <w:t xml:space="preserve"> </w:t>
      </w:r>
      <w:r w:rsidRPr="00F42B99">
        <w:rPr>
          <w:rFonts w:ascii="Book Antiqua" w:hAnsi="Book Antiqua"/>
          <w:color w:val="000000" w:themeColor="text1"/>
        </w:rPr>
        <w:t>J,</w:t>
      </w:r>
      <w:r w:rsidR="00CF39A9" w:rsidRPr="00F42B99">
        <w:rPr>
          <w:rFonts w:ascii="Book Antiqua" w:hAnsi="Book Antiqua"/>
          <w:color w:val="000000" w:themeColor="text1"/>
        </w:rPr>
        <w:t xml:space="preserve"> </w:t>
      </w:r>
      <w:r w:rsidRPr="00F42B99">
        <w:rPr>
          <w:rFonts w:ascii="Book Antiqua" w:hAnsi="Book Antiqua"/>
          <w:color w:val="000000" w:themeColor="text1"/>
        </w:rPr>
        <w:t>Lindh</w:t>
      </w:r>
      <w:r w:rsidR="00CF39A9" w:rsidRPr="00F42B99">
        <w:rPr>
          <w:rFonts w:ascii="Book Antiqua" w:hAnsi="Book Antiqua"/>
          <w:color w:val="000000" w:themeColor="text1"/>
        </w:rPr>
        <w:t xml:space="preserve"> </w:t>
      </w:r>
      <w:r w:rsidRPr="00F42B99">
        <w:rPr>
          <w:rFonts w:ascii="Book Antiqua" w:hAnsi="Book Antiqua"/>
          <w:color w:val="000000" w:themeColor="text1"/>
        </w:rPr>
        <w:t>M,</w:t>
      </w:r>
      <w:r w:rsidR="00CF39A9" w:rsidRPr="00F42B99">
        <w:rPr>
          <w:rFonts w:ascii="Book Antiqua" w:hAnsi="Book Antiqua"/>
          <w:color w:val="000000" w:themeColor="text1"/>
        </w:rPr>
        <w:t xml:space="preserve"> </w:t>
      </w:r>
      <w:proofErr w:type="spellStart"/>
      <w:r w:rsidRPr="00F42B99">
        <w:rPr>
          <w:rFonts w:ascii="Book Antiqua" w:hAnsi="Book Antiqua"/>
          <w:color w:val="000000" w:themeColor="text1"/>
        </w:rPr>
        <w:t>Gisslén</w:t>
      </w:r>
      <w:proofErr w:type="spellEnd"/>
      <w:r w:rsidR="00CF39A9" w:rsidRPr="00F42B99">
        <w:rPr>
          <w:rFonts w:ascii="Book Antiqua" w:hAnsi="Book Antiqua"/>
          <w:color w:val="000000" w:themeColor="text1"/>
        </w:rPr>
        <w:t xml:space="preserve"> </w:t>
      </w:r>
      <w:r w:rsidRPr="00F42B99">
        <w:rPr>
          <w:rFonts w:ascii="Book Antiqua" w:hAnsi="Book Antiqua"/>
          <w:color w:val="000000" w:themeColor="text1"/>
        </w:rPr>
        <w:t>M,</w:t>
      </w:r>
      <w:r w:rsidR="00CF39A9" w:rsidRPr="00F42B99">
        <w:rPr>
          <w:rFonts w:ascii="Book Antiqua" w:hAnsi="Book Antiqua"/>
          <w:color w:val="000000" w:themeColor="text1"/>
        </w:rPr>
        <w:t xml:space="preserve"> </w:t>
      </w:r>
      <w:r w:rsidRPr="00F42B99">
        <w:rPr>
          <w:rFonts w:ascii="Book Antiqua" w:hAnsi="Book Antiqua"/>
          <w:color w:val="000000" w:themeColor="text1"/>
        </w:rPr>
        <w:t>Hagberg</w:t>
      </w:r>
      <w:r w:rsidR="00CF39A9" w:rsidRPr="00F42B99">
        <w:rPr>
          <w:rFonts w:ascii="Book Antiqua" w:hAnsi="Book Antiqua"/>
          <w:color w:val="000000" w:themeColor="text1"/>
        </w:rPr>
        <w:t xml:space="preserve"> </w:t>
      </w:r>
      <w:r w:rsidRPr="00F42B99">
        <w:rPr>
          <w:rFonts w:ascii="Book Antiqua" w:hAnsi="Book Antiqua"/>
          <w:color w:val="000000" w:themeColor="text1"/>
        </w:rPr>
        <w:t>E,</w:t>
      </w:r>
      <w:r w:rsidR="00CF39A9" w:rsidRPr="00F42B99">
        <w:rPr>
          <w:rFonts w:ascii="Book Antiqua" w:hAnsi="Book Antiqua"/>
          <w:color w:val="000000" w:themeColor="text1"/>
        </w:rPr>
        <w:t xml:space="preserve"> </w:t>
      </w:r>
      <w:proofErr w:type="spellStart"/>
      <w:r w:rsidRPr="00F42B99">
        <w:rPr>
          <w:rFonts w:ascii="Book Antiqua" w:hAnsi="Book Antiqua"/>
          <w:color w:val="000000" w:themeColor="text1"/>
        </w:rPr>
        <w:t>Lappas</w:t>
      </w:r>
      <w:proofErr w:type="spellEnd"/>
      <w:r w:rsidR="00CF39A9" w:rsidRPr="00F42B99">
        <w:rPr>
          <w:rFonts w:ascii="Book Antiqua" w:hAnsi="Book Antiqua"/>
          <w:color w:val="000000" w:themeColor="text1"/>
        </w:rPr>
        <w:t xml:space="preserve"> </w:t>
      </w:r>
      <w:r w:rsidRPr="00F42B99">
        <w:rPr>
          <w:rFonts w:ascii="Book Antiqua" w:hAnsi="Book Antiqua"/>
          <w:color w:val="000000" w:themeColor="text1"/>
        </w:rPr>
        <w:t>G,</w:t>
      </w:r>
      <w:r w:rsidR="00CF39A9" w:rsidRPr="00F42B99">
        <w:rPr>
          <w:rFonts w:ascii="Book Antiqua" w:hAnsi="Book Antiqua"/>
          <w:color w:val="000000" w:themeColor="text1"/>
        </w:rPr>
        <w:t xml:space="preserve"> </w:t>
      </w:r>
      <w:r w:rsidRPr="00F42B99">
        <w:rPr>
          <w:rFonts w:ascii="Book Antiqua" w:hAnsi="Book Antiqua"/>
          <w:color w:val="000000" w:themeColor="text1"/>
        </w:rPr>
        <w:t>Eliasson</w:t>
      </w:r>
      <w:r w:rsidR="00CF39A9" w:rsidRPr="00F42B99">
        <w:rPr>
          <w:rFonts w:ascii="Book Antiqua" w:hAnsi="Book Antiqua"/>
          <w:color w:val="000000" w:themeColor="text1"/>
        </w:rPr>
        <w:t xml:space="preserve"> </w:t>
      </w:r>
      <w:r w:rsidRPr="00F42B99">
        <w:rPr>
          <w:rFonts w:ascii="Book Antiqua" w:hAnsi="Book Antiqua"/>
          <w:color w:val="000000" w:themeColor="text1"/>
        </w:rPr>
        <w:t>B,</w:t>
      </w:r>
      <w:r w:rsidR="00CF39A9" w:rsidRPr="00F42B99">
        <w:rPr>
          <w:rFonts w:ascii="Book Antiqua" w:hAnsi="Book Antiqua"/>
          <w:color w:val="000000" w:themeColor="text1"/>
        </w:rPr>
        <w:t xml:space="preserve"> </w:t>
      </w:r>
      <w:r w:rsidRPr="00F42B99">
        <w:rPr>
          <w:rFonts w:ascii="Book Antiqua" w:hAnsi="Book Antiqua"/>
          <w:color w:val="000000" w:themeColor="text1"/>
        </w:rPr>
        <w:t>Rosengren</w:t>
      </w:r>
      <w:r w:rsidR="00CF39A9" w:rsidRPr="00F42B99">
        <w:rPr>
          <w:rFonts w:ascii="Book Antiqua" w:hAnsi="Book Antiqua"/>
          <w:color w:val="000000" w:themeColor="text1"/>
        </w:rPr>
        <w:t xml:space="preserve"> </w:t>
      </w:r>
      <w:r w:rsidRPr="00F42B99">
        <w:rPr>
          <w:rFonts w:ascii="Book Antiqua" w:hAnsi="Book Antiqua"/>
          <w:color w:val="000000" w:themeColor="text1"/>
        </w:rPr>
        <w:t>A.</w:t>
      </w:r>
      <w:r w:rsidR="00CF39A9" w:rsidRPr="00F42B99">
        <w:rPr>
          <w:rFonts w:ascii="Book Antiqua" w:hAnsi="Book Antiqua"/>
          <w:color w:val="000000" w:themeColor="text1"/>
        </w:rPr>
        <w:t xml:space="preserve"> </w:t>
      </w:r>
      <w:r w:rsidRPr="00F42B99">
        <w:rPr>
          <w:rFonts w:ascii="Book Antiqua" w:hAnsi="Book Antiqua"/>
          <w:color w:val="000000" w:themeColor="text1"/>
        </w:rPr>
        <w:t>Severe</w:t>
      </w:r>
      <w:r w:rsidR="00CF39A9" w:rsidRPr="00F42B99">
        <w:rPr>
          <w:rFonts w:ascii="Book Antiqua" w:hAnsi="Book Antiqua"/>
          <w:color w:val="000000" w:themeColor="text1"/>
        </w:rPr>
        <w:t xml:space="preserve"> </w:t>
      </w:r>
      <w:r w:rsidRPr="00F42B99">
        <w:rPr>
          <w:rFonts w:ascii="Book Antiqua" w:hAnsi="Book Antiqua"/>
          <w:color w:val="000000" w:themeColor="text1"/>
        </w:rPr>
        <w:lastRenderedPageBreak/>
        <w:t>COVID-19</w:t>
      </w:r>
      <w:r w:rsidR="00CF39A9" w:rsidRPr="00F42B99">
        <w:rPr>
          <w:rFonts w:ascii="Book Antiqua" w:hAnsi="Book Antiqua"/>
          <w:color w:val="000000" w:themeColor="text1"/>
        </w:rPr>
        <w:t xml:space="preserve"> </w:t>
      </w:r>
      <w:r w:rsidRPr="00F42B99">
        <w:rPr>
          <w:rFonts w:ascii="Book Antiqua" w:hAnsi="Book Antiqua"/>
          <w:color w:val="000000" w:themeColor="text1"/>
        </w:rPr>
        <w:t>in</w:t>
      </w:r>
      <w:r w:rsidR="00CF39A9" w:rsidRPr="00F42B99">
        <w:rPr>
          <w:rFonts w:ascii="Book Antiqua" w:hAnsi="Book Antiqua"/>
          <w:color w:val="000000" w:themeColor="text1"/>
        </w:rPr>
        <w:t xml:space="preserve"> </w:t>
      </w:r>
      <w:r w:rsidRPr="00F42B99">
        <w:rPr>
          <w:rFonts w:ascii="Book Antiqua" w:hAnsi="Book Antiqua"/>
          <w:color w:val="000000" w:themeColor="text1"/>
        </w:rPr>
        <w:t>people</w:t>
      </w:r>
      <w:r w:rsidR="00CF39A9" w:rsidRPr="00F42B99">
        <w:rPr>
          <w:rFonts w:ascii="Book Antiqua" w:hAnsi="Book Antiqua"/>
          <w:color w:val="000000" w:themeColor="text1"/>
        </w:rPr>
        <w:t xml:space="preserve"> </w:t>
      </w:r>
      <w:r w:rsidRPr="00F42B99">
        <w:rPr>
          <w:rFonts w:ascii="Book Antiqua" w:hAnsi="Book Antiqua"/>
          <w:color w:val="000000" w:themeColor="text1"/>
        </w:rPr>
        <w:t>with</w:t>
      </w:r>
      <w:r w:rsidR="00CF39A9" w:rsidRPr="00F42B99">
        <w:rPr>
          <w:rFonts w:ascii="Book Antiqua" w:hAnsi="Book Antiqua"/>
          <w:color w:val="000000" w:themeColor="text1"/>
        </w:rPr>
        <w:t xml:space="preserve"> </w:t>
      </w:r>
      <w:r w:rsidRPr="00F42B99">
        <w:rPr>
          <w:rFonts w:ascii="Book Antiqua" w:hAnsi="Book Antiqua"/>
          <w:color w:val="000000" w:themeColor="text1"/>
        </w:rPr>
        <w:t>type</w:t>
      </w:r>
      <w:r w:rsidR="00CF39A9" w:rsidRPr="00F42B99">
        <w:rPr>
          <w:rFonts w:ascii="Book Antiqua" w:hAnsi="Book Antiqua"/>
          <w:color w:val="000000" w:themeColor="text1"/>
        </w:rPr>
        <w:t xml:space="preserve"> </w:t>
      </w:r>
      <w:r w:rsidRPr="00F42B99">
        <w:rPr>
          <w:rFonts w:ascii="Book Antiqua" w:hAnsi="Book Antiqua"/>
          <w:color w:val="000000" w:themeColor="text1"/>
        </w:rPr>
        <w:t>1</w:t>
      </w:r>
      <w:r w:rsidR="00CF39A9" w:rsidRPr="00F42B99">
        <w:rPr>
          <w:rFonts w:ascii="Book Antiqua" w:hAnsi="Book Antiqua"/>
          <w:color w:val="000000" w:themeColor="text1"/>
        </w:rPr>
        <w:t xml:space="preserve"> </w:t>
      </w:r>
      <w:r w:rsidRPr="00F42B99">
        <w:rPr>
          <w:rFonts w:ascii="Book Antiqua" w:hAnsi="Book Antiqua"/>
          <w:color w:val="000000" w:themeColor="text1"/>
        </w:rPr>
        <w:t>and</w:t>
      </w:r>
      <w:r w:rsidR="00CF39A9" w:rsidRPr="00F42B99">
        <w:rPr>
          <w:rFonts w:ascii="Book Antiqua" w:hAnsi="Book Antiqua"/>
          <w:color w:val="000000" w:themeColor="text1"/>
        </w:rPr>
        <w:t xml:space="preserve"> </w:t>
      </w:r>
      <w:r w:rsidRPr="00F42B99">
        <w:rPr>
          <w:rFonts w:ascii="Book Antiqua" w:hAnsi="Book Antiqua"/>
          <w:color w:val="000000" w:themeColor="text1"/>
        </w:rPr>
        <w:t>type</w:t>
      </w:r>
      <w:r w:rsidR="00CF39A9" w:rsidRPr="00F42B99">
        <w:rPr>
          <w:rFonts w:ascii="Book Antiqua" w:hAnsi="Book Antiqua"/>
          <w:color w:val="000000" w:themeColor="text1"/>
        </w:rPr>
        <w:t xml:space="preserve"> </w:t>
      </w:r>
      <w:r w:rsidRPr="00F42B99">
        <w:rPr>
          <w:rFonts w:ascii="Book Antiqua" w:hAnsi="Book Antiqua"/>
          <w:color w:val="000000" w:themeColor="text1"/>
        </w:rPr>
        <w:t>2</w:t>
      </w:r>
      <w:r w:rsidR="00CF39A9" w:rsidRPr="00F42B99">
        <w:rPr>
          <w:rFonts w:ascii="Book Antiqua" w:hAnsi="Book Antiqua"/>
          <w:color w:val="000000" w:themeColor="text1"/>
        </w:rPr>
        <w:t xml:space="preserve"> </w:t>
      </w:r>
      <w:r w:rsidRPr="00F42B99">
        <w:rPr>
          <w:rFonts w:ascii="Book Antiqua" w:hAnsi="Book Antiqua"/>
          <w:color w:val="000000" w:themeColor="text1"/>
        </w:rPr>
        <w:t>diabetes</w:t>
      </w:r>
      <w:r w:rsidR="00CF39A9" w:rsidRPr="00F42B99">
        <w:rPr>
          <w:rFonts w:ascii="Book Antiqua" w:hAnsi="Book Antiqua"/>
          <w:color w:val="000000" w:themeColor="text1"/>
        </w:rPr>
        <w:t xml:space="preserve"> </w:t>
      </w:r>
      <w:r w:rsidRPr="00F42B99">
        <w:rPr>
          <w:rFonts w:ascii="Book Antiqua" w:hAnsi="Book Antiqua"/>
          <w:color w:val="000000" w:themeColor="text1"/>
        </w:rPr>
        <w:t>in</w:t>
      </w:r>
      <w:r w:rsidR="00CF39A9" w:rsidRPr="00F42B99">
        <w:rPr>
          <w:rFonts w:ascii="Book Antiqua" w:hAnsi="Book Antiqua"/>
          <w:color w:val="000000" w:themeColor="text1"/>
        </w:rPr>
        <w:t xml:space="preserve"> </w:t>
      </w:r>
      <w:r w:rsidRPr="00F42B99">
        <w:rPr>
          <w:rFonts w:ascii="Book Antiqua" w:hAnsi="Book Antiqua"/>
          <w:color w:val="000000" w:themeColor="text1"/>
        </w:rPr>
        <w:t>Sweden:</w:t>
      </w:r>
      <w:r w:rsidR="00CF39A9" w:rsidRPr="00F42B99">
        <w:rPr>
          <w:rFonts w:ascii="Book Antiqua" w:hAnsi="Book Antiqua"/>
          <w:color w:val="000000" w:themeColor="text1"/>
        </w:rPr>
        <w:t xml:space="preserve"> </w:t>
      </w:r>
      <w:r w:rsidRPr="00F42B99">
        <w:rPr>
          <w:rFonts w:ascii="Book Antiqua" w:hAnsi="Book Antiqua"/>
          <w:color w:val="000000" w:themeColor="text1"/>
        </w:rPr>
        <w:t>A</w:t>
      </w:r>
      <w:r w:rsidR="00CF39A9" w:rsidRPr="00F42B99">
        <w:rPr>
          <w:rFonts w:ascii="Book Antiqua" w:hAnsi="Book Antiqua"/>
          <w:color w:val="000000" w:themeColor="text1"/>
        </w:rPr>
        <w:t xml:space="preserve"> </w:t>
      </w:r>
      <w:r w:rsidRPr="00F42B99">
        <w:rPr>
          <w:rFonts w:ascii="Book Antiqua" w:hAnsi="Book Antiqua"/>
          <w:color w:val="000000" w:themeColor="text1"/>
        </w:rPr>
        <w:t>nationwide</w:t>
      </w:r>
      <w:r w:rsidR="00CF39A9" w:rsidRPr="00F42B99">
        <w:rPr>
          <w:rFonts w:ascii="Book Antiqua" w:hAnsi="Book Antiqua"/>
          <w:color w:val="000000" w:themeColor="text1"/>
        </w:rPr>
        <w:t xml:space="preserve"> </w:t>
      </w:r>
      <w:r w:rsidRPr="00F42B99">
        <w:rPr>
          <w:rFonts w:ascii="Book Antiqua" w:hAnsi="Book Antiqua"/>
          <w:color w:val="000000" w:themeColor="text1"/>
        </w:rPr>
        <w:t>retrospective</w:t>
      </w:r>
      <w:r w:rsidR="00CF39A9" w:rsidRPr="00F42B99">
        <w:rPr>
          <w:rFonts w:ascii="Book Antiqua" w:hAnsi="Book Antiqua"/>
          <w:color w:val="000000" w:themeColor="text1"/>
        </w:rPr>
        <w:t xml:space="preserve"> </w:t>
      </w:r>
      <w:r w:rsidRPr="00F42B99">
        <w:rPr>
          <w:rFonts w:ascii="Book Antiqua" w:hAnsi="Book Antiqua"/>
          <w:color w:val="000000" w:themeColor="text1"/>
        </w:rPr>
        <w:t>cohort</w:t>
      </w:r>
      <w:r w:rsidR="00CF39A9" w:rsidRPr="00F42B99">
        <w:rPr>
          <w:rFonts w:ascii="Book Antiqua" w:hAnsi="Book Antiqua"/>
          <w:color w:val="000000" w:themeColor="text1"/>
        </w:rPr>
        <w:t xml:space="preserve"> </w:t>
      </w:r>
      <w:r w:rsidRPr="00F42B99">
        <w:rPr>
          <w:rFonts w:ascii="Book Antiqua" w:hAnsi="Book Antiqua"/>
          <w:color w:val="000000" w:themeColor="text1"/>
        </w:rPr>
        <w:t>study.</w:t>
      </w:r>
      <w:r w:rsidR="00CF39A9" w:rsidRPr="00F42B99">
        <w:rPr>
          <w:rFonts w:ascii="Book Antiqua" w:hAnsi="Book Antiqua"/>
          <w:color w:val="000000" w:themeColor="text1"/>
        </w:rPr>
        <w:t xml:space="preserve"> </w:t>
      </w:r>
      <w:r w:rsidRPr="00F42B99">
        <w:rPr>
          <w:rFonts w:ascii="Book Antiqua" w:hAnsi="Book Antiqua"/>
          <w:i/>
          <w:iCs/>
          <w:color w:val="000000" w:themeColor="text1"/>
        </w:rPr>
        <w:t>Lancet</w:t>
      </w:r>
      <w:r w:rsidR="00CF39A9" w:rsidRPr="00F42B99">
        <w:rPr>
          <w:rFonts w:ascii="Book Antiqua" w:hAnsi="Book Antiqua"/>
          <w:i/>
          <w:iCs/>
          <w:color w:val="000000" w:themeColor="text1"/>
        </w:rPr>
        <w:t xml:space="preserve"> </w:t>
      </w:r>
      <w:r w:rsidRPr="00F42B99">
        <w:rPr>
          <w:rFonts w:ascii="Book Antiqua" w:hAnsi="Book Antiqua"/>
          <w:i/>
          <w:iCs/>
          <w:color w:val="000000" w:themeColor="text1"/>
        </w:rPr>
        <w:t>Reg</w:t>
      </w:r>
      <w:r w:rsidR="00CF39A9" w:rsidRPr="00F42B99">
        <w:rPr>
          <w:rFonts w:ascii="Book Antiqua" w:hAnsi="Book Antiqua"/>
          <w:i/>
          <w:iCs/>
          <w:color w:val="000000" w:themeColor="text1"/>
        </w:rPr>
        <w:t xml:space="preserve"> </w:t>
      </w:r>
      <w:r w:rsidRPr="00F42B99">
        <w:rPr>
          <w:rFonts w:ascii="Book Antiqua" w:hAnsi="Book Antiqua"/>
          <w:i/>
          <w:iCs/>
          <w:color w:val="000000" w:themeColor="text1"/>
        </w:rPr>
        <w:t>Health</w:t>
      </w:r>
      <w:r w:rsidR="00CF39A9" w:rsidRPr="00F42B99">
        <w:rPr>
          <w:rFonts w:ascii="Book Antiqua" w:hAnsi="Book Antiqua"/>
          <w:i/>
          <w:iCs/>
          <w:color w:val="000000" w:themeColor="text1"/>
        </w:rPr>
        <w:t xml:space="preserve"> </w:t>
      </w:r>
      <w:proofErr w:type="spellStart"/>
      <w:r w:rsidRPr="00F42B99">
        <w:rPr>
          <w:rFonts w:ascii="Book Antiqua" w:hAnsi="Book Antiqua"/>
          <w:i/>
          <w:iCs/>
          <w:color w:val="000000" w:themeColor="text1"/>
        </w:rPr>
        <w:t>Eur</w:t>
      </w:r>
      <w:proofErr w:type="spellEnd"/>
      <w:r w:rsidR="00CF39A9" w:rsidRPr="00F42B99">
        <w:rPr>
          <w:rFonts w:ascii="Book Antiqua" w:hAnsi="Book Antiqua"/>
          <w:color w:val="000000" w:themeColor="text1"/>
        </w:rPr>
        <w:t xml:space="preserve"> </w:t>
      </w:r>
      <w:r w:rsidRPr="00F42B99">
        <w:rPr>
          <w:rFonts w:ascii="Book Antiqua" w:hAnsi="Book Antiqua"/>
          <w:color w:val="000000" w:themeColor="text1"/>
        </w:rPr>
        <w:t>2021;</w:t>
      </w:r>
      <w:r w:rsidR="00CF39A9" w:rsidRPr="00F42B99">
        <w:rPr>
          <w:rFonts w:ascii="Book Antiqua" w:hAnsi="Book Antiqua"/>
          <w:color w:val="000000" w:themeColor="text1"/>
        </w:rPr>
        <w:t xml:space="preserve"> </w:t>
      </w:r>
      <w:r w:rsidRPr="00F42B99">
        <w:rPr>
          <w:rFonts w:ascii="Book Antiqua" w:hAnsi="Book Antiqua"/>
          <w:b/>
          <w:bCs/>
          <w:color w:val="000000" w:themeColor="text1"/>
        </w:rPr>
        <w:t>4</w:t>
      </w:r>
      <w:r w:rsidRPr="00F42B99">
        <w:rPr>
          <w:rFonts w:ascii="Book Antiqua" w:hAnsi="Book Antiqua"/>
          <w:color w:val="000000" w:themeColor="text1"/>
        </w:rPr>
        <w:t>:</w:t>
      </w:r>
      <w:r w:rsidR="00CF39A9" w:rsidRPr="00F42B99">
        <w:rPr>
          <w:rFonts w:ascii="Book Antiqua" w:hAnsi="Book Antiqua"/>
          <w:color w:val="000000" w:themeColor="text1"/>
        </w:rPr>
        <w:t xml:space="preserve"> </w:t>
      </w:r>
      <w:r w:rsidRPr="00F42B99">
        <w:rPr>
          <w:rFonts w:ascii="Book Antiqua" w:hAnsi="Book Antiqua"/>
          <w:color w:val="000000" w:themeColor="text1"/>
        </w:rPr>
        <w:t>100105</w:t>
      </w:r>
      <w:r w:rsidR="00CF39A9" w:rsidRPr="00F42B99">
        <w:rPr>
          <w:rFonts w:ascii="Book Antiqua" w:hAnsi="Book Antiqua"/>
          <w:color w:val="000000" w:themeColor="text1"/>
        </w:rPr>
        <w:t xml:space="preserve"> </w:t>
      </w:r>
      <w:r w:rsidRPr="00F42B99">
        <w:rPr>
          <w:rFonts w:ascii="Book Antiqua" w:hAnsi="Book Antiqua"/>
          <w:color w:val="000000" w:themeColor="text1"/>
        </w:rPr>
        <w:t>[PMID:</w:t>
      </w:r>
      <w:r w:rsidR="00CF39A9" w:rsidRPr="00F42B99">
        <w:rPr>
          <w:rFonts w:ascii="Book Antiqua" w:hAnsi="Book Antiqua"/>
          <w:color w:val="000000" w:themeColor="text1"/>
        </w:rPr>
        <w:t xml:space="preserve"> </w:t>
      </w:r>
      <w:r w:rsidRPr="00F42B99">
        <w:rPr>
          <w:rFonts w:ascii="Book Antiqua" w:hAnsi="Book Antiqua"/>
          <w:color w:val="000000" w:themeColor="text1"/>
        </w:rPr>
        <w:t>33969336</w:t>
      </w:r>
      <w:r w:rsidR="00CF39A9" w:rsidRPr="00F42B99">
        <w:rPr>
          <w:rFonts w:ascii="Book Antiqua" w:hAnsi="Book Antiqua"/>
          <w:color w:val="000000" w:themeColor="text1"/>
        </w:rPr>
        <w:t xml:space="preserve"> </w:t>
      </w:r>
      <w:r w:rsidRPr="00F42B99">
        <w:rPr>
          <w:rFonts w:ascii="Book Antiqua" w:hAnsi="Book Antiqua"/>
          <w:color w:val="000000" w:themeColor="text1"/>
        </w:rPr>
        <w:t>DOI:</w:t>
      </w:r>
      <w:r w:rsidR="00CF39A9" w:rsidRPr="00F42B99">
        <w:rPr>
          <w:rFonts w:ascii="Book Antiqua" w:hAnsi="Book Antiqua"/>
          <w:color w:val="000000" w:themeColor="text1"/>
        </w:rPr>
        <w:t xml:space="preserve"> </w:t>
      </w:r>
      <w:r w:rsidRPr="00F42B99">
        <w:rPr>
          <w:rFonts w:ascii="Book Antiqua" w:hAnsi="Book Antiqua"/>
          <w:color w:val="000000" w:themeColor="text1"/>
        </w:rPr>
        <w:t>10.1016/j.lanepe.2021.100105]</w:t>
      </w:r>
    </w:p>
    <w:p w14:paraId="6F85F453" w14:textId="5760950B" w:rsidR="00A27F72" w:rsidRPr="00F42B99" w:rsidRDefault="00A27F72" w:rsidP="00BB404F">
      <w:pPr>
        <w:adjustRightInd w:val="0"/>
        <w:snapToGrid w:val="0"/>
        <w:spacing w:line="360" w:lineRule="auto"/>
        <w:jc w:val="both"/>
        <w:rPr>
          <w:rFonts w:ascii="Book Antiqua" w:hAnsi="Book Antiqua"/>
          <w:color w:val="000000" w:themeColor="text1"/>
        </w:rPr>
      </w:pPr>
      <w:r w:rsidRPr="00F42B99">
        <w:rPr>
          <w:rFonts w:ascii="Book Antiqua" w:hAnsi="Book Antiqua"/>
          <w:color w:val="000000" w:themeColor="text1"/>
        </w:rPr>
        <w:t>9</w:t>
      </w:r>
      <w:r w:rsidR="00CF39A9" w:rsidRPr="00F42B99">
        <w:rPr>
          <w:rFonts w:ascii="Book Antiqua" w:hAnsi="Book Antiqua"/>
          <w:color w:val="000000" w:themeColor="text1"/>
        </w:rPr>
        <w:t xml:space="preserve"> </w:t>
      </w:r>
      <w:proofErr w:type="spellStart"/>
      <w:r w:rsidRPr="00F42B99">
        <w:rPr>
          <w:rFonts w:ascii="Book Antiqua" w:hAnsi="Book Antiqua"/>
          <w:b/>
          <w:bCs/>
          <w:color w:val="000000" w:themeColor="text1"/>
        </w:rPr>
        <w:t>Nlandu</w:t>
      </w:r>
      <w:proofErr w:type="spellEnd"/>
      <w:r w:rsidR="00CF39A9" w:rsidRPr="00F42B99">
        <w:rPr>
          <w:rFonts w:ascii="Book Antiqua" w:hAnsi="Book Antiqua"/>
          <w:b/>
          <w:bCs/>
          <w:color w:val="000000" w:themeColor="text1"/>
        </w:rPr>
        <w:t xml:space="preserve"> </w:t>
      </w:r>
      <w:r w:rsidRPr="00F42B99">
        <w:rPr>
          <w:rFonts w:ascii="Book Antiqua" w:hAnsi="Book Antiqua"/>
          <w:b/>
          <w:bCs/>
          <w:color w:val="000000" w:themeColor="text1"/>
        </w:rPr>
        <w:t>Y</w:t>
      </w:r>
      <w:r w:rsidRPr="00F42B99">
        <w:rPr>
          <w:rFonts w:ascii="Book Antiqua" w:hAnsi="Book Antiqua"/>
          <w:color w:val="000000" w:themeColor="text1"/>
        </w:rPr>
        <w:t>,</w:t>
      </w:r>
      <w:r w:rsidR="00CF39A9" w:rsidRPr="00F42B99">
        <w:rPr>
          <w:rFonts w:ascii="Book Antiqua" w:hAnsi="Book Antiqua"/>
          <w:color w:val="000000" w:themeColor="text1"/>
        </w:rPr>
        <w:t xml:space="preserve"> </w:t>
      </w:r>
      <w:r w:rsidRPr="00F42B99">
        <w:rPr>
          <w:rFonts w:ascii="Book Antiqua" w:hAnsi="Book Antiqua"/>
          <w:color w:val="000000" w:themeColor="text1"/>
        </w:rPr>
        <w:t>Mafuta</w:t>
      </w:r>
      <w:r w:rsidR="00CF39A9" w:rsidRPr="00F42B99">
        <w:rPr>
          <w:rFonts w:ascii="Book Antiqua" w:hAnsi="Book Antiqua"/>
          <w:color w:val="000000" w:themeColor="text1"/>
        </w:rPr>
        <w:t xml:space="preserve"> </w:t>
      </w:r>
      <w:r w:rsidRPr="00F42B99">
        <w:rPr>
          <w:rFonts w:ascii="Book Antiqua" w:hAnsi="Book Antiqua"/>
          <w:color w:val="000000" w:themeColor="text1"/>
        </w:rPr>
        <w:t>D,</w:t>
      </w:r>
      <w:r w:rsidR="00CF39A9" w:rsidRPr="00F42B99">
        <w:rPr>
          <w:rFonts w:ascii="Book Antiqua" w:hAnsi="Book Antiqua"/>
          <w:color w:val="000000" w:themeColor="text1"/>
        </w:rPr>
        <w:t xml:space="preserve"> </w:t>
      </w:r>
      <w:proofErr w:type="spellStart"/>
      <w:r w:rsidRPr="00F42B99">
        <w:rPr>
          <w:rFonts w:ascii="Book Antiqua" w:hAnsi="Book Antiqua"/>
          <w:color w:val="000000" w:themeColor="text1"/>
        </w:rPr>
        <w:t>Sakaji</w:t>
      </w:r>
      <w:proofErr w:type="spellEnd"/>
      <w:r w:rsidR="00CF39A9" w:rsidRPr="00F42B99">
        <w:rPr>
          <w:rFonts w:ascii="Book Antiqua" w:hAnsi="Book Antiqua"/>
          <w:color w:val="000000" w:themeColor="text1"/>
        </w:rPr>
        <w:t xml:space="preserve"> </w:t>
      </w:r>
      <w:r w:rsidRPr="00F42B99">
        <w:rPr>
          <w:rFonts w:ascii="Book Antiqua" w:hAnsi="Book Antiqua"/>
          <w:color w:val="000000" w:themeColor="text1"/>
        </w:rPr>
        <w:t>J,</w:t>
      </w:r>
      <w:r w:rsidR="00CF39A9" w:rsidRPr="00F42B99">
        <w:rPr>
          <w:rFonts w:ascii="Book Antiqua" w:hAnsi="Book Antiqua"/>
          <w:color w:val="000000" w:themeColor="text1"/>
        </w:rPr>
        <w:t xml:space="preserve"> </w:t>
      </w:r>
      <w:proofErr w:type="spellStart"/>
      <w:r w:rsidRPr="00F42B99">
        <w:rPr>
          <w:rFonts w:ascii="Book Antiqua" w:hAnsi="Book Antiqua"/>
          <w:color w:val="000000" w:themeColor="text1"/>
        </w:rPr>
        <w:t>Brecknell</w:t>
      </w:r>
      <w:proofErr w:type="spellEnd"/>
      <w:r w:rsidR="00CF39A9" w:rsidRPr="00F42B99">
        <w:rPr>
          <w:rFonts w:ascii="Book Antiqua" w:hAnsi="Book Antiqua"/>
          <w:color w:val="000000" w:themeColor="text1"/>
        </w:rPr>
        <w:t xml:space="preserve"> </w:t>
      </w:r>
      <w:r w:rsidRPr="00F42B99">
        <w:rPr>
          <w:rFonts w:ascii="Book Antiqua" w:hAnsi="Book Antiqua"/>
          <w:color w:val="000000" w:themeColor="text1"/>
        </w:rPr>
        <w:t>M,</w:t>
      </w:r>
      <w:r w:rsidR="00CF39A9" w:rsidRPr="00F42B99">
        <w:rPr>
          <w:rFonts w:ascii="Book Antiqua" w:hAnsi="Book Antiqua"/>
          <w:color w:val="000000" w:themeColor="text1"/>
        </w:rPr>
        <w:t xml:space="preserve"> </w:t>
      </w:r>
      <w:proofErr w:type="spellStart"/>
      <w:r w:rsidRPr="00F42B99">
        <w:rPr>
          <w:rFonts w:ascii="Book Antiqua" w:hAnsi="Book Antiqua"/>
          <w:color w:val="000000" w:themeColor="text1"/>
        </w:rPr>
        <w:t>Engole</w:t>
      </w:r>
      <w:proofErr w:type="spellEnd"/>
      <w:r w:rsidR="00CF39A9" w:rsidRPr="00F42B99">
        <w:rPr>
          <w:rFonts w:ascii="Book Antiqua" w:hAnsi="Book Antiqua"/>
          <w:color w:val="000000" w:themeColor="text1"/>
        </w:rPr>
        <w:t xml:space="preserve"> </w:t>
      </w:r>
      <w:r w:rsidRPr="00F42B99">
        <w:rPr>
          <w:rFonts w:ascii="Book Antiqua" w:hAnsi="Book Antiqua"/>
          <w:color w:val="000000" w:themeColor="text1"/>
        </w:rPr>
        <w:t>Y,</w:t>
      </w:r>
      <w:r w:rsidR="00CF39A9" w:rsidRPr="00F42B99">
        <w:rPr>
          <w:rFonts w:ascii="Book Antiqua" w:hAnsi="Book Antiqua"/>
          <w:color w:val="000000" w:themeColor="text1"/>
        </w:rPr>
        <w:t xml:space="preserve"> </w:t>
      </w:r>
      <w:proofErr w:type="spellStart"/>
      <w:r w:rsidRPr="00F42B99">
        <w:rPr>
          <w:rFonts w:ascii="Book Antiqua" w:hAnsi="Book Antiqua"/>
          <w:color w:val="000000" w:themeColor="text1"/>
        </w:rPr>
        <w:t>Abatha</w:t>
      </w:r>
      <w:proofErr w:type="spellEnd"/>
      <w:r w:rsidR="00CF39A9" w:rsidRPr="00F42B99">
        <w:rPr>
          <w:rFonts w:ascii="Book Antiqua" w:hAnsi="Book Antiqua"/>
          <w:color w:val="000000" w:themeColor="text1"/>
        </w:rPr>
        <w:t xml:space="preserve"> </w:t>
      </w:r>
      <w:r w:rsidRPr="00F42B99">
        <w:rPr>
          <w:rFonts w:ascii="Book Antiqua" w:hAnsi="Book Antiqua"/>
          <w:color w:val="000000" w:themeColor="text1"/>
        </w:rPr>
        <w:t>J,</w:t>
      </w:r>
      <w:r w:rsidR="00CF39A9" w:rsidRPr="00F42B99">
        <w:rPr>
          <w:rFonts w:ascii="Book Antiqua" w:hAnsi="Book Antiqua"/>
          <w:color w:val="000000" w:themeColor="text1"/>
        </w:rPr>
        <w:t xml:space="preserve"> </w:t>
      </w:r>
      <w:proofErr w:type="spellStart"/>
      <w:r w:rsidRPr="00F42B99">
        <w:rPr>
          <w:rFonts w:ascii="Book Antiqua" w:hAnsi="Book Antiqua"/>
          <w:color w:val="000000" w:themeColor="text1"/>
        </w:rPr>
        <w:t>Nkumu</w:t>
      </w:r>
      <w:proofErr w:type="spellEnd"/>
      <w:r w:rsidR="00CF39A9" w:rsidRPr="00F42B99">
        <w:rPr>
          <w:rFonts w:ascii="Book Antiqua" w:hAnsi="Book Antiqua"/>
          <w:color w:val="000000" w:themeColor="text1"/>
        </w:rPr>
        <w:t xml:space="preserve"> </w:t>
      </w:r>
      <w:r w:rsidRPr="00F42B99">
        <w:rPr>
          <w:rFonts w:ascii="Book Antiqua" w:hAnsi="Book Antiqua"/>
          <w:color w:val="000000" w:themeColor="text1"/>
        </w:rPr>
        <w:t>JR,</w:t>
      </w:r>
      <w:r w:rsidR="00CF39A9" w:rsidRPr="00F42B99">
        <w:rPr>
          <w:rFonts w:ascii="Book Antiqua" w:hAnsi="Book Antiqua"/>
          <w:color w:val="000000" w:themeColor="text1"/>
        </w:rPr>
        <w:t xml:space="preserve"> </w:t>
      </w:r>
      <w:proofErr w:type="spellStart"/>
      <w:r w:rsidRPr="00F42B99">
        <w:rPr>
          <w:rFonts w:ascii="Book Antiqua" w:hAnsi="Book Antiqua"/>
          <w:color w:val="000000" w:themeColor="text1"/>
        </w:rPr>
        <w:t>Nkodila</w:t>
      </w:r>
      <w:proofErr w:type="spellEnd"/>
      <w:r w:rsidR="00CF39A9" w:rsidRPr="00F42B99">
        <w:rPr>
          <w:rFonts w:ascii="Book Antiqua" w:hAnsi="Book Antiqua"/>
          <w:color w:val="000000" w:themeColor="text1"/>
        </w:rPr>
        <w:t xml:space="preserve"> </w:t>
      </w:r>
      <w:r w:rsidRPr="00F42B99">
        <w:rPr>
          <w:rFonts w:ascii="Book Antiqua" w:hAnsi="Book Antiqua"/>
          <w:color w:val="000000" w:themeColor="text1"/>
        </w:rPr>
        <w:t>A,</w:t>
      </w:r>
      <w:r w:rsidR="00CF39A9" w:rsidRPr="00F42B99">
        <w:rPr>
          <w:rFonts w:ascii="Book Antiqua" w:hAnsi="Book Antiqua"/>
          <w:color w:val="000000" w:themeColor="text1"/>
        </w:rPr>
        <w:t xml:space="preserve"> </w:t>
      </w:r>
      <w:proofErr w:type="spellStart"/>
      <w:r w:rsidRPr="00F42B99">
        <w:rPr>
          <w:rFonts w:ascii="Book Antiqua" w:hAnsi="Book Antiqua"/>
          <w:color w:val="000000" w:themeColor="text1"/>
        </w:rPr>
        <w:t>Mboliassa</w:t>
      </w:r>
      <w:proofErr w:type="spellEnd"/>
      <w:r w:rsidR="00CF39A9" w:rsidRPr="00F42B99">
        <w:rPr>
          <w:rFonts w:ascii="Book Antiqua" w:hAnsi="Book Antiqua"/>
          <w:color w:val="000000" w:themeColor="text1"/>
        </w:rPr>
        <w:t xml:space="preserve"> </w:t>
      </w:r>
      <w:r w:rsidRPr="00F42B99">
        <w:rPr>
          <w:rFonts w:ascii="Book Antiqua" w:hAnsi="Book Antiqua"/>
          <w:color w:val="000000" w:themeColor="text1"/>
        </w:rPr>
        <w:t>MF,</w:t>
      </w:r>
      <w:r w:rsidR="00CF39A9" w:rsidRPr="00F42B99">
        <w:rPr>
          <w:rFonts w:ascii="Book Antiqua" w:hAnsi="Book Antiqua"/>
          <w:color w:val="000000" w:themeColor="text1"/>
        </w:rPr>
        <w:t xml:space="preserve"> </w:t>
      </w:r>
      <w:proofErr w:type="spellStart"/>
      <w:r w:rsidRPr="00F42B99">
        <w:rPr>
          <w:rFonts w:ascii="Book Antiqua" w:hAnsi="Book Antiqua"/>
          <w:color w:val="000000" w:themeColor="text1"/>
        </w:rPr>
        <w:t>Tuyinama</w:t>
      </w:r>
      <w:proofErr w:type="spellEnd"/>
      <w:r w:rsidR="00CF39A9" w:rsidRPr="00F42B99">
        <w:rPr>
          <w:rFonts w:ascii="Book Antiqua" w:hAnsi="Book Antiqua"/>
          <w:color w:val="000000" w:themeColor="text1"/>
        </w:rPr>
        <w:t xml:space="preserve"> </w:t>
      </w:r>
      <w:r w:rsidRPr="00F42B99">
        <w:rPr>
          <w:rFonts w:ascii="Book Antiqua" w:hAnsi="Book Antiqua"/>
          <w:color w:val="000000" w:themeColor="text1"/>
        </w:rPr>
        <w:t>O,</w:t>
      </w:r>
      <w:r w:rsidR="00CF39A9" w:rsidRPr="00F42B99">
        <w:rPr>
          <w:rFonts w:ascii="Book Antiqua" w:hAnsi="Book Antiqua"/>
          <w:color w:val="000000" w:themeColor="text1"/>
        </w:rPr>
        <w:t xml:space="preserve"> </w:t>
      </w:r>
      <w:r w:rsidRPr="00F42B99">
        <w:rPr>
          <w:rFonts w:ascii="Book Antiqua" w:hAnsi="Book Antiqua"/>
          <w:color w:val="000000" w:themeColor="text1"/>
        </w:rPr>
        <w:t>Bena</w:t>
      </w:r>
      <w:r w:rsidR="00CF39A9" w:rsidRPr="00F42B99">
        <w:rPr>
          <w:rFonts w:ascii="Book Antiqua" w:hAnsi="Book Antiqua"/>
          <w:color w:val="000000" w:themeColor="text1"/>
        </w:rPr>
        <w:t xml:space="preserve"> </w:t>
      </w:r>
      <w:r w:rsidRPr="00F42B99">
        <w:rPr>
          <w:rFonts w:ascii="Book Antiqua" w:hAnsi="Book Antiqua"/>
          <w:color w:val="000000" w:themeColor="text1"/>
        </w:rPr>
        <w:t>D,</w:t>
      </w:r>
      <w:r w:rsidR="00CF39A9" w:rsidRPr="00F42B99">
        <w:rPr>
          <w:rFonts w:ascii="Book Antiqua" w:hAnsi="Book Antiqua"/>
          <w:color w:val="000000" w:themeColor="text1"/>
        </w:rPr>
        <w:t xml:space="preserve"> </w:t>
      </w:r>
      <w:proofErr w:type="spellStart"/>
      <w:r w:rsidRPr="00F42B99">
        <w:rPr>
          <w:rFonts w:ascii="Book Antiqua" w:hAnsi="Book Antiqua"/>
          <w:color w:val="000000" w:themeColor="text1"/>
        </w:rPr>
        <w:t>Mboloko</w:t>
      </w:r>
      <w:proofErr w:type="spellEnd"/>
      <w:r w:rsidR="00CF39A9" w:rsidRPr="00F42B99">
        <w:rPr>
          <w:rFonts w:ascii="Book Antiqua" w:hAnsi="Book Antiqua"/>
          <w:color w:val="000000" w:themeColor="text1"/>
        </w:rPr>
        <w:t xml:space="preserve"> </w:t>
      </w:r>
      <w:r w:rsidRPr="00F42B99">
        <w:rPr>
          <w:rFonts w:ascii="Book Antiqua" w:hAnsi="Book Antiqua"/>
          <w:color w:val="000000" w:themeColor="text1"/>
        </w:rPr>
        <w:t>Y,</w:t>
      </w:r>
      <w:r w:rsidR="00CF39A9" w:rsidRPr="00F42B99">
        <w:rPr>
          <w:rFonts w:ascii="Book Antiqua" w:hAnsi="Book Antiqua"/>
          <w:color w:val="000000" w:themeColor="text1"/>
        </w:rPr>
        <w:t xml:space="preserve"> </w:t>
      </w:r>
      <w:r w:rsidRPr="00F42B99">
        <w:rPr>
          <w:rFonts w:ascii="Book Antiqua" w:hAnsi="Book Antiqua"/>
          <w:color w:val="000000" w:themeColor="text1"/>
        </w:rPr>
        <w:t>Kobo</w:t>
      </w:r>
      <w:r w:rsidR="00CF39A9" w:rsidRPr="00F42B99">
        <w:rPr>
          <w:rFonts w:ascii="Book Antiqua" w:hAnsi="Book Antiqua"/>
          <w:color w:val="000000" w:themeColor="text1"/>
        </w:rPr>
        <w:t xml:space="preserve"> </w:t>
      </w:r>
      <w:r w:rsidRPr="00F42B99">
        <w:rPr>
          <w:rFonts w:ascii="Book Antiqua" w:hAnsi="Book Antiqua"/>
          <w:color w:val="000000" w:themeColor="text1"/>
        </w:rPr>
        <w:t>P,</w:t>
      </w:r>
      <w:r w:rsidR="00CF39A9" w:rsidRPr="00F42B99">
        <w:rPr>
          <w:rFonts w:ascii="Book Antiqua" w:hAnsi="Book Antiqua"/>
          <w:color w:val="000000" w:themeColor="text1"/>
        </w:rPr>
        <w:t xml:space="preserve"> </w:t>
      </w:r>
      <w:proofErr w:type="spellStart"/>
      <w:r w:rsidRPr="00F42B99">
        <w:rPr>
          <w:rFonts w:ascii="Book Antiqua" w:hAnsi="Book Antiqua"/>
          <w:color w:val="000000" w:themeColor="text1"/>
        </w:rPr>
        <w:t>Boloko</w:t>
      </w:r>
      <w:proofErr w:type="spellEnd"/>
      <w:r w:rsidR="00CF39A9" w:rsidRPr="00F42B99">
        <w:rPr>
          <w:rFonts w:ascii="Book Antiqua" w:hAnsi="Book Antiqua"/>
          <w:color w:val="000000" w:themeColor="text1"/>
        </w:rPr>
        <w:t xml:space="preserve"> </w:t>
      </w:r>
      <w:r w:rsidRPr="00F42B99">
        <w:rPr>
          <w:rFonts w:ascii="Book Antiqua" w:hAnsi="Book Antiqua"/>
          <w:color w:val="000000" w:themeColor="text1"/>
        </w:rPr>
        <w:t>P,</w:t>
      </w:r>
      <w:r w:rsidR="00CF39A9" w:rsidRPr="00F42B99">
        <w:rPr>
          <w:rFonts w:ascii="Book Antiqua" w:hAnsi="Book Antiqua"/>
          <w:color w:val="000000" w:themeColor="text1"/>
        </w:rPr>
        <w:t xml:space="preserve"> </w:t>
      </w:r>
      <w:proofErr w:type="spellStart"/>
      <w:r w:rsidRPr="00F42B99">
        <w:rPr>
          <w:rFonts w:ascii="Book Antiqua" w:hAnsi="Book Antiqua"/>
          <w:color w:val="000000" w:themeColor="text1"/>
        </w:rPr>
        <w:t>Tshangu</w:t>
      </w:r>
      <w:proofErr w:type="spellEnd"/>
      <w:r w:rsidR="00CF39A9" w:rsidRPr="00F42B99">
        <w:rPr>
          <w:rFonts w:ascii="Book Antiqua" w:hAnsi="Book Antiqua"/>
          <w:color w:val="000000" w:themeColor="text1"/>
        </w:rPr>
        <w:t xml:space="preserve"> </w:t>
      </w:r>
      <w:r w:rsidRPr="00F42B99">
        <w:rPr>
          <w:rFonts w:ascii="Book Antiqua" w:hAnsi="Book Antiqua"/>
          <w:color w:val="000000" w:themeColor="text1"/>
        </w:rPr>
        <w:t>J,</w:t>
      </w:r>
      <w:r w:rsidR="00CF39A9" w:rsidRPr="00F42B99">
        <w:rPr>
          <w:rFonts w:ascii="Book Antiqua" w:hAnsi="Book Antiqua"/>
          <w:color w:val="000000" w:themeColor="text1"/>
        </w:rPr>
        <w:t xml:space="preserve"> </w:t>
      </w:r>
      <w:proofErr w:type="spellStart"/>
      <w:r w:rsidRPr="00F42B99">
        <w:rPr>
          <w:rFonts w:ascii="Book Antiqua" w:hAnsi="Book Antiqua"/>
          <w:color w:val="000000" w:themeColor="text1"/>
        </w:rPr>
        <w:t>Azika</w:t>
      </w:r>
      <w:proofErr w:type="spellEnd"/>
      <w:r w:rsidR="00CF39A9" w:rsidRPr="00F42B99">
        <w:rPr>
          <w:rFonts w:ascii="Book Antiqua" w:hAnsi="Book Antiqua"/>
          <w:color w:val="000000" w:themeColor="text1"/>
        </w:rPr>
        <w:t xml:space="preserve"> </w:t>
      </w:r>
      <w:r w:rsidRPr="00F42B99">
        <w:rPr>
          <w:rFonts w:ascii="Book Antiqua" w:hAnsi="Book Antiqua"/>
          <w:color w:val="000000" w:themeColor="text1"/>
        </w:rPr>
        <w:t>P,</w:t>
      </w:r>
      <w:r w:rsidR="00CF39A9" w:rsidRPr="00F42B99">
        <w:rPr>
          <w:rFonts w:ascii="Book Antiqua" w:hAnsi="Book Antiqua"/>
          <w:color w:val="000000" w:themeColor="text1"/>
        </w:rPr>
        <w:t xml:space="preserve"> </w:t>
      </w:r>
      <w:proofErr w:type="spellStart"/>
      <w:r w:rsidRPr="00F42B99">
        <w:rPr>
          <w:rFonts w:ascii="Book Antiqua" w:hAnsi="Book Antiqua"/>
          <w:color w:val="000000" w:themeColor="text1"/>
        </w:rPr>
        <w:t>Kanku</w:t>
      </w:r>
      <w:proofErr w:type="spellEnd"/>
      <w:r w:rsidR="00CF39A9" w:rsidRPr="00F42B99">
        <w:rPr>
          <w:rFonts w:ascii="Book Antiqua" w:hAnsi="Book Antiqua"/>
          <w:color w:val="000000" w:themeColor="text1"/>
        </w:rPr>
        <w:t xml:space="preserve"> </w:t>
      </w:r>
      <w:r w:rsidRPr="00F42B99">
        <w:rPr>
          <w:rFonts w:ascii="Book Antiqua" w:hAnsi="Book Antiqua"/>
          <w:color w:val="000000" w:themeColor="text1"/>
        </w:rPr>
        <w:t>JP,</w:t>
      </w:r>
      <w:r w:rsidR="00CF39A9" w:rsidRPr="00F42B99">
        <w:rPr>
          <w:rFonts w:ascii="Book Antiqua" w:hAnsi="Book Antiqua"/>
          <w:color w:val="000000" w:themeColor="text1"/>
        </w:rPr>
        <w:t xml:space="preserve"> </w:t>
      </w:r>
      <w:r w:rsidRPr="00F42B99">
        <w:rPr>
          <w:rFonts w:ascii="Book Antiqua" w:hAnsi="Book Antiqua"/>
          <w:color w:val="000000" w:themeColor="text1"/>
        </w:rPr>
        <w:t>Mafuta</w:t>
      </w:r>
      <w:r w:rsidR="00CF39A9" w:rsidRPr="00F42B99">
        <w:rPr>
          <w:rFonts w:ascii="Book Antiqua" w:hAnsi="Book Antiqua"/>
          <w:color w:val="000000" w:themeColor="text1"/>
        </w:rPr>
        <w:t xml:space="preserve"> </w:t>
      </w:r>
      <w:r w:rsidRPr="00F42B99">
        <w:rPr>
          <w:rFonts w:ascii="Book Antiqua" w:hAnsi="Book Antiqua"/>
          <w:color w:val="000000" w:themeColor="text1"/>
        </w:rPr>
        <w:t>P,</w:t>
      </w:r>
      <w:r w:rsidR="00CF39A9" w:rsidRPr="00F42B99">
        <w:rPr>
          <w:rFonts w:ascii="Book Antiqua" w:hAnsi="Book Antiqua"/>
          <w:color w:val="000000" w:themeColor="text1"/>
        </w:rPr>
        <w:t xml:space="preserve"> </w:t>
      </w:r>
      <w:proofErr w:type="spellStart"/>
      <w:r w:rsidRPr="00F42B99">
        <w:rPr>
          <w:rFonts w:ascii="Book Antiqua" w:hAnsi="Book Antiqua"/>
          <w:color w:val="000000" w:themeColor="text1"/>
        </w:rPr>
        <w:t>Atantama</w:t>
      </w:r>
      <w:proofErr w:type="spellEnd"/>
      <w:r w:rsidR="00CF39A9" w:rsidRPr="00F42B99">
        <w:rPr>
          <w:rFonts w:ascii="Book Antiqua" w:hAnsi="Book Antiqua"/>
          <w:color w:val="000000" w:themeColor="text1"/>
        </w:rPr>
        <w:t xml:space="preserve"> </w:t>
      </w:r>
      <w:r w:rsidRPr="00F42B99">
        <w:rPr>
          <w:rFonts w:ascii="Book Antiqua" w:hAnsi="Book Antiqua"/>
          <w:color w:val="000000" w:themeColor="text1"/>
        </w:rPr>
        <w:t>M,</w:t>
      </w:r>
      <w:r w:rsidR="00CF39A9" w:rsidRPr="00F42B99">
        <w:rPr>
          <w:rFonts w:ascii="Book Antiqua" w:hAnsi="Book Antiqua"/>
          <w:color w:val="000000" w:themeColor="text1"/>
        </w:rPr>
        <w:t xml:space="preserve"> </w:t>
      </w:r>
      <w:proofErr w:type="spellStart"/>
      <w:r w:rsidRPr="00F42B99">
        <w:rPr>
          <w:rFonts w:ascii="Book Antiqua" w:hAnsi="Book Antiqua"/>
          <w:color w:val="000000" w:themeColor="text1"/>
        </w:rPr>
        <w:t>Mavungu</w:t>
      </w:r>
      <w:proofErr w:type="spellEnd"/>
      <w:r w:rsidR="00CF39A9" w:rsidRPr="00F42B99">
        <w:rPr>
          <w:rFonts w:ascii="Book Antiqua" w:hAnsi="Book Antiqua"/>
          <w:color w:val="000000" w:themeColor="text1"/>
        </w:rPr>
        <w:t xml:space="preserve"> </w:t>
      </w:r>
      <w:r w:rsidRPr="00F42B99">
        <w:rPr>
          <w:rFonts w:ascii="Book Antiqua" w:hAnsi="Book Antiqua"/>
          <w:color w:val="000000" w:themeColor="text1"/>
        </w:rPr>
        <w:t>JM,</w:t>
      </w:r>
      <w:r w:rsidR="00CF39A9" w:rsidRPr="00F42B99">
        <w:rPr>
          <w:rFonts w:ascii="Book Antiqua" w:hAnsi="Book Antiqua"/>
          <w:color w:val="000000" w:themeColor="text1"/>
        </w:rPr>
        <w:t xml:space="preserve"> </w:t>
      </w:r>
      <w:r w:rsidRPr="00F42B99">
        <w:rPr>
          <w:rFonts w:ascii="Book Antiqua" w:hAnsi="Book Antiqua"/>
          <w:color w:val="000000" w:themeColor="text1"/>
        </w:rPr>
        <w:t>Kitenge</w:t>
      </w:r>
      <w:r w:rsidR="00CF39A9" w:rsidRPr="00F42B99">
        <w:rPr>
          <w:rFonts w:ascii="Book Antiqua" w:hAnsi="Book Antiqua"/>
          <w:color w:val="000000" w:themeColor="text1"/>
        </w:rPr>
        <w:t xml:space="preserve"> </w:t>
      </w:r>
      <w:r w:rsidRPr="00F42B99">
        <w:rPr>
          <w:rFonts w:ascii="Book Antiqua" w:hAnsi="Book Antiqua"/>
          <w:color w:val="000000" w:themeColor="text1"/>
        </w:rPr>
        <w:t>R,</w:t>
      </w:r>
      <w:r w:rsidR="00CF39A9" w:rsidRPr="00F42B99">
        <w:rPr>
          <w:rFonts w:ascii="Book Antiqua" w:hAnsi="Book Antiqua"/>
          <w:color w:val="000000" w:themeColor="text1"/>
        </w:rPr>
        <w:t xml:space="preserve"> </w:t>
      </w:r>
      <w:proofErr w:type="spellStart"/>
      <w:r w:rsidRPr="00F42B99">
        <w:rPr>
          <w:rFonts w:ascii="Book Antiqua" w:hAnsi="Book Antiqua"/>
          <w:color w:val="000000" w:themeColor="text1"/>
        </w:rPr>
        <w:t>Sehli</w:t>
      </w:r>
      <w:proofErr w:type="spellEnd"/>
      <w:r w:rsidR="00CF39A9" w:rsidRPr="00F42B99">
        <w:rPr>
          <w:rFonts w:ascii="Book Antiqua" w:hAnsi="Book Antiqua"/>
          <w:color w:val="000000" w:themeColor="text1"/>
        </w:rPr>
        <w:t xml:space="preserve"> </w:t>
      </w:r>
      <w:r w:rsidRPr="00F42B99">
        <w:rPr>
          <w:rFonts w:ascii="Book Antiqua" w:hAnsi="Book Antiqua"/>
          <w:color w:val="000000" w:themeColor="text1"/>
        </w:rPr>
        <w:t>A,</w:t>
      </w:r>
      <w:r w:rsidR="00CF39A9" w:rsidRPr="00F42B99">
        <w:rPr>
          <w:rFonts w:ascii="Book Antiqua" w:hAnsi="Book Antiqua"/>
          <w:color w:val="000000" w:themeColor="text1"/>
        </w:rPr>
        <w:t xml:space="preserve"> </w:t>
      </w:r>
      <w:r w:rsidRPr="00F42B99">
        <w:rPr>
          <w:rFonts w:ascii="Book Antiqua" w:hAnsi="Book Antiqua"/>
          <w:color w:val="000000" w:themeColor="text1"/>
        </w:rPr>
        <w:t>Van</w:t>
      </w:r>
      <w:r w:rsidR="00CF39A9" w:rsidRPr="00F42B99">
        <w:rPr>
          <w:rFonts w:ascii="Book Antiqua" w:hAnsi="Book Antiqua"/>
          <w:color w:val="000000" w:themeColor="text1"/>
        </w:rPr>
        <w:t xml:space="preserve"> </w:t>
      </w:r>
      <w:proofErr w:type="spellStart"/>
      <w:r w:rsidRPr="00F42B99">
        <w:rPr>
          <w:rFonts w:ascii="Book Antiqua" w:hAnsi="Book Antiqua"/>
          <w:color w:val="000000" w:themeColor="text1"/>
        </w:rPr>
        <w:t>Eckout</w:t>
      </w:r>
      <w:proofErr w:type="spellEnd"/>
      <w:r w:rsidR="00CF39A9" w:rsidRPr="00F42B99">
        <w:rPr>
          <w:rFonts w:ascii="Book Antiqua" w:hAnsi="Book Antiqua"/>
          <w:color w:val="000000" w:themeColor="text1"/>
        </w:rPr>
        <w:t xml:space="preserve"> </w:t>
      </w:r>
      <w:r w:rsidRPr="00F42B99">
        <w:rPr>
          <w:rFonts w:ascii="Book Antiqua" w:hAnsi="Book Antiqua"/>
          <w:color w:val="000000" w:themeColor="text1"/>
        </w:rPr>
        <w:t>K,</w:t>
      </w:r>
      <w:r w:rsidR="00CF39A9" w:rsidRPr="00F42B99">
        <w:rPr>
          <w:rFonts w:ascii="Book Antiqua" w:hAnsi="Book Antiqua"/>
          <w:color w:val="000000" w:themeColor="text1"/>
        </w:rPr>
        <w:t xml:space="preserve"> </w:t>
      </w:r>
      <w:proofErr w:type="spellStart"/>
      <w:r w:rsidRPr="00F42B99">
        <w:rPr>
          <w:rFonts w:ascii="Book Antiqua" w:hAnsi="Book Antiqua"/>
          <w:color w:val="000000" w:themeColor="text1"/>
        </w:rPr>
        <w:t>Mukuku</w:t>
      </w:r>
      <w:proofErr w:type="spellEnd"/>
      <w:r w:rsidR="00CF39A9" w:rsidRPr="00F42B99">
        <w:rPr>
          <w:rFonts w:ascii="Book Antiqua" w:hAnsi="Book Antiqua"/>
          <w:color w:val="000000" w:themeColor="text1"/>
        </w:rPr>
        <w:t xml:space="preserve"> </w:t>
      </w:r>
      <w:r w:rsidRPr="00F42B99">
        <w:rPr>
          <w:rFonts w:ascii="Book Antiqua" w:hAnsi="Book Antiqua"/>
          <w:color w:val="000000" w:themeColor="text1"/>
        </w:rPr>
        <w:t>C,</w:t>
      </w:r>
      <w:r w:rsidR="00CF39A9" w:rsidRPr="00F42B99">
        <w:rPr>
          <w:rFonts w:ascii="Book Antiqua" w:hAnsi="Book Antiqua"/>
          <w:color w:val="000000" w:themeColor="text1"/>
        </w:rPr>
        <w:t xml:space="preserve"> </w:t>
      </w:r>
      <w:proofErr w:type="spellStart"/>
      <w:r w:rsidRPr="00F42B99">
        <w:rPr>
          <w:rFonts w:ascii="Book Antiqua" w:hAnsi="Book Antiqua"/>
          <w:color w:val="000000" w:themeColor="text1"/>
        </w:rPr>
        <w:t>Bergeret</w:t>
      </w:r>
      <w:proofErr w:type="spellEnd"/>
      <w:r w:rsidR="00CF39A9" w:rsidRPr="00F42B99">
        <w:rPr>
          <w:rFonts w:ascii="Book Antiqua" w:hAnsi="Book Antiqua"/>
          <w:color w:val="000000" w:themeColor="text1"/>
        </w:rPr>
        <w:t xml:space="preserve"> </w:t>
      </w:r>
      <w:r w:rsidRPr="00F42B99">
        <w:rPr>
          <w:rFonts w:ascii="Book Antiqua" w:hAnsi="Book Antiqua"/>
          <w:color w:val="000000" w:themeColor="text1"/>
        </w:rPr>
        <w:t>L,</w:t>
      </w:r>
      <w:r w:rsidR="00CF39A9" w:rsidRPr="00F42B99">
        <w:rPr>
          <w:rFonts w:ascii="Book Antiqua" w:hAnsi="Book Antiqua"/>
          <w:color w:val="000000" w:themeColor="text1"/>
        </w:rPr>
        <w:t xml:space="preserve"> </w:t>
      </w:r>
      <w:proofErr w:type="spellStart"/>
      <w:r w:rsidRPr="00F42B99">
        <w:rPr>
          <w:rFonts w:ascii="Book Antiqua" w:hAnsi="Book Antiqua"/>
          <w:color w:val="000000" w:themeColor="text1"/>
        </w:rPr>
        <w:t>Benchetritt</w:t>
      </w:r>
      <w:proofErr w:type="spellEnd"/>
      <w:r w:rsidR="00CF39A9" w:rsidRPr="00F42B99">
        <w:rPr>
          <w:rFonts w:ascii="Book Antiqua" w:hAnsi="Book Antiqua"/>
          <w:color w:val="000000" w:themeColor="text1"/>
        </w:rPr>
        <w:t xml:space="preserve"> </w:t>
      </w:r>
      <w:r w:rsidRPr="00F42B99">
        <w:rPr>
          <w:rFonts w:ascii="Book Antiqua" w:hAnsi="Book Antiqua"/>
          <w:color w:val="000000" w:themeColor="text1"/>
        </w:rPr>
        <w:t>D,</w:t>
      </w:r>
      <w:r w:rsidR="00CF39A9" w:rsidRPr="00F42B99">
        <w:rPr>
          <w:rFonts w:ascii="Book Antiqua" w:hAnsi="Book Antiqua"/>
          <w:color w:val="000000" w:themeColor="text1"/>
        </w:rPr>
        <w:t xml:space="preserve"> </w:t>
      </w:r>
      <w:proofErr w:type="spellStart"/>
      <w:r w:rsidRPr="00F42B99">
        <w:rPr>
          <w:rFonts w:ascii="Book Antiqua" w:hAnsi="Book Antiqua"/>
          <w:color w:val="000000" w:themeColor="text1"/>
        </w:rPr>
        <w:t>Kalifa</w:t>
      </w:r>
      <w:proofErr w:type="spellEnd"/>
      <w:r w:rsidR="00CF39A9" w:rsidRPr="00F42B99">
        <w:rPr>
          <w:rFonts w:ascii="Book Antiqua" w:hAnsi="Book Antiqua"/>
          <w:color w:val="000000" w:themeColor="text1"/>
        </w:rPr>
        <w:t xml:space="preserve"> </w:t>
      </w:r>
      <w:r w:rsidRPr="00F42B99">
        <w:rPr>
          <w:rFonts w:ascii="Book Antiqua" w:hAnsi="Book Antiqua"/>
          <w:color w:val="000000" w:themeColor="text1"/>
        </w:rPr>
        <w:t>G,</w:t>
      </w:r>
      <w:r w:rsidR="00CF39A9" w:rsidRPr="00F42B99">
        <w:rPr>
          <w:rFonts w:ascii="Book Antiqua" w:hAnsi="Book Antiqua"/>
          <w:color w:val="000000" w:themeColor="text1"/>
        </w:rPr>
        <w:t xml:space="preserve"> </w:t>
      </w:r>
      <w:r w:rsidRPr="00F42B99">
        <w:rPr>
          <w:rFonts w:ascii="Book Antiqua" w:hAnsi="Book Antiqua"/>
          <w:color w:val="000000" w:themeColor="text1"/>
        </w:rPr>
        <w:t>Rodolphe</w:t>
      </w:r>
      <w:r w:rsidR="00CF39A9" w:rsidRPr="00F42B99">
        <w:rPr>
          <w:rFonts w:ascii="Book Antiqua" w:hAnsi="Book Antiqua"/>
          <w:color w:val="000000" w:themeColor="text1"/>
        </w:rPr>
        <w:t xml:space="preserve"> </w:t>
      </w:r>
      <w:r w:rsidRPr="00F42B99">
        <w:rPr>
          <w:rFonts w:ascii="Book Antiqua" w:hAnsi="Book Antiqua"/>
          <w:color w:val="000000" w:themeColor="text1"/>
        </w:rPr>
        <w:t>A,</w:t>
      </w:r>
      <w:r w:rsidR="00CF39A9" w:rsidRPr="00F42B99">
        <w:rPr>
          <w:rFonts w:ascii="Book Antiqua" w:hAnsi="Book Antiqua"/>
          <w:color w:val="000000" w:themeColor="text1"/>
        </w:rPr>
        <w:t xml:space="preserve"> </w:t>
      </w:r>
      <w:proofErr w:type="spellStart"/>
      <w:r w:rsidRPr="00F42B99">
        <w:rPr>
          <w:rFonts w:ascii="Book Antiqua" w:hAnsi="Book Antiqua"/>
          <w:color w:val="000000" w:themeColor="text1"/>
        </w:rPr>
        <w:t>Bukabau</w:t>
      </w:r>
      <w:proofErr w:type="spellEnd"/>
      <w:r w:rsidR="00CF39A9" w:rsidRPr="00F42B99">
        <w:rPr>
          <w:rFonts w:ascii="Book Antiqua" w:hAnsi="Book Antiqua"/>
          <w:color w:val="000000" w:themeColor="text1"/>
        </w:rPr>
        <w:t xml:space="preserve"> </w:t>
      </w:r>
      <w:r w:rsidRPr="00F42B99">
        <w:rPr>
          <w:rFonts w:ascii="Book Antiqua" w:hAnsi="Book Antiqua"/>
          <w:color w:val="000000" w:themeColor="text1"/>
        </w:rPr>
        <w:t>J.</w:t>
      </w:r>
      <w:r w:rsidR="00CF39A9" w:rsidRPr="00F42B99">
        <w:rPr>
          <w:rFonts w:ascii="Book Antiqua" w:hAnsi="Book Antiqua"/>
          <w:color w:val="000000" w:themeColor="text1"/>
        </w:rPr>
        <w:t xml:space="preserve"> </w:t>
      </w:r>
      <w:r w:rsidRPr="00F42B99">
        <w:rPr>
          <w:rFonts w:ascii="Book Antiqua" w:hAnsi="Book Antiqua"/>
          <w:color w:val="000000" w:themeColor="text1"/>
        </w:rPr>
        <w:t>Predictors</w:t>
      </w:r>
      <w:r w:rsidR="00CF39A9" w:rsidRPr="00F42B99">
        <w:rPr>
          <w:rFonts w:ascii="Book Antiqua" w:hAnsi="Book Antiqua"/>
          <w:color w:val="000000" w:themeColor="text1"/>
        </w:rPr>
        <w:t xml:space="preserve"> </w:t>
      </w:r>
      <w:r w:rsidRPr="00F42B99">
        <w:rPr>
          <w:rFonts w:ascii="Book Antiqua" w:hAnsi="Book Antiqua"/>
          <w:color w:val="000000" w:themeColor="text1"/>
        </w:rPr>
        <w:t>of</w:t>
      </w:r>
      <w:r w:rsidR="00CF39A9" w:rsidRPr="00F42B99">
        <w:rPr>
          <w:rFonts w:ascii="Book Antiqua" w:hAnsi="Book Antiqua"/>
          <w:color w:val="000000" w:themeColor="text1"/>
        </w:rPr>
        <w:t xml:space="preserve"> </w:t>
      </w:r>
      <w:r w:rsidRPr="00F42B99">
        <w:rPr>
          <w:rFonts w:ascii="Book Antiqua" w:hAnsi="Book Antiqua"/>
          <w:color w:val="000000" w:themeColor="text1"/>
        </w:rPr>
        <w:t>mortality</w:t>
      </w:r>
      <w:r w:rsidR="00CF39A9" w:rsidRPr="00F42B99">
        <w:rPr>
          <w:rFonts w:ascii="Book Antiqua" w:hAnsi="Book Antiqua"/>
          <w:color w:val="000000" w:themeColor="text1"/>
        </w:rPr>
        <w:t xml:space="preserve"> </w:t>
      </w:r>
      <w:r w:rsidRPr="00F42B99">
        <w:rPr>
          <w:rFonts w:ascii="Book Antiqua" w:hAnsi="Book Antiqua"/>
          <w:color w:val="000000" w:themeColor="text1"/>
        </w:rPr>
        <w:t>in</w:t>
      </w:r>
      <w:r w:rsidR="00CF39A9" w:rsidRPr="00F42B99">
        <w:rPr>
          <w:rFonts w:ascii="Book Antiqua" w:hAnsi="Book Antiqua"/>
          <w:color w:val="000000" w:themeColor="text1"/>
        </w:rPr>
        <w:t xml:space="preserve"> </w:t>
      </w:r>
      <w:r w:rsidRPr="00F42B99">
        <w:rPr>
          <w:rFonts w:ascii="Book Antiqua" w:hAnsi="Book Antiqua"/>
          <w:color w:val="000000" w:themeColor="text1"/>
        </w:rPr>
        <w:t>COVID-19</w:t>
      </w:r>
      <w:r w:rsidR="00CF39A9" w:rsidRPr="00F42B99">
        <w:rPr>
          <w:rFonts w:ascii="Book Antiqua" w:hAnsi="Book Antiqua"/>
          <w:color w:val="000000" w:themeColor="text1"/>
        </w:rPr>
        <w:t xml:space="preserve"> </w:t>
      </w:r>
      <w:r w:rsidRPr="00F42B99">
        <w:rPr>
          <w:rFonts w:ascii="Book Antiqua" w:hAnsi="Book Antiqua"/>
          <w:color w:val="000000" w:themeColor="text1"/>
        </w:rPr>
        <w:t>patients</w:t>
      </w:r>
      <w:r w:rsidR="00CF39A9" w:rsidRPr="00F42B99">
        <w:rPr>
          <w:rFonts w:ascii="Book Antiqua" w:hAnsi="Book Antiqua"/>
          <w:color w:val="000000" w:themeColor="text1"/>
        </w:rPr>
        <w:t xml:space="preserve"> </w:t>
      </w:r>
      <w:r w:rsidRPr="00F42B99">
        <w:rPr>
          <w:rFonts w:ascii="Book Antiqua" w:hAnsi="Book Antiqua"/>
          <w:color w:val="000000" w:themeColor="text1"/>
        </w:rPr>
        <w:t>at</w:t>
      </w:r>
      <w:r w:rsidR="00CF39A9" w:rsidRPr="00F42B99">
        <w:rPr>
          <w:rFonts w:ascii="Book Antiqua" w:hAnsi="Book Antiqua"/>
          <w:color w:val="000000" w:themeColor="text1"/>
        </w:rPr>
        <w:t xml:space="preserve"> </w:t>
      </w:r>
      <w:r w:rsidRPr="00F42B99">
        <w:rPr>
          <w:rFonts w:ascii="Book Antiqua" w:hAnsi="Book Antiqua"/>
          <w:color w:val="000000" w:themeColor="text1"/>
        </w:rPr>
        <w:t>Kinshasa</w:t>
      </w:r>
      <w:r w:rsidR="00CF39A9" w:rsidRPr="00F42B99">
        <w:rPr>
          <w:rFonts w:ascii="Book Antiqua" w:hAnsi="Book Antiqua"/>
          <w:color w:val="000000" w:themeColor="text1"/>
        </w:rPr>
        <w:t xml:space="preserve"> </w:t>
      </w:r>
      <w:r w:rsidRPr="00F42B99">
        <w:rPr>
          <w:rFonts w:ascii="Book Antiqua" w:hAnsi="Book Antiqua"/>
          <w:color w:val="000000" w:themeColor="text1"/>
        </w:rPr>
        <w:t>Medical</w:t>
      </w:r>
      <w:r w:rsidR="00CF39A9" w:rsidRPr="00F42B99">
        <w:rPr>
          <w:rFonts w:ascii="Book Antiqua" w:hAnsi="Book Antiqua"/>
          <w:color w:val="000000" w:themeColor="text1"/>
        </w:rPr>
        <w:t xml:space="preserve"> </w:t>
      </w:r>
      <w:r w:rsidRPr="00F42B99">
        <w:rPr>
          <w:rFonts w:ascii="Book Antiqua" w:hAnsi="Book Antiqua"/>
          <w:color w:val="000000" w:themeColor="text1"/>
        </w:rPr>
        <w:t>Center</w:t>
      </w:r>
      <w:r w:rsidR="00CF39A9" w:rsidRPr="00F42B99">
        <w:rPr>
          <w:rFonts w:ascii="Book Antiqua" w:hAnsi="Book Antiqua"/>
          <w:color w:val="000000" w:themeColor="text1"/>
        </w:rPr>
        <w:t xml:space="preserve"> </w:t>
      </w:r>
      <w:r w:rsidRPr="00F42B99">
        <w:rPr>
          <w:rFonts w:ascii="Book Antiqua" w:hAnsi="Book Antiqua"/>
          <w:color w:val="000000" w:themeColor="text1"/>
        </w:rPr>
        <w:t>and</w:t>
      </w:r>
      <w:r w:rsidR="00CF39A9" w:rsidRPr="00F42B99">
        <w:rPr>
          <w:rFonts w:ascii="Book Antiqua" w:hAnsi="Book Antiqua"/>
          <w:color w:val="000000" w:themeColor="text1"/>
        </w:rPr>
        <w:t xml:space="preserve"> </w:t>
      </w:r>
      <w:r w:rsidRPr="00F42B99">
        <w:rPr>
          <w:rFonts w:ascii="Book Antiqua" w:hAnsi="Book Antiqua"/>
          <w:color w:val="000000" w:themeColor="text1"/>
        </w:rPr>
        <w:t>a</w:t>
      </w:r>
      <w:r w:rsidR="00CF39A9" w:rsidRPr="00F42B99">
        <w:rPr>
          <w:rFonts w:ascii="Book Antiqua" w:hAnsi="Book Antiqua"/>
          <w:color w:val="000000" w:themeColor="text1"/>
        </w:rPr>
        <w:t xml:space="preserve"> </w:t>
      </w:r>
      <w:r w:rsidRPr="00F42B99">
        <w:rPr>
          <w:rFonts w:ascii="Book Antiqua" w:hAnsi="Book Antiqua"/>
          <w:color w:val="000000" w:themeColor="text1"/>
        </w:rPr>
        <w:t>survival</w:t>
      </w:r>
      <w:r w:rsidR="00CF39A9" w:rsidRPr="00F42B99">
        <w:rPr>
          <w:rFonts w:ascii="Book Antiqua" w:hAnsi="Book Antiqua"/>
          <w:color w:val="000000" w:themeColor="text1"/>
        </w:rPr>
        <w:t xml:space="preserve"> </w:t>
      </w:r>
      <w:r w:rsidRPr="00F42B99">
        <w:rPr>
          <w:rFonts w:ascii="Book Antiqua" w:hAnsi="Book Antiqua"/>
          <w:color w:val="000000" w:themeColor="text1"/>
        </w:rPr>
        <w:t>analysis:</w:t>
      </w:r>
      <w:r w:rsidR="00CF39A9" w:rsidRPr="00F42B99">
        <w:rPr>
          <w:rFonts w:ascii="Book Antiqua" w:hAnsi="Book Antiqua"/>
          <w:color w:val="000000" w:themeColor="text1"/>
        </w:rPr>
        <w:t xml:space="preserve"> </w:t>
      </w:r>
      <w:r w:rsidRPr="00F42B99">
        <w:rPr>
          <w:rFonts w:ascii="Book Antiqua" w:hAnsi="Book Antiqua"/>
          <w:color w:val="000000" w:themeColor="text1"/>
        </w:rPr>
        <w:t>a</w:t>
      </w:r>
      <w:r w:rsidR="00CF39A9" w:rsidRPr="00F42B99">
        <w:rPr>
          <w:rFonts w:ascii="Book Antiqua" w:hAnsi="Book Antiqua"/>
          <w:color w:val="000000" w:themeColor="text1"/>
        </w:rPr>
        <w:t xml:space="preserve"> </w:t>
      </w:r>
      <w:r w:rsidRPr="00F42B99">
        <w:rPr>
          <w:rFonts w:ascii="Book Antiqua" w:hAnsi="Book Antiqua"/>
          <w:color w:val="000000" w:themeColor="text1"/>
        </w:rPr>
        <w:t>retrospective</w:t>
      </w:r>
      <w:r w:rsidR="00CF39A9" w:rsidRPr="00F42B99">
        <w:rPr>
          <w:rFonts w:ascii="Book Antiqua" w:hAnsi="Book Antiqua"/>
          <w:color w:val="000000" w:themeColor="text1"/>
        </w:rPr>
        <w:t xml:space="preserve"> </w:t>
      </w:r>
      <w:r w:rsidRPr="00F42B99">
        <w:rPr>
          <w:rFonts w:ascii="Book Antiqua" w:hAnsi="Book Antiqua"/>
          <w:color w:val="000000" w:themeColor="text1"/>
        </w:rPr>
        <w:t>cohort</w:t>
      </w:r>
      <w:r w:rsidR="00CF39A9" w:rsidRPr="00F42B99">
        <w:rPr>
          <w:rFonts w:ascii="Book Antiqua" w:hAnsi="Book Antiqua"/>
          <w:color w:val="000000" w:themeColor="text1"/>
        </w:rPr>
        <w:t xml:space="preserve"> </w:t>
      </w:r>
      <w:r w:rsidRPr="00F42B99">
        <w:rPr>
          <w:rFonts w:ascii="Book Antiqua" w:hAnsi="Book Antiqua"/>
          <w:color w:val="000000" w:themeColor="text1"/>
        </w:rPr>
        <w:t>study.</w:t>
      </w:r>
      <w:r w:rsidR="00CF39A9" w:rsidRPr="00F42B99">
        <w:rPr>
          <w:rFonts w:ascii="Book Antiqua" w:hAnsi="Book Antiqua"/>
          <w:color w:val="000000" w:themeColor="text1"/>
        </w:rPr>
        <w:t xml:space="preserve"> </w:t>
      </w:r>
      <w:r w:rsidRPr="00F42B99">
        <w:rPr>
          <w:rFonts w:ascii="Book Antiqua" w:hAnsi="Book Antiqua"/>
          <w:i/>
          <w:iCs/>
          <w:color w:val="000000" w:themeColor="text1"/>
        </w:rPr>
        <w:t>BMC</w:t>
      </w:r>
      <w:r w:rsidR="00CF39A9" w:rsidRPr="00F42B99">
        <w:rPr>
          <w:rFonts w:ascii="Book Antiqua" w:hAnsi="Book Antiqua"/>
          <w:i/>
          <w:iCs/>
          <w:color w:val="000000" w:themeColor="text1"/>
        </w:rPr>
        <w:t xml:space="preserve"> </w:t>
      </w:r>
      <w:r w:rsidRPr="00F42B99">
        <w:rPr>
          <w:rFonts w:ascii="Book Antiqua" w:hAnsi="Book Antiqua"/>
          <w:i/>
          <w:iCs/>
          <w:color w:val="000000" w:themeColor="text1"/>
        </w:rPr>
        <w:t>Infect</w:t>
      </w:r>
      <w:r w:rsidR="00CF39A9" w:rsidRPr="00F42B99">
        <w:rPr>
          <w:rFonts w:ascii="Book Antiqua" w:hAnsi="Book Antiqua"/>
          <w:i/>
          <w:iCs/>
          <w:color w:val="000000" w:themeColor="text1"/>
        </w:rPr>
        <w:t xml:space="preserve"> </w:t>
      </w:r>
      <w:r w:rsidRPr="00F42B99">
        <w:rPr>
          <w:rFonts w:ascii="Book Antiqua" w:hAnsi="Book Antiqua"/>
          <w:i/>
          <w:iCs/>
          <w:color w:val="000000" w:themeColor="text1"/>
        </w:rPr>
        <w:t>Dis</w:t>
      </w:r>
      <w:r w:rsidR="00CF39A9" w:rsidRPr="00F42B99">
        <w:rPr>
          <w:rFonts w:ascii="Book Antiqua" w:hAnsi="Book Antiqua"/>
          <w:color w:val="000000" w:themeColor="text1"/>
        </w:rPr>
        <w:t xml:space="preserve"> </w:t>
      </w:r>
      <w:r w:rsidRPr="00F42B99">
        <w:rPr>
          <w:rFonts w:ascii="Book Antiqua" w:hAnsi="Book Antiqua"/>
          <w:color w:val="000000" w:themeColor="text1"/>
        </w:rPr>
        <w:t>2021;</w:t>
      </w:r>
      <w:r w:rsidR="00CF39A9" w:rsidRPr="00F42B99">
        <w:rPr>
          <w:rFonts w:ascii="Book Antiqua" w:hAnsi="Book Antiqua"/>
          <w:color w:val="000000" w:themeColor="text1"/>
        </w:rPr>
        <w:t xml:space="preserve"> </w:t>
      </w:r>
      <w:r w:rsidRPr="00F42B99">
        <w:rPr>
          <w:rFonts w:ascii="Book Antiqua" w:hAnsi="Book Antiqua"/>
          <w:b/>
          <w:bCs/>
          <w:color w:val="000000" w:themeColor="text1"/>
        </w:rPr>
        <w:t>21</w:t>
      </w:r>
      <w:r w:rsidRPr="00F42B99">
        <w:rPr>
          <w:rFonts w:ascii="Book Antiqua" w:hAnsi="Book Antiqua"/>
          <w:color w:val="000000" w:themeColor="text1"/>
        </w:rPr>
        <w:t>:</w:t>
      </w:r>
      <w:r w:rsidR="00CF39A9" w:rsidRPr="00F42B99">
        <w:rPr>
          <w:rFonts w:ascii="Book Antiqua" w:hAnsi="Book Antiqua"/>
          <w:color w:val="000000" w:themeColor="text1"/>
        </w:rPr>
        <w:t xml:space="preserve"> </w:t>
      </w:r>
      <w:r w:rsidRPr="00F42B99">
        <w:rPr>
          <w:rFonts w:ascii="Book Antiqua" w:hAnsi="Book Antiqua"/>
          <w:color w:val="000000" w:themeColor="text1"/>
        </w:rPr>
        <w:t>1272</w:t>
      </w:r>
      <w:r w:rsidR="00CF39A9" w:rsidRPr="00F42B99">
        <w:rPr>
          <w:rFonts w:ascii="Book Antiqua" w:hAnsi="Book Antiqua"/>
          <w:color w:val="000000" w:themeColor="text1"/>
        </w:rPr>
        <w:t xml:space="preserve"> </w:t>
      </w:r>
      <w:r w:rsidRPr="00F42B99">
        <w:rPr>
          <w:rFonts w:ascii="Book Antiqua" w:hAnsi="Book Antiqua"/>
          <w:color w:val="000000" w:themeColor="text1"/>
        </w:rPr>
        <w:t>[PMID:</w:t>
      </w:r>
      <w:r w:rsidR="00CF39A9" w:rsidRPr="00F42B99">
        <w:rPr>
          <w:rFonts w:ascii="Book Antiqua" w:hAnsi="Book Antiqua"/>
          <w:color w:val="000000" w:themeColor="text1"/>
        </w:rPr>
        <w:t xml:space="preserve"> </w:t>
      </w:r>
      <w:r w:rsidRPr="00F42B99">
        <w:rPr>
          <w:rFonts w:ascii="Book Antiqua" w:hAnsi="Book Antiqua"/>
          <w:color w:val="000000" w:themeColor="text1"/>
        </w:rPr>
        <w:t>34930174</w:t>
      </w:r>
      <w:r w:rsidR="00CF39A9" w:rsidRPr="00F42B99">
        <w:rPr>
          <w:rFonts w:ascii="Book Antiqua" w:hAnsi="Book Antiqua"/>
          <w:color w:val="000000" w:themeColor="text1"/>
        </w:rPr>
        <w:t xml:space="preserve"> </w:t>
      </w:r>
      <w:r w:rsidRPr="00F42B99">
        <w:rPr>
          <w:rFonts w:ascii="Book Antiqua" w:hAnsi="Book Antiqua"/>
          <w:color w:val="000000" w:themeColor="text1"/>
        </w:rPr>
        <w:t>DOI:</w:t>
      </w:r>
      <w:r w:rsidR="00CF39A9" w:rsidRPr="00F42B99">
        <w:rPr>
          <w:rFonts w:ascii="Book Antiqua" w:hAnsi="Book Antiqua"/>
          <w:color w:val="000000" w:themeColor="text1"/>
        </w:rPr>
        <w:t xml:space="preserve"> </w:t>
      </w:r>
      <w:r w:rsidRPr="00F42B99">
        <w:rPr>
          <w:rFonts w:ascii="Book Antiqua" w:hAnsi="Book Antiqua"/>
          <w:color w:val="000000" w:themeColor="text1"/>
        </w:rPr>
        <w:t>10.1186/s12879-021-06984-x]</w:t>
      </w:r>
    </w:p>
    <w:p w14:paraId="00FAFBA2" w14:textId="6693D1BA" w:rsidR="00A27F72" w:rsidRPr="00F42B99" w:rsidRDefault="00A27F72" w:rsidP="00BB404F">
      <w:pPr>
        <w:adjustRightInd w:val="0"/>
        <w:snapToGrid w:val="0"/>
        <w:spacing w:line="360" w:lineRule="auto"/>
        <w:jc w:val="both"/>
        <w:rPr>
          <w:rFonts w:ascii="Book Antiqua" w:hAnsi="Book Antiqua"/>
          <w:color w:val="000000" w:themeColor="text1"/>
        </w:rPr>
      </w:pPr>
      <w:r w:rsidRPr="00F42B99">
        <w:rPr>
          <w:rFonts w:ascii="Book Antiqua" w:hAnsi="Book Antiqua"/>
          <w:color w:val="000000" w:themeColor="text1"/>
        </w:rPr>
        <w:t>10</w:t>
      </w:r>
      <w:r w:rsidR="00CF39A9" w:rsidRPr="00F42B99">
        <w:rPr>
          <w:rFonts w:ascii="Book Antiqua" w:hAnsi="Book Antiqua"/>
          <w:color w:val="000000" w:themeColor="text1"/>
        </w:rPr>
        <w:t xml:space="preserve"> </w:t>
      </w:r>
      <w:r w:rsidRPr="00F42B99">
        <w:rPr>
          <w:rFonts w:ascii="Book Antiqua" w:hAnsi="Book Antiqua"/>
          <w:b/>
          <w:bCs/>
          <w:color w:val="000000" w:themeColor="text1"/>
        </w:rPr>
        <w:t>Heald</w:t>
      </w:r>
      <w:r w:rsidR="00CF39A9" w:rsidRPr="00F42B99">
        <w:rPr>
          <w:rFonts w:ascii="Book Antiqua" w:hAnsi="Book Antiqua"/>
          <w:b/>
          <w:bCs/>
          <w:color w:val="000000" w:themeColor="text1"/>
        </w:rPr>
        <w:t xml:space="preserve"> </w:t>
      </w:r>
      <w:r w:rsidRPr="00F42B99">
        <w:rPr>
          <w:rFonts w:ascii="Book Antiqua" w:hAnsi="Book Antiqua"/>
          <w:b/>
          <w:bCs/>
          <w:color w:val="000000" w:themeColor="text1"/>
        </w:rPr>
        <w:t>AH</w:t>
      </w:r>
      <w:r w:rsidRPr="00F42B99">
        <w:rPr>
          <w:rFonts w:ascii="Book Antiqua" w:hAnsi="Book Antiqua"/>
          <w:color w:val="000000" w:themeColor="text1"/>
        </w:rPr>
        <w:t>,</w:t>
      </w:r>
      <w:r w:rsidR="00CF39A9" w:rsidRPr="00F42B99">
        <w:rPr>
          <w:rFonts w:ascii="Book Antiqua" w:hAnsi="Book Antiqua"/>
          <w:color w:val="000000" w:themeColor="text1"/>
        </w:rPr>
        <w:t xml:space="preserve"> </w:t>
      </w:r>
      <w:r w:rsidRPr="00F42B99">
        <w:rPr>
          <w:rFonts w:ascii="Book Antiqua" w:hAnsi="Book Antiqua"/>
          <w:color w:val="000000" w:themeColor="text1"/>
        </w:rPr>
        <w:t>Jenkins</w:t>
      </w:r>
      <w:r w:rsidR="00CF39A9" w:rsidRPr="00F42B99">
        <w:rPr>
          <w:rFonts w:ascii="Book Antiqua" w:hAnsi="Book Antiqua"/>
          <w:color w:val="000000" w:themeColor="text1"/>
        </w:rPr>
        <w:t xml:space="preserve"> </w:t>
      </w:r>
      <w:r w:rsidRPr="00F42B99">
        <w:rPr>
          <w:rFonts w:ascii="Book Antiqua" w:hAnsi="Book Antiqua"/>
          <w:color w:val="000000" w:themeColor="text1"/>
        </w:rPr>
        <w:t>DA,</w:t>
      </w:r>
      <w:r w:rsidR="00CF39A9" w:rsidRPr="00F42B99">
        <w:rPr>
          <w:rFonts w:ascii="Book Antiqua" w:hAnsi="Book Antiqua"/>
          <w:color w:val="000000" w:themeColor="text1"/>
        </w:rPr>
        <w:t xml:space="preserve"> </w:t>
      </w:r>
      <w:r w:rsidRPr="00F42B99">
        <w:rPr>
          <w:rFonts w:ascii="Book Antiqua" w:hAnsi="Book Antiqua"/>
          <w:color w:val="000000" w:themeColor="text1"/>
        </w:rPr>
        <w:t>Williams</w:t>
      </w:r>
      <w:r w:rsidR="00CF39A9" w:rsidRPr="00F42B99">
        <w:rPr>
          <w:rFonts w:ascii="Book Antiqua" w:hAnsi="Book Antiqua"/>
          <w:color w:val="000000" w:themeColor="text1"/>
        </w:rPr>
        <w:t xml:space="preserve"> </w:t>
      </w:r>
      <w:r w:rsidRPr="00F42B99">
        <w:rPr>
          <w:rFonts w:ascii="Book Antiqua" w:hAnsi="Book Antiqua"/>
          <w:color w:val="000000" w:themeColor="text1"/>
        </w:rPr>
        <w:t>R,</w:t>
      </w:r>
      <w:r w:rsidR="00CF39A9" w:rsidRPr="00F42B99">
        <w:rPr>
          <w:rFonts w:ascii="Book Antiqua" w:hAnsi="Book Antiqua"/>
          <w:color w:val="000000" w:themeColor="text1"/>
        </w:rPr>
        <w:t xml:space="preserve"> </w:t>
      </w:r>
      <w:r w:rsidRPr="00F42B99">
        <w:rPr>
          <w:rFonts w:ascii="Book Antiqua" w:hAnsi="Book Antiqua"/>
          <w:color w:val="000000" w:themeColor="text1"/>
        </w:rPr>
        <w:t>Sperrin</w:t>
      </w:r>
      <w:r w:rsidR="00CF39A9" w:rsidRPr="00F42B99">
        <w:rPr>
          <w:rFonts w:ascii="Book Antiqua" w:hAnsi="Book Antiqua"/>
          <w:color w:val="000000" w:themeColor="text1"/>
        </w:rPr>
        <w:t xml:space="preserve"> </w:t>
      </w:r>
      <w:r w:rsidRPr="00F42B99">
        <w:rPr>
          <w:rFonts w:ascii="Book Antiqua" w:hAnsi="Book Antiqua"/>
          <w:color w:val="000000" w:themeColor="text1"/>
        </w:rPr>
        <w:t>M,</w:t>
      </w:r>
      <w:r w:rsidR="00CF39A9" w:rsidRPr="00F42B99">
        <w:rPr>
          <w:rFonts w:ascii="Book Antiqua" w:hAnsi="Book Antiqua"/>
          <w:color w:val="000000" w:themeColor="text1"/>
        </w:rPr>
        <w:t xml:space="preserve"> </w:t>
      </w:r>
      <w:proofErr w:type="spellStart"/>
      <w:r w:rsidRPr="00F42B99">
        <w:rPr>
          <w:rFonts w:ascii="Book Antiqua" w:hAnsi="Book Antiqua"/>
          <w:color w:val="000000" w:themeColor="text1"/>
        </w:rPr>
        <w:t>Mudaliar</w:t>
      </w:r>
      <w:proofErr w:type="spellEnd"/>
      <w:r w:rsidR="00CF39A9" w:rsidRPr="00F42B99">
        <w:rPr>
          <w:rFonts w:ascii="Book Antiqua" w:hAnsi="Book Antiqua"/>
          <w:color w:val="000000" w:themeColor="text1"/>
        </w:rPr>
        <w:t xml:space="preserve"> </w:t>
      </w:r>
      <w:r w:rsidRPr="00F42B99">
        <w:rPr>
          <w:rFonts w:ascii="Book Antiqua" w:hAnsi="Book Antiqua"/>
          <w:color w:val="000000" w:themeColor="text1"/>
        </w:rPr>
        <w:t>RN,</w:t>
      </w:r>
      <w:r w:rsidR="00CF39A9" w:rsidRPr="00F42B99">
        <w:rPr>
          <w:rFonts w:ascii="Book Antiqua" w:hAnsi="Book Antiqua"/>
          <w:color w:val="000000" w:themeColor="text1"/>
        </w:rPr>
        <w:t xml:space="preserve"> </w:t>
      </w:r>
      <w:r w:rsidRPr="00F42B99">
        <w:rPr>
          <w:rFonts w:ascii="Book Antiqua" w:hAnsi="Book Antiqua"/>
          <w:color w:val="000000" w:themeColor="text1"/>
        </w:rPr>
        <w:t>Syed</w:t>
      </w:r>
      <w:r w:rsidR="00CF39A9" w:rsidRPr="00F42B99">
        <w:rPr>
          <w:rFonts w:ascii="Book Antiqua" w:hAnsi="Book Antiqua"/>
          <w:color w:val="000000" w:themeColor="text1"/>
        </w:rPr>
        <w:t xml:space="preserve"> </w:t>
      </w:r>
      <w:r w:rsidRPr="00F42B99">
        <w:rPr>
          <w:rFonts w:ascii="Book Antiqua" w:hAnsi="Book Antiqua"/>
          <w:color w:val="000000" w:themeColor="text1"/>
        </w:rPr>
        <w:t>A,</w:t>
      </w:r>
      <w:r w:rsidR="00CF39A9" w:rsidRPr="00F42B99">
        <w:rPr>
          <w:rFonts w:ascii="Book Antiqua" w:hAnsi="Book Antiqua"/>
          <w:color w:val="000000" w:themeColor="text1"/>
        </w:rPr>
        <w:t xml:space="preserve"> </w:t>
      </w:r>
      <w:r w:rsidRPr="00F42B99">
        <w:rPr>
          <w:rFonts w:ascii="Book Antiqua" w:hAnsi="Book Antiqua"/>
          <w:color w:val="000000" w:themeColor="text1"/>
        </w:rPr>
        <w:t>Naseem</w:t>
      </w:r>
      <w:r w:rsidR="00CF39A9" w:rsidRPr="00F42B99">
        <w:rPr>
          <w:rFonts w:ascii="Book Antiqua" w:hAnsi="Book Antiqua"/>
          <w:color w:val="000000" w:themeColor="text1"/>
        </w:rPr>
        <w:t xml:space="preserve"> </w:t>
      </w:r>
      <w:r w:rsidRPr="00F42B99">
        <w:rPr>
          <w:rFonts w:ascii="Book Antiqua" w:hAnsi="Book Antiqua"/>
          <w:color w:val="000000" w:themeColor="text1"/>
        </w:rPr>
        <w:t>A,</w:t>
      </w:r>
      <w:r w:rsidR="00CF39A9" w:rsidRPr="00F42B99">
        <w:rPr>
          <w:rFonts w:ascii="Book Antiqua" w:hAnsi="Book Antiqua"/>
          <w:color w:val="000000" w:themeColor="text1"/>
        </w:rPr>
        <w:t xml:space="preserve"> </w:t>
      </w:r>
      <w:r w:rsidRPr="00F42B99">
        <w:rPr>
          <w:rFonts w:ascii="Book Antiqua" w:hAnsi="Book Antiqua"/>
          <w:color w:val="000000" w:themeColor="text1"/>
        </w:rPr>
        <w:t>Bowden</w:t>
      </w:r>
      <w:r w:rsidR="00CF39A9" w:rsidRPr="00F42B99">
        <w:rPr>
          <w:rFonts w:ascii="Book Antiqua" w:hAnsi="Book Antiqua"/>
          <w:color w:val="000000" w:themeColor="text1"/>
        </w:rPr>
        <w:t xml:space="preserve"> </w:t>
      </w:r>
      <w:r w:rsidRPr="00F42B99">
        <w:rPr>
          <w:rFonts w:ascii="Book Antiqua" w:hAnsi="Book Antiqua"/>
          <w:color w:val="000000" w:themeColor="text1"/>
        </w:rPr>
        <w:t>Davies</w:t>
      </w:r>
      <w:r w:rsidR="00CF39A9" w:rsidRPr="00F42B99">
        <w:rPr>
          <w:rFonts w:ascii="Book Antiqua" w:hAnsi="Book Antiqua"/>
          <w:color w:val="000000" w:themeColor="text1"/>
        </w:rPr>
        <w:t xml:space="preserve"> </w:t>
      </w:r>
      <w:r w:rsidRPr="00F42B99">
        <w:rPr>
          <w:rFonts w:ascii="Book Antiqua" w:hAnsi="Book Antiqua"/>
          <w:color w:val="000000" w:themeColor="text1"/>
        </w:rPr>
        <w:t>KA,</w:t>
      </w:r>
      <w:r w:rsidR="00CF39A9" w:rsidRPr="00F42B99">
        <w:rPr>
          <w:rFonts w:ascii="Book Antiqua" w:hAnsi="Book Antiqua"/>
          <w:color w:val="000000" w:themeColor="text1"/>
        </w:rPr>
        <w:t xml:space="preserve"> </w:t>
      </w:r>
      <w:r w:rsidRPr="00F42B99">
        <w:rPr>
          <w:rFonts w:ascii="Book Antiqua" w:hAnsi="Book Antiqua"/>
          <w:color w:val="000000" w:themeColor="text1"/>
        </w:rPr>
        <w:t>Peng</w:t>
      </w:r>
      <w:r w:rsidR="00CF39A9" w:rsidRPr="00F42B99">
        <w:rPr>
          <w:rFonts w:ascii="Book Antiqua" w:hAnsi="Book Antiqua"/>
          <w:color w:val="000000" w:themeColor="text1"/>
        </w:rPr>
        <w:t xml:space="preserve"> </w:t>
      </w:r>
      <w:r w:rsidRPr="00F42B99">
        <w:rPr>
          <w:rFonts w:ascii="Book Antiqua" w:hAnsi="Book Antiqua"/>
          <w:color w:val="000000" w:themeColor="text1"/>
        </w:rPr>
        <w:t>Y,</w:t>
      </w:r>
      <w:r w:rsidR="00CF39A9" w:rsidRPr="00F42B99">
        <w:rPr>
          <w:rFonts w:ascii="Book Antiqua" w:hAnsi="Book Antiqua"/>
          <w:color w:val="000000" w:themeColor="text1"/>
        </w:rPr>
        <w:t xml:space="preserve"> </w:t>
      </w:r>
      <w:r w:rsidRPr="00F42B99">
        <w:rPr>
          <w:rFonts w:ascii="Book Antiqua" w:hAnsi="Book Antiqua"/>
          <w:color w:val="000000" w:themeColor="text1"/>
        </w:rPr>
        <w:t>Peek</w:t>
      </w:r>
      <w:r w:rsidR="00CF39A9" w:rsidRPr="00F42B99">
        <w:rPr>
          <w:rFonts w:ascii="Book Antiqua" w:hAnsi="Book Antiqua"/>
          <w:color w:val="000000" w:themeColor="text1"/>
        </w:rPr>
        <w:t xml:space="preserve"> </w:t>
      </w:r>
      <w:r w:rsidRPr="00F42B99">
        <w:rPr>
          <w:rFonts w:ascii="Book Antiqua" w:hAnsi="Book Antiqua"/>
          <w:color w:val="000000" w:themeColor="text1"/>
        </w:rPr>
        <w:t>N,</w:t>
      </w:r>
      <w:r w:rsidR="00CF39A9" w:rsidRPr="00F42B99">
        <w:rPr>
          <w:rFonts w:ascii="Book Antiqua" w:hAnsi="Book Antiqua"/>
          <w:color w:val="000000" w:themeColor="text1"/>
        </w:rPr>
        <w:t xml:space="preserve"> </w:t>
      </w:r>
      <w:proofErr w:type="spellStart"/>
      <w:r w:rsidRPr="00F42B99">
        <w:rPr>
          <w:rFonts w:ascii="Book Antiqua" w:hAnsi="Book Antiqua"/>
          <w:color w:val="000000" w:themeColor="text1"/>
        </w:rPr>
        <w:t>Ollier</w:t>
      </w:r>
      <w:proofErr w:type="spellEnd"/>
      <w:r w:rsidR="00CF39A9" w:rsidRPr="00F42B99">
        <w:rPr>
          <w:rFonts w:ascii="Book Antiqua" w:hAnsi="Book Antiqua"/>
          <w:color w:val="000000" w:themeColor="text1"/>
        </w:rPr>
        <w:t xml:space="preserve"> </w:t>
      </w:r>
      <w:r w:rsidRPr="00F42B99">
        <w:rPr>
          <w:rFonts w:ascii="Book Antiqua" w:hAnsi="Book Antiqua"/>
          <w:color w:val="000000" w:themeColor="text1"/>
        </w:rPr>
        <w:t>W,</w:t>
      </w:r>
      <w:r w:rsidR="00CF39A9" w:rsidRPr="00F42B99">
        <w:rPr>
          <w:rFonts w:ascii="Book Antiqua" w:hAnsi="Book Antiqua"/>
          <w:color w:val="000000" w:themeColor="text1"/>
        </w:rPr>
        <w:t xml:space="preserve"> </w:t>
      </w:r>
      <w:r w:rsidRPr="00F42B99">
        <w:rPr>
          <w:rFonts w:ascii="Book Antiqua" w:hAnsi="Book Antiqua"/>
          <w:color w:val="000000" w:themeColor="text1"/>
        </w:rPr>
        <w:t>Anderson</w:t>
      </w:r>
      <w:r w:rsidR="00CF39A9" w:rsidRPr="00F42B99">
        <w:rPr>
          <w:rFonts w:ascii="Book Antiqua" w:hAnsi="Book Antiqua"/>
          <w:color w:val="000000" w:themeColor="text1"/>
        </w:rPr>
        <w:t xml:space="preserve"> </w:t>
      </w:r>
      <w:r w:rsidRPr="00F42B99">
        <w:rPr>
          <w:rFonts w:ascii="Book Antiqua" w:hAnsi="Book Antiqua"/>
          <w:color w:val="000000" w:themeColor="text1"/>
        </w:rPr>
        <w:t>SG,</w:t>
      </w:r>
      <w:r w:rsidR="00CF39A9" w:rsidRPr="00F42B99">
        <w:rPr>
          <w:rFonts w:ascii="Book Antiqua" w:hAnsi="Book Antiqua"/>
          <w:color w:val="000000" w:themeColor="text1"/>
        </w:rPr>
        <w:t xml:space="preserve"> </w:t>
      </w:r>
      <w:proofErr w:type="spellStart"/>
      <w:r w:rsidRPr="00F42B99">
        <w:rPr>
          <w:rFonts w:ascii="Book Antiqua" w:hAnsi="Book Antiqua"/>
          <w:color w:val="000000" w:themeColor="text1"/>
        </w:rPr>
        <w:t>Delanerolle</w:t>
      </w:r>
      <w:proofErr w:type="spellEnd"/>
      <w:r w:rsidR="00CF39A9" w:rsidRPr="00F42B99">
        <w:rPr>
          <w:rFonts w:ascii="Book Antiqua" w:hAnsi="Book Antiqua"/>
          <w:color w:val="000000" w:themeColor="text1"/>
        </w:rPr>
        <w:t xml:space="preserve"> </w:t>
      </w:r>
      <w:r w:rsidRPr="00F42B99">
        <w:rPr>
          <w:rFonts w:ascii="Book Antiqua" w:hAnsi="Book Antiqua"/>
          <w:color w:val="000000" w:themeColor="text1"/>
        </w:rPr>
        <w:t>G,</w:t>
      </w:r>
      <w:r w:rsidR="00CF39A9" w:rsidRPr="00F42B99">
        <w:rPr>
          <w:rFonts w:ascii="Book Antiqua" w:hAnsi="Book Antiqua"/>
          <w:color w:val="000000" w:themeColor="text1"/>
        </w:rPr>
        <w:t xml:space="preserve"> </w:t>
      </w:r>
      <w:r w:rsidRPr="00F42B99">
        <w:rPr>
          <w:rFonts w:ascii="Book Antiqua" w:hAnsi="Book Antiqua"/>
          <w:color w:val="000000" w:themeColor="text1"/>
        </w:rPr>
        <w:t>Gibson</w:t>
      </w:r>
      <w:r w:rsidR="00CF39A9" w:rsidRPr="00F42B99">
        <w:rPr>
          <w:rFonts w:ascii="Book Antiqua" w:hAnsi="Book Antiqua"/>
          <w:color w:val="000000" w:themeColor="text1"/>
        </w:rPr>
        <w:t xml:space="preserve"> </w:t>
      </w:r>
      <w:r w:rsidRPr="00F42B99">
        <w:rPr>
          <w:rFonts w:ascii="Book Antiqua" w:hAnsi="Book Antiqua"/>
          <w:color w:val="000000" w:themeColor="text1"/>
        </w:rPr>
        <w:t>JM.</w:t>
      </w:r>
      <w:r w:rsidR="00CF39A9" w:rsidRPr="00F42B99">
        <w:rPr>
          <w:rFonts w:ascii="Book Antiqua" w:hAnsi="Book Antiqua"/>
          <w:color w:val="000000" w:themeColor="text1"/>
        </w:rPr>
        <w:t xml:space="preserve"> </w:t>
      </w:r>
      <w:r w:rsidRPr="00F42B99">
        <w:rPr>
          <w:rFonts w:ascii="Book Antiqua" w:hAnsi="Book Antiqua"/>
          <w:color w:val="000000" w:themeColor="text1"/>
        </w:rPr>
        <w:t>Mortality</w:t>
      </w:r>
      <w:r w:rsidR="00CF39A9" w:rsidRPr="00F42B99">
        <w:rPr>
          <w:rFonts w:ascii="Book Antiqua" w:hAnsi="Book Antiqua"/>
          <w:color w:val="000000" w:themeColor="text1"/>
        </w:rPr>
        <w:t xml:space="preserve"> </w:t>
      </w:r>
      <w:r w:rsidRPr="00F42B99">
        <w:rPr>
          <w:rFonts w:ascii="Book Antiqua" w:hAnsi="Book Antiqua"/>
          <w:color w:val="000000" w:themeColor="text1"/>
        </w:rPr>
        <w:t>in</w:t>
      </w:r>
      <w:r w:rsidR="00CF39A9" w:rsidRPr="00F42B99">
        <w:rPr>
          <w:rFonts w:ascii="Book Antiqua" w:hAnsi="Book Antiqua"/>
          <w:color w:val="000000" w:themeColor="text1"/>
        </w:rPr>
        <w:t xml:space="preserve"> </w:t>
      </w:r>
      <w:r w:rsidRPr="00F42B99">
        <w:rPr>
          <w:rFonts w:ascii="Book Antiqua" w:hAnsi="Book Antiqua"/>
          <w:color w:val="000000" w:themeColor="text1"/>
        </w:rPr>
        <w:t>People</w:t>
      </w:r>
      <w:r w:rsidR="00CF39A9" w:rsidRPr="00F42B99">
        <w:rPr>
          <w:rFonts w:ascii="Book Antiqua" w:hAnsi="Book Antiqua"/>
          <w:color w:val="000000" w:themeColor="text1"/>
        </w:rPr>
        <w:t xml:space="preserve"> </w:t>
      </w:r>
      <w:r w:rsidRPr="00F42B99">
        <w:rPr>
          <w:rFonts w:ascii="Book Antiqua" w:hAnsi="Book Antiqua"/>
          <w:color w:val="000000" w:themeColor="text1"/>
        </w:rPr>
        <w:t>with</w:t>
      </w:r>
      <w:r w:rsidR="00CF39A9" w:rsidRPr="00F42B99">
        <w:rPr>
          <w:rFonts w:ascii="Book Antiqua" w:hAnsi="Book Antiqua"/>
          <w:color w:val="000000" w:themeColor="text1"/>
        </w:rPr>
        <w:t xml:space="preserve"> </w:t>
      </w:r>
      <w:r w:rsidRPr="00F42B99">
        <w:rPr>
          <w:rFonts w:ascii="Book Antiqua" w:hAnsi="Book Antiqua"/>
          <w:color w:val="000000" w:themeColor="text1"/>
        </w:rPr>
        <w:t>Type</w:t>
      </w:r>
      <w:r w:rsidR="00CF39A9" w:rsidRPr="00F42B99">
        <w:rPr>
          <w:rFonts w:ascii="Book Antiqua" w:hAnsi="Book Antiqua"/>
          <w:color w:val="000000" w:themeColor="text1"/>
        </w:rPr>
        <w:t xml:space="preserve"> </w:t>
      </w:r>
      <w:r w:rsidRPr="00F42B99">
        <w:rPr>
          <w:rFonts w:ascii="Book Antiqua" w:hAnsi="Book Antiqua"/>
          <w:color w:val="000000" w:themeColor="text1"/>
        </w:rPr>
        <w:t>2</w:t>
      </w:r>
      <w:r w:rsidR="00CF39A9" w:rsidRPr="00F42B99">
        <w:rPr>
          <w:rFonts w:ascii="Book Antiqua" w:hAnsi="Book Antiqua"/>
          <w:color w:val="000000" w:themeColor="text1"/>
        </w:rPr>
        <w:t xml:space="preserve"> </w:t>
      </w:r>
      <w:r w:rsidRPr="00F42B99">
        <w:rPr>
          <w:rFonts w:ascii="Book Antiqua" w:hAnsi="Book Antiqua"/>
          <w:color w:val="000000" w:themeColor="text1"/>
        </w:rPr>
        <w:t>Diabetes</w:t>
      </w:r>
      <w:r w:rsidR="00CF39A9" w:rsidRPr="00F42B99">
        <w:rPr>
          <w:rFonts w:ascii="Book Antiqua" w:hAnsi="Book Antiqua"/>
          <w:color w:val="000000" w:themeColor="text1"/>
        </w:rPr>
        <w:t xml:space="preserve"> </w:t>
      </w:r>
      <w:r w:rsidRPr="00F42B99">
        <w:rPr>
          <w:rFonts w:ascii="Book Antiqua" w:hAnsi="Book Antiqua"/>
          <w:color w:val="000000" w:themeColor="text1"/>
        </w:rPr>
        <w:t>Following</w:t>
      </w:r>
      <w:r w:rsidR="00CF39A9" w:rsidRPr="00F42B99">
        <w:rPr>
          <w:rFonts w:ascii="Book Antiqua" w:hAnsi="Book Antiqua"/>
          <w:color w:val="000000" w:themeColor="text1"/>
        </w:rPr>
        <w:t xml:space="preserve"> </w:t>
      </w:r>
      <w:r w:rsidRPr="00F42B99">
        <w:rPr>
          <w:rFonts w:ascii="Book Antiqua" w:hAnsi="Book Antiqua"/>
          <w:color w:val="000000" w:themeColor="text1"/>
        </w:rPr>
        <w:t>SARS-CoV-2</w:t>
      </w:r>
      <w:r w:rsidR="00CF39A9" w:rsidRPr="00F42B99">
        <w:rPr>
          <w:rFonts w:ascii="Book Antiqua" w:hAnsi="Book Antiqua"/>
          <w:color w:val="000000" w:themeColor="text1"/>
        </w:rPr>
        <w:t xml:space="preserve"> </w:t>
      </w:r>
      <w:r w:rsidRPr="00F42B99">
        <w:rPr>
          <w:rFonts w:ascii="Book Antiqua" w:hAnsi="Book Antiqua"/>
          <w:color w:val="000000" w:themeColor="text1"/>
        </w:rPr>
        <w:t>Infection:</w:t>
      </w:r>
      <w:r w:rsidR="00CF39A9" w:rsidRPr="00F42B99">
        <w:rPr>
          <w:rFonts w:ascii="Book Antiqua" w:hAnsi="Book Antiqua"/>
          <w:color w:val="000000" w:themeColor="text1"/>
        </w:rPr>
        <w:t xml:space="preserve"> </w:t>
      </w:r>
      <w:r w:rsidRPr="00F42B99">
        <w:rPr>
          <w:rFonts w:ascii="Book Antiqua" w:hAnsi="Book Antiqua"/>
          <w:color w:val="000000" w:themeColor="text1"/>
        </w:rPr>
        <w:t>A</w:t>
      </w:r>
      <w:r w:rsidR="00CF39A9" w:rsidRPr="00F42B99">
        <w:rPr>
          <w:rFonts w:ascii="Book Antiqua" w:hAnsi="Book Antiqua"/>
          <w:color w:val="000000" w:themeColor="text1"/>
        </w:rPr>
        <w:t xml:space="preserve"> </w:t>
      </w:r>
      <w:r w:rsidRPr="00F42B99">
        <w:rPr>
          <w:rFonts w:ascii="Book Antiqua" w:hAnsi="Book Antiqua"/>
          <w:color w:val="000000" w:themeColor="text1"/>
        </w:rPr>
        <w:t>Population</w:t>
      </w:r>
      <w:r w:rsidR="00CF39A9" w:rsidRPr="00F42B99">
        <w:rPr>
          <w:rFonts w:ascii="Book Antiqua" w:hAnsi="Book Antiqua"/>
          <w:color w:val="000000" w:themeColor="text1"/>
        </w:rPr>
        <w:t xml:space="preserve"> </w:t>
      </w:r>
      <w:r w:rsidRPr="00F42B99">
        <w:rPr>
          <w:rFonts w:ascii="Book Antiqua" w:hAnsi="Book Antiqua"/>
          <w:color w:val="000000" w:themeColor="text1"/>
        </w:rPr>
        <w:t>Level</w:t>
      </w:r>
      <w:r w:rsidR="00CF39A9" w:rsidRPr="00F42B99">
        <w:rPr>
          <w:rFonts w:ascii="Book Antiqua" w:hAnsi="Book Antiqua"/>
          <w:color w:val="000000" w:themeColor="text1"/>
        </w:rPr>
        <w:t xml:space="preserve"> </w:t>
      </w:r>
      <w:r w:rsidRPr="00F42B99">
        <w:rPr>
          <w:rFonts w:ascii="Book Antiqua" w:hAnsi="Book Antiqua"/>
          <w:color w:val="000000" w:themeColor="text1"/>
        </w:rPr>
        <w:t>Analysis</w:t>
      </w:r>
      <w:r w:rsidR="00CF39A9" w:rsidRPr="00F42B99">
        <w:rPr>
          <w:rFonts w:ascii="Book Antiqua" w:hAnsi="Book Antiqua"/>
          <w:color w:val="000000" w:themeColor="text1"/>
        </w:rPr>
        <w:t xml:space="preserve"> </w:t>
      </w:r>
      <w:r w:rsidRPr="00F42B99">
        <w:rPr>
          <w:rFonts w:ascii="Book Antiqua" w:hAnsi="Book Antiqua"/>
          <w:color w:val="000000" w:themeColor="text1"/>
        </w:rPr>
        <w:t>of</w:t>
      </w:r>
      <w:r w:rsidR="00CF39A9" w:rsidRPr="00F42B99">
        <w:rPr>
          <w:rFonts w:ascii="Book Antiqua" w:hAnsi="Book Antiqua"/>
          <w:color w:val="000000" w:themeColor="text1"/>
        </w:rPr>
        <w:t xml:space="preserve"> </w:t>
      </w:r>
      <w:r w:rsidRPr="00F42B99">
        <w:rPr>
          <w:rFonts w:ascii="Book Antiqua" w:hAnsi="Book Antiqua"/>
          <w:color w:val="000000" w:themeColor="text1"/>
        </w:rPr>
        <w:t>Potential</w:t>
      </w:r>
      <w:r w:rsidR="00CF39A9" w:rsidRPr="00F42B99">
        <w:rPr>
          <w:rFonts w:ascii="Book Antiqua" w:hAnsi="Book Antiqua"/>
          <w:color w:val="000000" w:themeColor="text1"/>
        </w:rPr>
        <w:t xml:space="preserve"> </w:t>
      </w:r>
      <w:r w:rsidRPr="00F42B99">
        <w:rPr>
          <w:rFonts w:ascii="Book Antiqua" w:hAnsi="Book Antiqua"/>
          <w:color w:val="000000" w:themeColor="text1"/>
        </w:rPr>
        <w:t>Risk</w:t>
      </w:r>
      <w:r w:rsidR="00CF39A9" w:rsidRPr="00F42B99">
        <w:rPr>
          <w:rFonts w:ascii="Book Antiqua" w:hAnsi="Book Antiqua"/>
          <w:color w:val="000000" w:themeColor="text1"/>
        </w:rPr>
        <w:t xml:space="preserve"> </w:t>
      </w:r>
      <w:r w:rsidRPr="00F42B99">
        <w:rPr>
          <w:rFonts w:ascii="Book Antiqua" w:hAnsi="Book Antiqua"/>
          <w:color w:val="000000" w:themeColor="text1"/>
        </w:rPr>
        <w:t>Factors.</w:t>
      </w:r>
      <w:r w:rsidR="00CF39A9" w:rsidRPr="00F42B99">
        <w:rPr>
          <w:rFonts w:ascii="Book Antiqua" w:hAnsi="Book Antiqua"/>
          <w:color w:val="000000" w:themeColor="text1"/>
        </w:rPr>
        <w:t xml:space="preserve"> </w:t>
      </w:r>
      <w:r w:rsidRPr="00F42B99">
        <w:rPr>
          <w:rFonts w:ascii="Book Antiqua" w:hAnsi="Book Antiqua"/>
          <w:i/>
          <w:iCs/>
          <w:color w:val="000000" w:themeColor="text1"/>
        </w:rPr>
        <w:t>Diabetes</w:t>
      </w:r>
      <w:r w:rsidR="00CF39A9" w:rsidRPr="00F42B99">
        <w:rPr>
          <w:rFonts w:ascii="Book Antiqua" w:hAnsi="Book Antiqua"/>
          <w:i/>
          <w:iCs/>
          <w:color w:val="000000" w:themeColor="text1"/>
        </w:rPr>
        <w:t xml:space="preserve"> </w:t>
      </w:r>
      <w:proofErr w:type="spellStart"/>
      <w:r w:rsidRPr="00F42B99">
        <w:rPr>
          <w:rFonts w:ascii="Book Antiqua" w:hAnsi="Book Antiqua"/>
          <w:i/>
          <w:iCs/>
          <w:color w:val="000000" w:themeColor="text1"/>
        </w:rPr>
        <w:t>Ther</w:t>
      </w:r>
      <w:proofErr w:type="spellEnd"/>
      <w:r w:rsidR="00CF39A9" w:rsidRPr="00F42B99">
        <w:rPr>
          <w:rFonts w:ascii="Book Antiqua" w:hAnsi="Book Antiqua"/>
          <w:color w:val="000000" w:themeColor="text1"/>
        </w:rPr>
        <w:t xml:space="preserve"> </w:t>
      </w:r>
      <w:r w:rsidRPr="00F42B99">
        <w:rPr>
          <w:rFonts w:ascii="Book Antiqua" w:hAnsi="Book Antiqua"/>
          <w:color w:val="000000" w:themeColor="text1"/>
        </w:rPr>
        <w:t>2022;</w:t>
      </w:r>
      <w:r w:rsidR="00CF39A9" w:rsidRPr="00F42B99">
        <w:rPr>
          <w:rFonts w:ascii="Book Antiqua" w:hAnsi="Book Antiqua"/>
          <w:color w:val="000000" w:themeColor="text1"/>
        </w:rPr>
        <w:t xml:space="preserve"> </w:t>
      </w:r>
      <w:r w:rsidRPr="00F42B99">
        <w:rPr>
          <w:rFonts w:ascii="Book Antiqua" w:hAnsi="Book Antiqua"/>
          <w:b/>
          <w:bCs/>
          <w:color w:val="000000" w:themeColor="text1"/>
        </w:rPr>
        <w:t>13</w:t>
      </w:r>
      <w:r w:rsidRPr="00F42B99">
        <w:rPr>
          <w:rFonts w:ascii="Book Antiqua" w:hAnsi="Book Antiqua"/>
          <w:color w:val="000000" w:themeColor="text1"/>
        </w:rPr>
        <w:t>:</w:t>
      </w:r>
      <w:r w:rsidR="00CF39A9" w:rsidRPr="00F42B99">
        <w:rPr>
          <w:rFonts w:ascii="Book Antiqua" w:hAnsi="Book Antiqua"/>
          <w:color w:val="000000" w:themeColor="text1"/>
        </w:rPr>
        <w:t xml:space="preserve"> </w:t>
      </w:r>
      <w:r w:rsidRPr="00F42B99">
        <w:rPr>
          <w:rFonts w:ascii="Book Antiqua" w:hAnsi="Book Antiqua"/>
          <w:color w:val="000000" w:themeColor="text1"/>
        </w:rPr>
        <w:t>1037-1051</w:t>
      </w:r>
      <w:r w:rsidR="00CF39A9" w:rsidRPr="00F42B99">
        <w:rPr>
          <w:rFonts w:ascii="Book Antiqua" w:hAnsi="Book Antiqua"/>
          <w:color w:val="000000" w:themeColor="text1"/>
        </w:rPr>
        <w:t xml:space="preserve"> </w:t>
      </w:r>
      <w:r w:rsidRPr="00F42B99">
        <w:rPr>
          <w:rFonts w:ascii="Book Antiqua" w:hAnsi="Book Antiqua"/>
          <w:color w:val="000000" w:themeColor="text1"/>
        </w:rPr>
        <w:t>[PMID:</w:t>
      </w:r>
      <w:r w:rsidR="00CF39A9" w:rsidRPr="00F42B99">
        <w:rPr>
          <w:rFonts w:ascii="Book Antiqua" w:hAnsi="Book Antiqua"/>
          <w:color w:val="000000" w:themeColor="text1"/>
        </w:rPr>
        <w:t xml:space="preserve"> </w:t>
      </w:r>
      <w:r w:rsidRPr="00F42B99">
        <w:rPr>
          <w:rFonts w:ascii="Book Antiqua" w:hAnsi="Book Antiqua"/>
          <w:color w:val="000000" w:themeColor="text1"/>
        </w:rPr>
        <w:t>35416588</w:t>
      </w:r>
      <w:r w:rsidR="00CF39A9" w:rsidRPr="00F42B99">
        <w:rPr>
          <w:rFonts w:ascii="Book Antiqua" w:hAnsi="Book Antiqua"/>
          <w:color w:val="000000" w:themeColor="text1"/>
        </w:rPr>
        <w:t xml:space="preserve"> </w:t>
      </w:r>
      <w:r w:rsidRPr="00F42B99">
        <w:rPr>
          <w:rFonts w:ascii="Book Antiqua" w:hAnsi="Book Antiqua"/>
          <w:color w:val="000000" w:themeColor="text1"/>
        </w:rPr>
        <w:t>DOI:</w:t>
      </w:r>
      <w:r w:rsidR="00CF39A9" w:rsidRPr="00F42B99">
        <w:rPr>
          <w:rFonts w:ascii="Book Antiqua" w:hAnsi="Book Antiqua"/>
          <w:color w:val="000000" w:themeColor="text1"/>
        </w:rPr>
        <w:t xml:space="preserve"> </w:t>
      </w:r>
      <w:r w:rsidRPr="00F42B99">
        <w:rPr>
          <w:rFonts w:ascii="Book Antiqua" w:hAnsi="Book Antiqua"/>
          <w:color w:val="000000" w:themeColor="text1"/>
        </w:rPr>
        <w:t>10.1007/s13300-022-01259-3]</w:t>
      </w:r>
    </w:p>
    <w:p w14:paraId="3794237C" w14:textId="1EC2044E" w:rsidR="00A27F72" w:rsidRPr="00F42B99" w:rsidRDefault="00A27F72" w:rsidP="00BB404F">
      <w:pPr>
        <w:adjustRightInd w:val="0"/>
        <w:snapToGrid w:val="0"/>
        <w:spacing w:line="360" w:lineRule="auto"/>
        <w:jc w:val="both"/>
        <w:rPr>
          <w:rFonts w:ascii="Book Antiqua" w:hAnsi="Book Antiqua"/>
          <w:color w:val="000000" w:themeColor="text1"/>
        </w:rPr>
      </w:pPr>
      <w:r w:rsidRPr="00F42B99">
        <w:rPr>
          <w:rFonts w:ascii="Book Antiqua" w:hAnsi="Book Antiqua"/>
          <w:color w:val="000000" w:themeColor="text1"/>
        </w:rPr>
        <w:t>11</w:t>
      </w:r>
      <w:r w:rsidR="00CF39A9" w:rsidRPr="00F42B99">
        <w:rPr>
          <w:rFonts w:ascii="Book Antiqua" w:hAnsi="Book Antiqua"/>
          <w:color w:val="000000" w:themeColor="text1"/>
        </w:rPr>
        <w:t xml:space="preserve"> </w:t>
      </w:r>
      <w:r w:rsidRPr="00F42B99">
        <w:rPr>
          <w:rFonts w:ascii="Book Antiqua" w:hAnsi="Book Antiqua"/>
          <w:b/>
          <w:bCs/>
          <w:color w:val="000000" w:themeColor="text1"/>
        </w:rPr>
        <w:t>Singh</w:t>
      </w:r>
      <w:r w:rsidR="00CF39A9" w:rsidRPr="00F42B99">
        <w:rPr>
          <w:rFonts w:ascii="Book Antiqua" w:hAnsi="Book Antiqua"/>
          <w:b/>
          <w:bCs/>
          <w:color w:val="000000" w:themeColor="text1"/>
        </w:rPr>
        <w:t xml:space="preserve"> </w:t>
      </w:r>
      <w:r w:rsidRPr="00F42B99">
        <w:rPr>
          <w:rFonts w:ascii="Book Antiqua" w:hAnsi="Book Antiqua"/>
          <w:b/>
          <w:bCs/>
          <w:color w:val="000000" w:themeColor="text1"/>
        </w:rPr>
        <w:t>AK</w:t>
      </w:r>
      <w:r w:rsidRPr="00F42B99">
        <w:rPr>
          <w:rFonts w:ascii="Book Antiqua" w:hAnsi="Book Antiqua"/>
          <w:color w:val="000000" w:themeColor="text1"/>
        </w:rPr>
        <w:t>,</w:t>
      </w:r>
      <w:r w:rsidR="00CF39A9" w:rsidRPr="00F42B99">
        <w:rPr>
          <w:rFonts w:ascii="Book Antiqua" w:hAnsi="Book Antiqua"/>
          <w:color w:val="000000" w:themeColor="text1"/>
        </w:rPr>
        <w:t xml:space="preserve"> </w:t>
      </w:r>
      <w:r w:rsidRPr="00F42B99">
        <w:rPr>
          <w:rFonts w:ascii="Book Antiqua" w:hAnsi="Book Antiqua"/>
          <w:color w:val="000000" w:themeColor="text1"/>
        </w:rPr>
        <w:t>Gupta</w:t>
      </w:r>
      <w:r w:rsidR="00CF39A9" w:rsidRPr="00F42B99">
        <w:rPr>
          <w:rFonts w:ascii="Book Antiqua" w:hAnsi="Book Antiqua"/>
          <w:color w:val="000000" w:themeColor="text1"/>
        </w:rPr>
        <w:t xml:space="preserve"> </w:t>
      </w:r>
      <w:r w:rsidRPr="00F42B99">
        <w:rPr>
          <w:rFonts w:ascii="Book Antiqua" w:hAnsi="Book Antiqua"/>
          <w:color w:val="000000" w:themeColor="text1"/>
        </w:rPr>
        <w:t>R,</w:t>
      </w:r>
      <w:r w:rsidR="00CF39A9" w:rsidRPr="00F42B99">
        <w:rPr>
          <w:rFonts w:ascii="Book Antiqua" w:hAnsi="Book Antiqua"/>
          <w:color w:val="000000" w:themeColor="text1"/>
        </w:rPr>
        <w:t xml:space="preserve"> </w:t>
      </w:r>
      <w:r w:rsidRPr="00F42B99">
        <w:rPr>
          <w:rFonts w:ascii="Book Antiqua" w:hAnsi="Book Antiqua"/>
          <w:color w:val="000000" w:themeColor="text1"/>
        </w:rPr>
        <w:t>Ghosh</w:t>
      </w:r>
      <w:r w:rsidR="00CF39A9" w:rsidRPr="00F42B99">
        <w:rPr>
          <w:rFonts w:ascii="Book Antiqua" w:hAnsi="Book Antiqua"/>
          <w:color w:val="000000" w:themeColor="text1"/>
        </w:rPr>
        <w:t xml:space="preserve"> </w:t>
      </w:r>
      <w:r w:rsidRPr="00F42B99">
        <w:rPr>
          <w:rFonts w:ascii="Book Antiqua" w:hAnsi="Book Antiqua"/>
          <w:color w:val="000000" w:themeColor="text1"/>
        </w:rPr>
        <w:t>A,</w:t>
      </w:r>
      <w:r w:rsidR="00CF39A9" w:rsidRPr="00F42B99">
        <w:rPr>
          <w:rFonts w:ascii="Book Antiqua" w:hAnsi="Book Antiqua"/>
          <w:color w:val="000000" w:themeColor="text1"/>
        </w:rPr>
        <w:t xml:space="preserve"> </w:t>
      </w:r>
      <w:r w:rsidRPr="00F42B99">
        <w:rPr>
          <w:rFonts w:ascii="Book Antiqua" w:hAnsi="Book Antiqua"/>
          <w:color w:val="000000" w:themeColor="text1"/>
        </w:rPr>
        <w:t>Misra</w:t>
      </w:r>
      <w:r w:rsidR="00CF39A9" w:rsidRPr="00F42B99">
        <w:rPr>
          <w:rFonts w:ascii="Book Antiqua" w:hAnsi="Book Antiqua"/>
          <w:color w:val="000000" w:themeColor="text1"/>
        </w:rPr>
        <w:t xml:space="preserve"> </w:t>
      </w:r>
      <w:r w:rsidRPr="00F42B99">
        <w:rPr>
          <w:rFonts w:ascii="Book Antiqua" w:hAnsi="Book Antiqua"/>
          <w:color w:val="000000" w:themeColor="text1"/>
        </w:rPr>
        <w:t>A.</w:t>
      </w:r>
      <w:r w:rsidR="00CF39A9" w:rsidRPr="00F42B99">
        <w:rPr>
          <w:rFonts w:ascii="Book Antiqua" w:hAnsi="Book Antiqua"/>
          <w:color w:val="000000" w:themeColor="text1"/>
        </w:rPr>
        <w:t xml:space="preserve"> </w:t>
      </w:r>
      <w:r w:rsidRPr="00F42B99">
        <w:rPr>
          <w:rFonts w:ascii="Book Antiqua" w:hAnsi="Book Antiqua"/>
          <w:color w:val="000000" w:themeColor="text1"/>
        </w:rPr>
        <w:t>Diabetes</w:t>
      </w:r>
      <w:r w:rsidR="00CF39A9" w:rsidRPr="00F42B99">
        <w:rPr>
          <w:rFonts w:ascii="Book Antiqua" w:hAnsi="Book Antiqua"/>
          <w:color w:val="000000" w:themeColor="text1"/>
        </w:rPr>
        <w:t xml:space="preserve"> </w:t>
      </w:r>
      <w:r w:rsidRPr="00F42B99">
        <w:rPr>
          <w:rFonts w:ascii="Book Antiqua" w:hAnsi="Book Antiqua"/>
          <w:color w:val="000000" w:themeColor="text1"/>
        </w:rPr>
        <w:t>in</w:t>
      </w:r>
      <w:r w:rsidR="00CF39A9" w:rsidRPr="00F42B99">
        <w:rPr>
          <w:rFonts w:ascii="Book Antiqua" w:hAnsi="Book Antiqua"/>
          <w:color w:val="000000" w:themeColor="text1"/>
        </w:rPr>
        <w:t xml:space="preserve"> </w:t>
      </w:r>
      <w:r w:rsidRPr="00F42B99">
        <w:rPr>
          <w:rFonts w:ascii="Book Antiqua" w:hAnsi="Book Antiqua"/>
          <w:color w:val="000000" w:themeColor="text1"/>
        </w:rPr>
        <w:t>COVID-19:</w:t>
      </w:r>
      <w:r w:rsidR="00CF39A9" w:rsidRPr="00F42B99">
        <w:rPr>
          <w:rFonts w:ascii="Book Antiqua" w:hAnsi="Book Antiqua"/>
          <w:color w:val="000000" w:themeColor="text1"/>
        </w:rPr>
        <w:t xml:space="preserve"> </w:t>
      </w:r>
      <w:r w:rsidRPr="00F42B99">
        <w:rPr>
          <w:rFonts w:ascii="Book Antiqua" w:hAnsi="Book Antiqua"/>
          <w:color w:val="000000" w:themeColor="text1"/>
        </w:rPr>
        <w:t>Prevalence,</w:t>
      </w:r>
      <w:r w:rsidR="00CF39A9" w:rsidRPr="00F42B99">
        <w:rPr>
          <w:rFonts w:ascii="Book Antiqua" w:hAnsi="Book Antiqua"/>
          <w:color w:val="000000" w:themeColor="text1"/>
        </w:rPr>
        <w:t xml:space="preserve"> </w:t>
      </w:r>
      <w:r w:rsidRPr="00F42B99">
        <w:rPr>
          <w:rFonts w:ascii="Book Antiqua" w:hAnsi="Book Antiqua"/>
          <w:color w:val="000000" w:themeColor="text1"/>
        </w:rPr>
        <w:t>pathophysiology,</w:t>
      </w:r>
      <w:r w:rsidR="00CF39A9" w:rsidRPr="00F42B99">
        <w:rPr>
          <w:rFonts w:ascii="Book Antiqua" w:hAnsi="Book Antiqua"/>
          <w:color w:val="000000" w:themeColor="text1"/>
        </w:rPr>
        <w:t xml:space="preserve"> </w:t>
      </w:r>
      <w:r w:rsidRPr="00F42B99">
        <w:rPr>
          <w:rFonts w:ascii="Book Antiqua" w:hAnsi="Book Antiqua"/>
          <w:color w:val="000000" w:themeColor="text1"/>
        </w:rPr>
        <w:t>prognosis</w:t>
      </w:r>
      <w:r w:rsidR="00CF39A9" w:rsidRPr="00F42B99">
        <w:rPr>
          <w:rFonts w:ascii="Book Antiqua" w:hAnsi="Book Antiqua"/>
          <w:color w:val="000000" w:themeColor="text1"/>
        </w:rPr>
        <w:t xml:space="preserve"> </w:t>
      </w:r>
      <w:r w:rsidRPr="00F42B99">
        <w:rPr>
          <w:rFonts w:ascii="Book Antiqua" w:hAnsi="Book Antiqua"/>
          <w:color w:val="000000" w:themeColor="text1"/>
        </w:rPr>
        <w:t>and</w:t>
      </w:r>
      <w:r w:rsidR="00CF39A9" w:rsidRPr="00F42B99">
        <w:rPr>
          <w:rFonts w:ascii="Book Antiqua" w:hAnsi="Book Antiqua"/>
          <w:color w:val="000000" w:themeColor="text1"/>
        </w:rPr>
        <w:t xml:space="preserve"> </w:t>
      </w:r>
      <w:r w:rsidRPr="00F42B99">
        <w:rPr>
          <w:rFonts w:ascii="Book Antiqua" w:hAnsi="Book Antiqua"/>
          <w:color w:val="000000" w:themeColor="text1"/>
        </w:rPr>
        <w:t>practical</w:t>
      </w:r>
      <w:r w:rsidR="00CF39A9" w:rsidRPr="00F42B99">
        <w:rPr>
          <w:rFonts w:ascii="Book Antiqua" w:hAnsi="Book Antiqua"/>
          <w:color w:val="000000" w:themeColor="text1"/>
        </w:rPr>
        <w:t xml:space="preserve"> </w:t>
      </w:r>
      <w:r w:rsidRPr="00F42B99">
        <w:rPr>
          <w:rFonts w:ascii="Book Antiqua" w:hAnsi="Book Antiqua"/>
          <w:color w:val="000000" w:themeColor="text1"/>
        </w:rPr>
        <w:t>considerations.</w:t>
      </w:r>
      <w:r w:rsidR="00CF39A9" w:rsidRPr="00F42B99">
        <w:rPr>
          <w:rFonts w:ascii="Book Antiqua" w:hAnsi="Book Antiqua"/>
          <w:color w:val="000000" w:themeColor="text1"/>
        </w:rPr>
        <w:t xml:space="preserve"> </w:t>
      </w:r>
      <w:r w:rsidRPr="00F42B99">
        <w:rPr>
          <w:rFonts w:ascii="Book Antiqua" w:hAnsi="Book Antiqua"/>
          <w:i/>
          <w:iCs/>
          <w:color w:val="000000" w:themeColor="text1"/>
        </w:rPr>
        <w:t>Diabetes</w:t>
      </w:r>
      <w:r w:rsidR="00CF39A9" w:rsidRPr="00F42B99">
        <w:rPr>
          <w:rFonts w:ascii="Book Antiqua" w:hAnsi="Book Antiqua"/>
          <w:i/>
          <w:iCs/>
          <w:color w:val="000000" w:themeColor="text1"/>
        </w:rPr>
        <w:t xml:space="preserve"> </w:t>
      </w:r>
      <w:proofErr w:type="spellStart"/>
      <w:r w:rsidRPr="00F42B99">
        <w:rPr>
          <w:rFonts w:ascii="Book Antiqua" w:hAnsi="Book Antiqua"/>
          <w:i/>
          <w:iCs/>
          <w:color w:val="000000" w:themeColor="text1"/>
        </w:rPr>
        <w:t>Metab</w:t>
      </w:r>
      <w:proofErr w:type="spellEnd"/>
      <w:r w:rsidR="00CF39A9" w:rsidRPr="00F42B99">
        <w:rPr>
          <w:rFonts w:ascii="Book Antiqua" w:hAnsi="Book Antiqua"/>
          <w:i/>
          <w:iCs/>
          <w:color w:val="000000" w:themeColor="text1"/>
        </w:rPr>
        <w:t xml:space="preserve"> </w:t>
      </w:r>
      <w:proofErr w:type="spellStart"/>
      <w:r w:rsidRPr="00F42B99">
        <w:rPr>
          <w:rFonts w:ascii="Book Antiqua" w:hAnsi="Book Antiqua"/>
          <w:i/>
          <w:iCs/>
          <w:color w:val="000000" w:themeColor="text1"/>
        </w:rPr>
        <w:t>Syndr</w:t>
      </w:r>
      <w:proofErr w:type="spellEnd"/>
      <w:r w:rsidR="00CF39A9" w:rsidRPr="00F42B99">
        <w:rPr>
          <w:rFonts w:ascii="Book Antiqua" w:hAnsi="Book Antiqua"/>
          <w:color w:val="000000" w:themeColor="text1"/>
        </w:rPr>
        <w:t xml:space="preserve"> </w:t>
      </w:r>
      <w:r w:rsidRPr="00F42B99">
        <w:rPr>
          <w:rFonts w:ascii="Book Antiqua" w:hAnsi="Book Antiqua"/>
          <w:color w:val="000000" w:themeColor="text1"/>
        </w:rPr>
        <w:t>2020;</w:t>
      </w:r>
      <w:r w:rsidR="00CF39A9" w:rsidRPr="00F42B99">
        <w:rPr>
          <w:rFonts w:ascii="Book Antiqua" w:hAnsi="Book Antiqua"/>
          <w:color w:val="000000" w:themeColor="text1"/>
        </w:rPr>
        <w:t xml:space="preserve"> </w:t>
      </w:r>
      <w:r w:rsidRPr="00F42B99">
        <w:rPr>
          <w:rFonts w:ascii="Book Antiqua" w:hAnsi="Book Antiqua"/>
          <w:b/>
          <w:bCs/>
          <w:color w:val="000000" w:themeColor="text1"/>
        </w:rPr>
        <w:t>14</w:t>
      </w:r>
      <w:r w:rsidRPr="00F42B99">
        <w:rPr>
          <w:rFonts w:ascii="Book Antiqua" w:hAnsi="Book Antiqua"/>
          <w:color w:val="000000" w:themeColor="text1"/>
        </w:rPr>
        <w:t>:</w:t>
      </w:r>
      <w:r w:rsidR="00CF39A9" w:rsidRPr="00F42B99">
        <w:rPr>
          <w:rFonts w:ascii="Book Antiqua" w:hAnsi="Book Antiqua"/>
          <w:color w:val="000000" w:themeColor="text1"/>
        </w:rPr>
        <w:t xml:space="preserve"> </w:t>
      </w:r>
      <w:r w:rsidRPr="00F42B99">
        <w:rPr>
          <w:rFonts w:ascii="Book Antiqua" w:hAnsi="Book Antiqua"/>
          <w:color w:val="000000" w:themeColor="text1"/>
        </w:rPr>
        <w:t>303-310</w:t>
      </w:r>
      <w:r w:rsidR="00CF39A9" w:rsidRPr="00F42B99">
        <w:rPr>
          <w:rFonts w:ascii="Book Antiqua" w:hAnsi="Book Antiqua"/>
          <w:color w:val="000000" w:themeColor="text1"/>
        </w:rPr>
        <w:t xml:space="preserve"> </w:t>
      </w:r>
      <w:r w:rsidRPr="00F42B99">
        <w:rPr>
          <w:rFonts w:ascii="Book Antiqua" w:hAnsi="Book Antiqua"/>
          <w:color w:val="000000" w:themeColor="text1"/>
        </w:rPr>
        <w:t>[PMID:</w:t>
      </w:r>
      <w:r w:rsidR="00CF39A9" w:rsidRPr="00F42B99">
        <w:rPr>
          <w:rFonts w:ascii="Book Antiqua" w:hAnsi="Book Antiqua"/>
          <w:color w:val="000000" w:themeColor="text1"/>
        </w:rPr>
        <w:t xml:space="preserve"> </w:t>
      </w:r>
      <w:r w:rsidRPr="00F42B99">
        <w:rPr>
          <w:rFonts w:ascii="Book Antiqua" w:hAnsi="Book Antiqua"/>
          <w:color w:val="000000" w:themeColor="text1"/>
        </w:rPr>
        <w:t>32298981</w:t>
      </w:r>
      <w:r w:rsidR="00CF39A9" w:rsidRPr="00F42B99">
        <w:rPr>
          <w:rFonts w:ascii="Book Antiqua" w:hAnsi="Book Antiqua"/>
          <w:color w:val="000000" w:themeColor="text1"/>
        </w:rPr>
        <w:t xml:space="preserve"> </w:t>
      </w:r>
      <w:r w:rsidRPr="00F42B99">
        <w:rPr>
          <w:rFonts w:ascii="Book Antiqua" w:hAnsi="Book Antiqua"/>
          <w:color w:val="000000" w:themeColor="text1"/>
        </w:rPr>
        <w:t>DOI:</w:t>
      </w:r>
      <w:r w:rsidR="00CF39A9" w:rsidRPr="00F42B99">
        <w:rPr>
          <w:rFonts w:ascii="Book Antiqua" w:hAnsi="Book Antiqua"/>
          <w:color w:val="000000" w:themeColor="text1"/>
        </w:rPr>
        <w:t xml:space="preserve"> </w:t>
      </w:r>
      <w:r w:rsidRPr="00F42B99">
        <w:rPr>
          <w:rFonts w:ascii="Book Antiqua" w:hAnsi="Book Antiqua"/>
          <w:color w:val="000000" w:themeColor="text1"/>
        </w:rPr>
        <w:t>10.1016/j.dsx.2020.04.004]</w:t>
      </w:r>
    </w:p>
    <w:p w14:paraId="49221747" w14:textId="5C27C083" w:rsidR="00A27F72" w:rsidRPr="00F42B99" w:rsidRDefault="00A27F72" w:rsidP="00BB404F">
      <w:pPr>
        <w:adjustRightInd w:val="0"/>
        <w:snapToGrid w:val="0"/>
        <w:spacing w:line="360" w:lineRule="auto"/>
        <w:jc w:val="both"/>
        <w:rPr>
          <w:rFonts w:ascii="Book Antiqua" w:hAnsi="Book Antiqua"/>
          <w:color w:val="000000" w:themeColor="text1"/>
        </w:rPr>
      </w:pPr>
      <w:r w:rsidRPr="00F42B99">
        <w:rPr>
          <w:rFonts w:ascii="Book Antiqua" w:hAnsi="Book Antiqua"/>
          <w:color w:val="000000" w:themeColor="text1"/>
        </w:rPr>
        <w:t>12</w:t>
      </w:r>
      <w:r w:rsidR="00CF39A9" w:rsidRPr="00F42B99">
        <w:rPr>
          <w:rFonts w:ascii="Book Antiqua" w:hAnsi="Book Antiqua"/>
          <w:color w:val="000000" w:themeColor="text1"/>
        </w:rPr>
        <w:t xml:space="preserve"> </w:t>
      </w:r>
      <w:r w:rsidRPr="00F42B99">
        <w:rPr>
          <w:rFonts w:ascii="Book Antiqua" w:hAnsi="Book Antiqua"/>
          <w:b/>
          <w:bCs/>
          <w:color w:val="000000" w:themeColor="text1"/>
        </w:rPr>
        <w:t>Holman</w:t>
      </w:r>
      <w:r w:rsidR="00CF39A9" w:rsidRPr="00F42B99">
        <w:rPr>
          <w:rFonts w:ascii="Book Antiqua" w:hAnsi="Book Antiqua"/>
          <w:b/>
          <w:bCs/>
          <w:color w:val="000000" w:themeColor="text1"/>
        </w:rPr>
        <w:t xml:space="preserve"> </w:t>
      </w:r>
      <w:r w:rsidRPr="00F42B99">
        <w:rPr>
          <w:rFonts w:ascii="Book Antiqua" w:hAnsi="Book Antiqua"/>
          <w:b/>
          <w:bCs/>
          <w:color w:val="000000" w:themeColor="text1"/>
        </w:rPr>
        <w:t>N</w:t>
      </w:r>
      <w:r w:rsidRPr="00F42B99">
        <w:rPr>
          <w:rFonts w:ascii="Book Antiqua" w:hAnsi="Book Antiqua"/>
          <w:color w:val="000000" w:themeColor="text1"/>
        </w:rPr>
        <w:t>,</w:t>
      </w:r>
      <w:r w:rsidR="00CF39A9" w:rsidRPr="00F42B99">
        <w:rPr>
          <w:rFonts w:ascii="Book Antiqua" w:hAnsi="Book Antiqua"/>
          <w:color w:val="000000" w:themeColor="text1"/>
        </w:rPr>
        <w:t xml:space="preserve"> </w:t>
      </w:r>
      <w:r w:rsidRPr="00F42B99">
        <w:rPr>
          <w:rFonts w:ascii="Book Antiqua" w:hAnsi="Book Antiqua"/>
          <w:color w:val="000000" w:themeColor="text1"/>
        </w:rPr>
        <w:t>Knighton</w:t>
      </w:r>
      <w:r w:rsidR="00CF39A9" w:rsidRPr="00F42B99">
        <w:rPr>
          <w:rFonts w:ascii="Book Antiqua" w:hAnsi="Book Antiqua"/>
          <w:color w:val="000000" w:themeColor="text1"/>
        </w:rPr>
        <w:t xml:space="preserve"> </w:t>
      </w:r>
      <w:r w:rsidRPr="00F42B99">
        <w:rPr>
          <w:rFonts w:ascii="Book Antiqua" w:hAnsi="Book Antiqua"/>
          <w:color w:val="000000" w:themeColor="text1"/>
        </w:rPr>
        <w:t>P,</w:t>
      </w:r>
      <w:r w:rsidR="00CF39A9" w:rsidRPr="00F42B99">
        <w:rPr>
          <w:rFonts w:ascii="Book Antiqua" w:hAnsi="Book Antiqua"/>
          <w:color w:val="000000" w:themeColor="text1"/>
        </w:rPr>
        <w:t xml:space="preserve"> </w:t>
      </w:r>
      <w:r w:rsidRPr="00F42B99">
        <w:rPr>
          <w:rFonts w:ascii="Book Antiqua" w:hAnsi="Book Antiqua"/>
          <w:color w:val="000000" w:themeColor="text1"/>
        </w:rPr>
        <w:t>Kar</w:t>
      </w:r>
      <w:r w:rsidR="00CF39A9" w:rsidRPr="00F42B99">
        <w:rPr>
          <w:rFonts w:ascii="Book Antiqua" w:hAnsi="Book Antiqua"/>
          <w:color w:val="000000" w:themeColor="text1"/>
        </w:rPr>
        <w:t xml:space="preserve"> </w:t>
      </w:r>
      <w:r w:rsidRPr="00F42B99">
        <w:rPr>
          <w:rFonts w:ascii="Book Antiqua" w:hAnsi="Book Antiqua"/>
          <w:color w:val="000000" w:themeColor="text1"/>
        </w:rPr>
        <w:t>P,</w:t>
      </w:r>
      <w:r w:rsidR="00CF39A9" w:rsidRPr="00F42B99">
        <w:rPr>
          <w:rFonts w:ascii="Book Antiqua" w:hAnsi="Book Antiqua"/>
          <w:color w:val="000000" w:themeColor="text1"/>
        </w:rPr>
        <w:t xml:space="preserve"> </w:t>
      </w:r>
      <w:r w:rsidRPr="00F42B99">
        <w:rPr>
          <w:rFonts w:ascii="Book Antiqua" w:hAnsi="Book Antiqua"/>
          <w:color w:val="000000" w:themeColor="text1"/>
        </w:rPr>
        <w:t>O'Keefe</w:t>
      </w:r>
      <w:r w:rsidR="00CF39A9" w:rsidRPr="00F42B99">
        <w:rPr>
          <w:rFonts w:ascii="Book Antiqua" w:hAnsi="Book Antiqua"/>
          <w:color w:val="000000" w:themeColor="text1"/>
        </w:rPr>
        <w:t xml:space="preserve"> </w:t>
      </w:r>
      <w:r w:rsidRPr="00F42B99">
        <w:rPr>
          <w:rFonts w:ascii="Book Antiqua" w:hAnsi="Book Antiqua"/>
          <w:color w:val="000000" w:themeColor="text1"/>
        </w:rPr>
        <w:t>J,</w:t>
      </w:r>
      <w:r w:rsidR="00CF39A9" w:rsidRPr="00F42B99">
        <w:rPr>
          <w:rFonts w:ascii="Book Antiqua" w:hAnsi="Book Antiqua"/>
          <w:color w:val="000000" w:themeColor="text1"/>
        </w:rPr>
        <w:t xml:space="preserve"> </w:t>
      </w:r>
      <w:r w:rsidRPr="00F42B99">
        <w:rPr>
          <w:rFonts w:ascii="Book Antiqua" w:hAnsi="Book Antiqua"/>
          <w:color w:val="000000" w:themeColor="text1"/>
        </w:rPr>
        <w:t>Curley</w:t>
      </w:r>
      <w:r w:rsidR="00CF39A9" w:rsidRPr="00F42B99">
        <w:rPr>
          <w:rFonts w:ascii="Book Antiqua" w:hAnsi="Book Antiqua"/>
          <w:color w:val="000000" w:themeColor="text1"/>
        </w:rPr>
        <w:t xml:space="preserve"> </w:t>
      </w:r>
      <w:r w:rsidRPr="00F42B99">
        <w:rPr>
          <w:rFonts w:ascii="Book Antiqua" w:hAnsi="Book Antiqua"/>
          <w:color w:val="000000" w:themeColor="text1"/>
        </w:rPr>
        <w:t>M,</w:t>
      </w:r>
      <w:r w:rsidR="00CF39A9" w:rsidRPr="00F42B99">
        <w:rPr>
          <w:rFonts w:ascii="Book Antiqua" w:hAnsi="Book Antiqua"/>
          <w:color w:val="000000" w:themeColor="text1"/>
        </w:rPr>
        <w:t xml:space="preserve"> </w:t>
      </w:r>
      <w:r w:rsidRPr="00F42B99">
        <w:rPr>
          <w:rFonts w:ascii="Book Antiqua" w:hAnsi="Book Antiqua"/>
          <w:color w:val="000000" w:themeColor="text1"/>
        </w:rPr>
        <w:t>Weaver</w:t>
      </w:r>
      <w:r w:rsidR="00CF39A9" w:rsidRPr="00F42B99">
        <w:rPr>
          <w:rFonts w:ascii="Book Antiqua" w:hAnsi="Book Antiqua"/>
          <w:color w:val="000000" w:themeColor="text1"/>
        </w:rPr>
        <w:t xml:space="preserve"> </w:t>
      </w:r>
      <w:r w:rsidRPr="00F42B99">
        <w:rPr>
          <w:rFonts w:ascii="Book Antiqua" w:hAnsi="Book Antiqua"/>
          <w:color w:val="000000" w:themeColor="text1"/>
        </w:rPr>
        <w:t>A,</w:t>
      </w:r>
      <w:r w:rsidR="00CF39A9" w:rsidRPr="00F42B99">
        <w:rPr>
          <w:rFonts w:ascii="Book Antiqua" w:hAnsi="Book Antiqua"/>
          <w:color w:val="000000" w:themeColor="text1"/>
        </w:rPr>
        <w:t xml:space="preserve"> </w:t>
      </w:r>
      <w:r w:rsidRPr="00F42B99">
        <w:rPr>
          <w:rFonts w:ascii="Book Antiqua" w:hAnsi="Book Antiqua"/>
          <w:color w:val="000000" w:themeColor="text1"/>
        </w:rPr>
        <w:t>Barron</w:t>
      </w:r>
      <w:r w:rsidR="00CF39A9" w:rsidRPr="00F42B99">
        <w:rPr>
          <w:rFonts w:ascii="Book Antiqua" w:hAnsi="Book Antiqua"/>
          <w:color w:val="000000" w:themeColor="text1"/>
        </w:rPr>
        <w:t xml:space="preserve"> </w:t>
      </w:r>
      <w:r w:rsidRPr="00F42B99">
        <w:rPr>
          <w:rFonts w:ascii="Book Antiqua" w:hAnsi="Book Antiqua"/>
          <w:color w:val="000000" w:themeColor="text1"/>
        </w:rPr>
        <w:t>E,</w:t>
      </w:r>
      <w:r w:rsidR="00CF39A9" w:rsidRPr="00F42B99">
        <w:rPr>
          <w:rFonts w:ascii="Book Antiqua" w:hAnsi="Book Antiqua"/>
          <w:color w:val="000000" w:themeColor="text1"/>
        </w:rPr>
        <w:t xml:space="preserve"> </w:t>
      </w:r>
      <w:proofErr w:type="spellStart"/>
      <w:r w:rsidRPr="00F42B99">
        <w:rPr>
          <w:rFonts w:ascii="Book Antiqua" w:hAnsi="Book Antiqua"/>
          <w:color w:val="000000" w:themeColor="text1"/>
        </w:rPr>
        <w:t>Bakhai</w:t>
      </w:r>
      <w:proofErr w:type="spellEnd"/>
      <w:r w:rsidR="00CF39A9" w:rsidRPr="00F42B99">
        <w:rPr>
          <w:rFonts w:ascii="Book Antiqua" w:hAnsi="Book Antiqua"/>
          <w:color w:val="000000" w:themeColor="text1"/>
        </w:rPr>
        <w:t xml:space="preserve"> </w:t>
      </w:r>
      <w:r w:rsidRPr="00F42B99">
        <w:rPr>
          <w:rFonts w:ascii="Book Antiqua" w:hAnsi="Book Antiqua"/>
          <w:color w:val="000000" w:themeColor="text1"/>
        </w:rPr>
        <w:t>C,</w:t>
      </w:r>
      <w:r w:rsidR="00CF39A9" w:rsidRPr="00F42B99">
        <w:rPr>
          <w:rFonts w:ascii="Book Antiqua" w:hAnsi="Book Antiqua"/>
          <w:color w:val="000000" w:themeColor="text1"/>
        </w:rPr>
        <w:t xml:space="preserve"> </w:t>
      </w:r>
      <w:proofErr w:type="spellStart"/>
      <w:r w:rsidRPr="00F42B99">
        <w:rPr>
          <w:rFonts w:ascii="Book Antiqua" w:hAnsi="Book Antiqua"/>
          <w:color w:val="000000" w:themeColor="text1"/>
        </w:rPr>
        <w:t>Khunti</w:t>
      </w:r>
      <w:proofErr w:type="spellEnd"/>
      <w:r w:rsidR="00CF39A9" w:rsidRPr="00F42B99">
        <w:rPr>
          <w:rFonts w:ascii="Book Antiqua" w:hAnsi="Book Antiqua"/>
          <w:color w:val="000000" w:themeColor="text1"/>
        </w:rPr>
        <w:t xml:space="preserve"> </w:t>
      </w:r>
      <w:r w:rsidRPr="00F42B99">
        <w:rPr>
          <w:rFonts w:ascii="Book Antiqua" w:hAnsi="Book Antiqua"/>
          <w:color w:val="000000" w:themeColor="text1"/>
        </w:rPr>
        <w:t>K,</w:t>
      </w:r>
      <w:r w:rsidR="00CF39A9" w:rsidRPr="00F42B99">
        <w:rPr>
          <w:rFonts w:ascii="Book Antiqua" w:hAnsi="Book Antiqua"/>
          <w:color w:val="000000" w:themeColor="text1"/>
        </w:rPr>
        <w:t xml:space="preserve"> </w:t>
      </w:r>
      <w:r w:rsidRPr="00F42B99">
        <w:rPr>
          <w:rFonts w:ascii="Book Antiqua" w:hAnsi="Book Antiqua"/>
          <w:color w:val="000000" w:themeColor="text1"/>
        </w:rPr>
        <w:t>Wareham</w:t>
      </w:r>
      <w:r w:rsidR="00CF39A9" w:rsidRPr="00F42B99">
        <w:rPr>
          <w:rFonts w:ascii="Book Antiqua" w:hAnsi="Book Antiqua"/>
          <w:color w:val="000000" w:themeColor="text1"/>
        </w:rPr>
        <w:t xml:space="preserve"> </w:t>
      </w:r>
      <w:r w:rsidRPr="00F42B99">
        <w:rPr>
          <w:rFonts w:ascii="Book Antiqua" w:hAnsi="Book Antiqua"/>
          <w:color w:val="000000" w:themeColor="text1"/>
        </w:rPr>
        <w:t>NJ,</w:t>
      </w:r>
      <w:r w:rsidR="00CF39A9" w:rsidRPr="00F42B99">
        <w:rPr>
          <w:rFonts w:ascii="Book Antiqua" w:hAnsi="Book Antiqua"/>
          <w:color w:val="000000" w:themeColor="text1"/>
        </w:rPr>
        <w:t xml:space="preserve"> </w:t>
      </w:r>
      <w:r w:rsidRPr="00F42B99">
        <w:rPr>
          <w:rFonts w:ascii="Book Antiqua" w:hAnsi="Book Antiqua"/>
          <w:color w:val="000000" w:themeColor="text1"/>
        </w:rPr>
        <w:t>Sattar</w:t>
      </w:r>
      <w:r w:rsidR="00CF39A9" w:rsidRPr="00F42B99">
        <w:rPr>
          <w:rFonts w:ascii="Book Antiqua" w:hAnsi="Book Antiqua"/>
          <w:color w:val="000000" w:themeColor="text1"/>
        </w:rPr>
        <w:t xml:space="preserve"> </w:t>
      </w:r>
      <w:r w:rsidRPr="00F42B99">
        <w:rPr>
          <w:rFonts w:ascii="Book Antiqua" w:hAnsi="Book Antiqua"/>
          <w:color w:val="000000" w:themeColor="text1"/>
        </w:rPr>
        <w:t>N,</w:t>
      </w:r>
      <w:r w:rsidR="00CF39A9" w:rsidRPr="00F42B99">
        <w:rPr>
          <w:rFonts w:ascii="Book Antiqua" w:hAnsi="Book Antiqua"/>
          <w:color w:val="000000" w:themeColor="text1"/>
        </w:rPr>
        <w:t xml:space="preserve"> </w:t>
      </w:r>
      <w:r w:rsidRPr="00F42B99">
        <w:rPr>
          <w:rFonts w:ascii="Book Antiqua" w:hAnsi="Book Antiqua"/>
          <w:color w:val="000000" w:themeColor="text1"/>
        </w:rPr>
        <w:t>Young</w:t>
      </w:r>
      <w:r w:rsidR="00CF39A9" w:rsidRPr="00F42B99">
        <w:rPr>
          <w:rFonts w:ascii="Book Antiqua" w:hAnsi="Book Antiqua"/>
          <w:color w:val="000000" w:themeColor="text1"/>
        </w:rPr>
        <w:t xml:space="preserve"> </w:t>
      </w:r>
      <w:r w:rsidRPr="00F42B99">
        <w:rPr>
          <w:rFonts w:ascii="Book Antiqua" w:hAnsi="Book Antiqua"/>
          <w:color w:val="000000" w:themeColor="text1"/>
        </w:rPr>
        <w:t>B,</w:t>
      </w:r>
      <w:r w:rsidR="00CF39A9" w:rsidRPr="00F42B99">
        <w:rPr>
          <w:rFonts w:ascii="Book Antiqua" w:hAnsi="Book Antiqua"/>
          <w:color w:val="000000" w:themeColor="text1"/>
        </w:rPr>
        <w:t xml:space="preserve"> </w:t>
      </w:r>
      <w:proofErr w:type="spellStart"/>
      <w:r w:rsidRPr="00F42B99">
        <w:rPr>
          <w:rFonts w:ascii="Book Antiqua" w:hAnsi="Book Antiqua"/>
          <w:color w:val="000000" w:themeColor="text1"/>
        </w:rPr>
        <w:t>Valabhji</w:t>
      </w:r>
      <w:proofErr w:type="spellEnd"/>
      <w:r w:rsidR="00CF39A9" w:rsidRPr="00F42B99">
        <w:rPr>
          <w:rFonts w:ascii="Book Antiqua" w:hAnsi="Book Antiqua"/>
          <w:color w:val="000000" w:themeColor="text1"/>
        </w:rPr>
        <w:t xml:space="preserve"> </w:t>
      </w:r>
      <w:r w:rsidRPr="00F42B99">
        <w:rPr>
          <w:rFonts w:ascii="Book Antiqua" w:hAnsi="Book Antiqua"/>
          <w:color w:val="000000" w:themeColor="text1"/>
        </w:rPr>
        <w:t>J.</w:t>
      </w:r>
      <w:r w:rsidR="00CF39A9" w:rsidRPr="00F42B99">
        <w:rPr>
          <w:rFonts w:ascii="Book Antiqua" w:hAnsi="Book Antiqua"/>
          <w:color w:val="000000" w:themeColor="text1"/>
        </w:rPr>
        <w:t xml:space="preserve"> </w:t>
      </w:r>
      <w:r w:rsidRPr="00F42B99">
        <w:rPr>
          <w:rFonts w:ascii="Book Antiqua" w:hAnsi="Book Antiqua"/>
          <w:color w:val="000000" w:themeColor="text1"/>
        </w:rPr>
        <w:t>Risk</w:t>
      </w:r>
      <w:r w:rsidR="00CF39A9" w:rsidRPr="00F42B99">
        <w:rPr>
          <w:rFonts w:ascii="Book Antiqua" w:hAnsi="Book Antiqua"/>
          <w:color w:val="000000" w:themeColor="text1"/>
        </w:rPr>
        <w:t xml:space="preserve"> </w:t>
      </w:r>
      <w:r w:rsidRPr="00F42B99">
        <w:rPr>
          <w:rFonts w:ascii="Book Antiqua" w:hAnsi="Book Antiqua"/>
          <w:color w:val="000000" w:themeColor="text1"/>
        </w:rPr>
        <w:t>factors</w:t>
      </w:r>
      <w:r w:rsidR="00CF39A9" w:rsidRPr="00F42B99">
        <w:rPr>
          <w:rFonts w:ascii="Book Antiqua" w:hAnsi="Book Antiqua"/>
          <w:color w:val="000000" w:themeColor="text1"/>
        </w:rPr>
        <w:t xml:space="preserve"> </w:t>
      </w:r>
      <w:r w:rsidRPr="00F42B99">
        <w:rPr>
          <w:rFonts w:ascii="Book Antiqua" w:hAnsi="Book Antiqua"/>
          <w:color w:val="000000" w:themeColor="text1"/>
        </w:rPr>
        <w:t>for</w:t>
      </w:r>
      <w:r w:rsidR="00CF39A9" w:rsidRPr="00F42B99">
        <w:rPr>
          <w:rFonts w:ascii="Book Antiqua" w:hAnsi="Book Antiqua"/>
          <w:color w:val="000000" w:themeColor="text1"/>
        </w:rPr>
        <w:t xml:space="preserve"> </w:t>
      </w:r>
      <w:r w:rsidRPr="00F42B99">
        <w:rPr>
          <w:rFonts w:ascii="Book Antiqua" w:hAnsi="Book Antiqua"/>
          <w:color w:val="000000" w:themeColor="text1"/>
        </w:rPr>
        <w:t>COVID-19-related</w:t>
      </w:r>
      <w:r w:rsidR="00CF39A9" w:rsidRPr="00F42B99">
        <w:rPr>
          <w:rFonts w:ascii="Book Antiqua" w:hAnsi="Book Antiqua"/>
          <w:color w:val="000000" w:themeColor="text1"/>
        </w:rPr>
        <w:t xml:space="preserve"> </w:t>
      </w:r>
      <w:r w:rsidRPr="00F42B99">
        <w:rPr>
          <w:rFonts w:ascii="Book Antiqua" w:hAnsi="Book Antiqua"/>
          <w:color w:val="000000" w:themeColor="text1"/>
        </w:rPr>
        <w:t>mortality</w:t>
      </w:r>
      <w:r w:rsidR="00CF39A9" w:rsidRPr="00F42B99">
        <w:rPr>
          <w:rFonts w:ascii="Book Antiqua" w:hAnsi="Book Antiqua"/>
          <w:color w:val="000000" w:themeColor="text1"/>
        </w:rPr>
        <w:t xml:space="preserve"> </w:t>
      </w:r>
      <w:r w:rsidRPr="00F42B99">
        <w:rPr>
          <w:rFonts w:ascii="Book Antiqua" w:hAnsi="Book Antiqua"/>
          <w:color w:val="000000" w:themeColor="text1"/>
        </w:rPr>
        <w:t>in</w:t>
      </w:r>
      <w:r w:rsidR="00CF39A9" w:rsidRPr="00F42B99">
        <w:rPr>
          <w:rFonts w:ascii="Book Antiqua" w:hAnsi="Book Antiqua"/>
          <w:color w:val="000000" w:themeColor="text1"/>
        </w:rPr>
        <w:t xml:space="preserve"> </w:t>
      </w:r>
      <w:r w:rsidRPr="00F42B99">
        <w:rPr>
          <w:rFonts w:ascii="Book Antiqua" w:hAnsi="Book Antiqua"/>
          <w:color w:val="000000" w:themeColor="text1"/>
        </w:rPr>
        <w:t>people</w:t>
      </w:r>
      <w:r w:rsidR="00CF39A9" w:rsidRPr="00F42B99">
        <w:rPr>
          <w:rFonts w:ascii="Book Antiqua" w:hAnsi="Book Antiqua"/>
          <w:color w:val="000000" w:themeColor="text1"/>
        </w:rPr>
        <w:t xml:space="preserve"> </w:t>
      </w:r>
      <w:r w:rsidRPr="00F42B99">
        <w:rPr>
          <w:rFonts w:ascii="Book Antiqua" w:hAnsi="Book Antiqua"/>
          <w:color w:val="000000" w:themeColor="text1"/>
        </w:rPr>
        <w:t>with</w:t>
      </w:r>
      <w:r w:rsidR="00CF39A9" w:rsidRPr="00F42B99">
        <w:rPr>
          <w:rFonts w:ascii="Book Antiqua" w:hAnsi="Book Antiqua"/>
          <w:color w:val="000000" w:themeColor="text1"/>
        </w:rPr>
        <w:t xml:space="preserve"> </w:t>
      </w:r>
      <w:r w:rsidRPr="00F42B99">
        <w:rPr>
          <w:rFonts w:ascii="Book Antiqua" w:hAnsi="Book Antiqua"/>
          <w:color w:val="000000" w:themeColor="text1"/>
        </w:rPr>
        <w:t>type</w:t>
      </w:r>
      <w:r w:rsidR="00CF39A9" w:rsidRPr="00F42B99">
        <w:rPr>
          <w:rFonts w:ascii="Book Antiqua" w:hAnsi="Book Antiqua"/>
          <w:color w:val="000000" w:themeColor="text1"/>
        </w:rPr>
        <w:t xml:space="preserve"> </w:t>
      </w:r>
      <w:r w:rsidRPr="00F42B99">
        <w:rPr>
          <w:rFonts w:ascii="Book Antiqua" w:hAnsi="Book Antiqua"/>
          <w:color w:val="000000" w:themeColor="text1"/>
        </w:rPr>
        <w:t>1</w:t>
      </w:r>
      <w:r w:rsidR="00CF39A9" w:rsidRPr="00F42B99">
        <w:rPr>
          <w:rFonts w:ascii="Book Antiqua" w:hAnsi="Book Antiqua"/>
          <w:color w:val="000000" w:themeColor="text1"/>
        </w:rPr>
        <w:t xml:space="preserve"> </w:t>
      </w:r>
      <w:r w:rsidRPr="00F42B99">
        <w:rPr>
          <w:rFonts w:ascii="Book Antiqua" w:hAnsi="Book Antiqua"/>
          <w:color w:val="000000" w:themeColor="text1"/>
        </w:rPr>
        <w:t>and</w:t>
      </w:r>
      <w:r w:rsidR="00CF39A9" w:rsidRPr="00F42B99">
        <w:rPr>
          <w:rFonts w:ascii="Book Antiqua" w:hAnsi="Book Antiqua"/>
          <w:color w:val="000000" w:themeColor="text1"/>
        </w:rPr>
        <w:t xml:space="preserve"> </w:t>
      </w:r>
      <w:r w:rsidRPr="00F42B99">
        <w:rPr>
          <w:rFonts w:ascii="Book Antiqua" w:hAnsi="Book Antiqua"/>
          <w:color w:val="000000" w:themeColor="text1"/>
        </w:rPr>
        <w:t>type</w:t>
      </w:r>
      <w:r w:rsidR="00CF39A9" w:rsidRPr="00F42B99">
        <w:rPr>
          <w:rFonts w:ascii="Book Antiqua" w:hAnsi="Book Antiqua"/>
          <w:color w:val="000000" w:themeColor="text1"/>
        </w:rPr>
        <w:t xml:space="preserve"> </w:t>
      </w:r>
      <w:r w:rsidRPr="00F42B99">
        <w:rPr>
          <w:rFonts w:ascii="Book Antiqua" w:hAnsi="Book Antiqua"/>
          <w:color w:val="000000" w:themeColor="text1"/>
        </w:rPr>
        <w:t>2</w:t>
      </w:r>
      <w:r w:rsidR="00CF39A9" w:rsidRPr="00F42B99">
        <w:rPr>
          <w:rFonts w:ascii="Book Antiqua" w:hAnsi="Book Antiqua"/>
          <w:color w:val="000000" w:themeColor="text1"/>
        </w:rPr>
        <w:t xml:space="preserve"> </w:t>
      </w:r>
      <w:r w:rsidRPr="00F42B99">
        <w:rPr>
          <w:rFonts w:ascii="Book Antiqua" w:hAnsi="Book Antiqua"/>
          <w:color w:val="000000" w:themeColor="text1"/>
        </w:rPr>
        <w:t>diabetes</w:t>
      </w:r>
      <w:r w:rsidR="00CF39A9" w:rsidRPr="00F42B99">
        <w:rPr>
          <w:rFonts w:ascii="Book Antiqua" w:hAnsi="Book Antiqua"/>
          <w:color w:val="000000" w:themeColor="text1"/>
        </w:rPr>
        <w:t xml:space="preserve"> </w:t>
      </w:r>
      <w:r w:rsidRPr="00F42B99">
        <w:rPr>
          <w:rFonts w:ascii="Book Antiqua" w:hAnsi="Book Antiqua"/>
          <w:color w:val="000000" w:themeColor="text1"/>
        </w:rPr>
        <w:t>in</w:t>
      </w:r>
      <w:r w:rsidR="00CF39A9" w:rsidRPr="00F42B99">
        <w:rPr>
          <w:rFonts w:ascii="Book Antiqua" w:hAnsi="Book Antiqua"/>
          <w:color w:val="000000" w:themeColor="text1"/>
        </w:rPr>
        <w:t xml:space="preserve"> </w:t>
      </w:r>
      <w:r w:rsidRPr="00F42B99">
        <w:rPr>
          <w:rFonts w:ascii="Book Antiqua" w:hAnsi="Book Antiqua"/>
          <w:color w:val="000000" w:themeColor="text1"/>
        </w:rPr>
        <w:t>England:</w:t>
      </w:r>
      <w:r w:rsidR="00CF39A9" w:rsidRPr="00F42B99">
        <w:rPr>
          <w:rFonts w:ascii="Book Antiqua" w:hAnsi="Book Antiqua"/>
          <w:color w:val="000000" w:themeColor="text1"/>
        </w:rPr>
        <w:t xml:space="preserve"> </w:t>
      </w:r>
      <w:r w:rsidRPr="00F42B99">
        <w:rPr>
          <w:rFonts w:ascii="Book Antiqua" w:hAnsi="Book Antiqua"/>
          <w:color w:val="000000" w:themeColor="text1"/>
        </w:rPr>
        <w:t>a</w:t>
      </w:r>
      <w:r w:rsidR="00CF39A9" w:rsidRPr="00F42B99">
        <w:rPr>
          <w:rFonts w:ascii="Book Antiqua" w:hAnsi="Book Antiqua"/>
          <w:color w:val="000000" w:themeColor="text1"/>
        </w:rPr>
        <w:t xml:space="preserve"> </w:t>
      </w:r>
      <w:r w:rsidRPr="00F42B99">
        <w:rPr>
          <w:rFonts w:ascii="Book Antiqua" w:hAnsi="Book Antiqua"/>
          <w:color w:val="000000" w:themeColor="text1"/>
        </w:rPr>
        <w:t>population-based</w:t>
      </w:r>
      <w:r w:rsidR="00CF39A9" w:rsidRPr="00F42B99">
        <w:rPr>
          <w:rFonts w:ascii="Book Antiqua" w:hAnsi="Book Antiqua"/>
          <w:color w:val="000000" w:themeColor="text1"/>
        </w:rPr>
        <w:t xml:space="preserve"> </w:t>
      </w:r>
      <w:r w:rsidRPr="00F42B99">
        <w:rPr>
          <w:rFonts w:ascii="Book Antiqua" w:hAnsi="Book Antiqua"/>
          <w:color w:val="000000" w:themeColor="text1"/>
        </w:rPr>
        <w:t>cohort</w:t>
      </w:r>
      <w:r w:rsidR="00CF39A9" w:rsidRPr="00F42B99">
        <w:rPr>
          <w:rFonts w:ascii="Book Antiqua" w:hAnsi="Book Antiqua"/>
          <w:color w:val="000000" w:themeColor="text1"/>
        </w:rPr>
        <w:t xml:space="preserve"> </w:t>
      </w:r>
      <w:r w:rsidRPr="00F42B99">
        <w:rPr>
          <w:rFonts w:ascii="Book Antiqua" w:hAnsi="Book Antiqua"/>
          <w:color w:val="000000" w:themeColor="text1"/>
        </w:rPr>
        <w:t>study.</w:t>
      </w:r>
      <w:r w:rsidR="00CF39A9" w:rsidRPr="00F42B99">
        <w:rPr>
          <w:rFonts w:ascii="Book Antiqua" w:hAnsi="Book Antiqua"/>
          <w:color w:val="000000" w:themeColor="text1"/>
        </w:rPr>
        <w:t xml:space="preserve"> </w:t>
      </w:r>
      <w:r w:rsidRPr="00F42B99">
        <w:rPr>
          <w:rFonts w:ascii="Book Antiqua" w:hAnsi="Book Antiqua"/>
          <w:i/>
          <w:iCs/>
          <w:color w:val="000000" w:themeColor="text1"/>
        </w:rPr>
        <w:t>Lancet</w:t>
      </w:r>
      <w:r w:rsidR="00CF39A9" w:rsidRPr="00F42B99">
        <w:rPr>
          <w:rFonts w:ascii="Book Antiqua" w:hAnsi="Book Antiqua"/>
          <w:i/>
          <w:iCs/>
          <w:color w:val="000000" w:themeColor="text1"/>
        </w:rPr>
        <w:t xml:space="preserve"> </w:t>
      </w:r>
      <w:r w:rsidRPr="00F42B99">
        <w:rPr>
          <w:rFonts w:ascii="Book Antiqua" w:hAnsi="Book Antiqua"/>
          <w:i/>
          <w:iCs/>
          <w:color w:val="000000" w:themeColor="text1"/>
        </w:rPr>
        <w:t>Diabetes</w:t>
      </w:r>
      <w:r w:rsidR="00CF39A9" w:rsidRPr="00F42B99">
        <w:rPr>
          <w:rFonts w:ascii="Book Antiqua" w:hAnsi="Book Antiqua"/>
          <w:i/>
          <w:iCs/>
          <w:color w:val="000000" w:themeColor="text1"/>
        </w:rPr>
        <w:t xml:space="preserve"> </w:t>
      </w:r>
      <w:r w:rsidRPr="00F42B99">
        <w:rPr>
          <w:rFonts w:ascii="Book Antiqua" w:hAnsi="Book Antiqua"/>
          <w:i/>
          <w:iCs/>
          <w:color w:val="000000" w:themeColor="text1"/>
        </w:rPr>
        <w:t>Endocrinol</w:t>
      </w:r>
      <w:r w:rsidR="00CF39A9" w:rsidRPr="00F42B99">
        <w:rPr>
          <w:rFonts w:ascii="Book Antiqua" w:hAnsi="Book Antiqua"/>
          <w:color w:val="000000" w:themeColor="text1"/>
        </w:rPr>
        <w:t xml:space="preserve"> </w:t>
      </w:r>
      <w:r w:rsidRPr="00F42B99">
        <w:rPr>
          <w:rFonts w:ascii="Book Antiqua" w:hAnsi="Book Antiqua"/>
          <w:color w:val="000000" w:themeColor="text1"/>
        </w:rPr>
        <w:t>2020;</w:t>
      </w:r>
      <w:r w:rsidR="00CF39A9" w:rsidRPr="00F42B99">
        <w:rPr>
          <w:rFonts w:ascii="Book Antiqua" w:hAnsi="Book Antiqua"/>
          <w:color w:val="000000" w:themeColor="text1"/>
        </w:rPr>
        <w:t xml:space="preserve"> </w:t>
      </w:r>
      <w:r w:rsidRPr="00F42B99">
        <w:rPr>
          <w:rFonts w:ascii="Book Antiqua" w:hAnsi="Book Antiqua"/>
          <w:b/>
          <w:bCs/>
          <w:color w:val="000000" w:themeColor="text1"/>
        </w:rPr>
        <w:t>8</w:t>
      </w:r>
      <w:r w:rsidRPr="00F42B99">
        <w:rPr>
          <w:rFonts w:ascii="Book Antiqua" w:hAnsi="Book Antiqua"/>
          <w:color w:val="000000" w:themeColor="text1"/>
        </w:rPr>
        <w:t>:</w:t>
      </w:r>
      <w:r w:rsidR="00CF39A9" w:rsidRPr="00F42B99">
        <w:rPr>
          <w:rFonts w:ascii="Book Antiqua" w:hAnsi="Book Antiqua"/>
          <w:color w:val="000000" w:themeColor="text1"/>
        </w:rPr>
        <w:t xml:space="preserve"> </w:t>
      </w:r>
      <w:r w:rsidRPr="00F42B99">
        <w:rPr>
          <w:rFonts w:ascii="Book Antiqua" w:hAnsi="Book Antiqua"/>
          <w:color w:val="000000" w:themeColor="text1"/>
        </w:rPr>
        <w:t>823-833</w:t>
      </w:r>
      <w:r w:rsidR="00CF39A9" w:rsidRPr="00F42B99">
        <w:rPr>
          <w:rFonts w:ascii="Book Antiqua" w:hAnsi="Book Antiqua"/>
          <w:color w:val="000000" w:themeColor="text1"/>
        </w:rPr>
        <w:t xml:space="preserve"> </w:t>
      </w:r>
      <w:r w:rsidRPr="00F42B99">
        <w:rPr>
          <w:rFonts w:ascii="Book Antiqua" w:hAnsi="Book Antiqua"/>
          <w:color w:val="000000" w:themeColor="text1"/>
        </w:rPr>
        <w:t>[PMID:</w:t>
      </w:r>
      <w:r w:rsidR="00CF39A9" w:rsidRPr="00F42B99">
        <w:rPr>
          <w:rFonts w:ascii="Book Antiqua" w:hAnsi="Book Antiqua"/>
          <w:color w:val="000000" w:themeColor="text1"/>
        </w:rPr>
        <w:t xml:space="preserve"> </w:t>
      </w:r>
      <w:r w:rsidRPr="00F42B99">
        <w:rPr>
          <w:rFonts w:ascii="Book Antiqua" w:hAnsi="Book Antiqua"/>
          <w:color w:val="000000" w:themeColor="text1"/>
        </w:rPr>
        <w:t>32798471</w:t>
      </w:r>
      <w:r w:rsidR="00CF39A9" w:rsidRPr="00F42B99">
        <w:rPr>
          <w:rFonts w:ascii="Book Antiqua" w:hAnsi="Book Antiqua"/>
          <w:color w:val="000000" w:themeColor="text1"/>
        </w:rPr>
        <w:t xml:space="preserve"> </w:t>
      </w:r>
      <w:r w:rsidRPr="00F42B99">
        <w:rPr>
          <w:rFonts w:ascii="Book Antiqua" w:hAnsi="Book Antiqua"/>
          <w:color w:val="000000" w:themeColor="text1"/>
        </w:rPr>
        <w:t>DOI:</w:t>
      </w:r>
      <w:r w:rsidR="00CF39A9" w:rsidRPr="00F42B99">
        <w:rPr>
          <w:rFonts w:ascii="Book Antiqua" w:hAnsi="Book Antiqua"/>
          <w:color w:val="000000" w:themeColor="text1"/>
        </w:rPr>
        <w:t xml:space="preserve"> </w:t>
      </w:r>
      <w:r w:rsidRPr="00F42B99">
        <w:rPr>
          <w:rFonts w:ascii="Book Antiqua" w:hAnsi="Book Antiqua"/>
          <w:color w:val="000000" w:themeColor="text1"/>
        </w:rPr>
        <w:t>10.1016/S2213-8587(20)30271-0]</w:t>
      </w:r>
    </w:p>
    <w:p w14:paraId="3BE3CBD2" w14:textId="3741347D" w:rsidR="00A27F72" w:rsidRPr="00F42B99" w:rsidRDefault="00A27F72" w:rsidP="00BB404F">
      <w:pPr>
        <w:adjustRightInd w:val="0"/>
        <w:snapToGrid w:val="0"/>
        <w:spacing w:line="360" w:lineRule="auto"/>
        <w:jc w:val="both"/>
        <w:rPr>
          <w:rFonts w:ascii="Book Antiqua" w:hAnsi="Book Antiqua"/>
          <w:color w:val="000000" w:themeColor="text1"/>
        </w:rPr>
      </w:pPr>
      <w:r w:rsidRPr="00F42B99">
        <w:rPr>
          <w:rFonts w:ascii="Book Antiqua" w:hAnsi="Book Antiqua"/>
          <w:color w:val="000000" w:themeColor="text1"/>
        </w:rPr>
        <w:t>13</w:t>
      </w:r>
      <w:r w:rsidR="00CF39A9" w:rsidRPr="00F42B99">
        <w:rPr>
          <w:rFonts w:ascii="Book Antiqua" w:hAnsi="Book Antiqua"/>
          <w:color w:val="000000" w:themeColor="text1"/>
        </w:rPr>
        <w:t xml:space="preserve"> </w:t>
      </w:r>
      <w:proofErr w:type="spellStart"/>
      <w:r w:rsidRPr="00F42B99">
        <w:rPr>
          <w:rFonts w:ascii="Book Antiqua" w:hAnsi="Book Antiqua"/>
          <w:b/>
          <w:bCs/>
          <w:color w:val="000000" w:themeColor="text1"/>
        </w:rPr>
        <w:t>Kristan</w:t>
      </w:r>
      <w:proofErr w:type="spellEnd"/>
      <w:r w:rsidR="00CF39A9" w:rsidRPr="00F42B99">
        <w:rPr>
          <w:rFonts w:ascii="Book Antiqua" w:hAnsi="Book Antiqua"/>
          <w:b/>
          <w:bCs/>
          <w:color w:val="000000" w:themeColor="text1"/>
        </w:rPr>
        <w:t xml:space="preserve"> </w:t>
      </w:r>
      <w:r w:rsidRPr="00F42B99">
        <w:rPr>
          <w:rFonts w:ascii="Book Antiqua" w:hAnsi="Book Antiqua"/>
          <w:b/>
          <w:bCs/>
          <w:color w:val="000000" w:themeColor="text1"/>
        </w:rPr>
        <w:t>MM</w:t>
      </w:r>
      <w:r w:rsidRPr="00F42B99">
        <w:rPr>
          <w:rFonts w:ascii="Book Antiqua" w:hAnsi="Book Antiqua"/>
          <w:color w:val="000000" w:themeColor="text1"/>
        </w:rPr>
        <w:t>,</w:t>
      </w:r>
      <w:r w:rsidR="00CF39A9" w:rsidRPr="00F42B99">
        <w:rPr>
          <w:rFonts w:ascii="Book Antiqua" w:hAnsi="Book Antiqua"/>
          <w:color w:val="000000" w:themeColor="text1"/>
        </w:rPr>
        <w:t xml:space="preserve"> </w:t>
      </w:r>
      <w:r w:rsidRPr="00F42B99">
        <w:rPr>
          <w:rFonts w:ascii="Book Antiqua" w:hAnsi="Book Antiqua"/>
          <w:color w:val="000000" w:themeColor="text1"/>
        </w:rPr>
        <w:t>Kim</w:t>
      </w:r>
      <w:r w:rsidR="00CF39A9" w:rsidRPr="00F42B99">
        <w:rPr>
          <w:rFonts w:ascii="Book Antiqua" w:hAnsi="Book Antiqua"/>
          <w:color w:val="000000" w:themeColor="text1"/>
        </w:rPr>
        <w:t xml:space="preserve"> </w:t>
      </w:r>
      <w:r w:rsidRPr="00F42B99">
        <w:rPr>
          <w:rFonts w:ascii="Book Antiqua" w:hAnsi="Book Antiqua"/>
          <w:color w:val="000000" w:themeColor="text1"/>
        </w:rPr>
        <w:t>YK,</w:t>
      </w:r>
      <w:r w:rsidR="00CF39A9" w:rsidRPr="00F42B99">
        <w:rPr>
          <w:rFonts w:ascii="Book Antiqua" w:hAnsi="Book Antiqua"/>
          <w:color w:val="000000" w:themeColor="text1"/>
        </w:rPr>
        <w:t xml:space="preserve"> </w:t>
      </w:r>
      <w:r w:rsidRPr="00F42B99">
        <w:rPr>
          <w:rFonts w:ascii="Book Antiqua" w:hAnsi="Book Antiqua"/>
          <w:color w:val="000000" w:themeColor="text1"/>
        </w:rPr>
        <w:t>Nelson</w:t>
      </w:r>
      <w:r w:rsidR="00CF39A9" w:rsidRPr="00F42B99">
        <w:rPr>
          <w:rFonts w:ascii="Book Antiqua" w:hAnsi="Book Antiqua"/>
          <w:color w:val="000000" w:themeColor="text1"/>
        </w:rPr>
        <w:t xml:space="preserve"> </w:t>
      </w:r>
      <w:r w:rsidRPr="00F42B99">
        <w:rPr>
          <w:rFonts w:ascii="Book Antiqua" w:hAnsi="Book Antiqua"/>
          <w:color w:val="000000" w:themeColor="text1"/>
        </w:rPr>
        <w:t>T,</w:t>
      </w:r>
      <w:r w:rsidR="00CF39A9" w:rsidRPr="00F42B99">
        <w:rPr>
          <w:rFonts w:ascii="Book Antiqua" w:hAnsi="Book Antiqua"/>
          <w:color w:val="000000" w:themeColor="text1"/>
        </w:rPr>
        <w:t xml:space="preserve"> </w:t>
      </w:r>
      <w:r w:rsidRPr="00F42B99">
        <w:rPr>
          <w:rFonts w:ascii="Book Antiqua" w:hAnsi="Book Antiqua"/>
          <w:color w:val="000000" w:themeColor="text1"/>
        </w:rPr>
        <w:t>Moxley</w:t>
      </w:r>
      <w:r w:rsidR="00CF39A9" w:rsidRPr="00F42B99">
        <w:rPr>
          <w:rFonts w:ascii="Book Antiqua" w:hAnsi="Book Antiqua"/>
          <w:color w:val="000000" w:themeColor="text1"/>
        </w:rPr>
        <w:t xml:space="preserve"> </w:t>
      </w:r>
      <w:r w:rsidRPr="00F42B99">
        <w:rPr>
          <w:rFonts w:ascii="Book Antiqua" w:hAnsi="Book Antiqua"/>
          <w:color w:val="000000" w:themeColor="text1"/>
        </w:rPr>
        <w:t>MC,</w:t>
      </w:r>
      <w:r w:rsidR="00CF39A9" w:rsidRPr="00F42B99">
        <w:rPr>
          <w:rFonts w:ascii="Book Antiqua" w:hAnsi="Book Antiqua"/>
          <w:color w:val="000000" w:themeColor="text1"/>
        </w:rPr>
        <w:t xml:space="preserve"> </w:t>
      </w:r>
      <w:r w:rsidRPr="00F42B99">
        <w:rPr>
          <w:rFonts w:ascii="Book Antiqua" w:hAnsi="Book Antiqua"/>
          <w:color w:val="000000" w:themeColor="text1"/>
        </w:rPr>
        <w:t>Yip</w:t>
      </w:r>
      <w:r w:rsidR="00CF39A9" w:rsidRPr="00F42B99">
        <w:rPr>
          <w:rFonts w:ascii="Book Antiqua" w:hAnsi="Book Antiqua"/>
          <w:color w:val="000000" w:themeColor="text1"/>
        </w:rPr>
        <w:t xml:space="preserve"> </w:t>
      </w:r>
      <w:r w:rsidRPr="00F42B99">
        <w:rPr>
          <w:rFonts w:ascii="Book Antiqua" w:hAnsi="Book Antiqua"/>
          <w:color w:val="000000" w:themeColor="text1"/>
        </w:rPr>
        <w:t>TC,</w:t>
      </w:r>
      <w:r w:rsidR="00CF39A9" w:rsidRPr="00F42B99">
        <w:rPr>
          <w:rFonts w:ascii="Book Antiqua" w:hAnsi="Book Antiqua"/>
          <w:color w:val="000000" w:themeColor="text1"/>
        </w:rPr>
        <w:t xml:space="preserve"> </w:t>
      </w:r>
      <w:r w:rsidRPr="00F42B99">
        <w:rPr>
          <w:rFonts w:ascii="Book Antiqua" w:hAnsi="Book Antiqua"/>
          <w:color w:val="000000" w:themeColor="text1"/>
        </w:rPr>
        <w:t>Munir</w:t>
      </w:r>
      <w:r w:rsidR="00CF39A9" w:rsidRPr="00F42B99">
        <w:rPr>
          <w:rFonts w:ascii="Book Antiqua" w:hAnsi="Book Antiqua"/>
          <w:color w:val="000000" w:themeColor="text1"/>
        </w:rPr>
        <w:t xml:space="preserve"> </w:t>
      </w:r>
      <w:r w:rsidRPr="00F42B99">
        <w:rPr>
          <w:rFonts w:ascii="Book Antiqua" w:hAnsi="Book Antiqua"/>
          <w:color w:val="000000" w:themeColor="text1"/>
        </w:rPr>
        <w:t>K,</w:t>
      </w:r>
      <w:r w:rsidR="00CF39A9" w:rsidRPr="00F42B99">
        <w:rPr>
          <w:rFonts w:ascii="Book Antiqua" w:hAnsi="Book Antiqua"/>
          <w:color w:val="000000" w:themeColor="text1"/>
        </w:rPr>
        <w:t xml:space="preserve"> </w:t>
      </w:r>
      <w:r w:rsidRPr="00F42B99">
        <w:rPr>
          <w:rFonts w:ascii="Book Antiqua" w:hAnsi="Book Antiqua"/>
          <w:color w:val="000000" w:themeColor="text1"/>
        </w:rPr>
        <w:t>Malek</w:t>
      </w:r>
      <w:r w:rsidR="00CF39A9" w:rsidRPr="00F42B99">
        <w:rPr>
          <w:rFonts w:ascii="Book Antiqua" w:hAnsi="Book Antiqua"/>
          <w:color w:val="000000" w:themeColor="text1"/>
        </w:rPr>
        <w:t xml:space="preserve"> </w:t>
      </w:r>
      <w:r w:rsidRPr="00F42B99">
        <w:rPr>
          <w:rFonts w:ascii="Book Antiqua" w:hAnsi="Book Antiqua"/>
          <w:color w:val="000000" w:themeColor="text1"/>
        </w:rPr>
        <w:t>R.</w:t>
      </w:r>
      <w:r w:rsidR="00CF39A9" w:rsidRPr="00F42B99">
        <w:rPr>
          <w:rFonts w:ascii="Book Antiqua" w:hAnsi="Book Antiqua"/>
          <w:color w:val="000000" w:themeColor="text1"/>
        </w:rPr>
        <w:t xml:space="preserve"> </w:t>
      </w:r>
      <w:r w:rsidRPr="00F42B99">
        <w:rPr>
          <w:rFonts w:ascii="Book Antiqua" w:hAnsi="Book Antiqua"/>
          <w:color w:val="000000" w:themeColor="text1"/>
        </w:rPr>
        <w:t>Predictors</w:t>
      </w:r>
      <w:r w:rsidR="00CF39A9" w:rsidRPr="00F42B99">
        <w:rPr>
          <w:rFonts w:ascii="Book Antiqua" w:hAnsi="Book Antiqua"/>
          <w:color w:val="000000" w:themeColor="text1"/>
        </w:rPr>
        <w:t xml:space="preserve"> </w:t>
      </w:r>
      <w:r w:rsidRPr="00F42B99">
        <w:rPr>
          <w:rFonts w:ascii="Book Antiqua" w:hAnsi="Book Antiqua"/>
          <w:color w:val="000000" w:themeColor="text1"/>
        </w:rPr>
        <w:t>of</w:t>
      </w:r>
      <w:r w:rsidR="00CF39A9" w:rsidRPr="00F42B99">
        <w:rPr>
          <w:rFonts w:ascii="Book Antiqua" w:hAnsi="Book Antiqua"/>
          <w:color w:val="000000" w:themeColor="text1"/>
        </w:rPr>
        <w:t xml:space="preserve"> </w:t>
      </w:r>
      <w:r w:rsidRPr="00F42B99">
        <w:rPr>
          <w:rFonts w:ascii="Book Antiqua" w:hAnsi="Book Antiqua"/>
          <w:color w:val="000000" w:themeColor="text1"/>
        </w:rPr>
        <w:t>Severe</w:t>
      </w:r>
      <w:r w:rsidR="00CF39A9" w:rsidRPr="00F42B99">
        <w:rPr>
          <w:rFonts w:ascii="Book Antiqua" w:hAnsi="Book Antiqua"/>
          <w:color w:val="000000" w:themeColor="text1"/>
        </w:rPr>
        <w:t xml:space="preserve"> </w:t>
      </w:r>
      <w:r w:rsidRPr="00F42B99">
        <w:rPr>
          <w:rFonts w:ascii="Book Antiqua" w:hAnsi="Book Antiqua"/>
          <w:color w:val="000000" w:themeColor="text1"/>
        </w:rPr>
        <w:t>COVID-19</w:t>
      </w:r>
      <w:r w:rsidR="00CF39A9" w:rsidRPr="00F42B99">
        <w:rPr>
          <w:rFonts w:ascii="Book Antiqua" w:hAnsi="Book Antiqua"/>
          <w:color w:val="000000" w:themeColor="text1"/>
        </w:rPr>
        <w:t xml:space="preserve"> </w:t>
      </w:r>
      <w:r w:rsidRPr="00F42B99">
        <w:rPr>
          <w:rFonts w:ascii="Book Antiqua" w:hAnsi="Book Antiqua"/>
          <w:color w:val="000000" w:themeColor="text1"/>
        </w:rPr>
        <w:t>in</w:t>
      </w:r>
      <w:r w:rsidR="00CF39A9" w:rsidRPr="00F42B99">
        <w:rPr>
          <w:rFonts w:ascii="Book Antiqua" w:hAnsi="Book Antiqua"/>
          <w:color w:val="000000" w:themeColor="text1"/>
        </w:rPr>
        <w:t xml:space="preserve"> </w:t>
      </w:r>
      <w:r w:rsidRPr="00F42B99">
        <w:rPr>
          <w:rFonts w:ascii="Book Antiqua" w:hAnsi="Book Antiqua"/>
          <w:color w:val="000000" w:themeColor="text1"/>
        </w:rPr>
        <w:t>Patients</w:t>
      </w:r>
      <w:r w:rsidR="00CF39A9" w:rsidRPr="00F42B99">
        <w:rPr>
          <w:rFonts w:ascii="Book Antiqua" w:hAnsi="Book Antiqua"/>
          <w:color w:val="000000" w:themeColor="text1"/>
        </w:rPr>
        <w:t xml:space="preserve"> </w:t>
      </w:r>
      <w:proofErr w:type="gramStart"/>
      <w:r w:rsidRPr="00F42B99">
        <w:rPr>
          <w:rFonts w:ascii="Book Antiqua" w:hAnsi="Book Antiqua"/>
          <w:color w:val="000000" w:themeColor="text1"/>
        </w:rPr>
        <w:t>With</w:t>
      </w:r>
      <w:proofErr w:type="gramEnd"/>
      <w:r w:rsidR="00CF39A9" w:rsidRPr="00F42B99">
        <w:rPr>
          <w:rFonts w:ascii="Book Antiqua" w:hAnsi="Book Antiqua"/>
          <w:color w:val="000000" w:themeColor="text1"/>
        </w:rPr>
        <w:t xml:space="preserve"> </w:t>
      </w:r>
      <w:r w:rsidRPr="00F42B99">
        <w:rPr>
          <w:rFonts w:ascii="Book Antiqua" w:hAnsi="Book Antiqua"/>
          <w:color w:val="000000" w:themeColor="text1"/>
        </w:rPr>
        <w:t>Diabetes:</w:t>
      </w:r>
      <w:r w:rsidR="00CF39A9" w:rsidRPr="00F42B99">
        <w:rPr>
          <w:rFonts w:ascii="Book Antiqua" w:hAnsi="Book Antiqua"/>
          <w:color w:val="000000" w:themeColor="text1"/>
        </w:rPr>
        <w:t xml:space="preserve"> </w:t>
      </w:r>
      <w:r w:rsidRPr="00F42B99">
        <w:rPr>
          <w:rFonts w:ascii="Book Antiqua" w:hAnsi="Book Antiqua"/>
          <w:color w:val="000000" w:themeColor="text1"/>
        </w:rPr>
        <w:t>A</w:t>
      </w:r>
      <w:r w:rsidR="00CF39A9" w:rsidRPr="00F42B99">
        <w:rPr>
          <w:rFonts w:ascii="Book Antiqua" w:hAnsi="Book Antiqua"/>
          <w:color w:val="000000" w:themeColor="text1"/>
        </w:rPr>
        <w:t xml:space="preserve"> </w:t>
      </w:r>
      <w:r w:rsidRPr="00F42B99">
        <w:rPr>
          <w:rFonts w:ascii="Book Antiqua" w:hAnsi="Book Antiqua"/>
          <w:color w:val="000000" w:themeColor="text1"/>
        </w:rPr>
        <w:t>Multicenter</w:t>
      </w:r>
      <w:r w:rsidR="00CF39A9" w:rsidRPr="00F42B99">
        <w:rPr>
          <w:rFonts w:ascii="Book Antiqua" w:hAnsi="Book Antiqua"/>
          <w:color w:val="000000" w:themeColor="text1"/>
        </w:rPr>
        <w:t xml:space="preserve"> </w:t>
      </w:r>
      <w:r w:rsidRPr="00F42B99">
        <w:rPr>
          <w:rFonts w:ascii="Book Antiqua" w:hAnsi="Book Antiqua"/>
          <w:color w:val="000000" w:themeColor="text1"/>
        </w:rPr>
        <w:t>Review.</w:t>
      </w:r>
      <w:r w:rsidR="00CF39A9" w:rsidRPr="00F42B99">
        <w:rPr>
          <w:rFonts w:ascii="Book Antiqua" w:hAnsi="Book Antiqua"/>
          <w:color w:val="000000" w:themeColor="text1"/>
        </w:rPr>
        <w:t xml:space="preserve"> </w:t>
      </w:r>
      <w:proofErr w:type="spellStart"/>
      <w:r w:rsidRPr="00F42B99">
        <w:rPr>
          <w:rFonts w:ascii="Book Antiqua" w:hAnsi="Book Antiqua"/>
          <w:i/>
          <w:iCs/>
          <w:color w:val="000000" w:themeColor="text1"/>
        </w:rPr>
        <w:t>Endocr</w:t>
      </w:r>
      <w:proofErr w:type="spellEnd"/>
      <w:r w:rsidR="00CF39A9" w:rsidRPr="00F42B99">
        <w:rPr>
          <w:rFonts w:ascii="Book Antiqua" w:hAnsi="Book Antiqua"/>
          <w:i/>
          <w:iCs/>
          <w:color w:val="000000" w:themeColor="text1"/>
        </w:rPr>
        <w:t xml:space="preserve"> </w:t>
      </w:r>
      <w:proofErr w:type="spellStart"/>
      <w:r w:rsidRPr="00F42B99">
        <w:rPr>
          <w:rFonts w:ascii="Book Antiqua" w:hAnsi="Book Antiqua"/>
          <w:i/>
          <w:iCs/>
          <w:color w:val="000000" w:themeColor="text1"/>
        </w:rPr>
        <w:t>Pract</w:t>
      </w:r>
      <w:proofErr w:type="spellEnd"/>
      <w:r w:rsidR="00CF39A9" w:rsidRPr="00F42B99">
        <w:rPr>
          <w:rFonts w:ascii="Book Antiqua" w:hAnsi="Book Antiqua"/>
          <w:color w:val="000000" w:themeColor="text1"/>
        </w:rPr>
        <w:t xml:space="preserve"> </w:t>
      </w:r>
      <w:r w:rsidRPr="00F42B99">
        <w:rPr>
          <w:rFonts w:ascii="Book Antiqua" w:hAnsi="Book Antiqua"/>
          <w:color w:val="000000" w:themeColor="text1"/>
        </w:rPr>
        <w:t>2021;</w:t>
      </w:r>
      <w:r w:rsidR="00CF39A9" w:rsidRPr="00F42B99">
        <w:rPr>
          <w:rFonts w:ascii="Book Antiqua" w:hAnsi="Book Antiqua"/>
          <w:color w:val="000000" w:themeColor="text1"/>
        </w:rPr>
        <w:t xml:space="preserve"> </w:t>
      </w:r>
      <w:r w:rsidRPr="00F42B99">
        <w:rPr>
          <w:rFonts w:ascii="Book Antiqua" w:hAnsi="Book Antiqua"/>
          <w:b/>
          <w:bCs/>
          <w:color w:val="000000" w:themeColor="text1"/>
        </w:rPr>
        <w:t>27</w:t>
      </w:r>
      <w:r w:rsidRPr="00F42B99">
        <w:rPr>
          <w:rFonts w:ascii="Book Antiqua" w:hAnsi="Book Antiqua"/>
          <w:color w:val="000000" w:themeColor="text1"/>
        </w:rPr>
        <w:t>:</w:t>
      </w:r>
      <w:r w:rsidR="00CF39A9" w:rsidRPr="00F42B99">
        <w:rPr>
          <w:rFonts w:ascii="Book Antiqua" w:hAnsi="Book Antiqua"/>
          <w:color w:val="000000" w:themeColor="text1"/>
        </w:rPr>
        <w:t xml:space="preserve"> </w:t>
      </w:r>
      <w:r w:rsidRPr="00F42B99">
        <w:rPr>
          <w:rFonts w:ascii="Book Antiqua" w:hAnsi="Book Antiqua"/>
          <w:color w:val="000000" w:themeColor="text1"/>
        </w:rPr>
        <w:t>842-849</w:t>
      </w:r>
      <w:r w:rsidR="00CF39A9" w:rsidRPr="00F42B99">
        <w:rPr>
          <w:rFonts w:ascii="Book Antiqua" w:hAnsi="Book Antiqua"/>
          <w:color w:val="000000" w:themeColor="text1"/>
        </w:rPr>
        <w:t xml:space="preserve"> </w:t>
      </w:r>
      <w:r w:rsidRPr="00F42B99">
        <w:rPr>
          <w:rFonts w:ascii="Book Antiqua" w:hAnsi="Book Antiqua"/>
          <w:color w:val="000000" w:themeColor="text1"/>
        </w:rPr>
        <w:t>[PMID:</w:t>
      </w:r>
      <w:r w:rsidR="00CF39A9" w:rsidRPr="00F42B99">
        <w:rPr>
          <w:rFonts w:ascii="Book Antiqua" w:hAnsi="Book Antiqua"/>
          <w:color w:val="000000" w:themeColor="text1"/>
        </w:rPr>
        <w:t xml:space="preserve"> </w:t>
      </w:r>
      <w:r w:rsidRPr="00F42B99">
        <w:rPr>
          <w:rFonts w:ascii="Book Antiqua" w:hAnsi="Book Antiqua"/>
          <w:color w:val="000000" w:themeColor="text1"/>
        </w:rPr>
        <w:t>34102308</w:t>
      </w:r>
      <w:r w:rsidR="00CF39A9" w:rsidRPr="00F42B99">
        <w:rPr>
          <w:rFonts w:ascii="Book Antiqua" w:hAnsi="Book Antiqua"/>
          <w:color w:val="000000" w:themeColor="text1"/>
        </w:rPr>
        <w:t xml:space="preserve"> </w:t>
      </w:r>
      <w:r w:rsidRPr="00F42B99">
        <w:rPr>
          <w:rFonts w:ascii="Book Antiqua" w:hAnsi="Book Antiqua"/>
          <w:color w:val="000000" w:themeColor="text1"/>
        </w:rPr>
        <w:t>DOI:</w:t>
      </w:r>
      <w:r w:rsidR="00CF39A9" w:rsidRPr="00F42B99">
        <w:rPr>
          <w:rFonts w:ascii="Book Antiqua" w:hAnsi="Book Antiqua"/>
          <w:color w:val="000000" w:themeColor="text1"/>
        </w:rPr>
        <w:t xml:space="preserve"> </w:t>
      </w:r>
      <w:r w:rsidRPr="00F42B99">
        <w:rPr>
          <w:rFonts w:ascii="Book Antiqua" w:hAnsi="Book Antiqua"/>
          <w:color w:val="000000" w:themeColor="text1"/>
        </w:rPr>
        <w:t>10.1016/j.eprac.2021.05.011]</w:t>
      </w:r>
    </w:p>
    <w:p w14:paraId="2D0F06A4" w14:textId="6CEFF3B9" w:rsidR="00A27F72" w:rsidRPr="00F42B99" w:rsidRDefault="00A27F72" w:rsidP="00BB404F">
      <w:pPr>
        <w:adjustRightInd w:val="0"/>
        <w:snapToGrid w:val="0"/>
        <w:spacing w:line="360" w:lineRule="auto"/>
        <w:jc w:val="both"/>
        <w:rPr>
          <w:rFonts w:ascii="Book Antiqua" w:hAnsi="Book Antiqua"/>
          <w:color w:val="000000" w:themeColor="text1"/>
        </w:rPr>
      </w:pPr>
      <w:r w:rsidRPr="00F42B99">
        <w:rPr>
          <w:rFonts w:ascii="Book Antiqua" w:hAnsi="Book Antiqua"/>
          <w:color w:val="000000" w:themeColor="text1"/>
        </w:rPr>
        <w:t>14</w:t>
      </w:r>
      <w:r w:rsidR="00CF39A9" w:rsidRPr="00F42B99">
        <w:rPr>
          <w:rFonts w:ascii="Book Antiqua" w:hAnsi="Book Antiqua"/>
          <w:color w:val="000000" w:themeColor="text1"/>
        </w:rPr>
        <w:t xml:space="preserve"> </w:t>
      </w:r>
      <w:r w:rsidRPr="00F42B99">
        <w:rPr>
          <w:rFonts w:ascii="Book Antiqua" w:hAnsi="Book Antiqua"/>
          <w:b/>
          <w:bCs/>
          <w:color w:val="000000" w:themeColor="text1"/>
        </w:rPr>
        <w:t>Huang</w:t>
      </w:r>
      <w:r w:rsidR="00CF39A9" w:rsidRPr="00F42B99">
        <w:rPr>
          <w:rFonts w:ascii="Book Antiqua" w:hAnsi="Book Antiqua"/>
          <w:b/>
          <w:bCs/>
          <w:color w:val="000000" w:themeColor="text1"/>
        </w:rPr>
        <w:t xml:space="preserve"> </w:t>
      </w:r>
      <w:r w:rsidRPr="00F42B99">
        <w:rPr>
          <w:rFonts w:ascii="Book Antiqua" w:hAnsi="Book Antiqua"/>
          <w:b/>
          <w:bCs/>
          <w:color w:val="000000" w:themeColor="text1"/>
        </w:rPr>
        <w:t>J</w:t>
      </w:r>
      <w:r w:rsidRPr="00F42B99">
        <w:rPr>
          <w:rFonts w:ascii="Book Antiqua" w:hAnsi="Book Antiqua"/>
          <w:color w:val="000000" w:themeColor="text1"/>
        </w:rPr>
        <w:t>,</w:t>
      </w:r>
      <w:r w:rsidR="00CF39A9" w:rsidRPr="00F42B99">
        <w:rPr>
          <w:rFonts w:ascii="Book Antiqua" w:hAnsi="Book Antiqua"/>
          <w:color w:val="000000" w:themeColor="text1"/>
        </w:rPr>
        <w:t xml:space="preserve"> </w:t>
      </w:r>
      <w:r w:rsidRPr="00F42B99">
        <w:rPr>
          <w:rFonts w:ascii="Book Antiqua" w:hAnsi="Book Antiqua"/>
          <w:color w:val="000000" w:themeColor="text1"/>
        </w:rPr>
        <w:t>Zhu</w:t>
      </w:r>
      <w:r w:rsidR="00CF39A9" w:rsidRPr="00F42B99">
        <w:rPr>
          <w:rFonts w:ascii="Book Antiqua" w:hAnsi="Book Antiqua"/>
          <w:color w:val="000000" w:themeColor="text1"/>
        </w:rPr>
        <w:t xml:space="preserve"> </w:t>
      </w:r>
      <w:r w:rsidRPr="00F42B99">
        <w:rPr>
          <w:rFonts w:ascii="Book Antiqua" w:hAnsi="Book Antiqua"/>
          <w:color w:val="000000" w:themeColor="text1"/>
        </w:rPr>
        <w:t>L,</w:t>
      </w:r>
      <w:r w:rsidR="00CF39A9" w:rsidRPr="00F42B99">
        <w:rPr>
          <w:rFonts w:ascii="Book Antiqua" w:hAnsi="Book Antiqua"/>
          <w:color w:val="000000" w:themeColor="text1"/>
        </w:rPr>
        <w:t xml:space="preserve"> </w:t>
      </w:r>
      <w:r w:rsidRPr="00F42B99">
        <w:rPr>
          <w:rFonts w:ascii="Book Antiqua" w:hAnsi="Book Antiqua"/>
          <w:color w:val="000000" w:themeColor="text1"/>
        </w:rPr>
        <w:t>Bai</w:t>
      </w:r>
      <w:r w:rsidR="00CF39A9" w:rsidRPr="00F42B99">
        <w:rPr>
          <w:rFonts w:ascii="Book Antiqua" w:hAnsi="Book Antiqua"/>
          <w:color w:val="000000" w:themeColor="text1"/>
        </w:rPr>
        <w:t xml:space="preserve"> </w:t>
      </w:r>
      <w:r w:rsidRPr="00F42B99">
        <w:rPr>
          <w:rFonts w:ascii="Book Antiqua" w:hAnsi="Book Antiqua"/>
          <w:color w:val="000000" w:themeColor="text1"/>
        </w:rPr>
        <w:t>X,</w:t>
      </w:r>
      <w:r w:rsidR="00CF39A9" w:rsidRPr="00F42B99">
        <w:rPr>
          <w:rFonts w:ascii="Book Antiqua" w:hAnsi="Book Antiqua"/>
          <w:color w:val="000000" w:themeColor="text1"/>
        </w:rPr>
        <w:t xml:space="preserve"> </w:t>
      </w:r>
      <w:r w:rsidRPr="00F42B99">
        <w:rPr>
          <w:rFonts w:ascii="Book Antiqua" w:hAnsi="Book Antiqua"/>
          <w:color w:val="000000" w:themeColor="text1"/>
        </w:rPr>
        <w:t>Jia</w:t>
      </w:r>
      <w:r w:rsidR="00CF39A9" w:rsidRPr="00F42B99">
        <w:rPr>
          <w:rFonts w:ascii="Book Antiqua" w:hAnsi="Book Antiqua"/>
          <w:color w:val="000000" w:themeColor="text1"/>
        </w:rPr>
        <w:t xml:space="preserve"> </w:t>
      </w:r>
      <w:r w:rsidRPr="00F42B99">
        <w:rPr>
          <w:rFonts w:ascii="Book Antiqua" w:hAnsi="Book Antiqua"/>
          <w:color w:val="000000" w:themeColor="text1"/>
        </w:rPr>
        <w:t>X,</w:t>
      </w:r>
      <w:r w:rsidR="00CF39A9" w:rsidRPr="00F42B99">
        <w:rPr>
          <w:rFonts w:ascii="Book Antiqua" w:hAnsi="Book Antiqua"/>
          <w:color w:val="000000" w:themeColor="text1"/>
        </w:rPr>
        <w:t xml:space="preserve"> </w:t>
      </w:r>
      <w:r w:rsidRPr="00F42B99">
        <w:rPr>
          <w:rFonts w:ascii="Book Antiqua" w:hAnsi="Book Antiqua"/>
          <w:color w:val="000000" w:themeColor="text1"/>
        </w:rPr>
        <w:t>Lu</w:t>
      </w:r>
      <w:r w:rsidR="00CF39A9" w:rsidRPr="00F42B99">
        <w:rPr>
          <w:rFonts w:ascii="Book Antiqua" w:hAnsi="Book Antiqua"/>
          <w:color w:val="000000" w:themeColor="text1"/>
        </w:rPr>
        <w:t xml:space="preserve"> </w:t>
      </w:r>
      <w:r w:rsidRPr="00F42B99">
        <w:rPr>
          <w:rFonts w:ascii="Book Antiqua" w:hAnsi="Book Antiqua"/>
          <w:color w:val="000000" w:themeColor="text1"/>
        </w:rPr>
        <w:t>Y,</w:t>
      </w:r>
      <w:r w:rsidR="00CF39A9" w:rsidRPr="00F42B99">
        <w:rPr>
          <w:rFonts w:ascii="Book Antiqua" w:hAnsi="Book Antiqua"/>
          <w:color w:val="000000" w:themeColor="text1"/>
        </w:rPr>
        <w:t xml:space="preserve"> </w:t>
      </w:r>
      <w:r w:rsidRPr="00F42B99">
        <w:rPr>
          <w:rFonts w:ascii="Book Antiqua" w:hAnsi="Book Antiqua"/>
          <w:color w:val="000000" w:themeColor="text1"/>
        </w:rPr>
        <w:t>Deng</w:t>
      </w:r>
      <w:r w:rsidR="00CF39A9" w:rsidRPr="00F42B99">
        <w:rPr>
          <w:rFonts w:ascii="Book Antiqua" w:hAnsi="Book Antiqua"/>
          <w:color w:val="000000" w:themeColor="text1"/>
        </w:rPr>
        <w:t xml:space="preserve"> </w:t>
      </w:r>
      <w:r w:rsidRPr="00F42B99">
        <w:rPr>
          <w:rFonts w:ascii="Book Antiqua" w:hAnsi="Book Antiqua"/>
          <w:color w:val="000000" w:themeColor="text1"/>
        </w:rPr>
        <w:t>A,</w:t>
      </w:r>
      <w:r w:rsidR="00CF39A9" w:rsidRPr="00F42B99">
        <w:rPr>
          <w:rFonts w:ascii="Book Antiqua" w:hAnsi="Book Antiqua"/>
          <w:color w:val="000000" w:themeColor="text1"/>
        </w:rPr>
        <w:t xml:space="preserve"> </w:t>
      </w:r>
      <w:r w:rsidRPr="00F42B99">
        <w:rPr>
          <w:rFonts w:ascii="Book Antiqua" w:hAnsi="Book Antiqua"/>
          <w:color w:val="000000" w:themeColor="text1"/>
        </w:rPr>
        <w:t>Li</w:t>
      </w:r>
      <w:r w:rsidR="00CF39A9" w:rsidRPr="00F42B99">
        <w:rPr>
          <w:rFonts w:ascii="Book Antiqua" w:hAnsi="Book Antiqua"/>
          <w:color w:val="000000" w:themeColor="text1"/>
        </w:rPr>
        <w:t xml:space="preserve"> </w:t>
      </w:r>
      <w:r w:rsidRPr="00F42B99">
        <w:rPr>
          <w:rFonts w:ascii="Book Antiqua" w:hAnsi="Book Antiqua"/>
          <w:color w:val="000000" w:themeColor="text1"/>
        </w:rPr>
        <w:t>J,</w:t>
      </w:r>
      <w:r w:rsidR="00CF39A9" w:rsidRPr="00F42B99">
        <w:rPr>
          <w:rFonts w:ascii="Book Antiqua" w:hAnsi="Book Antiqua"/>
          <w:color w:val="000000" w:themeColor="text1"/>
        </w:rPr>
        <w:t xml:space="preserve"> </w:t>
      </w:r>
      <w:proofErr w:type="spellStart"/>
      <w:r w:rsidRPr="00F42B99">
        <w:rPr>
          <w:rFonts w:ascii="Book Antiqua" w:hAnsi="Book Antiqua"/>
          <w:color w:val="000000" w:themeColor="text1"/>
        </w:rPr>
        <w:t>Jin</w:t>
      </w:r>
      <w:proofErr w:type="spellEnd"/>
      <w:r w:rsidR="00CF39A9" w:rsidRPr="00F42B99">
        <w:rPr>
          <w:rFonts w:ascii="Book Antiqua" w:hAnsi="Book Antiqua"/>
          <w:color w:val="000000" w:themeColor="text1"/>
        </w:rPr>
        <w:t xml:space="preserve"> </w:t>
      </w:r>
      <w:r w:rsidRPr="00F42B99">
        <w:rPr>
          <w:rFonts w:ascii="Book Antiqua" w:hAnsi="Book Antiqua"/>
          <w:color w:val="000000" w:themeColor="text1"/>
        </w:rPr>
        <w:t>S.</w:t>
      </w:r>
      <w:r w:rsidR="00CF39A9" w:rsidRPr="00F42B99">
        <w:rPr>
          <w:rFonts w:ascii="Book Antiqua" w:hAnsi="Book Antiqua"/>
          <w:color w:val="000000" w:themeColor="text1"/>
        </w:rPr>
        <w:t xml:space="preserve"> </w:t>
      </w:r>
      <w:r w:rsidRPr="00F42B99">
        <w:rPr>
          <w:rFonts w:ascii="Book Antiqua" w:hAnsi="Book Antiqua"/>
          <w:color w:val="000000" w:themeColor="text1"/>
        </w:rPr>
        <w:t>Multidimensional</w:t>
      </w:r>
      <w:r w:rsidR="00CF39A9" w:rsidRPr="00F42B99">
        <w:rPr>
          <w:rFonts w:ascii="Book Antiqua" w:hAnsi="Book Antiqua"/>
          <w:color w:val="000000" w:themeColor="text1"/>
        </w:rPr>
        <w:t xml:space="preserve"> </w:t>
      </w:r>
      <w:r w:rsidRPr="00F42B99">
        <w:rPr>
          <w:rFonts w:ascii="Book Antiqua" w:hAnsi="Book Antiqua"/>
          <w:color w:val="000000" w:themeColor="text1"/>
        </w:rPr>
        <w:t>Analysis</w:t>
      </w:r>
      <w:r w:rsidR="00CF39A9" w:rsidRPr="00F42B99">
        <w:rPr>
          <w:rFonts w:ascii="Book Antiqua" w:hAnsi="Book Antiqua"/>
          <w:color w:val="000000" w:themeColor="text1"/>
        </w:rPr>
        <w:t xml:space="preserve"> </w:t>
      </w:r>
      <w:r w:rsidRPr="00F42B99">
        <w:rPr>
          <w:rFonts w:ascii="Book Antiqua" w:hAnsi="Book Antiqua"/>
          <w:color w:val="000000" w:themeColor="text1"/>
        </w:rPr>
        <w:t>of</w:t>
      </w:r>
      <w:r w:rsidR="00CF39A9" w:rsidRPr="00F42B99">
        <w:rPr>
          <w:rFonts w:ascii="Book Antiqua" w:hAnsi="Book Antiqua"/>
          <w:color w:val="000000" w:themeColor="text1"/>
        </w:rPr>
        <w:t xml:space="preserve"> </w:t>
      </w:r>
      <w:r w:rsidRPr="00F42B99">
        <w:rPr>
          <w:rFonts w:ascii="Book Antiqua" w:hAnsi="Book Antiqua"/>
          <w:color w:val="000000" w:themeColor="text1"/>
        </w:rPr>
        <w:t>Risk</w:t>
      </w:r>
      <w:r w:rsidR="00CF39A9" w:rsidRPr="00F42B99">
        <w:rPr>
          <w:rFonts w:ascii="Book Antiqua" w:hAnsi="Book Antiqua"/>
          <w:color w:val="000000" w:themeColor="text1"/>
        </w:rPr>
        <w:t xml:space="preserve"> </w:t>
      </w:r>
      <w:r w:rsidRPr="00F42B99">
        <w:rPr>
          <w:rFonts w:ascii="Book Antiqua" w:hAnsi="Book Antiqua"/>
          <w:color w:val="000000" w:themeColor="text1"/>
        </w:rPr>
        <w:t>Factors</w:t>
      </w:r>
      <w:r w:rsidR="00CF39A9" w:rsidRPr="00F42B99">
        <w:rPr>
          <w:rFonts w:ascii="Book Antiqua" w:hAnsi="Book Antiqua"/>
          <w:color w:val="000000" w:themeColor="text1"/>
        </w:rPr>
        <w:t xml:space="preserve"> </w:t>
      </w:r>
      <w:r w:rsidRPr="00F42B99">
        <w:rPr>
          <w:rFonts w:ascii="Book Antiqua" w:hAnsi="Book Antiqua"/>
          <w:color w:val="000000" w:themeColor="text1"/>
        </w:rPr>
        <w:t>for</w:t>
      </w:r>
      <w:r w:rsidR="00CF39A9" w:rsidRPr="00F42B99">
        <w:rPr>
          <w:rFonts w:ascii="Book Antiqua" w:hAnsi="Book Antiqua"/>
          <w:color w:val="000000" w:themeColor="text1"/>
        </w:rPr>
        <w:t xml:space="preserve"> </w:t>
      </w:r>
      <w:r w:rsidRPr="00F42B99">
        <w:rPr>
          <w:rFonts w:ascii="Book Antiqua" w:hAnsi="Book Antiqua"/>
          <w:color w:val="000000" w:themeColor="text1"/>
        </w:rPr>
        <w:t>the</w:t>
      </w:r>
      <w:r w:rsidR="00CF39A9" w:rsidRPr="00F42B99">
        <w:rPr>
          <w:rFonts w:ascii="Book Antiqua" w:hAnsi="Book Antiqua"/>
          <w:color w:val="000000" w:themeColor="text1"/>
        </w:rPr>
        <w:t xml:space="preserve"> </w:t>
      </w:r>
      <w:r w:rsidRPr="00F42B99">
        <w:rPr>
          <w:rFonts w:ascii="Book Antiqua" w:hAnsi="Book Antiqua"/>
          <w:color w:val="000000" w:themeColor="text1"/>
        </w:rPr>
        <w:t>Severity</w:t>
      </w:r>
      <w:r w:rsidR="00CF39A9" w:rsidRPr="00F42B99">
        <w:rPr>
          <w:rFonts w:ascii="Book Antiqua" w:hAnsi="Book Antiqua"/>
          <w:color w:val="000000" w:themeColor="text1"/>
        </w:rPr>
        <w:t xml:space="preserve"> </w:t>
      </w:r>
      <w:r w:rsidRPr="00F42B99">
        <w:rPr>
          <w:rFonts w:ascii="Book Antiqua" w:hAnsi="Book Antiqua"/>
          <w:color w:val="000000" w:themeColor="text1"/>
        </w:rPr>
        <w:t>and</w:t>
      </w:r>
      <w:r w:rsidR="00CF39A9" w:rsidRPr="00F42B99">
        <w:rPr>
          <w:rFonts w:ascii="Book Antiqua" w:hAnsi="Book Antiqua"/>
          <w:color w:val="000000" w:themeColor="text1"/>
        </w:rPr>
        <w:t xml:space="preserve"> </w:t>
      </w:r>
      <w:r w:rsidRPr="00F42B99">
        <w:rPr>
          <w:rFonts w:ascii="Book Antiqua" w:hAnsi="Book Antiqua"/>
          <w:color w:val="000000" w:themeColor="text1"/>
        </w:rPr>
        <w:t>Mortality</w:t>
      </w:r>
      <w:r w:rsidR="00CF39A9" w:rsidRPr="00F42B99">
        <w:rPr>
          <w:rFonts w:ascii="Book Antiqua" w:hAnsi="Book Antiqua"/>
          <w:color w:val="000000" w:themeColor="text1"/>
        </w:rPr>
        <w:t xml:space="preserve"> </w:t>
      </w:r>
      <w:r w:rsidRPr="00F42B99">
        <w:rPr>
          <w:rFonts w:ascii="Book Antiqua" w:hAnsi="Book Antiqua"/>
          <w:color w:val="000000" w:themeColor="text1"/>
        </w:rPr>
        <w:t>of</w:t>
      </w:r>
      <w:r w:rsidR="00CF39A9" w:rsidRPr="00F42B99">
        <w:rPr>
          <w:rFonts w:ascii="Book Antiqua" w:hAnsi="Book Antiqua"/>
          <w:color w:val="000000" w:themeColor="text1"/>
        </w:rPr>
        <w:t xml:space="preserve"> </w:t>
      </w:r>
      <w:r w:rsidRPr="00F42B99">
        <w:rPr>
          <w:rFonts w:ascii="Book Antiqua" w:hAnsi="Book Antiqua"/>
          <w:color w:val="000000" w:themeColor="text1"/>
        </w:rPr>
        <w:t>Patients</w:t>
      </w:r>
      <w:r w:rsidR="00CF39A9" w:rsidRPr="00F42B99">
        <w:rPr>
          <w:rFonts w:ascii="Book Antiqua" w:hAnsi="Book Antiqua"/>
          <w:color w:val="000000" w:themeColor="text1"/>
        </w:rPr>
        <w:t xml:space="preserve"> </w:t>
      </w:r>
      <w:r w:rsidRPr="00F42B99">
        <w:rPr>
          <w:rFonts w:ascii="Book Antiqua" w:hAnsi="Book Antiqua"/>
          <w:color w:val="000000" w:themeColor="text1"/>
        </w:rPr>
        <w:t>with</w:t>
      </w:r>
      <w:r w:rsidR="00CF39A9" w:rsidRPr="00F42B99">
        <w:rPr>
          <w:rFonts w:ascii="Book Antiqua" w:hAnsi="Book Antiqua"/>
          <w:color w:val="000000" w:themeColor="text1"/>
        </w:rPr>
        <w:t xml:space="preserve"> </w:t>
      </w:r>
      <w:r w:rsidRPr="00F42B99">
        <w:rPr>
          <w:rFonts w:ascii="Book Antiqua" w:hAnsi="Book Antiqua"/>
          <w:color w:val="000000" w:themeColor="text1"/>
        </w:rPr>
        <w:t>COVID-19</w:t>
      </w:r>
      <w:r w:rsidR="00CF39A9" w:rsidRPr="00F42B99">
        <w:rPr>
          <w:rFonts w:ascii="Book Antiqua" w:hAnsi="Book Antiqua"/>
          <w:color w:val="000000" w:themeColor="text1"/>
        </w:rPr>
        <w:t xml:space="preserve"> </w:t>
      </w:r>
      <w:r w:rsidRPr="00F42B99">
        <w:rPr>
          <w:rFonts w:ascii="Book Antiqua" w:hAnsi="Book Antiqua"/>
          <w:color w:val="000000" w:themeColor="text1"/>
        </w:rPr>
        <w:t>and</w:t>
      </w:r>
      <w:r w:rsidR="00CF39A9" w:rsidRPr="00F42B99">
        <w:rPr>
          <w:rFonts w:ascii="Book Antiqua" w:hAnsi="Book Antiqua"/>
          <w:color w:val="000000" w:themeColor="text1"/>
        </w:rPr>
        <w:t xml:space="preserve"> </w:t>
      </w:r>
      <w:r w:rsidRPr="00F42B99">
        <w:rPr>
          <w:rFonts w:ascii="Book Antiqua" w:hAnsi="Book Antiqua"/>
          <w:color w:val="000000" w:themeColor="text1"/>
        </w:rPr>
        <w:t>Diabetes.</w:t>
      </w:r>
      <w:r w:rsidR="00CF39A9" w:rsidRPr="00F42B99">
        <w:rPr>
          <w:rFonts w:ascii="Book Antiqua" w:hAnsi="Book Antiqua"/>
          <w:color w:val="000000" w:themeColor="text1"/>
        </w:rPr>
        <w:t xml:space="preserve"> </w:t>
      </w:r>
      <w:r w:rsidRPr="00F42B99">
        <w:rPr>
          <w:rFonts w:ascii="Book Antiqua" w:hAnsi="Book Antiqua"/>
          <w:i/>
          <w:iCs/>
          <w:color w:val="000000" w:themeColor="text1"/>
        </w:rPr>
        <w:t>Infect</w:t>
      </w:r>
      <w:r w:rsidR="00CF39A9" w:rsidRPr="00F42B99">
        <w:rPr>
          <w:rFonts w:ascii="Book Antiqua" w:hAnsi="Book Antiqua"/>
          <w:i/>
          <w:iCs/>
          <w:color w:val="000000" w:themeColor="text1"/>
        </w:rPr>
        <w:t xml:space="preserve"> </w:t>
      </w:r>
      <w:r w:rsidRPr="00F42B99">
        <w:rPr>
          <w:rFonts w:ascii="Book Antiqua" w:hAnsi="Book Antiqua"/>
          <w:i/>
          <w:iCs/>
          <w:color w:val="000000" w:themeColor="text1"/>
        </w:rPr>
        <w:t>Dis</w:t>
      </w:r>
      <w:r w:rsidR="00CF39A9" w:rsidRPr="00F42B99">
        <w:rPr>
          <w:rFonts w:ascii="Book Antiqua" w:hAnsi="Book Antiqua"/>
          <w:i/>
          <w:iCs/>
          <w:color w:val="000000" w:themeColor="text1"/>
        </w:rPr>
        <w:t xml:space="preserve"> </w:t>
      </w:r>
      <w:proofErr w:type="spellStart"/>
      <w:r w:rsidRPr="00F42B99">
        <w:rPr>
          <w:rFonts w:ascii="Book Antiqua" w:hAnsi="Book Antiqua"/>
          <w:i/>
          <w:iCs/>
          <w:color w:val="000000" w:themeColor="text1"/>
        </w:rPr>
        <w:t>Ther</w:t>
      </w:r>
      <w:proofErr w:type="spellEnd"/>
      <w:r w:rsidR="00CF39A9" w:rsidRPr="00F42B99">
        <w:rPr>
          <w:rFonts w:ascii="Book Antiqua" w:hAnsi="Book Antiqua"/>
          <w:color w:val="000000" w:themeColor="text1"/>
        </w:rPr>
        <w:t xml:space="preserve"> </w:t>
      </w:r>
      <w:r w:rsidRPr="00F42B99">
        <w:rPr>
          <w:rFonts w:ascii="Book Antiqua" w:hAnsi="Book Antiqua"/>
          <w:color w:val="000000" w:themeColor="text1"/>
        </w:rPr>
        <w:t>2020;</w:t>
      </w:r>
      <w:r w:rsidR="00CF39A9" w:rsidRPr="00F42B99">
        <w:rPr>
          <w:rFonts w:ascii="Book Antiqua" w:hAnsi="Book Antiqua"/>
          <w:color w:val="000000" w:themeColor="text1"/>
        </w:rPr>
        <w:t xml:space="preserve"> </w:t>
      </w:r>
      <w:r w:rsidRPr="00F42B99">
        <w:rPr>
          <w:rFonts w:ascii="Book Antiqua" w:hAnsi="Book Antiqua"/>
          <w:b/>
          <w:bCs/>
          <w:color w:val="000000" w:themeColor="text1"/>
        </w:rPr>
        <w:t>9</w:t>
      </w:r>
      <w:r w:rsidRPr="00F42B99">
        <w:rPr>
          <w:rFonts w:ascii="Book Antiqua" w:hAnsi="Book Antiqua"/>
          <w:color w:val="000000" w:themeColor="text1"/>
        </w:rPr>
        <w:t>:</w:t>
      </w:r>
      <w:r w:rsidR="00CF39A9" w:rsidRPr="00F42B99">
        <w:rPr>
          <w:rFonts w:ascii="Book Antiqua" w:hAnsi="Book Antiqua"/>
          <w:color w:val="000000" w:themeColor="text1"/>
        </w:rPr>
        <w:t xml:space="preserve"> </w:t>
      </w:r>
      <w:r w:rsidRPr="00F42B99">
        <w:rPr>
          <w:rFonts w:ascii="Book Antiqua" w:hAnsi="Book Antiqua"/>
          <w:color w:val="000000" w:themeColor="text1"/>
        </w:rPr>
        <w:t>981-1002</w:t>
      </w:r>
      <w:r w:rsidR="00CF39A9" w:rsidRPr="00F42B99">
        <w:rPr>
          <w:rFonts w:ascii="Book Antiqua" w:hAnsi="Book Antiqua"/>
          <w:color w:val="000000" w:themeColor="text1"/>
        </w:rPr>
        <w:t xml:space="preserve"> </w:t>
      </w:r>
      <w:r w:rsidRPr="00F42B99">
        <w:rPr>
          <w:rFonts w:ascii="Book Antiqua" w:hAnsi="Book Antiqua"/>
          <w:color w:val="000000" w:themeColor="text1"/>
        </w:rPr>
        <w:t>[PMID:</w:t>
      </w:r>
      <w:r w:rsidR="00CF39A9" w:rsidRPr="00F42B99">
        <w:rPr>
          <w:rFonts w:ascii="Book Antiqua" w:hAnsi="Book Antiqua"/>
          <w:color w:val="000000" w:themeColor="text1"/>
        </w:rPr>
        <w:t xml:space="preserve"> </w:t>
      </w:r>
      <w:r w:rsidRPr="00F42B99">
        <w:rPr>
          <w:rFonts w:ascii="Book Antiqua" w:hAnsi="Book Antiqua"/>
          <w:color w:val="000000" w:themeColor="text1"/>
        </w:rPr>
        <w:t>33113119</w:t>
      </w:r>
      <w:r w:rsidR="00CF39A9" w:rsidRPr="00F42B99">
        <w:rPr>
          <w:rFonts w:ascii="Book Antiqua" w:hAnsi="Book Antiqua"/>
          <w:color w:val="000000" w:themeColor="text1"/>
        </w:rPr>
        <w:t xml:space="preserve"> </w:t>
      </w:r>
      <w:r w:rsidRPr="00F42B99">
        <w:rPr>
          <w:rFonts w:ascii="Book Antiqua" w:hAnsi="Book Antiqua"/>
          <w:color w:val="000000" w:themeColor="text1"/>
        </w:rPr>
        <w:t>DOI:</w:t>
      </w:r>
      <w:r w:rsidR="00CF39A9" w:rsidRPr="00F42B99">
        <w:rPr>
          <w:rFonts w:ascii="Book Antiqua" w:hAnsi="Book Antiqua"/>
          <w:color w:val="000000" w:themeColor="text1"/>
        </w:rPr>
        <w:t xml:space="preserve"> </w:t>
      </w:r>
      <w:r w:rsidRPr="00F42B99">
        <w:rPr>
          <w:rFonts w:ascii="Book Antiqua" w:hAnsi="Book Antiqua"/>
          <w:color w:val="000000" w:themeColor="text1"/>
        </w:rPr>
        <w:t>10.1007/s40121-020-00359-6]</w:t>
      </w:r>
    </w:p>
    <w:p w14:paraId="347E82C4" w14:textId="5510A683" w:rsidR="00A27F72" w:rsidRPr="00F42B99" w:rsidRDefault="00A27F72" w:rsidP="00BB404F">
      <w:pPr>
        <w:adjustRightInd w:val="0"/>
        <w:snapToGrid w:val="0"/>
        <w:spacing w:line="360" w:lineRule="auto"/>
        <w:jc w:val="both"/>
        <w:rPr>
          <w:rFonts w:ascii="Book Antiqua" w:hAnsi="Book Antiqua"/>
          <w:color w:val="000000" w:themeColor="text1"/>
        </w:rPr>
      </w:pPr>
      <w:r w:rsidRPr="00F42B99">
        <w:rPr>
          <w:rFonts w:ascii="Book Antiqua" w:hAnsi="Book Antiqua"/>
          <w:color w:val="000000" w:themeColor="text1"/>
        </w:rPr>
        <w:lastRenderedPageBreak/>
        <w:t>15</w:t>
      </w:r>
      <w:r w:rsidR="00CF39A9" w:rsidRPr="00F42B99">
        <w:rPr>
          <w:rFonts w:ascii="Book Antiqua" w:hAnsi="Book Antiqua"/>
          <w:color w:val="000000" w:themeColor="text1"/>
        </w:rPr>
        <w:t xml:space="preserve"> </w:t>
      </w:r>
      <w:r w:rsidRPr="00F42B99">
        <w:rPr>
          <w:rFonts w:ascii="Book Antiqua" w:hAnsi="Book Antiqua"/>
          <w:b/>
          <w:bCs/>
          <w:color w:val="000000" w:themeColor="text1"/>
        </w:rPr>
        <w:t>Singh</w:t>
      </w:r>
      <w:r w:rsidR="00CF39A9" w:rsidRPr="00F42B99">
        <w:rPr>
          <w:rFonts w:ascii="Book Antiqua" w:hAnsi="Book Antiqua"/>
          <w:b/>
          <w:bCs/>
          <w:color w:val="000000" w:themeColor="text1"/>
        </w:rPr>
        <w:t xml:space="preserve"> </w:t>
      </w:r>
      <w:r w:rsidRPr="00F42B99">
        <w:rPr>
          <w:rFonts w:ascii="Book Antiqua" w:hAnsi="Book Antiqua"/>
          <w:b/>
          <w:bCs/>
          <w:color w:val="000000" w:themeColor="text1"/>
        </w:rPr>
        <w:t>BB</w:t>
      </w:r>
      <w:r w:rsidRPr="00F42B99">
        <w:rPr>
          <w:rFonts w:ascii="Book Antiqua" w:hAnsi="Book Antiqua"/>
          <w:color w:val="000000" w:themeColor="text1"/>
        </w:rPr>
        <w:t>,</w:t>
      </w:r>
      <w:r w:rsidR="00CF39A9" w:rsidRPr="00F42B99">
        <w:rPr>
          <w:rFonts w:ascii="Book Antiqua" w:hAnsi="Book Antiqua"/>
          <w:color w:val="000000" w:themeColor="text1"/>
        </w:rPr>
        <w:t xml:space="preserve"> </w:t>
      </w:r>
      <w:r w:rsidRPr="00F42B99">
        <w:rPr>
          <w:rFonts w:ascii="Book Antiqua" w:hAnsi="Book Antiqua"/>
          <w:color w:val="000000" w:themeColor="text1"/>
        </w:rPr>
        <w:t>Ward</w:t>
      </w:r>
      <w:r w:rsidR="00CF39A9" w:rsidRPr="00F42B99">
        <w:rPr>
          <w:rFonts w:ascii="Book Antiqua" w:hAnsi="Book Antiqua"/>
          <w:color w:val="000000" w:themeColor="text1"/>
        </w:rPr>
        <w:t xml:space="preserve"> </w:t>
      </w:r>
      <w:r w:rsidRPr="00F42B99">
        <w:rPr>
          <w:rFonts w:ascii="Book Antiqua" w:hAnsi="Book Antiqua"/>
          <w:color w:val="000000" w:themeColor="text1"/>
        </w:rPr>
        <w:t>MP,</w:t>
      </w:r>
      <w:r w:rsidR="00CF39A9" w:rsidRPr="00F42B99">
        <w:rPr>
          <w:rFonts w:ascii="Book Antiqua" w:hAnsi="Book Antiqua"/>
          <w:color w:val="000000" w:themeColor="text1"/>
        </w:rPr>
        <w:t xml:space="preserve"> </w:t>
      </w:r>
      <w:proofErr w:type="spellStart"/>
      <w:r w:rsidRPr="00F42B99">
        <w:rPr>
          <w:rFonts w:ascii="Book Antiqua" w:hAnsi="Book Antiqua"/>
          <w:color w:val="000000" w:themeColor="text1"/>
        </w:rPr>
        <w:t>Lowerison</w:t>
      </w:r>
      <w:proofErr w:type="spellEnd"/>
      <w:r w:rsidR="00CF39A9" w:rsidRPr="00F42B99">
        <w:rPr>
          <w:rFonts w:ascii="Book Antiqua" w:hAnsi="Book Antiqua"/>
          <w:color w:val="000000" w:themeColor="text1"/>
        </w:rPr>
        <w:t xml:space="preserve"> </w:t>
      </w:r>
      <w:r w:rsidRPr="00F42B99">
        <w:rPr>
          <w:rFonts w:ascii="Book Antiqua" w:hAnsi="Book Antiqua"/>
          <w:color w:val="000000" w:themeColor="text1"/>
        </w:rPr>
        <w:t>M,</w:t>
      </w:r>
      <w:r w:rsidR="00CF39A9" w:rsidRPr="00F42B99">
        <w:rPr>
          <w:rFonts w:ascii="Book Antiqua" w:hAnsi="Book Antiqua"/>
          <w:color w:val="000000" w:themeColor="text1"/>
        </w:rPr>
        <w:t xml:space="preserve"> </w:t>
      </w:r>
      <w:proofErr w:type="spellStart"/>
      <w:r w:rsidRPr="00F42B99">
        <w:rPr>
          <w:rFonts w:ascii="Book Antiqua" w:hAnsi="Book Antiqua"/>
          <w:color w:val="000000" w:themeColor="text1"/>
        </w:rPr>
        <w:t>Lewinson</w:t>
      </w:r>
      <w:proofErr w:type="spellEnd"/>
      <w:r w:rsidR="00CF39A9" w:rsidRPr="00F42B99">
        <w:rPr>
          <w:rFonts w:ascii="Book Antiqua" w:hAnsi="Book Antiqua"/>
          <w:color w:val="000000" w:themeColor="text1"/>
        </w:rPr>
        <w:t xml:space="preserve"> </w:t>
      </w:r>
      <w:r w:rsidRPr="00F42B99">
        <w:rPr>
          <w:rFonts w:ascii="Book Antiqua" w:hAnsi="Book Antiqua"/>
          <w:color w:val="000000" w:themeColor="text1"/>
        </w:rPr>
        <w:t>RT,</w:t>
      </w:r>
      <w:r w:rsidR="00CF39A9" w:rsidRPr="00F42B99">
        <w:rPr>
          <w:rFonts w:ascii="Book Antiqua" w:hAnsi="Book Antiqua"/>
          <w:color w:val="000000" w:themeColor="text1"/>
        </w:rPr>
        <w:t xml:space="preserve"> </w:t>
      </w:r>
      <w:r w:rsidRPr="00F42B99">
        <w:rPr>
          <w:rFonts w:ascii="Book Antiqua" w:hAnsi="Book Antiqua"/>
          <w:color w:val="000000" w:themeColor="text1"/>
        </w:rPr>
        <w:t>Vallerand</w:t>
      </w:r>
      <w:r w:rsidR="00CF39A9" w:rsidRPr="00F42B99">
        <w:rPr>
          <w:rFonts w:ascii="Book Antiqua" w:hAnsi="Book Antiqua"/>
          <w:color w:val="000000" w:themeColor="text1"/>
        </w:rPr>
        <w:t xml:space="preserve"> </w:t>
      </w:r>
      <w:r w:rsidRPr="00F42B99">
        <w:rPr>
          <w:rFonts w:ascii="Book Antiqua" w:hAnsi="Book Antiqua"/>
          <w:color w:val="000000" w:themeColor="text1"/>
        </w:rPr>
        <w:t>IA,</w:t>
      </w:r>
      <w:r w:rsidR="00CF39A9" w:rsidRPr="00F42B99">
        <w:rPr>
          <w:rFonts w:ascii="Book Antiqua" w:hAnsi="Book Antiqua"/>
          <w:color w:val="000000" w:themeColor="text1"/>
        </w:rPr>
        <w:t xml:space="preserve"> </w:t>
      </w:r>
      <w:proofErr w:type="spellStart"/>
      <w:r w:rsidRPr="00F42B99">
        <w:rPr>
          <w:rFonts w:ascii="Book Antiqua" w:hAnsi="Book Antiqua"/>
          <w:color w:val="000000" w:themeColor="text1"/>
        </w:rPr>
        <w:t>Deardon</w:t>
      </w:r>
      <w:proofErr w:type="spellEnd"/>
      <w:r w:rsidR="00CF39A9" w:rsidRPr="00F42B99">
        <w:rPr>
          <w:rFonts w:ascii="Book Antiqua" w:hAnsi="Book Antiqua"/>
          <w:color w:val="000000" w:themeColor="text1"/>
        </w:rPr>
        <w:t xml:space="preserve"> </w:t>
      </w:r>
      <w:r w:rsidRPr="00F42B99">
        <w:rPr>
          <w:rFonts w:ascii="Book Antiqua" w:hAnsi="Book Antiqua"/>
          <w:color w:val="000000" w:themeColor="text1"/>
        </w:rPr>
        <w:t>R,</w:t>
      </w:r>
      <w:r w:rsidR="00CF39A9" w:rsidRPr="00F42B99">
        <w:rPr>
          <w:rFonts w:ascii="Book Antiqua" w:hAnsi="Book Antiqua"/>
          <w:color w:val="000000" w:themeColor="text1"/>
        </w:rPr>
        <w:t xml:space="preserve"> </w:t>
      </w:r>
      <w:r w:rsidRPr="00F42B99">
        <w:rPr>
          <w:rFonts w:ascii="Book Antiqua" w:hAnsi="Book Antiqua"/>
          <w:color w:val="000000" w:themeColor="text1"/>
        </w:rPr>
        <w:t>Gill</w:t>
      </w:r>
      <w:r w:rsidR="00CF39A9" w:rsidRPr="00F42B99">
        <w:rPr>
          <w:rFonts w:ascii="Book Antiqua" w:hAnsi="Book Antiqua"/>
          <w:color w:val="000000" w:themeColor="text1"/>
        </w:rPr>
        <w:t xml:space="preserve"> </w:t>
      </w:r>
      <w:r w:rsidRPr="00F42B99">
        <w:rPr>
          <w:rFonts w:ascii="Book Antiqua" w:hAnsi="Book Antiqua"/>
          <w:color w:val="000000" w:themeColor="text1"/>
        </w:rPr>
        <w:t>JPS,</w:t>
      </w:r>
      <w:r w:rsidR="00CF39A9" w:rsidRPr="00F42B99">
        <w:rPr>
          <w:rFonts w:ascii="Book Antiqua" w:hAnsi="Book Antiqua"/>
          <w:color w:val="000000" w:themeColor="text1"/>
        </w:rPr>
        <w:t xml:space="preserve"> </w:t>
      </w:r>
      <w:r w:rsidRPr="00F42B99">
        <w:rPr>
          <w:rFonts w:ascii="Book Antiqua" w:hAnsi="Book Antiqua"/>
          <w:color w:val="000000" w:themeColor="text1"/>
        </w:rPr>
        <w:t>Singh</w:t>
      </w:r>
      <w:r w:rsidR="00CF39A9" w:rsidRPr="00F42B99">
        <w:rPr>
          <w:rFonts w:ascii="Book Antiqua" w:hAnsi="Book Antiqua"/>
          <w:color w:val="000000" w:themeColor="text1"/>
        </w:rPr>
        <w:t xml:space="preserve"> </w:t>
      </w:r>
      <w:r w:rsidRPr="00F42B99">
        <w:rPr>
          <w:rFonts w:ascii="Book Antiqua" w:hAnsi="Book Antiqua"/>
          <w:color w:val="000000" w:themeColor="text1"/>
        </w:rPr>
        <w:t>B,</w:t>
      </w:r>
      <w:r w:rsidR="00CF39A9" w:rsidRPr="00F42B99">
        <w:rPr>
          <w:rFonts w:ascii="Book Antiqua" w:hAnsi="Book Antiqua"/>
          <w:color w:val="000000" w:themeColor="text1"/>
        </w:rPr>
        <w:t xml:space="preserve"> </w:t>
      </w:r>
      <w:proofErr w:type="spellStart"/>
      <w:r w:rsidRPr="00F42B99">
        <w:rPr>
          <w:rFonts w:ascii="Book Antiqua" w:hAnsi="Book Antiqua"/>
          <w:color w:val="000000" w:themeColor="text1"/>
        </w:rPr>
        <w:t>Barkema</w:t>
      </w:r>
      <w:proofErr w:type="spellEnd"/>
      <w:r w:rsidR="00CF39A9" w:rsidRPr="00F42B99">
        <w:rPr>
          <w:rFonts w:ascii="Book Antiqua" w:hAnsi="Book Antiqua"/>
          <w:color w:val="000000" w:themeColor="text1"/>
        </w:rPr>
        <w:t xml:space="preserve"> </w:t>
      </w:r>
      <w:r w:rsidRPr="00F42B99">
        <w:rPr>
          <w:rFonts w:ascii="Book Antiqua" w:hAnsi="Book Antiqua"/>
          <w:color w:val="000000" w:themeColor="text1"/>
        </w:rPr>
        <w:t>HW.</w:t>
      </w:r>
      <w:r w:rsidR="00CF39A9" w:rsidRPr="00F42B99">
        <w:rPr>
          <w:rFonts w:ascii="Book Antiqua" w:hAnsi="Book Antiqua"/>
          <w:color w:val="000000" w:themeColor="text1"/>
        </w:rPr>
        <w:t xml:space="preserve"> </w:t>
      </w:r>
      <w:r w:rsidRPr="00F42B99">
        <w:rPr>
          <w:rFonts w:ascii="Book Antiqua" w:hAnsi="Book Antiqua"/>
          <w:color w:val="000000" w:themeColor="text1"/>
        </w:rPr>
        <w:t>Meta-analysis</w:t>
      </w:r>
      <w:r w:rsidR="00CF39A9" w:rsidRPr="00F42B99">
        <w:rPr>
          <w:rFonts w:ascii="Book Antiqua" w:hAnsi="Book Antiqua"/>
          <w:color w:val="000000" w:themeColor="text1"/>
        </w:rPr>
        <w:t xml:space="preserve"> </w:t>
      </w:r>
      <w:r w:rsidRPr="00F42B99">
        <w:rPr>
          <w:rFonts w:ascii="Book Antiqua" w:hAnsi="Book Antiqua"/>
          <w:color w:val="000000" w:themeColor="text1"/>
        </w:rPr>
        <w:t>and</w:t>
      </w:r>
      <w:r w:rsidR="00CF39A9" w:rsidRPr="00F42B99">
        <w:rPr>
          <w:rFonts w:ascii="Book Antiqua" w:hAnsi="Book Antiqua"/>
          <w:color w:val="000000" w:themeColor="text1"/>
        </w:rPr>
        <w:t xml:space="preserve"> </w:t>
      </w:r>
      <w:r w:rsidRPr="00F42B99">
        <w:rPr>
          <w:rFonts w:ascii="Book Antiqua" w:hAnsi="Book Antiqua"/>
          <w:color w:val="000000" w:themeColor="text1"/>
        </w:rPr>
        <w:t>adjusted</w:t>
      </w:r>
      <w:r w:rsidR="00CF39A9" w:rsidRPr="00F42B99">
        <w:rPr>
          <w:rFonts w:ascii="Book Antiqua" w:hAnsi="Book Antiqua"/>
          <w:color w:val="000000" w:themeColor="text1"/>
        </w:rPr>
        <w:t xml:space="preserve"> </w:t>
      </w:r>
      <w:r w:rsidRPr="00F42B99">
        <w:rPr>
          <w:rFonts w:ascii="Book Antiqua" w:hAnsi="Book Antiqua"/>
          <w:color w:val="000000" w:themeColor="text1"/>
        </w:rPr>
        <w:t>estimation</w:t>
      </w:r>
      <w:r w:rsidR="00CF39A9" w:rsidRPr="00F42B99">
        <w:rPr>
          <w:rFonts w:ascii="Book Antiqua" w:hAnsi="Book Antiqua"/>
          <w:color w:val="000000" w:themeColor="text1"/>
        </w:rPr>
        <w:t xml:space="preserve"> </w:t>
      </w:r>
      <w:r w:rsidRPr="00F42B99">
        <w:rPr>
          <w:rFonts w:ascii="Book Antiqua" w:hAnsi="Book Antiqua"/>
          <w:color w:val="000000" w:themeColor="text1"/>
        </w:rPr>
        <w:t>of</w:t>
      </w:r>
      <w:r w:rsidR="00CF39A9" w:rsidRPr="00F42B99">
        <w:rPr>
          <w:rFonts w:ascii="Book Antiqua" w:hAnsi="Book Antiqua"/>
          <w:color w:val="000000" w:themeColor="text1"/>
        </w:rPr>
        <w:t xml:space="preserve"> </w:t>
      </w:r>
      <w:r w:rsidRPr="00F42B99">
        <w:rPr>
          <w:rFonts w:ascii="Book Antiqua" w:hAnsi="Book Antiqua"/>
          <w:color w:val="000000" w:themeColor="text1"/>
        </w:rPr>
        <w:t>COVID-19</w:t>
      </w:r>
      <w:r w:rsidR="00CF39A9" w:rsidRPr="00F42B99">
        <w:rPr>
          <w:rFonts w:ascii="Book Antiqua" w:hAnsi="Book Antiqua"/>
          <w:color w:val="000000" w:themeColor="text1"/>
        </w:rPr>
        <w:t xml:space="preserve"> </w:t>
      </w:r>
      <w:r w:rsidRPr="00F42B99">
        <w:rPr>
          <w:rFonts w:ascii="Book Antiqua" w:hAnsi="Book Antiqua"/>
          <w:color w:val="000000" w:themeColor="text1"/>
        </w:rPr>
        <w:t>case</w:t>
      </w:r>
      <w:r w:rsidR="00CF39A9" w:rsidRPr="00F42B99">
        <w:rPr>
          <w:rFonts w:ascii="Book Antiqua" w:hAnsi="Book Antiqua"/>
          <w:color w:val="000000" w:themeColor="text1"/>
        </w:rPr>
        <w:t xml:space="preserve"> </w:t>
      </w:r>
      <w:r w:rsidRPr="00F42B99">
        <w:rPr>
          <w:rFonts w:ascii="Book Antiqua" w:hAnsi="Book Antiqua"/>
          <w:color w:val="000000" w:themeColor="text1"/>
        </w:rPr>
        <w:t>fatality</w:t>
      </w:r>
      <w:r w:rsidR="00CF39A9" w:rsidRPr="00F42B99">
        <w:rPr>
          <w:rFonts w:ascii="Book Antiqua" w:hAnsi="Book Antiqua"/>
          <w:color w:val="000000" w:themeColor="text1"/>
        </w:rPr>
        <w:t xml:space="preserve"> </w:t>
      </w:r>
      <w:r w:rsidRPr="00F42B99">
        <w:rPr>
          <w:rFonts w:ascii="Book Antiqua" w:hAnsi="Book Antiqua"/>
          <w:color w:val="000000" w:themeColor="text1"/>
        </w:rPr>
        <w:t>risk</w:t>
      </w:r>
      <w:r w:rsidR="00CF39A9" w:rsidRPr="00F42B99">
        <w:rPr>
          <w:rFonts w:ascii="Book Antiqua" w:hAnsi="Book Antiqua"/>
          <w:color w:val="000000" w:themeColor="text1"/>
        </w:rPr>
        <w:t xml:space="preserve"> </w:t>
      </w:r>
      <w:r w:rsidRPr="00F42B99">
        <w:rPr>
          <w:rFonts w:ascii="Book Antiqua" w:hAnsi="Book Antiqua"/>
          <w:color w:val="000000" w:themeColor="text1"/>
        </w:rPr>
        <w:t>in</w:t>
      </w:r>
      <w:r w:rsidR="00CF39A9" w:rsidRPr="00F42B99">
        <w:rPr>
          <w:rFonts w:ascii="Book Antiqua" w:hAnsi="Book Antiqua"/>
          <w:color w:val="000000" w:themeColor="text1"/>
        </w:rPr>
        <w:t xml:space="preserve"> </w:t>
      </w:r>
      <w:r w:rsidRPr="00F42B99">
        <w:rPr>
          <w:rFonts w:ascii="Book Antiqua" w:hAnsi="Book Antiqua"/>
          <w:color w:val="000000" w:themeColor="text1"/>
        </w:rPr>
        <w:t>India</w:t>
      </w:r>
      <w:r w:rsidR="00CF39A9" w:rsidRPr="00F42B99">
        <w:rPr>
          <w:rFonts w:ascii="Book Antiqua" w:hAnsi="Book Antiqua"/>
          <w:color w:val="000000" w:themeColor="text1"/>
        </w:rPr>
        <w:t xml:space="preserve"> </w:t>
      </w:r>
      <w:r w:rsidRPr="00F42B99">
        <w:rPr>
          <w:rFonts w:ascii="Book Antiqua" w:hAnsi="Book Antiqua"/>
          <w:color w:val="000000" w:themeColor="text1"/>
        </w:rPr>
        <w:t>and</w:t>
      </w:r>
      <w:r w:rsidR="00CF39A9" w:rsidRPr="00F42B99">
        <w:rPr>
          <w:rFonts w:ascii="Book Antiqua" w:hAnsi="Book Antiqua"/>
          <w:color w:val="000000" w:themeColor="text1"/>
        </w:rPr>
        <w:t xml:space="preserve"> </w:t>
      </w:r>
      <w:r w:rsidRPr="00F42B99">
        <w:rPr>
          <w:rFonts w:ascii="Book Antiqua" w:hAnsi="Book Antiqua"/>
          <w:color w:val="000000" w:themeColor="text1"/>
        </w:rPr>
        <w:t>its</w:t>
      </w:r>
      <w:r w:rsidR="00CF39A9" w:rsidRPr="00F42B99">
        <w:rPr>
          <w:rFonts w:ascii="Book Antiqua" w:hAnsi="Book Antiqua"/>
          <w:color w:val="000000" w:themeColor="text1"/>
        </w:rPr>
        <w:t xml:space="preserve"> </w:t>
      </w:r>
      <w:r w:rsidRPr="00F42B99">
        <w:rPr>
          <w:rFonts w:ascii="Book Antiqua" w:hAnsi="Book Antiqua"/>
          <w:color w:val="000000" w:themeColor="text1"/>
        </w:rPr>
        <w:t>association</w:t>
      </w:r>
      <w:r w:rsidR="00CF39A9" w:rsidRPr="00F42B99">
        <w:rPr>
          <w:rFonts w:ascii="Book Antiqua" w:hAnsi="Book Antiqua"/>
          <w:color w:val="000000" w:themeColor="text1"/>
        </w:rPr>
        <w:t xml:space="preserve"> </w:t>
      </w:r>
      <w:r w:rsidRPr="00F42B99">
        <w:rPr>
          <w:rFonts w:ascii="Book Antiqua" w:hAnsi="Book Antiqua"/>
          <w:color w:val="000000" w:themeColor="text1"/>
        </w:rPr>
        <w:t>with</w:t>
      </w:r>
      <w:r w:rsidR="00CF39A9" w:rsidRPr="00F42B99">
        <w:rPr>
          <w:rFonts w:ascii="Book Antiqua" w:hAnsi="Book Antiqua"/>
          <w:color w:val="000000" w:themeColor="text1"/>
        </w:rPr>
        <w:t xml:space="preserve"> </w:t>
      </w:r>
      <w:r w:rsidRPr="00F42B99">
        <w:rPr>
          <w:rFonts w:ascii="Book Antiqua" w:hAnsi="Book Antiqua"/>
          <w:color w:val="000000" w:themeColor="text1"/>
        </w:rPr>
        <w:t>the</w:t>
      </w:r>
      <w:r w:rsidR="00CF39A9" w:rsidRPr="00F42B99">
        <w:rPr>
          <w:rFonts w:ascii="Book Antiqua" w:hAnsi="Book Antiqua"/>
          <w:color w:val="000000" w:themeColor="text1"/>
        </w:rPr>
        <w:t xml:space="preserve"> </w:t>
      </w:r>
      <w:r w:rsidRPr="00F42B99">
        <w:rPr>
          <w:rFonts w:ascii="Book Antiqua" w:hAnsi="Book Antiqua"/>
          <w:color w:val="000000" w:themeColor="text1"/>
        </w:rPr>
        <w:t>underlying</w:t>
      </w:r>
      <w:r w:rsidR="00CF39A9" w:rsidRPr="00F42B99">
        <w:rPr>
          <w:rFonts w:ascii="Book Antiqua" w:hAnsi="Book Antiqua"/>
          <w:color w:val="000000" w:themeColor="text1"/>
        </w:rPr>
        <w:t xml:space="preserve"> </w:t>
      </w:r>
      <w:r w:rsidRPr="00F42B99">
        <w:rPr>
          <w:rFonts w:ascii="Book Antiqua" w:hAnsi="Book Antiqua"/>
          <w:color w:val="000000" w:themeColor="text1"/>
        </w:rPr>
        <w:t>comorbidities.</w:t>
      </w:r>
      <w:r w:rsidR="00CF39A9" w:rsidRPr="00F42B99">
        <w:rPr>
          <w:rFonts w:ascii="Book Antiqua" w:hAnsi="Book Antiqua"/>
          <w:color w:val="000000" w:themeColor="text1"/>
        </w:rPr>
        <w:t xml:space="preserve"> </w:t>
      </w:r>
      <w:r w:rsidRPr="00F42B99">
        <w:rPr>
          <w:rFonts w:ascii="Book Antiqua" w:hAnsi="Book Antiqua"/>
          <w:i/>
          <w:iCs/>
          <w:color w:val="000000" w:themeColor="text1"/>
        </w:rPr>
        <w:t>One</w:t>
      </w:r>
      <w:r w:rsidR="00CF39A9" w:rsidRPr="00F42B99">
        <w:rPr>
          <w:rFonts w:ascii="Book Antiqua" w:hAnsi="Book Antiqua"/>
          <w:i/>
          <w:iCs/>
          <w:color w:val="000000" w:themeColor="text1"/>
        </w:rPr>
        <w:t xml:space="preserve"> </w:t>
      </w:r>
      <w:r w:rsidRPr="00F42B99">
        <w:rPr>
          <w:rFonts w:ascii="Book Antiqua" w:hAnsi="Book Antiqua"/>
          <w:i/>
          <w:iCs/>
          <w:color w:val="000000" w:themeColor="text1"/>
        </w:rPr>
        <w:t>Health</w:t>
      </w:r>
      <w:r w:rsidR="00CF39A9" w:rsidRPr="00F42B99">
        <w:rPr>
          <w:rFonts w:ascii="Book Antiqua" w:hAnsi="Book Antiqua"/>
          <w:color w:val="000000" w:themeColor="text1"/>
        </w:rPr>
        <w:t xml:space="preserve"> </w:t>
      </w:r>
      <w:r w:rsidRPr="00F42B99">
        <w:rPr>
          <w:rFonts w:ascii="Book Antiqua" w:hAnsi="Book Antiqua"/>
          <w:color w:val="000000" w:themeColor="text1"/>
        </w:rPr>
        <w:t>2021;</w:t>
      </w:r>
      <w:r w:rsidR="00CF39A9" w:rsidRPr="00F42B99">
        <w:rPr>
          <w:rFonts w:ascii="Book Antiqua" w:hAnsi="Book Antiqua"/>
          <w:color w:val="000000" w:themeColor="text1"/>
        </w:rPr>
        <w:t xml:space="preserve"> </w:t>
      </w:r>
      <w:r w:rsidRPr="00F42B99">
        <w:rPr>
          <w:rFonts w:ascii="Book Antiqua" w:hAnsi="Book Antiqua"/>
          <w:b/>
          <w:bCs/>
          <w:color w:val="000000" w:themeColor="text1"/>
        </w:rPr>
        <w:t>13</w:t>
      </w:r>
      <w:r w:rsidRPr="00F42B99">
        <w:rPr>
          <w:rFonts w:ascii="Book Antiqua" w:hAnsi="Book Antiqua"/>
          <w:color w:val="000000" w:themeColor="text1"/>
        </w:rPr>
        <w:t>:</w:t>
      </w:r>
      <w:r w:rsidR="00CF39A9" w:rsidRPr="00F42B99">
        <w:rPr>
          <w:rFonts w:ascii="Book Antiqua" w:hAnsi="Book Antiqua"/>
          <w:color w:val="000000" w:themeColor="text1"/>
        </w:rPr>
        <w:t xml:space="preserve"> </w:t>
      </w:r>
      <w:r w:rsidRPr="00F42B99">
        <w:rPr>
          <w:rFonts w:ascii="Book Antiqua" w:hAnsi="Book Antiqua"/>
          <w:color w:val="000000" w:themeColor="text1"/>
        </w:rPr>
        <w:t>100283</w:t>
      </w:r>
      <w:r w:rsidR="00CF39A9" w:rsidRPr="00F42B99">
        <w:rPr>
          <w:rFonts w:ascii="Book Antiqua" w:hAnsi="Book Antiqua"/>
          <w:color w:val="000000" w:themeColor="text1"/>
        </w:rPr>
        <w:t xml:space="preserve"> </w:t>
      </w:r>
      <w:r w:rsidRPr="00F42B99">
        <w:rPr>
          <w:rFonts w:ascii="Book Antiqua" w:hAnsi="Book Antiqua"/>
          <w:color w:val="000000" w:themeColor="text1"/>
        </w:rPr>
        <w:t>[PMID:</w:t>
      </w:r>
      <w:r w:rsidR="00CF39A9" w:rsidRPr="00F42B99">
        <w:rPr>
          <w:rFonts w:ascii="Book Antiqua" w:hAnsi="Book Antiqua"/>
          <w:color w:val="000000" w:themeColor="text1"/>
        </w:rPr>
        <w:t xml:space="preserve"> </w:t>
      </w:r>
      <w:r w:rsidRPr="00F42B99">
        <w:rPr>
          <w:rFonts w:ascii="Book Antiqua" w:hAnsi="Book Antiqua"/>
          <w:color w:val="000000" w:themeColor="text1"/>
        </w:rPr>
        <w:t>34222606</w:t>
      </w:r>
      <w:r w:rsidR="00CF39A9" w:rsidRPr="00F42B99">
        <w:rPr>
          <w:rFonts w:ascii="Book Antiqua" w:hAnsi="Book Antiqua"/>
          <w:color w:val="000000" w:themeColor="text1"/>
        </w:rPr>
        <w:t xml:space="preserve"> </w:t>
      </w:r>
      <w:r w:rsidRPr="00F42B99">
        <w:rPr>
          <w:rFonts w:ascii="Book Antiqua" w:hAnsi="Book Antiqua"/>
          <w:color w:val="000000" w:themeColor="text1"/>
        </w:rPr>
        <w:t>DOI:</w:t>
      </w:r>
      <w:r w:rsidR="00CF39A9" w:rsidRPr="00F42B99">
        <w:rPr>
          <w:rFonts w:ascii="Book Antiqua" w:hAnsi="Book Antiqua"/>
          <w:color w:val="000000" w:themeColor="text1"/>
        </w:rPr>
        <w:t xml:space="preserve"> </w:t>
      </w:r>
      <w:r w:rsidRPr="00F42B99">
        <w:rPr>
          <w:rFonts w:ascii="Book Antiqua" w:hAnsi="Book Antiqua"/>
          <w:color w:val="000000" w:themeColor="text1"/>
        </w:rPr>
        <w:t>10.1016/j.onehlt.2021.100283]</w:t>
      </w:r>
    </w:p>
    <w:p w14:paraId="746B7417" w14:textId="2CB2F512" w:rsidR="00A27F72" w:rsidRPr="00F42B99" w:rsidRDefault="00A27F72" w:rsidP="00BB404F">
      <w:pPr>
        <w:adjustRightInd w:val="0"/>
        <w:snapToGrid w:val="0"/>
        <w:spacing w:line="360" w:lineRule="auto"/>
        <w:jc w:val="both"/>
        <w:rPr>
          <w:rFonts w:ascii="Book Antiqua" w:hAnsi="Book Antiqua"/>
          <w:color w:val="000000" w:themeColor="text1"/>
        </w:rPr>
      </w:pPr>
      <w:r w:rsidRPr="00F42B99">
        <w:rPr>
          <w:rFonts w:ascii="Book Antiqua" w:hAnsi="Book Antiqua"/>
          <w:color w:val="000000" w:themeColor="text1"/>
        </w:rPr>
        <w:t>16</w:t>
      </w:r>
      <w:r w:rsidR="00CF39A9" w:rsidRPr="00F42B99">
        <w:rPr>
          <w:rFonts w:ascii="Book Antiqua" w:hAnsi="Book Antiqua"/>
          <w:color w:val="000000" w:themeColor="text1"/>
        </w:rPr>
        <w:t xml:space="preserve"> </w:t>
      </w:r>
      <w:r w:rsidRPr="00F42B99">
        <w:rPr>
          <w:rFonts w:ascii="Book Antiqua" w:hAnsi="Book Antiqua"/>
          <w:b/>
          <w:bCs/>
          <w:color w:val="000000" w:themeColor="text1"/>
        </w:rPr>
        <w:t>Miller</w:t>
      </w:r>
      <w:r w:rsidR="00CF39A9" w:rsidRPr="00F42B99">
        <w:rPr>
          <w:rFonts w:ascii="Book Antiqua" w:hAnsi="Book Antiqua"/>
          <w:b/>
          <w:bCs/>
          <w:color w:val="000000" w:themeColor="text1"/>
        </w:rPr>
        <w:t xml:space="preserve"> </w:t>
      </w:r>
      <w:r w:rsidRPr="00F42B99">
        <w:rPr>
          <w:rFonts w:ascii="Book Antiqua" w:hAnsi="Book Antiqua"/>
          <w:b/>
          <w:bCs/>
          <w:color w:val="000000" w:themeColor="text1"/>
        </w:rPr>
        <w:t>LE</w:t>
      </w:r>
      <w:r w:rsidRPr="00F42B99">
        <w:rPr>
          <w:rFonts w:ascii="Book Antiqua" w:hAnsi="Book Antiqua"/>
          <w:color w:val="000000" w:themeColor="text1"/>
        </w:rPr>
        <w:t>,</w:t>
      </w:r>
      <w:r w:rsidR="00CF39A9" w:rsidRPr="00F42B99">
        <w:rPr>
          <w:rFonts w:ascii="Book Antiqua" w:hAnsi="Book Antiqua"/>
          <w:color w:val="000000" w:themeColor="text1"/>
        </w:rPr>
        <w:t xml:space="preserve"> </w:t>
      </w:r>
      <w:r w:rsidRPr="00F42B99">
        <w:rPr>
          <w:rFonts w:ascii="Book Antiqua" w:hAnsi="Book Antiqua"/>
          <w:color w:val="000000" w:themeColor="text1"/>
        </w:rPr>
        <w:t>Bhattacharyya</w:t>
      </w:r>
      <w:r w:rsidR="00CF39A9" w:rsidRPr="00F42B99">
        <w:rPr>
          <w:rFonts w:ascii="Book Antiqua" w:hAnsi="Book Antiqua"/>
          <w:color w:val="000000" w:themeColor="text1"/>
        </w:rPr>
        <w:t xml:space="preserve"> </w:t>
      </w:r>
      <w:r w:rsidRPr="00F42B99">
        <w:rPr>
          <w:rFonts w:ascii="Book Antiqua" w:hAnsi="Book Antiqua"/>
          <w:color w:val="000000" w:themeColor="text1"/>
        </w:rPr>
        <w:t>R,</w:t>
      </w:r>
      <w:r w:rsidR="00CF39A9" w:rsidRPr="00F42B99">
        <w:rPr>
          <w:rFonts w:ascii="Book Antiqua" w:hAnsi="Book Antiqua"/>
          <w:color w:val="000000" w:themeColor="text1"/>
        </w:rPr>
        <w:t xml:space="preserve"> </w:t>
      </w:r>
      <w:r w:rsidRPr="00F42B99">
        <w:rPr>
          <w:rFonts w:ascii="Book Antiqua" w:hAnsi="Book Antiqua"/>
          <w:color w:val="000000" w:themeColor="text1"/>
        </w:rPr>
        <w:t>Miller</w:t>
      </w:r>
      <w:r w:rsidR="00CF39A9" w:rsidRPr="00F42B99">
        <w:rPr>
          <w:rFonts w:ascii="Book Antiqua" w:hAnsi="Book Antiqua"/>
          <w:color w:val="000000" w:themeColor="text1"/>
        </w:rPr>
        <w:t xml:space="preserve"> </w:t>
      </w:r>
      <w:r w:rsidRPr="00F42B99">
        <w:rPr>
          <w:rFonts w:ascii="Book Antiqua" w:hAnsi="Book Antiqua"/>
          <w:color w:val="000000" w:themeColor="text1"/>
        </w:rPr>
        <w:t>AL.</w:t>
      </w:r>
      <w:r w:rsidR="00CF39A9" w:rsidRPr="00F42B99">
        <w:rPr>
          <w:rFonts w:ascii="Book Antiqua" w:hAnsi="Book Antiqua"/>
          <w:color w:val="000000" w:themeColor="text1"/>
        </w:rPr>
        <w:t xml:space="preserve"> </w:t>
      </w:r>
      <w:r w:rsidRPr="00F42B99">
        <w:rPr>
          <w:rFonts w:ascii="Book Antiqua" w:hAnsi="Book Antiqua"/>
          <w:color w:val="000000" w:themeColor="text1"/>
        </w:rPr>
        <w:t>Diabetes</w:t>
      </w:r>
      <w:r w:rsidR="00CF39A9" w:rsidRPr="00F42B99">
        <w:rPr>
          <w:rFonts w:ascii="Book Antiqua" w:hAnsi="Book Antiqua"/>
          <w:color w:val="000000" w:themeColor="text1"/>
        </w:rPr>
        <w:t xml:space="preserve"> </w:t>
      </w:r>
      <w:r w:rsidRPr="00F42B99">
        <w:rPr>
          <w:rFonts w:ascii="Book Antiqua" w:hAnsi="Book Antiqua"/>
          <w:color w:val="000000" w:themeColor="text1"/>
        </w:rPr>
        <w:t>mellitus</w:t>
      </w:r>
      <w:r w:rsidR="00CF39A9" w:rsidRPr="00F42B99">
        <w:rPr>
          <w:rFonts w:ascii="Book Antiqua" w:hAnsi="Book Antiqua"/>
          <w:color w:val="000000" w:themeColor="text1"/>
        </w:rPr>
        <w:t xml:space="preserve"> </w:t>
      </w:r>
      <w:r w:rsidRPr="00F42B99">
        <w:rPr>
          <w:rFonts w:ascii="Book Antiqua" w:hAnsi="Book Antiqua"/>
          <w:color w:val="000000" w:themeColor="text1"/>
        </w:rPr>
        <w:t>increases</w:t>
      </w:r>
      <w:r w:rsidR="00CF39A9" w:rsidRPr="00F42B99">
        <w:rPr>
          <w:rFonts w:ascii="Book Antiqua" w:hAnsi="Book Antiqua"/>
          <w:color w:val="000000" w:themeColor="text1"/>
        </w:rPr>
        <w:t xml:space="preserve"> </w:t>
      </w:r>
      <w:r w:rsidRPr="00F42B99">
        <w:rPr>
          <w:rFonts w:ascii="Book Antiqua" w:hAnsi="Book Antiqua"/>
          <w:color w:val="000000" w:themeColor="text1"/>
        </w:rPr>
        <w:t>the</w:t>
      </w:r>
      <w:r w:rsidR="00CF39A9" w:rsidRPr="00F42B99">
        <w:rPr>
          <w:rFonts w:ascii="Book Antiqua" w:hAnsi="Book Antiqua"/>
          <w:color w:val="000000" w:themeColor="text1"/>
        </w:rPr>
        <w:t xml:space="preserve"> </w:t>
      </w:r>
      <w:r w:rsidRPr="00F42B99">
        <w:rPr>
          <w:rFonts w:ascii="Book Antiqua" w:hAnsi="Book Antiqua"/>
          <w:color w:val="000000" w:themeColor="text1"/>
        </w:rPr>
        <w:t>risk</w:t>
      </w:r>
      <w:r w:rsidR="00CF39A9" w:rsidRPr="00F42B99">
        <w:rPr>
          <w:rFonts w:ascii="Book Antiqua" w:hAnsi="Book Antiqua"/>
          <w:color w:val="000000" w:themeColor="text1"/>
        </w:rPr>
        <w:t xml:space="preserve"> </w:t>
      </w:r>
      <w:r w:rsidRPr="00F42B99">
        <w:rPr>
          <w:rFonts w:ascii="Book Antiqua" w:hAnsi="Book Antiqua"/>
          <w:color w:val="000000" w:themeColor="text1"/>
        </w:rPr>
        <w:t>of</w:t>
      </w:r>
      <w:r w:rsidR="00CF39A9" w:rsidRPr="00F42B99">
        <w:rPr>
          <w:rFonts w:ascii="Book Antiqua" w:hAnsi="Book Antiqua"/>
          <w:color w:val="000000" w:themeColor="text1"/>
        </w:rPr>
        <w:t xml:space="preserve"> </w:t>
      </w:r>
      <w:r w:rsidRPr="00F42B99">
        <w:rPr>
          <w:rFonts w:ascii="Book Antiqua" w:hAnsi="Book Antiqua"/>
          <w:color w:val="000000" w:themeColor="text1"/>
        </w:rPr>
        <w:t>hospital</w:t>
      </w:r>
      <w:r w:rsidR="00CF39A9" w:rsidRPr="00F42B99">
        <w:rPr>
          <w:rFonts w:ascii="Book Antiqua" w:hAnsi="Book Antiqua"/>
          <w:color w:val="000000" w:themeColor="text1"/>
        </w:rPr>
        <w:t xml:space="preserve"> </w:t>
      </w:r>
      <w:r w:rsidRPr="00F42B99">
        <w:rPr>
          <w:rFonts w:ascii="Book Antiqua" w:hAnsi="Book Antiqua"/>
          <w:color w:val="000000" w:themeColor="text1"/>
        </w:rPr>
        <w:t>mortality</w:t>
      </w:r>
      <w:r w:rsidR="00CF39A9" w:rsidRPr="00F42B99">
        <w:rPr>
          <w:rFonts w:ascii="Book Antiqua" w:hAnsi="Book Antiqua"/>
          <w:color w:val="000000" w:themeColor="text1"/>
        </w:rPr>
        <w:t xml:space="preserve"> </w:t>
      </w:r>
      <w:r w:rsidRPr="00F42B99">
        <w:rPr>
          <w:rFonts w:ascii="Book Antiqua" w:hAnsi="Book Antiqua"/>
          <w:color w:val="000000" w:themeColor="text1"/>
        </w:rPr>
        <w:t>in</w:t>
      </w:r>
      <w:r w:rsidR="00CF39A9" w:rsidRPr="00F42B99">
        <w:rPr>
          <w:rFonts w:ascii="Book Antiqua" w:hAnsi="Book Antiqua"/>
          <w:color w:val="000000" w:themeColor="text1"/>
        </w:rPr>
        <w:t xml:space="preserve"> </w:t>
      </w:r>
      <w:r w:rsidRPr="00F42B99">
        <w:rPr>
          <w:rFonts w:ascii="Book Antiqua" w:hAnsi="Book Antiqua"/>
          <w:color w:val="000000" w:themeColor="text1"/>
        </w:rPr>
        <w:t>patients</w:t>
      </w:r>
      <w:r w:rsidR="00CF39A9" w:rsidRPr="00F42B99">
        <w:rPr>
          <w:rFonts w:ascii="Book Antiqua" w:hAnsi="Book Antiqua"/>
          <w:color w:val="000000" w:themeColor="text1"/>
        </w:rPr>
        <w:t xml:space="preserve"> </w:t>
      </w:r>
      <w:r w:rsidRPr="00F42B99">
        <w:rPr>
          <w:rFonts w:ascii="Book Antiqua" w:hAnsi="Book Antiqua"/>
          <w:color w:val="000000" w:themeColor="text1"/>
        </w:rPr>
        <w:t>with</w:t>
      </w:r>
      <w:r w:rsidR="00CF39A9" w:rsidRPr="00F42B99">
        <w:rPr>
          <w:rFonts w:ascii="Book Antiqua" w:hAnsi="Book Antiqua"/>
          <w:color w:val="000000" w:themeColor="text1"/>
        </w:rPr>
        <w:t xml:space="preserve"> </w:t>
      </w:r>
      <w:r w:rsidRPr="00F42B99">
        <w:rPr>
          <w:rFonts w:ascii="Book Antiqua" w:hAnsi="Book Antiqua"/>
          <w:color w:val="000000" w:themeColor="text1"/>
        </w:rPr>
        <w:t>Covid-19:</w:t>
      </w:r>
      <w:r w:rsidR="00CF39A9" w:rsidRPr="00F42B99">
        <w:rPr>
          <w:rFonts w:ascii="Book Antiqua" w:hAnsi="Book Antiqua"/>
          <w:color w:val="000000" w:themeColor="text1"/>
        </w:rPr>
        <w:t xml:space="preserve"> </w:t>
      </w:r>
      <w:r w:rsidRPr="00F42B99">
        <w:rPr>
          <w:rFonts w:ascii="Book Antiqua" w:hAnsi="Book Antiqua"/>
          <w:color w:val="000000" w:themeColor="text1"/>
        </w:rPr>
        <w:t>Systematic</w:t>
      </w:r>
      <w:r w:rsidR="00CF39A9" w:rsidRPr="00F42B99">
        <w:rPr>
          <w:rFonts w:ascii="Book Antiqua" w:hAnsi="Book Antiqua"/>
          <w:color w:val="000000" w:themeColor="text1"/>
        </w:rPr>
        <w:t xml:space="preserve"> </w:t>
      </w:r>
      <w:r w:rsidRPr="00F42B99">
        <w:rPr>
          <w:rFonts w:ascii="Book Antiqua" w:hAnsi="Book Antiqua"/>
          <w:color w:val="000000" w:themeColor="text1"/>
        </w:rPr>
        <w:t>review</w:t>
      </w:r>
      <w:r w:rsidR="00CF39A9" w:rsidRPr="00F42B99">
        <w:rPr>
          <w:rFonts w:ascii="Book Antiqua" w:hAnsi="Book Antiqua"/>
          <w:color w:val="000000" w:themeColor="text1"/>
        </w:rPr>
        <w:t xml:space="preserve"> </w:t>
      </w:r>
      <w:r w:rsidRPr="00F42B99">
        <w:rPr>
          <w:rFonts w:ascii="Book Antiqua" w:hAnsi="Book Antiqua"/>
          <w:color w:val="000000" w:themeColor="text1"/>
        </w:rPr>
        <w:t>with</w:t>
      </w:r>
      <w:r w:rsidR="00CF39A9" w:rsidRPr="00F42B99">
        <w:rPr>
          <w:rFonts w:ascii="Book Antiqua" w:hAnsi="Book Antiqua"/>
          <w:color w:val="000000" w:themeColor="text1"/>
        </w:rPr>
        <w:t xml:space="preserve"> </w:t>
      </w:r>
      <w:r w:rsidRPr="00F42B99">
        <w:rPr>
          <w:rFonts w:ascii="Book Antiqua" w:hAnsi="Book Antiqua"/>
          <w:color w:val="000000" w:themeColor="text1"/>
        </w:rPr>
        <w:t>meta-analysis.</w:t>
      </w:r>
      <w:r w:rsidR="00CF39A9" w:rsidRPr="00F42B99">
        <w:rPr>
          <w:rFonts w:ascii="Book Antiqua" w:hAnsi="Book Antiqua"/>
          <w:color w:val="000000" w:themeColor="text1"/>
        </w:rPr>
        <w:t xml:space="preserve"> </w:t>
      </w:r>
      <w:r w:rsidRPr="00F42B99">
        <w:rPr>
          <w:rFonts w:ascii="Book Antiqua" w:hAnsi="Book Antiqua"/>
          <w:i/>
          <w:iCs/>
          <w:color w:val="000000" w:themeColor="text1"/>
        </w:rPr>
        <w:t>Medicine</w:t>
      </w:r>
      <w:r w:rsidR="00CF39A9" w:rsidRPr="00F42B99">
        <w:rPr>
          <w:rFonts w:ascii="Book Antiqua" w:hAnsi="Book Antiqua"/>
          <w:i/>
          <w:iCs/>
          <w:color w:val="000000" w:themeColor="text1"/>
        </w:rPr>
        <w:t xml:space="preserve"> </w:t>
      </w:r>
      <w:r w:rsidRPr="00F42B99">
        <w:rPr>
          <w:rFonts w:ascii="Book Antiqua" w:hAnsi="Book Antiqua"/>
          <w:i/>
          <w:iCs/>
          <w:color w:val="000000" w:themeColor="text1"/>
        </w:rPr>
        <w:t>(Baltimore)</w:t>
      </w:r>
      <w:r w:rsidR="00CF39A9" w:rsidRPr="00F42B99">
        <w:rPr>
          <w:rFonts w:ascii="Book Antiqua" w:hAnsi="Book Antiqua"/>
          <w:color w:val="000000" w:themeColor="text1"/>
        </w:rPr>
        <w:t xml:space="preserve"> </w:t>
      </w:r>
      <w:r w:rsidRPr="00F42B99">
        <w:rPr>
          <w:rFonts w:ascii="Book Antiqua" w:hAnsi="Book Antiqua"/>
          <w:color w:val="000000" w:themeColor="text1"/>
        </w:rPr>
        <w:t>2020;</w:t>
      </w:r>
      <w:r w:rsidR="00CF39A9" w:rsidRPr="00F42B99">
        <w:rPr>
          <w:rFonts w:ascii="Book Antiqua" w:hAnsi="Book Antiqua"/>
          <w:color w:val="000000" w:themeColor="text1"/>
        </w:rPr>
        <w:t xml:space="preserve"> </w:t>
      </w:r>
      <w:r w:rsidRPr="00F42B99">
        <w:rPr>
          <w:rFonts w:ascii="Book Antiqua" w:hAnsi="Book Antiqua"/>
          <w:b/>
          <w:bCs/>
          <w:color w:val="000000" w:themeColor="text1"/>
        </w:rPr>
        <w:t>99</w:t>
      </w:r>
      <w:r w:rsidRPr="00F42B99">
        <w:rPr>
          <w:rFonts w:ascii="Book Antiqua" w:hAnsi="Book Antiqua"/>
          <w:color w:val="000000" w:themeColor="text1"/>
        </w:rPr>
        <w:t>:</w:t>
      </w:r>
      <w:r w:rsidR="00CF39A9" w:rsidRPr="00F42B99">
        <w:rPr>
          <w:rFonts w:ascii="Book Antiqua" w:hAnsi="Book Antiqua"/>
          <w:color w:val="000000" w:themeColor="text1"/>
        </w:rPr>
        <w:t xml:space="preserve"> </w:t>
      </w:r>
      <w:r w:rsidRPr="00F42B99">
        <w:rPr>
          <w:rFonts w:ascii="Book Antiqua" w:hAnsi="Book Antiqua"/>
          <w:color w:val="000000" w:themeColor="text1"/>
        </w:rPr>
        <w:t>e22439</w:t>
      </w:r>
      <w:r w:rsidR="00CF39A9" w:rsidRPr="00F42B99">
        <w:rPr>
          <w:rFonts w:ascii="Book Antiqua" w:hAnsi="Book Antiqua"/>
          <w:color w:val="000000" w:themeColor="text1"/>
        </w:rPr>
        <w:t xml:space="preserve"> </w:t>
      </w:r>
      <w:r w:rsidRPr="00F42B99">
        <w:rPr>
          <w:rFonts w:ascii="Book Antiqua" w:hAnsi="Book Antiqua"/>
          <w:color w:val="000000" w:themeColor="text1"/>
        </w:rPr>
        <w:t>[PMID:</w:t>
      </w:r>
      <w:r w:rsidR="00CF39A9" w:rsidRPr="00F42B99">
        <w:rPr>
          <w:rFonts w:ascii="Book Antiqua" w:hAnsi="Book Antiqua"/>
          <w:color w:val="000000" w:themeColor="text1"/>
        </w:rPr>
        <w:t xml:space="preserve"> </w:t>
      </w:r>
      <w:r w:rsidRPr="00F42B99">
        <w:rPr>
          <w:rFonts w:ascii="Book Antiqua" w:hAnsi="Book Antiqua"/>
          <w:color w:val="000000" w:themeColor="text1"/>
        </w:rPr>
        <w:t>33019426</w:t>
      </w:r>
      <w:r w:rsidR="00CF39A9" w:rsidRPr="00F42B99">
        <w:rPr>
          <w:rFonts w:ascii="Book Antiqua" w:hAnsi="Book Antiqua"/>
          <w:color w:val="000000" w:themeColor="text1"/>
        </w:rPr>
        <w:t xml:space="preserve"> </w:t>
      </w:r>
      <w:r w:rsidRPr="00F42B99">
        <w:rPr>
          <w:rFonts w:ascii="Book Antiqua" w:hAnsi="Book Antiqua"/>
          <w:color w:val="000000" w:themeColor="text1"/>
        </w:rPr>
        <w:t>DOI:</w:t>
      </w:r>
      <w:r w:rsidR="00CF39A9" w:rsidRPr="00F42B99">
        <w:rPr>
          <w:rFonts w:ascii="Book Antiqua" w:hAnsi="Book Antiqua"/>
          <w:color w:val="000000" w:themeColor="text1"/>
        </w:rPr>
        <w:t xml:space="preserve"> </w:t>
      </w:r>
      <w:r w:rsidRPr="00F42B99">
        <w:rPr>
          <w:rFonts w:ascii="Book Antiqua" w:hAnsi="Book Antiqua"/>
          <w:color w:val="000000" w:themeColor="text1"/>
        </w:rPr>
        <w:t>10.1097/MD.0000000000022439]</w:t>
      </w:r>
    </w:p>
    <w:p w14:paraId="59517CDB" w14:textId="5805483A" w:rsidR="00A27F72" w:rsidRPr="00F42B99" w:rsidRDefault="00A27F72" w:rsidP="00BB404F">
      <w:pPr>
        <w:adjustRightInd w:val="0"/>
        <w:snapToGrid w:val="0"/>
        <w:spacing w:line="360" w:lineRule="auto"/>
        <w:jc w:val="both"/>
        <w:rPr>
          <w:rFonts w:ascii="Book Antiqua" w:hAnsi="Book Antiqua"/>
          <w:color w:val="000000" w:themeColor="text1"/>
        </w:rPr>
      </w:pPr>
      <w:r w:rsidRPr="00F42B99">
        <w:rPr>
          <w:rFonts w:ascii="Book Antiqua" w:hAnsi="Book Antiqua"/>
          <w:color w:val="000000" w:themeColor="text1"/>
        </w:rPr>
        <w:t>17</w:t>
      </w:r>
      <w:r w:rsidR="00CF39A9" w:rsidRPr="00F42B99">
        <w:rPr>
          <w:rFonts w:ascii="Book Antiqua" w:hAnsi="Book Antiqua"/>
          <w:color w:val="000000" w:themeColor="text1"/>
        </w:rPr>
        <w:t xml:space="preserve"> </w:t>
      </w:r>
      <w:proofErr w:type="spellStart"/>
      <w:r w:rsidRPr="00F42B99">
        <w:rPr>
          <w:rFonts w:ascii="Book Antiqua" w:hAnsi="Book Antiqua"/>
          <w:b/>
          <w:bCs/>
          <w:color w:val="000000" w:themeColor="text1"/>
        </w:rPr>
        <w:t>Kastora</w:t>
      </w:r>
      <w:proofErr w:type="spellEnd"/>
      <w:r w:rsidR="00CF39A9" w:rsidRPr="00F42B99">
        <w:rPr>
          <w:rFonts w:ascii="Book Antiqua" w:hAnsi="Book Antiqua"/>
          <w:b/>
          <w:bCs/>
          <w:color w:val="000000" w:themeColor="text1"/>
        </w:rPr>
        <w:t xml:space="preserve"> </w:t>
      </w:r>
      <w:r w:rsidRPr="00F42B99">
        <w:rPr>
          <w:rFonts w:ascii="Book Antiqua" w:hAnsi="Book Antiqua"/>
          <w:b/>
          <w:bCs/>
          <w:color w:val="000000" w:themeColor="text1"/>
        </w:rPr>
        <w:t>S</w:t>
      </w:r>
      <w:r w:rsidRPr="00F42B99">
        <w:rPr>
          <w:rFonts w:ascii="Book Antiqua" w:hAnsi="Book Antiqua"/>
          <w:color w:val="000000" w:themeColor="text1"/>
        </w:rPr>
        <w:t>,</w:t>
      </w:r>
      <w:r w:rsidR="00CF39A9" w:rsidRPr="00F42B99">
        <w:rPr>
          <w:rFonts w:ascii="Book Antiqua" w:hAnsi="Book Antiqua"/>
          <w:color w:val="000000" w:themeColor="text1"/>
        </w:rPr>
        <w:t xml:space="preserve"> </w:t>
      </w:r>
      <w:r w:rsidRPr="00F42B99">
        <w:rPr>
          <w:rFonts w:ascii="Book Antiqua" w:hAnsi="Book Antiqua"/>
          <w:color w:val="000000" w:themeColor="text1"/>
        </w:rPr>
        <w:t>Patel</w:t>
      </w:r>
      <w:r w:rsidR="00CF39A9" w:rsidRPr="00F42B99">
        <w:rPr>
          <w:rFonts w:ascii="Book Antiqua" w:hAnsi="Book Antiqua"/>
          <w:color w:val="000000" w:themeColor="text1"/>
        </w:rPr>
        <w:t xml:space="preserve"> </w:t>
      </w:r>
      <w:r w:rsidRPr="00F42B99">
        <w:rPr>
          <w:rFonts w:ascii="Book Antiqua" w:hAnsi="Book Antiqua"/>
          <w:color w:val="000000" w:themeColor="text1"/>
        </w:rPr>
        <w:t>M,</w:t>
      </w:r>
      <w:r w:rsidR="00CF39A9" w:rsidRPr="00F42B99">
        <w:rPr>
          <w:rFonts w:ascii="Book Antiqua" w:hAnsi="Book Antiqua"/>
          <w:color w:val="000000" w:themeColor="text1"/>
        </w:rPr>
        <w:t xml:space="preserve"> </w:t>
      </w:r>
      <w:r w:rsidRPr="00F42B99">
        <w:rPr>
          <w:rFonts w:ascii="Book Antiqua" w:hAnsi="Book Antiqua"/>
          <w:color w:val="000000" w:themeColor="text1"/>
        </w:rPr>
        <w:t>Carter</w:t>
      </w:r>
      <w:r w:rsidR="00CF39A9" w:rsidRPr="00F42B99">
        <w:rPr>
          <w:rFonts w:ascii="Book Antiqua" w:hAnsi="Book Antiqua"/>
          <w:color w:val="000000" w:themeColor="text1"/>
        </w:rPr>
        <w:t xml:space="preserve"> </w:t>
      </w:r>
      <w:r w:rsidRPr="00F42B99">
        <w:rPr>
          <w:rFonts w:ascii="Book Antiqua" w:hAnsi="Book Antiqua"/>
          <w:color w:val="000000" w:themeColor="text1"/>
        </w:rPr>
        <w:t>B,</w:t>
      </w:r>
      <w:r w:rsidR="00CF39A9" w:rsidRPr="00F42B99">
        <w:rPr>
          <w:rFonts w:ascii="Book Antiqua" w:hAnsi="Book Antiqua"/>
          <w:color w:val="000000" w:themeColor="text1"/>
        </w:rPr>
        <w:t xml:space="preserve"> </w:t>
      </w:r>
      <w:proofErr w:type="spellStart"/>
      <w:r w:rsidRPr="00F42B99">
        <w:rPr>
          <w:rFonts w:ascii="Book Antiqua" w:hAnsi="Book Antiqua"/>
          <w:color w:val="000000" w:themeColor="text1"/>
        </w:rPr>
        <w:t>Delibegovic</w:t>
      </w:r>
      <w:proofErr w:type="spellEnd"/>
      <w:r w:rsidR="00CF39A9" w:rsidRPr="00F42B99">
        <w:rPr>
          <w:rFonts w:ascii="Book Antiqua" w:hAnsi="Book Antiqua"/>
          <w:color w:val="000000" w:themeColor="text1"/>
        </w:rPr>
        <w:t xml:space="preserve"> </w:t>
      </w:r>
      <w:r w:rsidRPr="00F42B99">
        <w:rPr>
          <w:rFonts w:ascii="Book Antiqua" w:hAnsi="Book Antiqua"/>
          <w:color w:val="000000" w:themeColor="text1"/>
        </w:rPr>
        <w:t>M,</w:t>
      </w:r>
      <w:r w:rsidR="00CF39A9" w:rsidRPr="00F42B99">
        <w:rPr>
          <w:rFonts w:ascii="Book Antiqua" w:hAnsi="Book Antiqua"/>
          <w:color w:val="000000" w:themeColor="text1"/>
        </w:rPr>
        <w:t xml:space="preserve"> </w:t>
      </w:r>
      <w:proofErr w:type="spellStart"/>
      <w:r w:rsidRPr="00F42B99">
        <w:rPr>
          <w:rFonts w:ascii="Book Antiqua" w:hAnsi="Book Antiqua"/>
          <w:color w:val="000000" w:themeColor="text1"/>
        </w:rPr>
        <w:t>Myint</w:t>
      </w:r>
      <w:proofErr w:type="spellEnd"/>
      <w:r w:rsidR="00CF39A9" w:rsidRPr="00F42B99">
        <w:rPr>
          <w:rFonts w:ascii="Book Antiqua" w:hAnsi="Book Antiqua"/>
          <w:color w:val="000000" w:themeColor="text1"/>
        </w:rPr>
        <w:t xml:space="preserve"> </w:t>
      </w:r>
      <w:r w:rsidRPr="00F42B99">
        <w:rPr>
          <w:rFonts w:ascii="Book Antiqua" w:hAnsi="Book Antiqua"/>
          <w:color w:val="000000" w:themeColor="text1"/>
        </w:rPr>
        <w:t>PK.</w:t>
      </w:r>
      <w:r w:rsidR="00CF39A9" w:rsidRPr="00F42B99">
        <w:rPr>
          <w:rFonts w:ascii="Book Antiqua" w:hAnsi="Book Antiqua"/>
          <w:color w:val="000000" w:themeColor="text1"/>
        </w:rPr>
        <w:t xml:space="preserve"> </w:t>
      </w:r>
      <w:r w:rsidRPr="00F42B99">
        <w:rPr>
          <w:rFonts w:ascii="Book Antiqua" w:hAnsi="Book Antiqua"/>
          <w:color w:val="000000" w:themeColor="text1"/>
        </w:rPr>
        <w:t>Impact</w:t>
      </w:r>
      <w:r w:rsidR="00CF39A9" w:rsidRPr="00F42B99">
        <w:rPr>
          <w:rFonts w:ascii="Book Antiqua" w:hAnsi="Book Antiqua"/>
          <w:color w:val="000000" w:themeColor="text1"/>
        </w:rPr>
        <w:t xml:space="preserve"> </w:t>
      </w:r>
      <w:r w:rsidRPr="00F42B99">
        <w:rPr>
          <w:rFonts w:ascii="Book Antiqua" w:hAnsi="Book Antiqua"/>
          <w:color w:val="000000" w:themeColor="text1"/>
        </w:rPr>
        <w:t>of</w:t>
      </w:r>
      <w:r w:rsidR="00CF39A9" w:rsidRPr="00F42B99">
        <w:rPr>
          <w:rFonts w:ascii="Book Antiqua" w:hAnsi="Book Antiqua"/>
          <w:color w:val="000000" w:themeColor="text1"/>
        </w:rPr>
        <w:t xml:space="preserve"> </w:t>
      </w:r>
      <w:r w:rsidRPr="00F42B99">
        <w:rPr>
          <w:rFonts w:ascii="Book Antiqua" w:hAnsi="Book Antiqua"/>
          <w:color w:val="000000" w:themeColor="text1"/>
        </w:rPr>
        <w:t>diabetes</w:t>
      </w:r>
      <w:r w:rsidR="00CF39A9" w:rsidRPr="00F42B99">
        <w:rPr>
          <w:rFonts w:ascii="Book Antiqua" w:hAnsi="Book Antiqua"/>
          <w:color w:val="000000" w:themeColor="text1"/>
        </w:rPr>
        <w:t xml:space="preserve"> </w:t>
      </w:r>
      <w:r w:rsidRPr="00F42B99">
        <w:rPr>
          <w:rFonts w:ascii="Book Antiqua" w:hAnsi="Book Antiqua"/>
          <w:color w:val="000000" w:themeColor="text1"/>
        </w:rPr>
        <w:t>on</w:t>
      </w:r>
      <w:r w:rsidR="00CF39A9" w:rsidRPr="00F42B99">
        <w:rPr>
          <w:rFonts w:ascii="Book Antiqua" w:hAnsi="Book Antiqua"/>
          <w:color w:val="000000" w:themeColor="text1"/>
        </w:rPr>
        <w:t xml:space="preserve"> </w:t>
      </w:r>
      <w:r w:rsidRPr="00F42B99">
        <w:rPr>
          <w:rFonts w:ascii="Book Antiqua" w:hAnsi="Book Antiqua"/>
          <w:color w:val="000000" w:themeColor="text1"/>
        </w:rPr>
        <w:t>COVID-19</w:t>
      </w:r>
      <w:r w:rsidR="00CF39A9" w:rsidRPr="00F42B99">
        <w:rPr>
          <w:rFonts w:ascii="Book Antiqua" w:hAnsi="Book Antiqua"/>
          <w:color w:val="000000" w:themeColor="text1"/>
        </w:rPr>
        <w:t xml:space="preserve"> </w:t>
      </w:r>
      <w:r w:rsidRPr="00F42B99">
        <w:rPr>
          <w:rFonts w:ascii="Book Antiqua" w:hAnsi="Book Antiqua"/>
          <w:color w:val="000000" w:themeColor="text1"/>
        </w:rPr>
        <w:t>mortality</w:t>
      </w:r>
      <w:r w:rsidR="00CF39A9" w:rsidRPr="00F42B99">
        <w:rPr>
          <w:rFonts w:ascii="Book Antiqua" w:hAnsi="Book Antiqua"/>
          <w:color w:val="000000" w:themeColor="text1"/>
        </w:rPr>
        <w:t xml:space="preserve"> </w:t>
      </w:r>
      <w:r w:rsidRPr="00F42B99">
        <w:rPr>
          <w:rFonts w:ascii="Book Antiqua" w:hAnsi="Book Antiqua"/>
          <w:color w:val="000000" w:themeColor="text1"/>
        </w:rPr>
        <w:t>and</w:t>
      </w:r>
      <w:r w:rsidR="00CF39A9" w:rsidRPr="00F42B99">
        <w:rPr>
          <w:rFonts w:ascii="Book Antiqua" w:hAnsi="Book Antiqua"/>
          <w:color w:val="000000" w:themeColor="text1"/>
        </w:rPr>
        <w:t xml:space="preserve"> </w:t>
      </w:r>
      <w:r w:rsidRPr="00F42B99">
        <w:rPr>
          <w:rFonts w:ascii="Book Antiqua" w:hAnsi="Book Antiqua"/>
          <w:color w:val="000000" w:themeColor="text1"/>
        </w:rPr>
        <w:t>hospital</w:t>
      </w:r>
      <w:r w:rsidR="00CF39A9" w:rsidRPr="00F42B99">
        <w:rPr>
          <w:rFonts w:ascii="Book Antiqua" w:hAnsi="Book Antiqua"/>
          <w:color w:val="000000" w:themeColor="text1"/>
        </w:rPr>
        <w:t xml:space="preserve"> </w:t>
      </w:r>
      <w:r w:rsidRPr="00F42B99">
        <w:rPr>
          <w:rFonts w:ascii="Book Antiqua" w:hAnsi="Book Antiqua"/>
          <w:color w:val="000000" w:themeColor="text1"/>
        </w:rPr>
        <w:t>outcomes</w:t>
      </w:r>
      <w:r w:rsidR="00CF39A9" w:rsidRPr="00F42B99">
        <w:rPr>
          <w:rFonts w:ascii="Book Antiqua" w:hAnsi="Book Antiqua"/>
          <w:color w:val="000000" w:themeColor="text1"/>
        </w:rPr>
        <w:t xml:space="preserve"> </w:t>
      </w:r>
      <w:r w:rsidRPr="00F42B99">
        <w:rPr>
          <w:rFonts w:ascii="Book Antiqua" w:hAnsi="Book Antiqua"/>
          <w:color w:val="000000" w:themeColor="text1"/>
        </w:rPr>
        <w:t>from</w:t>
      </w:r>
      <w:r w:rsidR="00CF39A9" w:rsidRPr="00F42B99">
        <w:rPr>
          <w:rFonts w:ascii="Book Antiqua" w:hAnsi="Book Antiqua"/>
          <w:color w:val="000000" w:themeColor="text1"/>
        </w:rPr>
        <w:t xml:space="preserve"> </w:t>
      </w:r>
      <w:r w:rsidRPr="00F42B99">
        <w:rPr>
          <w:rFonts w:ascii="Book Antiqua" w:hAnsi="Book Antiqua"/>
          <w:color w:val="000000" w:themeColor="text1"/>
        </w:rPr>
        <w:t>a</w:t>
      </w:r>
      <w:r w:rsidR="00CF39A9" w:rsidRPr="00F42B99">
        <w:rPr>
          <w:rFonts w:ascii="Book Antiqua" w:hAnsi="Book Antiqua"/>
          <w:color w:val="000000" w:themeColor="text1"/>
        </w:rPr>
        <w:t xml:space="preserve"> </w:t>
      </w:r>
      <w:r w:rsidRPr="00F42B99">
        <w:rPr>
          <w:rFonts w:ascii="Book Antiqua" w:hAnsi="Book Antiqua"/>
          <w:color w:val="000000" w:themeColor="text1"/>
        </w:rPr>
        <w:t>global</w:t>
      </w:r>
      <w:r w:rsidR="00CF39A9" w:rsidRPr="00F42B99">
        <w:rPr>
          <w:rFonts w:ascii="Book Antiqua" w:hAnsi="Book Antiqua"/>
          <w:color w:val="000000" w:themeColor="text1"/>
        </w:rPr>
        <w:t xml:space="preserve"> </w:t>
      </w:r>
      <w:r w:rsidRPr="00F42B99">
        <w:rPr>
          <w:rFonts w:ascii="Book Antiqua" w:hAnsi="Book Antiqua"/>
          <w:color w:val="000000" w:themeColor="text1"/>
        </w:rPr>
        <w:t>perspective:</w:t>
      </w:r>
      <w:r w:rsidR="00CF39A9" w:rsidRPr="00F42B99">
        <w:rPr>
          <w:rFonts w:ascii="Book Antiqua" w:hAnsi="Book Antiqua"/>
          <w:color w:val="000000" w:themeColor="text1"/>
        </w:rPr>
        <w:t xml:space="preserve"> </w:t>
      </w:r>
      <w:r w:rsidRPr="00F42B99">
        <w:rPr>
          <w:rFonts w:ascii="Book Antiqua" w:hAnsi="Book Antiqua"/>
          <w:color w:val="000000" w:themeColor="text1"/>
        </w:rPr>
        <w:t>An</w:t>
      </w:r>
      <w:r w:rsidR="00CF39A9" w:rsidRPr="00F42B99">
        <w:rPr>
          <w:rFonts w:ascii="Book Antiqua" w:hAnsi="Book Antiqua"/>
          <w:color w:val="000000" w:themeColor="text1"/>
        </w:rPr>
        <w:t xml:space="preserve"> </w:t>
      </w:r>
      <w:r w:rsidRPr="00F42B99">
        <w:rPr>
          <w:rFonts w:ascii="Book Antiqua" w:hAnsi="Book Antiqua"/>
          <w:color w:val="000000" w:themeColor="text1"/>
        </w:rPr>
        <w:t>umbrella</w:t>
      </w:r>
      <w:r w:rsidR="00CF39A9" w:rsidRPr="00F42B99">
        <w:rPr>
          <w:rFonts w:ascii="Book Antiqua" w:hAnsi="Book Antiqua"/>
          <w:color w:val="000000" w:themeColor="text1"/>
        </w:rPr>
        <w:t xml:space="preserve"> </w:t>
      </w:r>
      <w:r w:rsidRPr="00F42B99">
        <w:rPr>
          <w:rFonts w:ascii="Book Antiqua" w:hAnsi="Book Antiqua"/>
          <w:color w:val="000000" w:themeColor="text1"/>
        </w:rPr>
        <w:t>systematic</w:t>
      </w:r>
      <w:r w:rsidR="00CF39A9" w:rsidRPr="00F42B99">
        <w:rPr>
          <w:rFonts w:ascii="Book Antiqua" w:hAnsi="Book Antiqua"/>
          <w:color w:val="000000" w:themeColor="text1"/>
        </w:rPr>
        <w:t xml:space="preserve"> </w:t>
      </w:r>
      <w:r w:rsidRPr="00F42B99">
        <w:rPr>
          <w:rFonts w:ascii="Book Antiqua" w:hAnsi="Book Antiqua"/>
          <w:color w:val="000000" w:themeColor="text1"/>
        </w:rPr>
        <w:t>review</w:t>
      </w:r>
      <w:r w:rsidR="00CF39A9" w:rsidRPr="00F42B99">
        <w:rPr>
          <w:rFonts w:ascii="Book Antiqua" w:hAnsi="Book Antiqua"/>
          <w:color w:val="000000" w:themeColor="text1"/>
        </w:rPr>
        <w:t xml:space="preserve"> </w:t>
      </w:r>
      <w:r w:rsidRPr="00F42B99">
        <w:rPr>
          <w:rFonts w:ascii="Book Antiqua" w:hAnsi="Book Antiqua"/>
          <w:color w:val="000000" w:themeColor="text1"/>
        </w:rPr>
        <w:t>and</w:t>
      </w:r>
      <w:r w:rsidR="00CF39A9" w:rsidRPr="00F42B99">
        <w:rPr>
          <w:rFonts w:ascii="Book Antiqua" w:hAnsi="Book Antiqua"/>
          <w:color w:val="000000" w:themeColor="text1"/>
        </w:rPr>
        <w:t xml:space="preserve"> </w:t>
      </w:r>
      <w:r w:rsidRPr="00F42B99">
        <w:rPr>
          <w:rFonts w:ascii="Book Antiqua" w:hAnsi="Book Antiqua"/>
          <w:color w:val="000000" w:themeColor="text1"/>
        </w:rPr>
        <w:t>meta-analysis.</w:t>
      </w:r>
      <w:r w:rsidR="00CF39A9" w:rsidRPr="00F42B99">
        <w:rPr>
          <w:rFonts w:ascii="Book Antiqua" w:hAnsi="Book Antiqua"/>
          <w:color w:val="000000" w:themeColor="text1"/>
        </w:rPr>
        <w:t xml:space="preserve"> </w:t>
      </w:r>
      <w:r w:rsidRPr="00F42B99">
        <w:rPr>
          <w:rFonts w:ascii="Book Antiqua" w:hAnsi="Book Antiqua"/>
          <w:i/>
          <w:iCs/>
          <w:color w:val="000000" w:themeColor="text1"/>
        </w:rPr>
        <w:t>Endocrinol</w:t>
      </w:r>
      <w:r w:rsidR="00CF39A9" w:rsidRPr="00F42B99">
        <w:rPr>
          <w:rFonts w:ascii="Book Antiqua" w:hAnsi="Book Antiqua"/>
          <w:i/>
          <w:iCs/>
          <w:color w:val="000000" w:themeColor="text1"/>
        </w:rPr>
        <w:t xml:space="preserve"> </w:t>
      </w:r>
      <w:r w:rsidRPr="00F42B99">
        <w:rPr>
          <w:rFonts w:ascii="Book Antiqua" w:hAnsi="Book Antiqua"/>
          <w:i/>
          <w:iCs/>
          <w:color w:val="000000" w:themeColor="text1"/>
        </w:rPr>
        <w:t>Diabetes</w:t>
      </w:r>
      <w:r w:rsidR="00CF39A9" w:rsidRPr="00F42B99">
        <w:rPr>
          <w:rFonts w:ascii="Book Antiqua" w:hAnsi="Book Antiqua"/>
          <w:i/>
          <w:iCs/>
          <w:color w:val="000000" w:themeColor="text1"/>
        </w:rPr>
        <w:t xml:space="preserve"> </w:t>
      </w:r>
      <w:proofErr w:type="spellStart"/>
      <w:r w:rsidRPr="00F42B99">
        <w:rPr>
          <w:rFonts w:ascii="Book Antiqua" w:hAnsi="Book Antiqua"/>
          <w:i/>
          <w:iCs/>
          <w:color w:val="000000" w:themeColor="text1"/>
        </w:rPr>
        <w:t>Metab</w:t>
      </w:r>
      <w:proofErr w:type="spellEnd"/>
      <w:r w:rsidR="00CF39A9" w:rsidRPr="00F42B99">
        <w:rPr>
          <w:rFonts w:ascii="Book Antiqua" w:hAnsi="Book Antiqua"/>
          <w:color w:val="000000" w:themeColor="text1"/>
        </w:rPr>
        <w:t xml:space="preserve"> </w:t>
      </w:r>
      <w:r w:rsidRPr="00F42B99">
        <w:rPr>
          <w:rFonts w:ascii="Book Antiqua" w:hAnsi="Book Antiqua"/>
          <w:color w:val="000000" w:themeColor="text1"/>
        </w:rPr>
        <w:t>2022;</w:t>
      </w:r>
      <w:r w:rsidR="00CF39A9" w:rsidRPr="00F42B99">
        <w:rPr>
          <w:rFonts w:ascii="Book Antiqua" w:hAnsi="Book Antiqua"/>
          <w:color w:val="000000" w:themeColor="text1"/>
        </w:rPr>
        <w:t xml:space="preserve"> </w:t>
      </w:r>
      <w:r w:rsidRPr="00F42B99">
        <w:rPr>
          <w:rFonts w:ascii="Book Antiqua" w:hAnsi="Book Antiqua"/>
          <w:b/>
          <w:bCs/>
          <w:color w:val="000000" w:themeColor="text1"/>
        </w:rPr>
        <w:t>5</w:t>
      </w:r>
      <w:r w:rsidRPr="00F42B99">
        <w:rPr>
          <w:rFonts w:ascii="Book Antiqua" w:hAnsi="Book Antiqua"/>
          <w:color w:val="000000" w:themeColor="text1"/>
        </w:rPr>
        <w:t>:</w:t>
      </w:r>
      <w:r w:rsidR="00CF39A9" w:rsidRPr="00F42B99">
        <w:rPr>
          <w:rFonts w:ascii="Book Antiqua" w:hAnsi="Book Antiqua"/>
          <w:color w:val="000000" w:themeColor="text1"/>
        </w:rPr>
        <w:t xml:space="preserve"> </w:t>
      </w:r>
      <w:r w:rsidRPr="00F42B99">
        <w:rPr>
          <w:rFonts w:ascii="Book Antiqua" w:hAnsi="Book Antiqua"/>
          <w:color w:val="000000" w:themeColor="text1"/>
        </w:rPr>
        <w:t>e00338</w:t>
      </w:r>
      <w:r w:rsidR="00CF39A9" w:rsidRPr="00F42B99">
        <w:rPr>
          <w:rFonts w:ascii="Book Antiqua" w:hAnsi="Book Antiqua"/>
          <w:color w:val="000000" w:themeColor="text1"/>
        </w:rPr>
        <w:t xml:space="preserve"> </w:t>
      </w:r>
      <w:r w:rsidRPr="00F42B99">
        <w:rPr>
          <w:rFonts w:ascii="Book Antiqua" w:hAnsi="Book Antiqua"/>
          <w:color w:val="000000" w:themeColor="text1"/>
        </w:rPr>
        <w:t>[PMID:</w:t>
      </w:r>
      <w:r w:rsidR="00CF39A9" w:rsidRPr="00F42B99">
        <w:rPr>
          <w:rFonts w:ascii="Book Antiqua" w:hAnsi="Book Antiqua"/>
          <w:color w:val="000000" w:themeColor="text1"/>
        </w:rPr>
        <w:t xml:space="preserve"> </w:t>
      </w:r>
      <w:r w:rsidRPr="00F42B99">
        <w:rPr>
          <w:rFonts w:ascii="Book Antiqua" w:hAnsi="Book Antiqua"/>
          <w:color w:val="000000" w:themeColor="text1"/>
        </w:rPr>
        <w:t>35441801</w:t>
      </w:r>
      <w:r w:rsidR="00CF39A9" w:rsidRPr="00F42B99">
        <w:rPr>
          <w:rFonts w:ascii="Book Antiqua" w:hAnsi="Book Antiqua"/>
          <w:color w:val="000000" w:themeColor="text1"/>
        </w:rPr>
        <w:t xml:space="preserve"> </w:t>
      </w:r>
      <w:r w:rsidRPr="00F42B99">
        <w:rPr>
          <w:rFonts w:ascii="Book Antiqua" w:hAnsi="Book Antiqua"/>
          <w:color w:val="000000" w:themeColor="text1"/>
        </w:rPr>
        <w:t>DOI:</w:t>
      </w:r>
      <w:r w:rsidR="00CF39A9" w:rsidRPr="00F42B99">
        <w:rPr>
          <w:rFonts w:ascii="Book Antiqua" w:hAnsi="Book Antiqua"/>
          <w:color w:val="000000" w:themeColor="text1"/>
        </w:rPr>
        <w:t xml:space="preserve"> </w:t>
      </w:r>
      <w:r w:rsidRPr="00F42B99">
        <w:rPr>
          <w:rFonts w:ascii="Book Antiqua" w:hAnsi="Book Antiqua"/>
          <w:color w:val="000000" w:themeColor="text1"/>
        </w:rPr>
        <w:t>10.1002/edm2.338]</w:t>
      </w:r>
    </w:p>
    <w:p w14:paraId="262FC9FB" w14:textId="6805E432" w:rsidR="00A27F72" w:rsidRPr="00F42B99" w:rsidRDefault="00A27F72" w:rsidP="00BB404F">
      <w:pPr>
        <w:adjustRightInd w:val="0"/>
        <w:snapToGrid w:val="0"/>
        <w:spacing w:line="360" w:lineRule="auto"/>
        <w:jc w:val="both"/>
        <w:rPr>
          <w:rFonts w:ascii="Book Antiqua" w:hAnsi="Book Antiqua"/>
          <w:color w:val="000000" w:themeColor="text1"/>
        </w:rPr>
      </w:pPr>
      <w:r w:rsidRPr="00F42B99">
        <w:rPr>
          <w:rFonts w:ascii="Book Antiqua" w:hAnsi="Book Antiqua"/>
          <w:color w:val="000000" w:themeColor="text1"/>
        </w:rPr>
        <w:t>18</w:t>
      </w:r>
      <w:r w:rsidR="00CF39A9" w:rsidRPr="00F42B99">
        <w:rPr>
          <w:rFonts w:ascii="Book Antiqua" w:hAnsi="Book Antiqua"/>
          <w:color w:val="000000" w:themeColor="text1"/>
        </w:rPr>
        <w:t xml:space="preserve"> </w:t>
      </w:r>
      <w:r w:rsidRPr="00F42B99">
        <w:rPr>
          <w:rFonts w:ascii="Book Antiqua" w:hAnsi="Book Antiqua"/>
          <w:b/>
          <w:bCs/>
          <w:color w:val="000000" w:themeColor="text1"/>
        </w:rPr>
        <w:t>Corona</w:t>
      </w:r>
      <w:r w:rsidR="00CF39A9" w:rsidRPr="00F42B99">
        <w:rPr>
          <w:rFonts w:ascii="Book Antiqua" w:hAnsi="Book Antiqua"/>
          <w:b/>
          <w:bCs/>
          <w:color w:val="000000" w:themeColor="text1"/>
        </w:rPr>
        <w:t xml:space="preserve"> </w:t>
      </w:r>
      <w:r w:rsidRPr="00F42B99">
        <w:rPr>
          <w:rFonts w:ascii="Book Antiqua" w:hAnsi="Book Antiqua"/>
          <w:b/>
          <w:bCs/>
          <w:color w:val="000000" w:themeColor="text1"/>
        </w:rPr>
        <w:t>G</w:t>
      </w:r>
      <w:r w:rsidRPr="00F42B99">
        <w:rPr>
          <w:rFonts w:ascii="Book Antiqua" w:hAnsi="Book Antiqua"/>
          <w:color w:val="000000" w:themeColor="text1"/>
        </w:rPr>
        <w:t>,</w:t>
      </w:r>
      <w:r w:rsidR="00CF39A9" w:rsidRPr="00F42B99">
        <w:rPr>
          <w:rFonts w:ascii="Book Antiqua" w:hAnsi="Book Antiqua"/>
          <w:color w:val="000000" w:themeColor="text1"/>
        </w:rPr>
        <w:t xml:space="preserve"> </w:t>
      </w:r>
      <w:proofErr w:type="spellStart"/>
      <w:r w:rsidRPr="00F42B99">
        <w:rPr>
          <w:rFonts w:ascii="Book Antiqua" w:hAnsi="Book Antiqua"/>
          <w:color w:val="000000" w:themeColor="text1"/>
        </w:rPr>
        <w:t>Pizzocaro</w:t>
      </w:r>
      <w:proofErr w:type="spellEnd"/>
      <w:r w:rsidR="00CF39A9" w:rsidRPr="00F42B99">
        <w:rPr>
          <w:rFonts w:ascii="Book Antiqua" w:hAnsi="Book Antiqua"/>
          <w:color w:val="000000" w:themeColor="text1"/>
        </w:rPr>
        <w:t xml:space="preserve"> </w:t>
      </w:r>
      <w:r w:rsidRPr="00F42B99">
        <w:rPr>
          <w:rFonts w:ascii="Book Antiqua" w:hAnsi="Book Antiqua"/>
          <w:color w:val="000000" w:themeColor="text1"/>
        </w:rPr>
        <w:t>A,</w:t>
      </w:r>
      <w:r w:rsidR="00CF39A9" w:rsidRPr="00F42B99">
        <w:rPr>
          <w:rFonts w:ascii="Book Antiqua" w:hAnsi="Book Antiqua"/>
          <w:color w:val="000000" w:themeColor="text1"/>
        </w:rPr>
        <w:t xml:space="preserve"> </w:t>
      </w:r>
      <w:r w:rsidRPr="00F42B99">
        <w:rPr>
          <w:rFonts w:ascii="Book Antiqua" w:hAnsi="Book Antiqua"/>
          <w:color w:val="000000" w:themeColor="text1"/>
        </w:rPr>
        <w:t>Vena</w:t>
      </w:r>
      <w:r w:rsidR="00CF39A9" w:rsidRPr="00F42B99">
        <w:rPr>
          <w:rFonts w:ascii="Book Antiqua" w:hAnsi="Book Antiqua"/>
          <w:color w:val="000000" w:themeColor="text1"/>
        </w:rPr>
        <w:t xml:space="preserve"> </w:t>
      </w:r>
      <w:r w:rsidRPr="00F42B99">
        <w:rPr>
          <w:rFonts w:ascii="Book Antiqua" w:hAnsi="Book Antiqua"/>
          <w:color w:val="000000" w:themeColor="text1"/>
        </w:rPr>
        <w:t>W,</w:t>
      </w:r>
      <w:r w:rsidR="00CF39A9" w:rsidRPr="00F42B99">
        <w:rPr>
          <w:rFonts w:ascii="Book Antiqua" w:hAnsi="Book Antiqua"/>
          <w:color w:val="000000" w:themeColor="text1"/>
        </w:rPr>
        <w:t xml:space="preserve"> </w:t>
      </w:r>
      <w:proofErr w:type="spellStart"/>
      <w:r w:rsidRPr="00F42B99">
        <w:rPr>
          <w:rFonts w:ascii="Book Antiqua" w:hAnsi="Book Antiqua"/>
          <w:color w:val="000000" w:themeColor="text1"/>
        </w:rPr>
        <w:t>Rastrelli</w:t>
      </w:r>
      <w:proofErr w:type="spellEnd"/>
      <w:r w:rsidR="00CF39A9" w:rsidRPr="00F42B99">
        <w:rPr>
          <w:rFonts w:ascii="Book Antiqua" w:hAnsi="Book Antiqua"/>
          <w:color w:val="000000" w:themeColor="text1"/>
        </w:rPr>
        <w:t xml:space="preserve"> </w:t>
      </w:r>
      <w:r w:rsidRPr="00F42B99">
        <w:rPr>
          <w:rFonts w:ascii="Book Antiqua" w:hAnsi="Book Antiqua"/>
          <w:color w:val="000000" w:themeColor="text1"/>
        </w:rPr>
        <w:t>G,</w:t>
      </w:r>
      <w:r w:rsidR="00CF39A9" w:rsidRPr="00F42B99">
        <w:rPr>
          <w:rFonts w:ascii="Book Antiqua" w:hAnsi="Book Antiqua"/>
          <w:color w:val="000000" w:themeColor="text1"/>
        </w:rPr>
        <w:t xml:space="preserve"> </w:t>
      </w:r>
      <w:r w:rsidRPr="00F42B99">
        <w:rPr>
          <w:rFonts w:ascii="Book Antiqua" w:hAnsi="Book Antiqua"/>
          <w:color w:val="000000" w:themeColor="text1"/>
        </w:rPr>
        <w:t>Semeraro</w:t>
      </w:r>
      <w:r w:rsidR="00CF39A9" w:rsidRPr="00F42B99">
        <w:rPr>
          <w:rFonts w:ascii="Book Antiqua" w:hAnsi="Book Antiqua"/>
          <w:color w:val="000000" w:themeColor="text1"/>
        </w:rPr>
        <w:t xml:space="preserve"> </w:t>
      </w:r>
      <w:r w:rsidRPr="00F42B99">
        <w:rPr>
          <w:rFonts w:ascii="Book Antiqua" w:hAnsi="Book Antiqua"/>
          <w:color w:val="000000" w:themeColor="text1"/>
        </w:rPr>
        <w:t>F,</w:t>
      </w:r>
      <w:r w:rsidR="00CF39A9" w:rsidRPr="00F42B99">
        <w:rPr>
          <w:rFonts w:ascii="Book Antiqua" w:hAnsi="Book Antiqua"/>
          <w:color w:val="000000" w:themeColor="text1"/>
        </w:rPr>
        <w:t xml:space="preserve"> </w:t>
      </w:r>
      <w:proofErr w:type="spellStart"/>
      <w:r w:rsidRPr="00F42B99">
        <w:rPr>
          <w:rFonts w:ascii="Book Antiqua" w:hAnsi="Book Antiqua"/>
          <w:color w:val="000000" w:themeColor="text1"/>
        </w:rPr>
        <w:t>Isidori</w:t>
      </w:r>
      <w:proofErr w:type="spellEnd"/>
      <w:r w:rsidR="00CF39A9" w:rsidRPr="00F42B99">
        <w:rPr>
          <w:rFonts w:ascii="Book Antiqua" w:hAnsi="Book Antiqua"/>
          <w:color w:val="000000" w:themeColor="text1"/>
        </w:rPr>
        <w:t xml:space="preserve"> </w:t>
      </w:r>
      <w:r w:rsidRPr="00F42B99">
        <w:rPr>
          <w:rFonts w:ascii="Book Antiqua" w:hAnsi="Book Antiqua"/>
          <w:color w:val="000000" w:themeColor="text1"/>
        </w:rPr>
        <w:t>AM,</w:t>
      </w:r>
      <w:r w:rsidR="00CF39A9" w:rsidRPr="00F42B99">
        <w:rPr>
          <w:rFonts w:ascii="Book Antiqua" w:hAnsi="Book Antiqua"/>
          <w:color w:val="000000" w:themeColor="text1"/>
        </w:rPr>
        <w:t xml:space="preserve"> </w:t>
      </w:r>
      <w:proofErr w:type="spellStart"/>
      <w:r w:rsidRPr="00F42B99">
        <w:rPr>
          <w:rFonts w:ascii="Book Antiqua" w:hAnsi="Book Antiqua"/>
          <w:color w:val="000000" w:themeColor="text1"/>
        </w:rPr>
        <w:t>Pivonello</w:t>
      </w:r>
      <w:proofErr w:type="spellEnd"/>
      <w:r w:rsidR="00CF39A9" w:rsidRPr="00F42B99">
        <w:rPr>
          <w:rFonts w:ascii="Book Antiqua" w:hAnsi="Book Antiqua"/>
          <w:color w:val="000000" w:themeColor="text1"/>
        </w:rPr>
        <w:t xml:space="preserve"> </w:t>
      </w:r>
      <w:r w:rsidRPr="00F42B99">
        <w:rPr>
          <w:rFonts w:ascii="Book Antiqua" w:hAnsi="Book Antiqua"/>
          <w:color w:val="000000" w:themeColor="text1"/>
        </w:rPr>
        <w:t>R,</w:t>
      </w:r>
      <w:r w:rsidR="00CF39A9" w:rsidRPr="00F42B99">
        <w:rPr>
          <w:rFonts w:ascii="Book Antiqua" w:hAnsi="Book Antiqua"/>
          <w:color w:val="000000" w:themeColor="text1"/>
        </w:rPr>
        <w:t xml:space="preserve"> </w:t>
      </w:r>
      <w:proofErr w:type="spellStart"/>
      <w:r w:rsidRPr="00F42B99">
        <w:rPr>
          <w:rFonts w:ascii="Book Antiqua" w:hAnsi="Book Antiqua"/>
          <w:color w:val="000000" w:themeColor="text1"/>
        </w:rPr>
        <w:t>Salonia</w:t>
      </w:r>
      <w:proofErr w:type="spellEnd"/>
      <w:r w:rsidR="00CF39A9" w:rsidRPr="00F42B99">
        <w:rPr>
          <w:rFonts w:ascii="Book Antiqua" w:hAnsi="Book Antiqua"/>
          <w:color w:val="000000" w:themeColor="text1"/>
        </w:rPr>
        <w:t xml:space="preserve"> </w:t>
      </w:r>
      <w:r w:rsidRPr="00F42B99">
        <w:rPr>
          <w:rFonts w:ascii="Book Antiqua" w:hAnsi="Book Antiqua"/>
          <w:color w:val="000000" w:themeColor="text1"/>
        </w:rPr>
        <w:t>A,</w:t>
      </w:r>
      <w:r w:rsidR="00CF39A9" w:rsidRPr="00F42B99">
        <w:rPr>
          <w:rFonts w:ascii="Book Antiqua" w:hAnsi="Book Antiqua"/>
          <w:color w:val="000000" w:themeColor="text1"/>
        </w:rPr>
        <w:t xml:space="preserve"> </w:t>
      </w:r>
      <w:r w:rsidRPr="00F42B99">
        <w:rPr>
          <w:rFonts w:ascii="Book Antiqua" w:hAnsi="Book Antiqua"/>
          <w:color w:val="000000" w:themeColor="text1"/>
        </w:rPr>
        <w:t>Sforza</w:t>
      </w:r>
      <w:r w:rsidR="00CF39A9" w:rsidRPr="00F42B99">
        <w:rPr>
          <w:rFonts w:ascii="Book Antiqua" w:hAnsi="Book Antiqua"/>
          <w:color w:val="000000" w:themeColor="text1"/>
        </w:rPr>
        <w:t xml:space="preserve"> </w:t>
      </w:r>
      <w:r w:rsidRPr="00F42B99">
        <w:rPr>
          <w:rFonts w:ascii="Book Antiqua" w:hAnsi="Book Antiqua"/>
          <w:color w:val="000000" w:themeColor="text1"/>
        </w:rPr>
        <w:t>A,</w:t>
      </w:r>
      <w:r w:rsidR="00CF39A9" w:rsidRPr="00F42B99">
        <w:rPr>
          <w:rFonts w:ascii="Book Antiqua" w:hAnsi="Book Antiqua"/>
          <w:color w:val="000000" w:themeColor="text1"/>
        </w:rPr>
        <w:t xml:space="preserve"> </w:t>
      </w:r>
      <w:r w:rsidRPr="00F42B99">
        <w:rPr>
          <w:rFonts w:ascii="Book Antiqua" w:hAnsi="Book Antiqua"/>
          <w:color w:val="000000" w:themeColor="text1"/>
        </w:rPr>
        <w:t>Maggi</w:t>
      </w:r>
      <w:r w:rsidR="00CF39A9" w:rsidRPr="00F42B99">
        <w:rPr>
          <w:rFonts w:ascii="Book Antiqua" w:hAnsi="Book Antiqua"/>
          <w:color w:val="000000" w:themeColor="text1"/>
        </w:rPr>
        <w:t xml:space="preserve"> </w:t>
      </w:r>
      <w:r w:rsidRPr="00F42B99">
        <w:rPr>
          <w:rFonts w:ascii="Book Antiqua" w:hAnsi="Book Antiqua"/>
          <w:color w:val="000000" w:themeColor="text1"/>
        </w:rPr>
        <w:t>M.</w:t>
      </w:r>
      <w:r w:rsidR="00CF39A9" w:rsidRPr="00F42B99">
        <w:rPr>
          <w:rFonts w:ascii="Book Antiqua" w:hAnsi="Book Antiqua"/>
          <w:color w:val="000000" w:themeColor="text1"/>
        </w:rPr>
        <w:t xml:space="preserve"> </w:t>
      </w:r>
      <w:r w:rsidRPr="00F42B99">
        <w:rPr>
          <w:rFonts w:ascii="Book Antiqua" w:hAnsi="Book Antiqua"/>
          <w:color w:val="000000" w:themeColor="text1"/>
        </w:rPr>
        <w:t>Diabetes</w:t>
      </w:r>
      <w:r w:rsidR="00CF39A9" w:rsidRPr="00F42B99">
        <w:rPr>
          <w:rFonts w:ascii="Book Antiqua" w:hAnsi="Book Antiqua"/>
          <w:color w:val="000000" w:themeColor="text1"/>
        </w:rPr>
        <w:t xml:space="preserve"> </w:t>
      </w:r>
      <w:r w:rsidRPr="00F42B99">
        <w:rPr>
          <w:rFonts w:ascii="Book Antiqua" w:hAnsi="Book Antiqua"/>
          <w:color w:val="000000" w:themeColor="text1"/>
        </w:rPr>
        <w:t>is</w:t>
      </w:r>
      <w:r w:rsidR="00CF39A9" w:rsidRPr="00F42B99">
        <w:rPr>
          <w:rFonts w:ascii="Book Antiqua" w:hAnsi="Book Antiqua"/>
          <w:color w:val="000000" w:themeColor="text1"/>
        </w:rPr>
        <w:t xml:space="preserve"> </w:t>
      </w:r>
      <w:r w:rsidRPr="00F42B99">
        <w:rPr>
          <w:rFonts w:ascii="Book Antiqua" w:hAnsi="Book Antiqua"/>
          <w:color w:val="000000" w:themeColor="text1"/>
        </w:rPr>
        <w:t>most</w:t>
      </w:r>
      <w:r w:rsidR="00CF39A9" w:rsidRPr="00F42B99">
        <w:rPr>
          <w:rFonts w:ascii="Book Antiqua" w:hAnsi="Book Antiqua"/>
          <w:color w:val="000000" w:themeColor="text1"/>
        </w:rPr>
        <w:t xml:space="preserve"> </w:t>
      </w:r>
      <w:r w:rsidRPr="00F42B99">
        <w:rPr>
          <w:rFonts w:ascii="Book Antiqua" w:hAnsi="Book Antiqua"/>
          <w:color w:val="000000" w:themeColor="text1"/>
        </w:rPr>
        <w:t>important</w:t>
      </w:r>
      <w:r w:rsidR="00CF39A9" w:rsidRPr="00F42B99">
        <w:rPr>
          <w:rFonts w:ascii="Book Antiqua" w:hAnsi="Book Antiqua"/>
          <w:color w:val="000000" w:themeColor="text1"/>
        </w:rPr>
        <w:t xml:space="preserve"> </w:t>
      </w:r>
      <w:r w:rsidRPr="00F42B99">
        <w:rPr>
          <w:rFonts w:ascii="Book Antiqua" w:hAnsi="Book Antiqua"/>
          <w:color w:val="000000" w:themeColor="text1"/>
        </w:rPr>
        <w:t>cause</w:t>
      </w:r>
      <w:r w:rsidR="00CF39A9" w:rsidRPr="00F42B99">
        <w:rPr>
          <w:rFonts w:ascii="Book Antiqua" w:hAnsi="Book Antiqua"/>
          <w:color w:val="000000" w:themeColor="text1"/>
        </w:rPr>
        <w:t xml:space="preserve"> </w:t>
      </w:r>
      <w:r w:rsidRPr="00F42B99">
        <w:rPr>
          <w:rFonts w:ascii="Book Antiqua" w:hAnsi="Book Antiqua"/>
          <w:color w:val="000000" w:themeColor="text1"/>
        </w:rPr>
        <w:t>for</w:t>
      </w:r>
      <w:r w:rsidR="00CF39A9" w:rsidRPr="00F42B99">
        <w:rPr>
          <w:rFonts w:ascii="Book Antiqua" w:hAnsi="Book Antiqua"/>
          <w:color w:val="000000" w:themeColor="text1"/>
        </w:rPr>
        <w:t xml:space="preserve"> </w:t>
      </w:r>
      <w:r w:rsidRPr="00F42B99">
        <w:rPr>
          <w:rFonts w:ascii="Book Antiqua" w:hAnsi="Book Antiqua"/>
          <w:color w:val="000000" w:themeColor="text1"/>
        </w:rPr>
        <w:t>mortality</w:t>
      </w:r>
      <w:r w:rsidR="00CF39A9" w:rsidRPr="00F42B99">
        <w:rPr>
          <w:rFonts w:ascii="Book Antiqua" w:hAnsi="Book Antiqua"/>
          <w:color w:val="000000" w:themeColor="text1"/>
        </w:rPr>
        <w:t xml:space="preserve"> </w:t>
      </w:r>
      <w:r w:rsidRPr="00F42B99">
        <w:rPr>
          <w:rFonts w:ascii="Book Antiqua" w:hAnsi="Book Antiqua"/>
          <w:color w:val="000000" w:themeColor="text1"/>
        </w:rPr>
        <w:t>in</w:t>
      </w:r>
      <w:r w:rsidR="00CF39A9" w:rsidRPr="00F42B99">
        <w:rPr>
          <w:rFonts w:ascii="Book Antiqua" w:hAnsi="Book Antiqua"/>
          <w:color w:val="000000" w:themeColor="text1"/>
        </w:rPr>
        <w:t xml:space="preserve"> </w:t>
      </w:r>
      <w:r w:rsidRPr="00F42B99">
        <w:rPr>
          <w:rFonts w:ascii="Book Antiqua" w:hAnsi="Book Antiqua"/>
          <w:color w:val="000000" w:themeColor="text1"/>
        </w:rPr>
        <w:t>COVID-19</w:t>
      </w:r>
      <w:r w:rsidR="00CF39A9" w:rsidRPr="00F42B99">
        <w:rPr>
          <w:rFonts w:ascii="Book Antiqua" w:hAnsi="Book Antiqua"/>
          <w:color w:val="000000" w:themeColor="text1"/>
        </w:rPr>
        <w:t xml:space="preserve"> </w:t>
      </w:r>
      <w:r w:rsidRPr="00F42B99">
        <w:rPr>
          <w:rFonts w:ascii="Book Antiqua" w:hAnsi="Book Antiqua"/>
          <w:color w:val="000000" w:themeColor="text1"/>
        </w:rPr>
        <w:t>hospitalized</w:t>
      </w:r>
      <w:r w:rsidR="00CF39A9" w:rsidRPr="00F42B99">
        <w:rPr>
          <w:rFonts w:ascii="Book Antiqua" w:hAnsi="Book Antiqua"/>
          <w:color w:val="000000" w:themeColor="text1"/>
        </w:rPr>
        <w:t xml:space="preserve"> </w:t>
      </w:r>
      <w:r w:rsidRPr="00F42B99">
        <w:rPr>
          <w:rFonts w:ascii="Book Antiqua" w:hAnsi="Book Antiqua"/>
          <w:color w:val="000000" w:themeColor="text1"/>
        </w:rPr>
        <w:t>patients:</w:t>
      </w:r>
      <w:r w:rsidR="00CF39A9" w:rsidRPr="00F42B99">
        <w:rPr>
          <w:rFonts w:ascii="Book Antiqua" w:hAnsi="Book Antiqua"/>
          <w:color w:val="000000" w:themeColor="text1"/>
        </w:rPr>
        <w:t xml:space="preserve"> </w:t>
      </w:r>
      <w:r w:rsidRPr="00F42B99">
        <w:rPr>
          <w:rFonts w:ascii="Book Antiqua" w:hAnsi="Book Antiqua"/>
          <w:color w:val="000000" w:themeColor="text1"/>
        </w:rPr>
        <w:t>Systematic</w:t>
      </w:r>
      <w:r w:rsidR="00CF39A9" w:rsidRPr="00F42B99">
        <w:rPr>
          <w:rFonts w:ascii="Book Antiqua" w:hAnsi="Book Antiqua"/>
          <w:color w:val="000000" w:themeColor="text1"/>
        </w:rPr>
        <w:t xml:space="preserve"> </w:t>
      </w:r>
      <w:r w:rsidRPr="00F42B99">
        <w:rPr>
          <w:rFonts w:ascii="Book Antiqua" w:hAnsi="Book Antiqua"/>
          <w:color w:val="000000" w:themeColor="text1"/>
        </w:rPr>
        <w:t>review</w:t>
      </w:r>
      <w:r w:rsidR="00CF39A9" w:rsidRPr="00F42B99">
        <w:rPr>
          <w:rFonts w:ascii="Book Antiqua" w:hAnsi="Book Antiqua"/>
          <w:color w:val="000000" w:themeColor="text1"/>
        </w:rPr>
        <w:t xml:space="preserve"> </w:t>
      </w:r>
      <w:r w:rsidRPr="00F42B99">
        <w:rPr>
          <w:rFonts w:ascii="Book Antiqua" w:hAnsi="Book Antiqua"/>
          <w:color w:val="000000" w:themeColor="text1"/>
        </w:rPr>
        <w:t>and</w:t>
      </w:r>
      <w:r w:rsidR="00CF39A9" w:rsidRPr="00F42B99">
        <w:rPr>
          <w:rFonts w:ascii="Book Antiqua" w:hAnsi="Book Antiqua"/>
          <w:color w:val="000000" w:themeColor="text1"/>
        </w:rPr>
        <w:t xml:space="preserve"> </w:t>
      </w:r>
      <w:r w:rsidRPr="00F42B99">
        <w:rPr>
          <w:rFonts w:ascii="Book Antiqua" w:hAnsi="Book Antiqua"/>
          <w:color w:val="000000" w:themeColor="text1"/>
        </w:rPr>
        <w:t>meta-analysis.</w:t>
      </w:r>
      <w:r w:rsidR="00CF39A9" w:rsidRPr="00F42B99">
        <w:rPr>
          <w:rFonts w:ascii="Book Antiqua" w:hAnsi="Book Antiqua"/>
          <w:color w:val="000000" w:themeColor="text1"/>
        </w:rPr>
        <w:t xml:space="preserve"> </w:t>
      </w:r>
      <w:r w:rsidRPr="00F42B99">
        <w:rPr>
          <w:rFonts w:ascii="Book Antiqua" w:hAnsi="Book Antiqua"/>
          <w:i/>
          <w:iCs/>
          <w:color w:val="000000" w:themeColor="text1"/>
        </w:rPr>
        <w:t>Rev</w:t>
      </w:r>
      <w:r w:rsidR="00CF39A9" w:rsidRPr="00F42B99">
        <w:rPr>
          <w:rFonts w:ascii="Book Antiqua" w:hAnsi="Book Antiqua"/>
          <w:i/>
          <w:iCs/>
          <w:color w:val="000000" w:themeColor="text1"/>
        </w:rPr>
        <w:t xml:space="preserve"> </w:t>
      </w:r>
      <w:proofErr w:type="spellStart"/>
      <w:r w:rsidRPr="00F42B99">
        <w:rPr>
          <w:rFonts w:ascii="Book Antiqua" w:hAnsi="Book Antiqua"/>
          <w:i/>
          <w:iCs/>
          <w:color w:val="000000" w:themeColor="text1"/>
        </w:rPr>
        <w:t>Endocr</w:t>
      </w:r>
      <w:proofErr w:type="spellEnd"/>
      <w:r w:rsidR="00CF39A9" w:rsidRPr="00F42B99">
        <w:rPr>
          <w:rFonts w:ascii="Book Antiqua" w:hAnsi="Book Antiqua"/>
          <w:i/>
          <w:iCs/>
          <w:color w:val="000000" w:themeColor="text1"/>
        </w:rPr>
        <w:t xml:space="preserve"> </w:t>
      </w:r>
      <w:proofErr w:type="spellStart"/>
      <w:r w:rsidRPr="00F42B99">
        <w:rPr>
          <w:rFonts w:ascii="Book Antiqua" w:hAnsi="Book Antiqua"/>
          <w:i/>
          <w:iCs/>
          <w:color w:val="000000" w:themeColor="text1"/>
        </w:rPr>
        <w:t>Metab</w:t>
      </w:r>
      <w:proofErr w:type="spellEnd"/>
      <w:r w:rsidR="00CF39A9" w:rsidRPr="00F42B99">
        <w:rPr>
          <w:rFonts w:ascii="Book Antiqua" w:hAnsi="Book Antiqua"/>
          <w:i/>
          <w:iCs/>
          <w:color w:val="000000" w:themeColor="text1"/>
        </w:rPr>
        <w:t xml:space="preserve"> </w:t>
      </w:r>
      <w:proofErr w:type="spellStart"/>
      <w:r w:rsidRPr="00F42B99">
        <w:rPr>
          <w:rFonts w:ascii="Book Antiqua" w:hAnsi="Book Antiqua"/>
          <w:i/>
          <w:iCs/>
          <w:color w:val="000000" w:themeColor="text1"/>
        </w:rPr>
        <w:t>Disord</w:t>
      </w:r>
      <w:proofErr w:type="spellEnd"/>
      <w:r w:rsidR="00CF39A9" w:rsidRPr="00F42B99">
        <w:rPr>
          <w:rFonts w:ascii="Book Antiqua" w:hAnsi="Book Antiqua"/>
          <w:color w:val="000000" w:themeColor="text1"/>
        </w:rPr>
        <w:t xml:space="preserve"> </w:t>
      </w:r>
      <w:r w:rsidRPr="00F42B99">
        <w:rPr>
          <w:rFonts w:ascii="Book Antiqua" w:hAnsi="Book Antiqua"/>
          <w:color w:val="000000" w:themeColor="text1"/>
        </w:rPr>
        <w:t>2021;</w:t>
      </w:r>
      <w:r w:rsidR="00CF39A9" w:rsidRPr="00F42B99">
        <w:rPr>
          <w:rFonts w:ascii="Book Antiqua" w:hAnsi="Book Antiqua"/>
          <w:color w:val="000000" w:themeColor="text1"/>
        </w:rPr>
        <w:t xml:space="preserve"> </w:t>
      </w:r>
      <w:r w:rsidRPr="00F42B99">
        <w:rPr>
          <w:rFonts w:ascii="Book Antiqua" w:hAnsi="Book Antiqua"/>
          <w:b/>
          <w:bCs/>
          <w:color w:val="000000" w:themeColor="text1"/>
        </w:rPr>
        <w:t>22</w:t>
      </w:r>
      <w:r w:rsidRPr="00F42B99">
        <w:rPr>
          <w:rFonts w:ascii="Book Antiqua" w:hAnsi="Book Antiqua"/>
          <w:color w:val="000000" w:themeColor="text1"/>
        </w:rPr>
        <w:t>:</w:t>
      </w:r>
      <w:r w:rsidR="00CF39A9" w:rsidRPr="00F42B99">
        <w:rPr>
          <w:rFonts w:ascii="Book Antiqua" w:hAnsi="Book Antiqua"/>
          <w:color w:val="000000" w:themeColor="text1"/>
        </w:rPr>
        <w:t xml:space="preserve"> </w:t>
      </w:r>
      <w:r w:rsidRPr="00F42B99">
        <w:rPr>
          <w:rFonts w:ascii="Book Antiqua" w:hAnsi="Book Antiqua"/>
          <w:color w:val="000000" w:themeColor="text1"/>
        </w:rPr>
        <w:t>275-296</w:t>
      </w:r>
      <w:r w:rsidR="00CF39A9" w:rsidRPr="00F42B99">
        <w:rPr>
          <w:rFonts w:ascii="Book Antiqua" w:hAnsi="Book Antiqua"/>
          <w:color w:val="000000" w:themeColor="text1"/>
        </w:rPr>
        <w:t xml:space="preserve"> </w:t>
      </w:r>
      <w:r w:rsidRPr="00F42B99">
        <w:rPr>
          <w:rFonts w:ascii="Book Antiqua" w:hAnsi="Book Antiqua"/>
          <w:color w:val="000000" w:themeColor="text1"/>
        </w:rPr>
        <w:t>[PMID:</w:t>
      </w:r>
      <w:r w:rsidR="00CF39A9" w:rsidRPr="00F42B99">
        <w:rPr>
          <w:rFonts w:ascii="Book Antiqua" w:hAnsi="Book Antiqua"/>
          <w:color w:val="000000" w:themeColor="text1"/>
        </w:rPr>
        <w:t xml:space="preserve"> </w:t>
      </w:r>
      <w:r w:rsidRPr="00F42B99">
        <w:rPr>
          <w:rFonts w:ascii="Book Antiqua" w:hAnsi="Book Antiqua"/>
          <w:color w:val="000000" w:themeColor="text1"/>
        </w:rPr>
        <w:t>33616801</w:t>
      </w:r>
      <w:r w:rsidR="00CF39A9" w:rsidRPr="00F42B99">
        <w:rPr>
          <w:rFonts w:ascii="Book Antiqua" w:hAnsi="Book Antiqua"/>
          <w:color w:val="000000" w:themeColor="text1"/>
        </w:rPr>
        <w:t xml:space="preserve"> </w:t>
      </w:r>
      <w:r w:rsidRPr="00F42B99">
        <w:rPr>
          <w:rFonts w:ascii="Book Antiqua" w:hAnsi="Book Antiqua"/>
          <w:color w:val="000000" w:themeColor="text1"/>
        </w:rPr>
        <w:t>DOI:</w:t>
      </w:r>
      <w:r w:rsidR="00CF39A9" w:rsidRPr="00F42B99">
        <w:rPr>
          <w:rFonts w:ascii="Book Antiqua" w:hAnsi="Book Antiqua"/>
          <w:color w:val="000000" w:themeColor="text1"/>
        </w:rPr>
        <w:t xml:space="preserve"> </w:t>
      </w:r>
      <w:r w:rsidRPr="00F42B99">
        <w:rPr>
          <w:rFonts w:ascii="Book Antiqua" w:hAnsi="Book Antiqua"/>
          <w:color w:val="000000" w:themeColor="text1"/>
        </w:rPr>
        <w:t>10.1007/s11154-021-09630-8]</w:t>
      </w:r>
    </w:p>
    <w:p w14:paraId="126475A8" w14:textId="3AC6847E" w:rsidR="00A27F72" w:rsidRPr="00F42B99" w:rsidRDefault="00A27F72" w:rsidP="00BB404F">
      <w:pPr>
        <w:adjustRightInd w:val="0"/>
        <w:snapToGrid w:val="0"/>
        <w:spacing w:line="360" w:lineRule="auto"/>
        <w:jc w:val="both"/>
        <w:rPr>
          <w:rFonts w:ascii="Book Antiqua" w:hAnsi="Book Antiqua"/>
          <w:color w:val="000000" w:themeColor="text1"/>
        </w:rPr>
      </w:pPr>
      <w:r w:rsidRPr="00F42B99">
        <w:rPr>
          <w:rFonts w:ascii="Book Antiqua" w:hAnsi="Book Antiqua"/>
          <w:color w:val="000000" w:themeColor="text1"/>
        </w:rPr>
        <w:t>19</w:t>
      </w:r>
      <w:r w:rsidR="00CF39A9" w:rsidRPr="00F42B99">
        <w:rPr>
          <w:rFonts w:ascii="Book Antiqua" w:hAnsi="Book Antiqua"/>
          <w:color w:val="000000" w:themeColor="text1"/>
        </w:rPr>
        <w:t xml:space="preserve"> </w:t>
      </w:r>
      <w:r w:rsidRPr="00F42B99">
        <w:rPr>
          <w:rFonts w:ascii="Book Antiqua" w:hAnsi="Book Antiqua"/>
          <w:b/>
          <w:bCs/>
          <w:color w:val="000000" w:themeColor="text1"/>
        </w:rPr>
        <w:t>Dessie</w:t>
      </w:r>
      <w:r w:rsidR="00CF39A9" w:rsidRPr="00F42B99">
        <w:rPr>
          <w:rFonts w:ascii="Book Antiqua" w:hAnsi="Book Antiqua"/>
          <w:b/>
          <w:bCs/>
          <w:color w:val="000000" w:themeColor="text1"/>
        </w:rPr>
        <w:t xml:space="preserve"> </w:t>
      </w:r>
      <w:r w:rsidRPr="00F42B99">
        <w:rPr>
          <w:rFonts w:ascii="Book Antiqua" w:hAnsi="Book Antiqua"/>
          <w:b/>
          <w:bCs/>
          <w:color w:val="000000" w:themeColor="text1"/>
        </w:rPr>
        <w:t>ZG</w:t>
      </w:r>
      <w:r w:rsidRPr="00F42B99">
        <w:rPr>
          <w:rFonts w:ascii="Book Antiqua" w:hAnsi="Book Antiqua"/>
          <w:color w:val="000000" w:themeColor="text1"/>
        </w:rPr>
        <w:t>,</w:t>
      </w:r>
      <w:r w:rsidR="00CF39A9" w:rsidRPr="00F42B99">
        <w:rPr>
          <w:rFonts w:ascii="Book Antiqua" w:hAnsi="Book Antiqua"/>
          <w:color w:val="000000" w:themeColor="text1"/>
        </w:rPr>
        <w:t xml:space="preserve"> </w:t>
      </w:r>
      <w:proofErr w:type="spellStart"/>
      <w:r w:rsidRPr="00F42B99">
        <w:rPr>
          <w:rFonts w:ascii="Book Antiqua" w:hAnsi="Book Antiqua"/>
          <w:color w:val="000000" w:themeColor="text1"/>
        </w:rPr>
        <w:t>Zewotir</w:t>
      </w:r>
      <w:proofErr w:type="spellEnd"/>
      <w:r w:rsidR="00CF39A9" w:rsidRPr="00F42B99">
        <w:rPr>
          <w:rFonts w:ascii="Book Antiqua" w:hAnsi="Book Antiqua"/>
          <w:color w:val="000000" w:themeColor="text1"/>
        </w:rPr>
        <w:t xml:space="preserve"> </w:t>
      </w:r>
      <w:r w:rsidRPr="00F42B99">
        <w:rPr>
          <w:rFonts w:ascii="Book Antiqua" w:hAnsi="Book Antiqua"/>
          <w:color w:val="000000" w:themeColor="text1"/>
        </w:rPr>
        <w:t>T.</w:t>
      </w:r>
      <w:r w:rsidR="00CF39A9" w:rsidRPr="00F42B99">
        <w:rPr>
          <w:rFonts w:ascii="Book Antiqua" w:hAnsi="Book Antiqua"/>
          <w:color w:val="000000" w:themeColor="text1"/>
        </w:rPr>
        <w:t xml:space="preserve"> </w:t>
      </w:r>
      <w:r w:rsidRPr="00F42B99">
        <w:rPr>
          <w:rFonts w:ascii="Book Antiqua" w:hAnsi="Book Antiqua"/>
          <w:color w:val="000000" w:themeColor="text1"/>
        </w:rPr>
        <w:t>Mortality-related</w:t>
      </w:r>
      <w:r w:rsidR="00CF39A9" w:rsidRPr="00F42B99">
        <w:rPr>
          <w:rFonts w:ascii="Book Antiqua" w:hAnsi="Book Antiqua"/>
          <w:color w:val="000000" w:themeColor="text1"/>
        </w:rPr>
        <w:t xml:space="preserve"> </w:t>
      </w:r>
      <w:r w:rsidRPr="00F42B99">
        <w:rPr>
          <w:rFonts w:ascii="Book Antiqua" w:hAnsi="Book Antiqua"/>
          <w:color w:val="000000" w:themeColor="text1"/>
        </w:rPr>
        <w:t>risk</w:t>
      </w:r>
      <w:r w:rsidR="00CF39A9" w:rsidRPr="00F42B99">
        <w:rPr>
          <w:rFonts w:ascii="Book Antiqua" w:hAnsi="Book Antiqua"/>
          <w:color w:val="000000" w:themeColor="text1"/>
        </w:rPr>
        <w:t xml:space="preserve"> </w:t>
      </w:r>
      <w:r w:rsidRPr="00F42B99">
        <w:rPr>
          <w:rFonts w:ascii="Book Antiqua" w:hAnsi="Book Antiqua"/>
          <w:color w:val="000000" w:themeColor="text1"/>
        </w:rPr>
        <w:t>factors</w:t>
      </w:r>
      <w:r w:rsidR="00CF39A9" w:rsidRPr="00F42B99">
        <w:rPr>
          <w:rFonts w:ascii="Book Antiqua" w:hAnsi="Book Antiqua"/>
          <w:color w:val="000000" w:themeColor="text1"/>
        </w:rPr>
        <w:t xml:space="preserve"> </w:t>
      </w:r>
      <w:r w:rsidRPr="00F42B99">
        <w:rPr>
          <w:rFonts w:ascii="Book Antiqua" w:hAnsi="Book Antiqua"/>
          <w:color w:val="000000" w:themeColor="text1"/>
        </w:rPr>
        <w:t>of</w:t>
      </w:r>
      <w:r w:rsidR="00CF39A9" w:rsidRPr="00F42B99">
        <w:rPr>
          <w:rFonts w:ascii="Book Antiqua" w:hAnsi="Book Antiqua"/>
          <w:color w:val="000000" w:themeColor="text1"/>
        </w:rPr>
        <w:t xml:space="preserve"> </w:t>
      </w:r>
      <w:r w:rsidRPr="00F42B99">
        <w:rPr>
          <w:rFonts w:ascii="Book Antiqua" w:hAnsi="Book Antiqua"/>
          <w:color w:val="000000" w:themeColor="text1"/>
        </w:rPr>
        <w:t>COVID-19:</w:t>
      </w:r>
      <w:r w:rsidR="00CF39A9" w:rsidRPr="00F42B99">
        <w:rPr>
          <w:rFonts w:ascii="Book Antiqua" w:hAnsi="Book Antiqua"/>
          <w:color w:val="000000" w:themeColor="text1"/>
        </w:rPr>
        <w:t xml:space="preserve"> </w:t>
      </w:r>
      <w:r w:rsidRPr="00F42B99">
        <w:rPr>
          <w:rFonts w:ascii="Book Antiqua" w:hAnsi="Book Antiqua"/>
          <w:color w:val="000000" w:themeColor="text1"/>
        </w:rPr>
        <w:t>a</w:t>
      </w:r>
      <w:r w:rsidR="00CF39A9" w:rsidRPr="00F42B99">
        <w:rPr>
          <w:rFonts w:ascii="Book Antiqua" w:hAnsi="Book Antiqua"/>
          <w:color w:val="000000" w:themeColor="text1"/>
        </w:rPr>
        <w:t xml:space="preserve"> </w:t>
      </w:r>
      <w:r w:rsidRPr="00F42B99">
        <w:rPr>
          <w:rFonts w:ascii="Book Antiqua" w:hAnsi="Book Antiqua"/>
          <w:color w:val="000000" w:themeColor="text1"/>
        </w:rPr>
        <w:t>systematic</w:t>
      </w:r>
      <w:r w:rsidR="00CF39A9" w:rsidRPr="00F42B99">
        <w:rPr>
          <w:rFonts w:ascii="Book Antiqua" w:hAnsi="Book Antiqua"/>
          <w:color w:val="000000" w:themeColor="text1"/>
        </w:rPr>
        <w:t xml:space="preserve"> </w:t>
      </w:r>
      <w:r w:rsidRPr="00F42B99">
        <w:rPr>
          <w:rFonts w:ascii="Book Antiqua" w:hAnsi="Book Antiqua"/>
          <w:color w:val="000000" w:themeColor="text1"/>
        </w:rPr>
        <w:t>review</w:t>
      </w:r>
      <w:r w:rsidR="00CF39A9" w:rsidRPr="00F42B99">
        <w:rPr>
          <w:rFonts w:ascii="Book Antiqua" w:hAnsi="Book Antiqua"/>
          <w:color w:val="000000" w:themeColor="text1"/>
        </w:rPr>
        <w:t xml:space="preserve"> </w:t>
      </w:r>
      <w:r w:rsidRPr="00F42B99">
        <w:rPr>
          <w:rFonts w:ascii="Book Antiqua" w:hAnsi="Book Antiqua"/>
          <w:color w:val="000000" w:themeColor="text1"/>
        </w:rPr>
        <w:t>and</w:t>
      </w:r>
      <w:r w:rsidR="00CF39A9" w:rsidRPr="00F42B99">
        <w:rPr>
          <w:rFonts w:ascii="Book Antiqua" w:hAnsi="Book Antiqua"/>
          <w:color w:val="000000" w:themeColor="text1"/>
        </w:rPr>
        <w:t xml:space="preserve"> </w:t>
      </w:r>
      <w:r w:rsidRPr="00F42B99">
        <w:rPr>
          <w:rFonts w:ascii="Book Antiqua" w:hAnsi="Book Antiqua"/>
          <w:color w:val="000000" w:themeColor="text1"/>
        </w:rPr>
        <w:t>meta-analysis</w:t>
      </w:r>
      <w:r w:rsidR="00CF39A9" w:rsidRPr="00F42B99">
        <w:rPr>
          <w:rFonts w:ascii="Book Antiqua" w:hAnsi="Book Antiqua"/>
          <w:color w:val="000000" w:themeColor="text1"/>
        </w:rPr>
        <w:t xml:space="preserve"> </w:t>
      </w:r>
      <w:r w:rsidRPr="00F42B99">
        <w:rPr>
          <w:rFonts w:ascii="Book Antiqua" w:hAnsi="Book Antiqua"/>
          <w:color w:val="000000" w:themeColor="text1"/>
        </w:rPr>
        <w:t>of</w:t>
      </w:r>
      <w:r w:rsidR="00CF39A9" w:rsidRPr="00F42B99">
        <w:rPr>
          <w:rFonts w:ascii="Book Antiqua" w:hAnsi="Book Antiqua"/>
          <w:color w:val="000000" w:themeColor="text1"/>
        </w:rPr>
        <w:t xml:space="preserve"> </w:t>
      </w:r>
      <w:r w:rsidRPr="00F42B99">
        <w:rPr>
          <w:rFonts w:ascii="Book Antiqua" w:hAnsi="Book Antiqua"/>
          <w:color w:val="000000" w:themeColor="text1"/>
        </w:rPr>
        <w:t>42</w:t>
      </w:r>
      <w:r w:rsidR="00CF39A9" w:rsidRPr="00F42B99">
        <w:rPr>
          <w:rFonts w:ascii="Book Antiqua" w:hAnsi="Book Antiqua"/>
          <w:color w:val="000000" w:themeColor="text1"/>
        </w:rPr>
        <w:t xml:space="preserve"> </w:t>
      </w:r>
      <w:r w:rsidRPr="00F42B99">
        <w:rPr>
          <w:rFonts w:ascii="Book Antiqua" w:hAnsi="Book Antiqua"/>
          <w:color w:val="000000" w:themeColor="text1"/>
        </w:rPr>
        <w:t>studies</w:t>
      </w:r>
      <w:r w:rsidR="00CF39A9" w:rsidRPr="00F42B99">
        <w:rPr>
          <w:rFonts w:ascii="Book Antiqua" w:hAnsi="Book Antiqua"/>
          <w:color w:val="000000" w:themeColor="text1"/>
        </w:rPr>
        <w:t xml:space="preserve"> </w:t>
      </w:r>
      <w:r w:rsidRPr="00F42B99">
        <w:rPr>
          <w:rFonts w:ascii="Book Antiqua" w:hAnsi="Book Antiqua"/>
          <w:color w:val="000000" w:themeColor="text1"/>
        </w:rPr>
        <w:t>and</w:t>
      </w:r>
      <w:r w:rsidR="00CF39A9" w:rsidRPr="00F42B99">
        <w:rPr>
          <w:rFonts w:ascii="Book Antiqua" w:hAnsi="Book Antiqua"/>
          <w:color w:val="000000" w:themeColor="text1"/>
        </w:rPr>
        <w:t xml:space="preserve"> </w:t>
      </w:r>
      <w:r w:rsidRPr="00F42B99">
        <w:rPr>
          <w:rFonts w:ascii="Book Antiqua" w:hAnsi="Book Antiqua"/>
          <w:color w:val="000000" w:themeColor="text1"/>
        </w:rPr>
        <w:t>423,117</w:t>
      </w:r>
      <w:r w:rsidR="00CF39A9" w:rsidRPr="00F42B99">
        <w:rPr>
          <w:rFonts w:ascii="Book Antiqua" w:hAnsi="Book Antiqua"/>
          <w:color w:val="000000" w:themeColor="text1"/>
        </w:rPr>
        <w:t xml:space="preserve"> </w:t>
      </w:r>
      <w:r w:rsidRPr="00F42B99">
        <w:rPr>
          <w:rFonts w:ascii="Book Antiqua" w:hAnsi="Book Antiqua"/>
          <w:color w:val="000000" w:themeColor="text1"/>
        </w:rPr>
        <w:t>patients.</w:t>
      </w:r>
      <w:r w:rsidR="00CF39A9" w:rsidRPr="00F42B99">
        <w:rPr>
          <w:rFonts w:ascii="Book Antiqua" w:hAnsi="Book Antiqua"/>
          <w:color w:val="000000" w:themeColor="text1"/>
        </w:rPr>
        <w:t xml:space="preserve"> </w:t>
      </w:r>
      <w:r w:rsidRPr="00F42B99">
        <w:rPr>
          <w:rFonts w:ascii="Book Antiqua" w:hAnsi="Book Antiqua"/>
          <w:i/>
          <w:iCs/>
          <w:color w:val="000000" w:themeColor="text1"/>
        </w:rPr>
        <w:t>BMC</w:t>
      </w:r>
      <w:r w:rsidR="00CF39A9" w:rsidRPr="00F42B99">
        <w:rPr>
          <w:rFonts w:ascii="Book Antiqua" w:hAnsi="Book Antiqua"/>
          <w:i/>
          <w:iCs/>
          <w:color w:val="000000" w:themeColor="text1"/>
        </w:rPr>
        <w:t xml:space="preserve"> </w:t>
      </w:r>
      <w:r w:rsidRPr="00F42B99">
        <w:rPr>
          <w:rFonts w:ascii="Book Antiqua" w:hAnsi="Book Antiqua"/>
          <w:i/>
          <w:iCs/>
          <w:color w:val="000000" w:themeColor="text1"/>
        </w:rPr>
        <w:t>Infect</w:t>
      </w:r>
      <w:r w:rsidR="00CF39A9" w:rsidRPr="00F42B99">
        <w:rPr>
          <w:rFonts w:ascii="Book Antiqua" w:hAnsi="Book Antiqua"/>
          <w:i/>
          <w:iCs/>
          <w:color w:val="000000" w:themeColor="text1"/>
        </w:rPr>
        <w:t xml:space="preserve"> </w:t>
      </w:r>
      <w:r w:rsidRPr="00F42B99">
        <w:rPr>
          <w:rFonts w:ascii="Book Antiqua" w:hAnsi="Book Antiqua"/>
          <w:i/>
          <w:iCs/>
          <w:color w:val="000000" w:themeColor="text1"/>
        </w:rPr>
        <w:t>Dis</w:t>
      </w:r>
      <w:r w:rsidR="00CF39A9" w:rsidRPr="00F42B99">
        <w:rPr>
          <w:rFonts w:ascii="Book Antiqua" w:hAnsi="Book Antiqua"/>
          <w:color w:val="000000" w:themeColor="text1"/>
        </w:rPr>
        <w:t xml:space="preserve"> </w:t>
      </w:r>
      <w:r w:rsidRPr="00F42B99">
        <w:rPr>
          <w:rFonts w:ascii="Book Antiqua" w:hAnsi="Book Antiqua"/>
          <w:color w:val="000000" w:themeColor="text1"/>
        </w:rPr>
        <w:t>2021;</w:t>
      </w:r>
      <w:r w:rsidR="00CF39A9" w:rsidRPr="00F42B99">
        <w:rPr>
          <w:rFonts w:ascii="Book Antiqua" w:hAnsi="Book Antiqua"/>
          <w:color w:val="000000" w:themeColor="text1"/>
        </w:rPr>
        <w:t xml:space="preserve"> </w:t>
      </w:r>
      <w:r w:rsidRPr="00F42B99">
        <w:rPr>
          <w:rFonts w:ascii="Book Antiqua" w:hAnsi="Book Antiqua"/>
          <w:b/>
          <w:bCs/>
          <w:color w:val="000000" w:themeColor="text1"/>
        </w:rPr>
        <w:t>21</w:t>
      </w:r>
      <w:r w:rsidRPr="00F42B99">
        <w:rPr>
          <w:rFonts w:ascii="Book Antiqua" w:hAnsi="Book Antiqua"/>
          <w:color w:val="000000" w:themeColor="text1"/>
        </w:rPr>
        <w:t>:</w:t>
      </w:r>
      <w:r w:rsidR="00CF39A9" w:rsidRPr="00F42B99">
        <w:rPr>
          <w:rFonts w:ascii="Book Antiqua" w:hAnsi="Book Antiqua"/>
          <w:color w:val="000000" w:themeColor="text1"/>
        </w:rPr>
        <w:t xml:space="preserve"> </w:t>
      </w:r>
      <w:r w:rsidRPr="00F42B99">
        <w:rPr>
          <w:rFonts w:ascii="Book Antiqua" w:hAnsi="Book Antiqua"/>
          <w:color w:val="000000" w:themeColor="text1"/>
        </w:rPr>
        <w:t>855</w:t>
      </w:r>
      <w:r w:rsidR="00CF39A9" w:rsidRPr="00F42B99">
        <w:rPr>
          <w:rFonts w:ascii="Book Antiqua" w:hAnsi="Book Antiqua"/>
          <w:color w:val="000000" w:themeColor="text1"/>
        </w:rPr>
        <w:t xml:space="preserve"> </w:t>
      </w:r>
      <w:r w:rsidRPr="00F42B99">
        <w:rPr>
          <w:rFonts w:ascii="Book Antiqua" w:hAnsi="Book Antiqua"/>
          <w:color w:val="000000" w:themeColor="text1"/>
        </w:rPr>
        <w:t>[PMID:</w:t>
      </w:r>
      <w:r w:rsidR="00CF39A9" w:rsidRPr="00F42B99">
        <w:rPr>
          <w:rFonts w:ascii="Book Antiqua" w:hAnsi="Book Antiqua"/>
          <w:color w:val="000000" w:themeColor="text1"/>
        </w:rPr>
        <w:t xml:space="preserve"> </w:t>
      </w:r>
      <w:r w:rsidRPr="00F42B99">
        <w:rPr>
          <w:rFonts w:ascii="Book Antiqua" w:hAnsi="Book Antiqua"/>
          <w:color w:val="000000" w:themeColor="text1"/>
        </w:rPr>
        <w:t>34418980</w:t>
      </w:r>
      <w:r w:rsidR="00CF39A9" w:rsidRPr="00F42B99">
        <w:rPr>
          <w:rFonts w:ascii="Book Antiqua" w:hAnsi="Book Antiqua"/>
          <w:color w:val="000000" w:themeColor="text1"/>
        </w:rPr>
        <w:t xml:space="preserve"> </w:t>
      </w:r>
      <w:r w:rsidRPr="00F42B99">
        <w:rPr>
          <w:rFonts w:ascii="Book Antiqua" w:hAnsi="Book Antiqua"/>
          <w:color w:val="000000" w:themeColor="text1"/>
        </w:rPr>
        <w:t>DOI:</w:t>
      </w:r>
      <w:r w:rsidR="00CF39A9" w:rsidRPr="00F42B99">
        <w:rPr>
          <w:rFonts w:ascii="Book Antiqua" w:hAnsi="Book Antiqua"/>
          <w:color w:val="000000" w:themeColor="text1"/>
        </w:rPr>
        <w:t xml:space="preserve"> </w:t>
      </w:r>
      <w:r w:rsidRPr="00F42B99">
        <w:rPr>
          <w:rFonts w:ascii="Book Antiqua" w:hAnsi="Book Antiqua"/>
          <w:color w:val="000000" w:themeColor="text1"/>
        </w:rPr>
        <w:t>10.1186/s12879-021-06536-3]</w:t>
      </w:r>
    </w:p>
    <w:p w14:paraId="33026ED8" w14:textId="1FB77E65" w:rsidR="00A27F72" w:rsidRPr="00F42B99" w:rsidRDefault="00A27F72" w:rsidP="00BB404F">
      <w:pPr>
        <w:adjustRightInd w:val="0"/>
        <w:snapToGrid w:val="0"/>
        <w:spacing w:line="360" w:lineRule="auto"/>
        <w:jc w:val="both"/>
        <w:rPr>
          <w:rFonts w:ascii="Book Antiqua" w:hAnsi="Book Antiqua"/>
          <w:color w:val="000000" w:themeColor="text1"/>
        </w:rPr>
      </w:pPr>
      <w:r w:rsidRPr="00F42B99">
        <w:rPr>
          <w:rFonts w:ascii="Book Antiqua" w:hAnsi="Book Antiqua"/>
          <w:color w:val="000000" w:themeColor="text1"/>
        </w:rPr>
        <w:t>20</w:t>
      </w:r>
      <w:r w:rsidR="00CF39A9" w:rsidRPr="00F42B99">
        <w:rPr>
          <w:rFonts w:ascii="Book Antiqua" w:hAnsi="Book Antiqua"/>
          <w:color w:val="000000" w:themeColor="text1"/>
        </w:rPr>
        <w:t xml:space="preserve"> </w:t>
      </w:r>
      <w:r w:rsidRPr="00F42B99">
        <w:rPr>
          <w:rFonts w:ascii="Book Antiqua" w:hAnsi="Book Antiqua"/>
          <w:b/>
          <w:bCs/>
          <w:color w:val="000000" w:themeColor="text1"/>
        </w:rPr>
        <w:t>Gupta</w:t>
      </w:r>
      <w:r w:rsidR="00CF39A9" w:rsidRPr="00F42B99">
        <w:rPr>
          <w:rFonts w:ascii="Book Antiqua" w:hAnsi="Book Antiqua"/>
          <w:b/>
          <w:bCs/>
          <w:color w:val="000000" w:themeColor="text1"/>
        </w:rPr>
        <w:t xml:space="preserve"> </w:t>
      </w:r>
      <w:r w:rsidRPr="00F42B99">
        <w:rPr>
          <w:rFonts w:ascii="Book Antiqua" w:hAnsi="Book Antiqua"/>
          <w:b/>
          <w:bCs/>
          <w:color w:val="000000" w:themeColor="text1"/>
        </w:rPr>
        <w:t>P</w:t>
      </w:r>
      <w:r w:rsidRPr="00F42B99">
        <w:rPr>
          <w:rFonts w:ascii="Book Antiqua" w:hAnsi="Book Antiqua"/>
          <w:color w:val="000000" w:themeColor="text1"/>
        </w:rPr>
        <w:t>,</w:t>
      </w:r>
      <w:r w:rsidR="00CF39A9" w:rsidRPr="00F42B99">
        <w:rPr>
          <w:rFonts w:ascii="Book Antiqua" w:hAnsi="Book Antiqua"/>
          <w:color w:val="000000" w:themeColor="text1"/>
        </w:rPr>
        <w:t xml:space="preserve"> </w:t>
      </w:r>
      <w:r w:rsidRPr="00F42B99">
        <w:rPr>
          <w:rFonts w:ascii="Book Antiqua" w:hAnsi="Book Antiqua"/>
          <w:color w:val="000000" w:themeColor="text1"/>
        </w:rPr>
        <w:t>Gupta</w:t>
      </w:r>
      <w:r w:rsidR="00CF39A9" w:rsidRPr="00F42B99">
        <w:rPr>
          <w:rFonts w:ascii="Book Antiqua" w:hAnsi="Book Antiqua"/>
          <w:color w:val="000000" w:themeColor="text1"/>
        </w:rPr>
        <w:t xml:space="preserve"> </w:t>
      </w:r>
      <w:r w:rsidRPr="00F42B99">
        <w:rPr>
          <w:rFonts w:ascii="Book Antiqua" w:hAnsi="Book Antiqua"/>
          <w:color w:val="000000" w:themeColor="text1"/>
        </w:rPr>
        <w:t>M,</w:t>
      </w:r>
      <w:r w:rsidR="00CF39A9" w:rsidRPr="00F42B99">
        <w:rPr>
          <w:rFonts w:ascii="Book Antiqua" w:hAnsi="Book Antiqua"/>
          <w:color w:val="000000" w:themeColor="text1"/>
        </w:rPr>
        <w:t xml:space="preserve"> </w:t>
      </w:r>
      <w:proofErr w:type="spellStart"/>
      <w:r w:rsidRPr="00F42B99">
        <w:rPr>
          <w:rFonts w:ascii="Book Antiqua" w:hAnsi="Book Antiqua"/>
          <w:color w:val="000000" w:themeColor="text1"/>
        </w:rPr>
        <w:t>KAtoch</w:t>
      </w:r>
      <w:proofErr w:type="spellEnd"/>
      <w:r w:rsidR="00CF39A9" w:rsidRPr="00F42B99">
        <w:rPr>
          <w:rFonts w:ascii="Book Antiqua" w:hAnsi="Book Antiqua"/>
          <w:color w:val="000000" w:themeColor="text1"/>
        </w:rPr>
        <w:t xml:space="preserve"> </w:t>
      </w:r>
      <w:r w:rsidRPr="00F42B99">
        <w:rPr>
          <w:rFonts w:ascii="Book Antiqua" w:hAnsi="Book Antiqua"/>
          <w:color w:val="000000" w:themeColor="text1"/>
        </w:rPr>
        <w:t>N,</w:t>
      </w:r>
      <w:r w:rsidR="00CF39A9" w:rsidRPr="00F42B99">
        <w:rPr>
          <w:rFonts w:ascii="Book Antiqua" w:hAnsi="Book Antiqua"/>
          <w:color w:val="000000" w:themeColor="text1"/>
        </w:rPr>
        <w:t xml:space="preserve"> </w:t>
      </w:r>
      <w:r w:rsidRPr="00F42B99">
        <w:rPr>
          <w:rFonts w:ascii="Book Antiqua" w:hAnsi="Book Antiqua"/>
          <w:color w:val="000000" w:themeColor="text1"/>
        </w:rPr>
        <w:t>Garg</w:t>
      </w:r>
      <w:r w:rsidR="00CF39A9" w:rsidRPr="00F42B99">
        <w:rPr>
          <w:rFonts w:ascii="Book Antiqua" w:hAnsi="Book Antiqua"/>
          <w:color w:val="000000" w:themeColor="text1"/>
        </w:rPr>
        <w:t xml:space="preserve"> </w:t>
      </w:r>
      <w:r w:rsidRPr="00F42B99">
        <w:rPr>
          <w:rFonts w:ascii="Book Antiqua" w:hAnsi="Book Antiqua"/>
          <w:color w:val="000000" w:themeColor="text1"/>
        </w:rPr>
        <w:t>K,</w:t>
      </w:r>
      <w:r w:rsidR="00CF39A9" w:rsidRPr="00F42B99">
        <w:rPr>
          <w:rFonts w:ascii="Book Antiqua" w:hAnsi="Book Antiqua"/>
          <w:color w:val="000000" w:themeColor="text1"/>
        </w:rPr>
        <w:t xml:space="preserve"> </w:t>
      </w:r>
      <w:r w:rsidRPr="00F42B99">
        <w:rPr>
          <w:rFonts w:ascii="Book Antiqua" w:hAnsi="Book Antiqua"/>
          <w:color w:val="000000" w:themeColor="text1"/>
        </w:rPr>
        <w:t>Garg</w:t>
      </w:r>
      <w:r w:rsidR="00CF39A9" w:rsidRPr="00F42B99">
        <w:rPr>
          <w:rFonts w:ascii="Book Antiqua" w:hAnsi="Book Antiqua"/>
          <w:color w:val="000000" w:themeColor="text1"/>
        </w:rPr>
        <w:t xml:space="preserve"> </w:t>
      </w:r>
      <w:r w:rsidRPr="00F42B99">
        <w:rPr>
          <w:rFonts w:ascii="Book Antiqua" w:hAnsi="Book Antiqua"/>
          <w:color w:val="000000" w:themeColor="text1"/>
        </w:rPr>
        <w:t>B.</w:t>
      </w:r>
      <w:r w:rsidR="00CF39A9" w:rsidRPr="00F42B99">
        <w:rPr>
          <w:rFonts w:ascii="Book Antiqua" w:hAnsi="Book Antiqua"/>
          <w:color w:val="000000" w:themeColor="text1"/>
        </w:rPr>
        <w:t xml:space="preserve"> </w:t>
      </w:r>
      <w:r w:rsidRPr="00F42B99">
        <w:rPr>
          <w:rFonts w:ascii="Book Antiqua" w:hAnsi="Book Antiqua"/>
          <w:color w:val="000000" w:themeColor="text1"/>
        </w:rPr>
        <w:t>A</w:t>
      </w:r>
      <w:r w:rsidR="00CF39A9" w:rsidRPr="00F42B99">
        <w:rPr>
          <w:rFonts w:ascii="Book Antiqua" w:hAnsi="Book Antiqua"/>
          <w:color w:val="000000" w:themeColor="text1"/>
        </w:rPr>
        <w:t xml:space="preserve"> </w:t>
      </w:r>
      <w:r w:rsidRPr="00F42B99">
        <w:rPr>
          <w:rFonts w:ascii="Book Antiqua" w:hAnsi="Book Antiqua"/>
          <w:color w:val="000000" w:themeColor="text1"/>
        </w:rPr>
        <w:t>Systematic</w:t>
      </w:r>
      <w:r w:rsidR="00CF39A9" w:rsidRPr="00F42B99">
        <w:rPr>
          <w:rFonts w:ascii="Book Antiqua" w:hAnsi="Book Antiqua"/>
          <w:color w:val="000000" w:themeColor="text1"/>
        </w:rPr>
        <w:t xml:space="preserve"> </w:t>
      </w:r>
      <w:r w:rsidRPr="00F42B99">
        <w:rPr>
          <w:rFonts w:ascii="Book Antiqua" w:hAnsi="Book Antiqua"/>
          <w:color w:val="000000" w:themeColor="text1"/>
        </w:rPr>
        <w:t>Review</w:t>
      </w:r>
      <w:r w:rsidR="00CF39A9" w:rsidRPr="00F42B99">
        <w:rPr>
          <w:rFonts w:ascii="Book Antiqua" w:hAnsi="Book Antiqua"/>
          <w:color w:val="000000" w:themeColor="text1"/>
        </w:rPr>
        <w:t xml:space="preserve"> </w:t>
      </w:r>
      <w:r w:rsidRPr="00F42B99">
        <w:rPr>
          <w:rFonts w:ascii="Book Antiqua" w:hAnsi="Book Antiqua"/>
          <w:color w:val="000000" w:themeColor="text1"/>
        </w:rPr>
        <w:t>and</w:t>
      </w:r>
      <w:r w:rsidR="00CF39A9" w:rsidRPr="00F42B99">
        <w:rPr>
          <w:rFonts w:ascii="Book Antiqua" w:hAnsi="Book Antiqua"/>
          <w:color w:val="000000" w:themeColor="text1"/>
        </w:rPr>
        <w:t xml:space="preserve"> </w:t>
      </w:r>
      <w:r w:rsidRPr="00F42B99">
        <w:rPr>
          <w:rFonts w:ascii="Book Antiqua" w:hAnsi="Book Antiqua"/>
          <w:color w:val="000000" w:themeColor="text1"/>
        </w:rPr>
        <w:t>Meta-analysis</w:t>
      </w:r>
      <w:r w:rsidR="00CF39A9" w:rsidRPr="00F42B99">
        <w:rPr>
          <w:rFonts w:ascii="Book Antiqua" w:hAnsi="Book Antiqua"/>
          <w:color w:val="000000" w:themeColor="text1"/>
        </w:rPr>
        <w:t xml:space="preserve"> </w:t>
      </w:r>
      <w:r w:rsidRPr="00F42B99">
        <w:rPr>
          <w:rFonts w:ascii="Book Antiqua" w:hAnsi="Book Antiqua"/>
          <w:color w:val="000000" w:themeColor="text1"/>
        </w:rPr>
        <w:t>of</w:t>
      </w:r>
      <w:r w:rsidR="00CF39A9" w:rsidRPr="00F42B99">
        <w:rPr>
          <w:rFonts w:ascii="Book Antiqua" w:hAnsi="Book Antiqua"/>
          <w:color w:val="000000" w:themeColor="text1"/>
        </w:rPr>
        <w:t xml:space="preserve"> </w:t>
      </w:r>
      <w:r w:rsidRPr="00F42B99">
        <w:rPr>
          <w:rFonts w:ascii="Book Antiqua" w:hAnsi="Book Antiqua"/>
          <w:color w:val="000000" w:themeColor="text1"/>
        </w:rPr>
        <w:t>Diabetes</w:t>
      </w:r>
      <w:r w:rsidR="00CF39A9" w:rsidRPr="00F42B99">
        <w:rPr>
          <w:rFonts w:ascii="Book Antiqua" w:hAnsi="Book Antiqua"/>
          <w:color w:val="000000" w:themeColor="text1"/>
        </w:rPr>
        <w:t xml:space="preserve"> </w:t>
      </w:r>
      <w:r w:rsidRPr="00F42B99">
        <w:rPr>
          <w:rFonts w:ascii="Book Antiqua" w:hAnsi="Book Antiqua"/>
          <w:color w:val="000000" w:themeColor="text1"/>
        </w:rPr>
        <w:t>Associated</w:t>
      </w:r>
      <w:r w:rsidR="00CF39A9" w:rsidRPr="00F42B99">
        <w:rPr>
          <w:rFonts w:ascii="Book Antiqua" w:hAnsi="Book Antiqua"/>
          <w:color w:val="000000" w:themeColor="text1"/>
        </w:rPr>
        <w:t xml:space="preserve"> </w:t>
      </w:r>
      <w:r w:rsidRPr="00F42B99">
        <w:rPr>
          <w:rFonts w:ascii="Book Antiqua" w:hAnsi="Book Antiqua"/>
          <w:color w:val="000000" w:themeColor="text1"/>
        </w:rPr>
        <w:t>Mortality</w:t>
      </w:r>
      <w:r w:rsidR="00CF39A9" w:rsidRPr="00F42B99">
        <w:rPr>
          <w:rFonts w:ascii="Book Antiqua" w:hAnsi="Book Antiqua"/>
          <w:color w:val="000000" w:themeColor="text1"/>
        </w:rPr>
        <w:t xml:space="preserve"> </w:t>
      </w:r>
      <w:r w:rsidRPr="00F42B99">
        <w:rPr>
          <w:rFonts w:ascii="Book Antiqua" w:hAnsi="Book Antiqua"/>
          <w:color w:val="000000" w:themeColor="text1"/>
        </w:rPr>
        <w:t>in</w:t>
      </w:r>
      <w:r w:rsidR="00CF39A9" w:rsidRPr="00F42B99">
        <w:rPr>
          <w:rFonts w:ascii="Book Antiqua" w:hAnsi="Book Antiqua"/>
          <w:color w:val="000000" w:themeColor="text1"/>
        </w:rPr>
        <w:t xml:space="preserve"> </w:t>
      </w:r>
      <w:r w:rsidRPr="00F42B99">
        <w:rPr>
          <w:rFonts w:ascii="Book Antiqua" w:hAnsi="Book Antiqua"/>
          <w:color w:val="000000" w:themeColor="text1"/>
        </w:rPr>
        <w:t>Patients</w:t>
      </w:r>
      <w:r w:rsidR="00CF39A9" w:rsidRPr="00F42B99">
        <w:rPr>
          <w:rFonts w:ascii="Book Antiqua" w:hAnsi="Book Antiqua"/>
          <w:color w:val="000000" w:themeColor="text1"/>
        </w:rPr>
        <w:t xml:space="preserve"> </w:t>
      </w:r>
      <w:r w:rsidRPr="00F42B99">
        <w:rPr>
          <w:rFonts w:ascii="Book Antiqua" w:hAnsi="Book Antiqua"/>
          <w:color w:val="000000" w:themeColor="text1"/>
        </w:rPr>
        <w:t>with</w:t>
      </w:r>
      <w:r w:rsidR="00CF39A9" w:rsidRPr="00F42B99">
        <w:rPr>
          <w:rFonts w:ascii="Book Antiqua" w:hAnsi="Book Antiqua"/>
          <w:color w:val="000000" w:themeColor="text1"/>
        </w:rPr>
        <w:t xml:space="preserve"> </w:t>
      </w:r>
      <w:r w:rsidRPr="00F42B99">
        <w:rPr>
          <w:rFonts w:ascii="Book Antiqua" w:hAnsi="Book Antiqua"/>
          <w:color w:val="000000" w:themeColor="text1"/>
        </w:rPr>
        <w:t>COVID-19.</w:t>
      </w:r>
      <w:r w:rsidR="00CF39A9" w:rsidRPr="00F42B99">
        <w:rPr>
          <w:rFonts w:ascii="Book Antiqua" w:hAnsi="Book Antiqua"/>
          <w:color w:val="000000" w:themeColor="text1"/>
        </w:rPr>
        <w:t xml:space="preserve"> </w:t>
      </w:r>
      <w:r w:rsidRPr="00F42B99">
        <w:rPr>
          <w:rFonts w:ascii="Book Antiqua" w:hAnsi="Book Antiqua"/>
          <w:i/>
          <w:iCs/>
          <w:color w:val="000000" w:themeColor="text1"/>
        </w:rPr>
        <w:t>Int</w:t>
      </w:r>
      <w:r w:rsidR="00CF39A9" w:rsidRPr="00F42B99">
        <w:rPr>
          <w:rFonts w:ascii="Book Antiqua" w:hAnsi="Book Antiqua"/>
          <w:i/>
          <w:iCs/>
          <w:color w:val="000000" w:themeColor="text1"/>
        </w:rPr>
        <w:t xml:space="preserve"> </w:t>
      </w:r>
      <w:r w:rsidRPr="00F42B99">
        <w:rPr>
          <w:rFonts w:ascii="Book Antiqua" w:hAnsi="Book Antiqua"/>
          <w:i/>
          <w:iCs/>
          <w:color w:val="000000" w:themeColor="text1"/>
        </w:rPr>
        <w:t>J</w:t>
      </w:r>
      <w:r w:rsidR="00CF39A9" w:rsidRPr="00F42B99">
        <w:rPr>
          <w:rFonts w:ascii="Book Antiqua" w:hAnsi="Book Antiqua"/>
          <w:i/>
          <w:iCs/>
          <w:color w:val="000000" w:themeColor="text1"/>
        </w:rPr>
        <w:t xml:space="preserve"> </w:t>
      </w:r>
      <w:r w:rsidRPr="00F42B99">
        <w:rPr>
          <w:rFonts w:ascii="Book Antiqua" w:hAnsi="Book Antiqua"/>
          <w:i/>
          <w:iCs/>
          <w:color w:val="000000" w:themeColor="text1"/>
        </w:rPr>
        <w:t>Endocrinol</w:t>
      </w:r>
      <w:r w:rsidR="00CF39A9" w:rsidRPr="00F42B99">
        <w:rPr>
          <w:rFonts w:ascii="Book Antiqua" w:hAnsi="Book Antiqua"/>
          <w:i/>
          <w:iCs/>
          <w:color w:val="000000" w:themeColor="text1"/>
        </w:rPr>
        <w:t xml:space="preserve"> </w:t>
      </w:r>
      <w:proofErr w:type="spellStart"/>
      <w:r w:rsidRPr="00F42B99">
        <w:rPr>
          <w:rFonts w:ascii="Book Antiqua" w:hAnsi="Book Antiqua"/>
          <w:i/>
          <w:iCs/>
          <w:color w:val="000000" w:themeColor="text1"/>
        </w:rPr>
        <w:t>Metab</w:t>
      </w:r>
      <w:proofErr w:type="spellEnd"/>
      <w:r w:rsidR="00CF39A9" w:rsidRPr="00F42B99">
        <w:rPr>
          <w:rFonts w:ascii="Book Antiqua" w:hAnsi="Book Antiqua"/>
          <w:color w:val="000000" w:themeColor="text1"/>
        </w:rPr>
        <w:t xml:space="preserve"> </w:t>
      </w:r>
      <w:r w:rsidRPr="00F42B99">
        <w:rPr>
          <w:rFonts w:ascii="Book Antiqua" w:hAnsi="Book Antiqua"/>
          <w:color w:val="000000" w:themeColor="text1"/>
        </w:rPr>
        <w:t>2021;</w:t>
      </w:r>
      <w:r w:rsidR="00CF39A9" w:rsidRPr="00F42B99">
        <w:rPr>
          <w:rFonts w:ascii="Book Antiqua" w:hAnsi="Book Antiqua"/>
          <w:color w:val="000000" w:themeColor="text1"/>
        </w:rPr>
        <w:t xml:space="preserve"> </w:t>
      </w:r>
      <w:r w:rsidRPr="00F42B99">
        <w:rPr>
          <w:rFonts w:ascii="Book Antiqua" w:hAnsi="Book Antiqua"/>
          <w:b/>
          <w:bCs/>
          <w:color w:val="000000" w:themeColor="text1"/>
        </w:rPr>
        <w:t>19</w:t>
      </w:r>
      <w:r w:rsidRPr="00F42B99">
        <w:rPr>
          <w:rFonts w:ascii="Book Antiqua" w:hAnsi="Book Antiqua"/>
          <w:color w:val="000000" w:themeColor="text1"/>
        </w:rPr>
        <w:t>:</w:t>
      </w:r>
      <w:r w:rsidR="00CF39A9" w:rsidRPr="00F42B99">
        <w:rPr>
          <w:rFonts w:ascii="Book Antiqua" w:hAnsi="Book Antiqua"/>
          <w:color w:val="000000" w:themeColor="text1"/>
        </w:rPr>
        <w:t xml:space="preserve"> </w:t>
      </w:r>
      <w:r w:rsidRPr="00F42B99">
        <w:rPr>
          <w:rFonts w:ascii="Book Antiqua" w:hAnsi="Book Antiqua"/>
          <w:color w:val="000000" w:themeColor="text1"/>
        </w:rPr>
        <w:t>e113220</w:t>
      </w:r>
      <w:r w:rsidR="00CF39A9" w:rsidRPr="00F42B99">
        <w:rPr>
          <w:rFonts w:ascii="Book Antiqua" w:hAnsi="Book Antiqua"/>
          <w:color w:val="000000" w:themeColor="text1"/>
        </w:rPr>
        <w:t xml:space="preserve"> </w:t>
      </w:r>
      <w:r w:rsidRPr="00F42B99">
        <w:rPr>
          <w:rFonts w:ascii="Book Antiqua" w:hAnsi="Book Antiqua"/>
          <w:color w:val="000000" w:themeColor="text1"/>
        </w:rPr>
        <w:t>[PMID:</w:t>
      </w:r>
      <w:r w:rsidR="00CF39A9" w:rsidRPr="00F42B99">
        <w:rPr>
          <w:rFonts w:ascii="Book Antiqua" w:hAnsi="Book Antiqua"/>
          <w:color w:val="000000" w:themeColor="text1"/>
        </w:rPr>
        <w:t xml:space="preserve"> </w:t>
      </w:r>
      <w:r w:rsidRPr="00F42B99">
        <w:rPr>
          <w:rFonts w:ascii="Book Antiqua" w:hAnsi="Book Antiqua"/>
          <w:color w:val="000000" w:themeColor="text1"/>
        </w:rPr>
        <w:t>35069750</w:t>
      </w:r>
      <w:r w:rsidR="00CF39A9" w:rsidRPr="00F42B99">
        <w:rPr>
          <w:rFonts w:ascii="Book Antiqua" w:hAnsi="Book Antiqua"/>
          <w:color w:val="000000" w:themeColor="text1"/>
        </w:rPr>
        <w:t xml:space="preserve"> </w:t>
      </w:r>
      <w:r w:rsidRPr="00F42B99">
        <w:rPr>
          <w:rFonts w:ascii="Book Antiqua" w:hAnsi="Book Antiqua"/>
          <w:color w:val="000000" w:themeColor="text1"/>
        </w:rPr>
        <w:t>DOI:</w:t>
      </w:r>
      <w:r w:rsidR="00CF39A9" w:rsidRPr="00F42B99">
        <w:rPr>
          <w:rFonts w:ascii="Book Antiqua" w:hAnsi="Book Antiqua"/>
          <w:color w:val="000000" w:themeColor="text1"/>
        </w:rPr>
        <w:t xml:space="preserve"> </w:t>
      </w:r>
      <w:r w:rsidRPr="00F42B99">
        <w:rPr>
          <w:rFonts w:ascii="Book Antiqua" w:hAnsi="Book Antiqua"/>
          <w:color w:val="000000" w:themeColor="text1"/>
        </w:rPr>
        <w:t>10.5812/ijem.113220]</w:t>
      </w:r>
    </w:p>
    <w:p w14:paraId="7F6332E0" w14:textId="5584B2AF" w:rsidR="00A27F72" w:rsidRPr="00F42B99" w:rsidRDefault="00A27F72" w:rsidP="00BB404F">
      <w:pPr>
        <w:adjustRightInd w:val="0"/>
        <w:snapToGrid w:val="0"/>
        <w:spacing w:line="360" w:lineRule="auto"/>
        <w:jc w:val="both"/>
        <w:rPr>
          <w:rFonts w:ascii="Book Antiqua" w:hAnsi="Book Antiqua"/>
          <w:color w:val="000000" w:themeColor="text1"/>
        </w:rPr>
      </w:pPr>
      <w:r w:rsidRPr="00F42B99">
        <w:rPr>
          <w:rFonts w:ascii="Book Antiqua" w:hAnsi="Book Antiqua"/>
          <w:color w:val="000000" w:themeColor="text1"/>
        </w:rPr>
        <w:t>21</w:t>
      </w:r>
      <w:r w:rsidR="00CF39A9" w:rsidRPr="00F42B99">
        <w:rPr>
          <w:rFonts w:ascii="Book Antiqua" w:hAnsi="Book Antiqua"/>
          <w:color w:val="000000" w:themeColor="text1"/>
        </w:rPr>
        <w:t xml:space="preserve"> </w:t>
      </w:r>
      <w:proofErr w:type="spellStart"/>
      <w:r w:rsidRPr="00F42B99">
        <w:rPr>
          <w:rFonts w:ascii="Book Antiqua" w:hAnsi="Book Antiqua"/>
          <w:b/>
          <w:bCs/>
          <w:color w:val="000000" w:themeColor="text1"/>
        </w:rPr>
        <w:t>Elemam</w:t>
      </w:r>
      <w:proofErr w:type="spellEnd"/>
      <w:r w:rsidR="00CF39A9" w:rsidRPr="00F42B99">
        <w:rPr>
          <w:rFonts w:ascii="Book Antiqua" w:hAnsi="Book Antiqua"/>
          <w:b/>
          <w:bCs/>
          <w:color w:val="000000" w:themeColor="text1"/>
        </w:rPr>
        <w:t xml:space="preserve"> </w:t>
      </w:r>
      <w:r w:rsidRPr="00F42B99">
        <w:rPr>
          <w:rFonts w:ascii="Book Antiqua" w:hAnsi="Book Antiqua"/>
          <w:b/>
          <w:bCs/>
          <w:color w:val="000000" w:themeColor="text1"/>
        </w:rPr>
        <w:t>NM</w:t>
      </w:r>
      <w:r w:rsidRPr="00F42B99">
        <w:rPr>
          <w:rFonts w:ascii="Book Antiqua" w:hAnsi="Book Antiqua"/>
          <w:color w:val="000000" w:themeColor="text1"/>
        </w:rPr>
        <w:t>,</w:t>
      </w:r>
      <w:r w:rsidR="00CF39A9" w:rsidRPr="00F42B99">
        <w:rPr>
          <w:rFonts w:ascii="Book Antiqua" w:hAnsi="Book Antiqua"/>
          <w:color w:val="000000" w:themeColor="text1"/>
        </w:rPr>
        <w:t xml:space="preserve"> </w:t>
      </w:r>
      <w:proofErr w:type="spellStart"/>
      <w:r w:rsidRPr="00F42B99">
        <w:rPr>
          <w:rFonts w:ascii="Book Antiqua" w:hAnsi="Book Antiqua"/>
          <w:color w:val="000000" w:themeColor="text1"/>
        </w:rPr>
        <w:t>Hannawi</w:t>
      </w:r>
      <w:proofErr w:type="spellEnd"/>
      <w:r w:rsidR="00CF39A9" w:rsidRPr="00F42B99">
        <w:rPr>
          <w:rFonts w:ascii="Book Antiqua" w:hAnsi="Book Antiqua"/>
          <w:color w:val="000000" w:themeColor="text1"/>
        </w:rPr>
        <w:t xml:space="preserve"> </w:t>
      </w:r>
      <w:r w:rsidRPr="00F42B99">
        <w:rPr>
          <w:rFonts w:ascii="Book Antiqua" w:hAnsi="Book Antiqua"/>
          <w:color w:val="000000" w:themeColor="text1"/>
        </w:rPr>
        <w:t>H,</w:t>
      </w:r>
      <w:r w:rsidR="00CF39A9" w:rsidRPr="00F42B99">
        <w:rPr>
          <w:rFonts w:ascii="Book Antiqua" w:hAnsi="Book Antiqua"/>
          <w:color w:val="000000" w:themeColor="text1"/>
        </w:rPr>
        <w:t xml:space="preserve"> </w:t>
      </w:r>
      <w:r w:rsidRPr="00F42B99">
        <w:rPr>
          <w:rFonts w:ascii="Book Antiqua" w:hAnsi="Book Antiqua"/>
          <w:color w:val="000000" w:themeColor="text1"/>
        </w:rPr>
        <w:t>Salmi</w:t>
      </w:r>
      <w:r w:rsidR="00CF39A9" w:rsidRPr="00F42B99">
        <w:rPr>
          <w:rFonts w:ascii="Book Antiqua" w:hAnsi="Book Antiqua"/>
          <w:color w:val="000000" w:themeColor="text1"/>
        </w:rPr>
        <w:t xml:space="preserve"> </w:t>
      </w:r>
      <w:r w:rsidRPr="00F42B99">
        <w:rPr>
          <w:rFonts w:ascii="Book Antiqua" w:hAnsi="Book Antiqua"/>
          <w:color w:val="000000" w:themeColor="text1"/>
        </w:rPr>
        <w:t>IA,</w:t>
      </w:r>
      <w:r w:rsidR="00CF39A9" w:rsidRPr="00F42B99">
        <w:rPr>
          <w:rFonts w:ascii="Book Antiqua" w:hAnsi="Book Antiqua"/>
          <w:color w:val="000000" w:themeColor="text1"/>
        </w:rPr>
        <w:t xml:space="preserve"> </w:t>
      </w:r>
      <w:r w:rsidRPr="00F42B99">
        <w:rPr>
          <w:rFonts w:ascii="Book Antiqua" w:hAnsi="Book Antiqua"/>
          <w:color w:val="000000" w:themeColor="text1"/>
        </w:rPr>
        <w:t>Naeem</w:t>
      </w:r>
      <w:r w:rsidR="00CF39A9" w:rsidRPr="00F42B99">
        <w:rPr>
          <w:rFonts w:ascii="Book Antiqua" w:hAnsi="Book Antiqua"/>
          <w:color w:val="000000" w:themeColor="text1"/>
        </w:rPr>
        <w:t xml:space="preserve"> </w:t>
      </w:r>
      <w:r w:rsidRPr="00F42B99">
        <w:rPr>
          <w:rFonts w:ascii="Book Antiqua" w:hAnsi="Book Antiqua"/>
          <w:color w:val="000000" w:themeColor="text1"/>
        </w:rPr>
        <w:t>KB,</w:t>
      </w:r>
      <w:r w:rsidR="00CF39A9" w:rsidRPr="00F42B99">
        <w:rPr>
          <w:rFonts w:ascii="Book Antiqua" w:hAnsi="Book Antiqua"/>
          <w:color w:val="000000" w:themeColor="text1"/>
        </w:rPr>
        <w:t xml:space="preserve"> </w:t>
      </w:r>
      <w:proofErr w:type="spellStart"/>
      <w:r w:rsidRPr="00F42B99">
        <w:rPr>
          <w:rFonts w:ascii="Book Antiqua" w:hAnsi="Book Antiqua"/>
          <w:color w:val="000000" w:themeColor="text1"/>
        </w:rPr>
        <w:t>Alokaily</w:t>
      </w:r>
      <w:proofErr w:type="spellEnd"/>
      <w:r w:rsidR="00CF39A9" w:rsidRPr="00F42B99">
        <w:rPr>
          <w:rFonts w:ascii="Book Antiqua" w:hAnsi="Book Antiqua"/>
          <w:color w:val="000000" w:themeColor="text1"/>
        </w:rPr>
        <w:t xml:space="preserve"> </w:t>
      </w:r>
      <w:r w:rsidRPr="00F42B99">
        <w:rPr>
          <w:rFonts w:ascii="Book Antiqua" w:hAnsi="Book Antiqua"/>
          <w:color w:val="000000" w:themeColor="text1"/>
        </w:rPr>
        <w:t>F,</w:t>
      </w:r>
      <w:r w:rsidR="00CF39A9" w:rsidRPr="00F42B99">
        <w:rPr>
          <w:rFonts w:ascii="Book Antiqua" w:hAnsi="Book Antiqua"/>
          <w:color w:val="000000" w:themeColor="text1"/>
        </w:rPr>
        <w:t xml:space="preserve"> </w:t>
      </w:r>
      <w:proofErr w:type="spellStart"/>
      <w:r w:rsidRPr="00F42B99">
        <w:rPr>
          <w:rFonts w:ascii="Book Antiqua" w:hAnsi="Book Antiqua"/>
          <w:color w:val="000000" w:themeColor="text1"/>
        </w:rPr>
        <w:t>Hannawi</w:t>
      </w:r>
      <w:proofErr w:type="spellEnd"/>
      <w:r w:rsidR="00CF39A9" w:rsidRPr="00F42B99">
        <w:rPr>
          <w:rFonts w:ascii="Book Antiqua" w:hAnsi="Book Antiqua"/>
          <w:color w:val="000000" w:themeColor="text1"/>
        </w:rPr>
        <w:t xml:space="preserve"> </w:t>
      </w:r>
      <w:r w:rsidRPr="00F42B99">
        <w:rPr>
          <w:rFonts w:ascii="Book Antiqua" w:hAnsi="Book Antiqua"/>
          <w:color w:val="000000" w:themeColor="text1"/>
        </w:rPr>
        <w:t>S.</w:t>
      </w:r>
      <w:r w:rsidR="00CF39A9" w:rsidRPr="00F42B99">
        <w:rPr>
          <w:rFonts w:ascii="Book Antiqua" w:hAnsi="Book Antiqua"/>
          <w:color w:val="000000" w:themeColor="text1"/>
        </w:rPr>
        <w:t xml:space="preserve"> </w:t>
      </w:r>
      <w:r w:rsidRPr="00F42B99">
        <w:rPr>
          <w:rFonts w:ascii="Book Antiqua" w:hAnsi="Book Antiqua"/>
          <w:color w:val="000000" w:themeColor="text1"/>
        </w:rPr>
        <w:t>Diabetes</w:t>
      </w:r>
      <w:r w:rsidR="00CF39A9" w:rsidRPr="00F42B99">
        <w:rPr>
          <w:rFonts w:ascii="Book Antiqua" w:hAnsi="Book Antiqua"/>
          <w:color w:val="000000" w:themeColor="text1"/>
        </w:rPr>
        <w:t xml:space="preserve"> </w:t>
      </w:r>
      <w:r w:rsidRPr="00F42B99">
        <w:rPr>
          <w:rFonts w:ascii="Book Antiqua" w:hAnsi="Book Antiqua"/>
          <w:color w:val="000000" w:themeColor="text1"/>
        </w:rPr>
        <w:t>mellitus</w:t>
      </w:r>
      <w:r w:rsidR="00CF39A9" w:rsidRPr="00F42B99">
        <w:rPr>
          <w:rFonts w:ascii="Book Antiqua" w:hAnsi="Book Antiqua"/>
          <w:color w:val="000000" w:themeColor="text1"/>
        </w:rPr>
        <w:t xml:space="preserve"> </w:t>
      </w:r>
      <w:r w:rsidRPr="00F42B99">
        <w:rPr>
          <w:rFonts w:ascii="Book Antiqua" w:hAnsi="Book Antiqua"/>
          <w:color w:val="000000" w:themeColor="text1"/>
        </w:rPr>
        <w:t>as</w:t>
      </w:r>
      <w:r w:rsidR="00CF39A9" w:rsidRPr="00F42B99">
        <w:rPr>
          <w:rFonts w:ascii="Book Antiqua" w:hAnsi="Book Antiqua"/>
          <w:color w:val="000000" w:themeColor="text1"/>
        </w:rPr>
        <w:t xml:space="preserve"> </w:t>
      </w:r>
      <w:r w:rsidRPr="00F42B99">
        <w:rPr>
          <w:rFonts w:ascii="Book Antiqua" w:hAnsi="Book Antiqua"/>
          <w:color w:val="000000" w:themeColor="text1"/>
        </w:rPr>
        <w:t>a</w:t>
      </w:r>
      <w:r w:rsidR="00CF39A9" w:rsidRPr="00F42B99">
        <w:rPr>
          <w:rFonts w:ascii="Book Antiqua" w:hAnsi="Book Antiqua"/>
          <w:color w:val="000000" w:themeColor="text1"/>
        </w:rPr>
        <w:t xml:space="preserve"> </w:t>
      </w:r>
      <w:r w:rsidRPr="00F42B99">
        <w:rPr>
          <w:rFonts w:ascii="Book Antiqua" w:hAnsi="Book Antiqua"/>
          <w:color w:val="000000" w:themeColor="text1"/>
        </w:rPr>
        <w:t>comorbidity</w:t>
      </w:r>
      <w:r w:rsidR="00CF39A9" w:rsidRPr="00F42B99">
        <w:rPr>
          <w:rFonts w:ascii="Book Antiqua" w:hAnsi="Book Antiqua"/>
          <w:color w:val="000000" w:themeColor="text1"/>
        </w:rPr>
        <w:t xml:space="preserve"> </w:t>
      </w:r>
      <w:r w:rsidRPr="00F42B99">
        <w:rPr>
          <w:rFonts w:ascii="Book Antiqua" w:hAnsi="Book Antiqua"/>
          <w:color w:val="000000" w:themeColor="text1"/>
        </w:rPr>
        <w:t>in</w:t>
      </w:r>
      <w:r w:rsidR="00CF39A9" w:rsidRPr="00F42B99">
        <w:rPr>
          <w:rFonts w:ascii="Book Antiqua" w:hAnsi="Book Antiqua"/>
          <w:color w:val="000000" w:themeColor="text1"/>
        </w:rPr>
        <w:t xml:space="preserve"> </w:t>
      </w:r>
      <w:r w:rsidRPr="00F42B99">
        <w:rPr>
          <w:rFonts w:ascii="Book Antiqua" w:hAnsi="Book Antiqua"/>
          <w:color w:val="000000" w:themeColor="text1"/>
        </w:rPr>
        <w:t>COVID-19</w:t>
      </w:r>
      <w:r w:rsidR="00CF39A9" w:rsidRPr="00F42B99">
        <w:rPr>
          <w:rFonts w:ascii="Book Antiqua" w:hAnsi="Book Antiqua"/>
          <w:color w:val="000000" w:themeColor="text1"/>
        </w:rPr>
        <w:t xml:space="preserve"> </w:t>
      </w:r>
      <w:r w:rsidRPr="00F42B99">
        <w:rPr>
          <w:rFonts w:ascii="Book Antiqua" w:hAnsi="Book Antiqua"/>
          <w:color w:val="000000" w:themeColor="text1"/>
        </w:rPr>
        <w:t>infection</w:t>
      </w:r>
      <w:r w:rsidR="00CF39A9" w:rsidRPr="00F42B99">
        <w:rPr>
          <w:rFonts w:ascii="Book Antiqua" w:hAnsi="Book Antiqua"/>
          <w:color w:val="000000" w:themeColor="text1"/>
        </w:rPr>
        <w:t xml:space="preserve"> </w:t>
      </w:r>
      <w:r w:rsidRPr="00F42B99">
        <w:rPr>
          <w:rFonts w:ascii="Book Antiqua" w:hAnsi="Book Antiqua"/>
          <w:color w:val="000000" w:themeColor="text1"/>
        </w:rPr>
        <w:t>in</w:t>
      </w:r>
      <w:r w:rsidR="00CF39A9" w:rsidRPr="00F42B99">
        <w:rPr>
          <w:rFonts w:ascii="Book Antiqua" w:hAnsi="Book Antiqua"/>
          <w:color w:val="000000" w:themeColor="text1"/>
        </w:rPr>
        <w:t xml:space="preserve"> </w:t>
      </w:r>
      <w:r w:rsidRPr="00F42B99">
        <w:rPr>
          <w:rFonts w:ascii="Book Antiqua" w:hAnsi="Book Antiqua"/>
          <w:color w:val="000000" w:themeColor="text1"/>
        </w:rPr>
        <w:t>the</w:t>
      </w:r>
      <w:r w:rsidR="00CF39A9" w:rsidRPr="00F42B99">
        <w:rPr>
          <w:rFonts w:ascii="Book Antiqua" w:hAnsi="Book Antiqua"/>
          <w:color w:val="000000" w:themeColor="text1"/>
        </w:rPr>
        <w:t xml:space="preserve"> </w:t>
      </w:r>
      <w:r w:rsidRPr="00F42B99">
        <w:rPr>
          <w:rFonts w:ascii="Book Antiqua" w:hAnsi="Book Antiqua"/>
          <w:color w:val="000000" w:themeColor="text1"/>
        </w:rPr>
        <w:t>United</w:t>
      </w:r>
      <w:r w:rsidR="00CF39A9" w:rsidRPr="00F42B99">
        <w:rPr>
          <w:rFonts w:ascii="Book Antiqua" w:hAnsi="Book Antiqua"/>
          <w:color w:val="000000" w:themeColor="text1"/>
        </w:rPr>
        <w:t xml:space="preserve"> </w:t>
      </w:r>
      <w:r w:rsidRPr="00F42B99">
        <w:rPr>
          <w:rFonts w:ascii="Book Antiqua" w:hAnsi="Book Antiqua"/>
          <w:color w:val="000000" w:themeColor="text1"/>
        </w:rPr>
        <w:t>Arab</w:t>
      </w:r>
      <w:r w:rsidR="00CF39A9" w:rsidRPr="00F42B99">
        <w:rPr>
          <w:rFonts w:ascii="Book Antiqua" w:hAnsi="Book Antiqua"/>
          <w:color w:val="000000" w:themeColor="text1"/>
        </w:rPr>
        <w:t xml:space="preserve"> </w:t>
      </w:r>
      <w:r w:rsidRPr="00F42B99">
        <w:rPr>
          <w:rFonts w:ascii="Book Antiqua" w:hAnsi="Book Antiqua"/>
          <w:color w:val="000000" w:themeColor="text1"/>
        </w:rPr>
        <w:t>Emirates.</w:t>
      </w:r>
      <w:r w:rsidR="00CF39A9" w:rsidRPr="00F42B99">
        <w:rPr>
          <w:rFonts w:ascii="Book Antiqua" w:hAnsi="Book Antiqua"/>
          <w:color w:val="000000" w:themeColor="text1"/>
        </w:rPr>
        <w:t xml:space="preserve"> </w:t>
      </w:r>
      <w:r w:rsidRPr="00F42B99">
        <w:rPr>
          <w:rFonts w:ascii="Book Antiqua" w:hAnsi="Book Antiqua"/>
          <w:i/>
          <w:iCs/>
          <w:color w:val="000000" w:themeColor="text1"/>
        </w:rPr>
        <w:t>Saudi</w:t>
      </w:r>
      <w:r w:rsidR="00CF39A9" w:rsidRPr="00F42B99">
        <w:rPr>
          <w:rFonts w:ascii="Book Antiqua" w:hAnsi="Book Antiqua"/>
          <w:i/>
          <w:iCs/>
          <w:color w:val="000000" w:themeColor="text1"/>
        </w:rPr>
        <w:t xml:space="preserve"> </w:t>
      </w:r>
      <w:r w:rsidRPr="00F42B99">
        <w:rPr>
          <w:rFonts w:ascii="Book Antiqua" w:hAnsi="Book Antiqua"/>
          <w:i/>
          <w:iCs/>
          <w:color w:val="000000" w:themeColor="text1"/>
        </w:rPr>
        <w:t>Med</w:t>
      </w:r>
      <w:r w:rsidR="00CF39A9" w:rsidRPr="00F42B99">
        <w:rPr>
          <w:rFonts w:ascii="Book Antiqua" w:hAnsi="Book Antiqua"/>
          <w:i/>
          <w:iCs/>
          <w:color w:val="000000" w:themeColor="text1"/>
        </w:rPr>
        <w:t xml:space="preserve"> </w:t>
      </w:r>
      <w:r w:rsidRPr="00F42B99">
        <w:rPr>
          <w:rFonts w:ascii="Book Antiqua" w:hAnsi="Book Antiqua"/>
          <w:i/>
          <w:iCs/>
          <w:color w:val="000000" w:themeColor="text1"/>
        </w:rPr>
        <w:t>J</w:t>
      </w:r>
      <w:r w:rsidR="00CF39A9" w:rsidRPr="00F42B99">
        <w:rPr>
          <w:rFonts w:ascii="Book Antiqua" w:hAnsi="Book Antiqua"/>
          <w:color w:val="000000" w:themeColor="text1"/>
        </w:rPr>
        <w:t xml:space="preserve"> </w:t>
      </w:r>
      <w:r w:rsidRPr="00F42B99">
        <w:rPr>
          <w:rFonts w:ascii="Book Antiqua" w:hAnsi="Book Antiqua"/>
          <w:color w:val="000000" w:themeColor="text1"/>
        </w:rPr>
        <w:t>2021;</w:t>
      </w:r>
      <w:r w:rsidR="00CF39A9" w:rsidRPr="00F42B99">
        <w:rPr>
          <w:rFonts w:ascii="Book Antiqua" w:hAnsi="Book Antiqua"/>
          <w:color w:val="000000" w:themeColor="text1"/>
        </w:rPr>
        <w:t xml:space="preserve"> </w:t>
      </w:r>
      <w:r w:rsidRPr="00F42B99">
        <w:rPr>
          <w:rFonts w:ascii="Book Antiqua" w:hAnsi="Book Antiqua"/>
          <w:b/>
          <w:bCs/>
          <w:color w:val="000000" w:themeColor="text1"/>
        </w:rPr>
        <w:t>42</w:t>
      </w:r>
      <w:r w:rsidRPr="00F42B99">
        <w:rPr>
          <w:rFonts w:ascii="Book Antiqua" w:hAnsi="Book Antiqua"/>
          <w:color w:val="000000" w:themeColor="text1"/>
        </w:rPr>
        <w:t>:</w:t>
      </w:r>
      <w:r w:rsidR="00CF39A9" w:rsidRPr="00F42B99">
        <w:rPr>
          <w:rFonts w:ascii="Book Antiqua" w:hAnsi="Book Antiqua"/>
          <w:color w:val="000000" w:themeColor="text1"/>
        </w:rPr>
        <w:t xml:space="preserve"> </w:t>
      </w:r>
      <w:r w:rsidRPr="00F42B99">
        <w:rPr>
          <w:rFonts w:ascii="Book Antiqua" w:hAnsi="Book Antiqua"/>
          <w:color w:val="000000" w:themeColor="text1"/>
        </w:rPr>
        <w:t>170-180</w:t>
      </w:r>
      <w:r w:rsidR="00CF39A9" w:rsidRPr="00F42B99">
        <w:rPr>
          <w:rFonts w:ascii="Book Antiqua" w:hAnsi="Book Antiqua"/>
          <w:color w:val="000000" w:themeColor="text1"/>
        </w:rPr>
        <w:t xml:space="preserve"> </w:t>
      </w:r>
      <w:r w:rsidRPr="00F42B99">
        <w:rPr>
          <w:rFonts w:ascii="Book Antiqua" w:hAnsi="Book Antiqua"/>
          <w:color w:val="000000" w:themeColor="text1"/>
        </w:rPr>
        <w:t>[PMID:</w:t>
      </w:r>
      <w:r w:rsidR="00CF39A9" w:rsidRPr="00F42B99">
        <w:rPr>
          <w:rFonts w:ascii="Book Antiqua" w:hAnsi="Book Antiqua"/>
          <w:color w:val="000000" w:themeColor="text1"/>
        </w:rPr>
        <w:t xml:space="preserve"> </w:t>
      </w:r>
      <w:r w:rsidRPr="00F42B99">
        <w:rPr>
          <w:rFonts w:ascii="Book Antiqua" w:hAnsi="Book Antiqua"/>
          <w:color w:val="000000" w:themeColor="text1"/>
        </w:rPr>
        <w:t>33563736</w:t>
      </w:r>
      <w:r w:rsidR="00CF39A9" w:rsidRPr="00F42B99">
        <w:rPr>
          <w:rFonts w:ascii="Book Antiqua" w:hAnsi="Book Antiqua"/>
          <w:color w:val="000000" w:themeColor="text1"/>
        </w:rPr>
        <w:t xml:space="preserve"> </w:t>
      </w:r>
      <w:r w:rsidRPr="00F42B99">
        <w:rPr>
          <w:rFonts w:ascii="Book Antiqua" w:hAnsi="Book Antiqua"/>
          <w:color w:val="000000" w:themeColor="text1"/>
        </w:rPr>
        <w:t>DOI:</w:t>
      </w:r>
      <w:r w:rsidR="00CF39A9" w:rsidRPr="00F42B99">
        <w:rPr>
          <w:rFonts w:ascii="Book Antiqua" w:hAnsi="Book Antiqua"/>
          <w:color w:val="000000" w:themeColor="text1"/>
        </w:rPr>
        <w:t xml:space="preserve"> </w:t>
      </w:r>
      <w:r w:rsidRPr="00F42B99">
        <w:rPr>
          <w:rFonts w:ascii="Book Antiqua" w:hAnsi="Book Antiqua"/>
          <w:color w:val="000000" w:themeColor="text1"/>
        </w:rPr>
        <w:t>10.15537/smj.2021.2.25700]</w:t>
      </w:r>
    </w:p>
    <w:p w14:paraId="1BA3B67C" w14:textId="05375A3B" w:rsidR="00A27F72" w:rsidRPr="00F42B99" w:rsidRDefault="00A27F72" w:rsidP="00BB404F">
      <w:pPr>
        <w:adjustRightInd w:val="0"/>
        <w:snapToGrid w:val="0"/>
        <w:spacing w:line="360" w:lineRule="auto"/>
        <w:jc w:val="both"/>
        <w:rPr>
          <w:rFonts w:ascii="Book Antiqua" w:hAnsi="Book Antiqua"/>
          <w:color w:val="000000" w:themeColor="text1"/>
        </w:rPr>
      </w:pPr>
      <w:r w:rsidRPr="00F42B99">
        <w:rPr>
          <w:rFonts w:ascii="Book Antiqua" w:hAnsi="Book Antiqua"/>
          <w:color w:val="000000" w:themeColor="text1"/>
        </w:rPr>
        <w:t>22</w:t>
      </w:r>
      <w:r w:rsidR="00CF39A9" w:rsidRPr="00F42B99">
        <w:rPr>
          <w:rFonts w:ascii="Book Antiqua" w:hAnsi="Book Antiqua"/>
          <w:color w:val="000000" w:themeColor="text1"/>
        </w:rPr>
        <w:t xml:space="preserve"> </w:t>
      </w:r>
      <w:proofErr w:type="spellStart"/>
      <w:r w:rsidRPr="00F42B99">
        <w:rPr>
          <w:rFonts w:ascii="Book Antiqua" w:hAnsi="Book Antiqua"/>
          <w:b/>
          <w:bCs/>
          <w:color w:val="000000" w:themeColor="text1"/>
        </w:rPr>
        <w:t>Hannawi</w:t>
      </w:r>
      <w:proofErr w:type="spellEnd"/>
      <w:r w:rsidR="00CF39A9" w:rsidRPr="00F42B99">
        <w:rPr>
          <w:rFonts w:ascii="Book Antiqua" w:hAnsi="Book Antiqua"/>
          <w:b/>
          <w:bCs/>
          <w:color w:val="000000" w:themeColor="text1"/>
        </w:rPr>
        <w:t xml:space="preserve"> </w:t>
      </w:r>
      <w:r w:rsidRPr="00F42B99">
        <w:rPr>
          <w:rFonts w:ascii="Book Antiqua" w:hAnsi="Book Antiqua"/>
          <w:b/>
          <w:bCs/>
          <w:color w:val="000000" w:themeColor="text1"/>
        </w:rPr>
        <w:t>S</w:t>
      </w:r>
      <w:r w:rsidRPr="00F42B99">
        <w:rPr>
          <w:rFonts w:ascii="Book Antiqua" w:hAnsi="Book Antiqua"/>
          <w:color w:val="000000" w:themeColor="text1"/>
        </w:rPr>
        <w:t>,</w:t>
      </w:r>
      <w:r w:rsidR="00CF39A9" w:rsidRPr="00F42B99">
        <w:rPr>
          <w:rFonts w:ascii="Book Antiqua" w:hAnsi="Book Antiqua"/>
          <w:color w:val="000000" w:themeColor="text1"/>
        </w:rPr>
        <w:t xml:space="preserve"> </w:t>
      </w:r>
      <w:proofErr w:type="spellStart"/>
      <w:r w:rsidRPr="00F42B99">
        <w:rPr>
          <w:rFonts w:ascii="Book Antiqua" w:hAnsi="Book Antiqua"/>
          <w:color w:val="000000" w:themeColor="text1"/>
        </w:rPr>
        <w:t>Hannawi</w:t>
      </w:r>
      <w:proofErr w:type="spellEnd"/>
      <w:r w:rsidR="00CF39A9" w:rsidRPr="00F42B99">
        <w:rPr>
          <w:rFonts w:ascii="Book Antiqua" w:hAnsi="Book Antiqua"/>
          <w:color w:val="000000" w:themeColor="text1"/>
        </w:rPr>
        <w:t xml:space="preserve"> </w:t>
      </w:r>
      <w:r w:rsidRPr="00F42B99">
        <w:rPr>
          <w:rFonts w:ascii="Book Antiqua" w:hAnsi="Book Antiqua"/>
          <w:color w:val="000000" w:themeColor="text1"/>
        </w:rPr>
        <w:t>H,</w:t>
      </w:r>
      <w:r w:rsidR="00CF39A9" w:rsidRPr="00F42B99">
        <w:rPr>
          <w:rFonts w:ascii="Book Antiqua" w:hAnsi="Book Antiqua"/>
          <w:color w:val="000000" w:themeColor="text1"/>
        </w:rPr>
        <w:t xml:space="preserve"> </w:t>
      </w:r>
      <w:r w:rsidRPr="00F42B99">
        <w:rPr>
          <w:rFonts w:ascii="Book Antiqua" w:hAnsi="Book Antiqua"/>
          <w:color w:val="000000" w:themeColor="text1"/>
        </w:rPr>
        <w:t>Naeem</w:t>
      </w:r>
      <w:r w:rsidR="00CF39A9" w:rsidRPr="00F42B99">
        <w:rPr>
          <w:rFonts w:ascii="Book Antiqua" w:hAnsi="Book Antiqua"/>
          <w:color w:val="000000" w:themeColor="text1"/>
        </w:rPr>
        <w:t xml:space="preserve"> </w:t>
      </w:r>
      <w:r w:rsidRPr="00F42B99">
        <w:rPr>
          <w:rFonts w:ascii="Book Antiqua" w:hAnsi="Book Antiqua"/>
          <w:color w:val="000000" w:themeColor="text1"/>
        </w:rPr>
        <w:t>KB,</w:t>
      </w:r>
      <w:r w:rsidR="00CF39A9" w:rsidRPr="00F42B99">
        <w:rPr>
          <w:rFonts w:ascii="Book Antiqua" w:hAnsi="Book Antiqua"/>
          <w:color w:val="000000" w:themeColor="text1"/>
        </w:rPr>
        <w:t xml:space="preserve"> </w:t>
      </w:r>
      <w:proofErr w:type="spellStart"/>
      <w:r w:rsidRPr="00F42B99">
        <w:rPr>
          <w:rFonts w:ascii="Book Antiqua" w:hAnsi="Book Antiqua"/>
          <w:color w:val="000000" w:themeColor="text1"/>
        </w:rPr>
        <w:t>Elemam</w:t>
      </w:r>
      <w:proofErr w:type="spellEnd"/>
      <w:r w:rsidR="00CF39A9" w:rsidRPr="00F42B99">
        <w:rPr>
          <w:rFonts w:ascii="Book Antiqua" w:hAnsi="Book Antiqua"/>
          <w:color w:val="000000" w:themeColor="text1"/>
        </w:rPr>
        <w:t xml:space="preserve"> </w:t>
      </w:r>
      <w:r w:rsidRPr="00F42B99">
        <w:rPr>
          <w:rFonts w:ascii="Book Antiqua" w:hAnsi="Book Antiqua"/>
          <w:color w:val="000000" w:themeColor="text1"/>
        </w:rPr>
        <w:t>NM,</w:t>
      </w:r>
      <w:r w:rsidR="00CF39A9" w:rsidRPr="00F42B99">
        <w:rPr>
          <w:rFonts w:ascii="Book Antiqua" w:hAnsi="Book Antiqua"/>
          <w:color w:val="000000" w:themeColor="text1"/>
        </w:rPr>
        <w:t xml:space="preserve"> </w:t>
      </w:r>
      <w:proofErr w:type="spellStart"/>
      <w:r w:rsidRPr="00F42B99">
        <w:rPr>
          <w:rFonts w:ascii="Book Antiqua" w:hAnsi="Book Antiqua"/>
          <w:color w:val="000000" w:themeColor="text1"/>
        </w:rPr>
        <w:t>Hachim</w:t>
      </w:r>
      <w:proofErr w:type="spellEnd"/>
      <w:r w:rsidR="00CF39A9" w:rsidRPr="00F42B99">
        <w:rPr>
          <w:rFonts w:ascii="Book Antiqua" w:hAnsi="Book Antiqua"/>
          <w:color w:val="000000" w:themeColor="text1"/>
        </w:rPr>
        <w:t xml:space="preserve"> </w:t>
      </w:r>
      <w:r w:rsidRPr="00F42B99">
        <w:rPr>
          <w:rFonts w:ascii="Book Antiqua" w:hAnsi="Book Antiqua"/>
          <w:color w:val="000000" w:themeColor="text1"/>
        </w:rPr>
        <w:t>MY,</w:t>
      </w:r>
      <w:r w:rsidR="00CF39A9" w:rsidRPr="00F42B99">
        <w:rPr>
          <w:rFonts w:ascii="Book Antiqua" w:hAnsi="Book Antiqua"/>
          <w:color w:val="000000" w:themeColor="text1"/>
        </w:rPr>
        <w:t xml:space="preserve"> </w:t>
      </w:r>
      <w:proofErr w:type="spellStart"/>
      <w:r w:rsidRPr="00F42B99">
        <w:rPr>
          <w:rFonts w:ascii="Book Antiqua" w:hAnsi="Book Antiqua"/>
          <w:color w:val="000000" w:themeColor="text1"/>
        </w:rPr>
        <w:t>Hachim</w:t>
      </w:r>
      <w:proofErr w:type="spellEnd"/>
      <w:r w:rsidR="00CF39A9" w:rsidRPr="00F42B99">
        <w:rPr>
          <w:rFonts w:ascii="Book Antiqua" w:hAnsi="Book Antiqua"/>
          <w:color w:val="000000" w:themeColor="text1"/>
        </w:rPr>
        <w:t xml:space="preserve"> </w:t>
      </w:r>
      <w:r w:rsidRPr="00F42B99">
        <w:rPr>
          <w:rFonts w:ascii="Book Antiqua" w:hAnsi="Book Antiqua"/>
          <w:color w:val="000000" w:themeColor="text1"/>
        </w:rPr>
        <w:t>IY,</w:t>
      </w:r>
      <w:r w:rsidR="00CF39A9" w:rsidRPr="00F42B99">
        <w:rPr>
          <w:rFonts w:ascii="Book Antiqua" w:hAnsi="Book Antiqua"/>
          <w:color w:val="000000" w:themeColor="text1"/>
        </w:rPr>
        <w:t xml:space="preserve"> </w:t>
      </w:r>
      <w:r w:rsidRPr="00F42B99">
        <w:rPr>
          <w:rFonts w:ascii="Book Antiqua" w:hAnsi="Book Antiqua"/>
          <w:color w:val="000000" w:themeColor="text1"/>
        </w:rPr>
        <w:t>Darwish</w:t>
      </w:r>
      <w:r w:rsidR="00CF39A9" w:rsidRPr="00F42B99">
        <w:rPr>
          <w:rFonts w:ascii="Book Antiqua" w:hAnsi="Book Antiqua"/>
          <w:color w:val="000000" w:themeColor="text1"/>
        </w:rPr>
        <w:t xml:space="preserve"> </w:t>
      </w:r>
      <w:r w:rsidRPr="00F42B99">
        <w:rPr>
          <w:rFonts w:ascii="Book Antiqua" w:hAnsi="Book Antiqua"/>
          <w:color w:val="000000" w:themeColor="text1"/>
        </w:rPr>
        <w:t>AS,</w:t>
      </w:r>
      <w:r w:rsidR="00CF39A9" w:rsidRPr="00F42B99">
        <w:rPr>
          <w:rFonts w:ascii="Book Antiqua" w:hAnsi="Book Antiqua"/>
          <w:color w:val="000000" w:themeColor="text1"/>
        </w:rPr>
        <w:t xml:space="preserve"> </w:t>
      </w:r>
      <w:r w:rsidRPr="00F42B99">
        <w:rPr>
          <w:rFonts w:ascii="Book Antiqua" w:hAnsi="Book Antiqua"/>
          <w:color w:val="000000" w:themeColor="text1"/>
        </w:rPr>
        <w:t>Al</w:t>
      </w:r>
      <w:r w:rsidR="00CF39A9" w:rsidRPr="00F42B99">
        <w:rPr>
          <w:rFonts w:ascii="Book Antiqua" w:hAnsi="Book Antiqua"/>
          <w:color w:val="000000" w:themeColor="text1"/>
        </w:rPr>
        <w:t xml:space="preserve"> </w:t>
      </w:r>
      <w:r w:rsidRPr="00F42B99">
        <w:rPr>
          <w:rFonts w:ascii="Book Antiqua" w:hAnsi="Book Antiqua"/>
          <w:color w:val="000000" w:themeColor="text1"/>
        </w:rPr>
        <w:t>Salmi</w:t>
      </w:r>
      <w:r w:rsidR="00CF39A9" w:rsidRPr="00F42B99">
        <w:rPr>
          <w:rFonts w:ascii="Book Antiqua" w:hAnsi="Book Antiqua"/>
          <w:color w:val="000000" w:themeColor="text1"/>
        </w:rPr>
        <w:t xml:space="preserve"> </w:t>
      </w:r>
      <w:r w:rsidRPr="00F42B99">
        <w:rPr>
          <w:rFonts w:ascii="Book Antiqua" w:hAnsi="Book Antiqua"/>
          <w:color w:val="000000" w:themeColor="text1"/>
        </w:rPr>
        <w:t>I.</w:t>
      </w:r>
      <w:r w:rsidR="00CF39A9" w:rsidRPr="00F42B99">
        <w:rPr>
          <w:rFonts w:ascii="Book Antiqua" w:hAnsi="Book Antiqua"/>
          <w:color w:val="000000" w:themeColor="text1"/>
        </w:rPr>
        <w:t xml:space="preserve"> </w:t>
      </w:r>
      <w:r w:rsidRPr="00F42B99">
        <w:rPr>
          <w:rFonts w:ascii="Book Antiqua" w:hAnsi="Book Antiqua"/>
          <w:color w:val="000000" w:themeColor="text1"/>
        </w:rPr>
        <w:t>Clinical</w:t>
      </w:r>
      <w:r w:rsidR="00CF39A9" w:rsidRPr="00F42B99">
        <w:rPr>
          <w:rFonts w:ascii="Book Antiqua" w:hAnsi="Book Antiqua"/>
          <w:color w:val="000000" w:themeColor="text1"/>
        </w:rPr>
        <w:t xml:space="preserve"> </w:t>
      </w:r>
      <w:r w:rsidRPr="00F42B99">
        <w:rPr>
          <w:rFonts w:ascii="Book Antiqua" w:hAnsi="Book Antiqua"/>
          <w:color w:val="000000" w:themeColor="text1"/>
        </w:rPr>
        <w:t>and</w:t>
      </w:r>
      <w:r w:rsidR="00CF39A9" w:rsidRPr="00F42B99">
        <w:rPr>
          <w:rFonts w:ascii="Book Antiqua" w:hAnsi="Book Antiqua"/>
          <w:color w:val="000000" w:themeColor="text1"/>
        </w:rPr>
        <w:t xml:space="preserve"> </w:t>
      </w:r>
      <w:r w:rsidRPr="00F42B99">
        <w:rPr>
          <w:rFonts w:ascii="Book Antiqua" w:hAnsi="Book Antiqua"/>
          <w:color w:val="000000" w:themeColor="text1"/>
        </w:rPr>
        <w:t>Laboratory</w:t>
      </w:r>
      <w:r w:rsidR="00CF39A9" w:rsidRPr="00F42B99">
        <w:rPr>
          <w:rFonts w:ascii="Book Antiqua" w:hAnsi="Book Antiqua"/>
          <w:color w:val="000000" w:themeColor="text1"/>
        </w:rPr>
        <w:t xml:space="preserve"> </w:t>
      </w:r>
      <w:r w:rsidRPr="00F42B99">
        <w:rPr>
          <w:rFonts w:ascii="Book Antiqua" w:hAnsi="Book Antiqua"/>
          <w:color w:val="000000" w:themeColor="text1"/>
        </w:rPr>
        <w:t>Profile</w:t>
      </w:r>
      <w:r w:rsidR="00CF39A9" w:rsidRPr="00F42B99">
        <w:rPr>
          <w:rFonts w:ascii="Book Antiqua" w:hAnsi="Book Antiqua"/>
          <w:color w:val="000000" w:themeColor="text1"/>
        </w:rPr>
        <w:t xml:space="preserve"> </w:t>
      </w:r>
      <w:r w:rsidRPr="00F42B99">
        <w:rPr>
          <w:rFonts w:ascii="Book Antiqua" w:hAnsi="Book Antiqua"/>
          <w:color w:val="000000" w:themeColor="text1"/>
        </w:rPr>
        <w:t>of</w:t>
      </w:r>
      <w:r w:rsidR="00CF39A9" w:rsidRPr="00F42B99">
        <w:rPr>
          <w:rFonts w:ascii="Book Antiqua" w:hAnsi="Book Antiqua"/>
          <w:color w:val="000000" w:themeColor="text1"/>
        </w:rPr>
        <w:t xml:space="preserve"> </w:t>
      </w:r>
      <w:r w:rsidRPr="00F42B99">
        <w:rPr>
          <w:rFonts w:ascii="Book Antiqua" w:hAnsi="Book Antiqua"/>
          <w:color w:val="000000" w:themeColor="text1"/>
        </w:rPr>
        <w:t>Hospitalized</w:t>
      </w:r>
      <w:r w:rsidR="00CF39A9" w:rsidRPr="00F42B99">
        <w:rPr>
          <w:rFonts w:ascii="Book Antiqua" w:hAnsi="Book Antiqua"/>
          <w:color w:val="000000" w:themeColor="text1"/>
        </w:rPr>
        <w:t xml:space="preserve"> </w:t>
      </w:r>
      <w:r w:rsidRPr="00F42B99">
        <w:rPr>
          <w:rFonts w:ascii="Book Antiqua" w:hAnsi="Book Antiqua"/>
          <w:color w:val="000000" w:themeColor="text1"/>
        </w:rPr>
        <w:t>Symptomatic</w:t>
      </w:r>
      <w:r w:rsidR="00CF39A9" w:rsidRPr="00F42B99">
        <w:rPr>
          <w:rFonts w:ascii="Book Antiqua" w:hAnsi="Book Antiqua"/>
          <w:color w:val="000000" w:themeColor="text1"/>
        </w:rPr>
        <w:t xml:space="preserve"> </w:t>
      </w:r>
      <w:r w:rsidRPr="00F42B99">
        <w:rPr>
          <w:rFonts w:ascii="Book Antiqua" w:hAnsi="Book Antiqua"/>
          <w:color w:val="000000" w:themeColor="text1"/>
        </w:rPr>
        <w:t>COVID-19</w:t>
      </w:r>
      <w:r w:rsidR="00CF39A9" w:rsidRPr="00F42B99">
        <w:rPr>
          <w:rFonts w:ascii="Book Antiqua" w:hAnsi="Book Antiqua"/>
          <w:color w:val="000000" w:themeColor="text1"/>
        </w:rPr>
        <w:t xml:space="preserve"> </w:t>
      </w:r>
      <w:r w:rsidRPr="00F42B99">
        <w:rPr>
          <w:rFonts w:ascii="Book Antiqua" w:hAnsi="Book Antiqua"/>
          <w:color w:val="000000" w:themeColor="text1"/>
        </w:rPr>
        <w:t>Patients:</w:t>
      </w:r>
      <w:r w:rsidR="00CF39A9" w:rsidRPr="00F42B99">
        <w:rPr>
          <w:rFonts w:ascii="Book Antiqua" w:hAnsi="Book Antiqua"/>
          <w:color w:val="000000" w:themeColor="text1"/>
        </w:rPr>
        <w:t xml:space="preserve"> </w:t>
      </w:r>
      <w:r w:rsidRPr="00F42B99">
        <w:rPr>
          <w:rFonts w:ascii="Book Antiqua" w:hAnsi="Book Antiqua"/>
          <w:color w:val="000000" w:themeColor="text1"/>
        </w:rPr>
        <w:t>Case</w:t>
      </w:r>
      <w:r w:rsidR="00CF39A9" w:rsidRPr="00F42B99">
        <w:rPr>
          <w:rFonts w:ascii="Book Antiqua" w:hAnsi="Book Antiqua"/>
          <w:color w:val="000000" w:themeColor="text1"/>
        </w:rPr>
        <w:t xml:space="preserve"> </w:t>
      </w:r>
      <w:r w:rsidRPr="00F42B99">
        <w:rPr>
          <w:rFonts w:ascii="Book Antiqua" w:hAnsi="Book Antiqua"/>
          <w:color w:val="000000" w:themeColor="text1"/>
        </w:rPr>
        <w:t>Series</w:t>
      </w:r>
      <w:r w:rsidR="00CF39A9" w:rsidRPr="00F42B99">
        <w:rPr>
          <w:rFonts w:ascii="Book Antiqua" w:hAnsi="Book Antiqua"/>
          <w:color w:val="000000" w:themeColor="text1"/>
        </w:rPr>
        <w:t xml:space="preserve"> </w:t>
      </w:r>
      <w:r w:rsidRPr="00F42B99">
        <w:rPr>
          <w:rFonts w:ascii="Book Antiqua" w:hAnsi="Book Antiqua"/>
          <w:color w:val="000000" w:themeColor="text1"/>
        </w:rPr>
        <w:t>Study</w:t>
      </w:r>
      <w:r w:rsidR="00CF39A9" w:rsidRPr="00F42B99">
        <w:rPr>
          <w:rFonts w:ascii="Book Antiqua" w:hAnsi="Book Antiqua"/>
          <w:color w:val="000000" w:themeColor="text1"/>
        </w:rPr>
        <w:t xml:space="preserve"> </w:t>
      </w:r>
      <w:proofErr w:type="gramStart"/>
      <w:r w:rsidRPr="00F42B99">
        <w:rPr>
          <w:rFonts w:ascii="Book Antiqua" w:hAnsi="Book Antiqua"/>
          <w:color w:val="000000" w:themeColor="text1"/>
        </w:rPr>
        <w:t>From</w:t>
      </w:r>
      <w:proofErr w:type="gramEnd"/>
      <w:r w:rsidR="00CF39A9" w:rsidRPr="00F42B99">
        <w:rPr>
          <w:rFonts w:ascii="Book Antiqua" w:hAnsi="Book Antiqua"/>
          <w:color w:val="000000" w:themeColor="text1"/>
        </w:rPr>
        <w:t xml:space="preserve"> </w:t>
      </w:r>
      <w:r w:rsidRPr="00F42B99">
        <w:rPr>
          <w:rFonts w:ascii="Book Antiqua" w:hAnsi="Book Antiqua"/>
          <w:color w:val="000000" w:themeColor="text1"/>
        </w:rPr>
        <w:t>the</w:t>
      </w:r>
      <w:r w:rsidR="00CF39A9" w:rsidRPr="00F42B99">
        <w:rPr>
          <w:rFonts w:ascii="Book Antiqua" w:hAnsi="Book Antiqua"/>
          <w:color w:val="000000" w:themeColor="text1"/>
        </w:rPr>
        <w:t xml:space="preserve"> </w:t>
      </w:r>
      <w:r w:rsidRPr="00F42B99">
        <w:rPr>
          <w:rFonts w:ascii="Book Antiqua" w:hAnsi="Book Antiqua"/>
          <w:color w:val="000000" w:themeColor="text1"/>
        </w:rPr>
        <w:t>First</w:t>
      </w:r>
      <w:r w:rsidR="00CF39A9" w:rsidRPr="00F42B99">
        <w:rPr>
          <w:rFonts w:ascii="Book Antiqua" w:hAnsi="Book Antiqua"/>
          <w:color w:val="000000" w:themeColor="text1"/>
        </w:rPr>
        <w:t xml:space="preserve"> </w:t>
      </w:r>
      <w:r w:rsidRPr="00F42B99">
        <w:rPr>
          <w:rFonts w:ascii="Book Antiqua" w:hAnsi="Book Antiqua"/>
          <w:color w:val="000000" w:themeColor="text1"/>
        </w:rPr>
        <w:t>COVID-19</w:t>
      </w:r>
      <w:r w:rsidR="00CF39A9" w:rsidRPr="00F42B99">
        <w:rPr>
          <w:rFonts w:ascii="Book Antiqua" w:hAnsi="Book Antiqua"/>
          <w:color w:val="000000" w:themeColor="text1"/>
        </w:rPr>
        <w:t xml:space="preserve"> </w:t>
      </w:r>
      <w:r w:rsidRPr="00F42B99">
        <w:rPr>
          <w:rFonts w:ascii="Book Antiqua" w:hAnsi="Book Antiqua"/>
          <w:color w:val="000000" w:themeColor="text1"/>
        </w:rPr>
        <w:t>Center</w:t>
      </w:r>
      <w:r w:rsidR="00CF39A9" w:rsidRPr="00F42B99">
        <w:rPr>
          <w:rFonts w:ascii="Book Antiqua" w:hAnsi="Book Antiqua"/>
          <w:color w:val="000000" w:themeColor="text1"/>
        </w:rPr>
        <w:t xml:space="preserve"> </w:t>
      </w:r>
      <w:r w:rsidRPr="00F42B99">
        <w:rPr>
          <w:rFonts w:ascii="Book Antiqua" w:hAnsi="Book Antiqua"/>
          <w:color w:val="000000" w:themeColor="text1"/>
        </w:rPr>
        <w:t>in</w:t>
      </w:r>
      <w:r w:rsidR="00CF39A9" w:rsidRPr="00F42B99">
        <w:rPr>
          <w:rFonts w:ascii="Book Antiqua" w:hAnsi="Book Antiqua"/>
          <w:color w:val="000000" w:themeColor="text1"/>
        </w:rPr>
        <w:t xml:space="preserve"> </w:t>
      </w:r>
      <w:r w:rsidRPr="00F42B99">
        <w:rPr>
          <w:rFonts w:ascii="Book Antiqua" w:hAnsi="Book Antiqua"/>
          <w:color w:val="000000" w:themeColor="text1"/>
        </w:rPr>
        <w:t>the</w:t>
      </w:r>
      <w:r w:rsidR="00CF39A9" w:rsidRPr="00F42B99">
        <w:rPr>
          <w:rFonts w:ascii="Book Antiqua" w:hAnsi="Book Antiqua"/>
          <w:color w:val="000000" w:themeColor="text1"/>
        </w:rPr>
        <w:t xml:space="preserve"> </w:t>
      </w:r>
      <w:r w:rsidRPr="00F42B99">
        <w:rPr>
          <w:rFonts w:ascii="Book Antiqua" w:hAnsi="Book Antiqua"/>
          <w:color w:val="000000" w:themeColor="text1"/>
        </w:rPr>
        <w:t>UAE.</w:t>
      </w:r>
      <w:r w:rsidR="00CF39A9" w:rsidRPr="00F42B99">
        <w:rPr>
          <w:rFonts w:ascii="Book Antiqua" w:hAnsi="Book Antiqua"/>
          <w:color w:val="000000" w:themeColor="text1"/>
        </w:rPr>
        <w:t xml:space="preserve"> </w:t>
      </w:r>
      <w:r w:rsidRPr="00F42B99">
        <w:rPr>
          <w:rFonts w:ascii="Book Antiqua" w:hAnsi="Book Antiqua"/>
          <w:i/>
          <w:iCs/>
          <w:color w:val="000000" w:themeColor="text1"/>
        </w:rPr>
        <w:t>Front</w:t>
      </w:r>
      <w:r w:rsidR="00CF39A9" w:rsidRPr="00F42B99">
        <w:rPr>
          <w:rFonts w:ascii="Book Antiqua" w:hAnsi="Book Antiqua"/>
          <w:i/>
          <w:iCs/>
          <w:color w:val="000000" w:themeColor="text1"/>
        </w:rPr>
        <w:t xml:space="preserve"> </w:t>
      </w:r>
      <w:r w:rsidRPr="00F42B99">
        <w:rPr>
          <w:rFonts w:ascii="Book Antiqua" w:hAnsi="Book Antiqua"/>
          <w:i/>
          <w:iCs/>
          <w:color w:val="000000" w:themeColor="text1"/>
        </w:rPr>
        <w:t>Cell</w:t>
      </w:r>
      <w:r w:rsidR="00CF39A9" w:rsidRPr="00F42B99">
        <w:rPr>
          <w:rFonts w:ascii="Book Antiqua" w:hAnsi="Book Antiqua"/>
          <w:i/>
          <w:iCs/>
          <w:color w:val="000000" w:themeColor="text1"/>
        </w:rPr>
        <w:t xml:space="preserve"> </w:t>
      </w:r>
      <w:r w:rsidRPr="00F42B99">
        <w:rPr>
          <w:rFonts w:ascii="Book Antiqua" w:hAnsi="Book Antiqua"/>
          <w:i/>
          <w:iCs/>
          <w:color w:val="000000" w:themeColor="text1"/>
        </w:rPr>
        <w:t>Infect</w:t>
      </w:r>
      <w:r w:rsidR="00CF39A9" w:rsidRPr="00F42B99">
        <w:rPr>
          <w:rFonts w:ascii="Book Antiqua" w:hAnsi="Book Antiqua"/>
          <w:i/>
          <w:iCs/>
          <w:color w:val="000000" w:themeColor="text1"/>
        </w:rPr>
        <w:t xml:space="preserve"> </w:t>
      </w:r>
      <w:proofErr w:type="spellStart"/>
      <w:r w:rsidRPr="00F42B99">
        <w:rPr>
          <w:rFonts w:ascii="Book Antiqua" w:hAnsi="Book Antiqua"/>
          <w:i/>
          <w:iCs/>
          <w:color w:val="000000" w:themeColor="text1"/>
        </w:rPr>
        <w:t>Microbiol</w:t>
      </w:r>
      <w:proofErr w:type="spellEnd"/>
      <w:r w:rsidR="00CF39A9" w:rsidRPr="00F42B99">
        <w:rPr>
          <w:rFonts w:ascii="Book Antiqua" w:hAnsi="Book Antiqua"/>
          <w:color w:val="000000" w:themeColor="text1"/>
        </w:rPr>
        <w:t xml:space="preserve"> </w:t>
      </w:r>
      <w:r w:rsidRPr="00F42B99">
        <w:rPr>
          <w:rFonts w:ascii="Book Antiqua" w:hAnsi="Book Antiqua"/>
          <w:color w:val="000000" w:themeColor="text1"/>
        </w:rPr>
        <w:t>2021;</w:t>
      </w:r>
      <w:r w:rsidR="00CF39A9" w:rsidRPr="00F42B99">
        <w:rPr>
          <w:rFonts w:ascii="Book Antiqua" w:hAnsi="Book Antiqua"/>
          <w:color w:val="000000" w:themeColor="text1"/>
        </w:rPr>
        <w:t xml:space="preserve"> </w:t>
      </w:r>
      <w:r w:rsidRPr="00F42B99">
        <w:rPr>
          <w:rFonts w:ascii="Book Antiqua" w:hAnsi="Book Antiqua"/>
          <w:b/>
          <w:bCs/>
          <w:color w:val="000000" w:themeColor="text1"/>
        </w:rPr>
        <w:t>11</w:t>
      </w:r>
      <w:r w:rsidRPr="00F42B99">
        <w:rPr>
          <w:rFonts w:ascii="Book Antiqua" w:hAnsi="Book Antiqua"/>
          <w:color w:val="000000" w:themeColor="text1"/>
        </w:rPr>
        <w:t>:</w:t>
      </w:r>
      <w:r w:rsidR="00CF39A9" w:rsidRPr="00F42B99">
        <w:rPr>
          <w:rFonts w:ascii="Book Antiqua" w:hAnsi="Book Antiqua"/>
          <w:color w:val="000000" w:themeColor="text1"/>
        </w:rPr>
        <w:t xml:space="preserve"> </w:t>
      </w:r>
      <w:r w:rsidRPr="00F42B99">
        <w:rPr>
          <w:rFonts w:ascii="Book Antiqua" w:hAnsi="Book Antiqua"/>
          <w:color w:val="000000" w:themeColor="text1"/>
        </w:rPr>
        <w:t>632965</w:t>
      </w:r>
      <w:r w:rsidR="00CF39A9" w:rsidRPr="00F42B99">
        <w:rPr>
          <w:rFonts w:ascii="Book Antiqua" w:hAnsi="Book Antiqua"/>
          <w:color w:val="000000" w:themeColor="text1"/>
        </w:rPr>
        <w:t xml:space="preserve"> </w:t>
      </w:r>
      <w:r w:rsidRPr="00F42B99">
        <w:rPr>
          <w:rFonts w:ascii="Book Antiqua" w:hAnsi="Book Antiqua"/>
          <w:color w:val="000000" w:themeColor="text1"/>
        </w:rPr>
        <w:t>[PMID:</w:t>
      </w:r>
      <w:r w:rsidR="00CF39A9" w:rsidRPr="00F42B99">
        <w:rPr>
          <w:rFonts w:ascii="Book Antiqua" w:hAnsi="Book Antiqua"/>
          <w:color w:val="000000" w:themeColor="text1"/>
        </w:rPr>
        <w:t xml:space="preserve"> </w:t>
      </w:r>
      <w:r w:rsidRPr="00F42B99">
        <w:rPr>
          <w:rFonts w:ascii="Book Antiqua" w:hAnsi="Book Antiqua"/>
          <w:color w:val="000000" w:themeColor="text1"/>
        </w:rPr>
        <w:t>33718282</w:t>
      </w:r>
      <w:r w:rsidR="00CF39A9" w:rsidRPr="00F42B99">
        <w:rPr>
          <w:rFonts w:ascii="Book Antiqua" w:hAnsi="Book Antiqua"/>
          <w:color w:val="000000" w:themeColor="text1"/>
        </w:rPr>
        <w:t xml:space="preserve"> </w:t>
      </w:r>
      <w:r w:rsidRPr="00F42B99">
        <w:rPr>
          <w:rFonts w:ascii="Book Antiqua" w:hAnsi="Book Antiqua"/>
          <w:color w:val="000000" w:themeColor="text1"/>
        </w:rPr>
        <w:t>DOI:</w:t>
      </w:r>
      <w:r w:rsidR="00CF39A9" w:rsidRPr="00F42B99">
        <w:rPr>
          <w:rFonts w:ascii="Book Antiqua" w:hAnsi="Book Antiqua"/>
          <w:color w:val="000000" w:themeColor="text1"/>
        </w:rPr>
        <w:t xml:space="preserve"> </w:t>
      </w:r>
      <w:r w:rsidRPr="00F42B99">
        <w:rPr>
          <w:rFonts w:ascii="Book Antiqua" w:hAnsi="Book Antiqua"/>
          <w:color w:val="000000" w:themeColor="text1"/>
        </w:rPr>
        <w:t>10.3389/fcimb.2021.632965]</w:t>
      </w:r>
    </w:p>
    <w:p w14:paraId="729C774E" w14:textId="41699BE4" w:rsidR="00A27F72" w:rsidRPr="00F42B99" w:rsidRDefault="00A27F72" w:rsidP="00BB404F">
      <w:pPr>
        <w:adjustRightInd w:val="0"/>
        <w:snapToGrid w:val="0"/>
        <w:spacing w:line="360" w:lineRule="auto"/>
        <w:jc w:val="both"/>
        <w:rPr>
          <w:rFonts w:ascii="Book Antiqua" w:hAnsi="Book Antiqua"/>
          <w:color w:val="000000" w:themeColor="text1"/>
        </w:rPr>
      </w:pPr>
      <w:r w:rsidRPr="00F42B99">
        <w:rPr>
          <w:rFonts w:ascii="Book Antiqua" w:hAnsi="Book Antiqua"/>
          <w:color w:val="000000" w:themeColor="text1"/>
        </w:rPr>
        <w:t>23</w:t>
      </w:r>
      <w:r w:rsidR="00CF39A9" w:rsidRPr="00F42B99">
        <w:rPr>
          <w:rFonts w:ascii="Book Antiqua" w:hAnsi="Book Antiqua"/>
          <w:color w:val="000000" w:themeColor="text1"/>
        </w:rPr>
        <w:t xml:space="preserve"> </w:t>
      </w:r>
      <w:proofErr w:type="spellStart"/>
      <w:r w:rsidRPr="00F42B99">
        <w:rPr>
          <w:rFonts w:ascii="Book Antiqua" w:hAnsi="Book Antiqua"/>
          <w:b/>
          <w:bCs/>
          <w:color w:val="000000" w:themeColor="text1"/>
        </w:rPr>
        <w:t>Deeb</w:t>
      </w:r>
      <w:proofErr w:type="spellEnd"/>
      <w:r w:rsidR="00CF39A9" w:rsidRPr="00F42B99">
        <w:rPr>
          <w:rFonts w:ascii="Book Antiqua" w:hAnsi="Book Antiqua"/>
          <w:b/>
          <w:bCs/>
          <w:color w:val="000000" w:themeColor="text1"/>
        </w:rPr>
        <w:t xml:space="preserve"> </w:t>
      </w:r>
      <w:r w:rsidRPr="00F42B99">
        <w:rPr>
          <w:rFonts w:ascii="Book Antiqua" w:hAnsi="Book Antiqua"/>
          <w:b/>
          <w:bCs/>
          <w:color w:val="000000" w:themeColor="text1"/>
        </w:rPr>
        <w:t>A</w:t>
      </w:r>
      <w:r w:rsidRPr="00F42B99">
        <w:rPr>
          <w:rFonts w:ascii="Book Antiqua" w:hAnsi="Book Antiqua"/>
          <w:color w:val="000000" w:themeColor="text1"/>
        </w:rPr>
        <w:t>,</w:t>
      </w:r>
      <w:r w:rsidR="00CF39A9" w:rsidRPr="00F42B99">
        <w:rPr>
          <w:rFonts w:ascii="Book Antiqua" w:hAnsi="Book Antiqua"/>
          <w:color w:val="000000" w:themeColor="text1"/>
        </w:rPr>
        <w:t xml:space="preserve"> </w:t>
      </w:r>
      <w:r w:rsidRPr="00F42B99">
        <w:rPr>
          <w:rFonts w:ascii="Book Antiqua" w:hAnsi="Book Antiqua"/>
          <w:color w:val="000000" w:themeColor="text1"/>
        </w:rPr>
        <w:t>Khawaja</w:t>
      </w:r>
      <w:r w:rsidR="00CF39A9" w:rsidRPr="00F42B99">
        <w:rPr>
          <w:rFonts w:ascii="Book Antiqua" w:hAnsi="Book Antiqua"/>
          <w:color w:val="000000" w:themeColor="text1"/>
        </w:rPr>
        <w:t xml:space="preserve"> </w:t>
      </w:r>
      <w:r w:rsidRPr="00F42B99">
        <w:rPr>
          <w:rFonts w:ascii="Book Antiqua" w:hAnsi="Book Antiqua"/>
          <w:color w:val="000000" w:themeColor="text1"/>
        </w:rPr>
        <w:t>K,</w:t>
      </w:r>
      <w:r w:rsidR="00CF39A9" w:rsidRPr="00F42B99">
        <w:rPr>
          <w:rFonts w:ascii="Book Antiqua" w:hAnsi="Book Antiqua"/>
          <w:color w:val="000000" w:themeColor="text1"/>
        </w:rPr>
        <w:t xml:space="preserve"> </w:t>
      </w:r>
      <w:proofErr w:type="spellStart"/>
      <w:r w:rsidRPr="00F42B99">
        <w:rPr>
          <w:rFonts w:ascii="Book Antiqua" w:hAnsi="Book Antiqua"/>
          <w:color w:val="000000" w:themeColor="text1"/>
        </w:rPr>
        <w:t>Sakrani</w:t>
      </w:r>
      <w:proofErr w:type="spellEnd"/>
      <w:r w:rsidR="00CF39A9" w:rsidRPr="00F42B99">
        <w:rPr>
          <w:rFonts w:ascii="Book Antiqua" w:hAnsi="Book Antiqua"/>
          <w:color w:val="000000" w:themeColor="text1"/>
        </w:rPr>
        <w:t xml:space="preserve"> </w:t>
      </w:r>
      <w:r w:rsidRPr="00F42B99">
        <w:rPr>
          <w:rFonts w:ascii="Book Antiqua" w:hAnsi="Book Antiqua"/>
          <w:color w:val="000000" w:themeColor="text1"/>
        </w:rPr>
        <w:t>N,</w:t>
      </w:r>
      <w:r w:rsidR="00CF39A9" w:rsidRPr="00F42B99">
        <w:rPr>
          <w:rFonts w:ascii="Book Antiqua" w:hAnsi="Book Antiqua"/>
          <w:color w:val="000000" w:themeColor="text1"/>
        </w:rPr>
        <w:t xml:space="preserve"> </w:t>
      </w:r>
      <w:proofErr w:type="spellStart"/>
      <w:r w:rsidRPr="00F42B99">
        <w:rPr>
          <w:rFonts w:ascii="Book Antiqua" w:hAnsi="Book Antiqua"/>
          <w:color w:val="000000" w:themeColor="text1"/>
        </w:rPr>
        <w:t>AlAkhras</w:t>
      </w:r>
      <w:proofErr w:type="spellEnd"/>
      <w:r w:rsidR="00CF39A9" w:rsidRPr="00F42B99">
        <w:rPr>
          <w:rFonts w:ascii="Book Antiqua" w:hAnsi="Book Antiqua"/>
          <w:color w:val="000000" w:themeColor="text1"/>
        </w:rPr>
        <w:t xml:space="preserve"> </w:t>
      </w:r>
      <w:r w:rsidRPr="00F42B99">
        <w:rPr>
          <w:rFonts w:ascii="Book Antiqua" w:hAnsi="Book Antiqua"/>
          <w:color w:val="000000" w:themeColor="text1"/>
        </w:rPr>
        <w:t>A,</w:t>
      </w:r>
      <w:r w:rsidR="00CF39A9" w:rsidRPr="00F42B99">
        <w:rPr>
          <w:rFonts w:ascii="Book Antiqua" w:hAnsi="Book Antiqua"/>
          <w:color w:val="000000" w:themeColor="text1"/>
        </w:rPr>
        <w:t xml:space="preserve"> </w:t>
      </w:r>
      <w:r w:rsidRPr="00F42B99">
        <w:rPr>
          <w:rFonts w:ascii="Book Antiqua" w:hAnsi="Book Antiqua"/>
          <w:color w:val="000000" w:themeColor="text1"/>
        </w:rPr>
        <w:t>Al</w:t>
      </w:r>
      <w:r w:rsidR="00CF39A9" w:rsidRPr="00F42B99">
        <w:rPr>
          <w:rFonts w:ascii="Book Antiqua" w:hAnsi="Book Antiqua"/>
          <w:color w:val="000000" w:themeColor="text1"/>
        </w:rPr>
        <w:t xml:space="preserve"> </w:t>
      </w:r>
      <w:r w:rsidRPr="00F42B99">
        <w:rPr>
          <w:rFonts w:ascii="Book Antiqua" w:hAnsi="Book Antiqua"/>
          <w:color w:val="000000" w:themeColor="text1"/>
        </w:rPr>
        <w:t>Mesabi</w:t>
      </w:r>
      <w:r w:rsidR="00CF39A9" w:rsidRPr="00F42B99">
        <w:rPr>
          <w:rFonts w:ascii="Book Antiqua" w:hAnsi="Book Antiqua"/>
          <w:color w:val="000000" w:themeColor="text1"/>
        </w:rPr>
        <w:t xml:space="preserve"> </w:t>
      </w:r>
      <w:r w:rsidRPr="00F42B99">
        <w:rPr>
          <w:rFonts w:ascii="Book Antiqua" w:hAnsi="Book Antiqua"/>
          <w:color w:val="000000" w:themeColor="text1"/>
        </w:rPr>
        <w:t>A,</w:t>
      </w:r>
      <w:r w:rsidR="00CF39A9" w:rsidRPr="00F42B99">
        <w:rPr>
          <w:rFonts w:ascii="Book Antiqua" w:hAnsi="Book Antiqua"/>
          <w:color w:val="000000" w:themeColor="text1"/>
        </w:rPr>
        <w:t xml:space="preserve"> </w:t>
      </w:r>
      <w:proofErr w:type="spellStart"/>
      <w:r w:rsidRPr="00F42B99">
        <w:rPr>
          <w:rFonts w:ascii="Book Antiqua" w:hAnsi="Book Antiqua"/>
          <w:color w:val="000000" w:themeColor="text1"/>
        </w:rPr>
        <w:t>Trehan</w:t>
      </w:r>
      <w:proofErr w:type="spellEnd"/>
      <w:r w:rsidR="00CF39A9" w:rsidRPr="00F42B99">
        <w:rPr>
          <w:rFonts w:ascii="Book Antiqua" w:hAnsi="Book Antiqua"/>
          <w:color w:val="000000" w:themeColor="text1"/>
        </w:rPr>
        <w:t xml:space="preserve"> </w:t>
      </w:r>
      <w:r w:rsidRPr="00F42B99">
        <w:rPr>
          <w:rFonts w:ascii="Book Antiqua" w:hAnsi="Book Antiqua"/>
          <w:color w:val="000000" w:themeColor="text1"/>
        </w:rPr>
        <w:t>R,</w:t>
      </w:r>
      <w:r w:rsidR="00CF39A9" w:rsidRPr="00F42B99">
        <w:rPr>
          <w:rFonts w:ascii="Book Antiqua" w:hAnsi="Book Antiqua"/>
          <w:color w:val="000000" w:themeColor="text1"/>
        </w:rPr>
        <w:t xml:space="preserve"> </w:t>
      </w:r>
      <w:r w:rsidRPr="00F42B99">
        <w:rPr>
          <w:rFonts w:ascii="Book Antiqua" w:hAnsi="Book Antiqua"/>
          <w:color w:val="000000" w:themeColor="text1"/>
        </w:rPr>
        <w:t>Kumar</w:t>
      </w:r>
      <w:r w:rsidR="00CF39A9" w:rsidRPr="00F42B99">
        <w:rPr>
          <w:rFonts w:ascii="Book Antiqua" w:hAnsi="Book Antiqua"/>
          <w:color w:val="000000" w:themeColor="text1"/>
        </w:rPr>
        <w:t xml:space="preserve"> </w:t>
      </w:r>
      <w:r w:rsidRPr="00F42B99">
        <w:rPr>
          <w:rFonts w:ascii="Book Antiqua" w:hAnsi="Book Antiqua"/>
          <w:color w:val="000000" w:themeColor="text1"/>
        </w:rPr>
        <w:t>PC,</w:t>
      </w:r>
      <w:r w:rsidR="00CF39A9" w:rsidRPr="00F42B99">
        <w:rPr>
          <w:rFonts w:ascii="Book Antiqua" w:hAnsi="Book Antiqua"/>
          <w:color w:val="000000" w:themeColor="text1"/>
        </w:rPr>
        <w:t xml:space="preserve"> </w:t>
      </w:r>
      <w:proofErr w:type="spellStart"/>
      <w:r w:rsidRPr="00F42B99">
        <w:rPr>
          <w:rFonts w:ascii="Book Antiqua" w:hAnsi="Book Antiqua"/>
          <w:color w:val="000000" w:themeColor="text1"/>
        </w:rPr>
        <w:t>Babiker</w:t>
      </w:r>
      <w:proofErr w:type="spellEnd"/>
      <w:r w:rsidR="00CF39A9" w:rsidRPr="00F42B99">
        <w:rPr>
          <w:rFonts w:ascii="Book Antiqua" w:hAnsi="Book Antiqua"/>
          <w:color w:val="000000" w:themeColor="text1"/>
        </w:rPr>
        <w:t xml:space="preserve"> </w:t>
      </w:r>
      <w:r w:rsidRPr="00F42B99">
        <w:rPr>
          <w:rFonts w:ascii="Book Antiqua" w:hAnsi="Book Antiqua"/>
          <w:color w:val="000000" w:themeColor="text1"/>
        </w:rPr>
        <w:t>Z,</w:t>
      </w:r>
      <w:r w:rsidR="00CF39A9" w:rsidRPr="00F42B99">
        <w:rPr>
          <w:rFonts w:ascii="Book Antiqua" w:hAnsi="Book Antiqua"/>
          <w:color w:val="000000" w:themeColor="text1"/>
        </w:rPr>
        <w:t xml:space="preserve"> </w:t>
      </w:r>
      <w:proofErr w:type="spellStart"/>
      <w:r w:rsidRPr="00F42B99">
        <w:rPr>
          <w:rFonts w:ascii="Book Antiqua" w:hAnsi="Book Antiqua"/>
          <w:color w:val="000000" w:themeColor="text1"/>
        </w:rPr>
        <w:t>Nagelkerke</w:t>
      </w:r>
      <w:proofErr w:type="spellEnd"/>
      <w:r w:rsidR="00CF39A9" w:rsidRPr="00F42B99">
        <w:rPr>
          <w:rFonts w:ascii="Book Antiqua" w:hAnsi="Book Antiqua"/>
          <w:color w:val="000000" w:themeColor="text1"/>
        </w:rPr>
        <w:t xml:space="preserve"> </w:t>
      </w:r>
      <w:r w:rsidRPr="00F42B99">
        <w:rPr>
          <w:rFonts w:ascii="Book Antiqua" w:hAnsi="Book Antiqua"/>
          <w:color w:val="000000" w:themeColor="text1"/>
        </w:rPr>
        <w:t>N,</w:t>
      </w:r>
      <w:r w:rsidR="00CF39A9" w:rsidRPr="00F42B99">
        <w:rPr>
          <w:rFonts w:ascii="Book Antiqua" w:hAnsi="Book Antiqua"/>
          <w:color w:val="000000" w:themeColor="text1"/>
        </w:rPr>
        <w:t xml:space="preserve"> </w:t>
      </w:r>
      <w:proofErr w:type="spellStart"/>
      <w:r w:rsidRPr="00F42B99">
        <w:rPr>
          <w:rFonts w:ascii="Book Antiqua" w:hAnsi="Book Antiqua"/>
          <w:color w:val="000000" w:themeColor="text1"/>
        </w:rPr>
        <w:t>Fru-Nsutebu</w:t>
      </w:r>
      <w:proofErr w:type="spellEnd"/>
      <w:r w:rsidR="00CF39A9" w:rsidRPr="00F42B99">
        <w:rPr>
          <w:rFonts w:ascii="Book Antiqua" w:hAnsi="Book Antiqua"/>
          <w:color w:val="000000" w:themeColor="text1"/>
        </w:rPr>
        <w:t xml:space="preserve"> </w:t>
      </w:r>
      <w:r w:rsidRPr="00F42B99">
        <w:rPr>
          <w:rFonts w:ascii="Book Antiqua" w:hAnsi="Book Antiqua"/>
          <w:color w:val="000000" w:themeColor="text1"/>
        </w:rPr>
        <w:t>E.</w:t>
      </w:r>
      <w:r w:rsidR="00CF39A9" w:rsidRPr="00F42B99">
        <w:rPr>
          <w:rFonts w:ascii="Book Antiqua" w:hAnsi="Book Antiqua"/>
          <w:color w:val="000000" w:themeColor="text1"/>
        </w:rPr>
        <w:t xml:space="preserve"> </w:t>
      </w:r>
      <w:r w:rsidRPr="00F42B99">
        <w:rPr>
          <w:rFonts w:ascii="Book Antiqua" w:hAnsi="Book Antiqua"/>
          <w:color w:val="000000" w:themeColor="text1"/>
        </w:rPr>
        <w:t>Impact</w:t>
      </w:r>
      <w:r w:rsidR="00CF39A9" w:rsidRPr="00F42B99">
        <w:rPr>
          <w:rFonts w:ascii="Book Antiqua" w:hAnsi="Book Antiqua"/>
          <w:color w:val="000000" w:themeColor="text1"/>
        </w:rPr>
        <w:t xml:space="preserve"> </w:t>
      </w:r>
      <w:r w:rsidRPr="00F42B99">
        <w:rPr>
          <w:rFonts w:ascii="Book Antiqua" w:hAnsi="Book Antiqua"/>
          <w:color w:val="000000" w:themeColor="text1"/>
        </w:rPr>
        <w:t>of</w:t>
      </w:r>
      <w:r w:rsidR="00CF39A9" w:rsidRPr="00F42B99">
        <w:rPr>
          <w:rFonts w:ascii="Book Antiqua" w:hAnsi="Book Antiqua"/>
          <w:color w:val="000000" w:themeColor="text1"/>
        </w:rPr>
        <w:t xml:space="preserve"> </w:t>
      </w:r>
      <w:r w:rsidRPr="00F42B99">
        <w:rPr>
          <w:rFonts w:ascii="Book Antiqua" w:hAnsi="Book Antiqua"/>
          <w:color w:val="000000" w:themeColor="text1"/>
        </w:rPr>
        <w:t>Ethnicity</w:t>
      </w:r>
      <w:r w:rsidR="00CF39A9" w:rsidRPr="00F42B99">
        <w:rPr>
          <w:rFonts w:ascii="Book Antiqua" w:hAnsi="Book Antiqua"/>
          <w:color w:val="000000" w:themeColor="text1"/>
        </w:rPr>
        <w:t xml:space="preserve"> </w:t>
      </w:r>
      <w:r w:rsidRPr="00F42B99">
        <w:rPr>
          <w:rFonts w:ascii="Book Antiqua" w:hAnsi="Book Antiqua"/>
          <w:color w:val="000000" w:themeColor="text1"/>
        </w:rPr>
        <w:t>and</w:t>
      </w:r>
      <w:r w:rsidR="00CF39A9" w:rsidRPr="00F42B99">
        <w:rPr>
          <w:rFonts w:ascii="Book Antiqua" w:hAnsi="Book Antiqua"/>
          <w:color w:val="000000" w:themeColor="text1"/>
        </w:rPr>
        <w:t xml:space="preserve"> </w:t>
      </w:r>
      <w:r w:rsidRPr="00F42B99">
        <w:rPr>
          <w:rFonts w:ascii="Book Antiqua" w:hAnsi="Book Antiqua"/>
          <w:color w:val="000000" w:themeColor="text1"/>
        </w:rPr>
        <w:t>Underlying</w:t>
      </w:r>
      <w:r w:rsidR="00CF39A9" w:rsidRPr="00F42B99">
        <w:rPr>
          <w:rFonts w:ascii="Book Antiqua" w:hAnsi="Book Antiqua"/>
          <w:color w:val="000000" w:themeColor="text1"/>
        </w:rPr>
        <w:t xml:space="preserve"> </w:t>
      </w:r>
      <w:r w:rsidRPr="00F42B99">
        <w:rPr>
          <w:rFonts w:ascii="Book Antiqua" w:hAnsi="Book Antiqua"/>
          <w:color w:val="000000" w:themeColor="text1"/>
        </w:rPr>
        <w:lastRenderedPageBreak/>
        <w:t>Comorbidity</w:t>
      </w:r>
      <w:r w:rsidR="00CF39A9" w:rsidRPr="00F42B99">
        <w:rPr>
          <w:rFonts w:ascii="Book Antiqua" w:hAnsi="Book Antiqua"/>
          <w:color w:val="000000" w:themeColor="text1"/>
        </w:rPr>
        <w:t xml:space="preserve"> </w:t>
      </w:r>
      <w:r w:rsidRPr="00F42B99">
        <w:rPr>
          <w:rFonts w:ascii="Book Antiqua" w:hAnsi="Book Antiqua"/>
          <w:color w:val="000000" w:themeColor="text1"/>
        </w:rPr>
        <w:t>on</w:t>
      </w:r>
      <w:r w:rsidR="00CF39A9" w:rsidRPr="00F42B99">
        <w:rPr>
          <w:rFonts w:ascii="Book Antiqua" w:hAnsi="Book Antiqua"/>
          <w:color w:val="000000" w:themeColor="text1"/>
        </w:rPr>
        <w:t xml:space="preserve"> </w:t>
      </w:r>
      <w:r w:rsidRPr="00F42B99">
        <w:rPr>
          <w:rFonts w:ascii="Book Antiqua" w:hAnsi="Book Antiqua"/>
          <w:color w:val="000000" w:themeColor="text1"/>
        </w:rPr>
        <w:t>COVID-19</w:t>
      </w:r>
      <w:r w:rsidR="00CF39A9" w:rsidRPr="00F42B99">
        <w:rPr>
          <w:rFonts w:ascii="Book Antiqua" w:hAnsi="Book Antiqua"/>
          <w:color w:val="000000" w:themeColor="text1"/>
        </w:rPr>
        <w:t xml:space="preserve"> </w:t>
      </w:r>
      <w:proofErr w:type="spellStart"/>
      <w:r w:rsidRPr="00F42B99">
        <w:rPr>
          <w:rFonts w:ascii="Book Antiqua" w:hAnsi="Book Antiqua"/>
          <w:color w:val="000000" w:themeColor="text1"/>
        </w:rPr>
        <w:t>Inhospital</w:t>
      </w:r>
      <w:proofErr w:type="spellEnd"/>
      <w:r w:rsidR="00CF39A9" w:rsidRPr="00F42B99">
        <w:rPr>
          <w:rFonts w:ascii="Book Antiqua" w:hAnsi="Book Antiqua"/>
          <w:color w:val="000000" w:themeColor="text1"/>
        </w:rPr>
        <w:t xml:space="preserve"> </w:t>
      </w:r>
      <w:r w:rsidRPr="00F42B99">
        <w:rPr>
          <w:rFonts w:ascii="Book Antiqua" w:hAnsi="Book Antiqua"/>
          <w:color w:val="000000" w:themeColor="text1"/>
        </w:rPr>
        <w:t>Mortality:</w:t>
      </w:r>
      <w:r w:rsidR="00CF39A9" w:rsidRPr="00F42B99">
        <w:rPr>
          <w:rFonts w:ascii="Book Antiqua" w:hAnsi="Book Antiqua"/>
          <w:color w:val="000000" w:themeColor="text1"/>
        </w:rPr>
        <w:t xml:space="preserve"> </w:t>
      </w:r>
      <w:r w:rsidRPr="00F42B99">
        <w:rPr>
          <w:rFonts w:ascii="Book Antiqua" w:hAnsi="Book Antiqua"/>
          <w:color w:val="000000" w:themeColor="text1"/>
        </w:rPr>
        <w:t>An</w:t>
      </w:r>
      <w:r w:rsidR="00CF39A9" w:rsidRPr="00F42B99">
        <w:rPr>
          <w:rFonts w:ascii="Book Antiqua" w:hAnsi="Book Antiqua"/>
          <w:color w:val="000000" w:themeColor="text1"/>
        </w:rPr>
        <w:t xml:space="preserve"> </w:t>
      </w:r>
      <w:r w:rsidRPr="00F42B99">
        <w:rPr>
          <w:rFonts w:ascii="Book Antiqua" w:hAnsi="Book Antiqua"/>
          <w:color w:val="000000" w:themeColor="text1"/>
        </w:rPr>
        <w:t>Observational</w:t>
      </w:r>
      <w:r w:rsidR="00CF39A9" w:rsidRPr="00F42B99">
        <w:rPr>
          <w:rFonts w:ascii="Book Antiqua" w:hAnsi="Book Antiqua"/>
          <w:color w:val="000000" w:themeColor="text1"/>
        </w:rPr>
        <w:t xml:space="preserve"> </w:t>
      </w:r>
      <w:r w:rsidRPr="00F42B99">
        <w:rPr>
          <w:rFonts w:ascii="Book Antiqua" w:hAnsi="Book Antiqua"/>
          <w:color w:val="000000" w:themeColor="text1"/>
        </w:rPr>
        <w:t>Study</w:t>
      </w:r>
      <w:r w:rsidR="00CF39A9" w:rsidRPr="00F42B99">
        <w:rPr>
          <w:rFonts w:ascii="Book Antiqua" w:hAnsi="Book Antiqua"/>
          <w:color w:val="000000" w:themeColor="text1"/>
        </w:rPr>
        <w:t xml:space="preserve"> </w:t>
      </w:r>
      <w:r w:rsidRPr="00F42B99">
        <w:rPr>
          <w:rFonts w:ascii="Book Antiqua" w:hAnsi="Book Antiqua"/>
          <w:color w:val="000000" w:themeColor="text1"/>
        </w:rPr>
        <w:t>in</w:t>
      </w:r>
      <w:r w:rsidR="00CF39A9" w:rsidRPr="00F42B99">
        <w:rPr>
          <w:rFonts w:ascii="Book Antiqua" w:hAnsi="Book Antiqua"/>
          <w:color w:val="000000" w:themeColor="text1"/>
        </w:rPr>
        <w:t xml:space="preserve"> </w:t>
      </w:r>
      <w:r w:rsidRPr="00F42B99">
        <w:rPr>
          <w:rFonts w:ascii="Book Antiqua" w:hAnsi="Book Antiqua"/>
          <w:color w:val="000000" w:themeColor="text1"/>
        </w:rPr>
        <w:t>Abu</w:t>
      </w:r>
      <w:r w:rsidR="00CF39A9" w:rsidRPr="00F42B99">
        <w:rPr>
          <w:rFonts w:ascii="Book Antiqua" w:hAnsi="Book Antiqua"/>
          <w:color w:val="000000" w:themeColor="text1"/>
        </w:rPr>
        <w:t xml:space="preserve"> </w:t>
      </w:r>
      <w:r w:rsidRPr="00F42B99">
        <w:rPr>
          <w:rFonts w:ascii="Book Antiqua" w:hAnsi="Book Antiqua"/>
          <w:color w:val="000000" w:themeColor="text1"/>
        </w:rPr>
        <w:t>Dhabi,</w:t>
      </w:r>
      <w:r w:rsidR="00CF39A9" w:rsidRPr="00F42B99">
        <w:rPr>
          <w:rFonts w:ascii="Book Antiqua" w:hAnsi="Book Antiqua"/>
          <w:color w:val="000000" w:themeColor="text1"/>
        </w:rPr>
        <w:t xml:space="preserve"> </w:t>
      </w:r>
      <w:r w:rsidRPr="00F42B99">
        <w:rPr>
          <w:rFonts w:ascii="Book Antiqua" w:hAnsi="Book Antiqua"/>
          <w:color w:val="000000" w:themeColor="text1"/>
        </w:rPr>
        <w:t>UAE.</w:t>
      </w:r>
      <w:r w:rsidR="00CF39A9" w:rsidRPr="00F42B99">
        <w:rPr>
          <w:rFonts w:ascii="Book Antiqua" w:hAnsi="Book Antiqua"/>
          <w:color w:val="000000" w:themeColor="text1"/>
        </w:rPr>
        <w:t xml:space="preserve"> </w:t>
      </w:r>
      <w:r w:rsidRPr="00F42B99">
        <w:rPr>
          <w:rFonts w:ascii="Book Antiqua" w:hAnsi="Book Antiqua"/>
          <w:i/>
          <w:iCs/>
          <w:color w:val="000000" w:themeColor="text1"/>
        </w:rPr>
        <w:t>Biomed</w:t>
      </w:r>
      <w:r w:rsidR="00CF39A9" w:rsidRPr="00F42B99">
        <w:rPr>
          <w:rFonts w:ascii="Book Antiqua" w:hAnsi="Book Antiqua"/>
          <w:i/>
          <w:iCs/>
          <w:color w:val="000000" w:themeColor="text1"/>
        </w:rPr>
        <w:t xml:space="preserve"> </w:t>
      </w:r>
      <w:r w:rsidRPr="00F42B99">
        <w:rPr>
          <w:rFonts w:ascii="Book Antiqua" w:hAnsi="Book Antiqua"/>
          <w:i/>
          <w:iCs/>
          <w:color w:val="000000" w:themeColor="text1"/>
        </w:rPr>
        <w:t>Res</w:t>
      </w:r>
      <w:r w:rsidR="00CF39A9" w:rsidRPr="00F42B99">
        <w:rPr>
          <w:rFonts w:ascii="Book Antiqua" w:hAnsi="Book Antiqua"/>
          <w:i/>
          <w:iCs/>
          <w:color w:val="000000" w:themeColor="text1"/>
        </w:rPr>
        <w:t xml:space="preserve"> </w:t>
      </w:r>
      <w:r w:rsidRPr="00F42B99">
        <w:rPr>
          <w:rFonts w:ascii="Book Antiqua" w:hAnsi="Book Antiqua"/>
          <w:i/>
          <w:iCs/>
          <w:color w:val="000000" w:themeColor="text1"/>
        </w:rPr>
        <w:t>Int</w:t>
      </w:r>
      <w:r w:rsidR="00CF39A9" w:rsidRPr="00F42B99">
        <w:rPr>
          <w:rFonts w:ascii="Book Antiqua" w:hAnsi="Book Antiqua"/>
          <w:color w:val="000000" w:themeColor="text1"/>
        </w:rPr>
        <w:t xml:space="preserve"> </w:t>
      </w:r>
      <w:r w:rsidRPr="00F42B99">
        <w:rPr>
          <w:rFonts w:ascii="Book Antiqua" w:hAnsi="Book Antiqua"/>
          <w:color w:val="000000" w:themeColor="text1"/>
        </w:rPr>
        <w:t>2021;</w:t>
      </w:r>
      <w:r w:rsidR="00CF39A9" w:rsidRPr="00F42B99">
        <w:rPr>
          <w:rFonts w:ascii="Book Antiqua" w:hAnsi="Book Antiqua"/>
          <w:color w:val="000000" w:themeColor="text1"/>
        </w:rPr>
        <w:t xml:space="preserve"> </w:t>
      </w:r>
      <w:r w:rsidRPr="00F42B99">
        <w:rPr>
          <w:rFonts w:ascii="Book Antiqua" w:hAnsi="Book Antiqua"/>
          <w:b/>
          <w:bCs/>
          <w:color w:val="000000" w:themeColor="text1"/>
        </w:rPr>
        <w:t>2021</w:t>
      </w:r>
      <w:r w:rsidRPr="00F42B99">
        <w:rPr>
          <w:rFonts w:ascii="Book Antiqua" w:hAnsi="Book Antiqua"/>
          <w:color w:val="000000" w:themeColor="text1"/>
        </w:rPr>
        <w:t>:</w:t>
      </w:r>
      <w:r w:rsidR="00CF39A9" w:rsidRPr="00F42B99">
        <w:rPr>
          <w:rFonts w:ascii="Book Antiqua" w:hAnsi="Book Antiqua"/>
          <w:color w:val="000000" w:themeColor="text1"/>
        </w:rPr>
        <w:t xml:space="preserve"> </w:t>
      </w:r>
      <w:r w:rsidRPr="00F42B99">
        <w:rPr>
          <w:rFonts w:ascii="Book Antiqua" w:hAnsi="Book Antiqua"/>
          <w:color w:val="000000" w:themeColor="text1"/>
        </w:rPr>
        <w:t>6695707</w:t>
      </w:r>
      <w:r w:rsidR="00CF39A9" w:rsidRPr="00F42B99">
        <w:rPr>
          <w:rFonts w:ascii="Book Antiqua" w:hAnsi="Book Antiqua"/>
          <w:color w:val="000000" w:themeColor="text1"/>
        </w:rPr>
        <w:t xml:space="preserve"> </w:t>
      </w:r>
      <w:r w:rsidRPr="00F42B99">
        <w:rPr>
          <w:rFonts w:ascii="Book Antiqua" w:hAnsi="Book Antiqua"/>
          <w:color w:val="000000" w:themeColor="text1"/>
        </w:rPr>
        <w:t>[PMID:</w:t>
      </w:r>
      <w:r w:rsidR="00CF39A9" w:rsidRPr="00F42B99">
        <w:rPr>
          <w:rFonts w:ascii="Book Antiqua" w:hAnsi="Book Antiqua"/>
          <w:color w:val="000000" w:themeColor="text1"/>
        </w:rPr>
        <w:t xml:space="preserve"> </w:t>
      </w:r>
      <w:r w:rsidRPr="00F42B99">
        <w:rPr>
          <w:rFonts w:ascii="Book Antiqua" w:hAnsi="Book Antiqua"/>
          <w:color w:val="000000" w:themeColor="text1"/>
        </w:rPr>
        <w:t>33708993</w:t>
      </w:r>
      <w:r w:rsidR="00CF39A9" w:rsidRPr="00F42B99">
        <w:rPr>
          <w:rFonts w:ascii="Book Antiqua" w:hAnsi="Book Antiqua"/>
          <w:color w:val="000000" w:themeColor="text1"/>
        </w:rPr>
        <w:t xml:space="preserve"> </w:t>
      </w:r>
      <w:r w:rsidRPr="00F42B99">
        <w:rPr>
          <w:rFonts w:ascii="Book Antiqua" w:hAnsi="Book Antiqua"/>
          <w:color w:val="000000" w:themeColor="text1"/>
        </w:rPr>
        <w:t>DOI:</w:t>
      </w:r>
      <w:r w:rsidR="00CF39A9" w:rsidRPr="00F42B99">
        <w:rPr>
          <w:rFonts w:ascii="Book Antiqua" w:hAnsi="Book Antiqua"/>
          <w:color w:val="000000" w:themeColor="text1"/>
        </w:rPr>
        <w:t xml:space="preserve"> </w:t>
      </w:r>
      <w:r w:rsidRPr="00F42B99">
        <w:rPr>
          <w:rFonts w:ascii="Book Antiqua" w:hAnsi="Book Antiqua"/>
          <w:color w:val="000000" w:themeColor="text1"/>
        </w:rPr>
        <w:t>10.1155/2021/6695707]</w:t>
      </w:r>
    </w:p>
    <w:p w14:paraId="7799D761" w14:textId="0CACF210" w:rsidR="00A27F72" w:rsidRPr="00F42B99" w:rsidRDefault="00A27F72" w:rsidP="00BB404F">
      <w:pPr>
        <w:adjustRightInd w:val="0"/>
        <w:snapToGrid w:val="0"/>
        <w:spacing w:line="360" w:lineRule="auto"/>
        <w:jc w:val="both"/>
        <w:rPr>
          <w:rFonts w:ascii="Book Antiqua" w:hAnsi="Book Antiqua"/>
          <w:color w:val="000000" w:themeColor="text1"/>
        </w:rPr>
      </w:pPr>
      <w:r w:rsidRPr="00F42B99">
        <w:rPr>
          <w:rFonts w:ascii="Book Antiqua" w:hAnsi="Book Antiqua"/>
          <w:color w:val="000000" w:themeColor="text1"/>
        </w:rPr>
        <w:t>24</w:t>
      </w:r>
      <w:r w:rsidR="00CF39A9" w:rsidRPr="00F42B99">
        <w:rPr>
          <w:rFonts w:ascii="Book Antiqua" w:hAnsi="Book Antiqua"/>
          <w:color w:val="000000" w:themeColor="text1"/>
        </w:rPr>
        <w:t xml:space="preserve"> </w:t>
      </w:r>
      <w:r w:rsidRPr="00F42B99">
        <w:rPr>
          <w:rFonts w:ascii="Book Antiqua" w:hAnsi="Book Antiqua"/>
          <w:b/>
          <w:bCs/>
          <w:color w:val="000000" w:themeColor="text1"/>
        </w:rPr>
        <w:t>Nair</w:t>
      </w:r>
      <w:r w:rsidR="00CF39A9" w:rsidRPr="00F42B99">
        <w:rPr>
          <w:rFonts w:ascii="Book Antiqua" w:hAnsi="Book Antiqua"/>
          <w:b/>
          <w:bCs/>
          <w:color w:val="000000" w:themeColor="text1"/>
        </w:rPr>
        <w:t xml:space="preserve"> </w:t>
      </w:r>
      <w:r w:rsidRPr="00F42B99">
        <w:rPr>
          <w:rFonts w:ascii="Book Antiqua" w:hAnsi="Book Antiqua"/>
          <w:b/>
          <w:bCs/>
          <w:color w:val="000000" w:themeColor="text1"/>
        </w:rPr>
        <w:t>SC</w:t>
      </w:r>
      <w:r w:rsidRPr="00F42B99">
        <w:rPr>
          <w:rFonts w:ascii="Book Antiqua" w:hAnsi="Book Antiqua"/>
          <w:color w:val="000000" w:themeColor="text1"/>
        </w:rPr>
        <w:t>,</w:t>
      </w:r>
      <w:r w:rsidR="00CF39A9" w:rsidRPr="00F42B99">
        <w:rPr>
          <w:rFonts w:ascii="Book Antiqua" w:hAnsi="Book Antiqua"/>
          <w:color w:val="000000" w:themeColor="text1"/>
        </w:rPr>
        <w:t xml:space="preserve"> </w:t>
      </w:r>
      <w:proofErr w:type="spellStart"/>
      <w:r w:rsidRPr="00F42B99">
        <w:rPr>
          <w:rFonts w:ascii="Book Antiqua" w:hAnsi="Book Antiqua"/>
          <w:color w:val="000000" w:themeColor="text1"/>
        </w:rPr>
        <w:t>Gasmelseed</w:t>
      </w:r>
      <w:proofErr w:type="spellEnd"/>
      <w:r w:rsidR="00CF39A9" w:rsidRPr="00F42B99">
        <w:rPr>
          <w:rFonts w:ascii="Book Antiqua" w:hAnsi="Book Antiqua"/>
          <w:color w:val="000000" w:themeColor="text1"/>
        </w:rPr>
        <w:t xml:space="preserve"> </w:t>
      </w:r>
      <w:r w:rsidRPr="00F42B99">
        <w:rPr>
          <w:rFonts w:ascii="Book Antiqua" w:hAnsi="Book Antiqua"/>
          <w:color w:val="000000" w:themeColor="text1"/>
        </w:rPr>
        <w:t>HI,</w:t>
      </w:r>
      <w:r w:rsidR="00CF39A9" w:rsidRPr="00F42B99">
        <w:rPr>
          <w:rFonts w:ascii="Book Antiqua" w:hAnsi="Book Antiqua"/>
          <w:color w:val="000000" w:themeColor="text1"/>
        </w:rPr>
        <w:t xml:space="preserve"> </w:t>
      </w:r>
      <w:r w:rsidRPr="00F42B99">
        <w:rPr>
          <w:rFonts w:ascii="Book Antiqua" w:hAnsi="Book Antiqua"/>
          <w:color w:val="000000" w:themeColor="text1"/>
        </w:rPr>
        <w:t>Khan</w:t>
      </w:r>
      <w:r w:rsidR="00CF39A9" w:rsidRPr="00F42B99">
        <w:rPr>
          <w:rFonts w:ascii="Book Antiqua" w:hAnsi="Book Antiqua"/>
          <w:color w:val="000000" w:themeColor="text1"/>
        </w:rPr>
        <w:t xml:space="preserve"> </w:t>
      </w:r>
      <w:r w:rsidRPr="00F42B99">
        <w:rPr>
          <w:rFonts w:ascii="Book Antiqua" w:hAnsi="Book Antiqua"/>
          <w:color w:val="000000" w:themeColor="text1"/>
        </w:rPr>
        <w:t>AA,</w:t>
      </w:r>
      <w:r w:rsidR="00CF39A9" w:rsidRPr="00F42B99">
        <w:rPr>
          <w:rFonts w:ascii="Book Antiqua" w:hAnsi="Book Antiqua"/>
          <w:color w:val="000000" w:themeColor="text1"/>
        </w:rPr>
        <w:t xml:space="preserve"> </w:t>
      </w:r>
      <w:proofErr w:type="spellStart"/>
      <w:r w:rsidRPr="00F42B99">
        <w:rPr>
          <w:rFonts w:ascii="Book Antiqua" w:hAnsi="Book Antiqua"/>
          <w:color w:val="000000" w:themeColor="text1"/>
        </w:rPr>
        <w:t>Khafagy</w:t>
      </w:r>
      <w:proofErr w:type="spellEnd"/>
      <w:r w:rsidR="00CF39A9" w:rsidRPr="00F42B99">
        <w:rPr>
          <w:rFonts w:ascii="Book Antiqua" w:hAnsi="Book Antiqua"/>
          <w:color w:val="000000" w:themeColor="text1"/>
        </w:rPr>
        <w:t xml:space="preserve"> </w:t>
      </w:r>
      <w:r w:rsidRPr="00F42B99">
        <w:rPr>
          <w:rFonts w:ascii="Book Antiqua" w:hAnsi="Book Antiqua"/>
          <w:color w:val="000000" w:themeColor="text1"/>
        </w:rPr>
        <w:t>IN,</w:t>
      </w:r>
      <w:r w:rsidR="00CF39A9" w:rsidRPr="00F42B99">
        <w:rPr>
          <w:rFonts w:ascii="Book Antiqua" w:hAnsi="Book Antiqua"/>
          <w:color w:val="000000" w:themeColor="text1"/>
        </w:rPr>
        <w:t xml:space="preserve"> </w:t>
      </w:r>
      <w:proofErr w:type="spellStart"/>
      <w:r w:rsidRPr="00F42B99">
        <w:rPr>
          <w:rFonts w:ascii="Book Antiqua" w:hAnsi="Book Antiqua"/>
          <w:color w:val="000000" w:themeColor="text1"/>
        </w:rPr>
        <w:t>Sreedharan</w:t>
      </w:r>
      <w:proofErr w:type="spellEnd"/>
      <w:r w:rsidR="00CF39A9" w:rsidRPr="00F42B99">
        <w:rPr>
          <w:rFonts w:ascii="Book Antiqua" w:hAnsi="Book Antiqua"/>
          <w:color w:val="000000" w:themeColor="text1"/>
        </w:rPr>
        <w:t xml:space="preserve"> </w:t>
      </w:r>
      <w:r w:rsidRPr="00F42B99">
        <w:rPr>
          <w:rFonts w:ascii="Book Antiqua" w:hAnsi="Book Antiqua"/>
          <w:color w:val="000000" w:themeColor="text1"/>
        </w:rPr>
        <w:t>J,</w:t>
      </w:r>
      <w:r w:rsidR="00CF39A9" w:rsidRPr="00F42B99">
        <w:rPr>
          <w:rFonts w:ascii="Book Antiqua" w:hAnsi="Book Antiqua"/>
          <w:color w:val="000000" w:themeColor="text1"/>
        </w:rPr>
        <w:t xml:space="preserve"> </w:t>
      </w:r>
      <w:r w:rsidRPr="00F42B99">
        <w:rPr>
          <w:rFonts w:ascii="Book Antiqua" w:hAnsi="Book Antiqua"/>
          <w:color w:val="000000" w:themeColor="text1"/>
        </w:rPr>
        <w:t>Saleem</w:t>
      </w:r>
      <w:r w:rsidR="00CF39A9" w:rsidRPr="00F42B99">
        <w:rPr>
          <w:rFonts w:ascii="Book Antiqua" w:hAnsi="Book Antiqua"/>
          <w:color w:val="000000" w:themeColor="text1"/>
        </w:rPr>
        <w:t xml:space="preserve"> </w:t>
      </w:r>
      <w:r w:rsidRPr="00F42B99">
        <w:rPr>
          <w:rFonts w:ascii="Book Antiqua" w:hAnsi="Book Antiqua"/>
          <w:color w:val="000000" w:themeColor="text1"/>
        </w:rPr>
        <w:t>AA,</w:t>
      </w:r>
      <w:r w:rsidR="00CF39A9" w:rsidRPr="00F42B99">
        <w:rPr>
          <w:rFonts w:ascii="Book Antiqua" w:hAnsi="Book Antiqua"/>
          <w:color w:val="000000" w:themeColor="text1"/>
        </w:rPr>
        <w:t xml:space="preserve"> </w:t>
      </w:r>
      <w:proofErr w:type="spellStart"/>
      <w:r w:rsidRPr="00F42B99">
        <w:rPr>
          <w:rFonts w:ascii="Book Antiqua" w:hAnsi="Book Antiqua"/>
          <w:color w:val="000000" w:themeColor="text1"/>
        </w:rPr>
        <w:t>Abdrhman</w:t>
      </w:r>
      <w:proofErr w:type="spellEnd"/>
      <w:r w:rsidR="00CF39A9" w:rsidRPr="00F42B99">
        <w:rPr>
          <w:rFonts w:ascii="Book Antiqua" w:hAnsi="Book Antiqua"/>
          <w:color w:val="000000" w:themeColor="text1"/>
        </w:rPr>
        <w:t xml:space="preserve"> </w:t>
      </w:r>
      <w:r w:rsidRPr="00F42B99">
        <w:rPr>
          <w:rFonts w:ascii="Book Antiqua" w:hAnsi="Book Antiqua"/>
          <w:color w:val="000000" w:themeColor="text1"/>
        </w:rPr>
        <w:t>HI,</w:t>
      </w:r>
      <w:r w:rsidR="00CF39A9" w:rsidRPr="00F42B99">
        <w:rPr>
          <w:rFonts w:ascii="Book Antiqua" w:hAnsi="Book Antiqua"/>
          <w:color w:val="000000" w:themeColor="text1"/>
        </w:rPr>
        <w:t xml:space="preserve"> </w:t>
      </w:r>
      <w:proofErr w:type="spellStart"/>
      <w:r w:rsidRPr="00F42B99">
        <w:rPr>
          <w:rFonts w:ascii="Book Antiqua" w:hAnsi="Book Antiqua"/>
          <w:color w:val="000000" w:themeColor="text1"/>
        </w:rPr>
        <w:t>Alhosani</w:t>
      </w:r>
      <w:proofErr w:type="spellEnd"/>
      <w:r w:rsidR="00CF39A9" w:rsidRPr="00F42B99">
        <w:rPr>
          <w:rFonts w:ascii="Book Antiqua" w:hAnsi="Book Antiqua"/>
          <w:color w:val="000000" w:themeColor="text1"/>
        </w:rPr>
        <w:t xml:space="preserve"> </w:t>
      </w:r>
      <w:r w:rsidRPr="00F42B99">
        <w:rPr>
          <w:rFonts w:ascii="Book Antiqua" w:hAnsi="Book Antiqua"/>
          <w:color w:val="000000" w:themeColor="text1"/>
        </w:rPr>
        <w:t>AH,</w:t>
      </w:r>
      <w:r w:rsidR="00CF39A9" w:rsidRPr="00F42B99">
        <w:rPr>
          <w:rFonts w:ascii="Book Antiqua" w:hAnsi="Book Antiqua"/>
          <w:color w:val="000000" w:themeColor="text1"/>
        </w:rPr>
        <w:t xml:space="preserve"> </w:t>
      </w:r>
      <w:proofErr w:type="spellStart"/>
      <w:r w:rsidRPr="00F42B99">
        <w:rPr>
          <w:rFonts w:ascii="Book Antiqua" w:hAnsi="Book Antiqua"/>
          <w:color w:val="000000" w:themeColor="text1"/>
        </w:rPr>
        <w:t>Siddiqua</w:t>
      </w:r>
      <w:proofErr w:type="spellEnd"/>
      <w:r w:rsidR="00CF39A9" w:rsidRPr="00F42B99">
        <w:rPr>
          <w:rFonts w:ascii="Book Antiqua" w:hAnsi="Book Antiqua"/>
          <w:color w:val="000000" w:themeColor="text1"/>
        </w:rPr>
        <w:t xml:space="preserve"> </w:t>
      </w:r>
      <w:r w:rsidRPr="00F42B99">
        <w:rPr>
          <w:rFonts w:ascii="Book Antiqua" w:hAnsi="Book Antiqua"/>
          <w:color w:val="000000" w:themeColor="text1"/>
        </w:rPr>
        <w:t>AR,</w:t>
      </w:r>
      <w:r w:rsidR="00CF39A9" w:rsidRPr="00F42B99">
        <w:rPr>
          <w:rFonts w:ascii="Book Antiqua" w:hAnsi="Book Antiqua"/>
          <w:color w:val="000000" w:themeColor="text1"/>
        </w:rPr>
        <w:t xml:space="preserve"> </w:t>
      </w:r>
      <w:r w:rsidRPr="00F42B99">
        <w:rPr>
          <w:rFonts w:ascii="Book Antiqua" w:hAnsi="Book Antiqua"/>
          <w:color w:val="000000" w:themeColor="text1"/>
        </w:rPr>
        <w:t>Ahmed</w:t>
      </w:r>
      <w:r w:rsidR="00CF39A9" w:rsidRPr="00F42B99">
        <w:rPr>
          <w:rFonts w:ascii="Book Antiqua" w:hAnsi="Book Antiqua"/>
          <w:color w:val="000000" w:themeColor="text1"/>
        </w:rPr>
        <w:t xml:space="preserve"> </w:t>
      </w:r>
      <w:r w:rsidRPr="00F42B99">
        <w:rPr>
          <w:rFonts w:ascii="Book Antiqua" w:hAnsi="Book Antiqua"/>
          <w:color w:val="000000" w:themeColor="text1"/>
        </w:rPr>
        <w:t>AR,</w:t>
      </w:r>
      <w:r w:rsidR="00CF39A9" w:rsidRPr="00F42B99">
        <w:rPr>
          <w:rFonts w:ascii="Book Antiqua" w:hAnsi="Book Antiqua"/>
          <w:color w:val="000000" w:themeColor="text1"/>
        </w:rPr>
        <w:t xml:space="preserve"> </w:t>
      </w:r>
      <w:proofErr w:type="spellStart"/>
      <w:r w:rsidRPr="00F42B99">
        <w:rPr>
          <w:rFonts w:ascii="Book Antiqua" w:hAnsi="Book Antiqua"/>
          <w:color w:val="000000" w:themeColor="text1"/>
        </w:rPr>
        <w:t>Shubbar</w:t>
      </w:r>
      <w:proofErr w:type="spellEnd"/>
      <w:r w:rsidR="00CF39A9" w:rsidRPr="00F42B99">
        <w:rPr>
          <w:rFonts w:ascii="Book Antiqua" w:hAnsi="Book Antiqua"/>
          <w:color w:val="000000" w:themeColor="text1"/>
        </w:rPr>
        <w:t xml:space="preserve"> </w:t>
      </w:r>
      <w:r w:rsidRPr="00F42B99">
        <w:rPr>
          <w:rFonts w:ascii="Book Antiqua" w:hAnsi="Book Antiqua"/>
          <w:color w:val="000000" w:themeColor="text1"/>
        </w:rPr>
        <w:t>AI,</w:t>
      </w:r>
      <w:r w:rsidR="00CF39A9" w:rsidRPr="00F42B99">
        <w:rPr>
          <w:rFonts w:ascii="Book Antiqua" w:hAnsi="Book Antiqua"/>
          <w:color w:val="000000" w:themeColor="text1"/>
        </w:rPr>
        <w:t xml:space="preserve"> </w:t>
      </w:r>
      <w:proofErr w:type="spellStart"/>
      <w:r w:rsidRPr="00F42B99">
        <w:rPr>
          <w:rFonts w:ascii="Book Antiqua" w:hAnsi="Book Antiqua"/>
          <w:color w:val="000000" w:themeColor="text1"/>
        </w:rPr>
        <w:t>Aleissaee</w:t>
      </w:r>
      <w:proofErr w:type="spellEnd"/>
      <w:r w:rsidR="00CF39A9" w:rsidRPr="00F42B99">
        <w:rPr>
          <w:rFonts w:ascii="Book Antiqua" w:hAnsi="Book Antiqua"/>
          <w:color w:val="000000" w:themeColor="text1"/>
        </w:rPr>
        <w:t xml:space="preserve"> </w:t>
      </w:r>
      <w:r w:rsidRPr="00F42B99">
        <w:rPr>
          <w:rFonts w:ascii="Book Antiqua" w:hAnsi="Book Antiqua"/>
          <w:color w:val="000000" w:themeColor="text1"/>
        </w:rPr>
        <w:t>AR,</w:t>
      </w:r>
      <w:r w:rsidR="00CF39A9" w:rsidRPr="00F42B99">
        <w:rPr>
          <w:rFonts w:ascii="Book Antiqua" w:hAnsi="Book Antiqua"/>
          <w:color w:val="000000" w:themeColor="text1"/>
        </w:rPr>
        <w:t xml:space="preserve"> </w:t>
      </w:r>
      <w:proofErr w:type="spellStart"/>
      <w:r w:rsidRPr="00F42B99">
        <w:rPr>
          <w:rFonts w:ascii="Book Antiqua" w:hAnsi="Book Antiqua"/>
          <w:color w:val="000000" w:themeColor="text1"/>
        </w:rPr>
        <w:t>Alanqar</w:t>
      </w:r>
      <w:proofErr w:type="spellEnd"/>
      <w:r w:rsidR="00CF39A9" w:rsidRPr="00F42B99">
        <w:rPr>
          <w:rFonts w:ascii="Book Antiqua" w:hAnsi="Book Antiqua"/>
          <w:color w:val="000000" w:themeColor="text1"/>
        </w:rPr>
        <w:t xml:space="preserve"> </w:t>
      </w:r>
      <w:r w:rsidRPr="00F42B99">
        <w:rPr>
          <w:rFonts w:ascii="Book Antiqua" w:hAnsi="Book Antiqua"/>
          <w:color w:val="000000" w:themeColor="text1"/>
        </w:rPr>
        <w:t>AW,</w:t>
      </w:r>
      <w:r w:rsidR="00CF39A9" w:rsidRPr="00F42B99">
        <w:rPr>
          <w:rFonts w:ascii="Book Antiqua" w:hAnsi="Book Antiqua"/>
          <w:color w:val="000000" w:themeColor="text1"/>
        </w:rPr>
        <w:t xml:space="preserve"> </w:t>
      </w:r>
      <w:r w:rsidRPr="00F42B99">
        <w:rPr>
          <w:rFonts w:ascii="Book Antiqua" w:hAnsi="Book Antiqua"/>
          <w:color w:val="000000" w:themeColor="text1"/>
        </w:rPr>
        <w:t>Hamadeh</w:t>
      </w:r>
      <w:r w:rsidR="00CF39A9" w:rsidRPr="00F42B99">
        <w:rPr>
          <w:rFonts w:ascii="Book Antiqua" w:hAnsi="Book Antiqua"/>
          <w:color w:val="000000" w:themeColor="text1"/>
        </w:rPr>
        <w:t xml:space="preserve"> </w:t>
      </w:r>
      <w:r w:rsidRPr="00F42B99">
        <w:rPr>
          <w:rFonts w:ascii="Book Antiqua" w:hAnsi="Book Antiqua"/>
          <w:color w:val="000000" w:themeColor="text1"/>
        </w:rPr>
        <w:t>AM,</w:t>
      </w:r>
      <w:r w:rsidR="00CF39A9" w:rsidRPr="00F42B99">
        <w:rPr>
          <w:rFonts w:ascii="Book Antiqua" w:hAnsi="Book Antiqua"/>
          <w:color w:val="000000" w:themeColor="text1"/>
        </w:rPr>
        <w:t xml:space="preserve"> </w:t>
      </w:r>
      <w:proofErr w:type="spellStart"/>
      <w:r w:rsidRPr="00F42B99">
        <w:rPr>
          <w:rFonts w:ascii="Book Antiqua" w:hAnsi="Book Antiqua"/>
          <w:color w:val="000000" w:themeColor="text1"/>
        </w:rPr>
        <w:t>Safdani</w:t>
      </w:r>
      <w:proofErr w:type="spellEnd"/>
      <w:r w:rsidR="00CF39A9" w:rsidRPr="00F42B99">
        <w:rPr>
          <w:rFonts w:ascii="Book Antiqua" w:hAnsi="Book Antiqua"/>
          <w:color w:val="000000" w:themeColor="text1"/>
        </w:rPr>
        <w:t xml:space="preserve"> </w:t>
      </w:r>
      <w:r w:rsidRPr="00F42B99">
        <w:rPr>
          <w:rFonts w:ascii="Book Antiqua" w:hAnsi="Book Antiqua"/>
          <w:color w:val="000000" w:themeColor="text1"/>
        </w:rPr>
        <w:t>FA,</w:t>
      </w:r>
      <w:r w:rsidR="00CF39A9" w:rsidRPr="00F42B99">
        <w:rPr>
          <w:rFonts w:ascii="Book Antiqua" w:hAnsi="Book Antiqua"/>
          <w:color w:val="000000" w:themeColor="text1"/>
        </w:rPr>
        <w:t xml:space="preserve"> </w:t>
      </w:r>
      <w:proofErr w:type="spellStart"/>
      <w:r w:rsidRPr="00F42B99">
        <w:rPr>
          <w:rFonts w:ascii="Book Antiqua" w:hAnsi="Book Antiqua"/>
          <w:color w:val="000000" w:themeColor="text1"/>
        </w:rPr>
        <w:t>Habbal</w:t>
      </w:r>
      <w:proofErr w:type="spellEnd"/>
      <w:r w:rsidR="00CF39A9" w:rsidRPr="00F42B99">
        <w:rPr>
          <w:rFonts w:ascii="Book Antiqua" w:hAnsi="Book Antiqua"/>
          <w:color w:val="000000" w:themeColor="text1"/>
        </w:rPr>
        <w:t xml:space="preserve"> </w:t>
      </w:r>
      <w:r w:rsidRPr="00F42B99">
        <w:rPr>
          <w:rFonts w:ascii="Book Antiqua" w:hAnsi="Book Antiqua"/>
          <w:color w:val="000000" w:themeColor="text1"/>
        </w:rPr>
        <w:t>FW,</w:t>
      </w:r>
      <w:r w:rsidR="00CF39A9" w:rsidRPr="00F42B99">
        <w:rPr>
          <w:rFonts w:ascii="Book Antiqua" w:hAnsi="Book Antiqua"/>
          <w:color w:val="000000" w:themeColor="text1"/>
        </w:rPr>
        <w:t xml:space="preserve"> </w:t>
      </w:r>
      <w:r w:rsidRPr="00F42B99">
        <w:rPr>
          <w:rFonts w:ascii="Book Antiqua" w:hAnsi="Book Antiqua"/>
          <w:color w:val="000000" w:themeColor="text1"/>
        </w:rPr>
        <w:t>Choker</w:t>
      </w:r>
      <w:r w:rsidR="00CF39A9" w:rsidRPr="00F42B99">
        <w:rPr>
          <w:rFonts w:ascii="Book Antiqua" w:hAnsi="Book Antiqua"/>
          <w:color w:val="000000" w:themeColor="text1"/>
        </w:rPr>
        <w:t xml:space="preserve"> </w:t>
      </w:r>
      <w:r w:rsidRPr="00F42B99">
        <w:rPr>
          <w:rFonts w:ascii="Book Antiqua" w:hAnsi="Book Antiqua"/>
          <w:color w:val="000000" w:themeColor="text1"/>
        </w:rPr>
        <w:t>HB,</w:t>
      </w:r>
      <w:r w:rsidR="00CF39A9" w:rsidRPr="00F42B99">
        <w:rPr>
          <w:rFonts w:ascii="Book Antiqua" w:hAnsi="Book Antiqua"/>
          <w:color w:val="000000" w:themeColor="text1"/>
        </w:rPr>
        <w:t xml:space="preserve"> </w:t>
      </w:r>
      <w:r w:rsidRPr="00F42B99">
        <w:rPr>
          <w:rFonts w:ascii="Book Antiqua" w:hAnsi="Book Antiqua"/>
          <w:color w:val="000000" w:themeColor="text1"/>
        </w:rPr>
        <w:t>Bashir</w:t>
      </w:r>
      <w:r w:rsidR="00CF39A9" w:rsidRPr="00F42B99">
        <w:rPr>
          <w:rFonts w:ascii="Book Antiqua" w:hAnsi="Book Antiqua"/>
          <w:color w:val="000000" w:themeColor="text1"/>
        </w:rPr>
        <w:t xml:space="preserve"> </w:t>
      </w:r>
      <w:r w:rsidRPr="00F42B99">
        <w:rPr>
          <w:rFonts w:ascii="Book Antiqua" w:hAnsi="Book Antiqua"/>
          <w:color w:val="000000" w:themeColor="text1"/>
        </w:rPr>
        <w:t>KM,</w:t>
      </w:r>
      <w:r w:rsidR="00CF39A9" w:rsidRPr="00F42B99">
        <w:rPr>
          <w:rFonts w:ascii="Book Antiqua" w:hAnsi="Book Antiqua"/>
          <w:color w:val="000000" w:themeColor="text1"/>
        </w:rPr>
        <w:t xml:space="preserve"> </w:t>
      </w:r>
      <w:proofErr w:type="spellStart"/>
      <w:r w:rsidRPr="00F42B99">
        <w:rPr>
          <w:rFonts w:ascii="Book Antiqua" w:hAnsi="Book Antiqua"/>
          <w:color w:val="000000" w:themeColor="text1"/>
        </w:rPr>
        <w:t>Alblooshi</w:t>
      </w:r>
      <w:proofErr w:type="spellEnd"/>
      <w:r w:rsidR="00CF39A9" w:rsidRPr="00F42B99">
        <w:rPr>
          <w:rFonts w:ascii="Book Antiqua" w:hAnsi="Book Antiqua"/>
          <w:color w:val="000000" w:themeColor="text1"/>
        </w:rPr>
        <w:t xml:space="preserve"> </w:t>
      </w:r>
      <w:r w:rsidRPr="00F42B99">
        <w:rPr>
          <w:rFonts w:ascii="Book Antiqua" w:hAnsi="Book Antiqua"/>
          <w:color w:val="000000" w:themeColor="text1"/>
        </w:rPr>
        <w:t>MA,</w:t>
      </w:r>
      <w:r w:rsidR="00CF39A9" w:rsidRPr="00F42B99">
        <w:rPr>
          <w:rFonts w:ascii="Book Antiqua" w:hAnsi="Book Antiqua"/>
          <w:color w:val="000000" w:themeColor="text1"/>
        </w:rPr>
        <w:t xml:space="preserve"> </w:t>
      </w:r>
      <w:proofErr w:type="spellStart"/>
      <w:r w:rsidRPr="00F42B99">
        <w:rPr>
          <w:rFonts w:ascii="Book Antiqua" w:hAnsi="Book Antiqua"/>
          <w:color w:val="000000" w:themeColor="text1"/>
        </w:rPr>
        <w:t>Farajallah</w:t>
      </w:r>
      <w:proofErr w:type="spellEnd"/>
      <w:r w:rsidR="00CF39A9" w:rsidRPr="00F42B99">
        <w:rPr>
          <w:rFonts w:ascii="Book Antiqua" w:hAnsi="Book Antiqua"/>
          <w:color w:val="000000" w:themeColor="text1"/>
        </w:rPr>
        <w:t xml:space="preserve"> </w:t>
      </w:r>
      <w:r w:rsidRPr="00F42B99">
        <w:rPr>
          <w:rFonts w:ascii="Book Antiqua" w:hAnsi="Book Antiqua"/>
          <w:color w:val="000000" w:themeColor="text1"/>
        </w:rPr>
        <w:t>MM,</w:t>
      </w:r>
      <w:r w:rsidR="00CF39A9" w:rsidRPr="00F42B99">
        <w:rPr>
          <w:rFonts w:ascii="Book Antiqua" w:hAnsi="Book Antiqua"/>
          <w:color w:val="000000" w:themeColor="text1"/>
        </w:rPr>
        <w:t xml:space="preserve"> </w:t>
      </w:r>
      <w:proofErr w:type="spellStart"/>
      <w:r w:rsidRPr="00F42B99">
        <w:rPr>
          <w:rFonts w:ascii="Book Antiqua" w:hAnsi="Book Antiqua"/>
          <w:color w:val="000000" w:themeColor="text1"/>
        </w:rPr>
        <w:t>Alzaabi</w:t>
      </w:r>
      <w:proofErr w:type="spellEnd"/>
      <w:r w:rsidR="00CF39A9" w:rsidRPr="00F42B99">
        <w:rPr>
          <w:rFonts w:ascii="Book Antiqua" w:hAnsi="Book Antiqua"/>
          <w:color w:val="000000" w:themeColor="text1"/>
        </w:rPr>
        <w:t xml:space="preserve"> </w:t>
      </w:r>
      <w:r w:rsidRPr="00F42B99">
        <w:rPr>
          <w:rFonts w:ascii="Book Antiqua" w:hAnsi="Book Antiqua"/>
          <w:color w:val="000000" w:themeColor="text1"/>
        </w:rPr>
        <w:t>MN,</w:t>
      </w:r>
      <w:r w:rsidR="00CF39A9" w:rsidRPr="00F42B99">
        <w:rPr>
          <w:rFonts w:ascii="Book Antiqua" w:hAnsi="Book Antiqua"/>
          <w:color w:val="000000" w:themeColor="text1"/>
        </w:rPr>
        <w:t xml:space="preserve"> </w:t>
      </w:r>
      <w:proofErr w:type="spellStart"/>
      <w:r w:rsidRPr="00F42B99">
        <w:rPr>
          <w:rFonts w:ascii="Book Antiqua" w:hAnsi="Book Antiqua"/>
          <w:color w:val="000000" w:themeColor="text1"/>
        </w:rPr>
        <w:t>Shil</w:t>
      </w:r>
      <w:proofErr w:type="spellEnd"/>
      <w:r w:rsidR="00CF39A9" w:rsidRPr="00F42B99">
        <w:rPr>
          <w:rFonts w:ascii="Book Antiqua" w:hAnsi="Book Antiqua"/>
          <w:color w:val="000000" w:themeColor="text1"/>
        </w:rPr>
        <w:t xml:space="preserve"> </w:t>
      </w:r>
      <w:r w:rsidRPr="00F42B99">
        <w:rPr>
          <w:rFonts w:ascii="Book Antiqua" w:hAnsi="Book Antiqua"/>
          <w:color w:val="000000" w:themeColor="text1"/>
        </w:rPr>
        <w:t>RS,</w:t>
      </w:r>
      <w:r w:rsidR="00CF39A9" w:rsidRPr="00F42B99">
        <w:rPr>
          <w:rFonts w:ascii="Book Antiqua" w:hAnsi="Book Antiqua"/>
          <w:color w:val="000000" w:themeColor="text1"/>
        </w:rPr>
        <w:t xml:space="preserve"> </w:t>
      </w:r>
      <w:proofErr w:type="spellStart"/>
      <w:r w:rsidRPr="00F42B99">
        <w:rPr>
          <w:rFonts w:ascii="Book Antiqua" w:hAnsi="Book Antiqua"/>
          <w:color w:val="000000" w:themeColor="text1"/>
        </w:rPr>
        <w:t>Alshehhi</w:t>
      </w:r>
      <w:proofErr w:type="spellEnd"/>
      <w:r w:rsidR="00CF39A9" w:rsidRPr="00F42B99">
        <w:rPr>
          <w:rFonts w:ascii="Book Antiqua" w:hAnsi="Book Antiqua"/>
          <w:color w:val="000000" w:themeColor="text1"/>
        </w:rPr>
        <w:t xml:space="preserve"> </w:t>
      </w:r>
      <w:r w:rsidRPr="00F42B99">
        <w:rPr>
          <w:rFonts w:ascii="Book Antiqua" w:hAnsi="Book Antiqua"/>
          <w:color w:val="000000" w:themeColor="text1"/>
        </w:rPr>
        <w:t>SS,</w:t>
      </w:r>
      <w:r w:rsidR="00CF39A9" w:rsidRPr="00F42B99">
        <w:rPr>
          <w:rFonts w:ascii="Book Antiqua" w:hAnsi="Book Antiqua"/>
          <w:color w:val="000000" w:themeColor="text1"/>
        </w:rPr>
        <w:t xml:space="preserve"> </w:t>
      </w:r>
      <w:proofErr w:type="spellStart"/>
      <w:r w:rsidRPr="00F42B99">
        <w:rPr>
          <w:rFonts w:ascii="Book Antiqua" w:hAnsi="Book Antiqua"/>
          <w:color w:val="000000" w:themeColor="text1"/>
        </w:rPr>
        <w:t>Douleh</w:t>
      </w:r>
      <w:proofErr w:type="spellEnd"/>
      <w:r w:rsidR="00CF39A9" w:rsidRPr="00F42B99">
        <w:rPr>
          <w:rFonts w:ascii="Book Antiqua" w:hAnsi="Book Antiqua"/>
          <w:color w:val="000000" w:themeColor="text1"/>
        </w:rPr>
        <w:t xml:space="preserve"> </w:t>
      </w:r>
      <w:r w:rsidRPr="00F42B99">
        <w:rPr>
          <w:rFonts w:ascii="Book Antiqua" w:hAnsi="Book Antiqua"/>
          <w:color w:val="000000" w:themeColor="text1"/>
        </w:rPr>
        <w:t>WF.</w:t>
      </w:r>
      <w:r w:rsidR="00CF39A9" w:rsidRPr="00F42B99">
        <w:rPr>
          <w:rFonts w:ascii="Book Antiqua" w:hAnsi="Book Antiqua"/>
          <w:color w:val="000000" w:themeColor="text1"/>
        </w:rPr>
        <w:t xml:space="preserve"> </w:t>
      </w:r>
      <w:r w:rsidRPr="00F42B99">
        <w:rPr>
          <w:rFonts w:ascii="Book Antiqua" w:hAnsi="Book Antiqua"/>
          <w:color w:val="000000" w:themeColor="text1"/>
        </w:rPr>
        <w:t>Assessment</w:t>
      </w:r>
      <w:r w:rsidR="00CF39A9" w:rsidRPr="00F42B99">
        <w:rPr>
          <w:rFonts w:ascii="Book Antiqua" w:hAnsi="Book Antiqua"/>
          <w:color w:val="000000" w:themeColor="text1"/>
        </w:rPr>
        <w:t xml:space="preserve"> </w:t>
      </w:r>
      <w:r w:rsidRPr="00F42B99">
        <w:rPr>
          <w:rFonts w:ascii="Book Antiqua" w:hAnsi="Book Antiqua"/>
          <w:color w:val="000000" w:themeColor="text1"/>
        </w:rPr>
        <w:t>of</w:t>
      </w:r>
      <w:r w:rsidR="00CF39A9" w:rsidRPr="00F42B99">
        <w:rPr>
          <w:rFonts w:ascii="Book Antiqua" w:hAnsi="Book Antiqua"/>
          <w:color w:val="000000" w:themeColor="text1"/>
        </w:rPr>
        <w:t xml:space="preserve"> </w:t>
      </w:r>
      <w:r w:rsidRPr="00F42B99">
        <w:rPr>
          <w:rFonts w:ascii="Book Antiqua" w:hAnsi="Book Antiqua"/>
          <w:color w:val="000000" w:themeColor="text1"/>
        </w:rPr>
        <w:t>mortality</w:t>
      </w:r>
      <w:r w:rsidR="00CF39A9" w:rsidRPr="00F42B99">
        <w:rPr>
          <w:rFonts w:ascii="Book Antiqua" w:hAnsi="Book Antiqua"/>
          <w:color w:val="000000" w:themeColor="text1"/>
        </w:rPr>
        <w:t xml:space="preserve"> </w:t>
      </w:r>
      <w:r w:rsidRPr="00F42B99">
        <w:rPr>
          <w:rFonts w:ascii="Book Antiqua" w:hAnsi="Book Antiqua"/>
          <w:color w:val="000000" w:themeColor="text1"/>
        </w:rPr>
        <w:t>from</w:t>
      </w:r>
      <w:r w:rsidR="00CF39A9" w:rsidRPr="00F42B99">
        <w:rPr>
          <w:rFonts w:ascii="Book Antiqua" w:hAnsi="Book Antiqua"/>
          <w:color w:val="000000" w:themeColor="text1"/>
        </w:rPr>
        <w:t xml:space="preserve"> </w:t>
      </w:r>
      <w:r w:rsidRPr="00F42B99">
        <w:rPr>
          <w:rFonts w:ascii="Book Antiqua" w:hAnsi="Book Antiqua"/>
          <w:color w:val="000000" w:themeColor="text1"/>
        </w:rPr>
        <w:t>COVID-19</w:t>
      </w:r>
      <w:r w:rsidR="00CF39A9" w:rsidRPr="00F42B99">
        <w:rPr>
          <w:rFonts w:ascii="Book Antiqua" w:hAnsi="Book Antiqua"/>
          <w:color w:val="000000" w:themeColor="text1"/>
        </w:rPr>
        <w:t xml:space="preserve"> </w:t>
      </w:r>
      <w:r w:rsidRPr="00F42B99">
        <w:rPr>
          <w:rFonts w:ascii="Book Antiqua" w:hAnsi="Book Antiqua"/>
          <w:color w:val="000000" w:themeColor="text1"/>
        </w:rPr>
        <w:t>in</w:t>
      </w:r>
      <w:r w:rsidR="00CF39A9" w:rsidRPr="00F42B99">
        <w:rPr>
          <w:rFonts w:ascii="Book Antiqua" w:hAnsi="Book Antiqua"/>
          <w:color w:val="000000" w:themeColor="text1"/>
        </w:rPr>
        <w:t xml:space="preserve"> </w:t>
      </w:r>
      <w:r w:rsidRPr="00F42B99">
        <w:rPr>
          <w:rFonts w:ascii="Book Antiqua" w:hAnsi="Book Antiqua"/>
          <w:color w:val="000000" w:themeColor="text1"/>
        </w:rPr>
        <w:t>a</w:t>
      </w:r>
      <w:r w:rsidR="00CF39A9" w:rsidRPr="00F42B99">
        <w:rPr>
          <w:rFonts w:ascii="Book Antiqua" w:hAnsi="Book Antiqua"/>
          <w:color w:val="000000" w:themeColor="text1"/>
        </w:rPr>
        <w:t xml:space="preserve"> </w:t>
      </w:r>
      <w:r w:rsidRPr="00F42B99">
        <w:rPr>
          <w:rFonts w:ascii="Book Antiqua" w:hAnsi="Book Antiqua"/>
          <w:color w:val="000000" w:themeColor="text1"/>
        </w:rPr>
        <w:t>multicultural</w:t>
      </w:r>
      <w:r w:rsidR="00CF39A9" w:rsidRPr="00F42B99">
        <w:rPr>
          <w:rFonts w:ascii="Book Antiqua" w:hAnsi="Book Antiqua"/>
          <w:color w:val="000000" w:themeColor="text1"/>
        </w:rPr>
        <w:t xml:space="preserve"> </w:t>
      </w:r>
      <w:r w:rsidRPr="00F42B99">
        <w:rPr>
          <w:rFonts w:ascii="Book Antiqua" w:hAnsi="Book Antiqua"/>
          <w:color w:val="000000" w:themeColor="text1"/>
        </w:rPr>
        <w:t>multi-ethnic</w:t>
      </w:r>
      <w:r w:rsidR="00CF39A9" w:rsidRPr="00F42B99">
        <w:rPr>
          <w:rFonts w:ascii="Book Antiqua" w:hAnsi="Book Antiqua"/>
          <w:color w:val="000000" w:themeColor="text1"/>
        </w:rPr>
        <w:t xml:space="preserve"> </w:t>
      </w:r>
      <w:r w:rsidRPr="00F42B99">
        <w:rPr>
          <w:rFonts w:ascii="Book Antiqua" w:hAnsi="Book Antiqua"/>
          <w:color w:val="000000" w:themeColor="text1"/>
        </w:rPr>
        <w:t>patient</w:t>
      </w:r>
      <w:r w:rsidR="00CF39A9" w:rsidRPr="00F42B99">
        <w:rPr>
          <w:rFonts w:ascii="Book Antiqua" w:hAnsi="Book Antiqua"/>
          <w:color w:val="000000" w:themeColor="text1"/>
        </w:rPr>
        <w:t xml:space="preserve"> </w:t>
      </w:r>
      <w:r w:rsidRPr="00F42B99">
        <w:rPr>
          <w:rFonts w:ascii="Book Antiqua" w:hAnsi="Book Antiqua"/>
          <w:color w:val="000000" w:themeColor="text1"/>
        </w:rPr>
        <w:t>population.</w:t>
      </w:r>
      <w:r w:rsidR="00CF39A9" w:rsidRPr="00F42B99">
        <w:rPr>
          <w:rFonts w:ascii="Book Antiqua" w:hAnsi="Book Antiqua"/>
          <w:color w:val="000000" w:themeColor="text1"/>
        </w:rPr>
        <w:t xml:space="preserve"> </w:t>
      </w:r>
      <w:r w:rsidRPr="00F42B99">
        <w:rPr>
          <w:rFonts w:ascii="Book Antiqua" w:hAnsi="Book Antiqua"/>
          <w:i/>
          <w:iCs/>
          <w:color w:val="000000" w:themeColor="text1"/>
        </w:rPr>
        <w:t>BMC</w:t>
      </w:r>
      <w:r w:rsidR="00CF39A9" w:rsidRPr="00F42B99">
        <w:rPr>
          <w:rFonts w:ascii="Book Antiqua" w:hAnsi="Book Antiqua"/>
          <w:i/>
          <w:iCs/>
          <w:color w:val="000000" w:themeColor="text1"/>
        </w:rPr>
        <w:t xml:space="preserve"> </w:t>
      </w:r>
      <w:r w:rsidRPr="00F42B99">
        <w:rPr>
          <w:rFonts w:ascii="Book Antiqua" w:hAnsi="Book Antiqua"/>
          <w:i/>
          <w:iCs/>
          <w:color w:val="000000" w:themeColor="text1"/>
        </w:rPr>
        <w:t>Infect</w:t>
      </w:r>
      <w:r w:rsidR="00CF39A9" w:rsidRPr="00F42B99">
        <w:rPr>
          <w:rFonts w:ascii="Book Antiqua" w:hAnsi="Book Antiqua"/>
          <w:i/>
          <w:iCs/>
          <w:color w:val="000000" w:themeColor="text1"/>
        </w:rPr>
        <w:t xml:space="preserve"> </w:t>
      </w:r>
      <w:r w:rsidRPr="00F42B99">
        <w:rPr>
          <w:rFonts w:ascii="Book Antiqua" w:hAnsi="Book Antiqua"/>
          <w:i/>
          <w:iCs/>
          <w:color w:val="000000" w:themeColor="text1"/>
        </w:rPr>
        <w:t>Dis</w:t>
      </w:r>
      <w:r w:rsidR="00CF39A9" w:rsidRPr="00F42B99">
        <w:rPr>
          <w:rFonts w:ascii="Book Antiqua" w:hAnsi="Book Antiqua"/>
          <w:color w:val="000000" w:themeColor="text1"/>
        </w:rPr>
        <w:t xml:space="preserve"> </w:t>
      </w:r>
      <w:r w:rsidRPr="00F42B99">
        <w:rPr>
          <w:rFonts w:ascii="Book Antiqua" w:hAnsi="Book Antiqua"/>
          <w:color w:val="000000" w:themeColor="text1"/>
        </w:rPr>
        <w:t>2021;</w:t>
      </w:r>
      <w:r w:rsidR="00CF39A9" w:rsidRPr="00F42B99">
        <w:rPr>
          <w:rFonts w:ascii="Book Antiqua" w:hAnsi="Book Antiqua"/>
          <w:color w:val="000000" w:themeColor="text1"/>
        </w:rPr>
        <w:t xml:space="preserve"> </w:t>
      </w:r>
      <w:r w:rsidRPr="00F42B99">
        <w:rPr>
          <w:rFonts w:ascii="Book Antiqua" w:hAnsi="Book Antiqua"/>
          <w:b/>
          <w:bCs/>
          <w:color w:val="000000" w:themeColor="text1"/>
        </w:rPr>
        <w:t>21</w:t>
      </w:r>
      <w:r w:rsidRPr="00F42B99">
        <w:rPr>
          <w:rFonts w:ascii="Book Antiqua" w:hAnsi="Book Antiqua"/>
          <w:color w:val="000000" w:themeColor="text1"/>
        </w:rPr>
        <w:t>:</w:t>
      </w:r>
      <w:r w:rsidR="00CF39A9" w:rsidRPr="00F42B99">
        <w:rPr>
          <w:rFonts w:ascii="Book Antiqua" w:hAnsi="Book Antiqua"/>
          <w:color w:val="000000" w:themeColor="text1"/>
        </w:rPr>
        <w:t xml:space="preserve"> </w:t>
      </w:r>
      <w:r w:rsidRPr="00F42B99">
        <w:rPr>
          <w:rFonts w:ascii="Book Antiqua" w:hAnsi="Book Antiqua"/>
          <w:color w:val="000000" w:themeColor="text1"/>
        </w:rPr>
        <w:t>1115</w:t>
      </w:r>
      <w:r w:rsidR="00CF39A9" w:rsidRPr="00F42B99">
        <w:rPr>
          <w:rFonts w:ascii="Book Antiqua" w:hAnsi="Book Antiqua"/>
          <w:color w:val="000000" w:themeColor="text1"/>
        </w:rPr>
        <w:t xml:space="preserve"> </w:t>
      </w:r>
      <w:r w:rsidRPr="00F42B99">
        <w:rPr>
          <w:rFonts w:ascii="Book Antiqua" w:hAnsi="Book Antiqua"/>
          <w:color w:val="000000" w:themeColor="text1"/>
        </w:rPr>
        <w:t>[PMID:</w:t>
      </w:r>
      <w:r w:rsidR="00CF39A9" w:rsidRPr="00F42B99">
        <w:rPr>
          <w:rFonts w:ascii="Book Antiqua" w:hAnsi="Book Antiqua"/>
          <w:color w:val="000000" w:themeColor="text1"/>
        </w:rPr>
        <w:t xml:space="preserve"> </w:t>
      </w:r>
      <w:r w:rsidRPr="00F42B99">
        <w:rPr>
          <w:rFonts w:ascii="Book Antiqua" w:hAnsi="Book Antiqua"/>
          <w:color w:val="000000" w:themeColor="text1"/>
        </w:rPr>
        <w:t>34715808</w:t>
      </w:r>
      <w:r w:rsidR="00CF39A9" w:rsidRPr="00F42B99">
        <w:rPr>
          <w:rFonts w:ascii="Book Antiqua" w:hAnsi="Book Antiqua"/>
          <w:color w:val="000000" w:themeColor="text1"/>
        </w:rPr>
        <w:t xml:space="preserve"> </w:t>
      </w:r>
      <w:r w:rsidRPr="00F42B99">
        <w:rPr>
          <w:rFonts w:ascii="Book Antiqua" w:hAnsi="Book Antiqua"/>
          <w:color w:val="000000" w:themeColor="text1"/>
        </w:rPr>
        <w:t>DOI:</w:t>
      </w:r>
      <w:r w:rsidR="00CF39A9" w:rsidRPr="00F42B99">
        <w:rPr>
          <w:rFonts w:ascii="Book Antiqua" w:hAnsi="Book Antiqua"/>
          <w:color w:val="000000" w:themeColor="text1"/>
        </w:rPr>
        <w:t xml:space="preserve"> </w:t>
      </w:r>
      <w:r w:rsidRPr="00F42B99">
        <w:rPr>
          <w:rFonts w:ascii="Book Antiqua" w:hAnsi="Book Antiqua"/>
          <w:color w:val="000000" w:themeColor="text1"/>
        </w:rPr>
        <w:t>10.1186/s12879-021-06762-9]</w:t>
      </w:r>
    </w:p>
    <w:p w14:paraId="63E8A1BE" w14:textId="0918763A" w:rsidR="00A27F72" w:rsidRPr="00F42B99" w:rsidRDefault="00A27F72" w:rsidP="00BB404F">
      <w:pPr>
        <w:adjustRightInd w:val="0"/>
        <w:snapToGrid w:val="0"/>
        <w:spacing w:line="360" w:lineRule="auto"/>
        <w:jc w:val="both"/>
        <w:rPr>
          <w:rFonts w:ascii="Book Antiqua" w:hAnsi="Book Antiqua"/>
          <w:color w:val="000000" w:themeColor="text1"/>
        </w:rPr>
      </w:pPr>
      <w:r w:rsidRPr="00F42B99">
        <w:rPr>
          <w:rFonts w:ascii="Book Antiqua" w:hAnsi="Book Antiqua"/>
          <w:color w:val="000000" w:themeColor="text1"/>
        </w:rPr>
        <w:t>25</w:t>
      </w:r>
      <w:r w:rsidR="00CF39A9" w:rsidRPr="00F42B99">
        <w:rPr>
          <w:rFonts w:ascii="Book Antiqua" w:hAnsi="Book Antiqua"/>
          <w:color w:val="000000" w:themeColor="text1"/>
        </w:rPr>
        <w:t xml:space="preserve"> </w:t>
      </w:r>
      <w:proofErr w:type="spellStart"/>
      <w:r w:rsidRPr="00F42B99">
        <w:rPr>
          <w:rFonts w:ascii="Book Antiqua" w:hAnsi="Book Antiqua"/>
          <w:b/>
          <w:bCs/>
          <w:color w:val="000000" w:themeColor="text1"/>
        </w:rPr>
        <w:t>Hosani</w:t>
      </w:r>
      <w:proofErr w:type="spellEnd"/>
      <w:r w:rsidR="00CF39A9" w:rsidRPr="00F42B99">
        <w:rPr>
          <w:rFonts w:ascii="Book Antiqua" w:hAnsi="Book Antiqua"/>
          <w:b/>
          <w:bCs/>
          <w:color w:val="000000" w:themeColor="text1"/>
        </w:rPr>
        <w:t xml:space="preserve"> </w:t>
      </w:r>
      <w:r w:rsidRPr="00F42B99">
        <w:rPr>
          <w:rFonts w:ascii="Book Antiqua" w:hAnsi="Book Antiqua"/>
          <w:b/>
          <w:bCs/>
          <w:color w:val="000000" w:themeColor="text1"/>
        </w:rPr>
        <w:t>FA</w:t>
      </w:r>
      <w:r w:rsidRPr="00F42B99">
        <w:rPr>
          <w:rFonts w:ascii="Book Antiqua" w:hAnsi="Book Antiqua"/>
          <w:color w:val="000000" w:themeColor="text1"/>
        </w:rPr>
        <w:t>,</w:t>
      </w:r>
      <w:r w:rsidR="00CF39A9" w:rsidRPr="00F42B99">
        <w:rPr>
          <w:rFonts w:ascii="Book Antiqua" w:hAnsi="Book Antiqua"/>
          <w:color w:val="000000" w:themeColor="text1"/>
        </w:rPr>
        <w:t xml:space="preserve"> </w:t>
      </w:r>
      <w:r w:rsidRPr="00F42B99">
        <w:rPr>
          <w:rFonts w:ascii="Book Antiqua" w:hAnsi="Book Antiqua"/>
          <w:color w:val="000000" w:themeColor="text1"/>
        </w:rPr>
        <w:t>Aden</w:t>
      </w:r>
      <w:r w:rsidR="00CF39A9" w:rsidRPr="00F42B99">
        <w:rPr>
          <w:rFonts w:ascii="Book Antiqua" w:hAnsi="Book Antiqua"/>
          <w:color w:val="000000" w:themeColor="text1"/>
        </w:rPr>
        <w:t xml:space="preserve"> </w:t>
      </w:r>
      <w:r w:rsidRPr="00F42B99">
        <w:rPr>
          <w:rFonts w:ascii="Book Antiqua" w:hAnsi="Book Antiqua"/>
          <w:color w:val="000000" w:themeColor="text1"/>
        </w:rPr>
        <w:t>B,</w:t>
      </w:r>
      <w:r w:rsidR="00CF39A9" w:rsidRPr="00F42B99">
        <w:rPr>
          <w:rFonts w:ascii="Book Antiqua" w:hAnsi="Book Antiqua"/>
          <w:color w:val="000000" w:themeColor="text1"/>
        </w:rPr>
        <w:t xml:space="preserve"> </w:t>
      </w:r>
      <w:proofErr w:type="spellStart"/>
      <w:r w:rsidRPr="00F42B99">
        <w:rPr>
          <w:rFonts w:ascii="Book Antiqua" w:hAnsi="Book Antiqua"/>
          <w:color w:val="000000" w:themeColor="text1"/>
        </w:rPr>
        <w:t>Memari</w:t>
      </w:r>
      <w:proofErr w:type="spellEnd"/>
      <w:r w:rsidR="00CF39A9" w:rsidRPr="00F42B99">
        <w:rPr>
          <w:rFonts w:ascii="Book Antiqua" w:hAnsi="Book Antiqua"/>
          <w:color w:val="000000" w:themeColor="text1"/>
        </w:rPr>
        <w:t xml:space="preserve"> </w:t>
      </w:r>
      <w:r w:rsidRPr="00F42B99">
        <w:rPr>
          <w:rFonts w:ascii="Book Antiqua" w:hAnsi="Book Antiqua"/>
          <w:color w:val="000000" w:themeColor="text1"/>
        </w:rPr>
        <w:t>SA,</w:t>
      </w:r>
      <w:r w:rsidR="00CF39A9" w:rsidRPr="00F42B99">
        <w:rPr>
          <w:rFonts w:ascii="Book Antiqua" w:hAnsi="Book Antiqua"/>
          <w:color w:val="000000" w:themeColor="text1"/>
        </w:rPr>
        <w:t xml:space="preserve"> </w:t>
      </w:r>
      <w:proofErr w:type="spellStart"/>
      <w:r w:rsidRPr="00F42B99">
        <w:rPr>
          <w:rFonts w:ascii="Book Antiqua" w:hAnsi="Book Antiqua"/>
          <w:color w:val="000000" w:themeColor="text1"/>
        </w:rPr>
        <w:t>Mazrouei</w:t>
      </w:r>
      <w:proofErr w:type="spellEnd"/>
      <w:r w:rsidR="00CF39A9" w:rsidRPr="00F42B99">
        <w:rPr>
          <w:rFonts w:ascii="Book Antiqua" w:hAnsi="Book Antiqua"/>
          <w:color w:val="000000" w:themeColor="text1"/>
        </w:rPr>
        <w:t xml:space="preserve"> </w:t>
      </w:r>
      <w:r w:rsidRPr="00F42B99">
        <w:rPr>
          <w:rFonts w:ascii="Book Antiqua" w:hAnsi="Book Antiqua"/>
          <w:color w:val="000000" w:themeColor="text1"/>
        </w:rPr>
        <w:t>SA,</w:t>
      </w:r>
      <w:r w:rsidR="00CF39A9" w:rsidRPr="00F42B99">
        <w:rPr>
          <w:rFonts w:ascii="Book Antiqua" w:hAnsi="Book Antiqua"/>
          <w:color w:val="000000" w:themeColor="text1"/>
        </w:rPr>
        <w:t xml:space="preserve"> </w:t>
      </w:r>
      <w:proofErr w:type="spellStart"/>
      <w:r w:rsidRPr="00F42B99">
        <w:rPr>
          <w:rFonts w:ascii="Book Antiqua" w:hAnsi="Book Antiqua"/>
          <w:color w:val="000000" w:themeColor="text1"/>
        </w:rPr>
        <w:t>Ajab</w:t>
      </w:r>
      <w:proofErr w:type="spellEnd"/>
      <w:r w:rsidR="00CF39A9" w:rsidRPr="00F42B99">
        <w:rPr>
          <w:rFonts w:ascii="Book Antiqua" w:hAnsi="Book Antiqua"/>
          <w:color w:val="000000" w:themeColor="text1"/>
        </w:rPr>
        <w:t xml:space="preserve"> </w:t>
      </w:r>
      <w:r w:rsidRPr="00F42B99">
        <w:rPr>
          <w:rFonts w:ascii="Book Antiqua" w:hAnsi="Book Antiqua"/>
          <w:color w:val="000000" w:themeColor="text1"/>
        </w:rPr>
        <w:t>S,</w:t>
      </w:r>
      <w:r w:rsidR="00CF39A9" w:rsidRPr="00F42B99">
        <w:rPr>
          <w:rFonts w:ascii="Book Antiqua" w:hAnsi="Book Antiqua"/>
          <w:color w:val="000000" w:themeColor="text1"/>
        </w:rPr>
        <w:t xml:space="preserve"> </w:t>
      </w:r>
      <w:r w:rsidRPr="00F42B99">
        <w:rPr>
          <w:rFonts w:ascii="Book Antiqua" w:hAnsi="Book Antiqua"/>
          <w:color w:val="000000" w:themeColor="text1"/>
        </w:rPr>
        <w:t>Abid</w:t>
      </w:r>
      <w:r w:rsidR="00CF39A9" w:rsidRPr="00F42B99">
        <w:rPr>
          <w:rFonts w:ascii="Book Antiqua" w:hAnsi="Book Antiqua"/>
          <w:color w:val="000000" w:themeColor="text1"/>
        </w:rPr>
        <w:t xml:space="preserve"> </w:t>
      </w:r>
      <w:r w:rsidRPr="00F42B99">
        <w:rPr>
          <w:rFonts w:ascii="Book Antiqua" w:hAnsi="Book Antiqua"/>
          <w:color w:val="000000" w:themeColor="text1"/>
        </w:rPr>
        <w:t>M,</w:t>
      </w:r>
      <w:r w:rsidR="00CF39A9" w:rsidRPr="00F42B99">
        <w:rPr>
          <w:rFonts w:ascii="Book Antiqua" w:hAnsi="Book Antiqua"/>
          <w:color w:val="000000" w:themeColor="text1"/>
        </w:rPr>
        <w:t xml:space="preserve"> </w:t>
      </w:r>
      <w:proofErr w:type="spellStart"/>
      <w:r w:rsidRPr="00F42B99">
        <w:rPr>
          <w:rFonts w:ascii="Book Antiqua" w:hAnsi="Book Antiqua"/>
          <w:color w:val="000000" w:themeColor="text1"/>
        </w:rPr>
        <w:t>Alsuwaidi</w:t>
      </w:r>
      <w:proofErr w:type="spellEnd"/>
      <w:r w:rsidR="00CF39A9" w:rsidRPr="00F42B99">
        <w:rPr>
          <w:rFonts w:ascii="Book Antiqua" w:hAnsi="Book Antiqua"/>
          <w:color w:val="000000" w:themeColor="text1"/>
        </w:rPr>
        <w:t xml:space="preserve"> </w:t>
      </w:r>
      <w:r w:rsidRPr="00F42B99">
        <w:rPr>
          <w:rFonts w:ascii="Book Antiqua" w:hAnsi="Book Antiqua"/>
          <w:color w:val="000000" w:themeColor="text1"/>
        </w:rPr>
        <w:t>AR,</w:t>
      </w:r>
      <w:r w:rsidR="00CF39A9" w:rsidRPr="00F42B99">
        <w:rPr>
          <w:rFonts w:ascii="Book Antiqua" w:hAnsi="Book Antiqua"/>
          <w:color w:val="000000" w:themeColor="text1"/>
        </w:rPr>
        <w:t xml:space="preserve"> </w:t>
      </w:r>
      <w:proofErr w:type="spellStart"/>
      <w:r w:rsidRPr="00F42B99">
        <w:rPr>
          <w:rFonts w:ascii="Book Antiqua" w:hAnsi="Book Antiqua"/>
          <w:color w:val="000000" w:themeColor="text1"/>
        </w:rPr>
        <w:t>Grivna</w:t>
      </w:r>
      <w:proofErr w:type="spellEnd"/>
      <w:r w:rsidR="00CF39A9" w:rsidRPr="00F42B99">
        <w:rPr>
          <w:rFonts w:ascii="Book Antiqua" w:hAnsi="Book Antiqua"/>
          <w:color w:val="000000" w:themeColor="text1"/>
        </w:rPr>
        <w:t xml:space="preserve"> </w:t>
      </w:r>
      <w:r w:rsidRPr="00F42B99">
        <w:rPr>
          <w:rFonts w:ascii="Book Antiqua" w:hAnsi="Book Antiqua"/>
          <w:color w:val="000000" w:themeColor="text1"/>
        </w:rPr>
        <w:t>M,</w:t>
      </w:r>
      <w:r w:rsidR="00CF39A9" w:rsidRPr="00F42B99">
        <w:rPr>
          <w:rFonts w:ascii="Book Antiqua" w:hAnsi="Book Antiqua"/>
          <w:color w:val="000000" w:themeColor="text1"/>
        </w:rPr>
        <w:t xml:space="preserve"> </w:t>
      </w:r>
      <w:r w:rsidRPr="00F42B99">
        <w:rPr>
          <w:rFonts w:ascii="Book Antiqua" w:hAnsi="Book Antiqua"/>
          <w:color w:val="000000" w:themeColor="text1"/>
        </w:rPr>
        <w:t>Paulo</w:t>
      </w:r>
      <w:r w:rsidR="00CF39A9" w:rsidRPr="00F42B99">
        <w:rPr>
          <w:rFonts w:ascii="Book Antiqua" w:hAnsi="Book Antiqua"/>
          <w:color w:val="000000" w:themeColor="text1"/>
        </w:rPr>
        <w:t xml:space="preserve"> </w:t>
      </w:r>
      <w:r w:rsidRPr="00F42B99">
        <w:rPr>
          <w:rFonts w:ascii="Book Antiqua" w:hAnsi="Book Antiqua"/>
          <w:color w:val="000000" w:themeColor="text1"/>
        </w:rPr>
        <w:t>MS,</w:t>
      </w:r>
      <w:r w:rsidR="00CF39A9" w:rsidRPr="00F42B99">
        <w:rPr>
          <w:rFonts w:ascii="Book Antiqua" w:hAnsi="Book Antiqua"/>
          <w:color w:val="000000" w:themeColor="text1"/>
        </w:rPr>
        <w:t xml:space="preserve"> </w:t>
      </w:r>
      <w:proofErr w:type="spellStart"/>
      <w:r w:rsidRPr="00F42B99">
        <w:rPr>
          <w:rFonts w:ascii="Book Antiqua" w:hAnsi="Book Antiqua"/>
          <w:color w:val="000000" w:themeColor="text1"/>
        </w:rPr>
        <w:t>Sheek</w:t>
      </w:r>
      <w:proofErr w:type="spellEnd"/>
      <w:r w:rsidRPr="00F42B99">
        <w:rPr>
          <w:rFonts w:ascii="Book Antiqua" w:hAnsi="Book Antiqua"/>
          <w:color w:val="000000" w:themeColor="text1"/>
        </w:rPr>
        <w:t>-Hussein</w:t>
      </w:r>
      <w:r w:rsidR="00CF39A9" w:rsidRPr="00F42B99">
        <w:rPr>
          <w:rFonts w:ascii="Book Antiqua" w:hAnsi="Book Antiqua"/>
          <w:color w:val="000000" w:themeColor="text1"/>
        </w:rPr>
        <w:t xml:space="preserve"> </w:t>
      </w:r>
      <w:r w:rsidRPr="00F42B99">
        <w:rPr>
          <w:rFonts w:ascii="Book Antiqua" w:hAnsi="Book Antiqua"/>
          <w:color w:val="000000" w:themeColor="text1"/>
        </w:rPr>
        <w:t>M.</w:t>
      </w:r>
      <w:r w:rsidR="00CF39A9" w:rsidRPr="00F42B99">
        <w:rPr>
          <w:rFonts w:ascii="Book Antiqua" w:hAnsi="Book Antiqua"/>
          <w:color w:val="000000" w:themeColor="text1"/>
        </w:rPr>
        <w:t xml:space="preserve"> </w:t>
      </w:r>
      <w:r w:rsidRPr="00F42B99">
        <w:rPr>
          <w:rFonts w:ascii="Book Antiqua" w:hAnsi="Book Antiqua"/>
          <w:color w:val="000000" w:themeColor="text1"/>
        </w:rPr>
        <w:t>Epidemiology</w:t>
      </w:r>
      <w:r w:rsidR="00CF39A9" w:rsidRPr="00F42B99">
        <w:rPr>
          <w:rFonts w:ascii="Book Antiqua" w:hAnsi="Book Antiqua"/>
          <w:color w:val="000000" w:themeColor="text1"/>
        </w:rPr>
        <w:t xml:space="preserve"> </w:t>
      </w:r>
      <w:r w:rsidRPr="00F42B99">
        <w:rPr>
          <w:rFonts w:ascii="Book Antiqua" w:hAnsi="Book Antiqua"/>
          <w:color w:val="000000" w:themeColor="text1"/>
        </w:rPr>
        <w:t>of</w:t>
      </w:r>
      <w:r w:rsidR="00CF39A9" w:rsidRPr="00F42B99">
        <w:rPr>
          <w:rFonts w:ascii="Book Antiqua" w:hAnsi="Book Antiqua"/>
          <w:color w:val="000000" w:themeColor="text1"/>
        </w:rPr>
        <w:t xml:space="preserve"> </w:t>
      </w:r>
      <w:r w:rsidRPr="00F42B99">
        <w:rPr>
          <w:rFonts w:ascii="Book Antiqua" w:hAnsi="Book Antiqua"/>
          <w:color w:val="000000" w:themeColor="text1"/>
        </w:rPr>
        <w:t>asymptomatic</w:t>
      </w:r>
      <w:r w:rsidR="00CF39A9" w:rsidRPr="00F42B99">
        <w:rPr>
          <w:rFonts w:ascii="Book Antiqua" w:hAnsi="Book Antiqua"/>
          <w:color w:val="000000" w:themeColor="text1"/>
        </w:rPr>
        <w:t xml:space="preserve"> </w:t>
      </w:r>
      <w:r w:rsidRPr="00F42B99">
        <w:rPr>
          <w:rFonts w:ascii="Book Antiqua" w:hAnsi="Book Antiqua"/>
          <w:color w:val="000000" w:themeColor="text1"/>
        </w:rPr>
        <w:t>and</w:t>
      </w:r>
      <w:r w:rsidR="00CF39A9" w:rsidRPr="00F42B99">
        <w:rPr>
          <w:rFonts w:ascii="Book Antiqua" w:hAnsi="Book Antiqua"/>
          <w:color w:val="000000" w:themeColor="text1"/>
        </w:rPr>
        <w:t xml:space="preserve"> </w:t>
      </w:r>
      <w:r w:rsidRPr="00F42B99">
        <w:rPr>
          <w:rFonts w:ascii="Book Antiqua" w:hAnsi="Book Antiqua"/>
          <w:color w:val="000000" w:themeColor="text1"/>
        </w:rPr>
        <w:t>symptomatic</w:t>
      </w:r>
      <w:r w:rsidR="00CF39A9" w:rsidRPr="00F42B99">
        <w:rPr>
          <w:rFonts w:ascii="Book Antiqua" w:hAnsi="Book Antiqua"/>
          <w:color w:val="000000" w:themeColor="text1"/>
        </w:rPr>
        <w:t xml:space="preserve"> </w:t>
      </w:r>
      <w:r w:rsidRPr="00F42B99">
        <w:rPr>
          <w:rFonts w:ascii="Book Antiqua" w:hAnsi="Book Antiqua"/>
          <w:color w:val="000000" w:themeColor="text1"/>
        </w:rPr>
        <w:t>Coronavirus</w:t>
      </w:r>
      <w:r w:rsidR="00CF39A9" w:rsidRPr="00F42B99">
        <w:rPr>
          <w:rFonts w:ascii="Book Antiqua" w:hAnsi="Book Antiqua"/>
          <w:color w:val="000000" w:themeColor="text1"/>
        </w:rPr>
        <w:t xml:space="preserve"> </w:t>
      </w:r>
      <w:r w:rsidRPr="00F42B99">
        <w:rPr>
          <w:rFonts w:ascii="Book Antiqua" w:hAnsi="Book Antiqua"/>
          <w:color w:val="000000" w:themeColor="text1"/>
        </w:rPr>
        <w:t>Disease</w:t>
      </w:r>
      <w:r w:rsidR="00CF39A9" w:rsidRPr="00F42B99">
        <w:rPr>
          <w:rFonts w:ascii="Book Antiqua" w:hAnsi="Book Antiqua"/>
          <w:color w:val="000000" w:themeColor="text1"/>
        </w:rPr>
        <w:t xml:space="preserve"> </w:t>
      </w:r>
      <w:r w:rsidRPr="00F42B99">
        <w:rPr>
          <w:rFonts w:ascii="Book Antiqua" w:hAnsi="Book Antiqua"/>
          <w:color w:val="000000" w:themeColor="text1"/>
        </w:rPr>
        <w:t>2019</w:t>
      </w:r>
      <w:r w:rsidR="00CF39A9" w:rsidRPr="00F42B99">
        <w:rPr>
          <w:rFonts w:ascii="Book Antiqua" w:hAnsi="Book Antiqua"/>
          <w:color w:val="000000" w:themeColor="text1"/>
        </w:rPr>
        <w:t xml:space="preserve"> </w:t>
      </w:r>
      <w:r w:rsidRPr="00F42B99">
        <w:rPr>
          <w:rFonts w:ascii="Book Antiqua" w:hAnsi="Book Antiqua"/>
          <w:color w:val="000000" w:themeColor="text1"/>
        </w:rPr>
        <w:t>confirmed</w:t>
      </w:r>
      <w:r w:rsidR="00CF39A9" w:rsidRPr="00F42B99">
        <w:rPr>
          <w:rFonts w:ascii="Book Antiqua" w:hAnsi="Book Antiqua"/>
          <w:color w:val="000000" w:themeColor="text1"/>
        </w:rPr>
        <w:t xml:space="preserve"> </w:t>
      </w:r>
      <w:r w:rsidRPr="00F42B99">
        <w:rPr>
          <w:rFonts w:ascii="Book Antiqua" w:hAnsi="Book Antiqua"/>
          <w:color w:val="000000" w:themeColor="text1"/>
        </w:rPr>
        <w:t>cases</w:t>
      </w:r>
      <w:r w:rsidR="00CF39A9" w:rsidRPr="00F42B99">
        <w:rPr>
          <w:rFonts w:ascii="Book Antiqua" w:hAnsi="Book Antiqua"/>
          <w:color w:val="000000" w:themeColor="text1"/>
        </w:rPr>
        <w:t xml:space="preserve"> </w:t>
      </w:r>
      <w:r w:rsidRPr="00F42B99">
        <w:rPr>
          <w:rFonts w:ascii="Book Antiqua" w:hAnsi="Book Antiqua"/>
          <w:color w:val="000000" w:themeColor="text1"/>
        </w:rPr>
        <w:t>in</w:t>
      </w:r>
      <w:r w:rsidR="00CF39A9" w:rsidRPr="00F42B99">
        <w:rPr>
          <w:rFonts w:ascii="Book Antiqua" w:hAnsi="Book Antiqua"/>
          <w:color w:val="000000" w:themeColor="text1"/>
        </w:rPr>
        <w:t xml:space="preserve"> </w:t>
      </w:r>
      <w:r w:rsidRPr="00F42B99">
        <w:rPr>
          <w:rFonts w:ascii="Book Antiqua" w:hAnsi="Book Antiqua"/>
          <w:color w:val="000000" w:themeColor="text1"/>
        </w:rPr>
        <w:t>the</w:t>
      </w:r>
      <w:r w:rsidR="00CF39A9" w:rsidRPr="00F42B99">
        <w:rPr>
          <w:rFonts w:ascii="Book Antiqua" w:hAnsi="Book Antiqua"/>
          <w:color w:val="000000" w:themeColor="text1"/>
        </w:rPr>
        <w:t xml:space="preserve"> </w:t>
      </w:r>
      <w:r w:rsidRPr="00F42B99">
        <w:rPr>
          <w:rFonts w:ascii="Book Antiqua" w:hAnsi="Book Antiqua"/>
          <w:color w:val="000000" w:themeColor="text1"/>
        </w:rPr>
        <w:t>Emirate</w:t>
      </w:r>
      <w:r w:rsidR="00CF39A9" w:rsidRPr="00F42B99">
        <w:rPr>
          <w:rFonts w:ascii="Book Antiqua" w:hAnsi="Book Antiqua"/>
          <w:color w:val="000000" w:themeColor="text1"/>
        </w:rPr>
        <w:t xml:space="preserve"> </w:t>
      </w:r>
      <w:r w:rsidRPr="00F42B99">
        <w:rPr>
          <w:rFonts w:ascii="Book Antiqua" w:hAnsi="Book Antiqua"/>
          <w:color w:val="000000" w:themeColor="text1"/>
        </w:rPr>
        <w:t>of</w:t>
      </w:r>
      <w:r w:rsidR="00CF39A9" w:rsidRPr="00F42B99">
        <w:rPr>
          <w:rFonts w:ascii="Book Antiqua" w:hAnsi="Book Antiqua"/>
          <w:color w:val="000000" w:themeColor="text1"/>
        </w:rPr>
        <w:t xml:space="preserve"> </w:t>
      </w:r>
      <w:r w:rsidRPr="00F42B99">
        <w:rPr>
          <w:rFonts w:ascii="Book Antiqua" w:hAnsi="Book Antiqua"/>
          <w:color w:val="000000" w:themeColor="text1"/>
        </w:rPr>
        <w:t>Abu</w:t>
      </w:r>
      <w:r w:rsidR="00CF39A9" w:rsidRPr="00F42B99">
        <w:rPr>
          <w:rFonts w:ascii="Book Antiqua" w:hAnsi="Book Antiqua"/>
          <w:color w:val="000000" w:themeColor="text1"/>
        </w:rPr>
        <w:t xml:space="preserve"> </w:t>
      </w:r>
      <w:r w:rsidRPr="00F42B99">
        <w:rPr>
          <w:rFonts w:ascii="Book Antiqua" w:hAnsi="Book Antiqua"/>
          <w:color w:val="000000" w:themeColor="text1"/>
        </w:rPr>
        <w:t>Dhabi,</w:t>
      </w:r>
      <w:r w:rsidR="00CF39A9" w:rsidRPr="00F42B99">
        <w:rPr>
          <w:rFonts w:ascii="Book Antiqua" w:hAnsi="Book Antiqua"/>
          <w:color w:val="000000" w:themeColor="text1"/>
        </w:rPr>
        <w:t xml:space="preserve"> </w:t>
      </w:r>
      <w:r w:rsidRPr="00F42B99">
        <w:rPr>
          <w:rFonts w:ascii="Book Antiqua" w:hAnsi="Book Antiqua"/>
          <w:color w:val="000000" w:themeColor="text1"/>
        </w:rPr>
        <w:t>United</w:t>
      </w:r>
      <w:r w:rsidR="00CF39A9" w:rsidRPr="00F42B99">
        <w:rPr>
          <w:rFonts w:ascii="Book Antiqua" w:hAnsi="Book Antiqua"/>
          <w:color w:val="000000" w:themeColor="text1"/>
        </w:rPr>
        <w:t xml:space="preserve"> </w:t>
      </w:r>
      <w:r w:rsidRPr="00F42B99">
        <w:rPr>
          <w:rFonts w:ascii="Book Antiqua" w:hAnsi="Book Antiqua"/>
          <w:color w:val="000000" w:themeColor="text1"/>
        </w:rPr>
        <w:t>Arab</w:t>
      </w:r>
      <w:r w:rsidR="00CF39A9" w:rsidRPr="00F42B99">
        <w:rPr>
          <w:rFonts w:ascii="Book Antiqua" w:hAnsi="Book Antiqua"/>
          <w:color w:val="000000" w:themeColor="text1"/>
        </w:rPr>
        <w:t xml:space="preserve"> </w:t>
      </w:r>
      <w:r w:rsidRPr="00F42B99">
        <w:rPr>
          <w:rFonts w:ascii="Book Antiqua" w:hAnsi="Book Antiqua"/>
          <w:color w:val="000000" w:themeColor="text1"/>
        </w:rPr>
        <w:t>Emirates:</w:t>
      </w:r>
      <w:r w:rsidR="00CF39A9" w:rsidRPr="00F42B99">
        <w:rPr>
          <w:rFonts w:ascii="Book Antiqua" w:hAnsi="Book Antiqua"/>
          <w:color w:val="000000" w:themeColor="text1"/>
        </w:rPr>
        <w:t xml:space="preserve"> </w:t>
      </w:r>
      <w:r w:rsidRPr="00F42B99">
        <w:rPr>
          <w:rFonts w:ascii="Book Antiqua" w:hAnsi="Book Antiqua"/>
          <w:color w:val="000000" w:themeColor="text1"/>
        </w:rPr>
        <w:t>Observational</w:t>
      </w:r>
      <w:r w:rsidR="00CF39A9" w:rsidRPr="00F42B99">
        <w:rPr>
          <w:rFonts w:ascii="Book Antiqua" w:hAnsi="Book Antiqua"/>
          <w:color w:val="000000" w:themeColor="text1"/>
        </w:rPr>
        <w:t xml:space="preserve"> </w:t>
      </w:r>
      <w:r w:rsidRPr="00F42B99">
        <w:rPr>
          <w:rFonts w:ascii="Book Antiqua" w:hAnsi="Book Antiqua"/>
          <w:color w:val="000000" w:themeColor="text1"/>
        </w:rPr>
        <w:t>study.</w:t>
      </w:r>
      <w:r w:rsidR="00CF39A9" w:rsidRPr="00F42B99">
        <w:rPr>
          <w:rFonts w:ascii="Book Antiqua" w:hAnsi="Book Antiqua"/>
          <w:color w:val="000000" w:themeColor="text1"/>
        </w:rPr>
        <w:t xml:space="preserve"> </w:t>
      </w:r>
      <w:r w:rsidRPr="00F42B99">
        <w:rPr>
          <w:rFonts w:ascii="Book Antiqua" w:hAnsi="Book Antiqua"/>
          <w:i/>
          <w:iCs/>
          <w:color w:val="000000" w:themeColor="text1"/>
        </w:rPr>
        <w:t>Medicine</w:t>
      </w:r>
      <w:r w:rsidR="00CF39A9" w:rsidRPr="00F42B99">
        <w:rPr>
          <w:rFonts w:ascii="Book Antiqua" w:hAnsi="Book Antiqua"/>
          <w:i/>
          <w:iCs/>
          <w:color w:val="000000" w:themeColor="text1"/>
        </w:rPr>
        <w:t xml:space="preserve"> </w:t>
      </w:r>
      <w:r w:rsidRPr="00F42B99">
        <w:rPr>
          <w:rFonts w:ascii="Book Antiqua" w:hAnsi="Book Antiqua"/>
          <w:i/>
          <w:iCs/>
          <w:color w:val="000000" w:themeColor="text1"/>
        </w:rPr>
        <w:t>(Baltimore)</w:t>
      </w:r>
      <w:r w:rsidR="00CF39A9" w:rsidRPr="00F42B99">
        <w:rPr>
          <w:rFonts w:ascii="Book Antiqua" w:hAnsi="Book Antiqua"/>
          <w:color w:val="000000" w:themeColor="text1"/>
        </w:rPr>
        <w:t xml:space="preserve"> </w:t>
      </w:r>
      <w:r w:rsidRPr="00F42B99">
        <w:rPr>
          <w:rFonts w:ascii="Book Antiqua" w:hAnsi="Book Antiqua"/>
          <w:color w:val="000000" w:themeColor="text1"/>
        </w:rPr>
        <w:t>2021;</w:t>
      </w:r>
      <w:r w:rsidR="00CF39A9" w:rsidRPr="00F42B99">
        <w:rPr>
          <w:rFonts w:ascii="Book Antiqua" w:hAnsi="Book Antiqua"/>
          <w:color w:val="000000" w:themeColor="text1"/>
        </w:rPr>
        <w:t xml:space="preserve"> </w:t>
      </w:r>
      <w:r w:rsidRPr="00F42B99">
        <w:rPr>
          <w:rFonts w:ascii="Book Antiqua" w:hAnsi="Book Antiqua"/>
          <w:b/>
          <w:bCs/>
          <w:color w:val="000000" w:themeColor="text1"/>
        </w:rPr>
        <w:t>100</w:t>
      </w:r>
      <w:r w:rsidRPr="00F42B99">
        <w:rPr>
          <w:rFonts w:ascii="Book Antiqua" w:hAnsi="Book Antiqua"/>
          <w:color w:val="000000" w:themeColor="text1"/>
        </w:rPr>
        <w:t>:</w:t>
      </w:r>
      <w:r w:rsidR="00CF39A9" w:rsidRPr="00F42B99">
        <w:rPr>
          <w:rFonts w:ascii="Book Antiqua" w:hAnsi="Book Antiqua"/>
          <w:color w:val="000000" w:themeColor="text1"/>
        </w:rPr>
        <w:t xml:space="preserve"> </w:t>
      </w:r>
      <w:r w:rsidRPr="00F42B99">
        <w:rPr>
          <w:rFonts w:ascii="Book Antiqua" w:hAnsi="Book Antiqua"/>
          <w:color w:val="000000" w:themeColor="text1"/>
        </w:rPr>
        <w:t>e25219</w:t>
      </w:r>
      <w:r w:rsidR="00CF39A9" w:rsidRPr="00F42B99">
        <w:rPr>
          <w:rFonts w:ascii="Book Antiqua" w:hAnsi="Book Antiqua"/>
          <w:color w:val="000000" w:themeColor="text1"/>
        </w:rPr>
        <w:t xml:space="preserve"> </w:t>
      </w:r>
      <w:r w:rsidRPr="00F42B99">
        <w:rPr>
          <w:rFonts w:ascii="Book Antiqua" w:hAnsi="Book Antiqua"/>
          <w:color w:val="000000" w:themeColor="text1"/>
        </w:rPr>
        <w:t>[PMID:</w:t>
      </w:r>
      <w:r w:rsidR="00CF39A9" w:rsidRPr="00F42B99">
        <w:rPr>
          <w:rFonts w:ascii="Book Antiqua" w:hAnsi="Book Antiqua"/>
          <w:color w:val="000000" w:themeColor="text1"/>
        </w:rPr>
        <w:t xml:space="preserve"> </w:t>
      </w:r>
      <w:r w:rsidRPr="00F42B99">
        <w:rPr>
          <w:rFonts w:ascii="Book Antiqua" w:hAnsi="Book Antiqua"/>
          <w:color w:val="000000" w:themeColor="text1"/>
        </w:rPr>
        <w:t>33761710</w:t>
      </w:r>
      <w:r w:rsidR="00CF39A9" w:rsidRPr="00F42B99">
        <w:rPr>
          <w:rFonts w:ascii="Book Antiqua" w:hAnsi="Book Antiqua"/>
          <w:color w:val="000000" w:themeColor="text1"/>
        </w:rPr>
        <w:t xml:space="preserve"> </w:t>
      </w:r>
      <w:r w:rsidRPr="00F42B99">
        <w:rPr>
          <w:rFonts w:ascii="Book Antiqua" w:hAnsi="Book Antiqua"/>
          <w:color w:val="000000" w:themeColor="text1"/>
        </w:rPr>
        <w:t>DOI:</w:t>
      </w:r>
      <w:r w:rsidR="00CF39A9" w:rsidRPr="00F42B99">
        <w:rPr>
          <w:rFonts w:ascii="Book Antiqua" w:hAnsi="Book Antiqua"/>
          <w:color w:val="000000" w:themeColor="text1"/>
        </w:rPr>
        <w:t xml:space="preserve"> </w:t>
      </w:r>
      <w:r w:rsidRPr="00F42B99">
        <w:rPr>
          <w:rFonts w:ascii="Book Antiqua" w:hAnsi="Book Antiqua"/>
          <w:color w:val="000000" w:themeColor="text1"/>
        </w:rPr>
        <w:t>10.1097/MD.0000000000025219]</w:t>
      </w:r>
    </w:p>
    <w:p w14:paraId="6E91D973" w14:textId="219BBB80" w:rsidR="00A27F72" w:rsidRPr="00F42B99" w:rsidRDefault="00A27F72" w:rsidP="00BB404F">
      <w:pPr>
        <w:adjustRightInd w:val="0"/>
        <w:snapToGrid w:val="0"/>
        <w:spacing w:line="360" w:lineRule="auto"/>
        <w:jc w:val="both"/>
        <w:rPr>
          <w:rFonts w:ascii="Book Antiqua" w:hAnsi="Book Antiqua"/>
          <w:color w:val="000000" w:themeColor="text1"/>
        </w:rPr>
      </w:pPr>
      <w:r w:rsidRPr="00F42B99">
        <w:rPr>
          <w:rFonts w:ascii="Book Antiqua" w:hAnsi="Book Antiqua"/>
          <w:color w:val="000000" w:themeColor="text1"/>
        </w:rPr>
        <w:t>26</w:t>
      </w:r>
      <w:r w:rsidR="00CF39A9" w:rsidRPr="00F42B99">
        <w:rPr>
          <w:rFonts w:ascii="Book Antiqua" w:hAnsi="Book Antiqua"/>
          <w:color w:val="000000" w:themeColor="text1"/>
        </w:rPr>
        <w:t xml:space="preserve"> </w:t>
      </w:r>
      <w:r w:rsidRPr="00F42B99">
        <w:rPr>
          <w:rFonts w:ascii="Book Antiqua" w:hAnsi="Book Antiqua"/>
          <w:b/>
          <w:bCs/>
          <w:color w:val="000000" w:themeColor="text1"/>
        </w:rPr>
        <w:t>Bhatti</w:t>
      </w:r>
      <w:r w:rsidR="00CF39A9" w:rsidRPr="00F42B99">
        <w:rPr>
          <w:rFonts w:ascii="Book Antiqua" w:hAnsi="Book Antiqua"/>
          <w:b/>
          <w:bCs/>
          <w:color w:val="000000" w:themeColor="text1"/>
        </w:rPr>
        <w:t xml:space="preserve"> </w:t>
      </w:r>
      <w:r w:rsidRPr="00F42B99">
        <w:rPr>
          <w:rFonts w:ascii="Book Antiqua" w:hAnsi="Book Antiqua"/>
          <w:b/>
          <w:bCs/>
          <w:color w:val="000000" w:themeColor="text1"/>
        </w:rPr>
        <w:t>R</w:t>
      </w:r>
      <w:r w:rsidRPr="00F42B99">
        <w:rPr>
          <w:rFonts w:ascii="Book Antiqua" w:hAnsi="Book Antiqua"/>
          <w:color w:val="000000" w:themeColor="text1"/>
        </w:rPr>
        <w:t>,</w:t>
      </w:r>
      <w:r w:rsidR="00CF39A9" w:rsidRPr="00F42B99">
        <w:rPr>
          <w:rFonts w:ascii="Book Antiqua" w:hAnsi="Book Antiqua"/>
          <w:color w:val="000000" w:themeColor="text1"/>
        </w:rPr>
        <w:t xml:space="preserve"> </w:t>
      </w:r>
      <w:r w:rsidRPr="00F42B99">
        <w:rPr>
          <w:rFonts w:ascii="Book Antiqua" w:hAnsi="Book Antiqua"/>
          <w:color w:val="000000" w:themeColor="text1"/>
        </w:rPr>
        <w:t>Khamis</w:t>
      </w:r>
      <w:r w:rsidR="00CF39A9" w:rsidRPr="00F42B99">
        <w:rPr>
          <w:rFonts w:ascii="Book Antiqua" w:hAnsi="Book Antiqua"/>
          <w:color w:val="000000" w:themeColor="text1"/>
        </w:rPr>
        <w:t xml:space="preserve"> </w:t>
      </w:r>
      <w:r w:rsidRPr="00F42B99">
        <w:rPr>
          <w:rFonts w:ascii="Book Antiqua" w:hAnsi="Book Antiqua"/>
          <w:color w:val="000000" w:themeColor="text1"/>
        </w:rPr>
        <w:t>AH,</w:t>
      </w:r>
      <w:r w:rsidR="00CF39A9" w:rsidRPr="00F42B99">
        <w:rPr>
          <w:rFonts w:ascii="Book Antiqua" w:hAnsi="Book Antiqua"/>
          <w:color w:val="000000" w:themeColor="text1"/>
        </w:rPr>
        <w:t xml:space="preserve"> </w:t>
      </w:r>
      <w:r w:rsidRPr="00F42B99">
        <w:rPr>
          <w:rFonts w:ascii="Book Antiqua" w:hAnsi="Book Antiqua"/>
          <w:color w:val="000000" w:themeColor="text1"/>
        </w:rPr>
        <w:t>Khatib</w:t>
      </w:r>
      <w:r w:rsidR="00CF39A9" w:rsidRPr="00F42B99">
        <w:rPr>
          <w:rFonts w:ascii="Book Antiqua" w:hAnsi="Book Antiqua"/>
          <w:color w:val="000000" w:themeColor="text1"/>
        </w:rPr>
        <w:t xml:space="preserve"> </w:t>
      </w:r>
      <w:r w:rsidRPr="00F42B99">
        <w:rPr>
          <w:rFonts w:ascii="Book Antiqua" w:hAnsi="Book Antiqua"/>
          <w:color w:val="000000" w:themeColor="text1"/>
        </w:rPr>
        <w:t>S,</w:t>
      </w:r>
      <w:r w:rsidR="00CF39A9" w:rsidRPr="00F42B99">
        <w:rPr>
          <w:rFonts w:ascii="Book Antiqua" w:hAnsi="Book Antiqua"/>
          <w:color w:val="000000" w:themeColor="text1"/>
        </w:rPr>
        <w:t xml:space="preserve"> </w:t>
      </w:r>
      <w:r w:rsidRPr="00F42B99">
        <w:rPr>
          <w:rFonts w:ascii="Book Antiqua" w:hAnsi="Book Antiqua"/>
          <w:color w:val="000000" w:themeColor="text1"/>
        </w:rPr>
        <w:t>Shiraz</w:t>
      </w:r>
      <w:r w:rsidR="00CF39A9" w:rsidRPr="00F42B99">
        <w:rPr>
          <w:rFonts w:ascii="Book Antiqua" w:hAnsi="Book Antiqua"/>
          <w:color w:val="000000" w:themeColor="text1"/>
        </w:rPr>
        <w:t xml:space="preserve"> </w:t>
      </w:r>
      <w:r w:rsidRPr="00F42B99">
        <w:rPr>
          <w:rFonts w:ascii="Book Antiqua" w:hAnsi="Book Antiqua"/>
          <w:color w:val="000000" w:themeColor="text1"/>
        </w:rPr>
        <w:t>S,</w:t>
      </w:r>
      <w:r w:rsidR="00CF39A9" w:rsidRPr="00F42B99">
        <w:rPr>
          <w:rFonts w:ascii="Book Antiqua" w:hAnsi="Book Antiqua"/>
          <w:color w:val="000000" w:themeColor="text1"/>
        </w:rPr>
        <w:t xml:space="preserve"> </w:t>
      </w:r>
      <w:proofErr w:type="spellStart"/>
      <w:r w:rsidRPr="00F42B99">
        <w:rPr>
          <w:rFonts w:ascii="Book Antiqua" w:hAnsi="Book Antiqua"/>
          <w:color w:val="000000" w:themeColor="text1"/>
        </w:rPr>
        <w:t>Matfin</w:t>
      </w:r>
      <w:proofErr w:type="spellEnd"/>
      <w:r w:rsidR="00CF39A9" w:rsidRPr="00F42B99">
        <w:rPr>
          <w:rFonts w:ascii="Book Antiqua" w:hAnsi="Book Antiqua"/>
          <w:color w:val="000000" w:themeColor="text1"/>
        </w:rPr>
        <w:t xml:space="preserve"> </w:t>
      </w:r>
      <w:r w:rsidRPr="00F42B99">
        <w:rPr>
          <w:rFonts w:ascii="Book Antiqua" w:hAnsi="Book Antiqua"/>
          <w:color w:val="000000" w:themeColor="text1"/>
        </w:rPr>
        <w:t>G.</w:t>
      </w:r>
      <w:r w:rsidR="00CF39A9" w:rsidRPr="00F42B99">
        <w:rPr>
          <w:rFonts w:ascii="Book Antiqua" w:hAnsi="Book Antiqua"/>
          <w:color w:val="000000" w:themeColor="text1"/>
        </w:rPr>
        <w:t xml:space="preserve"> </w:t>
      </w:r>
      <w:r w:rsidRPr="00F42B99">
        <w:rPr>
          <w:rFonts w:ascii="Book Antiqua" w:hAnsi="Book Antiqua"/>
          <w:color w:val="000000" w:themeColor="text1"/>
        </w:rPr>
        <w:t>Clinical</w:t>
      </w:r>
      <w:r w:rsidR="00CF39A9" w:rsidRPr="00F42B99">
        <w:rPr>
          <w:rFonts w:ascii="Book Antiqua" w:hAnsi="Book Antiqua"/>
          <w:color w:val="000000" w:themeColor="text1"/>
        </w:rPr>
        <w:t xml:space="preserve"> </w:t>
      </w:r>
      <w:r w:rsidRPr="00F42B99">
        <w:rPr>
          <w:rFonts w:ascii="Book Antiqua" w:hAnsi="Book Antiqua"/>
          <w:color w:val="000000" w:themeColor="text1"/>
        </w:rPr>
        <w:t>Characteristics</w:t>
      </w:r>
      <w:r w:rsidR="00CF39A9" w:rsidRPr="00F42B99">
        <w:rPr>
          <w:rFonts w:ascii="Book Antiqua" w:hAnsi="Book Antiqua"/>
          <w:color w:val="000000" w:themeColor="text1"/>
        </w:rPr>
        <w:t xml:space="preserve"> </w:t>
      </w:r>
      <w:r w:rsidRPr="00F42B99">
        <w:rPr>
          <w:rFonts w:ascii="Book Antiqua" w:hAnsi="Book Antiqua"/>
          <w:color w:val="000000" w:themeColor="text1"/>
        </w:rPr>
        <w:t>and</w:t>
      </w:r>
      <w:r w:rsidR="00CF39A9" w:rsidRPr="00F42B99">
        <w:rPr>
          <w:rFonts w:ascii="Book Antiqua" w:hAnsi="Book Antiqua"/>
          <w:color w:val="000000" w:themeColor="text1"/>
        </w:rPr>
        <w:t xml:space="preserve"> </w:t>
      </w:r>
      <w:r w:rsidRPr="00F42B99">
        <w:rPr>
          <w:rFonts w:ascii="Book Antiqua" w:hAnsi="Book Antiqua"/>
          <w:color w:val="000000" w:themeColor="text1"/>
        </w:rPr>
        <w:t>Outcomes</w:t>
      </w:r>
      <w:r w:rsidR="00CF39A9" w:rsidRPr="00F42B99">
        <w:rPr>
          <w:rFonts w:ascii="Book Antiqua" w:hAnsi="Book Antiqua"/>
          <w:color w:val="000000" w:themeColor="text1"/>
        </w:rPr>
        <w:t xml:space="preserve"> </w:t>
      </w:r>
      <w:r w:rsidRPr="00F42B99">
        <w:rPr>
          <w:rFonts w:ascii="Book Antiqua" w:hAnsi="Book Antiqua"/>
          <w:color w:val="000000" w:themeColor="text1"/>
        </w:rPr>
        <w:t>of</w:t>
      </w:r>
      <w:r w:rsidR="00CF39A9" w:rsidRPr="00F42B99">
        <w:rPr>
          <w:rFonts w:ascii="Book Antiqua" w:hAnsi="Book Antiqua"/>
          <w:color w:val="000000" w:themeColor="text1"/>
        </w:rPr>
        <w:t xml:space="preserve"> </w:t>
      </w:r>
      <w:r w:rsidRPr="00F42B99">
        <w:rPr>
          <w:rFonts w:ascii="Book Antiqua" w:hAnsi="Book Antiqua"/>
          <w:color w:val="000000" w:themeColor="text1"/>
        </w:rPr>
        <w:t>Patients</w:t>
      </w:r>
      <w:r w:rsidR="00CF39A9" w:rsidRPr="00F42B99">
        <w:rPr>
          <w:rFonts w:ascii="Book Antiqua" w:hAnsi="Book Antiqua"/>
          <w:color w:val="000000" w:themeColor="text1"/>
        </w:rPr>
        <w:t xml:space="preserve"> </w:t>
      </w:r>
      <w:proofErr w:type="gramStart"/>
      <w:r w:rsidRPr="00F42B99">
        <w:rPr>
          <w:rFonts w:ascii="Book Antiqua" w:hAnsi="Book Antiqua"/>
          <w:color w:val="000000" w:themeColor="text1"/>
        </w:rPr>
        <w:t>With</w:t>
      </w:r>
      <w:proofErr w:type="gramEnd"/>
      <w:r w:rsidR="00CF39A9" w:rsidRPr="00F42B99">
        <w:rPr>
          <w:rFonts w:ascii="Book Antiqua" w:hAnsi="Book Antiqua"/>
          <w:color w:val="000000" w:themeColor="text1"/>
        </w:rPr>
        <w:t xml:space="preserve"> </w:t>
      </w:r>
      <w:r w:rsidRPr="00F42B99">
        <w:rPr>
          <w:rFonts w:ascii="Book Antiqua" w:hAnsi="Book Antiqua"/>
          <w:color w:val="000000" w:themeColor="text1"/>
        </w:rPr>
        <w:t>Diabetes</w:t>
      </w:r>
      <w:r w:rsidR="00CF39A9" w:rsidRPr="00F42B99">
        <w:rPr>
          <w:rFonts w:ascii="Book Antiqua" w:hAnsi="Book Antiqua"/>
          <w:color w:val="000000" w:themeColor="text1"/>
        </w:rPr>
        <w:t xml:space="preserve"> </w:t>
      </w:r>
      <w:r w:rsidRPr="00F42B99">
        <w:rPr>
          <w:rFonts w:ascii="Book Antiqua" w:hAnsi="Book Antiqua"/>
          <w:color w:val="000000" w:themeColor="text1"/>
        </w:rPr>
        <w:t>Admitted</w:t>
      </w:r>
      <w:r w:rsidR="00CF39A9" w:rsidRPr="00F42B99">
        <w:rPr>
          <w:rFonts w:ascii="Book Antiqua" w:hAnsi="Book Antiqua"/>
          <w:color w:val="000000" w:themeColor="text1"/>
        </w:rPr>
        <w:t xml:space="preserve"> </w:t>
      </w:r>
      <w:r w:rsidRPr="00F42B99">
        <w:rPr>
          <w:rFonts w:ascii="Book Antiqua" w:hAnsi="Book Antiqua"/>
          <w:color w:val="000000" w:themeColor="text1"/>
        </w:rPr>
        <w:t>for</w:t>
      </w:r>
      <w:r w:rsidR="00CF39A9" w:rsidRPr="00F42B99">
        <w:rPr>
          <w:rFonts w:ascii="Book Antiqua" w:hAnsi="Book Antiqua"/>
          <w:color w:val="000000" w:themeColor="text1"/>
        </w:rPr>
        <w:t xml:space="preserve"> </w:t>
      </w:r>
      <w:r w:rsidRPr="00F42B99">
        <w:rPr>
          <w:rFonts w:ascii="Book Antiqua" w:hAnsi="Book Antiqua"/>
          <w:color w:val="000000" w:themeColor="text1"/>
        </w:rPr>
        <w:t>COVID-19</w:t>
      </w:r>
      <w:r w:rsidR="00CF39A9" w:rsidRPr="00F42B99">
        <w:rPr>
          <w:rFonts w:ascii="Book Antiqua" w:hAnsi="Book Antiqua"/>
          <w:color w:val="000000" w:themeColor="text1"/>
        </w:rPr>
        <w:t xml:space="preserve"> </w:t>
      </w:r>
      <w:r w:rsidRPr="00F42B99">
        <w:rPr>
          <w:rFonts w:ascii="Book Antiqua" w:hAnsi="Book Antiqua"/>
          <w:color w:val="000000" w:themeColor="text1"/>
        </w:rPr>
        <w:t>Treatment</w:t>
      </w:r>
      <w:r w:rsidR="00CF39A9" w:rsidRPr="00F42B99">
        <w:rPr>
          <w:rFonts w:ascii="Book Antiqua" w:hAnsi="Book Antiqua"/>
          <w:color w:val="000000" w:themeColor="text1"/>
        </w:rPr>
        <w:t xml:space="preserve"> </w:t>
      </w:r>
      <w:r w:rsidRPr="00F42B99">
        <w:rPr>
          <w:rFonts w:ascii="Book Antiqua" w:hAnsi="Book Antiqua"/>
          <w:color w:val="000000" w:themeColor="text1"/>
        </w:rPr>
        <w:t>in</w:t>
      </w:r>
      <w:r w:rsidR="00CF39A9" w:rsidRPr="00F42B99">
        <w:rPr>
          <w:rFonts w:ascii="Book Antiqua" w:hAnsi="Book Antiqua"/>
          <w:color w:val="000000" w:themeColor="text1"/>
        </w:rPr>
        <w:t xml:space="preserve"> </w:t>
      </w:r>
      <w:r w:rsidRPr="00F42B99">
        <w:rPr>
          <w:rFonts w:ascii="Book Antiqua" w:hAnsi="Book Antiqua"/>
          <w:color w:val="000000" w:themeColor="text1"/>
        </w:rPr>
        <w:t>Dubai:</w:t>
      </w:r>
      <w:r w:rsidR="00CF39A9" w:rsidRPr="00F42B99">
        <w:rPr>
          <w:rFonts w:ascii="Book Antiqua" w:hAnsi="Book Antiqua"/>
          <w:color w:val="000000" w:themeColor="text1"/>
        </w:rPr>
        <w:t xml:space="preserve"> </w:t>
      </w:r>
      <w:r w:rsidRPr="00F42B99">
        <w:rPr>
          <w:rFonts w:ascii="Book Antiqua" w:hAnsi="Book Antiqua"/>
          <w:color w:val="000000" w:themeColor="text1"/>
        </w:rPr>
        <w:t>Single-Centre</w:t>
      </w:r>
      <w:r w:rsidR="00CF39A9" w:rsidRPr="00F42B99">
        <w:rPr>
          <w:rFonts w:ascii="Book Antiqua" w:hAnsi="Book Antiqua"/>
          <w:color w:val="000000" w:themeColor="text1"/>
        </w:rPr>
        <w:t xml:space="preserve"> </w:t>
      </w:r>
      <w:r w:rsidRPr="00F42B99">
        <w:rPr>
          <w:rFonts w:ascii="Book Antiqua" w:hAnsi="Book Antiqua"/>
          <w:color w:val="000000" w:themeColor="text1"/>
        </w:rPr>
        <w:t>Cross-Sectional</w:t>
      </w:r>
      <w:r w:rsidR="00CF39A9" w:rsidRPr="00F42B99">
        <w:rPr>
          <w:rFonts w:ascii="Book Antiqua" w:hAnsi="Book Antiqua"/>
          <w:color w:val="000000" w:themeColor="text1"/>
        </w:rPr>
        <w:t xml:space="preserve"> </w:t>
      </w:r>
      <w:r w:rsidRPr="00F42B99">
        <w:rPr>
          <w:rFonts w:ascii="Book Antiqua" w:hAnsi="Book Antiqua"/>
          <w:color w:val="000000" w:themeColor="text1"/>
        </w:rPr>
        <w:t>Study.</w:t>
      </w:r>
      <w:r w:rsidR="00CF39A9" w:rsidRPr="00F42B99">
        <w:rPr>
          <w:rFonts w:ascii="Book Antiqua" w:hAnsi="Book Antiqua"/>
          <w:color w:val="000000" w:themeColor="text1"/>
        </w:rPr>
        <w:t xml:space="preserve"> </w:t>
      </w:r>
      <w:r w:rsidRPr="00F42B99">
        <w:rPr>
          <w:rFonts w:ascii="Book Antiqua" w:hAnsi="Book Antiqua"/>
          <w:i/>
          <w:iCs/>
          <w:color w:val="000000" w:themeColor="text1"/>
        </w:rPr>
        <w:t>JMIR</w:t>
      </w:r>
      <w:r w:rsidR="00CF39A9" w:rsidRPr="00F42B99">
        <w:rPr>
          <w:rFonts w:ascii="Book Antiqua" w:hAnsi="Book Antiqua"/>
          <w:i/>
          <w:iCs/>
          <w:color w:val="000000" w:themeColor="text1"/>
        </w:rPr>
        <w:t xml:space="preserve"> </w:t>
      </w:r>
      <w:r w:rsidRPr="00F42B99">
        <w:rPr>
          <w:rFonts w:ascii="Book Antiqua" w:hAnsi="Book Antiqua"/>
          <w:i/>
          <w:iCs/>
          <w:color w:val="000000" w:themeColor="text1"/>
        </w:rPr>
        <w:t>Public</w:t>
      </w:r>
      <w:r w:rsidR="00CF39A9" w:rsidRPr="00F42B99">
        <w:rPr>
          <w:rFonts w:ascii="Book Antiqua" w:hAnsi="Book Antiqua"/>
          <w:i/>
          <w:iCs/>
          <w:color w:val="000000" w:themeColor="text1"/>
        </w:rPr>
        <w:t xml:space="preserve"> </w:t>
      </w:r>
      <w:r w:rsidRPr="00F42B99">
        <w:rPr>
          <w:rFonts w:ascii="Book Antiqua" w:hAnsi="Book Antiqua"/>
          <w:i/>
          <w:iCs/>
          <w:color w:val="000000" w:themeColor="text1"/>
        </w:rPr>
        <w:t>Health</w:t>
      </w:r>
      <w:r w:rsidR="00CF39A9" w:rsidRPr="00F42B99">
        <w:rPr>
          <w:rFonts w:ascii="Book Antiqua" w:hAnsi="Book Antiqua"/>
          <w:i/>
          <w:iCs/>
          <w:color w:val="000000" w:themeColor="text1"/>
        </w:rPr>
        <w:t xml:space="preserve"> </w:t>
      </w:r>
      <w:proofErr w:type="spellStart"/>
      <w:r w:rsidRPr="00F42B99">
        <w:rPr>
          <w:rFonts w:ascii="Book Antiqua" w:hAnsi="Book Antiqua"/>
          <w:i/>
          <w:iCs/>
          <w:color w:val="000000" w:themeColor="text1"/>
        </w:rPr>
        <w:t>Surveill</w:t>
      </w:r>
      <w:proofErr w:type="spellEnd"/>
      <w:r w:rsidR="00CF39A9" w:rsidRPr="00F42B99">
        <w:rPr>
          <w:rFonts w:ascii="Book Antiqua" w:hAnsi="Book Antiqua"/>
          <w:color w:val="000000" w:themeColor="text1"/>
        </w:rPr>
        <w:t xml:space="preserve"> </w:t>
      </w:r>
      <w:r w:rsidRPr="00F42B99">
        <w:rPr>
          <w:rFonts w:ascii="Book Antiqua" w:hAnsi="Book Antiqua"/>
          <w:color w:val="000000" w:themeColor="text1"/>
        </w:rPr>
        <w:t>2020;</w:t>
      </w:r>
      <w:r w:rsidR="00CF39A9" w:rsidRPr="00F42B99">
        <w:rPr>
          <w:rFonts w:ascii="Book Antiqua" w:hAnsi="Book Antiqua"/>
          <w:color w:val="000000" w:themeColor="text1"/>
        </w:rPr>
        <w:t xml:space="preserve"> </w:t>
      </w:r>
      <w:r w:rsidRPr="00F42B99">
        <w:rPr>
          <w:rFonts w:ascii="Book Antiqua" w:hAnsi="Book Antiqua"/>
          <w:b/>
          <w:bCs/>
          <w:color w:val="000000" w:themeColor="text1"/>
        </w:rPr>
        <w:t>6</w:t>
      </w:r>
      <w:r w:rsidRPr="00F42B99">
        <w:rPr>
          <w:rFonts w:ascii="Book Antiqua" w:hAnsi="Book Antiqua"/>
          <w:color w:val="000000" w:themeColor="text1"/>
        </w:rPr>
        <w:t>:</w:t>
      </w:r>
      <w:r w:rsidR="00CF39A9" w:rsidRPr="00F42B99">
        <w:rPr>
          <w:rFonts w:ascii="Book Antiqua" w:hAnsi="Book Antiqua"/>
          <w:color w:val="000000" w:themeColor="text1"/>
        </w:rPr>
        <w:t xml:space="preserve"> </w:t>
      </w:r>
      <w:r w:rsidRPr="00F42B99">
        <w:rPr>
          <w:rFonts w:ascii="Book Antiqua" w:hAnsi="Book Antiqua"/>
          <w:color w:val="000000" w:themeColor="text1"/>
        </w:rPr>
        <w:t>e22471</w:t>
      </w:r>
      <w:r w:rsidR="00CF39A9" w:rsidRPr="00F42B99">
        <w:rPr>
          <w:rFonts w:ascii="Book Antiqua" w:hAnsi="Book Antiqua"/>
          <w:color w:val="000000" w:themeColor="text1"/>
        </w:rPr>
        <w:t xml:space="preserve"> </w:t>
      </w:r>
      <w:r w:rsidRPr="00F42B99">
        <w:rPr>
          <w:rFonts w:ascii="Book Antiqua" w:hAnsi="Book Antiqua"/>
          <w:color w:val="000000" w:themeColor="text1"/>
        </w:rPr>
        <w:t>[PMID:</w:t>
      </w:r>
      <w:r w:rsidR="00CF39A9" w:rsidRPr="00F42B99">
        <w:rPr>
          <w:rFonts w:ascii="Book Antiqua" w:hAnsi="Book Antiqua"/>
          <w:color w:val="000000" w:themeColor="text1"/>
        </w:rPr>
        <w:t xml:space="preserve"> </w:t>
      </w:r>
      <w:r w:rsidRPr="00F42B99">
        <w:rPr>
          <w:rFonts w:ascii="Book Antiqua" w:hAnsi="Book Antiqua"/>
          <w:color w:val="000000" w:themeColor="text1"/>
        </w:rPr>
        <w:t>33284130</w:t>
      </w:r>
      <w:r w:rsidR="00CF39A9" w:rsidRPr="00F42B99">
        <w:rPr>
          <w:rFonts w:ascii="Book Antiqua" w:hAnsi="Book Antiqua"/>
          <w:color w:val="000000" w:themeColor="text1"/>
        </w:rPr>
        <w:t xml:space="preserve"> </w:t>
      </w:r>
      <w:r w:rsidRPr="00F42B99">
        <w:rPr>
          <w:rFonts w:ascii="Book Antiqua" w:hAnsi="Book Antiqua"/>
          <w:color w:val="000000" w:themeColor="text1"/>
        </w:rPr>
        <w:t>DOI:</w:t>
      </w:r>
      <w:r w:rsidR="00CF39A9" w:rsidRPr="00F42B99">
        <w:rPr>
          <w:rFonts w:ascii="Book Antiqua" w:hAnsi="Book Antiqua"/>
          <w:color w:val="000000" w:themeColor="text1"/>
        </w:rPr>
        <w:t xml:space="preserve"> </w:t>
      </w:r>
      <w:r w:rsidRPr="00F42B99">
        <w:rPr>
          <w:rFonts w:ascii="Book Antiqua" w:hAnsi="Book Antiqua"/>
          <w:color w:val="000000" w:themeColor="text1"/>
        </w:rPr>
        <w:t>10.2196/22471]</w:t>
      </w:r>
    </w:p>
    <w:p w14:paraId="6C501267" w14:textId="2C0A9703" w:rsidR="00A27F72" w:rsidRPr="00F42B99" w:rsidRDefault="00A27F72" w:rsidP="00BB404F">
      <w:pPr>
        <w:adjustRightInd w:val="0"/>
        <w:snapToGrid w:val="0"/>
        <w:spacing w:line="360" w:lineRule="auto"/>
        <w:jc w:val="both"/>
        <w:rPr>
          <w:rFonts w:ascii="Book Antiqua" w:hAnsi="Book Antiqua"/>
          <w:color w:val="000000" w:themeColor="text1"/>
        </w:rPr>
      </w:pPr>
      <w:r w:rsidRPr="00F42B99">
        <w:rPr>
          <w:rFonts w:ascii="Book Antiqua" w:hAnsi="Book Antiqua"/>
          <w:color w:val="000000" w:themeColor="text1"/>
        </w:rPr>
        <w:t>27</w:t>
      </w:r>
      <w:r w:rsidR="00CF39A9" w:rsidRPr="00F42B99">
        <w:rPr>
          <w:rFonts w:ascii="Book Antiqua" w:hAnsi="Book Antiqua"/>
          <w:color w:val="000000" w:themeColor="text1"/>
        </w:rPr>
        <w:t xml:space="preserve"> </w:t>
      </w:r>
      <w:r w:rsidRPr="00F42B99">
        <w:rPr>
          <w:rFonts w:ascii="Book Antiqua" w:hAnsi="Book Antiqua"/>
          <w:b/>
          <w:bCs/>
          <w:color w:val="000000" w:themeColor="text1"/>
        </w:rPr>
        <w:t>von</w:t>
      </w:r>
      <w:r w:rsidR="00CF39A9" w:rsidRPr="00F42B99">
        <w:rPr>
          <w:rFonts w:ascii="Book Antiqua" w:hAnsi="Book Antiqua"/>
          <w:b/>
          <w:bCs/>
          <w:color w:val="000000" w:themeColor="text1"/>
        </w:rPr>
        <w:t xml:space="preserve"> </w:t>
      </w:r>
      <w:r w:rsidRPr="00F42B99">
        <w:rPr>
          <w:rFonts w:ascii="Book Antiqua" w:hAnsi="Book Antiqua"/>
          <w:b/>
          <w:bCs/>
          <w:color w:val="000000" w:themeColor="text1"/>
        </w:rPr>
        <w:t>Elm</w:t>
      </w:r>
      <w:r w:rsidR="00CF39A9" w:rsidRPr="00F42B99">
        <w:rPr>
          <w:rFonts w:ascii="Book Antiqua" w:hAnsi="Book Antiqua"/>
          <w:b/>
          <w:bCs/>
          <w:color w:val="000000" w:themeColor="text1"/>
        </w:rPr>
        <w:t xml:space="preserve"> </w:t>
      </w:r>
      <w:r w:rsidRPr="00F42B99">
        <w:rPr>
          <w:rFonts w:ascii="Book Antiqua" w:hAnsi="Book Antiqua"/>
          <w:b/>
          <w:bCs/>
          <w:color w:val="000000" w:themeColor="text1"/>
        </w:rPr>
        <w:t>E</w:t>
      </w:r>
      <w:r w:rsidRPr="00F42B99">
        <w:rPr>
          <w:rFonts w:ascii="Book Antiqua" w:hAnsi="Book Antiqua"/>
          <w:color w:val="000000" w:themeColor="text1"/>
        </w:rPr>
        <w:t>,</w:t>
      </w:r>
      <w:r w:rsidR="00CF39A9" w:rsidRPr="00F42B99">
        <w:rPr>
          <w:rFonts w:ascii="Book Antiqua" w:hAnsi="Book Antiqua"/>
          <w:color w:val="000000" w:themeColor="text1"/>
        </w:rPr>
        <w:t xml:space="preserve"> </w:t>
      </w:r>
      <w:r w:rsidRPr="00F42B99">
        <w:rPr>
          <w:rFonts w:ascii="Book Antiqua" w:hAnsi="Book Antiqua"/>
          <w:color w:val="000000" w:themeColor="text1"/>
        </w:rPr>
        <w:t>Altman</w:t>
      </w:r>
      <w:r w:rsidR="00CF39A9" w:rsidRPr="00F42B99">
        <w:rPr>
          <w:rFonts w:ascii="Book Antiqua" w:hAnsi="Book Antiqua"/>
          <w:color w:val="000000" w:themeColor="text1"/>
        </w:rPr>
        <w:t xml:space="preserve"> </w:t>
      </w:r>
      <w:r w:rsidRPr="00F42B99">
        <w:rPr>
          <w:rFonts w:ascii="Book Antiqua" w:hAnsi="Book Antiqua"/>
          <w:color w:val="000000" w:themeColor="text1"/>
        </w:rPr>
        <w:t>DG,</w:t>
      </w:r>
      <w:r w:rsidR="00CF39A9" w:rsidRPr="00F42B99">
        <w:rPr>
          <w:rFonts w:ascii="Book Antiqua" w:hAnsi="Book Antiqua"/>
          <w:color w:val="000000" w:themeColor="text1"/>
        </w:rPr>
        <w:t xml:space="preserve"> </w:t>
      </w:r>
      <w:r w:rsidRPr="00F42B99">
        <w:rPr>
          <w:rFonts w:ascii="Book Antiqua" w:hAnsi="Book Antiqua"/>
          <w:color w:val="000000" w:themeColor="text1"/>
        </w:rPr>
        <w:t>Egger</w:t>
      </w:r>
      <w:r w:rsidR="00CF39A9" w:rsidRPr="00F42B99">
        <w:rPr>
          <w:rFonts w:ascii="Book Antiqua" w:hAnsi="Book Antiqua"/>
          <w:color w:val="000000" w:themeColor="text1"/>
        </w:rPr>
        <w:t xml:space="preserve"> </w:t>
      </w:r>
      <w:r w:rsidRPr="00F42B99">
        <w:rPr>
          <w:rFonts w:ascii="Book Antiqua" w:hAnsi="Book Antiqua"/>
          <w:color w:val="000000" w:themeColor="text1"/>
        </w:rPr>
        <w:t>M,</w:t>
      </w:r>
      <w:r w:rsidR="00CF39A9" w:rsidRPr="00F42B99">
        <w:rPr>
          <w:rFonts w:ascii="Book Antiqua" w:hAnsi="Book Antiqua"/>
          <w:color w:val="000000" w:themeColor="text1"/>
        </w:rPr>
        <w:t xml:space="preserve"> </w:t>
      </w:r>
      <w:r w:rsidRPr="00F42B99">
        <w:rPr>
          <w:rFonts w:ascii="Book Antiqua" w:hAnsi="Book Antiqua"/>
          <w:color w:val="000000" w:themeColor="text1"/>
        </w:rPr>
        <w:t>Pocock</w:t>
      </w:r>
      <w:r w:rsidR="00CF39A9" w:rsidRPr="00F42B99">
        <w:rPr>
          <w:rFonts w:ascii="Book Antiqua" w:hAnsi="Book Antiqua"/>
          <w:color w:val="000000" w:themeColor="text1"/>
        </w:rPr>
        <w:t xml:space="preserve"> </w:t>
      </w:r>
      <w:r w:rsidRPr="00F42B99">
        <w:rPr>
          <w:rFonts w:ascii="Book Antiqua" w:hAnsi="Book Antiqua"/>
          <w:color w:val="000000" w:themeColor="text1"/>
        </w:rPr>
        <w:t>SJ,</w:t>
      </w:r>
      <w:r w:rsidR="00CF39A9" w:rsidRPr="00F42B99">
        <w:rPr>
          <w:rFonts w:ascii="Book Antiqua" w:hAnsi="Book Antiqua"/>
          <w:color w:val="000000" w:themeColor="text1"/>
        </w:rPr>
        <w:t xml:space="preserve"> </w:t>
      </w:r>
      <w:proofErr w:type="spellStart"/>
      <w:r w:rsidRPr="00F42B99">
        <w:rPr>
          <w:rFonts w:ascii="Book Antiqua" w:hAnsi="Book Antiqua"/>
          <w:color w:val="000000" w:themeColor="text1"/>
        </w:rPr>
        <w:t>Gøtzsche</w:t>
      </w:r>
      <w:proofErr w:type="spellEnd"/>
      <w:r w:rsidR="00CF39A9" w:rsidRPr="00F42B99">
        <w:rPr>
          <w:rFonts w:ascii="Book Antiqua" w:hAnsi="Book Antiqua"/>
          <w:color w:val="000000" w:themeColor="text1"/>
        </w:rPr>
        <w:t xml:space="preserve"> </w:t>
      </w:r>
      <w:r w:rsidRPr="00F42B99">
        <w:rPr>
          <w:rFonts w:ascii="Book Antiqua" w:hAnsi="Book Antiqua"/>
          <w:color w:val="000000" w:themeColor="text1"/>
        </w:rPr>
        <w:t>PC,</w:t>
      </w:r>
      <w:r w:rsidR="00CF39A9" w:rsidRPr="00F42B99">
        <w:rPr>
          <w:rFonts w:ascii="Book Antiqua" w:hAnsi="Book Antiqua"/>
          <w:color w:val="000000" w:themeColor="text1"/>
        </w:rPr>
        <w:t xml:space="preserve"> </w:t>
      </w:r>
      <w:proofErr w:type="spellStart"/>
      <w:r w:rsidRPr="00F42B99">
        <w:rPr>
          <w:rFonts w:ascii="Book Antiqua" w:hAnsi="Book Antiqua"/>
          <w:color w:val="000000" w:themeColor="text1"/>
        </w:rPr>
        <w:t>Vandenbroucke</w:t>
      </w:r>
      <w:proofErr w:type="spellEnd"/>
      <w:r w:rsidR="00CF39A9" w:rsidRPr="00F42B99">
        <w:rPr>
          <w:rFonts w:ascii="Book Antiqua" w:hAnsi="Book Antiqua"/>
          <w:color w:val="000000" w:themeColor="text1"/>
        </w:rPr>
        <w:t xml:space="preserve"> </w:t>
      </w:r>
      <w:r w:rsidRPr="00F42B99">
        <w:rPr>
          <w:rFonts w:ascii="Book Antiqua" w:hAnsi="Book Antiqua"/>
          <w:color w:val="000000" w:themeColor="text1"/>
        </w:rPr>
        <w:t>JP;</w:t>
      </w:r>
      <w:r w:rsidR="00CF39A9" w:rsidRPr="00F42B99">
        <w:rPr>
          <w:rFonts w:ascii="Book Antiqua" w:hAnsi="Book Antiqua"/>
          <w:color w:val="000000" w:themeColor="text1"/>
        </w:rPr>
        <w:t xml:space="preserve"> </w:t>
      </w:r>
      <w:r w:rsidRPr="00F42B99">
        <w:rPr>
          <w:rFonts w:ascii="Book Antiqua" w:hAnsi="Book Antiqua"/>
          <w:color w:val="000000" w:themeColor="text1"/>
        </w:rPr>
        <w:t>STROBE</w:t>
      </w:r>
      <w:r w:rsidR="00CF39A9" w:rsidRPr="00F42B99">
        <w:rPr>
          <w:rFonts w:ascii="Book Antiqua" w:hAnsi="Book Antiqua"/>
          <w:color w:val="000000" w:themeColor="text1"/>
        </w:rPr>
        <w:t xml:space="preserve"> </w:t>
      </w:r>
      <w:r w:rsidRPr="00F42B99">
        <w:rPr>
          <w:rFonts w:ascii="Book Antiqua" w:hAnsi="Book Antiqua"/>
          <w:color w:val="000000" w:themeColor="text1"/>
        </w:rPr>
        <w:t>Initiative.</w:t>
      </w:r>
      <w:r w:rsidR="00CF39A9" w:rsidRPr="00F42B99">
        <w:rPr>
          <w:rFonts w:ascii="Book Antiqua" w:hAnsi="Book Antiqua"/>
          <w:color w:val="000000" w:themeColor="text1"/>
        </w:rPr>
        <w:t xml:space="preserve"> </w:t>
      </w:r>
      <w:r w:rsidRPr="00F42B99">
        <w:rPr>
          <w:rFonts w:ascii="Book Antiqua" w:hAnsi="Book Antiqua"/>
          <w:color w:val="000000" w:themeColor="text1"/>
        </w:rPr>
        <w:t>Strengthening</w:t>
      </w:r>
      <w:r w:rsidR="00CF39A9" w:rsidRPr="00F42B99">
        <w:rPr>
          <w:rFonts w:ascii="Book Antiqua" w:hAnsi="Book Antiqua"/>
          <w:color w:val="000000" w:themeColor="text1"/>
        </w:rPr>
        <w:t xml:space="preserve"> </w:t>
      </w:r>
      <w:r w:rsidRPr="00F42B99">
        <w:rPr>
          <w:rFonts w:ascii="Book Antiqua" w:hAnsi="Book Antiqua"/>
          <w:color w:val="000000" w:themeColor="text1"/>
        </w:rPr>
        <w:t>the</w:t>
      </w:r>
      <w:r w:rsidR="00CF39A9" w:rsidRPr="00F42B99">
        <w:rPr>
          <w:rFonts w:ascii="Book Antiqua" w:hAnsi="Book Antiqua"/>
          <w:color w:val="000000" w:themeColor="text1"/>
        </w:rPr>
        <w:t xml:space="preserve"> </w:t>
      </w:r>
      <w:r w:rsidRPr="00F42B99">
        <w:rPr>
          <w:rFonts w:ascii="Book Antiqua" w:hAnsi="Book Antiqua"/>
          <w:color w:val="000000" w:themeColor="text1"/>
        </w:rPr>
        <w:t>Reporting</w:t>
      </w:r>
      <w:r w:rsidR="00CF39A9" w:rsidRPr="00F42B99">
        <w:rPr>
          <w:rFonts w:ascii="Book Antiqua" w:hAnsi="Book Antiqua"/>
          <w:color w:val="000000" w:themeColor="text1"/>
        </w:rPr>
        <w:t xml:space="preserve"> </w:t>
      </w:r>
      <w:r w:rsidRPr="00F42B99">
        <w:rPr>
          <w:rFonts w:ascii="Book Antiqua" w:hAnsi="Book Antiqua"/>
          <w:color w:val="000000" w:themeColor="text1"/>
        </w:rPr>
        <w:t>of</w:t>
      </w:r>
      <w:r w:rsidR="00CF39A9" w:rsidRPr="00F42B99">
        <w:rPr>
          <w:rFonts w:ascii="Book Antiqua" w:hAnsi="Book Antiqua"/>
          <w:color w:val="000000" w:themeColor="text1"/>
        </w:rPr>
        <w:t xml:space="preserve"> </w:t>
      </w:r>
      <w:r w:rsidRPr="00F42B99">
        <w:rPr>
          <w:rFonts w:ascii="Book Antiqua" w:hAnsi="Book Antiqua"/>
          <w:color w:val="000000" w:themeColor="text1"/>
        </w:rPr>
        <w:t>Observational</w:t>
      </w:r>
      <w:r w:rsidR="00CF39A9" w:rsidRPr="00F42B99">
        <w:rPr>
          <w:rFonts w:ascii="Book Antiqua" w:hAnsi="Book Antiqua"/>
          <w:color w:val="000000" w:themeColor="text1"/>
        </w:rPr>
        <w:t xml:space="preserve"> </w:t>
      </w:r>
      <w:r w:rsidRPr="00F42B99">
        <w:rPr>
          <w:rFonts w:ascii="Book Antiqua" w:hAnsi="Book Antiqua"/>
          <w:color w:val="000000" w:themeColor="text1"/>
        </w:rPr>
        <w:t>Studies</w:t>
      </w:r>
      <w:r w:rsidR="00CF39A9" w:rsidRPr="00F42B99">
        <w:rPr>
          <w:rFonts w:ascii="Book Antiqua" w:hAnsi="Book Antiqua"/>
          <w:color w:val="000000" w:themeColor="text1"/>
        </w:rPr>
        <w:t xml:space="preserve"> </w:t>
      </w:r>
      <w:r w:rsidRPr="00F42B99">
        <w:rPr>
          <w:rFonts w:ascii="Book Antiqua" w:hAnsi="Book Antiqua"/>
          <w:color w:val="000000" w:themeColor="text1"/>
        </w:rPr>
        <w:t>in</w:t>
      </w:r>
      <w:r w:rsidR="00CF39A9" w:rsidRPr="00F42B99">
        <w:rPr>
          <w:rFonts w:ascii="Book Antiqua" w:hAnsi="Book Antiqua"/>
          <w:color w:val="000000" w:themeColor="text1"/>
        </w:rPr>
        <w:t xml:space="preserve"> </w:t>
      </w:r>
      <w:r w:rsidRPr="00F42B99">
        <w:rPr>
          <w:rFonts w:ascii="Book Antiqua" w:hAnsi="Book Antiqua"/>
          <w:color w:val="000000" w:themeColor="text1"/>
        </w:rPr>
        <w:t>Epidemiology</w:t>
      </w:r>
      <w:r w:rsidR="00CF39A9" w:rsidRPr="00F42B99">
        <w:rPr>
          <w:rFonts w:ascii="Book Antiqua" w:hAnsi="Book Antiqua"/>
          <w:color w:val="000000" w:themeColor="text1"/>
        </w:rPr>
        <w:t xml:space="preserve"> </w:t>
      </w:r>
      <w:r w:rsidRPr="00F42B99">
        <w:rPr>
          <w:rFonts w:ascii="Book Antiqua" w:hAnsi="Book Antiqua"/>
          <w:color w:val="000000" w:themeColor="text1"/>
        </w:rPr>
        <w:t>(STROBE)</w:t>
      </w:r>
      <w:r w:rsidR="00CF39A9" w:rsidRPr="00F42B99">
        <w:rPr>
          <w:rFonts w:ascii="Book Antiqua" w:hAnsi="Book Antiqua"/>
          <w:color w:val="000000" w:themeColor="text1"/>
        </w:rPr>
        <w:t xml:space="preserve"> </w:t>
      </w:r>
      <w:r w:rsidRPr="00F42B99">
        <w:rPr>
          <w:rFonts w:ascii="Book Antiqua" w:hAnsi="Book Antiqua"/>
          <w:color w:val="000000" w:themeColor="text1"/>
        </w:rPr>
        <w:t>statement:</w:t>
      </w:r>
      <w:r w:rsidR="00CF39A9" w:rsidRPr="00F42B99">
        <w:rPr>
          <w:rFonts w:ascii="Book Antiqua" w:hAnsi="Book Antiqua"/>
          <w:color w:val="000000" w:themeColor="text1"/>
        </w:rPr>
        <w:t xml:space="preserve"> </w:t>
      </w:r>
      <w:r w:rsidRPr="00F42B99">
        <w:rPr>
          <w:rFonts w:ascii="Book Antiqua" w:hAnsi="Book Antiqua"/>
          <w:color w:val="000000" w:themeColor="text1"/>
        </w:rPr>
        <w:t>guidelines</w:t>
      </w:r>
      <w:r w:rsidR="00CF39A9" w:rsidRPr="00F42B99">
        <w:rPr>
          <w:rFonts w:ascii="Book Antiqua" w:hAnsi="Book Antiqua"/>
          <w:color w:val="000000" w:themeColor="text1"/>
        </w:rPr>
        <w:t xml:space="preserve"> </w:t>
      </w:r>
      <w:r w:rsidRPr="00F42B99">
        <w:rPr>
          <w:rFonts w:ascii="Book Antiqua" w:hAnsi="Book Antiqua"/>
          <w:color w:val="000000" w:themeColor="text1"/>
        </w:rPr>
        <w:t>for</w:t>
      </w:r>
      <w:r w:rsidR="00CF39A9" w:rsidRPr="00F42B99">
        <w:rPr>
          <w:rFonts w:ascii="Book Antiqua" w:hAnsi="Book Antiqua"/>
          <w:color w:val="000000" w:themeColor="text1"/>
        </w:rPr>
        <w:t xml:space="preserve"> </w:t>
      </w:r>
      <w:r w:rsidRPr="00F42B99">
        <w:rPr>
          <w:rFonts w:ascii="Book Antiqua" w:hAnsi="Book Antiqua"/>
          <w:color w:val="000000" w:themeColor="text1"/>
        </w:rPr>
        <w:t>reporting</w:t>
      </w:r>
      <w:r w:rsidR="00CF39A9" w:rsidRPr="00F42B99">
        <w:rPr>
          <w:rFonts w:ascii="Book Antiqua" w:hAnsi="Book Antiqua"/>
          <w:color w:val="000000" w:themeColor="text1"/>
        </w:rPr>
        <w:t xml:space="preserve"> </w:t>
      </w:r>
      <w:r w:rsidRPr="00F42B99">
        <w:rPr>
          <w:rFonts w:ascii="Book Antiqua" w:hAnsi="Book Antiqua"/>
          <w:color w:val="000000" w:themeColor="text1"/>
        </w:rPr>
        <w:t>observational</w:t>
      </w:r>
      <w:r w:rsidR="00CF39A9" w:rsidRPr="00F42B99">
        <w:rPr>
          <w:rFonts w:ascii="Book Antiqua" w:hAnsi="Book Antiqua"/>
          <w:color w:val="000000" w:themeColor="text1"/>
        </w:rPr>
        <w:t xml:space="preserve"> </w:t>
      </w:r>
      <w:r w:rsidRPr="00F42B99">
        <w:rPr>
          <w:rFonts w:ascii="Book Antiqua" w:hAnsi="Book Antiqua"/>
          <w:color w:val="000000" w:themeColor="text1"/>
        </w:rPr>
        <w:t>studies.</w:t>
      </w:r>
      <w:r w:rsidR="00CF39A9" w:rsidRPr="00F42B99">
        <w:rPr>
          <w:rFonts w:ascii="Book Antiqua" w:hAnsi="Book Antiqua"/>
          <w:color w:val="000000" w:themeColor="text1"/>
        </w:rPr>
        <w:t xml:space="preserve"> </w:t>
      </w:r>
      <w:r w:rsidRPr="00F42B99">
        <w:rPr>
          <w:rFonts w:ascii="Book Antiqua" w:hAnsi="Book Antiqua"/>
          <w:i/>
          <w:iCs/>
          <w:color w:val="000000" w:themeColor="text1"/>
        </w:rPr>
        <w:t>BMJ</w:t>
      </w:r>
      <w:r w:rsidR="00CF39A9" w:rsidRPr="00F42B99">
        <w:rPr>
          <w:rFonts w:ascii="Book Antiqua" w:hAnsi="Book Antiqua"/>
          <w:color w:val="000000" w:themeColor="text1"/>
        </w:rPr>
        <w:t xml:space="preserve"> </w:t>
      </w:r>
      <w:r w:rsidRPr="00F42B99">
        <w:rPr>
          <w:rFonts w:ascii="Book Antiqua" w:hAnsi="Book Antiqua"/>
          <w:color w:val="000000" w:themeColor="text1"/>
        </w:rPr>
        <w:t>2007;</w:t>
      </w:r>
      <w:r w:rsidR="00CF39A9" w:rsidRPr="00F42B99">
        <w:rPr>
          <w:rFonts w:ascii="Book Antiqua" w:hAnsi="Book Antiqua"/>
          <w:color w:val="000000" w:themeColor="text1"/>
        </w:rPr>
        <w:t xml:space="preserve"> </w:t>
      </w:r>
      <w:r w:rsidRPr="00F42B99">
        <w:rPr>
          <w:rFonts w:ascii="Book Antiqua" w:hAnsi="Book Antiqua"/>
          <w:b/>
          <w:bCs/>
          <w:color w:val="000000" w:themeColor="text1"/>
        </w:rPr>
        <w:t>335</w:t>
      </w:r>
      <w:r w:rsidRPr="00F42B99">
        <w:rPr>
          <w:rFonts w:ascii="Book Antiqua" w:hAnsi="Book Antiqua"/>
          <w:color w:val="000000" w:themeColor="text1"/>
        </w:rPr>
        <w:t>:</w:t>
      </w:r>
      <w:r w:rsidR="00CF39A9" w:rsidRPr="00F42B99">
        <w:rPr>
          <w:rFonts w:ascii="Book Antiqua" w:hAnsi="Book Antiqua"/>
          <w:color w:val="000000" w:themeColor="text1"/>
        </w:rPr>
        <w:t xml:space="preserve"> </w:t>
      </w:r>
      <w:r w:rsidRPr="00F42B99">
        <w:rPr>
          <w:rFonts w:ascii="Book Antiqua" w:hAnsi="Book Antiqua"/>
          <w:color w:val="000000" w:themeColor="text1"/>
        </w:rPr>
        <w:t>806-808</w:t>
      </w:r>
      <w:r w:rsidR="00CF39A9" w:rsidRPr="00F42B99">
        <w:rPr>
          <w:rFonts w:ascii="Book Antiqua" w:hAnsi="Book Antiqua"/>
          <w:color w:val="000000" w:themeColor="text1"/>
        </w:rPr>
        <w:t xml:space="preserve"> </w:t>
      </w:r>
      <w:r w:rsidRPr="00F42B99">
        <w:rPr>
          <w:rFonts w:ascii="Book Antiqua" w:hAnsi="Book Antiqua"/>
          <w:color w:val="000000" w:themeColor="text1"/>
        </w:rPr>
        <w:t>[PMID:</w:t>
      </w:r>
      <w:r w:rsidR="00CF39A9" w:rsidRPr="00F42B99">
        <w:rPr>
          <w:rFonts w:ascii="Book Antiqua" w:hAnsi="Book Antiqua"/>
          <w:color w:val="000000" w:themeColor="text1"/>
        </w:rPr>
        <w:t xml:space="preserve"> </w:t>
      </w:r>
      <w:r w:rsidRPr="00F42B99">
        <w:rPr>
          <w:rFonts w:ascii="Book Antiqua" w:hAnsi="Book Antiqua"/>
          <w:color w:val="000000" w:themeColor="text1"/>
        </w:rPr>
        <w:t>17947786</w:t>
      </w:r>
      <w:r w:rsidR="00CF39A9" w:rsidRPr="00F42B99">
        <w:rPr>
          <w:rFonts w:ascii="Book Antiqua" w:hAnsi="Book Antiqua"/>
          <w:color w:val="000000" w:themeColor="text1"/>
        </w:rPr>
        <w:t xml:space="preserve"> </w:t>
      </w:r>
      <w:r w:rsidRPr="00F42B99">
        <w:rPr>
          <w:rFonts w:ascii="Book Antiqua" w:hAnsi="Book Antiqua"/>
          <w:color w:val="000000" w:themeColor="text1"/>
        </w:rPr>
        <w:t>DOI:</w:t>
      </w:r>
      <w:r w:rsidR="00CF39A9" w:rsidRPr="00F42B99">
        <w:rPr>
          <w:rFonts w:ascii="Book Antiqua" w:hAnsi="Book Antiqua"/>
          <w:color w:val="000000" w:themeColor="text1"/>
        </w:rPr>
        <w:t xml:space="preserve"> </w:t>
      </w:r>
      <w:r w:rsidRPr="00F42B99">
        <w:rPr>
          <w:rFonts w:ascii="Book Antiqua" w:hAnsi="Book Antiqua"/>
          <w:color w:val="000000" w:themeColor="text1"/>
        </w:rPr>
        <w:t>10.1136/bmj.39335.541782.AD]</w:t>
      </w:r>
    </w:p>
    <w:p w14:paraId="56DEDC8C" w14:textId="66FB6ACF" w:rsidR="00A27F72" w:rsidRPr="00F42B99" w:rsidRDefault="00A27F72" w:rsidP="00BB404F">
      <w:pPr>
        <w:adjustRightInd w:val="0"/>
        <w:snapToGrid w:val="0"/>
        <w:spacing w:line="360" w:lineRule="auto"/>
        <w:jc w:val="both"/>
        <w:rPr>
          <w:rFonts w:ascii="Book Antiqua" w:hAnsi="Book Antiqua"/>
          <w:color w:val="000000" w:themeColor="text1"/>
        </w:rPr>
      </w:pPr>
      <w:r w:rsidRPr="00F42B99">
        <w:rPr>
          <w:rFonts w:ascii="Book Antiqua" w:hAnsi="Book Antiqua"/>
          <w:color w:val="000000" w:themeColor="text1"/>
        </w:rPr>
        <w:t>28</w:t>
      </w:r>
      <w:r w:rsidR="00CF39A9" w:rsidRPr="00F42B99">
        <w:rPr>
          <w:rFonts w:ascii="Book Antiqua" w:hAnsi="Book Antiqua"/>
          <w:color w:val="000000" w:themeColor="text1"/>
        </w:rPr>
        <w:t xml:space="preserve"> </w:t>
      </w:r>
      <w:r w:rsidRPr="00F42B99">
        <w:rPr>
          <w:rFonts w:ascii="Book Antiqua" w:hAnsi="Book Antiqua"/>
          <w:b/>
          <w:bCs/>
          <w:color w:val="000000" w:themeColor="text1"/>
        </w:rPr>
        <w:t>UAE</w:t>
      </w:r>
      <w:r w:rsidR="007C32BF" w:rsidRPr="00F42B99">
        <w:rPr>
          <w:rFonts w:ascii="Book Antiqua" w:hAnsi="Book Antiqua"/>
          <w:color w:val="000000" w:themeColor="text1"/>
        </w:rPr>
        <w:t>.</w:t>
      </w:r>
      <w:r w:rsidR="00CF39A9" w:rsidRPr="00F42B99">
        <w:rPr>
          <w:rFonts w:ascii="Book Antiqua" w:hAnsi="Book Antiqua"/>
          <w:color w:val="000000" w:themeColor="text1"/>
        </w:rPr>
        <w:t xml:space="preserve"> </w:t>
      </w:r>
      <w:r w:rsidRPr="00F42B99">
        <w:rPr>
          <w:rFonts w:ascii="Book Antiqua" w:hAnsi="Book Antiqua"/>
          <w:color w:val="000000" w:themeColor="text1"/>
        </w:rPr>
        <w:t>National</w:t>
      </w:r>
      <w:r w:rsidR="00CF39A9" w:rsidRPr="00F42B99">
        <w:rPr>
          <w:rFonts w:ascii="Book Antiqua" w:hAnsi="Book Antiqua"/>
          <w:color w:val="000000" w:themeColor="text1"/>
        </w:rPr>
        <w:t xml:space="preserve"> </w:t>
      </w:r>
      <w:r w:rsidRPr="00F42B99">
        <w:rPr>
          <w:rFonts w:ascii="Book Antiqua" w:hAnsi="Book Antiqua"/>
          <w:color w:val="000000" w:themeColor="text1"/>
        </w:rPr>
        <w:t>Guidelines</w:t>
      </w:r>
      <w:r w:rsidR="00CF39A9" w:rsidRPr="00F42B99">
        <w:rPr>
          <w:rFonts w:ascii="Book Antiqua" w:hAnsi="Book Antiqua"/>
          <w:color w:val="000000" w:themeColor="text1"/>
        </w:rPr>
        <w:t xml:space="preserve"> </w:t>
      </w:r>
      <w:r w:rsidRPr="00F42B99">
        <w:rPr>
          <w:rFonts w:ascii="Book Antiqua" w:hAnsi="Book Antiqua"/>
          <w:color w:val="000000" w:themeColor="text1"/>
        </w:rPr>
        <w:t>for</w:t>
      </w:r>
      <w:r w:rsidR="00CF39A9" w:rsidRPr="00F42B99">
        <w:rPr>
          <w:rFonts w:ascii="Book Antiqua" w:hAnsi="Book Antiqua"/>
          <w:color w:val="000000" w:themeColor="text1"/>
        </w:rPr>
        <w:t xml:space="preserve"> </w:t>
      </w:r>
      <w:r w:rsidRPr="00F42B99">
        <w:rPr>
          <w:rFonts w:ascii="Book Antiqua" w:hAnsi="Book Antiqua"/>
          <w:color w:val="000000" w:themeColor="text1"/>
        </w:rPr>
        <w:t>Clinical</w:t>
      </w:r>
      <w:r w:rsidR="00CF39A9" w:rsidRPr="00F42B99">
        <w:rPr>
          <w:rFonts w:ascii="Book Antiqua" w:hAnsi="Book Antiqua"/>
          <w:color w:val="000000" w:themeColor="text1"/>
        </w:rPr>
        <w:t xml:space="preserve"> </w:t>
      </w:r>
      <w:r w:rsidRPr="00F42B99">
        <w:rPr>
          <w:rFonts w:ascii="Book Antiqua" w:hAnsi="Book Antiqua"/>
          <w:color w:val="000000" w:themeColor="text1"/>
        </w:rPr>
        <w:t>Management</w:t>
      </w:r>
      <w:r w:rsidR="00CF39A9" w:rsidRPr="00F42B99">
        <w:rPr>
          <w:rFonts w:ascii="Book Antiqua" w:hAnsi="Book Antiqua"/>
          <w:color w:val="000000" w:themeColor="text1"/>
        </w:rPr>
        <w:t xml:space="preserve"> </w:t>
      </w:r>
      <w:r w:rsidRPr="00F42B99">
        <w:rPr>
          <w:rFonts w:ascii="Book Antiqua" w:hAnsi="Book Antiqua"/>
          <w:color w:val="000000" w:themeColor="text1"/>
        </w:rPr>
        <w:t>and</w:t>
      </w:r>
      <w:r w:rsidR="00CF39A9" w:rsidRPr="00F42B99">
        <w:rPr>
          <w:rFonts w:ascii="Book Antiqua" w:hAnsi="Book Antiqua"/>
          <w:color w:val="000000" w:themeColor="text1"/>
        </w:rPr>
        <w:t xml:space="preserve"> </w:t>
      </w:r>
      <w:r w:rsidRPr="00F42B99">
        <w:rPr>
          <w:rFonts w:ascii="Book Antiqua" w:hAnsi="Book Antiqua"/>
          <w:color w:val="000000" w:themeColor="text1"/>
        </w:rPr>
        <w:t>Treatment</w:t>
      </w:r>
      <w:r w:rsidR="00CF39A9" w:rsidRPr="00F42B99">
        <w:rPr>
          <w:rFonts w:ascii="Book Antiqua" w:hAnsi="Book Antiqua"/>
          <w:color w:val="000000" w:themeColor="text1"/>
        </w:rPr>
        <w:t xml:space="preserve"> </w:t>
      </w:r>
      <w:r w:rsidRPr="00F42B99">
        <w:rPr>
          <w:rFonts w:ascii="Book Antiqua" w:hAnsi="Book Antiqua"/>
          <w:color w:val="000000" w:themeColor="text1"/>
        </w:rPr>
        <w:t>of</w:t>
      </w:r>
      <w:r w:rsidR="00CF39A9" w:rsidRPr="00F42B99">
        <w:rPr>
          <w:rFonts w:ascii="Book Antiqua" w:hAnsi="Book Antiqua"/>
          <w:color w:val="000000" w:themeColor="text1"/>
        </w:rPr>
        <w:t xml:space="preserve"> </w:t>
      </w:r>
      <w:r w:rsidRPr="00F42B99">
        <w:rPr>
          <w:rFonts w:ascii="Book Antiqua" w:hAnsi="Book Antiqua"/>
          <w:color w:val="000000" w:themeColor="text1"/>
        </w:rPr>
        <w:t>COVID-19.</w:t>
      </w:r>
      <w:r w:rsidR="00CF39A9" w:rsidRPr="00F42B99">
        <w:rPr>
          <w:rFonts w:ascii="Book Antiqua" w:hAnsi="Book Antiqua"/>
          <w:color w:val="000000" w:themeColor="text1"/>
        </w:rPr>
        <w:t xml:space="preserve"> </w:t>
      </w:r>
      <w:r w:rsidR="00112FAC" w:rsidRPr="00F42B99">
        <w:rPr>
          <w:rFonts w:ascii="Book Antiqua" w:hAnsi="Book Antiqua"/>
          <w:color w:val="000000" w:themeColor="text1"/>
        </w:rPr>
        <w:t>Mar</w:t>
      </w:r>
      <w:r w:rsidR="00CF39A9" w:rsidRPr="00F42B99">
        <w:rPr>
          <w:rFonts w:ascii="Book Antiqua" w:hAnsi="Book Antiqua"/>
          <w:color w:val="000000" w:themeColor="text1"/>
        </w:rPr>
        <w:t xml:space="preserve"> </w:t>
      </w:r>
      <w:r w:rsidR="00112FAC" w:rsidRPr="00F42B99">
        <w:rPr>
          <w:rFonts w:ascii="Book Antiqua" w:hAnsi="Book Antiqua"/>
          <w:color w:val="000000" w:themeColor="text1"/>
        </w:rPr>
        <w:t>19,</w:t>
      </w:r>
      <w:r w:rsidR="00CF39A9" w:rsidRPr="00F42B99">
        <w:rPr>
          <w:rFonts w:ascii="Book Antiqua" w:hAnsi="Book Antiqua"/>
          <w:color w:val="000000" w:themeColor="text1"/>
        </w:rPr>
        <w:t xml:space="preserve"> </w:t>
      </w:r>
      <w:r w:rsidR="00112FAC" w:rsidRPr="00F42B99">
        <w:rPr>
          <w:rFonts w:ascii="Book Antiqua" w:hAnsi="Book Antiqua"/>
          <w:color w:val="000000" w:themeColor="text1"/>
        </w:rPr>
        <w:t>2020.</w:t>
      </w:r>
      <w:r w:rsidR="00CF39A9" w:rsidRPr="00F42B99">
        <w:rPr>
          <w:rFonts w:ascii="Book Antiqua" w:hAnsi="Book Antiqua"/>
          <w:color w:val="000000" w:themeColor="text1"/>
        </w:rPr>
        <w:t xml:space="preserve"> </w:t>
      </w:r>
      <w:r w:rsidR="00112FAC" w:rsidRPr="00F42B99">
        <w:rPr>
          <w:rFonts w:ascii="Book Antiqua" w:hAnsi="Book Antiqua"/>
          <w:color w:val="000000" w:themeColor="text1"/>
        </w:rPr>
        <w:t>[cited</w:t>
      </w:r>
      <w:r w:rsidR="00CF39A9" w:rsidRPr="00F42B99">
        <w:rPr>
          <w:rFonts w:ascii="Book Antiqua" w:hAnsi="Book Antiqua"/>
          <w:color w:val="000000" w:themeColor="text1"/>
        </w:rPr>
        <w:t xml:space="preserve"> </w:t>
      </w:r>
      <w:r w:rsidR="00112FAC" w:rsidRPr="00F42B99">
        <w:rPr>
          <w:rFonts w:ascii="Book Antiqua" w:hAnsi="Book Antiqua"/>
          <w:color w:val="000000" w:themeColor="text1"/>
        </w:rPr>
        <w:t>23</w:t>
      </w:r>
      <w:r w:rsidR="00CF39A9" w:rsidRPr="00F42B99">
        <w:rPr>
          <w:rFonts w:ascii="Book Antiqua" w:hAnsi="Book Antiqua"/>
          <w:color w:val="000000" w:themeColor="text1"/>
        </w:rPr>
        <w:t xml:space="preserve"> </w:t>
      </w:r>
      <w:r w:rsidR="00112FAC" w:rsidRPr="00F42B99">
        <w:rPr>
          <w:rFonts w:ascii="Book Antiqua" w:hAnsi="Book Antiqua"/>
          <w:color w:val="000000" w:themeColor="text1"/>
        </w:rPr>
        <w:t>May</w:t>
      </w:r>
      <w:r w:rsidR="00CF39A9" w:rsidRPr="00F42B99">
        <w:rPr>
          <w:rFonts w:ascii="Book Antiqua" w:hAnsi="Book Antiqua"/>
          <w:color w:val="000000" w:themeColor="text1"/>
        </w:rPr>
        <w:t xml:space="preserve"> </w:t>
      </w:r>
      <w:r w:rsidR="00112FAC" w:rsidRPr="00F42B99">
        <w:rPr>
          <w:rFonts w:ascii="Book Antiqua" w:hAnsi="Book Antiqua"/>
          <w:color w:val="000000" w:themeColor="text1"/>
        </w:rPr>
        <w:t>2023].</w:t>
      </w:r>
      <w:r w:rsidR="00CF39A9" w:rsidRPr="00F42B99">
        <w:rPr>
          <w:rFonts w:ascii="Book Antiqua" w:hAnsi="Book Antiqua"/>
          <w:color w:val="000000" w:themeColor="text1"/>
        </w:rPr>
        <w:t xml:space="preserve"> </w:t>
      </w:r>
      <w:r w:rsidR="00112FAC" w:rsidRPr="00F42B99">
        <w:rPr>
          <w:rFonts w:ascii="Book Antiqua" w:hAnsi="Book Antiqua"/>
          <w:color w:val="000000" w:themeColor="text1"/>
        </w:rPr>
        <w:t>Available</w:t>
      </w:r>
      <w:r w:rsidR="00CF39A9" w:rsidRPr="00F42B99">
        <w:rPr>
          <w:rFonts w:ascii="Book Antiqua" w:hAnsi="Book Antiqua"/>
          <w:color w:val="000000" w:themeColor="text1"/>
        </w:rPr>
        <w:t xml:space="preserve"> </w:t>
      </w:r>
      <w:r w:rsidR="00112FAC" w:rsidRPr="00F42B99">
        <w:rPr>
          <w:rFonts w:ascii="Book Antiqua" w:hAnsi="Book Antiqua"/>
          <w:color w:val="000000" w:themeColor="text1"/>
        </w:rPr>
        <w:t>from:</w:t>
      </w:r>
      <w:r w:rsidR="00CF39A9" w:rsidRPr="00F42B99">
        <w:rPr>
          <w:rFonts w:ascii="Book Antiqua" w:hAnsi="Book Antiqua"/>
          <w:color w:val="000000" w:themeColor="text1"/>
        </w:rPr>
        <w:t xml:space="preserve"> </w:t>
      </w:r>
      <w:r w:rsidRPr="00F42B99">
        <w:rPr>
          <w:rFonts w:ascii="Book Antiqua" w:hAnsi="Book Antiqua"/>
          <w:color w:val="000000" w:themeColor="text1"/>
        </w:rPr>
        <w:t>https://www.dhcc.ae/gallery/National%20Guidelines%20for%20Clinical%20Management%20and%20Treatment%20of%20COVID-19_English.pdf</w:t>
      </w:r>
      <w:r w:rsidR="00CF39A9" w:rsidRPr="00F42B99">
        <w:rPr>
          <w:rFonts w:ascii="Book Antiqua" w:hAnsi="Book Antiqua"/>
          <w:color w:val="000000" w:themeColor="text1"/>
        </w:rPr>
        <w:t xml:space="preserve"> </w:t>
      </w:r>
      <w:r w:rsidRPr="00F42B99">
        <w:rPr>
          <w:rFonts w:ascii="Book Antiqua" w:hAnsi="Book Antiqua"/>
          <w:color w:val="000000" w:themeColor="text1"/>
        </w:rPr>
        <w:t>[DOI:10.29226/tr1001.2018.59]</w:t>
      </w:r>
    </w:p>
    <w:p w14:paraId="728719D9" w14:textId="08AC7D1C" w:rsidR="00FE344C" w:rsidRPr="00F42B99" w:rsidRDefault="00A27F72" w:rsidP="00BB404F">
      <w:pPr>
        <w:adjustRightInd w:val="0"/>
        <w:snapToGrid w:val="0"/>
        <w:spacing w:line="360" w:lineRule="auto"/>
        <w:jc w:val="both"/>
        <w:rPr>
          <w:rFonts w:ascii="Book Antiqua" w:hAnsi="Book Antiqua"/>
          <w:color w:val="000000" w:themeColor="text1"/>
        </w:rPr>
      </w:pPr>
      <w:r w:rsidRPr="00F42B99">
        <w:rPr>
          <w:rFonts w:ascii="Book Antiqua" w:hAnsi="Book Antiqua"/>
          <w:color w:val="000000" w:themeColor="text1"/>
        </w:rPr>
        <w:t>29</w:t>
      </w:r>
      <w:r w:rsidR="00CF39A9" w:rsidRPr="00F42B99">
        <w:rPr>
          <w:rFonts w:ascii="Book Antiqua" w:hAnsi="Book Antiqua"/>
          <w:color w:val="000000" w:themeColor="text1"/>
        </w:rPr>
        <w:t xml:space="preserve"> </w:t>
      </w:r>
      <w:r w:rsidR="00AC1BF6" w:rsidRPr="00F42B99">
        <w:rPr>
          <w:rFonts w:ascii="Book Antiqua" w:hAnsi="Book Antiqua"/>
          <w:b/>
          <w:bCs/>
          <w:color w:val="000000" w:themeColor="text1"/>
        </w:rPr>
        <w:t>National</w:t>
      </w:r>
      <w:r w:rsidR="00CF39A9" w:rsidRPr="00F42B99">
        <w:rPr>
          <w:rFonts w:ascii="Book Antiqua" w:hAnsi="Book Antiqua"/>
          <w:b/>
          <w:bCs/>
          <w:color w:val="000000" w:themeColor="text1"/>
        </w:rPr>
        <w:t xml:space="preserve"> </w:t>
      </w:r>
      <w:r w:rsidR="00AC1BF6" w:rsidRPr="00F42B99">
        <w:rPr>
          <w:rFonts w:ascii="Book Antiqua" w:hAnsi="Book Antiqua"/>
          <w:b/>
          <w:bCs/>
          <w:color w:val="000000" w:themeColor="text1"/>
        </w:rPr>
        <w:t>Institutes</w:t>
      </w:r>
      <w:r w:rsidR="00CF39A9" w:rsidRPr="00F42B99">
        <w:rPr>
          <w:rFonts w:ascii="Book Antiqua" w:hAnsi="Book Antiqua"/>
          <w:b/>
          <w:bCs/>
          <w:color w:val="000000" w:themeColor="text1"/>
        </w:rPr>
        <w:t xml:space="preserve"> </w:t>
      </w:r>
      <w:r w:rsidR="00AC1BF6" w:rsidRPr="00F42B99">
        <w:rPr>
          <w:rFonts w:ascii="Book Antiqua" w:hAnsi="Book Antiqua"/>
          <w:b/>
          <w:bCs/>
          <w:color w:val="000000" w:themeColor="text1"/>
        </w:rPr>
        <w:t>of</w:t>
      </w:r>
      <w:r w:rsidR="00CF39A9" w:rsidRPr="00F42B99">
        <w:rPr>
          <w:rFonts w:ascii="Book Antiqua" w:hAnsi="Book Antiqua"/>
          <w:b/>
          <w:bCs/>
          <w:color w:val="000000" w:themeColor="text1"/>
        </w:rPr>
        <w:t xml:space="preserve"> </w:t>
      </w:r>
      <w:r w:rsidR="00AC1BF6" w:rsidRPr="00F42B99">
        <w:rPr>
          <w:rFonts w:ascii="Book Antiqua" w:hAnsi="Book Antiqua"/>
          <w:b/>
          <w:bCs/>
          <w:color w:val="000000" w:themeColor="text1"/>
        </w:rPr>
        <w:t>Health.</w:t>
      </w:r>
      <w:r w:rsidR="00CF39A9" w:rsidRPr="00F42B99">
        <w:rPr>
          <w:rFonts w:ascii="Book Antiqua" w:hAnsi="Book Antiqua"/>
          <w:color w:val="000000" w:themeColor="text1"/>
        </w:rPr>
        <w:t xml:space="preserve"> </w:t>
      </w:r>
      <w:r w:rsidRPr="00F42B99">
        <w:rPr>
          <w:rFonts w:ascii="Book Antiqua" w:hAnsi="Book Antiqua"/>
          <w:color w:val="000000" w:themeColor="text1"/>
        </w:rPr>
        <w:t>Clinical</w:t>
      </w:r>
      <w:r w:rsidR="00CF39A9" w:rsidRPr="00F42B99">
        <w:rPr>
          <w:rFonts w:ascii="Book Antiqua" w:hAnsi="Book Antiqua"/>
          <w:color w:val="000000" w:themeColor="text1"/>
        </w:rPr>
        <w:t xml:space="preserve"> </w:t>
      </w:r>
      <w:r w:rsidRPr="00F42B99">
        <w:rPr>
          <w:rFonts w:ascii="Book Antiqua" w:hAnsi="Book Antiqua"/>
          <w:color w:val="000000" w:themeColor="text1"/>
        </w:rPr>
        <w:t>Spectrum</w:t>
      </w:r>
      <w:r w:rsidR="003C37B1" w:rsidRPr="00F42B99">
        <w:rPr>
          <w:rFonts w:ascii="Book Antiqua" w:hAnsi="Book Antiqua"/>
          <w:color w:val="000000" w:themeColor="text1"/>
        </w:rPr>
        <w:t>,</w:t>
      </w:r>
      <w:r w:rsidR="00CF39A9" w:rsidRPr="00F42B99">
        <w:rPr>
          <w:rFonts w:ascii="Book Antiqua" w:hAnsi="Book Antiqua"/>
          <w:color w:val="000000" w:themeColor="text1"/>
        </w:rPr>
        <w:t xml:space="preserve"> </w:t>
      </w:r>
      <w:r w:rsidRPr="00F42B99">
        <w:rPr>
          <w:rFonts w:ascii="Book Antiqua" w:hAnsi="Book Antiqua"/>
          <w:color w:val="000000" w:themeColor="text1"/>
        </w:rPr>
        <w:t>COVID-19</w:t>
      </w:r>
      <w:r w:rsidR="00CF39A9" w:rsidRPr="00F42B99">
        <w:rPr>
          <w:rFonts w:ascii="Book Antiqua" w:hAnsi="Book Antiqua"/>
          <w:color w:val="000000" w:themeColor="text1"/>
        </w:rPr>
        <w:t xml:space="preserve"> </w:t>
      </w:r>
      <w:r w:rsidRPr="00F42B99">
        <w:rPr>
          <w:rFonts w:ascii="Book Antiqua" w:hAnsi="Book Antiqua"/>
          <w:color w:val="000000" w:themeColor="text1"/>
        </w:rPr>
        <w:t>Treatment</w:t>
      </w:r>
      <w:r w:rsidR="00CF39A9" w:rsidRPr="00F42B99">
        <w:rPr>
          <w:rFonts w:ascii="Book Antiqua" w:hAnsi="Book Antiqua"/>
          <w:color w:val="000000" w:themeColor="text1"/>
        </w:rPr>
        <w:t xml:space="preserve"> </w:t>
      </w:r>
      <w:r w:rsidRPr="00F42B99">
        <w:rPr>
          <w:rFonts w:ascii="Book Antiqua" w:hAnsi="Book Antiqua"/>
          <w:color w:val="000000" w:themeColor="text1"/>
        </w:rPr>
        <w:t>Guidelines</w:t>
      </w:r>
      <w:r w:rsidR="00AC1BF6" w:rsidRPr="00F42B99">
        <w:rPr>
          <w:rFonts w:ascii="Book Antiqua" w:hAnsi="Book Antiqua"/>
          <w:color w:val="000000" w:themeColor="text1"/>
        </w:rPr>
        <w:t>.</w:t>
      </w:r>
      <w:r w:rsidR="00CF39A9" w:rsidRPr="00F42B99">
        <w:rPr>
          <w:rFonts w:ascii="Book Antiqua" w:hAnsi="Book Antiqua"/>
          <w:color w:val="000000" w:themeColor="text1"/>
        </w:rPr>
        <w:t xml:space="preserve"> </w:t>
      </w:r>
      <w:r w:rsidR="003529ED" w:rsidRPr="00F42B99">
        <w:rPr>
          <w:rFonts w:ascii="Book Antiqua" w:hAnsi="Book Antiqua"/>
          <w:color w:val="000000" w:themeColor="text1"/>
        </w:rPr>
        <w:t xml:space="preserve">Mar 6, 2023. </w:t>
      </w:r>
      <w:r w:rsidR="00AC1BF6" w:rsidRPr="00F42B99">
        <w:rPr>
          <w:rFonts w:ascii="Book Antiqua" w:hAnsi="Book Antiqua"/>
          <w:color w:val="000000" w:themeColor="text1"/>
        </w:rPr>
        <w:t>[cited</w:t>
      </w:r>
      <w:r w:rsidR="00CF39A9" w:rsidRPr="00F42B99">
        <w:rPr>
          <w:rFonts w:ascii="Book Antiqua" w:hAnsi="Book Antiqua"/>
          <w:color w:val="000000" w:themeColor="text1"/>
        </w:rPr>
        <w:t xml:space="preserve"> </w:t>
      </w:r>
      <w:r w:rsidR="005F6D81" w:rsidRPr="00F42B99">
        <w:rPr>
          <w:rFonts w:ascii="Book Antiqua" w:hAnsi="Book Antiqua"/>
          <w:color w:val="000000" w:themeColor="text1"/>
        </w:rPr>
        <w:t>0</w:t>
      </w:r>
      <w:r w:rsidR="003529ED" w:rsidRPr="00F42B99">
        <w:rPr>
          <w:rFonts w:ascii="Book Antiqua" w:hAnsi="Book Antiqua"/>
          <w:color w:val="000000" w:themeColor="text1"/>
        </w:rPr>
        <w:t>1</w:t>
      </w:r>
      <w:r w:rsidR="005F6D81" w:rsidRPr="00F42B99">
        <w:rPr>
          <w:rFonts w:ascii="Book Antiqua" w:hAnsi="Book Antiqua"/>
          <w:color w:val="000000" w:themeColor="text1"/>
        </w:rPr>
        <w:t xml:space="preserve"> </w:t>
      </w:r>
      <w:r w:rsidR="003529ED" w:rsidRPr="00F42B99">
        <w:rPr>
          <w:rFonts w:ascii="Book Antiqua" w:hAnsi="Book Antiqua"/>
          <w:color w:val="000000" w:themeColor="text1"/>
        </w:rPr>
        <w:t>June</w:t>
      </w:r>
      <w:r w:rsidR="005F6D81" w:rsidRPr="00F42B99">
        <w:rPr>
          <w:rFonts w:ascii="Book Antiqua" w:hAnsi="Book Antiqua"/>
          <w:color w:val="000000" w:themeColor="text1"/>
        </w:rPr>
        <w:t xml:space="preserve"> 2023</w:t>
      </w:r>
      <w:r w:rsidR="00AC1BF6" w:rsidRPr="00F42B99">
        <w:rPr>
          <w:rFonts w:ascii="Book Antiqua" w:hAnsi="Book Antiqua"/>
          <w:color w:val="000000" w:themeColor="text1"/>
        </w:rPr>
        <w:t>].</w:t>
      </w:r>
      <w:r w:rsidR="00CF39A9" w:rsidRPr="00F42B99">
        <w:rPr>
          <w:rFonts w:ascii="Book Antiqua" w:hAnsi="Book Antiqua"/>
          <w:color w:val="000000" w:themeColor="text1"/>
        </w:rPr>
        <w:t xml:space="preserve"> </w:t>
      </w:r>
      <w:r w:rsidR="00AC1BF6" w:rsidRPr="00F42B99">
        <w:rPr>
          <w:rFonts w:ascii="Book Antiqua" w:hAnsi="Book Antiqua"/>
          <w:color w:val="000000" w:themeColor="text1"/>
        </w:rPr>
        <w:t>Available</w:t>
      </w:r>
      <w:r w:rsidR="00CF39A9" w:rsidRPr="00F42B99">
        <w:rPr>
          <w:rFonts w:ascii="Book Antiqua" w:hAnsi="Book Antiqua"/>
          <w:color w:val="000000" w:themeColor="text1"/>
        </w:rPr>
        <w:t xml:space="preserve"> </w:t>
      </w:r>
      <w:r w:rsidR="00AC1BF6" w:rsidRPr="00F42B99">
        <w:rPr>
          <w:rFonts w:ascii="Book Antiqua" w:hAnsi="Book Antiqua"/>
          <w:color w:val="000000" w:themeColor="text1"/>
        </w:rPr>
        <w:t>from:</w:t>
      </w:r>
      <w:r w:rsidR="004D3B39" w:rsidRPr="00F42B99">
        <w:rPr>
          <w:rFonts w:ascii="Book Antiqua" w:hAnsi="Book Antiqua"/>
          <w:color w:val="000000" w:themeColor="text1"/>
        </w:rPr>
        <w:t xml:space="preserve"> https://www.covid19treatmentguidelines.nih.gov/overview/clinical-spectrum/</w:t>
      </w:r>
    </w:p>
    <w:p w14:paraId="5F1C5001" w14:textId="31C5FA09" w:rsidR="00A27F72" w:rsidRPr="00F42B99" w:rsidRDefault="00CF39A9" w:rsidP="00BB404F">
      <w:pPr>
        <w:adjustRightInd w:val="0"/>
        <w:snapToGrid w:val="0"/>
        <w:spacing w:line="360" w:lineRule="auto"/>
        <w:jc w:val="both"/>
        <w:rPr>
          <w:rFonts w:ascii="Book Antiqua" w:hAnsi="Book Antiqua"/>
          <w:color w:val="000000" w:themeColor="text1"/>
        </w:rPr>
      </w:pPr>
      <w:r w:rsidRPr="00F42B99">
        <w:rPr>
          <w:rFonts w:ascii="Book Antiqua" w:hAnsi="Book Antiqua"/>
          <w:color w:val="000000" w:themeColor="text1"/>
        </w:rPr>
        <w:lastRenderedPageBreak/>
        <w:t xml:space="preserve"> </w:t>
      </w:r>
      <w:r w:rsidR="00A27F72" w:rsidRPr="00F42B99">
        <w:rPr>
          <w:rFonts w:ascii="Book Antiqua" w:hAnsi="Book Antiqua"/>
          <w:color w:val="000000" w:themeColor="text1"/>
        </w:rPr>
        <w:t>30</w:t>
      </w:r>
      <w:r w:rsidRPr="00F42B99">
        <w:rPr>
          <w:rFonts w:ascii="Book Antiqua" w:hAnsi="Book Antiqua"/>
          <w:color w:val="000000" w:themeColor="text1"/>
        </w:rPr>
        <w:t xml:space="preserve"> </w:t>
      </w:r>
      <w:r w:rsidR="00A27F72" w:rsidRPr="00F42B99">
        <w:rPr>
          <w:rFonts w:ascii="Book Antiqua" w:hAnsi="Book Antiqua"/>
          <w:b/>
          <w:bCs/>
          <w:color w:val="000000" w:themeColor="text1"/>
        </w:rPr>
        <w:t>Soliman</w:t>
      </w:r>
      <w:r w:rsidRPr="00F42B99">
        <w:rPr>
          <w:rFonts w:ascii="Book Antiqua" w:hAnsi="Book Antiqua"/>
          <w:b/>
          <w:bCs/>
          <w:color w:val="000000" w:themeColor="text1"/>
        </w:rPr>
        <w:t xml:space="preserve"> </w:t>
      </w:r>
      <w:r w:rsidR="00A27F72" w:rsidRPr="00F42B99">
        <w:rPr>
          <w:rFonts w:ascii="Book Antiqua" w:hAnsi="Book Antiqua"/>
          <w:b/>
          <w:bCs/>
          <w:color w:val="000000" w:themeColor="text1"/>
        </w:rPr>
        <w:t>AT</w:t>
      </w:r>
      <w:r w:rsidR="00A27F72" w:rsidRPr="00F42B99">
        <w:rPr>
          <w:rFonts w:ascii="Book Antiqua" w:hAnsi="Book Antiqua"/>
          <w:color w:val="000000" w:themeColor="text1"/>
        </w:rPr>
        <w:t>,</w:t>
      </w:r>
      <w:r w:rsidRPr="00F42B99">
        <w:rPr>
          <w:rFonts w:ascii="Book Antiqua" w:hAnsi="Book Antiqua"/>
          <w:color w:val="000000" w:themeColor="text1"/>
        </w:rPr>
        <w:t xml:space="preserve"> </w:t>
      </w:r>
      <w:r w:rsidR="00A27F72" w:rsidRPr="00F42B99">
        <w:rPr>
          <w:rFonts w:ascii="Book Antiqua" w:hAnsi="Book Antiqua"/>
          <w:color w:val="000000" w:themeColor="text1"/>
        </w:rPr>
        <w:t>Prabhakaran</w:t>
      </w:r>
      <w:r w:rsidRPr="00F42B99">
        <w:rPr>
          <w:rFonts w:ascii="Book Antiqua" w:hAnsi="Book Antiqua"/>
          <w:color w:val="000000" w:themeColor="text1"/>
        </w:rPr>
        <w:t xml:space="preserve"> </w:t>
      </w:r>
      <w:r w:rsidR="00A27F72" w:rsidRPr="00F42B99">
        <w:rPr>
          <w:rFonts w:ascii="Book Antiqua" w:hAnsi="Book Antiqua"/>
          <w:color w:val="000000" w:themeColor="text1"/>
        </w:rPr>
        <w:t>Nair</w:t>
      </w:r>
      <w:r w:rsidRPr="00F42B99">
        <w:rPr>
          <w:rFonts w:ascii="Book Antiqua" w:hAnsi="Book Antiqua"/>
          <w:color w:val="000000" w:themeColor="text1"/>
        </w:rPr>
        <w:t xml:space="preserve"> </w:t>
      </w:r>
      <w:r w:rsidR="00A27F72" w:rsidRPr="00F42B99">
        <w:rPr>
          <w:rFonts w:ascii="Book Antiqua" w:hAnsi="Book Antiqua"/>
          <w:color w:val="000000" w:themeColor="text1"/>
        </w:rPr>
        <w:t>A,</w:t>
      </w:r>
      <w:r w:rsidRPr="00F42B99">
        <w:rPr>
          <w:rFonts w:ascii="Book Antiqua" w:hAnsi="Book Antiqua"/>
          <w:color w:val="000000" w:themeColor="text1"/>
        </w:rPr>
        <w:t xml:space="preserve"> </w:t>
      </w:r>
      <w:r w:rsidR="00A27F72" w:rsidRPr="00F42B99">
        <w:rPr>
          <w:rFonts w:ascii="Book Antiqua" w:hAnsi="Book Antiqua"/>
          <w:color w:val="000000" w:themeColor="text1"/>
        </w:rPr>
        <w:t>Al</w:t>
      </w:r>
      <w:r w:rsidRPr="00F42B99">
        <w:rPr>
          <w:rFonts w:ascii="Book Antiqua" w:hAnsi="Book Antiqua"/>
          <w:color w:val="000000" w:themeColor="text1"/>
        </w:rPr>
        <w:t xml:space="preserve"> </w:t>
      </w:r>
      <w:proofErr w:type="spellStart"/>
      <w:r w:rsidR="00A27F72" w:rsidRPr="00F42B99">
        <w:rPr>
          <w:rFonts w:ascii="Book Antiqua" w:hAnsi="Book Antiqua"/>
          <w:color w:val="000000" w:themeColor="text1"/>
        </w:rPr>
        <w:t>Masalamani</w:t>
      </w:r>
      <w:proofErr w:type="spellEnd"/>
      <w:r w:rsidRPr="00F42B99">
        <w:rPr>
          <w:rFonts w:ascii="Book Antiqua" w:hAnsi="Book Antiqua"/>
          <w:color w:val="000000" w:themeColor="text1"/>
        </w:rPr>
        <w:t xml:space="preserve"> </w:t>
      </w:r>
      <w:r w:rsidR="00A27F72" w:rsidRPr="00F42B99">
        <w:rPr>
          <w:rFonts w:ascii="Book Antiqua" w:hAnsi="Book Antiqua"/>
          <w:color w:val="000000" w:themeColor="text1"/>
        </w:rPr>
        <w:t>MS,</w:t>
      </w:r>
      <w:r w:rsidRPr="00F42B99">
        <w:rPr>
          <w:rFonts w:ascii="Book Antiqua" w:hAnsi="Book Antiqua"/>
          <w:color w:val="000000" w:themeColor="text1"/>
        </w:rPr>
        <w:t xml:space="preserve"> </w:t>
      </w:r>
      <w:r w:rsidR="00A27F72" w:rsidRPr="00F42B99">
        <w:rPr>
          <w:rFonts w:ascii="Book Antiqua" w:hAnsi="Book Antiqua"/>
          <w:color w:val="000000" w:themeColor="text1"/>
        </w:rPr>
        <w:t>De</w:t>
      </w:r>
      <w:r w:rsidRPr="00F42B99">
        <w:rPr>
          <w:rFonts w:ascii="Book Antiqua" w:hAnsi="Book Antiqua"/>
          <w:color w:val="000000" w:themeColor="text1"/>
        </w:rPr>
        <w:t xml:space="preserve"> </w:t>
      </w:r>
      <w:proofErr w:type="spellStart"/>
      <w:r w:rsidR="00A27F72" w:rsidRPr="00F42B99">
        <w:rPr>
          <w:rFonts w:ascii="Book Antiqua" w:hAnsi="Book Antiqua"/>
          <w:color w:val="000000" w:themeColor="text1"/>
        </w:rPr>
        <w:t>Sanctis</w:t>
      </w:r>
      <w:proofErr w:type="spellEnd"/>
      <w:r w:rsidRPr="00F42B99">
        <w:rPr>
          <w:rFonts w:ascii="Book Antiqua" w:hAnsi="Book Antiqua"/>
          <w:color w:val="000000" w:themeColor="text1"/>
        </w:rPr>
        <w:t xml:space="preserve"> </w:t>
      </w:r>
      <w:r w:rsidR="00A27F72" w:rsidRPr="00F42B99">
        <w:rPr>
          <w:rFonts w:ascii="Book Antiqua" w:hAnsi="Book Antiqua"/>
          <w:color w:val="000000" w:themeColor="text1"/>
        </w:rPr>
        <w:t>V,</w:t>
      </w:r>
      <w:r w:rsidRPr="00F42B99">
        <w:rPr>
          <w:rFonts w:ascii="Book Antiqua" w:hAnsi="Book Antiqua"/>
          <w:color w:val="000000" w:themeColor="text1"/>
        </w:rPr>
        <w:t xml:space="preserve"> </w:t>
      </w:r>
      <w:r w:rsidR="00A27F72" w:rsidRPr="00F42B99">
        <w:rPr>
          <w:rFonts w:ascii="Book Antiqua" w:hAnsi="Book Antiqua"/>
          <w:color w:val="000000" w:themeColor="text1"/>
        </w:rPr>
        <w:t>Abu</w:t>
      </w:r>
      <w:r w:rsidRPr="00F42B99">
        <w:rPr>
          <w:rFonts w:ascii="Book Antiqua" w:hAnsi="Book Antiqua"/>
          <w:color w:val="000000" w:themeColor="text1"/>
        </w:rPr>
        <w:t xml:space="preserve"> </w:t>
      </w:r>
      <w:r w:rsidR="00A27F72" w:rsidRPr="00F42B99">
        <w:rPr>
          <w:rFonts w:ascii="Book Antiqua" w:hAnsi="Book Antiqua"/>
          <w:color w:val="000000" w:themeColor="text1"/>
        </w:rPr>
        <w:t>Khattab</w:t>
      </w:r>
      <w:r w:rsidRPr="00F42B99">
        <w:rPr>
          <w:rFonts w:ascii="Book Antiqua" w:hAnsi="Book Antiqua"/>
          <w:color w:val="000000" w:themeColor="text1"/>
        </w:rPr>
        <w:t xml:space="preserve"> </w:t>
      </w:r>
      <w:r w:rsidR="00A27F72" w:rsidRPr="00F42B99">
        <w:rPr>
          <w:rFonts w:ascii="Book Antiqua" w:hAnsi="Book Antiqua"/>
          <w:color w:val="000000" w:themeColor="text1"/>
        </w:rPr>
        <w:t>MA,</w:t>
      </w:r>
      <w:r w:rsidRPr="00F42B99">
        <w:rPr>
          <w:rFonts w:ascii="Book Antiqua" w:hAnsi="Book Antiqua"/>
          <w:color w:val="000000" w:themeColor="text1"/>
        </w:rPr>
        <w:t xml:space="preserve"> </w:t>
      </w:r>
      <w:proofErr w:type="spellStart"/>
      <w:r w:rsidR="00A27F72" w:rsidRPr="00F42B99">
        <w:rPr>
          <w:rFonts w:ascii="Book Antiqua" w:hAnsi="Book Antiqua"/>
          <w:color w:val="000000" w:themeColor="text1"/>
        </w:rPr>
        <w:t>Alsaud</w:t>
      </w:r>
      <w:proofErr w:type="spellEnd"/>
      <w:r w:rsidRPr="00F42B99">
        <w:rPr>
          <w:rFonts w:ascii="Book Antiqua" w:hAnsi="Book Antiqua"/>
          <w:color w:val="000000" w:themeColor="text1"/>
        </w:rPr>
        <w:t xml:space="preserve"> </w:t>
      </w:r>
      <w:r w:rsidR="00A27F72" w:rsidRPr="00F42B99">
        <w:rPr>
          <w:rFonts w:ascii="Book Antiqua" w:hAnsi="Book Antiqua"/>
          <w:color w:val="000000" w:themeColor="text1"/>
        </w:rPr>
        <w:t>AE,</w:t>
      </w:r>
      <w:r w:rsidRPr="00F42B99">
        <w:rPr>
          <w:rFonts w:ascii="Book Antiqua" w:hAnsi="Book Antiqua"/>
          <w:color w:val="000000" w:themeColor="text1"/>
        </w:rPr>
        <w:t xml:space="preserve"> </w:t>
      </w:r>
      <w:proofErr w:type="spellStart"/>
      <w:r w:rsidR="00A27F72" w:rsidRPr="00F42B99">
        <w:rPr>
          <w:rFonts w:ascii="Book Antiqua" w:hAnsi="Book Antiqua"/>
          <w:color w:val="000000" w:themeColor="text1"/>
        </w:rPr>
        <w:t>Sasi</w:t>
      </w:r>
      <w:proofErr w:type="spellEnd"/>
      <w:r w:rsidRPr="00F42B99">
        <w:rPr>
          <w:rFonts w:ascii="Book Antiqua" w:hAnsi="Book Antiqua"/>
          <w:color w:val="000000" w:themeColor="text1"/>
        </w:rPr>
        <w:t xml:space="preserve"> </w:t>
      </w:r>
      <w:r w:rsidR="00A27F72" w:rsidRPr="00F42B99">
        <w:rPr>
          <w:rFonts w:ascii="Book Antiqua" w:hAnsi="Book Antiqua"/>
          <w:color w:val="000000" w:themeColor="text1"/>
        </w:rPr>
        <w:t>S,</w:t>
      </w:r>
      <w:r w:rsidRPr="00F42B99">
        <w:rPr>
          <w:rFonts w:ascii="Book Antiqua" w:hAnsi="Book Antiqua"/>
          <w:color w:val="000000" w:themeColor="text1"/>
        </w:rPr>
        <w:t xml:space="preserve"> </w:t>
      </w:r>
      <w:r w:rsidR="00A27F72" w:rsidRPr="00F42B99">
        <w:rPr>
          <w:rFonts w:ascii="Book Antiqua" w:hAnsi="Book Antiqua"/>
          <w:color w:val="000000" w:themeColor="text1"/>
        </w:rPr>
        <w:t>Ali</w:t>
      </w:r>
      <w:r w:rsidRPr="00F42B99">
        <w:rPr>
          <w:rFonts w:ascii="Book Antiqua" w:hAnsi="Book Antiqua"/>
          <w:color w:val="000000" w:themeColor="text1"/>
        </w:rPr>
        <w:t xml:space="preserve"> </w:t>
      </w:r>
      <w:r w:rsidR="00A27F72" w:rsidRPr="00F42B99">
        <w:rPr>
          <w:rFonts w:ascii="Book Antiqua" w:hAnsi="Book Antiqua"/>
          <w:color w:val="000000" w:themeColor="text1"/>
        </w:rPr>
        <w:t>EA,</w:t>
      </w:r>
      <w:r w:rsidRPr="00F42B99">
        <w:rPr>
          <w:rFonts w:ascii="Book Antiqua" w:hAnsi="Book Antiqua"/>
          <w:color w:val="000000" w:themeColor="text1"/>
        </w:rPr>
        <w:t xml:space="preserve"> </w:t>
      </w:r>
      <w:r w:rsidR="00A27F72" w:rsidRPr="00F42B99">
        <w:rPr>
          <w:rFonts w:ascii="Book Antiqua" w:hAnsi="Book Antiqua"/>
          <w:color w:val="000000" w:themeColor="text1"/>
        </w:rPr>
        <w:t>Ola</w:t>
      </w:r>
      <w:r w:rsidRPr="00F42B99">
        <w:rPr>
          <w:rFonts w:ascii="Book Antiqua" w:hAnsi="Book Antiqua"/>
          <w:color w:val="000000" w:themeColor="text1"/>
        </w:rPr>
        <w:t xml:space="preserve"> </w:t>
      </w:r>
      <w:r w:rsidR="00A27F72" w:rsidRPr="00F42B99">
        <w:rPr>
          <w:rFonts w:ascii="Book Antiqua" w:hAnsi="Book Antiqua"/>
          <w:color w:val="000000" w:themeColor="text1"/>
        </w:rPr>
        <w:t>A</w:t>
      </w:r>
      <w:r w:rsidRPr="00F42B99">
        <w:rPr>
          <w:rFonts w:ascii="Book Antiqua" w:hAnsi="Book Antiqua"/>
          <w:color w:val="000000" w:themeColor="text1"/>
        </w:rPr>
        <w:t xml:space="preserve"> </w:t>
      </w:r>
      <w:r w:rsidR="00A27F72" w:rsidRPr="00F42B99">
        <w:rPr>
          <w:rFonts w:ascii="Book Antiqua" w:hAnsi="Book Antiqua"/>
          <w:color w:val="000000" w:themeColor="text1"/>
        </w:rPr>
        <w:t>H,</w:t>
      </w:r>
      <w:r w:rsidRPr="00F42B99">
        <w:rPr>
          <w:rFonts w:ascii="Book Antiqua" w:hAnsi="Book Antiqua"/>
          <w:color w:val="000000" w:themeColor="text1"/>
        </w:rPr>
        <w:t xml:space="preserve"> </w:t>
      </w:r>
      <w:r w:rsidR="00A27F72" w:rsidRPr="00F42B99">
        <w:rPr>
          <w:rFonts w:ascii="Book Antiqua" w:hAnsi="Book Antiqua"/>
          <w:color w:val="000000" w:themeColor="text1"/>
        </w:rPr>
        <w:t>Iqbal</w:t>
      </w:r>
      <w:r w:rsidRPr="00F42B99">
        <w:rPr>
          <w:rFonts w:ascii="Book Antiqua" w:hAnsi="Book Antiqua"/>
          <w:color w:val="000000" w:themeColor="text1"/>
        </w:rPr>
        <w:t xml:space="preserve"> </w:t>
      </w:r>
      <w:r w:rsidR="00A27F72" w:rsidRPr="00F42B99">
        <w:rPr>
          <w:rFonts w:ascii="Book Antiqua" w:hAnsi="Book Antiqua"/>
          <w:color w:val="000000" w:themeColor="text1"/>
        </w:rPr>
        <w:t>FM,</w:t>
      </w:r>
      <w:r w:rsidRPr="00F42B99">
        <w:rPr>
          <w:rFonts w:ascii="Book Antiqua" w:hAnsi="Book Antiqua"/>
          <w:color w:val="000000" w:themeColor="text1"/>
        </w:rPr>
        <w:t xml:space="preserve"> </w:t>
      </w:r>
      <w:proofErr w:type="spellStart"/>
      <w:r w:rsidR="00A27F72" w:rsidRPr="00F42B99">
        <w:rPr>
          <w:rFonts w:ascii="Book Antiqua" w:hAnsi="Book Antiqua"/>
          <w:color w:val="000000" w:themeColor="text1"/>
        </w:rPr>
        <w:t>Nashwan</w:t>
      </w:r>
      <w:proofErr w:type="spellEnd"/>
      <w:r w:rsidRPr="00F42B99">
        <w:rPr>
          <w:rFonts w:ascii="Book Antiqua" w:hAnsi="Book Antiqua"/>
          <w:color w:val="000000" w:themeColor="text1"/>
        </w:rPr>
        <w:t xml:space="preserve"> </w:t>
      </w:r>
      <w:r w:rsidR="00A27F72" w:rsidRPr="00F42B99">
        <w:rPr>
          <w:rFonts w:ascii="Book Antiqua" w:hAnsi="Book Antiqua"/>
          <w:color w:val="000000" w:themeColor="text1"/>
        </w:rPr>
        <w:t>AJ,</w:t>
      </w:r>
      <w:r w:rsidRPr="00F42B99">
        <w:rPr>
          <w:rFonts w:ascii="Book Antiqua" w:hAnsi="Book Antiqua"/>
          <w:color w:val="000000" w:themeColor="text1"/>
        </w:rPr>
        <w:t xml:space="preserve"> </w:t>
      </w:r>
      <w:r w:rsidR="00A27F72" w:rsidRPr="00F42B99">
        <w:rPr>
          <w:rFonts w:ascii="Book Antiqua" w:hAnsi="Book Antiqua"/>
          <w:color w:val="000000" w:themeColor="text1"/>
        </w:rPr>
        <w:t>Fahad</w:t>
      </w:r>
      <w:r w:rsidRPr="00F42B99">
        <w:rPr>
          <w:rFonts w:ascii="Book Antiqua" w:hAnsi="Book Antiqua"/>
          <w:color w:val="000000" w:themeColor="text1"/>
        </w:rPr>
        <w:t xml:space="preserve"> </w:t>
      </w:r>
      <w:r w:rsidR="00A27F72" w:rsidRPr="00F42B99">
        <w:rPr>
          <w:rFonts w:ascii="Book Antiqua" w:hAnsi="Book Antiqua"/>
          <w:color w:val="000000" w:themeColor="text1"/>
        </w:rPr>
        <w:t>J,</w:t>
      </w:r>
      <w:r w:rsidRPr="00F42B99">
        <w:rPr>
          <w:rFonts w:ascii="Book Antiqua" w:hAnsi="Book Antiqua"/>
          <w:color w:val="000000" w:themeColor="text1"/>
        </w:rPr>
        <w:t xml:space="preserve"> </w:t>
      </w:r>
      <w:r w:rsidR="00A27F72" w:rsidRPr="00F42B99">
        <w:rPr>
          <w:rFonts w:ascii="Book Antiqua" w:hAnsi="Book Antiqua"/>
          <w:color w:val="000000" w:themeColor="text1"/>
        </w:rPr>
        <w:t>El</w:t>
      </w:r>
      <w:r w:rsidRPr="00F42B99">
        <w:rPr>
          <w:rFonts w:ascii="Book Antiqua" w:hAnsi="Book Antiqua"/>
          <w:color w:val="000000" w:themeColor="text1"/>
        </w:rPr>
        <w:t xml:space="preserve"> </w:t>
      </w:r>
      <w:proofErr w:type="spellStart"/>
      <w:r w:rsidR="00A27F72" w:rsidRPr="00F42B99">
        <w:rPr>
          <w:rFonts w:ascii="Book Antiqua" w:hAnsi="Book Antiqua"/>
          <w:color w:val="000000" w:themeColor="text1"/>
        </w:rPr>
        <w:t>Madhoun</w:t>
      </w:r>
      <w:proofErr w:type="spellEnd"/>
      <w:r w:rsidRPr="00F42B99">
        <w:rPr>
          <w:rFonts w:ascii="Book Antiqua" w:hAnsi="Book Antiqua"/>
          <w:color w:val="000000" w:themeColor="text1"/>
        </w:rPr>
        <w:t xml:space="preserve"> </w:t>
      </w:r>
      <w:r w:rsidR="00A27F72" w:rsidRPr="00F42B99">
        <w:rPr>
          <w:rFonts w:ascii="Book Antiqua" w:hAnsi="Book Antiqua"/>
          <w:color w:val="000000" w:themeColor="text1"/>
        </w:rPr>
        <w:t>I,</w:t>
      </w:r>
      <w:r w:rsidRPr="00F42B99">
        <w:rPr>
          <w:rFonts w:ascii="Book Antiqua" w:hAnsi="Book Antiqua"/>
          <w:color w:val="000000" w:themeColor="text1"/>
        </w:rPr>
        <w:t xml:space="preserve"> </w:t>
      </w:r>
      <w:r w:rsidR="00A27F72" w:rsidRPr="00F42B99">
        <w:rPr>
          <w:rFonts w:ascii="Book Antiqua" w:hAnsi="Book Antiqua"/>
          <w:color w:val="000000" w:themeColor="text1"/>
        </w:rPr>
        <w:t>Yassin</w:t>
      </w:r>
      <w:r w:rsidRPr="00F42B99">
        <w:rPr>
          <w:rFonts w:ascii="Book Antiqua" w:hAnsi="Book Antiqua"/>
          <w:color w:val="000000" w:themeColor="text1"/>
        </w:rPr>
        <w:t xml:space="preserve"> </w:t>
      </w:r>
      <w:r w:rsidR="00A27F72" w:rsidRPr="00F42B99">
        <w:rPr>
          <w:rFonts w:ascii="Book Antiqua" w:hAnsi="Book Antiqua"/>
          <w:color w:val="000000" w:themeColor="text1"/>
        </w:rPr>
        <w:t>MA.</w:t>
      </w:r>
      <w:r w:rsidRPr="00F42B99">
        <w:rPr>
          <w:rFonts w:ascii="Book Antiqua" w:hAnsi="Book Antiqua"/>
          <w:color w:val="000000" w:themeColor="text1"/>
        </w:rPr>
        <w:t xml:space="preserve"> </w:t>
      </w:r>
      <w:r w:rsidR="00A27F72" w:rsidRPr="00F42B99">
        <w:rPr>
          <w:rFonts w:ascii="Book Antiqua" w:hAnsi="Book Antiqua"/>
          <w:color w:val="000000" w:themeColor="text1"/>
        </w:rPr>
        <w:t>Prevalence,</w:t>
      </w:r>
      <w:r w:rsidRPr="00F42B99">
        <w:rPr>
          <w:rFonts w:ascii="Book Antiqua" w:hAnsi="Book Antiqua"/>
          <w:color w:val="000000" w:themeColor="text1"/>
        </w:rPr>
        <w:t xml:space="preserve"> </w:t>
      </w:r>
      <w:r w:rsidR="00A27F72" w:rsidRPr="00F42B99">
        <w:rPr>
          <w:rFonts w:ascii="Book Antiqua" w:hAnsi="Book Antiqua"/>
          <w:color w:val="000000" w:themeColor="text1"/>
        </w:rPr>
        <w:t>clinical</w:t>
      </w:r>
      <w:r w:rsidRPr="00F42B99">
        <w:rPr>
          <w:rFonts w:ascii="Book Antiqua" w:hAnsi="Book Antiqua"/>
          <w:color w:val="000000" w:themeColor="text1"/>
        </w:rPr>
        <w:t xml:space="preserve"> </w:t>
      </w:r>
      <w:r w:rsidR="00A27F72" w:rsidRPr="00F42B99">
        <w:rPr>
          <w:rFonts w:ascii="Book Antiqua" w:hAnsi="Book Antiqua"/>
          <w:color w:val="000000" w:themeColor="text1"/>
        </w:rPr>
        <w:t>manifestations,</w:t>
      </w:r>
      <w:r w:rsidRPr="00F42B99">
        <w:rPr>
          <w:rFonts w:ascii="Book Antiqua" w:hAnsi="Book Antiqua"/>
          <w:color w:val="000000" w:themeColor="text1"/>
        </w:rPr>
        <w:t xml:space="preserve"> </w:t>
      </w:r>
      <w:r w:rsidR="00A27F72" w:rsidRPr="00F42B99">
        <w:rPr>
          <w:rFonts w:ascii="Book Antiqua" w:hAnsi="Book Antiqua"/>
          <w:color w:val="000000" w:themeColor="text1"/>
        </w:rPr>
        <w:t>and</w:t>
      </w:r>
      <w:r w:rsidRPr="00F42B99">
        <w:rPr>
          <w:rFonts w:ascii="Book Antiqua" w:hAnsi="Book Antiqua"/>
          <w:color w:val="000000" w:themeColor="text1"/>
        </w:rPr>
        <w:t xml:space="preserve"> </w:t>
      </w:r>
      <w:r w:rsidR="00A27F72" w:rsidRPr="00F42B99">
        <w:rPr>
          <w:rFonts w:ascii="Book Antiqua" w:hAnsi="Book Antiqua"/>
          <w:color w:val="000000" w:themeColor="text1"/>
        </w:rPr>
        <w:t>biochemical</w:t>
      </w:r>
      <w:r w:rsidRPr="00F42B99">
        <w:rPr>
          <w:rFonts w:ascii="Book Antiqua" w:hAnsi="Book Antiqua"/>
          <w:color w:val="000000" w:themeColor="text1"/>
        </w:rPr>
        <w:t xml:space="preserve"> </w:t>
      </w:r>
      <w:r w:rsidR="00A27F72" w:rsidRPr="00F42B99">
        <w:rPr>
          <w:rFonts w:ascii="Book Antiqua" w:hAnsi="Book Antiqua"/>
          <w:color w:val="000000" w:themeColor="text1"/>
        </w:rPr>
        <w:t>data</w:t>
      </w:r>
      <w:r w:rsidRPr="00F42B99">
        <w:rPr>
          <w:rFonts w:ascii="Book Antiqua" w:hAnsi="Book Antiqua"/>
          <w:color w:val="000000" w:themeColor="text1"/>
        </w:rPr>
        <w:t xml:space="preserve"> </w:t>
      </w:r>
      <w:r w:rsidR="00A27F72" w:rsidRPr="00F42B99">
        <w:rPr>
          <w:rFonts w:ascii="Book Antiqua" w:hAnsi="Book Antiqua"/>
          <w:color w:val="000000" w:themeColor="text1"/>
        </w:rPr>
        <w:t>of</w:t>
      </w:r>
      <w:r w:rsidRPr="00F42B99">
        <w:rPr>
          <w:rFonts w:ascii="Book Antiqua" w:hAnsi="Book Antiqua"/>
          <w:color w:val="000000" w:themeColor="text1"/>
        </w:rPr>
        <w:t xml:space="preserve"> </w:t>
      </w:r>
      <w:r w:rsidR="00A27F72" w:rsidRPr="00F42B99">
        <w:rPr>
          <w:rFonts w:ascii="Book Antiqua" w:hAnsi="Book Antiqua"/>
          <w:color w:val="000000" w:themeColor="text1"/>
        </w:rPr>
        <w:t>type</w:t>
      </w:r>
      <w:r w:rsidRPr="00F42B99">
        <w:rPr>
          <w:rFonts w:ascii="Book Antiqua" w:hAnsi="Book Antiqua"/>
          <w:color w:val="000000" w:themeColor="text1"/>
        </w:rPr>
        <w:t xml:space="preserve"> </w:t>
      </w:r>
      <w:r w:rsidR="00A27F72" w:rsidRPr="00F42B99">
        <w:rPr>
          <w:rFonts w:ascii="Book Antiqua" w:hAnsi="Book Antiqua"/>
          <w:color w:val="000000" w:themeColor="text1"/>
        </w:rPr>
        <w:t>2</w:t>
      </w:r>
      <w:r w:rsidRPr="00F42B99">
        <w:rPr>
          <w:rFonts w:ascii="Book Antiqua" w:hAnsi="Book Antiqua"/>
          <w:color w:val="000000" w:themeColor="text1"/>
        </w:rPr>
        <w:t xml:space="preserve"> </w:t>
      </w:r>
      <w:r w:rsidR="00A27F72" w:rsidRPr="00F42B99">
        <w:rPr>
          <w:rFonts w:ascii="Book Antiqua" w:hAnsi="Book Antiqua"/>
          <w:color w:val="000000" w:themeColor="text1"/>
        </w:rPr>
        <w:t>diabetes</w:t>
      </w:r>
      <w:r w:rsidRPr="00F42B99">
        <w:rPr>
          <w:rFonts w:ascii="Book Antiqua" w:hAnsi="Book Antiqua"/>
          <w:color w:val="000000" w:themeColor="text1"/>
        </w:rPr>
        <w:t xml:space="preserve"> </w:t>
      </w:r>
      <w:r w:rsidR="00A27F72" w:rsidRPr="00F42B99">
        <w:rPr>
          <w:rFonts w:ascii="Book Antiqua" w:hAnsi="Book Antiqua"/>
          <w:color w:val="000000" w:themeColor="text1"/>
        </w:rPr>
        <w:t>mellitus</w:t>
      </w:r>
      <w:r w:rsidRPr="00F42B99">
        <w:rPr>
          <w:rFonts w:ascii="Book Antiqua" w:hAnsi="Book Antiqua"/>
          <w:color w:val="000000" w:themeColor="text1"/>
        </w:rPr>
        <w:t xml:space="preserve"> </w:t>
      </w:r>
      <w:r w:rsidR="00A27F72" w:rsidRPr="00F42B99">
        <w:rPr>
          <w:rFonts w:ascii="Book Antiqua" w:hAnsi="Book Antiqua"/>
          <w:color w:val="000000" w:themeColor="text1"/>
        </w:rPr>
        <w:t>versus</w:t>
      </w:r>
      <w:r w:rsidRPr="00F42B99">
        <w:rPr>
          <w:rFonts w:ascii="Book Antiqua" w:hAnsi="Book Antiqua"/>
          <w:color w:val="000000" w:themeColor="text1"/>
        </w:rPr>
        <w:t xml:space="preserve"> </w:t>
      </w:r>
      <w:r w:rsidR="00A27F72" w:rsidRPr="00F42B99">
        <w:rPr>
          <w:rFonts w:ascii="Book Antiqua" w:hAnsi="Book Antiqua"/>
          <w:color w:val="000000" w:themeColor="text1"/>
        </w:rPr>
        <w:t>nondiabetic</w:t>
      </w:r>
      <w:r w:rsidRPr="00F42B99">
        <w:rPr>
          <w:rFonts w:ascii="Book Antiqua" w:hAnsi="Book Antiqua"/>
          <w:color w:val="000000" w:themeColor="text1"/>
        </w:rPr>
        <w:t xml:space="preserve"> </w:t>
      </w:r>
      <w:r w:rsidR="00A27F72" w:rsidRPr="00F42B99">
        <w:rPr>
          <w:rFonts w:ascii="Book Antiqua" w:hAnsi="Book Antiqua"/>
          <w:color w:val="000000" w:themeColor="text1"/>
        </w:rPr>
        <w:t>symptomatic</w:t>
      </w:r>
      <w:r w:rsidRPr="00F42B99">
        <w:rPr>
          <w:rFonts w:ascii="Book Antiqua" w:hAnsi="Book Antiqua"/>
          <w:color w:val="000000" w:themeColor="text1"/>
        </w:rPr>
        <w:t xml:space="preserve"> </w:t>
      </w:r>
      <w:r w:rsidR="00A27F72" w:rsidRPr="00F42B99">
        <w:rPr>
          <w:rFonts w:ascii="Book Antiqua" w:hAnsi="Book Antiqua"/>
          <w:color w:val="000000" w:themeColor="text1"/>
        </w:rPr>
        <w:t>patients</w:t>
      </w:r>
      <w:r w:rsidRPr="00F42B99">
        <w:rPr>
          <w:rFonts w:ascii="Book Antiqua" w:hAnsi="Book Antiqua"/>
          <w:color w:val="000000" w:themeColor="text1"/>
        </w:rPr>
        <w:t xml:space="preserve"> </w:t>
      </w:r>
      <w:r w:rsidR="00A27F72" w:rsidRPr="00F42B99">
        <w:rPr>
          <w:rFonts w:ascii="Book Antiqua" w:hAnsi="Book Antiqua"/>
          <w:color w:val="000000" w:themeColor="text1"/>
        </w:rPr>
        <w:t>with</w:t>
      </w:r>
      <w:r w:rsidRPr="00F42B99">
        <w:rPr>
          <w:rFonts w:ascii="Book Antiqua" w:hAnsi="Book Antiqua"/>
          <w:color w:val="000000" w:themeColor="text1"/>
        </w:rPr>
        <w:t xml:space="preserve"> </w:t>
      </w:r>
      <w:r w:rsidR="00A27F72" w:rsidRPr="00F42B99">
        <w:rPr>
          <w:rFonts w:ascii="Book Antiqua" w:hAnsi="Book Antiqua"/>
          <w:color w:val="000000" w:themeColor="text1"/>
        </w:rPr>
        <w:t>COVID-19:</w:t>
      </w:r>
      <w:r w:rsidRPr="00F42B99">
        <w:rPr>
          <w:rFonts w:ascii="Book Antiqua" w:hAnsi="Book Antiqua"/>
          <w:color w:val="000000" w:themeColor="text1"/>
        </w:rPr>
        <w:t xml:space="preserve"> </w:t>
      </w:r>
      <w:r w:rsidR="00A27F72" w:rsidRPr="00F42B99">
        <w:rPr>
          <w:rFonts w:ascii="Book Antiqua" w:hAnsi="Book Antiqua"/>
          <w:color w:val="000000" w:themeColor="text1"/>
        </w:rPr>
        <w:t>A</w:t>
      </w:r>
      <w:r w:rsidRPr="00F42B99">
        <w:rPr>
          <w:rFonts w:ascii="Book Antiqua" w:hAnsi="Book Antiqua"/>
          <w:color w:val="000000" w:themeColor="text1"/>
        </w:rPr>
        <w:t xml:space="preserve"> </w:t>
      </w:r>
      <w:r w:rsidR="00A27F72" w:rsidRPr="00F42B99">
        <w:rPr>
          <w:rFonts w:ascii="Book Antiqua" w:hAnsi="Book Antiqua"/>
          <w:color w:val="000000" w:themeColor="text1"/>
        </w:rPr>
        <w:t>comparative</w:t>
      </w:r>
      <w:r w:rsidRPr="00F42B99">
        <w:rPr>
          <w:rFonts w:ascii="Book Antiqua" w:hAnsi="Book Antiqua"/>
          <w:color w:val="000000" w:themeColor="text1"/>
        </w:rPr>
        <w:t xml:space="preserve"> </w:t>
      </w:r>
      <w:r w:rsidR="00A27F72" w:rsidRPr="00F42B99">
        <w:rPr>
          <w:rFonts w:ascii="Book Antiqua" w:hAnsi="Book Antiqua"/>
          <w:color w:val="000000" w:themeColor="text1"/>
        </w:rPr>
        <w:t>study.</w:t>
      </w:r>
      <w:r w:rsidRPr="00F42B99">
        <w:rPr>
          <w:rFonts w:ascii="Book Antiqua" w:hAnsi="Book Antiqua"/>
          <w:color w:val="000000" w:themeColor="text1"/>
        </w:rPr>
        <w:t xml:space="preserve"> </w:t>
      </w:r>
      <w:r w:rsidR="00A27F72" w:rsidRPr="00F42B99">
        <w:rPr>
          <w:rFonts w:ascii="Book Antiqua" w:hAnsi="Book Antiqua"/>
          <w:i/>
          <w:iCs/>
          <w:color w:val="000000" w:themeColor="text1"/>
        </w:rPr>
        <w:t>Acta</w:t>
      </w:r>
      <w:r w:rsidRPr="00F42B99">
        <w:rPr>
          <w:rFonts w:ascii="Book Antiqua" w:hAnsi="Book Antiqua"/>
          <w:i/>
          <w:iCs/>
          <w:color w:val="000000" w:themeColor="text1"/>
        </w:rPr>
        <w:t xml:space="preserve"> </w:t>
      </w:r>
      <w:r w:rsidR="00A27F72" w:rsidRPr="00F42B99">
        <w:rPr>
          <w:rFonts w:ascii="Book Antiqua" w:hAnsi="Book Antiqua"/>
          <w:i/>
          <w:iCs/>
          <w:color w:val="000000" w:themeColor="text1"/>
        </w:rPr>
        <w:t>Biomed</w:t>
      </w:r>
      <w:r w:rsidRPr="00F42B99">
        <w:rPr>
          <w:rFonts w:ascii="Book Antiqua" w:hAnsi="Book Antiqua"/>
          <w:color w:val="000000" w:themeColor="text1"/>
        </w:rPr>
        <w:t xml:space="preserve"> </w:t>
      </w:r>
      <w:r w:rsidR="00A27F72" w:rsidRPr="00F42B99">
        <w:rPr>
          <w:rFonts w:ascii="Book Antiqua" w:hAnsi="Book Antiqua"/>
          <w:color w:val="000000" w:themeColor="text1"/>
        </w:rPr>
        <w:t>2020;</w:t>
      </w:r>
      <w:r w:rsidRPr="00F42B99">
        <w:rPr>
          <w:rFonts w:ascii="Book Antiqua" w:hAnsi="Book Antiqua"/>
          <w:color w:val="000000" w:themeColor="text1"/>
        </w:rPr>
        <w:t xml:space="preserve"> </w:t>
      </w:r>
      <w:r w:rsidR="00A27F72" w:rsidRPr="00F42B99">
        <w:rPr>
          <w:rFonts w:ascii="Book Antiqua" w:hAnsi="Book Antiqua"/>
          <w:b/>
          <w:bCs/>
          <w:color w:val="000000" w:themeColor="text1"/>
        </w:rPr>
        <w:t>91</w:t>
      </w:r>
      <w:r w:rsidR="00A27F72" w:rsidRPr="00F42B99">
        <w:rPr>
          <w:rFonts w:ascii="Book Antiqua" w:hAnsi="Book Antiqua"/>
          <w:color w:val="000000" w:themeColor="text1"/>
        </w:rPr>
        <w:t>:</w:t>
      </w:r>
      <w:r w:rsidRPr="00F42B99">
        <w:rPr>
          <w:rFonts w:ascii="Book Antiqua" w:hAnsi="Book Antiqua"/>
          <w:color w:val="000000" w:themeColor="text1"/>
        </w:rPr>
        <w:t xml:space="preserve"> </w:t>
      </w:r>
      <w:r w:rsidR="00A27F72" w:rsidRPr="00F42B99">
        <w:rPr>
          <w:rFonts w:ascii="Book Antiqua" w:hAnsi="Book Antiqua"/>
          <w:color w:val="000000" w:themeColor="text1"/>
        </w:rPr>
        <w:t>e2020010</w:t>
      </w:r>
      <w:r w:rsidRPr="00F42B99">
        <w:rPr>
          <w:rFonts w:ascii="Book Antiqua" w:hAnsi="Book Antiqua"/>
          <w:color w:val="000000" w:themeColor="text1"/>
        </w:rPr>
        <w:t xml:space="preserve"> </w:t>
      </w:r>
      <w:r w:rsidR="00A27F72" w:rsidRPr="00F42B99">
        <w:rPr>
          <w:rFonts w:ascii="Book Antiqua" w:hAnsi="Book Antiqua"/>
          <w:color w:val="000000" w:themeColor="text1"/>
        </w:rPr>
        <w:t>[PMID:</w:t>
      </w:r>
      <w:r w:rsidRPr="00F42B99">
        <w:rPr>
          <w:rFonts w:ascii="Book Antiqua" w:hAnsi="Book Antiqua"/>
          <w:color w:val="000000" w:themeColor="text1"/>
        </w:rPr>
        <w:t xml:space="preserve"> </w:t>
      </w:r>
      <w:r w:rsidR="00A27F72" w:rsidRPr="00F42B99">
        <w:rPr>
          <w:rFonts w:ascii="Book Antiqua" w:hAnsi="Book Antiqua"/>
          <w:color w:val="000000" w:themeColor="text1"/>
        </w:rPr>
        <w:t>32921708</w:t>
      </w:r>
      <w:r w:rsidRPr="00F42B99">
        <w:rPr>
          <w:rFonts w:ascii="Book Antiqua" w:hAnsi="Book Antiqua"/>
          <w:color w:val="000000" w:themeColor="text1"/>
        </w:rPr>
        <w:t xml:space="preserve"> </w:t>
      </w:r>
      <w:r w:rsidR="00A27F72" w:rsidRPr="00F42B99">
        <w:rPr>
          <w:rFonts w:ascii="Book Antiqua" w:hAnsi="Book Antiqua"/>
          <w:color w:val="000000" w:themeColor="text1"/>
        </w:rPr>
        <w:t>DOI:</w:t>
      </w:r>
      <w:r w:rsidRPr="00F42B99">
        <w:rPr>
          <w:rFonts w:ascii="Book Antiqua" w:hAnsi="Book Antiqua"/>
          <w:color w:val="000000" w:themeColor="text1"/>
        </w:rPr>
        <w:t xml:space="preserve"> </w:t>
      </w:r>
      <w:r w:rsidR="00A27F72" w:rsidRPr="00F42B99">
        <w:rPr>
          <w:rFonts w:ascii="Book Antiqua" w:hAnsi="Book Antiqua"/>
          <w:color w:val="000000" w:themeColor="text1"/>
        </w:rPr>
        <w:t>10.23750/</w:t>
      </w:r>
      <w:proofErr w:type="gramStart"/>
      <w:r w:rsidR="00A27F72" w:rsidRPr="00F42B99">
        <w:rPr>
          <w:rFonts w:ascii="Book Antiqua" w:hAnsi="Book Antiqua"/>
          <w:color w:val="000000" w:themeColor="text1"/>
        </w:rPr>
        <w:t>abm.v</w:t>
      </w:r>
      <w:proofErr w:type="gramEnd"/>
      <w:r w:rsidR="00A27F72" w:rsidRPr="00F42B99">
        <w:rPr>
          <w:rFonts w:ascii="Book Antiqua" w:hAnsi="Book Antiqua"/>
          <w:color w:val="000000" w:themeColor="text1"/>
        </w:rPr>
        <w:t>91i3.10214]</w:t>
      </w:r>
    </w:p>
    <w:p w14:paraId="1017C82A" w14:textId="46197B22" w:rsidR="008E08B1" w:rsidRPr="00F42B99" w:rsidRDefault="00A27F72" w:rsidP="00BB404F">
      <w:pPr>
        <w:adjustRightInd w:val="0"/>
        <w:snapToGrid w:val="0"/>
        <w:spacing w:line="360" w:lineRule="auto"/>
        <w:jc w:val="both"/>
        <w:rPr>
          <w:rFonts w:ascii="Book Antiqua" w:hAnsi="Book Antiqua"/>
          <w:color w:val="000000" w:themeColor="text1"/>
        </w:rPr>
      </w:pPr>
      <w:r w:rsidRPr="00F42B99">
        <w:rPr>
          <w:rFonts w:ascii="Book Antiqua" w:hAnsi="Book Antiqua"/>
          <w:color w:val="000000" w:themeColor="text1"/>
        </w:rPr>
        <w:t>31</w:t>
      </w:r>
      <w:r w:rsidR="00CF39A9" w:rsidRPr="00F42B99">
        <w:rPr>
          <w:rFonts w:ascii="Book Antiqua" w:hAnsi="Book Antiqua"/>
          <w:color w:val="000000" w:themeColor="text1"/>
        </w:rPr>
        <w:t xml:space="preserve"> </w:t>
      </w:r>
      <w:r w:rsidR="00E52BF7" w:rsidRPr="00F42B99">
        <w:rPr>
          <w:rFonts w:ascii="Book Antiqua" w:hAnsi="Book Antiqua"/>
          <w:b/>
          <w:bCs/>
          <w:color w:val="000000" w:themeColor="text1"/>
        </w:rPr>
        <w:t>Diabetes UK</w:t>
      </w:r>
      <w:r w:rsidR="00E52BF7" w:rsidRPr="00F42B99">
        <w:rPr>
          <w:rFonts w:ascii="Book Antiqua" w:hAnsi="Book Antiqua"/>
          <w:color w:val="000000" w:themeColor="text1"/>
        </w:rPr>
        <w:t xml:space="preserve">. </w:t>
      </w:r>
      <w:r w:rsidR="00DF6BF2" w:rsidRPr="00F42B99">
        <w:rPr>
          <w:rFonts w:ascii="Book Antiqua" w:hAnsi="Book Antiqua"/>
          <w:color w:val="000000" w:themeColor="text1"/>
        </w:rPr>
        <w:t xml:space="preserve">Exploring research: Can coronavirus cause diabetes, or make it </w:t>
      </w:r>
      <w:proofErr w:type="gramStart"/>
      <w:r w:rsidR="00DF6BF2" w:rsidRPr="00F42B99">
        <w:rPr>
          <w:rFonts w:ascii="Book Antiqua" w:hAnsi="Book Antiqua"/>
          <w:color w:val="000000" w:themeColor="text1"/>
        </w:rPr>
        <w:t>worse?</w:t>
      </w:r>
      <w:r w:rsidR="00A9158D" w:rsidRPr="00F42B99">
        <w:rPr>
          <w:rFonts w:ascii="Book Antiqua" w:hAnsi="Book Antiqua"/>
          <w:color w:val="000000" w:themeColor="text1"/>
        </w:rPr>
        <w:t>.</w:t>
      </w:r>
      <w:proofErr w:type="gramEnd"/>
      <w:r w:rsidR="00CF39A9" w:rsidRPr="00F42B99">
        <w:rPr>
          <w:rFonts w:ascii="Book Antiqua" w:hAnsi="Book Antiqua"/>
          <w:color w:val="000000" w:themeColor="text1"/>
        </w:rPr>
        <w:t xml:space="preserve"> </w:t>
      </w:r>
      <w:r w:rsidR="00A9158D" w:rsidRPr="00F42B99">
        <w:rPr>
          <w:rFonts w:ascii="Book Antiqua" w:hAnsi="Book Antiqua"/>
          <w:color w:val="000000" w:themeColor="text1"/>
        </w:rPr>
        <w:t xml:space="preserve">Dec 14, 2022. [cited 01 June 2023]. Available from: </w:t>
      </w:r>
      <w:r w:rsidR="008E08B1" w:rsidRPr="00F42B99">
        <w:rPr>
          <w:rFonts w:ascii="Book Antiqua" w:hAnsi="Book Antiqua"/>
          <w:color w:val="000000" w:themeColor="text1"/>
        </w:rPr>
        <w:t>https://www.diabetes.org.uk/about_us/news/new-worse-cases-coronavirus</w:t>
      </w:r>
    </w:p>
    <w:p w14:paraId="400F15A9" w14:textId="77777777" w:rsidR="00A77B3E" w:rsidRPr="00F42B99" w:rsidRDefault="00A77B3E" w:rsidP="00BB404F">
      <w:pPr>
        <w:snapToGrid w:val="0"/>
        <w:spacing w:line="360" w:lineRule="auto"/>
        <w:jc w:val="both"/>
        <w:rPr>
          <w:rFonts w:ascii="Book Antiqua" w:hAnsi="Book Antiqua"/>
          <w:color w:val="000000" w:themeColor="text1"/>
        </w:rPr>
        <w:sectPr w:rsidR="00A77B3E" w:rsidRPr="00F42B99" w:rsidSect="00C67D54">
          <w:pgSz w:w="12240" w:h="15840" w:code="1"/>
          <w:pgMar w:top="1440" w:right="1440" w:bottom="1440" w:left="1440" w:header="720" w:footer="720" w:gutter="0"/>
          <w:cols w:space="720"/>
          <w:docGrid w:linePitch="360"/>
        </w:sectPr>
      </w:pPr>
    </w:p>
    <w:p w14:paraId="1DBEC266" w14:textId="77777777" w:rsidR="00A77B3E" w:rsidRPr="00F42B99" w:rsidRDefault="002D319A" w:rsidP="00BB404F">
      <w:pPr>
        <w:snapToGrid w:val="0"/>
        <w:spacing w:line="360" w:lineRule="auto"/>
        <w:jc w:val="both"/>
        <w:rPr>
          <w:rFonts w:ascii="Book Antiqua" w:hAnsi="Book Antiqua"/>
          <w:color w:val="000000" w:themeColor="text1"/>
        </w:rPr>
      </w:pPr>
      <w:r w:rsidRPr="00F42B99">
        <w:rPr>
          <w:rFonts w:ascii="Book Antiqua" w:eastAsia="Book Antiqua" w:hAnsi="Book Antiqua" w:cs="Book Antiqua"/>
          <w:b/>
          <w:color w:val="000000" w:themeColor="text1"/>
        </w:rPr>
        <w:lastRenderedPageBreak/>
        <w:t>Footnotes</w:t>
      </w:r>
    </w:p>
    <w:p w14:paraId="3A3479E7" w14:textId="0433586B" w:rsidR="00A77B3E" w:rsidRPr="00F42B99" w:rsidRDefault="002D319A" w:rsidP="00BB404F">
      <w:pPr>
        <w:snapToGrid w:val="0"/>
        <w:spacing w:line="360" w:lineRule="auto"/>
        <w:jc w:val="both"/>
        <w:rPr>
          <w:rFonts w:ascii="Book Antiqua" w:hAnsi="Book Antiqua"/>
          <w:color w:val="000000" w:themeColor="text1"/>
        </w:rPr>
      </w:pPr>
      <w:r w:rsidRPr="00F42B99">
        <w:rPr>
          <w:rFonts w:ascii="Book Antiqua" w:eastAsia="Book Antiqua" w:hAnsi="Book Antiqua" w:cs="Book Antiqua"/>
          <w:b/>
          <w:bCs/>
          <w:color w:val="000000" w:themeColor="text1"/>
        </w:rPr>
        <w:t>Institutional</w:t>
      </w:r>
      <w:r w:rsidR="00CF39A9" w:rsidRPr="00F42B99">
        <w:rPr>
          <w:rFonts w:ascii="Book Antiqua" w:eastAsia="Book Antiqua" w:hAnsi="Book Antiqua" w:cs="Book Antiqua"/>
          <w:b/>
          <w:bCs/>
          <w:color w:val="000000" w:themeColor="text1"/>
        </w:rPr>
        <w:t xml:space="preserve"> </w:t>
      </w:r>
      <w:r w:rsidRPr="00F42B99">
        <w:rPr>
          <w:rFonts w:ascii="Book Antiqua" w:eastAsia="Book Antiqua" w:hAnsi="Book Antiqua" w:cs="Book Antiqua"/>
          <w:b/>
          <w:bCs/>
          <w:color w:val="000000" w:themeColor="text1"/>
        </w:rPr>
        <w:t>review</w:t>
      </w:r>
      <w:r w:rsidR="00CF39A9" w:rsidRPr="00F42B99">
        <w:rPr>
          <w:rFonts w:ascii="Book Antiqua" w:eastAsia="Book Antiqua" w:hAnsi="Book Antiqua" w:cs="Book Antiqua"/>
          <w:b/>
          <w:bCs/>
          <w:color w:val="000000" w:themeColor="text1"/>
        </w:rPr>
        <w:t xml:space="preserve"> </w:t>
      </w:r>
      <w:r w:rsidRPr="00F42B99">
        <w:rPr>
          <w:rFonts w:ascii="Book Antiqua" w:eastAsia="Book Antiqua" w:hAnsi="Book Antiqua" w:cs="Book Antiqua"/>
          <w:b/>
          <w:bCs/>
          <w:color w:val="000000" w:themeColor="text1"/>
        </w:rPr>
        <w:t>board</w:t>
      </w:r>
      <w:r w:rsidR="00CF39A9" w:rsidRPr="00F42B99">
        <w:rPr>
          <w:rFonts w:ascii="Book Antiqua" w:eastAsia="Book Antiqua" w:hAnsi="Book Antiqua" w:cs="Book Antiqua"/>
          <w:b/>
          <w:bCs/>
          <w:color w:val="000000" w:themeColor="text1"/>
        </w:rPr>
        <w:t xml:space="preserve"> </w:t>
      </w:r>
      <w:r w:rsidRPr="00F42B99">
        <w:rPr>
          <w:rFonts w:ascii="Book Antiqua" w:eastAsia="Book Antiqua" w:hAnsi="Book Antiqua" w:cs="Book Antiqua"/>
          <w:b/>
          <w:bCs/>
          <w:color w:val="000000" w:themeColor="text1"/>
        </w:rPr>
        <w:t>statement:</w:t>
      </w:r>
      <w:r w:rsidR="00CF39A9" w:rsidRPr="00F42B99">
        <w:rPr>
          <w:rFonts w:ascii="Book Antiqua" w:eastAsia="Book Antiqua" w:hAnsi="Book Antiqua" w:cs="Book Antiqua"/>
          <w:b/>
          <w:bCs/>
          <w:color w:val="000000" w:themeColor="text1"/>
        </w:rPr>
        <w:t xml:space="preserve"> </w:t>
      </w:r>
      <w:r w:rsidRPr="00F42B99">
        <w:rPr>
          <w:rFonts w:ascii="Book Antiqua" w:eastAsia="Book Antiqua" w:hAnsi="Book Antiqua" w:cs="Book Antiqua"/>
          <w:color w:val="000000" w:themeColor="text1"/>
        </w:rPr>
        <w:t>The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study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was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reviewed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and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approved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by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the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Dubai</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Scientific</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Research</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Ethics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Committee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(DSREC)</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of</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the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Dubai</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Health</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Authority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(DHA)</w:t>
      </w:r>
      <w:r w:rsidR="000F6B62"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No.</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DSREC-05/2020-17</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was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issued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on</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28</w:t>
      </w:r>
      <w:r w:rsidRPr="00F42B99">
        <w:rPr>
          <w:rFonts w:ascii="Book Antiqua" w:eastAsia="Book Antiqua" w:hAnsi="Book Antiqua" w:cs="Book Antiqua"/>
          <w:color w:val="000000" w:themeColor="text1"/>
          <w:vertAlign w:val="superscript"/>
        </w:rPr>
        <w:t>th</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May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2020.</w:t>
      </w:r>
    </w:p>
    <w:p w14:paraId="0A356B43" w14:textId="77777777" w:rsidR="00A77B3E" w:rsidRPr="00F42B99" w:rsidRDefault="00A77B3E" w:rsidP="00BB404F">
      <w:pPr>
        <w:snapToGrid w:val="0"/>
        <w:spacing w:line="360" w:lineRule="auto"/>
        <w:jc w:val="both"/>
        <w:rPr>
          <w:rFonts w:ascii="Book Antiqua" w:hAnsi="Book Antiqua"/>
          <w:color w:val="000000" w:themeColor="text1"/>
        </w:rPr>
      </w:pPr>
    </w:p>
    <w:p w14:paraId="3E60A2BC" w14:textId="3B35FFC0" w:rsidR="00A77B3E" w:rsidRPr="00F42B99" w:rsidRDefault="002D319A" w:rsidP="00BB404F">
      <w:pPr>
        <w:snapToGrid w:val="0"/>
        <w:spacing w:line="360" w:lineRule="auto"/>
        <w:jc w:val="both"/>
        <w:rPr>
          <w:rFonts w:ascii="Book Antiqua" w:hAnsi="Book Antiqua"/>
          <w:color w:val="000000" w:themeColor="text1"/>
        </w:rPr>
      </w:pPr>
      <w:r w:rsidRPr="00F42B99">
        <w:rPr>
          <w:rFonts w:ascii="Book Antiqua" w:eastAsia="Book Antiqua" w:hAnsi="Book Antiqua" w:cs="Book Antiqua"/>
          <w:b/>
          <w:bCs/>
          <w:color w:val="000000" w:themeColor="text1"/>
        </w:rPr>
        <w:t>Informed</w:t>
      </w:r>
      <w:r w:rsidR="00CF39A9" w:rsidRPr="00F42B99">
        <w:rPr>
          <w:rFonts w:ascii="Book Antiqua" w:eastAsia="Book Antiqua" w:hAnsi="Book Antiqua" w:cs="Book Antiqua"/>
          <w:b/>
          <w:bCs/>
          <w:color w:val="000000" w:themeColor="text1"/>
        </w:rPr>
        <w:t xml:space="preserve"> </w:t>
      </w:r>
      <w:r w:rsidRPr="00F42B99">
        <w:rPr>
          <w:rFonts w:ascii="Book Antiqua" w:eastAsia="Book Antiqua" w:hAnsi="Book Antiqua" w:cs="Book Antiqua"/>
          <w:b/>
          <w:bCs/>
          <w:color w:val="000000" w:themeColor="text1"/>
        </w:rPr>
        <w:t>consent</w:t>
      </w:r>
      <w:r w:rsidR="00CF39A9" w:rsidRPr="00F42B99">
        <w:rPr>
          <w:rFonts w:ascii="Book Antiqua" w:eastAsia="Book Antiqua" w:hAnsi="Book Antiqua" w:cs="Book Antiqua"/>
          <w:b/>
          <w:bCs/>
          <w:color w:val="000000" w:themeColor="text1"/>
        </w:rPr>
        <w:t xml:space="preserve"> </w:t>
      </w:r>
      <w:r w:rsidRPr="00F42B99">
        <w:rPr>
          <w:rFonts w:ascii="Book Antiqua" w:eastAsia="Book Antiqua" w:hAnsi="Book Antiqua" w:cs="Book Antiqua"/>
          <w:b/>
          <w:bCs/>
          <w:color w:val="000000" w:themeColor="text1"/>
        </w:rPr>
        <w:t>statement:</w:t>
      </w:r>
      <w:r w:rsidR="00CF39A9" w:rsidRPr="00F42B99">
        <w:rPr>
          <w:rFonts w:ascii="Book Antiqua" w:eastAsia="Book Antiqua" w:hAnsi="Book Antiqua" w:cs="Book Antiqua"/>
          <w:b/>
          <w:bCs/>
          <w:color w:val="000000" w:themeColor="text1"/>
        </w:rPr>
        <w:t xml:space="preserve"> </w:t>
      </w:r>
      <w:r w:rsidRPr="00F42B99">
        <w:rPr>
          <w:rFonts w:ascii="Book Antiqua" w:eastAsia="Book Antiqua" w:hAnsi="Book Antiqua" w:cs="Book Antiqua"/>
          <w:color w:val="000000" w:themeColor="text1"/>
        </w:rPr>
        <w:t>Patients'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informed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consent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was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waived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by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DSREC</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part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of</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the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policy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to</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garner</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information</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about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the</w:t>
      </w:r>
      <w:r w:rsidR="00CF39A9" w:rsidRPr="00F42B99">
        <w:rPr>
          <w:rFonts w:ascii="Book Antiqua" w:eastAsia="Book Antiqua" w:hAnsi="Book Antiqua" w:cs="Book Antiqua"/>
          <w:color w:val="000000" w:themeColor="text1"/>
        </w:rPr>
        <w:t xml:space="preserve"> </w:t>
      </w:r>
      <w:r w:rsidR="0097200C" w:rsidRPr="00F42B99">
        <w:rPr>
          <w:rFonts w:ascii="Book Antiqua" w:eastAsia="Book Antiqua" w:hAnsi="Book Antiqua" w:cs="Book Antiqua"/>
          <w:color w:val="000000" w:themeColor="text1"/>
        </w:rPr>
        <w:t>COVID-19</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pandemic.</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Therefore,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patient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consent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was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not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obtained.</w:t>
      </w:r>
    </w:p>
    <w:p w14:paraId="1C4FE562" w14:textId="77777777" w:rsidR="00A77B3E" w:rsidRPr="00F42B99" w:rsidRDefault="00A77B3E" w:rsidP="00BB404F">
      <w:pPr>
        <w:snapToGrid w:val="0"/>
        <w:spacing w:line="360" w:lineRule="auto"/>
        <w:jc w:val="both"/>
        <w:rPr>
          <w:rFonts w:ascii="Book Antiqua" w:hAnsi="Book Antiqua"/>
          <w:color w:val="000000" w:themeColor="text1"/>
        </w:rPr>
      </w:pPr>
    </w:p>
    <w:p w14:paraId="6FE33AB5" w14:textId="77777777" w:rsidR="00982BD1" w:rsidRPr="00F42B99" w:rsidRDefault="002D319A" w:rsidP="00BB404F">
      <w:pPr>
        <w:snapToGrid w:val="0"/>
        <w:spacing w:line="360" w:lineRule="auto"/>
        <w:jc w:val="both"/>
        <w:rPr>
          <w:rFonts w:ascii="Book Antiqua" w:eastAsia="SimSun" w:hAnsi="Book Antiqua" w:cs="SimSun"/>
          <w:color w:val="000000" w:themeColor="text1"/>
        </w:rPr>
      </w:pPr>
      <w:r w:rsidRPr="00F42B99">
        <w:rPr>
          <w:rFonts w:ascii="Book Antiqua" w:eastAsia="Book Antiqua" w:hAnsi="Book Antiqua" w:cs="Book Antiqua"/>
          <w:b/>
          <w:bCs/>
          <w:color w:val="000000" w:themeColor="text1"/>
        </w:rPr>
        <w:t>Conflict-of-interest</w:t>
      </w:r>
      <w:r w:rsidR="00CF39A9" w:rsidRPr="00F42B99">
        <w:rPr>
          <w:rFonts w:ascii="Book Antiqua" w:eastAsia="Book Antiqua" w:hAnsi="Book Antiqua" w:cs="Book Antiqua"/>
          <w:b/>
          <w:bCs/>
          <w:color w:val="000000" w:themeColor="text1"/>
        </w:rPr>
        <w:t xml:space="preserve"> </w:t>
      </w:r>
      <w:r w:rsidRPr="00F42B99">
        <w:rPr>
          <w:rFonts w:ascii="Book Antiqua" w:eastAsia="Book Antiqua" w:hAnsi="Book Antiqua" w:cs="Book Antiqua"/>
          <w:b/>
          <w:bCs/>
          <w:color w:val="000000" w:themeColor="text1"/>
        </w:rPr>
        <w:t>statement:</w:t>
      </w:r>
      <w:r w:rsidR="00CF39A9" w:rsidRPr="00F42B99">
        <w:rPr>
          <w:rFonts w:ascii="Book Antiqua" w:eastAsia="Book Antiqua" w:hAnsi="Book Antiqua" w:cs="Book Antiqua"/>
          <w:b/>
          <w:bCs/>
          <w:color w:val="000000" w:themeColor="text1"/>
        </w:rPr>
        <w:t xml:space="preserve"> </w:t>
      </w:r>
      <w:bookmarkStart w:id="3" w:name="_Hlk130828251"/>
      <w:r w:rsidR="00982BD1" w:rsidRPr="00F42B99">
        <w:rPr>
          <w:rFonts w:ascii="Book Antiqua" w:eastAsia="SimSun" w:hAnsi="Book Antiqua" w:cs="SimSun"/>
          <w:color w:val="000000" w:themeColor="text1"/>
        </w:rPr>
        <w:t>All the authors report no relevant conflicts of interest for this article.</w:t>
      </w:r>
    </w:p>
    <w:bookmarkEnd w:id="3"/>
    <w:p w14:paraId="196353B4" w14:textId="77777777" w:rsidR="00A77B3E" w:rsidRPr="00F42B99" w:rsidRDefault="00A77B3E" w:rsidP="00BB404F">
      <w:pPr>
        <w:snapToGrid w:val="0"/>
        <w:spacing w:line="360" w:lineRule="auto"/>
        <w:jc w:val="both"/>
        <w:rPr>
          <w:rFonts w:ascii="Book Antiqua" w:hAnsi="Book Antiqua"/>
          <w:color w:val="000000" w:themeColor="text1"/>
        </w:rPr>
      </w:pPr>
    </w:p>
    <w:p w14:paraId="128EE27B" w14:textId="396182E1" w:rsidR="00A77B3E" w:rsidRPr="00F42B99" w:rsidRDefault="002D319A" w:rsidP="00BB404F">
      <w:pPr>
        <w:snapToGrid w:val="0"/>
        <w:spacing w:line="360" w:lineRule="auto"/>
        <w:jc w:val="both"/>
        <w:rPr>
          <w:rFonts w:ascii="Book Antiqua" w:hAnsi="Book Antiqua"/>
          <w:color w:val="000000" w:themeColor="text1"/>
        </w:rPr>
      </w:pPr>
      <w:r w:rsidRPr="00F42B99">
        <w:rPr>
          <w:rFonts w:ascii="Book Antiqua" w:eastAsia="Book Antiqua" w:hAnsi="Book Antiqua" w:cs="Book Antiqua"/>
          <w:b/>
          <w:bCs/>
          <w:color w:val="000000" w:themeColor="text1"/>
        </w:rPr>
        <w:t>Data</w:t>
      </w:r>
      <w:r w:rsidR="00CF39A9" w:rsidRPr="00F42B99">
        <w:rPr>
          <w:rFonts w:ascii="Book Antiqua" w:eastAsia="Book Antiqua" w:hAnsi="Book Antiqua" w:cs="Book Antiqua"/>
          <w:b/>
          <w:bCs/>
          <w:color w:val="000000" w:themeColor="text1"/>
        </w:rPr>
        <w:t xml:space="preserve"> </w:t>
      </w:r>
      <w:r w:rsidRPr="00F42B99">
        <w:rPr>
          <w:rFonts w:ascii="Book Antiqua" w:eastAsia="Book Antiqua" w:hAnsi="Book Antiqua" w:cs="Book Antiqua"/>
          <w:b/>
          <w:bCs/>
          <w:color w:val="000000" w:themeColor="text1"/>
        </w:rPr>
        <w:t>sharing</w:t>
      </w:r>
      <w:r w:rsidR="00CF39A9" w:rsidRPr="00F42B99">
        <w:rPr>
          <w:rFonts w:ascii="Book Antiqua" w:eastAsia="Book Antiqua" w:hAnsi="Book Antiqua" w:cs="Book Antiqua"/>
          <w:b/>
          <w:bCs/>
          <w:color w:val="000000" w:themeColor="text1"/>
        </w:rPr>
        <w:t xml:space="preserve"> </w:t>
      </w:r>
      <w:r w:rsidRPr="00F42B99">
        <w:rPr>
          <w:rFonts w:ascii="Book Antiqua" w:eastAsia="Book Antiqua" w:hAnsi="Book Antiqua" w:cs="Book Antiqua"/>
          <w:b/>
          <w:bCs/>
          <w:color w:val="000000" w:themeColor="text1"/>
        </w:rPr>
        <w:t>statement:</w:t>
      </w:r>
      <w:r w:rsidR="00CF39A9" w:rsidRPr="00F42B99">
        <w:rPr>
          <w:rFonts w:ascii="Book Antiqua" w:eastAsia="Book Antiqua" w:hAnsi="Book Antiqua" w:cs="Book Antiqua"/>
          <w:b/>
          <w:bCs/>
          <w:color w:val="000000" w:themeColor="text1"/>
        </w:rPr>
        <w:t xml:space="preserve"> </w:t>
      </w:r>
      <w:r w:rsidRPr="00F42B99">
        <w:rPr>
          <w:rFonts w:ascii="Book Antiqua" w:eastAsia="Book Antiqua" w:hAnsi="Book Antiqua" w:cs="Book Antiqua"/>
          <w:color w:val="000000" w:themeColor="text1"/>
        </w:rPr>
        <w:t>All</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primary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data</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is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available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on</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request</w:t>
      </w:r>
      <w:r w:rsidR="00DD62A5" w:rsidRPr="00F42B99">
        <w:rPr>
          <w:rFonts w:ascii="Book Antiqua" w:eastAsia="Book Antiqua" w:hAnsi="Book Antiqua" w:cs="Book Antiqua"/>
          <w:color w:val="000000" w:themeColor="text1"/>
        </w:rPr>
        <w:t xml:space="preserve"> at </w:t>
      </w:r>
      <w:r w:rsidR="00E136F3" w:rsidRPr="00F42B99">
        <w:rPr>
          <w:rFonts w:ascii="Book Antiqua" w:eastAsia="Book Antiqua" w:hAnsi="Book Antiqua" w:cs="Book Antiqua"/>
          <w:color w:val="000000" w:themeColor="text1"/>
        </w:rPr>
        <w:t>https://www.mbru.ac.ae//college-of-medicine/</w:t>
      </w:r>
      <w:r w:rsidR="00DD62A5" w:rsidRPr="00F42B99">
        <w:rPr>
          <w:rFonts w:ascii="Book Antiqua" w:eastAsia="Book Antiqua" w:hAnsi="Book Antiqua" w:cs="Book Antiqua"/>
          <w:color w:val="000000" w:themeColor="text1"/>
        </w:rPr>
        <w:t>.</w:t>
      </w:r>
    </w:p>
    <w:p w14:paraId="0E93441B" w14:textId="77777777" w:rsidR="00A77B3E" w:rsidRPr="00F42B99" w:rsidRDefault="00A77B3E" w:rsidP="00BB404F">
      <w:pPr>
        <w:snapToGrid w:val="0"/>
        <w:spacing w:line="360" w:lineRule="auto"/>
        <w:jc w:val="both"/>
        <w:rPr>
          <w:rFonts w:ascii="Book Antiqua" w:hAnsi="Book Antiqua"/>
          <w:color w:val="000000" w:themeColor="text1"/>
        </w:rPr>
      </w:pPr>
    </w:p>
    <w:p w14:paraId="42A874DC" w14:textId="3971C108" w:rsidR="00A77B3E" w:rsidRPr="00F42B99" w:rsidRDefault="002D319A" w:rsidP="00BB404F">
      <w:pPr>
        <w:snapToGrid w:val="0"/>
        <w:spacing w:line="360" w:lineRule="auto"/>
        <w:jc w:val="both"/>
        <w:rPr>
          <w:rFonts w:ascii="Book Antiqua" w:hAnsi="Book Antiqua"/>
          <w:color w:val="000000" w:themeColor="text1"/>
        </w:rPr>
      </w:pPr>
      <w:r w:rsidRPr="00F42B99">
        <w:rPr>
          <w:rFonts w:ascii="Book Antiqua" w:eastAsia="Book Antiqua" w:hAnsi="Book Antiqua" w:cs="Book Antiqua"/>
          <w:b/>
          <w:bCs/>
          <w:color w:val="000000" w:themeColor="text1"/>
        </w:rPr>
        <w:t>STROBE</w:t>
      </w:r>
      <w:r w:rsidR="00CF39A9" w:rsidRPr="00F42B99">
        <w:rPr>
          <w:rFonts w:ascii="Book Antiqua" w:eastAsia="Book Antiqua" w:hAnsi="Book Antiqua" w:cs="Book Antiqua"/>
          <w:b/>
          <w:bCs/>
          <w:color w:val="000000" w:themeColor="text1"/>
        </w:rPr>
        <w:t xml:space="preserve"> </w:t>
      </w:r>
      <w:r w:rsidRPr="00F42B99">
        <w:rPr>
          <w:rFonts w:ascii="Book Antiqua" w:eastAsia="Book Antiqua" w:hAnsi="Book Antiqua" w:cs="Book Antiqua"/>
          <w:b/>
          <w:bCs/>
          <w:color w:val="000000" w:themeColor="text1"/>
        </w:rPr>
        <w:t>statement:</w:t>
      </w:r>
      <w:r w:rsidR="00CF39A9" w:rsidRPr="00F42B99">
        <w:rPr>
          <w:rFonts w:ascii="Book Antiqua" w:eastAsia="Book Antiqua" w:hAnsi="Book Antiqua" w:cs="Book Antiqua"/>
          <w:b/>
          <w:bCs/>
          <w:color w:val="000000" w:themeColor="text1"/>
        </w:rPr>
        <w:t xml:space="preserve"> </w:t>
      </w:r>
      <w:r w:rsidRPr="00F42B99">
        <w:rPr>
          <w:rFonts w:ascii="Book Antiqua" w:eastAsia="Book Antiqua" w:hAnsi="Book Antiqua" w:cs="Book Antiqua"/>
          <w:color w:val="000000" w:themeColor="text1"/>
          <w:shd w:val="clear" w:color="auto" w:fill="FFFFFF"/>
        </w:rPr>
        <w:t>The</w:t>
      </w:r>
      <w:r w:rsidR="00CF39A9" w:rsidRPr="00F42B99">
        <w:rPr>
          <w:rFonts w:ascii="Book Antiqua" w:eastAsia="Book Antiqua" w:hAnsi="Book Antiqua" w:cs="Book Antiqua"/>
          <w:color w:val="000000" w:themeColor="text1"/>
          <w:shd w:val="clear" w:color="auto" w:fill="FFFFFF"/>
        </w:rPr>
        <w:t xml:space="preserve"> </w:t>
      </w:r>
      <w:r w:rsidRPr="00F42B99">
        <w:rPr>
          <w:rFonts w:ascii="Book Antiqua" w:eastAsia="Book Antiqua" w:hAnsi="Book Antiqua" w:cs="Book Antiqua"/>
          <w:color w:val="000000" w:themeColor="text1"/>
          <w:shd w:val="clear" w:color="auto" w:fill="FFFFFF"/>
        </w:rPr>
        <w:t>authors</w:t>
      </w:r>
      <w:r w:rsidR="00CF39A9" w:rsidRPr="00F42B99">
        <w:rPr>
          <w:rFonts w:ascii="Book Antiqua" w:eastAsia="Book Antiqua" w:hAnsi="Book Antiqua" w:cs="Book Antiqua"/>
          <w:color w:val="000000" w:themeColor="text1"/>
          <w:shd w:val="clear" w:color="auto" w:fill="FFFFFF"/>
        </w:rPr>
        <w:t xml:space="preserve"> </w:t>
      </w:r>
      <w:r w:rsidRPr="00F42B99">
        <w:rPr>
          <w:rFonts w:ascii="Book Antiqua" w:eastAsia="Book Antiqua" w:hAnsi="Book Antiqua" w:cs="Book Antiqua"/>
          <w:color w:val="000000" w:themeColor="text1"/>
          <w:shd w:val="clear" w:color="auto" w:fill="FFFFFF"/>
        </w:rPr>
        <w:t>have</w:t>
      </w:r>
      <w:r w:rsidR="00CF39A9" w:rsidRPr="00F42B99">
        <w:rPr>
          <w:rFonts w:ascii="Book Antiqua" w:eastAsia="Book Antiqua" w:hAnsi="Book Antiqua" w:cs="Book Antiqua"/>
          <w:color w:val="000000" w:themeColor="text1"/>
          <w:shd w:val="clear" w:color="auto" w:fill="FFFFFF"/>
        </w:rPr>
        <w:t xml:space="preserve"> </w:t>
      </w:r>
      <w:r w:rsidRPr="00F42B99">
        <w:rPr>
          <w:rFonts w:ascii="Book Antiqua" w:eastAsia="Book Antiqua" w:hAnsi="Book Antiqua" w:cs="Book Antiqua"/>
          <w:color w:val="000000" w:themeColor="text1"/>
          <w:shd w:val="clear" w:color="auto" w:fill="FFFFFF"/>
        </w:rPr>
        <w:t>read</w:t>
      </w:r>
      <w:r w:rsidR="00CF39A9" w:rsidRPr="00F42B99">
        <w:rPr>
          <w:rFonts w:ascii="Book Antiqua" w:eastAsia="Book Antiqua" w:hAnsi="Book Antiqua" w:cs="Book Antiqua"/>
          <w:color w:val="000000" w:themeColor="text1"/>
          <w:shd w:val="clear" w:color="auto" w:fill="FFFFFF"/>
        </w:rPr>
        <w:t xml:space="preserve"> </w:t>
      </w:r>
      <w:r w:rsidRPr="00F42B99">
        <w:rPr>
          <w:rFonts w:ascii="Book Antiqua" w:eastAsia="Book Antiqua" w:hAnsi="Book Antiqua" w:cs="Book Antiqua"/>
          <w:color w:val="000000" w:themeColor="text1"/>
          <w:shd w:val="clear" w:color="auto" w:fill="FFFFFF"/>
        </w:rPr>
        <w:t>the</w:t>
      </w:r>
      <w:r w:rsidR="00CF39A9" w:rsidRPr="00F42B99">
        <w:rPr>
          <w:rFonts w:ascii="Book Antiqua" w:eastAsia="Book Antiqua" w:hAnsi="Book Antiqua" w:cs="Book Antiqua"/>
          <w:color w:val="000000" w:themeColor="text1"/>
          <w:shd w:val="clear" w:color="auto" w:fill="FFFFFF"/>
        </w:rPr>
        <w:t xml:space="preserve"> </w:t>
      </w:r>
      <w:r w:rsidRPr="00F42B99">
        <w:rPr>
          <w:rFonts w:ascii="Book Antiqua" w:eastAsia="Book Antiqua" w:hAnsi="Book Antiqua" w:cs="Book Antiqua"/>
          <w:color w:val="000000" w:themeColor="text1"/>
          <w:shd w:val="clear" w:color="auto" w:fill="FFFFFF"/>
        </w:rPr>
        <w:t>STROBE</w:t>
      </w:r>
      <w:r w:rsidR="00CF39A9" w:rsidRPr="00F42B99">
        <w:rPr>
          <w:rFonts w:ascii="Book Antiqua" w:eastAsia="Book Antiqua" w:hAnsi="Book Antiqua" w:cs="Book Antiqua"/>
          <w:color w:val="000000" w:themeColor="text1"/>
          <w:shd w:val="clear" w:color="auto" w:fill="FFFFFF"/>
        </w:rPr>
        <w:t xml:space="preserve"> </w:t>
      </w:r>
      <w:r w:rsidRPr="00F42B99">
        <w:rPr>
          <w:rFonts w:ascii="Book Antiqua" w:eastAsia="Book Antiqua" w:hAnsi="Book Antiqua" w:cs="Book Antiqua"/>
          <w:color w:val="000000" w:themeColor="text1"/>
          <w:shd w:val="clear" w:color="auto" w:fill="FFFFFF"/>
        </w:rPr>
        <w:t>Statement—checklist</w:t>
      </w:r>
      <w:r w:rsidR="00CF39A9" w:rsidRPr="00F42B99">
        <w:rPr>
          <w:rFonts w:ascii="Book Antiqua" w:eastAsia="Book Antiqua" w:hAnsi="Book Antiqua" w:cs="Book Antiqua"/>
          <w:color w:val="000000" w:themeColor="text1"/>
          <w:shd w:val="clear" w:color="auto" w:fill="FFFFFF"/>
        </w:rPr>
        <w:t xml:space="preserve"> </w:t>
      </w:r>
      <w:r w:rsidRPr="00F42B99">
        <w:rPr>
          <w:rFonts w:ascii="Book Antiqua" w:eastAsia="Book Antiqua" w:hAnsi="Book Antiqua" w:cs="Book Antiqua"/>
          <w:color w:val="000000" w:themeColor="text1"/>
          <w:shd w:val="clear" w:color="auto" w:fill="FFFFFF"/>
        </w:rPr>
        <w:t>of</w:t>
      </w:r>
      <w:r w:rsidR="00CF39A9" w:rsidRPr="00F42B99">
        <w:rPr>
          <w:rFonts w:ascii="Book Antiqua" w:eastAsia="Book Antiqua" w:hAnsi="Book Antiqua" w:cs="Book Antiqua"/>
          <w:color w:val="000000" w:themeColor="text1"/>
          <w:shd w:val="clear" w:color="auto" w:fill="FFFFFF"/>
        </w:rPr>
        <w:t xml:space="preserve"> </w:t>
      </w:r>
      <w:r w:rsidRPr="00F42B99">
        <w:rPr>
          <w:rFonts w:ascii="Book Antiqua" w:eastAsia="Book Antiqua" w:hAnsi="Book Antiqua" w:cs="Book Antiqua"/>
          <w:color w:val="000000" w:themeColor="text1"/>
          <w:shd w:val="clear" w:color="auto" w:fill="FFFFFF"/>
        </w:rPr>
        <w:t>items,</w:t>
      </w:r>
      <w:r w:rsidR="00CF39A9" w:rsidRPr="00F42B99">
        <w:rPr>
          <w:rFonts w:ascii="Book Antiqua" w:eastAsia="Book Antiqua" w:hAnsi="Book Antiqua" w:cs="Book Antiqua"/>
          <w:color w:val="000000" w:themeColor="text1"/>
          <w:shd w:val="clear" w:color="auto" w:fill="FFFFFF"/>
        </w:rPr>
        <w:t xml:space="preserve"> </w:t>
      </w:r>
      <w:r w:rsidRPr="00F42B99">
        <w:rPr>
          <w:rFonts w:ascii="Book Antiqua" w:eastAsia="Book Antiqua" w:hAnsi="Book Antiqua" w:cs="Book Antiqua"/>
          <w:color w:val="000000" w:themeColor="text1"/>
          <w:shd w:val="clear" w:color="auto" w:fill="FFFFFF"/>
        </w:rPr>
        <w:t>and</w:t>
      </w:r>
      <w:r w:rsidR="00CF39A9" w:rsidRPr="00F42B99">
        <w:rPr>
          <w:rFonts w:ascii="Book Antiqua" w:eastAsia="Book Antiqua" w:hAnsi="Book Antiqua" w:cs="Book Antiqua"/>
          <w:color w:val="000000" w:themeColor="text1"/>
          <w:shd w:val="clear" w:color="auto" w:fill="FFFFFF"/>
        </w:rPr>
        <w:t xml:space="preserve"> </w:t>
      </w:r>
      <w:r w:rsidRPr="00F42B99">
        <w:rPr>
          <w:rFonts w:ascii="Book Antiqua" w:eastAsia="Book Antiqua" w:hAnsi="Book Antiqua" w:cs="Book Antiqua"/>
          <w:color w:val="000000" w:themeColor="text1"/>
          <w:shd w:val="clear" w:color="auto" w:fill="FFFFFF"/>
        </w:rPr>
        <w:t>the</w:t>
      </w:r>
      <w:r w:rsidR="00CF39A9" w:rsidRPr="00F42B99">
        <w:rPr>
          <w:rFonts w:ascii="Book Antiqua" w:eastAsia="Book Antiqua" w:hAnsi="Book Antiqua" w:cs="Book Antiqua"/>
          <w:color w:val="000000" w:themeColor="text1"/>
          <w:shd w:val="clear" w:color="auto" w:fill="FFFFFF"/>
        </w:rPr>
        <w:t xml:space="preserve"> </w:t>
      </w:r>
      <w:r w:rsidRPr="00F42B99">
        <w:rPr>
          <w:rFonts w:ascii="Book Antiqua" w:eastAsia="Book Antiqua" w:hAnsi="Book Antiqua" w:cs="Book Antiqua"/>
          <w:color w:val="000000" w:themeColor="text1"/>
          <w:shd w:val="clear" w:color="auto" w:fill="FFFFFF"/>
        </w:rPr>
        <w:t>manuscript</w:t>
      </w:r>
      <w:r w:rsidR="00CF39A9" w:rsidRPr="00F42B99">
        <w:rPr>
          <w:rFonts w:ascii="Book Antiqua" w:eastAsia="Book Antiqua" w:hAnsi="Book Antiqua" w:cs="Book Antiqua"/>
          <w:color w:val="000000" w:themeColor="text1"/>
          <w:shd w:val="clear" w:color="auto" w:fill="FFFFFF"/>
        </w:rPr>
        <w:t xml:space="preserve"> </w:t>
      </w:r>
      <w:r w:rsidRPr="00F42B99">
        <w:rPr>
          <w:rFonts w:ascii="Book Antiqua" w:eastAsia="Book Antiqua" w:hAnsi="Book Antiqua" w:cs="Book Antiqua"/>
          <w:color w:val="000000" w:themeColor="text1"/>
          <w:shd w:val="clear" w:color="auto" w:fill="FFFFFF"/>
        </w:rPr>
        <w:t>was</w:t>
      </w:r>
      <w:r w:rsidR="00CF39A9" w:rsidRPr="00F42B99">
        <w:rPr>
          <w:rFonts w:ascii="Book Antiqua" w:eastAsia="Book Antiqua" w:hAnsi="Book Antiqua" w:cs="Book Antiqua"/>
          <w:color w:val="000000" w:themeColor="text1"/>
          <w:shd w:val="clear" w:color="auto" w:fill="FFFFFF"/>
        </w:rPr>
        <w:t xml:space="preserve"> </w:t>
      </w:r>
      <w:r w:rsidRPr="00F42B99">
        <w:rPr>
          <w:rFonts w:ascii="Book Antiqua" w:eastAsia="Book Antiqua" w:hAnsi="Book Antiqua" w:cs="Book Antiqua"/>
          <w:color w:val="000000" w:themeColor="text1"/>
          <w:shd w:val="clear" w:color="auto" w:fill="FFFFFF"/>
        </w:rPr>
        <w:t>prepared</w:t>
      </w:r>
      <w:r w:rsidR="00CF39A9" w:rsidRPr="00F42B99">
        <w:rPr>
          <w:rFonts w:ascii="Book Antiqua" w:eastAsia="Book Antiqua" w:hAnsi="Book Antiqua" w:cs="Book Antiqua"/>
          <w:color w:val="000000" w:themeColor="text1"/>
          <w:shd w:val="clear" w:color="auto" w:fill="FFFFFF"/>
        </w:rPr>
        <w:t xml:space="preserve"> </w:t>
      </w:r>
      <w:r w:rsidRPr="00F42B99">
        <w:rPr>
          <w:rFonts w:ascii="Book Antiqua" w:eastAsia="Book Antiqua" w:hAnsi="Book Antiqua" w:cs="Book Antiqua"/>
          <w:color w:val="000000" w:themeColor="text1"/>
          <w:shd w:val="clear" w:color="auto" w:fill="FFFFFF"/>
        </w:rPr>
        <w:t>and</w:t>
      </w:r>
      <w:r w:rsidR="00CF39A9" w:rsidRPr="00F42B99">
        <w:rPr>
          <w:rFonts w:ascii="Book Antiqua" w:eastAsia="Book Antiqua" w:hAnsi="Book Antiqua" w:cs="Book Antiqua"/>
          <w:color w:val="000000" w:themeColor="text1"/>
          <w:shd w:val="clear" w:color="auto" w:fill="FFFFFF"/>
        </w:rPr>
        <w:t xml:space="preserve"> </w:t>
      </w:r>
      <w:r w:rsidRPr="00F42B99">
        <w:rPr>
          <w:rFonts w:ascii="Book Antiqua" w:eastAsia="Book Antiqua" w:hAnsi="Book Antiqua" w:cs="Book Antiqua"/>
          <w:color w:val="000000" w:themeColor="text1"/>
          <w:shd w:val="clear" w:color="auto" w:fill="FFFFFF"/>
        </w:rPr>
        <w:t>revised</w:t>
      </w:r>
      <w:r w:rsidR="00CF39A9" w:rsidRPr="00F42B99">
        <w:rPr>
          <w:rFonts w:ascii="Book Antiqua" w:eastAsia="Book Antiqua" w:hAnsi="Book Antiqua" w:cs="Book Antiqua"/>
          <w:color w:val="000000" w:themeColor="text1"/>
          <w:shd w:val="clear" w:color="auto" w:fill="FFFFFF"/>
        </w:rPr>
        <w:t xml:space="preserve"> </w:t>
      </w:r>
      <w:r w:rsidRPr="00F42B99">
        <w:rPr>
          <w:rFonts w:ascii="Book Antiqua" w:eastAsia="Book Antiqua" w:hAnsi="Book Antiqua" w:cs="Book Antiqua"/>
          <w:color w:val="000000" w:themeColor="text1"/>
          <w:shd w:val="clear" w:color="auto" w:fill="FFFFFF"/>
        </w:rPr>
        <w:t>according</w:t>
      </w:r>
      <w:r w:rsidR="00CF39A9" w:rsidRPr="00F42B99">
        <w:rPr>
          <w:rFonts w:ascii="Book Antiqua" w:eastAsia="Book Antiqua" w:hAnsi="Book Antiqua" w:cs="Book Antiqua"/>
          <w:color w:val="000000" w:themeColor="text1"/>
          <w:shd w:val="clear" w:color="auto" w:fill="FFFFFF"/>
        </w:rPr>
        <w:t xml:space="preserve"> </w:t>
      </w:r>
      <w:r w:rsidRPr="00F42B99">
        <w:rPr>
          <w:rFonts w:ascii="Book Antiqua" w:eastAsia="Book Antiqua" w:hAnsi="Book Antiqua" w:cs="Book Antiqua"/>
          <w:color w:val="000000" w:themeColor="text1"/>
          <w:shd w:val="clear" w:color="auto" w:fill="FFFFFF"/>
        </w:rPr>
        <w:t>to</w:t>
      </w:r>
      <w:r w:rsidR="00CF39A9" w:rsidRPr="00F42B99">
        <w:rPr>
          <w:rFonts w:ascii="Book Antiqua" w:eastAsia="Book Antiqua" w:hAnsi="Book Antiqua" w:cs="Book Antiqua"/>
          <w:color w:val="000000" w:themeColor="text1"/>
          <w:shd w:val="clear" w:color="auto" w:fill="FFFFFF"/>
        </w:rPr>
        <w:t xml:space="preserve"> </w:t>
      </w:r>
      <w:r w:rsidRPr="00F42B99">
        <w:rPr>
          <w:rFonts w:ascii="Book Antiqua" w:eastAsia="Book Antiqua" w:hAnsi="Book Antiqua" w:cs="Book Antiqua"/>
          <w:color w:val="000000" w:themeColor="text1"/>
          <w:shd w:val="clear" w:color="auto" w:fill="FFFFFF"/>
        </w:rPr>
        <w:t>the</w:t>
      </w:r>
      <w:r w:rsidR="00CF39A9" w:rsidRPr="00F42B99">
        <w:rPr>
          <w:rFonts w:ascii="Book Antiqua" w:eastAsia="Book Antiqua" w:hAnsi="Book Antiqua" w:cs="Book Antiqua"/>
          <w:color w:val="000000" w:themeColor="text1"/>
          <w:shd w:val="clear" w:color="auto" w:fill="FFFFFF"/>
        </w:rPr>
        <w:t xml:space="preserve"> </w:t>
      </w:r>
      <w:r w:rsidRPr="00F42B99">
        <w:rPr>
          <w:rFonts w:ascii="Book Antiqua" w:eastAsia="Book Antiqua" w:hAnsi="Book Antiqua" w:cs="Book Antiqua"/>
          <w:color w:val="000000" w:themeColor="text1"/>
          <w:shd w:val="clear" w:color="auto" w:fill="FFFFFF"/>
        </w:rPr>
        <w:t>STROBE</w:t>
      </w:r>
      <w:r w:rsidR="00CF39A9" w:rsidRPr="00F42B99">
        <w:rPr>
          <w:rFonts w:ascii="Book Antiqua" w:eastAsia="Book Antiqua" w:hAnsi="Book Antiqua" w:cs="Book Antiqua"/>
          <w:color w:val="000000" w:themeColor="text1"/>
          <w:shd w:val="clear" w:color="auto" w:fill="FFFFFF"/>
        </w:rPr>
        <w:t xml:space="preserve"> </w:t>
      </w:r>
      <w:r w:rsidRPr="00F42B99">
        <w:rPr>
          <w:rFonts w:ascii="Book Antiqua" w:eastAsia="Book Antiqua" w:hAnsi="Book Antiqua" w:cs="Book Antiqua"/>
          <w:color w:val="000000" w:themeColor="text1"/>
          <w:shd w:val="clear" w:color="auto" w:fill="FFFFFF"/>
        </w:rPr>
        <w:t>Statement—checklist</w:t>
      </w:r>
      <w:r w:rsidR="00CF39A9" w:rsidRPr="00F42B99">
        <w:rPr>
          <w:rFonts w:ascii="Book Antiqua" w:eastAsia="Book Antiqua" w:hAnsi="Book Antiqua" w:cs="Book Antiqua"/>
          <w:color w:val="000000" w:themeColor="text1"/>
          <w:shd w:val="clear" w:color="auto" w:fill="FFFFFF"/>
        </w:rPr>
        <w:t xml:space="preserve"> </w:t>
      </w:r>
      <w:r w:rsidRPr="00F42B99">
        <w:rPr>
          <w:rFonts w:ascii="Book Antiqua" w:eastAsia="Book Antiqua" w:hAnsi="Book Antiqua" w:cs="Book Antiqua"/>
          <w:color w:val="000000" w:themeColor="text1"/>
          <w:shd w:val="clear" w:color="auto" w:fill="FFFFFF"/>
        </w:rPr>
        <w:t>of</w:t>
      </w:r>
      <w:r w:rsidR="00CF39A9" w:rsidRPr="00F42B99">
        <w:rPr>
          <w:rFonts w:ascii="Book Antiqua" w:eastAsia="Book Antiqua" w:hAnsi="Book Antiqua" w:cs="Book Antiqua"/>
          <w:color w:val="000000" w:themeColor="text1"/>
          <w:shd w:val="clear" w:color="auto" w:fill="FFFFFF"/>
        </w:rPr>
        <w:t xml:space="preserve"> </w:t>
      </w:r>
      <w:r w:rsidRPr="00F42B99">
        <w:rPr>
          <w:rFonts w:ascii="Book Antiqua" w:eastAsia="Book Antiqua" w:hAnsi="Book Antiqua" w:cs="Book Antiqua"/>
          <w:color w:val="000000" w:themeColor="text1"/>
          <w:shd w:val="clear" w:color="auto" w:fill="FFFFFF"/>
        </w:rPr>
        <w:t>items.</w:t>
      </w:r>
    </w:p>
    <w:p w14:paraId="5397E67A" w14:textId="77777777" w:rsidR="00A77B3E" w:rsidRPr="00F42B99" w:rsidRDefault="00A77B3E" w:rsidP="00BB404F">
      <w:pPr>
        <w:snapToGrid w:val="0"/>
        <w:spacing w:line="360" w:lineRule="auto"/>
        <w:jc w:val="both"/>
        <w:rPr>
          <w:rFonts w:ascii="Book Antiqua" w:hAnsi="Book Antiqua"/>
          <w:color w:val="000000" w:themeColor="text1"/>
        </w:rPr>
      </w:pPr>
    </w:p>
    <w:p w14:paraId="0571A5E6" w14:textId="657CEB70" w:rsidR="00A77B3E" w:rsidRPr="00F42B99" w:rsidRDefault="002D319A" w:rsidP="00BB404F">
      <w:pPr>
        <w:snapToGrid w:val="0"/>
        <w:spacing w:line="360" w:lineRule="auto"/>
        <w:jc w:val="both"/>
        <w:rPr>
          <w:rFonts w:ascii="Book Antiqua" w:hAnsi="Book Antiqua"/>
          <w:color w:val="000000" w:themeColor="text1"/>
        </w:rPr>
      </w:pPr>
      <w:r w:rsidRPr="00F42B99">
        <w:rPr>
          <w:rFonts w:ascii="Book Antiqua" w:eastAsia="Book Antiqua" w:hAnsi="Book Antiqua" w:cs="Book Antiqua"/>
          <w:b/>
          <w:bCs/>
          <w:color w:val="000000" w:themeColor="text1"/>
        </w:rPr>
        <w:t>Open-Access:</w:t>
      </w:r>
      <w:r w:rsidR="00CF39A9" w:rsidRPr="00F42B99">
        <w:rPr>
          <w:rFonts w:ascii="Book Antiqua" w:eastAsia="Book Antiqua" w:hAnsi="Book Antiqua" w:cs="Book Antiqua"/>
          <w:b/>
          <w:bCs/>
          <w:color w:val="000000" w:themeColor="text1"/>
        </w:rPr>
        <w:t xml:space="preserve"> </w:t>
      </w:r>
      <w:r w:rsidRPr="00F42B99">
        <w:rPr>
          <w:rFonts w:ascii="Book Antiqua" w:eastAsia="Book Antiqua" w:hAnsi="Book Antiqua" w:cs="Book Antiqua"/>
          <w:color w:val="000000" w:themeColor="text1"/>
        </w:rPr>
        <w:t>This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article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is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an</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open-access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article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that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was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selected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by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an</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in-house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editor</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and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fully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peer-reviewed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by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external</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reviewers.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It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is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distributed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in</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accordance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with</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the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Creative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Commons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Attribution</w:t>
      </w:r>
      <w:r w:rsidR="00CF39A9" w:rsidRPr="00F42B99">
        <w:rPr>
          <w:rFonts w:ascii="Book Antiqua" w:eastAsia="Book Antiqua" w:hAnsi="Book Antiqua" w:cs="Book Antiqua"/>
          <w:color w:val="000000" w:themeColor="text1"/>
        </w:rPr>
        <w:t xml:space="preserve"> </w:t>
      </w:r>
      <w:proofErr w:type="spellStart"/>
      <w:r w:rsidRPr="00F42B99">
        <w:rPr>
          <w:rFonts w:ascii="Book Antiqua" w:eastAsia="Book Antiqua" w:hAnsi="Book Antiqua" w:cs="Book Antiqua"/>
          <w:color w:val="000000" w:themeColor="text1"/>
        </w:rPr>
        <w:t>NonCommercial</w:t>
      </w:r>
      <w:proofErr w:type="spellEnd"/>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(CC</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BY-NC</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4.0)</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license,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which</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permits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others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to</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distribute,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remix,</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adapt,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build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upon</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this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work</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non-commercially,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and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license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their</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derivative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works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on</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different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terms,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provided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the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original</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work</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is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properly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cited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and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the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use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is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non-commercial.</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See: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https://creativecommons.org/Licenses/by-nc/4.0/</w:t>
      </w:r>
    </w:p>
    <w:p w14:paraId="73F61848" w14:textId="77777777" w:rsidR="00A77B3E" w:rsidRPr="00F42B99" w:rsidRDefault="00A77B3E" w:rsidP="00BB404F">
      <w:pPr>
        <w:snapToGrid w:val="0"/>
        <w:spacing w:line="360" w:lineRule="auto"/>
        <w:jc w:val="both"/>
        <w:rPr>
          <w:rFonts w:ascii="Book Antiqua" w:hAnsi="Book Antiqua"/>
          <w:color w:val="000000" w:themeColor="text1"/>
        </w:rPr>
      </w:pPr>
    </w:p>
    <w:p w14:paraId="430E770B" w14:textId="0B3AB253" w:rsidR="00A77B3E" w:rsidRPr="00F42B99" w:rsidRDefault="002D319A" w:rsidP="00BB404F">
      <w:pPr>
        <w:snapToGrid w:val="0"/>
        <w:spacing w:line="360" w:lineRule="auto"/>
        <w:jc w:val="both"/>
        <w:rPr>
          <w:rFonts w:ascii="Book Antiqua" w:hAnsi="Book Antiqua"/>
          <w:color w:val="000000" w:themeColor="text1"/>
        </w:rPr>
      </w:pPr>
      <w:r w:rsidRPr="00F42B99">
        <w:rPr>
          <w:rFonts w:ascii="Book Antiqua" w:eastAsia="Book Antiqua" w:hAnsi="Book Antiqua" w:cs="Book Antiqua"/>
          <w:b/>
          <w:color w:val="000000" w:themeColor="text1"/>
        </w:rPr>
        <w:t>Provenance</w:t>
      </w:r>
      <w:r w:rsidR="00CF39A9" w:rsidRPr="00F42B99">
        <w:rPr>
          <w:rFonts w:ascii="Book Antiqua" w:eastAsia="Book Antiqua" w:hAnsi="Book Antiqua" w:cs="Book Antiqua"/>
          <w:b/>
          <w:color w:val="000000" w:themeColor="text1"/>
        </w:rPr>
        <w:t xml:space="preserve"> </w:t>
      </w:r>
      <w:r w:rsidRPr="00F42B99">
        <w:rPr>
          <w:rFonts w:ascii="Book Antiqua" w:eastAsia="Book Antiqua" w:hAnsi="Book Antiqua" w:cs="Book Antiqua"/>
          <w:b/>
          <w:color w:val="000000" w:themeColor="text1"/>
        </w:rPr>
        <w:t>and</w:t>
      </w:r>
      <w:r w:rsidR="00CF39A9" w:rsidRPr="00F42B99">
        <w:rPr>
          <w:rFonts w:ascii="Book Antiqua" w:eastAsia="Book Antiqua" w:hAnsi="Book Antiqua" w:cs="Book Antiqua"/>
          <w:b/>
          <w:color w:val="000000" w:themeColor="text1"/>
        </w:rPr>
        <w:t xml:space="preserve"> </w:t>
      </w:r>
      <w:r w:rsidRPr="00F42B99">
        <w:rPr>
          <w:rFonts w:ascii="Book Antiqua" w:eastAsia="Book Antiqua" w:hAnsi="Book Antiqua" w:cs="Book Antiqua"/>
          <w:b/>
          <w:color w:val="000000" w:themeColor="text1"/>
        </w:rPr>
        <w:t>peer</w:t>
      </w:r>
      <w:r w:rsidR="00CF39A9" w:rsidRPr="00F42B99">
        <w:rPr>
          <w:rFonts w:ascii="Book Antiqua" w:eastAsia="Book Antiqua" w:hAnsi="Book Antiqua" w:cs="Book Antiqua"/>
          <w:b/>
          <w:color w:val="000000" w:themeColor="text1"/>
        </w:rPr>
        <w:t xml:space="preserve"> </w:t>
      </w:r>
      <w:r w:rsidRPr="00F42B99">
        <w:rPr>
          <w:rFonts w:ascii="Book Antiqua" w:eastAsia="Book Antiqua" w:hAnsi="Book Antiqua" w:cs="Book Antiqua"/>
          <w:b/>
          <w:color w:val="000000" w:themeColor="text1"/>
        </w:rPr>
        <w:t>review:</w:t>
      </w:r>
      <w:r w:rsidR="00CF39A9" w:rsidRPr="00F42B99">
        <w:rPr>
          <w:rFonts w:ascii="Book Antiqua" w:eastAsia="Book Antiqua" w:hAnsi="Book Antiqua" w:cs="Book Antiqua"/>
          <w:b/>
          <w:color w:val="000000" w:themeColor="text1"/>
        </w:rPr>
        <w:t xml:space="preserve"> </w:t>
      </w:r>
      <w:r w:rsidRPr="00F42B99">
        <w:rPr>
          <w:rFonts w:ascii="Book Antiqua" w:eastAsia="Book Antiqua" w:hAnsi="Book Antiqua" w:cs="Book Antiqua"/>
          <w:color w:val="000000" w:themeColor="text1"/>
        </w:rPr>
        <w:t>Unsolicited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article;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Externally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peer</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reviewed.</w:t>
      </w:r>
    </w:p>
    <w:p w14:paraId="79BA8AF1" w14:textId="77777777" w:rsidR="001D5831" w:rsidRPr="00F42B99" w:rsidRDefault="001D5831" w:rsidP="00BB404F">
      <w:pPr>
        <w:snapToGrid w:val="0"/>
        <w:spacing w:line="360" w:lineRule="auto"/>
        <w:jc w:val="both"/>
        <w:rPr>
          <w:rFonts w:ascii="Book Antiqua" w:eastAsia="Book Antiqua" w:hAnsi="Book Antiqua" w:cs="Book Antiqua"/>
          <w:b/>
          <w:color w:val="000000" w:themeColor="text1"/>
        </w:rPr>
      </w:pPr>
    </w:p>
    <w:p w14:paraId="1CF9C8A0" w14:textId="28D7CC04" w:rsidR="00A77B3E" w:rsidRPr="00F42B99" w:rsidRDefault="002D319A" w:rsidP="00BB404F">
      <w:pPr>
        <w:snapToGrid w:val="0"/>
        <w:spacing w:line="360" w:lineRule="auto"/>
        <w:jc w:val="both"/>
        <w:rPr>
          <w:rFonts w:ascii="Book Antiqua" w:hAnsi="Book Antiqua"/>
          <w:color w:val="000000" w:themeColor="text1"/>
        </w:rPr>
      </w:pPr>
      <w:r w:rsidRPr="00F42B99">
        <w:rPr>
          <w:rFonts w:ascii="Book Antiqua" w:eastAsia="Book Antiqua" w:hAnsi="Book Antiqua" w:cs="Book Antiqua"/>
          <w:b/>
          <w:color w:val="000000" w:themeColor="text1"/>
        </w:rPr>
        <w:t>Peer-review</w:t>
      </w:r>
      <w:r w:rsidR="00CF39A9" w:rsidRPr="00F42B99">
        <w:rPr>
          <w:rFonts w:ascii="Book Antiqua" w:eastAsia="Book Antiqua" w:hAnsi="Book Antiqua" w:cs="Book Antiqua"/>
          <w:b/>
          <w:color w:val="000000" w:themeColor="text1"/>
        </w:rPr>
        <w:t xml:space="preserve"> </w:t>
      </w:r>
      <w:r w:rsidRPr="00F42B99">
        <w:rPr>
          <w:rFonts w:ascii="Book Antiqua" w:eastAsia="Book Antiqua" w:hAnsi="Book Antiqua" w:cs="Book Antiqua"/>
          <w:b/>
          <w:color w:val="000000" w:themeColor="text1"/>
        </w:rPr>
        <w:t>model:</w:t>
      </w:r>
      <w:r w:rsidR="00CF39A9" w:rsidRPr="00F42B99">
        <w:rPr>
          <w:rFonts w:ascii="Book Antiqua" w:eastAsia="Book Antiqua" w:hAnsi="Book Antiqua" w:cs="Book Antiqua"/>
          <w:b/>
          <w:color w:val="000000" w:themeColor="text1"/>
        </w:rPr>
        <w:t xml:space="preserve"> </w:t>
      </w:r>
      <w:r w:rsidRPr="00F42B99">
        <w:rPr>
          <w:rFonts w:ascii="Book Antiqua" w:eastAsia="Book Antiqua" w:hAnsi="Book Antiqua" w:cs="Book Antiqua"/>
          <w:color w:val="000000" w:themeColor="text1"/>
        </w:rPr>
        <w:t>Single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blind</w:t>
      </w:r>
    </w:p>
    <w:p w14:paraId="35925D9E" w14:textId="77777777" w:rsidR="00A77B3E" w:rsidRPr="00F42B99" w:rsidRDefault="00A77B3E" w:rsidP="00BB404F">
      <w:pPr>
        <w:snapToGrid w:val="0"/>
        <w:spacing w:line="360" w:lineRule="auto"/>
        <w:jc w:val="both"/>
        <w:rPr>
          <w:rFonts w:ascii="Book Antiqua" w:hAnsi="Book Antiqua"/>
          <w:color w:val="000000" w:themeColor="text1"/>
        </w:rPr>
      </w:pPr>
    </w:p>
    <w:p w14:paraId="4B1E58C7" w14:textId="658B7A5F" w:rsidR="00A77B3E" w:rsidRPr="00F42B99" w:rsidRDefault="002D319A" w:rsidP="00BB404F">
      <w:pPr>
        <w:snapToGrid w:val="0"/>
        <w:spacing w:line="360" w:lineRule="auto"/>
        <w:jc w:val="both"/>
        <w:rPr>
          <w:rFonts w:ascii="Book Antiqua" w:hAnsi="Book Antiqua"/>
          <w:color w:val="000000" w:themeColor="text1"/>
        </w:rPr>
      </w:pPr>
      <w:r w:rsidRPr="00F42B99">
        <w:rPr>
          <w:rFonts w:ascii="Book Antiqua" w:eastAsia="Book Antiqua" w:hAnsi="Book Antiqua" w:cs="Book Antiqua"/>
          <w:b/>
          <w:color w:val="000000" w:themeColor="text1"/>
        </w:rPr>
        <w:lastRenderedPageBreak/>
        <w:t>Peer-review</w:t>
      </w:r>
      <w:r w:rsidR="00CF39A9" w:rsidRPr="00F42B99">
        <w:rPr>
          <w:rFonts w:ascii="Book Antiqua" w:eastAsia="Book Antiqua" w:hAnsi="Book Antiqua" w:cs="Book Antiqua"/>
          <w:b/>
          <w:color w:val="000000" w:themeColor="text1"/>
        </w:rPr>
        <w:t xml:space="preserve"> </w:t>
      </w:r>
      <w:r w:rsidRPr="00F42B99">
        <w:rPr>
          <w:rFonts w:ascii="Book Antiqua" w:eastAsia="Book Antiqua" w:hAnsi="Book Antiqua" w:cs="Book Antiqua"/>
          <w:b/>
          <w:color w:val="000000" w:themeColor="text1"/>
        </w:rPr>
        <w:t>started:</w:t>
      </w:r>
      <w:r w:rsidR="00CF39A9" w:rsidRPr="00F42B99">
        <w:rPr>
          <w:rFonts w:ascii="Book Antiqua" w:eastAsia="Book Antiqua" w:hAnsi="Book Antiqua" w:cs="Book Antiqua"/>
          <w:b/>
          <w:color w:val="000000" w:themeColor="text1"/>
        </w:rPr>
        <w:t xml:space="preserve"> </w:t>
      </w:r>
      <w:r w:rsidRPr="00F42B99">
        <w:rPr>
          <w:rFonts w:ascii="Book Antiqua" w:eastAsia="Book Antiqua" w:hAnsi="Book Antiqua" w:cs="Book Antiqua"/>
          <w:color w:val="000000" w:themeColor="text1"/>
        </w:rPr>
        <w:t>March</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28,</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2023</w:t>
      </w:r>
    </w:p>
    <w:p w14:paraId="6640B716" w14:textId="27E0A41A" w:rsidR="00A77B3E" w:rsidRPr="00F42B99" w:rsidRDefault="002D319A" w:rsidP="00BB404F">
      <w:pPr>
        <w:snapToGrid w:val="0"/>
        <w:spacing w:line="360" w:lineRule="auto"/>
        <w:jc w:val="both"/>
        <w:rPr>
          <w:rFonts w:ascii="Book Antiqua" w:hAnsi="Book Antiqua"/>
          <w:color w:val="000000" w:themeColor="text1"/>
        </w:rPr>
      </w:pPr>
      <w:r w:rsidRPr="00F42B99">
        <w:rPr>
          <w:rFonts w:ascii="Book Antiqua" w:eastAsia="Book Antiqua" w:hAnsi="Book Antiqua" w:cs="Book Antiqua"/>
          <w:b/>
          <w:color w:val="000000" w:themeColor="text1"/>
        </w:rPr>
        <w:t>First</w:t>
      </w:r>
      <w:r w:rsidR="00CF39A9" w:rsidRPr="00F42B99">
        <w:rPr>
          <w:rFonts w:ascii="Book Antiqua" w:eastAsia="Book Antiqua" w:hAnsi="Book Antiqua" w:cs="Book Antiqua"/>
          <w:b/>
          <w:color w:val="000000" w:themeColor="text1"/>
        </w:rPr>
        <w:t xml:space="preserve"> </w:t>
      </w:r>
      <w:r w:rsidRPr="00F42B99">
        <w:rPr>
          <w:rFonts w:ascii="Book Antiqua" w:eastAsia="Book Antiqua" w:hAnsi="Book Antiqua" w:cs="Book Antiqua"/>
          <w:b/>
          <w:color w:val="000000" w:themeColor="text1"/>
        </w:rPr>
        <w:t>decision:</w:t>
      </w:r>
      <w:r w:rsidR="00CF39A9" w:rsidRPr="00F42B99">
        <w:rPr>
          <w:rFonts w:ascii="Book Antiqua" w:eastAsia="Book Antiqua" w:hAnsi="Book Antiqua" w:cs="Book Antiqua"/>
          <w:b/>
          <w:color w:val="000000" w:themeColor="text1"/>
        </w:rPr>
        <w:t xml:space="preserve"> </w:t>
      </w:r>
      <w:r w:rsidRPr="00F42B99">
        <w:rPr>
          <w:rFonts w:ascii="Book Antiqua" w:eastAsia="Book Antiqua" w:hAnsi="Book Antiqua" w:cs="Book Antiqua"/>
          <w:color w:val="000000" w:themeColor="text1"/>
        </w:rPr>
        <w:t>May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8,</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2023</w:t>
      </w:r>
    </w:p>
    <w:p w14:paraId="5BBCBD4D" w14:textId="57B7E994" w:rsidR="00A77B3E" w:rsidRPr="00F42B99" w:rsidRDefault="002D319A" w:rsidP="00BB404F">
      <w:pPr>
        <w:snapToGrid w:val="0"/>
        <w:spacing w:line="360" w:lineRule="auto"/>
        <w:jc w:val="both"/>
        <w:rPr>
          <w:rFonts w:ascii="Book Antiqua" w:hAnsi="Book Antiqua"/>
          <w:color w:val="000000" w:themeColor="text1"/>
        </w:rPr>
      </w:pPr>
      <w:r w:rsidRPr="00F42B99">
        <w:rPr>
          <w:rFonts w:ascii="Book Antiqua" w:eastAsia="Book Antiqua" w:hAnsi="Book Antiqua" w:cs="Book Antiqua"/>
          <w:b/>
          <w:color w:val="000000" w:themeColor="text1"/>
        </w:rPr>
        <w:t>Article</w:t>
      </w:r>
      <w:r w:rsidR="00CF39A9" w:rsidRPr="00F42B99">
        <w:rPr>
          <w:rFonts w:ascii="Book Antiqua" w:eastAsia="Book Antiqua" w:hAnsi="Book Antiqua" w:cs="Book Antiqua"/>
          <w:b/>
          <w:color w:val="000000" w:themeColor="text1"/>
        </w:rPr>
        <w:t xml:space="preserve"> </w:t>
      </w:r>
      <w:r w:rsidRPr="00F42B99">
        <w:rPr>
          <w:rFonts w:ascii="Book Antiqua" w:eastAsia="Book Antiqua" w:hAnsi="Book Antiqua" w:cs="Book Antiqua"/>
          <w:b/>
          <w:color w:val="000000" w:themeColor="text1"/>
        </w:rPr>
        <w:t>in</w:t>
      </w:r>
      <w:r w:rsidR="00CF39A9" w:rsidRPr="00F42B99">
        <w:rPr>
          <w:rFonts w:ascii="Book Antiqua" w:eastAsia="Book Antiqua" w:hAnsi="Book Antiqua" w:cs="Book Antiqua"/>
          <w:b/>
          <w:color w:val="000000" w:themeColor="text1"/>
        </w:rPr>
        <w:t xml:space="preserve"> </w:t>
      </w:r>
      <w:r w:rsidRPr="00F42B99">
        <w:rPr>
          <w:rFonts w:ascii="Book Antiqua" w:eastAsia="Book Antiqua" w:hAnsi="Book Antiqua" w:cs="Book Antiqua"/>
          <w:b/>
          <w:color w:val="000000" w:themeColor="text1"/>
        </w:rPr>
        <w:t>press:</w:t>
      </w:r>
      <w:r w:rsidR="00CF39A9" w:rsidRPr="00F42B99">
        <w:rPr>
          <w:rFonts w:ascii="Book Antiqua" w:eastAsia="Book Antiqua" w:hAnsi="Book Antiqua" w:cs="Book Antiqua"/>
          <w:b/>
          <w:color w:val="000000" w:themeColor="text1"/>
        </w:rPr>
        <w:t xml:space="preserve"> </w:t>
      </w:r>
    </w:p>
    <w:p w14:paraId="72B72BE7" w14:textId="77777777" w:rsidR="00A77B3E" w:rsidRPr="00F42B99" w:rsidRDefault="00A77B3E" w:rsidP="00BB404F">
      <w:pPr>
        <w:snapToGrid w:val="0"/>
        <w:spacing w:line="360" w:lineRule="auto"/>
        <w:jc w:val="both"/>
        <w:rPr>
          <w:rFonts w:ascii="Book Antiqua" w:hAnsi="Book Antiqua"/>
          <w:color w:val="000000" w:themeColor="text1"/>
        </w:rPr>
      </w:pPr>
    </w:p>
    <w:p w14:paraId="781C4390" w14:textId="63A0F6F5" w:rsidR="00A77B3E" w:rsidRPr="00F42B99" w:rsidRDefault="002D319A" w:rsidP="00BB404F">
      <w:pPr>
        <w:snapToGrid w:val="0"/>
        <w:spacing w:line="360" w:lineRule="auto"/>
        <w:jc w:val="both"/>
        <w:rPr>
          <w:rFonts w:ascii="Book Antiqua" w:hAnsi="Book Antiqua"/>
          <w:color w:val="000000" w:themeColor="text1"/>
        </w:rPr>
      </w:pPr>
      <w:r w:rsidRPr="00F42B99">
        <w:rPr>
          <w:rFonts w:ascii="Book Antiqua" w:eastAsia="Book Antiqua" w:hAnsi="Book Antiqua" w:cs="Book Antiqua"/>
          <w:b/>
          <w:color w:val="000000" w:themeColor="text1"/>
        </w:rPr>
        <w:t>Specialty</w:t>
      </w:r>
      <w:r w:rsidR="00CF39A9" w:rsidRPr="00F42B99">
        <w:rPr>
          <w:rFonts w:ascii="Book Antiqua" w:eastAsia="Book Antiqua" w:hAnsi="Book Antiqua" w:cs="Book Antiqua"/>
          <w:b/>
          <w:color w:val="000000" w:themeColor="text1"/>
        </w:rPr>
        <w:t xml:space="preserve"> </w:t>
      </w:r>
      <w:r w:rsidRPr="00F42B99">
        <w:rPr>
          <w:rFonts w:ascii="Book Antiqua" w:eastAsia="Book Antiqua" w:hAnsi="Book Antiqua" w:cs="Book Antiqua"/>
          <w:b/>
          <w:color w:val="000000" w:themeColor="text1"/>
        </w:rPr>
        <w:t>type:</w:t>
      </w:r>
      <w:r w:rsidR="00CF39A9" w:rsidRPr="00F42B99">
        <w:rPr>
          <w:rFonts w:ascii="Book Antiqua" w:eastAsia="Book Antiqua" w:hAnsi="Book Antiqua" w:cs="Book Antiqua"/>
          <w:b/>
          <w:color w:val="000000" w:themeColor="text1"/>
        </w:rPr>
        <w:t xml:space="preserve"> </w:t>
      </w:r>
      <w:r w:rsidR="006B1362" w:rsidRPr="00F42B99">
        <w:rPr>
          <w:rFonts w:ascii="Book Antiqua" w:eastAsia="Microsoft YaHei" w:hAnsi="Book Antiqua" w:cs="SimSun"/>
          <w:color w:val="000000" w:themeColor="text1"/>
        </w:rPr>
        <w:t>Endocrinology and metabolism</w:t>
      </w:r>
    </w:p>
    <w:p w14:paraId="6F58D4E2" w14:textId="3D27C63A" w:rsidR="00A77B3E" w:rsidRPr="00F42B99" w:rsidRDefault="002D319A" w:rsidP="00BB404F">
      <w:pPr>
        <w:snapToGrid w:val="0"/>
        <w:spacing w:line="360" w:lineRule="auto"/>
        <w:jc w:val="both"/>
        <w:rPr>
          <w:rFonts w:ascii="Book Antiqua" w:hAnsi="Book Antiqua"/>
          <w:color w:val="000000" w:themeColor="text1"/>
        </w:rPr>
      </w:pPr>
      <w:r w:rsidRPr="00F42B99">
        <w:rPr>
          <w:rFonts w:ascii="Book Antiqua" w:eastAsia="Book Antiqua" w:hAnsi="Book Antiqua" w:cs="Book Antiqua"/>
          <w:b/>
          <w:color w:val="000000" w:themeColor="text1"/>
        </w:rPr>
        <w:t>Country/Territory</w:t>
      </w:r>
      <w:r w:rsidR="00CF39A9" w:rsidRPr="00F42B99">
        <w:rPr>
          <w:rFonts w:ascii="Book Antiqua" w:eastAsia="Book Antiqua" w:hAnsi="Book Antiqua" w:cs="Book Antiqua"/>
          <w:b/>
          <w:color w:val="000000" w:themeColor="text1"/>
        </w:rPr>
        <w:t xml:space="preserve"> </w:t>
      </w:r>
      <w:r w:rsidRPr="00F42B99">
        <w:rPr>
          <w:rFonts w:ascii="Book Antiqua" w:eastAsia="Book Antiqua" w:hAnsi="Book Antiqua" w:cs="Book Antiqua"/>
          <w:b/>
          <w:color w:val="000000" w:themeColor="text1"/>
        </w:rPr>
        <w:t>of</w:t>
      </w:r>
      <w:r w:rsidR="00CF39A9" w:rsidRPr="00F42B99">
        <w:rPr>
          <w:rFonts w:ascii="Book Antiqua" w:eastAsia="Book Antiqua" w:hAnsi="Book Antiqua" w:cs="Book Antiqua"/>
          <w:b/>
          <w:color w:val="000000" w:themeColor="text1"/>
        </w:rPr>
        <w:t xml:space="preserve"> </w:t>
      </w:r>
      <w:r w:rsidRPr="00F42B99">
        <w:rPr>
          <w:rFonts w:ascii="Book Antiqua" w:eastAsia="Book Antiqua" w:hAnsi="Book Antiqua" w:cs="Book Antiqua"/>
          <w:b/>
          <w:color w:val="000000" w:themeColor="text1"/>
        </w:rPr>
        <w:t>origin:</w:t>
      </w:r>
      <w:r w:rsidR="00CF39A9" w:rsidRPr="00F42B99">
        <w:rPr>
          <w:rFonts w:ascii="Book Antiqua" w:eastAsia="Book Antiqua" w:hAnsi="Book Antiqua" w:cs="Book Antiqua"/>
          <w:b/>
          <w:color w:val="000000" w:themeColor="text1"/>
        </w:rPr>
        <w:t xml:space="preserve"> </w:t>
      </w:r>
      <w:r w:rsidR="007C0202" w:rsidRPr="00F42B99">
        <w:rPr>
          <w:rFonts w:ascii="Book Antiqua" w:eastAsia="Book Antiqua" w:hAnsi="Book Antiqua" w:cs="Book Antiqua"/>
          <w:color w:val="000000" w:themeColor="text1"/>
        </w:rPr>
        <w:t>United</w:t>
      </w:r>
      <w:r w:rsidR="00CF39A9" w:rsidRPr="00F42B99">
        <w:rPr>
          <w:rFonts w:ascii="Book Antiqua" w:eastAsia="Book Antiqua" w:hAnsi="Book Antiqua" w:cs="Book Antiqua"/>
          <w:color w:val="000000" w:themeColor="text1"/>
        </w:rPr>
        <w:t xml:space="preserve"> </w:t>
      </w:r>
      <w:r w:rsidR="007C0202" w:rsidRPr="00F42B99">
        <w:rPr>
          <w:rFonts w:ascii="Book Antiqua" w:eastAsia="Book Antiqua" w:hAnsi="Book Antiqua" w:cs="Book Antiqua"/>
          <w:color w:val="000000" w:themeColor="text1"/>
        </w:rPr>
        <w:t>Arab</w:t>
      </w:r>
      <w:r w:rsidR="00CF39A9" w:rsidRPr="00F42B99">
        <w:rPr>
          <w:rFonts w:ascii="Book Antiqua" w:eastAsia="Book Antiqua" w:hAnsi="Book Antiqua" w:cs="Book Antiqua"/>
          <w:color w:val="000000" w:themeColor="text1"/>
        </w:rPr>
        <w:t xml:space="preserve"> </w:t>
      </w:r>
      <w:r w:rsidR="007C0202" w:rsidRPr="00F42B99">
        <w:rPr>
          <w:rFonts w:ascii="Book Antiqua" w:eastAsia="Book Antiqua" w:hAnsi="Book Antiqua" w:cs="Book Antiqua"/>
          <w:color w:val="000000" w:themeColor="text1"/>
        </w:rPr>
        <w:t>Emirates</w:t>
      </w:r>
    </w:p>
    <w:p w14:paraId="3DEBDFC2" w14:textId="062B49FC" w:rsidR="00A77B3E" w:rsidRPr="00F42B99" w:rsidRDefault="002D319A" w:rsidP="00BB404F">
      <w:pPr>
        <w:snapToGrid w:val="0"/>
        <w:spacing w:line="360" w:lineRule="auto"/>
        <w:jc w:val="both"/>
        <w:rPr>
          <w:rFonts w:ascii="Book Antiqua" w:hAnsi="Book Antiqua"/>
          <w:color w:val="000000" w:themeColor="text1"/>
        </w:rPr>
      </w:pPr>
      <w:r w:rsidRPr="00F42B99">
        <w:rPr>
          <w:rFonts w:ascii="Book Antiqua" w:eastAsia="Book Antiqua" w:hAnsi="Book Antiqua" w:cs="Book Antiqua"/>
          <w:b/>
          <w:color w:val="000000" w:themeColor="text1"/>
        </w:rPr>
        <w:t>Peer-review</w:t>
      </w:r>
      <w:r w:rsidR="00CF39A9" w:rsidRPr="00F42B99">
        <w:rPr>
          <w:rFonts w:ascii="Book Antiqua" w:eastAsia="Book Antiqua" w:hAnsi="Book Antiqua" w:cs="Book Antiqua"/>
          <w:b/>
          <w:color w:val="000000" w:themeColor="text1"/>
        </w:rPr>
        <w:t xml:space="preserve"> </w:t>
      </w:r>
      <w:r w:rsidRPr="00F42B99">
        <w:rPr>
          <w:rFonts w:ascii="Book Antiqua" w:eastAsia="Book Antiqua" w:hAnsi="Book Antiqua" w:cs="Book Antiqua"/>
          <w:b/>
          <w:color w:val="000000" w:themeColor="text1"/>
        </w:rPr>
        <w:t>report’s</w:t>
      </w:r>
      <w:r w:rsidR="00CF39A9" w:rsidRPr="00F42B99">
        <w:rPr>
          <w:rFonts w:ascii="Book Antiqua" w:eastAsia="Book Antiqua" w:hAnsi="Book Antiqua" w:cs="Book Antiqua"/>
          <w:b/>
          <w:color w:val="000000" w:themeColor="text1"/>
        </w:rPr>
        <w:t xml:space="preserve"> </w:t>
      </w:r>
      <w:r w:rsidRPr="00F42B99">
        <w:rPr>
          <w:rFonts w:ascii="Book Antiqua" w:eastAsia="Book Antiqua" w:hAnsi="Book Antiqua" w:cs="Book Antiqua"/>
          <w:b/>
          <w:color w:val="000000" w:themeColor="text1"/>
        </w:rPr>
        <w:t>scientific</w:t>
      </w:r>
      <w:r w:rsidR="00CF39A9" w:rsidRPr="00F42B99">
        <w:rPr>
          <w:rFonts w:ascii="Book Antiqua" w:eastAsia="Book Antiqua" w:hAnsi="Book Antiqua" w:cs="Book Antiqua"/>
          <w:b/>
          <w:color w:val="000000" w:themeColor="text1"/>
        </w:rPr>
        <w:t xml:space="preserve"> </w:t>
      </w:r>
      <w:r w:rsidRPr="00F42B99">
        <w:rPr>
          <w:rFonts w:ascii="Book Antiqua" w:eastAsia="Book Antiqua" w:hAnsi="Book Antiqua" w:cs="Book Antiqua"/>
          <w:b/>
          <w:color w:val="000000" w:themeColor="text1"/>
        </w:rPr>
        <w:t>quality</w:t>
      </w:r>
      <w:r w:rsidR="00CF39A9" w:rsidRPr="00F42B99">
        <w:rPr>
          <w:rFonts w:ascii="Book Antiqua" w:eastAsia="Book Antiqua" w:hAnsi="Book Antiqua" w:cs="Book Antiqua"/>
          <w:b/>
          <w:color w:val="000000" w:themeColor="text1"/>
        </w:rPr>
        <w:t xml:space="preserve"> </w:t>
      </w:r>
      <w:r w:rsidRPr="00F42B99">
        <w:rPr>
          <w:rFonts w:ascii="Book Antiqua" w:eastAsia="Book Antiqua" w:hAnsi="Book Antiqua" w:cs="Book Antiqua"/>
          <w:b/>
          <w:color w:val="000000" w:themeColor="text1"/>
        </w:rPr>
        <w:t>classification</w:t>
      </w:r>
    </w:p>
    <w:p w14:paraId="1CF3E07B" w14:textId="77D75C9C" w:rsidR="00A77B3E" w:rsidRPr="00F42B99" w:rsidRDefault="002D319A" w:rsidP="00BB404F">
      <w:pPr>
        <w:snapToGrid w:val="0"/>
        <w:spacing w:line="360" w:lineRule="auto"/>
        <w:jc w:val="both"/>
        <w:rPr>
          <w:rFonts w:ascii="Book Antiqua" w:hAnsi="Book Antiqua"/>
          <w:color w:val="000000" w:themeColor="text1"/>
        </w:rPr>
      </w:pPr>
      <w:r w:rsidRPr="00F42B99">
        <w:rPr>
          <w:rFonts w:ascii="Book Antiqua" w:eastAsia="Book Antiqua" w:hAnsi="Book Antiqua" w:cs="Book Antiqua"/>
          <w:color w:val="000000" w:themeColor="text1"/>
        </w:rPr>
        <w:t>Grade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(Excellent):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0</w:t>
      </w:r>
    </w:p>
    <w:p w14:paraId="52F7A1B4" w14:textId="12916038" w:rsidR="00A77B3E" w:rsidRPr="00F42B99" w:rsidRDefault="002D319A" w:rsidP="00BB404F">
      <w:pPr>
        <w:snapToGrid w:val="0"/>
        <w:spacing w:line="360" w:lineRule="auto"/>
        <w:jc w:val="both"/>
        <w:rPr>
          <w:rFonts w:ascii="Book Antiqua" w:hAnsi="Book Antiqua"/>
          <w:color w:val="000000" w:themeColor="text1"/>
        </w:rPr>
      </w:pPr>
      <w:r w:rsidRPr="00F42B99">
        <w:rPr>
          <w:rFonts w:ascii="Book Antiqua" w:eastAsia="Book Antiqua" w:hAnsi="Book Antiqua" w:cs="Book Antiqua"/>
          <w:color w:val="000000" w:themeColor="text1"/>
        </w:rPr>
        <w:t>Grade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B</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(Very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good):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B</w:t>
      </w:r>
      <w:r w:rsidR="00ED4081">
        <w:rPr>
          <w:rFonts w:ascii="Book Antiqua" w:eastAsia="Book Antiqua" w:hAnsi="Book Antiqua" w:cs="Book Antiqua"/>
          <w:color w:val="000000" w:themeColor="text1"/>
        </w:rPr>
        <w:t>, B</w:t>
      </w:r>
    </w:p>
    <w:p w14:paraId="01035A20" w14:textId="3D44BAE6" w:rsidR="00A77B3E" w:rsidRPr="00F42B99" w:rsidRDefault="002D319A" w:rsidP="00BB404F">
      <w:pPr>
        <w:snapToGrid w:val="0"/>
        <w:spacing w:line="360" w:lineRule="auto"/>
        <w:jc w:val="both"/>
        <w:rPr>
          <w:rFonts w:ascii="Book Antiqua" w:hAnsi="Book Antiqua"/>
          <w:color w:val="000000" w:themeColor="text1"/>
        </w:rPr>
      </w:pPr>
      <w:r w:rsidRPr="00F42B99">
        <w:rPr>
          <w:rFonts w:ascii="Book Antiqua" w:eastAsia="Book Antiqua" w:hAnsi="Book Antiqua" w:cs="Book Antiqua"/>
          <w:color w:val="000000" w:themeColor="text1"/>
        </w:rPr>
        <w:t>Grade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C</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(Good):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C</w:t>
      </w:r>
    </w:p>
    <w:p w14:paraId="78A52808" w14:textId="726D70F9" w:rsidR="00A77B3E" w:rsidRPr="00F42B99" w:rsidRDefault="002D319A" w:rsidP="00BB404F">
      <w:pPr>
        <w:snapToGrid w:val="0"/>
        <w:spacing w:line="360" w:lineRule="auto"/>
        <w:jc w:val="both"/>
        <w:rPr>
          <w:rFonts w:ascii="Book Antiqua" w:hAnsi="Book Antiqua"/>
          <w:color w:val="000000" w:themeColor="text1"/>
        </w:rPr>
      </w:pPr>
      <w:r w:rsidRPr="00F42B99">
        <w:rPr>
          <w:rFonts w:ascii="Book Antiqua" w:eastAsia="Book Antiqua" w:hAnsi="Book Antiqua" w:cs="Book Antiqua"/>
          <w:color w:val="000000" w:themeColor="text1"/>
        </w:rPr>
        <w:t>Grade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(Fair):</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D</w:t>
      </w:r>
    </w:p>
    <w:p w14:paraId="72FDB3C4" w14:textId="54823834" w:rsidR="00A77B3E" w:rsidRPr="00F42B99" w:rsidRDefault="002D319A" w:rsidP="00BB404F">
      <w:pPr>
        <w:snapToGrid w:val="0"/>
        <w:spacing w:line="360" w:lineRule="auto"/>
        <w:jc w:val="both"/>
        <w:rPr>
          <w:rFonts w:ascii="Book Antiqua" w:hAnsi="Book Antiqua"/>
          <w:color w:val="000000" w:themeColor="text1"/>
        </w:rPr>
      </w:pPr>
      <w:r w:rsidRPr="00F42B99">
        <w:rPr>
          <w:rFonts w:ascii="Book Antiqua" w:eastAsia="Book Antiqua" w:hAnsi="Book Antiqua" w:cs="Book Antiqua"/>
          <w:color w:val="000000" w:themeColor="text1"/>
        </w:rPr>
        <w:t>Grade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(Poor):</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0</w:t>
      </w:r>
    </w:p>
    <w:p w14:paraId="09E64B23" w14:textId="77777777" w:rsidR="00A77B3E" w:rsidRPr="00F42B99" w:rsidRDefault="00A77B3E" w:rsidP="00BB404F">
      <w:pPr>
        <w:snapToGrid w:val="0"/>
        <w:spacing w:line="360" w:lineRule="auto"/>
        <w:jc w:val="both"/>
        <w:rPr>
          <w:rFonts w:ascii="Book Antiqua" w:hAnsi="Book Antiqua"/>
          <w:color w:val="000000" w:themeColor="text1"/>
        </w:rPr>
      </w:pPr>
    </w:p>
    <w:p w14:paraId="0901C897" w14:textId="174EEA68" w:rsidR="00A77B3E" w:rsidRPr="00F42B99" w:rsidRDefault="002D319A" w:rsidP="00BB404F">
      <w:pPr>
        <w:snapToGrid w:val="0"/>
        <w:spacing w:line="360" w:lineRule="auto"/>
        <w:jc w:val="both"/>
        <w:rPr>
          <w:rFonts w:ascii="Book Antiqua" w:eastAsia="Book Antiqua" w:hAnsi="Book Antiqua" w:cs="Book Antiqua"/>
          <w:b/>
          <w:color w:val="000000" w:themeColor="text1"/>
        </w:rPr>
      </w:pPr>
      <w:r w:rsidRPr="00F42B99">
        <w:rPr>
          <w:rFonts w:ascii="Book Antiqua" w:eastAsia="Book Antiqua" w:hAnsi="Book Antiqua" w:cs="Book Antiqua"/>
          <w:b/>
          <w:color w:val="000000" w:themeColor="text1"/>
        </w:rPr>
        <w:t>P-Reviewer:</w:t>
      </w:r>
      <w:r w:rsidR="00CF39A9" w:rsidRPr="00F42B99">
        <w:rPr>
          <w:rFonts w:ascii="Book Antiqua" w:eastAsia="Book Antiqua" w:hAnsi="Book Antiqua" w:cs="Book Antiqua"/>
          <w:b/>
          <w:color w:val="000000" w:themeColor="text1"/>
        </w:rPr>
        <w:t xml:space="preserve"> </w:t>
      </w:r>
      <w:r w:rsidRPr="00F42B99">
        <w:rPr>
          <w:rFonts w:ascii="Book Antiqua" w:eastAsia="Book Antiqua" w:hAnsi="Book Antiqua" w:cs="Book Antiqua"/>
          <w:color w:val="000000" w:themeColor="text1"/>
        </w:rPr>
        <w:t>Aizawa</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w:t>
      </w:r>
      <w:r w:rsidR="00247391" w:rsidRPr="00F42B99">
        <w:rPr>
          <w:rFonts w:ascii="Book Antiqua" w:eastAsia="Book Antiqua" w:hAnsi="Book Antiqua" w:cs="Book Antiqua"/>
          <w:color w:val="000000" w:themeColor="text1"/>
        </w:rPr>
        <w:t>, Japan</w:t>
      </w:r>
      <w:r w:rsidRPr="00F42B99">
        <w:rPr>
          <w:rFonts w:ascii="Book Antiqua" w:eastAsia="Book Antiqua" w:hAnsi="Book Antiqua" w:cs="Book Antiqua"/>
          <w:color w:val="000000" w:themeColor="text1"/>
        </w:rPr>
        <w:t>;</w:t>
      </w:r>
      <w:r w:rsidR="00CF39A9" w:rsidRPr="00F42B99">
        <w:rPr>
          <w:rFonts w:ascii="Book Antiqua" w:eastAsia="Book Antiqua" w:hAnsi="Book Antiqua" w:cs="Book Antiqua"/>
          <w:color w:val="000000" w:themeColor="text1"/>
        </w:rPr>
        <w:t xml:space="preserve"> </w:t>
      </w:r>
      <w:r w:rsidR="00ED4081">
        <w:rPr>
          <w:rFonts w:ascii="Book Antiqua" w:hAnsi="Book Antiqua"/>
        </w:rPr>
        <w:t>Cai L, United States;</w:t>
      </w:r>
      <w:r w:rsidR="00ED4081" w:rsidRPr="00F42B99">
        <w:rPr>
          <w:rFonts w:ascii="Book Antiqua" w:eastAsia="Book Antiqua" w:hAnsi="Book Antiqua" w:cs="Book Antiqua"/>
          <w:color w:val="000000" w:themeColor="text1"/>
        </w:rPr>
        <w:t xml:space="preserve"> </w:t>
      </w:r>
      <w:proofErr w:type="spellStart"/>
      <w:r w:rsidRPr="00F42B99">
        <w:rPr>
          <w:rFonts w:ascii="Book Antiqua" w:eastAsia="Book Antiqua" w:hAnsi="Book Antiqua" w:cs="Book Antiqua"/>
          <w:color w:val="000000" w:themeColor="text1"/>
        </w:rPr>
        <w:t>Naswhan</w:t>
      </w:r>
      <w:proofErr w:type="spellEnd"/>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AJ,</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Qatar;</w:t>
      </w:r>
      <w:r w:rsidR="00CF39A9" w:rsidRPr="00F42B99">
        <w:rPr>
          <w:rFonts w:ascii="Book Antiqua" w:eastAsia="Book Antiqua" w:hAnsi="Book Antiqua" w:cs="Book Antiqua"/>
          <w:color w:val="000000" w:themeColor="text1"/>
        </w:rPr>
        <w:t xml:space="preserve"> </w:t>
      </w:r>
      <w:proofErr w:type="spellStart"/>
      <w:r w:rsidRPr="00F42B99">
        <w:rPr>
          <w:rFonts w:ascii="Book Antiqua" w:eastAsia="Book Antiqua" w:hAnsi="Book Antiqua" w:cs="Book Antiqua"/>
          <w:color w:val="000000" w:themeColor="text1"/>
        </w:rPr>
        <w:t>Tzamaloukas</w:t>
      </w:r>
      <w:proofErr w:type="spellEnd"/>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AH,</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United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States</w:t>
      </w:r>
      <w:r w:rsidR="00CF39A9" w:rsidRPr="00F42B99">
        <w:rPr>
          <w:rFonts w:ascii="Book Antiqua" w:eastAsia="Book Antiqua" w:hAnsi="Book Antiqua" w:cs="Book Antiqua"/>
          <w:b/>
          <w:color w:val="000000" w:themeColor="text1"/>
        </w:rPr>
        <w:t xml:space="preserve"> </w:t>
      </w:r>
      <w:r w:rsidRPr="00F42B99">
        <w:rPr>
          <w:rFonts w:ascii="Book Antiqua" w:eastAsia="Book Antiqua" w:hAnsi="Book Antiqua" w:cs="Book Antiqua"/>
          <w:b/>
          <w:color w:val="000000" w:themeColor="text1"/>
        </w:rPr>
        <w:t>S-Editor:</w:t>
      </w:r>
      <w:r w:rsidR="00CF39A9" w:rsidRPr="00F42B99">
        <w:rPr>
          <w:rFonts w:ascii="Book Antiqua" w:eastAsia="Book Antiqua" w:hAnsi="Book Antiqua" w:cs="Book Antiqua"/>
          <w:b/>
          <w:color w:val="000000" w:themeColor="text1"/>
        </w:rPr>
        <w:t xml:space="preserve"> </w:t>
      </w:r>
      <w:r w:rsidR="00B722AB" w:rsidRPr="00F42B99">
        <w:rPr>
          <w:rFonts w:ascii="Book Antiqua" w:eastAsia="Book Antiqua" w:hAnsi="Book Antiqua" w:cs="Book Antiqua"/>
          <w:bCs/>
          <w:color w:val="000000" w:themeColor="text1"/>
        </w:rPr>
        <w:t>Li L</w:t>
      </w:r>
      <w:r w:rsidR="00CF39A9" w:rsidRPr="00F42B99">
        <w:rPr>
          <w:rFonts w:ascii="Book Antiqua" w:eastAsia="Book Antiqua" w:hAnsi="Book Antiqua" w:cs="Book Antiqua"/>
          <w:b/>
          <w:color w:val="000000" w:themeColor="text1"/>
        </w:rPr>
        <w:t xml:space="preserve"> </w:t>
      </w:r>
      <w:r w:rsidRPr="00F42B99">
        <w:rPr>
          <w:rFonts w:ascii="Book Antiqua" w:eastAsia="Book Antiqua" w:hAnsi="Book Antiqua" w:cs="Book Antiqua"/>
          <w:b/>
          <w:color w:val="000000" w:themeColor="text1"/>
        </w:rPr>
        <w:t>L-Editor:</w:t>
      </w:r>
      <w:r w:rsidR="00292616" w:rsidRPr="00F42B99">
        <w:rPr>
          <w:rFonts w:ascii="Book Antiqua" w:eastAsia="Book Antiqua" w:hAnsi="Book Antiqua" w:cs="Book Antiqua"/>
          <w:b/>
          <w:color w:val="000000" w:themeColor="text1"/>
        </w:rPr>
        <w:t xml:space="preserve"> </w:t>
      </w:r>
      <w:r w:rsidR="000D7562" w:rsidRPr="00F42B99">
        <w:rPr>
          <w:rFonts w:ascii="Book Antiqua" w:eastAsia="Book Antiqua" w:hAnsi="Book Antiqua" w:cs="Book Antiqua"/>
          <w:bCs/>
          <w:color w:val="000000" w:themeColor="text1"/>
        </w:rPr>
        <w:t xml:space="preserve">A </w:t>
      </w:r>
      <w:r w:rsidRPr="00F42B99">
        <w:rPr>
          <w:rFonts w:ascii="Book Antiqua" w:eastAsia="Book Antiqua" w:hAnsi="Book Antiqua" w:cs="Book Antiqua"/>
          <w:b/>
          <w:color w:val="000000" w:themeColor="text1"/>
        </w:rPr>
        <w:t>P-Editor:</w:t>
      </w:r>
      <w:r w:rsidR="00CF39A9" w:rsidRPr="00F42B99">
        <w:rPr>
          <w:rFonts w:ascii="Book Antiqua" w:eastAsia="Book Antiqua" w:hAnsi="Book Antiqua" w:cs="Book Antiqua"/>
          <w:b/>
          <w:color w:val="000000" w:themeColor="text1"/>
        </w:rPr>
        <w:t xml:space="preserve"> </w:t>
      </w:r>
    </w:p>
    <w:p w14:paraId="62DD249A" w14:textId="33785C92" w:rsidR="00B722AB" w:rsidRPr="00F42B99" w:rsidRDefault="00B722AB" w:rsidP="00BB404F">
      <w:pPr>
        <w:snapToGrid w:val="0"/>
        <w:spacing w:line="360" w:lineRule="auto"/>
        <w:jc w:val="both"/>
        <w:rPr>
          <w:rFonts w:ascii="Book Antiqua" w:hAnsi="Book Antiqua"/>
          <w:color w:val="000000" w:themeColor="text1"/>
        </w:rPr>
        <w:sectPr w:rsidR="00B722AB" w:rsidRPr="00F42B99" w:rsidSect="00C67D54">
          <w:pgSz w:w="12240" w:h="15840" w:code="1"/>
          <w:pgMar w:top="1440" w:right="1440" w:bottom="1440" w:left="1440" w:header="720" w:footer="720" w:gutter="0"/>
          <w:cols w:space="720"/>
          <w:docGrid w:linePitch="360"/>
        </w:sectPr>
      </w:pPr>
    </w:p>
    <w:p w14:paraId="58D20C33" w14:textId="089AAE7E" w:rsidR="00A77B3E" w:rsidRPr="00F42B99" w:rsidRDefault="002D319A" w:rsidP="00BB404F">
      <w:pPr>
        <w:snapToGrid w:val="0"/>
        <w:spacing w:line="360" w:lineRule="auto"/>
        <w:jc w:val="both"/>
        <w:rPr>
          <w:rFonts w:ascii="Book Antiqua" w:eastAsia="Book Antiqua" w:hAnsi="Book Antiqua" w:cs="Book Antiqua"/>
          <w:b/>
          <w:color w:val="000000" w:themeColor="text1"/>
        </w:rPr>
      </w:pPr>
      <w:r w:rsidRPr="00F42B99">
        <w:rPr>
          <w:rFonts w:ascii="Book Antiqua" w:eastAsia="Book Antiqua" w:hAnsi="Book Antiqua" w:cs="Book Antiqua"/>
          <w:b/>
          <w:color w:val="000000" w:themeColor="text1"/>
        </w:rPr>
        <w:lastRenderedPageBreak/>
        <w:t>Figure</w:t>
      </w:r>
      <w:r w:rsidR="00CF39A9" w:rsidRPr="00F42B99">
        <w:rPr>
          <w:rFonts w:ascii="Book Antiqua" w:eastAsia="Book Antiqua" w:hAnsi="Book Antiqua" w:cs="Book Antiqua"/>
          <w:b/>
          <w:color w:val="000000" w:themeColor="text1"/>
        </w:rPr>
        <w:t xml:space="preserve"> </w:t>
      </w:r>
      <w:r w:rsidRPr="00F42B99">
        <w:rPr>
          <w:rFonts w:ascii="Book Antiqua" w:eastAsia="Book Antiqua" w:hAnsi="Book Antiqua" w:cs="Book Antiqua"/>
          <w:b/>
          <w:color w:val="000000" w:themeColor="text1"/>
        </w:rPr>
        <w:t>Legends</w:t>
      </w:r>
    </w:p>
    <w:p w14:paraId="40306CEA" w14:textId="2B48B6B5" w:rsidR="00B722AB" w:rsidRPr="00F42B99" w:rsidRDefault="00B722AB" w:rsidP="00BB404F">
      <w:pPr>
        <w:snapToGrid w:val="0"/>
        <w:spacing w:line="360" w:lineRule="auto"/>
        <w:jc w:val="both"/>
        <w:rPr>
          <w:rFonts w:ascii="Book Antiqua" w:hAnsi="Book Antiqua"/>
          <w:color w:val="000000" w:themeColor="text1"/>
        </w:rPr>
      </w:pPr>
      <w:r w:rsidRPr="00F42B99">
        <w:rPr>
          <w:rFonts w:ascii="Book Antiqua" w:hAnsi="Book Antiqua"/>
          <w:noProof/>
          <w:color w:val="000000" w:themeColor="text1"/>
        </w:rPr>
        <w:drawing>
          <wp:inline distT="0" distB="0" distL="0" distR="0" wp14:anchorId="1F960949" wp14:editId="65D600B6">
            <wp:extent cx="5943600" cy="3804285"/>
            <wp:effectExtent l="0" t="0" r="0" b="0"/>
            <wp:docPr id="1945024794" name="图片 1" descr="图表&#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024794" name="图片 1" descr="图表&#10;&#10;描述已自动生成"/>
                    <pic:cNvPicPr/>
                  </pic:nvPicPr>
                  <pic:blipFill>
                    <a:blip r:embed="rId8"/>
                    <a:stretch>
                      <a:fillRect/>
                    </a:stretch>
                  </pic:blipFill>
                  <pic:spPr>
                    <a:xfrm>
                      <a:off x="0" y="0"/>
                      <a:ext cx="5943600" cy="3804285"/>
                    </a:xfrm>
                    <a:prstGeom prst="rect">
                      <a:avLst/>
                    </a:prstGeom>
                  </pic:spPr>
                </pic:pic>
              </a:graphicData>
            </a:graphic>
          </wp:inline>
        </w:drawing>
      </w:r>
    </w:p>
    <w:p w14:paraId="2C75CE29" w14:textId="1FB3552A" w:rsidR="00426887" w:rsidRPr="00F42B99" w:rsidRDefault="002D319A" w:rsidP="00BB404F">
      <w:pPr>
        <w:snapToGrid w:val="0"/>
        <w:spacing w:line="360" w:lineRule="auto"/>
        <w:jc w:val="both"/>
        <w:rPr>
          <w:rFonts w:ascii="Book Antiqua" w:hAnsi="Book Antiqua"/>
          <w:color w:val="000000" w:themeColor="text1"/>
        </w:rPr>
      </w:pPr>
      <w:r w:rsidRPr="00F42B99">
        <w:rPr>
          <w:rFonts w:ascii="Book Antiqua" w:eastAsia="Book Antiqua" w:hAnsi="Book Antiqua" w:cs="Book Antiqua"/>
          <w:b/>
          <w:bCs/>
          <w:color w:val="000000" w:themeColor="text1"/>
        </w:rPr>
        <w:t>Figure</w:t>
      </w:r>
      <w:r w:rsidR="00CF39A9" w:rsidRPr="00F42B99">
        <w:rPr>
          <w:rFonts w:ascii="Book Antiqua" w:eastAsia="Book Antiqua" w:hAnsi="Book Antiqua" w:cs="Book Antiqua"/>
          <w:b/>
          <w:bCs/>
          <w:color w:val="000000" w:themeColor="text1"/>
        </w:rPr>
        <w:t xml:space="preserve"> </w:t>
      </w:r>
      <w:r w:rsidRPr="00F42B99">
        <w:rPr>
          <w:rFonts w:ascii="Book Antiqua" w:eastAsia="Book Antiqua" w:hAnsi="Book Antiqua" w:cs="Book Antiqua"/>
          <w:b/>
          <w:bCs/>
          <w:color w:val="000000" w:themeColor="text1"/>
        </w:rPr>
        <w:t>1</w:t>
      </w:r>
      <w:r w:rsidR="00426887" w:rsidRPr="00F42B99">
        <w:rPr>
          <w:rFonts w:ascii="Book Antiqua" w:hAnsi="Book Antiqua"/>
          <w:b/>
          <w:bCs/>
          <w:color w:val="000000" w:themeColor="text1"/>
        </w:rPr>
        <w:t xml:space="preserve">: The Kaplan-Meier plot relating survival against serial time to death between COVID-19 patients with and without </w:t>
      </w:r>
      <w:r w:rsidR="00F12923" w:rsidRPr="00F42B99">
        <w:rPr>
          <w:rFonts w:ascii="Book Antiqua" w:hAnsi="Book Antiqua"/>
          <w:b/>
          <w:bCs/>
          <w:color w:val="000000" w:themeColor="text1"/>
        </w:rPr>
        <w:t>type 2 diabetes</w:t>
      </w:r>
      <w:r w:rsidR="00426887" w:rsidRPr="00F42B99">
        <w:rPr>
          <w:rFonts w:ascii="Book Antiqua" w:hAnsi="Book Antiqua"/>
          <w:b/>
          <w:bCs/>
          <w:color w:val="000000" w:themeColor="text1"/>
        </w:rPr>
        <w:t>.</w:t>
      </w:r>
      <w:r w:rsidR="00F12923" w:rsidRPr="00F42B99">
        <w:rPr>
          <w:rFonts w:ascii="Book Antiqua" w:hAnsi="Book Antiqua"/>
          <w:b/>
          <w:bCs/>
          <w:color w:val="000000" w:themeColor="text1"/>
        </w:rPr>
        <w:t xml:space="preserve"> </w:t>
      </w:r>
      <w:r w:rsidR="00F12923" w:rsidRPr="00F42B99">
        <w:rPr>
          <w:rFonts w:ascii="Book Antiqua" w:hAnsi="Book Antiqua"/>
          <w:color w:val="000000" w:themeColor="text1"/>
        </w:rPr>
        <w:t>T2D: Type 2 diabetes.</w:t>
      </w:r>
    </w:p>
    <w:p w14:paraId="0D2ADBB8" w14:textId="3E72C6A6" w:rsidR="00A77B3E" w:rsidRPr="00F42B99" w:rsidRDefault="00A77B3E" w:rsidP="00BB404F">
      <w:pPr>
        <w:snapToGrid w:val="0"/>
        <w:spacing w:line="360" w:lineRule="auto"/>
        <w:jc w:val="both"/>
        <w:rPr>
          <w:rFonts w:ascii="Book Antiqua" w:eastAsia="Book Antiqua" w:hAnsi="Book Antiqua" w:cs="Book Antiqua"/>
          <w:b/>
          <w:bCs/>
          <w:color w:val="000000" w:themeColor="text1"/>
        </w:rPr>
      </w:pPr>
    </w:p>
    <w:p w14:paraId="1F210DFE" w14:textId="77777777" w:rsidR="004D022A" w:rsidRPr="00F42B99" w:rsidRDefault="004D022A" w:rsidP="00BB404F">
      <w:pPr>
        <w:snapToGrid w:val="0"/>
        <w:spacing w:line="360" w:lineRule="auto"/>
        <w:jc w:val="both"/>
        <w:rPr>
          <w:rFonts w:ascii="Book Antiqua" w:eastAsia="Book Antiqua" w:hAnsi="Book Antiqua" w:cs="Book Antiqua"/>
          <w:b/>
          <w:bCs/>
          <w:color w:val="000000" w:themeColor="text1"/>
        </w:rPr>
      </w:pPr>
    </w:p>
    <w:p w14:paraId="792927B9" w14:textId="77777777" w:rsidR="004D022A" w:rsidRPr="00F42B99" w:rsidRDefault="004D022A" w:rsidP="00BB404F">
      <w:pPr>
        <w:snapToGrid w:val="0"/>
        <w:spacing w:line="360" w:lineRule="auto"/>
        <w:jc w:val="both"/>
        <w:rPr>
          <w:rFonts w:ascii="Book Antiqua" w:hAnsi="Book Antiqua"/>
          <w:b/>
          <w:bCs/>
          <w:color w:val="000000" w:themeColor="text1"/>
        </w:rPr>
        <w:sectPr w:rsidR="004D022A" w:rsidRPr="00F42B99" w:rsidSect="00C67D54">
          <w:pgSz w:w="12240" w:h="15840" w:code="1"/>
          <w:pgMar w:top="1440" w:right="1440" w:bottom="1440" w:left="1440" w:header="708" w:footer="708" w:gutter="0"/>
          <w:cols w:space="708"/>
          <w:docGrid w:linePitch="360"/>
        </w:sectPr>
      </w:pPr>
    </w:p>
    <w:p w14:paraId="278C7AE7" w14:textId="1D1D99E7" w:rsidR="004D022A" w:rsidRPr="00F42B99" w:rsidRDefault="004D022A" w:rsidP="00BB404F">
      <w:pPr>
        <w:snapToGrid w:val="0"/>
        <w:spacing w:line="360" w:lineRule="auto"/>
        <w:jc w:val="both"/>
        <w:rPr>
          <w:rFonts w:ascii="Book Antiqua" w:hAnsi="Book Antiqua"/>
          <w:b/>
          <w:bCs/>
          <w:color w:val="000000" w:themeColor="text1"/>
        </w:rPr>
      </w:pPr>
      <w:r w:rsidRPr="00F42B99">
        <w:rPr>
          <w:rFonts w:ascii="Book Antiqua" w:hAnsi="Book Antiqua"/>
          <w:b/>
          <w:bCs/>
          <w:color w:val="000000" w:themeColor="text1"/>
        </w:rPr>
        <w:lastRenderedPageBreak/>
        <w:t xml:space="preserve">Table 1 Demographic characteristics, comorbidities, symptoms, signs, laboratory measurements, radiographic and severity indices of chest infection, and disease outcome observed in COVID-19 patients with and without </w:t>
      </w:r>
      <w:r w:rsidR="00E13119" w:rsidRPr="00F42B99">
        <w:rPr>
          <w:rFonts w:ascii="Book Antiqua" w:hAnsi="Book Antiqua"/>
          <w:b/>
          <w:bCs/>
          <w:color w:val="000000" w:themeColor="text1"/>
        </w:rPr>
        <w:t>type 2 diabetes</w:t>
      </w:r>
      <w:r w:rsidRPr="00F42B99">
        <w:rPr>
          <w:rFonts w:ascii="Book Antiqua" w:hAnsi="Book Antiqua"/>
          <w:b/>
          <w:bCs/>
          <w:color w:val="000000" w:themeColor="text1"/>
        </w:rPr>
        <w:t>; in Dubai</w:t>
      </w:r>
    </w:p>
    <w:tbl>
      <w:tblPr>
        <w:tblW w:w="9351" w:type="dxa"/>
        <w:tblInd w:w="113" w:type="dxa"/>
        <w:tblBorders>
          <w:top w:val="single" w:sz="4" w:space="0" w:color="auto"/>
          <w:bottom w:val="single" w:sz="4" w:space="0" w:color="auto"/>
        </w:tblBorders>
        <w:tblLook w:val="04A0" w:firstRow="1" w:lastRow="0" w:firstColumn="1" w:lastColumn="0" w:noHBand="0" w:noVBand="1"/>
      </w:tblPr>
      <w:tblGrid>
        <w:gridCol w:w="4673"/>
        <w:gridCol w:w="1697"/>
        <w:gridCol w:w="1563"/>
        <w:gridCol w:w="1418"/>
      </w:tblGrid>
      <w:tr w:rsidR="00955138" w:rsidRPr="00F42B99" w14:paraId="3F78788C" w14:textId="77777777" w:rsidTr="00144B72">
        <w:trPr>
          <w:trHeight w:val="276"/>
        </w:trPr>
        <w:tc>
          <w:tcPr>
            <w:tcW w:w="4673" w:type="dxa"/>
            <w:tcBorders>
              <w:top w:val="single" w:sz="4" w:space="0" w:color="auto"/>
              <w:bottom w:val="single" w:sz="4" w:space="0" w:color="auto"/>
            </w:tcBorders>
            <w:shd w:val="clear" w:color="auto" w:fill="auto"/>
            <w:noWrap/>
            <w:vAlign w:val="center"/>
            <w:hideMark/>
          </w:tcPr>
          <w:p w14:paraId="5353B454" w14:textId="77777777" w:rsidR="004D022A" w:rsidRPr="00F42B99" w:rsidRDefault="004D022A" w:rsidP="00BB404F">
            <w:pPr>
              <w:snapToGrid w:val="0"/>
              <w:spacing w:line="360" w:lineRule="auto"/>
              <w:jc w:val="both"/>
              <w:rPr>
                <w:rFonts w:ascii="Book Antiqua" w:hAnsi="Book Antiqua"/>
                <w:b/>
                <w:bCs/>
                <w:color w:val="000000" w:themeColor="text1"/>
                <w:lang w:eastAsia="zh-CN"/>
              </w:rPr>
            </w:pPr>
            <w:r w:rsidRPr="00F42B99">
              <w:rPr>
                <w:rFonts w:ascii="Book Antiqua" w:hAnsi="Book Antiqua"/>
                <w:b/>
                <w:bCs/>
                <w:color w:val="000000" w:themeColor="text1"/>
                <w:lang w:val="en-GB" w:eastAsia="zh-CN"/>
              </w:rPr>
              <w:t>Characteristics</w:t>
            </w:r>
          </w:p>
        </w:tc>
        <w:tc>
          <w:tcPr>
            <w:tcW w:w="1697" w:type="dxa"/>
            <w:tcBorders>
              <w:top w:val="single" w:sz="4" w:space="0" w:color="auto"/>
              <w:bottom w:val="single" w:sz="4" w:space="0" w:color="auto"/>
            </w:tcBorders>
            <w:shd w:val="clear" w:color="auto" w:fill="auto"/>
            <w:noWrap/>
            <w:vAlign w:val="center"/>
            <w:hideMark/>
          </w:tcPr>
          <w:p w14:paraId="4D39CE23" w14:textId="77777777" w:rsidR="004D022A" w:rsidRPr="00F42B99" w:rsidRDefault="004D022A" w:rsidP="00BB404F">
            <w:pPr>
              <w:snapToGrid w:val="0"/>
              <w:spacing w:line="360" w:lineRule="auto"/>
              <w:jc w:val="both"/>
              <w:rPr>
                <w:rFonts w:ascii="Book Antiqua" w:hAnsi="Book Antiqua"/>
                <w:b/>
                <w:bCs/>
                <w:color w:val="000000" w:themeColor="text1"/>
                <w:lang w:eastAsia="zh-CN"/>
              </w:rPr>
            </w:pPr>
            <w:r w:rsidRPr="00F42B99">
              <w:rPr>
                <w:rFonts w:ascii="Book Antiqua" w:hAnsi="Book Antiqua"/>
                <w:b/>
                <w:bCs/>
                <w:color w:val="000000" w:themeColor="text1"/>
                <w:lang w:val="en-GB" w:eastAsia="zh-CN"/>
              </w:rPr>
              <w:t>T2D (</w:t>
            </w:r>
            <w:r w:rsidRPr="00F42B99">
              <w:rPr>
                <w:rFonts w:ascii="Book Antiqua" w:hAnsi="Book Antiqua"/>
                <w:b/>
                <w:bCs/>
                <w:i/>
                <w:iCs/>
                <w:color w:val="000000" w:themeColor="text1"/>
                <w:lang w:val="en-GB" w:eastAsia="zh-CN"/>
              </w:rPr>
              <w:t>n</w:t>
            </w:r>
            <w:r w:rsidRPr="00F42B99">
              <w:rPr>
                <w:rFonts w:ascii="Book Antiqua" w:hAnsi="Book Antiqua"/>
                <w:b/>
                <w:bCs/>
                <w:color w:val="000000" w:themeColor="text1"/>
                <w:lang w:val="en-GB" w:eastAsia="zh-CN"/>
              </w:rPr>
              <w:t xml:space="preserve"> = 427)</w:t>
            </w:r>
          </w:p>
        </w:tc>
        <w:tc>
          <w:tcPr>
            <w:tcW w:w="1563" w:type="dxa"/>
            <w:tcBorders>
              <w:top w:val="single" w:sz="4" w:space="0" w:color="auto"/>
              <w:bottom w:val="single" w:sz="4" w:space="0" w:color="auto"/>
            </w:tcBorders>
            <w:shd w:val="clear" w:color="auto" w:fill="auto"/>
            <w:noWrap/>
            <w:vAlign w:val="center"/>
            <w:hideMark/>
          </w:tcPr>
          <w:p w14:paraId="3DA5E377" w14:textId="77777777" w:rsidR="004D022A" w:rsidRPr="00F42B99" w:rsidRDefault="004D022A" w:rsidP="00BB404F">
            <w:pPr>
              <w:snapToGrid w:val="0"/>
              <w:spacing w:line="360" w:lineRule="auto"/>
              <w:jc w:val="both"/>
              <w:rPr>
                <w:rFonts w:ascii="Book Antiqua" w:hAnsi="Book Antiqua"/>
                <w:b/>
                <w:bCs/>
                <w:color w:val="000000" w:themeColor="text1"/>
                <w:lang w:eastAsia="zh-CN"/>
              </w:rPr>
            </w:pPr>
            <w:r w:rsidRPr="00F42B99">
              <w:rPr>
                <w:rFonts w:ascii="Book Antiqua" w:hAnsi="Book Antiqua"/>
                <w:b/>
                <w:bCs/>
                <w:color w:val="000000" w:themeColor="text1"/>
                <w:lang w:val="en-GB" w:eastAsia="zh-CN"/>
              </w:rPr>
              <w:t>Without T2D (</w:t>
            </w:r>
            <w:r w:rsidRPr="00F42B99">
              <w:rPr>
                <w:rFonts w:ascii="Book Antiqua" w:hAnsi="Book Antiqua"/>
                <w:b/>
                <w:bCs/>
                <w:i/>
                <w:iCs/>
                <w:color w:val="000000" w:themeColor="text1"/>
                <w:lang w:val="en-GB" w:eastAsia="zh-CN"/>
              </w:rPr>
              <w:t>n</w:t>
            </w:r>
            <w:r w:rsidRPr="00F42B99">
              <w:rPr>
                <w:rFonts w:ascii="Book Antiqua" w:hAnsi="Book Antiqua"/>
                <w:b/>
                <w:bCs/>
                <w:color w:val="000000" w:themeColor="text1"/>
                <w:lang w:val="en-GB" w:eastAsia="zh-CN"/>
              </w:rPr>
              <w:t xml:space="preserve"> = 656)</w:t>
            </w:r>
          </w:p>
        </w:tc>
        <w:tc>
          <w:tcPr>
            <w:tcW w:w="1418" w:type="dxa"/>
            <w:tcBorders>
              <w:top w:val="single" w:sz="4" w:space="0" w:color="auto"/>
              <w:bottom w:val="single" w:sz="4" w:space="0" w:color="auto"/>
            </w:tcBorders>
            <w:shd w:val="clear" w:color="auto" w:fill="auto"/>
            <w:noWrap/>
            <w:vAlign w:val="center"/>
            <w:hideMark/>
          </w:tcPr>
          <w:p w14:paraId="20142266" w14:textId="77777777" w:rsidR="004D022A" w:rsidRPr="00F42B99" w:rsidRDefault="004D022A" w:rsidP="00BB404F">
            <w:pPr>
              <w:snapToGrid w:val="0"/>
              <w:spacing w:line="360" w:lineRule="auto"/>
              <w:jc w:val="both"/>
              <w:rPr>
                <w:rFonts w:ascii="Book Antiqua" w:hAnsi="Book Antiqua"/>
                <w:b/>
                <w:bCs/>
                <w:color w:val="000000" w:themeColor="text1"/>
                <w:lang w:eastAsia="zh-CN"/>
              </w:rPr>
            </w:pPr>
            <w:r w:rsidRPr="00F42B99">
              <w:rPr>
                <w:rFonts w:ascii="Book Antiqua" w:hAnsi="Book Antiqua"/>
                <w:b/>
                <w:bCs/>
                <w:i/>
                <w:iCs/>
                <w:color w:val="000000" w:themeColor="text1"/>
                <w:lang w:val="en-GB" w:eastAsia="zh-CN"/>
              </w:rPr>
              <w:t>P</w:t>
            </w:r>
            <w:r w:rsidRPr="00F42B99">
              <w:rPr>
                <w:rFonts w:ascii="Book Antiqua" w:hAnsi="Book Antiqua"/>
                <w:b/>
                <w:bCs/>
                <w:color w:val="000000" w:themeColor="text1"/>
                <w:lang w:val="en-GB" w:eastAsia="zh-CN"/>
              </w:rPr>
              <w:t>-</w:t>
            </w:r>
            <w:proofErr w:type="spellStart"/>
            <w:r w:rsidRPr="00F42B99">
              <w:rPr>
                <w:rFonts w:ascii="Book Antiqua" w:hAnsi="Book Antiqua"/>
                <w:b/>
                <w:bCs/>
                <w:color w:val="000000" w:themeColor="text1"/>
                <w:lang w:val="en-GB" w:eastAsia="zh-CN"/>
              </w:rPr>
              <w:t>value</w:t>
            </w:r>
            <w:r w:rsidRPr="00F42B99">
              <w:rPr>
                <w:rFonts w:ascii="Book Antiqua" w:hAnsi="Book Antiqua"/>
                <w:b/>
                <w:bCs/>
                <w:color w:val="000000" w:themeColor="text1"/>
                <w:vertAlign w:val="superscript"/>
                <w:lang w:val="en-GB" w:eastAsia="zh-CN"/>
              </w:rPr>
              <w:t>a</w:t>
            </w:r>
            <w:proofErr w:type="spellEnd"/>
          </w:p>
        </w:tc>
      </w:tr>
      <w:tr w:rsidR="00955138" w:rsidRPr="00F42B99" w14:paraId="3D1A986F" w14:textId="77777777" w:rsidTr="00144B72">
        <w:trPr>
          <w:trHeight w:val="528"/>
        </w:trPr>
        <w:tc>
          <w:tcPr>
            <w:tcW w:w="4673" w:type="dxa"/>
            <w:shd w:val="clear" w:color="auto" w:fill="auto"/>
            <w:noWrap/>
            <w:vAlign w:val="center"/>
            <w:hideMark/>
          </w:tcPr>
          <w:p w14:paraId="0BB5765E" w14:textId="2943B283"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A</w:t>
            </w:r>
            <w:r w:rsidR="004A7F9F" w:rsidRPr="00F42B99">
              <w:rPr>
                <w:rFonts w:ascii="Book Antiqua" w:hAnsi="Book Antiqua"/>
                <w:color w:val="000000" w:themeColor="text1"/>
                <w:lang w:val="en-GB" w:eastAsia="zh-CN"/>
              </w:rPr>
              <w:t>:</w:t>
            </w:r>
            <w:r w:rsidRPr="00F42B99">
              <w:rPr>
                <w:rFonts w:ascii="Book Antiqua" w:hAnsi="Book Antiqua"/>
                <w:color w:val="000000" w:themeColor="text1"/>
              </w:rPr>
              <w:t xml:space="preserve"> </w:t>
            </w:r>
            <w:r w:rsidR="00696B39" w:rsidRPr="00F42B99">
              <w:rPr>
                <w:rFonts w:ascii="Book Antiqua" w:hAnsi="Book Antiqua"/>
                <w:color w:val="000000" w:themeColor="text1"/>
                <w:lang w:val="en-GB" w:eastAsia="zh-CN"/>
              </w:rPr>
              <w:t xml:space="preserve">Demographics </w:t>
            </w:r>
            <w:r w:rsidRPr="00F42B99">
              <w:rPr>
                <w:rFonts w:ascii="Book Antiqua" w:hAnsi="Book Antiqua"/>
                <w:color w:val="000000" w:themeColor="text1"/>
                <w:lang w:val="en-GB" w:eastAsia="zh-CN"/>
              </w:rPr>
              <w:t>and comorbidities [</w:t>
            </w:r>
            <w:r w:rsidRPr="00F42B99">
              <w:rPr>
                <w:rFonts w:ascii="Book Antiqua" w:hAnsi="Book Antiqua"/>
                <w:i/>
                <w:iCs/>
                <w:color w:val="000000" w:themeColor="text1"/>
                <w:lang w:val="en-GB" w:eastAsia="zh-CN"/>
              </w:rPr>
              <w:t>n</w:t>
            </w:r>
            <w:r w:rsidRPr="00F42B99">
              <w:rPr>
                <w:rFonts w:ascii="Book Antiqua" w:hAnsi="Book Antiqua"/>
                <w:color w:val="000000" w:themeColor="text1"/>
                <w:lang w:val="en-GB" w:eastAsia="zh-CN"/>
              </w:rPr>
              <w:t xml:space="preserve"> (%)]</w:t>
            </w:r>
          </w:p>
        </w:tc>
        <w:tc>
          <w:tcPr>
            <w:tcW w:w="1697" w:type="dxa"/>
            <w:shd w:val="clear" w:color="auto" w:fill="auto"/>
            <w:noWrap/>
            <w:vAlign w:val="center"/>
            <w:hideMark/>
          </w:tcPr>
          <w:p w14:paraId="4B8AB004"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c>
          <w:tcPr>
            <w:tcW w:w="1563" w:type="dxa"/>
            <w:shd w:val="clear" w:color="auto" w:fill="auto"/>
            <w:noWrap/>
            <w:vAlign w:val="center"/>
            <w:hideMark/>
          </w:tcPr>
          <w:p w14:paraId="228F6851"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c>
          <w:tcPr>
            <w:tcW w:w="1418" w:type="dxa"/>
            <w:shd w:val="clear" w:color="auto" w:fill="auto"/>
            <w:noWrap/>
            <w:vAlign w:val="center"/>
            <w:hideMark/>
          </w:tcPr>
          <w:p w14:paraId="72A19D40"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r>
      <w:tr w:rsidR="00955138" w:rsidRPr="00F42B99" w14:paraId="3CF1B968" w14:textId="77777777" w:rsidTr="00144B72">
        <w:trPr>
          <w:trHeight w:val="276"/>
        </w:trPr>
        <w:tc>
          <w:tcPr>
            <w:tcW w:w="4673" w:type="dxa"/>
            <w:shd w:val="clear" w:color="auto" w:fill="auto"/>
            <w:noWrap/>
            <w:vAlign w:val="center"/>
            <w:hideMark/>
          </w:tcPr>
          <w:p w14:paraId="4056C1A7"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Gender</w:t>
            </w:r>
          </w:p>
        </w:tc>
        <w:tc>
          <w:tcPr>
            <w:tcW w:w="1697" w:type="dxa"/>
            <w:shd w:val="clear" w:color="auto" w:fill="auto"/>
            <w:noWrap/>
            <w:vAlign w:val="center"/>
            <w:hideMark/>
          </w:tcPr>
          <w:p w14:paraId="5B4FE9A6"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No (%)</w:t>
            </w:r>
          </w:p>
        </w:tc>
        <w:tc>
          <w:tcPr>
            <w:tcW w:w="1563" w:type="dxa"/>
            <w:shd w:val="clear" w:color="auto" w:fill="auto"/>
            <w:noWrap/>
            <w:vAlign w:val="center"/>
            <w:hideMark/>
          </w:tcPr>
          <w:p w14:paraId="23C3782C"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c>
          <w:tcPr>
            <w:tcW w:w="1418" w:type="dxa"/>
            <w:shd w:val="clear" w:color="auto" w:fill="auto"/>
            <w:noWrap/>
            <w:vAlign w:val="center"/>
            <w:hideMark/>
          </w:tcPr>
          <w:p w14:paraId="1CE5F4EC"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r>
      <w:tr w:rsidR="00955138" w:rsidRPr="00F42B99" w14:paraId="014719C4" w14:textId="77777777" w:rsidTr="00144B72">
        <w:trPr>
          <w:trHeight w:val="276"/>
        </w:trPr>
        <w:tc>
          <w:tcPr>
            <w:tcW w:w="4673" w:type="dxa"/>
            <w:shd w:val="clear" w:color="auto" w:fill="auto"/>
            <w:noWrap/>
            <w:vAlign w:val="center"/>
            <w:hideMark/>
          </w:tcPr>
          <w:p w14:paraId="2062A30D"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Male</w:t>
            </w:r>
          </w:p>
        </w:tc>
        <w:tc>
          <w:tcPr>
            <w:tcW w:w="1697" w:type="dxa"/>
            <w:shd w:val="clear" w:color="auto" w:fill="auto"/>
            <w:noWrap/>
            <w:vAlign w:val="center"/>
            <w:hideMark/>
          </w:tcPr>
          <w:p w14:paraId="0315DC27"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378 (42.5)</w:t>
            </w:r>
          </w:p>
        </w:tc>
        <w:tc>
          <w:tcPr>
            <w:tcW w:w="1563" w:type="dxa"/>
            <w:shd w:val="clear" w:color="auto" w:fill="auto"/>
            <w:noWrap/>
            <w:vAlign w:val="center"/>
            <w:hideMark/>
          </w:tcPr>
          <w:p w14:paraId="78AB8102"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512 (57.5)</w:t>
            </w:r>
          </w:p>
        </w:tc>
        <w:tc>
          <w:tcPr>
            <w:tcW w:w="1418" w:type="dxa"/>
            <w:shd w:val="clear" w:color="auto" w:fill="auto"/>
            <w:noWrap/>
            <w:vAlign w:val="center"/>
            <w:hideMark/>
          </w:tcPr>
          <w:p w14:paraId="66811673"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r>
      <w:tr w:rsidR="00955138" w:rsidRPr="00F42B99" w14:paraId="01EDA2E4" w14:textId="77777777" w:rsidTr="00144B72">
        <w:trPr>
          <w:trHeight w:val="276"/>
        </w:trPr>
        <w:tc>
          <w:tcPr>
            <w:tcW w:w="4673" w:type="dxa"/>
            <w:shd w:val="clear" w:color="auto" w:fill="auto"/>
            <w:noWrap/>
            <w:vAlign w:val="center"/>
            <w:hideMark/>
          </w:tcPr>
          <w:p w14:paraId="1FB41B78"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Female</w:t>
            </w:r>
          </w:p>
        </w:tc>
        <w:tc>
          <w:tcPr>
            <w:tcW w:w="1697" w:type="dxa"/>
            <w:shd w:val="clear" w:color="auto" w:fill="auto"/>
            <w:noWrap/>
            <w:vAlign w:val="center"/>
            <w:hideMark/>
          </w:tcPr>
          <w:p w14:paraId="5B8E84F6"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49 (25.4)</w:t>
            </w:r>
          </w:p>
        </w:tc>
        <w:tc>
          <w:tcPr>
            <w:tcW w:w="1563" w:type="dxa"/>
            <w:shd w:val="clear" w:color="auto" w:fill="auto"/>
            <w:noWrap/>
            <w:vAlign w:val="center"/>
            <w:hideMark/>
          </w:tcPr>
          <w:p w14:paraId="058FC9D1"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144 (74.6)</w:t>
            </w:r>
          </w:p>
        </w:tc>
        <w:tc>
          <w:tcPr>
            <w:tcW w:w="1418" w:type="dxa"/>
            <w:shd w:val="clear" w:color="auto" w:fill="auto"/>
            <w:noWrap/>
            <w:vAlign w:val="center"/>
            <w:hideMark/>
          </w:tcPr>
          <w:p w14:paraId="783E1D0E"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 xml:space="preserve"> &lt; 0.001</w:t>
            </w:r>
          </w:p>
        </w:tc>
      </w:tr>
      <w:tr w:rsidR="00955138" w:rsidRPr="00F42B99" w14:paraId="4A197691" w14:textId="77777777" w:rsidTr="00144B72">
        <w:trPr>
          <w:trHeight w:val="276"/>
        </w:trPr>
        <w:tc>
          <w:tcPr>
            <w:tcW w:w="4673" w:type="dxa"/>
            <w:shd w:val="clear" w:color="auto" w:fill="auto"/>
            <w:noWrap/>
            <w:vAlign w:val="center"/>
            <w:hideMark/>
          </w:tcPr>
          <w:p w14:paraId="148EC199"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Nationality</w:t>
            </w:r>
          </w:p>
        </w:tc>
        <w:tc>
          <w:tcPr>
            <w:tcW w:w="1697" w:type="dxa"/>
            <w:shd w:val="clear" w:color="auto" w:fill="auto"/>
            <w:noWrap/>
            <w:vAlign w:val="center"/>
            <w:hideMark/>
          </w:tcPr>
          <w:p w14:paraId="43A5C9F9"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c>
          <w:tcPr>
            <w:tcW w:w="1563" w:type="dxa"/>
            <w:shd w:val="clear" w:color="auto" w:fill="auto"/>
            <w:noWrap/>
            <w:vAlign w:val="center"/>
            <w:hideMark/>
          </w:tcPr>
          <w:p w14:paraId="4A423990"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c>
          <w:tcPr>
            <w:tcW w:w="1418" w:type="dxa"/>
            <w:shd w:val="clear" w:color="auto" w:fill="auto"/>
            <w:noWrap/>
            <w:vAlign w:val="center"/>
            <w:hideMark/>
          </w:tcPr>
          <w:p w14:paraId="69A71690"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r>
      <w:tr w:rsidR="00955138" w:rsidRPr="00F42B99" w14:paraId="5B5A0D1B" w14:textId="77777777" w:rsidTr="00144B72">
        <w:trPr>
          <w:trHeight w:val="276"/>
        </w:trPr>
        <w:tc>
          <w:tcPr>
            <w:tcW w:w="4673" w:type="dxa"/>
            <w:shd w:val="clear" w:color="auto" w:fill="auto"/>
            <w:noWrap/>
            <w:vAlign w:val="center"/>
            <w:hideMark/>
          </w:tcPr>
          <w:p w14:paraId="4DE673DD"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eastAsia="Book Antiqua" w:hAnsi="Book Antiqua" w:cs="Book Antiqua"/>
                <w:color w:val="000000" w:themeColor="text1"/>
              </w:rPr>
              <w:t>United Arab Emirates</w:t>
            </w:r>
          </w:p>
        </w:tc>
        <w:tc>
          <w:tcPr>
            <w:tcW w:w="1697" w:type="dxa"/>
            <w:shd w:val="clear" w:color="auto" w:fill="auto"/>
            <w:noWrap/>
            <w:vAlign w:val="center"/>
            <w:hideMark/>
          </w:tcPr>
          <w:p w14:paraId="1CF7C14D"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23 (59)</w:t>
            </w:r>
          </w:p>
        </w:tc>
        <w:tc>
          <w:tcPr>
            <w:tcW w:w="1563" w:type="dxa"/>
            <w:shd w:val="clear" w:color="auto" w:fill="auto"/>
            <w:noWrap/>
            <w:vAlign w:val="center"/>
            <w:hideMark/>
          </w:tcPr>
          <w:p w14:paraId="67BF5C8B"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16 (41)</w:t>
            </w:r>
          </w:p>
        </w:tc>
        <w:tc>
          <w:tcPr>
            <w:tcW w:w="1418" w:type="dxa"/>
            <w:shd w:val="clear" w:color="auto" w:fill="auto"/>
            <w:noWrap/>
            <w:vAlign w:val="center"/>
            <w:hideMark/>
          </w:tcPr>
          <w:p w14:paraId="334E3BD4"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r>
      <w:tr w:rsidR="00955138" w:rsidRPr="00F42B99" w14:paraId="43C2FFB0" w14:textId="77777777" w:rsidTr="00144B72">
        <w:trPr>
          <w:trHeight w:val="276"/>
        </w:trPr>
        <w:tc>
          <w:tcPr>
            <w:tcW w:w="4673" w:type="dxa"/>
            <w:shd w:val="clear" w:color="auto" w:fill="auto"/>
            <w:noWrap/>
            <w:vAlign w:val="center"/>
            <w:hideMark/>
          </w:tcPr>
          <w:p w14:paraId="28B59D87"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Expatriate</w:t>
            </w:r>
          </w:p>
        </w:tc>
        <w:tc>
          <w:tcPr>
            <w:tcW w:w="1697" w:type="dxa"/>
            <w:shd w:val="clear" w:color="auto" w:fill="auto"/>
            <w:noWrap/>
            <w:vAlign w:val="center"/>
            <w:hideMark/>
          </w:tcPr>
          <w:p w14:paraId="5A68F9EA"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404 (38.7)</w:t>
            </w:r>
          </w:p>
        </w:tc>
        <w:tc>
          <w:tcPr>
            <w:tcW w:w="1563" w:type="dxa"/>
            <w:shd w:val="clear" w:color="auto" w:fill="auto"/>
            <w:noWrap/>
            <w:vAlign w:val="center"/>
            <w:hideMark/>
          </w:tcPr>
          <w:p w14:paraId="084876DB"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640 (61.3)</w:t>
            </w:r>
          </w:p>
        </w:tc>
        <w:tc>
          <w:tcPr>
            <w:tcW w:w="1418" w:type="dxa"/>
            <w:shd w:val="clear" w:color="auto" w:fill="auto"/>
            <w:noWrap/>
            <w:vAlign w:val="center"/>
            <w:hideMark/>
          </w:tcPr>
          <w:p w14:paraId="5F0451CD"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0.009</w:t>
            </w:r>
          </w:p>
        </w:tc>
      </w:tr>
      <w:tr w:rsidR="00955138" w:rsidRPr="00F42B99" w14:paraId="0EC0609A" w14:textId="77777777" w:rsidTr="00144B72">
        <w:trPr>
          <w:trHeight w:val="276"/>
        </w:trPr>
        <w:tc>
          <w:tcPr>
            <w:tcW w:w="4673" w:type="dxa"/>
            <w:shd w:val="clear" w:color="auto" w:fill="auto"/>
            <w:noWrap/>
            <w:vAlign w:val="center"/>
            <w:hideMark/>
          </w:tcPr>
          <w:p w14:paraId="2AD7D117"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Hypertension</w:t>
            </w:r>
          </w:p>
        </w:tc>
        <w:tc>
          <w:tcPr>
            <w:tcW w:w="1697" w:type="dxa"/>
            <w:shd w:val="clear" w:color="auto" w:fill="auto"/>
            <w:noWrap/>
            <w:vAlign w:val="center"/>
            <w:hideMark/>
          </w:tcPr>
          <w:p w14:paraId="347D2424"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165/427 (38.6)</w:t>
            </w:r>
          </w:p>
        </w:tc>
        <w:tc>
          <w:tcPr>
            <w:tcW w:w="1563" w:type="dxa"/>
            <w:shd w:val="clear" w:color="auto" w:fill="auto"/>
            <w:noWrap/>
            <w:vAlign w:val="center"/>
            <w:hideMark/>
          </w:tcPr>
          <w:p w14:paraId="3FE0492D"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88/656 (13.4)</w:t>
            </w:r>
          </w:p>
        </w:tc>
        <w:tc>
          <w:tcPr>
            <w:tcW w:w="1418" w:type="dxa"/>
            <w:shd w:val="clear" w:color="auto" w:fill="auto"/>
            <w:noWrap/>
            <w:vAlign w:val="center"/>
            <w:hideMark/>
          </w:tcPr>
          <w:p w14:paraId="1A6423DC"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 xml:space="preserve"> &lt; 0.001</w:t>
            </w:r>
          </w:p>
        </w:tc>
      </w:tr>
      <w:tr w:rsidR="00955138" w:rsidRPr="00F42B99" w14:paraId="4B77AFC1" w14:textId="77777777" w:rsidTr="00144B72">
        <w:trPr>
          <w:trHeight w:val="276"/>
        </w:trPr>
        <w:tc>
          <w:tcPr>
            <w:tcW w:w="4673" w:type="dxa"/>
            <w:shd w:val="clear" w:color="auto" w:fill="auto"/>
            <w:noWrap/>
            <w:vAlign w:val="center"/>
            <w:hideMark/>
          </w:tcPr>
          <w:p w14:paraId="0546B7D6"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Ischemic heart disease</w:t>
            </w:r>
          </w:p>
        </w:tc>
        <w:tc>
          <w:tcPr>
            <w:tcW w:w="1697" w:type="dxa"/>
            <w:shd w:val="clear" w:color="auto" w:fill="auto"/>
            <w:noWrap/>
            <w:vAlign w:val="center"/>
            <w:hideMark/>
          </w:tcPr>
          <w:p w14:paraId="05072F96"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21/427 (4.9)</w:t>
            </w:r>
          </w:p>
        </w:tc>
        <w:tc>
          <w:tcPr>
            <w:tcW w:w="1563" w:type="dxa"/>
            <w:shd w:val="clear" w:color="auto" w:fill="auto"/>
            <w:noWrap/>
            <w:vAlign w:val="center"/>
            <w:hideMark/>
          </w:tcPr>
          <w:p w14:paraId="7FB952B9"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3/656 (0.5)</w:t>
            </w:r>
          </w:p>
        </w:tc>
        <w:tc>
          <w:tcPr>
            <w:tcW w:w="1418" w:type="dxa"/>
            <w:shd w:val="clear" w:color="auto" w:fill="auto"/>
            <w:noWrap/>
            <w:vAlign w:val="center"/>
            <w:hideMark/>
          </w:tcPr>
          <w:p w14:paraId="03A77D1F"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 xml:space="preserve"> &lt; 0.001</w:t>
            </w:r>
          </w:p>
        </w:tc>
      </w:tr>
      <w:tr w:rsidR="00955138" w:rsidRPr="00F42B99" w14:paraId="7918636E" w14:textId="77777777" w:rsidTr="00144B72">
        <w:trPr>
          <w:trHeight w:val="276"/>
        </w:trPr>
        <w:tc>
          <w:tcPr>
            <w:tcW w:w="4673" w:type="dxa"/>
            <w:shd w:val="clear" w:color="auto" w:fill="auto"/>
            <w:noWrap/>
            <w:vAlign w:val="center"/>
            <w:hideMark/>
          </w:tcPr>
          <w:p w14:paraId="499E605F"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Cardiomyopathy</w:t>
            </w:r>
          </w:p>
        </w:tc>
        <w:tc>
          <w:tcPr>
            <w:tcW w:w="1697" w:type="dxa"/>
            <w:shd w:val="clear" w:color="auto" w:fill="auto"/>
            <w:noWrap/>
            <w:vAlign w:val="center"/>
            <w:hideMark/>
          </w:tcPr>
          <w:p w14:paraId="5BE3ED82"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2/427 (0.5)</w:t>
            </w:r>
          </w:p>
        </w:tc>
        <w:tc>
          <w:tcPr>
            <w:tcW w:w="1563" w:type="dxa"/>
            <w:shd w:val="clear" w:color="auto" w:fill="auto"/>
            <w:noWrap/>
            <w:vAlign w:val="center"/>
            <w:hideMark/>
          </w:tcPr>
          <w:p w14:paraId="521B7BA0"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0/656</w:t>
            </w:r>
          </w:p>
        </w:tc>
        <w:tc>
          <w:tcPr>
            <w:tcW w:w="1418" w:type="dxa"/>
            <w:shd w:val="clear" w:color="auto" w:fill="auto"/>
            <w:noWrap/>
            <w:vAlign w:val="center"/>
            <w:hideMark/>
          </w:tcPr>
          <w:p w14:paraId="03629C72"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0.155</w:t>
            </w:r>
          </w:p>
        </w:tc>
      </w:tr>
      <w:tr w:rsidR="00955138" w:rsidRPr="00F42B99" w14:paraId="64090715" w14:textId="77777777" w:rsidTr="00144B72">
        <w:trPr>
          <w:trHeight w:val="276"/>
        </w:trPr>
        <w:tc>
          <w:tcPr>
            <w:tcW w:w="4673" w:type="dxa"/>
            <w:shd w:val="clear" w:color="auto" w:fill="auto"/>
            <w:noWrap/>
            <w:vAlign w:val="center"/>
            <w:hideMark/>
          </w:tcPr>
          <w:p w14:paraId="37AB5EA2"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Heart failure</w:t>
            </w:r>
          </w:p>
        </w:tc>
        <w:tc>
          <w:tcPr>
            <w:tcW w:w="1697" w:type="dxa"/>
            <w:shd w:val="clear" w:color="auto" w:fill="auto"/>
            <w:noWrap/>
            <w:vAlign w:val="center"/>
            <w:hideMark/>
          </w:tcPr>
          <w:p w14:paraId="445A4771"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13/427 (3)</w:t>
            </w:r>
          </w:p>
        </w:tc>
        <w:tc>
          <w:tcPr>
            <w:tcW w:w="1563" w:type="dxa"/>
            <w:shd w:val="clear" w:color="auto" w:fill="auto"/>
            <w:noWrap/>
            <w:vAlign w:val="center"/>
            <w:hideMark/>
          </w:tcPr>
          <w:p w14:paraId="567384AE"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4/656 (0.6)</w:t>
            </w:r>
          </w:p>
        </w:tc>
        <w:tc>
          <w:tcPr>
            <w:tcW w:w="1418" w:type="dxa"/>
            <w:shd w:val="clear" w:color="auto" w:fill="auto"/>
            <w:noWrap/>
            <w:vAlign w:val="center"/>
            <w:hideMark/>
          </w:tcPr>
          <w:p w14:paraId="28B5DDC1"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0.002</w:t>
            </w:r>
          </w:p>
        </w:tc>
      </w:tr>
      <w:tr w:rsidR="00955138" w:rsidRPr="00F42B99" w14:paraId="0CA08BB9" w14:textId="77777777" w:rsidTr="00144B72">
        <w:trPr>
          <w:trHeight w:val="276"/>
        </w:trPr>
        <w:tc>
          <w:tcPr>
            <w:tcW w:w="4673" w:type="dxa"/>
            <w:shd w:val="clear" w:color="auto" w:fill="auto"/>
            <w:noWrap/>
            <w:vAlign w:val="center"/>
            <w:hideMark/>
          </w:tcPr>
          <w:p w14:paraId="4961A5E4" w14:textId="77777777" w:rsidR="004D022A" w:rsidRPr="00F42B99" w:rsidRDefault="004D022A" w:rsidP="00BB404F">
            <w:pPr>
              <w:snapToGrid w:val="0"/>
              <w:spacing w:line="360" w:lineRule="auto"/>
              <w:jc w:val="both"/>
              <w:rPr>
                <w:rFonts w:ascii="Book Antiqua" w:hAnsi="Book Antiqua"/>
                <w:color w:val="000000" w:themeColor="text1"/>
                <w:lang w:eastAsia="zh-CN"/>
              </w:rPr>
            </w:pPr>
            <w:bookmarkStart w:id="4" w:name="_Hlk136525688"/>
            <w:r w:rsidRPr="00F42B99">
              <w:rPr>
                <w:rFonts w:ascii="Book Antiqua" w:hAnsi="Book Antiqua"/>
                <w:color w:val="000000" w:themeColor="text1"/>
                <w:lang w:val="en-GB" w:eastAsia="zh-CN"/>
              </w:rPr>
              <w:t>COPD</w:t>
            </w:r>
            <w:bookmarkEnd w:id="4"/>
          </w:p>
        </w:tc>
        <w:tc>
          <w:tcPr>
            <w:tcW w:w="1697" w:type="dxa"/>
            <w:shd w:val="clear" w:color="auto" w:fill="auto"/>
            <w:noWrap/>
            <w:vAlign w:val="center"/>
            <w:hideMark/>
          </w:tcPr>
          <w:p w14:paraId="4225FFEF"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2/427 (0.5)</w:t>
            </w:r>
          </w:p>
        </w:tc>
        <w:tc>
          <w:tcPr>
            <w:tcW w:w="1563" w:type="dxa"/>
            <w:shd w:val="clear" w:color="auto" w:fill="auto"/>
            <w:noWrap/>
            <w:vAlign w:val="center"/>
            <w:hideMark/>
          </w:tcPr>
          <w:p w14:paraId="46D84113"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1/656 (0.2)</w:t>
            </w:r>
          </w:p>
        </w:tc>
        <w:tc>
          <w:tcPr>
            <w:tcW w:w="1418" w:type="dxa"/>
            <w:shd w:val="clear" w:color="auto" w:fill="auto"/>
            <w:noWrap/>
            <w:vAlign w:val="center"/>
            <w:hideMark/>
          </w:tcPr>
          <w:p w14:paraId="71455A27"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0.344</w:t>
            </w:r>
          </w:p>
        </w:tc>
      </w:tr>
      <w:tr w:rsidR="00955138" w:rsidRPr="00F42B99" w14:paraId="3CFD5EA4" w14:textId="77777777" w:rsidTr="00144B72">
        <w:trPr>
          <w:trHeight w:val="276"/>
        </w:trPr>
        <w:tc>
          <w:tcPr>
            <w:tcW w:w="4673" w:type="dxa"/>
            <w:shd w:val="clear" w:color="auto" w:fill="auto"/>
            <w:noWrap/>
            <w:vAlign w:val="center"/>
            <w:hideMark/>
          </w:tcPr>
          <w:p w14:paraId="061CEDEF"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Asthma</w:t>
            </w:r>
          </w:p>
        </w:tc>
        <w:tc>
          <w:tcPr>
            <w:tcW w:w="1697" w:type="dxa"/>
            <w:shd w:val="clear" w:color="auto" w:fill="auto"/>
            <w:noWrap/>
            <w:vAlign w:val="center"/>
            <w:hideMark/>
          </w:tcPr>
          <w:p w14:paraId="1EE0A65E"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10/427 (2.3)</w:t>
            </w:r>
          </w:p>
        </w:tc>
        <w:tc>
          <w:tcPr>
            <w:tcW w:w="1563" w:type="dxa"/>
            <w:shd w:val="clear" w:color="auto" w:fill="auto"/>
            <w:noWrap/>
            <w:vAlign w:val="center"/>
            <w:hideMark/>
          </w:tcPr>
          <w:p w14:paraId="2B5B34FF"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18/656 (2.7)</w:t>
            </w:r>
          </w:p>
        </w:tc>
        <w:tc>
          <w:tcPr>
            <w:tcW w:w="1418" w:type="dxa"/>
            <w:shd w:val="clear" w:color="auto" w:fill="auto"/>
            <w:noWrap/>
            <w:vAlign w:val="center"/>
            <w:hideMark/>
          </w:tcPr>
          <w:p w14:paraId="650CF419"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0.421</w:t>
            </w:r>
          </w:p>
        </w:tc>
      </w:tr>
      <w:tr w:rsidR="00955138" w:rsidRPr="00F42B99" w14:paraId="64B44776" w14:textId="77777777" w:rsidTr="00144B72">
        <w:trPr>
          <w:trHeight w:val="276"/>
        </w:trPr>
        <w:tc>
          <w:tcPr>
            <w:tcW w:w="4673" w:type="dxa"/>
            <w:shd w:val="clear" w:color="auto" w:fill="auto"/>
            <w:noWrap/>
            <w:vAlign w:val="center"/>
            <w:hideMark/>
          </w:tcPr>
          <w:p w14:paraId="5F248135" w14:textId="1F13BC6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B</w:t>
            </w:r>
            <w:r w:rsidR="00C63F96" w:rsidRPr="00F42B99">
              <w:rPr>
                <w:rFonts w:ascii="Book Antiqua" w:hAnsi="Book Antiqua"/>
                <w:color w:val="000000" w:themeColor="text1"/>
                <w:lang w:val="en-GB" w:eastAsia="zh-CN"/>
              </w:rPr>
              <w:t>:</w:t>
            </w:r>
            <w:r w:rsidRPr="00F42B99">
              <w:rPr>
                <w:rFonts w:ascii="Book Antiqua" w:hAnsi="Book Antiqua"/>
                <w:color w:val="000000" w:themeColor="text1"/>
              </w:rPr>
              <w:t xml:space="preserve"> </w:t>
            </w:r>
            <w:r w:rsidR="00CC3528" w:rsidRPr="00F42B99">
              <w:rPr>
                <w:rFonts w:ascii="Book Antiqua" w:hAnsi="Book Antiqua"/>
                <w:color w:val="000000" w:themeColor="text1"/>
                <w:lang w:val="en-GB" w:eastAsia="zh-CN"/>
              </w:rPr>
              <w:t xml:space="preserve">Symptoms </w:t>
            </w:r>
            <w:r w:rsidRPr="00F42B99">
              <w:rPr>
                <w:rFonts w:ascii="Book Antiqua" w:hAnsi="Book Antiqua"/>
                <w:color w:val="000000" w:themeColor="text1"/>
                <w:lang w:val="en-GB" w:eastAsia="zh-CN"/>
              </w:rPr>
              <w:t>and signs [n (%)]</w:t>
            </w:r>
          </w:p>
        </w:tc>
        <w:tc>
          <w:tcPr>
            <w:tcW w:w="1697" w:type="dxa"/>
            <w:shd w:val="clear" w:color="auto" w:fill="auto"/>
            <w:noWrap/>
            <w:vAlign w:val="center"/>
            <w:hideMark/>
          </w:tcPr>
          <w:p w14:paraId="167DC0F9"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c>
          <w:tcPr>
            <w:tcW w:w="1563" w:type="dxa"/>
            <w:shd w:val="clear" w:color="auto" w:fill="auto"/>
            <w:noWrap/>
            <w:vAlign w:val="center"/>
            <w:hideMark/>
          </w:tcPr>
          <w:p w14:paraId="7160C774"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c>
          <w:tcPr>
            <w:tcW w:w="1418" w:type="dxa"/>
            <w:shd w:val="clear" w:color="auto" w:fill="auto"/>
            <w:noWrap/>
            <w:vAlign w:val="center"/>
            <w:hideMark/>
          </w:tcPr>
          <w:p w14:paraId="28D0936B"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r>
      <w:tr w:rsidR="00955138" w:rsidRPr="00F42B99" w14:paraId="40646D32" w14:textId="77777777" w:rsidTr="00144B72">
        <w:trPr>
          <w:trHeight w:val="276"/>
        </w:trPr>
        <w:tc>
          <w:tcPr>
            <w:tcW w:w="4673" w:type="dxa"/>
            <w:shd w:val="clear" w:color="auto" w:fill="auto"/>
            <w:noWrap/>
            <w:vAlign w:val="center"/>
            <w:hideMark/>
          </w:tcPr>
          <w:p w14:paraId="732660AA"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Fever</w:t>
            </w:r>
          </w:p>
        </w:tc>
        <w:tc>
          <w:tcPr>
            <w:tcW w:w="1697" w:type="dxa"/>
            <w:shd w:val="clear" w:color="auto" w:fill="auto"/>
            <w:noWrap/>
            <w:vAlign w:val="center"/>
            <w:hideMark/>
          </w:tcPr>
          <w:p w14:paraId="2257620E"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358 (85.9)</w:t>
            </w:r>
          </w:p>
        </w:tc>
        <w:tc>
          <w:tcPr>
            <w:tcW w:w="1563" w:type="dxa"/>
            <w:shd w:val="clear" w:color="auto" w:fill="auto"/>
            <w:noWrap/>
            <w:vAlign w:val="center"/>
            <w:hideMark/>
          </w:tcPr>
          <w:p w14:paraId="0D597626"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528 (82.8)</w:t>
            </w:r>
          </w:p>
        </w:tc>
        <w:tc>
          <w:tcPr>
            <w:tcW w:w="1418" w:type="dxa"/>
            <w:shd w:val="clear" w:color="auto" w:fill="auto"/>
            <w:noWrap/>
            <w:vAlign w:val="center"/>
            <w:hideMark/>
          </w:tcPr>
          <w:p w14:paraId="3C165916"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0.105</w:t>
            </w:r>
          </w:p>
        </w:tc>
      </w:tr>
      <w:tr w:rsidR="00955138" w:rsidRPr="00F42B99" w14:paraId="5DAE470A" w14:textId="77777777" w:rsidTr="00144B72">
        <w:trPr>
          <w:trHeight w:val="276"/>
        </w:trPr>
        <w:tc>
          <w:tcPr>
            <w:tcW w:w="4673" w:type="dxa"/>
            <w:shd w:val="clear" w:color="auto" w:fill="auto"/>
            <w:noWrap/>
            <w:vAlign w:val="center"/>
            <w:hideMark/>
          </w:tcPr>
          <w:p w14:paraId="67BDE696"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Cough</w:t>
            </w:r>
          </w:p>
        </w:tc>
        <w:tc>
          <w:tcPr>
            <w:tcW w:w="1697" w:type="dxa"/>
            <w:shd w:val="clear" w:color="auto" w:fill="auto"/>
            <w:noWrap/>
            <w:vAlign w:val="center"/>
            <w:hideMark/>
          </w:tcPr>
          <w:p w14:paraId="7B43F702"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303 (72.7)</w:t>
            </w:r>
          </w:p>
        </w:tc>
        <w:tc>
          <w:tcPr>
            <w:tcW w:w="1563" w:type="dxa"/>
            <w:shd w:val="clear" w:color="auto" w:fill="auto"/>
            <w:noWrap/>
            <w:vAlign w:val="center"/>
            <w:hideMark/>
          </w:tcPr>
          <w:p w14:paraId="796804DB"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388 (60.8)</w:t>
            </w:r>
          </w:p>
        </w:tc>
        <w:tc>
          <w:tcPr>
            <w:tcW w:w="1418" w:type="dxa"/>
            <w:shd w:val="clear" w:color="auto" w:fill="auto"/>
            <w:noWrap/>
            <w:vAlign w:val="center"/>
            <w:hideMark/>
          </w:tcPr>
          <w:p w14:paraId="268F2C96"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 xml:space="preserve"> &lt; 0.001</w:t>
            </w:r>
          </w:p>
        </w:tc>
      </w:tr>
      <w:tr w:rsidR="00955138" w:rsidRPr="00F42B99" w14:paraId="3B6ACFBF" w14:textId="77777777" w:rsidTr="00144B72">
        <w:trPr>
          <w:trHeight w:val="276"/>
        </w:trPr>
        <w:tc>
          <w:tcPr>
            <w:tcW w:w="4673" w:type="dxa"/>
            <w:shd w:val="clear" w:color="auto" w:fill="auto"/>
            <w:noWrap/>
            <w:vAlign w:val="center"/>
            <w:hideMark/>
          </w:tcPr>
          <w:p w14:paraId="01E82E97"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Sore throat</w:t>
            </w:r>
          </w:p>
        </w:tc>
        <w:tc>
          <w:tcPr>
            <w:tcW w:w="1697" w:type="dxa"/>
            <w:shd w:val="clear" w:color="auto" w:fill="auto"/>
            <w:noWrap/>
            <w:vAlign w:val="center"/>
            <w:hideMark/>
          </w:tcPr>
          <w:p w14:paraId="4350162C"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52 (12.5)</w:t>
            </w:r>
          </w:p>
        </w:tc>
        <w:tc>
          <w:tcPr>
            <w:tcW w:w="1563" w:type="dxa"/>
            <w:shd w:val="clear" w:color="auto" w:fill="auto"/>
            <w:noWrap/>
            <w:vAlign w:val="center"/>
            <w:hideMark/>
          </w:tcPr>
          <w:p w14:paraId="726F5C1E"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150 (23.5)</w:t>
            </w:r>
          </w:p>
        </w:tc>
        <w:tc>
          <w:tcPr>
            <w:tcW w:w="1418" w:type="dxa"/>
            <w:shd w:val="clear" w:color="auto" w:fill="auto"/>
            <w:noWrap/>
            <w:vAlign w:val="center"/>
            <w:hideMark/>
          </w:tcPr>
          <w:p w14:paraId="352DDC57"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 xml:space="preserve"> &lt; 0.001</w:t>
            </w:r>
          </w:p>
        </w:tc>
      </w:tr>
      <w:tr w:rsidR="00955138" w:rsidRPr="00F42B99" w14:paraId="62AAC52B" w14:textId="77777777" w:rsidTr="00144B72">
        <w:trPr>
          <w:trHeight w:val="276"/>
        </w:trPr>
        <w:tc>
          <w:tcPr>
            <w:tcW w:w="4673" w:type="dxa"/>
            <w:shd w:val="clear" w:color="auto" w:fill="auto"/>
            <w:noWrap/>
            <w:vAlign w:val="center"/>
            <w:hideMark/>
          </w:tcPr>
          <w:p w14:paraId="0BB09992"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Running nose/rhinorrhoea</w:t>
            </w:r>
          </w:p>
        </w:tc>
        <w:tc>
          <w:tcPr>
            <w:tcW w:w="1697" w:type="dxa"/>
            <w:shd w:val="clear" w:color="auto" w:fill="auto"/>
            <w:noWrap/>
            <w:vAlign w:val="center"/>
            <w:hideMark/>
          </w:tcPr>
          <w:p w14:paraId="11003EF3"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17 (4.1)</w:t>
            </w:r>
          </w:p>
        </w:tc>
        <w:tc>
          <w:tcPr>
            <w:tcW w:w="1563" w:type="dxa"/>
            <w:shd w:val="clear" w:color="auto" w:fill="auto"/>
            <w:noWrap/>
            <w:vAlign w:val="center"/>
            <w:hideMark/>
          </w:tcPr>
          <w:p w14:paraId="517B99A3"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40 (6.3)</w:t>
            </w:r>
          </w:p>
        </w:tc>
        <w:tc>
          <w:tcPr>
            <w:tcW w:w="1418" w:type="dxa"/>
            <w:shd w:val="clear" w:color="auto" w:fill="auto"/>
            <w:noWrap/>
            <w:vAlign w:val="center"/>
            <w:hideMark/>
          </w:tcPr>
          <w:p w14:paraId="0DC1E63F"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0.079</w:t>
            </w:r>
          </w:p>
        </w:tc>
      </w:tr>
      <w:tr w:rsidR="00955138" w:rsidRPr="00F42B99" w14:paraId="64D8FA9E" w14:textId="77777777" w:rsidTr="00144B72">
        <w:trPr>
          <w:trHeight w:val="276"/>
        </w:trPr>
        <w:tc>
          <w:tcPr>
            <w:tcW w:w="4673" w:type="dxa"/>
            <w:shd w:val="clear" w:color="auto" w:fill="auto"/>
            <w:noWrap/>
            <w:vAlign w:val="center"/>
            <w:hideMark/>
          </w:tcPr>
          <w:p w14:paraId="4C5AEAFF"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Shortness of breath (dyspnoea)</w:t>
            </w:r>
          </w:p>
        </w:tc>
        <w:tc>
          <w:tcPr>
            <w:tcW w:w="1697" w:type="dxa"/>
            <w:shd w:val="clear" w:color="auto" w:fill="auto"/>
            <w:noWrap/>
            <w:vAlign w:val="center"/>
            <w:hideMark/>
          </w:tcPr>
          <w:p w14:paraId="56F61373"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276 (66.2)</w:t>
            </w:r>
          </w:p>
        </w:tc>
        <w:tc>
          <w:tcPr>
            <w:tcW w:w="1563" w:type="dxa"/>
            <w:shd w:val="clear" w:color="auto" w:fill="auto"/>
            <w:noWrap/>
            <w:vAlign w:val="center"/>
            <w:hideMark/>
          </w:tcPr>
          <w:p w14:paraId="39550250"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250 (39.2)</w:t>
            </w:r>
          </w:p>
        </w:tc>
        <w:tc>
          <w:tcPr>
            <w:tcW w:w="1418" w:type="dxa"/>
            <w:shd w:val="clear" w:color="auto" w:fill="auto"/>
            <w:noWrap/>
            <w:vAlign w:val="center"/>
            <w:hideMark/>
          </w:tcPr>
          <w:p w14:paraId="0D46813F"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 xml:space="preserve"> &lt; 0.001</w:t>
            </w:r>
          </w:p>
        </w:tc>
      </w:tr>
      <w:tr w:rsidR="00955138" w:rsidRPr="00F42B99" w14:paraId="1BCB686A" w14:textId="77777777" w:rsidTr="00144B72">
        <w:trPr>
          <w:trHeight w:val="276"/>
        </w:trPr>
        <w:tc>
          <w:tcPr>
            <w:tcW w:w="4673" w:type="dxa"/>
            <w:shd w:val="clear" w:color="auto" w:fill="auto"/>
            <w:noWrap/>
            <w:vAlign w:val="center"/>
            <w:hideMark/>
          </w:tcPr>
          <w:p w14:paraId="73136A18"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Chest pain</w:t>
            </w:r>
          </w:p>
        </w:tc>
        <w:tc>
          <w:tcPr>
            <w:tcW w:w="1697" w:type="dxa"/>
            <w:shd w:val="clear" w:color="auto" w:fill="auto"/>
            <w:noWrap/>
            <w:vAlign w:val="center"/>
            <w:hideMark/>
          </w:tcPr>
          <w:p w14:paraId="4ADA0DBC"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22 (5.3)</w:t>
            </w:r>
          </w:p>
        </w:tc>
        <w:tc>
          <w:tcPr>
            <w:tcW w:w="1563" w:type="dxa"/>
            <w:shd w:val="clear" w:color="auto" w:fill="auto"/>
            <w:noWrap/>
            <w:vAlign w:val="center"/>
            <w:hideMark/>
          </w:tcPr>
          <w:p w14:paraId="2A4DB83F"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29 (4.5)</w:t>
            </w:r>
          </w:p>
        </w:tc>
        <w:tc>
          <w:tcPr>
            <w:tcW w:w="1418" w:type="dxa"/>
            <w:shd w:val="clear" w:color="auto" w:fill="auto"/>
            <w:noWrap/>
            <w:vAlign w:val="center"/>
            <w:hideMark/>
          </w:tcPr>
          <w:p w14:paraId="02A1FF4A"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0.344</w:t>
            </w:r>
          </w:p>
        </w:tc>
      </w:tr>
      <w:tr w:rsidR="00955138" w:rsidRPr="00F42B99" w14:paraId="77AEB199" w14:textId="77777777" w:rsidTr="00144B72">
        <w:trPr>
          <w:trHeight w:val="276"/>
        </w:trPr>
        <w:tc>
          <w:tcPr>
            <w:tcW w:w="4673" w:type="dxa"/>
            <w:shd w:val="clear" w:color="auto" w:fill="auto"/>
            <w:noWrap/>
            <w:vAlign w:val="center"/>
            <w:hideMark/>
          </w:tcPr>
          <w:p w14:paraId="65717CA1"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Chills</w:t>
            </w:r>
          </w:p>
        </w:tc>
        <w:tc>
          <w:tcPr>
            <w:tcW w:w="1697" w:type="dxa"/>
            <w:shd w:val="clear" w:color="auto" w:fill="auto"/>
            <w:noWrap/>
            <w:vAlign w:val="center"/>
            <w:hideMark/>
          </w:tcPr>
          <w:p w14:paraId="4DC72054"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13 (3.1)</w:t>
            </w:r>
          </w:p>
        </w:tc>
        <w:tc>
          <w:tcPr>
            <w:tcW w:w="1563" w:type="dxa"/>
            <w:shd w:val="clear" w:color="auto" w:fill="auto"/>
            <w:noWrap/>
            <w:vAlign w:val="center"/>
            <w:hideMark/>
          </w:tcPr>
          <w:p w14:paraId="6B30094F"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35 (5.5)</w:t>
            </w:r>
          </w:p>
        </w:tc>
        <w:tc>
          <w:tcPr>
            <w:tcW w:w="1418" w:type="dxa"/>
            <w:shd w:val="clear" w:color="auto" w:fill="auto"/>
            <w:noWrap/>
            <w:vAlign w:val="center"/>
            <w:hideMark/>
          </w:tcPr>
          <w:p w14:paraId="2CE210E3"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0.047</w:t>
            </w:r>
          </w:p>
        </w:tc>
      </w:tr>
      <w:tr w:rsidR="00955138" w:rsidRPr="00F42B99" w14:paraId="3144BB81" w14:textId="77777777" w:rsidTr="00144B72">
        <w:trPr>
          <w:trHeight w:val="276"/>
        </w:trPr>
        <w:tc>
          <w:tcPr>
            <w:tcW w:w="4673" w:type="dxa"/>
            <w:shd w:val="clear" w:color="auto" w:fill="auto"/>
            <w:noWrap/>
            <w:vAlign w:val="center"/>
            <w:hideMark/>
          </w:tcPr>
          <w:p w14:paraId="03E03252"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lastRenderedPageBreak/>
              <w:t>Headache</w:t>
            </w:r>
          </w:p>
        </w:tc>
        <w:tc>
          <w:tcPr>
            <w:tcW w:w="1697" w:type="dxa"/>
            <w:shd w:val="clear" w:color="auto" w:fill="auto"/>
            <w:noWrap/>
            <w:vAlign w:val="center"/>
            <w:hideMark/>
          </w:tcPr>
          <w:p w14:paraId="4AF73174"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24 (5.8)</w:t>
            </w:r>
          </w:p>
        </w:tc>
        <w:tc>
          <w:tcPr>
            <w:tcW w:w="1563" w:type="dxa"/>
            <w:shd w:val="clear" w:color="auto" w:fill="auto"/>
            <w:noWrap/>
            <w:vAlign w:val="center"/>
            <w:hideMark/>
          </w:tcPr>
          <w:p w14:paraId="08311BCA"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74 (11.6)</w:t>
            </w:r>
          </w:p>
        </w:tc>
        <w:tc>
          <w:tcPr>
            <w:tcW w:w="1418" w:type="dxa"/>
            <w:shd w:val="clear" w:color="auto" w:fill="auto"/>
            <w:noWrap/>
            <w:vAlign w:val="center"/>
            <w:hideMark/>
          </w:tcPr>
          <w:p w14:paraId="5F03D665"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 xml:space="preserve"> &lt; 0.001</w:t>
            </w:r>
          </w:p>
        </w:tc>
      </w:tr>
      <w:tr w:rsidR="00955138" w:rsidRPr="00F42B99" w14:paraId="7099EAB1" w14:textId="77777777" w:rsidTr="00144B72">
        <w:trPr>
          <w:trHeight w:val="276"/>
        </w:trPr>
        <w:tc>
          <w:tcPr>
            <w:tcW w:w="4673" w:type="dxa"/>
            <w:shd w:val="clear" w:color="auto" w:fill="auto"/>
            <w:noWrap/>
            <w:vAlign w:val="center"/>
            <w:hideMark/>
          </w:tcPr>
          <w:p w14:paraId="34DA2366"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Fatigue</w:t>
            </w:r>
          </w:p>
        </w:tc>
        <w:tc>
          <w:tcPr>
            <w:tcW w:w="1697" w:type="dxa"/>
            <w:shd w:val="clear" w:color="auto" w:fill="auto"/>
            <w:noWrap/>
            <w:vAlign w:val="center"/>
            <w:hideMark/>
          </w:tcPr>
          <w:p w14:paraId="2F8CCA3C"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92 (22.1)</w:t>
            </w:r>
          </w:p>
        </w:tc>
        <w:tc>
          <w:tcPr>
            <w:tcW w:w="1563" w:type="dxa"/>
            <w:shd w:val="clear" w:color="auto" w:fill="auto"/>
            <w:noWrap/>
            <w:vAlign w:val="center"/>
            <w:hideMark/>
          </w:tcPr>
          <w:p w14:paraId="473732E4"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116 (18.2)</w:t>
            </w:r>
          </w:p>
        </w:tc>
        <w:tc>
          <w:tcPr>
            <w:tcW w:w="1418" w:type="dxa"/>
            <w:shd w:val="clear" w:color="auto" w:fill="auto"/>
            <w:noWrap/>
            <w:vAlign w:val="center"/>
            <w:hideMark/>
          </w:tcPr>
          <w:p w14:paraId="2BA83F87"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0.071</w:t>
            </w:r>
          </w:p>
        </w:tc>
      </w:tr>
      <w:tr w:rsidR="00955138" w:rsidRPr="00F42B99" w14:paraId="4BDCC9EB" w14:textId="77777777" w:rsidTr="00144B72">
        <w:trPr>
          <w:trHeight w:val="276"/>
        </w:trPr>
        <w:tc>
          <w:tcPr>
            <w:tcW w:w="4673" w:type="dxa"/>
            <w:shd w:val="clear" w:color="auto" w:fill="auto"/>
            <w:noWrap/>
            <w:vAlign w:val="center"/>
            <w:hideMark/>
          </w:tcPr>
          <w:p w14:paraId="5BCD8189"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Malaise</w:t>
            </w:r>
          </w:p>
        </w:tc>
        <w:tc>
          <w:tcPr>
            <w:tcW w:w="1697" w:type="dxa"/>
            <w:shd w:val="clear" w:color="auto" w:fill="auto"/>
            <w:noWrap/>
            <w:vAlign w:val="center"/>
            <w:hideMark/>
          </w:tcPr>
          <w:p w14:paraId="75EF3AB6"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8 (1.9)</w:t>
            </w:r>
          </w:p>
        </w:tc>
        <w:tc>
          <w:tcPr>
            <w:tcW w:w="1563" w:type="dxa"/>
            <w:shd w:val="clear" w:color="auto" w:fill="auto"/>
            <w:noWrap/>
            <w:vAlign w:val="center"/>
            <w:hideMark/>
          </w:tcPr>
          <w:p w14:paraId="75AC3F11"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15 (2.4)</w:t>
            </w:r>
          </w:p>
        </w:tc>
        <w:tc>
          <w:tcPr>
            <w:tcW w:w="1418" w:type="dxa"/>
            <w:shd w:val="clear" w:color="auto" w:fill="auto"/>
            <w:noWrap/>
            <w:vAlign w:val="center"/>
            <w:hideMark/>
          </w:tcPr>
          <w:p w14:paraId="6BFC5F31"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0.405</w:t>
            </w:r>
          </w:p>
        </w:tc>
      </w:tr>
      <w:tr w:rsidR="00955138" w:rsidRPr="00F42B99" w14:paraId="4D6F8569" w14:textId="77777777" w:rsidTr="00144B72">
        <w:trPr>
          <w:trHeight w:val="276"/>
        </w:trPr>
        <w:tc>
          <w:tcPr>
            <w:tcW w:w="4673" w:type="dxa"/>
            <w:shd w:val="clear" w:color="auto" w:fill="auto"/>
            <w:noWrap/>
            <w:vAlign w:val="center"/>
            <w:hideMark/>
          </w:tcPr>
          <w:p w14:paraId="703B2498"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Nausea</w:t>
            </w:r>
          </w:p>
        </w:tc>
        <w:tc>
          <w:tcPr>
            <w:tcW w:w="1697" w:type="dxa"/>
            <w:shd w:val="clear" w:color="auto" w:fill="auto"/>
            <w:noWrap/>
            <w:vAlign w:val="center"/>
            <w:hideMark/>
          </w:tcPr>
          <w:p w14:paraId="27F7CE76"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11 (2.6)</w:t>
            </w:r>
          </w:p>
        </w:tc>
        <w:tc>
          <w:tcPr>
            <w:tcW w:w="1563" w:type="dxa"/>
            <w:shd w:val="clear" w:color="auto" w:fill="auto"/>
            <w:noWrap/>
            <w:vAlign w:val="center"/>
            <w:hideMark/>
          </w:tcPr>
          <w:p w14:paraId="68B8466D"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17 (2.6)</w:t>
            </w:r>
          </w:p>
        </w:tc>
        <w:tc>
          <w:tcPr>
            <w:tcW w:w="1418" w:type="dxa"/>
            <w:shd w:val="clear" w:color="auto" w:fill="auto"/>
            <w:noWrap/>
            <w:vAlign w:val="center"/>
            <w:hideMark/>
          </w:tcPr>
          <w:p w14:paraId="0072C155"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0.572</w:t>
            </w:r>
          </w:p>
        </w:tc>
      </w:tr>
      <w:tr w:rsidR="00955138" w:rsidRPr="00F42B99" w14:paraId="268EE131" w14:textId="77777777" w:rsidTr="00144B72">
        <w:trPr>
          <w:trHeight w:val="276"/>
        </w:trPr>
        <w:tc>
          <w:tcPr>
            <w:tcW w:w="4673" w:type="dxa"/>
            <w:shd w:val="clear" w:color="auto" w:fill="auto"/>
            <w:noWrap/>
            <w:vAlign w:val="center"/>
            <w:hideMark/>
          </w:tcPr>
          <w:p w14:paraId="4A5DFB71"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Loss of appetite/anorexia</w:t>
            </w:r>
          </w:p>
        </w:tc>
        <w:tc>
          <w:tcPr>
            <w:tcW w:w="1697" w:type="dxa"/>
            <w:shd w:val="clear" w:color="auto" w:fill="auto"/>
            <w:noWrap/>
            <w:vAlign w:val="center"/>
            <w:hideMark/>
          </w:tcPr>
          <w:p w14:paraId="1283EB61"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19 (4.6)</w:t>
            </w:r>
          </w:p>
        </w:tc>
        <w:tc>
          <w:tcPr>
            <w:tcW w:w="1563" w:type="dxa"/>
            <w:shd w:val="clear" w:color="auto" w:fill="auto"/>
            <w:noWrap/>
            <w:vAlign w:val="center"/>
            <w:hideMark/>
          </w:tcPr>
          <w:p w14:paraId="69E9AD18"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22 (3.4)</w:t>
            </w:r>
          </w:p>
        </w:tc>
        <w:tc>
          <w:tcPr>
            <w:tcW w:w="1418" w:type="dxa"/>
            <w:shd w:val="clear" w:color="auto" w:fill="auto"/>
            <w:noWrap/>
            <w:vAlign w:val="center"/>
            <w:hideMark/>
          </w:tcPr>
          <w:p w14:paraId="44A26F26" w14:textId="16FC155B" w:rsidR="004D022A" w:rsidRPr="00F42B99" w:rsidRDefault="00E13119"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0</w:t>
            </w:r>
            <w:r w:rsidR="00D46C14" w:rsidRPr="00F42B99">
              <w:rPr>
                <w:rFonts w:ascii="Book Antiqua" w:hAnsi="Book Antiqua"/>
                <w:color w:val="000000" w:themeColor="text1"/>
                <w:lang w:val="en-GB" w:eastAsia="zh-CN"/>
              </w:rPr>
              <w:t>.</w:t>
            </w:r>
            <w:r w:rsidR="004D022A" w:rsidRPr="00F42B99">
              <w:rPr>
                <w:rFonts w:ascii="Book Antiqua" w:hAnsi="Book Antiqua"/>
                <w:color w:val="000000" w:themeColor="text1"/>
                <w:lang w:val="en-GB" w:eastAsia="zh-CN"/>
              </w:rPr>
              <w:t>226</w:t>
            </w:r>
          </w:p>
        </w:tc>
      </w:tr>
      <w:tr w:rsidR="00955138" w:rsidRPr="00F42B99" w14:paraId="51DC2294" w14:textId="77777777" w:rsidTr="00144B72">
        <w:trPr>
          <w:trHeight w:val="276"/>
        </w:trPr>
        <w:tc>
          <w:tcPr>
            <w:tcW w:w="4673" w:type="dxa"/>
            <w:shd w:val="clear" w:color="auto" w:fill="auto"/>
            <w:noWrap/>
            <w:vAlign w:val="center"/>
            <w:hideMark/>
          </w:tcPr>
          <w:p w14:paraId="5261ED37"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Loss of taste</w:t>
            </w:r>
          </w:p>
        </w:tc>
        <w:tc>
          <w:tcPr>
            <w:tcW w:w="1697" w:type="dxa"/>
            <w:shd w:val="clear" w:color="auto" w:fill="auto"/>
            <w:noWrap/>
            <w:vAlign w:val="center"/>
            <w:hideMark/>
          </w:tcPr>
          <w:p w14:paraId="11D63DB6"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1 (0.2)</w:t>
            </w:r>
          </w:p>
        </w:tc>
        <w:tc>
          <w:tcPr>
            <w:tcW w:w="1563" w:type="dxa"/>
            <w:shd w:val="clear" w:color="auto" w:fill="auto"/>
            <w:noWrap/>
            <w:vAlign w:val="center"/>
            <w:hideMark/>
          </w:tcPr>
          <w:p w14:paraId="630A23B7"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6 (0.9)</w:t>
            </w:r>
          </w:p>
        </w:tc>
        <w:tc>
          <w:tcPr>
            <w:tcW w:w="1418" w:type="dxa"/>
            <w:shd w:val="clear" w:color="auto" w:fill="auto"/>
            <w:noWrap/>
            <w:vAlign w:val="center"/>
            <w:hideMark/>
          </w:tcPr>
          <w:p w14:paraId="170910F4"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0.164</w:t>
            </w:r>
          </w:p>
        </w:tc>
      </w:tr>
      <w:tr w:rsidR="00955138" w:rsidRPr="00F42B99" w14:paraId="245D0DB9" w14:textId="77777777" w:rsidTr="00144B72">
        <w:trPr>
          <w:trHeight w:val="276"/>
        </w:trPr>
        <w:tc>
          <w:tcPr>
            <w:tcW w:w="4673" w:type="dxa"/>
            <w:shd w:val="clear" w:color="auto" w:fill="auto"/>
            <w:noWrap/>
            <w:vAlign w:val="center"/>
            <w:hideMark/>
          </w:tcPr>
          <w:p w14:paraId="05275B9D"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Anosmia/loss of smell</w:t>
            </w:r>
          </w:p>
        </w:tc>
        <w:tc>
          <w:tcPr>
            <w:tcW w:w="1697" w:type="dxa"/>
            <w:shd w:val="clear" w:color="auto" w:fill="auto"/>
            <w:noWrap/>
            <w:vAlign w:val="center"/>
            <w:hideMark/>
          </w:tcPr>
          <w:p w14:paraId="51F25353"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1 (0.2)</w:t>
            </w:r>
          </w:p>
        </w:tc>
        <w:tc>
          <w:tcPr>
            <w:tcW w:w="1563" w:type="dxa"/>
            <w:shd w:val="clear" w:color="auto" w:fill="auto"/>
            <w:noWrap/>
            <w:vAlign w:val="center"/>
            <w:hideMark/>
          </w:tcPr>
          <w:p w14:paraId="58738752"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6 (0.9)</w:t>
            </w:r>
          </w:p>
        </w:tc>
        <w:tc>
          <w:tcPr>
            <w:tcW w:w="1418" w:type="dxa"/>
            <w:shd w:val="clear" w:color="auto" w:fill="auto"/>
            <w:noWrap/>
            <w:vAlign w:val="center"/>
            <w:hideMark/>
          </w:tcPr>
          <w:p w14:paraId="631B2B68"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0.164</w:t>
            </w:r>
          </w:p>
        </w:tc>
      </w:tr>
      <w:tr w:rsidR="00955138" w:rsidRPr="00F42B99" w14:paraId="48861F54" w14:textId="77777777" w:rsidTr="00144B72">
        <w:trPr>
          <w:trHeight w:val="276"/>
        </w:trPr>
        <w:tc>
          <w:tcPr>
            <w:tcW w:w="4673" w:type="dxa"/>
            <w:shd w:val="clear" w:color="auto" w:fill="auto"/>
            <w:noWrap/>
            <w:vAlign w:val="center"/>
            <w:hideMark/>
          </w:tcPr>
          <w:p w14:paraId="20E43CFD"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Abdominal pain</w:t>
            </w:r>
          </w:p>
        </w:tc>
        <w:tc>
          <w:tcPr>
            <w:tcW w:w="1697" w:type="dxa"/>
            <w:shd w:val="clear" w:color="auto" w:fill="auto"/>
            <w:noWrap/>
            <w:vAlign w:val="center"/>
            <w:hideMark/>
          </w:tcPr>
          <w:p w14:paraId="6F047406"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12 (2.9)</w:t>
            </w:r>
          </w:p>
        </w:tc>
        <w:tc>
          <w:tcPr>
            <w:tcW w:w="1563" w:type="dxa"/>
            <w:shd w:val="clear" w:color="auto" w:fill="auto"/>
            <w:noWrap/>
            <w:vAlign w:val="center"/>
            <w:hideMark/>
          </w:tcPr>
          <w:p w14:paraId="18E3FA46"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46 (7.2)</w:t>
            </w:r>
          </w:p>
        </w:tc>
        <w:tc>
          <w:tcPr>
            <w:tcW w:w="1418" w:type="dxa"/>
            <w:shd w:val="clear" w:color="auto" w:fill="auto"/>
            <w:noWrap/>
            <w:vAlign w:val="center"/>
            <w:hideMark/>
          </w:tcPr>
          <w:p w14:paraId="7D051F13"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0.001</w:t>
            </w:r>
          </w:p>
        </w:tc>
      </w:tr>
      <w:tr w:rsidR="00955138" w:rsidRPr="00F42B99" w14:paraId="29F0B9B8" w14:textId="77777777" w:rsidTr="00144B72">
        <w:trPr>
          <w:trHeight w:val="276"/>
        </w:trPr>
        <w:tc>
          <w:tcPr>
            <w:tcW w:w="4673" w:type="dxa"/>
            <w:shd w:val="clear" w:color="auto" w:fill="auto"/>
            <w:noWrap/>
            <w:vAlign w:val="center"/>
            <w:hideMark/>
          </w:tcPr>
          <w:p w14:paraId="5C6CA411"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Vomiting</w:t>
            </w:r>
          </w:p>
        </w:tc>
        <w:tc>
          <w:tcPr>
            <w:tcW w:w="1697" w:type="dxa"/>
            <w:shd w:val="clear" w:color="auto" w:fill="auto"/>
            <w:noWrap/>
            <w:vAlign w:val="center"/>
            <w:hideMark/>
          </w:tcPr>
          <w:p w14:paraId="4EDF161D"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39 (9.4)</w:t>
            </w:r>
          </w:p>
        </w:tc>
        <w:tc>
          <w:tcPr>
            <w:tcW w:w="1563" w:type="dxa"/>
            <w:shd w:val="clear" w:color="auto" w:fill="auto"/>
            <w:noWrap/>
            <w:vAlign w:val="center"/>
            <w:hideMark/>
          </w:tcPr>
          <w:p w14:paraId="5F602CA0"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47 (7.4)</w:t>
            </w:r>
          </w:p>
        </w:tc>
        <w:tc>
          <w:tcPr>
            <w:tcW w:w="1418" w:type="dxa"/>
            <w:shd w:val="clear" w:color="auto" w:fill="auto"/>
            <w:noWrap/>
            <w:vAlign w:val="center"/>
            <w:hideMark/>
          </w:tcPr>
          <w:p w14:paraId="079CEB04" w14:textId="27A7BA6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0.15</w:t>
            </w:r>
            <w:r w:rsidR="00D421A6" w:rsidRPr="00F42B99">
              <w:rPr>
                <w:rFonts w:ascii="Book Antiqua" w:hAnsi="Book Antiqua"/>
                <w:color w:val="000000" w:themeColor="text1"/>
                <w:lang w:val="en-GB" w:eastAsia="zh-CN"/>
              </w:rPr>
              <w:t>0</w:t>
            </w:r>
          </w:p>
        </w:tc>
      </w:tr>
      <w:tr w:rsidR="00955138" w:rsidRPr="00F42B99" w14:paraId="42B1FF20" w14:textId="77777777" w:rsidTr="00144B72">
        <w:trPr>
          <w:trHeight w:val="276"/>
        </w:trPr>
        <w:tc>
          <w:tcPr>
            <w:tcW w:w="4673" w:type="dxa"/>
            <w:shd w:val="clear" w:color="auto" w:fill="auto"/>
            <w:noWrap/>
            <w:vAlign w:val="center"/>
            <w:hideMark/>
          </w:tcPr>
          <w:p w14:paraId="13118357"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Diarrhoea</w:t>
            </w:r>
          </w:p>
        </w:tc>
        <w:tc>
          <w:tcPr>
            <w:tcW w:w="1697" w:type="dxa"/>
            <w:shd w:val="clear" w:color="auto" w:fill="auto"/>
            <w:noWrap/>
            <w:vAlign w:val="center"/>
            <w:hideMark/>
          </w:tcPr>
          <w:p w14:paraId="21E85CA0"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26 (6.2)</w:t>
            </w:r>
          </w:p>
        </w:tc>
        <w:tc>
          <w:tcPr>
            <w:tcW w:w="1563" w:type="dxa"/>
            <w:shd w:val="clear" w:color="auto" w:fill="auto"/>
            <w:noWrap/>
            <w:vAlign w:val="center"/>
            <w:hideMark/>
          </w:tcPr>
          <w:p w14:paraId="6A362C8E"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34 (5.3)</w:t>
            </w:r>
          </w:p>
        </w:tc>
        <w:tc>
          <w:tcPr>
            <w:tcW w:w="1418" w:type="dxa"/>
            <w:shd w:val="clear" w:color="auto" w:fill="auto"/>
            <w:noWrap/>
            <w:vAlign w:val="center"/>
            <w:hideMark/>
          </w:tcPr>
          <w:p w14:paraId="3B5839E6"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0.312</w:t>
            </w:r>
          </w:p>
        </w:tc>
      </w:tr>
      <w:tr w:rsidR="00955138" w:rsidRPr="00F42B99" w14:paraId="67C4B2BB" w14:textId="77777777" w:rsidTr="00144B72">
        <w:trPr>
          <w:trHeight w:val="276"/>
        </w:trPr>
        <w:tc>
          <w:tcPr>
            <w:tcW w:w="4673" w:type="dxa"/>
            <w:shd w:val="clear" w:color="auto" w:fill="auto"/>
            <w:noWrap/>
            <w:vAlign w:val="center"/>
            <w:hideMark/>
          </w:tcPr>
          <w:p w14:paraId="41954EE8"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Myalgia</w:t>
            </w:r>
          </w:p>
        </w:tc>
        <w:tc>
          <w:tcPr>
            <w:tcW w:w="1697" w:type="dxa"/>
            <w:shd w:val="clear" w:color="auto" w:fill="auto"/>
            <w:noWrap/>
            <w:vAlign w:val="center"/>
            <w:hideMark/>
          </w:tcPr>
          <w:p w14:paraId="180103C8"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123 (29.5)</w:t>
            </w:r>
          </w:p>
        </w:tc>
        <w:tc>
          <w:tcPr>
            <w:tcW w:w="1563" w:type="dxa"/>
            <w:shd w:val="clear" w:color="auto" w:fill="auto"/>
            <w:noWrap/>
            <w:vAlign w:val="center"/>
            <w:hideMark/>
          </w:tcPr>
          <w:p w14:paraId="79FADFE7"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180 (28.2)</w:t>
            </w:r>
          </w:p>
        </w:tc>
        <w:tc>
          <w:tcPr>
            <w:tcW w:w="1418" w:type="dxa"/>
            <w:shd w:val="clear" w:color="auto" w:fill="auto"/>
            <w:noWrap/>
            <w:vAlign w:val="center"/>
            <w:hideMark/>
          </w:tcPr>
          <w:p w14:paraId="286C8F5D"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0.351</w:t>
            </w:r>
          </w:p>
        </w:tc>
      </w:tr>
      <w:tr w:rsidR="00955138" w:rsidRPr="00F42B99" w14:paraId="6B1575E4" w14:textId="77777777" w:rsidTr="00144B72">
        <w:trPr>
          <w:trHeight w:val="276"/>
        </w:trPr>
        <w:tc>
          <w:tcPr>
            <w:tcW w:w="4673" w:type="dxa"/>
            <w:shd w:val="clear" w:color="auto" w:fill="auto"/>
            <w:noWrap/>
            <w:vAlign w:val="center"/>
            <w:hideMark/>
          </w:tcPr>
          <w:p w14:paraId="0009A8DF"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Arthralgia/joint pain</w:t>
            </w:r>
          </w:p>
        </w:tc>
        <w:tc>
          <w:tcPr>
            <w:tcW w:w="1697" w:type="dxa"/>
            <w:shd w:val="clear" w:color="auto" w:fill="auto"/>
            <w:noWrap/>
            <w:vAlign w:val="center"/>
            <w:hideMark/>
          </w:tcPr>
          <w:p w14:paraId="0DA02CEF"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1 (0.2)</w:t>
            </w:r>
          </w:p>
        </w:tc>
        <w:tc>
          <w:tcPr>
            <w:tcW w:w="1563" w:type="dxa"/>
            <w:shd w:val="clear" w:color="auto" w:fill="auto"/>
            <w:noWrap/>
            <w:vAlign w:val="center"/>
            <w:hideMark/>
          </w:tcPr>
          <w:p w14:paraId="54E88FF6"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2 (0.2)</w:t>
            </w:r>
          </w:p>
        </w:tc>
        <w:tc>
          <w:tcPr>
            <w:tcW w:w="1418" w:type="dxa"/>
            <w:shd w:val="clear" w:color="auto" w:fill="auto"/>
            <w:noWrap/>
            <w:vAlign w:val="center"/>
            <w:hideMark/>
          </w:tcPr>
          <w:p w14:paraId="78E7AE45"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0.635</w:t>
            </w:r>
          </w:p>
        </w:tc>
      </w:tr>
      <w:tr w:rsidR="00955138" w:rsidRPr="00F42B99" w14:paraId="2B4006A6" w14:textId="77777777" w:rsidTr="00144B72">
        <w:trPr>
          <w:trHeight w:val="276"/>
        </w:trPr>
        <w:tc>
          <w:tcPr>
            <w:tcW w:w="4673" w:type="dxa"/>
            <w:shd w:val="clear" w:color="auto" w:fill="auto"/>
            <w:noWrap/>
            <w:vAlign w:val="center"/>
            <w:hideMark/>
          </w:tcPr>
          <w:p w14:paraId="31588A2A"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Dizziness</w:t>
            </w:r>
          </w:p>
        </w:tc>
        <w:tc>
          <w:tcPr>
            <w:tcW w:w="1697" w:type="dxa"/>
            <w:shd w:val="clear" w:color="auto" w:fill="auto"/>
            <w:noWrap/>
            <w:vAlign w:val="center"/>
            <w:hideMark/>
          </w:tcPr>
          <w:p w14:paraId="2CB93B1C"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10 (2.4)</w:t>
            </w:r>
          </w:p>
        </w:tc>
        <w:tc>
          <w:tcPr>
            <w:tcW w:w="1563" w:type="dxa"/>
            <w:shd w:val="clear" w:color="auto" w:fill="auto"/>
            <w:noWrap/>
            <w:vAlign w:val="center"/>
            <w:hideMark/>
          </w:tcPr>
          <w:p w14:paraId="591D7072"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21 (3.3)</w:t>
            </w:r>
          </w:p>
        </w:tc>
        <w:tc>
          <w:tcPr>
            <w:tcW w:w="1418" w:type="dxa"/>
            <w:shd w:val="clear" w:color="auto" w:fill="auto"/>
            <w:noWrap/>
            <w:vAlign w:val="center"/>
            <w:hideMark/>
          </w:tcPr>
          <w:p w14:paraId="596FA5FF"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0.259</w:t>
            </w:r>
          </w:p>
        </w:tc>
      </w:tr>
      <w:tr w:rsidR="00955138" w:rsidRPr="00F42B99" w14:paraId="672EF37F" w14:textId="77777777" w:rsidTr="00144B72">
        <w:trPr>
          <w:trHeight w:val="276"/>
        </w:trPr>
        <w:tc>
          <w:tcPr>
            <w:tcW w:w="4673" w:type="dxa"/>
            <w:shd w:val="clear" w:color="auto" w:fill="auto"/>
            <w:noWrap/>
            <w:vAlign w:val="center"/>
            <w:hideMark/>
          </w:tcPr>
          <w:p w14:paraId="524BCE11"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Confusion</w:t>
            </w:r>
          </w:p>
        </w:tc>
        <w:tc>
          <w:tcPr>
            <w:tcW w:w="1697" w:type="dxa"/>
            <w:shd w:val="clear" w:color="auto" w:fill="auto"/>
            <w:noWrap/>
            <w:vAlign w:val="center"/>
            <w:hideMark/>
          </w:tcPr>
          <w:p w14:paraId="412D521E"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4 (1.0)</w:t>
            </w:r>
          </w:p>
        </w:tc>
        <w:tc>
          <w:tcPr>
            <w:tcW w:w="1563" w:type="dxa"/>
            <w:shd w:val="clear" w:color="auto" w:fill="auto"/>
            <w:noWrap/>
            <w:vAlign w:val="center"/>
            <w:hideMark/>
          </w:tcPr>
          <w:p w14:paraId="02B430FA"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2 (0.3)</w:t>
            </w:r>
          </w:p>
        </w:tc>
        <w:tc>
          <w:tcPr>
            <w:tcW w:w="1418" w:type="dxa"/>
            <w:shd w:val="clear" w:color="auto" w:fill="auto"/>
            <w:noWrap/>
            <w:vAlign w:val="center"/>
            <w:hideMark/>
          </w:tcPr>
          <w:p w14:paraId="55C7A5C2"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0.216</w:t>
            </w:r>
          </w:p>
        </w:tc>
      </w:tr>
      <w:tr w:rsidR="00955138" w:rsidRPr="00F42B99" w14:paraId="7573F794" w14:textId="77777777" w:rsidTr="00144B72">
        <w:trPr>
          <w:trHeight w:val="276"/>
        </w:trPr>
        <w:tc>
          <w:tcPr>
            <w:tcW w:w="4673" w:type="dxa"/>
            <w:shd w:val="clear" w:color="auto" w:fill="auto"/>
            <w:noWrap/>
            <w:vAlign w:val="center"/>
            <w:hideMark/>
          </w:tcPr>
          <w:p w14:paraId="0F402ED3" w14:textId="185FE57E"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Ski</w:t>
            </w:r>
            <w:r w:rsidR="00D421A6" w:rsidRPr="00F42B99">
              <w:rPr>
                <w:rFonts w:ascii="Book Antiqua" w:hAnsi="Book Antiqua"/>
                <w:color w:val="000000" w:themeColor="text1"/>
                <w:lang w:val="en-GB" w:eastAsia="zh-CN"/>
              </w:rPr>
              <w:t>n rash</w:t>
            </w:r>
          </w:p>
        </w:tc>
        <w:tc>
          <w:tcPr>
            <w:tcW w:w="1697" w:type="dxa"/>
            <w:shd w:val="clear" w:color="auto" w:fill="auto"/>
            <w:noWrap/>
            <w:vAlign w:val="center"/>
            <w:hideMark/>
          </w:tcPr>
          <w:p w14:paraId="2C510668"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1 (0.2)</w:t>
            </w:r>
          </w:p>
        </w:tc>
        <w:tc>
          <w:tcPr>
            <w:tcW w:w="1563" w:type="dxa"/>
            <w:shd w:val="clear" w:color="auto" w:fill="auto"/>
            <w:noWrap/>
            <w:vAlign w:val="center"/>
            <w:hideMark/>
          </w:tcPr>
          <w:p w14:paraId="3B6F8EA3"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1 (0.2)</w:t>
            </w:r>
          </w:p>
        </w:tc>
        <w:tc>
          <w:tcPr>
            <w:tcW w:w="1418" w:type="dxa"/>
            <w:shd w:val="clear" w:color="auto" w:fill="auto"/>
            <w:noWrap/>
            <w:vAlign w:val="center"/>
            <w:hideMark/>
          </w:tcPr>
          <w:p w14:paraId="41BFC84D"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0.635</w:t>
            </w:r>
          </w:p>
        </w:tc>
      </w:tr>
      <w:tr w:rsidR="00955138" w:rsidRPr="00F42B99" w14:paraId="3C437DB8" w14:textId="77777777" w:rsidTr="00144B72">
        <w:trPr>
          <w:trHeight w:val="276"/>
        </w:trPr>
        <w:tc>
          <w:tcPr>
            <w:tcW w:w="4673" w:type="dxa"/>
            <w:shd w:val="clear" w:color="auto" w:fill="auto"/>
            <w:noWrap/>
            <w:vAlign w:val="center"/>
            <w:hideMark/>
          </w:tcPr>
          <w:p w14:paraId="7CEDDF26" w14:textId="615E8F1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C</w:t>
            </w:r>
            <w:r w:rsidR="00C63F96" w:rsidRPr="00F42B99">
              <w:rPr>
                <w:rFonts w:ascii="Book Antiqua" w:hAnsi="Book Antiqua"/>
                <w:color w:val="000000" w:themeColor="text1"/>
                <w:lang w:val="en-GB" w:eastAsia="zh-CN"/>
              </w:rPr>
              <w:t>:</w:t>
            </w:r>
            <w:r w:rsidRPr="00F42B99">
              <w:rPr>
                <w:rFonts w:ascii="Book Antiqua" w:hAnsi="Book Antiqua"/>
                <w:color w:val="000000" w:themeColor="text1"/>
              </w:rPr>
              <w:t xml:space="preserve"> </w:t>
            </w:r>
            <w:r w:rsidRPr="00F42B99">
              <w:rPr>
                <w:rFonts w:ascii="Book Antiqua" w:hAnsi="Book Antiqua"/>
                <w:color w:val="000000" w:themeColor="text1"/>
                <w:lang w:val="en-GB" w:eastAsia="zh-CN"/>
              </w:rPr>
              <w:t>La</w:t>
            </w:r>
            <w:r w:rsidR="00D421A6" w:rsidRPr="00F42B99">
              <w:rPr>
                <w:rFonts w:ascii="Book Antiqua" w:hAnsi="Book Antiqua"/>
                <w:color w:val="000000" w:themeColor="text1"/>
                <w:lang w:val="en-GB" w:eastAsia="zh-CN"/>
              </w:rPr>
              <w:t>boratory measuremen</w:t>
            </w:r>
            <w:r w:rsidRPr="00F42B99">
              <w:rPr>
                <w:rFonts w:ascii="Book Antiqua" w:hAnsi="Book Antiqua"/>
                <w:color w:val="000000" w:themeColor="text1"/>
                <w:lang w:val="en-GB" w:eastAsia="zh-CN"/>
              </w:rPr>
              <w:t>ts [Mean (± SD)]</w:t>
            </w:r>
          </w:p>
        </w:tc>
        <w:tc>
          <w:tcPr>
            <w:tcW w:w="1697" w:type="dxa"/>
            <w:shd w:val="clear" w:color="auto" w:fill="auto"/>
            <w:noWrap/>
            <w:vAlign w:val="center"/>
            <w:hideMark/>
          </w:tcPr>
          <w:p w14:paraId="4C96B4B5"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c>
          <w:tcPr>
            <w:tcW w:w="1563" w:type="dxa"/>
            <w:shd w:val="clear" w:color="auto" w:fill="auto"/>
            <w:noWrap/>
            <w:vAlign w:val="center"/>
            <w:hideMark/>
          </w:tcPr>
          <w:p w14:paraId="4C9F5FFD"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c>
          <w:tcPr>
            <w:tcW w:w="1418" w:type="dxa"/>
            <w:shd w:val="clear" w:color="auto" w:fill="auto"/>
            <w:noWrap/>
            <w:vAlign w:val="center"/>
            <w:hideMark/>
          </w:tcPr>
          <w:p w14:paraId="19325DC1"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r>
      <w:tr w:rsidR="00955138" w:rsidRPr="00F42B99" w14:paraId="56DA606A" w14:textId="77777777" w:rsidTr="00144B72">
        <w:trPr>
          <w:trHeight w:val="276"/>
        </w:trPr>
        <w:tc>
          <w:tcPr>
            <w:tcW w:w="4673" w:type="dxa"/>
            <w:shd w:val="clear" w:color="auto" w:fill="auto"/>
            <w:noWrap/>
            <w:vAlign w:val="center"/>
            <w:hideMark/>
          </w:tcPr>
          <w:p w14:paraId="043AD610"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Haemoglobin (g/dL)</w:t>
            </w:r>
          </w:p>
        </w:tc>
        <w:tc>
          <w:tcPr>
            <w:tcW w:w="1697" w:type="dxa"/>
            <w:shd w:val="clear" w:color="auto" w:fill="auto"/>
            <w:noWrap/>
            <w:vAlign w:val="center"/>
            <w:hideMark/>
          </w:tcPr>
          <w:p w14:paraId="6032CB99"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12.42 (2.07)</w:t>
            </w:r>
          </w:p>
        </w:tc>
        <w:tc>
          <w:tcPr>
            <w:tcW w:w="1563" w:type="dxa"/>
            <w:shd w:val="clear" w:color="auto" w:fill="auto"/>
            <w:noWrap/>
            <w:vAlign w:val="center"/>
            <w:hideMark/>
          </w:tcPr>
          <w:p w14:paraId="17B997BB"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13.45 (1.84)</w:t>
            </w:r>
          </w:p>
        </w:tc>
        <w:tc>
          <w:tcPr>
            <w:tcW w:w="1418" w:type="dxa"/>
            <w:shd w:val="clear" w:color="auto" w:fill="auto"/>
            <w:noWrap/>
            <w:vAlign w:val="center"/>
            <w:hideMark/>
          </w:tcPr>
          <w:p w14:paraId="45FEB108"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 xml:space="preserve"> &lt; 0.001</w:t>
            </w:r>
          </w:p>
        </w:tc>
      </w:tr>
      <w:tr w:rsidR="00955138" w:rsidRPr="00F42B99" w14:paraId="49C89180" w14:textId="77777777" w:rsidTr="00144B72">
        <w:trPr>
          <w:trHeight w:val="276"/>
        </w:trPr>
        <w:tc>
          <w:tcPr>
            <w:tcW w:w="4673" w:type="dxa"/>
            <w:shd w:val="clear" w:color="auto" w:fill="auto"/>
            <w:noWrap/>
            <w:vAlign w:val="center"/>
            <w:hideMark/>
          </w:tcPr>
          <w:p w14:paraId="12B19A8D" w14:textId="77777777" w:rsidR="004D022A" w:rsidRPr="00F42B99" w:rsidRDefault="004D022A" w:rsidP="00BB404F">
            <w:pPr>
              <w:snapToGrid w:val="0"/>
              <w:spacing w:line="360" w:lineRule="auto"/>
              <w:jc w:val="both"/>
              <w:rPr>
                <w:rFonts w:ascii="Book Antiqua" w:hAnsi="Book Antiqua"/>
                <w:color w:val="000000" w:themeColor="text1"/>
                <w:lang w:eastAsia="zh-CN"/>
              </w:rPr>
            </w:pPr>
            <w:bookmarkStart w:id="5" w:name="_Hlk136525768"/>
            <w:r w:rsidRPr="00F42B99">
              <w:rPr>
                <w:rFonts w:ascii="Book Antiqua" w:hAnsi="Book Antiqua"/>
                <w:color w:val="000000" w:themeColor="text1"/>
                <w:lang w:val="en-GB" w:eastAsia="zh-CN"/>
              </w:rPr>
              <w:t>MCV</w:t>
            </w:r>
            <w:bookmarkEnd w:id="5"/>
            <w:r w:rsidRPr="00F42B99">
              <w:rPr>
                <w:rFonts w:ascii="Book Antiqua" w:hAnsi="Book Antiqua"/>
                <w:color w:val="000000" w:themeColor="text1"/>
                <w:lang w:val="en-GB" w:eastAsia="zh-CN"/>
              </w:rPr>
              <w:t xml:space="preserve"> (</w:t>
            </w:r>
            <w:proofErr w:type="spellStart"/>
            <w:r w:rsidRPr="00F42B99">
              <w:rPr>
                <w:rFonts w:ascii="Book Antiqua" w:hAnsi="Book Antiqua"/>
                <w:color w:val="000000" w:themeColor="text1"/>
                <w:lang w:val="en-GB" w:eastAsia="zh-CN"/>
              </w:rPr>
              <w:t>fL</w:t>
            </w:r>
            <w:proofErr w:type="spellEnd"/>
            <w:r w:rsidRPr="00F42B99">
              <w:rPr>
                <w:rFonts w:ascii="Book Antiqua" w:hAnsi="Book Antiqua"/>
                <w:color w:val="000000" w:themeColor="text1"/>
                <w:lang w:val="en-GB" w:eastAsia="zh-CN"/>
              </w:rPr>
              <w:t>)</w:t>
            </w:r>
          </w:p>
        </w:tc>
        <w:tc>
          <w:tcPr>
            <w:tcW w:w="1697" w:type="dxa"/>
            <w:shd w:val="clear" w:color="auto" w:fill="auto"/>
            <w:noWrap/>
            <w:vAlign w:val="center"/>
            <w:hideMark/>
          </w:tcPr>
          <w:p w14:paraId="4282D71C"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85.66 (37.79)</w:t>
            </w:r>
          </w:p>
        </w:tc>
        <w:tc>
          <w:tcPr>
            <w:tcW w:w="1563" w:type="dxa"/>
            <w:shd w:val="clear" w:color="auto" w:fill="auto"/>
            <w:noWrap/>
            <w:vAlign w:val="center"/>
            <w:hideMark/>
          </w:tcPr>
          <w:p w14:paraId="30831661"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84.54 (7.74)</w:t>
            </w:r>
          </w:p>
        </w:tc>
        <w:tc>
          <w:tcPr>
            <w:tcW w:w="1418" w:type="dxa"/>
            <w:shd w:val="clear" w:color="auto" w:fill="auto"/>
            <w:noWrap/>
            <w:vAlign w:val="center"/>
            <w:hideMark/>
          </w:tcPr>
          <w:p w14:paraId="2FFE4C79"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0.01</w:t>
            </w:r>
          </w:p>
        </w:tc>
      </w:tr>
      <w:tr w:rsidR="00955138" w:rsidRPr="00F42B99" w14:paraId="32A458B9" w14:textId="77777777" w:rsidTr="00144B72">
        <w:trPr>
          <w:trHeight w:val="312"/>
        </w:trPr>
        <w:tc>
          <w:tcPr>
            <w:tcW w:w="4673" w:type="dxa"/>
            <w:shd w:val="clear" w:color="auto" w:fill="auto"/>
            <w:noWrap/>
            <w:vAlign w:val="center"/>
            <w:hideMark/>
          </w:tcPr>
          <w:p w14:paraId="2E82C9A5" w14:textId="77777777" w:rsidR="004D022A" w:rsidRPr="00F42B99" w:rsidRDefault="004D022A" w:rsidP="00BB404F">
            <w:pPr>
              <w:snapToGrid w:val="0"/>
              <w:spacing w:line="360" w:lineRule="auto"/>
              <w:jc w:val="both"/>
              <w:rPr>
                <w:rFonts w:ascii="Book Antiqua" w:hAnsi="Book Antiqua"/>
                <w:color w:val="000000" w:themeColor="text1"/>
                <w:lang w:eastAsia="zh-CN"/>
              </w:rPr>
            </w:pPr>
            <w:bookmarkStart w:id="6" w:name="_Hlk136525772"/>
            <w:r w:rsidRPr="00F42B99">
              <w:rPr>
                <w:rFonts w:ascii="Book Antiqua" w:hAnsi="Book Antiqua"/>
                <w:color w:val="000000" w:themeColor="text1"/>
                <w:lang w:val="en-GB" w:eastAsia="zh-CN"/>
              </w:rPr>
              <w:t>WBC</w:t>
            </w:r>
            <w:bookmarkEnd w:id="6"/>
            <w:r w:rsidRPr="00F42B99">
              <w:rPr>
                <w:rFonts w:ascii="Book Antiqua" w:hAnsi="Book Antiqua"/>
                <w:color w:val="000000" w:themeColor="text1"/>
                <w:lang w:val="en-GB" w:eastAsia="zh-CN"/>
              </w:rPr>
              <w:t xml:space="preserve"> (10</w:t>
            </w:r>
            <w:r w:rsidRPr="00F42B99">
              <w:rPr>
                <w:rFonts w:ascii="Book Antiqua" w:hAnsi="Book Antiqua"/>
                <w:color w:val="000000" w:themeColor="text1"/>
                <w:vertAlign w:val="superscript"/>
                <w:lang w:val="en-GB" w:eastAsia="zh-CN"/>
              </w:rPr>
              <w:t>9</w:t>
            </w:r>
            <w:r w:rsidRPr="00F42B99">
              <w:rPr>
                <w:rFonts w:ascii="Book Antiqua" w:hAnsi="Book Antiqua"/>
                <w:color w:val="000000" w:themeColor="text1"/>
                <w:lang w:val="en-GB" w:eastAsia="zh-CN"/>
              </w:rPr>
              <w:t>/L)</w:t>
            </w:r>
          </w:p>
        </w:tc>
        <w:tc>
          <w:tcPr>
            <w:tcW w:w="1697" w:type="dxa"/>
            <w:shd w:val="clear" w:color="auto" w:fill="auto"/>
            <w:noWrap/>
            <w:vAlign w:val="center"/>
            <w:hideMark/>
          </w:tcPr>
          <w:p w14:paraId="6A7E993A"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9.62 (7.87)</w:t>
            </w:r>
          </w:p>
        </w:tc>
        <w:tc>
          <w:tcPr>
            <w:tcW w:w="1563" w:type="dxa"/>
            <w:shd w:val="clear" w:color="auto" w:fill="auto"/>
            <w:noWrap/>
            <w:vAlign w:val="center"/>
            <w:hideMark/>
          </w:tcPr>
          <w:p w14:paraId="15C9418E"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8.31 (7.25)</w:t>
            </w:r>
          </w:p>
        </w:tc>
        <w:tc>
          <w:tcPr>
            <w:tcW w:w="1418" w:type="dxa"/>
            <w:shd w:val="clear" w:color="auto" w:fill="auto"/>
            <w:noWrap/>
            <w:vAlign w:val="center"/>
            <w:hideMark/>
          </w:tcPr>
          <w:p w14:paraId="64E4A53F"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 xml:space="preserve"> &lt; 0.001</w:t>
            </w:r>
          </w:p>
        </w:tc>
      </w:tr>
      <w:tr w:rsidR="00955138" w:rsidRPr="00F42B99" w14:paraId="2046FCFF" w14:textId="77777777" w:rsidTr="00144B72">
        <w:trPr>
          <w:trHeight w:val="276"/>
        </w:trPr>
        <w:tc>
          <w:tcPr>
            <w:tcW w:w="4673" w:type="dxa"/>
            <w:shd w:val="clear" w:color="auto" w:fill="auto"/>
            <w:noWrap/>
            <w:vAlign w:val="center"/>
            <w:hideMark/>
          </w:tcPr>
          <w:p w14:paraId="65EC8E31"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Lymphocyte (%)</w:t>
            </w:r>
          </w:p>
        </w:tc>
        <w:tc>
          <w:tcPr>
            <w:tcW w:w="1697" w:type="dxa"/>
            <w:shd w:val="clear" w:color="auto" w:fill="auto"/>
            <w:noWrap/>
            <w:vAlign w:val="center"/>
            <w:hideMark/>
          </w:tcPr>
          <w:p w14:paraId="3F17D79A"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14.57 (8.52)</w:t>
            </w:r>
          </w:p>
        </w:tc>
        <w:tc>
          <w:tcPr>
            <w:tcW w:w="1563" w:type="dxa"/>
            <w:shd w:val="clear" w:color="auto" w:fill="auto"/>
            <w:noWrap/>
            <w:vAlign w:val="center"/>
            <w:hideMark/>
          </w:tcPr>
          <w:p w14:paraId="10B6F4B5"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18.46 (10.08)</w:t>
            </w:r>
          </w:p>
        </w:tc>
        <w:tc>
          <w:tcPr>
            <w:tcW w:w="1418" w:type="dxa"/>
            <w:shd w:val="clear" w:color="auto" w:fill="auto"/>
            <w:noWrap/>
            <w:vAlign w:val="center"/>
            <w:hideMark/>
          </w:tcPr>
          <w:p w14:paraId="55D67B5A"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 xml:space="preserve"> &lt; 0.001</w:t>
            </w:r>
          </w:p>
        </w:tc>
      </w:tr>
      <w:tr w:rsidR="00955138" w:rsidRPr="00F42B99" w14:paraId="35C0E594" w14:textId="77777777" w:rsidTr="00144B72">
        <w:trPr>
          <w:trHeight w:val="276"/>
        </w:trPr>
        <w:tc>
          <w:tcPr>
            <w:tcW w:w="4673" w:type="dxa"/>
            <w:shd w:val="clear" w:color="auto" w:fill="auto"/>
            <w:noWrap/>
            <w:vAlign w:val="center"/>
            <w:hideMark/>
          </w:tcPr>
          <w:p w14:paraId="5E64792F"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Absolute lymphocyte count</w:t>
            </w:r>
          </w:p>
        </w:tc>
        <w:tc>
          <w:tcPr>
            <w:tcW w:w="1697" w:type="dxa"/>
            <w:shd w:val="clear" w:color="auto" w:fill="auto"/>
            <w:noWrap/>
            <w:vAlign w:val="center"/>
            <w:hideMark/>
          </w:tcPr>
          <w:p w14:paraId="4F89E2E7"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1.05 (0.82)</w:t>
            </w:r>
          </w:p>
        </w:tc>
        <w:tc>
          <w:tcPr>
            <w:tcW w:w="1563" w:type="dxa"/>
            <w:shd w:val="clear" w:color="auto" w:fill="auto"/>
            <w:noWrap/>
            <w:vAlign w:val="center"/>
            <w:hideMark/>
          </w:tcPr>
          <w:p w14:paraId="77D2A828"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1.26 (0.78)</w:t>
            </w:r>
          </w:p>
        </w:tc>
        <w:tc>
          <w:tcPr>
            <w:tcW w:w="1418" w:type="dxa"/>
            <w:shd w:val="clear" w:color="auto" w:fill="auto"/>
            <w:noWrap/>
            <w:vAlign w:val="center"/>
            <w:hideMark/>
          </w:tcPr>
          <w:p w14:paraId="678A0A7A"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 xml:space="preserve"> &lt; 0.001</w:t>
            </w:r>
          </w:p>
        </w:tc>
      </w:tr>
      <w:tr w:rsidR="00955138" w:rsidRPr="00F42B99" w14:paraId="0FE63B3D" w14:textId="77777777" w:rsidTr="00144B72">
        <w:trPr>
          <w:trHeight w:val="276"/>
        </w:trPr>
        <w:tc>
          <w:tcPr>
            <w:tcW w:w="4673" w:type="dxa"/>
            <w:shd w:val="clear" w:color="auto" w:fill="auto"/>
            <w:noWrap/>
            <w:vAlign w:val="center"/>
            <w:hideMark/>
          </w:tcPr>
          <w:p w14:paraId="443430E3"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Random blood glucose (mg/dL)</w:t>
            </w:r>
          </w:p>
        </w:tc>
        <w:tc>
          <w:tcPr>
            <w:tcW w:w="1697" w:type="dxa"/>
            <w:shd w:val="clear" w:color="auto" w:fill="auto"/>
            <w:noWrap/>
            <w:vAlign w:val="center"/>
            <w:hideMark/>
          </w:tcPr>
          <w:p w14:paraId="2144514E"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222.53 (114.59)</w:t>
            </w:r>
          </w:p>
        </w:tc>
        <w:tc>
          <w:tcPr>
            <w:tcW w:w="1563" w:type="dxa"/>
            <w:shd w:val="clear" w:color="auto" w:fill="auto"/>
            <w:noWrap/>
            <w:vAlign w:val="center"/>
            <w:hideMark/>
          </w:tcPr>
          <w:p w14:paraId="54EFD2D5"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119.16 (42.75)</w:t>
            </w:r>
          </w:p>
        </w:tc>
        <w:tc>
          <w:tcPr>
            <w:tcW w:w="1418" w:type="dxa"/>
            <w:shd w:val="clear" w:color="auto" w:fill="auto"/>
            <w:noWrap/>
            <w:vAlign w:val="center"/>
            <w:hideMark/>
          </w:tcPr>
          <w:p w14:paraId="0F7829BF"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 xml:space="preserve"> &lt; 0.001</w:t>
            </w:r>
          </w:p>
        </w:tc>
      </w:tr>
      <w:tr w:rsidR="00955138" w:rsidRPr="00F42B99" w14:paraId="75B3BB64" w14:textId="77777777" w:rsidTr="00144B72">
        <w:trPr>
          <w:trHeight w:val="276"/>
        </w:trPr>
        <w:tc>
          <w:tcPr>
            <w:tcW w:w="4673" w:type="dxa"/>
            <w:shd w:val="clear" w:color="auto" w:fill="auto"/>
            <w:noWrap/>
            <w:vAlign w:val="center"/>
            <w:hideMark/>
          </w:tcPr>
          <w:p w14:paraId="0E7B4524" w14:textId="64293A26"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Fasting blood glucose</w:t>
            </w:r>
            <w:r w:rsidR="00111CC9" w:rsidRPr="00F42B99">
              <w:rPr>
                <w:rFonts w:ascii="Book Antiqua" w:hAnsi="Book Antiqua"/>
                <w:color w:val="000000" w:themeColor="text1"/>
                <w:lang w:val="en-GB" w:eastAsia="zh-CN"/>
              </w:rPr>
              <w:t xml:space="preserve"> </w:t>
            </w:r>
            <w:r w:rsidR="00A76BA8" w:rsidRPr="00F42B99">
              <w:rPr>
                <w:rFonts w:ascii="Book Antiqua" w:hAnsi="Book Antiqua"/>
                <w:color w:val="000000" w:themeColor="text1"/>
                <w:lang w:val="en-GB" w:eastAsia="zh-CN"/>
              </w:rPr>
              <w:t>PO</w:t>
            </w:r>
            <w:r w:rsidR="00CD0731" w:rsidRPr="00F42B99">
              <w:rPr>
                <w:rFonts w:ascii="Book Antiqua" w:hAnsi="Book Antiqua"/>
                <w:color w:val="000000" w:themeColor="text1"/>
                <w:lang w:val="en-GB" w:eastAsia="zh-CN"/>
              </w:rPr>
              <w:t>CT</w:t>
            </w:r>
            <w:r w:rsidRPr="00F42B99">
              <w:rPr>
                <w:rFonts w:ascii="Book Antiqua" w:hAnsi="Book Antiqua"/>
                <w:color w:val="000000" w:themeColor="text1"/>
                <w:lang w:val="en-GB" w:eastAsia="zh-CN"/>
              </w:rPr>
              <w:t xml:space="preserve"> (mg/dL)</w:t>
            </w:r>
          </w:p>
        </w:tc>
        <w:tc>
          <w:tcPr>
            <w:tcW w:w="1697" w:type="dxa"/>
            <w:shd w:val="clear" w:color="auto" w:fill="auto"/>
            <w:noWrap/>
            <w:vAlign w:val="center"/>
            <w:hideMark/>
          </w:tcPr>
          <w:p w14:paraId="2A182F7A"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192.06 (88.88)</w:t>
            </w:r>
          </w:p>
        </w:tc>
        <w:tc>
          <w:tcPr>
            <w:tcW w:w="1563" w:type="dxa"/>
            <w:shd w:val="clear" w:color="auto" w:fill="auto"/>
            <w:noWrap/>
            <w:vAlign w:val="center"/>
            <w:hideMark/>
          </w:tcPr>
          <w:p w14:paraId="7CE2140A"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126.77 (48.38)</w:t>
            </w:r>
          </w:p>
        </w:tc>
        <w:tc>
          <w:tcPr>
            <w:tcW w:w="1418" w:type="dxa"/>
            <w:shd w:val="clear" w:color="auto" w:fill="auto"/>
            <w:noWrap/>
            <w:vAlign w:val="center"/>
            <w:hideMark/>
          </w:tcPr>
          <w:p w14:paraId="0827B0BB"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 xml:space="preserve"> &lt; 0.001</w:t>
            </w:r>
          </w:p>
        </w:tc>
      </w:tr>
      <w:tr w:rsidR="00955138" w:rsidRPr="00F42B99" w14:paraId="79EE4129" w14:textId="77777777" w:rsidTr="00144B72">
        <w:trPr>
          <w:trHeight w:val="276"/>
        </w:trPr>
        <w:tc>
          <w:tcPr>
            <w:tcW w:w="4673" w:type="dxa"/>
            <w:shd w:val="clear" w:color="auto" w:fill="auto"/>
            <w:noWrap/>
            <w:vAlign w:val="center"/>
            <w:hideMark/>
          </w:tcPr>
          <w:p w14:paraId="0B28D3C8" w14:textId="2E112E48" w:rsidR="004D022A" w:rsidRPr="00F42B99" w:rsidRDefault="005E6790"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Hb</w:t>
            </w:r>
            <w:r w:rsidRPr="00F42B99">
              <w:rPr>
                <w:rFonts w:ascii="Book Antiqua" w:hAnsi="Book Antiqua"/>
                <w:color w:val="000000" w:themeColor="text1"/>
                <w:vertAlign w:val="subscript"/>
                <w:lang w:val="en-GB" w:eastAsia="zh-CN"/>
              </w:rPr>
              <w:t>A1C</w:t>
            </w:r>
            <w:r w:rsidRPr="00F42B99">
              <w:rPr>
                <w:rFonts w:ascii="Book Antiqua" w:hAnsi="Book Antiqua"/>
                <w:color w:val="000000" w:themeColor="text1"/>
                <w:lang w:val="en-GB" w:eastAsia="zh-CN"/>
              </w:rPr>
              <w:t xml:space="preserve"> </w:t>
            </w:r>
            <w:r w:rsidR="004D022A" w:rsidRPr="00F42B99">
              <w:rPr>
                <w:rFonts w:ascii="Book Antiqua" w:hAnsi="Book Antiqua"/>
                <w:color w:val="000000" w:themeColor="text1"/>
                <w:lang w:val="en-GB" w:eastAsia="zh-CN"/>
              </w:rPr>
              <w:t>(%)</w:t>
            </w:r>
          </w:p>
        </w:tc>
        <w:tc>
          <w:tcPr>
            <w:tcW w:w="1697" w:type="dxa"/>
            <w:shd w:val="clear" w:color="auto" w:fill="auto"/>
            <w:noWrap/>
            <w:vAlign w:val="center"/>
            <w:hideMark/>
          </w:tcPr>
          <w:p w14:paraId="38515B3A"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9.26 (2.44)</w:t>
            </w:r>
          </w:p>
        </w:tc>
        <w:tc>
          <w:tcPr>
            <w:tcW w:w="1563" w:type="dxa"/>
            <w:shd w:val="clear" w:color="auto" w:fill="auto"/>
            <w:noWrap/>
            <w:vAlign w:val="center"/>
            <w:hideMark/>
          </w:tcPr>
          <w:p w14:paraId="2425830F"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5.74 (0.47)</w:t>
            </w:r>
          </w:p>
        </w:tc>
        <w:tc>
          <w:tcPr>
            <w:tcW w:w="1418" w:type="dxa"/>
            <w:shd w:val="clear" w:color="auto" w:fill="auto"/>
            <w:noWrap/>
            <w:vAlign w:val="center"/>
            <w:hideMark/>
          </w:tcPr>
          <w:p w14:paraId="4E2198C3"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 xml:space="preserve"> &lt; 0.001</w:t>
            </w:r>
          </w:p>
        </w:tc>
      </w:tr>
      <w:tr w:rsidR="00955138" w:rsidRPr="00F42B99" w14:paraId="46A3FF40" w14:textId="77777777" w:rsidTr="00144B72">
        <w:trPr>
          <w:trHeight w:val="276"/>
        </w:trPr>
        <w:tc>
          <w:tcPr>
            <w:tcW w:w="4673" w:type="dxa"/>
            <w:shd w:val="clear" w:color="auto" w:fill="auto"/>
            <w:noWrap/>
            <w:vAlign w:val="center"/>
            <w:hideMark/>
          </w:tcPr>
          <w:p w14:paraId="4446B74F" w14:textId="77777777" w:rsidR="004D022A" w:rsidRPr="00F42B99" w:rsidRDefault="004D022A" w:rsidP="00BB404F">
            <w:pPr>
              <w:snapToGrid w:val="0"/>
              <w:spacing w:line="360" w:lineRule="auto"/>
              <w:jc w:val="both"/>
              <w:rPr>
                <w:rFonts w:ascii="Book Antiqua" w:hAnsi="Book Antiqua"/>
                <w:color w:val="000000" w:themeColor="text1"/>
                <w:lang w:eastAsia="zh-CN"/>
              </w:rPr>
            </w:pPr>
            <w:bookmarkStart w:id="7" w:name="_Hlk136525800"/>
            <w:r w:rsidRPr="00F42B99">
              <w:rPr>
                <w:rFonts w:ascii="Book Antiqua" w:hAnsi="Book Antiqua"/>
                <w:color w:val="000000" w:themeColor="text1"/>
                <w:lang w:val="en-GB" w:eastAsia="zh-CN"/>
              </w:rPr>
              <w:t>CRP</w:t>
            </w:r>
            <w:bookmarkEnd w:id="7"/>
            <w:r w:rsidRPr="00F42B99">
              <w:rPr>
                <w:rFonts w:ascii="Book Antiqua" w:hAnsi="Book Antiqua"/>
                <w:color w:val="000000" w:themeColor="text1"/>
                <w:lang w:val="en-GB" w:eastAsia="zh-CN"/>
              </w:rPr>
              <w:t xml:space="preserve"> (mg/L)</w:t>
            </w:r>
          </w:p>
        </w:tc>
        <w:tc>
          <w:tcPr>
            <w:tcW w:w="1697" w:type="dxa"/>
            <w:shd w:val="clear" w:color="auto" w:fill="auto"/>
            <w:noWrap/>
            <w:vAlign w:val="center"/>
            <w:hideMark/>
          </w:tcPr>
          <w:p w14:paraId="67F31D73"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86.38 (88.05)</w:t>
            </w:r>
          </w:p>
        </w:tc>
        <w:tc>
          <w:tcPr>
            <w:tcW w:w="1563" w:type="dxa"/>
            <w:shd w:val="clear" w:color="auto" w:fill="auto"/>
            <w:noWrap/>
            <w:vAlign w:val="center"/>
            <w:hideMark/>
          </w:tcPr>
          <w:p w14:paraId="74BDB71D"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50.23 (64.68)</w:t>
            </w:r>
          </w:p>
        </w:tc>
        <w:tc>
          <w:tcPr>
            <w:tcW w:w="1418" w:type="dxa"/>
            <w:shd w:val="clear" w:color="auto" w:fill="auto"/>
            <w:noWrap/>
            <w:vAlign w:val="center"/>
            <w:hideMark/>
          </w:tcPr>
          <w:p w14:paraId="2D26DAC8"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 xml:space="preserve"> &lt; 0.001</w:t>
            </w:r>
          </w:p>
        </w:tc>
      </w:tr>
      <w:tr w:rsidR="00955138" w:rsidRPr="00F42B99" w14:paraId="37DD1721" w14:textId="77777777" w:rsidTr="00144B72">
        <w:trPr>
          <w:trHeight w:val="276"/>
        </w:trPr>
        <w:tc>
          <w:tcPr>
            <w:tcW w:w="4673" w:type="dxa"/>
            <w:shd w:val="clear" w:color="auto" w:fill="auto"/>
            <w:noWrap/>
            <w:vAlign w:val="center"/>
            <w:hideMark/>
          </w:tcPr>
          <w:p w14:paraId="1C8416DD"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lastRenderedPageBreak/>
              <w:t>Troponin (ng/mL)</w:t>
            </w:r>
          </w:p>
        </w:tc>
        <w:tc>
          <w:tcPr>
            <w:tcW w:w="1697" w:type="dxa"/>
            <w:shd w:val="clear" w:color="auto" w:fill="auto"/>
            <w:noWrap/>
            <w:vAlign w:val="center"/>
            <w:hideMark/>
          </w:tcPr>
          <w:p w14:paraId="126DE33F"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180.10 (917.58)</w:t>
            </w:r>
          </w:p>
        </w:tc>
        <w:tc>
          <w:tcPr>
            <w:tcW w:w="1563" w:type="dxa"/>
            <w:shd w:val="clear" w:color="auto" w:fill="auto"/>
            <w:noWrap/>
            <w:vAlign w:val="center"/>
            <w:hideMark/>
          </w:tcPr>
          <w:p w14:paraId="1CB39BE4"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18.29 (64.11)</w:t>
            </w:r>
          </w:p>
        </w:tc>
        <w:tc>
          <w:tcPr>
            <w:tcW w:w="1418" w:type="dxa"/>
            <w:shd w:val="clear" w:color="auto" w:fill="auto"/>
            <w:noWrap/>
            <w:vAlign w:val="center"/>
            <w:hideMark/>
          </w:tcPr>
          <w:p w14:paraId="31702F8E"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 xml:space="preserve"> &lt; 0.001</w:t>
            </w:r>
          </w:p>
        </w:tc>
      </w:tr>
      <w:tr w:rsidR="00955138" w:rsidRPr="00F42B99" w14:paraId="428B597F" w14:textId="77777777" w:rsidTr="00144B72">
        <w:trPr>
          <w:trHeight w:val="276"/>
        </w:trPr>
        <w:tc>
          <w:tcPr>
            <w:tcW w:w="4673" w:type="dxa"/>
            <w:shd w:val="clear" w:color="auto" w:fill="auto"/>
            <w:noWrap/>
            <w:vAlign w:val="center"/>
            <w:hideMark/>
          </w:tcPr>
          <w:p w14:paraId="37CD1DD6"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D-Dimer (mcg/mL)</w:t>
            </w:r>
          </w:p>
        </w:tc>
        <w:tc>
          <w:tcPr>
            <w:tcW w:w="1697" w:type="dxa"/>
            <w:shd w:val="clear" w:color="auto" w:fill="auto"/>
            <w:noWrap/>
            <w:vAlign w:val="center"/>
            <w:hideMark/>
          </w:tcPr>
          <w:p w14:paraId="52FE7435"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4.14 (6.43)</w:t>
            </w:r>
          </w:p>
        </w:tc>
        <w:tc>
          <w:tcPr>
            <w:tcW w:w="1563" w:type="dxa"/>
            <w:shd w:val="clear" w:color="auto" w:fill="auto"/>
            <w:noWrap/>
            <w:vAlign w:val="center"/>
            <w:hideMark/>
          </w:tcPr>
          <w:p w14:paraId="06BCEA74"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2.46 (5.04)</w:t>
            </w:r>
          </w:p>
        </w:tc>
        <w:tc>
          <w:tcPr>
            <w:tcW w:w="1418" w:type="dxa"/>
            <w:shd w:val="clear" w:color="auto" w:fill="auto"/>
            <w:noWrap/>
            <w:vAlign w:val="center"/>
            <w:hideMark/>
          </w:tcPr>
          <w:p w14:paraId="187B0569"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 xml:space="preserve"> &lt; 0.001</w:t>
            </w:r>
          </w:p>
        </w:tc>
      </w:tr>
      <w:tr w:rsidR="00955138" w:rsidRPr="00F42B99" w14:paraId="59B2BB08" w14:textId="77777777" w:rsidTr="00144B72">
        <w:trPr>
          <w:trHeight w:val="276"/>
        </w:trPr>
        <w:tc>
          <w:tcPr>
            <w:tcW w:w="4673" w:type="dxa"/>
            <w:shd w:val="clear" w:color="auto" w:fill="auto"/>
            <w:noWrap/>
            <w:vAlign w:val="center"/>
            <w:hideMark/>
          </w:tcPr>
          <w:p w14:paraId="76F53A7F"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Pro-calcitonin (ng/mL)</w:t>
            </w:r>
          </w:p>
        </w:tc>
        <w:tc>
          <w:tcPr>
            <w:tcW w:w="1697" w:type="dxa"/>
            <w:shd w:val="clear" w:color="auto" w:fill="auto"/>
            <w:noWrap/>
            <w:vAlign w:val="center"/>
            <w:hideMark/>
          </w:tcPr>
          <w:p w14:paraId="38D2006A"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0.97 (4.2)</w:t>
            </w:r>
          </w:p>
        </w:tc>
        <w:tc>
          <w:tcPr>
            <w:tcW w:w="1563" w:type="dxa"/>
            <w:shd w:val="clear" w:color="auto" w:fill="auto"/>
            <w:noWrap/>
            <w:vAlign w:val="center"/>
            <w:hideMark/>
          </w:tcPr>
          <w:p w14:paraId="6B66BA19"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0.61 (3.18)</w:t>
            </w:r>
          </w:p>
        </w:tc>
        <w:tc>
          <w:tcPr>
            <w:tcW w:w="1418" w:type="dxa"/>
            <w:shd w:val="clear" w:color="auto" w:fill="auto"/>
            <w:noWrap/>
            <w:vAlign w:val="center"/>
            <w:hideMark/>
          </w:tcPr>
          <w:p w14:paraId="5EFE37E2"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 xml:space="preserve"> &lt; 0.001</w:t>
            </w:r>
          </w:p>
        </w:tc>
      </w:tr>
      <w:tr w:rsidR="00955138" w:rsidRPr="00F42B99" w14:paraId="7F26D403" w14:textId="77777777" w:rsidTr="00144B72">
        <w:trPr>
          <w:trHeight w:val="276"/>
        </w:trPr>
        <w:tc>
          <w:tcPr>
            <w:tcW w:w="4673" w:type="dxa"/>
            <w:shd w:val="clear" w:color="auto" w:fill="auto"/>
            <w:noWrap/>
            <w:vAlign w:val="center"/>
            <w:hideMark/>
          </w:tcPr>
          <w:p w14:paraId="38BE0B42"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Pro-BNP (</w:t>
            </w:r>
            <w:proofErr w:type="spellStart"/>
            <w:r w:rsidRPr="00F42B99">
              <w:rPr>
                <w:rFonts w:ascii="Book Antiqua" w:hAnsi="Book Antiqua"/>
                <w:color w:val="000000" w:themeColor="text1"/>
                <w:lang w:val="en-GB" w:eastAsia="zh-CN"/>
              </w:rPr>
              <w:t>pg</w:t>
            </w:r>
            <w:proofErr w:type="spellEnd"/>
            <w:r w:rsidRPr="00F42B99">
              <w:rPr>
                <w:rFonts w:ascii="Book Antiqua" w:hAnsi="Book Antiqua"/>
                <w:color w:val="000000" w:themeColor="text1"/>
                <w:lang w:val="en-GB" w:eastAsia="zh-CN"/>
              </w:rPr>
              <w:t>/mL)</w:t>
            </w:r>
          </w:p>
        </w:tc>
        <w:tc>
          <w:tcPr>
            <w:tcW w:w="1697" w:type="dxa"/>
            <w:shd w:val="clear" w:color="auto" w:fill="auto"/>
            <w:noWrap/>
            <w:vAlign w:val="center"/>
            <w:hideMark/>
          </w:tcPr>
          <w:p w14:paraId="6DC2A549"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1948.56 (4602.46)</w:t>
            </w:r>
          </w:p>
        </w:tc>
        <w:tc>
          <w:tcPr>
            <w:tcW w:w="1563" w:type="dxa"/>
            <w:shd w:val="clear" w:color="auto" w:fill="auto"/>
            <w:noWrap/>
            <w:vAlign w:val="center"/>
            <w:hideMark/>
          </w:tcPr>
          <w:p w14:paraId="5F4BD834"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1533.62 (6449.57)</w:t>
            </w:r>
          </w:p>
        </w:tc>
        <w:tc>
          <w:tcPr>
            <w:tcW w:w="1418" w:type="dxa"/>
            <w:shd w:val="clear" w:color="auto" w:fill="auto"/>
            <w:noWrap/>
            <w:vAlign w:val="center"/>
            <w:hideMark/>
          </w:tcPr>
          <w:p w14:paraId="7BB2384D"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0.008</w:t>
            </w:r>
          </w:p>
        </w:tc>
      </w:tr>
      <w:tr w:rsidR="00955138" w:rsidRPr="00F42B99" w14:paraId="6718FE49" w14:textId="77777777" w:rsidTr="00144B72">
        <w:trPr>
          <w:trHeight w:val="276"/>
        </w:trPr>
        <w:tc>
          <w:tcPr>
            <w:tcW w:w="4673" w:type="dxa"/>
            <w:shd w:val="clear" w:color="auto" w:fill="auto"/>
            <w:noWrap/>
            <w:vAlign w:val="center"/>
            <w:hideMark/>
          </w:tcPr>
          <w:p w14:paraId="0FA0629D"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Ferritin (mcg/L)</w:t>
            </w:r>
          </w:p>
        </w:tc>
        <w:tc>
          <w:tcPr>
            <w:tcW w:w="1697" w:type="dxa"/>
            <w:shd w:val="clear" w:color="auto" w:fill="auto"/>
            <w:noWrap/>
            <w:vAlign w:val="center"/>
            <w:hideMark/>
          </w:tcPr>
          <w:p w14:paraId="16F3EDB1"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1526.7 (2153.81)</w:t>
            </w:r>
          </w:p>
        </w:tc>
        <w:tc>
          <w:tcPr>
            <w:tcW w:w="1563" w:type="dxa"/>
            <w:shd w:val="clear" w:color="auto" w:fill="auto"/>
            <w:noWrap/>
            <w:vAlign w:val="center"/>
            <w:hideMark/>
          </w:tcPr>
          <w:p w14:paraId="26F24BCF"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1231.68 (3268.65)</w:t>
            </w:r>
          </w:p>
        </w:tc>
        <w:tc>
          <w:tcPr>
            <w:tcW w:w="1418" w:type="dxa"/>
            <w:shd w:val="clear" w:color="auto" w:fill="auto"/>
            <w:noWrap/>
            <w:vAlign w:val="center"/>
            <w:hideMark/>
          </w:tcPr>
          <w:p w14:paraId="385319FE"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 xml:space="preserve"> &lt; 0.001</w:t>
            </w:r>
          </w:p>
        </w:tc>
      </w:tr>
      <w:tr w:rsidR="00955138" w:rsidRPr="00F42B99" w14:paraId="512A8EE1" w14:textId="77777777" w:rsidTr="00144B72">
        <w:trPr>
          <w:trHeight w:val="276"/>
        </w:trPr>
        <w:tc>
          <w:tcPr>
            <w:tcW w:w="4673" w:type="dxa"/>
            <w:shd w:val="clear" w:color="auto" w:fill="auto"/>
            <w:noWrap/>
            <w:vAlign w:val="center"/>
            <w:hideMark/>
          </w:tcPr>
          <w:p w14:paraId="44E02EA1" w14:textId="77777777" w:rsidR="004D022A" w:rsidRPr="00F42B99" w:rsidRDefault="004D022A" w:rsidP="00BB404F">
            <w:pPr>
              <w:snapToGrid w:val="0"/>
              <w:spacing w:line="360" w:lineRule="auto"/>
              <w:jc w:val="both"/>
              <w:rPr>
                <w:rFonts w:ascii="Book Antiqua" w:hAnsi="Book Antiqua"/>
                <w:color w:val="000000" w:themeColor="text1"/>
                <w:lang w:eastAsia="zh-CN"/>
              </w:rPr>
            </w:pPr>
            <w:bookmarkStart w:id="8" w:name="_Hlk136525812"/>
            <w:r w:rsidRPr="00F42B99">
              <w:rPr>
                <w:rFonts w:ascii="Book Antiqua" w:hAnsi="Book Antiqua"/>
                <w:color w:val="000000" w:themeColor="text1"/>
                <w:lang w:val="en-GB" w:eastAsia="zh-CN"/>
              </w:rPr>
              <w:t xml:space="preserve">LDH </w:t>
            </w:r>
            <w:bookmarkEnd w:id="8"/>
            <w:r w:rsidRPr="00F42B99">
              <w:rPr>
                <w:rFonts w:ascii="Book Antiqua" w:hAnsi="Book Antiqua"/>
                <w:color w:val="000000" w:themeColor="text1"/>
                <w:lang w:val="en-GB" w:eastAsia="zh-CN"/>
              </w:rPr>
              <w:t>(U/L)</w:t>
            </w:r>
          </w:p>
        </w:tc>
        <w:tc>
          <w:tcPr>
            <w:tcW w:w="1697" w:type="dxa"/>
            <w:shd w:val="clear" w:color="auto" w:fill="auto"/>
            <w:noWrap/>
            <w:vAlign w:val="center"/>
            <w:hideMark/>
          </w:tcPr>
          <w:p w14:paraId="6769B6D8"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444.93 (371.05)</w:t>
            </w:r>
          </w:p>
        </w:tc>
        <w:tc>
          <w:tcPr>
            <w:tcW w:w="1563" w:type="dxa"/>
            <w:shd w:val="clear" w:color="auto" w:fill="auto"/>
            <w:noWrap/>
            <w:vAlign w:val="center"/>
            <w:hideMark/>
          </w:tcPr>
          <w:p w14:paraId="5D986CEF"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355.55 (243.98)</w:t>
            </w:r>
          </w:p>
        </w:tc>
        <w:tc>
          <w:tcPr>
            <w:tcW w:w="1418" w:type="dxa"/>
            <w:shd w:val="clear" w:color="auto" w:fill="auto"/>
            <w:noWrap/>
            <w:vAlign w:val="center"/>
            <w:hideMark/>
          </w:tcPr>
          <w:p w14:paraId="3B97FF51"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 xml:space="preserve"> &lt; 0.001</w:t>
            </w:r>
          </w:p>
        </w:tc>
      </w:tr>
      <w:tr w:rsidR="00955138" w:rsidRPr="00F42B99" w14:paraId="650FA1A9" w14:textId="77777777" w:rsidTr="00144B72">
        <w:trPr>
          <w:trHeight w:val="276"/>
        </w:trPr>
        <w:tc>
          <w:tcPr>
            <w:tcW w:w="4673" w:type="dxa"/>
            <w:shd w:val="clear" w:color="auto" w:fill="auto"/>
            <w:noWrap/>
            <w:vAlign w:val="center"/>
            <w:hideMark/>
          </w:tcPr>
          <w:p w14:paraId="68B84060"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LDH-Peak (U/L)</w:t>
            </w:r>
          </w:p>
        </w:tc>
        <w:tc>
          <w:tcPr>
            <w:tcW w:w="1697" w:type="dxa"/>
            <w:shd w:val="clear" w:color="auto" w:fill="auto"/>
            <w:noWrap/>
            <w:vAlign w:val="center"/>
            <w:hideMark/>
          </w:tcPr>
          <w:p w14:paraId="7F8A9FA1"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429.27 (393.39)</w:t>
            </w:r>
          </w:p>
        </w:tc>
        <w:tc>
          <w:tcPr>
            <w:tcW w:w="1563" w:type="dxa"/>
            <w:shd w:val="clear" w:color="auto" w:fill="auto"/>
            <w:noWrap/>
            <w:vAlign w:val="center"/>
            <w:hideMark/>
          </w:tcPr>
          <w:p w14:paraId="041ACDE4"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366.62 (585.83)</w:t>
            </w:r>
          </w:p>
        </w:tc>
        <w:tc>
          <w:tcPr>
            <w:tcW w:w="1418" w:type="dxa"/>
            <w:shd w:val="clear" w:color="auto" w:fill="auto"/>
            <w:noWrap/>
            <w:vAlign w:val="center"/>
            <w:hideMark/>
          </w:tcPr>
          <w:p w14:paraId="1359549C"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 xml:space="preserve"> &lt; 0.001</w:t>
            </w:r>
          </w:p>
        </w:tc>
      </w:tr>
      <w:tr w:rsidR="00955138" w:rsidRPr="00F42B99" w14:paraId="5B16E94D" w14:textId="77777777" w:rsidTr="00144B72">
        <w:trPr>
          <w:trHeight w:val="276"/>
        </w:trPr>
        <w:tc>
          <w:tcPr>
            <w:tcW w:w="4673" w:type="dxa"/>
            <w:shd w:val="clear" w:color="auto" w:fill="auto"/>
            <w:noWrap/>
            <w:vAlign w:val="center"/>
            <w:hideMark/>
          </w:tcPr>
          <w:p w14:paraId="23B9CB0E" w14:textId="77777777" w:rsidR="004D022A" w:rsidRPr="00F42B99" w:rsidRDefault="004D022A" w:rsidP="00BB404F">
            <w:pPr>
              <w:snapToGrid w:val="0"/>
              <w:spacing w:line="360" w:lineRule="auto"/>
              <w:jc w:val="both"/>
              <w:rPr>
                <w:rFonts w:ascii="Book Antiqua" w:hAnsi="Book Antiqua"/>
                <w:color w:val="000000" w:themeColor="text1"/>
                <w:lang w:eastAsia="zh-CN"/>
              </w:rPr>
            </w:pPr>
            <w:bookmarkStart w:id="9" w:name="_Hlk136525817"/>
            <w:r w:rsidRPr="00F42B99">
              <w:rPr>
                <w:rFonts w:ascii="Book Antiqua" w:hAnsi="Book Antiqua"/>
                <w:color w:val="000000" w:themeColor="text1"/>
                <w:lang w:val="en-GB" w:eastAsia="zh-CN"/>
              </w:rPr>
              <w:t>CPK</w:t>
            </w:r>
            <w:bookmarkEnd w:id="9"/>
            <w:r w:rsidRPr="00F42B99">
              <w:rPr>
                <w:rFonts w:ascii="Book Antiqua" w:hAnsi="Book Antiqua"/>
                <w:color w:val="000000" w:themeColor="text1"/>
                <w:lang w:val="en-GB" w:eastAsia="zh-CN"/>
              </w:rPr>
              <w:t xml:space="preserve"> peak (U/L)</w:t>
            </w:r>
          </w:p>
        </w:tc>
        <w:tc>
          <w:tcPr>
            <w:tcW w:w="1697" w:type="dxa"/>
            <w:shd w:val="clear" w:color="auto" w:fill="auto"/>
            <w:noWrap/>
            <w:vAlign w:val="center"/>
            <w:hideMark/>
          </w:tcPr>
          <w:p w14:paraId="29AF98D3"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597.8 (1090.39)</w:t>
            </w:r>
          </w:p>
        </w:tc>
        <w:tc>
          <w:tcPr>
            <w:tcW w:w="1563" w:type="dxa"/>
            <w:shd w:val="clear" w:color="auto" w:fill="auto"/>
            <w:noWrap/>
            <w:vAlign w:val="center"/>
            <w:hideMark/>
          </w:tcPr>
          <w:p w14:paraId="5086AE18"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505.5 (2055.57)</w:t>
            </w:r>
          </w:p>
        </w:tc>
        <w:tc>
          <w:tcPr>
            <w:tcW w:w="1418" w:type="dxa"/>
            <w:shd w:val="clear" w:color="auto" w:fill="auto"/>
            <w:noWrap/>
            <w:vAlign w:val="center"/>
            <w:hideMark/>
          </w:tcPr>
          <w:p w14:paraId="59D1A795"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0.022</w:t>
            </w:r>
          </w:p>
        </w:tc>
      </w:tr>
      <w:tr w:rsidR="00955138" w:rsidRPr="00F42B99" w14:paraId="107DEC35" w14:textId="77777777" w:rsidTr="00144B72">
        <w:trPr>
          <w:trHeight w:val="276"/>
        </w:trPr>
        <w:tc>
          <w:tcPr>
            <w:tcW w:w="4673" w:type="dxa"/>
            <w:shd w:val="clear" w:color="auto" w:fill="auto"/>
            <w:noWrap/>
            <w:vAlign w:val="center"/>
            <w:hideMark/>
          </w:tcPr>
          <w:p w14:paraId="19011793"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Creatinine (mg/dL)</w:t>
            </w:r>
          </w:p>
        </w:tc>
        <w:tc>
          <w:tcPr>
            <w:tcW w:w="1697" w:type="dxa"/>
            <w:shd w:val="clear" w:color="auto" w:fill="auto"/>
            <w:noWrap/>
            <w:vAlign w:val="center"/>
            <w:hideMark/>
          </w:tcPr>
          <w:p w14:paraId="59F22BC2"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1.87 (2.12)</w:t>
            </w:r>
          </w:p>
        </w:tc>
        <w:tc>
          <w:tcPr>
            <w:tcW w:w="1563" w:type="dxa"/>
            <w:shd w:val="clear" w:color="auto" w:fill="auto"/>
            <w:noWrap/>
            <w:vAlign w:val="center"/>
            <w:hideMark/>
          </w:tcPr>
          <w:p w14:paraId="3A8584A6"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1.16 (1.44)</w:t>
            </w:r>
          </w:p>
        </w:tc>
        <w:tc>
          <w:tcPr>
            <w:tcW w:w="1418" w:type="dxa"/>
            <w:shd w:val="clear" w:color="auto" w:fill="auto"/>
            <w:noWrap/>
            <w:vAlign w:val="center"/>
            <w:hideMark/>
          </w:tcPr>
          <w:p w14:paraId="2F3E9F9C"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 xml:space="preserve"> &lt; 0.001</w:t>
            </w:r>
          </w:p>
        </w:tc>
      </w:tr>
      <w:tr w:rsidR="00955138" w:rsidRPr="00F42B99" w14:paraId="65F25BC3" w14:textId="77777777" w:rsidTr="00144B72">
        <w:trPr>
          <w:trHeight w:val="276"/>
        </w:trPr>
        <w:tc>
          <w:tcPr>
            <w:tcW w:w="4673" w:type="dxa"/>
            <w:shd w:val="clear" w:color="auto" w:fill="auto"/>
            <w:noWrap/>
            <w:vAlign w:val="center"/>
            <w:hideMark/>
          </w:tcPr>
          <w:p w14:paraId="49DB5A23" w14:textId="50C57F91"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D</w:t>
            </w:r>
            <w:r w:rsidR="00C63F96" w:rsidRPr="00F42B99">
              <w:rPr>
                <w:rFonts w:ascii="Book Antiqua" w:hAnsi="Book Antiqua"/>
                <w:color w:val="000000" w:themeColor="text1"/>
                <w:lang w:val="en-GB" w:eastAsia="zh-CN"/>
              </w:rPr>
              <w:t>:</w:t>
            </w:r>
            <w:r w:rsidRPr="00F42B99">
              <w:rPr>
                <w:rFonts w:ascii="Book Antiqua" w:hAnsi="Book Antiqua"/>
                <w:color w:val="000000" w:themeColor="text1"/>
              </w:rPr>
              <w:t xml:space="preserve"> </w:t>
            </w:r>
            <w:r w:rsidRPr="00F42B99">
              <w:rPr>
                <w:rFonts w:ascii="Book Antiqua" w:hAnsi="Book Antiqua"/>
                <w:color w:val="000000" w:themeColor="text1"/>
                <w:lang w:val="en-GB" w:eastAsia="zh-CN"/>
              </w:rPr>
              <w:t>Chest radiographs, ventilation and disease outcome [No (%)]</w:t>
            </w:r>
          </w:p>
        </w:tc>
        <w:tc>
          <w:tcPr>
            <w:tcW w:w="1697" w:type="dxa"/>
            <w:shd w:val="clear" w:color="auto" w:fill="auto"/>
            <w:noWrap/>
            <w:vAlign w:val="center"/>
            <w:hideMark/>
          </w:tcPr>
          <w:p w14:paraId="7F1DC2FC"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c>
          <w:tcPr>
            <w:tcW w:w="1563" w:type="dxa"/>
            <w:shd w:val="clear" w:color="auto" w:fill="auto"/>
            <w:noWrap/>
            <w:vAlign w:val="center"/>
            <w:hideMark/>
          </w:tcPr>
          <w:p w14:paraId="33CE2852"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c>
          <w:tcPr>
            <w:tcW w:w="1418" w:type="dxa"/>
            <w:shd w:val="clear" w:color="auto" w:fill="auto"/>
            <w:noWrap/>
            <w:vAlign w:val="center"/>
            <w:hideMark/>
          </w:tcPr>
          <w:p w14:paraId="06EDA57D"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r>
      <w:tr w:rsidR="00955138" w:rsidRPr="00F42B99" w14:paraId="7E7B0E4D" w14:textId="77777777" w:rsidTr="00144B72">
        <w:trPr>
          <w:trHeight w:val="276"/>
        </w:trPr>
        <w:tc>
          <w:tcPr>
            <w:tcW w:w="4673" w:type="dxa"/>
            <w:shd w:val="clear" w:color="auto" w:fill="auto"/>
            <w:noWrap/>
            <w:vAlign w:val="center"/>
            <w:hideMark/>
          </w:tcPr>
          <w:p w14:paraId="1DB74041"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Normal Chest Radiograph</w:t>
            </w:r>
          </w:p>
        </w:tc>
        <w:tc>
          <w:tcPr>
            <w:tcW w:w="1697" w:type="dxa"/>
            <w:shd w:val="clear" w:color="auto" w:fill="auto"/>
            <w:noWrap/>
            <w:vAlign w:val="center"/>
            <w:hideMark/>
          </w:tcPr>
          <w:p w14:paraId="1A28AD1F"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16 (3.8)</w:t>
            </w:r>
          </w:p>
        </w:tc>
        <w:tc>
          <w:tcPr>
            <w:tcW w:w="1563" w:type="dxa"/>
            <w:shd w:val="clear" w:color="auto" w:fill="auto"/>
            <w:noWrap/>
            <w:vAlign w:val="center"/>
            <w:hideMark/>
          </w:tcPr>
          <w:p w14:paraId="258637E2"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99 (16.5)</w:t>
            </w:r>
          </w:p>
        </w:tc>
        <w:tc>
          <w:tcPr>
            <w:tcW w:w="1418" w:type="dxa"/>
            <w:shd w:val="clear" w:color="auto" w:fill="auto"/>
            <w:noWrap/>
            <w:vAlign w:val="center"/>
            <w:hideMark/>
          </w:tcPr>
          <w:p w14:paraId="291AA6BB" w14:textId="1481E892" w:rsidR="004D022A" w:rsidRPr="00F42B99" w:rsidRDefault="00D421A6"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&lt; 0.001</w:t>
            </w:r>
          </w:p>
        </w:tc>
      </w:tr>
      <w:tr w:rsidR="00955138" w:rsidRPr="00F42B99" w14:paraId="0C699903" w14:textId="77777777" w:rsidTr="00144B72">
        <w:trPr>
          <w:trHeight w:val="276"/>
        </w:trPr>
        <w:tc>
          <w:tcPr>
            <w:tcW w:w="4673" w:type="dxa"/>
            <w:shd w:val="clear" w:color="auto" w:fill="auto"/>
            <w:noWrap/>
            <w:vAlign w:val="center"/>
            <w:hideMark/>
          </w:tcPr>
          <w:p w14:paraId="51E08CEB" w14:textId="73FC76F6"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Mild Consolidation</w:t>
            </w:r>
            <w:r w:rsidR="00D421A6" w:rsidRPr="00F42B99">
              <w:rPr>
                <w:rFonts w:ascii="Book Antiqua" w:hAnsi="Book Antiqua"/>
                <w:color w:val="000000" w:themeColor="text1"/>
                <w:lang w:val="en-GB" w:eastAsia="zh-CN"/>
              </w:rPr>
              <w:t xml:space="preserve"> [1-2 zones]</w:t>
            </w:r>
          </w:p>
        </w:tc>
        <w:tc>
          <w:tcPr>
            <w:tcW w:w="1697" w:type="dxa"/>
            <w:shd w:val="clear" w:color="auto" w:fill="auto"/>
            <w:noWrap/>
            <w:vAlign w:val="center"/>
            <w:hideMark/>
          </w:tcPr>
          <w:p w14:paraId="2E8AF168"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174 (41.7)</w:t>
            </w:r>
          </w:p>
        </w:tc>
        <w:tc>
          <w:tcPr>
            <w:tcW w:w="1563" w:type="dxa"/>
            <w:shd w:val="clear" w:color="auto" w:fill="auto"/>
            <w:noWrap/>
            <w:vAlign w:val="center"/>
            <w:hideMark/>
          </w:tcPr>
          <w:p w14:paraId="235BFB0D"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342 (57.1)</w:t>
            </w:r>
          </w:p>
        </w:tc>
        <w:tc>
          <w:tcPr>
            <w:tcW w:w="1418" w:type="dxa"/>
            <w:shd w:val="clear" w:color="auto" w:fill="auto"/>
            <w:noWrap/>
            <w:vAlign w:val="center"/>
            <w:hideMark/>
          </w:tcPr>
          <w:p w14:paraId="1ABAD427" w14:textId="74B31036" w:rsidR="004D022A" w:rsidRPr="00F42B99" w:rsidRDefault="004D022A" w:rsidP="00BB404F">
            <w:pPr>
              <w:snapToGrid w:val="0"/>
              <w:spacing w:line="360" w:lineRule="auto"/>
              <w:jc w:val="both"/>
              <w:rPr>
                <w:rFonts w:ascii="Book Antiqua" w:hAnsi="Book Antiqua"/>
                <w:color w:val="000000" w:themeColor="text1"/>
                <w:lang w:eastAsia="zh-CN"/>
              </w:rPr>
            </w:pPr>
          </w:p>
        </w:tc>
      </w:tr>
      <w:tr w:rsidR="00955138" w:rsidRPr="00F42B99" w14:paraId="08534A49" w14:textId="77777777" w:rsidTr="00144B72">
        <w:trPr>
          <w:trHeight w:val="276"/>
        </w:trPr>
        <w:tc>
          <w:tcPr>
            <w:tcW w:w="4673" w:type="dxa"/>
            <w:shd w:val="clear" w:color="auto" w:fill="auto"/>
            <w:noWrap/>
            <w:vAlign w:val="center"/>
            <w:hideMark/>
          </w:tcPr>
          <w:p w14:paraId="5CB2F2AA" w14:textId="57454AA2"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Moderate Consolidation</w:t>
            </w:r>
            <w:r w:rsidR="00D421A6" w:rsidRPr="00F42B99">
              <w:rPr>
                <w:rFonts w:ascii="Book Antiqua" w:hAnsi="Book Antiqua"/>
                <w:color w:val="000000" w:themeColor="text1"/>
                <w:lang w:val="en-GB" w:eastAsia="zh-CN"/>
              </w:rPr>
              <w:t xml:space="preserve"> [2-3 zones]</w:t>
            </w:r>
          </w:p>
        </w:tc>
        <w:tc>
          <w:tcPr>
            <w:tcW w:w="1697" w:type="dxa"/>
            <w:shd w:val="clear" w:color="auto" w:fill="auto"/>
            <w:noWrap/>
            <w:vAlign w:val="center"/>
            <w:hideMark/>
          </w:tcPr>
          <w:p w14:paraId="58145054"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183 (43.9)</w:t>
            </w:r>
          </w:p>
        </w:tc>
        <w:tc>
          <w:tcPr>
            <w:tcW w:w="1563" w:type="dxa"/>
            <w:shd w:val="clear" w:color="auto" w:fill="auto"/>
            <w:noWrap/>
            <w:vAlign w:val="center"/>
            <w:hideMark/>
          </w:tcPr>
          <w:p w14:paraId="1E5A87ED"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125 (20.9)</w:t>
            </w:r>
          </w:p>
        </w:tc>
        <w:tc>
          <w:tcPr>
            <w:tcW w:w="1418" w:type="dxa"/>
            <w:shd w:val="clear" w:color="auto" w:fill="auto"/>
            <w:noWrap/>
            <w:vAlign w:val="center"/>
            <w:hideMark/>
          </w:tcPr>
          <w:p w14:paraId="121D47AC"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r>
      <w:tr w:rsidR="00955138" w:rsidRPr="00F42B99" w14:paraId="03317C6A" w14:textId="77777777" w:rsidTr="00144B72">
        <w:trPr>
          <w:trHeight w:val="276"/>
        </w:trPr>
        <w:tc>
          <w:tcPr>
            <w:tcW w:w="4673" w:type="dxa"/>
            <w:shd w:val="clear" w:color="auto" w:fill="auto"/>
            <w:noWrap/>
            <w:vAlign w:val="center"/>
            <w:hideMark/>
          </w:tcPr>
          <w:p w14:paraId="228BEF50" w14:textId="1CC51562"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Severe Consolidation</w:t>
            </w:r>
            <w:r w:rsidR="00D421A6" w:rsidRPr="00F42B99">
              <w:rPr>
                <w:rFonts w:ascii="Book Antiqua" w:hAnsi="Book Antiqua"/>
                <w:color w:val="000000" w:themeColor="text1"/>
                <w:lang w:val="en-GB" w:eastAsia="zh-CN"/>
              </w:rPr>
              <w:t xml:space="preserve"> [3-4 zones]</w:t>
            </w:r>
          </w:p>
        </w:tc>
        <w:tc>
          <w:tcPr>
            <w:tcW w:w="1697" w:type="dxa"/>
            <w:shd w:val="clear" w:color="auto" w:fill="auto"/>
            <w:noWrap/>
            <w:vAlign w:val="center"/>
            <w:hideMark/>
          </w:tcPr>
          <w:p w14:paraId="6D6894FE"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44 (10.6)</w:t>
            </w:r>
          </w:p>
        </w:tc>
        <w:tc>
          <w:tcPr>
            <w:tcW w:w="1563" w:type="dxa"/>
            <w:shd w:val="clear" w:color="auto" w:fill="auto"/>
            <w:noWrap/>
            <w:vAlign w:val="center"/>
            <w:hideMark/>
          </w:tcPr>
          <w:p w14:paraId="6028D8AC"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33 (5.5)</w:t>
            </w:r>
          </w:p>
        </w:tc>
        <w:tc>
          <w:tcPr>
            <w:tcW w:w="1418" w:type="dxa"/>
            <w:shd w:val="clear" w:color="auto" w:fill="auto"/>
            <w:noWrap/>
            <w:vAlign w:val="center"/>
            <w:hideMark/>
          </w:tcPr>
          <w:p w14:paraId="1A0D16D4"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r>
      <w:tr w:rsidR="00955138" w:rsidRPr="00F42B99" w14:paraId="28DB5565" w14:textId="77777777" w:rsidTr="00144B72">
        <w:trPr>
          <w:trHeight w:val="288"/>
        </w:trPr>
        <w:tc>
          <w:tcPr>
            <w:tcW w:w="4673" w:type="dxa"/>
            <w:shd w:val="clear" w:color="auto" w:fill="auto"/>
            <w:noWrap/>
            <w:vAlign w:val="center"/>
            <w:hideMark/>
          </w:tcPr>
          <w:p w14:paraId="134F7501" w14:textId="136235CB"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E</w:t>
            </w:r>
            <w:r w:rsidR="00C63F96" w:rsidRPr="00F42B99">
              <w:rPr>
                <w:rFonts w:ascii="Book Antiqua" w:hAnsi="Book Antiqua"/>
                <w:color w:val="000000" w:themeColor="text1"/>
                <w:lang w:val="en-GB" w:eastAsia="zh-CN"/>
              </w:rPr>
              <w:t>:</w:t>
            </w:r>
            <w:r w:rsidRPr="00F42B99">
              <w:rPr>
                <w:rFonts w:ascii="Book Antiqua" w:hAnsi="Book Antiqua"/>
                <w:color w:val="000000" w:themeColor="text1"/>
              </w:rPr>
              <w:t xml:space="preserve"> </w:t>
            </w:r>
            <w:r w:rsidRPr="00F42B99">
              <w:rPr>
                <w:rFonts w:ascii="Book Antiqua" w:hAnsi="Book Antiqua"/>
                <w:color w:val="000000" w:themeColor="text1"/>
                <w:lang w:val="en-GB" w:eastAsia="zh-CN"/>
              </w:rPr>
              <w:t>SpO2 on admission</w:t>
            </w:r>
          </w:p>
        </w:tc>
        <w:tc>
          <w:tcPr>
            <w:tcW w:w="1697" w:type="dxa"/>
            <w:shd w:val="clear" w:color="auto" w:fill="auto"/>
            <w:noWrap/>
            <w:vAlign w:val="center"/>
            <w:hideMark/>
          </w:tcPr>
          <w:p w14:paraId="6A486AF2"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c>
          <w:tcPr>
            <w:tcW w:w="1563" w:type="dxa"/>
            <w:shd w:val="clear" w:color="auto" w:fill="auto"/>
            <w:noWrap/>
            <w:vAlign w:val="center"/>
            <w:hideMark/>
          </w:tcPr>
          <w:p w14:paraId="773BBFF8"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c>
          <w:tcPr>
            <w:tcW w:w="1418" w:type="dxa"/>
            <w:shd w:val="clear" w:color="auto" w:fill="auto"/>
            <w:noWrap/>
            <w:vAlign w:val="center"/>
            <w:hideMark/>
          </w:tcPr>
          <w:p w14:paraId="4A40892D"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r>
      <w:tr w:rsidR="00955138" w:rsidRPr="00F42B99" w14:paraId="67AE885B" w14:textId="77777777" w:rsidTr="00144B72">
        <w:trPr>
          <w:trHeight w:val="276"/>
        </w:trPr>
        <w:tc>
          <w:tcPr>
            <w:tcW w:w="4673" w:type="dxa"/>
            <w:shd w:val="clear" w:color="auto" w:fill="auto"/>
            <w:noWrap/>
            <w:vAlign w:val="center"/>
            <w:hideMark/>
          </w:tcPr>
          <w:p w14:paraId="0167D990"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eastAsia="Book Antiqua" w:hAnsi="Book Antiqua" w:cs="Book Antiqua"/>
                <w:color w:val="000000" w:themeColor="text1"/>
              </w:rPr>
              <w:t>≤</w:t>
            </w:r>
            <w:r w:rsidRPr="00F42B99">
              <w:rPr>
                <w:rFonts w:ascii="Book Antiqua" w:hAnsi="Book Antiqua"/>
                <w:color w:val="000000" w:themeColor="text1"/>
                <w:lang w:val="en-GB" w:eastAsia="zh-CN"/>
              </w:rPr>
              <w:t xml:space="preserve"> 94</w:t>
            </w:r>
          </w:p>
        </w:tc>
        <w:tc>
          <w:tcPr>
            <w:tcW w:w="1697" w:type="dxa"/>
            <w:shd w:val="clear" w:color="auto" w:fill="auto"/>
            <w:noWrap/>
            <w:vAlign w:val="center"/>
            <w:hideMark/>
          </w:tcPr>
          <w:p w14:paraId="081222F0"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84 (19.7)</w:t>
            </w:r>
          </w:p>
        </w:tc>
        <w:tc>
          <w:tcPr>
            <w:tcW w:w="1563" w:type="dxa"/>
            <w:shd w:val="clear" w:color="auto" w:fill="auto"/>
            <w:noWrap/>
            <w:vAlign w:val="center"/>
            <w:hideMark/>
          </w:tcPr>
          <w:p w14:paraId="3AD2F874"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64 (9.8)</w:t>
            </w:r>
          </w:p>
        </w:tc>
        <w:tc>
          <w:tcPr>
            <w:tcW w:w="1418" w:type="dxa"/>
            <w:shd w:val="clear" w:color="auto" w:fill="auto"/>
            <w:noWrap/>
            <w:vAlign w:val="center"/>
            <w:hideMark/>
          </w:tcPr>
          <w:p w14:paraId="4A924003" w14:textId="78F039D7" w:rsidR="004D022A" w:rsidRPr="00F42B99" w:rsidRDefault="00D421A6"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&lt; 0.001</w:t>
            </w:r>
          </w:p>
        </w:tc>
      </w:tr>
      <w:tr w:rsidR="00955138" w:rsidRPr="00F42B99" w14:paraId="00D9440D" w14:textId="77777777" w:rsidTr="00144B72">
        <w:trPr>
          <w:trHeight w:val="276"/>
        </w:trPr>
        <w:tc>
          <w:tcPr>
            <w:tcW w:w="4673" w:type="dxa"/>
            <w:shd w:val="clear" w:color="auto" w:fill="auto"/>
            <w:noWrap/>
            <w:vAlign w:val="center"/>
            <w:hideMark/>
          </w:tcPr>
          <w:p w14:paraId="2DB20006"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&gt; 94</w:t>
            </w:r>
          </w:p>
        </w:tc>
        <w:tc>
          <w:tcPr>
            <w:tcW w:w="1697" w:type="dxa"/>
            <w:shd w:val="clear" w:color="auto" w:fill="auto"/>
            <w:noWrap/>
            <w:vAlign w:val="center"/>
            <w:hideMark/>
          </w:tcPr>
          <w:p w14:paraId="20B7AE6A"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343 (80.3)</w:t>
            </w:r>
          </w:p>
        </w:tc>
        <w:tc>
          <w:tcPr>
            <w:tcW w:w="1563" w:type="dxa"/>
            <w:shd w:val="clear" w:color="auto" w:fill="auto"/>
            <w:noWrap/>
            <w:vAlign w:val="center"/>
            <w:hideMark/>
          </w:tcPr>
          <w:p w14:paraId="41AACFE1"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592 (90.2)</w:t>
            </w:r>
          </w:p>
        </w:tc>
        <w:tc>
          <w:tcPr>
            <w:tcW w:w="1418" w:type="dxa"/>
            <w:shd w:val="clear" w:color="auto" w:fill="auto"/>
            <w:noWrap/>
            <w:vAlign w:val="center"/>
            <w:hideMark/>
          </w:tcPr>
          <w:p w14:paraId="50F5CD7E" w14:textId="6EDEEB2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 xml:space="preserve"> </w:t>
            </w:r>
          </w:p>
        </w:tc>
      </w:tr>
      <w:tr w:rsidR="00955138" w:rsidRPr="00F42B99" w14:paraId="2A4EBB4F" w14:textId="77777777" w:rsidTr="00144B72">
        <w:trPr>
          <w:trHeight w:val="276"/>
        </w:trPr>
        <w:tc>
          <w:tcPr>
            <w:tcW w:w="4673" w:type="dxa"/>
            <w:shd w:val="clear" w:color="auto" w:fill="auto"/>
            <w:noWrap/>
            <w:vAlign w:val="center"/>
            <w:hideMark/>
          </w:tcPr>
          <w:p w14:paraId="2A146211" w14:textId="24541F5B"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F</w:t>
            </w:r>
            <w:r w:rsidR="00C63F96" w:rsidRPr="00F42B99">
              <w:rPr>
                <w:rFonts w:ascii="Book Antiqua" w:hAnsi="Book Antiqua"/>
                <w:color w:val="000000" w:themeColor="text1"/>
                <w:lang w:val="en-GB" w:eastAsia="zh-CN"/>
              </w:rPr>
              <w:t>:</w:t>
            </w:r>
            <w:r w:rsidRPr="00F42B99">
              <w:rPr>
                <w:rFonts w:ascii="Book Antiqua" w:hAnsi="Book Antiqua"/>
                <w:color w:val="000000" w:themeColor="text1"/>
              </w:rPr>
              <w:t xml:space="preserve"> </w:t>
            </w:r>
            <w:r w:rsidRPr="00F42B99">
              <w:rPr>
                <w:rFonts w:ascii="Book Antiqua" w:hAnsi="Book Antiqua"/>
                <w:color w:val="000000" w:themeColor="text1"/>
                <w:lang w:val="en-GB" w:eastAsia="zh-CN"/>
              </w:rPr>
              <w:t>Ventilation and/or intubation</w:t>
            </w:r>
          </w:p>
        </w:tc>
        <w:tc>
          <w:tcPr>
            <w:tcW w:w="1697" w:type="dxa"/>
            <w:shd w:val="clear" w:color="auto" w:fill="auto"/>
            <w:noWrap/>
            <w:vAlign w:val="center"/>
            <w:hideMark/>
          </w:tcPr>
          <w:p w14:paraId="6B02FA9E"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c>
          <w:tcPr>
            <w:tcW w:w="1563" w:type="dxa"/>
            <w:shd w:val="clear" w:color="auto" w:fill="auto"/>
            <w:noWrap/>
            <w:vAlign w:val="center"/>
            <w:hideMark/>
          </w:tcPr>
          <w:p w14:paraId="6C557FEF"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c>
          <w:tcPr>
            <w:tcW w:w="1418" w:type="dxa"/>
            <w:shd w:val="clear" w:color="auto" w:fill="auto"/>
            <w:noWrap/>
            <w:vAlign w:val="center"/>
            <w:hideMark/>
          </w:tcPr>
          <w:p w14:paraId="2719F813"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r>
      <w:tr w:rsidR="00955138" w:rsidRPr="00F42B99" w14:paraId="2E1117EB" w14:textId="77777777" w:rsidTr="00144B72">
        <w:trPr>
          <w:trHeight w:val="288"/>
        </w:trPr>
        <w:tc>
          <w:tcPr>
            <w:tcW w:w="4673" w:type="dxa"/>
            <w:shd w:val="clear" w:color="auto" w:fill="auto"/>
            <w:noWrap/>
            <w:vAlign w:val="center"/>
            <w:hideMark/>
          </w:tcPr>
          <w:p w14:paraId="29748757"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O2 Mask</w:t>
            </w:r>
          </w:p>
        </w:tc>
        <w:tc>
          <w:tcPr>
            <w:tcW w:w="1697" w:type="dxa"/>
            <w:shd w:val="clear" w:color="auto" w:fill="auto"/>
            <w:noWrap/>
            <w:vAlign w:val="center"/>
            <w:hideMark/>
          </w:tcPr>
          <w:p w14:paraId="7678CC93"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58 (13.6)</w:t>
            </w:r>
          </w:p>
        </w:tc>
        <w:tc>
          <w:tcPr>
            <w:tcW w:w="1563" w:type="dxa"/>
            <w:shd w:val="clear" w:color="auto" w:fill="auto"/>
            <w:noWrap/>
            <w:vAlign w:val="center"/>
            <w:hideMark/>
          </w:tcPr>
          <w:p w14:paraId="134D178B"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43 (6.6)</w:t>
            </w:r>
          </w:p>
        </w:tc>
        <w:tc>
          <w:tcPr>
            <w:tcW w:w="1418" w:type="dxa"/>
            <w:shd w:val="clear" w:color="auto" w:fill="auto"/>
            <w:noWrap/>
            <w:vAlign w:val="center"/>
            <w:hideMark/>
          </w:tcPr>
          <w:p w14:paraId="0F8CF7F4"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 xml:space="preserve"> &lt; 0.001</w:t>
            </w:r>
          </w:p>
        </w:tc>
      </w:tr>
      <w:tr w:rsidR="00955138" w:rsidRPr="00F42B99" w14:paraId="1F0EADF6" w14:textId="77777777" w:rsidTr="00144B72">
        <w:trPr>
          <w:trHeight w:val="276"/>
        </w:trPr>
        <w:tc>
          <w:tcPr>
            <w:tcW w:w="4673" w:type="dxa"/>
            <w:shd w:val="clear" w:color="auto" w:fill="auto"/>
            <w:noWrap/>
            <w:vAlign w:val="center"/>
            <w:hideMark/>
          </w:tcPr>
          <w:p w14:paraId="60CF68C3"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Nasal canula</w:t>
            </w:r>
          </w:p>
        </w:tc>
        <w:tc>
          <w:tcPr>
            <w:tcW w:w="1697" w:type="dxa"/>
            <w:shd w:val="clear" w:color="auto" w:fill="auto"/>
            <w:noWrap/>
            <w:vAlign w:val="center"/>
            <w:hideMark/>
          </w:tcPr>
          <w:p w14:paraId="0FF2EB3E"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311 (72.8)</w:t>
            </w:r>
          </w:p>
        </w:tc>
        <w:tc>
          <w:tcPr>
            <w:tcW w:w="1563" w:type="dxa"/>
            <w:shd w:val="clear" w:color="auto" w:fill="auto"/>
            <w:noWrap/>
            <w:vAlign w:val="center"/>
            <w:hideMark/>
          </w:tcPr>
          <w:p w14:paraId="75375A4D"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361 (55)</w:t>
            </w:r>
          </w:p>
        </w:tc>
        <w:tc>
          <w:tcPr>
            <w:tcW w:w="1418" w:type="dxa"/>
            <w:shd w:val="clear" w:color="auto" w:fill="auto"/>
            <w:noWrap/>
            <w:vAlign w:val="center"/>
            <w:hideMark/>
          </w:tcPr>
          <w:p w14:paraId="67901F53"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 xml:space="preserve"> &lt; 0.001</w:t>
            </w:r>
          </w:p>
        </w:tc>
      </w:tr>
      <w:tr w:rsidR="00955138" w:rsidRPr="00F42B99" w14:paraId="0FC602FE" w14:textId="77777777" w:rsidTr="00144B72">
        <w:trPr>
          <w:trHeight w:val="276"/>
        </w:trPr>
        <w:tc>
          <w:tcPr>
            <w:tcW w:w="4673" w:type="dxa"/>
            <w:shd w:val="clear" w:color="auto" w:fill="auto"/>
            <w:noWrap/>
            <w:vAlign w:val="center"/>
            <w:hideMark/>
          </w:tcPr>
          <w:p w14:paraId="1134850C"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Intubation</w:t>
            </w:r>
          </w:p>
        </w:tc>
        <w:tc>
          <w:tcPr>
            <w:tcW w:w="1697" w:type="dxa"/>
            <w:shd w:val="clear" w:color="auto" w:fill="auto"/>
            <w:noWrap/>
            <w:vAlign w:val="center"/>
            <w:hideMark/>
          </w:tcPr>
          <w:p w14:paraId="26E0C632"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42 (9.8)</w:t>
            </w:r>
          </w:p>
        </w:tc>
        <w:tc>
          <w:tcPr>
            <w:tcW w:w="1563" w:type="dxa"/>
            <w:shd w:val="clear" w:color="auto" w:fill="auto"/>
            <w:noWrap/>
            <w:vAlign w:val="center"/>
            <w:hideMark/>
          </w:tcPr>
          <w:p w14:paraId="182045C8"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15 (2.3)</w:t>
            </w:r>
          </w:p>
        </w:tc>
        <w:tc>
          <w:tcPr>
            <w:tcW w:w="1418" w:type="dxa"/>
            <w:shd w:val="clear" w:color="auto" w:fill="auto"/>
            <w:noWrap/>
            <w:vAlign w:val="center"/>
            <w:hideMark/>
          </w:tcPr>
          <w:p w14:paraId="2921C66D"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 xml:space="preserve"> &lt; 0.001</w:t>
            </w:r>
          </w:p>
        </w:tc>
      </w:tr>
      <w:tr w:rsidR="00955138" w:rsidRPr="00F42B99" w14:paraId="128133B9" w14:textId="77777777" w:rsidTr="00144B72">
        <w:trPr>
          <w:trHeight w:val="276"/>
        </w:trPr>
        <w:tc>
          <w:tcPr>
            <w:tcW w:w="4673" w:type="dxa"/>
            <w:shd w:val="clear" w:color="auto" w:fill="auto"/>
            <w:noWrap/>
            <w:vAlign w:val="center"/>
            <w:hideMark/>
          </w:tcPr>
          <w:p w14:paraId="3A6D7103" w14:textId="2109700D"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G</w:t>
            </w:r>
            <w:r w:rsidR="00C63F96" w:rsidRPr="00F42B99">
              <w:rPr>
                <w:rFonts w:ascii="Book Antiqua" w:hAnsi="Book Antiqua"/>
                <w:color w:val="000000" w:themeColor="text1"/>
                <w:lang w:val="en-GB" w:eastAsia="zh-CN"/>
              </w:rPr>
              <w:t>:</w:t>
            </w:r>
            <w:r w:rsidRPr="00F42B99">
              <w:rPr>
                <w:rFonts w:ascii="Book Antiqua" w:hAnsi="Book Antiqua"/>
                <w:color w:val="000000" w:themeColor="text1"/>
              </w:rPr>
              <w:t xml:space="preserve"> </w:t>
            </w:r>
            <w:r w:rsidRPr="00F42B99">
              <w:rPr>
                <w:rFonts w:ascii="Book Antiqua" w:hAnsi="Book Antiqua"/>
                <w:color w:val="000000" w:themeColor="text1"/>
                <w:lang w:val="en-GB" w:eastAsia="zh-CN"/>
              </w:rPr>
              <w:t xml:space="preserve">Complications &amp; </w:t>
            </w:r>
            <w:r w:rsidR="00E7065C" w:rsidRPr="00F42B99">
              <w:rPr>
                <w:rFonts w:ascii="Book Antiqua" w:hAnsi="Book Antiqua"/>
                <w:color w:val="000000" w:themeColor="text1"/>
                <w:lang w:val="en-GB" w:eastAsia="zh-CN"/>
              </w:rPr>
              <w:t>Outcomes</w:t>
            </w:r>
          </w:p>
        </w:tc>
        <w:tc>
          <w:tcPr>
            <w:tcW w:w="1697" w:type="dxa"/>
            <w:shd w:val="clear" w:color="auto" w:fill="auto"/>
            <w:noWrap/>
            <w:vAlign w:val="center"/>
            <w:hideMark/>
          </w:tcPr>
          <w:p w14:paraId="13955669"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c>
          <w:tcPr>
            <w:tcW w:w="1563" w:type="dxa"/>
            <w:shd w:val="clear" w:color="auto" w:fill="auto"/>
            <w:noWrap/>
            <w:vAlign w:val="center"/>
            <w:hideMark/>
          </w:tcPr>
          <w:p w14:paraId="6320B736"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c>
          <w:tcPr>
            <w:tcW w:w="1418" w:type="dxa"/>
            <w:shd w:val="clear" w:color="auto" w:fill="auto"/>
            <w:noWrap/>
            <w:vAlign w:val="center"/>
            <w:hideMark/>
          </w:tcPr>
          <w:p w14:paraId="79216DE0"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r>
      <w:tr w:rsidR="00955138" w:rsidRPr="00F42B99" w14:paraId="67E755ED" w14:textId="77777777" w:rsidTr="00144B72">
        <w:trPr>
          <w:trHeight w:val="276"/>
        </w:trPr>
        <w:tc>
          <w:tcPr>
            <w:tcW w:w="4673" w:type="dxa"/>
            <w:shd w:val="clear" w:color="auto" w:fill="auto"/>
            <w:noWrap/>
            <w:vAlign w:val="center"/>
            <w:hideMark/>
          </w:tcPr>
          <w:p w14:paraId="01A9F1BD"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lastRenderedPageBreak/>
              <w:t>Diabetic keto acidosis</w:t>
            </w:r>
          </w:p>
        </w:tc>
        <w:tc>
          <w:tcPr>
            <w:tcW w:w="1697" w:type="dxa"/>
            <w:shd w:val="clear" w:color="auto" w:fill="auto"/>
            <w:noWrap/>
            <w:vAlign w:val="center"/>
            <w:hideMark/>
          </w:tcPr>
          <w:p w14:paraId="6FAB959B"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7 (4.5)</w:t>
            </w:r>
          </w:p>
        </w:tc>
        <w:tc>
          <w:tcPr>
            <w:tcW w:w="1563" w:type="dxa"/>
            <w:shd w:val="clear" w:color="auto" w:fill="auto"/>
            <w:noWrap/>
            <w:vAlign w:val="center"/>
            <w:hideMark/>
          </w:tcPr>
          <w:p w14:paraId="2497531F"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0</w:t>
            </w:r>
          </w:p>
        </w:tc>
        <w:tc>
          <w:tcPr>
            <w:tcW w:w="1418" w:type="dxa"/>
            <w:shd w:val="clear" w:color="auto" w:fill="auto"/>
            <w:noWrap/>
            <w:vAlign w:val="center"/>
            <w:hideMark/>
          </w:tcPr>
          <w:p w14:paraId="5C5C9C5C"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0.01</w:t>
            </w:r>
          </w:p>
        </w:tc>
      </w:tr>
      <w:tr w:rsidR="00955138" w:rsidRPr="00F42B99" w14:paraId="7ACFAC93" w14:textId="77777777" w:rsidTr="00144B72">
        <w:trPr>
          <w:trHeight w:val="276"/>
        </w:trPr>
        <w:tc>
          <w:tcPr>
            <w:tcW w:w="4673" w:type="dxa"/>
            <w:shd w:val="clear" w:color="auto" w:fill="auto"/>
            <w:noWrap/>
            <w:vAlign w:val="center"/>
            <w:hideMark/>
          </w:tcPr>
          <w:p w14:paraId="30D86381"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Chronic kidney failure</w:t>
            </w:r>
          </w:p>
        </w:tc>
        <w:tc>
          <w:tcPr>
            <w:tcW w:w="1697" w:type="dxa"/>
            <w:shd w:val="clear" w:color="auto" w:fill="auto"/>
            <w:noWrap/>
            <w:vAlign w:val="center"/>
            <w:hideMark/>
          </w:tcPr>
          <w:p w14:paraId="786E0FBF"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37 (10.5)</w:t>
            </w:r>
          </w:p>
        </w:tc>
        <w:tc>
          <w:tcPr>
            <w:tcW w:w="1563" w:type="dxa"/>
            <w:shd w:val="clear" w:color="auto" w:fill="auto"/>
            <w:noWrap/>
            <w:vAlign w:val="center"/>
            <w:hideMark/>
          </w:tcPr>
          <w:p w14:paraId="315F01F5"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16 (3)</w:t>
            </w:r>
          </w:p>
        </w:tc>
        <w:tc>
          <w:tcPr>
            <w:tcW w:w="1418" w:type="dxa"/>
            <w:shd w:val="clear" w:color="auto" w:fill="auto"/>
            <w:noWrap/>
            <w:vAlign w:val="center"/>
            <w:hideMark/>
          </w:tcPr>
          <w:p w14:paraId="24DAD951"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 xml:space="preserve"> &lt; 0.001</w:t>
            </w:r>
          </w:p>
        </w:tc>
      </w:tr>
      <w:tr w:rsidR="00955138" w:rsidRPr="00F42B99" w14:paraId="1EC26839" w14:textId="77777777" w:rsidTr="00144B72">
        <w:trPr>
          <w:trHeight w:val="276"/>
        </w:trPr>
        <w:tc>
          <w:tcPr>
            <w:tcW w:w="4673" w:type="dxa"/>
            <w:shd w:val="clear" w:color="auto" w:fill="auto"/>
            <w:noWrap/>
            <w:vAlign w:val="center"/>
            <w:hideMark/>
          </w:tcPr>
          <w:p w14:paraId="0C1C6D6E" w14:textId="699AF08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Length of hospital stay</w:t>
            </w:r>
            <w:r w:rsidR="00144B72" w:rsidRPr="00F42B99">
              <w:rPr>
                <w:rFonts w:ascii="Book Antiqua" w:hAnsi="Book Antiqua"/>
                <w:color w:val="000000" w:themeColor="text1"/>
                <w:lang w:val="en-GB" w:eastAsia="zh-CN"/>
              </w:rPr>
              <w:t>, mean (days)</w:t>
            </w:r>
          </w:p>
        </w:tc>
        <w:tc>
          <w:tcPr>
            <w:tcW w:w="1697" w:type="dxa"/>
            <w:shd w:val="clear" w:color="auto" w:fill="auto"/>
            <w:noWrap/>
            <w:vAlign w:val="center"/>
            <w:hideMark/>
          </w:tcPr>
          <w:p w14:paraId="399EC956"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14.90 (17.31)</w:t>
            </w:r>
          </w:p>
        </w:tc>
        <w:tc>
          <w:tcPr>
            <w:tcW w:w="1563" w:type="dxa"/>
            <w:shd w:val="clear" w:color="auto" w:fill="auto"/>
            <w:noWrap/>
            <w:vAlign w:val="center"/>
            <w:hideMark/>
          </w:tcPr>
          <w:p w14:paraId="1B9EC0CF"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7.49 (10.22)</w:t>
            </w:r>
          </w:p>
        </w:tc>
        <w:tc>
          <w:tcPr>
            <w:tcW w:w="1418" w:type="dxa"/>
            <w:shd w:val="clear" w:color="auto" w:fill="auto"/>
            <w:noWrap/>
            <w:vAlign w:val="center"/>
            <w:hideMark/>
          </w:tcPr>
          <w:p w14:paraId="34579380"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 xml:space="preserve"> &lt; 0.001</w:t>
            </w:r>
          </w:p>
        </w:tc>
      </w:tr>
      <w:tr w:rsidR="00955138" w:rsidRPr="00F42B99" w14:paraId="4AAC82F0" w14:textId="77777777" w:rsidTr="00144B72">
        <w:trPr>
          <w:trHeight w:val="276"/>
        </w:trPr>
        <w:tc>
          <w:tcPr>
            <w:tcW w:w="4673" w:type="dxa"/>
            <w:shd w:val="clear" w:color="auto" w:fill="auto"/>
            <w:noWrap/>
            <w:vAlign w:val="center"/>
            <w:hideMark/>
          </w:tcPr>
          <w:p w14:paraId="26C64912"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Death: No (%)</w:t>
            </w:r>
          </w:p>
        </w:tc>
        <w:tc>
          <w:tcPr>
            <w:tcW w:w="1697" w:type="dxa"/>
            <w:shd w:val="clear" w:color="auto" w:fill="auto"/>
            <w:noWrap/>
            <w:vAlign w:val="center"/>
            <w:hideMark/>
          </w:tcPr>
          <w:p w14:paraId="1FEDFCDA"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63/427 (14.8)</w:t>
            </w:r>
          </w:p>
        </w:tc>
        <w:tc>
          <w:tcPr>
            <w:tcW w:w="1563" w:type="dxa"/>
            <w:shd w:val="clear" w:color="auto" w:fill="auto"/>
            <w:noWrap/>
            <w:vAlign w:val="center"/>
            <w:hideMark/>
          </w:tcPr>
          <w:p w14:paraId="0809EB59"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32/656 (4.9)</w:t>
            </w:r>
          </w:p>
        </w:tc>
        <w:tc>
          <w:tcPr>
            <w:tcW w:w="1418" w:type="dxa"/>
            <w:shd w:val="clear" w:color="auto" w:fill="auto"/>
            <w:noWrap/>
            <w:vAlign w:val="center"/>
            <w:hideMark/>
          </w:tcPr>
          <w:p w14:paraId="7F9678FD"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 xml:space="preserve"> &lt; 0.001</w:t>
            </w:r>
          </w:p>
        </w:tc>
      </w:tr>
    </w:tbl>
    <w:p w14:paraId="572802EF" w14:textId="77777777" w:rsidR="004D022A" w:rsidRPr="00F42B99" w:rsidRDefault="004D022A" w:rsidP="00BB404F">
      <w:pPr>
        <w:snapToGrid w:val="0"/>
        <w:spacing w:line="360" w:lineRule="auto"/>
        <w:jc w:val="both"/>
        <w:rPr>
          <w:rFonts w:ascii="Book Antiqua" w:hAnsi="Book Antiqua"/>
          <w:color w:val="000000" w:themeColor="text1"/>
        </w:rPr>
      </w:pPr>
      <w:r w:rsidRPr="00F42B99">
        <w:rPr>
          <w:rFonts w:ascii="Book Antiqua" w:hAnsi="Book Antiqua"/>
          <w:color w:val="000000" w:themeColor="text1"/>
          <w:vertAlign w:val="superscript"/>
        </w:rPr>
        <w:t>a</w:t>
      </w:r>
      <w:r w:rsidRPr="00F42B99">
        <w:rPr>
          <w:rFonts w:ascii="Book Antiqua" w:hAnsi="Book Antiqua"/>
          <w:i/>
          <w:iCs/>
          <w:color w:val="000000" w:themeColor="text1"/>
        </w:rPr>
        <w:t>t</w:t>
      </w:r>
      <w:r w:rsidRPr="00F42B99">
        <w:rPr>
          <w:rFonts w:ascii="Book Antiqua" w:hAnsi="Book Antiqua"/>
          <w:color w:val="000000" w:themeColor="text1"/>
        </w:rPr>
        <w:t>-test, Mann-Whitney and Chai Square.</w:t>
      </w:r>
    </w:p>
    <w:p w14:paraId="1FA8F318" w14:textId="39841A7A" w:rsidR="00E7065C" w:rsidRPr="00F42B99" w:rsidRDefault="004D022A" w:rsidP="00BB404F">
      <w:pPr>
        <w:snapToGrid w:val="0"/>
        <w:spacing w:line="360" w:lineRule="auto"/>
        <w:jc w:val="both"/>
        <w:rPr>
          <w:rFonts w:ascii="Book Antiqua" w:hAnsi="Book Antiqua"/>
          <w:color w:val="000000" w:themeColor="text1"/>
        </w:rPr>
      </w:pPr>
      <w:r w:rsidRPr="00F42B99">
        <w:rPr>
          <w:rFonts w:ascii="Book Antiqua" w:hAnsi="Book Antiqua"/>
          <w:color w:val="000000" w:themeColor="text1"/>
        </w:rPr>
        <w:t>COPD</w:t>
      </w:r>
      <w:r w:rsidR="00E7065C" w:rsidRPr="00F42B99">
        <w:rPr>
          <w:rFonts w:ascii="Book Antiqua" w:hAnsi="Book Antiqua"/>
          <w:color w:val="000000" w:themeColor="text1"/>
        </w:rPr>
        <w:t xml:space="preserve">: </w:t>
      </w:r>
      <w:r w:rsidR="00E7065C" w:rsidRPr="00F42B99">
        <w:rPr>
          <w:rFonts w:ascii="Book Antiqua" w:eastAsia="Book Antiqua" w:hAnsi="Book Antiqua" w:cs="Book Antiqua"/>
          <w:color w:val="000000" w:themeColor="text1"/>
        </w:rPr>
        <w:t xml:space="preserve">Chronic obstructive pulmonary disease; </w:t>
      </w:r>
      <w:r w:rsidRPr="00F42B99">
        <w:rPr>
          <w:rFonts w:ascii="Book Antiqua" w:hAnsi="Book Antiqua"/>
          <w:color w:val="000000" w:themeColor="text1"/>
        </w:rPr>
        <w:t>WBC</w:t>
      </w:r>
      <w:r w:rsidR="00E7065C" w:rsidRPr="00F42B99">
        <w:rPr>
          <w:rFonts w:ascii="Book Antiqua" w:hAnsi="Book Antiqua"/>
          <w:color w:val="000000" w:themeColor="text1"/>
        </w:rPr>
        <w:t xml:space="preserve">: </w:t>
      </w:r>
      <w:r w:rsidR="00E7065C" w:rsidRPr="00F42B99">
        <w:rPr>
          <w:rFonts w:ascii="Book Antiqua" w:eastAsia="Book Antiqua" w:hAnsi="Book Antiqua" w:cs="Book Antiqua"/>
          <w:color w:val="000000" w:themeColor="text1"/>
        </w:rPr>
        <w:t xml:space="preserve">White blood cell; </w:t>
      </w:r>
      <w:r w:rsidRPr="00F42B99">
        <w:rPr>
          <w:rFonts w:ascii="Book Antiqua" w:hAnsi="Book Antiqua"/>
          <w:color w:val="000000" w:themeColor="text1"/>
        </w:rPr>
        <w:t>CRP</w:t>
      </w:r>
      <w:r w:rsidR="00E7065C" w:rsidRPr="00F42B99">
        <w:rPr>
          <w:rFonts w:ascii="Book Antiqua" w:hAnsi="Book Antiqua"/>
          <w:color w:val="000000" w:themeColor="text1"/>
        </w:rPr>
        <w:t xml:space="preserve">: </w:t>
      </w:r>
      <w:r w:rsidR="00E7065C" w:rsidRPr="00F42B99">
        <w:rPr>
          <w:rFonts w:ascii="Book Antiqua" w:eastAsia="Book Antiqua" w:hAnsi="Book Antiqua" w:cs="Book Antiqua"/>
          <w:color w:val="000000" w:themeColor="text1"/>
        </w:rPr>
        <w:t xml:space="preserve">C-reactive protein; </w:t>
      </w:r>
      <w:r w:rsidRPr="00F42B99">
        <w:rPr>
          <w:rFonts w:ascii="Book Antiqua" w:hAnsi="Book Antiqua"/>
          <w:color w:val="000000" w:themeColor="text1"/>
        </w:rPr>
        <w:t>LDH</w:t>
      </w:r>
      <w:r w:rsidR="00E7065C" w:rsidRPr="00F42B99">
        <w:rPr>
          <w:rFonts w:ascii="Book Antiqua" w:hAnsi="Book Antiqua"/>
          <w:color w:val="000000" w:themeColor="text1"/>
        </w:rPr>
        <w:t xml:space="preserve">: </w:t>
      </w:r>
      <w:r w:rsidR="00E7065C" w:rsidRPr="00F42B99">
        <w:rPr>
          <w:rFonts w:ascii="Book Antiqua" w:eastAsia="Book Antiqua" w:hAnsi="Book Antiqua" w:cs="Book Antiqua"/>
          <w:color w:val="000000" w:themeColor="text1"/>
        </w:rPr>
        <w:t xml:space="preserve">Lactate dehydrogenase; </w:t>
      </w:r>
      <w:r w:rsidR="00E13119" w:rsidRPr="00F42B99">
        <w:rPr>
          <w:rFonts w:ascii="Book Antiqua" w:hAnsi="Book Antiqua"/>
          <w:color w:val="000000" w:themeColor="text1"/>
          <w:lang w:eastAsia="zh-CN"/>
        </w:rPr>
        <w:t xml:space="preserve">T2D: </w:t>
      </w:r>
      <w:r w:rsidR="00E13119" w:rsidRPr="00F42B99">
        <w:rPr>
          <w:rFonts w:ascii="Book Antiqua" w:eastAsia="Book Antiqua" w:hAnsi="Book Antiqua" w:cs="Book Antiqua"/>
          <w:color w:val="000000" w:themeColor="text1"/>
        </w:rPr>
        <w:t>Type 2 diabetes</w:t>
      </w:r>
      <w:r w:rsidR="000F0304" w:rsidRPr="00F42B99">
        <w:rPr>
          <w:rFonts w:ascii="Book Antiqua" w:eastAsia="Book Antiqua" w:hAnsi="Book Antiqua" w:cs="Book Antiqua"/>
          <w:color w:val="000000" w:themeColor="text1"/>
        </w:rPr>
        <w:t xml:space="preserve">; </w:t>
      </w:r>
      <w:bookmarkStart w:id="10" w:name="_Hlk136591267"/>
      <w:r w:rsidR="00E7065C" w:rsidRPr="00F42B99">
        <w:rPr>
          <w:rFonts w:ascii="Book Antiqua" w:hAnsi="Book Antiqua"/>
          <w:color w:val="000000" w:themeColor="text1"/>
        </w:rPr>
        <w:t>MCV</w:t>
      </w:r>
      <w:r w:rsidR="009C1B75" w:rsidRPr="00F42B99">
        <w:rPr>
          <w:rFonts w:ascii="Book Antiqua" w:hAnsi="Book Antiqua"/>
          <w:color w:val="000000" w:themeColor="text1"/>
        </w:rPr>
        <w:t xml:space="preserve">: </w:t>
      </w:r>
      <w:r w:rsidR="00224C6A" w:rsidRPr="00F42B99">
        <w:rPr>
          <w:rFonts w:ascii="Book Antiqua" w:hAnsi="Book Antiqua"/>
          <w:color w:val="000000" w:themeColor="text1"/>
        </w:rPr>
        <w:t xml:space="preserve">Mean </w:t>
      </w:r>
      <w:r w:rsidR="00437680" w:rsidRPr="00F42B99">
        <w:rPr>
          <w:rFonts w:ascii="Book Antiqua" w:hAnsi="Book Antiqua"/>
          <w:color w:val="000000" w:themeColor="text1"/>
        </w:rPr>
        <w:t>corpuscular vol</w:t>
      </w:r>
      <w:r w:rsidR="00224C6A" w:rsidRPr="00F42B99">
        <w:rPr>
          <w:rFonts w:ascii="Book Antiqua" w:hAnsi="Book Antiqua"/>
          <w:color w:val="000000" w:themeColor="text1"/>
        </w:rPr>
        <w:t>ume</w:t>
      </w:r>
      <w:r w:rsidR="000F0304" w:rsidRPr="00F42B99">
        <w:rPr>
          <w:rFonts w:ascii="Book Antiqua" w:hAnsi="Book Antiqua"/>
          <w:color w:val="000000" w:themeColor="text1"/>
        </w:rPr>
        <w:t xml:space="preserve">; </w:t>
      </w:r>
      <w:bookmarkEnd w:id="10"/>
      <w:r w:rsidR="00E7065C" w:rsidRPr="00F42B99">
        <w:rPr>
          <w:rFonts w:ascii="Book Antiqua" w:hAnsi="Book Antiqua"/>
          <w:color w:val="000000" w:themeColor="text1"/>
        </w:rPr>
        <w:t>POCT</w:t>
      </w:r>
      <w:r w:rsidR="00224C6A" w:rsidRPr="00F42B99">
        <w:rPr>
          <w:rFonts w:ascii="Book Antiqua" w:hAnsi="Book Antiqua"/>
          <w:color w:val="000000" w:themeColor="text1"/>
        </w:rPr>
        <w:t>: Poi</w:t>
      </w:r>
      <w:r w:rsidR="00437680" w:rsidRPr="00F42B99">
        <w:rPr>
          <w:rFonts w:ascii="Book Antiqua" w:hAnsi="Book Antiqua"/>
          <w:color w:val="000000" w:themeColor="text1"/>
        </w:rPr>
        <w:t>nt of care te</w:t>
      </w:r>
      <w:r w:rsidR="00224C6A" w:rsidRPr="00F42B99">
        <w:rPr>
          <w:rFonts w:ascii="Book Antiqua" w:hAnsi="Book Antiqua"/>
          <w:color w:val="000000" w:themeColor="text1"/>
        </w:rPr>
        <w:t>sting</w:t>
      </w:r>
      <w:r w:rsidR="000F0304" w:rsidRPr="00F42B99">
        <w:rPr>
          <w:rFonts w:ascii="Book Antiqua" w:hAnsi="Book Antiqua"/>
          <w:color w:val="000000" w:themeColor="text1"/>
        </w:rPr>
        <w:t xml:space="preserve">; </w:t>
      </w:r>
      <w:r w:rsidR="00E7065C" w:rsidRPr="00F42B99">
        <w:rPr>
          <w:rFonts w:ascii="Book Antiqua" w:hAnsi="Book Antiqua"/>
          <w:color w:val="000000" w:themeColor="text1"/>
        </w:rPr>
        <w:t>CPK</w:t>
      </w:r>
      <w:r w:rsidR="00224C6A" w:rsidRPr="00F42B99">
        <w:rPr>
          <w:rFonts w:ascii="Book Antiqua" w:hAnsi="Book Antiqua"/>
          <w:color w:val="000000" w:themeColor="text1"/>
        </w:rPr>
        <w:t>: Cre</w:t>
      </w:r>
      <w:r w:rsidR="00437680" w:rsidRPr="00F42B99">
        <w:rPr>
          <w:rFonts w:ascii="Book Antiqua" w:hAnsi="Book Antiqua"/>
          <w:color w:val="000000" w:themeColor="text1"/>
        </w:rPr>
        <w:t>atine phospho-k</w:t>
      </w:r>
      <w:r w:rsidR="00224C6A" w:rsidRPr="00F42B99">
        <w:rPr>
          <w:rFonts w:ascii="Book Antiqua" w:hAnsi="Book Antiqua"/>
          <w:color w:val="000000" w:themeColor="text1"/>
        </w:rPr>
        <w:t>inase</w:t>
      </w:r>
      <w:r w:rsidR="000F0304" w:rsidRPr="00F42B99">
        <w:rPr>
          <w:rFonts w:ascii="Book Antiqua" w:hAnsi="Book Antiqua"/>
          <w:color w:val="000000" w:themeColor="text1"/>
        </w:rPr>
        <w:t>.</w:t>
      </w:r>
    </w:p>
    <w:p w14:paraId="6D964B80" w14:textId="77777777" w:rsidR="009A1575" w:rsidRPr="00F42B99" w:rsidRDefault="009A1575" w:rsidP="00BB404F">
      <w:pPr>
        <w:snapToGrid w:val="0"/>
        <w:spacing w:line="360" w:lineRule="auto"/>
        <w:jc w:val="both"/>
        <w:rPr>
          <w:rFonts w:ascii="Book Antiqua" w:hAnsi="Book Antiqua"/>
          <w:color w:val="000000" w:themeColor="text1"/>
        </w:rPr>
        <w:sectPr w:rsidR="009A1575" w:rsidRPr="00F42B99" w:rsidSect="00C67D54">
          <w:pgSz w:w="12240" w:h="15840" w:code="1"/>
          <w:pgMar w:top="1440" w:right="1440" w:bottom="1440" w:left="1440" w:header="708" w:footer="708" w:gutter="0"/>
          <w:cols w:space="708"/>
          <w:docGrid w:linePitch="360"/>
        </w:sectPr>
      </w:pPr>
    </w:p>
    <w:p w14:paraId="300A9BC0" w14:textId="1CA8B446" w:rsidR="004D022A" w:rsidRPr="00F42B99" w:rsidRDefault="004D022A" w:rsidP="00BB404F">
      <w:pPr>
        <w:snapToGrid w:val="0"/>
        <w:spacing w:line="360" w:lineRule="auto"/>
        <w:jc w:val="both"/>
        <w:rPr>
          <w:rFonts w:ascii="Book Antiqua" w:hAnsi="Book Antiqua"/>
          <w:b/>
          <w:bCs/>
          <w:color w:val="000000" w:themeColor="text1"/>
        </w:rPr>
      </w:pPr>
      <w:r w:rsidRPr="00F42B99">
        <w:rPr>
          <w:rFonts w:ascii="Book Antiqua" w:hAnsi="Book Antiqua"/>
          <w:b/>
          <w:bCs/>
          <w:color w:val="000000" w:themeColor="text1"/>
        </w:rPr>
        <w:lastRenderedPageBreak/>
        <w:t>Table 2 The association between demographic characteristics, comorbidities, symptoms, signs, laboratory measurements, radiographic and severity indices of chest infection and disease outcome observed in COVID-19 patients with and without type 2 diabetes in Dubai</w:t>
      </w:r>
    </w:p>
    <w:tbl>
      <w:tblPr>
        <w:tblW w:w="9133" w:type="dxa"/>
        <w:tblInd w:w="113" w:type="dxa"/>
        <w:tblBorders>
          <w:top w:val="single" w:sz="4" w:space="0" w:color="auto"/>
          <w:bottom w:val="single" w:sz="4" w:space="0" w:color="auto"/>
        </w:tblBorders>
        <w:tblLook w:val="04A0" w:firstRow="1" w:lastRow="0" w:firstColumn="1" w:lastColumn="0" w:noHBand="0" w:noVBand="1"/>
      </w:tblPr>
      <w:tblGrid>
        <w:gridCol w:w="2307"/>
        <w:gridCol w:w="1283"/>
        <w:gridCol w:w="1243"/>
        <w:gridCol w:w="816"/>
        <w:gridCol w:w="1283"/>
        <w:gridCol w:w="1243"/>
        <w:gridCol w:w="958"/>
      </w:tblGrid>
      <w:tr w:rsidR="00955138" w:rsidRPr="00F42B99" w14:paraId="6FAF4DF3" w14:textId="77777777" w:rsidTr="0019153F">
        <w:trPr>
          <w:trHeight w:val="276"/>
        </w:trPr>
        <w:tc>
          <w:tcPr>
            <w:tcW w:w="2307" w:type="dxa"/>
            <w:vMerge w:val="restart"/>
            <w:tcBorders>
              <w:top w:val="single" w:sz="4" w:space="0" w:color="auto"/>
            </w:tcBorders>
            <w:shd w:val="clear" w:color="auto" w:fill="auto"/>
            <w:noWrap/>
            <w:vAlign w:val="center"/>
            <w:hideMark/>
          </w:tcPr>
          <w:p w14:paraId="2205E932" w14:textId="77777777" w:rsidR="004D022A" w:rsidRPr="00F42B99" w:rsidRDefault="004D022A" w:rsidP="00BB404F">
            <w:pPr>
              <w:snapToGrid w:val="0"/>
              <w:spacing w:line="360" w:lineRule="auto"/>
              <w:jc w:val="both"/>
              <w:rPr>
                <w:rFonts w:ascii="Book Antiqua" w:hAnsi="Book Antiqua"/>
                <w:b/>
                <w:bCs/>
                <w:color w:val="000000" w:themeColor="text1"/>
                <w:lang w:eastAsia="zh-CN"/>
              </w:rPr>
            </w:pPr>
            <w:r w:rsidRPr="00F42B99">
              <w:rPr>
                <w:rFonts w:ascii="Book Antiqua" w:hAnsi="Book Antiqua"/>
                <w:b/>
                <w:bCs/>
                <w:color w:val="000000" w:themeColor="text1"/>
                <w:lang w:val="en-GB" w:eastAsia="zh-CN"/>
              </w:rPr>
              <w:t>Characteristics</w:t>
            </w:r>
          </w:p>
        </w:tc>
        <w:tc>
          <w:tcPr>
            <w:tcW w:w="3342" w:type="dxa"/>
            <w:gridSpan w:val="3"/>
            <w:tcBorders>
              <w:top w:val="single" w:sz="4" w:space="0" w:color="auto"/>
              <w:bottom w:val="single" w:sz="4" w:space="0" w:color="auto"/>
            </w:tcBorders>
            <w:shd w:val="clear" w:color="auto" w:fill="auto"/>
            <w:noWrap/>
            <w:vAlign w:val="center"/>
            <w:hideMark/>
          </w:tcPr>
          <w:p w14:paraId="57CFF1D6" w14:textId="77777777" w:rsidR="004D022A" w:rsidRPr="00F42B99" w:rsidRDefault="004D022A" w:rsidP="00BB404F">
            <w:pPr>
              <w:snapToGrid w:val="0"/>
              <w:spacing w:line="360" w:lineRule="auto"/>
              <w:jc w:val="both"/>
              <w:rPr>
                <w:rFonts w:ascii="Book Antiqua" w:hAnsi="Book Antiqua"/>
                <w:b/>
                <w:bCs/>
                <w:color w:val="000000" w:themeColor="text1"/>
                <w:lang w:eastAsia="zh-CN"/>
              </w:rPr>
            </w:pPr>
            <w:r w:rsidRPr="00F42B99">
              <w:rPr>
                <w:rFonts w:ascii="Book Antiqua" w:hAnsi="Book Antiqua"/>
                <w:b/>
                <w:bCs/>
                <w:color w:val="000000" w:themeColor="text1"/>
                <w:lang w:val="en-GB" w:eastAsia="zh-CN"/>
              </w:rPr>
              <w:t>T2D (</w:t>
            </w:r>
            <w:r w:rsidRPr="00F42B99">
              <w:rPr>
                <w:rFonts w:ascii="Book Antiqua" w:hAnsi="Book Antiqua"/>
                <w:b/>
                <w:bCs/>
                <w:i/>
                <w:iCs/>
                <w:color w:val="000000" w:themeColor="text1"/>
                <w:lang w:val="en-GB" w:eastAsia="zh-CN"/>
              </w:rPr>
              <w:t>n</w:t>
            </w:r>
            <w:r w:rsidRPr="00F42B99">
              <w:rPr>
                <w:rFonts w:ascii="Book Antiqua" w:hAnsi="Book Antiqua"/>
                <w:b/>
                <w:bCs/>
                <w:color w:val="000000" w:themeColor="text1"/>
                <w:lang w:val="en-GB" w:eastAsia="zh-CN"/>
              </w:rPr>
              <w:t xml:space="preserve"> = 427)</w:t>
            </w:r>
          </w:p>
        </w:tc>
        <w:tc>
          <w:tcPr>
            <w:tcW w:w="3484" w:type="dxa"/>
            <w:gridSpan w:val="3"/>
            <w:tcBorders>
              <w:top w:val="single" w:sz="4" w:space="0" w:color="auto"/>
              <w:bottom w:val="single" w:sz="4" w:space="0" w:color="auto"/>
            </w:tcBorders>
            <w:shd w:val="clear" w:color="auto" w:fill="auto"/>
            <w:noWrap/>
            <w:vAlign w:val="center"/>
            <w:hideMark/>
          </w:tcPr>
          <w:p w14:paraId="5F7D944E" w14:textId="77777777" w:rsidR="004D022A" w:rsidRPr="00F42B99" w:rsidRDefault="004D022A" w:rsidP="00BB404F">
            <w:pPr>
              <w:snapToGrid w:val="0"/>
              <w:spacing w:line="360" w:lineRule="auto"/>
              <w:jc w:val="both"/>
              <w:rPr>
                <w:rFonts w:ascii="Book Antiqua" w:hAnsi="Book Antiqua"/>
                <w:b/>
                <w:bCs/>
                <w:color w:val="000000" w:themeColor="text1"/>
                <w:lang w:eastAsia="zh-CN"/>
              </w:rPr>
            </w:pPr>
            <w:r w:rsidRPr="00F42B99">
              <w:rPr>
                <w:rFonts w:ascii="Book Antiqua" w:hAnsi="Book Antiqua"/>
                <w:b/>
                <w:bCs/>
                <w:color w:val="000000" w:themeColor="text1"/>
                <w:lang w:val="en-GB" w:eastAsia="zh-CN"/>
              </w:rPr>
              <w:t>Without T2D (</w:t>
            </w:r>
            <w:r w:rsidRPr="00F42B99">
              <w:rPr>
                <w:rFonts w:ascii="Book Antiqua" w:hAnsi="Book Antiqua"/>
                <w:b/>
                <w:bCs/>
                <w:i/>
                <w:iCs/>
                <w:color w:val="000000" w:themeColor="text1"/>
                <w:lang w:val="en-GB" w:eastAsia="zh-CN"/>
              </w:rPr>
              <w:t>n</w:t>
            </w:r>
            <w:r w:rsidRPr="00F42B99">
              <w:rPr>
                <w:rFonts w:ascii="Book Antiqua" w:hAnsi="Book Antiqua"/>
                <w:b/>
                <w:bCs/>
                <w:color w:val="000000" w:themeColor="text1"/>
                <w:lang w:val="en-GB" w:eastAsia="zh-CN"/>
              </w:rPr>
              <w:t xml:space="preserve"> = 656)</w:t>
            </w:r>
          </w:p>
        </w:tc>
      </w:tr>
      <w:tr w:rsidR="00955138" w:rsidRPr="00F42B99" w14:paraId="6B3045B0" w14:textId="77777777" w:rsidTr="0019153F">
        <w:trPr>
          <w:trHeight w:val="276"/>
        </w:trPr>
        <w:tc>
          <w:tcPr>
            <w:tcW w:w="2307" w:type="dxa"/>
            <w:vMerge/>
            <w:tcBorders>
              <w:bottom w:val="single" w:sz="4" w:space="0" w:color="auto"/>
            </w:tcBorders>
            <w:shd w:val="clear" w:color="auto" w:fill="auto"/>
            <w:noWrap/>
            <w:vAlign w:val="center"/>
            <w:hideMark/>
          </w:tcPr>
          <w:p w14:paraId="334E4669" w14:textId="77777777" w:rsidR="004D022A" w:rsidRPr="00F42B99" w:rsidRDefault="004D022A" w:rsidP="00BB404F">
            <w:pPr>
              <w:snapToGrid w:val="0"/>
              <w:spacing w:line="360" w:lineRule="auto"/>
              <w:jc w:val="both"/>
              <w:rPr>
                <w:rFonts w:ascii="Book Antiqua" w:hAnsi="Book Antiqua"/>
                <w:b/>
                <w:bCs/>
                <w:color w:val="000000" w:themeColor="text1"/>
                <w:lang w:eastAsia="zh-CN"/>
              </w:rPr>
            </w:pPr>
          </w:p>
        </w:tc>
        <w:tc>
          <w:tcPr>
            <w:tcW w:w="1283" w:type="dxa"/>
            <w:tcBorders>
              <w:bottom w:val="single" w:sz="4" w:space="0" w:color="auto"/>
            </w:tcBorders>
            <w:shd w:val="clear" w:color="auto" w:fill="auto"/>
            <w:noWrap/>
            <w:vAlign w:val="center"/>
            <w:hideMark/>
          </w:tcPr>
          <w:p w14:paraId="5CEFE99B" w14:textId="77777777" w:rsidR="004D022A" w:rsidRPr="00F42B99" w:rsidRDefault="004D022A" w:rsidP="00BB404F">
            <w:pPr>
              <w:snapToGrid w:val="0"/>
              <w:spacing w:line="360" w:lineRule="auto"/>
              <w:jc w:val="both"/>
              <w:rPr>
                <w:rFonts w:ascii="Book Antiqua" w:hAnsi="Book Antiqua"/>
                <w:b/>
                <w:bCs/>
                <w:color w:val="000000" w:themeColor="text1"/>
                <w:lang w:eastAsia="zh-CN"/>
              </w:rPr>
            </w:pPr>
            <w:r w:rsidRPr="00F42B99">
              <w:rPr>
                <w:rFonts w:ascii="Book Antiqua" w:hAnsi="Book Antiqua"/>
                <w:b/>
                <w:bCs/>
                <w:color w:val="000000" w:themeColor="text1"/>
                <w:lang w:val="en-GB" w:eastAsia="zh-CN"/>
              </w:rPr>
              <w:t>Survivors (</w:t>
            </w:r>
            <w:r w:rsidRPr="00F42B99">
              <w:rPr>
                <w:rFonts w:ascii="Book Antiqua" w:hAnsi="Book Antiqua"/>
                <w:b/>
                <w:bCs/>
                <w:i/>
                <w:iCs/>
                <w:color w:val="000000" w:themeColor="text1"/>
                <w:lang w:val="en-GB" w:eastAsia="zh-CN"/>
              </w:rPr>
              <w:t>n</w:t>
            </w:r>
            <w:r w:rsidRPr="00F42B99">
              <w:rPr>
                <w:rFonts w:ascii="Book Antiqua" w:hAnsi="Book Antiqua"/>
                <w:b/>
                <w:bCs/>
                <w:color w:val="000000" w:themeColor="text1"/>
                <w:lang w:val="en-GB" w:eastAsia="zh-CN"/>
              </w:rPr>
              <w:t xml:space="preserve"> = 364)</w:t>
            </w:r>
          </w:p>
        </w:tc>
        <w:tc>
          <w:tcPr>
            <w:tcW w:w="1243" w:type="dxa"/>
            <w:tcBorders>
              <w:bottom w:val="single" w:sz="4" w:space="0" w:color="auto"/>
            </w:tcBorders>
            <w:shd w:val="clear" w:color="auto" w:fill="auto"/>
            <w:noWrap/>
            <w:vAlign w:val="center"/>
            <w:hideMark/>
          </w:tcPr>
          <w:p w14:paraId="7AE1D9BD" w14:textId="77777777" w:rsidR="004D022A" w:rsidRPr="00F42B99" w:rsidRDefault="004D022A" w:rsidP="00BB404F">
            <w:pPr>
              <w:snapToGrid w:val="0"/>
              <w:spacing w:line="360" w:lineRule="auto"/>
              <w:jc w:val="both"/>
              <w:rPr>
                <w:rFonts w:ascii="Book Antiqua" w:hAnsi="Book Antiqua"/>
                <w:b/>
                <w:bCs/>
                <w:color w:val="000000" w:themeColor="text1"/>
                <w:lang w:eastAsia="zh-CN"/>
              </w:rPr>
            </w:pPr>
            <w:r w:rsidRPr="00F42B99">
              <w:rPr>
                <w:rFonts w:ascii="Book Antiqua" w:hAnsi="Book Antiqua"/>
                <w:b/>
                <w:bCs/>
                <w:color w:val="000000" w:themeColor="text1"/>
                <w:lang w:val="en-GB" w:eastAsia="zh-CN"/>
              </w:rPr>
              <w:t>Non-survivors (</w:t>
            </w:r>
            <w:r w:rsidRPr="00F42B99">
              <w:rPr>
                <w:rFonts w:ascii="Book Antiqua" w:hAnsi="Book Antiqua"/>
                <w:b/>
                <w:bCs/>
                <w:i/>
                <w:iCs/>
                <w:color w:val="000000" w:themeColor="text1"/>
                <w:lang w:val="en-GB" w:eastAsia="zh-CN"/>
              </w:rPr>
              <w:t>n</w:t>
            </w:r>
            <w:r w:rsidRPr="00F42B99">
              <w:rPr>
                <w:rFonts w:ascii="Book Antiqua" w:hAnsi="Book Antiqua"/>
                <w:b/>
                <w:bCs/>
                <w:color w:val="000000" w:themeColor="text1"/>
                <w:lang w:val="en-GB" w:eastAsia="zh-CN"/>
              </w:rPr>
              <w:t xml:space="preserve"> = 63)</w:t>
            </w:r>
          </w:p>
        </w:tc>
        <w:tc>
          <w:tcPr>
            <w:tcW w:w="816" w:type="dxa"/>
            <w:tcBorders>
              <w:bottom w:val="single" w:sz="4" w:space="0" w:color="auto"/>
            </w:tcBorders>
            <w:shd w:val="clear" w:color="auto" w:fill="auto"/>
            <w:noWrap/>
            <w:vAlign w:val="center"/>
            <w:hideMark/>
          </w:tcPr>
          <w:p w14:paraId="456B2038" w14:textId="77777777" w:rsidR="004D022A" w:rsidRPr="00F42B99" w:rsidRDefault="004D022A" w:rsidP="00BB404F">
            <w:pPr>
              <w:snapToGrid w:val="0"/>
              <w:spacing w:line="360" w:lineRule="auto"/>
              <w:jc w:val="both"/>
              <w:rPr>
                <w:rFonts w:ascii="Book Antiqua" w:hAnsi="Book Antiqua"/>
                <w:b/>
                <w:bCs/>
                <w:color w:val="000000" w:themeColor="text1"/>
                <w:lang w:eastAsia="zh-CN"/>
              </w:rPr>
            </w:pPr>
            <w:r w:rsidRPr="00F42B99">
              <w:rPr>
                <w:rFonts w:ascii="Book Antiqua" w:hAnsi="Book Antiqua"/>
                <w:b/>
                <w:bCs/>
                <w:i/>
                <w:iCs/>
                <w:color w:val="000000" w:themeColor="text1"/>
                <w:lang w:val="en-GB" w:eastAsia="zh-CN"/>
              </w:rPr>
              <w:t>P</w:t>
            </w:r>
            <w:r w:rsidRPr="00F42B99">
              <w:rPr>
                <w:rFonts w:ascii="Book Antiqua" w:hAnsi="Book Antiqua"/>
                <w:b/>
                <w:bCs/>
                <w:color w:val="000000" w:themeColor="text1"/>
                <w:lang w:val="en-GB" w:eastAsia="zh-CN"/>
              </w:rPr>
              <w:t>-value</w:t>
            </w:r>
          </w:p>
        </w:tc>
        <w:tc>
          <w:tcPr>
            <w:tcW w:w="1283" w:type="dxa"/>
            <w:tcBorders>
              <w:bottom w:val="single" w:sz="4" w:space="0" w:color="auto"/>
            </w:tcBorders>
            <w:shd w:val="clear" w:color="auto" w:fill="auto"/>
            <w:noWrap/>
            <w:vAlign w:val="center"/>
            <w:hideMark/>
          </w:tcPr>
          <w:p w14:paraId="39BFE839" w14:textId="77777777" w:rsidR="004D022A" w:rsidRPr="00F42B99" w:rsidRDefault="004D022A" w:rsidP="00BB404F">
            <w:pPr>
              <w:snapToGrid w:val="0"/>
              <w:spacing w:line="360" w:lineRule="auto"/>
              <w:jc w:val="both"/>
              <w:rPr>
                <w:rFonts w:ascii="Book Antiqua" w:hAnsi="Book Antiqua"/>
                <w:b/>
                <w:bCs/>
                <w:color w:val="000000" w:themeColor="text1"/>
                <w:lang w:eastAsia="zh-CN"/>
              </w:rPr>
            </w:pPr>
            <w:r w:rsidRPr="00F42B99">
              <w:rPr>
                <w:rFonts w:ascii="Book Antiqua" w:hAnsi="Book Antiqua"/>
                <w:b/>
                <w:bCs/>
                <w:color w:val="000000" w:themeColor="text1"/>
                <w:lang w:val="en-GB" w:eastAsia="zh-CN"/>
              </w:rPr>
              <w:t>Survivors (</w:t>
            </w:r>
            <w:r w:rsidRPr="00F42B99">
              <w:rPr>
                <w:rFonts w:ascii="Book Antiqua" w:hAnsi="Book Antiqua"/>
                <w:b/>
                <w:bCs/>
                <w:i/>
                <w:iCs/>
                <w:color w:val="000000" w:themeColor="text1"/>
                <w:lang w:val="en-GB" w:eastAsia="zh-CN"/>
              </w:rPr>
              <w:t>n</w:t>
            </w:r>
            <w:r w:rsidRPr="00F42B99">
              <w:rPr>
                <w:rFonts w:ascii="Book Antiqua" w:hAnsi="Book Antiqua"/>
                <w:b/>
                <w:bCs/>
                <w:color w:val="000000" w:themeColor="text1"/>
                <w:lang w:val="en-GB" w:eastAsia="zh-CN"/>
              </w:rPr>
              <w:t xml:space="preserve"> = 624)</w:t>
            </w:r>
          </w:p>
        </w:tc>
        <w:tc>
          <w:tcPr>
            <w:tcW w:w="1243" w:type="dxa"/>
            <w:tcBorders>
              <w:bottom w:val="single" w:sz="4" w:space="0" w:color="auto"/>
            </w:tcBorders>
            <w:shd w:val="clear" w:color="auto" w:fill="auto"/>
            <w:noWrap/>
            <w:vAlign w:val="center"/>
            <w:hideMark/>
          </w:tcPr>
          <w:p w14:paraId="123CB16B" w14:textId="77777777" w:rsidR="004D022A" w:rsidRPr="00F42B99" w:rsidRDefault="004D022A" w:rsidP="00BB404F">
            <w:pPr>
              <w:snapToGrid w:val="0"/>
              <w:spacing w:line="360" w:lineRule="auto"/>
              <w:jc w:val="both"/>
              <w:rPr>
                <w:rFonts w:ascii="Book Antiqua" w:hAnsi="Book Antiqua"/>
                <w:b/>
                <w:bCs/>
                <w:color w:val="000000" w:themeColor="text1"/>
                <w:lang w:eastAsia="zh-CN"/>
              </w:rPr>
            </w:pPr>
            <w:r w:rsidRPr="00F42B99">
              <w:rPr>
                <w:rFonts w:ascii="Book Antiqua" w:hAnsi="Book Antiqua"/>
                <w:b/>
                <w:bCs/>
                <w:color w:val="000000" w:themeColor="text1"/>
                <w:lang w:val="en-GB" w:eastAsia="zh-CN"/>
              </w:rPr>
              <w:t>Non-survivors (</w:t>
            </w:r>
            <w:r w:rsidRPr="00F42B99">
              <w:rPr>
                <w:rFonts w:ascii="Book Antiqua" w:hAnsi="Book Antiqua"/>
                <w:b/>
                <w:bCs/>
                <w:i/>
                <w:iCs/>
                <w:color w:val="000000" w:themeColor="text1"/>
                <w:lang w:val="en-GB" w:eastAsia="zh-CN"/>
              </w:rPr>
              <w:t>n</w:t>
            </w:r>
            <w:r w:rsidRPr="00F42B99">
              <w:rPr>
                <w:rFonts w:ascii="Book Antiqua" w:hAnsi="Book Antiqua"/>
                <w:b/>
                <w:bCs/>
                <w:color w:val="000000" w:themeColor="text1"/>
                <w:lang w:val="en-GB" w:eastAsia="zh-CN"/>
              </w:rPr>
              <w:t xml:space="preserve"> = 32)</w:t>
            </w:r>
          </w:p>
        </w:tc>
        <w:tc>
          <w:tcPr>
            <w:tcW w:w="958" w:type="dxa"/>
            <w:tcBorders>
              <w:bottom w:val="single" w:sz="4" w:space="0" w:color="auto"/>
            </w:tcBorders>
            <w:shd w:val="clear" w:color="auto" w:fill="auto"/>
            <w:noWrap/>
            <w:vAlign w:val="center"/>
            <w:hideMark/>
          </w:tcPr>
          <w:p w14:paraId="3D6F2020" w14:textId="77777777" w:rsidR="004D022A" w:rsidRPr="00F42B99" w:rsidRDefault="004D022A" w:rsidP="00BB404F">
            <w:pPr>
              <w:snapToGrid w:val="0"/>
              <w:spacing w:line="360" w:lineRule="auto"/>
              <w:jc w:val="both"/>
              <w:rPr>
                <w:rFonts w:ascii="Book Antiqua" w:hAnsi="Book Antiqua"/>
                <w:b/>
                <w:bCs/>
                <w:color w:val="000000" w:themeColor="text1"/>
                <w:lang w:eastAsia="zh-CN"/>
              </w:rPr>
            </w:pPr>
            <w:r w:rsidRPr="00F42B99">
              <w:rPr>
                <w:rFonts w:ascii="Book Antiqua" w:hAnsi="Book Antiqua"/>
                <w:b/>
                <w:bCs/>
                <w:i/>
                <w:iCs/>
                <w:color w:val="000000" w:themeColor="text1"/>
                <w:lang w:val="en-GB" w:eastAsia="zh-CN"/>
              </w:rPr>
              <w:t>P</w:t>
            </w:r>
            <w:r w:rsidRPr="00F42B99">
              <w:rPr>
                <w:rFonts w:ascii="Book Antiqua" w:hAnsi="Book Antiqua"/>
                <w:b/>
                <w:bCs/>
                <w:color w:val="000000" w:themeColor="text1"/>
                <w:lang w:val="en-GB" w:eastAsia="zh-CN"/>
              </w:rPr>
              <w:t>-</w:t>
            </w:r>
            <w:proofErr w:type="spellStart"/>
            <w:r w:rsidRPr="00F42B99">
              <w:rPr>
                <w:rFonts w:ascii="Book Antiqua" w:hAnsi="Book Antiqua"/>
                <w:b/>
                <w:bCs/>
                <w:color w:val="000000" w:themeColor="text1"/>
                <w:lang w:val="en-GB" w:eastAsia="zh-CN"/>
              </w:rPr>
              <w:t>value</w:t>
            </w:r>
            <w:r w:rsidRPr="00F42B99">
              <w:rPr>
                <w:rFonts w:ascii="Book Antiqua" w:hAnsi="Book Antiqua"/>
                <w:b/>
                <w:bCs/>
                <w:color w:val="000000" w:themeColor="text1"/>
                <w:vertAlign w:val="superscript"/>
                <w:lang w:val="en-GB" w:eastAsia="zh-CN"/>
              </w:rPr>
              <w:t>a</w:t>
            </w:r>
            <w:proofErr w:type="spellEnd"/>
            <w:r w:rsidRPr="00F42B99">
              <w:rPr>
                <w:rFonts w:ascii="Book Antiqua" w:hAnsi="Book Antiqua"/>
                <w:b/>
                <w:bCs/>
                <w:color w:val="000000" w:themeColor="text1"/>
                <w:lang w:val="en-GB" w:eastAsia="zh-CN"/>
              </w:rPr>
              <w:t xml:space="preserve"> &lt; 0.001</w:t>
            </w:r>
          </w:p>
        </w:tc>
      </w:tr>
      <w:tr w:rsidR="00955138" w:rsidRPr="00F42B99" w14:paraId="658D4DCF" w14:textId="77777777" w:rsidTr="0019153F">
        <w:trPr>
          <w:trHeight w:val="276"/>
        </w:trPr>
        <w:tc>
          <w:tcPr>
            <w:tcW w:w="2307" w:type="dxa"/>
            <w:tcBorders>
              <w:top w:val="single" w:sz="4" w:space="0" w:color="auto"/>
            </w:tcBorders>
            <w:shd w:val="clear" w:color="auto" w:fill="auto"/>
            <w:noWrap/>
            <w:vAlign w:val="center"/>
            <w:hideMark/>
          </w:tcPr>
          <w:p w14:paraId="35EE5784" w14:textId="40C70F68"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A</w:t>
            </w:r>
            <w:r w:rsidR="00111CC9" w:rsidRPr="00F42B99">
              <w:rPr>
                <w:rFonts w:ascii="Book Antiqua" w:hAnsi="Book Antiqua"/>
                <w:color w:val="000000" w:themeColor="text1"/>
                <w:lang w:val="en-GB" w:eastAsia="zh-CN"/>
              </w:rPr>
              <w:t>:</w:t>
            </w:r>
            <w:r w:rsidRPr="00F42B99">
              <w:rPr>
                <w:rFonts w:ascii="Book Antiqua" w:hAnsi="Book Antiqua"/>
                <w:color w:val="000000" w:themeColor="text1"/>
              </w:rPr>
              <w:t xml:space="preserve"> </w:t>
            </w:r>
            <w:r w:rsidRPr="00F42B99">
              <w:rPr>
                <w:rFonts w:ascii="Book Antiqua" w:hAnsi="Book Antiqua"/>
                <w:color w:val="000000" w:themeColor="text1"/>
                <w:lang w:val="en-GB" w:eastAsia="zh-CN"/>
              </w:rPr>
              <w:t>Demographics and comorbidities [n (%)]</w:t>
            </w:r>
          </w:p>
        </w:tc>
        <w:tc>
          <w:tcPr>
            <w:tcW w:w="1283" w:type="dxa"/>
            <w:tcBorders>
              <w:top w:val="single" w:sz="4" w:space="0" w:color="auto"/>
            </w:tcBorders>
            <w:shd w:val="clear" w:color="auto" w:fill="auto"/>
            <w:noWrap/>
            <w:vAlign w:val="center"/>
            <w:hideMark/>
          </w:tcPr>
          <w:p w14:paraId="13A0300F"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c>
          <w:tcPr>
            <w:tcW w:w="1243" w:type="dxa"/>
            <w:tcBorders>
              <w:top w:val="single" w:sz="4" w:space="0" w:color="auto"/>
            </w:tcBorders>
            <w:shd w:val="clear" w:color="auto" w:fill="auto"/>
            <w:noWrap/>
            <w:vAlign w:val="center"/>
            <w:hideMark/>
          </w:tcPr>
          <w:p w14:paraId="03605F68"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c>
          <w:tcPr>
            <w:tcW w:w="816" w:type="dxa"/>
            <w:tcBorders>
              <w:top w:val="single" w:sz="4" w:space="0" w:color="auto"/>
            </w:tcBorders>
            <w:shd w:val="clear" w:color="auto" w:fill="auto"/>
            <w:noWrap/>
            <w:vAlign w:val="center"/>
            <w:hideMark/>
          </w:tcPr>
          <w:p w14:paraId="2338D5DA"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c>
          <w:tcPr>
            <w:tcW w:w="1283" w:type="dxa"/>
            <w:tcBorders>
              <w:top w:val="single" w:sz="4" w:space="0" w:color="auto"/>
            </w:tcBorders>
            <w:shd w:val="clear" w:color="auto" w:fill="auto"/>
            <w:noWrap/>
            <w:vAlign w:val="center"/>
            <w:hideMark/>
          </w:tcPr>
          <w:p w14:paraId="5670C118"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c>
          <w:tcPr>
            <w:tcW w:w="1243" w:type="dxa"/>
            <w:tcBorders>
              <w:top w:val="single" w:sz="4" w:space="0" w:color="auto"/>
            </w:tcBorders>
            <w:shd w:val="clear" w:color="auto" w:fill="auto"/>
            <w:noWrap/>
            <w:vAlign w:val="center"/>
            <w:hideMark/>
          </w:tcPr>
          <w:p w14:paraId="3EAC98B3"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c>
          <w:tcPr>
            <w:tcW w:w="958" w:type="dxa"/>
            <w:tcBorders>
              <w:top w:val="single" w:sz="4" w:space="0" w:color="auto"/>
            </w:tcBorders>
            <w:shd w:val="clear" w:color="auto" w:fill="auto"/>
            <w:noWrap/>
            <w:vAlign w:val="center"/>
            <w:hideMark/>
          </w:tcPr>
          <w:p w14:paraId="7E6AE2D7"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r>
      <w:tr w:rsidR="00955138" w:rsidRPr="00F42B99" w14:paraId="55BC056D" w14:textId="77777777" w:rsidTr="0019153F">
        <w:trPr>
          <w:trHeight w:val="276"/>
        </w:trPr>
        <w:tc>
          <w:tcPr>
            <w:tcW w:w="2307" w:type="dxa"/>
            <w:shd w:val="clear" w:color="auto" w:fill="auto"/>
            <w:noWrap/>
            <w:vAlign w:val="center"/>
            <w:hideMark/>
          </w:tcPr>
          <w:p w14:paraId="78EEFA34"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Males: No (%)</w:t>
            </w:r>
          </w:p>
        </w:tc>
        <w:tc>
          <w:tcPr>
            <w:tcW w:w="1283" w:type="dxa"/>
            <w:shd w:val="clear" w:color="auto" w:fill="auto"/>
            <w:noWrap/>
            <w:vAlign w:val="center"/>
            <w:hideMark/>
          </w:tcPr>
          <w:p w14:paraId="03018E56"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325 (86)</w:t>
            </w:r>
          </w:p>
        </w:tc>
        <w:tc>
          <w:tcPr>
            <w:tcW w:w="1243" w:type="dxa"/>
            <w:shd w:val="clear" w:color="auto" w:fill="auto"/>
            <w:noWrap/>
            <w:vAlign w:val="center"/>
            <w:hideMark/>
          </w:tcPr>
          <w:p w14:paraId="6DBE2D04"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53 (14)</w:t>
            </w:r>
          </w:p>
        </w:tc>
        <w:tc>
          <w:tcPr>
            <w:tcW w:w="816" w:type="dxa"/>
            <w:shd w:val="clear" w:color="auto" w:fill="auto"/>
            <w:noWrap/>
            <w:vAlign w:val="center"/>
            <w:hideMark/>
          </w:tcPr>
          <w:p w14:paraId="33D1E000"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0.164</w:t>
            </w:r>
          </w:p>
        </w:tc>
        <w:tc>
          <w:tcPr>
            <w:tcW w:w="1283" w:type="dxa"/>
            <w:shd w:val="clear" w:color="auto" w:fill="auto"/>
            <w:noWrap/>
            <w:vAlign w:val="center"/>
            <w:hideMark/>
          </w:tcPr>
          <w:p w14:paraId="158B3FFC"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484 (94.1)</w:t>
            </w:r>
          </w:p>
        </w:tc>
        <w:tc>
          <w:tcPr>
            <w:tcW w:w="1243" w:type="dxa"/>
            <w:shd w:val="clear" w:color="auto" w:fill="auto"/>
            <w:noWrap/>
            <w:vAlign w:val="center"/>
            <w:hideMark/>
          </w:tcPr>
          <w:p w14:paraId="1A22742D"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30 (5.9)</w:t>
            </w:r>
          </w:p>
        </w:tc>
        <w:tc>
          <w:tcPr>
            <w:tcW w:w="958" w:type="dxa"/>
            <w:shd w:val="clear" w:color="auto" w:fill="auto"/>
            <w:noWrap/>
            <w:vAlign w:val="center"/>
            <w:hideMark/>
          </w:tcPr>
          <w:p w14:paraId="36CF9CB8"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0.072</w:t>
            </w:r>
          </w:p>
        </w:tc>
      </w:tr>
      <w:tr w:rsidR="00955138" w:rsidRPr="00F42B99" w14:paraId="4D04AA55" w14:textId="77777777" w:rsidTr="0019153F">
        <w:trPr>
          <w:trHeight w:val="276"/>
        </w:trPr>
        <w:tc>
          <w:tcPr>
            <w:tcW w:w="2307" w:type="dxa"/>
            <w:shd w:val="clear" w:color="auto" w:fill="auto"/>
            <w:noWrap/>
            <w:vAlign w:val="center"/>
            <w:hideMark/>
          </w:tcPr>
          <w:p w14:paraId="2929047C"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Females: No (%)</w:t>
            </w:r>
          </w:p>
        </w:tc>
        <w:tc>
          <w:tcPr>
            <w:tcW w:w="1283" w:type="dxa"/>
            <w:shd w:val="clear" w:color="auto" w:fill="auto"/>
            <w:noWrap/>
            <w:vAlign w:val="center"/>
            <w:hideMark/>
          </w:tcPr>
          <w:p w14:paraId="259DD361"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39 (79.6)</w:t>
            </w:r>
          </w:p>
        </w:tc>
        <w:tc>
          <w:tcPr>
            <w:tcW w:w="1243" w:type="dxa"/>
            <w:shd w:val="clear" w:color="auto" w:fill="auto"/>
            <w:noWrap/>
            <w:vAlign w:val="center"/>
            <w:hideMark/>
          </w:tcPr>
          <w:p w14:paraId="32C2EAE9"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10 (20.4)</w:t>
            </w:r>
          </w:p>
        </w:tc>
        <w:tc>
          <w:tcPr>
            <w:tcW w:w="816" w:type="dxa"/>
            <w:shd w:val="clear" w:color="auto" w:fill="auto"/>
            <w:noWrap/>
            <w:vAlign w:val="center"/>
            <w:hideMark/>
          </w:tcPr>
          <w:p w14:paraId="7ABAA8BC"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c>
          <w:tcPr>
            <w:tcW w:w="1283" w:type="dxa"/>
            <w:shd w:val="clear" w:color="auto" w:fill="auto"/>
            <w:noWrap/>
            <w:vAlign w:val="center"/>
            <w:hideMark/>
          </w:tcPr>
          <w:p w14:paraId="65E8280F"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140 (98.6)</w:t>
            </w:r>
          </w:p>
        </w:tc>
        <w:tc>
          <w:tcPr>
            <w:tcW w:w="1243" w:type="dxa"/>
            <w:shd w:val="clear" w:color="auto" w:fill="auto"/>
            <w:noWrap/>
            <w:vAlign w:val="center"/>
            <w:hideMark/>
          </w:tcPr>
          <w:p w14:paraId="1655B9B8"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2 (1.4)</w:t>
            </w:r>
          </w:p>
        </w:tc>
        <w:tc>
          <w:tcPr>
            <w:tcW w:w="958" w:type="dxa"/>
            <w:shd w:val="clear" w:color="auto" w:fill="auto"/>
            <w:noWrap/>
            <w:vAlign w:val="center"/>
            <w:hideMark/>
          </w:tcPr>
          <w:p w14:paraId="71C27B64"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r>
      <w:tr w:rsidR="00955138" w:rsidRPr="00F42B99" w14:paraId="26724694" w14:textId="77777777" w:rsidTr="0019153F">
        <w:trPr>
          <w:trHeight w:val="276"/>
        </w:trPr>
        <w:tc>
          <w:tcPr>
            <w:tcW w:w="2307" w:type="dxa"/>
            <w:shd w:val="clear" w:color="auto" w:fill="auto"/>
            <w:noWrap/>
            <w:vAlign w:val="center"/>
            <w:hideMark/>
          </w:tcPr>
          <w:p w14:paraId="47075439"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 xml:space="preserve">Age: </w:t>
            </w:r>
            <w:proofErr w:type="spellStart"/>
            <w:r w:rsidRPr="00F42B99">
              <w:rPr>
                <w:rFonts w:ascii="Book Antiqua" w:hAnsi="Book Antiqua"/>
                <w:color w:val="000000" w:themeColor="text1"/>
                <w:lang w:val="en-GB" w:eastAsia="zh-CN"/>
              </w:rPr>
              <w:t>Yr</w:t>
            </w:r>
            <w:proofErr w:type="spellEnd"/>
            <w:r w:rsidRPr="00F42B99">
              <w:rPr>
                <w:rFonts w:ascii="Book Antiqua" w:hAnsi="Book Antiqua"/>
                <w:color w:val="000000" w:themeColor="text1"/>
                <w:lang w:val="en-GB" w:eastAsia="zh-CN"/>
              </w:rPr>
              <w:t xml:space="preserve"> (± SD)</w:t>
            </w:r>
          </w:p>
        </w:tc>
        <w:tc>
          <w:tcPr>
            <w:tcW w:w="1283" w:type="dxa"/>
            <w:shd w:val="clear" w:color="auto" w:fill="auto"/>
            <w:noWrap/>
            <w:vAlign w:val="center"/>
            <w:hideMark/>
          </w:tcPr>
          <w:p w14:paraId="7F36E446"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50.76 (10.92)</w:t>
            </w:r>
          </w:p>
        </w:tc>
        <w:tc>
          <w:tcPr>
            <w:tcW w:w="1243" w:type="dxa"/>
            <w:shd w:val="clear" w:color="auto" w:fill="auto"/>
            <w:noWrap/>
            <w:vAlign w:val="center"/>
            <w:hideMark/>
          </w:tcPr>
          <w:p w14:paraId="77E03BE6"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54.86 (12.58)</w:t>
            </w:r>
          </w:p>
        </w:tc>
        <w:tc>
          <w:tcPr>
            <w:tcW w:w="816" w:type="dxa"/>
            <w:shd w:val="clear" w:color="auto" w:fill="auto"/>
            <w:noWrap/>
            <w:vAlign w:val="center"/>
            <w:hideMark/>
          </w:tcPr>
          <w:p w14:paraId="7066EB1A"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0.02</w:t>
            </w:r>
          </w:p>
        </w:tc>
        <w:tc>
          <w:tcPr>
            <w:tcW w:w="1283" w:type="dxa"/>
            <w:shd w:val="clear" w:color="auto" w:fill="auto"/>
            <w:noWrap/>
            <w:vAlign w:val="center"/>
            <w:hideMark/>
          </w:tcPr>
          <w:p w14:paraId="37562AB9"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38.83 (13.42)</w:t>
            </w:r>
          </w:p>
        </w:tc>
        <w:tc>
          <w:tcPr>
            <w:tcW w:w="1243" w:type="dxa"/>
            <w:shd w:val="clear" w:color="auto" w:fill="auto"/>
            <w:noWrap/>
            <w:vAlign w:val="center"/>
            <w:hideMark/>
          </w:tcPr>
          <w:p w14:paraId="7FB1D2CB"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48.58 (12.43)</w:t>
            </w:r>
          </w:p>
        </w:tc>
        <w:tc>
          <w:tcPr>
            <w:tcW w:w="958" w:type="dxa"/>
            <w:shd w:val="clear" w:color="auto" w:fill="auto"/>
            <w:noWrap/>
            <w:vAlign w:val="center"/>
            <w:hideMark/>
          </w:tcPr>
          <w:p w14:paraId="63F0C2E9"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 xml:space="preserve"> &lt; 0.001</w:t>
            </w:r>
          </w:p>
        </w:tc>
      </w:tr>
      <w:tr w:rsidR="00955138" w:rsidRPr="00F42B99" w14:paraId="61767681" w14:textId="77777777" w:rsidTr="0019153F">
        <w:trPr>
          <w:trHeight w:val="276"/>
        </w:trPr>
        <w:tc>
          <w:tcPr>
            <w:tcW w:w="2307" w:type="dxa"/>
            <w:shd w:val="clear" w:color="auto" w:fill="auto"/>
            <w:noWrap/>
            <w:vAlign w:val="center"/>
            <w:hideMark/>
          </w:tcPr>
          <w:p w14:paraId="090A5EC1" w14:textId="77777777" w:rsidR="004D022A" w:rsidRPr="00F42B99" w:rsidRDefault="004D022A" w:rsidP="00BB404F">
            <w:pPr>
              <w:snapToGrid w:val="0"/>
              <w:spacing w:line="360" w:lineRule="auto"/>
              <w:jc w:val="both"/>
              <w:rPr>
                <w:rFonts w:ascii="Book Antiqua" w:hAnsi="Book Antiqua"/>
                <w:color w:val="000000" w:themeColor="text1"/>
                <w:lang w:eastAsia="zh-CN"/>
              </w:rPr>
            </w:pPr>
            <w:bookmarkStart w:id="11" w:name="_Hlk136527925"/>
            <w:r w:rsidRPr="00F42B99">
              <w:rPr>
                <w:rFonts w:ascii="Book Antiqua" w:hAnsi="Book Antiqua"/>
                <w:color w:val="000000" w:themeColor="text1"/>
                <w:lang w:val="en-GB" w:eastAsia="zh-CN"/>
              </w:rPr>
              <w:t>BMI</w:t>
            </w:r>
            <w:bookmarkEnd w:id="11"/>
            <w:r w:rsidRPr="00F42B99">
              <w:rPr>
                <w:rFonts w:ascii="Book Antiqua" w:hAnsi="Book Antiqua"/>
                <w:color w:val="000000" w:themeColor="text1"/>
                <w:lang w:val="en-GB" w:eastAsia="zh-CN"/>
              </w:rPr>
              <w:t xml:space="preserve"> (±SD)</w:t>
            </w:r>
          </w:p>
        </w:tc>
        <w:tc>
          <w:tcPr>
            <w:tcW w:w="1283" w:type="dxa"/>
            <w:shd w:val="clear" w:color="auto" w:fill="auto"/>
            <w:noWrap/>
            <w:vAlign w:val="center"/>
            <w:hideMark/>
          </w:tcPr>
          <w:p w14:paraId="6DE1D46C"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28.81 (5.53)</w:t>
            </w:r>
          </w:p>
        </w:tc>
        <w:tc>
          <w:tcPr>
            <w:tcW w:w="1243" w:type="dxa"/>
            <w:shd w:val="clear" w:color="auto" w:fill="auto"/>
            <w:noWrap/>
            <w:vAlign w:val="center"/>
            <w:hideMark/>
          </w:tcPr>
          <w:p w14:paraId="0B9F29ED"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28.69 (5.08)</w:t>
            </w:r>
          </w:p>
        </w:tc>
        <w:tc>
          <w:tcPr>
            <w:tcW w:w="816" w:type="dxa"/>
            <w:shd w:val="clear" w:color="auto" w:fill="auto"/>
            <w:noWrap/>
            <w:vAlign w:val="center"/>
            <w:hideMark/>
          </w:tcPr>
          <w:p w14:paraId="741811C8"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0.841</w:t>
            </w:r>
          </w:p>
        </w:tc>
        <w:tc>
          <w:tcPr>
            <w:tcW w:w="1283" w:type="dxa"/>
            <w:shd w:val="clear" w:color="auto" w:fill="auto"/>
            <w:noWrap/>
            <w:vAlign w:val="center"/>
            <w:hideMark/>
          </w:tcPr>
          <w:p w14:paraId="5A6F17B2"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27.15 (4.95)</w:t>
            </w:r>
          </w:p>
        </w:tc>
        <w:tc>
          <w:tcPr>
            <w:tcW w:w="1243" w:type="dxa"/>
            <w:shd w:val="clear" w:color="auto" w:fill="auto"/>
            <w:noWrap/>
            <w:vAlign w:val="center"/>
            <w:hideMark/>
          </w:tcPr>
          <w:p w14:paraId="72ECF32F"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28.03 (5.05)</w:t>
            </w:r>
          </w:p>
        </w:tc>
        <w:tc>
          <w:tcPr>
            <w:tcW w:w="958" w:type="dxa"/>
            <w:shd w:val="clear" w:color="auto" w:fill="auto"/>
            <w:noWrap/>
            <w:vAlign w:val="center"/>
            <w:hideMark/>
          </w:tcPr>
          <w:p w14:paraId="073A4505" w14:textId="0EF266F0"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0.4</w:t>
            </w:r>
            <w:r w:rsidR="0019153F" w:rsidRPr="00F42B99">
              <w:rPr>
                <w:rFonts w:ascii="Book Antiqua" w:hAnsi="Book Antiqua"/>
                <w:color w:val="000000" w:themeColor="text1"/>
                <w:lang w:val="en-GB" w:eastAsia="zh-CN"/>
              </w:rPr>
              <w:t>00</w:t>
            </w:r>
          </w:p>
        </w:tc>
      </w:tr>
      <w:tr w:rsidR="00955138" w:rsidRPr="00F42B99" w14:paraId="498114CB" w14:textId="77777777" w:rsidTr="0019153F">
        <w:trPr>
          <w:trHeight w:val="276"/>
        </w:trPr>
        <w:tc>
          <w:tcPr>
            <w:tcW w:w="2307" w:type="dxa"/>
            <w:shd w:val="clear" w:color="auto" w:fill="auto"/>
            <w:noWrap/>
            <w:vAlign w:val="center"/>
            <w:hideMark/>
          </w:tcPr>
          <w:p w14:paraId="18AD1AB7"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Hypertension, No (%)</w:t>
            </w:r>
          </w:p>
        </w:tc>
        <w:tc>
          <w:tcPr>
            <w:tcW w:w="1283" w:type="dxa"/>
            <w:shd w:val="clear" w:color="auto" w:fill="auto"/>
            <w:noWrap/>
            <w:vAlign w:val="center"/>
            <w:hideMark/>
          </w:tcPr>
          <w:p w14:paraId="43E6AEE1"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137 (37.6)</w:t>
            </w:r>
          </w:p>
        </w:tc>
        <w:tc>
          <w:tcPr>
            <w:tcW w:w="1243" w:type="dxa"/>
            <w:shd w:val="clear" w:color="auto" w:fill="auto"/>
            <w:noWrap/>
            <w:vAlign w:val="center"/>
            <w:hideMark/>
          </w:tcPr>
          <w:p w14:paraId="03CFC3C3"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28 (44.4)</w:t>
            </w:r>
          </w:p>
        </w:tc>
        <w:tc>
          <w:tcPr>
            <w:tcW w:w="816" w:type="dxa"/>
            <w:shd w:val="clear" w:color="auto" w:fill="auto"/>
            <w:noWrap/>
            <w:vAlign w:val="center"/>
            <w:hideMark/>
          </w:tcPr>
          <w:p w14:paraId="5495B108"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0.188</w:t>
            </w:r>
          </w:p>
        </w:tc>
        <w:tc>
          <w:tcPr>
            <w:tcW w:w="1283" w:type="dxa"/>
            <w:shd w:val="clear" w:color="auto" w:fill="auto"/>
            <w:noWrap/>
            <w:vAlign w:val="center"/>
            <w:hideMark/>
          </w:tcPr>
          <w:p w14:paraId="0DB56BA8"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77 (12.4)</w:t>
            </w:r>
          </w:p>
        </w:tc>
        <w:tc>
          <w:tcPr>
            <w:tcW w:w="1243" w:type="dxa"/>
            <w:shd w:val="clear" w:color="auto" w:fill="auto"/>
            <w:noWrap/>
            <w:vAlign w:val="center"/>
            <w:hideMark/>
          </w:tcPr>
          <w:p w14:paraId="03EFC727"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11 (30.6)</w:t>
            </w:r>
          </w:p>
        </w:tc>
        <w:tc>
          <w:tcPr>
            <w:tcW w:w="958" w:type="dxa"/>
            <w:shd w:val="clear" w:color="auto" w:fill="auto"/>
            <w:noWrap/>
            <w:vAlign w:val="center"/>
            <w:hideMark/>
          </w:tcPr>
          <w:p w14:paraId="20B7E2B6"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0.005</w:t>
            </w:r>
          </w:p>
        </w:tc>
      </w:tr>
      <w:tr w:rsidR="00955138" w:rsidRPr="00F42B99" w14:paraId="05136096" w14:textId="77777777" w:rsidTr="0019153F">
        <w:trPr>
          <w:trHeight w:val="276"/>
        </w:trPr>
        <w:tc>
          <w:tcPr>
            <w:tcW w:w="2307" w:type="dxa"/>
            <w:shd w:val="clear" w:color="auto" w:fill="auto"/>
            <w:noWrap/>
            <w:vAlign w:val="center"/>
            <w:hideMark/>
          </w:tcPr>
          <w:p w14:paraId="78077DD1" w14:textId="662B211A"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B</w:t>
            </w:r>
            <w:r w:rsidR="00C63F96" w:rsidRPr="00F42B99">
              <w:rPr>
                <w:rFonts w:ascii="Book Antiqua" w:hAnsi="Book Antiqua"/>
                <w:color w:val="000000" w:themeColor="text1"/>
                <w:lang w:val="en-GB" w:eastAsia="zh-CN"/>
              </w:rPr>
              <w:t>:</w:t>
            </w:r>
            <w:r w:rsidR="00C63F96" w:rsidRPr="00F42B99">
              <w:rPr>
                <w:rFonts w:ascii="Book Antiqua" w:hAnsi="Book Antiqua"/>
                <w:color w:val="000000" w:themeColor="text1"/>
              </w:rPr>
              <w:t xml:space="preserve"> </w:t>
            </w:r>
            <w:r w:rsidRPr="00F42B99">
              <w:rPr>
                <w:rFonts w:ascii="Book Antiqua" w:hAnsi="Book Antiqua"/>
                <w:color w:val="000000" w:themeColor="text1"/>
                <w:lang w:val="en-GB" w:eastAsia="zh-CN"/>
              </w:rPr>
              <w:t>Symptoms and Signs [n (%)]</w:t>
            </w:r>
          </w:p>
        </w:tc>
        <w:tc>
          <w:tcPr>
            <w:tcW w:w="1283" w:type="dxa"/>
            <w:shd w:val="clear" w:color="auto" w:fill="auto"/>
            <w:noWrap/>
            <w:vAlign w:val="center"/>
            <w:hideMark/>
          </w:tcPr>
          <w:p w14:paraId="5272C578"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c>
          <w:tcPr>
            <w:tcW w:w="1243" w:type="dxa"/>
            <w:shd w:val="clear" w:color="auto" w:fill="auto"/>
            <w:noWrap/>
            <w:vAlign w:val="center"/>
            <w:hideMark/>
          </w:tcPr>
          <w:p w14:paraId="180E60E4"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c>
          <w:tcPr>
            <w:tcW w:w="816" w:type="dxa"/>
            <w:shd w:val="clear" w:color="auto" w:fill="auto"/>
            <w:noWrap/>
            <w:vAlign w:val="center"/>
            <w:hideMark/>
          </w:tcPr>
          <w:p w14:paraId="7AA7CB90"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c>
          <w:tcPr>
            <w:tcW w:w="1283" w:type="dxa"/>
            <w:shd w:val="clear" w:color="auto" w:fill="auto"/>
            <w:noWrap/>
            <w:vAlign w:val="center"/>
            <w:hideMark/>
          </w:tcPr>
          <w:p w14:paraId="1239511F"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c>
          <w:tcPr>
            <w:tcW w:w="1243" w:type="dxa"/>
            <w:shd w:val="clear" w:color="auto" w:fill="auto"/>
            <w:noWrap/>
            <w:vAlign w:val="center"/>
            <w:hideMark/>
          </w:tcPr>
          <w:p w14:paraId="3BE9C4D7"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c>
          <w:tcPr>
            <w:tcW w:w="958" w:type="dxa"/>
            <w:shd w:val="clear" w:color="auto" w:fill="auto"/>
            <w:noWrap/>
            <w:vAlign w:val="center"/>
            <w:hideMark/>
          </w:tcPr>
          <w:p w14:paraId="123136E3"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r>
      <w:tr w:rsidR="00955138" w:rsidRPr="00F42B99" w14:paraId="22401E77" w14:textId="77777777" w:rsidTr="0019153F">
        <w:trPr>
          <w:trHeight w:val="276"/>
        </w:trPr>
        <w:tc>
          <w:tcPr>
            <w:tcW w:w="2307" w:type="dxa"/>
            <w:shd w:val="clear" w:color="auto" w:fill="auto"/>
            <w:noWrap/>
            <w:vAlign w:val="center"/>
            <w:hideMark/>
          </w:tcPr>
          <w:p w14:paraId="536CFDDC"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Fever</w:t>
            </w:r>
          </w:p>
        </w:tc>
        <w:tc>
          <w:tcPr>
            <w:tcW w:w="1283" w:type="dxa"/>
            <w:shd w:val="clear" w:color="auto" w:fill="auto"/>
            <w:noWrap/>
            <w:vAlign w:val="center"/>
            <w:hideMark/>
          </w:tcPr>
          <w:p w14:paraId="1753B093"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306 (86.4)</w:t>
            </w:r>
          </w:p>
        </w:tc>
        <w:tc>
          <w:tcPr>
            <w:tcW w:w="1243" w:type="dxa"/>
            <w:shd w:val="clear" w:color="auto" w:fill="auto"/>
            <w:noWrap/>
            <w:vAlign w:val="center"/>
            <w:hideMark/>
          </w:tcPr>
          <w:p w14:paraId="00A9AE1B"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52 (82.5)</w:t>
            </w:r>
          </w:p>
        </w:tc>
        <w:tc>
          <w:tcPr>
            <w:tcW w:w="816" w:type="dxa"/>
            <w:shd w:val="clear" w:color="auto" w:fill="auto"/>
            <w:noWrap/>
            <w:vAlign w:val="center"/>
            <w:hideMark/>
          </w:tcPr>
          <w:p w14:paraId="0888E5DA"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0.26</w:t>
            </w:r>
          </w:p>
        </w:tc>
        <w:tc>
          <w:tcPr>
            <w:tcW w:w="1283" w:type="dxa"/>
            <w:shd w:val="clear" w:color="auto" w:fill="auto"/>
            <w:noWrap/>
            <w:vAlign w:val="center"/>
            <w:hideMark/>
          </w:tcPr>
          <w:p w14:paraId="06E69DD6"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502 (82.8)</w:t>
            </w:r>
          </w:p>
        </w:tc>
        <w:tc>
          <w:tcPr>
            <w:tcW w:w="1243" w:type="dxa"/>
            <w:shd w:val="clear" w:color="auto" w:fill="auto"/>
            <w:noWrap/>
            <w:vAlign w:val="center"/>
            <w:hideMark/>
          </w:tcPr>
          <w:p w14:paraId="5841DE37"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26 (81.0)</w:t>
            </w:r>
          </w:p>
        </w:tc>
        <w:tc>
          <w:tcPr>
            <w:tcW w:w="958" w:type="dxa"/>
            <w:shd w:val="clear" w:color="auto" w:fill="auto"/>
            <w:noWrap/>
            <w:vAlign w:val="center"/>
            <w:hideMark/>
          </w:tcPr>
          <w:p w14:paraId="71F6C067"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0.484</w:t>
            </w:r>
          </w:p>
        </w:tc>
      </w:tr>
      <w:tr w:rsidR="00955138" w:rsidRPr="00F42B99" w14:paraId="3AE3A991" w14:textId="77777777" w:rsidTr="0019153F">
        <w:trPr>
          <w:trHeight w:val="276"/>
        </w:trPr>
        <w:tc>
          <w:tcPr>
            <w:tcW w:w="2307" w:type="dxa"/>
            <w:shd w:val="clear" w:color="auto" w:fill="auto"/>
            <w:noWrap/>
            <w:vAlign w:val="center"/>
            <w:hideMark/>
          </w:tcPr>
          <w:p w14:paraId="10DD7634"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Cough</w:t>
            </w:r>
          </w:p>
        </w:tc>
        <w:tc>
          <w:tcPr>
            <w:tcW w:w="1283" w:type="dxa"/>
            <w:shd w:val="clear" w:color="auto" w:fill="auto"/>
            <w:noWrap/>
            <w:vAlign w:val="center"/>
            <w:hideMark/>
          </w:tcPr>
          <w:p w14:paraId="1B0C5A7F"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256 (72.3)</w:t>
            </w:r>
          </w:p>
        </w:tc>
        <w:tc>
          <w:tcPr>
            <w:tcW w:w="1243" w:type="dxa"/>
            <w:shd w:val="clear" w:color="auto" w:fill="auto"/>
            <w:noWrap/>
            <w:vAlign w:val="center"/>
            <w:hideMark/>
          </w:tcPr>
          <w:p w14:paraId="43F8770E"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47 (74.6)</w:t>
            </w:r>
          </w:p>
        </w:tc>
        <w:tc>
          <w:tcPr>
            <w:tcW w:w="816" w:type="dxa"/>
            <w:shd w:val="clear" w:color="auto" w:fill="auto"/>
            <w:noWrap/>
            <w:vAlign w:val="center"/>
            <w:hideMark/>
          </w:tcPr>
          <w:p w14:paraId="2DFC216A"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0.418</w:t>
            </w:r>
          </w:p>
        </w:tc>
        <w:tc>
          <w:tcPr>
            <w:tcW w:w="1283" w:type="dxa"/>
            <w:shd w:val="clear" w:color="auto" w:fill="auto"/>
            <w:noWrap/>
            <w:vAlign w:val="center"/>
            <w:hideMark/>
          </w:tcPr>
          <w:p w14:paraId="3C9AA45E"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359 (59.2)</w:t>
            </w:r>
          </w:p>
        </w:tc>
        <w:tc>
          <w:tcPr>
            <w:tcW w:w="1243" w:type="dxa"/>
            <w:shd w:val="clear" w:color="auto" w:fill="auto"/>
            <w:noWrap/>
            <w:vAlign w:val="center"/>
            <w:hideMark/>
          </w:tcPr>
          <w:p w14:paraId="13A08138"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29 (90.6)</w:t>
            </w:r>
          </w:p>
        </w:tc>
        <w:tc>
          <w:tcPr>
            <w:tcW w:w="958" w:type="dxa"/>
            <w:shd w:val="clear" w:color="auto" w:fill="auto"/>
            <w:noWrap/>
            <w:vAlign w:val="center"/>
            <w:hideMark/>
          </w:tcPr>
          <w:p w14:paraId="0F89F75F"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 xml:space="preserve"> &lt; 0.001</w:t>
            </w:r>
          </w:p>
        </w:tc>
      </w:tr>
      <w:tr w:rsidR="00955138" w:rsidRPr="00F42B99" w14:paraId="5C2F8EBF" w14:textId="77777777" w:rsidTr="0019153F">
        <w:trPr>
          <w:trHeight w:val="276"/>
        </w:trPr>
        <w:tc>
          <w:tcPr>
            <w:tcW w:w="2307" w:type="dxa"/>
            <w:shd w:val="clear" w:color="auto" w:fill="auto"/>
            <w:noWrap/>
            <w:vAlign w:val="center"/>
            <w:hideMark/>
          </w:tcPr>
          <w:p w14:paraId="4AECE00A"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Sore throat</w:t>
            </w:r>
          </w:p>
        </w:tc>
        <w:tc>
          <w:tcPr>
            <w:tcW w:w="1283" w:type="dxa"/>
            <w:shd w:val="clear" w:color="auto" w:fill="auto"/>
            <w:noWrap/>
            <w:vAlign w:val="center"/>
            <w:hideMark/>
          </w:tcPr>
          <w:p w14:paraId="7C5BBA98"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50 (14.1)</w:t>
            </w:r>
          </w:p>
        </w:tc>
        <w:tc>
          <w:tcPr>
            <w:tcW w:w="1243" w:type="dxa"/>
            <w:shd w:val="clear" w:color="auto" w:fill="auto"/>
            <w:noWrap/>
            <w:vAlign w:val="center"/>
            <w:hideMark/>
          </w:tcPr>
          <w:p w14:paraId="661246B0"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2 (3.2)</w:t>
            </w:r>
          </w:p>
        </w:tc>
        <w:tc>
          <w:tcPr>
            <w:tcW w:w="816" w:type="dxa"/>
            <w:shd w:val="clear" w:color="auto" w:fill="auto"/>
            <w:noWrap/>
            <w:vAlign w:val="center"/>
            <w:hideMark/>
          </w:tcPr>
          <w:p w14:paraId="662EB650"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0.007</w:t>
            </w:r>
          </w:p>
        </w:tc>
        <w:tc>
          <w:tcPr>
            <w:tcW w:w="1283" w:type="dxa"/>
            <w:shd w:val="clear" w:color="auto" w:fill="auto"/>
            <w:noWrap/>
            <w:vAlign w:val="center"/>
            <w:hideMark/>
          </w:tcPr>
          <w:p w14:paraId="2914F5E1"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146 (24.1)</w:t>
            </w:r>
          </w:p>
        </w:tc>
        <w:tc>
          <w:tcPr>
            <w:tcW w:w="1243" w:type="dxa"/>
            <w:shd w:val="clear" w:color="auto" w:fill="auto"/>
            <w:noWrap/>
            <w:vAlign w:val="center"/>
            <w:hideMark/>
          </w:tcPr>
          <w:p w14:paraId="242971E9"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4 (12.5)</w:t>
            </w:r>
          </w:p>
        </w:tc>
        <w:tc>
          <w:tcPr>
            <w:tcW w:w="958" w:type="dxa"/>
            <w:shd w:val="clear" w:color="auto" w:fill="auto"/>
            <w:noWrap/>
            <w:vAlign w:val="center"/>
            <w:hideMark/>
          </w:tcPr>
          <w:p w14:paraId="6503C1D2"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0.093</w:t>
            </w:r>
          </w:p>
        </w:tc>
      </w:tr>
      <w:tr w:rsidR="00955138" w:rsidRPr="00F42B99" w14:paraId="383F4EDD" w14:textId="77777777" w:rsidTr="0019153F">
        <w:trPr>
          <w:trHeight w:val="276"/>
        </w:trPr>
        <w:tc>
          <w:tcPr>
            <w:tcW w:w="2307" w:type="dxa"/>
            <w:shd w:val="clear" w:color="auto" w:fill="auto"/>
            <w:noWrap/>
            <w:vAlign w:val="center"/>
            <w:hideMark/>
          </w:tcPr>
          <w:p w14:paraId="27842016"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Dyspnea</w:t>
            </w:r>
          </w:p>
        </w:tc>
        <w:tc>
          <w:tcPr>
            <w:tcW w:w="1283" w:type="dxa"/>
            <w:shd w:val="clear" w:color="auto" w:fill="auto"/>
            <w:noWrap/>
            <w:vAlign w:val="center"/>
            <w:hideMark/>
          </w:tcPr>
          <w:p w14:paraId="12CFB8A6"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224 (63.3)</w:t>
            </w:r>
          </w:p>
        </w:tc>
        <w:tc>
          <w:tcPr>
            <w:tcW w:w="1243" w:type="dxa"/>
            <w:shd w:val="clear" w:color="auto" w:fill="auto"/>
            <w:noWrap/>
            <w:vAlign w:val="center"/>
            <w:hideMark/>
          </w:tcPr>
          <w:p w14:paraId="45EB64D0"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52 (82.5)</w:t>
            </w:r>
          </w:p>
        </w:tc>
        <w:tc>
          <w:tcPr>
            <w:tcW w:w="816" w:type="dxa"/>
            <w:shd w:val="clear" w:color="auto" w:fill="auto"/>
            <w:noWrap/>
            <w:vAlign w:val="center"/>
            <w:hideMark/>
          </w:tcPr>
          <w:p w14:paraId="7287555A"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0.002</w:t>
            </w:r>
          </w:p>
        </w:tc>
        <w:tc>
          <w:tcPr>
            <w:tcW w:w="1283" w:type="dxa"/>
            <w:shd w:val="clear" w:color="auto" w:fill="auto"/>
            <w:noWrap/>
            <w:vAlign w:val="center"/>
            <w:hideMark/>
          </w:tcPr>
          <w:p w14:paraId="4CE25D13"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222 (36.6)</w:t>
            </w:r>
          </w:p>
        </w:tc>
        <w:tc>
          <w:tcPr>
            <w:tcW w:w="1243" w:type="dxa"/>
            <w:shd w:val="clear" w:color="auto" w:fill="auto"/>
            <w:noWrap/>
            <w:vAlign w:val="center"/>
            <w:hideMark/>
          </w:tcPr>
          <w:p w14:paraId="231973A7"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28 (87.5)</w:t>
            </w:r>
          </w:p>
        </w:tc>
        <w:tc>
          <w:tcPr>
            <w:tcW w:w="958" w:type="dxa"/>
            <w:shd w:val="clear" w:color="auto" w:fill="auto"/>
            <w:noWrap/>
            <w:vAlign w:val="center"/>
            <w:hideMark/>
          </w:tcPr>
          <w:p w14:paraId="227687AA"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 xml:space="preserve"> &lt; 0.001</w:t>
            </w:r>
          </w:p>
        </w:tc>
      </w:tr>
      <w:tr w:rsidR="00955138" w:rsidRPr="00F42B99" w14:paraId="7C191C02" w14:textId="77777777" w:rsidTr="0019153F">
        <w:trPr>
          <w:trHeight w:val="276"/>
        </w:trPr>
        <w:tc>
          <w:tcPr>
            <w:tcW w:w="2307" w:type="dxa"/>
            <w:shd w:val="clear" w:color="auto" w:fill="auto"/>
            <w:noWrap/>
            <w:vAlign w:val="center"/>
            <w:hideMark/>
          </w:tcPr>
          <w:p w14:paraId="6FC14069"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Headache</w:t>
            </w:r>
          </w:p>
        </w:tc>
        <w:tc>
          <w:tcPr>
            <w:tcW w:w="1283" w:type="dxa"/>
            <w:shd w:val="clear" w:color="auto" w:fill="auto"/>
            <w:noWrap/>
            <w:vAlign w:val="center"/>
            <w:hideMark/>
          </w:tcPr>
          <w:p w14:paraId="63D0EAF6"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23 (6.5)</w:t>
            </w:r>
          </w:p>
        </w:tc>
        <w:tc>
          <w:tcPr>
            <w:tcW w:w="1243" w:type="dxa"/>
            <w:shd w:val="clear" w:color="auto" w:fill="auto"/>
            <w:noWrap/>
            <w:vAlign w:val="center"/>
            <w:hideMark/>
          </w:tcPr>
          <w:p w14:paraId="60D2D215"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1 (1.6)</w:t>
            </w:r>
          </w:p>
        </w:tc>
        <w:tc>
          <w:tcPr>
            <w:tcW w:w="816" w:type="dxa"/>
            <w:shd w:val="clear" w:color="auto" w:fill="auto"/>
            <w:noWrap/>
            <w:vAlign w:val="center"/>
            <w:hideMark/>
          </w:tcPr>
          <w:p w14:paraId="12D24CFE"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0.097</w:t>
            </w:r>
          </w:p>
        </w:tc>
        <w:tc>
          <w:tcPr>
            <w:tcW w:w="1283" w:type="dxa"/>
            <w:shd w:val="clear" w:color="auto" w:fill="auto"/>
            <w:noWrap/>
            <w:vAlign w:val="center"/>
            <w:hideMark/>
          </w:tcPr>
          <w:p w14:paraId="28E06C30"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73 (12)</w:t>
            </w:r>
          </w:p>
        </w:tc>
        <w:tc>
          <w:tcPr>
            <w:tcW w:w="1243" w:type="dxa"/>
            <w:shd w:val="clear" w:color="auto" w:fill="auto"/>
            <w:noWrap/>
            <w:vAlign w:val="center"/>
            <w:hideMark/>
          </w:tcPr>
          <w:p w14:paraId="44A344F4"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1 (3.1)</w:t>
            </w:r>
          </w:p>
        </w:tc>
        <w:tc>
          <w:tcPr>
            <w:tcW w:w="958" w:type="dxa"/>
            <w:shd w:val="clear" w:color="auto" w:fill="auto"/>
            <w:noWrap/>
            <w:vAlign w:val="center"/>
            <w:hideMark/>
          </w:tcPr>
          <w:p w14:paraId="46992479"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0.095</w:t>
            </w:r>
          </w:p>
        </w:tc>
      </w:tr>
      <w:tr w:rsidR="00955138" w:rsidRPr="00F42B99" w14:paraId="4F48E4EC" w14:textId="77777777" w:rsidTr="0019153F">
        <w:trPr>
          <w:trHeight w:val="276"/>
        </w:trPr>
        <w:tc>
          <w:tcPr>
            <w:tcW w:w="2307" w:type="dxa"/>
            <w:shd w:val="clear" w:color="auto" w:fill="auto"/>
            <w:noWrap/>
            <w:vAlign w:val="center"/>
            <w:hideMark/>
          </w:tcPr>
          <w:p w14:paraId="6A5461B3" w14:textId="4D00B40B"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lastRenderedPageBreak/>
              <w:t>C</w:t>
            </w:r>
            <w:r w:rsidR="00C63F96" w:rsidRPr="00F42B99">
              <w:rPr>
                <w:rFonts w:ascii="Book Antiqua" w:hAnsi="Book Antiqua"/>
                <w:color w:val="000000" w:themeColor="text1"/>
                <w:lang w:val="en-GB" w:eastAsia="zh-CN"/>
              </w:rPr>
              <w:t>:</w:t>
            </w:r>
            <w:r w:rsidRPr="00F42B99">
              <w:rPr>
                <w:rFonts w:ascii="Book Antiqua" w:hAnsi="Book Antiqua"/>
                <w:color w:val="000000" w:themeColor="text1"/>
              </w:rPr>
              <w:t xml:space="preserve"> </w:t>
            </w:r>
            <w:r w:rsidRPr="00F42B99">
              <w:rPr>
                <w:rFonts w:ascii="Book Antiqua" w:hAnsi="Book Antiqua"/>
                <w:color w:val="000000" w:themeColor="text1"/>
                <w:lang w:val="en-GB" w:eastAsia="zh-CN"/>
              </w:rPr>
              <w:t>Laboratory Measurements [Mean (± SD)]</w:t>
            </w:r>
          </w:p>
        </w:tc>
        <w:tc>
          <w:tcPr>
            <w:tcW w:w="1283" w:type="dxa"/>
            <w:shd w:val="clear" w:color="auto" w:fill="auto"/>
            <w:noWrap/>
            <w:vAlign w:val="center"/>
            <w:hideMark/>
          </w:tcPr>
          <w:p w14:paraId="4234FC4D"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c>
          <w:tcPr>
            <w:tcW w:w="1243" w:type="dxa"/>
            <w:shd w:val="clear" w:color="auto" w:fill="auto"/>
            <w:noWrap/>
            <w:vAlign w:val="center"/>
            <w:hideMark/>
          </w:tcPr>
          <w:p w14:paraId="05BFDB83"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c>
          <w:tcPr>
            <w:tcW w:w="816" w:type="dxa"/>
            <w:shd w:val="clear" w:color="auto" w:fill="auto"/>
            <w:noWrap/>
            <w:vAlign w:val="center"/>
            <w:hideMark/>
          </w:tcPr>
          <w:p w14:paraId="2C54D348"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c>
          <w:tcPr>
            <w:tcW w:w="1283" w:type="dxa"/>
            <w:shd w:val="clear" w:color="auto" w:fill="auto"/>
            <w:noWrap/>
            <w:vAlign w:val="center"/>
            <w:hideMark/>
          </w:tcPr>
          <w:p w14:paraId="4D3A4ED1"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c>
          <w:tcPr>
            <w:tcW w:w="1243" w:type="dxa"/>
            <w:shd w:val="clear" w:color="auto" w:fill="auto"/>
            <w:noWrap/>
            <w:vAlign w:val="center"/>
            <w:hideMark/>
          </w:tcPr>
          <w:p w14:paraId="50EE83B6"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c>
          <w:tcPr>
            <w:tcW w:w="958" w:type="dxa"/>
            <w:shd w:val="clear" w:color="auto" w:fill="auto"/>
            <w:noWrap/>
            <w:vAlign w:val="center"/>
            <w:hideMark/>
          </w:tcPr>
          <w:p w14:paraId="693FCA83"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r>
      <w:tr w:rsidR="00955138" w:rsidRPr="00F42B99" w14:paraId="73CA4E09" w14:textId="77777777" w:rsidTr="0019153F">
        <w:trPr>
          <w:trHeight w:val="276"/>
        </w:trPr>
        <w:tc>
          <w:tcPr>
            <w:tcW w:w="2307" w:type="dxa"/>
            <w:shd w:val="clear" w:color="auto" w:fill="auto"/>
            <w:noWrap/>
            <w:vAlign w:val="center"/>
            <w:hideMark/>
          </w:tcPr>
          <w:p w14:paraId="3A8309B3"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Hemoglobin (g/dL)</w:t>
            </w:r>
          </w:p>
        </w:tc>
        <w:tc>
          <w:tcPr>
            <w:tcW w:w="1283" w:type="dxa"/>
            <w:shd w:val="clear" w:color="auto" w:fill="auto"/>
            <w:noWrap/>
            <w:vAlign w:val="center"/>
            <w:hideMark/>
          </w:tcPr>
          <w:p w14:paraId="5017FB4F"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12.69 (2.06)</w:t>
            </w:r>
          </w:p>
        </w:tc>
        <w:tc>
          <w:tcPr>
            <w:tcW w:w="1243" w:type="dxa"/>
            <w:shd w:val="clear" w:color="auto" w:fill="auto"/>
            <w:noWrap/>
            <w:vAlign w:val="center"/>
            <w:hideMark/>
          </w:tcPr>
          <w:p w14:paraId="4310D306"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10.95 (1.36)</w:t>
            </w:r>
          </w:p>
        </w:tc>
        <w:tc>
          <w:tcPr>
            <w:tcW w:w="816" w:type="dxa"/>
            <w:shd w:val="clear" w:color="auto" w:fill="auto"/>
            <w:noWrap/>
            <w:vAlign w:val="center"/>
            <w:hideMark/>
          </w:tcPr>
          <w:p w14:paraId="777C7866"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 xml:space="preserve"> &lt; 0.001</w:t>
            </w:r>
          </w:p>
        </w:tc>
        <w:tc>
          <w:tcPr>
            <w:tcW w:w="1283" w:type="dxa"/>
            <w:shd w:val="clear" w:color="auto" w:fill="auto"/>
            <w:noWrap/>
            <w:vAlign w:val="center"/>
            <w:hideMark/>
          </w:tcPr>
          <w:p w14:paraId="7D23DE7B"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13.6 (1.7)</w:t>
            </w:r>
          </w:p>
        </w:tc>
        <w:tc>
          <w:tcPr>
            <w:tcW w:w="1243" w:type="dxa"/>
            <w:shd w:val="clear" w:color="auto" w:fill="auto"/>
            <w:noWrap/>
            <w:vAlign w:val="center"/>
            <w:hideMark/>
          </w:tcPr>
          <w:p w14:paraId="641B1795"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10.7 (1.2)</w:t>
            </w:r>
          </w:p>
        </w:tc>
        <w:tc>
          <w:tcPr>
            <w:tcW w:w="958" w:type="dxa"/>
            <w:shd w:val="clear" w:color="auto" w:fill="auto"/>
            <w:noWrap/>
            <w:vAlign w:val="center"/>
            <w:hideMark/>
          </w:tcPr>
          <w:p w14:paraId="7E64958D"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 xml:space="preserve"> &lt; 0.001</w:t>
            </w:r>
          </w:p>
        </w:tc>
      </w:tr>
      <w:tr w:rsidR="00955138" w:rsidRPr="00F42B99" w14:paraId="04A2BFA5" w14:textId="77777777" w:rsidTr="0019153F">
        <w:trPr>
          <w:trHeight w:val="276"/>
        </w:trPr>
        <w:tc>
          <w:tcPr>
            <w:tcW w:w="2307" w:type="dxa"/>
            <w:shd w:val="clear" w:color="auto" w:fill="auto"/>
            <w:noWrap/>
            <w:vAlign w:val="center"/>
            <w:hideMark/>
          </w:tcPr>
          <w:p w14:paraId="3320AD60"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MCV (</w:t>
            </w:r>
            <w:proofErr w:type="spellStart"/>
            <w:r w:rsidRPr="00F42B99">
              <w:rPr>
                <w:rFonts w:ascii="Book Antiqua" w:hAnsi="Book Antiqua"/>
                <w:color w:val="000000" w:themeColor="text1"/>
                <w:lang w:eastAsia="zh-CN"/>
              </w:rPr>
              <w:t>fL</w:t>
            </w:r>
            <w:proofErr w:type="spellEnd"/>
            <w:r w:rsidRPr="00F42B99">
              <w:rPr>
                <w:rFonts w:ascii="Book Antiqua" w:hAnsi="Book Antiqua"/>
                <w:color w:val="000000" w:themeColor="text1"/>
                <w:lang w:eastAsia="zh-CN"/>
              </w:rPr>
              <w:t>)</w:t>
            </w:r>
          </w:p>
        </w:tc>
        <w:tc>
          <w:tcPr>
            <w:tcW w:w="1283" w:type="dxa"/>
            <w:shd w:val="clear" w:color="auto" w:fill="auto"/>
            <w:noWrap/>
            <w:vAlign w:val="center"/>
            <w:hideMark/>
          </w:tcPr>
          <w:p w14:paraId="07A80A54"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85.98 (41)</w:t>
            </w:r>
          </w:p>
        </w:tc>
        <w:tc>
          <w:tcPr>
            <w:tcW w:w="1243" w:type="dxa"/>
            <w:shd w:val="clear" w:color="auto" w:fill="auto"/>
            <w:noWrap/>
            <w:vAlign w:val="center"/>
            <w:hideMark/>
          </w:tcPr>
          <w:p w14:paraId="54A0F2CF"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83.95 (7.28)</w:t>
            </w:r>
          </w:p>
        </w:tc>
        <w:tc>
          <w:tcPr>
            <w:tcW w:w="816" w:type="dxa"/>
            <w:shd w:val="clear" w:color="auto" w:fill="auto"/>
            <w:noWrap/>
            <w:vAlign w:val="center"/>
            <w:hideMark/>
          </w:tcPr>
          <w:p w14:paraId="3D8FD52D"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0.815</w:t>
            </w:r>
          </w:p>
        </w:tc>
        <w:tc>
          <w:tcPr>
            <w:tcW w:w="1283" w:type="dxa"/>
            <w:shd w:val="clear" w:color="auto" w:fill="auto"/>
            <w:noWrap/>
            <w:vAlign w:val="center"/>
            <w:hideMark/>
          </w:tcPr>
          <w:p w14:paraId="51F2015A"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84.4 (7.6)</w:t>
            </w:r>
          </w:p>
        </w:tc>
        <w:tc>
          <w:tcPr>
            <w:tcW w:w="1243" w:type="dxa"/>
            <w:shd w:val="clear" w:color="auto" w:fill="auto"/>
            <w:noWrap/>
            <w:vAlign w:val="center"/>
            <w:hideMark/>
          </w:tcPr>
          <w:p w14:paraId="4C2ACA03"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86.2 (10)</w:t>
            </w:r>
          </w:p>
        </w:tc>
        <w:tc>
          <w:tcPr>
            <w:tcW w:w="958" w:type="dxa"/>
            <w:shd w:val="clear" w:color="auto" w:fill="auto"/>
            <w:noWrap/>
            <w:vAlign w:val="center"/>
            <w:hideMark/>
          </w:tcPr>
          <w:p w14:paraId="2094B9A5"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0.223</w:t>
            </w:r>
          </w:p>
        </w:tc>
      </w:tr>
      <w:tr w:rsidR="00955138" w:rsidRPr="00F42B99" w14:paraId="51C2F3AB" w14:textId="77777777" w:rsidTr="0019153F">
        <w:trPr>
          <w:trHeight w:val="312"/>
        </w:trPr>
        <w:tc>
          <w:tcPr>
            <w:tcW w:w="2307" w:type="dxa"/>
            <w:shd w:val="clear" w:color="auto" w:fill="auto"/>
            <w:noWrap/>
            <w:vAlign w:val="center"/>
            <w:hideMark/>
          </w:tcPr>
          <w:p w14:paraId="729EC21A" w14:textId="77777777" w:rsidR="004D022A" w:rsidRPr="00F42B99" w:rsidRDefault="004D022A" w:rsidP="00BB404F">
            <w:pPr>
              <w:snapToGrid w:val="0"/>
              <w:spacing w:line="360" w:lineRule="auto"/>
              <w:jc w:val="both"/>
              <w:rPr>
                <w:rFonts w:ascii="Book Antiqua" w:hAnsi="Book Antiqua"/>
                <w:color w:val="000000" w:themeColor="text1"/>
                <w:lang w:eastAsia="zh-CN"/>
              </w:rPr>
            </w:pPr>
            <w:bookmarkStart w:id="12" w:name="_Hlk136528059"/>
            <w:r w:rsidRPr="00F42B99">
              <w:rPr>
                <w:rFonts w:ascii="Book Antiqua" w:hAnsi="Book Antiqua"/>
                <w:color w:val="000000" w:themeColor="text1"/>
                <w:lang w:eastAsia="zh-CN"/>
              </w:rPr>
              <w:t>WBC</w:t>
            </w:r>
            <w:bookmarkEnd w:id="12"/>
            <w:r w:rsidRPr="00F42B99">
              <w:rPr>
                <w:rFonts w:ascii="Book Antiqua" w:hAnsi="Book Antiqua"/>
                <w:color w:val="000000" w:themeColor="text1"/>
                <w:lang w:eastAsia="zh-CN"/>
              </w:rPr>
              <w:t xml:space="preserve"> (10</w:t>
            </w:r>
            <w:r w:rsidRPr="0074436A">
              <w:rPr>
                <w:rFonts w:ascii="Book Antiqua" w:hAnsi="Book Antiqua"/>
                <w:color w:val="000000" w:themeColor="text1"/>
                <w:vertAlign w:val="superscript"/>
                <w:lang w:eastAsia="zh-CN"/>
              </w:rPr>
              <w:t>9</w:t>
            </w:r>
            <w:r w:rsidRPr="00F42B99">
              <w:rPr>
                <w:rFonts w:ascii="Book Antiqua" w:hAnsi="Book Antiqua"/>
                <w:color w:val="000000" w:themeColor="text1"/>
                <w:lang w:eastAsia="zh-CN"/>
              </w:rPr>
              <w:t>/L)</w:t>
            </w:r>
          </w:p>
        </w:tc>
        <w:tc>
          <w:tcPr>
            <w:tcW w:w="1283" w:type="dxa"/>
            <w:shd w:val="clear" w:color="auto" w:fill="auto"/>
            <w:noWrap/>
            <w:vAlign w:val="center"/>
            <w:hideMark/>
          </w:tcPr>
          <w:p w14:paraId="4F89633E"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9.02 (6.56)</w:t>
            </w:r>
          </w:p>
        </w:tc>
        <w:tc>
          <w:tcPr>
            <w:tcW w:w="1243" w:type="dxa"/>
            <w:shd w:val="clear" w:color="auto" w:fill="auto"/>
            <w:noWrap/>
            <w:vAlign w:val="center"/>
            <w:hideMark/>
          </w:tcPr>
          <w:p w14:paraId="64B12ED8"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12.86 (12.41)</w:t>
            </w:r>
          </w:p>
        </w:tc>
        <w:tc>
          <w:tcPr>
            <w:tcW w:w="816" w:type="dxa"/>
            <w:shd w:val="clear" w:color="auto" w:fill="auto"/>
            <w:noWrap/>
            <w:vAlign w:val="center"/>
            <w:hideMark/>
          </w:tcPr>
          <w:p w14:paraId="7C5EEED4"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 xml:space="preserve"> &lt; 0.001</w:t>
            </w:r>
          </w:p>
        </w:tc>
        <w:tc>
          <w:tcPr>
            <w:tcW w:w="1283" w:type="dxa"/>
            <w:shd w:val="clear" w:color="auto" w:fill="auto"/>
            <w:noWrap/>
            <w:vAlign w:val="center"/>
            <w:hideMark/>
          </w:tcPr>
          <w:p w14:paraId="60FD3D77"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7.6 (4.75)</w:t>
            </w:r>
          </w:p>
        </w:tc>
        <w:tc>
          <w:tcPr>
            <w:tcW w:w="1243" w:type="dxa"/>
            <w:shd w:val="clear" w:color="auto" w:fill="auto"/>
            <w:noWrap/>
            <w:vAlign w:val="center"/>
            <w:hideMark/>
          </w:tcPr>
          <w:p w14:paraId="6E2BE135"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18.9 (20.4)</w:t>
            </w:r>
          </w:p>
        </w:tc>
        <w:tc>
          <w:tcPr>
            <w:tcW w:w="958" w:type="dxa"/>
            <w:shd w:val="clear" w:color="auto" w:fill="auto"/>
            <w:noWrap/>
            <w:vAlign w:val="center"/>
            <w:hideMark/>
          </w:tcPr>
          <w:p w14:paraId="246BAC6F"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 xml:space="preserve"> &lt; 0.001</w:t>
            </w:r>
          </w:p>
        </w:tc>
      </w:tr>
      <w:tr w:rsidR="00955138" w:rsidRPr="00F42B99" w14:paraId="052CBB2D" w14:textId="77777777" w:rsidTr="0019153F">
        <w:trPr>
          <w:trHeight w:val="276"/>
        </w:trPr>
        <w:tc>
          <w:tcPr>
            <w:tcW w:w="2307" w:type="dxa"/>
            <w:shd w:val="clear" w:color="auto" w:fill="auto"/>
            <w:noWrap/>
            <w:vAlign w:val="center"/>
            <w:hideMark/>
          </w:tcPr>
          <w:p w14:paraId="3F0ABCB1"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Lymphocytes (%)</w:t>
            </w:r>
          </w:p>
        </w:tc>
        <w:tc>
          <w:tcPr>
            <w:tcW w:w="1283" w:type="dxa"/>
            <w:shd w:val="clear" w:color="auto" w:fill="auto"/>
            <w:noWrap/>
            <w:vAlign w:val="center"/>
            <w:hideMark/>
          </w:tcPr>
          <w:p w14:paraId="19F5966A"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15.48 (8.59)</w:t>
            </w:r>
          </w:p>
        </w:tc>
        <w:tc>
          <w:tcPr>
            <w:tcW w:w="1243" w:type="dxa"/>
            <w:shd w:val="clear" w:color="auto" w:fill="auto"/>
            <w:noWrap/>
            <w:vAlign w:val="center"/>
            <w:hideMark/>
          </w:tcPr>
          <w:p w14:paraId="7D981840"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9.55 (6.1)</w:t>
            </w:r>
          </w:p>
        </w:tc>
        <w:tc>
          <w:tcPr>
            <w:tcW w:w="816" w:type="dxa"/>
            <w:shd w:val="clear" w:color="auto" w:fill="auto"/>
            <w:noWrap/>
            <w:vAlign w:val="center"/>
            <w:hideMark/>
          </w:tcPr>
          <w:p w14:paraId="4EE754D9"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 xml:space="preserve"> &lt; 0.001</w:t>
            </w:r>
          </w:p>
        </w:tc>
        <w:tc>
          <w:tcPr>
            <w:tcW w:w="1283" w:type="dxa"/>
            <w:shd w:val="clear" w:color="auto" w:fill="auto"/>
            <w:noWrap/>
            <w:vAlign w:val="center"/>
            <w:hideMark/>
          </w:tcPr>
          <w:p w14:paraId="1BAEDD94"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18.79 (9.7)</w:t>
            </w:r>
          </w:p>
        </w:tc>
        <w:tc>
          <w:tcPr>
            <w:tcW w:w="1243" w:type="dxa"/>
            <w:shd w:val="clear" w:color="auto" w:fill="auto"/>
            <w:noWrap/>
            <w:vAlign w:val="center"/>
            <w:hideMark/>
          </w:tcPr>
          <w:p w14:paraId="1E773AF4"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13.1 (13.3)</w:t>
            </w:r>
          </w:p>
        </w:tc>
        <w:tc>
          <w:tcPr>
            <w:tcW w:w="958" w:type="dxa"/>
            <w:shd w:val="clear" w:color="auto" w:fill="auto"/>
            <w:noWrap/>
            <w:vAlign w:val="center"/>
            <w:hideMark/>
          </w:tcPr>
          <w:p w14:paraId="5F1D615B"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 xml:space="preserve"> &lt; 0.001</w:t>
            </w:r>
          </w:p>
        </w:tc>
      </w:tr>
      <w:tr w:rsidR="00955138" w:rsidRPr="00F42B99" w14:paraId="0BC7D828" w14:textId="77777777" w:rsidTr="0019153F">
        <w:trPr>
          <w:trHeight w:val="276"/>
        </w:trPr>
        <w:tc>
          <w:tcPr>
            <w:tcW w:w="2307" w:type="dxa"/>
            <w:shd w:val="clear" w:color="auto" w:fill="auto"/>
            <w:noWrap/>
            <w:vAlign w:val="center"/>
            <w:hideMark/>
          </w:tcPr>
          <w:p w14:paraId="20155C08"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Absolute lymphocyte</w:t>
            </w:r>
          </w:p>
        </w:tc>
        <w:tc>
          <w:tcPr>
            <w:tcW w:w="1283" w:type="dxa"/>
            <w:shd w:val="clear" w:color="auto" w:fill="auto"/>
            <w:noWrap/>
            <w:vAlign w:val="center"/>
            <w:hideMark/>
          </w:tcPr>
          <w:p w14:paraId="6E785899"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1.13 (0.84)</w:t>
            </w:r>
          </w:p>
        </w:tc>
        <w:tc>
          <w:tcPr>
            <w:tcW w:w="1243" w:type="dxa"/>
            <w:shd w:val="clear" w:color="auto" w:fill="auto"/>
            <w:noWrap/>
            <w:vAlign w:val="center"/>
            <w:hideMark/>
          </w:tcPr>
          <w:p w14:paraId="19EBE08B"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0.57 (0.5)</w:t>
            </w:r>
          </w:p>
        </w:tc>
        <w:tc>
          <w:tcPr>
            <w:tcW w:w="816" w:type="dxa"/>
            <w:shd w:val="clear" w:color="auto" w:fill="auto"/>
            <w:noWrap/>
            <w:vAlign w:val="center"/>
            <w:hideMark/>
          </w:tcPr>
          <w:p w14:paraId="0911EAD3"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 xml:space="preserve"> &lt; 0.001</w:t>
            </w:r>
          </w:p>
        </w:tc>
        <w:tc>
          <w:tcPr>
            <w:tcW w:w="1283" w:type="dxa"/>
            <w:shd w:val="clear" w:color="auto" w:fill="auto"/>
            <w:noWrap/>
            <w:vAlign w:val="center"/>
            <w:hideMark/>
          </w:tcPr>
          <w:p w14:paraId="0F6A4838"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1.3 (0.7)</w:t>
            </w:r>
          </w:p>
        </w:tc>
        <w:tc>
          <w:tcPr>
            <w:tcW w:w="1243" w:type="dxa"/>
            <w:shd w:val="clear" w:color="auto" w:fill="auto"/>
            <w:noWrap/>
            <w:vAlign w:val="center"/>
            <w:hideMark/>
          </w:tcPr>
          <w:p w14:paraId="7B613C38"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1.2 (1.6)</w:t>
            </w:r>
          </w:p>
        </w:tc>
        <w:tc>
          <w:tcPr>
            <w:tcW w:w="958" w:type="dxa"/>
            <w:shd w:val="clear" w:color="auto" w:fill="auto"/>
            <w:noWrap/>
            <w:vAlign w:val="center"/>
            <w:hideMark/>
          </w:tcPr>
          <w:p w14:paraId="5C50332B"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 xml:space="preserve"> &lt; 0.001</w:t>
            </w:r>
          </w:p>
        </w:tc>
      </w:tr>
      <w:tr w:rsidR="00955138" w:rsidRPr="00F42B99" w14:paraId="20E3E946" w14:textId="77777777" w:rsidTr="0019153F">
        <w:trPr>
          <w:trHeight w:val="276"/>
        </w:trPr>
        <w:tc>
          <w:tcPr>
            <w:tcW w:w="2307" w:type="dxa"/>
            <w:shd w:val="clear" w:color="auto" w:fill="auto"/>
            <w:noWrap/>
            <w:vAlign w:val="center"/>
            <w:hideMark/>
          </w:tcPr>
          <w:p w14:paraId="0CBC40B7"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Random Glucose (mg/dL)</w:t>
            </w:r>
          </w:p>
        </w:tc>
        <w:tc>
          <w:tcPr>
            <w:tcW w:w="1283" w:type="dxa"/>
            <w:shd w:val="clear" w:color="auto" w:fill="auto"/>
            <w:noWrap/>
            <w:vAlign w:val="center"/>
            <w:hideMark/>
          </w:tcPr>
          <w:p w14:paraId="2D0B5937"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221.52 (115.69)</w:t>
            </w:r>
          </w:p>
        </w:tc>
        <w:tc>
          <w:tcPr>
            <w:tcW w:w="1243" w:type="dxa"/>
            <w:shd w:val="clear" w:color="auto" w:fill="auto"/>
            <w:noWrap/>
            <w:vAlign w:val="center"/>
            <w:hideMark/>
          </w:tcPr>
          <w:p w14:paraId="276A5751"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227.94 (109.3)</w:t>
            </w:r>
          </w:p>
        </w:tc>
        <w:tc>
          <w:tcPr>
            <w:tcW w:w="816" w:type="dxa"/>
            <w:shd w:val="clear" w:color="auto" w:fill="auto"/>
            <w:noWrap/>
            <w:vAlign w:val="center"/>
            <w:hideMark/>
          </w:tcPr>
          <w:p w14:paraId="35A48B14"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0.442</w:t>
            </w:r>
          </w:p>
        </w:tc>
        <w:tc>
          <w:tcPr>
            <w:tcW w:w="1283" w:type="dxa"/>
            <w:shd w:val="clear" w:color="auto" w:fill="auto"/>
            <w:noWrap/>
            <w:vAlign w:val="center"/>
            <w:hideMark/>
          </w:tcPr>
          <w:p w14:paraId="04785124"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118.8 (43.6)</w:t>
            </w:r>
          </w:p>
        </w:tc>
        <w:tc>
          <w:tcPr>
            <w:tcW w:w="1243" w:type="dxa"/>
            <w:shd w:val="clear" w:color="auto" w:fill="auto"/>
            <w:noWrap/>
            <w:vAlign w:val="center"/>
            <w:hideMark/>
          </w:tcPr>
          <w:p w14:paraId="16CD8183"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124.4 (62.3)</w:t>
            </w:r>
          </w:p>
        </w:tc>
        <w:tc>
          <w:tcPr>
            <w:tcW w:w="958" w:type="dxa"/>
            <w:shd w:val="clear" w:color="auto" w:fill="auto"/>
            <w:noWrap/>
            <w:vAlign w:val="center"/>
            <w:hideMark/>
          </w:tcPr>
          <w:p w14:paraId="64EE313D"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0.026</w:t>
            </w:r>
          </w:p>
        </w:tc>
      </w:tr>
      <w:tr w:rsidR="00955138" w:rsidRPr="00F42B99" w14:paraId="47C2CFD7" w14:textId="77777777" w:rsidTr="0019153F">
        <w:trPr>
          <w:trHeight w:val="276"/>
        </w:trPr>
        <w:tc>
          <w:tcPr>
            <w:tcW w:w="2307" w:type="dxa"/>
            <w:shd w:val="clear" w:color="auto" w:fill="auto"/>
            <w:noWrap/>
            <w:vAlign w:val="center"/>
            <w:hideMark/>
          </w:tcPr>
          <w:p w14:paraId="6278DC6C"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Fasting Glucose (mg/dL)</w:t>
            </w:r>
          </w:p>
        </w:tc>
        <w:tc>
          <w:tcPr>
            <w:tcW w:w="1283" w:type="dxa"/>
            <w:shd w:val="clear" w:color="auto" w:fill="auto"/>
            <w:noWrap/>
            <w:vAlign w:val="center"/>
            <w:hideMark/>
          </w:tcPr>
          <w:p w14:paraId="51AD0BB3"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107.46 (114.85)</w:t>
            </w:r>
          </w:p>
        </w:tc>
        <w:tc>
          <w:tcPr>
            <w:tcW w:w="1243" w:type="dxa"/>
            <w:shd w:val="clear" w:color="auto" w:fill="auto"/>
            <w:noWrap/>
            <w:vAlign w:val="center"/>
            <w:hideMark/>
          </w:tcPr>
          <w:p w14:paraId="76A6C484"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118.1 (121.74)</w:t>
            </w:r>
          </w:p>
        </w:tc>
        <w:tc>
          <w:tcPr>
            <w:tcW w:w="816" w:type="dxa"/>
            <w:shd w:val="clear" w:color="auto" w:fill="auto"/>
            <w:noWrap/>
            <w:vAlign w:val="center"/>
            <w:hideMark/>
          </w:tcPr>
          <w:p w14:paraId="76CDEAC5"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0.191</w:t>
            </w:r>
          </w:p>
        </w:tc>
        <w:tc>
          <w:tcPr>
            <w:tcW w:w="1283" w:type="dxa"/>
            <w:shd w:val="clear" w:color="auto" w:fill="auto"/>
            <w:noWrap/>
            <w:vAlign w:val="center"/>
            <w:hideMark/>
          </w:tcPr>
          <w:p w14:paraId="54B47A48"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118.8 (43.6)</w:t>
            </w:r>
          </w:p>
        </w:tc>
        <w:tc>
          <w:tcPr>
            <w:tcW w:w="1243" w:type="dxa"/>
            <w:shd w:val="clear" w:color="auto" w:fill="auto"/>
            <w:noWrap/>
            <w:vAlign w:val="center"/>
            <w:hideMark/>
          </w:tcPr>
          <w:p w14:paraId="2AC3F998"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52.5 (68)</w:t>
            </w:r>
          </w:p>
        </w:tc>
        <w:tc>
          <w:tcPr>
            <w:tcW w:w="958" w:type="dxa"/>
            <w:shd w:val="clear" w:color="auto" w:fill="auto"/>
            <w:noWrap/>
            <w:vAlign w:val="center"/>
            <w:hideMark/>
          </w:tcPr>
          <w:p w14:paraId="3B4B031A"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 xml:space="preserve"> &lt; 0.001</w:t>
            </w:r>
          </w:p>
        </w:tc>
      </w:tr>
      <w:tr w:rsidR="00955138" w:rsidRPr="00F42B99" w14:paraId="1B8CEDB9" w14:textId="77777777" w:rsidTr="0019153F">
        <w:trPr>
          <w:trHeight w:val="276"/>
        </w:trPr>
        <w:tc>
          <w:tcPr>
            <w:tcW w:w="2307" w:type="dxa"/>
            <w:shd w:val="clear" w:color="auto" w:fill="auto"/>
            <w:noWrap/>
            <w:vAlign w:val="center"/>
            <w:hideMark/>
          </w:tcPr>
          <w:p w14:paraId="17AC4B51" w14:textId="639FE1DB" w:rsidR="004D022A" w:rsidRPr="00F42B99" w:rsidRDefault="00417174"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Hb</w:t>
            </w:r>
            <w:r w:rsidRPr="00F42B99">
              <w:rPr>
                <w:rFonts w:ascii="Book Antiqua" w:hAnsi="Book Antiqua"/>
                <w:color w:val="000000" w:themeColor="text1"/>
                <w:vertAlign w:val="subscript"/>
                <w:lang w:eastAsia="zh-CN"/>
              </w:rPr>
              <w:t>A1C</w:t>
            </w:r>
            <w:r w:rsidRPr="00F42B99">
              <w:rPr>
                <w:rFonts w:ascii="Book Antiqua" w:hAnsi="Book Antiqua"/>
                <w:color w:val="000000" w:themeColor="text1"/>
                <w:lang w:eastAsia="zh-CN"/>
              </w:rPr>
              <w:t xml:space="preserve"> </w:t>
            </w:r>
            <w:r w:rsidR="004D022A" w:rsidRPr="00F42B99">
              <w:rPr>
                <w:rFonts w:ascii="Book Antiqua" w:hAnsi="Book Antiqua"/>
                <w:color w:val="000000" w:themeColor="text1"/>
                <w:lang w:eastAsia="zh-CN"/>
              </w:rPr>
              <w:t>(%)</w:t>
            </w:r>
          </w:p>
        </w:tc>
        <w:tc>
          <w:tcPr>
            <w:tcW w:w="1283" w:type="dxa"/>
            <w:shd w:val="clear" w:color="auto" w:fill="auto"/>
            <w:noWrap/>
            <w:vAlign w:val="center"/>
            <w:hideMark/>
          </w:tcPr>
          <w:p w14:paraId="47D21E98"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9.32 (2.4)</w:t>
            </w:r>
          </w:p>
        </w:tc>
        <w:tc>
          <w:tcPr>
            <w:tcW w:w="1243" w:type="dxa"/>
            <w:shd w:val="clear" w:color="auto" w:fill="auto"/>
            <w:noWrap/>
            <w:vAlign w:val="center"/>
            <w:hideMark/>
          </w:tcPr>
          <w:p w14:paraId="62EC8196"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8.87 (2.64)</w:t>
            </w:r>
          </w:p>
        </w:tc>
        <w:tc>
          <w:tcPr>
            <w:tcW w:w="816" w:type="dxa"/>
            <w:shd w:val="clear" w:color="auto" w:fill="auto"/>
            <w:noWrap/>
            <w:vAlign w:val="center"/>
            <w:hideMark/>
          </w:tcPr>
          <w:p w14:paraId="26344590"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0.13</w:t>
            </w:r>
          </w:p>
        </w:tc>
        <w:tc>
          <w:tcPr>
            <w:tcW w:w="1283" w:type="dxa"/>
            <w:shd w:val="clear" w:color="auto" w:fill="auto"/>
            <w:noWrap/>
            <w:vAlign w:val="center"/>
            <w:hideMark/>
          </w:tcPr>
          <w:p w14:paraId="3E5D78A2"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5.73 (0.5)</w:t>
            </w:r>
          </w:p>
        </w:tc>
        <w:tc>
          <w:tcPr>
            <w:tcW w:w="1243" w:type="dxa"/>
            <w:shd w:val="clear" w:color="auto" w:fill="auto"/>
            <w:noWrap/>
            <w:vAlign w:val="center"/>
            <w:hideMark/>
          </w:tcPr>
          <w:p w14:paraId="22E9B818"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5.9 (0.4)</w:t>
            </w:r>
          </w:p>
        </w:tc>
        <w:tc>
          <w:tcPr>
            <w:tcW w:w="958" w:type="dxa"/>
            <w:shd w:val="clear" w:color="auto" w:fill="auto"/>
            <w:noWrap/>
            <w:vAlign w:val="center"/>
            <w:hideMark/>
          </w:tcPr>
          <w:p w14:paraId="7B483101"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0.586</w:t>
            </w:r>
          </w:p>
        </w:tc>
      </w:tr>
      <w:tr w:rsidR="00955138" w:rsidRPr="00F42B99" w14:paraId="544A1AE1" w14:textId="77777777" w:rsidTr="0019153F">
        <w:trPr>
          <w:trHeight w:val="276"/>
        </w:trPr>
        <w:tc>
          <w:tcPr>
            <w:tcW w:w="2307" w:type="dxa"/>
            <w:shd w:val="clear" w:color="auto" w:fill="auto"/>
            <w:noWrap/>
            <w:vAlign w:val="center"/>
            <w:hideMark/>
          </w:tcPr>
          <w:p w14:paraId="08889D84" w14:textId="77777777" w:rsidR="004D022A" w:rsidRPr="00F42B99" w:rsidRDefault="004D022A" w:rsidP="00BB404F">
            <w:pPr>
              <w:snapToGrid w:val="0"/>
              <w:spacing w:line="360" w:lineRule="auto"/>
              <w:jc w:val="both"/>
              <w:rPr>
                <w:rFonts w:ascii="Book Antiqua" w:hAnsi="Book Antiqua"/>
                <w:color w:val="000000" w:themeColor="text1"/>
                <w:lang w:eastAsia="zh-CN"/>
              </w:rPr>
            </w:pPr>
            <w:bookmarkStart w:id="13" w:name="_Hlk136528069"/>
            <w:r w:rsidRPr="00F42B99">
              <w:rPr>
                <w:rFonts w:ascii="Book Antiqua" w:hAnsi="Book Antiqua"/>
                <w:color w:val="000000" w:themeColor="text1"/>
                <w:lang w:eastAsia="zh-CN"/>
              </w:rPr>
              <w:t>CRP</w:t>
            </w:r>
            <w:bookmarkEnd w:id="13"/>
            <w:r w:rsidRPr="00F42B99">
              <w:rPr>
                <w:rFonts w:ascii="Book Antiqua" w:hAnsi="Book Antiqua"/>
                <w:color w:val="000000" w:themeColor="text1"/>
                <w:lang w:eastAsia="zh-CN"/>
              </w:rPr>
              <w:t xml:space="preserve"> (mg/L)</w:t>
            </w:r>
          </w:p>
        </w:tc>
        <w:tc>
          <w:tcPr>
            <w:tcW w:w="1283" w:type="dxa"/>
            <w:shd w:val="clear" w:color="auto" w:fill="auto"/>
            <w:noWrap/>
            <w:vAlign w:val="center"/>
            <w:hideMark/>
          </w:tcPr>
          <w:p w14:paraId="7C0F731E"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76.23 (77.72)</w:t>
            </w:r>
          </w:p>
        </w:tc>
        <w:tc>
          <w:tcPr>
            <w:tcW w:w="1243" w:type="dxa"/>
            <w:shd w:val="clear" w:color="auto" w:fill="auto"/>
            <w:noWrap/>
            <w:vAlign w:val="center"/>
            <w:hideMark/>
          </w:tcPr>
          <w:p w14:paraId="77C03F81"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141.1 (116.77)</w:t>
            </w:r>
          </w:p>
        </w:tc>
        <w:tc>
          <w:tcPr>
            <w:tcW w:w="816" w:type="dxa"/>
            <w:shd w:val="clear" w:color="auto" w:fill="auto"/>
            <w:noWrap/>
            <w:vAlign w:val="center"/>
            <w:hideMark/>
          </w:tcPr>
          <w:p w14:paraId="25513093"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 xml:space="preserve"> &lt; 0.001</w:t>
            </w:r>
          </w:p>
        </w:tc>
        <w:tc>
          <w:tcPr>
            <w:tcW w:w="1283" w:type="dxa"/>
            <w:shd w:val="clear" w:color="auto" w:fill="auto"/>
            <w:noWrap/>
            <w:vAlign w:val="center"/>
            <w:hideMark/>
          </w:tcPr>
          <w:p w14:paraId="36C142DB"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44.6 (56)</w:t>
            </w:r>
          </w:p>
        </w:tc>
        <w:tc>
          <w:tcPr>
            <w:tcW w:w="1243" w:type="dxa"/>
            <w:shd w:val="clear" w:color="auto" w:fill="auto"/>
            <w:noWrap/>
            <w:vAlign w:val="center"/>
            <w:hideMark/>
          </w:tcPr>
          <w:p w14:paraId="2F2EA207"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138 (108)</w:t>
            </w:r>
          </w:p>
        </w:tc>
        <w:tc>
          <w:tcPr>
            <w:tcW w:w="958" w:type="dxa"/>
            <w:shd w:val="clear" w:color="auto" w:fill="auto"/>
            <w:noWrap/>
            <w:vAlign w:val="center"/>
            <w:hideMark/>
          </w:tcPr>
          <w:p w14:paraId="2B0AB18C"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 xml:space="preserve"> &lt; 0.001</w:t>
            </w:r>
          </w:p>
        </w:tc>
      </w:tr>
      <w:tr w:rsidR="00955138" w:rsidRPr="00F42B99" w14:paraId="38540E23" w14:textId="77777777" w:rsidTr="0019153F">
        <w:trPr>
          <w:trHeight w:val="276"/>
        </w:trPr>
        <w:tc>
          <w:tcPr>
            <w:tcW w:w="2307" w:type="dxa"/>
            <w:shd w:val="clear" w:color="auto" w:fill="auto"/>
            <w:noWrap/>
            <w:vAlign w:val="center"/>
            <w:hideMark/>
          </w:tcPr>
          <w:p w14:paraId="39F60D78"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Troponin (ng/mL)</w:t>
            </w:r>
          </w:p>
        </w:tc>
        <w:tc>
          <w:tcPr>
            <w:tcW w:w="1283" w:type="dxa"/>
            <w:shd w:val="clear" w:color="auto" w:fill="auto"/>
            <w:noWrap/>
            <w:vAlign w:val="center"/>
            <w:hideMark/>
          </w:tcPr>
          <w:p w14:paraId="2F6F855E"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167.19 (990.22)</w:t>
            </w:r>
          </w:p>
        </w:tc>
        <w:tc>
          <w:tcPr>
            <w:tcW w:w="1243" w:type="dxa"/>
            <w:shd w:val="clear" w:color="auto" w:fill="auto"/>
            <w:noWrap/>
            <w:vAlign w:val="center"/>
            <w:hideMark/>
          </w:tcPr>
          <w:p w14:paraId="645C39A5"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238.21 (470)</w:t>
            </w:r>
          </w:p>
        </w:tc>
        <w:tc>
          <w:tcPr>
            <w:tcW w:w="816" w:type="dxa"/>
            <w:shd w:val="clear" w:color="auto" w:fill="auto"/>
            <w:noWrap/>
            <w:vAlign w:val="center"/>
            <w:hideMark/>
          </w:tcPr>
          <w:p w14:paraId="411C4842"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 xml:space="preserve"> &lt; 0.001</w:t>
            </w:r>
          </w:p>
        </w:tc>
        <w:tc>
          <w:tcPr>
            <w:tcW w:w="1283" w:type="dxa"/>
            <w:shd w:val="clear" w:color="auto" w:fill="auto"/>
            <w:noWrap/>
            <w:vAlign w:val="center"/>
            <w:hideMark/>
          </w:tcPr>
          <w:p w14:paraId="750CD33B"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15.9 (64.5)</w:t>
            </w:r>
          </w:p>
        </w:tc>
        <w:tc>
          <w:tcPr>
            <w:tcW w:w="1243" w:type="dxa"/>
            <w:shd w:val="clear" w:color="auto" w:fill="auto"/>
            <w:noWrap/>
            <w:vAlign w:val="center"/>
            <w:hideMark/>
          </w:tcPr>
          <w:p w14:paraId="081074AD"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37.6 (58.4)</w:t>
            </w:r>
          </w:p>
        </w:tc>
        <w:tc>
          <w:tcPr>
            <w:tcW w:w="958" w:type="dxa"/>
            <w:shd w:val="clear" w:color="auto" w:fill="auto"/>
            <w:noWrap/>
            <w:vAlign w:val="center"/>
            <w:hideMark/>
          </w:tcPr>
          <w:p w14:paraId="7A58B63C"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 xml:space="preserve"> &lt; 0.001</w:t>
            </w:r>
          </w:p>
        </w:tc>
      </w:tr>
      <w:tr w:rsidR="00955138" w:rsidRPr="00F42B99" w14:paraId="098DA9AD" w14:textId="77777777" w:rsidTr="0019153F">
        <w:trPr>
          <w:trHeight w:val="276"/>
        </w:trPr>
        <w:tc>
          <w:tcPr>
            <w:tcW w:w="2307" w:type="dxa"/>
            <w:shd w:val="clear" w:color="auto" w:fill="auto"/>
            <w:noWrap/>
            <w:vAlign w:val="center"/>
            <w:hideMark/>
          </w:tcPr>
          <w:p w14:paraId="0BAF35C0"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D-Dimer (mcg/mL)</w:t>
            </w:r>
          </w:p>
        </w:tc>
        <w:tc>
          <w:tcPr>
            <w:tcW w:w="1283" w:type="dxa"/>
            <w:shd w:val="clear" w:color="auto" w:fill="auto"/>
            <w:noWrap/>
            <w:vAlign w:val="center"/>
            <w:hideMark/>
          </w:tcPr>
          <w:p w14:paraId="5BADC2D7"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3.09 (4.53)</w:t>
            </w:r>
          </w:p>
        </w:tc>
        <w:tc>
          <w:tcPr>
            <w:tcW w:w="1243" w:type="dxa"/>
            <w:shd w:val="clear" w:color="auto" w:fill="auto"/>
            <w:noWrap/>
            <w:vAlign w:val="center"/>
            <w:hideMark/>
          </w:tcPr>
          <w:p w14:paraId="3418A5DF"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9.56 (10.79)</w:t>
            </w:r>
          </w:p>
        </w:tc>
        <w:tc>
          <w:tcPr>
            <w:tcW w:w="816" w:type="dxa"/>
            <w:shd w:val="clear" w:color="auto" w:fill="auto"/>
            <w:noWrap/>
            <w:vAlign w:val="center"/>
            <w:hideMark/>
          </w:tcPr>
          <w:p w14:paraId="30A027D7"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 xml:space="preserve"> &lt; 0.001</w:t>
            </w:r>
          </w:p>
        </w:tc>
        <w:tc>
          <w:tcPr>
            <w:tcW w:w="1283" w:type="dxa"/>
            <w:shd w:val="clear" w:color="auto" w:fill="auto"/>
            <w:noWrap/>
            <w:vAlign w:val="center"/>
            <w:hideMark/>
          </w:tcPr>
          <w:p w14:paraId="0B25360E"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1.78 (3.84)</w:t>
            </w:r>
          </w:p>
        </w:tc>
        <w:tc>
          <w:tcPr>
            <w:tcW w:w="1243" w:type="dxa"/>
            <w:shd w:val="clear" w:color="auto" w:fill="auto"/>
            <w:noWrap/>
            <w:vAlign w:val="center"/>
            <w:hideMark/>
          </w:tcPr>
          <w:p w14:paraId="2D976D7C"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8.9 (9.1)</w:t>
            </w:r>
          </w:p>
        </w:tc>
        <w:tc>
          <w:tcPr>
            <w:tcW w:w="958" w:type="dxa"/>
            <w:shd w:val="clear" w:color="auto" w:fill="auto"/>
            <w:noWrap/>
            <w:vAlign w:val="center"/>
            <w:hideMark/>
          </w:tcPr>
          <w:p w14:paraId="255002F1"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 xml:space="preserve"> &lt; 0.001</w:t>
            </w:r>
          </w:p>
        </w:tc>
      </w:tr>
      <w:tr w:rsidR="00955138" w:rsidRPr="00F42B99" w14:paraId="7BA9B76F" w14:textId="77777777" w:rsidTr="0019153F">
        <w:trPr>
          <w:trHeight w:val="276"/>
        </w:trPr>
        <w:tc>
          <w:tcPr>
            <w:tcW w:w="2307" w:type="dxa"/>
            <w:shd w:val="clear" w:color="auto" w:fill="auto"/>
            <w:noWrap/>
            <w:vAlign w:val="center"/>
            <w:hideMark/>
          </w:tcPr>
          <w:p w14:paraId="1AB30853"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Procalcitonin (ng/mL)</w:t>
            </w:r>
          </w:p>
        </w:tc>
        <w:tc>
          <w:tcPr>
            <w:tcW w:w="1283" w:type="dxa"/>
            <w:shd w:val="clear" w:color="auto" w:fill="auto"/>
            <w:noWrap/>
            <w:vAlign w:val="center"/>
            <w:hideMark/>
          </w:tcPr>
          <w:p w14:paraId="61530DA6"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0.83 (4.32)</w:t>
            </w:r>
          </w:p>
        </w:tc>
        <w:tc>
          <w:tcPr>
            <w:tcW w:w="1243" w:type="dxa"/>
            <w:shd w:val="clear" w:color="auto" w:fill="auto"/>
            <w:noWrap/>
            <w:vAlign w:val="center"/>
            <w:hideMark/>
          </w:tcPr>
          <w:p w14:paraId="4A3F8DAB"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1.75 (3.45)</w:t>
            </w:r>
          </w:p>
        </w:tc>
        <w:tc>
          <w:tcPr>
            <w:tcW w:w="816" w:type="dxa"/>
            <w:shd w:val="clear" w:color="auto" w:fill="auto"/>
            <w:noWrap/>
            <w:vAlign w:val="center"/>
            <w:hideMark/>
          </w:tcPr>
          <w:p w14:paraId="032AB656"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 xml:space="preserve"> &lt; 0.001</w:t>
            </w:r>
          </w:p>
        </w:tc>
        <w:tc>
          <w:tcPr>
            <w:tcW w:w="1283" w:type="dxa"/>
            <w:shd w:val="clear" w:color="auto" w:fill="auto"/>
            <w:noWrap/>
            <w:vAlign w:val="center"/>
            <w:hideMark/>
          </w:tcPr>
          <w:p w14:paraId="18A1B339"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0.51 (3.01)</w:t>
            </w:r>
          </w:p>
        </w:tc>
        <w:tc>
          <w:tcPr>
            <w:tcW w:w="1243" w:type="dxa"/>
            <w:shd w:val="clear" w:color="auto" w:fill="auto"/>
            <w:noWrap/>
            <w:vAlign w:val="center"/>
            <w:hideMark/>
          </w:tcPr>
          <w:p w14:paraId="0E654B1C"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1.9 (4.72)</w:t>
            </w:r>
          </w:p>
        </w:tc>
        <w:tc>
          <w:tcPr>
            <w:tcW w:w="958" w:type="dxa"/>
            <w:shd w:val="clear" w:color="auto" w:fill="auto"/>
            <w:noWrap/>
            <w:vAlign w:val="center"/>
            <w:hideMark/>
          </w:tcPr>
          <w:p w14:paraId="5EFF1A88"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 xml:space="preserve"> &lt; 0.001</w:t>
            </w:r>
          </w:p>
        </w:tc>
      </w:tr>
      <w:tr w:rsidR="00955138" w:rsidRPr="00F42B99" w14:paraId="215875DC" w14:textId="77777777" w:rsidTr="0019153F">
        <w:trPr>
          <w:trHeight w:val="276"/>
        </w:trPr>
        <w:tc>
          <w:tcPr>
            <w:tcW w:w="2307" w:type="dxa"/>
            <w:shd w:val="clear" w:color="auto" w:fill="auto"/>
            <w:noWrap/>
            <w:vAlign w:val="center"/>
            <w:hideMark/>
          </w:tcPr>
          <w:p w14:paraId="38EF09F9"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Pro-BNP (</w:t>
            </w:r>
            <w:proofErr w:type="spellStart"/>
            <w:r w:rsidRPr="00F42B99">
              <w:rPr>
                <w:rFonts w:ascii="Book Antiqua" w:hAnsi="Book Antiqua"/>
                <w:color w:val="000000" w:themeColor="text1"/>
                <w:lang w:eastAsia="zh-CN"/>
              </w:rPr>
              <w:t>pg</w:t>
            </w:r>
            <w:proofErr w:type="spellEnd"/>
            <w:r w:rsidRPr="00F42B99">
              <w:rPr>
                <w:rFonts w:ascii="Book Antiqua" w:hAnsi="Book Antiqua"/>
                <w:color w:val="000000" w:themeColor="text1"/>
                <w:lang w:eastAsia="zh-CN"/>
              </w:rPr>
              <w:t>/mL)</w:t>
            </w:r>
          </w:p>
        </w:tc>
        <w:tc>
          <w:tcPr>
            <w:tcW w:w="1283" w:type="dxa"/>
            <w:shd w:val="clear" w:color="auto" w:fill="auto"/>
            <w:noWrap/>
            <w:vAlign w:val="center"/>
            <w:hideMark/>
          </w:tcPr>
          <w:p w14:paraId="455E579E"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1225.01 (3572)</w:t>
            </w:r>
          </w:p>
        </w:tc>
        <w:tc>
          <w:tcPr>
            <w:tcW w:w="1243" w:type="dxa"/>
            <w:shd w:val="clear" w:color="auto" w:fill="auto"/>
            <w:noWrap/>
            <w:vAlign w:val="center"/>
            <w:hideMark/>
          </w:tcPr>
          <w:p w14:paraId="4F543126"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3862.9 (6248.31)</w:t>
            </w:r>
          </w:p>
        </w:tc>
        <w:tc>
          <w:tcPr>
            <w:tcW w:w="816" w:type="dxa"/>
            <w:shd w:val="clear" w:color="auto" w:fill="auto"/>
            <w:noWrap/>
            <w:vAlign w:val="center"/>
            <w:hideMark/>
          </w:tcPr>
          <w:p w14:paraId="6BEE5618"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0.007</w:t>
            </w:r>
          </w:p>
        </w:tc>
        <w:tc>
          <w:tcPr>
            <w:tcW w:w="1283" w:type="dxa"/>
            <w:shd w:val="clear" w:color="auto" w:fill="auto"/>
            <w:noWrap/>
            <w:vAlign w:val="center"/>
            <w:hideMark/>
          </w:tcPr>
          <w:p w14:paraId="3169C803"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1324.5 (7323)</w:t>
            </w:r>
          </w:p>
        </w:tc>
        <w:tc>
          <w:tcPr>
            <w:tcW w:w="1243" w:type="dxa"/>
            <w:shd w:val="clear" w:color="auto" w:fill="auto"/>
            <w:noWrap/>
            <w:vAlign w:val="center"/>
            <w:hideMark/>
          </w:tcPr>
          <w:p w14:paraId="422AE724"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2109.1 (2985.8)</w:t>
            </w:r>
          </w:p>
        </w:tc>
        <w:tc>
          <w:tcPr>
            <w:tcW w:w="958" w:type="dxa"/>
            <w:shd w:val="clear" w:color="auto" w:fill="auto"/>
            <w:noWrap/>
            <w:vAlign w:val="center"/>
            <w:hideMark/>
          </w:tcPr>
          <w:p w14:paraId="02F237EF"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 xml:space="preserve"> &lt; 0.001</w:t>
            </w:r>
          </w:p>
        </w:tc>
      </w:tr>
      <w:tr w:rsidR="00955138" w:rsidRPr="00F42B99" w14:paraId="430A20BE" w14:textId="77777777" w:rsidTr="0019153F">
        <w:trPr>
          <w:trHeight w:val="276"/>
        </w:trPr>
        <w:tc>
          <w:tcPr>
            <w:tcW w:w="2307" w:type="dxa"/>
            <w:shd w:val="clear" w:color="auto" w:fill="auto"/>
            <w:noWrap/>
            <w:vAlign w:val="center"/>
            <w:hideMark/>
          </w:tcPr>
          <w:p w14:paraId="59AE4EF1"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lastRenderedPageBreak/>
              <w:t>Ferritin (mcg/L)</w:t>
            </w:r>
          </w:p>
        </w:tc>
        <w:tc>
          <w:tcPr>
            <w:tcW w:w="1283" w:type="dxa"/>
            <w:shd w:val="clear" w:color="auto" w:fill="auto"/>
            <w:noWrap/>
            <w:vAlign w:val="center"/>
            <w:hideMark/>
          </w:tcPr>
          <w:p w14:paraId="0F17521D"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1277.9 (1599.2)</w:t>
            </w:r>
          </w:p>
        </w:tc>
        <w:tc>
          <w:tcPr>
            <w:tcW w:w="1243" w:type="dxa"/>
            <w:shd w:val="clear" w:color="auto" w:fill="auto"/>
            <w:noWrap/>
            <w:vAlign w:val="center"/>
            <w:hideMark/>
          </w:tcPr>
          <w:p w14:paraId="0CB5DEDB"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2888 (3749)</w:t>
            </w:r>
          </w:p>
        </w:tc>
        <w:tc>
          <w:tcPr>
            <w:tcW w:w="816" w:type="dxa"/>
            <w:shd w:val="clear" w:color="auto" w:fill="auto"/>
            <w:noWrap/>
            <w:vAlign w:val="center"/>
            <w:hideMark/>
          </w:tcPr>
          <w:p w14:paraId="38333381"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 xml:space="preserve"> &lt; 0.001</w:t>
            </w:r>
          </w:p>
        </w:tc>
        <w:tc>
          <w:tcPr>
            <w:tcW w:w="1283" w:type="dxa"/>
            <w:shd w:val="clear" w:color="auto" w:fill="auto"/>
            <w:noWrap/>
            <w:vAlign w:val="center"/>
            <w:hideMark/>
          </w:tcPr>
          <w:p w14:paraId="1F4B9B54"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856.2 (1179)</w:t>
            </w:r>
          </w:p>
        </w:tc>
        <w:tc>
          <w:tcPr>
            <w:tcW w:w="1243" w:type="dxa"/>
            <w:shd w:val="clear" w:color="auto" w:fill="auto"/>
            <w:noWrap/>
            <w:vAlign w:val="center"/>
            <w:hideMark/>
          </w:tcPr>
          <w:p w14:paraId="3292B996"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5549.9 (10016)</w:t>
            </w:r>
          </w:p>
        </w:tc>
        <w:tc>
          <w:tcPr>
            <w:tcW w:w="958" w:type="dxa"/>
            <w:shd w:val="clear" w:color="auto" w:fill="auto"/>
            <w:noWrap/>
            <w:vAlign w:val="center"/>
            <w:hideMark/>
          </w:tcPr>
          <w:p w14:paraId="41E681B0"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 xml:space="preserve"> &lt; 0.001</w:t>
            </w:r>
          </w:p>
        </w:tc>
      </w:tr>
      <w:tr w:rsidR="00955138" w:rsidRPr="00F42B99" w14:paraId="57D9E880" w14:textId="77777777" w:rsidTr="0019153F">
        <w:trPr>
          <w:trHeight w:val="276"/>
        </w:trPr>
        <w:tc>
          <w:tcPr>
            <w:tcW w:w="2307" w:type="dxa"/>
            <w:shd w:val="clear" w:color="auto" w:fill="auto"/>
            <w:noWrap/>
            <w:vAlign w:val="center"/>
            <w:hideMark/>
          </w:tcPr>
          <w:p w14:paraId="7696F0C3" w14:textId="77777777" w:rsidR="004D022A" w:rsidRPr="00F42B99" w:rsidRDefault="004D022A" w:rsidP="00BB404F">
            <w:pPr>
              <w:snapToGrid w:val="0"/>
              <w:spacing w:line="360" w:lineRule="auto"/>
              <w:jc w:val="both"/>
              <w:rPr>
                <w:rFonts w:ascii="Book Antiqua" w:hAnsi="Book Antiqua"/>
                <w:color w:val="000000" w:themeColor="text1"/>
                <w:lang w:eastAsia="zh-CN"/>
              </w:rPr>
            </w:pPr>
            <w:bookmarkStart w:id="14" w:name="_Hlk136528076"/>
            <w:r w:rsidRPr="00F42B99">
              <w:rPr>
                <w:rFonts w:ascii="Book Antiqua" w:hAnsi="Book Antiqua"/>
                <w:color w:val="000000" w:themeColor="text1"/>
                <w:lang w:eastAsia="zh-CN"/>
              </w:rPr>
              <w:t>LDH</w:t>
            </w:r>
            <w:bookmarkEnd w:id="14"/>
            <w:r w:rsidRPr="00F42B99">
              <w:rPr>
                <w:rFonts w:ascii="Book Antiqua" w:hAnsi="Book Antiqua"/>
                <w:color w:val="000000" w:themeColor="text1"/>
                <w:lang w:eastAsia="zh-CN"/>
              </w:rPr>
              <w:t xml:space="preserve"> (U/L)</w:t>
            </w:r>
          </w:p>
        </w:tc>
        <w:tc>
          <w:tcPr>
            <w:tcW w:w="1283" w:type="dxa"/>
            <w:shd w:val="clear" w:color="auto" w:fill="auto"/>
            <w:noWrap/>
            <w:vAlign w:val="center"/>
            <w:hideMark/>
          </w:tcPr>
          <w:p w14:paraId="179F5D95"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416.41 (365.96)</w:t>
            </w:r>
          </w:p>
        </w:tc>
        <w:tc>
          <w:tcPr>
            <w:tcW w:w="1243" w:type="dxa"/>
            <w:shd w:val="clear" w:color="auto" w:fill="auto"/>
            <w:noWrap/>
            <w:vAlign w:val="center"/>
            <w:hideMark/>
          </w:tcPr>
          <w:p w14:paraId="57D5D09B"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611.04 (360.04)</w:t>
            </w:r>
          </w:p>
        </w:tc>
        <w:tc>
          <w:tcPr>
            <w:tcW w:w="816" w:type="dxa"/>
            <w:shd w:val="clear" w:color="auto" w:fill="auto"/>
            <w:noWrap/>
            <w:vAlign w:val="center"/>
            <w:hideMark/>
          </w:tcPr>
          <w:p w14:paraId="40B09BFB"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 xml:space="preserve"> &lt; 0.001</w:t>
            </w:r>
          </w:p>
        </w:tc>
        <w:tc>
          <w:tcPr>
            <w:tcW w:w="1283" w:type="dxa"/>
            <w:shd w:val="clear" w:color="auto" w:fill="auto"/>
            <w:noWrap/>
            <w:vAlign w:val="center"/>
            <w:hideMark/>
          </w:tcPr>
          <w:p w14:paraId="525CC592"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321.1 (164.7)</w:t>
            </w:r>
          </w:p>
        </w:tc>
        <w:tc>
          <w:tcPr>
            <w:tcW w:w="1243" w:type="dxa"/>
            <w:shd w:val="clear" w:color="auto" w:fill="auto"/>
            <w:noWrap/>
            <w:vAlign w:val="center"/>
            <w:hideMark/>
          </w:tcPr>
          <w:p w14:paraId="4C1466A1"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785 (521.5)</w:t>
            </w:r>
          </w:p>
        </w:tc>
        <w:tc>
          <w:tcPr>
            <w:tcW w:w="958" w:type="dxa"/>
            <w:shd w:val="clear" w:color="auto" w:fill="auto"/>
            <w:noWrap/>
            <w:vAlign w:val="center"/>
            <w:hideMark/>
          </w:tcPr>
          <w:p w14:paraId="45B1FA3E"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 xml:space="preserve"> &lt; 0.001</w:t>
            </w:r>
          </w:p>
        </w:tc>
      </w:tr>
      <w:tr w:rsidR="00955138" w:rsidRPr="00F42B99" w14:paraId="527691B4" w14:textId="77777777" w:rsidTr="0019153F">
        <w:trPr>
          <w:trHeight w:val="276"/>
        </w:trPr>
        <w:tc>
          <w:tcPr>
            <w:tcW w:w="2307" w:type="dxa"/>
            <w:shd w:val="clear" w:color="auto" w:fill="auto"/>
            <w:noWrap/>
            <w:vAlign w:val="center"/>
            <w:hideMark/>
          </w:tcPr>
          <w:p w14:paraId="5DB95761"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LDH-Peak (U/L)</w:t>
            </w:r>
          </w:p>
        </w:tc>
        <w:tc>
          <w:tcPr>
            <w:tcW w:w="1283" w:type="dxa"/>
            <w:shd w:val="clear" w:color="auto" w:fill="auto"/>
            <w:noWrap/>
            <w:vAlign w:val="center"/>
            <w:hideMark/>
          </w:tcPr>
          <w:p w14:paraId="2A5A1F1F"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402.02 (394.6)</w:t>
            </w:r>
          </w:p>
        </w:tc>
        <w:tc>
          <w:tcPr>
            <w:tcW w:w="1243" w:type="dxa"/>
            <w:shd w:val="clear" w:color="auto" w:fill="auto"/>
            <w:noWrap/>
            <w:vAlign w:val="center"/>
            <w:hideMark/>
          </w:tcPr>
          <w:p w14:paraId="5E68BDE7"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605.2 (339.82)</w:t>
            </w:r>
          </w:p>
        </w:tc>
        <w:tc>
          <w:tcPr>
            <w:tcW w:w="816" w:type="dxa"/>
            <w:shd w:val="clear" w:color="auto" w:fill="auto"/>
            <w:noWrap/>
            <w:vAlign w:val="center"/>
            <w:hideMark/>
          </w:tcPr>
          <w:p w14:paraId="734A385B"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 xml:space="preserve"> &lt; 0.001</w:t>
            </w:r>
          </w:p>
        </w:tc>
        <w:tc>
          <w:tcPr>
            <w:tcW w:w="1283" w:type="dxa"/>
            <w:shd w:val="clear" w:color="auto" w:fill="auto"/>
            <w:noWrap/>
            <w:vAlign w:val="center"/>
            <w:hideMark/>
          </w:tcPr>
          <w:p w14:paraId="0160FB6A"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346.3 (587.3)</w:t>
            </w:r>
          </w:p>
        </w:tc>
        <w:tc>
          <w:tcPr>
            <w:tcW w:w="1243" w:type="dxa"/>
            <w:shd w:val="clear" w:color="auto" w:fill="auto"/>
            <w:noWrap/>
            <w:vAlign w:val="center"/>
            <w:hideMark/>
          </w:tcPr>
          <w:p w14:paraId="0099CAD5"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644.1 (491.3)</w:t>
            </w:r>
          </w:p>
        </w:tc>
        <w:tc>
          <w:tcPr>
            <w:tcW w:w="958" w:type="dxa"/>
            <w:shd w:val="clear" w:color="auto" w:fill="auto"/>
            <w:noWrap/>
            <w:vAlign w:val="center"/>
            <w:hideMark/>
          </w:tcPr>
          <w:p w14:paraId="2706FF22"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 xml:space="preserve"> &lt; 0.001</w:t>
            </w:r>
          </w:p>
        </w:tc>
      </w:tr>
      <w:tr w:rsidR="00955138" w:rsidRPr="00F42B99" w14:paraId="72673366" w14:textId="77777777" w:rsidTr="0019153F">
        <w:trPr>
          <w:trHeight w:val="276"/>
        </w:trPr>
        <w:tc>
          <w:tcPr>
            <w:tcW w:w="2307" w:type="dxa"/>
            <w:shd w:val="clear" w:color="auto" w:fill="auto"/>
            <w:noWrap/>
            <w:vAlign w:val="center"/>
            <w:hideMark/>
          </w:tcPr>
          <w:p w14:paraId="29C0897C" w14:textId="77777777" w:rsidR="004D022A" w:rsidRPr="00F42B99" w:rsidRDefault="004D022A" w:rsidP="00BB404F">
            <w:pPr>
              <w:snapToGrid w:val="0"/>
              <w:spacing w:line="360" w:lineRule="auto"/>
              <w:jc w:val="both"/>
              <w:rPr>
                <w:rFonts w:ascii="Book Antiqua" w:hAnsi="Book Antiqua"/>
                <w:color w:val="000000" w:themeColor="text1"/>
                <w:lang w:eastAsia="zh-CN"/>
              </w:rPr>
            </w:pPr>
            <w:bookmarkStart w:id="15" w:name="_Hlk136528083"/>
            <w:r w:rsidRPr="00F42B99">
              <w:rPr>
                <w:rFonts w:ascii="Book Antiqua" w:hAnsi="Book Antiqua"/>
                <w:color w:val="000000" w:themeColor="text1"/>
                <w:lang w:eastAsia="zh-CN"/>
              </w:rPr>
              <w:t>CPK</w:t>
            </w:r>
            <w:bookmarkEnd w:id="15"/>
            <w:r w:rsidRPr="00F42B99">
              <w:rPr>
                <w:rFonts w:ascii="Book Antiqua" w:hAnsi="Book Antiqua"/>
                <w:color w:val="000000" w:themeColor="text1"/>
                <w:lang w:eastAsia="zh-CN"/>
              </w:rPr>
              <w:t xml:space="preserve"> peak (U/L)</w:t>
            </w:r>
          </w:p>
        </w:tc>
        <w:tc>
          <w:tcPr>
            <w:tcW w:w="1283" w:type="dxa"/>
            <w:shd w:val="clear" w:color="auto" w:fill="auto"/>
            <w:noWrap/>
            <w:vAlign w:val="center"/>
            <w:hideMark/>
          </w:tcPr>
          <w:p w14:paraId="5A67292B"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464.9 (970.7)</w:t>
            </w:r>
          </w:p>
        </w:tc>
        <w:tc>
          <w:tcPr>
            <w:tcW w:w="1243" w:type="dxa"/>
            <w:shd w:val="clear" w:color="auto" w:fill="auto"/>
            <w:noWrap/>
            <w:vAlign w:val="center"/>
            <w:hideMark/>
          </w:tcPr>
          <w:p w14:paraId="42A34FA1"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1163.5 (1369.5)</w:t>
            </w:r>
          </w:p>
        </w:tc>
        <w:tc>
          <w:tcPr>
            <w:tcW w:w="816" w:type="dxa"/>
            <w:shd w:val="clear" w:color="auto" w:fill="auto"/>
            <w:noWrap/>
            <w:vAlign w:val="center"/>
            <w:hideMark/>
          </w:tcPr>
          <w:p w14:paraId="0E32BABE"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 xml:space="preserve"> &lt; 0.001</w:t>
            </w:r>
          </w:p>
        </w:tc>
        <w:tc>
          <w:tcPr>
            <w:tcW w:w="1283" w:type="dxa"/>
            <w:shd w:val="clear" w:color="auto" w:fill="auto"/>
            <w:noWrap/>
            <w:vAlign w:val="center"/>
            <w:hideMark/>
          </w:tcPr>
          <w:p w14:paraId="4B32CA0A"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432.8 (2145.6)</w:t>
            </w:r>
          </w:p>
        </w:tc>
        <w:tc>
          <w:tcPr>
            <w:tcW w:w="1243" w:type="dxa"/>
            <w:shd w:val="clear" w:color="auto" w:fill="auto"/>
            <w:noWrap/>
            <w:vAlign w:val="center"/>
            <w:hideMark/>
          </w:tcPr>
          <w:p w14:paraId="767DB241"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1041.2 (1085)</w:t>
            </w:r>
          </w:p>
        </w:tc>
        <w:tc>
          <w:tcPr>
            <w:tcW w:w="958" w:type="dxa"/>
            <w:shd w:val="clear" w:color="auto" w:fill="auto"/>
            <w:noWrap/>
            <w:vAlign w:val="center"/>
            <w:hideMark/>
          </w:tcPr>
          <w:p w14:paraId="4F2C5289"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 xml:space="preserve"> &lt; 0.001</w:t>
            </w:r>
          </w:p>
        </w:tc>
      </w:tr>
      <w:tr w:rsidR="00955138" w:rsidRPr="00F42B99" w14:paraId="0D88599E" w14:textId="77777777" w:rsidTr="0019153F">
        <w:trPr>
          <w:trHeight w:val="276"/>
        </w:trPr>
        <w:tc>
          <w:tcPr>
            <w:tcW w:w="2307" w:type="dxa"/>
            <w:shd w:val="clear" w:color="auto" w:fill="auto"/>
            <w:noWrap/>
            <w:vAlign w:val="center"/>
            <w:hideMark/>
          </w:tcPr>
          <w:p w14:paraId="7C2BC3E4"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Creatinine (mg/dL)</w:t>
            </w:r>
          </w:p>
        </w:tc>
        <w:tc>
          <w:tcPr>
            <w:tcW w:w="1283" w:type="dxa"/>
            <w:shd w:val="clear" w:color="auto" w:fill="auto"/>
            <w:noWrap/>
            <w:vAlign w:val="center"/>
            <w:hideMark/>
          </w:tcPr>
          <w:p w14:paraId="3606FB23"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1.61 (2.01)</w:t>
            </w:r>
          </w:p>
        </w:tc>
        <w:tc>
          <w:tcPr>
            <w:tcW w:w="1243" w:type="dxa"/>
            <w:shd w:val="clear" w:color="auto" w:fill="auto"/>
            <w:noWrap/>
            <w:vAlign w:val="center"/>
            <w:hideMark/>
          </w:tcPr>
          <w:p w14:paraId="44DD4A8D"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3.22 (2.17)</w:t>
            </w:r>
          </w:p>
        </w:tc>
        <w:tc>
          <w:tcPr>
            <w:tcW w:w="816" w:type="dxa"/>
            <w:shd w:val="clear" w:color="auto" w:fill="auto"/>
            <w:noWrap/>
            <w:vAlign w:val="center"/>
            <w:hideMark/>
          </w:tcPr>
          <w:p w14:paraId="7881DF15"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 xml:space="preserve"> &lt; 0.001</w:t>
            </w:r>
          </w:p>
        </w:tc>
        <w:tc>
          <w:tcPr>
            <w:tcW w:w="1283" w:type="dxa"/>
            <w:shd w:val="clear" w:color="auto" w:fill="auto"/>
            <w:noWrap/>
            <w:vAlign w:val="center"/>
            <w:hideMark/>
          </w:tcPr>
          <w:p w14:paraId="29581CFF"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1.02 (1.22)</w:t>
            </w:r>
          </w:p>
        </w:tc>
        <w:tc>
          <w:tcPr>
            <w:tcW w:w="1243" w:type="dxa"/>
            <w:shd w:val="clear" w:color="auto" w:fill="auto"/>
            <w:noWrap/>
            <w:vAlign w:val="center"/>
            <w:hideMark/>
          </w:tcPr>
          <w:p w14:paraId="345D198F"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3.2 (2.55)</w:t>
            </w:r>
          </w:p>
        </w:tc>
        <w:tc>
          <w:tcPr>
            <w:tcW w:w="958" w:type="dxa"/>
            <w:shd w:val="clear" w:color="auto" w:fill="auto"/>
            <w:noWrap/>
            <w:vAlign w:val="center"/>
            <w:hideMark/>
          </w:tcPr>
          <w:p w14:paraId="72AA6241"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 xml:space="preserve"> &lt; 0.001</w:t>
            </w:r>
          </w:p>
        </w:tc>
      </w:tr>
      <w:tr w:rsidR="00955138" w:rsidRPr="00F42B99" w14:paraId="65508EEF" w14:textId="77777777" w:rsidTr="0019153F">
        <w:trPr>
          <w:trHeight w:val="276"/>
        </w:trPr>
        <w:tc>
          <w:tcPr>
            <w:tcW w:w="2307" w:type="dxa"/>
            <w:shd w:val="clear" w:color="auto" w:fill="auto"/>
            <w:noWrap/>
            <w:vAlign w:val="center"/>
            <w:hideMark/>
          </w:tcPr>
          <w:p w14:paraId="42E2BB92" w14:textId="4EAEC38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D</w:t>
            </w:r>
            <w:r w:rsidR="00C63F96" w:rsidRPr="00F42B99">
              <w:rPr>
                <w:rFonts w:ascii="Book Antiqua" w:hAnsi="Book Antiqua"/>
                <w:color w:val="000000" w:themeColor="text1"/>
                <w:lang w:val="en-GB" w:eastAsia="zh-CN"/>
              </w:rPr>
              <w:t>:</w:t>
            </w:r>
            <w:r w:rsidRPr="00F42B99">
              <w:rPr>
                <w:rFonts w:ascii="Book Antiqua" w:hAnsi="Book Antiqua"/>
                <w:color w:val="000000" w:themeColor="text1"/>
              </w:rPr>
              <w:t xml:space="preserve"> </w:t>
            </w:r>
            <w:r w:rsidRPr="00F42B99">
              <w:rPr>
                <w:rFonts w:ascii="Book Antiqua" w:hAnsi="Book Antiqua"/>
                <w:color w:val="000000" w:themeColor="text1"/>
                <w:lang w:val="en-GB" w:eastAsia="zh-CN"/>
              </w:rPr>
              <w:t>Chest Radiographs, Ventilation and Disease Outcome [n (Mean ± SD)]</w:t>
            </w:r>
          </w:p>
        </w:tc>
        <w:tc>
          <w:tcPr>
            <w:tcW w:w="1283" w:type="dxa"/>
            <w:shd w:val="clear" w:color="auto" w:fill="auto"/>
            <w:noWrap/>
            <w:vAlign w:val="center"/>
            <w:hideMark/>
          </w:tcPr>
          <w:p w14:paraId="0F429A39"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c>
          <w:tcPr>
            <w:tcW w:w="1243" w:type="dxa"/>
            <w:shd w:val="clear" w:color="auto" w:fill="auto"/>
            <w:noWrap/>
            <w:vAlign w:val="center"/>
            <w:hideMark/>
          </w:tcPr>
          <w:p w14:paraId="09232971"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c>
          <w:tcPr>
            <w:tcW w:w="816" w:type="dxa"/>
            <w:shd w:val="clear" w:color="auto" w:fill="auto"/>
            <w:noWrap/>
            <w:vAlign w:val="center"/>
            <w:hideMark/>
          </w:tcPr>
          <w:p w14:paraId="24F99863"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c>
          <w:tcPr>
            <w:tcW w:w="1283" w:type="dxa"/>
            <w:shd w:val="clear" w:color="auto" w:fill="auto"/>
            <w:noWrap/>
            <w:vAlign w:val="center"/>
            <w:hideMark/>
          </w:tcPr>
          <w:p w14:paraId="1657DA9F"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c>
          <w:tcPr>
            <w:tcW w:w="1243" w:type="dxa"/>
            <w:shd w:val="clear" w:color="auto" w:fill="auto"/>
            <w:noWrap/>
            <w:vAlign w:val="center"/>
            <w:hideMark/>
          </w:tcPr>
          <w:p w14:paraId="436AB245"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c>
          <w:tcPr>
            <w:tcW w:w="958" w:type="dxa"/>
            <w:shd w:val="clear" w:color="auto" w:fill="auto"/>
            <w:noWrap/>
            <w:vAlign w:val="center"/>
            <w:hideMark/>
          </w:tcPr>
          <w:p w14:paraId="6F45D6DB"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r>
      <w:tr w:rsidR="00955138" w:rsidRPr="00F42B99" w14:paraId="2AD49607" w14:textId="77777777" w:rsidTr="0019153F">
        <w:trPr>
          <w:trHeight w:val="276"/>
        </w:trPr>
        <w:tc>
          <w:tcPr>
            <w:tcW w:w="2307" w:type="dxa"/>
            <w:shd w:val="clear" w:color="auto" w:fill="auto"/>
            <w:noWrap/>
            <w:vAlign w:val="center"/>
            <w:hideMark/>
          </w:tcPr>
          <w:p w14:paraId="5E885EEF" w14:textId="021C72C0"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E</w:t>
            </w:r>
            <w:r w:rsidR="00C63F96" w:rsidRPr="00F42B99">
              <w:rPr>
                <w:rFonts w:ascii="Book Antiqua" w:hAnsi="Book Antiqua"/>
                <w:color w:val="000000" w:themeColor="text1"/>
                <w:lang w:val="en-GB" w:eastAsia="zh-CN"/>
              </w:rPr>
              <w:t>:</w:t>
            </w:r>
            <w:r w:rsidRPr="00F42B99">
              <w:rPr>
                <w:rFonts w:ascii="Book Antiqua" w:hAnsi="Book Antiqua"/>
                <w:color w:val="000000" w:themeColor="text1"/>
              </w:rPr>
              <w:t xml:space="preserve"> </w:t>
            </w:r>
            <w:r w:rsidRPr="00F42B99">
              <w:rPr>
                <w:rFonts w:ascii="Book Antiqua" w:hAnsi="Book Antiqua"/>
                <w:color w:val="000000" w:themeColor="text1"/>
                <w:lang w:val="en-GB" w:eastAsia="zh-CN"/>
              </w:rPr>
              <w:t>Chest Radiograph</w:t>
            </w:r>
          </w:p>
        </w:tc>
        <w:tc>
          <w:tcPr>
            <w:tcW w:w="1283" w:type="dxa"/>
            <w:shd w:val="clear" w:color="auto" w:fill="auto"/>
            <w:noWrap/>
            <w:vAlign w:val="center"/>
            <w:hideMark/>
          </w:tcPr>
          <w:p w14:paraId="30AED72F"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c>
          <w:tcPr>
            <w:tcW w:w="1243" w:type="dxa"/>
            <w:shd w:val="clear" w:color="auto" w:fill="auto"/>
            <w:noWrap/>
            <w:vAlign w:val="center"/>
            <w:hideMark/>
          </w:tcPr>
          <w:p w14:paraId="3E81F02E"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c>
          <w:tcPr>
            <w:tcW w:w="816" w:type="dxa"/>
            <w:shd w:val="clear" w:color="auto" w:fill="auto"/>
            <w:noWrap/>
            <w:vAlign w:val="center"/>
            <w:hideMark/>
          </w:tcPr>
          <w:p w14:paraId="19E7E0D7"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c>
          <w:tcPr>
            <w:tcW w:w="1283" w:type="dxa"/>
            <w:shd w:val="clear" w:color="auto" w:fill="auto"/>
            <w:noWrap/>
            <w:vAlign w:val="center"/>
            <w:hideMark/>
          </w:tcPr>
          <w:p w14:paraId="6FA9608F"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c>
          <w:tcPr>
            <w:tcW w:w="1243" w:type="dxa"/>
            <w:shd w:val="clear" w:color="auto" w:fill="auto"/>
            <w:noWrap/>
            <w:vAlign w:val="center"/>
            <w:hideMark/>
          </w:tcPr>
          <w:p w14:paraId="4FEA4097"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c>
          <w:tcPr>
            <w:tcW w:w="958" w:type="dxa"/>
            <w:shd w:val="clear" w:color="auto" w:fill="auto"/>
            <w:noWrap/>
            <w:vAlign w:val="center"/>
            <w:hideMark/>
          </w:tcPr>
          <w:p w14:paraId="68BCB765"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r>
      <w:tr w:rsidR="00955138" w:rsidRPr="00F42B99" w14:paraId="6B21BFE9" w14:textId="77777777" w:rsidTr="0019153F">
        <w:trPr>
          <w:trHeight w:val="276"/>
        </w:trPr>
        <w:tc>
          <w:tcPr>
            <w:tcW w:w="2307" w:type="dxa"/>
            <w:shd w:val="clear" w:color="auto" w:fill="auto"/>
            <w:noWrap/>
            <w:vAlign w:val="center"/>
            <w:hideMark/>
          </w:tcPr>
          <w:p w14:paraId="388C5971"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Normal X-ray</w:t>
            </w:r>
          </w:p>
        </w:tc>
        <w:tc>
          <w:tcPr>
            <w:tcW w:w="1283" w:type="dxa"/>
            <w:shd w:val="clear" w:color="auto" w:fill="auto"/>
            <w:noWrap/>
            <w:vAlign w:val="center"/>
            <w:hideMark/>
          </w:tcPr>
          <w:p w14:paraId="7B502827"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15 (4.2)</w:t>
            </w:r>
          </w:p>
        </w:tc>
        <w:tc>
          <w:tcPr>
            <w:tcW w:w="1243" w:type="dxa"/>
            <w:shd w:val="clear" w:color="auto" w:fill="auto"/>
            <w:noWrap/>
            <w:vAlign w:val="center"/>
            <w:hideMark/>
          </w:tcPr>
          <w:p w14:paraId="4D2153C8"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1 (1.6)</w:t>
            </w:r>
          </w:p>
        </w:tc>
        <w:tc>
          <w:tcPr>
            <w:tcW w:w="816" w:type="dxa"/>
            <w:shd w:val="clear" w:color="auto" w:fill="auto"/>
            <w:noWrap/>
            <w:vAlign w:val="center"/>
            <w:hideMark/>
          </w:tcPr>
          <w:p w14:paraId="129803FD" w14:textId="3B8892E0" w:rsidR="004D022A" w:rsidRPr="00F42B99" w:rsidRDefault="0019153F"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0.021</w:t>
            </w:r>
          </w:p>
        </w:tc>
        <w:tc>
          <w:tcPr>
            <w:tcW w:w="1283" w:type="dxa"/>
            <w:shd w:val="clear" w:color="auto" w:fill="auto"/>
            <w:noWrap/>
            <w:vAlign w:val="center"/>
            <w:hideMark/>
          </w:tcPr>
          <w:p w14:paraId="6CDDBCB3"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99 (17.4)</w:t>
            </w:r>
          </w:p>
        </w:tc>
        <w:tc>
          <w:tcPr>
            <w:tcW w:w="1243" w:type="dxa"/>
            <w:shd w:val="clear" w:color="auto" w:fill="auto"/>
            <w:noWrap/>
            <w:vAlign w:val="center"/>
            <w:hideMark/>
          </w:tcPr>
          <w:p w14:paraId="119D1D49"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0</w:t>
            </w:r>
          </w:p>
        </w:tc>
        <w:tc>
          <w:tcPr>
            <w:tcW w:w="958" w:type="dxa"/>
            <w:shd w:val="clear" w:color="auto" w:fill="auto"/>
            <w:noWrap/>
            <w:vAlign w:val="center"/>
            <w:hideMark/>
          </w:tcPr>
          <w:p w14:paraId="53792F8B" w14:textId="24327CB5" w:rsidR="004D022A" w:rsidRPr="00F42B99" w:rsidRDefault="0019153F"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&lt; 0.001</w:t>
            </w:r>
          </w:p>
        </w:tc>
      </w:tr>
      <w:tr w:rsidR="00955138" w:rsidRPr="00F42B99" w14:paraId="1D3A6628" w14:textId="77777777" w:rsidTr="0019153F">
        <w:trPr>
          <w:trHeight w:val="276"/>
        </w:trPr>
        <w:tc>
          <w:tcPr>
            <w:tcW w:w="2307" w:type="dxa"/>
            <w:shd w:val="clear" w:color="auto" w:fill="auto"/>
            <w:noWrap/>
            <w:vAlign w:val="center"/>
            <w:hideMark/>
          </w:tcPr>
          <w:p w14:paraId="08CC3460"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Mild</w:t>
            </w:r>
          </w:p>
        </w:tc>
        <w:tc>
          <w:tcPr>
            <w:tcW w:w="1283" w:type="dxa"/>
            <w:shd w:val="clear" w:color="auto" w:fill="auto"/>
            <w:noWrap/>
            <w:vAlign w:val="center"/>
            <w:hideMark/>
          </w:tcPr>
          <w:p w14:paraId="1D01FB8D"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156 (43.9)</w:t>
            </w:r>
          </w:p>
        </w:tc>
        <w:tc>
          <w:tcPr>
            <w:tcW w:w="1243" w:type="dxa"/>
            <w:shd w:val="clear" w:color="auto" w:fill="auto"/>
            <w:noWrap/>
            <w:vAlign w:val="center"/>
            <w:hideMark/>
          </w:tcPr>
          <w:p w14:paraId="701C1E4C"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18 (29)</w:t>
            </w:r>
          </w:p>
        </w:tc>
        <w:tc>
          <w:tcPr>
            <w:tcW w:w="816" w:type="dxa"/>
            <w:shd w:val="clear" w:color="auto" w:fill="auto"/>
            <w:noWrap/>
            <w:vAlign w:val="center"/>
            <w:hideMark/>
          </w:tcPr>
          <w:p w14:paraId="01C32DCB"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c>
          <w:tcPr>
            <w:tcW w:w="1283" w:type="dxa"/>
            <w:shd w:val="clear" w:color="auto" w:fill="auto"/>
            <w:noWrap/>
            <w:vAlign w:val="center"/>
            <w:hideMark/>
          </w:tcPr>
          <w:p w14:paraId="37C072AE"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335 (59)</w:t>
            </w:r>
          </w:p>
        </w:tc>
        <w:tc>
          <w:tcPr>
            <w:tcW w:w="1243" w:type="dxa"/>
            <w:shd w:val="clear" w:color="auto" w:fill="auto"/>
            <w:noWrap/>
            <w:vAlign w:val="center"/>
            <w:hideMark/>
          </w:tcPr>
          <w:p w14:paraId="6CFC3DF3"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7 (22.6)</w:t>
            </w:r>
          </w:p>
        </w:tc>
        <w:tc>
          <w:tcPr>
            <w:tcW w:w="958" w:type="dxa"/>
            <w:shd w:val="clear" w:color="auto" w:fill="auto"/>
            <w:noWrap/>
            <w:vAlign w:val="center"/>
            <w:hideMark/>
          </w:tcPr>
          <w:p w14:paraId="23E181B9"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r>
      <w:tr w:rsidR="00955138" w:rsidRPr="00F42B99" w14:paraId="769ADEA8" w14:textId="77777777" w:rsidTr="0019153F">
        <w:trPr>
          <w:trHeight w:val="276"/>
        </w:trPr>
        <w:tc>
          <w:tcPr>
            <w:tcW w:w="2307" w:type="dxa"/>
            <w:shd w:val="clear" w:color="auto" w:fill="auto"/>
            <w:noWrap/>
            <w:vAlign w:val="center"/>
            <w:hideMark/>
          </w:tcPr>
          <w:p w14:paraId="646DDF1A"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Moderate</w:t>
            </w:r>
          </w:p>
        </w:tc>
        <w:tc>
          <w:tcPr>
            <w:tcW w:w="1283" w:type="dxa"/>
            <w:shd w:val="clear" w:color="auto" w:fill="auto"/>
            <w:noWrap/>
            <w:vAlign w:val="center"/>
            <w:hideMark/>
          </w:tcPr>
          <w:p w14:paraId="6614C8BA"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152 (42.8)</w:t>
            </w:r>
          </w:p>
        </w:tc>
        <w:tc>
          <w:tcPr>
            <w:tcW w:w="1243" w:type="dxa"/>
            <w:shd w:val="clear" w:color="auto" w:fill="auto"/>
            <w:noWrap/>
            <w:vAlign w:val="center"/>
            <w:hideMark/>
          </w:tcPr>
          <w:p w14:paraId="46657112"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31 (50)</w:t>
            </w:r>
          </w:p>
        </w:tc>
        <w:tc>
          <w:tcPr>
            <w:tcW w:w="816" w:type="dxa"/>
            <w:shd w:val="clear" w:color="auto" w:fill="auto"/>
            <w:noWrap/>
            <w:vAlign w:val="center"/>
            <w:hideMark/>
          </w:tcPr>
          <w:p w14:paraId="3CAF8FCA" w14:textId="53AD5451" w:rsidR="004D022A" w:rsidRPr="00F42B99" w:rsidRDefault="004D022A" w:rsidP="00BB404F">
            <w:pPr>
              <w:snapToGrid w:val="0"/>
              <w:spacing w:line="360" w:lineRule="auto"/>
              <w:jc w:val="both"/>
              <w:rPr>
                <w:rFonts w:ascii="Book Antiqua" w:hAnsi="Book Antiqua"/>
                <w:color w:val="000000" w:themeColor="text1"/>
                <w:lang w:eastAsia="zh-CN"/>
              </w:rPr>
            </w:pPr>
          </w:p>
        </w:tc>
        <w:tc>
          <w:tcPr>
            <w:tcW w:w="1283" w:type="dxa"/>
            <w:shd w:val="clear" w:color="auto" w:fill="auto"/>
            <w:noWrap/>
            <w:vAlign w:val="center"/>
            <w:hideMark/>
          </w:tcPr>
          <w:p w14:paraId="362C0077"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11 (19.5)</w:t>
            </w:r>
          </w:p>
        </w:tc>
        <w:tc>
          <w:tcPr>
            <w:tcW w:w="1243" w:type="dxa"/>
            <w:shd w:val="clear" w:color="auto" w:fill="auto"/>
            <w:noWrap/>
            <w:vAlign w:val="center"/>
            <w:hideMark/>
          </w:tcPr>
          <w:p w14:paraId="511AA507"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14 (45.2)</w:t>
            </w:r>
          </w:p>
        </w:tc>
        <w:tc>
          <w:tcPr>
            <w:tcW w:w="958" w:type="dxa"/>
            <w:shd w:val="clear" w:color="auto" w:fill="auto"/>
            <w:noWrap/>
            <w:vAlign w:val="center"/>
            <w:hideMark/>
          </w:tcPr>
          <w:p w14:paraId="0639E88B" w14:textId="48C40CF9"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 xml:space="preserve"> </w:t>
            </w:r>
          </w:p>
        </w:tc>
      </w:tr>
      <w:tr w:rsidR="00955138" w:rsidRPr="00F42B99" w14:paraId="3A2E9101" w14:textId="77777777" w:rsidTr="0019153F">
        <w:trPr>
          <w:trHeight w:val="276"/>
        </w:trPr>
        <w:tc>
          <w:tcPr>
            <w:tcW w:w="2307" w:type="dxa"/>
            <w:shd w:val="clear" w:color="auto" w:fill="auto"/>
            <w:noWrap/>
            <w:vAlign w:val="center"/>
            <w:hideMark/>
          </w:tcPr>
          <w:p w14:paraId="2E5CBBC8"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Severe</w:t>
            </w:r>
          </w:p>
        </w:tc>
        <w:tc>
          <w:tcPr>
            <w:tcW w:w="1283" w:type="dxa"/>
            <w:shd w:val="clear" w:color="auto" w:fill="auto"/>
            <w:noWrap/>
            <w:vAlign w:val="center"/>
            <w:hideMark/>
          </w:tcPr>
          <w:p w14:paraId="369CBF19"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32 (9)</w:t>
            </w:r>
          </w:p>
        </w:tc>
        <w:tc>
          <w:tcPr>
            <w:tcW w:w="1243" w:type="dxa"/>
            <w:shd w:val="clear" w:color="auto" w:fill="auto"/>
            <w:noWrap/>
            <w:vAlign w:val="center"/>
            <w:hideMark/>
          </w:tcPr>
          <w:p w14:paraId="365BFAF3"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12 (19.4)</w:t>
            </w:r>
          </w:p>
        </w:tc>
        <w:tc>
          <w:tcPr>
            <w:tcW w:w="816" w:type="dxa"/>
            <w:shd w:val="clear" w:color="auto" w:fill="auto"/>
            <w:noWrap/>
            <w:vAlign w:val="center"/>
            <w:hideMark/>
          </w:tcPr>
          <w:p w14:paraId="01B70017"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c>
          <w:tcPr>
            <w:tcW w:w="1283" w:type="dxa"/>
            <w:shd w:val="clear" w:color="auto" w:fill="auto"/>
            <w:noWrap/>
            <w:vAlign w:val="center"/>
            <w:hideMark/>
          </w:tcPr>
          <w:p w14:paraId="648B3497"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23 (4)</w:t>
            </w:r>
          </w:p>
        </w:tc>
        <w:tc>
          <w:tcPr>
            <w:tcW w:w="1243" w:type="dxa"/>
            <w:shd w:val="clear" w:color="auto" w:fill="auto"/>
            <w:noWrap/>
            <w:vAlign w:val="center"/>
            <w:hideMark/>
          </w:tcPr>
          <w:p w14:paraId="4B6D7493"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10 (32.3)</w:t>
            </w:r>
          </w:p>
        </w:tc>
        <w:tc>
          <w:tcPr>
            <w:tcW w:w="958" w:type="dxa"/>
            <w:shd w:val="clear" w:color="auto" w:fill="auto"/>
            <w:noWrap/>
            <w:vAlign w:val="center"/>
            <w:hideMark/>
          </w:tcPr>
          <w:p w14:paraId="411E1593"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r>
      <w:tr w:rsidR="00955138" w:rsidRPr="00F42B99" w14:paraId="4C39D3AA" w14:textId="77777777" w:rsidTr="0019153F">
        <w:trPr>
          <w:trHeight w:val="288"/>
        </w:trPr>
        <w:tc>
          <w:tcPr>
            <w:tcW w:w="2307" w:type="dxa"/>
            <w:shd w:val="clear" w:color="auto" w:fill="auto"/>
            <w:noWrap/>
            <w:vAlign w:val="center"/>
            <w:hideMark/>
          </w:tcPr>
          <w:p w14:paraId="277D9CB8" w14:textId="6C96C3C3"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F</w:t>
            </w:r>
            <w:r w:rsidR="00C63F96" w:rsidRPr="00F42B99">
              <w:rPr>
                <w:rFonts w:ascii="Book Antiqua" w:hAnsi="Book Antiqua"/>
                <w:color w:val="000000" w:themeColor="text1"/>
                <w:lang w:val="en-GB" w:eastAsia="zh-CN"/>
              </w:rPr>
              <w:t>:</w:t>
            </w:r>
            <w:r w:rsidRPr="00F42B99">
              <w:rPr>
                <w:rFonts w:ascii="Book Antiqua" w:hAnsi="Book Antiqua"/>
                <w:color w:val="000000" w:themeColor="text1"/>
              </w:rPr>
              <w:t xml:space="preserve"> </w:t>
            </w:r>
            <w:r w:rsidRPr="00F42B99">
              <w:rPr>
                <w:rFonts w:ascii="Book Antiqua" w:hAnsi="Book Antiqua"/>
                <w:color w:val="000000" w:themeColor="text1"/>
                <w:lang w:val="en-GB" w:eastAsia="zh-CN"/>
              </w:rPr>
              <w:t>SpO2 on Admission</w:t>
            </w:r>
          </w:p>
        </w:tc>
        <w:tc>
          <w:tcPr>
            <w:tcW w:w="1283" w:type="dxa"/>
            <w:shd w:val="clear" w:color="auto" w:fill="auto"/>
            <w:noWrap/>
            <w:vAlign w:val="center"/>
            <w:hideMark/>
          </w:tcPr>
          <w:p w14:paraId="18F21204"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c>
          <w:tcPr>
            <w:tcW w:w="1243" w:type="dxa"/>
            <w:shd w:val="clear" w:color="auto" w:fill="auto"/>
            <w:noWrap/>
            <w:vAlign w:val="center"/>
            <w:hideMark/>
          </w:tcPr>
          <w:p w14:paraId="19A9EEC2"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c>
          <w:tcPr>
            <w:tcW w:w="816" w:type="dxa"/>
            <w:shd w:val="clear" w:color="auto" w:fill="auto"/>
            <w:noWrap/>
            <w:vAlign w:val="center"/>
            <w:hideMark/>
          </w:tcPr>
          <w:p w14:paraId="27395102"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c>
          <w:tcPr>
            <w:tcW w:w="1283" w:type="dxa"/>
            <w:shd w:val="clear" w:color="auto" w:fill="auto"/>
            <w:noWrap/>
            <w:vAlign w:val="center"/>
            <w:hideMark/>
          </w:tcPr>
          <w:p w14:paraId="5CE58CF8"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c>
          <w:tcPr>
            <w:tcW w:w="1243" w:type="dxa"/>
            <w:shd w:val="clear" w:color="auto" w:fill="auto"/>
            <w:noWrap/>
            <w:vAlign w:val="center"/>
            <w:hideMark/>
          </w:tcPr>
          <w:p w14:paraId="6D5DFEBA"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c>
          <w:tcPr>
            <w:tcW w:w="958" w:type="dxa"/>
            <w:shd w:val="clear" w:color="auto" w:fill="auto"/>
            <w:noWrap/>
            <w:vAlign w:val="center"/>
            <w:hideMark/>
          </w:tcPr>
          <w:p w14:paraId="4A021058"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r>
      <w:tr w:rsidR="00955138" w:rsidRPr="00F42B99" w14:paraId="61FB2912" w14:textId="77777777" w:rsidTr="0019153F">
        <w:trPr>
          <w:trHeight w:val="276"/>
        </w:trPr>
        <w:tc>
          <w:tcPr>
            <w:tcW w:w="2307" w:type="dxa"/>
            <w:shd w:val="clear" w:color="auto" w:fill="auto"/>
            <w:noWrap/>
            <w:vAlign w:val="center"/>
            <w:hideMark/>
          </w:tcPr>
          <w:p w14:paraId="116E17D8"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 xml:space="preserve"> </w:t>
            </w:r>
            <w:r w:rsidRPr="00F42B99">
              <w:rPr>
                <w:rFonts w:ascii="Book Antiqua" w:eastAsia="Book Antiqua" w:hAnsi="Book Antiqua" w:cs="Book Antiqua"/>
                <w:color w:val="000000" w:themeColor="text1"/>
              </w:rPr>
              <w:t>≤</w:t>
            </w:r>
            <w:r w:rsidRPr="00F42B99">
              <w:rPr>
                <w:rFonts w:ascii="Book Antiqua" w:hAnsi="Book Antiqua"/>
                <w:color w:val="000000" w:themeColor="text1"/>
                <w:lang w:eastAsia="zh-CN"/>
              </w:rPr>
              <w:t xml:space="preserve"> 94</w:t>
            </w:r>
          </w:p>
        </w:tc>
        <w:tc>
          <w:tcPr>
            <w:tcW w:w="1283" w:type="dxa"/>
            <w:shd w:val="clear" w:color="auto" w:fill="auto"/>
            <w:noWrap/>
            <w:vAlign w:val="center"/>
            <w:hideMark/>
          </w:tcPr>
          <w:p w14:paraId="47957B1B"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56 (15.4)</w:t>
            </w:r>
          </w:p>
        </w:tc>
        <w:tc>
          <w:tcPr>
            <w:tcW w:w="1243" w:type="dxa"/>
            <w:shd w:val="clear" w:color="auto" w:fill="auto"/>
            <w:noWrap/>
            <w:vAlign w:val="center"/>
            <w:hideMark/>
          </w:tcPr>
          <w:p w14:paraId="4CA09925"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28 (44.4)</w:t>
            </w:r>
          </w:p>
        </w:tc>
        <w:tc>
          <w:tcPr>
            <w:tcW w:w="816" w:type="dxa"/>
            <w:shd w:val="clear" w:color="auto" w:fill="auto"/>
            <w:noWrap/>
            <w:vAlign w:val="center"/>
            <w:hideMark/>
          </w:tcPr>
          <w:p w14:paraId="481FEE38"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c>
          <w:tcPr>
            <w:tcW w:w="1283" w:type="dxa"/>
            <w:shd w:val="clear" w:color="auto" w:fill="auto"/>
            <w:noWrap/>
            <w:vAlign w:val="center"/>
            <w:hideMark/>
          </w:tcPr>
          <w:p w14:paraId="0C02A2A7"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574 (92.6)</w:t>
            </w:r>
          </w:p>
        </w:tc>
        <w:tc>
          <w:tcPr>
            <w:tcW w:w="1243" w:type="dxa"/>
            <w:shd w:val="clear" w:color="auto" w:fill="auto"/>
            <w:noWrap/>
            <w:vAlign w:val="center"/>
            <w:hideMark/>
          </w:tcPr>
          <w:p w14:paraId="5C269F02"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18 (50)</w:t>
            </w:r>
          </w:p>
        </w:tc>
        <w:tc>
          <w:tcPr>
            <w:tcW w:w="958" w:type="dxa"/>
            <w:shd w:val="clear" w:color="auto" w:fill="auto"/>
            <w:noWrap/>
            <w:vAlign w:val="center"/>
            <w:hideMark/>
          </w:tcPr>
          <w:p w14:paraId="50AEEE5C" w14:textId="0FE448E4" w:rsidR="004D022A" w:rsidRPr="00F42B99" w:rsidRDefault="0019153F"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&lt; 0.001</w:t>
            </w:r>
          </w:p>
        </w:tc>
      </w:tr>
      <w:tr w:rsidR="00955138" w:rsidRPr="00F42B99" w14:paraId="642296E7" w14:textId="77777777" w:rsidTr="0019153F">
        <w:trPr>
          <w:trHeight w:val="276"/>
        </w:trPr>
        <w:tc>
          <w:tcPr>
            <w:tcW w:w="2307" w:type="dxa"/>
            <w:shd w:val="clear" w:color="auto" w:fill="auto"/>
            <w:noWrap/>
            <w:vAlign w:val="center"/>
            <w:hideMark/>
          </w:tcPr>
          <w:p w14:paraId="7B6375B8"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 xml:space="preserve"> &gt; 94</w:t>
            </w:r>
          </w:p>
        </w:tc>
        <w:tc>
          <w:tcPr>
            <w:tcW w:w="1283" w:type="dxa"/>
            <w:shd w:val="clear" w:color="auto" w:fill="auto"/>
            <w:noWrap/>
            <w:vAlign w:val="center"/>
            <w:hideMark/>
          </w:tcPr>
          <w:p w14:paraId="31A82069"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308 (84.6)</w:t>
            </w:r>
          </w:p>
        </w:tc>
        <w:tc>
          <w:tcPr>
            <w:tcW w:w="1243" w:type="dxa"/>
            <w:shd w:val="clear" w:color="auto" w:fill="auto"/>
            <w:noWrap/>
            <w:vAlign w:val="center"/>
            <w:hideMark/>
          </w:tcPr>
          <w:p w14:paraId="19F02CB2"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35 (55.6)</w:t>
            </w:r>
          </w:p>
        </w:tc>
        <w:tc>
          <w:tcPr>
            <w:tcW w:w="816" w:type="dxa"/>
            <w:shd w:val="clear" w:color="auto" w:fill="auto"/>
            <w:noWrap/>
            <w:vAlign w:val="center"/>
            <w:hideMark/>
          </w:tcPr>
          <w:p w14:paraId="2DEF6642"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 xml:space="preserve"> &lt; 0.001</w:t>
            </w:r>
          </w:p>
        </w:tc>
        <w:tc>
          <w:tcPr>
            <w:tcW w:w="1283" w:type="dxa"/>
            <w:shd w:val="clear" w:color="auto" w:fill="auto"/>
            <w:noWrap/>
            <w:vAlign w:val="center"/>
            <w:hideMark/>
          </w:tcPr>
          <w:p w14:paraId="5432B14A"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46 (7.4)</w:t>
            </w:r>
          </w:p>
        </w:tc>
        <w:tc>
          <w:tcPr>
            <w:tcW w:w="1243" w:type="dxa"/>
            <w:shd w:val="clear" w:color="auto" w:fill="auto"/>
            <w:noWrap/>
            <w:vAlign w:val="center"/>
            <w:hideMark/>
          </w:tcPr>
          <w:p w14:paraId="37C85061"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18 (50)</w:t>
            </w:r>
          </w:p>
        </w:tc>
        <w:tc>
          <w:tcPr>
            <w:tcW w:w="958" w:type="dxa"/>
            <w:shd w:val="clear" w:color="auto" w:fill="auto"/>
            <w:noWrap/>
            <w:vAlign w:val="center"/>
            <w:hideMark/>
          </w:tcPr>
          <w:p w14:paraId="1AC073AE" w14:textId="54710BF3" w:rsidR="004D022A" w:rsidRPr="00F42B99" w:rsidRDefault="004D022A" w:rsidP="00BB404F">
            <w:pPr>
              <w:snapToGrid w:val="0"/>
              <w:spacing w:line="360" w:lineRule="auto"/>
              <w:jc w:val="both"/>
              <w:rPr>
                <w:rFonts w:ascii="Book Antiqua" w:hAnsi="Book Antiqua"/>
                <w:color w:val="000000" w:themeColor="text1"/>
                <w:lang w:eastAsia="zh-CN"/>
              </w:rPr>
            </w:pPr>
          </w:p>
        </w:tc>
      </w:tr>
      <w:tr w:rsidR="00955138" w:rsidRPr="00F42B99" w14:paraId="5624C93E" w14:textId="77777777" w:rsidTr="0019153F">
        <w:trPr>
          <w:trHeight w:val="276"/>
        </w:trPr>
        <w:tc>
          <w:tcPr>
            <w:tcW w:w="2307" w:type="dxa"/>
            <w:shd w:val="clear" w:color="auto" w:fill="auto"/>
            <w:noWrap/>
            <w:vAlign w:val="center"/>
            <w:hideMark/>
          </w:tcPr>
          <w:p w14:paraId="1E03FAB4" w14:textId="044F9725"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G</w:t>
            </w:r>
            <w:r w:rsidR="00C63F96" w:rsidRPr="00F42B99">
              <w:rPr>
                <w:rFonts w:ascii="Book Antiqua" w:hAnsi="Book Antiqua"/>
                <w:color w:val="000000" w:themeColor="text1"/>
                <w:lang w:val="en-GB" w:eastAsia="zh-CN"/>
              </w:rPr>
              <w:t>:</w:t>
            </w:r>
            <w:r w:rsidRPr="00F42B99">
              <w:rPr>
                <w:rFonts w:ascii="Book Antiqua" w:hAnsi="Book Antiqua"/>
                <w:color w:val="000000" w:themeColor="text1"/>
              </w:rPr>
              <w:t xml:space="preserve"> </w:t>
            </w:r>
            <w:r w:rsidRPr="00F42B99">
              <w:rPr>
                <w:rFonts w:ascii="Book Antiqua" w:hAnsi="Book Antiqua"/>
                <w:color w:val="000000" w:themeColor="text1"/>
                <w:lang w:val="en-GB" w:eastAsia="zh-CN"/>
              </w:rPr>
              <w:t>Ventilation and/or Intubation</w:t>
            </w:r>
          </w:p>
        </w:tc>
        <w:tc>
          <w:tcPr>
            <w:tcW w:w="1283" w:type="dxa"/>
            <w:shd w:val="clear" w:color="auto" w:fill="auto"/>
            <w:noWrap/>
            <w:vAlign w:val="center"/>
            <w:hideMark/>
          </w:tcPr>
          <w:p w14:paraId="19B59C9E"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c>
          <w:tcPr>
            <w:tcW w:w="1243" w:type="dxa"/>
            <w:shd w:val="clear" w:color="auto" w:fill="auto"/>
            <w:noWrap/>
            <w:vAlign w:val="center"/>
            <w:hideMark/>
          </w:tcPr>
          <w:p w14:paraId="674608FA"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c>
          <w:tcPr>
            <w:tcW w:w="816" w:type="dxa"/>
            <w:shd w:val="clear" w:color="auto" w:fill="auto"/>
            <w:noWrap/>
            <w:vAlign w:val="center"/>
            <w:hideMark/>
          </w:tcPr>
          <w:p w14:paraId="04D345C7"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c>
          <w:tcPr>
            <w:tcW w:w="1283" w:type="dxa"/>
            <w:shd w:val="clear" w:color="auto" w:fill="auto"/>
            <w:noWrap/>
            <w:vAlign w:val="center"/>
            <w:hideMark/>
          </w:tcPr>
          <w:p w14:paraId="3828866F"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c>
          <w:tcPr>
            <w:tcW w:w="1243" w:type="dxa"/>
            <w:shd w:val="clear" w:color="auto" w:fill="auto"/>
            <w:noWrap/>
            <w:vAlign w:val="center"/>
            <w:hideMark/>
          </w:tcPr>
          <w:p w14:paraId="05BA316F"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c>
          <w:tcPr>
            <w:tcW w:w="958" w:type="dxa"/>
            <w:shd w:val="clear" w:color="auto" w:fill="auto"/>
            <w:noWrap/>
            <w:vAlign w:val="center"/>
            <w:hideMark/>
          </w:tcPr>
          <w:p w14:paraId="53073262"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r>
      <w:tr w:rsidR="00955138" w:rsidRPr="00F42B99" w14:paraId="3514E39F" w14:textId="77777777" w:rsidTr="0019153F">
        <w:trPr>
          <w:trHeight w:val="276"/>
        </w:trPr>
        <w:tc>
          <w:tcPr>
            <w:tcW w:w="2307" w:type="dxa"/>
            <w:shd w:val="clear" w:color="auto" w:fill="auto"/>
            <w:noWrap/>
            <w:vAlign w:val="center"/>
            <w:hideMark/>
          </w:tcPr>
          <w:p w14:paraId="5C494216"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lastRenderedPageBreak/>
              <w:t>O2 Mask</w:t>
            </w:r>
          </w:p>
        </w:tc>
        <w:tc>
          <w:tcPr>
            <w:tcW w:w="1283" w:type="dxa"/>
            <w:shd w:val="clear" w:color="auto" w:fill="auto"/>
            <w:noWrap/>
            <w:vAlign w:val="center"/>
            <w:hideMark/>
          </w:tcPr>
          <w:p w14:paraId="01793BC9"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32 (8.8)</w:t>
            </w:r>
          </w:p>
        </w:tc>
        <w:tc>
          <w:tcPr>
            <w:tcW w:w="1243" w:type="dxa"/>
            <w:shd w:val="clear" w:color="auto" w:fill="auto"/>
            <w:noWrap/>
            <w:vAlign w:val="center"/>
            <w:hideMark/>
          </w:tcPr>
          <w:p w14:paraId="22F72FD0"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26 (41.3)</w:t>
            </w:r>
          </w:p>
        </w:tc>
        <w:tc>
          <w:tcPr>
            <w:tcW w:w="816" w:type="dxa"/>
            <w:shd w:val="clear" w:color="auto" w:fill="auto"/>
            <w:noWrap/>
            <w:vAlign w:val="center"/>
            <w:hideMark/>
          </w:tcPr>
          <w:p w14:paraId="7FF21554"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 xml:space="preserve"> &lt; 0.001</w:t>
            </w:r>
          </w:p>
        </w:tc>
        <w:tc>
          <w:tcPr>
            <w:tcW w:w="1283" w:type="dxa"/>
            <w:shd w:val="clear" w:color="auto" w:fill="auto"/>
            <w:noWrap/>
            <w:vAlign w:val="center"/>
            <w:hideMark/>
          </w:tcPr>
          <w:p w14:paraId="052929E6"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23 (3.7)</w:t>
            </w:r>
          </w:p>
        </w:tc>
        <w:tc>
          <w:tcPr>
            <w:tcW w:w="1243" w:type="dxa"/>
            <w:shd w:val="clear" w:color="auto" w:fill="auto"/>
            <w:noWrap/>
            <w:vAlign w:val="center"/>
            <w:hideMark/>
          </w:tcPr>
          <w:p w14:paraId="1739077E"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20 (55.6)</w:t>
            </w:r>
          </w:p>
        </w:tc>
        <w:tc>
          <w:tcPr>
            <w:tcW w:w="958" w:type="dxa"/>
            <w:shd w:val="clear" w:color="auto" w:fill="auto"/>
            <w:noWrap/>
            <w:vAlign w:val="center"/>
            <w:hideMark/>
          </w:tcPr>
          <w:p w14:paraId="01E12353"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 xml:space="preserve"> &lt; 0.001</w:t>
            </w:r>
          </w:p>
        </w:tc>
      </w:tr>
      <w:tr w:rsidR="00955138" w:rsidRPr="00F42B99" w14:paraId="63E64D21" w14:textId="77777777" w:rsidTr="0019153F">
        <w:trPr>
          <w:trHeight w:val="276"/>
        </w:trPr>
        <w:tc>
          <w:tcPr>
            <w:tcW w:w="2307" w:type="dxa"/>
            <w:shd w:val="clear" w:color="auto" w:fill="auto"/>
            <w:noWrap/>
            <w:vAlign w:val="center"/>
            <w:hideMark/>
          </w:tcPr>
          <w:p w14:paraId="7D6D14A4"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Nasal canula</w:t>
            </w:r>
          </w:p>
        </w:tc>
        <w:tc>
          <w:tcPr>
            <w:tcW w:w="1283" w:type="dxa"/>
            <w:shd w:val="clear" w:color="auto" w:fill="auto"/>
            <w:noWrap/>
            <w:vAlign w:val="center"/>
            <w:hideMark/>
          </w:tcPr>
          <w:p w14:paraId="5CBDCC2A"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269 (73.9)</w:t>
            </w:r>
          </w:p>
        </w:tc>
        <w:tc>
          <w:tcPr>
            <w:tcW w:w="1243" w:type="dxa"/>
            <w:shd w:val="clear" w:color="auto" w:fill="auto"/>
            <w:noWrap/>
            <w:vAlign w:val="center"/>
            <w:hideMark/>
          </w:tcPr>
          <w:p w14:paraId="784E595F"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42 (66.7)</w:t>
            </w:r>
          </w:p>
        </w:tc>
        <w:tc>
          <w:tcPr>
            <w:tcW w:w="816" w:type="dxa"/>
            <w:shd w:val="clear" w:color="auto" w:fill="auto"/>
            <w:noWrap/>
            <w:vAlign w:val="center"/>
            <w:hideMark/>
          </w:tcPr>
          <w:p w14:paraId="70C783DA"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0.15</w:t>
            </w:r>
          </w:p>
        </w:tc>
        <w:tc>
          <w:tcPr>
            <w:tcW w:w="1283" w:type="dxa"/>
            <w:shd w:val="clear" w:color="auto" w:fill="auto"/>
            <w:noWrap/>
            <w:vAlign w:val="center"/>
            <w:hideMark/>
          </w:tcPr>
          <w:p w14:paraId="311A233B"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340 (54.8)</w:t>
            </w:r>
          </w:p>
        </w:tc>
        <w:tc>
          <w:tcPr>
            <w:tcW w:w="1243" w:type="dxa"/>
            <w:shd w:val="clear" w:color="auto" w:fill="auto"/>
            <w:noWrap/>
            <w:vAlign w:val="center"/>
            <w:hideMark/>
          </w:tcPr>
          <w:p w14:paraId="52C64A9A"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21 (58.3)</w:t>
            </w:r>
          </w:p>
        </w:tc>
        <w:tc>
          <w:tcPr>
            <w:tcW w:w="958" w:type="dxa"/>
            <w:shd w:val="clear" w:color="auto" w:fill="auto"/>
            <w:noWrap/>
            <w:vAlign w:val="center"/>
            <w:hideMark/>
          </w:tcPr>
          <w:p w14:paraId="1C28CA51"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0.408</w:t>
            </w:r>
          </w:p>
        </w:tc>
      </w:tr>
      <w:tr w:rsidR="00955138" w:rsidRPr="00F42B99" w14:paraId="69A50170" w14:textId="77777777" w:rsidTr="0019153F">
        <w:trPr>
          <w:trHeight w:val="276"/>
        </w:trPr>
        <w:tc>
          <w:tcPr>
            <w:tcW w:w="2307" w:type="dxa"/>
            <w:shd w:val="clear" w:color="auto" w:fill="auto"/>
            <w:noWrap/>
            <w:vAlign w:val="center"/>
            <w:hideMark/>
          </w:tcPr>
          <w:p w14:paraId="1529E4AD"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Intubation</w:t>
            </w:r>
          </w:p>
        </w:tc>
        <w:tc>
          <w:tcPr>
            <w:tcW w:w="1283" w:type="dxa"/>
            <w:shd w:val="clear" w:color="auto" w:fill="auto"/>
            <w:noWrap/>
            <w:vAlign w:val="center"/>
            <w:hideMark/>
          </w:tcPr>
          <w:p w14:paraId="033673BA"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21 (5.8)</w:t>
            </w:r>
          </w:p>
        </w:tc>
        <w:tc>
          <w:tcPr>
            <w:tcW w:w="1243" w:type="dxa"/>
            <w:shd w:val="clear" w:color="auto" w:fill="auto"/>
            <w:noWrap/>
            <w:vAlign w:val="center"/>
            <w:hideMark/>
          </w:tcPr>
          <w:p w14:paraId="5B0266DC"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21 (33.3)</w:t>
            </w:r>
          </w:p>
        </w:tc>
        <w:tc>
          <w:tcPr>
            <w:tcW w:w="816" w:type="dxa"/>
            <w:shd w:val="clear" w:color="auto" w:fill="auto"/>
            <w:noWrap/>
            <w:vAlign w:val="center"/>
            <w:hideMark/>
          </w:tcPr>
          <w:p w14:paraId="0630D9EC"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 xml:space="preserve"> &lt; 0.001</w:t>
            </w:r>
          </w:p>
        </w:tc>
        <w:tc>
          <w:tcPr>
            <w:tcW w:w="1283" w:type="dxa"/>
            <w:shd w:val="clear" w:color="auto" w:fill="auto"/>
            <w:noWrap/>
            <w:vAlign w:val="center"/>
            <w:hideMark/>
          </w:tcPr>
          <w:p w14:paraId="1B24EE9B"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6 (1.0)</w:t>
            </w:r>
          </w:p>
        </w:tc>
        <w:tc>
          <w:tcPr>
            <w:tcW w:w="1243" w:type="dxa"/>
            <w:shd w:val="clear" w:color="auto" w:fill="auto"/>
            <w:noWrap/>
            <w:vAlign w:val="center"/>
            <w:hideMark/>
          </w:tcPr>
          <w:p w14:paraId="72E268CD"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9 (25)</w:t>
            </w:r>
          </w:p>
        </w:tc>
        <w:tc>
          <w:tcPr>
            <w:tcW w:w="958" w:type="dxa"/>
            <w:shd w:val="clear" w:color="auto" w:fill="auto"/>
            <w:noWrap/>
            <w:vAlign w:val="center"/>
            <w:hideMark/>
          </w:tcPr>
          <w:p w14:paraId="72DB7F06"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 xml:space="preserve"> &lt; 0.001</w:t>
            </w:r>
          </w:p>
        </w:tc>
      </w:tr>
      <w:tr w:rsidR="00955138" w:rsidRPr="00F42B99" w14:paraId="746AE168" w14:textId="77777777" w:rsidTr="0019153F">
        <w:trPr>
          <w:trHeight w:val="276"/>
        </w:trPr>
        <w:tc>
          <w:tcPr>
            <w:tcW w:w="2307" w:type="dxa"/>
            <w:shd w:val="clear" w:color="auto" w:fill="auto"/>
            <w:noWrap/>
            <w:vAlign w:val="center"/>
            <w:hideMark/>
          </w:tcPr>
          <w:p w14:paraId="7A35140E" w14:textId="3D22D4C9"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H</w:t>
            </w:r>
            <w:r w:rsidR="00C63F96" w:rsidRPr="00F42B99">
              <w:rPr>
                <w:rFonts w:ascii="Book Antiqua" w:hAnsi="Book Antiqua"/>
                <w:color w:val="000000" w:themeColor="text1"/>
                <w:lang w:val="en-GB" w:eastAsia="zh-CN"/>
              </w:rPr>
              <w:t>:</w:t>
            </w:r>
            <w:r w:rsidRPr="00F42B99">
              <w:rPr>
                <w:rFonts w:ascii="Book Antiqua" w:hAnsi="Book Antiqua"/>
                <w:color w:val="000000" w:themeColor="text1"/>
              </w:rPr>
              <w:t xml:space="preserve"> </w:t>
            </w:r>
            <w:r w:rsidRPr="00F42B99">
              <w:rPr>
                <w:rFonts w:ascii="Book Antiqua" w:hAnsi="Book Antiqua"/>
                <w:color w:val="000000" w:themeColor="text1"/>
                <w:lang w:val="en-GB" w:eastAsia="zh-CN"/>
              </w:rPr>
              <w:t>Complications &amp; outcomes</w:t>
            </w:r>
          </w:p>
        </w:tc>
        <w:tc>
          <w:tcPr>
            <w:tcW w:w="1283" w:type="dxa"/>
            <w:shd w:val="clear" w:color="auto" w:fill="auto"/>
            <w:noWrap/>
            <w:vAlign w:val="center"/>
            <w:hideMark/>
          </w:tcPr>
          <w:p w14:paraId="614F4C47"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c>
          <w:tcPr>
            <w:tcW w:w="1243" w:type="dxa"/>
            <w:shd w:val="clear" w:color="auto" w:fill="auto"/>
            <w:noWrap/>
            <w:vAlign w:val="center"/>
            <w:hideMark/>
          </w:tcPr>
          <w:p w14:paraId="3A2E2EEA"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c>
          <w:tcPr>
            <w:tcW w:w="816" w:type="dxa"/>
            <w:shd w:val="clear" w:color="auto" w:fill="auto"/>
            <w:noWrap/>
            <w:vAlign w:val="center"/>
            <w:hideMark/>
          </w:tcPr>
          <w:p w14:paraId="18CA88CC"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c>
          <w:tcPr>
            <w:tcW w:w="1283" w:type="dxa"/>
            <w:shd w:val="clear" w:color="auto" w:fill="auto"/>
            <w:noWrap/>
            <w:vAlign w:val="center"/>
            <w:hideMark/>
          </w:tcPr>
          <w:p w14:paraId="2CEEC005"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c>
          <w:tcPr>
            <w:tcW w:w="1243" w:type="dxa"/>
            <w:shd w:val="clear" w:color="auto" w:fill="auto"/>
            <w:noWrap/>
            <w:vAlign w:val="center"/>
            <w:hideMark/>
          </w:tcPr>
          <w:p w14:paraId="5E494559"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c>
          <w:tcPr>
            <w:tcW w:w="958" w:type="dxa"/>
            <w:shd w:val="clear" w:color="auto" w:fill="auto"/>
            <w:noWrap/>
            <w:vAlign w:val="center"/>
            <w:hideMark/>
          </w:tcPr>
          <w:p w14:paraId="3BF656C0"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r>
      <w:tr w:rsidR="00955138" w:rsidRPr="00F42B99" w14:paraId="7B99776F" w14:textId="77777777" w:rsidTr="0019153F">
        <w:trPr>
          <w:trHeight w:val="276"/>
        </w:trPr>
        <w:tc>
          <w:tcPr>
            <w:tcW w:w="2307" w:type="dxa"/>
            <w:shd w:val="clear" w:color="auto" w:fill="auto"/>
            <w:noWrap/>
            <w:vAlign w:val="center"/>
            <w:hideMark/>
          </w:tcPr>
          <w:p w14:paraId="435654EF"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Diabetic ketoacidosis</w:t>
            </w:r>
          </w:p>
        </w:tc>
        <w:tc>
          <w:tcPr>
            <w:tcW w:w="1283" w:type="dxa"/>
            <w:shd w:val="clear" w:color="auto" w:fill="auto"/>
            <w:noWrap/>
            <w:vAlign w:val="center"/>
            <w:hideMark/>
          </w:tcPr>
          <w:p w14:paraId="62051BEE"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3 (2.3)</w:t>
            </w:r>
          </w:p>
        </w:tc>
        <w:tc>
          <w:tcPr>
            <w:tcW w:w="1243" w:type="dxa"/>
            <w:shd w:val="clear" w:color="auto" w:fill="auto"/>
            <w:noWrap/>
            <w:vAlign w:val="center"/>
            <w:hideMark/>
          </w:tcPr>
          <w:p w14:paraId="790D61C2"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4 (14.3)</w:t>
            </w:r>
          </w:p>
        </w:tc>
        <w:tc>
          <w:tcPr>
            <w:tcW w:w="816" w:type="dxa"/>
            <w:shd w:val="clear" w:color="auto" w:fill="auto"/>
            <w:noWrap/>
            <w:vAlign w:val="center"/>
            <w:hideMark/>
          </w:tcPr>
          <w:p w14:paraId="116C49B0"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0.02</w:t>
            </w:r>
          </w:p>
        </w:tc>
        <w:tc>
          <w:tcPr>
            <w:tcW w:w="1283" w:type="dxa"/>
            <w:shd w:val="clear" w:color="auto" w:fill="auto"/>
            <w:noWrap/>
            <w:vAlign w:val="center"/>
            <w:hideMark/>
          </w:tcPr>
          <w:p w14:paraId="0253A24F"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c>
          <w:tcPr>
            <w:tcW w:w="1243" w:type="dxa"/>
            <w:shd w:val="clear" w:color="auto" w:fill="auto"/>
            <w:noWrap/>
            <w:vAlign w:val="center"/>
            <w:hideMark/>
          </w:tcPr>
          <w:p w14:paraId="5D865B1B"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c>
          <w:tcPr>
            <w:tcW w:w="958" w:type="dxa"/>
            <w:shd w:val="clear" w:color="auto" w:fill="auto"/>
            <w:noWrap/>
            <w:vAlign w:val="center"/>
            <w:hideMark/>
          </w:tcPr>
          <w:p w14:paraId="066213AD"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r>
      <w:tr w:rsidR="00955138" w:rsidRPr="00F42B99" w14:paraId="231EC988" w14:textId="77777777" w:rsidTr="0019153F">
        <w:trPr>
          <w:trHeight w:val="276"/>
        </w:trPr>
        <w:tc>
          <w:tcPr>
            <w:tcW w:w="2307" w:type="dxa"/>
            <w:shd w:val="clear" w:color="auto" w:fill="auto"/>
            <w:noWrap/>
            <w:vAlign w:val="center"/>
            <w:hideMark/>
          </w:tcPr>
          <w:p w14:paraId="4987E83E"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Chronic kidney failure</w:t>
            </w:r>
          </w:p>
        </w:tc>
        <w:tc>
          <w:tcPr>
            <w:tcW w:w="1283" w:type="dxa"/>
            <w:shd w:val="clear" w:color="auto" w:fill="auto"/>
            <w:noWrap/>
            <w:vAlign w:val="center"/>
            <w:hideMark/>
          </w:tcPr>
          <w:p w14:paraId="7DE5635E"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19 (6.4)</w:t>
            </w:r>
          </w:p>
        </w:tc>
        <w:tc>
          <w:tcPr>
            <w:tcW w:w="1243" w:type="dxa"/>
            <w:shd w:val="clear" w:color="auto" w:fill="auto"/>
            <w:noWrap/>
            <w:vAlign w:val="center"/>
            <w:hideMark/>
          </w:tcPr>
          <w:p w14:paraId="64220CF9"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18 (31)</w:t>
            </w:r>
          </w:p>
        </w:tc>
        <w:tc>
          <w:tcPr>
            <w:tcW w:w="816" w:type="dxa"/>
            <w:shd w:val="clear" w:color="auto" w:fill="auto"/>
            <w:noWrap/>
            <w:vAlign w:val="center"/>
            <w:hideMark/>
          </w:tcPr>
          <w:p w14:paraId="0958A82B"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 xml:space="preserve"> &lt; 0.001</w:t>
            </w:r>
          </w:p>
        </w:tc>
        <w:tc>
          <w:tcPr>
            <w:tcW w:w="1283" w:type="dxa"/>
            <w:shd w:val="clear" w:color="auto" w:fill="auto"/>
            <w:noWrap/>
            <w:vAlign w:val="center"/>
            <w:hideMark/>
          </w:tcPr>
          <w:p w14:paraId="293828D4"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11 (2.2)</w:t>
            </w:r>
          </w:p>
        </w:tc>
        <w:tc>
          <w:tcPr>
            <w:tcW w:w="1243" w:type="dxa"/>
            <w:shd w:val="clear" w:color="auto" w:fill="auto"/>
            <w:noWrap/>
            <w:vAlign w:val="center"/>
            <w:hideMark/>
          </w:tcPr>
          <w:p w14:paraId="6A831120"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5 (15.2)</w:t>
            </w:r>
          </w:p>
        </w:tc>
        <w:tc>
          <w:tcPr>
            <w:tcW w:w="958" w:type="dxa"/>
            <w:shd w:val="clear" w:color="auto" w:fill="auto"/>
            <w:noWrap/>
            <w:vAlign w:val="center"/>
            <w:hideMark/>
          </w:tcPr>
          <w:p w14:paraId="4134D6BC"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0.002</w:t>
            </w:r>
          </w:p>
        </w:tc>
      </w:tr>
      <w:tr w:rsidR="00955138" w:rsidRPr="00F42B99" w14:paraId="09994A88" w14:textId="77777777" w:rsidTr="0019153F">
        <w:trPr>
          <w:trHeight w:val="276"/>
        </w:trPr>
        <w:tc>
          <w:tcPr>
            <w:tcW w:w="2307" w:type="dxa"/>
            <w:shd w:val="clear" w:color="auto" w:fill="auto"/>
            <w:noWrap/>
            <w:vAlign w:val="center"/>
            <w:hideMark/>
          </w:tcPr>
          <w:p w14:paraId="6F263B13"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Length of hospital stay: Mean (SD)</w:t>
            </w:r>
          </w:p>
        </w:tc>
        <w:tc>
          <w:tcPr>
            <w:tcW w:w="1283" w:type="dxa"/>
            <w:shd w:val="clear" w:color="auto" w:fill="auto"/>
            <w:noWrap/>
            <w:vAlign w:val="center"/>
            <w:hideMark/>
          </w:tcPr>
          <w:p w14:paraId="28B52B7C"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14.47 (17.9)</w:t>
            </w:r>
          </w:p>
        </w:tc>
        <w:tc>
          <w:tcPr>
            <w:tcW w:w="1243" w:type="dxa"/>
            <w:shd w:val="clear" w:color="auto" w:fill="auto"/>
            <w:noWrap/>
            <w:vAlign w:val="center"/>
            <w:hideMark/>
          </w:tcPr>
          <w:p w14:paraId="4951F6F5"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17.02 (14)</w:t>
            </w:r>
          </w:p>
        </w:tc>
        <w:tc>
          <w:tcPr>
            <w:tcW w:w="816" w:type="dxa"/>
            <w:shd w:val="clear" w:color="auto" w:fill="auto"/>
            <w:noWrap/>
            <w:vAlign w:val="center"/>
            <w:hideMark/>
          </w:tcPr>
          <w:p w14:paraId="687BF6B5"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0.005</w:t>
            </w:r>
          </w:p>
        </w:tc>
        <w:tc>
          <w:tcPr>
            <w:tcW w:w="1283" w:type="dxa"/>
            <w:shd w:val="clear" w:color="auto" w:fill="auto"/>
            <w:noWrap/>
            <w:vAlign w:val="center"/>
            <w:hideMark/>
          </w:tcPr>
          <w:p w14:paraId="76B4788F"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6.47 (8.53)</w:t>
            </w:r>
          </w:p>
        </w:tc>
        <w:tc>
          <w:tcPr>
            <w:tcW w:w="1243" w:type="dxa"/>
            <w:shd w:val="clear" w:color="auto" w:fill="auto"/>
            <w:noWrap/>
            <w:vAlign w:val="center"/>
            <w:hideMark/>
          </w:tcPr>
          <w:p w14:paraId="0481FAFE"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32 (20.06)</w:t>
            </w:r>
          </w:p>
        </w:tc>
        <w:tc>
          <w:tcPr>
            <w:tcW w:w="958" w:type="dxa"/>
            <w:shd w:val="clear" w:color="auto" w:fill="auto"/>
            <w:noWrap/>
            <w:vAlign w:val="center"/>
            <w:hideMark/>
          </w:tcPr>
          <w:p w14:paraId="09868B43"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 xml:space="preserve"> &lt; 0.001</w:t>
            </w:r>
          </w:p>
        </w:tc>
      </w:tr>
    </w:tbl>
    <w:p w14:paraId="58CCF7EE" w14:textId="77777777" w:rsidR="004D022A" w:rsidRPr="00F42B99" w:rsidRDefault="004D022A" w:rsidP="00BB404F">
      <w:pPr>
        <w:snapToGrid w:val="0"/>
        <w:spacing w:line="360" w:lineRule="auto"/>
        <w:jc w:val="both"/>
        <w:rPr>
          <w:rFonts w:ascii="Book Antiqua" w:hAnsi="Book Antiqua"/>
          <w:color w:val="000000" w:themeColor="text1"/>
        </w:rPr>
      </w:pPr>
      <w:r w:rsidRPr="00F42B99">
        <w:rPr>
          <w:rFonts w:ascii="Book Antiqua" w:hAnsi="Book Antiqua"/>
          <w:color w:val="000000" w:themeColor="text1"/>
          <w:vertAlign w:val="superscript"/>
        </w:rPr>
        <w:t>a</w:t>
      </w:r>
      <w:r w:rsidRPr="00F42B99">
        <w:rPr>
          <w:rFonts w:ascii="Book Antiqua" w:hAnsi="Book Antiqua"/>
          <w:i/>
          <w:iCs/>
          <w:color w:val="000000" w:themeColor="text1"/>
        </w:rPr>
        <w:t>t</w:t>
      </w:r>
      <w:r w:rsidRPr="00F42B99">
        <w:rPr>
          <w:rFonts w:ascii="Book Antiqua" w:hAnsi="Book Antiqua"/>
          <w:color w:val="000000" w:themeColor="text1"/>
        </w:rPr>
        <w:t>-test, Mann-Whitney and Chai Square.</w:t>
      </w:r>
    </w:p>
    <w:p w14:paraId="1B9771DE" w14:textId="5781FF97" w:rsidR="009B600F" w:rsidRPr="00F42B99" w:rsidRDefault="0019153F" w:rsidP="00BB404F">
      <w:pPr>
        <w:snapToGrid w:val="0"/>
        <w:spacing w:line="360" w:lineRule="auto"/>
        <w:jc w:val="both"/>
        <w:rPr>
          <w:rFonts w:ascii="Book Antiqua" w:hAnsi="Book Antiqua"/>
          <w:color w:val="000000" w:themeColor="text1"/>
        </w:rPr>
      </w:pPr>
      <w:r w:rsidRPr="00F42B99">
        <w:rPr>
          <w:rFonts w:ascii="Book Antiqua" w:hAnsi="Book Antiqua"/>
          <w:color w:val="000000" w:themeColor="text1"/>
        </w:rPr>
        <w:t xml:space="preserve">BMI: </w:t>
      </w:r>
      <w:r w:rsidRPr="00F42B99">
        <w:rPr>
          <w:rFonts w:ascii="Book Antiqua" w:eastAsia="Book Antiqua" w:hAnsi="Book Antiqua" w:cs="Book Antiqua"/>
          <w:color w:val="000000" w:themeColor="text1"/>
        </w:rPr>
        <w:t>body mass index;</w:t>
      </w:r>
      <w:r w:rsidRPr="00F42B99">
        <w:rPr>
          <w:rFonts w:ascii="Book Antiqua" w:hAnsi="Book Antiqua"/>
          <w:color w:val="000000" w:themeColor="text1"/>
        </w:rPr>
        <w:t xml:space="preserve"> WBC: </w:t>
      </w:r>
      <w:r w:rsidRPr="00F42B99">
        <w:rPr>
          <w:rFonts w:ascii="Book Antiqua" w:eastAsia="Book Antiqua" w:hAnsi="Book Antiqua" w:cs="Book Antiqua"/>
          <w:color w:val="000000" w:themeColor="text1"/>
        </w:rPr>
        <w:t>White blood cell;</w:t>
      </w:r>
      <w:r w:rsidRPr="00F42B99">
        <w:rPr>
          <w:rFonts w:ascii="Book Antiqua" w:hAnsi="Book Antiqua"/>
          <w:color w:val="000000" w:themeColor="text1"/>
        </w:rPr>
        <w:t xml:space="preserve"> CRP: </w:t>
      </w:r>
      <w:r w:rsidRPr="00F42B99">
        <w:rPr>
          <w:rFonts w:ascii="Book Antiqua" w:eastAsia="Book Antiqua" w:hAnsi="Book Antiqua" w:cs="Book Antiqua"/>
          <w:color w:val="000000" w:themeColor="text1"/>
        </w:rPr>
        <w:t>C-reactive protein;</w:t>
      </w:r>
      <w:r w:rsidRPr="00F42B99">
        <w:rPr>
          <w:rFonts w:ascii="Book Antiqua" w:hAnsi="Book Antiqua"/>
          <w:color w:val="000000" w:themeColor="text1"/>
        </w:rPr>
        <w:t xml:space="preserve"> LDH: </w:t>
      </w:r>
      <w:r w:rsidRPr="00F42B99">
        <w:rPr>
          <w:rFonts w:ascii="Book Antiqua" w:eastAsia="Book Antiqua" w:hAnsi="Book Antiqua" w:cs="Book Antiqua"/>
          <w:color w:val="000000" w:themeColor="text1"/>
        </w:rPr>
        <w:t>Lactate dehydrogenase;</w:t>
      </w:r>
      <w:r w:rsidRPr="00F42B99">
        <w:rPr>
          <w:rFonts w:ascii="Book Antiqua" w:hAnsi="Book Antiqua"/>
          <w:color w:val="000000" w:themeColor="text1"/>
          <w:lang w:eastAsia="zh-CN"/>
        </w:rPr>
        <w:t xml:space="preserve"> T2D: </w:t>
      </w:r>
      <w:r w:rsidRPr="00F42B99">
        <w:rPr>
          <w:rFonts w:ascii="Book Antiqua" w:eastAsia="Book Antiqua" w:hAnsi="Book Antiqua" w:cs="Book Antiqua"/>
          <w:color w:val="000000" w:themeColor="text1"/>
        </w:rPr>
        <w:t>Type 2 diabetes</w:t>
      </w:r>
      <w:r w:rsidR="00D62DB8" w:rsidRPr="00F42B99">
        <w:rPr>
          <w:rFonts w:ascii="Book Antiqua" w:eastAsia="Book Antiqua" w:hAnsi="Book Antiqua" w:cs="Book Antiqua"/>
          <w:color w:val="000000" w:themeColor="text1"/>
        </w:rPr>
        <w:t xml:space="preserve">; </w:t>
      </w:r>
      <w:r w:rsidRPr="00F42B99">
        <w:rPr>
          <w:rFonts w:ascii="Book Antiqua" w:hAnsi="Book Antiqua"/>
          <w:color w:val="000000" w:themeColor="text1"/>
        </w:rPr>
        <w:t>MCV</w:t>
      </w:r>
      <w:r w:rsidR="009B600F" w:rsidRPr="00F42B99">
        <w:rPr>
          <w:rFonts w:ascii="Book Antiqua" w:hAnsi="Book Antiqua"/>
          <w:color w:val="000000" w:themeColor="text1"/>
        </w:rPr>
        <w:t>: M</w:t>
      </w:r>
      <w:r w:rsidR="00D62DB8" w:rsidRPr="00F42B99">
        <w:rPr>
          <w:rFonts w:ascii="Book Antiqua" w:hAnsi="Book Antiqua"/>
          <w:color w:val="000000" w:themeColor="text1"/>
        </w:rPr>
        <w:t>ean corpuscular vol</w:t>
      </w:r>
      <w:r w:rsidR="009B600F" w:rsidRPr="00F42B99">
        <w:rPr>
          <w:rFonts w:ascii="Book Antiqua" w:hAnsi="Book Antiqua"/>
          <w:color w:val="000000" w:themeColor="text1"/>
        </w:rPr>
        <w:t>ume</w:t>
      </w:r>
      <w:r w:rsidR="00D62DB8" w:rsidRPr="00F42B99">
        <w:rPr>
          <w:rFonts w:ascii="Book Antiqua" w:hAnsi="Book Antiqua"/>
          <w:color w:val="000000" w:themeColor="text1"/>
        </w:rPr>
        <w:t xml:space="preserve">; </w:t>
      </w:r>
      <w:r w:rsidR="009B600F" w:rsidRPr="00F42B99">
        <w:rPr>
          <w:rFonts w:ascii="Book Antiqua" w:hAnsi="Book Antiqua"/>
          <w:color w:val="000000" w:themeColor="text1"/>
        </w:rPr>
        <w:t>CPK: Creati</w:t>
      </w:r>
      <w:r w:rsidR="00D62DB8" w:rsidRPr="00F42B99">
        <w:rPr>
          <w:rFonts w:ascii="Book Antiqua" w:hAnsi="Book Antiqua"/>
          <w:color w:val="000000" w:themeColor="text1"/>
        </w:rPr>
        <w:t>ne phospho-ki</w:t>
      </w:r>
      <w:r w:rsidR="009B600F" w:rsidRPr="00F42B99">
        <w:rPr>
          <w:rFonts w:ascii="Book Antiqua" w:hAnsi="Book Antiqua"/>
          <w:color w:val="000000" w:themeColor="text1"/>
        </w:rPr>
        <w:t>nase</w:t>
      </w:r>
      <w:r w:rsidR="00D62DB8" w:rsidRPr="00F42B99">
        <w:rPr>
          <w:rFonts w:ascii="Book Antiqua" w:hAnsi="Book Antiqua"/>
          <w:color w:val="000000" w:themeColor="text1"/>
        </w:rPr>
        <w:t>.</w:t>
      </w:r>
    </w:p>
    <w:p w14:paraId="4A504BF6" w14:textId="77777777" w:rsidR="004D022A" w:rsidRPr="00F42B99" w:rsidRDefault="004D022A" w:rsidP="00BB404F">
      <w:pPr>
        <w:snapToGrid w:val="0"/>
        <w:spacing w:line="360" w:lineRule="auto"/>
        <w:jc w:val="both"/>
        <w:rPr>
          <w:rFonts w:ascii="Book Antiqua" w:hAnsi="Book Antiqua"/>
          <w:color w:val="000000" w:themeColor="text1"/>
        </w:rPr>
        <w:sectPr w:rsidR="004D022A" w:rsidRPr="00F42B99" w:rsidSect="00C67D54">
          <w:pgSz w:w="12240" w:h="15840" w:code="1"/>
          <w:pgMar w:top="1440" w:right="1440" w:bottom="1440" w:left="1440" w:header="708" w:footer="708" w:gutter="0"/>
          <w:cols w:space="708"/>
          <w:docGrid w:linePitch="360"/>
        </w:sectPr>
      </w:pPr>
    </w:p>
    <w:p w14:paraId="057F08CB" w14:textId="77777777" w:rsidR="004D022A" w:rsidRPr="00F42B99" w:rsidRDefault="004D022A" w:rsidP="00BB404F">
      <w:pPr>
        <w:snapToGrid w:val="0"/>
        <w:spacing w:line="360" w:lineRule="auto"/>
        <w:jc w:val="both"/>
        <w:rPr>
          <w:rFonts w:ascii="Book Antiqua" w:hAnsi="Book Antiqua"/>
          <w:b/>
          <w:bCs/>
          <w:color w:val="000000" w:themeColor="text1"/>
        </w:rPr>
      </w:pPr>
      <w:r w:rsidRPr="00F42B99">
        <w:rPr>
          <w:rFonts w:ascii="Book Antiqua" w:hAnsi="Book Antiqua"/>
          <w:b/>
          <w:bCs/>
          <w:color w:val="000000" w:themeColor="text1"/>
        </w:rPr>
        <w:lastRenderedPageBreak/>
        <w:t>Table 3 Comparison of the rate of mortality of COVID-19 patients, with and without type 2 diabetes; in successive 5-day intervals of hospital admission, in Dubai</w:t>
      </w:r>
    </w:p>
    <w:tbl>
      <w:tblPr>
        <w:tblW w:w="9231" w:type="dxa"/>
        <w:tblInd w:w="113" w:type="dxa"/>
        <w:tblBorders>
          <w:top w:val="single" w:sz="4" w:space="0" w:color="auto"/>
          <w:bottom w:val="single" w:sz="4" w:space="0" w:color="auto"/>
        </w:tblBorders>
        <w:tblLook w:val="04A0" w:firstRow="1" w:lastRow="0" w:firstColumn="1" w:lastColumn="0" w:noHBand="0" w:noVBand="1"/>
      </w:tblPr>
      <w:tblGrid>
        <w:gridCol w:w="1585"/>
        <w:gridCol w:w="1625"/>
        <w:gridCol w:w="2422"/>
        <w:gridCol w:w="1543"/>
        <w:gridCol w:w="2056"/>
      </w:tblGrid>
      <w:tr w:rsidR="00955138" w:rsidRPr="00F42B99" w14:paraId="307A03D2" w14:textId="77777777" w:rsidTr="002377AF">
        <w:trPr>
          <w:trHeight w:val="277"/>
        </w:trPr>
        <w:tc>
          <w:tcPr>
            <w:tcW w:w="1585" w:type="dxa"/>
            <w:tcBorders>
              <w:top w:val="single" w:sz="4" w:space="0" w:color="auto"/>
              <w:bottom w:val="single" w:sz="4" w:space="0" w:color="auto"/>
            </w:tcBorders>
            <w:shd w:val="clear" w:color="auto" w:fill="auto"/>
            <w:noWrap/>
            <w:vAlign w:val="center"/>
            <w:hideMark/>
          </w:tcPr>
          <w:p w14:paraId="758100DA" w14:textId="77777777" w:rsidR="004D022A" w:rsidRPr="00F42B99" w:rsidRDefault="004D022A" w:rsidP="00BB404F">
            <w:pPr>
              <w:snapToGrid w:val="0"/>
              <w:spacing w:line="360" w:lineRule="auto"/>
              <w:jc w:val="both"/>
              <w:rPr>
                <w:rFonts w:ascii="Book Antiqua" w:hAnsi="Book Antiqua"/>
                <w:b/>
                <w:bCs/>
                <w:color w:val="000000" w:themeColor="text1"/>
                <w:lang w:eastAsia="zh-CN"/>
              </w:rPr>
            </w:pPr>
          </w:p>
        </w:tc>
        <w:tc>
          <w:tcPr>
            <w:tcW w:w="1625" w:type="dxa"/>
            <w:tcBorders>
              <w:top w:val="single" w:sz="4" w:space="0" w:color="auto"/>
              <w:bottom w:val="single" w:sz="4" w:space="0" w:color="auto"/>
            </w:tcBorders>
            <w:shd w:val="clear" w:color="auto" w:fill="auto"/>
            <w:noWrap/>
            <w:vAlign w:val="center"/>
            <w:hideMark/>
          </w:tcPr>
          <w:p w14:paraId="710A925E" w14:textId="77777777" w:rsidR="004D022A" w:rsidRPr="00F42B99" w:rsidRDefault="004D022A" w:rsidP="00BB404F">
            <w:pPr>
              <w:snapToGrid w:val="0"/>
              <w:spacing w:line="360" w:lineRule="auto"/>
              <w:jc w:val="both"/>
              <w:rPr>
                <w:rFonts w:ascii="Book Antiqua" w:hAnsi="Book Antiqua"/>
                <w:b/>
                <w:bCs/>
                <w:color w:val="000000" w:themeColor="text1"/>
                <w:lang w:eastAsia="zh-CN"/>
              </w:rPr>
            </w:pPr>
            <w:r w:rsidRPr="00F42B99">
              <w:rPr>
                <w:rFonts w:ascii="Book Antiqua" w:hAnsi="Book Antiqua"/>
                <w:b/>
                <w:bCs/>
                <w:color w:val="000000" w:themeColor="text1"/>
                <w:lang w:eastAsia="zh-CN"/>
              </w:rPr>
              <w:t>Total number of patients (</w:t>
            </w:r>
            <w:r w:rsidRPr="00F42B99">
              <w:rPr>
                <w:rFonts w:ascii="Book Antiqua" w:hAnsi="Book Antiqua"/>
                <w:b/>
                <w:bCs/>
                <w:i/>
                <w:iCs/>
                <w:color w:val="000000" w:themeColor="text1"/>
                <w:lang w:eastAsia="zh-CN"/>
              </w:rPr>
              <w:t>n</w:t>
            </w:r>
            <w:r w:rsidRPr="00F42B99">
              <w:rPr>
                <w:rFonts w:ascii="Book Antiqua" w:hAnsi="Book Antiqua"/>
                <w:b/>
                <w:bCs/>
                <w:color w:val="000000" w:themeColor="text1"/>
                <w:lang w:eastAsia="zh-CN"/>
              </w:rPr>
              <w:t xml:space="preserve"> = 1083)</w:t>
            </w:r>
          </w:p>
        </w:tc>
        <w:tc>
          <w:tcPr>
            <w:tcW w:w="2422" w:type="dxa"/>
            <w:tcBorders>
              <w:top w:val="single" w:sz="4" w:space="0" w:color="auto"/>
              <w:bottom w:val="single" w:sz="4" w:space="0" w:color="auto"/>
            </w:tcBorders>
            <w:shd w:val="clear" w:color="auto" w:fill="auto"/>
            <w:noWrap/>
            <w:vAlign w:val="center"/>
            <w:hideMark/>
          </w:tcPr>
          <w:p w14:paraId="3D9E24FF" w14:textId="77777777" w:rsidR="004D022A" w:rsidRPr="00F42B99" w:rsidRDefault="004D022A" w:rsidP="00BB404F">
            <w:pPr>
              <w:snapToGrid w:val="0"/>
              <w:spacing w:line="360" w:lineRule="auto"/>
              <w:jc w:val="both"/>
              <w:rPr>
                <w:rFonts w:ascii="Book Antiqua" w:hAnsi="Book Antiqua"/>
                <w:b/>
                <w:bCs/>
                <w:color w:val="000000" w:themeColor="text1"/>
                <w:lang w:eastAsia="zh-CN"/>
              </w:rPr>
            </w:pPr>
            <w:r w:rsidRPr="00F42B99">
              <w:rPr>
                <w:rFonts w:ascii="Book Antiqua" w:hAnsi="Book Antiqua"/>
                <w:b/>
                <w:bCs/>
                <w:color w:val="000000" w:themeColor="text1"/>
                <w:lang w:eastAsia="zh-CN"/>
              </w:rPr>
              <w:t>Patients with T2D (</w:t>
            </w:r>
            <w:r w:rsidRPr="00F42B99">
              <w:rPr>
                <w:rFonts w:ascii="Book Antiqua" w:hAnsi="Book Antiqua"/>
                <w:b/>
                <w:bCs/>
                <w:i/>
                <w:iCs/>
                <w:color w:val="000000" w:themeColor="text1"/>
                <w:lang w:eastAsia="zh-CN"/>
              </w:rPr>
              <w:t>n</w:t>
            </w:r>
            <w:r w:rsidRPr="00F42B99">
              <w:rPr>
                <w:rFonts w:ascii="Book Antiqua" w:hAnsi="Book Antiqua"/>
                <w:b/>
                <w:bCs/>
                <w:color w:val="000000" w:themeColor="text1"/>
                <w:lang w:eastAsia="zh-CN"/>
              </w:rPr>
              <w:t xml:space="preserve"> = 427)</w:t>
            </w:r>
          </w:p>
        </w:tc>
        <w:tc>
          <w:tcPr>
            <w:tcW w:w="1543" w:type="dxa"/>
            <w:tcBorders>
              <w:top w:val="single" w:sz="4" w:space="0" w:color="auto"/>
              <w:bottom w:val="single" w:sz="4" w:space="0" w:color="auto"/>
            </w:tcBorders>
            <w:shd w:val="clear" w:color="auto" w:fill="auto"/>
            <w:noWrap/>
            <w:vAlign w:val="center"/>
            <w:hideMark/>
          </w:tcPr>
          <w:p w14:paraId="76FE266C" w14:textId="77777777" w:rsidR="004D022A" w:rsidRPr="00F42B99" w:rsidRDefault="004D022A" w:rsidP="00BB404F">
            <w:pPr>
              <w:snapToGrid w:val="0"/>
              <w:spacing w:line="360" w:lineRule="auto"/>
              <w:jc w:val="both"/>
              <w:rPr>
                <w:rFonts w:ascii="Book Antiqua" w:hAnsi="Book Antiqua"/>
                <w:b/>
                <w:bCs/>
                <w:color w:val="000000" w:themeColor="text1"/>
                <w:lang w:eastAsia="zh-CN"/>
              </w:rPr>
            </w:pPr>
            <w:r w:rsidRPr="00F42B99">
              <w:rPr>
                <w:rFonts w:ascii="Book Antiqua" w:hAnsi="Book Antiqua"/>
                <w:b/>
                <w:bCs/>
                <w:color w:val="000000" w:themeColor="text1"/>
                <w:lang w:eastAsia="zh-CN"/>
              </w:rPr>
              <w:t>Patients without T2D (</w:t>
            </w:r>
            <w:r w:rsidRPr="00F42B99">
              <w:rPr>
                <w:rFonts w:ascii="Book Antiqua" w:hAnsi="Book Antiqua"/>
                <w:b/>
                <w:bCs/>
                <w:i/>
                <w:iCs/>
                <w:color w:val="000000" w:themeColor="text1"/>
                <w:lang w:eastAsia="zh-CN"/>
              </w:rPr>
              <w:t>n</w:t>
            </w:r>
            <w:r w:rsidRPr="00F42B99">
              <w:rPr>
                <w:rFonts w:ascii="Book Antiqua" w:hAnsi="Book Antiqua"/>
                <w:b/>
                <w:bCs/>
                <w:color w:val="000000" w:themeColor="text1"/>
                <w:lang w:eastAsia="zh-CN"/>
              </w:rPr>
              <w:t xml:space="preserve"> = 656)</w:t>
            </w:r>
          </w:p>
        </w:tc>
        <w:tc>
          <w:tcPr>
            <w:tcW w:w="2056" w:type="dxa"/>
            <w:tcBorders>
              <w:top w:val="single" w:sz="4" w:space="0" w:color="auto"/>
              <w:bottom w:val="single" w:sz="4" w:space="0" w:color="auto"/>
            </w:tcBorders>
            <w:shd w:val="clear" w:color="auto" w:fill="auto"/>
            <w:noWrap/>
            <w:vAlign w:val="center"/>
            <w:hideMark/>
          </w:tcPr>
          <w:p w14:paraId="0F14EAA2" w14:textId="77777777" w:rsidR="004D022A" w:rsidRPr="00F42B99" w:rsidRDefault="004D022A" w:rsidP="00BB404F">
            <w:pPr>
              <w:snapToGrid w:val="0"/>
              <w:spacing w:line="360" w:lineRule="auto"/>
              <w:jc w:val="both"/>
              <w:rPr>
                <w:rFonts w:ascii="Book Antiqua" w:hAnsi="Book Antiqua"/>
                <w:b/>
                <w:bCs/>
                <w:color w:val="000000" w:themeColor="text1"/>
                <w:lang w:eastAsia="zh-CN"/>
              </w:rPr>
            </w:pPr>
            <w:r w:rsidRPr="00F42B99">
              <w:rPr>
                <w:rFonts w:ascii="Book Antiqua" w:hAnsi="Book Antiqua"/>
                <w:b/>
                <w:bCs/>
                <w:color w:val="000000" w:themeColor="text1"/>
                <w:lang w:eastAsia="zh-CN"/>
              </w:rPr>
              <w:t>Ratio: T2</w:t>
            </w:r>
            <w:proofErr w:type="gramStart"/>
            <w:r w:rsidRPr="00F42B99">
              <w:rPr>
                <w:rFonts w:ascii="Book Antiqua" w:hAnsi="Book Antiqua"/>
                <w:b/>
                <w:bCs/>
                <w:color w:val="000000" w:themeColor="text1"/>
                <w:lang w:eastAsia="zh-CN"/>
              </w:rPr>
              <w:t>D:Non</w:t>
            </w:r>
            <w:proofErr w:type="gramEnd"/>
            <w:r w:rsidRPr="00F42B99">
              <w:rPr>
                <w:rFonts w:ascii="Book Antiqua" w:hAnsi="Book Antiqua"/>
                <w:b/>
                <w:bCs/>
                <w:color w:val="000000" w:themeColor="text1"/>
                <w:lang w:eastAsia="zh-CN"/>
              </w:rPr>
              <w:t>-T2D</w:t>
            </w:r>
          </w:p>
        </w:tc>
      </w:tr>
      <w:tr w:rsidR="00955138" w:rsidRPr="00F42B99" w14:paraId="207FFC0C" w14:textId="77777777" w:rsidTr="002377AF">
        <w:trPr>
          <w:trHeight w:val="277"/>
        </w:trPr>
        <w:tc>
          <w:tcPr>
            <w:tcW w:w="1585" w:type="dxa"/>
            <w:shd w:val="clear" w:color="auto" w:fill="auto"/>
            <w:noWrap/>
            <w:vAlign w:val="center"/>
            <w:hideMark/>
          </w:tcPr>
          <w:p w14:paraId="53F16741"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0-5 d</w:t>
            </w:r>
          </w:p>
        </w:tc>
        <w:tc>
          <w:tcPr>
            <w:tcW w:w="1625" w:type="dxa"/>
            <w:shd w:val="clear" w:color="auto" w:fill="auto"/>
            <w:noWrap/>
            <w:vAlign w:val="center"/>
            <w:hideMark/>
          </w:tcPr>
          <w:p w14:paraId="6F130BE4"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15</w:t>
            </w:r>
          </w:p>
        </w:tc>
        <w:tc>
          <w:tcPr>
            <w:tcW w:w="2422" w:type="dxa"/>
            <w:shd w:val="clear" w:color="auto" w:fill="auto"/>
            <w:noWrap/>
            <w:vAlign w:val="center"/>
            <w:hideMark/>
          </w:tcPr>
          <w:p w14:paraId="48BC1D84"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10</w:t>
            </w:r>
          </w:p>
        </w:tc>
        <w:tc>
          <w:tcPr>
            <w:tcW w:w="1543" w:type="dxa"/>
            <w:shd w:val="clear" w:color="auto" w:fill="auto"/>
            <w:noWrap/>
            <w:vAlign w:val="center"/>
            <w:hideMark/>
          </w:tcPr>
          <w:p w14:paraId="73C53C2C"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5</w:t>
            </w:r>
          </w:p>
        </w:tc>
        <w:tc>
          <w:tcPr>
            <w:tcW w:w="2056" w:type="dxa"/>
            <w:shd w:val="clear" w:color="auto" w:fill="auto"/>
            <w:noWrap/>
            <w:vAlign w:val="center"/>
            <w:hideMark/>
          </w:tcPr>
          <w:p w14:paraId="70A26169"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3.1</w:t>
            </w:r>
          </w:p>
        </w:tc>
      </w:tr>
      <w:tr w:rsidR="00955138" w:rsidRPr="00F42B99" w14:paraId="6178FA67" w14:textId="77777777" w:rsidTr="002377AF">
        <w:trPr>
          <w:trHeight w:val="277"/>
        </w:trPr>
        <w:tc>
          <w:tcPr>
            <w:tcW w:w="1585" w:type="dxa"/>
            <w:shd w:val="clear" w:color="auto" w:fill="auto"/>
            <w:noWrap/>
            <w:vAlign w:val="center"/>
            <w:hideMark/>
          </w:tcPr>
          <w:p w14:paraId="68F5186C"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6-10 d</w:t>
            </w:r>
          </w:p>
        </w:tc>
        <w:tc>
          <w:tcPr>
            <w:tcW w:w="1625" w:type="dxa"/>
            <w:shd w:val="clear" w:color="auto" w:fill="auto"/>
            <w:noWrap/>
            <w:vAlign w:val="center"/>
            <w:hideMark/>
          </w:tcPr>
          <w:p w14:paraId="1DB6CCB1"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18</w:t>
            </w:r>
          </w:p>
        </w:tc>
        <w:tc>
          <w:tcPr>
            <w:tcW w:w="2422" w:type="dxa"/>
            <w:shd w:val="clear" w:color="auto" w:fill="auto"/>
            <w:noWrap/>
            <w:vAlign w:val="center"/>
            <w:hideMark/>
          </w:tcPr>
          <w:p w14:paraId="08D75388"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12</w:t>
            </w:r>
          </w:p>
        </w:tc>
        <w:tc>
          <w:tcPr>
            <w:tcW w:w="1543" w:type="dxa"/>
            <w:shd w:val="clear" w:color="auto" w:fill="auto"/>
            <w:noWrap/>
            <w:vAlign w:val="center"/>
            <w:hideMark/>
          </w:tcPr>
          <w:p w14:paraId="47AC48D8"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6</w:t>
            </w:r>
          </w:p>
        </w:tc>
        <w:tc>
          <w:tcPr>
            <w:tcW w:w="2056" w:type="dxa"/>
            <w:shd w:val="clear" w:color="auto" w:fill="auto"/>
            <w:noWrap/>
            <w:vAlign w:val="center"/>
            <w:hideMark/>
          </w:tcPr>
          <w:p w14:paraId="37736867"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3.1</w:t>
            </w:r>
          </w:p>
        </w:tc>
      </w:tr>
      <w:tr w:rsidR="00955138" w:rsidRPr="00F42B99" w14:paraId="7A3C68A7" w14:textId="77777777" w:rsidTr="002377AF">
        <w:trPr>
          <w:trHeight w:val="277"/>
        </w:trPr>
        <w:tc>
          <w:tcPr>
            <w:tcW w:w="1585" w:type="dxa"/>
            <w:shd w:val="clear" w:color="auto" w:fill="auto"/>
            <w:noWrap/>
            <w:vAlign w:val="center"/>
            <w:hideMark/>
          </w:tcPr>
          <w:p w14:paraId="792B2A17"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11-15 d</w:t>
            </w:r>
          </w:p>
        </w:tc>
        <w:tc>
          <w:tcPr>
            <w:tcW w:w="1625" w:type="dxa"/>
            <w:shd w:val="clear" w:color="auto" w:fill="auto"/>
            <w:noWrap/>
            <w:vAlign w:val="center"/>
            <w:hideMark/>
          </w:tcPr>
          <w:p w14:paraId="07FAAB0C"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20</w:t>
            </w:r>
          </w:p>
        </w:tc>
        <w:tc>
          <w:tcPr>
            <w:tcW w:w="2422" w:type="dxa"/>
            <w:shd w:val="clear" w:color="auto" w:fill="auto"/>
            <w:noWrap/>
            <w:vAlign w:val="center"/>
            <w:hideMark/>
          </w:tcPr>
          <w:p w14:paraId="3680940C"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15</w:t>
            </w:r>
          </w:p>
        </w:tc>
        <w:tc>
          <w:tcPr>
            <w:tcW w:w="1543" w:type="dxa"/>
            <w:shd w:val="clear" w:color="auto" w:fill="auto"/>
            <w:noWrap/>
            <w:vAlign w:val="center"/>
            <w:hideMark/>
          </w:tcPr>
          <w:p w14:paraId="7DBC5C09"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5</w:t>
            </w:r>
          </w:p>
        </w:tc>
        <w:tc>
          <w:tcPr>
            <w:tcW w:w="2056" w:type="dxa"/>
            <w:shd w:val="clear" w:color="auto" w:fill="auto"/>
            <w:noWrap/>
            <w:vAlign w:val="center"/>
            <w:hideMark/>
          </w:tcPr>
          <w:p w14:paraId="3E23B0A4"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4.6</w:t>
            </w:r>
          </w:p>
        </w:tc>
      </w:tr>
      <w:tr w:rsidR="00955138" w:rsidRPr="00F42B99" w14:paraId="15AAFF12" w14:textId="77777777" w:rsidTr="002377AF">
        <w:trPr>
          <w:trHeight w:val="277"/>
        </w:trPr>
        <w:tc>
          <w:tcPr>
            <w:tcW w:w="1585" w:type="dxa"/>
            <w:shd w:val="clear" w:color="auto" w:fill="auto"/>
            <w:noWrap/>
            <w:vAlign w:val="center"/>
            <w:hideMark/>
          </w:tcPr>
          <w:p w14:paraId="7A87D024"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16-20 d</w:t>
            </w:r>
          </w:p>
        </w:tc>
        <w:tc>
          <w:tcPr>
            <w:tcW w:w="1625" w:type="dxa"/>
            <w:shd w:val="clear" w:color="auto" w:fill="auto"/>
            <w:noWrap/>
            <w:vAlign w:val="center"/>
            <w:hideMark/>
          </w:tcPr>
          <w:p w14:paraId="4748F07C"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8</w:t>
            </w:r>
          </w:p>
        </w:tc>
        <w:tc>
          <w:tcPr>
            <w:tcW w:w="2422" w:type="dxa"/>
            <w:shd w:val="clear" w:color="auto" w:fill="auto"/>
            <w:noWrap/>
            <w:vAlign w:val="center"/>
            <w:hideMark/>
          </w:tcPr>
          <w:p w14:paraId="543EA52E"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4</w:t>
            </w:r>
          </w:p>
        </w:tc>
        <w:tc>
          <w:tcPr>
            <w:tcW w:w="1543" w:type="dxa"/>
            <w:shd w:val="clear" w:color="auto" w:fill="auto"/>
            <w:noWrap/>
            <w:vAlign w:val="center"/>
            <w:hideMark/>
          </w:tcPr>
          <w:p w14:paraId="0253B147"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4</w:t>
            </w:r>
          </w:p>
        </w:tc>
        <w:tc>
          <w:tcPr>
            <w:tcW w:w="2056" w:type="dxa"/>
            <w:shd w:val="clear" w:color="auto" w:fill="auto"/>
            <w:noWrap/>
            <w:vAlign w:val="center"/>
            <w:hideMark/>
          </w:tcPr>
          <w:p w14:paraId="5FC4A2EB"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1.53</w:t>
            </w:r>
          </w:p>
        </w:tc>
      </w:tr>
      <w:tr w:rsidR="00955138" w:rsidRPr="00F42B99" w14:paraId="1ECB05E1" w14:textId="77777777" w:rsidTr="002377AF">
        <w:trPr>
          <w:trHeight w:val="277"/>
        </w:trPr>
        <w:tc>
          <w:tcPr>
            <w:tcW w:w="1585" w:type="dxa"/>
            <w:shd w:val="clear" w:color="auto" w:fill="auto"/>
            <w:noWrap/>
            <w:vAlign w:val="center"/>
            <w:hideMark/>
          </w:tcPr>
          <w:p w14:paraId="5C081D05"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21-25 d</w:t>
            </w:r>
          </w:p>
        </w:tc>
        <w:tc>
          <w:tcPr>
            <w:tcW w:w="1625" w:type="dxa"/>
            <w:shd w:val="clear" w:color="auto" w:fill="auto"/>
            <w:noWrap/>
            <w:vAlign w:val="center"/>
            <w:hideMark/>
          </w:tcPr>
          <w:p w14:paraId="3E4E2D98"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13</w:t>
            </w:r>
          </w:p>
        </w:tc>
        <w:tc>
          <w:tcPr>
            <w:tcW w:w="2422" w:type="dxa"/>
            <w:shd w:val="clear" w:color="auto" w:fill="auto"/>
            <w:noWrap/>
            <w:vAlign w:val="center"/>
            <w:hideMark/>
          </w:tcPr>
          <w:p w14:paraId="583805D2"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9</w:t>
            </w:r>
          </w:p>
        </w:tc>
        <w:tc>
          <w:tcPr>
            <w:tcW w:w="1543" w:type="dxa"/>
            <w:shd w:val="clear" w:color="auto" w:fill="auto"/>
            <w:noWrap/>
            <w:vAlign w:val="center"/>
            <w:hideMark/>
          </w:tcPr>
          <w:p w14:paraId="78442ED0"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4</w:t>
            </w:r>
          </w:p>
        </w:tc>
        <w:tc>
          <w:tcPr>
            <w:tcW w:w="2056" w:type="dxa"/>
            <w:shd w:val="clear" w:color="auto" w:fill="auto"/>
            <w:noWrap/>
            <w:vAlign w:val="center"/>
            <w:hideMark/>
          </w:tcPr>
          <w:p w14:paraId="6AC4E67C"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3.5</w:t>
            </w:r>
          </w:p>
        </w:tc>
      </w:tr>
      <w:tr w:rsidR="00955138" w:rsidRPr="00F42B99" w14:paraId="61C62042" w14:textId="77777777" w:rsidTr="002377AF">
        <w:trPr>
          <w:trHeight w:val="277"/>
        </w:trPr>
        <w:tc>
          <w:tcPr>
            <w:tcW w:w="1585" w:type="dxa"/>
            <w:shd w:val="clear" w:color="auto" w:fill="auto"/>
            <w:noWrap/>
            <w:vAlign w:val="center"/>
            <w:hideMark/>
          </w:tcPr>
          <w:p w14:paraId="6DAD52B1"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26-30 d</w:t>
            </w:r>
          </w:p>
        </w:tc>
        <w:tc>
          <w:tcPr>
            <w:tcW w:w="1625" w:type="dxa"/>
            <w:shd w:val="clear" w:color="auto" w:fill="auto"/>
            <w:noWrap/>
            <w:vAlign w:val="center"/>
            <w:hideMark/>
          </w:tcPr>
          <w:p w14:paraId="2D4A34DB"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8</w:t>
            </w:r>
          </w:p>
        </w:tc>
        <w:tc>
          <w:tcPr>
            <w:tcW w:w="2422" w:type="dxa"/>
            <w:shd w:val="clear" w:color="auto" w:fill="auto"/>
            <w:noWrap/>
            <w:vAlign w:val="center"/>
            <w:hideMark/>
          </w:tcPr>
          <w:p w14:paraId="12DA8669"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7</w:t>
            </w:r>
          </w:p>
        </w:tc>
        <w:tc>
          <w:tcPr>
            <w:tcW w:w="1543" w:type="dxa"/>
            <w:shd w:val="clear" w:color="auto" w:fill="auto"/>
            <w:noWrap/>
            <w:vAlign w:val="center"/>
            <w:hideMark/>
          </w:tcPr>
          <w:p w14:paraId="64631D3E"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1</w:t>
            </w:r>
          </w:p>
        </w:tc>
        <w:tc>
          <w:tcPr>
            <w:tcW w:w="2056" w:type="dxa"/>
            <w:shd w:val="clear" w:color="auto" w:fill="auto"/>
            <w:noWrap/>
            <w:vAlign w:val="center"/>
            <w:hideMark/>
          </w:tcPr>
          <w:p w14:paraId="4965CF14"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10.8</w:t>
            </w:r>
          </w:p>
        </w:tc>
      </w:tr>
      <w:tr w:rsidR="00955138" w:rsidRPr="00F42B99" w14:paraId="44D5106E" w14:textId="77777777" w:rsidTr="002377AF">
        <w:trPr>
          <w:trHeight w:val="277"/>
        </w:trPr>
        <w:tc>
          <w:tcPr>
            <w:tcW w:w="1585" w:type="dxa"/>
            <w:shd w:val="clear" w:color="auto" w:fill="auto"/>
            <w:noWrap/>
            <w:vAlign w:val="center"/>
            <w:hideMark/>
          </w:tcPr>
          <w:p w14:paraId="08D076B2" w14:textId="11D9585B"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&gt; 30 d</w:t>
            </w:r>
          </w:p>
        </w:tc>
        <w:tc>
          <w:tcPr>
            <w:tcW w:w="1625" w:type="dxa"/>
            <w:shd w:val="clear" w:color="auto" w:fill="auto"/>
            <w:noWrap/>
            <w:vAlign w:val="center"/>
            <w:hideMark/>
          </w:tcPr>
          <w:p w14:paraId="406641A9"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13</w:t>
            </w:r>
          </w:p>
        </w:tc>
        <w:tc>
          <w:tcPr>
            <w:tcW w:w="2422" w:type="dxa"/>
            <w:shd w:val="clear" w:color="auto" w:fill="auto"/>
            <w:noWrap/>
            <w:vAlign w:val="center"/>
            <w:hideMark/>
          </w:tcPr>
          <w:p w14:paraId="2DF1D6AC"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6</w:t>
            </w:r>
          </w:p>
        </w:tc>
        <w:tc>
          <w:tcPr>
            <w:tcW w:w="1543" w:type="dxa"/>
            <w:shd w:val="clear" w:color="auto" w:fill="auto"/>
            <w:noWrap/>
            <w:vAlign w:val="center"/>
            <w:hideMark/>
          </w:tcPr>
          <w:p w14:paraId="31C55C00"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7</w:t>
            </w:r>
          </w:p>
        </w:tc>
        <w:tc>
          <w:tcPr>
            <w:tcW w:w="2056" w:type="dxa"/>
            <w:shd w:val="clear" w:color="auto" w:fill="auto"/>
            <w:noWrap/>
            <w:vAlign w:val="center"/>
            <w:hideMark/>
          </w:tcPr>
          <w:p w14:paraId="7B674BD4"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1.3</w:t>
            </w:r>
          </w:p>
        </w:tc>
      </w:tr>
      <w:tr w:rsidR="00955138" w:rsidRPr="00F42B99" w14:paraId="3828D0B4" w14:textId="77777777" w:rsidTr="002377AF">
        <w:trPr>
          <w:trHeight w:val="277"/>
        </w:trPr>
        <w:tc>
          <w:tcPr>
            <w:tcW w:w="1585" w:type="dxa"/>
            <w:shd w:val="clear" w:color="auto" w:fill="auto"/>
            <w:noWrap/>
            <w:vAlign w:val="center"/>
            <w:hideMark/>
          </w:tcPr>
          <w:p w14:paraId="3CE43516"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Total</w:t>
            </w:r>
          </w:p>
        </w:tc>
        <w:tc>
          <w:tcPr>
            <w:tcW w:w="1625" w:type="dxa"/>
            <w:shd w:val="clear" w:color="auto" w:fill="auto"/>
            <w:noWrap/>
            <w:vAlign w:val="center"/>
            <w:hideMark/>
          </w:tcPr>
          <w:p w14:paraId="19D560C4"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95</w:t>
            </w:r>
          </w:p>
        </w:tc>
        <w:tc>
          <w:tcPr>
            <w:tcW w:w="2422" w:type="dxa"/>
            <w:shd w:val="clear" w:color="auto" w:fill="auto"/>
            <w:noWrap/>
            <w:vAlign w:val="center"/>
            <w:hideMark/>
          </w:tcPr>
          <w:p w14:paraId="29EDF587"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63</w:t>
            </w:r>
          </w:p>
        </w:tc>
        <w:tc>
          <w:tcPr>
            <w:tcW w:w="1543" w:type="dxa"/>
            <w:shd w:val="clear" w:color="auto" w:fill="auto"/>
            <w:noWrap/>
            <w:vAlign w:val="center"/>
            <w:hideMark/>
          </w:tcPr>
          <w:p w14:paraId="28F109F8"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32</w:t>
            </w:r>
          </w:p>
        </w:tc>
        <w:tc>
          <w:tcPr>
            <w:tcW w:w="2056" w:type="dxa"/>
            <w:shd w:val="clear" w:color="auto" w:fill="auto"/>
            <w:noWrap/>
            <w:vAlign w:val="center"/>
            <w:hideMark/>
          </w:tcPr>
          <w:p w14:paraId="42184556"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3.1</w:t>
            </w:r>
          </w:p>
        </w:tc>
      </w:tr>
    </w:tbl>
    <w:p w14:paraId="10DB68C7" w14:textId="77777777" w:rsidR="004D022A" w:rsidRPr="00F42B99" w:rsidRDefault="004D022A" w:rsidP="00BB404F">
      <w:pPr>
        <w:snapToGrid w:val="0"/>
        <w:spacing w:line="360" w:lineRule="auto"/>
        <w:jc w:val="both"/>
        <w:rPr>
          <w:rFonts w:ascii="Book Antiqua" w:hAnsi="Book Antiqua"/>
          <w:color w:val="000000" w:themeColor="text1"/>
          <w:lang w:val="en-GB" w:eastAsia="zh-CN"/>
        </w:rPr>
      </w:pPr>
      <w:r w:rsidRPr="00F42B99">
        <w:rPr>
          <w:rFonts w:ascii="Book Antiqua" w:hAnsi="Book Antiqua"/>
          <w:color w:val="000000" w:themeColor="text1"/>
          <w:lang w:val="en-GB" w:eastAsia="zh-CN"/>
        </w:rPr>
        <w:t xml:space="preserve">T2D: </w:t>
      </w:r>
      <w:r w:rsidRPr="00F42B99">
        <w:rPr>
          <w:rFonts w:ascii="Book Antiqua" w:eastAsia="Book Antiqua" w:hAnsi="Book Antiqua" w:cs="Book Antiqua"/>
          <w:color w:val="000000" w:themeColor="text1"/>
        </w:rPr>
        <w:t>Type 2 diabetes.</w:t>
      </w:r>
    </w:p>
    <w:p w14:paraId="13405F16" w14:textId="77777777" w:rsidR="004D022A" w:rsidRPr="00F42B99" w:rsidRDefault="004D022A" w:rsidP="00BB404F">
      <w:pPr>
        <w:snapToGrid w:val="0"/>
        <w:spacing w:line="360" w:lineRule="auto"/>
        <w:jc w:val="both"/>
        <w:rPr>
          <w:rFonts w:ascii="Book Antiqua" w:hAnsi="Book Antiqua"/>
          <w:color w:val="000000" w:themeColor="text1"/>
        </w:rPr>
      </w:pPr>
    </w:p>
    <w:sectPr w:rsidR="004D022A" w:rsidRPr="00F42B99" w:rsidSect="00C67D5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08BE1" w14:textId="77777777" w:rsidR="00823FE7" w:rsidRDefault="00823FE7" w:rsidP="00091E61">
      <w:r>
        <w:separator/>
      </w:r>
    </w:p>
  </w:endnote>
  <w:endnote w:type="continuationSeparator" w:id="0">
    <w:p w14:paraId="2675E00D" w14:textId="77777777" w:rsidR="00823FE7" w:rsidRDefault="00823FE7" w:rsidP="00091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Dubai">
    <w:panose1 w:val="020B0503030403030204"/>
    <w:charset w:val="00"/>
    <w:family w:val="swiss"/>
    <w:pitch w:val="variable"/>
    <w:sig w:usb0="80002067"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Microsoft YaHei">
    <w:altName w:val="微软雅黑"/>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463802653"/>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21AE2337" w14:textId="687C4D6C" w:rsidR="00091E61" w:rsidRPr="00091E61" w:rsidRDefault="00CF39A9">
            <w:pPr>
              <w:pStyle w:val="Footer"/>
              <w:jc w:val="right"/>
              <w:rPr>
                <w:rFonts w:ascii="Book Antiqua" w:hAnsi="Book Antiqua"/>
                <w:sz w:val="24"/>
                <w:szCs w:val="24"/>
              </w:rPr>
            </w:pPr>
            <w:r>
              <w:rPr>
                <w:rFonts w:ascii="Book Antiqua" w:hAnsi="Book Antiqua"/>
                <w:sz w:val="24"/>
                <w:szCs w:val="24"/>
                <w:lang w:val="zh-CN" w:eastAsia="zh-CN"/>
              </w:rPr>
              <w:t xml:space="preserve"> </w:t>
            </w:r>
            <w:r w:rsidR="00091E61" w:rsidRPr="00091E61">
              <w:rPr>
                <w:rFonts w:ascii="Book Antiqua" w:hAnsi="Book Antiqua"/>
                <w:b/>
                <w:bCs/>
                <w:sz w:val="24"/>
                <w:szCs w:val="24"/>
              </w:rPr>
              <w:fldChar w:fldCharType="begin"/>
            </w:r>
            <w:r w:rsidR="00091E61" w:rsidRPr="00091E61">
              <w:rPr>
                <w:rFonts w:ascii="Book Antiqua" w:hAnsi="Book Antiqua"/>
                <w:b/>
                <w:bCs/>
                <w:sz w:val="24"/>
                <w:szCs w:val="24"/>
              </w:rPr>
              <w:instrText>PAGE</w:instrText>
            </w:r>
            <w:r w:rsidR="00091E61" w:rsidRPr="00091E61">
              <w:rPr>
                <w:rFonts w:ascii="Book Antiqua" w:hAnsi="Book Antiqua"/>
                <w:b/>
                <w:bCs/>
                <w:sz w:val="24"/>
                <w:szCs w:val="24"/>
              </w:rPr>
              <w:fldChar w:fldCharType="separate"/>
            </w:r>
            <w:r w:rsidR="00091E61" w:rsidRPr="00091E61">
              <w:rPr>
                <w:rFonts w:ascii="Book Antiqua" w:hAnsi="Book Antiqua"/>
                <w:b/>
                <w:bCs/>
                <w:sz w:val="24"/>
                <w:szCs w:val="24"/>
                <w:lang w:val="zh-CN" w:eastAsia="zh-CN"/>
              </w:rPr>
              <w:t>2</w:t>
            </w:r>
            <w:r w:rsidR="00091E61" w:rsidRPr="00091E61">
              <w:rPr>
                <w:rFonts w:ascii="Book Antiqua" w:hAnsi="Book Antiqua"/>
                <w:b/>
                <w:bCs/>
                <w:sz w:val="24"/>
                <w:szCs w:val="24"/>
              </w:rPr>
              <w:fldChar w:fldCharType="end"/>
            </w:r>
            <w:r>
              <w:rPr>
                <w:rFonts w:ascii="Book Antiqua" w:hAnsi="Book Antiqua"/>
                <w:sz w:val="24"/>
                <w:szCs w:val="24"/>
                <w:lang w:val="zh-CN" w:eastAsia="zh-CN"/>
              </w:rPr>
              <w:t xml:space="preserve"> </w:t>
            </w:r>
            <w:r w:rsidR="00091E61" w:rsidRPr="00091E61">
              <w:rPr>
                <w:rFonts w:ascii="Book Antiqua" w:hAnsi="Book Antiqua"/>
                <w:sz w:val="24"/>
                <w:szCs w:val="24"/>
                <w:lang w:val="zh-CN" w:eastAsia="zh-CN"/>
              </w:rPr>
              <w:t>/</w:t>
            </w:r>
            <w:r>
              <w:rPr>
                <w:rFonts w:ascii="Book Antiqua" w:hAnsi="Book Antiqua"/>
                <w:sz w:val="24"/>
                <w:szCs w:val="24"/>
                <w:lang w:val="zh-CN" w:eastAsia="zh-CN"/>
              </w:rPr>
              <w:t xml:space="preserve"> </w:t>
            </w:r>
            <w:r w:rsidR="00091E61" w:rsidRPr="00091E61">
              <w:rPr>
                <w:rFonts w:ascii="Book Antiqua" w:hAnsi="Book Antiqua"/>
                <w:b/>
                <w:bCs/>
                <w:sz w:val="24"/>
                <w:szCs w:val="24"/>
              </w:rPr>
              <w:fldChar w:fldCharType="begin"/>
            </w:r>
            <w:r w:rsidR="00091E61" w:rsidRPr="00091E61">
              <w:rPr>
                <w:rFonts w:ascii="Book Antiqua" w:hAnsi="Book Antiqua"/>
                <w:b/>
                <w:bCs/>
                <w:sz w:val="24"/>
                <w:szCs w:val="24"/>
              </w:rPr>
              <w:instrText>NUMPAGES</w:instrText>
            </w:r>
            <w:r w:rsidR="00091E61" w:rsidRPr="00091E61">
              <w:rPr>
                <w:rFonts w:ascii="Book Antiqua" w:hAnsi="Book Antiqua"/>
                <w:b/>
                <w:bCs/>
                <w:sz w:val="24"/>
                <w:szCs w:val="24"/>
              </w:rPr>
              <w:fldChar w:fldCharType="separate"/>
            </w:r>
            <w:r w:rsidR="00091E61" w:rsidRPr="00091E61">
              <w:rPr>
                <w:rFonts w:ascii="Book Antiqua" w:hAnsi="Book Antiqua"/>
                <w:b/>
                <w:bCs/>
                <w:sz w:val="24"/>
                <w:szCs w:val="24"/>
                <w:lang w:val="zh-CN" w:eastAsia="zh-CN"/>
              </w:rPr>
              <w:t>2</w:t>
            </w:r>
            <w:r w:rsidR="00091E61" w:rsidRPr="00091E61">
              <w:rPr>
                <w:rFonts w:ascii="Book Antiqua" w:hAnsi="Book Antiqua"/>
                <w:b/>
                <w:bCs/>
                <w:sz w:val="24"/>
                <w:szCs w:val="24"/>
              </w:rPr>
              <w:fldChar w:fldCharType="end"/>
            </w:r>
          </w:p>
        </w:sdtContent>
      </w:sdt>
    </w:sdtContent>
  </w:sdt>
  <w:p w14:paraId="4B447180" w14:textId="77777777" w:rsidR="00091E61" w:rsidRPr="00091E61" w:rsidRDefault="00091E61">
    <w:pPr>
      <w:pStyle w:val="Footer"/>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BBED4" w14:textId="77777777" w:rsidR="00823FE7" w:rsidRDefault="00823FE7" w:rsidP="00091E61">
      <w:r>
        <w:separator/>
      </w:r>
    </w:p>
  </w:footnote>
  <w:footnote w:type="continuationSeparator" w:id="0">
    <w:p w14:paraId="02A5373C" w14:textId="77777777" w:rsidR="00823FE7" w:rsidRDefault="00823FE7" w:rsidP="00091E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24800"/>
    <w:multiLevelType w:val="hybridMultilevel"/>
    <w:tmpl w:val="32FA12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018706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2BC"/>
    <w:rsid w:val="00021E1E"/>
    <w:rsid w:val="0005072F"/>
    <w:rsid w:val="00051B22"/>
    <w:rsid w:val="000545FA"/>
    <w:rsid w:val="00091E61"/>
    <w:rsid w:val="000A2AA3"/>
    <w:rsid w:val="000A5DDA"/>
    <w:rsid w:val="000B32C7"/>
    <w:rsid w:val="000B3701"/>
    <w:rsid w:val="000C0F9D"/>
    <w:rsid w:val="000D64B5"/>
    <w:rsid w:val="000D7562"/>
    <w:rsid w:val="000E29E5"/>
    <w:rsid w:val="000F0304"/>
    <w:rsid w:val="000F6B62"/>
    <w:rsid w:val="0010660D"/>
    <w:rsid w:val="00111B02"/>
    <w:rsid w:val="00111CC9"/>
    <w:rsid w:val="00112FAC"/>
    <w:rsid w:val="00113195"/>
    <w:rsid w:val="001274D4"/>
    <w:rsid w:val="00130E39"/>
    <w:rsid w:val="00144B72"/>
    <w:rsid w:val="001543E2"/>
    <w:rsid w:val="001560A2"/>
    <w:rsid w:val="001661BB"/>
    <w:rsid w:val="0017297E"/>
    <w:rsid w:val="0019153F"/>
    <w:rsid w:val="001965DB"/>
    <w:rsid w:val="001D5831"/>
    <w:rsid w:val="001D6DDD"/>
    <w:rsid w:val="001E0A5E"/>
    <w:rsid w:val="00224C6A"/>
    <w:rsid w:val="002411C1"/>
    <w:rsid w:val="00247391"/>
    <w:rsid w:val="00273AC7"/>
    <w:rsid w:val="00281906"/>
    <w:rsid w:val="00281C26"/>
    <w:rsid w:val="00287FA1"/>
    <w:rsid w:val="00292616"/>
    <w:rsid w:val="002931DF"/>
    <w:rsid w:val="002C2E64"/>
    <w:rsid w:val="002D1844"/>
    <w:rsid w:val="002D319A"/>
    <w:rsid w:val="002F70F8"/>
    <w:rsid w:val="003123C7"/>
    <w:rsid w:val="00334E3F"/>
    <w:rsid w:val="003529ED"/>
    <w:rsid w:val="0035659B"/>
    <w:rsid w:val="00372526"/>
    <w:rsid w:val="00381CBB"/>
    <w:rsid w:val="003968DD"/>
    <w:rsid w:val="003A5562"/>
    <w:rsid w:val="003C1AD7"/>
    <w:rsid w:val="003C37B1"/>
    <w:rsid w:val="003E45B8"/>
    <w:rsid w:val="003F067F"/>
    <w:rsid w:val="00417174"/>
    <w:rsid w:val="00426887"/>
    <w:rsid w:val="00437680"/>
    <w:rsid w:val="00467D6C"/>
    <w:rsid w:val="0049172F"/>
    <w:rsid w:val="00495D9D"/>
    <w:rsid w:val="004A7F9F"/>
    <w:rsid w:val="004B5545"/>
    <w:rsid w:val="004C1E4D"/>
    <w:rsid w:val="004D022A"/>
    <w:rsid w:val="004D3B39"/>
    <w:rsid w:val="005160E4"/>
    <w:rsid w:val="00530DF9"/>
    <w:rsid w:val="0053271A"/>
    <w:rsid w:val="0054420F"/>
    <w:rsid w:val="00547BC9"/>
    <w:rsid w:val="00583109"/>
    <w:rsid w:val="005946A5"/>
    <w:rsid w:val="005E230B"/>
    <w:rsid w:val="005E3676"/>
    <w:rsid w:val="005E6790"/>
    <w:rsid w:val="005F6D81"/>
    <w:rsid w:val="00605FD5"/>
    <w:rsid w:val="00611672"/>
    <w:rsid w:val="00616FA9"/>
    <w:rsid w:val="00620CA5"/>
    <w:rsid w:val="006279D3"/>
    <w:rsid w:val="0065144C"/>
    <w:rsid w:val="00661F11"/>
    <w:rsid w:val="00677350"/>
    <w:rsid w:val="00696B39"/>
    <w:rsid w:val="006A0A01"/>
    <w:rsid w:val="006B1362"/>
    <w:rsid w:val="006B2BFF"/>
    <w:rsid w:val="006C0CAD"/>
    <w:rsid w:val="006E6F39"/>
    <w:rsid w:val="006F15BB"/>
    <w:rsid w:val="0070433E"/>
    <w:rsid w:val="0074436A"/>
    <w:rsid w:val="00762412"/>
    <w:rsid w:val="007C0202"/>
    <w:rsid w:val="007C32BF"/>
    <w:rsid w:val="007D2E31"/>
    <w:rsid w:val="0080554D"/>
    <w:rsid w:val="0081474E"/>
    <w:rsid w:val="00823FE7"/>
    <w:rsid w:val="008272CB"/>
    <w:rsid w:val="008431C1"/>
    <w:rsid w:val="00856A20"/>
    <w:rsid w:val="008856EF"/>
    <w:rsid w:val="00890C55"/>
    <w:rsid w:val="0089677B"/>
    <w:rsid w:val="008A1DDD"/>
    <w:rsid w:val="008B71A2"/>
    <w:rsid w:val="008C3A8D"/>
    <w:rsid w:val="008D031E"/>
    <w:rsid w:val="008D6057"/>
    <w:rsid w:val="008E08B1"/>
    <w:rsid w:val="008E79E5"/>
    <w:rsid w:val="00910B91"/>
    <w:rsid w:val="00911B80"/>
    <w:rsid w:val="009147D0"/>
    <w:rsid w:val="009168D7"/>
    <w:rsid w:val="00921566"/>
    <w:rsid w:val="009225C7"/>
    <w:rsid w:val="0092388C"/>
    <w:rsid w:val="00955138"/>
    <w:rsid w:val="0097200C"/>
    <w:rsid w:val="009727BF"/>
    <w:rsid w:val="00982BD1"/>
    <w:rsid w:val="009A1575"/>
    <w:rsid w:val="009B600F"/>
    <w:rsid w:val="009C1B75"/>
    <w:rsid w:val="009F009E"/>
    <w:rsid w:val="009F2B49"/>
    <w:rsid w:val="00A138C8"/>
    <w:rsid w:val="00A27F72"/>
    <w:rsid w:val="00A658B5"/>
    <w:rsid w:val="00A742E6"/>
    <w:rsid w:val="00A76BA8"/>
    <w:rsid w:val="00A77B3E"/>
    <w:rsid w:val="00A813A2"/>
    <w:rsid w:val="00A817B5"/>
    <w:rsid w:val="00A9158D"/>
    <w:rsid w:val="00AC1BF6"/>
    <w:rsid w:val="00AC36D0"/>
    <w:rsid w:val="00AD053D"/>
    <w:rsid w:val="00AF131A"/>
    <w:rsid w:val="00B23BB7"/>
    <w:rsid w:val="00B32EEF"/>
    <w:rsid w:val="00B40515"/>
    <w:rsid w:val="00B4171D"/>
    <w:rsid w:val="00B55CB8"/>
    <w:rsid w:val="00B62296"/>
    <w:rsid w:val="00B63999"/>
    <w:rsid w:val="00B722AB"/>
    <w:rsid w:val="00BB404F"/>
    <w:rsid w:val="00BE49E2"/>
    <w:rsid w:val="00BE748A"/>
    <w:rsid w:val="00C46F25"/>
    <w:rsid w:val="00C55914"/>
    <w:rsid w:val="00C60EDA"/>
    <w:rsid w:val="00C62192"/>
    <w:rsid w:val="00C63F96"/>
    <w:rsid w:val="00C67D54"/>
    <w:rsid w:val="00C87288"/>
    <w:rsid w:val="00C93C9D"/>
    <w:rsid w:val="00C94A66"/>
    <w:rsid w:val="00CA2A55"/>
    <w:rsid w:val="00CA7084"/>
    <w:rsid w:val="00CC3528"/>
    <w:rsid w:val="00CD0731"/>
    <w:rsid w:val="00CF346F"/>
    <w:rsid w:val="00CF39A9"/>
    <w:rsid w:val="00CF59C4"/>
    <w:rsid w:val="00D33C23"/>
    <w:rsid w:val="00D378D1"/>
    <w:rsid w:val="00D421A6"/>
    <w:rsid w:val="00D46C14"/>
    <w:rsid w:val="00D62DB8"/>
    <w:rsid w:val="00D80608"/>
    <w:rsid w:val="00D81310"/>
    <w:rsid w:val="00DA1687"/>
    <w:rsid w:val="00DD62A5"/>
    <w:rsid w:val="00DF6BF2"/>
    <w:rsid w:val="00E0166F"/>
    <w:rsid w:val="00E13119"/>
    <w:rsid w:val="00E136F3"/>
    <w:rsid w:val="00E37CB5"/>
    <w:rsid w:val="00E52BF7"/>
    <w:rsid w:val="00E5465C"/>
    <w:rsid w:val="00E7065C"/>
    <w:rsid w:val="00EA0719"/>
    <w:rsid w:val="00EA0CA9"/>
    <w:rsid w:val="00ED4081"/>
    <w:rsid w:val="00EE4ABA"/>
    <w:rsid w:val="00F12923"/>
    <w:rsid w:val="00F15F1E"/>
    <w:rsid w:val="00F42B99"/>
    <w:rsid w:val="00F54887"/>
    <w:rsid w:val="00F77F99"/>
    <w:rsid w:val="00F81413"/>
    <w:rsid w:val="00FC1B35"/>
    <w:rsid w:val="00FD371C"/>
    <w:rsid w:val="00FE344C"/>
    <w:rsid w:val="00FE75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2BB4A6"/>
  <w15:docId w15:val="{9326EBE3-00E7-4D12-A297-96B587C7A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4D022A"/>
    <w:pPr>
      <w:keepNext/>
      <w:spacing w:before="240" w:after="60"/>
      <w:outlineLvl w:val="0"/>
    </w:pPr>
    <w:rPr>
      <w:rFonts w:ascii="Book Antiqua" w:eastAsia="Book Antiqua" w:hAnsi="Book Antiqua" w:cs="Book Antiqua"/>
      <w:b/>
      <w:bCs/>
      <w:kern w:val="36"/>
      <w:sz w:val="48"/>
      <w:szCs w:val="48"/>
    </w:rPr>
  </w:style>
  <w:style w:type="paragraph" w:styleId="Heading2">
    <w:name w:val="heading 2"/>
    <w:basedOn w:val="Normal"/>
    <w:next w:val="Normal"/>
    <w:link w:val="Heading2Char"/>
    <w:qFormat/>
    <w:rsid w:val="004D022A"/>
    <w:pPr>
      <w:keepNext/>
      <w:spacing w:before="240" w:after="60"/>
      <w:outlineLvl w:val="1"/>
    </w:pPr>
    <w:rPr>
      <w:rFonts w:ascii="Book Antiqua" w:eastAsia="Book Antiqua" w:hAnsi="Book Antiqua" w:cs="Book Antiqua"/>
      <w:b/>
      <w:bCs/>
      <w:iCs/>
      <w:sz w:val="36"/>
      <w:szCs w:val="36"/>
    </w:rPr>
  </w:style>
  <w:style w:type="paragraph" w:styleId="Heading3">
    <w:name w:val="heading 3"/>
    <w:basedOn w:val="Normal"/>
    <w:next w:val="Normal"/>
    <w:link w:val="Heading3Char"/>
    <w:qFormat/>
    <w:rsid w:val="004D022A"/>
    <w:pPr>
      <w:keepNext/>
      <w:spacing w:before="240" w:after="60"/>
      <w:outlineLvl w:val="2"/>
    </w:pPr>
    <w:rPr>
      <w:rFonts w:ascii="Book Antiqua" w:eastAsia="Book Antiqua" w:hAnsi="Book Antiqua" w:cs="Book Antiqua"/>
      <w:b/>
      <w:bCs/>
      <w:sz w:val="28"/>
      <w:szCs w:val="28"/>
    </w:rPr>
  </w:style>
  <w:style w:type="paragraph" w:styleId="Heading4">
    <w:name w:val="heading 4"/>
    <w:basedOn w:val="Normal"/>
    <w:next w:val="Normal"/>
    <w:link w:val="Heading4Char"/>
    <w:qFormat/>
    <w:rsid w:val="004D022A"/>
    <w:pPr>
      <w:keepNext/>
      <w:spacing w:before="240" w:after="60"/>
      <w:outlineLvl w:val="3"/>
    </w:pPr>
    <w:rPr>
      <w:rFonts w:ascii="Book Antiqua" w:eastAsia="Book Antiqua" w:hAnsi="Book Antiqua" w:cs="Book Antiqua"/>
      <w:b/>
      <w:bCs/>
    </w:rPr>
  </w:style>
  <w:style w:type="paragraph" w:styleId="Heading5">
    <w:name w:val="heading 5"/>
    <w:basedOn w:val="Normal"/>
    <w:next w:val="Normal"/>
    <w:link w:val="Heading5Char"/>
    <w:qFormat/>
    <w:rsid w:val="004D022A"/>
    <w:pPr>
      <w:spacing w:before="240" w:after="60"/>
      <w:outlineLvl w:val="4"/>
    </w:pPr>
    <w:rPr>
      <w:rFonts w:ascii="Book Antiqua" w:eastAsia="Book Antiqua" w:hAnsi="Book Antiqua" w:cs="Book Antiqua"/>
      <w:b/>
      <w:bCs/>
      <w:iCs/>
      <w:sz w:val="20"/>
      <w:szCs w:val="20"/>
    </w:rPr>
  </w:style>
  <w:style w:type="paragraph" w:styleId="Heading6">
    <w:name w:val="heading 6"/>
    <w:basedOn w:val="Normal"/>
    <w:next w:val="Normal"/>
    <w:link w:val="Heading6Char"/>
    <w:qFormat/>
    <w:rsid w:val="004D022A"/>
    <w:pPr>
      <w:spacing w:before="240" w:after="60"/>
      <w:outlineLvl w:val="5"/>
    </w:pPr>
    <w:rPr>
      <w:rFonts w:ascii="Book Antiqua" w:eastAsia="Book Antiqua" w:hAnsi="Book Antiqua" w:cs="Book Antiqua"/>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91E61"/>
    <w:pP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091E61"/>
    <w:rPr>
      <w:sz w:val="18"/>
      <w:szCs w:val="18"/>
    </w:rPr>
  </w:style>
  <w:style w:type="paragraph" w:styleId="Footer">
    <w:name w:val="footer"/>
    <w:basedOn w:val="Normal"/>
    <w:link w:val="FooterChar"/>
    <w:uiPriority w:val="99"/>
    <w:unhideWhenUsed/>
    <w:rsid w:val="00091E61"/>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091E61"/>
    <w:rPr>
      <w:sz w:val="18"/>
      <w:szCs w:val="18"/>
    </w:rPr>
  </w:style>
  <w:style w:type="character" w:styleId="CommentReference">
    <w:name w:val="annotation reference"/>
    <w:basedOn w:val="DefaultParagraphFont"/>
    <w:semiHidden/>
    <w:unhideWhenUsed/>
    <w:rsid w:val="00DA1687"/>
    <w:rPr>
      <w:sz w:val="21"/>
      <w:szCs w:val="21"/>
    </w:rPr>
  </w:style>
  <w:style w:type="paragraph" w:styleId="CommentText">
    <w:name w:val="annotation text"/>
    <w:basedOn w:val="Normal"/>
    <w:link w:val="CommentTextChar"/>
    <w:unhideWhenUsed/>
    <w:rsid w:val="00DA1687"/>
  </w:style>
  <w:style w:type="character" w:customStyle="1" w:styleId="CommentTextChar">
    <w:name w:val="Comment Text Char"/>
    <w:basedOn w:val="DefaultParagraphFont"/>
    <w:link w:val="CommentText"/>
    <w:rsid w:val="00DA1687"/>
    <w:rPr>
      <w:sz w:val="24"/>
      <w:szCs w:val="24"/>
    </w:rPr>
  </w:style>
  <w:style w:type="paragraph" w:styleId="CommentSubject">
    <w:name w:val="annotation subject"/>
    <w:basedOn w:val="CommentText"/>
    <w:next w:val="CommentText"/>
    <w:link w:val="CommentSubjectChar"/>
    <w:semiHidden/>
    <w:unhideWhenUsed/>
    <w:rsid w:val="00DA1687"/>
    <w:rPr>
      <w:b/>
      <w:bCs/>
    </w:rPr>
  </w:style>
  <w:style w:type="character" w:customStyle="1" w:styleId="CommentSubjectChar">
    <w:name w:val="Comment Subject Char"/>
    <w:basedOn w:val="CommentTextChar"/>
    <w:link w:val="CommentSubject"/>
    <w:semiHidden/>
    <w:rsid w:val="00DA1687"/>
    <w:rPr>
      <w:b/>
      <w:bCs/>
      <w:sz w:val="24"/>
      <w:szCs w:val="24"/>
    </w:rPr>
  </w:style>
  <w:style w:type="character" w:customStyle="1" w:styleId="Heading1Char">
    <w:name w:val="Heading 1 Char"/>
    <w:basedOn w:val="DefaultParagraphFont"/>
    <w:link w:val="Heading1"/>
    <w:rsid w:val="004D022A"/>
    <w:rPr>
      <w:rFonts w:ascii="Book Antiqua" w:eastAsia="Book Antiqua" w:hAnsi="Book Antiqua" w:cs="Book Antiqua"/>
      <w:b/>
      <w:bCs/>
      <w:kern w:val="36"/>
      <w:sz w:val="48"/>
      <w:szCs w:val="48"/>
    </w:rPr>
  </w:style>
  <w:style w:type="character" w:customStyle="1" w:styleId="Heading2Char">
    <w:name w:val="Heading 2 Char"/>
    <w:basedOn w:val="DefaultParagraphFont"/>
    <w:link w:val="Heading2"/>
    <w:rsid w:val="004D022A"/>
    <w:rPr>
      <w:rFonts w:ascii="Book Antiqua" w:eastAsia="Book Antiqua" w:hAnsi="Book Antiqua" w:cs="Book Antiqua"/>
      <w:b/>
      <w:bCs/>
      <w:iCs/>
      <w:sz w:val="36"/>
      <w:szCs w:val="36"/>
    </w:rPr>
  </w:style>
  <w:style w:type="character" w:customStyle="1" w:styleId="Heading3Char">
    <w:name w:val="Heading 3 Char"/>
    <w:basedOn w:val="DefaultParagraphFont"/>
    <w:link w:val="Heading3"/>
    <w:rsid w:val="004D022A"/>
    <w:rPr>
      <w:rFonts w:ascii="Book Antiqua" w:eastAsia="Book Antiqua" w:hAnsi="Book Antiqua" w:cs="Book Antiqua"/>
      <w:b/>
      <w:bCs/>
      <w:sz w:val="28"/>
      <w:szCs w:val="28"/>
    </w:rPr>
  </w:style>
  <w:style w:type="character" w:customStyle="1" w:styleId="Heading4Char">
    <w:name w:val="Heading 4 Char"/>
    <w:basedOn w:val="DefaultParagraphFont"/>
    <w:link w:val="Heading4"/>
    <w:rsid w:val="004D022A"/>
    <w:rPr>
      <w:rFonts w:ascii="Book Antiqua" w:eastAsia="Book Antiqua" w:hAnsi="Book Antiqua" w:cs="Book Antiqua"/>
      <w:b/>
      <w:bCs/>
      <w:sz w:val="24"/>
      <w:szCs w:val="24"/>
    </w:rPr>
  </w:style>
  <w:style w:type="character" w:customStyle="1" w:styleId="Heading5Char">
    <w:name w:val="Heading 5 Char"/>
    <w:basedOn w:val="DefaultParagraphFont"/>
    <w:link w:val="Heading5"/>
    <w:rsid w:val="004D022A"/>
    <w:rPr>
      <w:rFonts w:ascii="Book Antiqua" w:eastAsia="Book Antiqua" w:hAnsi="Book Antiqua" w:cs="Book Antiqua"/>
      <w:b/>
      <w:bCs/>
      <w:iCs/>
    </w:rPr>
  </w:style>
  <w:style w:type="character" w:customStyle="1" w:styleId="Heading6Char">
    <w:name w:val="Heading 6 Char"/>
    <w:basedOn w:val="DefaultParagraphFont"/>
    <w:link w:val="Heading6"/>
    <w:rsid w:val="004D022A"/>
    <w:rPr>
      <w:rFonts w:ascii="Book Antiqua" w:eastAsia="Book Antiqua" w:hAnsi="Book Antiqua" w:cs="Book Antiqua"/>
      <w:b/>
      <w:bCs/>
      <w:sz w:val="16"/>
      <w:szCs w:val="16"/>
    </w:rPr>
  </w:style>
  <w:style w:type="paragraph" w:styleId="ListParagraph">
    <w:name w:val="List Paragraph"/>
    <w:basedOn w:val="Normal"/>
    <w:uiPriority w:val="34"/>
    <w:qFormat/>
    <w:rsid w:val="004D022A"/>
    <w:pPr>
      <w:spacing w:after="160" w:line="259" w:lineRule="auto"/>
      <w:ind w:left="720"/>
      <w:contextualSpacing/>
    </w:pPr>
    <w:rPr>
      <w:rFonts w:ascii="Dubai" w:hAnsi="Dubai" w:cs="Dubai"/>
      <w:lang w:val="en-GB"/>
    </w:rPr>
  </w:style>
  <w:style w:type="paragraph" w:styleId="NoSpacing">
    <w:name w:val="No Spacing"/>
    <w:uiPriority w:val="1"/>
    <w:qFormat/>
    <w:rsid w:val="004D022A"/>
    <w:rPr>
      <w:rFonts w:ascii="Dubai" w:hAnsi="Dubai" w:cs="Dubai"/>
      <w:sz w:val="24"/>
      <w:szCs w:val="24"/>
      <w:lang w:val="en-GB"/>
    </w:rPr>
  </w:style>
  <w:style w:type="table" w:styleId="TableGrid">
    <w:name w:val="Table Grid"/>
    <w:basedOn w:val="TableNormal"/>
    <w:uiPriority w:val="39"/>
    <w:rsid w:val="004D022A"/>
    <w:rPr>
      <w:rFonts w:ascii="Dubai" w:hAnsi="Dubai" w:cs="Dubai"/>
      <w:sz w:val="24"/>
      <w:szCs w:val="24"/>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8856E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32</Pages>
  <Words>6943</Words>
  <Characters>39578</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Riad Bayoumi</dc:creator>
  <cp:lastModifiedBy>Li Ma</cp:lastModifiedBy>
  <cp:revision>3</cp:revision>
  <dcterms:created xsi:type="dcterms:W3CDTF">2023-06-19T17:31:00Z</dcterms:created>
  <dcterms:modified xsi:type="dcterms:W3CDTF">2023-06-19T17:39:00Z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f8ab940086c9c8a35b6366b4b834e54e3cf63eabe440a8e81d5213d876e9fe7c</vt:lpwstr>
  </property>
</Properties>
</file>