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7D81"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rPr>
        <w:t xml:space="preserve">Name of Journal: </w:t>
      </w:r>
      <w:r w:rsidRPr="001E5FBF">
        <w:rPr>
          <w:rFonts w:ascii="Book Antiqua" w:eastAsia="Book Antiqua" w:hAnsi="Book Antiqua" w:cs="Book Antiqua"/>
          <w:i/>
        </w:rPr>
        <w:t>World Journal of Clinical Cases</w:t>
      </w:r>
    </w:p>
    <w:p w14:paraId="6355CA94"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rPr>
        <w:t xml:space="preserve">Manuscript NO: </w:t>
      </w:r>
      <w:r w:rsidRPr="001E5FBF">
        <w:rPr>
          <w:rFonts w:ascii="Book Antiqua" w:eastAsia="Book Antiqua" w:hAnsi="Book Antiqua" w:cs="Book Antiqua"/>
        </w:rPr>
        <w:t>84576</w:t>
      </w:r>
    </w:p>
    <w:p w14:paraId="6D496E66"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rPr>
        <w:t xml:space="preserve">Manuscript Type: </w:t>
      </w:r>
      <w:r w:rsidRPr="001E5FBF">
        <w:rPr>
          <w:rFonts w:ascii="Book Antiqua" w:eastAsia="Book Antiqua" w:hAnsi="Book Antiqua" w:cs="Book Antiqua"/>
        </w:rPr>
        <w:t>ORIGINAL ARTICLE</w:t>
      </w:r>
    </w:p>
    <w:p w14:paraId="351D28B4" w14:textId="77777777" w:rsidR="00A77B3E" w:rsidRPr="001E5FBF" w:rsidRDefault="00A77B3E" w:rsidP="001E5FBF">
      <w:pPr>
        <w:widowControl w:val="0"/>
        <w:spacing w:line="360" w:lineRule="auto"/>
        <w:jc w:val="both"/>
        <w:rPr>
          <w:rFonts w:ascii="Book Antiqua" w:hAnsi="Book Antiqua"/>
        </w:rPr>
      </w:pPr>
    </w:p>
    <w:p w14:paraId="3AAF5FBA"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i/>
        </w:rPr>
        <w:t>Retrospective Study</w:t>
      </w:r>
    </w:p>
    <w:p w14:paraId="74F83058"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olor w:val="000000"/>
        </w:rPr>
        <w:t xml:space="preserve">Anti-bacterial mechanism of baicalin-tobramycin combination on carbapenem-resistant </w:t>
      </w:r>
      <w:r w:rsidRPr="001E5FBF">
        <w:rPr>
          <w:rFonts w:ascii="Book Antiqua" w:eastAsia="Book Antiqua" w:hAnsi="Book Antiqua" w:cs="Book Antiqua"/>
          <w:b/>
          <w:i/>
          <w:iCs/>
          <w:color w:val="000000"/>
        </w:rPr>
        <w:t>Pseudomonas aeruginosa</w:t>
      </w:r>
    </w:p>
    <w:p w14:paraId="70638EA3" w14:textId="77777777" w:rsidR="00A77B3E" w:rsidRPr="001E5FBF" w:rsidRDefault="00A77B3E" w:rsidP="001E5FBF">
      <w:pPr>
        <w:widowControl w:val="0"/>
        <w:spacing w:line="360" w:lineRule="auto"/>
        <w:jc w:val="both"/>
        <w:rPr>
          <w:rFonts w:ascii="Book Antiqua" w:hAnsi="Book Antiqua"/>
        </w:rPr>
      </w:pPr>
    </w:p>
    <w:p w14:paraId="3663E7FF" w14:textId="77777777" w:rsidR="00A77B3E" w:rsidRPr="001E5FBF" w:rsidRDefault="00D43ADA" w:rsidP="001E5FBF">
      <w:pPr>
        <w:widowControl w:val="0"/>
        <w:spacing w:line="360" w:lineRule="auto"/>
        <w:jc w:val="both"/>
        <w:rPr>
          <w:rFonts w:ascii="Book Antiqua" w:hAnsi="Book Antiqua"/>
        </w:rPr>
      </w:pPr>
      <w:proofErr w:type="spellStart"/>
      <w:r w:rsidRPr="001E5FBF">
        <w:rPr>
          <w:rFonts w:ascii="Book Antiqua" w:eastAsia="Book Antiqua" w:hAnsi="Book Antiqua" w:cs="Book Antiqua"/>
          <w:color w:val="000000"/>
        </w:rPr>
        <w:t>Jin</w:t>
      </w:r>
      <w:proofErr w:type="spellEnd"/>
      <w:r w:rsidRPr="001E5FBF">
        <w:rPr>
          <w:rFonts w:ascii="Book Antiqua" w:eastAsia="Book Antiqua" w:hAnsi="Book Antiqua" w:cs="Book Antiqua"/>
          <w:color w:val="000000"/>
        </w:rPr>
        <w:t xml:space="preserve"> LM </w:t>
      </w:r>
      <w:r w:rsidRPr="001E5FBF">
        <w:rPr>
          <w:rFonts w:ascii="Book Antiqua" w:eastAsia="Book Antiqua" w:hAnsi="Book Antiqua" w:cs="Book Antiqua"/>
          <w:i/>
          <w:iCs/>
          <w:color w:val="000000"/>
        </w:rPr>
        <w:t>et al</w:t>
      </w:r>
      <w:r w:rsidRPr="001E5FBF">
        <w:rPr>
          <w:rFonts w:ascii="Book Antiqua" w:eastAsia="Book Antiqua" w:hAnsi="Book Antiqua" w:cs="Book Antiqua"/>
          <w:color w:val="000000"/>
        </w:rPr>
        <w:t xml:space="preserve">. Antibacterial mechanism of carbapenem-like </w:t>
      </w:r>
      <w:r w:rsidR="0055270C" w:rsidRPr="001E5FBF">
        <w:rPr>
          <w:rFonts w:ascii="Book Antiqua" w:eastAsia="Book Antiqua" w:hAnsi="Book Antiqua" w:cs="Book Antiqua"/>
          <w:i/>
          <w:iCs/>
          <w:color w:val="000000"/>
        </w:rPr>
        <w:t>P. aeruginosa</w:t>
      </w:r>
    </w:p>
    <w:p w14:paraId="31C7E0F4" w14:textId="77777777" w:rsidR="00A77B3E" w:rsidRPr="001E5FBF" w:rsidRDefault="00A77B3E" w:rsidP="001E5FBF">
      <w:pPr>
        <w:widowControl w:val="0"/>
        <w:spacing w:line="360" w:lineRule="auto"/>
        <w:jc w:val="both"/>
        <w:rPr>
          <w:rFonts w:ascii="Book Antiqua" w:hAnsi="Book Antiqua"/>
        </w:rPr>
      </w:pPr>
    </w:p>
    <w:p w14:paraId="5C0DB6C6"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Li</w:t>
      </w:r>
      <w:r w:rsidR="00D43ADA" w:rsidRPr="001E5FBF">
        <w:rPr>
          <w:rFonts w:ascii="Book Antiqua" w:eastAsia="Book Antiqua" w:hAnsi="Book Antiqua" w:cs="Book Antiqua"/>
          <w:color w:val="000000"/>
        </w:rPr>
        <w:t xml:space="preserve">-Min </w:t>
      </w:r>
      <w:proofErr w:type="spellStart"/>
      <w:r w:rsidRPr="001E5FBF">
        <w:rPr>
          <w:rFonts w:ascii="Book Antiqua" w:eastAsia="Book Antiqua" w:hAnsi="Book Antiqua" w:cs="Book Antiqua"/>
          <w:color w:val="000000"/>
        </w:rPr>
        <w:t>Jin</w:t>
      </w:r>
      <w:proofErr w:type="spellEnd"/>
      <w:r w:rsidRPr="001E5FBF">
        <w:rPr>
          <w:rFonts w:ascii="Book Antiqua" w:eastAsia="Book Antiqua" w:hAnsi="Book Antiqua" w:cs="Book Antiqua"/>
          <w:color w:val="000000"/>
        </w:rPr>
        <w:t>, Hui Shen, Xing</w:t>
      </w:r>
      <w:r w:rsidR="00D43ADA" w:rsidRPr="001E5FBF">
        <w:rPr>
          <w:rFonts w:ascii="Book Antiqua" w:eastAsia="Book Antiqua" w:hAnsi="Book Antiqua" w:cs="Book Antiqua"/>
          <w:color w:val="000000"/>
        </w:rPr>
        <w:t xml:space="preserve">-Ying </w:t>
      </w:r>
      <w:r w:rsidRPr="001E5FBF">
        <w:rPr>
          <w:rFonts w:ascii="Book Antiqua" w:eastAsia="Book Antiqua" w:hAnsi="Book Antiqua" w:cs="Book Antiqua"/>
          <w:color w:val="000000"/>
        </w:rPr>
        <w:t xml:space="preserve">Che, Ye </w:t>
      </w:r>
      <w:proofErr w:type="spellStart"/>
      <w:r w:rsidRPr="001E5FBF">
        <w:rPr>
          <w:rFonts w:ascii="Book Antiqua" w:eastAsia="Book Antiqua" w:hAnsi="Book Antiqua" w:cs="Book Antiqua"/>
          <w:color w:val="000000"/>
        </w:rPr>
        <w:t>Jin</w:t>
      </w:r>
      <w:proofErr w:type="spellEnd"/>
      <w:r w:rsidRPr="001E5FBF">
        <w:rPr>
          <w:rFonts w:ascii="Book Antiqua" w:eastAsia="Book Antiqua" w:hAnsi="Book Antiqua" w:cs="Book Antiqua"/>
          <w:color w:val="000000"/>
        </w:rPr>
        <w:t>, Chun</w:t>
      </w:r>
      <w:r w:rsidR="00D43ADA" w:rsidRPr="001E5FBF">
        <w:rPr>
          <w:rFonts w:ascii="Book Antiqua" w:eastAsia="Book Antiqua" w:hAnsi="Book Antiqua" w:cs="Book Antiqua"/>
          <w:color w:val="000000"/>
        </w:rPr>
        <w:t xml:space="preserve">-Mei </w:t>
      </w:r>
      <w:r w:rsidRPr="001E5FBF">
        <w:rPr>
          <w:rFonts w:ascii="Book Antiqua" w:eastAsia="Book Antiqua" w:hAnsi="Book Antiqua" w:cs="Book Antiqua"/>
          <w:color w:val="000000"/>
        </w:rPr>
        <w:t>Yuan, Neng</w:t>
      </w:r>
      <w:r w:rsidR="00D43ADA" w:rsidRPr="001E5FBF">
        <w:rPr>
          <w:rFonts w:ascii="Book Antiqua" w:eastAsia="Book Antiqua" w:hAnsi="Book Antiqua" w:cs="Book Antiqua"/>
          <w:color w:val="000000"/>
        </w:rPr>
        <w:t xml:space="preserve">-Hua </w:t>
      </w:r>
      <w:r w:rsidRPr="001E5FBF">
        <w:rPr>
          <w:rFonts w:ascii="Book Antiqua" w:eastAsia="Book Antiqua" w:hAnsi="Book Antiqua" w:cs="Book Antiqua"/>
          <w:color w:val="000000"/>
        </w:rPr>
        <w:t>Zhang</w:t>
      </w:r>
    </w:p>
    <w:p w14:paraId="1529A45F" w14:textId="77777777" w:rsidR="00A77B3E" w:rsidRPr="001E5FBF" w:rsidRDefault="00A77B3E" w:rsidP="001E5FBF">
      <w:pPr>
        <w:widowControl w:val="0"/>
        <w:spacing w:line="360" w:lineRule="auto"/>
        <w:jc w:val="both"/>
        <w:rPr>
          <w:rFonts w:ascii="Book Antiqua" w:hAnsi="Book Antiqua"/>
        </w:rPr>
      </w:pPr>
    </w:p>
    <w:p w14:paraId="79938D33" w14:textId="77777777" w:rsidR="00A77B3E" w:rsidRPr="001E5FBF" w:rsidRDefault="00D43ADA" w:rsidP="001E5FBF">
      <w:pPr>
        <w:widowControl w:val="0"/>
        <w:spacing w:line="360" w:lineRule="auto"/>
        <w:jc w:val="both"/>
        <w:rPr>
          <w:rFonts w:ascii="Book Antiqua" w:hAnsi="Book Antiqua"/>
        </w:rPr>
      </w:pPr>
      <w:r w:rsidRPr="001E5FBF">
        <w:rPr>
          <w:rFonts w:ascii="Book Antiqua" w:eastAsia="Book Antiqua" w:hAnsi="Book Antiqua" w:cs="Book Antiqua"/>
          <w:b/>
          <w:bCs/>
          <w:color w:val="000000"/>
        </w:rPr>
        <w:t xml:space="preserve">Li-Min </w:t>
      </w:r>
      <w:proofErr w:type="spellStart"/>
      <w:r w:rsidRPr="001E5FBF">
        <w:rPr>
          <w:rFonts w:ascii="Book Antiqua" w:eastAsia="Book Antiqua" w:hAnsi="Book Antiqua" w:cs="Book Antiqua"/>
          <w:b/>
          <w:bCs/>
          <w:color w:val="000000"/>
        </w:rPr>
        <w:t>Jin</w:t>
      </w:r>
      <w:proofErr w:type="spellEnd"/>
      <w:r w:rsidRPr="001E5FBF">
        <w:rPr>
          <w:rFonts w:ascii="Book Antiqua" w:eastAsia="Book Antiqua" w:hAnsi="Book Antiqua" w:cs="Book Antiqua"/>
          <w:b/>
          <w:bCs/>
          <w:color w:val="000000"/>
        </w:rPr>
        <w:t xml:space="preserve">, Hui Shen, Xing-Ying Che, Ye </w:t>
      </w:r>
      <w:proofErr w:type="spellStart"/>
      <w:r w:rsidRPr="001E5FBF">
        <w:rPr>
          <w:rFonts w:ascii="Book Antiqua" w:eastAsia="Book Antiqua" w:hAnsi="Book Antiqua" w:cs="Book Antiqua"/>
          <w:b/>
          <w:bCs/>
          <w:color w:val="000000"/>
        </w:rPr>
        <w:t>Jin</w:t>
      </w:r>
      <w:proofErr w:type="spellEnd"/>
      <w:r w:rsidRPr="001E5FBF">
        <w:rPr>
          <w:rFonts w:ascii="Book Antiqua" w:eastAsia="Book Antiqua" w:hAnsi="Book Antiqua" w:cs="Book Antiqua"/>
          <w:b/>
          <w:bCs/>
          <w:color w:val="000000"/>
        </w:rPr>
        <w:t xml:space="preserve">, Chun-Mei Yuan, Neng-Hua Zhang, </w:t>
      </w:r>
      <w:r w:rsidRPr="001E5FBF">
        <w:rPr>
          <w:rFonts w:ascii="Book Antiqua" w:eastAsia="Book Antiqua" w:hAnsi="Book Antiqua" w:cs="Book Antiqua"/>
          <w:color w:val="000000"/>
        </w:rPr>
        <w:t>Laboratory Department, Jiaxing Hospital of Traditional Chinese Medicine, Jiaxing 314001, Zhejiang Province, China</w:t>
      </w:r>
    </w:p>
    <w:p w14:paraId="2C9CE2AD" w14:textId="77777777" w:rsidR="00A77B3E" w:rsidRPr="001E5FBF" w:rsidRDefault="00A77B3E" w:rsidP="001E5FBF">
      <w:pPr>
        <w:widowControl w:val="0"/>
        <w:spacing w:line="360" w:lineRule="auto"/>
        <w:jc w:val="both"/>
        <w:rPr>
          <w:rFonts w:ascii="Book Antiqua" w:hAnsi="Book Antiqua"/>
        </w:rPr>
      </w:pPr>
    </w:p>
    <w:p w14:paraId="19B0D826"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bCs/>
          <w:color w:val="000000"/>
        </w:rPr>
        <w:t xml:space="preserve">Author contributions: </w:t>
      </w:r>
      <w:proofErr w:type="spellStart"/>
      <w:r w:rsidRPr="001E5FBF">
        <w:rPr>
          <w:rFonts w:ascii="Book Antiqua" w:eastAsia="Book Antiqua" w:hAnsi="Book Antiqua" w:cs="Book Antiqua"/>
          <w:color w:val="000000"/>
        </w:rPr>
        <w:t>Jin</w:t>
      </w:r>
      <w:proofErr w:type="spellEnd"/>
      <w:r w:rsidRPr="001E5FBF">
        <w:rPr>
          <w:rFonts w:ascii="Book Antiqua" w:eastAsia="Book Antiqua" w:hAnsi="Book Antiqua" w:cs="Book Antiqua"/>
          <w:color w:val="000000"/>
        </w:rPr>
        <w:t xml:space="preserve"> </w:t>
      </w:r>
      <w:r w:rsidR="007E7E92" w:rsidRPr="001E5FBF">
        <w:rPr>
          <w:rFonts w:ascii="Book Antiqua" w:eastAsia="Book Antiqua" w:hAnsi="Book Antiqua" w:cs="Book Antiqua"/>
          <w:color w:val="000000"/>
        </w:rPr>
        <w:t xml:space="preserve">LM </w:t>
      </w:r>
      <w:r w:rsidRPr="001E5FBF">
        <w:rPr>
          <w:rFonts w:ascii="Book Antiqua" w:eastAsia="Book Antiqua" w:hAnsi="Book Antiqua" w:cs="Book Antiqua"/>
          <w:color w:val="000000"/>
        </w:rPr>
        <w:t xml:space="preserve">is mainly responsible for experimental design and writing articles; Shen </w:t>
      </w:r>
      <w:r w:rsidR="007E7E92" w:rsidRPr="001E5FBF">
        <w:rPr>
          <w:rFonts w:ascii="Book Antiqua" w:eastAsia="Book Antiqua" w:hAnsi="Book Antiqua" w:cs="Book Antiqua"/>
          <w:color w:val="000000"/>
        </w:rPr>
        <w:t xml:space="preserve">H </w:t>
      </w:r>
      <w:r w:rsidRPr="001E5FBF">
        <w:rPr>
          <w:rFonts w:ascii="Book Antiqua" w:eastAsia="Book Antiqua" w:hAnsi="Book Antiqua" w:cs="Book Antiqua"/>
          <w:color w:val="000000"/>
        </w:rPr>
        <w:t xml:space="preserve">is mainly responsible for collecting data and samples; Chen </w:t>
      </w:r>
      <w:r w:rsidR="007E7E92" w:rsidRPr="001E5FBF">
        <w:rPr>
          <w:rFonts w:ascii="Book Antiqua" w:eastAsia="Book Antiqua" w:hAnsi="Book Antiqua" w:cs="Book Antiqua"/>
          <w:color w:val="000000"/>
        </w:rPr>
        <w:t xml:space="preserve">XY </w:t>
      </w:r>
      <w:r w:rsidRPr="001E5FBF">
        <w:rPr>
          <w:rFonts w:ascii="Book Antiqua" w:eastAsia="Book Antiqua" w:hAnsi="Book Antiqua" w:cs="Book Antiqua"/>
          <w:color w:val="000000"/>
        </w:rPr>
        <w:t xml:space="preserve">conducted experimental operations and conducted statistical analysis of articles; </w:t>
      </w:r>
      <w:proofErr w:type="spellStart"/>
      <w:r w:rsidRPr="001E5FBF">
        <w:rPr>
          <w:rFonts w:ascii="Book Antiqua" w:eastAsia="Book Antiqua" w:hAnsi="Book Antiqua" w:cs="Book Antiqua"/>
          <w:color w:val="000000"/>
        </w:rPr>
        <w:t>Jin</w:t>
      </w:r>
      <w:proofErr w:type="spellEnd"/>
      <w:r w:rsidRPr="001E5FBF">
        <w:rPr>
          <w:rFonts w:ascii="Book Antiqua" w:eastAsia="Book Antiqua" w:hAnsi="Book Antiqua" w:cs="Book Antiqua"/>
          <w:color w:val="000000"/>
        </w:rPr>
        <w:t xml:space="preserve"> </w:t>
      </w:r>
      <w:r w:rsidR="007E7E92" w:rsidRPr="001E5FBF">
        <w:rPr>
          <w:rFonts w:ascii="Book Antiqua" w:eastAsia="Book Antiqua" w:hAnsi="Book Antiqua" w:cs="Book Antiqua"/>
          <w:color w:val="000000"/>
        </w:rPr>
        <w:t xml:space="preserve">Y </w:t>
      </w:r>
      <w:r w:rsidRPr="001E5FBF">
        <w:rPr>
          <w:rFonts w:ascii="Book Antiqua" w:eastAsia="Book Antiqua" w:hAnsi="Book Antiqua" w:cs="Book Antiqua"/>
          <w:color w:val="000000"/>
        </w:rPr>
        <w:t xml:space="preserve">and Yuan </w:t>
      </w:r>
      <w:r w:rsidR="007E7E92" w:rsidRPr="001E5FBF">
        <w:rPr>
          <w:rFonts w:ascii="Book Antiqua" w:eastAsia="Book Antiqua" w:hAnsi="Book Antiqua" w:cs="Book Antiqua"/>
          <w:color w:val="000000"/>
        </w:rPr>
        <w:t xml:space="preserve">CM </w:t>
      </w:r>
      <w:r w:rsidRPr="001E5FBF">
        <w:rPr>
          <w:rFonts w:ascii="Book Antiqua" w:eastAsia="Book Antiqua" w:hAnsi="Book Antiqua" w:cs="Book Antiqua"/>
          <w:color w:val="000000"/>
        </w:rPr>
        <w:t xml:space="preserve">are responsible for specimen selection and experimental operations; Zhang </w:t>
      </w:r>
      <w:r w:rsidR="007E7E92" w:rsidRPr="001E5FBF">
        <w:rPr>
          <w:rFonts w:ascii="Book Antiqua" w:eastAsia="Book Antiqua" w:hAnsi="Book Antiqua" w:cs="Book Antiqua"/>
          <w:color w:val="000000"/>
        </w:rPr>
        <w:t xml:space="preserve">NH </w:t>
      </w:r>
      <w:r w:rsidRPr="001E5FBF">
        <w:rPr>
          <w:rFonts w:ascii="Book Antiqua" w:eastAsia="Book Antiqua" w:hAnsi="Book Antiqua" w:cs="Book Antiqua"/>
          <w:color w:val="000000"/>
        </w:rPr>
        <w:t>is responsible for experimental guidance and important revisions to the article,</w:t>
      </w:r>
      <w:r w:rsidR="007E7E92" w:rsidRPr="001E5FBF">
        <w:rPr>
          <w:rFonts w:ascii="Book Antiqua" w:eastAsia="Book Antiqua" w:hAnsi="Book Antiqua" w:cs="Book Antiqua"/>
          <w:color w:val="000000"/>
        </w:rPr>
        <w:t xml:space="preserve"> </w:t>
      </w:r>
      <w:r w:rsidRPr="001E5FBF">
        <w:rPr>
          <w:rFonts w:ascii="Book Antiqua" w:eastAsia="Book Antiqua" w:hAnsi="Book Antiqua" w:cs="Book Antiqua"/>
          <w:color w:val="000000"/>
        </w:rPr>
        <w:t>and all authors read and approved the final version. </w:t>
      </w:r>
    </w:p>
    <w:p w14:paraId="3060E05B" w14:textId="77777777" w:rsidR="00A77B3E" w:rsidRPr="001E5FBF" w:rsidRDefault="00A77B3E" w:rsidP="001E5FBF">
      <w:pPr>
        <w:widowControl w:val="0"/>
        <w:spacing w:line="360" w:lineRule="auto"/>
        <w:jc w:val="both"/>
        <w:rPr>
          <w:rFonts w:ascii="Book Antiqua" w:hAnsi="Book Antiqua"/>
        </w:rPr>
      </w:pPr>
    </w:p>
    <w:p w14:paraId="0F8BBF87" w14:textId="77777777" w:rsidR="00727CDF" w:rsidRPr="001E5FBF" w:rsidRDefault="00727CDF" w:rsidP="001E5FBF">
      <w:pPr>
        <w:widowControl w:val="0"/>
        <w:spacing w:line="360" w:lineRule="auto"/>
        <w:jc w:val="both"/>
        <w:rPr>
          <w:rFonts w:ascii="Book Antiqua" w:eastAsia="Calibri" w:hAnsi="Book Antiqua"/>
        </w:rPr>
      </w:pPr>
      <w:r w:rsidRPr="001E5FBF">
        <w:rPr>
          <w:rFonts w:ascii="Book Antiqua" w:hAnsi="Book Antiqua"/>
          <w:b/>
          <w:bCs/>
          <w:lang w:eastAsia="zh-CN"/>
        </w:rPr>
        <w:t>Supported by</w:t>
      </w:r>
      <w:r w:rsidRPr="001E5FBF">
        <w:rPr>
          <w:rFonts w:ascii="Book Antiqua" w:hAnsi="Book Antiqua"/>
          <w:lang w:eastAsia="zh-CN"/>
        </w:rPr>
        <w:t xml:space="preserve"> </w:t>
      </w:r>
      <w:r w:rsidRPr="001E5FBF">
        <w:rPr>
          <w:rFonts w:ascii="Book Antiqua" w:eastAsia="Calibri" w:hAnsi="Book Antiqua"/>
        </w:rPr>
        <w:t xml:space="preserve">Jiaxing Science and </w:t>
      </w:r>
      <w:r w:rsidR="00E80033" w:rsidRPr="001E5FBF">
        <w:rPr>
          <w:rFonts w:ascii="Book Antiqua" w:eastAsia="Calibri" w:hAnsi="Book Antiqua"/>
        </w:rPr>
        <w:t>Technology Planning Project</w:t>
      </w:r>
      <w:r w:rsidRPr="001E5FBF">
        <w:rPr>
          <w:rFonts w:ascii="Book Antiqua" w:eastAsia="Calibri" w:hAnsi="Book Antiqua"/>
        </w:rPr>
        <w:t>, No. 2019AY32006 and No. 2020AY30004.</w:t>
      </w:r>
    </w:p>
    <w:p w14:paraId="7F3F67EB" w14:textId="77777777" w:rsidR="00727CDF" w:rsidRPr="001E5FBF" w:rsidRDefault="00727CDF" w:rsidP="001E5FBF">
      <w:pPr>
        <w:widowControl w:val="0"/>
        <w:spacing w:line="360" w:lineRule="auto"/>
        <w:jc w:val="both"/>
        <w:rPr>
          <w:rFonts w:ascii="Book Antiqua" w:hAnsi="Book Antiqua"/>
          <w:lang w:eastAsia="zh-CN"/>
        </w:rPr>
      </w:pPr>
    </w:p>
    <w:p w14:paraId="3E82A652"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bCs/>
          <w:color w:val="000000"/>
        </w:rPr>
        <w:t>Corresponding author: Neng</w:t>
      </w:r>
      <w:r w:rsidR="00A207B6" w:rsidRPr="001E5FBF">
        <w:rPr>
          <w:rFonts w:ascii="Book Antiqua" w:eastAsia="Book Antiqua" w:hAnsi="Book Antiqua" w:cs="Book Antiqua"/>
          <w:b/>
          <w:bCs/>
          <w:color w:val="000000"/>
        </w:rPr>
        <w:t xml:space="preserve">-Hua </w:t>
      </w:r>
      <w:r w:rsidRPr="001E5FBF">
        <w:rPr>
          <w:rFonts w:ascii="Book Antiqua" w:eastAsia="Book Antiqua" w:hAnsi="Book Antiqua" w:cs="Book Antiqua"/>
          <w:b/>
          <w:bCs/>
          <w:color w:val="000000"/>
        </w:rPr>
        <w:t xml:space="preserve">Zhang, Doctor, Associate Chief Physician, </w:t>
      </w:r>
      <w:r w:rsidR="00781A28" w:rsidRPr="001E5FBF">
        <w:rPr>
          <w:rFonts w:ascii="Book Antiqua" w:eastAsia="Book Antiqua" w:hAnsi="Book Antiqua" w:cs="Book Antiqua"/>
          <w:color w:val="000000"/>
        </w:rPr>
        <w:t>Laboratory Department, Jiaxing Hospital of Traditional Chinese Medicine</w:t>
      </w:r>
      <w:r w:rsidRPr="001E5FBF">
        <w:rPr>
          <w:rFonts w:ascii="Book Antiqua" w:eastAsia="Book Antiqua" w:hAnsi="Book Antiqua" w:cs="Book Antiqua"/>
          <w:color w:val="000000"/>
        </w:rPr>
        <w:t xml:space="preserve">, No. 1501 Zhongshan East Road, Jiaxing 314001, </w:t>
      </w:r>
      <w:r w:rsidR="00781A28" w:rsidRPr="001E5FBF">
        <w:rPr>
          <w:rFonts w:ascii="Book Antiqua" w:eastAsia="Book Antiqua" w:hAnsi="Book Antiqua" w:cs="Book Antiqua"/>
          <w:color w:val="000000"/>
        </w:rPr>
        <w:t>Zhejiang Province</w:t>
      </w:r>
      <w:r w:rsidRPr="001E5FBF">
        <w:rPr>
          <w:rFonts w:ascii="Book Antiqua" w:eastAsia="Book Antiqua" w:hAnsi="Book Antiqua" w:cs="Book Antiqua"/>
          <w:color w:val="000000"/>
        </w:rPr>
        <w:t>, China. znhshzyxwx@163.com</w:t>
      </w:r>
    </w:p>
    <w:p w14:paraId="35336CAF" w14:textId="77777777" w:rsidR="00A77B3E" w:rsidRPr="001E5FBF" w:rsidRDefault="00A77B3E" w:rsidP="001E5FBF">
      <w:pPr>
        <w:widowControl w:val="0"/>
        <w:spacing w:line="360" w:lineRule="auto"/>
        <w:jc w:val="both"/>
        <w:rPr>
          <w:rFonts w:ascii="Book Antiqua" w:hAnsi="Book Antiqua"/>
        </w:rPr>
      </w:pPr>
    </w:p>
    <w:p w14:paraId="10DD47B3"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bCs/>
        </w:rPr>
        <w:t xml:space="preserve">Received: </w:t>
      </w:r>
      <w:r w:rsidRPr="001E5FBF">
        <w:rPr>
          <w:rFonts w:ascii="Book Antiqua" w:eastAsia="Book Antiqua" w:hAnsi="Book Antiqua" w:cs="Book Antiqua"/>
        </w:rPr>
        <w:t>March 28, 2023</w:t>
      </w:r>
    </w:p>
    <w:p w14:paraId="14145481"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bCs/>
        </w:rPr>
        <w:t xml:space="preserve">Revised: </w:t>
      </w:r>
      <w:r w:rsidR="00C27B6C" w:rsidRPr="001E5FBF">
        <w:rPr>
          <w:rFonts w:ascii="Book Antiqua" w:eastAsia="Book Antiqua" w:hAnsi="Book Antiqua" w:cs="Book Antiqua"/>
        </w:rPr>
        <w:t>April 21, 2023</w:t>
      </w:r>
    </w:p>
    <w:p w14:paraId="6AFA8E5C" w14:textId="46BEE1BC"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bCs/>
        </w:rPr>
        <w:t xml:space="preserve">Accepted: </w:t>
      </w:r>
      <w:ins w:id="0" w:author="BPG Wang,Jin-Lei" w:date="2023-05-12T16:46:00Z">
        <w:r w:rsidR="00A745BC" w:rsidRPr="00A745BC">
          <w:rPr>
            <w:rFonts w:ascii="Book Antiqua" w:eastAsia="Book Antiqua" w:hAnsi="Book Antiqua" w:cs="Book Antiqua"/>
          </w:rPr>
          <w:t>May 12, 2023</w:t>
        </w:r>
      </w:ins>
    </w:p>
    <w:p w14:paraId="293453CA"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bCs/>
        </w:rPr>
        <w:t xml:space="preserve">Published online: </w:t>
      </w:r>
    </w:p>
    <w:p w14:paraId="577F234E" w14:textId="77777777" w:rsidR="00304E8D" w:rsidRPr="001E5FBF" w:rsidRDefault="00304E8D" w:rsidP="001E5FBF">
      <w:pPr>
        <w:widowControl w:val="0"/>
        <w:spacing w:line="360" w:lineRule="auto"/>
        <w:jc w:val="both"/>
        <w:rPr>
          <w:rFonts w:ascii="Book Antiqua" w:eastAsia="Book Antiqua" w:hAnsi="Book Antiqua" w:cs="Book Antiqua"/>
          <w:b/>
          <w:color w:val="000000"/>
        </w:rPr>
      </w:pPr>
    </w:p>
    <w:p w14:paraId="437A46A5" w14:textId="77777777" w:rsidR="00304E8D" w:rsidRPr="001E5FBF" w:rsidRDefault="00304E8D" w:rsidP="001E5FBF">
      <w:pPr>
        <w:widowControl w:val="0"/>
        <w:spacing w:line="360" w:lineRule="auto"/>
        <w:jc w:val="both"/>
        <w:rPr>
          <w:rFonts w:ascii="Book Antiqua" w:eastAsia="Book Antiqua" w:hAnsi="Book Antiqua" w:cs="Book Antiqua"/>
          <w:b/>
          <w:color w:val="000000"/>
        </w:rPr>
      </w:pPr>
    </w:p>
    <w:p w14:paraId="44F50394"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olor w:val="000000"/>
        </w:rPr>
        <w:t>Abstract</w:t>
      </w:r>
    </w:p>
    <w:p w14:paraId="0697243A"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BACKGROUND</w:t>
      </w:r>
    </w:p>
    <w:p w14:paraId="6F558847"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i/>
          <w:iCs/>
        </w:rPr>
        <w:t>Pseudomonas aeruginosa</w:t>
      </w:r>
      <w:r w:rsidRPr="001E5FBF">
        <w:rPr>
          <w:rFonts w:ascii="Book Antiqua" w:eastAsia="Book Antiqua" w:hAnsi="Book Antiqua" w:cs="Book Antiqua"/>
        </w:rPr>
        <w:t xml:space="preserve"> (</w:t>
      </w:r>
      <w:r w:rsidR="0055270C" w:rsidRPr="001E5FBF">
        <w:rPr>
          <w:rFonts w:ascii="Book Antiqua" w:eastAsia="Book Antiqua" w:hAnsi="Book Antiqua" w:cs="Book Antiqua"/>
          <w:i/>
          <w:iCs/>
        </w:rPr>
        <w:t>P. aeruginosa</w:t>
      </w:r>
      <w:r w:rsidRPr="001E5FBF">
        <w:rPr>
          <w:rFonts w:ascii="Book Antiqua" w:eastAsia="Book Antiqua" w:hAnsi="Book Antiqua" w:cs="Book Antiqua"/>
        </w:rPr>
        <w:t xml:space="preserve">) is an important cause of nosocomial infections, and contributes to high morbidity and mortality, especially in intensive care units. </w:t>
      </w:r>
      <w:r w:rsidR="0055270C" w:rsidRPr="001E5FBF">
        <w:rPr>
          <w:rFonts w:ascii="Book Antiqua" w:eastAsia="Book Antiqua" w:hAnsi="Book Antiqua" w:cs="Book Antiqua"/>
          <w:i/>
          <w:iCs/>
        </w:rPr>
        <w:t>P. aeruginosa</w:t>
      </w:r>
      <w:r w:rsidRPr="001E5FBF">
        <w:rPr>
          <w:rFonts w:ascii="Book Antiqua" w:eastAsia="Book Antiqua" w:hAnsi="Book Antiqua" w:cs="Book Antiqua"/>
        </w:rPr>
        <w:t xml:space="preserve"> is considered a 'critical' category bacterial pathogen by the World Health Organization</w:t>
      </w:r>
      <w:r w:rsidR="00E94A17" w:rsidRPr="001E5FBF">
        <w:rPr>
          <w:rFonts w:ascii="Book Antiqua" w:eastAsia="Book Antiqua" w:hAnsi="Book Antiqua" w:cs="Book Antiqua"/>
        </w:rPr>
        <w:t xml:space="preserve"> </w:t>
      </w:r>
      <w:r w:rsidRPr="001E5FBF">
        <w:rPr>
          <w:rFonts w:ascii="Book Antiqua" w:eastAsia="Book Antiqua" w:hAnsi="Book Antiqua" w:cs="Book Antiqua"/>
        </w:rPr>
        <w:t xml:space="preserve">to encourage an urgent need for research and development of new antibiotics against its infections. </w:t>
      </w:r>
    </w:p>
    <w:p w14:paraId="3F5A0960" w14:textId="77777777" w:rsidR="00A77B3E" w:rsidRPr="001E5FBF" w:rsidRDefault="00A77B3E" w:rsidP="001E5FBF">
      <w:pPr>
        <w:widowControl w:val="0"/>
        <w:spacing w:line="360" w:lineRule="auto"/>
        <w:jc w:val="both"/>
        <w:rPr>
          <w:rFonts w:ascii="Book Antiqua" w:hAnsi="Book Antiqua"/>
        </w:rPr>
      </w:pPr>
    </w:p>
    <w:p w14:paraId="7C266BD5"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AIM</w:t>
      </w:r>
    </w:p>
    <w:p w14:paraId="6903C0EA" w14:textId="77777777" w:rsidR="00727CDF" w:rsidRPr="001E5FBF" w:rsidRDefault="00140FD9" w:rsidP="001E5FBF">
      <w:pPr>
        <w:widowControl w:val="0"/>
        <w:spacing w:line="360" w:lineRule="auto"/>
        <w:jc w:val="both"/>
        <w:rPr>
          <w:rFonts w:ascii="Book Antiqua" w:eastAsia="Book Antiqua" w:hAnsi="Book Antiqua" w:cs="Book Antiqua"/>
          <w:b/>
          <w:color w:val="000000"/>
        </w:rPr>
      </w:pPr>
      <w:r w:rsidRPr="001E5FBF">
        <w:rPr>
          <w:rFonts w:ascii="Book Antiqua" w:eastAsia="Book Antiqua" w:hAnsi="Book Antiqua" w:cs="Book Antiqua"/>
          <w:color w:val="000000"/>
        </w:rPr>
        <w:t xml:space="preserve">To investigate the effectiveness of baicalin combined with tobramycin therapy as a potential treatment method for </w:t>
      </w:r>
      <w:r w:rsidRPr="001E5FBF">
        <w:rPr>
          <w:rFonts w:ascii="Book Antiqua" w:eastAsia="Book Antiqua" w:hAnsi="Book Antiqua" w:cs="Book Antiqua"/>
        </w:rPr>
        <w:t xml:space="preserve">carbapenem-resistant </w:t>
      </w:r>
      <w:r w:rsidR="0055270C" w:rsidRPr="001E5FBF">
        <w:rPr>
          <w:rFonts w:ascii="Book Antiqua" w:eastAsia="Book Antiqua" w:hAnsi="Book Antiqua" w:cs="Book Antiqua"/>
          <w:i/>
          <w:iCs/>
        </w:rPr>
        <w:t>P. aeruginosa</w:t>
      </w:r>
      <w:r w:rsidRPr="001E5FBF">
        <w:rPr>
          <w:rFonts w:ascii="Book Antiqua" w:eastAsia="Book Antiqua" w:hAnsi="Book Antiqua" w:cs="Book Antiqua"/>
        </w:rPr>
        <w:t xml:space="preserve"> (CRPA) </w:t>
      </w:r>
      <w:r w:rsidRPr="001E5FBF">
        <w:rPr>
          <w:rFonts w:ascii="Book Antiqua" w:eastAsia="Book Antiqua" w:hAnsi="Book Antiqua" w:cs="Book Antiqua"/>
          <w:color w:val="000000"/>
        </w:rPr>
        <w:t>infections</w:t>
      </w:r>
      <w:r w:rsidR="00562F7F" w:rsidRPr="001E5FBF">
        <w:rPr>
          <w:rFonts w:ascii="Book Antiqua" w:eastAsia="Book Antiqua" w:hAnsi="Book Antiqua" w:cs="Book Antiqua"/>
          <w:color w:val="000000"/>
        </w:rPr>
        <w:t>.</w:t>
      </w:r>
    </w:p>
    <w:p w14:paraId="500CB8A2" w14:textId="77777777" w:rsidR="00A77B3E" w:rsidRPr="001E5FBF" w:rsidRDefault="00A77B3E" w:rsidP="001E5FBF">
      <w:pPr>
        <w:widowControl w:val="0"/>
        <w:spacing w:line="360" w:lineRule="auto"/>
        <w:jc w:val="both"/>
        <w:rPr>
          <w:rFonts w:ascii="Book Antiqua" w:hAnsi="Book Antiqua"/>
        </w:rPr>
      </w:pPr>
    </w:p>
    <w:p w14:paraId="131400B6"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METHODS</w:t>
      </w:r>
    </w:p>
    <w:p w14:paraId="016C0224" w14:textId="77777777" w:rsidR="00A77B3E" w:rsidRPr="001E5FBF" w:rsidRDefault="005D5A05" w:rsidP="001E5FBF">
      <w:pPr>
        <w:widowControl w:val="0"/>
        <w:spacing w:line="360" w:lineRule="auto"/>
        <w:jc w:val="both"/>
        <w:rPr>
          <w:rFonts w:ascii="Book Antiqua" w:hAnsi="Book Antiqua"/>
        </w:rPr>
      </w:pPr>
      <w:r w:rsidRPr="001E5FBF">
        <w:rPr>
          <w:rFonts w:ascii="Book Antiqua" w:eastAsia="Book Antiqua" w:hAnsi="Book Antiqua" w:cs="Book Antiqua"/>
        </w:rPr>
        <w:t xml:space="preserve">Polymerase chain reaction (PCR) and RT-PCR were used to detect the expression levels of drug-resistant genes (including </w:t>
      </w:r>
      <w:r w:rsidRPr="001E5FBF">
        <w:rPr>
          <w:rFonts w:ascii="Book Antiqua" w:eastAsia="Book Antiqua" w:hAnsi="Book Antiqua" w:cs="Book Antiqua"/>
          <w:i/>
          <w:iCs/>
        </w:rPr>
        <w:t>VIM</w:t>
      </w:r>
      <w:r w:rsidRPr="001E5FBF">
        <w:rPr>
          <w:rFonts w:ascii="Book Antiqua" w:eastAsia="Book Antiqua" w:hAnsi="Book Antiqua" w:cs="Book Antiqua"/>
        </w:rPr>
        <w:t xml:space="preserve">, </w:t>
      </w:r>
      <w:r w:rsidRPr="001E5FBF">
        <w:rPr>
          <w:rFonts w:ascii="Book Antiqua" w:eastAsia="Book Antiqua" w:hAnsi="Book Antiqua" w:cs="Book Antiqua"/>
          <w:i/>
          <w:iCs/>
        </w:rPr>
        <w:t>IMP</w:t>
      </w:r>
      <w:r w:rsidRPr="001E5FBF">
        <w:rPr>
          <w:rFonts w:ascii="Book Antiqua" w:eastAsia="Book Antiqua" w:hAnsi="Book Antiqua" w:cs="Book Antiqua"/>
        </w:rPr>
        <w:t xml:space="preserve"> and </w:t>
      </w:r>
      <w:r w:rsidRPr="001E5FBF">
        <w:rPr>
          <w:rFonts w:ascii="Book Antiqua" w:eastAsia="Book Antiqua" w:hAnsi="Book Antiqua" w:cs="Book Antiqua"/>
          <w:i/>
          <w:iCs/>
        </w:rPr>
        <w:t>OprD2</w:t>
      </w:r>
      <w:r w:rsidRPr="001E5FBF">
        <w:rPr>
          <w:rFonts w:ascii="Book Antiqua" w:eastAsia="Book Antiqua" w:hAnsi="Book Antiqua" w:cs="Book Antiqua"/>
        </w:rPr>
        <w:t xml:space="preserve">) and biofilm-related genes (including </w:t>
      </w:r>
      <w:proofErr w:type="spellStart"/>
      <w:r w:rsidRPr="001E5FBF">
        <w:rPr>
          <w:rFonts w:ascii="Book Antiqua" w:eastAsia="Book Antiqua" w:hAnsi="Book Antiqua" w:cs="Book Antiqua"/>
          <w:i/>
          <w:iCs/>
        </w:rPr>
        <w:t>algD</w:t>
      </w:r>
      <w:proofErr w:type="spellEnd"/>
      <w:r w:rsidRPr="001E5FBF">
        <w:rPr>
          <w:rFonts w:ascii="Book Antiqua" w:eastAsia="Book Antiqua" w:hAnsi="Book Antiqua" w:cs="Book Antiqua"/>
        </w:rPr>
        <w:t xml:space="preserve">, </w:t>
      </w:r>
      <w:proofErr w:type="spellStart"/>
      <w:r w:rsidRPr="001E5FBF">
        <w:rPr>
          <w:rFonts w:ascii="Book Antiqua" w:eastAsia="Book Antiqua" w:hAnsi="Book Antiqua" w:cs="Book Antiqua"/>
          <w:i/>
          <w:iCs/>
        </w:rPr>
        <w:t>pslA</w:t>
      </w:r>
      <w:proofErr w:type="spellEnd"/>
      <w:r w:rsidRPr="001E5FBF">
        <w:rPr>
          <w:rFonts w:ascii="Book Antiqua" w:eastAsia="Book Antiqua" w:hAnsi="Book Antiqua" w:cs="Book Antiqua"/>
        </w:rPr>
        <w:t xml:space="preserve"> and </w:t>
      </w:r>
      <w:proofErr w:type="spellStart"/>
      <w:r w:rsidRPr="001E5FBF">
        <w:rPr>
          <w:rFonts w:ascii="Book Antiqua" w:eastAsia="Book Antiqua" w:hAnsi="Book Antiqua" w:cs="Book Antiqua"/>
          <w:i/>
          <w:iCs/>
        </w:rPr>
        <w:t>lasR</w:t>
      </w:r>
      <w:proofErr w:type="spellEnd"/>
      <w:r w:rsidRPr="001E5FBF">
        <w:rPr>
          <w:rFonts w:ascii="Book Antiqua" w:eastAsia="Book Antiqua" w:hAnsi="Book Antiqua" w:cs="Book Antiqua"/>
        </w:rPr>
        <w:t>) in CRPA that confer resistance to tobramycin, baicalin and tobramycin combined with baicalin (0, 1/8, 1/4, 1/2 and 1MIC).</w:t>
      </w:r>
    </w:p>
    <w:p w14:paraId="279ABF26" w14:textId="77777777" w:rsidR="00A77B3E" w:rsidRPr="001E5FBF" w:rsidRDefault="00A77B3E" w:rsidP="001E5FBF">
      <w:pPr>
        <w:widowControl w:val="0"/>
        <w:spacing w:line="360" w:lineRule="auto"/>
        <w:jc w:val="both"/>
        <w:rPr>
          <w:rFonts w:ascii="Book Antiqua" w:hAnsi="Book Antiqua"/>
        </w:rPr>
      </w:pPr>
    </w:p>
    <w:p w14:paraId="76A3E4C0"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RESULTS</w:t>
      </w:r>
    </w:p>
    <w:p w14:paraId="088B9E31"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rPr>
        <w:t xml:space="preserve">There was a correlation between biofilm formation and the expression of biofilm-related genes. In addition, </w:t>
      </w:r>
      <w:r w:rsidRPr="001E5FBF">
        <w:rPr>
          <w:rFonts w:ascii="Book Antiqua" w:eastAsia="Book Antiqua" w:hAnsi="Book Antiqua" w:cs="Book Antiqua"/>
          <w:i/>
          <w:iCs/>
        </w:rPr>
        <w:t>VIM</w:t>
      </w:r>
      <w:r w:rsidRPr="001E5FBF">
        <w:rPr>
          <w:rFonts w:ascii="Book Antiqua" w:eastAsia="Book Antiqua" w:hAnsi="Book Antiqua" w:cs="Book Antiqua"/>
        </w:rPr>
        <w:t xml:space="preserve">, </w:t>
      </w:r>
      <w:r w:rsidRPr="001E5FBF">
        <w:rPr>
          <w:rFonts w:ascii="Book Antiqua" w:eastAsia="Book Antiqua" w:hAnsi="Book Antiqua" w:cs="Book Antiqua"/>
          <w:i/>
          <w:iCs/>
        </w:rPr>
        <w:t>IMP</w:t>
      </w:r>
      <w:r w:rsidRPr="001E5FBF">
        <w:rPr>
          <w:rFonts w:ascii="Book Antiqua" w:eastAsia="Book Antiqua" w:hAnsi="Book Antiqua" w:cs="Book Antiqua"/>
        </w:rPr>
        <w:t xml:space="preserve">, </w:t>
      </w:r>
      <w:r w:rsidRPr="001E5FBF">
        <w:rPr>
          <w:rFonts w:ascii="Book Antiqua" w:eastAsia="Book Antiqua" w:hAnsi="Book Antiqua" w:cs="Book Antiqua"/>
          <w:i/>
          <w:iCs/>
        </w:rPr>
        <w:t>OprD2</w:t>
      </w:r>
      <w:r w:rsidRPr="001E5FBF">
        <w:rPr>
          <w:rFonts w:ascii="Book Antiqua" w:eastAsia="Book Antiqua" w:hAnsi="Book Antiqua" w:cs="Book Antiqua"/>
        </w:rPr>
        <w:t xml:space="preserve">, </w:t>
      </w:r>
      <w:proofErr w:type="spellStart"/>
      <w:r w:rsidRPr="001E5FBF">
        <w:rPr>
          <w:rFonts w:ascii="Book Antiqua" w:eastAsia="Book Antiqua" w:hAnsi="Book Antiqua" w:cs="Book Antiqua"/>
          <w:i/>
          <w:iCs/>
        </w:rPr>
        <w:t>algD</w:t>
      </w:r>
      <w:proofErr w:type="spellEnd"/>
      <w:r w:rsidRPr="001E5FBF">
        <w:rPr>
          <w:rFonts w:ascii="Book Antiqua" w:eastAsia="Book Antiqua" w:hAnsi="Book Antiqua" w:cs="Book Antiqua"/>
        </w:rPr>
        <w:t xml:space="preserve">, </w:t>
      </w:r>
      <w:proofErr w:type="spellStart"/>
      <w:r w:rsidRPr="001E5FBF">
        <w:rPr>
          <w:rFonts w:ascii="Book Antiqua" w:eastAsia="Book Antiqua" w:hAnsi="Book Antiqua" w:cs="Book Antiqua"/>
          <w:i/>
          <w:iCs/>
        </w:rPr>
        <w:t>pslA</w:t>
      </w:r>
      <w:proofErr w:type="spellEnd"/>
      <w:r w:rsidRPr="001E5FBF">
        <w:rPr>
          <w:rFonts w:ascii="Book Antiqua" w:eastAsia="Book Antiqua" w:hAnsi="Book Antiqua" w:cs="Book Antiqua"/>
        </w:rPr>
        <w:t xml:space="preserve"> and </w:t>
      </w:r>
      <w:proofErr w:type="spellStart"/>
      <w:r w:rsidRPr="001E5FBF">
        <w:rPr>
          <w:rFonts w:ascii="Book Antiqua" w:eastAsia="Book Antiqua" w:hAnsi="Book Antiqua" w:cs="Book Antiqua"/>
          <w:i/>
          <w:iCs/>
        </w:rPr>
        <w:t>lasR</w:t>
      </w:r>
      <w:proofErr w:type="spellEnd"/>
      <w:r w:rsidRPr="001E5FBF">
        <w:rPr>
          <w:rFonts w:ascii="Book Antiqua" w:eastAsia="Book Antiqua" w:hAnsi="Book Antiqua" w:cs="Book Antiqua"/>
        </w:rPr>
        <w:t xml:space="preserve"> that confer biofilm production under different concentrations in CRPA were significantly correlated. The synergistic </w:t>
      </w:r>
      <w:r w:rsidRPr="001E5FBF">
        <w:rPr>
          <w:rFonts w:ascii="Book Antiqua" w:eastAsia="Book Antiqua" w:hAnsi="Book Antiqua" w:cs="Book Antiqua"/>
        </w:rPr>
        <w:lastRenderedPageBreak/>
        <w:t xml:space="preserve">effect of baicalin combined with tobramycin was a significant down-regulation of </w:t>
      </w:r>
      <w:r w:rsidRPr="001E5FBF">
        <w:rPr>
          <w:rFonts w:ascii="Book Antiqua" w:eastAsia="Book Antiqua" w:hAnsi="Book Antiqua" w:cs="Book Antiqua"/>
          <w:i/>
          <w:iCs/>
        </w:rPr>
        <w:t>VIM</w:t>
      </w:r>
      <w:r w:rsidRPr="001E5FBF">
        <w:rPr>
          <w:rFonts w:ascii="Book Antiqua" w:eastAsia="Book Antiqua" w:hAnsi="Book Antiqua" w:cs="Book Antiqua"/>
        </w:rPr>
        <w:t xml:space="preserve">, </w:t>
      </w:r>
      <w:r w:rsidRPr="001E5FBF">
        <w:rPr>
          <w:rFonts w:ascii="Book Antiqua" w:eastAsia="Book Antiqua" w:hAnsi="Book Antiqua" w:cs="Book Antiqua"/>
          <w:i/>
          <w:iCs/>
        </w:rPr>
        <w:t>IMP</w:t>
      </w:r>
      <w:r w:rsidRPr="001E5FBF">
        <w:rPr>
          <w:rFonts w:ascii="Book Antiqua" w:eastAsia="Book Antiqua" w:hAnsi="Book Antiqua" w:cs="Book Antiqua"/>
        </w:rPr>
        <w:t xml:space="preserve">, </w:t>
      </w:r>
      <w:proofErr w:type="spellStart"/>
      <w:r w:rsidRPr="001E5FBF">
        <w:rPr>
          <w:rFonts w:ascii="Book Antiqua" w:eastAsia="Book Antiqua" w:hAnsi="Book Antiqua" w:cs="Book Antiqua"/>
          <w:i/>
          <w:iCs/>
        </w:rPr>
        <w:t>algD</w:t>
      </w:r>
      <w:proofErr w:type="spellEnd"/>
      <w:r w:rsidRPr="001E5FBF">
        <w:rPr>
          <w:rFonts w:ascii="Book Antiqua" w:eastAsia="Book Antiqua" w:hAnsi="Book Antiqua" w:cs="Book Antiqua"/>
        </w:rPr>
        <w:t xml:space="preserve">, </w:t>
      </w:r>
      <w:proofErr w:type="spellStart"/>
      <w:r w:rsidRPr="001E5FBF">
        <w:rPr>
          <w:rFonts w:ascii="Book Antiqua" w:eastAsia="Book Antiqua" w:hAnsi="Book Antiqua" w:cs="Book Antiqua"/>
          <w:i/>
          <w:iCs/>
        </w:rPr>
        <w:t>pslA</w:t>
      </w:r>
      <w:proofErr w:type="spellEnd"/>
      <w:r w:rsidRPr="001E5FBF">
        <w:rPr>
          <w:rFonts w:ascii="Book Antiqua" w:eastAsia="Book Antiqua" w:hAnsi="Book Antiqua" w:cs="Book Antiqua"/>
        </w:rPr>
        <w:t xml:space="preserve"> and </w:t>
      </w:r>
      <w:proofErr w:type="spellStart"/>
      <w:r w:rsidRPr="001E5FBF">
        <w:rPr>
          <w:rFonts w:ascii="Book Antiqua" w:eastAsia="Book Antiqua" w:hAnsi="Book Antiqua" w:cs="Book Antiqua"/>
          <w:i/>
          <w:iCs/>
        </w:rPr>
        <w:t>lasR</w:t>
      </w:r>
      <w:proofErr w:type="spellEnd"/>
      <w:r w:rsidRPr="001E5FBF">
        <w:rPr>
          <w:rFonts w:ascii="Book Antiqua" w:eastAsia="Book Antiqua" w:hAnsi="Book Antiqua" w:cs="Book Antiqua"/>
        </w:rPr>
        <w:t>.</w:t>
      </w:r>
    </w:p>
    <w:p w14:paraId="6F40600A" w14:textId="77777777" w:rsidR="00A77B3E" w:rsidRPr="001E5FBF" w:rsidRDefault="00A77B3E" w:rsidP="001E5FBF">
      <w:pPr>
        <w:widowControl w:val="0"/>
        <w:spacing w:line="360" w:lineRule="auto"/>
        <w:jc w:val="both"/>
        <w:rPr>
          <w:rFonts w:ascii="Book Antiqua" w:hAnsi="Book Antiqua"/>
        </w:rPr>
      </w:pPr>
    </w:p>
    <w:p w14:paraId="13B16036"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CONCLUSION</w:t>
      </w:r>
    </w:p>
    <w:p w14:paraId="16C4C5C5"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rPr>
        <w:t>Baicalin combined with tobramycin therapy can be an effective treatment method for patients with CRPA infection.</w:t>
      </w:r>
    </w:p>
    <w:p w14:paraId="15E3DB5A" w14:textId="77777777" w:rsidR="00A77B3E" w:rsidRPr="001E5FBF" w:rsidRDefault="00A77B3E" w:rsidP="001E5FBF">
      <w:pPr>
        <w:widowControl w:val="0"/>
        <w:spacing w:line="360" w:lineRule="auto"/>
        <w:jc w:val="both"/>
        <w:rPr>
          <w:rFonts w:ascii="Book Antiqua" w:hAnsi="Book Antiqua"/>
        </w:rPr>
      </w:pPr>
    </w:p>
    <w:p w14:paraId="6162DBCB"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bCs/>
        </w:rPr>
        <w:t xml:space="preserve">Key Words: </w:t>
      </w:r>
      <w:r w:rsidR="003E2770" w:rsidRPr="001E5FBF">
        <w:rPr>
          <w:rFonts w:ascii="Book Antiqua" w:eastAsia="Book Antiqua" w:hAnsi="Book Antiqua" w:cs="Book Antiqua"/>
        </w:rPr>
        <w:t>Baicalin;</w:t>
      </w:r>
      <w:r w:rsidRPr="001E5FBF">
        <w:rPr>
          <w:rFonts w:ascii="Book Antiqua" w:eastAsia="Book Antiqua" w:hAnsi="Book Antiqua" w:cs="Book Antiqua"/>
        </w:rPr>
        <w:t xml:space="preserve"> </w:t>
      </w:r>
      <w:r w:rsidR="003E2770" w:rsidRPr="001E5FBF">
        <w:rPr>
          <w:rFonts w:ascii="Book Antiqua" w:eastAsia="Book Antiqua" w:hAnsi="Book Antiqua" w:cs="Book Antiqua"/>
          <w:i/>
          <w:iCs/>
        </w:rPr>
        <w:t>Pseudomonas aeruginosa</w:t>
      </w:r>
      <w:r w:rsidR="003E2770" w:rsidRPr="001E5FBF">
        <w:rPr>
          <w:rFonts w:ascii="Book Antiqua" w:eastAsia="Book Antiqua" w:hAnsi="Book Antiqua" w:cs="Book Antiqua"/>
        </w:rPr>
        <w:t>; Tobramycin;</w:t>
      </w:r>
      <w:r w:rsidRPr="001E5FBF">
        <w:rPr>
          <w:rFonts w:ascii="Book Antiqua" w:eastAsia="Book Antiqua" w:hAnsi="Book Antiqua" w:cs="Book Antiqua"/>
        </w:rPr>
        <w:t xml:space="preserve"> </w:t>
      </w:r>
      <w:r w:rsidR="003E2770" w:rsidRPr="001E5FBF">
        <w:rPr>
          <w:rFonts w:ascii="Book Antiqua" w:eastAsia="Book Antiqua" w:hAnsi="Book Antiqua" w:cs="Book Antiqua"/>
        </w:rPr>
        <w:t>Carbapenem</w:t>
      </w:r>
      <w:r w:rsidRPr="001E5FBF">
        <w:rPr>
          <w:rFonts w:ascii="Book Antiqua" w:eastAsia="Book Antiqua" w:hAnsi="Book Antiqua" w:cs="Book Antiqua"/>
        </w:rPr>
        <w:t xml:space="preserve">-resistant </w:t>
      </w:r>
      <w:r w:rsidR="0055270C" w:rsidRPr="001E5FBF">
        <w:rPr>
          <w:rFonts w:ascii="Book Antiqua" w:eastAsia="Book Antiqua" w:hAnsi="Book Antiqua" w:cs="Book Antiqua"/>
          <w:i/>
          <w:iCs/>
        </w:rPr>
        <w:t xml:space="preserve">Pseudomonas </w:t>
      </w:r>
      <w:r w:rsidRPr="001E5FBF">
        <w:rPr>
          <w:rFonts w:ascii="Book Antiqua" w:eastAsia="Book Antiqua" w:hAnsi="Book Antiqua" w:cs="Book Antiqua"/>
          <w:i/>
          <w:iCs/>
        </w:rPr>
        <w:t>aeruginosa</w:t>
      </w:r>
      <w:r w:rsidR="003E2770" w:rsidRPr="001E5FBF">
        <w:rPr>
          <w:rFonts w:ascii="Book Antiqua" w:eastAsia="Book Antiqua" w:hAnsi="Book Antiqua" w:cs="Book Antiqua"/>
        </w:rPr>
        <w:t>; Therapy</w:t>
      </w:r>
    </w:p>
    <w:p w14:paraId="2896DB41" w14:textId="77777777" w:rsidR="00A77B3E" w:rsidRPr="001E5FBF" w:rsidRDefault="00A77B3E" w:rsidP="001E5FBF">
      <w:pPr>
        <w:widowControl w:val="0"/>
        <w:spacing w:line="360" w:lineRule="auto"/>
        <w:jc w:val="both"/>
        <w:rPr>
          <w:rFonts w:ascii="Book Antiqua" w:hAnsi="Book Antiqua"/>
        </w:rPr>
      </w:pPr>
    </w:p>
    <w:p w14:paraId="3E6624A8" w14:textId="77777777" w:rsidR="00A77B3E" w:rsidRPr="001E5FBF" w:rsidRDefault="00000000" w:rsidP="001E5FBF">
      <w:pPr>
        <w:widowControl w:val="0"/>
        <w:spacing w:line="360" w:lineRule="auto"/>
        <w:jc w:val="both"/>
        <w:rPr>
          <w:rFonts w:ascii="Book Antiqua" w:hAnsi="Book Antiqua"/>
        </w:rPr>
      </w:pPr>
      <w:proofErr w:type="spellStart"/>
      <w:r w:rsidRPr="001E5FBF">
        <w:rPr>
          <w:rFonts w:ascii="Book Antiqua" w:eastAsia="Book Antiqua" w:hAnsi="Book Antiqua" w:cs="Book Antiqua"/>
        </w:rPr>
        <w:t>Jin</w:t>
      </w:r>
      <w:proofErr w:type="spellEnd"/>
      <w:r w:rsidRPr="001E5FBF">
        <w:rPr>
          <w:rFonts w:ascii="Book Antiqua" w:eastAsia="Book Antiqua" w:hAnsi="Book Antiqua" w:cs="Book Antiqua"/>
        </w:rPr>
        <w:t xml:space="preserve"> L</w:t>
      </w:r>
      <w:r w:rsidR="00515B13" w:rsidRPr="001E5FBF">
        <w:rPr>
          <w:rFonts w:ascii="Book Antiqua" w:eastAsia="Book Antiqua" w:hAnsi="Book Antiqua" w:cs="Book Antiqua"/>
        </w:rPr>
        <w:t>M</w:t>
      </w:r>
      <w:r w:rsidRPr="001E5FBF">
        <w:rPr>
          <w:rFonts w:ascii="Book Antiqua" w:eastAsia="Book Antiqua" w:hAnsi="Book Antiqua" w:cs="Book Antiqua"/>
        </w:rPr>
        <w:t>, Shen H, Che X</w:t>
      </w:r>
      <w:r w:rsidR="00515B13" w:rsidRPr="001E5FBF">
        <w:rPr>
          <w:rFonts w:ascii="Book Antiqua" w:eastAsia="Book Antiqua" w:hAnsi="Book Antiqua" w:cs="Book Antiqua"/>
        </w:rPr>
        <w:t>Y</w:t>
      </w:r>
      <w:r w:rsidRPr="001E5FBF">
        <w:rPr>
          <w:rFonts w:ascii="Book Antiqua" w:eastAsia="Book Antiqua" w:hAnsi="Book Antiqua" w:cs="Book Antiqua"/>
        </w:rPr>
        <w:t xml:space="preserve">, </w:t>
      </w:r>
      <w:proofErr w:type="spellStart"/>
      <w:r w:rsidRPr="001E5FBF">
        <w:rPr>
          <w:rFonts w:ascii="Book Antiqua" w:eastAsia="Book Antiqua" w:hAnsi="Book Antiqua" w:cs="Book Antiqua"/>
        </w:rPr>
        <w:t>Jin</w:t>
      </w:r>
      <w:proofErr w:type="spellEnd"/>
      <w:r w:rsidRPr="001E5FBF">
        <w:rPr>
          <w:rFonts w:ascii="Book Antiqua" w:eastAsia="Book Antiqua" w:hAnsi="Book Antiqua" w:cs="Book Antiqua"/>
        </w:rPr>
        <w:t xml:space="preserve"> Y, Yuan C</w:t>
      </w:r>
      <w:r w:rsidR="00515B13" w:rsidRPr="001E5FBF">
        <w:rPr>
          <w:rFonts w:ascii="Book Antiqua" w:eastAsia="Book Antiqua" w:hAnsi="Book Antiqua" w:cs="Book Antiqua"/>
        </w:rPr>
        <w:t>M</w:t>
      </w:r>
      <w:r w:rsidRPr="001E5FBF">
        <w:rPr>
          <w:rFonts w:ascii="Book Antiqua" w:eastAsia="Book Antiqua" w:hAnsi="Book Antiqua" w:cs="Book Antiqua"/>
        </w:rPr>
        <w:t>, Zhang N</w:t>
      </w:r>
      <w:r w:rsidR="00515B13" w:rsidRPr="001E5FBF">
        <w:rPr>
          <w:rFonts w:ascii="Book Antiqua" w:eastAsia="Book Antiqua" w:hAnsi="Book Antiqua" w:cs="Book Antiqua"/>
        </w:rPr>
        <w:t>H</w:t>
      </w:r>
      <w:r w:rsidRPr="001E5FBF">
        <w:rPr>
          <w:rFonts w:ascii="Book Antiqua" w:eastAsia="Book Antiqua" w:hAnsi="Book Antiqua" w:cs="Book Antiqua"/>
        </w:rPr>
        <w:t xml:space="preserve">. Anti-bacterial mechanism of baicalin-tobramycin combination on carbapenem-resistant </w:t>
      </w:r>
      <w:r w:rsidRPr="001E5FBF">
        <w:rPr>
          <w:rFonts w:ascii="Book Antiqua" w:eastAsia="Book Antiqua" w:hAnsi="Book Antiqua" w:cs="Book Antiqua"/>
          <w:i/>
          <w:iCs/>
        </w:rPr>
        <w:t>Pseudomonas aeruginosa</w:t>
      </w:r>
      <w:r w:rsidRPr="001E5FBF">
        <w:rPr>
          <w:rFonts w:ascii="Book Antiqua" w:eastAsia="Book Antiqua" w:hAnsi="Book Antiqua" w:cs="Book Antiqua"/>
        </w:rPr>
        <w:t xml:space="preserve">. </w:t>
      </w:r>
      <w:r w:rsidRPr="001E5FBF">
        <w:rPr>
          <w:rFonts w:ascii="Book Antiqua" w:eastAsia="Book Antiqua" w:hAnsi="Book Antiqua" w:cs="Book Antiqua"/>
          <w:i/>
          <w:iCs/>
        </w:rPr>
        <w:t>World J Clin Cases</w:t>
      </w:r>
      <w:r w:rsidRPr="001E5FBF">
        <w:rPr>
          <w:rFonts w:ascii="Book Antiqua" w:eastAsia="Book Antiqua" w:hAnsi="Book Antiqua" w:cs="Book Antiqua"/>
        </w:rPr>
        <w:t xml:space="preserve"> 2023; In press</w:t>
      </w:r>
    </w:p>
    <w:p w14:paraId="6F9904EA" w14:textId="77777777" w:rsidR="00A77B3E" w:rsidRPr="001E5FBF" w:rsidRDefault="00A77B3E" w:rsidP="001E5FBF">
      <w:pPr>
        <w:widowControl w:val="0"/>
        <w:spacing w:line="360" w:lineRule="auto"/>
        <w:jc w:val="both"/>
        <w:rPr>
          <w:rFonts w:ascii="Book Antiqua" w:hAnsi="Book Antiqua"/>
        </w:rPr>
      </w:pPr>
    </w:p>
    <w:p w14:paraId="5C5E7493"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bCs/>
        </w:rPr>
        <w:t xml:space="preserve">Core Tip: </w:t>
      </w:r>
      <w:r w:rsidRPr="001E5FBF">
        <w:rPr>
          <w:rFonts w:ascii="Book Antiqua" w:eastAsia="Book Antiqua" w:hAnsi="Book Antiqua" w:cs="Book Antiqua"/>
          <w:color w:val="24292F"/>
        </w:rPr>
        <w:t xml:space="preserve">Baicalin combined with tobramycin therapy shows potential as an effective treatment method for patients with carbapenem-resistant </w:t>
      </w:r>
      <w:r w:rsidRPr="001E5FBF">
        <w:rPr>
          <w:rFonts w:ascii="Book Antiqua" w:eastAsia="Book Antiqua" w:hAnsi="Book Antiqua" w:cs="Book Antiqua"/>
          <w:i/>
          <w:iCs/>
          <w:color w:val="24292F"/>
        </w:rPr>
        <w:t>Pseudomonas aeruginosa</w:t>
      </w:r>
      <w:r w:rsidR="002130BE" w:rsidRPr="001E5FBF">
        <w:rPr>
          <w:rFonts w:ascii="Book Antiqua" w:eastAsia="Book Antiqua" w:hAnsi="Book Antiqua" w:cs="Book Antiqua"/>
          <w:color w:val="24292F"/>
        </w:rPr>
        <w:t xml:space="preserve"> </w:t>
      </w:r>
      <w:r w:rsidRPr="001E5FBF">
        <w:rPr>
          <w:rFonts w:ascii="Book Antiqua" w:eastAsia="Book Antiqua" w:hAnsi="Book Antiqua" w:cs="Book Antiqua"/>
          <w:color w:val="24292F"/>
        </w:rPr>
        <w:t>infection, as it significantly down-regulates drug-resistant and biofilm-related genes.</w:t>
      </w:r>
    </w:p>
    <w:p w14:paraId="2EAB1713" w14:textId="77777777" w:rsidR="00A77B3E" w:rsidRPr="001E5FBF" w:rsidRDefault="00A77B3E" w:rsidP="001E5FBF">
      <w:pPr>
        <w:widowControl w:val="0"/>
        <w:spacing w:line="360" w:lineRule="auto"/>
        <w:jc w:val="both"/>
        <w:rPr>
          <w:rFonts w:ascii="Book Antiqua" w:hAnsi="Book Antiqua"/>
        </w:rPr>
      </w:pPr>
    </w:p>
    <w:p w14:paraId="74A10E6A" w14:textId="77777777" w:rsidR="003E2957" w:rsidRPr="001E5FBF" w:rsidRDefault="003E2957" w:rsidP="001E5FBF">
      <w:pPr>
        <w:widowControl w:val="0"/>
        <w:spacing w:line="360" w:lineRule="auto"/>
        <w:jc w:val="both"/>
        <w:rPr>
          <w:rFonts w:ascii="Book Antiqua" w:eastAsia="Book Antiqua" w:hAnsi="Book Antiqua" w:cs="Book Antiqua"/>
          <w:b/>
          <w:caps/>
          <w:color w:val="000000"/>
          <w:u w:val="single"/>
        </w:rPr>
      </w:pPr>
    </w:p>
    <w:p w14:paraId="61B2E288"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aps/>
          <w:color w:val="000000"/>
          <w:u w:val="single"/>
        </w:rPr>
        <w:t>INTRODUCTION</w:t>
      </w:r>
    </w:p>
    <w:p w14:paraId="26A95625" w14:textId="77777777" w:rsidR="00DB5FF6" w:rsidRPr="001E5FBF" w:rsidRDefault="00C12782" w:rsidP="001E5FBF">
      <w:pPr>
        <w:widowControl w:val="0"/>
        <w:spacing w:line="360" w:lineRule="auto"/>
        <w:jc w:val="both"/>
        <w:rPr>
          <w:rFonts w:ascii="Book Antiqua" w:eastAsia="Book Antiqua" w:hAnsi="Book Antiqua" w:cs="Book Antiqua"/>
          <w:color w:val="000000"/>
        </w:rPr>
      </w:pPr>
      <w:r w:rsidRPr="001E5FBF">
        <w:rPr>
          <w:rFonts w:ascii="Book Antiqua" w:eastAsia="Book Antiqua" w:hAnsi="Book Antiqua" w:cs="Book Antiqua"/>
          <w:i/>
          <w:iCs/>
          <w:color w:val="000000"/>
        </w:rPr>
        <w:t>Pseudomonas aeruginosa</w:t>
      </w:r>
      <w:r w:rsidRPr="001E5FBF">
        <w:rPr>
          <w:rFonts w:ascii="Book Antiqua" w:eastAsia="Book Antiqua" w:hAnsi="Book Antiqua" w:cs="Book Antiqua"/>
          <w:color w:val="000000"/>
        </w:rPr>
        <w:t xml:space="preserve">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is an important cause of nosocomial infections, and contributes to high morbidity and mortality, especially in intensive care </w:t>
      </w:r>
      <w:proofErr w:type="gramStart"/>
      <w:r w:rsidRPr="001E5FBF">
        <w:rPr>
          <w:rFonts w:ascii="Book Antiqua" w:eastAsia="Book Antiqua" w:hAnsi="Book Antiqua" w:cs="Book Antiqua"/>
          <w:color w:val="000000"/>
        </w:rPr>
        <w:t>units</w:t>
      </w:r>
      <w:r w:rsidRPr="001E5FBF">
        <w:rPr>
          <w:rFonts w:ascii="Book Antiqua" w:eastAsia="Book Antiqua" w:hAnsi="Book Antiqua" w:cs="Book Antiqua"/>
          <w:color w:val="000000"/>
          <w:vertAlign w:val="superscript"/>
        </w:rPr>
        <w:t>[</w:t>
      </w:r>
      <w:proofErr w:type="gramEnd"/>
      <w:r w:rsidRPr="001E5FBF">
        <w:rPr>
          <w:rFonts w:ascii="Book Antiqua" w:eastAsia="Book Antiqua" w:hAnsi="Book Antiqua" w:cs="Book Antiqua"/>
          <w:color w:val="000000"/>
          <w:vertAlign w:val="superscript"/>
        </w:rPr>
        <w:t>1,2]</w:t>
      </w:r>
      <w:r w:rsidRPr="001E5FBF">
        <w:rPr>
          <w:rFonts w:ascii="Book Antiqua" w:eastAsia="Book Antiqua" w:hAnsi="Book Antiqua" w:cs="Book Antiqua"/>
          <w:color w:val="000000"/>
        </w:rPr>
        <w:t xml:space="preserve">.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is considered a 'critical' category bacterial pathogen by the World Health Organization (WHO) to encourage an urgent need for research and development of new antibiotics against its infections. It is an opportunistic pathogen that naturally exists in the human skin, respiratory tract, and gastrointestinal tract. As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is a common cause of respiratory and urinary tract infections, as well as bloodstream infections, its infections are priority healthcare-associated infections in some hospitals. According to data collected by the Global Drug Resistance Surveillance Network from </w:t>
      </w:r>
      <w:r w:rsidRPr="001E5FBF">
        <w:rPr>
          <w:rFonts w:ascii="Book Antiqua" w:eastAsia="Book Antiqua" w:hAnsi="Book Antiqua" w:cs="Book Antiqua"/>
          <w:color w:val="000000"/>
        </w:rPr>
        <w:lastRenderedPageBreak/>
        <w:t xml:space="preserve">1996 to 2016,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bloodstream infections accounted for 5.3% of all bloodstream infections in more than 200 medical centers in 45 countries.</w:t>
      </w:r>
    </w:p>
    <w:p w14:paraId="495AA202" w14:textId="77777777" w:rsidR="00C12782" w:rsidRPr="001E5FBF" w:rsidRDefault="00C12782" w:rsidP="001E5FBF">
      <w:pPr>
        <w:widowControl w:val="0"/>
        <w:spacing w:line="360" w:lineRule="auto"/>
        <w:ind w:firstLineChars="100" w:firstLine="240"/>
        <w:jc w:val="both"/>
        <w:rPr>
          <w:rFonts w:ascii="Book Antiqua" w:eastAsia="Book Antiqua" w:hAnsi="Book Antiqua" w:cs="Book Antiqua"/>
          <w:color w:val="000000"/>
        </w:rPr>
      </w:pPr>
      <w:r w:rsidRPr="001E5FBF">
        <w:rPr>
          <w:rFonts w:ascii="Book Antiqua" w:eastAsia="Book Antiqua" w:hAnsi="Book Antiqua" w:cs="Book Antiqua"/>
          <w:color w:val="000000"/>
        </w:rPr>
        <w:t xml:space="preserve">With the widespread and irrational use of carbapenem antibiotics to treat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infections, carbapenem-resistant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(CRPA) strains have gradually appeared, presenting a new challenge to existing clinical treatments. In 2017, WHO listed CRPA as one of the three major bacteria requiring urgent development of new drugs to control </w:t>
      </w:r>
      <w:proofErr w:type="gramStart"/>
      <w:r w:rsidRPr="001E5FBF">
        <w:rPr>
          <w:rFonts w:ascii="Book Antiqua" w:eastAsia="Book Antiqua" w:hAnsi="Book Antiqua" w:cs="Book Antiqua"/>
          <w:color w:val="000000"/>
        </w:rPr>
        <w:t>infection</w:t>
      </w:r>
      <w:r w:rsidRPr="001E5FBF">
        <w:rPr>
          <w:rFonts w:ascii="Book Antiqua" w:eastAsia="Book Antiqua" w:hAnsi="Book Antiqua" w:cs="Book Antiqua"/>
          <w:color w:val="000000"/>
          <w:vertAlign w:val="superscript"/>
        </w:rPr>
        <w:t>[</w:t>
      </w:r>
      <w:proofErr w:type="gramEnd"/>
      <w:r w:rsidRPr="001E5FBF">
        <w:rPr>
          <w:rFonts w:ascii="Book Antiqua" w:eastAsia="Book Antiqua" w:hAnsi="Book Antiqua" w:cs="Book Antiqua"/>
          <w:color w:val="000000"/>
          <w:vertAlign w:val="superscript"/>
        </w:rPr>
        <w:t>3]</w:t>
      </w:r>
      <w:r w:rsidRPr="001E5FBF">
        <w:rPr>
          <w:rFonts w:ascii="Book Antiqua" w:eastAsia="Book Antiqua" w:hAnsi="Book Antiqua" w:cs="Book Antiqua"/>
          <w:color w:val="000000"/>
        </w:rPr>
        <w:t xml:space="preserve">. Although aminoglycoside antibacterial drug-tobramycin has shown strong efficacy against CRPA, they are dose-dependent, have greater renal and ear toxicity, and are prone to drug </w:t>
      </w:r>
      <w:proofErr w:type="gramStart"/>
      <w:r w:rsidRPr="001E5FBF">
        <w:rPr>
          <w:rFonts w:ascii="Book Antiqua" w:eastAsia="Book Antiqua" w:hAnsi="Book Antiqua" w:cs="Book Antiqua"/>
          <w:color w:val="000000"/>
        </w:rPr>
        <w:t>resistance</w:t>
      </w:r>
      <w:r w:rsidRPr="001E5FBF">
        <w:rPr>
          <w:rFonts w:ascii="Book Antiqua" w:eastAsia="Book Antiqua" w:hAnsi="Book Antiqua" w:cs="Book Antiqua"/>
          <w:color w:val="000000"/>
          <w:vertAlign w:val="superscript"/>
        </w:rPr>
        <w:t>[</w:t>
      </w:r>
      <w:proofErr w:type="gramEnd"/>
      <w:r w:rsidRPr="001E5FBF">
        <w:rPr>
          <w:rFonts w:ascii="Book Antiqua" w:eastAsia="Book Antiqua" w:hAnsi="Book Antiqua" w:cs="Book Antiqua"/>
          <w:color w:val="000000"/>
          <w:vertAlign w:val="superscript"/>
        </w:rPr>
        <w:t>4,5]</w:t>
      </w:r>
      <w:r w:rsidRPr="001E5FBF">
        <w:rPr>
          <w:rFonts w:ascii="Book Antiqua" w:eastAsia="Book Antiqua" w:hAnsi="Book Antiqua" w:cs="Book Antiqua"/>
          <w:color w:val="000000"/>
        </w:rPr>
        <w:t xml:space="preserve">. At the same time, recent research has increasingly focused on the antibacterial effect of compounds found in traditional Chinese medicine. Among them, baicalin has been shown to have a strong effect on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in some </w:t>
      </w:r>
      <w:proofErr w:type="gramStart"/>
      <w:r w:rsidRPr="001E5FBF">
        <w:rPr>
          <w:rFonts w:ascii="Book Antiqua" w:eastAsia="Book Antiqua" w:hAnsi="Book Antiqua" w:cs="Book Antiqua"/>
          <w:color w:val="000000"/>
        </w:rPr>
        <w:t>studies</w:t>
      </w:r>
      <w:r w:rsidRPr="001E5FBF">
        <w:rPr>
          <w:rFonts w:ascii="Book Antiqua" w:eastAsia="Book Antiqua" w:hAnsi="Book Antiqua" w:cs="Book Antiqua"/>
          <w:color w:val="000000"/>
          <w:vertAlign w:val="superscript"/>
        </w:rPr>
        <w:t>[</w:t>
      </w:r>
      <w:proofErr w:type="gramEnd"/>
      <w:r w:rsidRPr="001E5FBF">
        <w:rPr>
          <w:rFonts w:ascii="Book Antiqua" w:eastAsia="Book Antiqua" w:hAnsi="Book Antiqua" w:cs="Book Antiqua"/>
          <w:color w:val="000000"/>
          <w:vertAlign w:val="superscript"/>
        </w:rPr>
        <w:t>6]</w:t>
      </w:r>
      <w:r w:rsidRPr="001E5FBF">
        <w:rPr>
          <w:rFonts w:ascii="Book Antiqua" w:eastAsia="Book Antiqua" w:hAnsi="Book Antiqua" w:cs="Book Antiqua"/>
          <w:color w:val="000000"/>
        </w:rPr>
        <w:t>.</w:t>
      </w:r>
    </w:p>
    <w:p w14:paraId="3505F507" w14:textId="77777777" w:rsidR="00CF0BA9" w:rsidRPr="001E5FBF" w:rsidRDefault="00C12782" w:rsidP="001E5FBF">
      <w:pPr>
        <w:widowControl w:val="0"/>
        <w:spacing w:line="360" w:lineRule="auto"/>
        <w:ind w:firstLineChars="100" w:firstLine="240"/>
        <w:jc w:val="both"/>
        <w:rPr>
          <w:rFonts w:ascii="Book Antiqua" w:eastAsia="Book Antiqua" w:hAnsi="Book Antiqua" w:cs="Book Antiqua"/>
          <w:color w:val="000000"/>
        </w:rPr>
      </w:pPr>
      <w:r w:rsidRPr="001E5FBF">
        <w:rPr>
          <w:rFonts w:ascii="Book Antiqua" w:eastAsia="Book Antiqua" w:hAnsi="Book Antiqua" w:cs="Book Antiqua"/>
          <w:i/>
          <w:iCs/>
          <w:color w:val="000000"/>
        </w:rPr>
        <w:t>In vivo</w:t>
      </w:r>
      <w:r w:rsidRPr="001E5FBF">
        <w:rPr>
          <w:rFonts w:ascii="Book Antiqua" w:eastAsia="Book Antiqua" w:hAnsi="Book Antiqua" w:cs="Book Antiqua"/>
          <w:color w:val="000000"/>
        </w:rPr>
        <w:t xml:space="preserve"> experiments showed that baicalin (100 mg/kg) could reduce mortality in mice infected with drug-resistant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indicating its potent bacteriostatic effect on this </w:t>
      </w:r>
      <w:proofErr w:type="gramStart"/>
      <w:r w:rsidRPr="001E5FBF">
        <w:rPr>
          <w:rFonts w:ascii="Book Antiqua" w:eastAsia="Book Antiqua" w:hAnsi="Book Antiqua" w:cs="Book Antiqua"/>
          <w:color w:val="000000"/>
        </w:rPr>
        <w:t>strain</w:t>
      </w:r>
      <w:r w:rsidRPr="001E5FBF">
        <w:rPr>
          <w:rFonts w:ascii="Book Antiqua" w:eastAsia="Book Antiqua" w:hAnsi="Book Antiqua" w:cs="Book Antiqua"/>
          <w:color w:val="000000"/>
          <w:vertAlign w:val="superscript"/>
        </w:rPr>
        <w:t>[</w:t>
      </w:r>
      <w:proofErr w:type="gramEnd"/>
      <w:r w:rsidRPr="001E5FBF">
        <w:rPr>
          <w:rFonts w:ascii="Book Antiqua" w:eastAsia="Book Antiqua" w:hAnsi="Book Antiqua" w:cs="Book Antiqua"/>
          <w:color w:val="000000"/>
          <w:vertAlign w:val="superscript"/>
        </w:rPr>
        <w:t>7,8]</w:t>
      </w:r>
      <w:r w:rsidRPr="001E5FBF">
        <w:rPr>
          <w:rFonts w:ascii="Book Antiqua" w:eastAsia="Book Antiqua" w:hAnsi="Book Antiqua" w:cs="Book Antiqua"/>
          <w:color w:val="000000"/>
        </w:rPr>
        <w:t>. Therefore, in this study, the anti-bacterial effect of baicalin combined with tobramycin on CRPA infection was investigated, including the potential synergistic effect of the two drugs against this pathogen. Our previous study also demonstrated the synergistic effect of combining baicalin with tobramycin against CRPA. The biofilm formation ability and biofilm activity of CRPA decreased under the combined effect of baicalin and tobramycin in a non-dose-dependent manner. In this study, RT</w:t>
      </w:r>
      <w:r w:rsidR="007C4BFD" w:rsidRPr="001E5FBF">
        <w:rPr>
          <w:rFonts w:ascii="Book Antiqua" w:eastAsia="Book Antiqua" w:hAnsi="Book Antiqua" w:cs="Book Antiqua"/>
          <w:color w:val="000000"/>
        </w:rPr>
        <w:t>-</w:t>
      </w:r>
      <w:r w:rsidR="007C4BFD" w:rsidRPr="001E5FBF">
        <w:rPr>
          <w:rFonts w:ascii="Book Antiqua" w:eastAsia="Book Antiqua" w:hAnsi="Book Antiqua" w:cs="Book Antiqua"/>
        </w:rPr>
        <w:t>polymerase chain reaction (PCR)</w:t>
      </w:r>
      <w:r w:rsidRPr="001E5FBF">
        <w:rPr>
          <w:rFonts w:ascii="Book Antiqua" w:eastAsia="Book Antiqua" w:hAnsi="Book Antiqua" w:cs="Book Antiqua"/>
          <w:color w:val="000000"/>
        </w:rPr>
        <w:t xml:space="preserve"> was used to investigate the synergistic effect of combining baicalin with tobramycin on the expression of carbapenem resistance genes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and biofilm-related genes </w:t>
      </w:r>
      <w:proofErr w:type="spellStart"/>
      <w:r w:rsidRPr="001E5FBF">
        <w:rPr>
          <w:rFonts w:ascii="Book Antiqua" w:eastAsia="Book Antiqua" w:hAnsi="Book Antiqua" w:cs="Book Antiqua"/>
          <w:i/>
          <w:iCs/>
          <w:color w:val="000000"/>
        </w:rPr>
        <w:t>algD</w:t>
      </w:r>
      <w:proofErr w:type="spellEnd"/>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and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 xml:space="preserve"> in CRPA. In addition, tobramycin combined with baicalin medication group was compared with tobramycin alone medication group to study the effect of baicalin combined with tobramycin on CRPA.</w:t>
      </w:r>
    </w:p>
    <w:p w14:paraId="4095E044" w14:textId="77777777" w:rsidR="007C4BFD" w:rsidRPr="001E5FBF" w:rsidRDefault="007C4BFD" w:rsidP="001E5FBF">
      <w:pPr>
        <w:widowControl w:val="0"/>
        <w:spacing w:line="360" w:lineRule="auto"/>
        <w:ind w:firstLineChars="100" w:firstLine="240"/>
        <w:jc w:val="both"/>
        <w:rPr>
          <w:rFonts w:ascii="Book Antiqua" w:eastAsia="Book Antiqua" w:hAnsi="Book Antiqua" w:cs="Book Antiqua"/>
          <w:color w:val="000000"/>
        </w:rPr>
      </w:pPr>
    </w:p>
    <w:p w14:paraId="50C9588F"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aps/>
          <w:color w:val="000000"/>
          <w:u w:val="single"/>
        </w:rPr>
        <w:t>MATERIALS AND METHODS</w:t>
      </w:r>
    </w:p>
    <w:p w14:paraId="57574734" w14:textId="77777777" w:rsidR="00A77B3E" w:rsidRPr="001E5FBF" w:rsidRDefault="00000000" w:rsidP="001E5FBF">
      <w:pPr>
        <w:widowControl w:val="0"/>
        <w:spacing w:line="360" w:lineRule="auto"/>
        <w:jc w:val="both"/>
        <w:rPr>
          <w:rFonts w:ascii="Book Antiqua" w:hAnsi="Book Antiqua"/>
          <w:i/>
          <w:iCs/>
        </w:rPr>
      </w:pPr>
      <w:r w:rsidRPr="001E5FBF">
        <w:rPr>
          <w:rFonts w:ascii="Book Antiqua" w:eastAsia="Book Antiqua" w:hAnsi="Book Antiqua" w:cs="Book Antiqua"/>
          <w:b/>
          <w:bCs/>
          <w:i/>
          <w:iCs/>
          <w:color w:val="000000"/>
        </w:rPr>
        <w:t xml:space="preserve">Bacteria and </w:t>
      </w:r>
      <w:r w:rsidR="00313B26" w:rsidRPr="001E5FBF">
        <w:rPr>
          <w:rFonts w:ascii="Book Antiqua" w:eastAsia="Book Antiqua" w:hAnsi="Book Antiqua" w:cs="Book Antiqua"/>
          <w:b/>
          <w:bCs/>
          <w:i/>
          <w:iCs/>
          <w:color w:val="000000"/>
        </w:rPr>
        <w:t>medicines</w:t>
      </w:r>
    </w:p>
    <w:p w14:paraId="4A538D40" w14:textId="77777777" w:rsidR="00A77B3E" w:rsidRPr="001E5FBF" w:rsidRDefault="00000000" w:rsidP="001E5FBF">
      <w:pPr>
        <w:widowControl w:val="0"/>
        <w:spacing w:line="360" w:lineRule="auto"/>
        <w:jc w:val="both"/>
        <w:rPr>
          <w:rFonts w:ascii="Book Antiqua" w:eastAsia="Book Antiqua" w:hAnsi="Book Antiqua" w:cs="Book Antiqua"/>
          <w:color w:val="000000"/>
        </w:rPr>
      </w:pPr>
      <w:r w:rsidRPr="001E5FBF">
        <w:rPr>
          <w:rFonts w:ascii="Book Antiqua" w:eastAsia="Book Antiqua" w:hAnsi="Book Antiqua" w:cs="Book Antiqua"/>
          <w:color w:val="000000"/>
        </w:rPr>
        <w:lastRenderedPageBreak/>
        <w:t xml:space="preserve">A total of 30 tobramycin-susceptible CRPA strains were collected from inpatients in our hospital from 2018 to 2020. Repeated strains isolated from the same part of the same patient were excluded from this count. All the 30 strains screened met the “Regulations on the Administration of Medical Institutions” of the State Council. The quality control strain ATCC27853 was provided by </w:t>
      </w:r>
      <w:proofErr w:type="spellStart"/>
      <w:r w:rsidRPr="001E5FBF">
        <w:rPr>
          <w:rFonts w:ascii="Book Antiqua" w:eastAsia="Book Antiqua" w:hAnsi="Book Antiqua" w:cs="Book Antiqua"/>
          <w:color w:val="000000"/>
        </w:rPr>
        <w:t>Mérieux</w:t>
      </w:r>
      <w:proofErr w:type="spellEnd"/>
      <w:r w:rsidRPr="001E5FBF">
        <w:rPr>
          <w:rFonts w:ascii="Book Antiqua" w:eastAsia="Book Antiqua" w:hAnsi="Book Antiqua" w:cs="Book Antiqua"/>
          <w:color w:val="000000"/>
        </w:rPr>
        <w:t xml:space="preserve"> (France). Both baicalin and tobramycin were purchased from Shanghai Maclean Biochemical Technology Co., Ltd (China).</w:t>
      </w:r>
    </w:p>
    <w:p w14:paraId="025EB7A8" w14:textId="77777777" w:rsidR="00313B26" w:rsidRPr="001E5FBF" w:rsidRDefault="00313B26" w:rsidP="001E5FBF">
      <w:pPr>
        <w:widowControl w:val="0"/>
        <w:spacing w:line="360" w:lineRule="auto"/>
        <w:jc w:val="both"/>
        <w:rPr>
          <w:rFonts w:ascii="Book Antiqua" w:hAnsi="Book Antiqua"/>
        </w:rPr>
      </w:pPr>
    </w:p>
    <w:p w14:paraId="06B84EA0" w14:textId="77777777" w:rsidR="00A77B3E" w:rsidRPr="001E5FBF" w:rsidRDefault="00000000" w:rsidP="001E5FBF">
      <w:pPr>
        <w:widowControl w:val="0"/>
        <w:spacing w:line="360" w:lineRule="auto"/>
        <w:jc w:val="both"/>
        <w:rPr>
          <w:rFonts w:ascii="Book Antiqua" w:hAnsi="Book Antiqua"/>
          <w:i/>
          <w:iCs/>
        </w:rPr>
      </w:pPr>
      <w:r w:rsidRPr="001E5FBF">
        <w:rPr>
          <w:rFonts w:ascii="Book Antiqua" w:eastAsia="Book Antiqua" w:hAnsi="Book Antiqua" w:cs="Book Antiqua"/>
          <w:b/>
          <w:bCs/>
          <w:i/>
          <w:iCs/>
          <w:color w:val="000000"/>
        </w:rPr>
        <w:t xml:space="preserve">Reagents and </w:t>
      </w:r>
      <w:r w:rsidR="00313B26" w:rsidRPr="001E5FBF">
        <w:rPr>
          <w:rFonts w:ascii="Book Antiqua" w:eastAsia="Book Antiqua" w:hAnsi="Book Antiqua" w:cs="Book Antiqua"/>
          <w:b/>
          <w:bCs/>
          <w:i/>
          <w:iCs/>
          <w:color w:val="000000"/>
        </w:rPr>
        <w:t>equipment</w:t>
      </w:r>
    </w:p>
    <w:p w14:paraId="67ACF225" w14:textId="77777777" w:rsidR="00A77B3E" w:rsidRPr="001E5FBF" w:rsidRDefault="00000000" w:rsidP="001E5FBF">
      <w:pPr>
        <w:widowControl w:val="0"/>
        <w:spacing w:line="360" w:lineRule="auto"/>
        <w:jc w:val="both"/>
        <w:rPr>
          <w:rFonts w:ascii="Book Antiqua" w:eastAsia="Book Antiqua" w:hAnsi="Book Antiqua" w:cs="Book Antiqua"/>
          <w:color w:val="000000"/>
        </w:rPr>
      </w:pPr>
      <w:r w:rsidRPr="001E5FBF">
        <w:rPr>
          <w:rFonts w:ascii="Book Antiqua" w:eastAsia="Book Antiqua" w:hAnsi="Book Antiqua" w:cs="Book Antiqua"/>
          <w:color w:val="000000"/>
        </w:rPr>
        <w:t>The following reagents were used: Columbia blood agar plate (</w:t>
      </w:r>
      <w:proofErr w:type="spellStart"/>
      <w:r w:rsidRPr="001E5FBF">
        <w:rPr>
          <w:rFonts w:ascii="Book Antiqua" w:eastAsia="Book Antiqua" w:hAnsi="Book Antiqua" w:cs="Book Antiqua"/>
          <w:color w:val="000000"/>
        </w:rPr>
        <w:t>Mérieux</w:t>
      </w:r>
      <w:proofErr w:type="spellEnd"/>
      <w:r w:rsidRPr="001E5FBF">
        <w:rPr>
          <w:rFonts w:ascii="Book Antiqua" w:eastAsia="Book Antiqua" w:hAnsi="Book Antiqua" w:cs="Book Antiqua"/>
          <w:color w:val="000000"/>
        </w:rPr>
        <w:t xml:space="preserve">, France), lysostaphin (Shanghai </w:t>
      </w:r>
      <w:proofErr w:type="spellStart"/>
      <w:r w:rsidRPr="001E5FBF">
        <w:rPr>
          <w:rFonts w:ascii="Book Antiqua" w:eastAsia="Book Antiqua" w:hAnsi="Book Antiqua" w:cs="Book Antiqua"/>
          <w:color w:val="000000"/>
        </w:rPr>
        <w:t>Yuanye</w:t>
      </w:r>
      <w:proofErr w:type="spellEnd"/>
      <w:r w:rsidRPr="001E5FBF">
        <w:rPr>
          <w:rFonts w:ascii="Book Antiqua" w:eastAsia="Book Antiqua" w:hAnsi="Book Antiqua" w:cs="Book Antiqua"/>
          <w:color w:val="000000"/>
        </w:rPr>
        <w:t xml:space="preserve"> Biotechnology Co., Ltd., China), quantitative PCR reagent SG Fast qPCR Master Mix (ABI) and absolute ethanol (Jiangxi Grass Coral Disinfection Products Co., Ltd.). The following equipment were used: </w:t>
      </w:r>
      <w:proofErr w:type="spellStart"/>
      <w:r w:rsidRPr="001E5FBF">
        <w:rPr>
          <w:rFonts w:ascii="Book Antiqua" w:eastAsia="Book Antiqua" w:hAnsi="Book Antiqua" w:cs="Book Antiqua"/>
          <w:color w:val="000000"/>
        </w:rPr>
        <w:t>Ezup</w:t>
      </w:r>
      <w:proofErr w:type="spellEnd"/>
      <w:r w:rsidRPr="001E5FBF">
        <w:rPr>
          <w:rFonts w:ascii="Book Antiqua" w:eastAsia="Book Antiqua" w:hAnsi="Book Antiqua" w:cs="Book Antiqua"/>
          <w:color w:val="000000"/>
        </w:rPr>
        <w:t xml:space="preserve"> column bacterial genomic DNA extraction kit (Shanghai </w:t>
      </w:r>
      <w:proofErr w:type="spellStart"/>
      <w:r w:rsidRPr="001E5FBF">
        <w:rPr>
          <w:rFonts w:ascii="Book Antiqua" w:eastAsia="Book Antiqua" w:hAnsi="Book Antiqua" w:cs="Book Antiqua"/>
          <w:color w:val="000000"/>
        </w:rPr>
        <w:t>Sangon</w:t>
      </w:r>
      <w:proofErr w:type="spellEnd"/>
      <w:r w:rsidRPr="001E5FBF">
        <w:rPr>
          <w:rFonts w:ascii="Book Antiqua" w:eastAsia="Book Antiqua" w:hAnsi="Book Antiqua" w:cs="Book Antiqua"/>
          <w:color w:val="000000"/>
        </w:rPr>
        <w:t xml:space="preserve"> Bioengineering Co., Ltd.), 96-well cell culture plate (NEST company), common bacteria incubator (Shanghai Boxun Biotechnology Co., Ltd., China), VITEK turbidimeter (</w:t>
      </w:r>
      <w:proofErr w:type="spellStart"/>
      <w:r w:rsidRPr="001E5FBF">
        <w:rPr>
          <w:rFonts w:ascii="Book Antiqua" w:eastAsia="Book Antiqua" w:hAnsi="Book Antiqua" w:cs="Book Antiqua"/>
          <w:color w:val="000000"/>
        </w:rPr>
        <w:t>BioMérieux</w:t>
      </w:r>
      <w:proofErr w:type="spellEnd"/>
      <w:r w:rsidRPr="001E5FBF">
        <w:rPr>
          <w:rFonts w:ascii="Book Antiqua" w:eastAsia="Book Antiqua" w:hAnsi="Book Antiqua" w:cs="Book Antiqua"/>
          <w:color w:val="000000"/>
        </w:rPr>
        <w:t xml:space="preserve"> China Co., Ltd., China), Micropipette (</w:t>
      </w:r>
      <w:proofErr w:type="spellStart"/>
      <w:r w:rsidRPr="001E5FBF">
        <w:rPr>
          <w:rFonts w:ascii="Book Antiqua" w:eastAsia="Book Antiqua" w:hAnsi="Book Antiqua" w:cs="Book Antiqua"/>
          <w:color w:val="000000"/>
        </w:rPr>
        <w:t>Xingchuang</w:t>
      </w:r>
      <w:proofErr w:type="spellEnd"/>
      <w:r w:rsidRPr="001E5FBF">
        <w:rPr>
          <w:rFonts w:ascii="Book Antiqua" w:eastAsia="Book Antiqua" w:hAnsi="Book Antiqua" w:cs="Book Antiqua"/>
          <w:color w:val="000000"/>
        </w:rPr>
        <w:t xml:space="preserve"> Experimental Instrument Co., Ltd., China), Micro Vortex Mixer (Shanghai </w:t>
      </w:r>
      <w:proofErr w:type="spellStart"/>
      <w:r w:rsidRPr="001E5FBF">
        <w:rPr>
          <w:rFonts w:ascii="Book Antiqua" w:eastAsia="Book Antiqua" w:hAnsi="Book Antiqua" w:cs="Book Antiqua"/>
          <w:color w:val="000000"/>
        </w:rPr>
        <w:t>Huxi</w:t>
      </w:r>
      <w:proofErr w:type="spellEnd"/>
      <w:r w:rsidRPr="001E5FBF">
        <w:rPr>
          <w:rFonts w:ascii="Book Antiqua" w:eastAsia="Book Antiqua" w:hAnsi="Book Antiqua" w:cs="Book Antiqua"/>
          <w:color w:val="000000"/>
        </w:rPr>
        <w:t xml:space="preserve"> Analytical Instrument Factory Co., Ltd., China), Electrothermal Thermostat (Shanghai </w:t>
      </w:r>
      <w:proofErr w:type="spellStart"/>
      <w:r w:rsidRPr="001E5FBF">
        <w:rPr>
          <w:rFonts w:ascii="Book Antiqua" w:eastAsia="Book Antiqua" w:hAnsi="Book Antiqua" w:cs="Book Antiqua"/>
          <w:color w:val="000000"/>
        </w:rPr>
        <w:t>Yuejin</w:t>
      </w:r>
      <w:proofErr w:type="spellEnd"/>
      <w:r w:rsidRPr="001E5FBF">
        <w:rPr>
          <w:rFonts w:ascii="Book Antiqua" w:eastAsia="Book Antiqua" w:hAnsi="Book Antiqua" w:cs="Book Antiqua"/>
          <w:color w:val="000000"/>
        </w:rPr>
        <w:t xml:space="preserve"> Medical Instrument Co., Ltd., China), Small low-speed centrifuge (</w:t>
      </w:r>
      <w:proofErr w:type="spellStart"/>
      <w:r w:rsidRPr="001E5FBF">
        <w:rPr>
          <w:rFonts w:ascii="Book Antiqua" w:eastAsia="Book Antiqua" w:hAnsi="Book Antiqua" w:cs="Book Antiqua"/>
          <w:color w:val="000000"/>
        </w:rPr>
        <w:t>Thermo</w:t>
      </w:r>
      <w:proofErr w:type="spellEnd"/>
      <w:r w:rsidRPr="001E5FBF">
        <w:rPr>
          <w:rFonts w:ascii="Book Antiqua" w:eastAsia="Book Antiqua" w:hAnsi="Book Antiqua" w:cs="Book Antiqua"/>
          <w:color w:val="000000"/>
        </w:rPr>
        <w:t xml:space="preserve"> company), SW-CJ-1D clean workbench (Jiangsu </w:t>
      </w:r>
      <w:proofErr w:type="spellStart"/>
      <w:r w:rsidRPr="001E5FBF">
        <w:rPr>
          <w:rFonts w:ascii="Book Antiqua" w:eastAsia="Book Antiqua" w:hAnsi="Book Antiqua" w:cs="Book Antiqua"/>
          <w:color w:val="000000"/>
        </w:rPr>
        <w:t>Sujie</w:t>
      </w:r>
      <w:proofErr w:type="spellEnd"/>
      <w:r w:rsidRPr="001E5FBF">
        <w:rPr>
          <w:rFonts w:ascii="Book Antiqua" w:eastAsia="Book Antiqua" w:hAnsi="Book Antiqua" w:cs="Book Antiqua"/>
          <w:color w:val="000000"/>
        </w:rPr>
        <w:t xml:space="preserve"> equipment factory), PCR reaction amplifier (BIO company), </w:t>
      </w:r>
      <w:proofErr w:type="spellStart"/>
      <w:r w:rsidRPr="001E5FBF">
        <w:rPr>
          <w:rFonts w:ascii="Book Antiqua" w:eastAsia="Book Antiqua" w:hAnsi="Book Antiqua" w:cs="Book Antiqua"/>
          <w:color w:val="000000"/>
        </w:rPr>
        <w:t>StepOne</w:t>
      </w:r>
      <w:proofErr w:type="spellEnd"/>
      <w:r w:rsidRPr="001E5FBF">
        <w:rPr>
          <w:rFonts w:ascii="Book Antiqua" w:eastAsia="Book Antiqua" w:hAnsi="Book Antiqua" w:cs="Book Antiqua"/>
          <w:color w:val="000000"/>
        </w:rPr>
        <w:t xml:space="preserve"> fluorescence quantitative PCR instrument (ABI) and </w:t>
      </w:r>
      <w:proofErr w:type="spellStart"/>
      <w:r w:rsidRPr="001E5FBF">
        <w:rPr>
          <w:rFonts w:ascii="Book Antiqua" w:eastAsia="Book Antiqua" w:hAnsi="Book Antiqua" w:cs="Book Antiqua"/>
          <w:color w:val="000000"/>
        </w:rPr>
        <w:t>Stepone</w:t>
      </w:r>
      <w:proofErr w:type="spellEnd"/>
      <w:r w:rsidRPr="001E5FBF">
        <w:rPr>
          <w:rFonts w:ascii="Book Antiqua" w:eastAsia="Book Antiqua" w:hAnsi="Book Antiqua" w:cs="Book Antiqua"/>
          <w:color w:val="000000"/>
        </w:rPr>
        <w:t xml:space="preserve"> plus fluorescence Quantitative PCR instrument (ABI).</w:t>
      </w:r>
    </w:p>
    <w:p w14:paraId="70D251BE" w14:textId="77777777" w:rsidR="00B51A42" w:rsidRPr="001E5FBF" w:rsidRDefault="00B51A42" w:rsidP="001E5FBF">
      <w:pPr>
        <w:widowControl w:val="0"/>
        <w:spacing w:line="360" w:lineRule="auto"/>
        <w:jc w:val="both"/>
        <w:rPr>
          <w:rFonts w:ascii="Book Antiqua" w:hAnsi="Book Antiqua"/>
        </w:rPr>
      </w:pPr>
    </w:p>
    <w:p w14:paraId="4F96CE8C" w14:textId="77777777" w:rsidR="00A77B3E" w:rsidRPr="001E5FBF" w:rsidRDefault="00000000" w:rsidP="001E5FBF">
      <w:pPr>
        <w:widowControl w:val="0"/>
        <w:spacing w:line="360" w:lineRule="auto"/>
        <w:jc w:val="both"/>
        <w:rPr>
          <w:rFonts w:ascii="Book Antiqua" w:hAnsi="Book Antiqua"/>
          <w:i/>
          <w:iCs/>
        </w:rPr>
      </w:pPr>
      <w:r w:rsidRPr="001E5FBF">
        <w:rPr>
          <w:rFonts w:ascii="Book Antiqua" w:eastAsia="Book Antiqua" w:hAnsi="Book Antiqua" w:cs="Book Antiqua"/>
          <w:b/>
          <w:bCs/>
          <w:i/>
          <w:iCs/>
          <w:color w:val="000000"/>
        </w:rPr>
        <w:t>CRPA DNA extraction</w:t>
      </w:r>
    </w:p>
    <w:p w14:paraId="677EB9AF" w14:textId="77777777" w:rsidR="00A77B3E" w:rsidRPr="001E5FBF" w:rsidRDefault="00000000" w:rsidP="001E5FBF">
      <w:pPr>
        <w:widowControl w:val="0"/>
        <w:spacing w:line="360" w:lineRule="auto"/>
        <w:jc w:val="both"/>
        <w:rPr>
          <w:rFonts w:ascii="Book Antiqua" w:eastAsia="Book Antiqua" w:hAnsi="Book Antiqua" w:cs="Book Antiqua"/>
          <w:color w:val="000000"/>
        </w:rPr>
      </w:pPr>
      <w:r w:rsidRPr="001E5FBF">
        <w:rPr>
          <w:rFonts w:ascii="Book Antiqua" w:eastAsia="Book Antiqua" w:hAnsi="Book Antiqua" w:cs="Book Antiqua"/>
          <w:color w:val="000000"/>
        </w:rPr>
        <w:t xml:space="preserve">Briefly, the reserved experimental strains were inoculated on Columbia blood plates and cultured overnight at 35°C. After 18-24 h, a single pure colony was inoculated into 4 mL sterile LB broth with shaking at 35°C for 18-24 h. The concentration was then adjusted to 0.5 McDonnell's with sterile physiological saline. A certain amount of bacterial solution was diluted 100 times with sterile solution. To prepare bacterial </w:t>
      </w:r>
      <w:r w:rsidRPr="001E5FBF">
        <w:rPr>
          <w:rFonts w:ascii="Book Antiqua" w:eastAsia="Book Antiqua" w:hAnsi="Book Antiqua" w:cs="Book Antiqua"/>
          <w:color w:val="000000"/>
        </w:rPr>
        <w:lastRenderedPageBreak/>
        <w:t>culture, bacteria containing a certain concentration of tobramycin, baicalin, and tobramycin solution (1, 1/2, 1/4, 1/8 MIC) in LB broth (equivalent to 5</w:t>
      </w:r>
      <w:r w:rsidR="00FE016B" w:rsidRPr="001E5FBF">
        <w:rPr>
          <w:rFonts w:ascii="Book Antiqua" w:eastAsia="Book Antiqua" w:hAnsi="Book Antiqua" w:cs="Book Antiqua"/>
          <w:color w:val="000000"/>
        </w:rPr>
        <w:t xml:space="preserve"> </w:t>
      </w:r>
      <w:r w:rsidR="00FE016B" w:rsidRPr="001E5FBF">
        <w:rPr>
          <w:rFonts w:ascii="Book Antiqua" w:hAnsi="Book Antiqua" w:cs="Book Antiqua"/>
          <w:color w:val="000000"/>
          <w:lang w:eastAsia="zh-CN"/>
        </w:rPr>
        <w:t xml:space="preserve">× </w:t>
      </w:r>
      <w:r w:rsidRPr="001E5FBF">
        <w:rPr>
          <w:rFonts w:ascii="Book Antiqua" w:eastAsia="Book Antiqua" w:hAnsi="Book Antiqua" w:cs="Book Antiqua"/>
          <w:color w:val="000000"/>
        </w:rPr>
        <w:t>10</w:t>
      </w:r>
      <w:r w:rsidRPr="001E5FBF">
        <w:rPr>
          <w:rFonts w:ascii="Book Antiqua" w:eastAsia="Book Antiqua" w:hAnsi="Book Antiqua" w:cs="Book Antiqua"/>
          <w:color w:val="000000"/>
          <w:vertAlign w:val="superscript"/>
        </w:rPr>
        <w:t>5</w:t>
      </w:r>
      <w:r w:rsidR="00D97628" w:rsidRPr="001E5FBF">
        <w:rPr>
          <w:rFonts w:ascii="Book Antiqua" w:eastAsia="Book Antiqua" w:hAnsi="Book Antiqua" w:cs="Book Antiqua"/>
          <w:color w:val="000000"/>
          <w:vertAlign w:val="superscript"/>
        </w:rPr>
        <w:t xml:space="preserve"> </w:t>
      </w:r>
      <w:proofErr w:type="spellStart"/>
      <w:r w:rsidRPr="001E5FBF">
        <w:rPr>
          <w:rFonts w:ascii="Book Antiqua" w:eastAsia="Book Antiqua" w:hAnsi="Book Antiqua" w:cs="Book Antiqua"/>
          <w:color w:val="000000"/>
        </w:rPr>
        <w:t>cfu</w:t>
      </w:r>
      <w:proofErr w:type="spellEnd"/>
      <w:r w:rsidRPr="001E5FBF">
        <w:rPr>
          <w:rFonts w:ascii="Book Antiqua" w:eastAsia="Book Antiqua" w:hAnsi="Book Antiqua" w:cs="Book Antiqua"/>
          <w:color w:val="000000"/>
        </w:rPr>
        <w:t xml:space="preserve">/mL) was incubated at 35°C for 24 h. For DNA extraction, 1 mL of this bacterial culture was added to a 1.5 mL centrifuge tube and centrifuged at 8000 rpm for 1 min at room temperature, with the supernatant discarded and the precipitate retained as DNA. </w:t>
      </w:r>
    </w:p>
    <w:p w14:paraId="03A64CD7" w14:textId="77777777" w:rsidR="00FE016B" w:rsidRPr="001E5FBF" w:rsidRDefault="00FE016B" w:rsidP="001E5FBF">
      <w:pPr>
        <w:widowControl w:val="0"/>
        <w:spacing w:line="360" w:lineRule="auto"/>
        <w:jc w:val="both"/>
        <w:rPr>
          <w:rFonts w:ascii="Book Antiqua" w:hAnsi="Book Antiqua"/>
        </w:rPr>
      </w:pPr>
    </w:p>
    <w:p w14:paraId="1DDE748D" w14:textId="77777777" w:rsidR="00A77B3E" w:rsidRPr="001E5FBF" w:rsidRDefault="00000000" w:rsidP="001E5FBF">
      <w:pPr>
        <w:widowControl w:val="0"/>
        <w:spacing w:line="360" w:lineRule="auto"/>
        <w:jc w:val="both"/>
        <w:rPr>
          <w:rFonts w:ascii="Book Antiqua" w:hAnsi="Book Antiqua"/>
          <w:i/>
          <w:iCs/>
        </w:rPr>
      </w:pPr>
      <w:r w:rsidRPr="001E5FBF">
        <w:rPr>
          <w:rFonts w:ascii="Book Antiqua" w:eastAsia="Book Antiqua" w:hAnsi="Book Antiqua" w:cs="Book Antiqua"/>
          <w:b/>
          <w:bCs/>
          <w:i/>
          <w:iCs/>
          <w:color w:val="000000"/>
        </w:rPr>
        <w:t>Tobramycin resistance gene and biofilm gene detectio</w:t>
      </w:r>
      <w:r w:rsidRPr="001E5FBF">
        <w:rPr>
          <w:rFonts w:ascii="Book Antiqua" w:eastAsia="Book Antiqua" w:hAnsi="Book Antiqua" w:cs="Book Antiqua"/>
          <w:i/>
          <w:iCs/>
          <w:color w:val="000000"/>
        </w:rPr>
        <w:t>n</w:t>
      </w:r>
    </w:p>
    <w:p w14:paraId="7A2A11A5" w14:textId="77777777" w:rsidR="00D97628"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 xml:space="preserve">PCR and RT-PCR were used to detect the expression of CRPA genes resistant to tobramycin, baicalin, and tobramycin combined with baicalin and biofilm-related genes, including carbapenem resistance genes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and biofilm-related genes </w:t>
      </w:r>
      <w:proofErr w:type="spellStart"/>
      <w:r w:rsidRPr="001E5FBF">
        <w:rPr>
          <w:rFonts w:ascii="Book Antiqua" w:eastAsia="Book Antiqua" w:hAnsi="Book Antiqua" w:cs="Book Antiqua"/>
          <w:i/>
          <w:iCs/>
          <w:color w:val="000000"/>
        </w:rPr>
        <w:t>algD</w:t>
      </w:r>
      <w:proofErr w:type="spellEnd"/>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and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 With 16SrRNA as the reference gene, the differences in the expression profile of drug resistance genes in different groups were analyzed in comparison with the blank control group. The primers were adapted from previous publications. The primer sequences are shown in Table 1.</w:t>
      </w:r>
    </w:p>
    <w:p w14:paraId="3AF3F1A2" w14:textId="77777777" w:rsidR="008119BD" w:rsidRPr="001E5FBF" w:rsidRDefault="00000000" w:rsidP="001E5FBF">
      <w:pPr>
        <w:widowControl w:val="0"/>
        <w:spacing w:line="360" w:lineRule="auto"/>
        <w:ind w:firstLineChars="200" w:firstLine="480"/>
        <w:jc w:val="both"/>
        <w:rPr>
          <w:rFonts w:ascii="Book Antiqua" w:hAnsi="Book Antiqua"/>
        </w:rPr>
      </w:pPr>
      <w:r w:rsidRPr="001E5FBF">
        <w:rPr>
          <w:rFonts w:ascii="Book Antiqua" w:eastAsia="Book Antiqua" w:hAnsi="Book Antiqua" w:cs="Book Antiqua"/>
          <w:color w:val="000000"/>
        </w:rPr>
        <w:t xml:space="preserve">From 2016 to 2020, patients admitted to our hospital with CRPA bloodstream infection were included. Their clinical and microbiological data were comprehensively collected. The inclusion criteria were as follows: (1) inpatients aged ≥ 18 years; (2) having complete clinical data; </w:t>
      </w:r>
      <w:r w:rsidR="008119BD" w:rsidRPr="001E5FBF">
        <w:rPr>
          <w:rFonts w:ascii="Book Antiqua" w:eastAsia="Book Antiqua" w:hAnsi="Book Antiqua" w:cs="Book Antiqua"/>
          <w:color w:val="000000"/>
        </w:rPr>
        <w:t xml:space="preserve">and </w:t>
      </w:r>
      <w:r w:rsidRPr="001E5FBF">
        <w:rPr>
          <w:rFonts w:ascii="Book Antiqua" w:eastAsia="Book Antiqua" w:hAnsi="Book Antiqua" w:cs="Book Antiqua"/>
          <w:color w:val="000000"/>
        </w:rPr>
        <w:t xml:space="preserve">(3) ≥ 1 blood culture specimen of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with positive culture and clinical evidence of corresponding bloodstream infection and multiple cultures of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strains collected from the same patient. This study analyzed the first cultured strains.</w:t>
      </w:r>
    </w:p>
    <w:p w14:paraId="3B89B615" w14:textId="77777777" w:rsidR="008119BD" w:rsidRPr="001E5FBF" w:rsidRDefault="00000000" w:rsidP="001E5FBF">
      <w:pPr>
        <w:widowControl w:val="0"/>
        <w:spacing w:line="360" w:lineRule="auto"/>
        <w:ind w:firstLineChars="200" w:firstLine="480"/>
        <w:jc w:val="both"/>
        <w:rPr>
          <w:rFonts w:ascii="Book Antiqua" w:hAnsi="Book Antiqua"/>
        </w:rPr>
      </w:pPr>
      <w:r w:rsidRPr="001E5FBF">
        <w:rPr>
          <w:rFonts w:ascii="Book Antiqua" w:eastAsia="Book Antiqua" w:hAnsi="Book Antiqua" w:cs="Book Antiqua"/>
          <w:color w:val="000000"/>
        </w:rPr>
        <w:t xml:space="preserve">Patients were divided into death group and survival group according to whether the patients died during hospitalization or not. Univariate </w:t>
      </w:r>
      <w:r w:rsidR="008119BD" w:rsidRPr="001E5FBF">
        <w:rPr>
          <w:rFonts w:ascii="Book Antiqua" w:eastAsia="Book Antiqua" w:hAnsi="Book Antiqua" w:cs="Book Antiqua"/>
          <w:color w:val="000000"/>
        </w:rPr>
        <w:t>analysis</w:t>
      </w:r>
      <w:r w:rsidRPr="001E5FBF">
        <w:rPr>
          <w:rFonts w:ascii="Book Antiqua" w:eastAsia="Book Antiqua" w:hAnsi="Book Antiqua" w:cs="Book Antiqua"/>
          <w:color w:val="000000"/>
        </w:rPr>
        <w:t xml:space="preserve"> was performed on the clinical characteristics, laboratory indicators and treatments of the two groups of patients. Subsequently, univariate analysis results with </w:t>
      </w:r>
      <w:r w:rsidR="008119BD" w:rsidRPr="001E5FBF">
        <w:rPr>
          <w:rFonts w:ascii="Book Antiqua" w:eastAsia="Book Antiqua" w:hAnsi="Book Antiqua" w:cs="Book Antiqua"/>
          <w:i/>
          <w:iCs/>
          <w:color w:val="000000"/>
        </w:rPr>
        <w:t>P</w:t>
      </w:r>
      <w:r w:rsidRPr="001E5FBF">
        <w:rPr>
          <w:rFonts w:ascii="Book Antiqua" w:eastAsia="Book Antiqua" w:hAnsi="Book Antiqua" w:cs="Book Antiqua"/>
          <w:color w:val="000000"/>
        </w:rPr>
        <w:t xml:space="preserve"> &lt; 0.05 were included in the multivariate analysis to explore independent risk factors for patient mortality.</w:t>
      </w:r>
    </w:p>
    <w:p w14:paraId="2D1B227D" w14:textId="77777777" w:rsidR="008119BD" w:rsidRPr="001E5FBF" w:rsidRDefault="008119BD" w:rsidP="001E5FBF">
      <w:pPr>
        <w:widowControl w:val="0"/>
        <w:spacing w:line="360" w:lineRule="auto"/>
        <w:jc w:val="both"/>
        <w:rPr>
          <w:rFonts w:ascii="Book Antiqua" w:eastAsia="Book Antiqua" w:hAnsi="Book Antiqua" w:cs="Book Antiqua"/>
          <w:color w:val="000000"/>
        </w:rPr>
      </w:pPr>
    </w:p>
    <w:p w14:paraId="0506ED9B" w14:textId="77777777" w:rsidR="008119BD" w:rsidRPr="001E5FBF" w:rsidRDefault="008119BD" w:rsidP="001E5FBF">
      <w:pPr>
        <w:widowControl w:val="0"/>
        <w:spacing w:line="360" w:lineRule="auto"/>
        <w:jc w:val="both"/>
        <w:rPr>
          <w:rFonts w:ascii="Book Antiqua" w:eastAsia="Book Antiqua" w:hAnsi="Book Antiqua" w:cs="Book Antiqua"/>
          <w:b/>
          <w:bCs/>
          <w:i/>
          <w:iCs/>
          <w:color w:val="000000"/>
        </w:rPr>
      </w:pPr>
      <w:r w:rsidRPr="001E5FBF">
        <w:rPr>
          <w:rFonts w:ascii="Book Antiqua" w:eastAsia="Book Antiqua" w:hAnsi="Book Antiqua" w:cs="Book Antiqua"/>
          <w:b/>
          <w:bCs/>
          <w:i/>
          <w:iCs/>
          <w:color w:val="000000"/>
        </w:rPr>
        <w:t>Statistical analysis</w:t>
      </w:r>
    </w:p>
    <w:p w14:paraId="75D5FEC4"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 xml:space="preserve">The SPSS version 26.0 statistical software was used to analyze and process the results. </w:t>
      </w:r>
      <w:r w:rsidRPr="001E5FBF">
        <w:rPr>
          <w:rFonts w:ascii="Book Antiqua" w:eastAsia="Book Antiqua" w:hAnsi="Book Antiqua" w:cs="Book Antiqua"/>
          <w:color w:val="000000"/>
        </w:rPr>
        <w:lastRenderedPageBreak/>
        <w:t xml:space="preserve">Chi-square test was used to analyze count data, and </w:t>
      </w:r>
      <w:r w:rsidRPr="001E5FBF">
        <w:rPr>
          <w:rFonts w:ascii="Book Antiqua" w:eastAsia="Book Antiqua" w:hAnsi="Book Antiqua" w:cs="Book Antiqua"/>
          <w:i/>
          <w:iCs/>
          <w:color w:val="000000"/>
        </w:rPr>
        <w:t>t</w:t>
      </w:r>
      <w:r w:rsidRPr="001E5FBF">
        <w:rPr>
          <w:rFonts w:ascii="Book Antiqua" w:eastAsia="Book Antiqua" w:hAnsi="Book Antiqua" w:cs="Book Antiqua"/>
          <w:color w:val="000000"/>
        </w:rPr>
        <w:t xml:space="preserve">-test was used for comparison between two samples. Logistic regression analysis was used for multivariate analysis, and the odds ratio and 95%CI were calculated. Values with </w:t>
      </w:r>
      <w:r w:rsidR="008119BD" w:rsidRPr="001E5FBF">
        <w:rPr>
          <w:rFonts w:ascii="Book Antiqua" w:eastAsia="Book Antiqua" w:hAnsi="Book Antiqua" w:cs="Book Antiqua"/>
          <w:i/>
          <w:iCs/>
          <w:color w:val="000000"/>
        </w:rPr>
        <w:t>P</w:t>
      </w:r>
      <w:r w:rsidRPr="001E5FBF">
        <w:rPr>
          <w:rFonts w:ascii="Book Antiqua" w:eastAsia="Book Antiqua" w:hAnsi="Book Antiqua" w:cs="Book Antiqua"/>
          <w:color w:val="000000"/>
        </w:rPr>
        <w:t xml:space="preserve"> &lt; 0.05 were considered statistically significant. </w:t>
      </w:r>
    </w:p>
    <w:p w14:paraId="2D9B8C88" w14:textId="77777777" w:rsidR="00A77B3E" w:rsidRPr="001E5FBF" w:rsidRDefault="00A77B3E" w:rsidP="001E5FBF">
      <w:pPr>
        <w:widowControl w:val="0"/>
        <w:spacing w:line="360" w:lineRule="auto"/>
        <w:jc w:val="both"/>
        <w:rPr>
          <w:rFonts w:ascii="Book Antiqua" w:hAnsi="Book Antiqua"/>
        </w:rPr>
      </w:pPr>
    </w:p>
    <w:p w14:paraId="436B0377"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aps/>
          <w:color w:val="000000"/>
          <w:u w:val="single"/>
        </w:rPr>
        <w:t>RESULTS</w:t>
      </w:r>
    </w:p>
    <w:p w14:paraId="7B70BFB3" w14:textId="77777777" w:rsidR="00A77B3E" w:rsidRPr="001E5FBF" w:rsidRDefault="00000000" w:rsidP="001E5FBF">
      <w:pPr>
        <w:widowControl w:val="0"/>
        <w:spacing w:line="360" w:lineRule="auto"/>
        <w:jc w:val="both"/>
        <w:rPr>
          <w:rFonts w:ascii="Book Antiqua" w:hAnsi="Book Antiqua"/>
          <w:i/>
          <w:iCs/>
        </w:rPr>
      </w:pPr>
      <w:r w:rsidRPr="001E5FBF">
        <w:rPr>
          <w:rFonts w:ascii="Book Antiqua" w:eastAsia="Book Antiqua" w:hAnsi="Book Antiqua" w:cs="Book Antiqua"/>
          <w:b/>
          <w:bCs/>
          <w:i/>
          <w:iCs/>
          <w:color w:val="000000"/>
        </w:rPr>
        <w:t>Determination of the relative expression levels of CRPA resistance genes and biofilm-related genes using RT-PCR</w:t>
      </w:r>
    </w:p>
    <w:p w14:paraId="2F771D34" w14:textId="77777777" w:rsidR="008119BD"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 xml:space="preserve">The relative expression levels of CRPA resistance genes and biofilm-related genes varied under different drug concentrations, as shown in Table 2. </w:t>
      </w:r>
    </w:p>
    <w:p w14:paraId="07A83261" w14:textId="77777777" w:rsidR="00A77B3E" w:rsidRPr="001E5FBF" w:rsidRDefault="00000000" w:rsidP="001E5FBF">
      <w:pPr>
        <w:widowControl w:val="0"/>
        <w:spacing w:line="360" w:lineRule="auto"/>
        <w:ind w:firstLineChars="100" w:firstLine="240"/>
        <w:jc w:val="both"/>
        <w:rPr>
          <w:rFonts w:ascii="Book Antiqua" w:eastAsia="Book Antiqua" w:hAnsi="Book Antiqua" w:cs="Book Antiqua"/>
          <w:color w:val="000000"/>
        </w:rPr>
      </w:pPr>
      <w:r w:rsidRPr="001E5FBF">
        <w:rPr>
          <w:rFonts w:ascii="Book Antiqua" w:eastAsia="Book Antiqua" w:hAnsi="Book Antiqua" w:cs="Book Antiqua"/>
          <w:color w:val="000000"/>
        </w:rPr>
        <w:t xml:space="preserve">As shown in the Table 2, the drug resistance genes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were significantly down-regulated in both the single-use group and the combination group. Similarly, most of the biofilm-related genes, including </w:t>
      </w:r>
      <w:proofErr w:type="spellStart"/>
      <w:r w:rsidRPr="001E5FBF">
        <w:rPr>
          <w:rFonts w:ascii="Book Antiqua" w:eastAsia="Book Antiqua" w:hAnsi="Book Antiqua" w:cs="Book Antiqua"/>
          <w:i/>
          <w:iCs/>
          <w:color w:val="000000"/>
        </w:rPr>
        <w:t>algD</w:t>
      </w:r>
      <w:proofErr w:type="spellEnd"/>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and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 xml:space="preserve"> were significantly down-regulated. In contrast, the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combination and baicalin and tobramycin alone were up-regulated. </w:t>
      </w:r>
      <w:proofErr w:type="spellStart"/>
      <w:r w:rsidRPr="001E5FBF">
        <w:rPr>
          <w:rFonts w:ascii="Book Antiqua" w:eastAsia="Book Antiqua" w:hAnsi="Book Antiqua" w:cs="Book Antiqua"/>
          <w:i/>
          <w:iCs/>
          <w:color w:val="000000"/>
        </w:rPr>
        <w:t>Mycin</w:t>
      </w:r>
      <w:proofErr w:type="spellEnd"/>
      <w:r w:rsidRPr="001E5FBF">
        <w:rPr>
          <w:rFonts w:ascii="Book Antiqua" w:eastAsia="Book Antiqua" w:hAnsi="Book Antiqua" w:cs="Book Antiqua"/>
          <w:color w:val="000000"/>
        </w:rPr>
        <w:t xml:space="preserve"> was down-regulated, whereas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 xml:space="preserve"> was slightly up-regulated in the baicalin-alone group.</w:t>
      </w:r>
    </w:p>
    <w:p w14:paraId="5AA16896" w14:textId="77777777" w:rsidR="008119BD" w:rsidRPr="001E5FBF" w:rsidRDefault="008119BD" w:rsidP="001E5FBF">
      <w:pPr>
        <w:widowControl w:val="0"/>
        <w:spacing w:line="360" w:lineRule="auto"/>
        <w:ind w:firstLineChars="100" w:firstLine="240"/>
        <w:jc w:val="both"/>
        <w:rPr>
          <w:rFonts w:ascii="Book Antiqua" w:hAnsi="Book Antiqua"/>
        </w:rPr>
      </w:pPr>
    </w:p>
    <w:p w14:paraId="7D3628EA" w14:textId="77777777" w:rsidR="00A77B3E" w:rsidRPr="001E5FBF" w:rsidRDefault="00000000" w:rsidP="001E5FBF">
      <w:pPr>
        <w:widowControl w:val="0"/>
        <w:spacing w:line="360" w:lineRule="auto"/>
        <w:jc w:val="both"/>
        <w:rPr>
          <w:rFonts w:ascii="Book Antiqua" w:hAnsi="Book Antiqua"/>
          <w:i/>
          <w:iCs/>
        </w:rPr>
      </w:pPr>
      <w:r w:rsidRPr="001E5FBF">
        <w:rPr>
          <w:rFonts w:ascii="Book Antiqua" w:eastAsia="Book Antiqua" w:hAnsi="Book Antiqua" w:cs="Book Antiqua"/>
          <w:b/>
          <w:bCs/>
          <w:i/>
          <w:iCs/>
          <w:color w:val="000000"/>
        </w:rPr>
        <w:t>Correlation between CRPA biofilm formation and related gene expression</w:t>
      </w:r>
    </w:p>
    <w:p w14:paraId="21CCA4D4" w14:textId="77777777" w:rsidR="008119BD"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Table 3 shows the Pearson correlation between the amount of biofilm formation and the expression of related genes.</w:t>
      </w:r>
    </w:p>
    <w:p w14:paraId="42DC0A65" w14:textId="77777777" w:rsidR="00A77B3E" w:rsidRPr="001E5FBF" w:rsidRDefault="00000000" w:rsidP="001E5FBF">
      <w:pPr>
        <w:widowControl w:val="0"/>
        <w:spacing w:line="360" w:lineRule="auto"/>
        <w:ind w:firstLineChars="100" w:firstLine="240"/>
        <w:jc w:val="both"/>
        <w:rPr>
          <w:rFonts w:ascii="Book Antiqua" w:eastAsia="Book Antiqua" w:hAnsi="Book Antiqua" w:cs="Book Antiqua"/>
          <w:color w:val="000000"/>
        </w:rPr>
      </w:pPr>
      <w:r w:rsidRPr="001E5FBF">
        <w:rPr>
          <w:rFonts w:ascii="Book Antiqua" w:eastAsia="Book Antiqua" w:hAnsi="Book Antiqua" w:cs="Book Antiqua"/>
          <w:color w:val="000000"/>
        </w:rPr>
        <w:t xml:space="preserve">The experimental data revealed a certain correlation between the biofilm formation of the strain and the expression of related genes (Table 3). Significant correlations were found between biofilm volume and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(PCC = 0.862, </w:t>
      </w:r>
      <w:r w:rsidR="001941F3" w:rsidRPr="001E5FBF">
        <w:rPr>
          <w:rFonts w:ascii="Book Antiqua" w:eastAsia="Book Antiqua" w:hAnsi="Book Antiqua" w:cs="Book Antiqua"/>
          <w:i/>
          <w:iCs/>
          <w:color w:val="000000"/>
        </w:rPr>
        <w:t>P</w:t>
      </w:r>
      <w:r w:rsidRPr="001E5FBF">
        <w:rPr>
          <w:rFonts w:ascii="Book Antiqua" w:eastAsia="Book Antiqua" w:hAnsi="Book Antiqua" w:cs="Book Antiqua"/>
          <w:color w:val="000000"/>
        </w:rPr>
        <w:t xml:space="preserve"> &lt; 0.01),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(PCC = 0.761, </w:t>
      </w:r>
      <w:r w:rsidR="001941F3" w:rsidRPr="001E5FBF">
        <w:rPr>
          <w:rFonts w:ascii="Book Antiqua" w:eastAsia="Book Antiqua" w:hAnsi="Book Antiqua" w:cs="Book Antiqua"/>
          <w:i/>
          <w:iCs/>
          <w:color w:val="000000"/>
        </w:rPr>
        <w:t>P</w:t>
      </w:r>
      <w:r w:rsidR="001941F3" w:rsidRPr="001E5FBF">
        <w:rPr>
          <w:rFonts w:ascii="Book Antiqua" w:eastAsia="Book Antiqua" w:hAnsi="Book Antiqua" w:cs="Book Antiqua"/>
          <w:color w:val="000000"/>
        </w:rPr>
        <w:t xml:space="preserve"> </w:t>
      </w:r>
      <w:r w:rsidRPr="001E5FBF">
        <w:rPr>
          <w:rFonts w:ascii="Book Antiqua" w:eastAsia="Book Antiqua" w:hAnsi="Book Antiqua" w:cs="Book Antiqua"/>
          <w:color w:val="000000"/>
        </w:rPr>
        <w:t xml:space="preserve">&lt; 0.05),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(PCC = 0.811, </w:t>
      </w:r>
      <w:r w:rsidR="001941F3" w:rsidRPr="001E5FBF">
        <w:rPr>
          <w:rFonts w:ascii="Book Antiqua" w:eastAsia="Book Antiqua" w:hAnsi="Book Antiqua" w:cs="Book Antiqua"/>
          <w:i/>
          <w:iCs/>
          <w:color w:val="000000"/>
        </w:rPr>
        <w:t>P</w:t>
      </w:r>
      <w:r w:rsidR="001941F3" w:rsidRPr="001E5FBF">
        <w:rPr>
          <w:rFonts w:ascii="Book Antiqua" w:eastAsia="Book Antiqua" w:hAnsi="Book Antiqua" w:cs="Book Antiqua"/>
          <w:color w:val="000000"/>
        </w:rPr>
        <w:t xml:space="preserve"> </w:t>
      </w:r>
      <w:r w:rsidRPr="001E5FBF">
        <w:rPr>
          <w:rFonts w:ascii="Book Antiqua" w:eastAsia="Book Antiqua" w:hAnsi="Book Antiqua" w:cs="Book Antiqua"/>
          <w:color w:val="000000"/>
        </w:rPr>
        <w:t xml:space="preserve">&lt; 0.05),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(PCC = 0.683, </w:t>
      </w:r>
      <w:r w:rsidR="001941F3" w:rsidRPr="001E5FBF">
        <w:rPr>
          <w:rFonts w:ascii="Book Antiqua" w:eastAsia="Book Antiqua" w:hAnsi="Book Antiqua" w:cs="Book Antiqua"/>
          <w:i/>
          <w:iCs/>
          <w:color w:val="000000"/>
        </w:rPr>
        <w:t>P</w:t>
      </w:r>
      <w:r w:rsidR="001941F3" w:rsidRPr="001E5FBF">
        <w:rPr>
          <w:rFonts w:ascii="Book Antiqua" w:eastAsia="Book Antiqua" w:hAnsi="Book Antiqua" w:cs="Book Antiqua"/>
          <w:color w:val="000000"/>
        </w:rPr>
        <w:t xml:space="preserve"> </w:t>
      </w:r>
      <w:r w:rsidRPr="001E5FBF">
        <w:rPr>
          <w:rFonts w:ascii="Book Antiqua" w:eastAsia="Book Antiqua" w:hAnsi="Book Antiqua" w:cs="Book Antiqua"/>
          <w:color w:val="000000"/>
        </w:rPr>
        <w:t xml:space="preserve">&lt; 0.01) and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 xml:space="preserve"> and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(PCC = 0.935, </w:t>
      </w:r>
      <w:r w:rsidR="001941F3" w:rsidRPr="001E5FBF">
        <w:rPr>
          <w:rFonts w:ascii="Book Antiqua" w:eastAsia="Book Antiqua" w:hAnsi="Book Antiqua" w:cs="Book Antiqua"/>
          <w:i/>
          <w:iCs/>
          <w:color w:val="000000"/>
        </w:rPr>
        <w:t>P</w:t>
      </w:r>
      <w:r w:rsidR="001941F3" w:rsidRPr="001E5FBF">
        <w:rPr>
          <w:rFonts w:ascii="Book Antiqua" w:eastAsia="Book Antiqua" w:hAnsi="Book Antiqua" w:cs="Book Antiqua"/>
          <w:color w:val="000000"/>
        </w:rPr>
        <w:t xml:space="preserve"> </w:t>
      </w:r>
      <w:r w:rsidRPr="001E5FBF">
        <w:rPr>
          <w:rFonts w:ascii="Book Antiqua" w:eastAsia="Book Antiqua" w:hAnsi="Book Antiqua" w:cs="Book Antiqua"/>
          <w:color w:val="000000"/>
        </w:rPr>
        <w:t>&lt; 0.01).</w:t>
      </w:r>
    </w:p>
    <w:p w14:paraId="0E879312" w14:textId="77777777" w:rsidR="008119BD" w:rsidRPr="001E5FBF" w:rsidRDefault="008119BD" w:rsidP="001E5FBF">
      <w:pPr>
        <w:widowControl w:val="0"/>
        <w:spacing w:line="360" w:lineRule="auto"/>
        <w:jc w:val="both"/>
        <w:rPr>
          <w:rFonts w:ascii="Book Antiqua" w:hAnsi="Book Antiqua"/>
        </w:rPr>
      </w:pPr>
    </w:p>
    <w:p w14:paraId="0221CCDE" w14:textId="77777777" w:rsidR="00A77B3E" w:rsidRPr="001E5FBF" w:rsidRDefault="00000000" w:rsidP="001E5FBF">
      <w:pPr>
        <w:widowControl w:val="0"/>
        <w:spacing w:line="360" w:lineRule="auto"/>
        <w:jc w:val="both"/>
        <w:rPr>
          <w:rFonts w:ascii="Book Antiqua" w:hAnsi="Book Antiqua"/>
          <w:i/>
          <w:iCs/>
        </w:rPr>
      </w:pPr>
      <w:r w:rsidRPr="001E5FBF">
        <w:rPr>
          <w:rFonts w:ascii="Book Antiqua" w:eastAsia="Book Antiqua" w:hAnsi="Book Antiqua" w:cs="Book Antiqua"/>
          <w:b/>
          <w:bCs/>
          <w:i/>
          <w:iCs/>
          <w:color w:val="000000"/>
        </w:rPr>
        <w:t>Patient clinical data</w:t>
      </w:r>
    </w:p>
    <w:p w14:paraId="65BD2462" w14:textId="77777777" w:rsidR="00A77B3E" w:rsidRPr="001E5FBF" w:rsidRDefault="00000000" w:rsidP="001E5FBF">
      <w:pPr>
        <w:widowControl w:val="0"/>
        <w:spacing w:line="360" w:lineRule="auto"/>
        <w:jc w:val="both"/>
        <w:rPr>
          <w:rFonts w:ascii="Book Antiqua" w:eastAsia="Book Antiqua" w:hAnsi="Book Antiqua" w:cs="Book Antiqua"/>
          <w:color w:val="000000"/>
        </w:rPr>
      </w:pPr>
      <w:r w:rsidRPr="001E5FBF">
        <w:rPr>
          <w:rFonts w:ascii="Book Antiqua" w:eastAsia="Book Antiqua" w:hAnsi="Book Antiqua" w:cs="Book Antiqua"/>
          <w:color w:val="000000"/>
        </w:rPr>
        <w:t>After applying the inclusion criteria, a total of 57 patients were enrolled in this study, including</w:t>
      </w:r>
      <w:r w:rsidR="00C358B6" w:rsidRPr="001E5FBF">
        <w:rPr>
          <w:rFonts w:ascii="Book Antiqua" w:eastAsia="Book Antiqua" w:hAnsi="Book Antiqua" w:cs="Book Antiqua"/>
          <w:color w:val="000000"/>
        </w:rPr>
        <w:t xml:space="preserve"> </w:t>
      </w:r>
      <w:r w:rsidRPr="001E5FBF">
        <w:rPr>
          <w:rFonts w:ascii="Book Antiqua" w:eastAsia="Book Antiqua" w:hAnsi="Book Antiqua" w:cs="Book Antiqua"/>
          <w:color w:val="000000"/>
        </w:rPr>
        <w:t>22 in the tobramycin combined with baicalin group and 35 in the tobramycin-</w:t>
      </w:r>
      <w:r w:rsidRPr="001E5FBF">
        <w:rPr>
          <w:rFonts w:ascii="Book Antiqua" w:eastAsia="Book Antiqua" w:hAnsi="Book Antiqua" w:cs="Book Antiqua"/>
          <w:color w:val="000000"/>
        </w:rPr>
        <w:lastRenderedPageBreak/>
        <w:t xml:space="preserve">only group, with a mean age of 58 years. The baseline data for all patients with CRPA bloodstream infections are shown in Table 4. Among the 57 patients, 36 were admitted to the </w:t>
      </w:r>
      <w:r w:rsidR="000717E5" w:rsidRPr="001E5FBF">
        <w:rPr>
          <w:rFonts w:ascii="Book Antiqua" w:eastAsia="Book Antiqua" w:hAnsi="Book Antiqua" w:cs="Book Antiqua"/>
          <w:color w:val="000000"/>
        </w:rPr>
        <w:t>intensive care unit</w:t>
      </w:r>
      <w:r w:rsidRPr="001E5FBF">
        <w:rPr>
          <w:rFonts w:ascii="Book Antiqua" w:eastAsia="Book Antiqua" w:hAnsi="Book Antiqua" w:cs="Book Antiqua"/>
          <w:color w:val="000000"/>
        </w:rPr>
        <w:t xml:space="preserve">, and 12 were mechanically ventilated. During follow-up, 17 patients died and the remaining patients survived. </w:t>
      </w:r>
    </w:p>
    <w:p w14:paraId="2429A53D" w14:textId="77777777" w:rsidR="000717E5" w:rsidRPr="001E5FBF" w:rsidRDefault="000717E5" w:rsidP="001E5FBF">
      <w:pPr>
        <w:widowControl w:val="0"/>
        <w:spacing w:line="360" w:lineRule="auto"/>
        <w:jc w:val="both"/>
        <w:rPr>
          <w:rFonts w:ascii="Book Antiqua" w:hAnsi="Book Antiqua"/>
        </w:rPr>
      </w:pPr>
    </w:p>
    <w:p w14:paraId="6CB4D346" w14:textId="77777777" w:rsidR="00A77B3E" w:rsidRPr="001E5FBF" w:rsidRDefault="00000000" w:rsidP="001E5FBF">
      <w:pPr>
        <w:widowControl w:val="0"/>
        <w:spacing w:line="360" w:lineRule="auto"/>
        <w:jc w:val="both"/>
        <w:rPr>
          <w:rFonts w:ascii="Book Antiqua" w:hAnsi="Book Antiqua"/>
          <w:i/>
          <w:iCs/>
        </w:rPr>
      </w:pPr>
      <w:r w:rsidRPr="001E5FBF">
        <w:rPr>
          <w:rFonts w:ascii="Book Antiqua" w:eastAsia="Book Antiqua" w:hAnsi="Book Antiqua" w:cs="Book Antiqua"/>
          <w:b/>
          <w:bCs/>
          <w:i/>
          <w:iCs/>
          <w:color w:val="000000"/>
        </w:rPr>
        <w:t>Therapeutic effect of baicalin combined with tobramycin</w:t>
      </w:r>
    </w:p>
    <w:p w14:paraId="701A1485"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 xml:space="preserve">This paper analyzed clinical variables associated with patient outcomes. The results of univariate analysis showed that APACHE II score, albumin, combined surgical treatment and baicalin combined with tobramycin were significantly associated with the prognosis of patients. As can be seen from the multivariate analysis results shown in Table 5, patients receiving baicalin in combination with tobramycin had a significant improvement in prognosis. Table 5 presents the multivariate logistic regression analysis of death group and survival group in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bloodstream infection.</w:t>
      </w:r>
    </w:p>
    <w:p w14:paraId="33922854" w14:textId="77777777" w:rsidR="00A77B3E" w:rsidRPr="001E5FBF" w:rsidRDefault="00A77B3E" w:rsidP="001E5FBF">
      <w:pPr>
        <w:widowControl w:val="0"/>
        <w:spacing w:line="360" w:lineRule="auto"/>
        <w:jc w:val="both"/>
        <w:rPr>
          <w:rFonts w:ascii="Book Antiqua" w:hAnsi="Book Antiqua"/>
        </w:rPr>
      </w:pPr>
    </w:p>
    <w:p w14:paraId="0921FBA8"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aps/>
          <w:color w:val="000000"/>
          <w:u w:val="single"/>
        </w:rPr>
        <w:t>DISCUSSION</w:t>
      </w:r>
    </w:p>
    <w:p w14:paraId="77C00709" w14:textId="77777777" w:rsidR="000717E5" w:rsidRPr="001E5FBF" w:rsidRDefault="0055270C" w:rsidP="001E5FBF">
      <w:pPr>
        <w:widowControl w:val="0"/>
        <w:spacing w:line="360" w:lineRule="auto"/>
        <w:jc w:val="both"/>
        <w:rPr>
          <w:rFonts w:ascii="Book Antiqua" w:hAnsi="Book Antiqua"/>
        </w:rPr>
      </w:pPr>
      <w:r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is a non-fermenting gram-negative bacillus that is a common opportunistic </w:t>
      </w:r>
      <w:proofErr w:type="gramStart"/>
      <w:r w:rsidRPr="001E5FBF">
        <w:rPr>
          <w:rFonts w:ascii="Book Antiqua" w:eastAsia="Book Antiqua" w:hAnsi="Book Antiqua" w:cs="Book Antiqua"/>
          <w:color w:val="000000"/>
        </w:rPr>
        <w:t>pathogen</w:t>
      </w:r>
      <w:r w:rsidRPr="001E5FBF">
        <w:rPr>
          <w:rFonts w:ascii="Book Antiqua" w:eastAsia="Book Antiqua" w:hAnsi="Book Antiqua" w:cs="Book Antiqua"/>
          <w:color w:val="000000"/>
          <w:vertAlign w:val="superscript"/>
        </w:rPr>
        <w:t>[</w:t>
      </w:r>
      <w:proofErr w:type="gramEnd"/>
      <w:r w:rsidRPr="001E5FBF">
        <w:rPr>
          <w:rFonts w:ascii="Book Antiqua" w:eastAsia="Book Antiqua" w:hAnsi="Book Antiqua" w:cs="Book Antiqua"/>
          <w:color w:val="000000"/>
          <w:vertAlign w:val="superscript"/>
        </w:rPr>
        <w:t>9]</w:t>
      </w:r>
      <w:r w:rsidRPr="001E5FBF">
        <w:rPr>
          <w:rFonts w:ascii="Book Antiqua" w:eastAsia="Book Antiqua" w:hAnsi="Book Antiqua" w:cs="Book Antiqua"/>
          <w:color w:val="000000"/>
        </w:rPr>
        <w:t xml:space="preserve">. It is highly adaptable to external environments and can survive in a humid environment for a long </w:t>
      </w:r>
      <w:proofErr w:type="gramStart"/>
      <w:r w:rsidRPr="001E5FBF">
        <w:rPr>
          <w:rFonts w:ascii="Book Antiqua" w:eastAsia="Book Antiqua" w:hAnsi="Book Antiqua" w:cs="Book Antiqua"/>
          <w:color w:val="000000"/>
        </w:rPr>
        <w:t>time</w:t>
      </w:r>
      <w:r w:rsidRPr="001E5FBF">
        <w:rPr>
          <w:rFonts w:ascii="Book Antiqua" w:eastAsia="Book Antiqua" w:hAnsi="Book Antiqua" w:cs="Book Antiqua"/>
          <w:color w:val="000000"/>
          <w:vertAlign w:val="superscript"/>
        </w:rPr>
        <w:t>[</w:t>
      </w:r>
      <w:proofErr w:type="gramEnd"/>
      <w:r w:rsidRPr="001E5FBF">
        <w:rPr>
          <w:rFonts w:ascii="Book Antiqua" w:eastAsia="Book Antiqua" w:hAnsi="Book Antiqua" w:cs="Book Antiqua"/>
          <w:color w:val="000000"/>
          <w:vertAlign w:val="superscript"/>
        </w:rPr>
        <w:t>10]</w:t>
      </w:r>
      <w:r w:rsidRPr="001E5FBF">
        <w:rPr>
          <w:rFonts w:ascii="Book Antiqua" w:eastAsia="Book Antiqua" w:hAnsi="Book Antiqua" w:cs="Book Antiqua"/>
          <w:color w:val="000000"/>
        </w:rPr>
        <w:t xml:space="preserve">. When </w:t>
      </w:r>
      <w:r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contaminates medical water or medical equipment, it easily forms biofilms that are difficult to remove, which often leads to hospital-acquired </w:t>
      </w:r>
      <w:proofErr w:type="gramStart"/>
      <w:r w:rsidRPr="001E5FBF">
        <w:rPr>
          <w:rFonts w:ascii="Book Antiqua" w:eastAsia="Book Antiqua" w:hAnsi="Book Antiqua" w:cs="Book Antiqua"/>
          <w:color w:val="000000"/>
        </w:rPr>
        <w:t>infections</w:t>
      </w:r>
      <w:r w:rsidRPr="001E5FBF">
        <w:rPr>
          <w:rFonts w:ascii="Book Antiqua" w:eastAsia="Book Antiqua" w:hAnsi="Book Antiqua" w:cs="Book Antiqua"/>
          <w:color w:val="000000"/>
          <w:vertAlign w:val="superscript"/>
        </w:rPr>
        <w:t>[</w:t>
      </w:r>
      <w:proofErr w:type="gramEnd"/>
      <w:r w:rsidRPr="001E5FBF">
        <w:rPr>
          <w:rFonts w:ascii="Book Antiqua" w:eastAsia="Book Antiqua" w:hAnsi="Book Antiqua" w:cs="Book Antiqua"/>
          <w:color w:val="000000"/>
          <w:vertAlign w:val="superscript"/>
        </w:rPr>
        <w:t>11]</w:t>
      </w:r>
      <w:r w:rsidRPr="001E5FBF">
        <w:rPr>
          <w:rFonts w:ascii="Book Antiqua" w:eastAsia="Book Antiqua" w:hAnsi="Book Antiqua" w:cs="Book Antiqua"/>
          <w:color w:val="000000"/>
        </w:rPr>
        <w:t xml:space="preserve">. In recent years, with the widespread use of antibiotics, </w:t>
      </w:r>
      <w:r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has acquired resistance genes, developing multidrug resistance, pan-drug resistance and even complete </w:t>
      </w:r>
      <w:proofErr w:type="gramStart"/>
      <w:r w:rsidRPr="001E5FBF">
        <w:rPr>
          <w:rFonts w:ascii="Book Antiqua" w:eastAsia="Book Antiqua" w:hAnsi="Book Antiqua" w:cs="Book Antiqua"/>
          <w:color w:val="000000"/>
        </w:rPr>
        <w:t>resistance</w:t>
      </w:r>
      <w:r w:rsidRPr="001E5FBF">
        <w:rPr>
          <w:rFonts w:ascii="Book Antiqua" w:eastAsia="Book Antiqua" w:hAnsi="Book Antiqua" w:cs="Book Antiqua"/>
          <w:color w:val="000000"/>
          <w:vertAlign w:val="superscript"/>
        </w:rPr>
        <w:t>[</w:t>
      </w:r>
      <w:proofErr w:type="gramEnd"/>
      <w:r w:rsidR="00A15A85" w:rsidRPr="001E5FBF">
        <w:rPr>
          <w:rFonts w:ascii="Book Antiqua" w:eastAsia="Book Antiqua" w:hAnsi="Book Antiqua" w:cs="Book Antiqua"/>
          <w:color w:val="000000"/>
          <w:vertAlign w:val="superscript"/>
        </w:rPr>
        <w:t>5</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CRPA is resistant strain of </w:t>
      </w:r>
      <w:r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that poses a great challenge to current clinical </w:t>
      </w:r>
      <w:proofErr w:type="gramStart"/>
      <w:r w:rsidRPr="001E5FBF">
        <w:rPr>
          <w:rFonts w:ascii="Book Antiqua" w:eastAsia="Book Antiqua" w:hAnsi="Book Antiqua" w:cs="Book Antiqua"/>
          <w:color w:val="000000"/>
        </w:rPr>
        <w:t>treatment</w:t>
      </w:r>
      <w:r w:rsidRPr="001E5FBF">
        <w:rPr>
          <w:rFonts w:ascii="Book Antiqua" w:eastAsia="Book Antiqua" w:hAnsi="Book Antiqua" w:cs="Book Antiqua"/>
          <w:color w:val="000000"/>
          <w:vertAlign w:val="superscript"/>
        </w:rPr>
        <w:t>[</w:t>
      </w:r>
      <w:proofErr w:type="gramEnd"/>
      <w:r w:rsidR="00A15A85" w:rsidRPr="001E5FBF">
        <w:rPr>
          <w:rFonts w:ascii="Book Antiqua" w:eastAsia="Book Antiqua" w:hAnsi="Book Antiqua" w:cs="Book Antiqua"/>
          <w:color w:val="000000"/>
          <w:vertAlign w:val="superscript"/>
        </w:rPr>
        <w:t>12</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w:t>
      </w:r>
    </w:p>
    <w:p w14:paraId="1CDAEE84" w14:textId="77777777" w:rsidR="004F776A" w:rsidRPr="001E5FBF" w:rsidRDefault="00000000" w:rsidP="001E5FBF">
      <w:pPr>
        <w:widowControl w:val="0"/>
        <w:spacing w:line="360" w:lineRule="auto"/>
        <w:ind w:firstLineChars="100" w:firstLine="240"/>
        <w:jc w:val="both"/>
        <w:rPr>
          <w:rFonts w:ascii="Book Antiqua" w:hAnsi="Book Antiqua"/>
        </w:rPr>
      </w:pPr>
      <w:r w:rsidRPr="001E5FBF">
        <w:rPr>
          <w:rFonts w:ascii="Book Antiqua" w:eastAsia="Book Antiqua" w:hAnsi="Book Antiqua" w:cs="Book Antiqua"/>
          <w:color w:val="000000"/>
        </w:rPr>
        <w:t xml:space="preserve">Studies have shown that the current CRPA resistance mechanisms mainly include </w:t>
      </w:r>
      <w:proofErr w:type="spellStart"/>
      <w:r w:rsidRPr="001E5FBF">
        <w:rPr>
          <w:rFonts w:ascii="Book Antiqua" w:eastAsia="Book Antiqua" w:hAnsi="Book Antiqua" w:cs="Book Antiqua"/>
          <w:color w:val="000000"/>
        </w:rPr>
        <w:t>carbapenemase</w:t>
      </w:r>
      <w:proofErr w:type="spellEnd"/>
      <w:r w:rsidRPr="001E5FBF">
        <w:rPr>
          <w:rFonts w:ascii="Book Antiqua" w:eastAsia="Book Antiqua" w:hAnsi="Book Antiqua" w:cs="Book Antiqua"/>
          <w:color w:val="000000"/>
        </w:rPr>
        <w:t xml:space="preserve"> production, outer membrane permeability protein deletion, and active efflux pump </w:t>
      </w:r>
      <w:proofErr w:type="gramStart"/>
      <w:r w:rsidRPr="001E5FBF">
        <w:rPr>
          <w:rFonts w:ascii="Book Antiqua" w:eastAsia="Book Antiqua" w:hAnsi="Book Antiqua" w:cs="Book Antiqua"/>
          <w:color w:val="000000"/>
        </w:rPr>
        <w:t>mechanisms</w:t>
      </w:r>
      <w:r w:rsidRPr="001E5FBF">
        <w:rPr>
          <w:rFonts w:ascii="Book Antiqua" w:eastAsia="Book Antiqua" w:hAnsi="Book Antiqua" w:cs="Book Antiqua"/>
          <w:color w:val="000000"/>
          <w:vertAlign w:val="superscript"/>
        </w:rPr>
        <w:t>[</w:t>
      </w:r>
      <w:proofErr w:type="gramEnd"/>
      <w:r w:rsidR="00A15A85" w:rsidRPr="001E5FBF">
        <w:rPr>
          <w:rFonts w:ascii="Book Antiqua" w:eastAsia="Book Antiqua" w:hAnsi="Book Antiqua" w:cs="Book Antiqua"/>
          <w:color w:val="000000"/>
          <w:vertAlign w:val="superscript"/>
        </w:rPr>
        <w:t>13</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color w:val="000000"/>
        </w:rPr>
        <w:t>Metallo</w:t>
      </w:r>
      <w:proofErr w:type="spellEnd"/>
      <w:r w:rsidRPr="001E5FBF">
        <w:rPr>
          <w:rFonts w:ascii="Book Antiqua" w:eastAsia="Book Antiqua" w:hAnsi="Book Antiqua" w:cs="Book Antiqua"/>
          <w:color w:val="000000"/>
        </w:rPr>
        <w:t xml:space="preserve">-β-lactamases (MBLs) are a group of </w:t>
      </w:r>
      <w:proofErr w:type="spellStart"/>
      <w:r w:rsidRPr="001E5FBF">
        <w:rPr>
          <w:rFonts w:ascii="Book Antiqua" w:eastAsia="Book Antiqua" w:hAnsi="Book Antiqua" w:cs="Book Antiqua"/>
          <w:color w:val="000000"/>
        </w:rPr>
        <w:t>carbapenemases</w:t>
      </w:r>
      <w:proofErr w:type="spellEnd"/>
      <w:r w:rsidRPr="001E5FBF">
        <w:rPr>
          <w:rFonts w:ascii="Book Antiqua" w:eastAsia="Book Antiqua" w:hAnsi="Book Antiqua" w:cs="Book Antiqua"/>
          <w:color w:val="000000"/>
        </w:rPr>
        <w:t xml:space="preserve"> that can extensively hydrolyze β-lactam </w:t>
      </w:r>
      <w:proofErr w:type="gramStart"/>
      <w:r w:rsidRPr="001E5FBF">
        <w:rPr>
          <w:rFonts w:ascii="Book Antiqua" w:eastAsia="Book Antiqua" w:hAnsi="Book Antiqua" w:cs="Book Antiqua"/>
          <w:color w:val="000000"/>
        </w:rPr>
        <w:t>antibiotics</w:t>
      </w:r>
      <w:r w:rsidRPr="001E5FBF">
        <w:rPr>
          <w:rFonts w:ascii="Book Antiqua" w:eastAsia="Book Antiqua" w:hAnsi="Book Antiqua" w:cs="Book Antiqua"/>
          <w:color w:val="000000"/>
          <w:vertAlign w:val="superscript"/>
        </w:rPr>
        <w:t>[</w:t>
      </w:r>
      <w:proofErr w:type="gramEnd"/>
      <w:r w:rsidR="00A15A85" w:rsidRPr="001E5FBF">
        <w:rPr>
          <w:rFonts w:ascii="Book Antiqua" w:eastAsia="Book Antiqua" w:hAnsi="Book Antiqua" w:cs="Book Antiqua"/>
          <w:color w:val="000000"/>
          <w:vertAlign w:val="superscript"/>
        </w:rPr>
        <w:t>14</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At present, the MBLs produced by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are detected in all clinical settings, including the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families, especially </w:t>
      </w:r>
      <w:r w:rsidRPr="001E5FBF">
        <w:rPr>
          <w:rFonts w:ascii="Book Antiqua" w:eastAsia="Book Antiqua" w:hAnsi="Book Antiqua" w:cs="Book Antiqua"/>
          <w:i/>
          <w:iCs/>
          <w:color w:val="000000"/>
        </w:rPr>
        <w:t>VIM-2</w:t>
      </w:r>
      <w:r w:rsidRPr="001E5FBF">
        <w:rPr>
          <w:rFonts w:ascii="Book Antiqua" w:eastAsia="Book Antiqua" w:hAnsi="Book Antiqua" w:cs="Book Antiqua"/>
          <w:color w:val="000000"/>
          <w:vertAlign w:val="superscript"/>
        </w:rPr>
        <w:t>[</w:t>
      </w:r>
      <w:r w:rsidR="00A15A85" w:rsidRPr="001E5FBF">
        <w:rPr>
          <w:rFonts w:ascii="Book Antiqua" w:eastAsia="Book Antiqua" w:hAnsi="Book Antiqua" w:cs="Book Antiqua"/>
          <w:color w:val="000000"/>
          <w:vertAlign w:val="superscript"/>
        </w:rPr>
        <w:t>15</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In contrast, the domestic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detections </w:t>
      </w:r>
      <w:r w:rsidRPr="001E5FBF">
        <w:rPr>
          <w:rFonts w:ascii="Book Antiqua" w:eastAsia="Book Antiqua" w:hAnsi="Book Antiqua" w:cs="Book Antiqua"/>
          <w:color w:val="000000"/>
        </w:rPr>
        <w:lastRenderedPageBreak/>
        <w:t xml:space="preserve">are mainly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SPM</w:t>
      </w:r>
      <w:r w:rsidRPr="001E5FBF">
        <w:rPr>
          <w:rFonts w:ascii="Book Antiqua" w:eastAsia="Book Antiqua" w:hAnsi="Book Antiqua" w:cs="Book Antiqua"/>
          <w:color w:val="000000"/>
        </w:rPr>
        <w:t xml:space="preserve"> </w:t>
      </w:r>
      <w:proofErr w:type="gramStart"/>
      <w:r w:rsidRPr="001E5FBF">
        <w:rPr>
          <w:rFonts w:ascii="Book Antiqua" w:eastAsia="Book Antiqua" w:hAnsi="Book Antiqua" w:cs="Book Antiqua"/>
          <w:color w:val="000000"/>
        </w:rPr>
        <w:t>types</w:t>
      </w:r>
      <w:r w:rsidRPr="001E5FBF">
        <w:rPr>
          <w:rFonts w:ascii="Book Antiqua" w:eastAsia="Book Antiqua" w:hAnsi="Book Antiqua" w:cs="Book Antiqua"/>
          <w:color w:val="000000"/>
          <w:vertAlign w:val="superscript"/>
        </w:rPr>
        <w:t>[</w:t>
      </w:r>
      <w:proofErr w:type="gramEnd"/>
      <w:r w:rsidR="00A15A85" w:rsidRPr="001E5FBF">
        <w:rPr>
          <w:rFonts w:ascii="Book Antiqua" w:eastAsia="Book Antiqua" w:hAnsi="Book Antiqua" w:cs="Book Antiqua"/>
          <w:color w:val="000000"/>
          <w:vertAlign w:val="superscript"/>
        </w:rPr>
        <w:t>16</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Channel proteins are embedded in the lipid bilayer of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which is a non-specific, water-soluble diffusion channel that spans the cell membrane. Among them, the outer membrane proteins </w:t>
      </w:r>
      <w:proofErr w:type="spellStart"/>
      <w:r w:rsidRPr="001E5FBF">
        <w:rPr>
          <w:rFonts w:ascii="Book Antiqua" w:eastAsia="Book Antiqua" w:hAnsi="Book Antiqua" w:cs="Book Antiqua"/>
          <w:color w:val="000000"/>
        </w:rPr>
        <w:t>OprC</w:t>
      </w:r>
      <w:proofErr w:type="spellEnd"/>
      <w:r w:rsidRPr="001E5FBF">
        <w:rPr>
          <w:rFonts w:ascii="Book Antiqua" w:eastAsia="Book Antiqua" w:hAnsi="Book Antiqua" w:cs="Book Antiqua"/>
          <w:color w:val="000000"/>
        </w:rPr>
        <w:t xml:space="preserve">, OprD2 and </w:t>
      </w:r>
      <w:proofErr w:type="spellStart"/>
      <w:r w:rsidRPr="001E5FBF">
        <w:rPr>
          <w:rFonts w:ascii="Book Antiqua" w:eastAsia="Book Antiqua" w:hAnsi="Book Antiqua" w:cs="Book Antiqua"/>
          <w:color w:val="000000"/>
        </w:rPr>
        <w:t>OprE</w:t>
      </w:r>
      <w:proofErr w:type="spellEnd"/>
      <w:r w:rsidRPr="001E5FBF">
        <w:rPr>
          <w:rFonts w:ascii="Book Antiqua" w:eastAsia="Book Antiqua" w:hAnsi="Book Antiqua" w:cs="Book Antiqua"/>
          <w:color w:val="000000"/>
        </w:rPr>
        <w:t xml:space="preserve"> show strong pore </w:t>
      </w:r>
      <w:proofErr w:type="gramStart"/>
      <w:r w:rsidRPr="001E5FBF">
        <w:rPr>
          <w:rFonts w:ascii="Book Antiqua" w:eastAsia="Book Antiqua" w:hAnsi="Book Antiqua" w:cs="Book Antiqua"/>
          <w:color w:val="000000"/>
        </w:rPr>
        <w:t>activity</w:t>
      </w:r>
      <w:r w:rsidRPr="001E5FBF">
        <w:rPr>
          <w:rFonts w:ascii="Book Antiqua" w:eastAsia="Book Antiqua" w:hAnsi="Book Antiqua" w:cs="Book Antiqua"/>
          <w:color w:val="000000"/>
          <w:vertAlign w:val="superscript"/>
        </w:rPr>
        <w:t>[</w:t>
      </w:r>
      <w:proofErr w:type="gramEnd"/>
      <w:r w:rsidR="00A15A85" w:rsidRPr="001E5FBF">
        <w:rPr>
          <w:rFonts w:ascii="Book Antiqua" w:eastAsia="Book Antiqua" w:hAnsi="Book Antiqua" w:cs="Book Antiqua"/>
          <w:color w:val="000000"/>
          <w:vertAlign w:val="superscript"/>
        </w:rPr>
        <w:t>17</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w:t>
      </w:r>
      <w:proofErr w:type="spellStart"/>
      <w:r w:rsidR="001B397F" w:rsidRPr="001E5FBF">
        <w:rPr>
          <w:rFonts w:ascii="Book Antiqua" w:eastAsia="Book Antiqua" w:hAnsi="Book Antiqua" w:cs="Book Antiqua"/>
          <w:color w:val="000000"/>
        </w:rPr>
        <w:t>Scoffield</w:t>
      </w:r>
      <w:proofErr w:type="spellEnd"/>
      <w:r w:rsidR="001B397F"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 xml:space="preserve">et </w:t>
      </w:r>
      <w:proofErr w:type="gramStart"/>
      <w:r w:rsidRPr="001E5FBF">
        <w:rPr>
          <w:rFonts w:ascii="Book Antiqua" w:eastAsia="Book Antiqua" w:hAnsi="Book Antiqua" w:cs="Book Antiqua"/>
          <w:i/>
          <w:iCs/>
          <w:color w:val="000000"/>
        </w:rPr>
        <w:t>al</w:t>
      </w:r>
      <w:r w:rsidR="001B397F" w:rsidRPr="001E5FBF">
        <w:rPr>
          <w:rFonts w:ascii="Book Antiqua" w:eastAsia="Book Antiqua" w:hAnsi="Book Antiqua" w:cs="Book Antiqua"/>
          <w:color w:val="000000"/>
          <w:vertAlign w:val="superscript"/>
        </w:rPr>
        <w:t>[</w:t>
      </w:r>
      <w:proofErr w:type="gramEnd"/>
      <w:r w:rsidR="00A15A85" w:rsidRPr="001E5FBF">
        <w:rPr>
          <w:rFonts w:ascii="Book Antiqua" w:eastAsia="Book Antiqua" w:hAnsi="Book Antiqua" w:cs="Book Antiqua"/>
          <w:color w:val="000000"/>
          <w:vertAlign w:val="superscript"/>
        </w:rPr>
        <w:t>18</w:t>
      </w:r>
      <w:r w:rsidR="001B397F"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and Wang </w:t>
      </w:r>
      <w:r w:rsidRPr="001E5FBF">
        <w:rPr>
          <w:rFonts w:ascii="Book Antiqua" w:eastAsia="Book Antiqua" w:hAnsi="Book Antiqua" w:cs="Book Antiqua"/>
          <w:i/>
          <w:iCs/>
          <w:color w:val="000000"/>
        </w:rPr>
        <w:t>et al</w:t>
      </w:r>
      <w:r w:rsidR="001B397F" w:rsidRPr="001E5FBF">
        <w:rPr>
          <w:rFonts w:ascii="Book Antiqua" w:eastAsia="Book Antiqua" w:hAnsi="Book Antiqua" w:cs="Book Antiqua"/>
          <w:color w:val="000000"/>
          <w:vertAlign w:val="superscript"/>
        </w:rPr>
        <w:t>[</w:t>
      </w:r>
      <w:r w:rsidR="00A15A85" w:rsidRPr="001E5FBF">
        <w:rPr>
          <w:rFonts w:ascii="Book Antiqua" w:eastAsia="Book Antiqua" w:hAnsi="Book Antiqua" w:cs="Book Antiqua"/>
          <w:color w:val="000000"/>
          <w:vertAlign w:val="superscript"/>
        </w:rPr>
        <w:t>19</w:t>
      </w:r>
      <w:r w:rsidR="001B397F"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reported that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gene deletion is the main mechanism of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resistance to imipenem. Quorum sensing is a general mechanism of bacterial cell-to-cell information transfer, which controls the behavior of entire bacterial populations by synthesizing and secreting signaling molecules (also known as autoinducing </w:t>
      </w:r>
      <w:proofErr w:type="gramStart"/>
      <w:r w:rsidRPr="001E5FBF">
        <w:rPr>
          <w:rFonts w:ascii="Book Antiqua" w:eastAsia="Book Antiqua" w:hAnsi="Book Antiqua" w:cs="Book Antiqua"/>
          <w:color w:val="000000"/>
        </w:rPr>
        <w:t>molecules)</w:t>
      </w:r>
      <w:r w:rsidRPr="001E5FBF">
        <w:rPr>
          <w:rFonts w:ascii="Book Antiqua" w:eastAsia="Book Antiqua" w:hAnsi="Book Antiqua" w:cs="Book Antiqua"/>
          <w:color w:val="000000"/>
          <w:vertAlign w:val="superscript"/>
        </w:rPr>
        <w:t>[</w:t>
      </w:r>
      <w:proofErr w:type="gramEnd"/>
      <w:r w:rsidR="00264017" w:rsidRPr="001E5FBF">
        <w:rPr>
          <w:rFonts w:ascii="Book Antiqua" w:eastAsia="Book Antiqua" w:hAnsi="Book Antiqua" w:cs="Book Antiqua"/>
          <w:color w:val="000000"/>
          <w:vertAlign w:val="superscript"/>
        </w:rPr>
        <w:t>20</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When signal molecules </w:t>
      </w:r>
      <w:proofErr w:type="gramStart"/>
      <w:r w:rsidRPr="001E5FBF">
        <w:rPr>
          <w:rFonts w:ascii="Book Antiqua" w:eastAsia="Book Antiqua" w:hAnsi="Book Antiqua" w:cs="Book Antiqua"/>
          <w:color w:val="000000"/>
        </w:rPr>
        <w:t>reaches</w:t>
      </w:r>
      <w:proofErr w:type="gramEnd"/>
      <w:r w:rsidRPr="001E5FBF">
        <w:rPr>
          <w:rFonts w:ascii="Book Antiqua" w:eastAsia="Book Antiqua" w:hAnsi="Book Antiqua" w:cs="Book Antiqua"/>
          <w:color w:val="000000"/>
        </w:rPr>
        <w:t xml:space="preserve"> a certain concentration threshold in bacterial population density, the expression of some specific genes is activated, which regulates the adaptive function of bacterial populations.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strains are characterized by quorum sensing systems, mainly Las quorum sensing </w:t>
      </w:r>
      <w:proofErr w:type="gramStart"/>
      <w:r w:rsidRPr="001E5FBF">
        <w:rPr>
          <w:rFonts w:ascii="Book Antiqua" w:eastAsia="Book Antiqua" w:hAnsi="Book Antiqua" w:cs="Book Antiqua"/>
          <w:color w:val="000000"/>
        </w:rPr>
        <w:t>systems</w:t>
      </w:r>
      <w:r w:rsidRPr="001E5FBF">
        <w:rPr>
          <w:rFonts w:ascii="Book Antiqua" w:eastAsia="Book Antiqua" w:hAnsi="Book Antiqua" w:cs="Book Antiqua"/>
          <w:color w:val="000000"/>
          <w:vertAlign w:val="superscript"/>
        </w:rPr>
        <w:t>[</w:t>
      </w:r>
      <w:proofErr w:type="gramEnd"/>
      <w:r w:rsidR="00264017" w:rsidRPr="001E5FBF">
        <w:rPr>
          <w:rFonts w:ascii="Book Antiqua" w:eastAsia="Book Antiqua" w:hAnsi="Book Antiqua" w:cs="Book Antiqua"/>
          <w:color w:val="000000"/>
          <w:vertAlign w:val="superscript"/>
        </w:rPr>
        <w:t>21</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w:t>
      </w:r>
    </w:p>
    <w:p w14:paraId="15FCF661" w14:textId="77777777" w:rsidR="001E1B23" w:rsidRPr="001E5FBF" w:rsidRDefault="00000000" w:rsidP="001E5FBF">
      <w:pPr>
        <w:widowControl w:val="0"/>
        <w:spacing w:line="360" w:lineRule="auto"/>
        <w:ind w:firstLineChars="100" w:firstLine="240"/>
        <w:jc w:val="both"/>
        <w:rPr>
          <w:rFonts w:ascii="Book Antiqua" w:hAnsi="Book Antiqua"/>
        </w:rPr>
      </w:pPr>
      <w:r w:rsidRPr="001E5FBF">
        <w:rPr>
          <w:rFonts w:ascii="Book Antiqua" w:eastAsia="Book Antiqua" w:hAnsi="Book Antiqua" w:cs="Book Antiqua"/>
          <w:color w:val="000000"/>
        </w:rPr>
        <w:t xml:space="preserve">The Las system consists of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 xml:space="preserve"> and </w:t>
      </w:r>
      <w:proofErr w:type="spellStart"/>
      <w:r w:rsidRPr="001E5FBF">
        <w:rPr>
          <w:rFonts w:ascii="Book Antiqua" w:eastAsia="Book Antiqua" w:hAnsi="Book Antiqua" w:cs="Book Antiqua"/>
          <w:i/>
          <w:iCs/>
          <w:color w:val="000000"/>
        </w:rPr>
        <w:t>LasI</w:t>
      </w:r>
      <w:proofErr w:type="spellEnd"/>
      <w:r w:rsidRPr="001E5FBF">
        <w:rPr>
          <w:rFonts w:ascii="Book Antiqua" w:eastAsia="Book Antiqua" w:hAnsi="Book Antiqua" w:cs="Book Antiqua"/>
          <w:color w:val="000000"/>
        </w:rPr>
        <w:t xml:space="preserve"> genes. The Las system is associated with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infection and can increase its resistance to certain antibiotics, such as imipenem and </w:t>
      </w:r>
      <w:proofErr w:type="gramStart"/>
      <w:r w:rsidRPr="001E5FBF">
        <w:rPr>
          <w:rFonts w:ascii="Book Antiqua" w:eastAsia="Book Antiqua" w:hAnsi="Book Antiqua" w:cs="Book Antiqua"/>
          <w:color w:val="000000"/>
        </w:rPr>
        <w:t>ciprofloxacin</w:t>
      </w:r>
      <w:r w:rsidRPr="001E5FBF">
        <w:rPr>
          <w:rFonts w:ascii="Book Antiqua" w:eastAsia="Book Antiqua" w:hAnsi="Book Antiqua" w:cs="Book Antiqua"/>
          <w:color w:val="000000"/>
          <w:vertAlign w:val="superscript"/>
        </w:rPr>
        <w:t>[</w:t>
      </w:r>
      <w:proofErr w:type="gramEnd"/>
      <w:r w:rsidR="00264017" w:rsidRPr="001E5FBF">
        <w:rPr>
          <w:rFonts w:ascii="Book Antiqua" w:eastAsia="Book Antiqua" w:hAnsi="Book Antiqua" w:cs="Book Antiqua"/>
          <w:color w:val="000000"/>
          <w:vertAlign w:val="superscript"/>
        </w:rPr>
        <w:t>22</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The </w:t>
      </w:r>
      <w:proofErr w:type="spellStart"/>
      <w:r w:rsidRPr="001E5FBF">
        <w:rPr>
          <w:rFonts w:ascii="Book Antiqua" w:eastAsia="Book Antiqua" w:hAnsi="Book Antiqua" w:cs="Book Antiqua"/>
          <w:i/>
          <w:iCs/>
          <w:color w:val="000000"/>
        </w:rPr>
        <w:t>algD</w:t>
      </w:r>
      <w:proofErr w:type="spellEnd"/>
      <w:r w:rsidRPr="001E5FBF">
        <w:rPr>
          <w:rFonts w:ascii="Book Antiqua" w:eastAsia="Book Antiqua" w:hAnsi="Book Antiqua" w:cs="Book Antiqua"/>
          <w:color w:val="000000"/>
        </w:rPr>
        <w:t xml:space="preserve"> gene is the first gene encoding an alginate biosynthesis enzyme operon. The transcriptional activation of this gene is associated with the synthesis of alginic </w:t>
      </w:r>
      <w:proofErr w:type="gramStart"/>
      <w:r w:rsidRPr="001E5FBF">
        <w:rPr>
          <w:rFonts w:ascii="Book Antiqua" w:eastAsia="Book Antiqua" w:hAnsi="Book Antiqua" w:cs="Book Antiqua"/>
          <w:color w:val="000000"/>
        </w:rPr>
        <w:t>acid</w:t>
      </w:r>
      <w:r w:rsidRPr="001E5FBF">
        <w:rPr>
          <w:rFonts w:ascii="Book Antiqua" w:eastAsia="Book Antiqua" w:hAnsi="Book Antiqua" w:cs="Book Antiqua"/>
          <w:color w:val="000000"/>
          <w:vertAlign w:val="superscript"/>
        </w:rPr>
        <w:t>[</w:t>
      </w:r>
      <w:proofErr w:type="gramEnd"/>
      <w:r w:rsidR="00264017" w:rsidRPr="001E5FBF">
        <w:rPr>
          <w:rFonts w:ascii="Book Antiqua" w:eastAsia="Book Antiqua" w:hAnsi="Book Antiqua" w:cs="Book Antiqua"/>
          <w:color w:val="000000"/>
          <w:vertAlign w:val="superscript"/>
        </w:rPr>
        <w:t>23</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It has been reported that acid salts play an important role in the formation of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w:t>
      </w:r>
      <w:proofErr w:type="gramStart"/>
      <w:r w:rsidRPr="001E5FBF">
        <w:rPr>
          <w:rFonts w:ascii="Book Antiqua" w:eastAsia="Book Antiqua" w:hAnsi="Book Antiqua" w:cs="Book Antiqua"/>
          <w:color w:val="000000"/>
        </w:rPr>
        <w:t>biofilms</w:t>
      </w:r>
      <w:r w:rsidRPr="001E5FBF">
        <w:rPr>
          <w:rFonts w:ascii="Book Antiqua" w:eastAsia="Book Antiqua" w:hAnsi="Book Antiqua" w:cs="Book Antiqua"/>
          <w:color w:val="000000"/>
          <w:vertAlign w:val="superscript"/>
        </w:rPr>
        <w:t>[</w:t>
      </w:r>
      <w:proofErr w:type="gramEnd"/>
      <w:r w:rsidR="00264017" w:rsidRPr="001E5FBF">
        <w:rPr>
          <w:rFonts w:ascii="Book Antiqua" w:eastAsia="Book Antiqua" w:hAnsi="Book Antiqua" w:cs="Book Antiqua"/>
          <w:color w:val="000000"/>
          <w:vertAlign w:val="superscript"/>
        </w:rPr>
        <w:t>24</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As a highly conserved sequence,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is the first gene encoding glucotransferase on the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w:t>
      </w:r>
      <w:proofErr w:type="spellStart"/>
      <w:r w:rsidR="001E1B23" w:rsidRPr="001E5FBF">
        <w:rPr>
          <w:rFonts w:ascii="Book Antiqua" w:eastAsia="Book Antiqua" w:hAnsi="Book Antiqua" w:cs="Book Antiqua"/>
          <w:i/>
          <w:iCs/>
          <w:color w:val="000000"/>
        </w:rPr>
        <w:t>p</w:t>
      </w:r>
      <w:r w:rsidRPr="001E5FBF">
        <w:rPr>
          <w:rFonts w:ascii="Book Antiqua" w:eastAsia="Book Antiqua" w:hAnsi="Book Antiqua" w:cs="Book Antiqua"/>
          <w:i/>
          <w:iCs/>
          <w:color w:val="000000"/>
        </w:rPr>
        <w:t>sl</w:t>
      </w:r>
      <w:proofErr w:type="spellEnd"/>
      <w:r w:rsidRPr="001E5FBF">
        <w:rPr>
          <w:rFonts w:ascii="Book Antiqua" w:eastAsia="Book Antiqua" w:hAnsi="Book Antiqua" w:cs="Book Antiqua"/>
          <w:color w:val="000000"/>
        </w:rPr>
        <w:t xml:space="preserve"> operon. It has been reported in the literature that both of these two-polysaccharide synthesis-related genes play key roles in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adhesion and biofilm </w:t>
      </w:r>
      <w:proofErr w:type="gramStart"/>
      <w:r w:rsidRPr="001E5FBF">
        <w:rPr>
          <w:rFonts w:ascii="Book Antiqua" w:eastAsia="Book Antiqua" w:hAnsi="Book Antiqua" w:cs="Book Antiqua"/>
          <w:color w:val="000000"/>
        </w:rPr>
        <w:t>formation</w:t>
      </w:r>
      <w:r w:rsidRPr="001E5FBF">
        <w:rPr>
          <w:rFonts w:ascii="Book Antiqua" w:eastAsia="Book Antiqua" w:hAnsi="Book Antiqua" w:cs="Book Antiqua"/>
          <w:color w:val="000000"/>
          <w:vertAlign w:val="superscript"/>
        </w:rPr>
        <w:t>[</w:t>
      </w:r>
      <w:proofErr w:type="gramEnd"/>
      <w:r w:rsidR="00314FD9" w:rsidRPr="001E5FBF">
        <w:rPr>
          <w:rFonts w:ascii="Book Antiqua" w:eastAsia="Book Antiqua" w:hAnsi="Book Antiqua" w:cs="Book Antiqua"/>
          <w:color w:val="000000"/>
          <w:vertAlign w:val="superscript"/>
        </w:rPr>
        <w:t>25</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Therefore, in this study, the biofilm-related genes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i/>
          <w:iCs/>
          <w:color w:val="000000"/>
        </w:rPr>
        <w:t>algD</w:t>
      </w:r>
      <w:proofErr w:type="spellEnd"/>
      <w:r w:rsidRPr="001E5FBF">
        <w:rPr>
          <w:rFonts w:ascii="Book Antiqua" w:eastAsia="Book Antiqua" w:hAnsi="Book Antiqua" w:cs="Book Antiqua"/>
          <w:color w:val="000000"/>
        </w:rPr>
        <w:t xml:space="preserve"> and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and drug resistance genes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were detected in different groups of gene changes, and the association between these genes and the synergistic effect of the combination drug were analyzed.</w:t>
      </w:r>
    </w:p>
    <w:p w14:paraId="24849219" w14:textId="77777777" w:rsidR="00A77B3E" w:rsidRPr="001E5FBF" w:rsidRDefault="00000000" w:rsidP="001E5FBF">
      <w:pPr>
        <w:widowControl w:val="0"/>
        <w:spacing w:line="360" w:lineRule="auto"/>
        <w:ind w:firstLineChars="100" w:firstLine="240"/>
        <w:jc w:val="both"/>
        <w:rPr>
          <w:rFonts w:ascii="Book Antiqua" w:hAnsi="Book Antiqua"/>
        </w:rPr>
      </w:pPr>
      <w:r w:rsidRPr="001E5FBF">
        <w:rPr>
          <w:rFonts w:ascii="Book Antiqua" w:eastAsia="Book Antiqua" w:hAnsi="Book Antiqua" w:cs="Book Antiqua"/>
          <w:color w:val="000000"/>
        </w:rPr>
        <w:t xml:space="preserve">This experiment showed that baicalin, tobramycin and baicalin combined with tobramycin group had different effects on gene expression. Pearson's correlation analysis results revealed a correlation between the amount of biofilm formation and the expression of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i/>
          <w:iCs/>
          <w:color w:val="000000"/>
        </w:rPr>
        <w:t>algD</w:t>
      </w:r>
      <w:proofErr w:type="spellEnd"/>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and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 xml:space="preserve"> genes. The most significant </w:t>
      </w:r>
      <w:r w:rsidRPr="001E5FBF">
        <w:rPr>
          <w:rFonts w:ascii="Book Antiqua" w:eastAsia="Book Antiqua" w:hAnsi="Book Antiqua" w:cs="Book Antiqua"/>
          <w:color w:val="000000"/>
        </w:rPr>
        <w:lastRenderedPageBreak/>
        <w:t xml:space="preserve">correlations were as follows: the amount of biofilm and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 xml:space="preserve"> and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The drug resistance genes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were significantly down-regulated in the single-use group and the combined drug group. Similarly, most of the biofilm-related genes </w:t>
      </w:r>
      <w:proofErr w:type="spellStart"/>
      <w:r w:rsidRPr="001E5FBF">
        <w:rPr>
          <w:rFonts w:ascii="Book Antiqua" w:eastAsia="Book Antiqua" w:hAnsi="Book Antiqua" w:cs="Book Antiqua"/>
          <w:i/>
          <w:iCs/>
          <w:color w:val="000000"/>
        </w:rPr>
        <w:t>algD</w:t>
      </w:r>
      <w:proofErr w:type="spellEnd"/>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and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 xml:space="preserve"> were significantly down-regulated, indicating that the three groups of drugs were all effective against CRPA, with better efficacy in combination than as single medication. The up-regulation of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combined with baicalin alone was consistent with the results of </w:t>
      </w:r>
      <w:proofErr w:type="spellStart"/>
      <w:r w:rsidR="00E666AC" w:rsidRPr="001E5FBF">
        <w:rPr>
          <w:rFonts w:ascii="Book Antiqua" w:eastAsia="Book Antiqua" w:hAnsi="Book Antiqua" w:cs="Book Antiqua"/>
          <w:color w:val="000000"/>
        </w:rPr>
        <w:t>Scoffield</w:t>
      </w:r>
      <w:proofErr w:type="spellEnd"/>
      <w:r w:rsidR="00E666AC"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 xml:space="preserve">et </w:t>
      </w:r>
      <w:proofErr w:type="gramStart"/>
      <w:r w:rsidRPr="001E5FBF">
        <w:rPr>
          <w:rFonts w:ascii="Book Antiqua" w:eastAsia="Book Antiqua" w:hAnsi="Book Antiqua" w:cs="Book Antiqua"/>
          <w:i/>
          <w:iCs/>
          <w:color w:val="000000"/>
        </w:rPr>
        <w:t>al</w:t>
      </w:r>
      <w:r w:rsidR="00E666AC" w:rsidRPr="001E5FBF">
        <w:rPr>
          <w:rFonts w:ascii="Book Antiqua" w:eastAsia="Book Antiqua" w:hAnsi="Book Antiqua" w:cs="Book Antiqua"/>
          <w:color w:val="000000"/>
          <w:vertAlign w:val="superscript"/>
        </w:rPr>
        <w:t>[</w:t>
      </w:r>
      <w:proofErr w:type="gramEnd"/>
      <w:r w:rsidR="00314FD9" w:rsidRPr="001E5FBF">
        <w:rPr>
          <w:rFonts w:ascii="Book Antiqua" w:eastAsia="Book Antiqua" w:hAnsi="Book Antiqua" w:cs="Book Antiqua"/>
          <w:color w:val="000000"/>
          <w:vertAlign w:val="superscript"/>
        </w:rPr>
        <w:t>18</w:t>
      </w:r>
      <w:r w:rsidR="00E666AC" w:rsidRPr="001E5FBF">
        <w:rPr>
          <w:rFonts w:ascii="Book Antiqua" w:eastAsia="Book Antiqua" w:hAnsi="Book Antiqua" w:cs="Book Antiqua"/>
          <w:color w:val="000000"/>
          <w:vertAlign w:val="superscript"/>
        </w:rPr>
        <w:t>]</w:t>
      </w:r>
      <w:r w:rsidR="00E666AC" w:rsidRPr="001E5FBF">
        <w:rPr>
          <w:rFonts w:ascii="Book Antiqua" w:eastAsia="Book Antiqua" w:hAnsi="Book Antiqua" w:cs="Book Antiqua"/>
          <w:color w:val="000000"/>
        </w:rPr>
        <w:t>.</w:t>
      </w:r>
      <w:r w:rsidRPr="001E5FBF">
        <w:rPr>
          <w:rFonts w:ascii="Book Antiqua" w:eastAsia="Book Antiqua" w:hAnsi="Book Antiqua" w:cs="Book Antiqua"/>
          <w:color w:val="000000"/>
        </w:rPr>
        <w:t xml:space="preserve"> However, the down-regulation of tobramycin alone and the slight up-regulation of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 xml:space="preserve"> in the baicalin group was different, probably due to individual differences among strains, including their inhibition ratios. Other drug resistance mechanisms may also account for this difference. Therefore, the mechanism of action of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is complex and requires further research.</w:t>
      </w:r>
    </w:p>
    <w:p w14:paraId="0CE59F07" w14:textId="77777777" w:rsidR="00A77B3E" w:rsidRPr="001E5FBF" w:rsidRDefault="00A77B3E" w:rsidP="001E5FBF">
      <w:pPr>
        <w:widowControl w:val="0"/>
        <w:spacing w:line="360" w:lineRule="auto"/>
        <w:jc w:val="both"/>
        <w:rPr>
          <w:rFonts w:ascii="Book Antiqua" w:hAnsi="Book Antiqua"/>
        </w:rPr>
      </w:pPr>
    </w:p>
    <w:p w14:paraId="60129021"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aps/>
          <w:color w:val="000000"/>
          <w:u w:val="single"/>
        </w:rPr>
        <w:t>CONCLUSION</w:t>
      </w:r>
    </w:p>
    <w:p w14:paraId="433031DB"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 xml:space="preserve">The fatality rate among patients with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bloodstream infection is </w:t>
      </w:r>
      <w:proofErr w:type="gramStart"/>
      <w:r w:rsidRPr="001E5FBF">
        <w:rPr>
          <w:rFonts w:ascii="Book Antiqua" w:eastAsia="Book Antiqua" w:hAnsi="Book Antiqua" w:cs="Book Antiqua"/>
          <w:color w:val="000000"/>
        </w:rPr>
        <w:t>high</w:t>
      </w:r>
      <w:r w:rsidRPr="001E5FBF">
        <w:rPr>
          <w:rFonts w:ascii="Book Antiqua" w:eastAsia="Book Antiqua" w:hAnsi="Book Antiqua" w:cs="Book Antiqua"/>
          <w:color w:val="000000"/>
          <w:vertAlign w:val="superscript"/>
        </w:rPr>
        <w:t>[</w:t>
      </w:r>
      <w:proofErr w:type="gramEnd"/>
      <w:r w:rsidR="008E58D5" w:rsidRPr="001E5FBF">
        <w:rPr>
          <w:rFonts w:ascii="Book Antiqua" w:eastAsia="Book Antiqua" w:hAnsi="Book Antiqua" w:cs="Book Antiqua"/>
          <w:color w:val="000000"/>
          <w:vertAlign w:val="superscript"/>
        </w:rPr>
        <w:t>26</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Many factors account for the poor prognosis of patients. These can be divided into host including advanced age, APACHE II score, underlying diseases such as hematological diseases and malignant tumors, and septic shock, and iatrogenic factors such as irrational initial antibiotic </w:t>
      </w:r>
      <w:proofErr w:type="gramStart"/>
      <w:r w:rsidRPr="001E5FBF">
        <w:rPr>
          <w:rFonts w:ascii="Book Antiqua" w:eastAsia="Book Antiqua" w:hAnsi="Book Antiqua" w:cs="Book Antiqua"/>
          <w:color w:val="000000"/>
        </w:rPr>
        <w:t>treatment</w:t>
      </w:r>
      <w:r w:rsidRPr="001E5FBF">
        <w:rPr>
          <w:rFonts w:ascii="Book Antiqua" w:eastAsia="Book Antiqua" w:hAnsi="Book Antiqua" w:cs="Book Antiqua"/>
          <w:color w:val="000000"/>
          <w:vertAlign w:val="superscript"/>
        </w:rPr>
        <w:t>[</w:t>
      </w:r>
      <w:proofErr w:type="gramEnd"/>
      <w:r w:rsidR="008E58D5" w:rsidRPr="001E5FBF">
        <w:rPr>
          <w:rFonts w:ascii="Book Antiqua" w:eastAsia="Book Antiqua" w:hAnsi="Book Antiqua" w:cs="Book Antiqua"/>
          <w:color w:val="000000"/>
          <w:vertAlign w:val="superscript"/>
        </w:rPr>
        <w:t>27</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The multivariate logistic regression analysis of death in this study showed that APACHE II score, combined surgery, and albumin &lt;</w:t>
      </w:r>
      <w:r w:rsidR="00770612" w:rsidRPr="001E5FBF">
        <w:rPr>
          <w:rFonts w:ascii="Book Antiqua" w:eastAsia="Book Antiqua" w:hAnsi="Book Antiqua" w:cs="Book Antiqua"/>
          <w:color w:val="000000"/>
        </w:rPr>
        <w:t xml:space="preserve"> </w:t>
      </w:r>
      <w:r w:rsidRPr="001E5FBF">
        <w:rPr>
          <w:rFonts w:ascii="Book Antiqua" w:eastAsia="Book Antiqua" w:hAnsi="Book Antiqua" w:cs="Book Antiqua"/>
          <w:color w:val="000000"/>
        </w:rPr>
        <w:t xml:space="preserve">30 g/L were independent risk factors for </w:t>
      </w:r>
      <w:proofErr w:type="gramStart"/>
      <w:r w:rsidRPr="001E5FBF">
        <w:rPr>
          <w:rFonts w:ascii="Book Antiqua" w:eastAsia="Book Antiqua" w:hAnsi="Book Antiqua" w:cs="Book Antiqua"/>
          <w:color w:val="000000"/>
        </w:rPr>
        <w:t>death</w:t>
      </w:r>
      <w:r w:rsidRPr="001E5FBF">
        <w:rPr>
          <w:rFonts w:ascii="Book Antiqua" w:eastAsia="Book Antiqua" w:hAnsi="Book Antiqua" w:cs="Book Antiqua"/>
          <w:color w:val="000000"/>
          <w:vertAlign w:val="superscript"/>
        </w:rPr>
        <w:t>[</w:t>
      </w:r>
      <w:proofErr w:type="gramEnd"/>
      <w:r w:rsidR="008E58D5" w:rsidRPr="001E5FBF">
        <w:rPr>
          <w:rFonts w:ascii="Book Antiqua" w:eastAsia="Book Antiqua" w:hAnsi="Book Antiqua" w:cs="Book Antiqua"/>
          <w:color w:val="000000"/>
          <w:vertAlign w:val="superscript"/>
        </w:rPr>
        <w:t>28</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xml:space="preserve">. A foreign study involving 187 cases of hospital-acquired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bloodstream infection showed that the combined use of empiric antibiotics could reduce the mortality of infected </w:t>
      </w:r>
      <w:proofErr w:type="gramStart"/>
      <w:r w:rsidRPr="001E5FBF">
        <w:rPr>
          <w:rFonts w:ascii="Book Antiqua" w:eastAsia="Book Antiqua" w:hAnsi="Book Antiqua" w:cs="Book Antiqua"/>
          <w:color w:val="000000"/>
        </w:rPr>
        <w:t>patients</w:t>
      </w:r>
      <w:r w:rsidRPr="001E5FBF">
        <w:rPr>
          <w:rFonts w:ascii="Book Antiqua" w:eastAsia="Book Antiqua" w:hAnsi="Book Antiqua" w:cs="Book Antiqua"/>
          <w:color w:val="000000"/>
          <w:vertAlign w:val="superscript"/>
        </w:rPr>
        <w:t>[</w:t>
      </w:r>
      <w:proofErr w:type="gramEnd"/>
      <w:r w:rsidR="008E58D5" w:rsidRPr="001E5FBF">
        <w:rPr>
          <w:rFonts w:ascii="Book Antiqua" w:eastAsia="Book Antiqua" w:hAnsi="Book Antiqua" w:cs="Book Antiqua"/>
          <w:color w:val="000000"/>
          <w:vertAlign w:val="superscript"/>
        </w:rPr>
        <w:t>29</w:t>
      </w:r>
      <w:r w:rsidRPr="001E5FBF">
        <w:rPr>
          <w:rFonts w:ascii="Book Antiqua" w:eastAsia="Book Antiqua" w:hAnsi="Book Antiqua" w:cs="Book Antiqua"/>
          <w:color w:val="000000"/>
          <w:vertAlign w:val="superscript"/>
        </w:rPr>
        <w:t>]</w:t>
      </w:r>
      <w:r w:rsidRPr="001E5FBF">
        <w:rPr>
          <w:rFonts w:ascii="Book Antiqua" w:eastAsia="Book Antiqua" w:hAnsi="Book Antiqua" w:cs="Book Antiqua"/>
          <w:color w:val="000000"/>
        </w:rPr>
        <w:t>. Further multivariate analysis showed that empiric sensitive antibiotic therapy could reduce the risk of infection. For patients with suspected infection, sensitive drugs should be empirically used early. Our results showed that patients treated with baicalin combined with tobramycin had significantly better prognosis compared with those treated with tobramycin alone. Therefore, baicalin combined with tobramycin therapy shows potential as an effective treatment for patients with CRPA infection.</w:t>
      </w:r>
    </w:p>
    <w:p w14:paraId="2AF57FAB" w14:textId="77777777" w:rsidR="00A77B3E" w:rsidRPr="001E5FBF" w:rsidRDefault="00A77B3E" w:rsidP="001E5FBF">
      <w:pPr>
        <w:widowControl w:val="0"/>
        <w:spacing w:line="360" w:lineRule="auto"/>
        <w:jc w:val="both"/>
        <w:rPr>
          <w:rFonts w:ascii="Book Antiqua" w:hAnsi="Book Antiqua"/>
        </w:rPr>
      </w:pPr>
    </w:p>
    <w:p w14:paraId="272F862F"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aps/>
          <w:color w:val="000000"/>
          <w:u w:val="single"/>
        </w:rPr>
        <w:t>ARTICLE HIGHLIGHTS</w:t>
      </w:r>
    </w:p>
    <w:p w14:paraId="653B825A"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i/>
          <w:color w:val="000000"/>
        </w:rPr>
        <w:t>Research background</w:t>
      </w:r>
    </w:p>
    <w:p w14:paraId="3704A943"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Pseudomonas aeruginosa (</w:t>
      </w:r>
      <w:r w:rsidRPr="001E5FBF">
        <w:rPr>
          <w:rFonts w:ascii="Book Antiqua" w:eastAsia="Book Antiqua" w:hAnsi="Book Antiqua" w:cs="Book Antiqua"/>
          <w:i/>
          <w:iCs/>
          <w:color w:val="000000"/>
        </w:rPr>
        <w:t>P</w:t>
      </w:r>
      <w:r w:rsidR="00D1586A" w:rsidRPr="001E5FBF">
        <w:rPr>
          <w:rFonts w:ascii="Book Antiqua" w:eastAsia="Book Antiqua" w:hAnsi="Book Antiqua" w:cs="Book Antiqua"/>
          <w:i/>
          <w:iCs/>
          <w:color w:val="000000"/>
        </w:rPr>
        <w:t>. aeruginosa</w:t>
      </w:r>
      <w:r w:rsidRPr="001E5FBF">
        <w:rPr>
          <w:rFonts w:ascii="Book Antiqua" w:eastAsia="Book Antiqua" w:hAnsi="Book Antiqua" w:cs="Book Antiqua"/>
          <w:color w:val="000000"/>
        </w:rPr>
        <w:t xml:space="preserve">) is an important cause of nosocomial infections, and contributes to high morbidity and mortality, especially in intensive care units. </w:t>
      </w:r>
      <w:r w:rsidR="0055270C" w:rsidRPr="001E5FBF">
        <w:rPr>
          <w:rFonts w:ascii="Book Antiqua" w:eastAsia="Book Antiqua" w:hAnsi="Book Antiqua" w:cs="Book Antiqua"/>
          <w:i/>
          <w:iCs/>
          <w:color w:val="000000"/>
        </w:rPr>
        <w:t>P. aeruginosa</w:t>
      </w:r>
      <w:r w:rsidRPr="001E5FBF">
        <w:rPr>
          <w:rFonts w:ascii="Book Antiqua" w:eastAsia="Book Antiqua" w:hAnsi="Book Antiqua" w:cs="Book Antiqua"/>
          <w:color w:val="000000"/>
        </w:rPr>
        <w:t xml:space="preserve"> is considered a 'critical' category bacterial pathogen by the World Health Organization to encourage an urgent need for research and development of new antibiotics against its infections.</w:t>
      </w:r>
    </w:p>
    <w:p w14:paraId="48DE3EC3" w14:textId="77777777" w:rsidR="00A77B3E" w:rsidRPr="001E5FBF" w:rsidRDefault="00A77B3E" w:rsidP="001E5FBF">
      <w:pPr>
        <w:widowControl w:val="0"/>
        <w:spacing w:line="360" w:lineRule="auto"/>
        <w:jc w:val="both"/>
        <w:rPr>
          <w:rFonts w:ascii="Book Antiqua" w:hAnsi="Book Antiqua"/>
        </w:rPr>
      </w:pPr>
    </w:p>
    <w:p w14:paraId="111AAD5D"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i/>
          <w:color w:val="000000"/>
        </w:rPr>
        <w:t>Research motivation</w:t>
      </w:r>
    </w:p>
    <w:p w14:paraId="47797930" w14:textId="77777777" w:rsidR="009424B0" w:rsidRPr="001E5FBF" w:rsidRDefault="00101713" w:rsidP="001E5FBF">
      <w:pPr>
        <w:widowControl w:val="0"/>
        <w:spacing w:line="360" w:lineRule="auto"/>
        <w:jc w:val="both"/>
        <w:rPr>
          <w:rFonts w:ascii="Book Antiqua" w:hAnsi="Book Antiqua"/>
        </w:rPr>
      </w:pPr>
      <w:r w:rsidRPr="001E5FBF">
        <w:rPr>
          <w:rFonts w:ascii="Book Antiqua" w:hAnsi="Book Antiqua"/>
        </w:rPr>
        <w:t xml:space="preserve">In </w:t>
      </w:r>
      <w:r w:rsidR="009424B0" w:rsidRPr="001E5FBF">
        <w:rPr>
          <w:rFonts w:ascii="Book Antiqua" w:hAnsi="Book Antiqua"/>
        </w:rPr>
        <w:t xml:space="preserve">this study, the anti-bacterial effect of baicalin combined with tobramycin on </w:t>
      </w:r>
      <w:r w:rsidR="009424B0" w:rsidRPr="001E5FBF">
        <w:rPr>
          <w:rFonts w:ascii="Book Antiqua" w:eastAsia="Book Antiqua" w:hAnsi="Book Antiqua" w:cs="Book Antiqua"/>
        </w:rPr>
        <w:t xml:space="preserve">carbapenem-resistant </w:t>
      </w:r>
      <w:r w:rsidR="009424B0" w:rsidRPr="001E5FBF">
        <w:rPr>
          <w:rFonts w:ascii="Book Antiqua" w:eastAsia="Book Antiqua" w:hAnsi="Book Antiqua" w:cs="Book Antiqua"/>
          <w:i/>
          <w:iCs/>
        </w:rPr>
        <w:t>P. aeruginosa</w:t>
      </w:r>
      <w:r w:rsidR="009424B0" w:rsidRPr="001E5FBF">
        <w:rPr>
          <w:rFonts w:ascii="Book Antiqua" w:hAnsi="Book Antiqua"/>
        </w:rPr>
        <w:t xml:space="preserve"> (CRPA) infection was investigated, including the potential synergistic effect of the two drugs against this pathogen.</w:t>
      </w:r>
    </w:p>
    <w:p w14:paraId="1A2B0D51" w14:textId="77777777" w:rsidR="00101713" w:rsidRPr="001E5FBF" w:rsidRDefault="00101713" w:rsidP="001E5FBF">
      <w:pPr>
        <w:widowControl w:val="0"/>
        <w:spacing w:line="360" w:lineRule="auto"/>
        <w:jc w:val="both"/>
        <w:rPr>
          <w:rFonts w:ascii="Book Antiqua" w:hAnsi="Book Antiqua"/>
        </w:rPr>
      </w:pPr>
    </w:p>
    <w:p w14:paraId="00AA9EF7"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i/>
          <w:color w:val="000000"/>
        </w:rPr>
        <w:t>Research objectives</w:t>
      </w:r>
    </w:p>
    <w:p w14:paraId="2CA12899"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The objective of this research is to analyze the distribution of CRPA in a specific hospital over a period of time, and to investigate the effectiveness of baicalin combined with tobramycin therapy as a potential treatment method for CRPA infections. The study aims to explore the correlation between biofilm formation and the expression of drug-resistant and biofilm-related genes in CRPA, with the goal of identifying potential targets for effective treatment.</w:t>
      </w:r>
    </w:p>
    <w:p w14:paraId="3D9F3845" w14:textId="77777777" w:rsidR="00A77B3E" w:rsidRPr="001E5FBF" w:rsidRDefault="00A77B3E" w:rsidP="001E5FBF">
      <w:pPr>
        <w:widowControl w:val="0"/>
        <w:spacing w:line="360" w:lineRule="auto"/>
        <w:jc w:val="both"/>
        <w:rPr>
          <w:rFonts w:ascii="Book Antiqua" w:hAnsi="Book Antiqua"/>
        </w:rPr>
      </w:pPr>
    </w:p>
    <w:p w14:paraId="203E875F"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i/>
          <w:color w:val="000000"/>
        </w:rPr>
        <w:t>Research methods</w:t>
      </w:r>
    </w:p>
    <w:p w14:paraId="19DC10A5" w14:textId="77777777" w:rsidR="00A77B3E" w:rsidRPr="001E5FBF" w:rsidRDefault="000B0711"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The expression levels of drug-resistant genes and biofilm-related genes in CRPA that confer resistance to tobramycin, baicalin and tobramycin combined with baicalin were detected.</w:t>
      </w:r>
    </w:p>
    <w:p w14:paraId="2A774835" w14:textId="77777777" w:rsidR="00A77B3E" w:rsidRPr="001E5FBF" w:rsidRDefault="00A77B3E" w:rsidP="001E5FBF">
      <w:pPr>
        <w:widowControl w:val="0"/>
        <w:spacing w:line="360" w:lineRule="auto"/>
        <w:jc w:val="both"/>
        <w:rPr>
          <w:rFonts w:ascii="Book Antiqua" w:hAnsi="Book Antiqua"/>
        </w:rPr>
      </w:pPr>
    </w:p>
    <w:p w14:paraId="3D19F0EC"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i/>
          <w:color w:val="000000"/>
        </w:rPr>
        <w:t>Research results</w:t>
      </w:r>
    </w:p>
    <w:p w14:paraId="273C5525"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 xml:space="preserve">There was a correlation between biofilm formation and the expression of biofilm-related </w:t>
      </w:r>
      <w:r w:rsidRPr="001E5FBF">
        <w:rPr>
          <w:rFonts w:ascii="Book Antiqua" w:eastAsia="Book Antiqua" w:hAnsi="Book Antiqua" w:cs="Book Antiqua"/>
          <w:color w:val="000000"/>
        </w:rPr>
        <w:lastRenderedPageBreak/>
        <w:t xml:space="preserve">genes. In addition,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i/>
          <w:iCs/>
          <w:color w:val="000000"/>
        </w:rPr>
        <w:t>algD</w:t>
      </w:r>
      <w:proofErr w:type="spellEnd"/>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and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 xml:space="preserve"> that confer biofilm production under different concentrations in CRPA were significantly correlated. The synergistic effect of baicalin combined with tobramycin was a significant down-regulation of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i/>
          <w:iCs/>
          <w:color w:val="000000"/>
        </w:rPr>
        <w:t>algD</w:t>
      </w:r>
      <w:proofErr w:type="spellEnd"/>
      <w:r w:rsidRPr="001E5FBF">
        <w:rPr>
          <w:rFonts w:ascii="Book Antiqua" w:eastAsia="Book Antiqua" w:hAnsi="Book Antiqua" w:cs="Book Antiqua"/>
          <w:color w:val="000000"/>
        </w:rPr>
        <w:t xml:space="preserve">,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and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w:t>
      </w:r>
    </w:p>
    <w:p w14:paraId="509B23E3" w14:textId="77777777" w:rsidR="00A77B3E" w:rsidRPr="001E5FBF" w:rsidRDefault="00A77B3E" w:rsidP="001E5FBF">
      <w:pPr>
        <w:widowControl w:val="0"/>
        <w:spacing w:line="360" w:lineRule="auto"/>
        <w:jc w:val="both"/>
        <w:rPr>
          <w:rFonts w:ascii="Book Antiqua" w:hAnsi="Book Antiqua"/>
        </w:rPr>
      </w:pPr>
    </w:p>
    <w:p w14:paraId="6ABCA530"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i/>
          <w:color w:val="000000"/>
        </w:rPr>
        <w:t>Research conclusions</w:t>
      </w:r>
    </w:p>
    <w:p w14:paraId="621A0797"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color w:val="000000"/>
        </w:rPr>
        <w:t>Baicalin combined with tobramycin therapy can be an effective treatment method for patients with CRPA infection.</w:t>
      </w:r>
    </w:p>
    <w:p w14:paraId="1BA20DF0" w14:textId="77777777" w:rsidR="00A77B3E" w:rsidRPr="001E5FBF" w:rsidRDefault="00A77B3E" w:rsidP="001E5FBF">
      <w:pPr>
        <w:widowControl w:val="0"/>
        <w:spacing w:line="360" w:lineRule="auto"/>
        <w:jc w:val="both"/>
        <w:rPr>
          <w:rFonts w:ascii="Book Antiqua" w:hAnsi="Book Antiqua"/>
        </w:rPr>
      </w:pPr>
    </w:p>
    <w:p w14:paraId="32FD811C"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i/>
          <w:color w:val="000000"/>
        </w:rPr>
        <w:t>Research perspectives</w:t>
      </w:r>
    </w:p>
    <w:p w14:paraId="424EEF9B" w14:textId="77777777" w:rsidR="00A77B3E" w:rsidRPr="001E5FBF" w:rsidRDefault="00000000" w:rsidP="001E5FBF">
      <w:pPr>
        <w:widowControl w:val="0"/>
        <w:spacing w:line="360" w:lineRule="auto"/>
        <w:jc w:val="both"/>
        <w:rPr>
          <w:rFonts w:ascii="Book Antiqua" w:eastAsia="Book Antiqua" w:hAnsi="Book Antiqua" w:cs="Book Antiqua"/>
          <w:color w:val="000000"/>
        </w:rPr>
      </w:pPr>
      <w:r w:rsidRPr="001E5FBF">
        <w:rPr>
          <w:rFonts w:ascii="Book Antiqua" w:eastAsia="Book Antiqua" w:hAnsi="Book Antiqua" w:cs="Book Antiqua"/>
          <w:color w:val="000000"/>
        </w:rPr>
        <w:t>Future research can focus on further investigating the effectiveness of baicalin combined with tobramycin therapy in the treatment of CRPA infections, including exploring optimal dosage and administration methods. Additionally, further studies can explore the mechanisms underlying the down-regulation of drug-resistant and biofilm-related genes by baicalin and tobramycin, as well as potential side effects or limitations of this treatment method. Moreover, more research could be conducted to investigate other potential treatments for CRPA infections and to evaluate their clinical efficacy. Finally, efforts can be made to develop new approaches for preventing and controlling the spread of CRPA in hospitals and healthcare settings.</w:t>
      </w:r>
    </w:p>
    <w:p w14:paraId="694ADE61" w14:textId="77777777" w:rsidR="003C2F34" w:rsidRPr="001E5FBF" w:rsidRDefault="003C2F34" w:rsidP="001E5FBF">
      <w:pPr>
        <w:widowControl w:val="0"/>
        <w:spacing w:line="360" w:lineRule="auto"/>
        <w:jc w:val="both"/>
        <w:rPr>
          <w:rFonts w:ascii="Book Antiqua" w:hAnsi="Book Antiqua"/>
        </w:rPr>
      </w:pPr>
    </w:p>
    <w:p w14:paraId="78421D9B" w14:textId="77777777" w:rsidR="00A77B3E" w:rsidRPr="001E5FBF" w:rsidRDefault="00000000" w:rsidP="001E5FBF">
      <w:pPr>
        <w:widowControl w:val="0"/>
        <w:spacing w:line="360" w:lineRule="auto"/>
        <w:jc w:val="both"/>
        <w:rPr>
          <w:rFonts w:ascii="Book Antiqua" w:eastAsia="Book Antiqua" w:hAnsi="Book Antiqua" w:cs="Book Antiqua"/>
          <w:b/>
          <w:color w:val="000000"/>
        </w:rPr>
      </w:pPr>
      <w:r w:rsidRPr="001E5FBF">
        <w:rPr>
          <w:rFonts w:ascii="Book Antiqua" w:eastAsia="Book Antiqua" w:hAnsi="Book Antiqua" w:cs="Book Antiqua"/>
          <w:b/>
          <w:color w:val="000000"/>
        </w:rPr>
        <w:t>REFERENCES</w:t>
      </w:r>
    </w:p>
    <w:p w14:paraId="1B76B281"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1 </w:t>
      </w:r>
      <w:r w:rsidRPr="001E5FBF">
        <w:rPr>
          <w:rFonts w:ascii="Book Antiqua" w:hAnsi="Book Antiqua"/>
          <w:b/>
          <w:bCs/>
        </w:rPr>
        <w:t>García-Reyes S</w:t>
      </w:r>
      <w:r w:rsidRPr="001E5FBF">
        <w:rPr>
          <w:rFonts w:ascii="Book Antiqua" w:hAnsi="Book Antiqua"/>
        </w:rPr>
        <w:t xml:space="preserve">, </w:t>
      </w:r>
      <w:proofErr w:type="spellStart"/>
      <w:r w:rsidRPr="001E5FBF">
        <w:rPr>
          <w:rFonts w:ascii="Book Antiqua" w:hAnsi="Book Antiqua"/>
        </w:rPr>
        <w:t>Soberón</w:t>
      </w:r>
      <w:proofErr w:type="spellEnd"/>
      <w:r w:rsidRPr="001E5FBF">
        <w:rPr>
          <w:rFonts w:ascii="Book Antiqua" w:hAnsi="Book Antiqua"/>
        </w:rPr>
        <w:t xml:space="preserve">-Chávez G, </w:t>
      </w:r>
      <w:proofErr w:type="spellStart"/>
      <w:r w:rsidRPr="001E5FBF">
        <w:rPr>
          <w:rFonts w:ascii="Book Antiqua" w:hAnsi="Book Antiqua"/>
        </w:rPr>
        <w:t>Cocotl</w:t>
      </w:r>
      <w:proofErr w:type="spellEnd"/>
      <w:r w:rsidRPr="001E5FBF">
        <w:rPr>
          <w:rFonts w:ascii="Book Antiqua" w:hAnsi="Book Antiqua"/>
        </w:rPr>
        <w:t xml:space="preserve">-Yanez M. The third quorum-sensing system of Pseudomonas aeruginosa: Pseudomonas quinolone signal and the enigmatic </w:t>
      </w:r>
      <w:proofErr w:type="spellStart"/>
      <w:r w:rsidRPr="001E5FBF">
        <w:rPr>
          <w:rFonts w:ascii="Book Antiqua" w:hAnsi="Book Antiqua"/>
        </w:rPr>
        <w:t>PqsE</w:t>
      </w:r>
      <w:proofErr w:type="spellEnd"/>
      <w:r w:rsidRPr="001E5FBF">
        <w:rPr>
          <w:rFonts w:ascii="Book Antiqua" w:hAnsi="Book Antiqua"/>
        </w:rPr>
        <w:t xml:space="preserve"> protein. </w:t>
      </w:r>
      <w:r w:rsidRPr="001E5FBF">
        <w:rPr>
          <w:rFonts w:ascii="Book Antiqua" w:hAnsi="Book Antiqua"/>
          <w:i/>
          <w:iCs/>
        </w:rPr>
        <w:t xml:space="preserve">J Med </w:t>
      </w:r>
      <w:proofErr w:type="spellStart"/>
      <w:r w:rsidRPr="001E5FBF">
        <w:rPr>
          <w:rFonts w:ascii="Book Antiqua" w:hAnsi="Book Antiqua"/>
          <w:i/>
          <w:iCs/>
        </w:rPr>
        <w:t>Microbiol</w:t>
      </w:r>
      <w:proofErr w:type="spellEnd"/>
      <w:r w:rsidRPr="001E5FBF">
        <w:rPr>
          <w:rFonts w:ascii="Book Antiqua" w:hAnsi="Book Antiqua"/>
        </w:rPr>
        <w:t xml:space="preserve"> 2020; </w:t>
      </w:r>
      <w:r w:rsidRPr="001E5FBF">
        <w:rPr>
          <w:rFonts w:ascii="Book Antiqua" w:hAnsi="Book Antiqua"/>
          <w:b/>
          <w:bCs/>
        </w:rPr>
        <w:t>69</w:t>
      </w:r>
      <w:r w:rsidRPr="001E5FBF">
        <w:rPr>
          <w:rFonts w:ascii="Book Antiqua" w:hAnsi="Book Antiqua"/>
        </w:rPr>
        <w:t>: 25-34 [PMID: 31794380 DOI: 10.1099/jmm.0.001116]</w:t>
      </w:r>
    </w:p>
    <w:p w14:paraId="33AAC79F"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2 </w:t>
      </w:r>
      <w:r w:rsidRPr="001E5FBF">
        <w:rPr>
          <w:rFonts w:ascii="Book Antiqua" w:hAnsi="Book Antiqua"/>
          <w:b/>
          <w:bCs/>
        </w:rPr>
        <w:t>Sharma G</w:t>
      </w:r>
      <w:r w:rsidRPr="001E5FBF">
        <w:rPr>
          <w:rFonts w:ascii="Book Antiqua" w:hAnsi="Book Antiqua"/>
        </w:rPr>
        <w:t xml:space="preserve">, Rao S, Bansal A, Dang S, Gupta S, </w:t>
      </w:r>
      <w:proofErr w:type="spellStart"/>
      <w:r w:rsidRPr="001E5FBF">
        <w:rPr>
          <w:rFonts w:ascii="Book Antiqua" w:hAnsi="Book Antiqua"/>
        </w:rPr>
        <w:t>Gabrani</w:t>
      </w:r>
      <w:proofErr w:type="spellEnd"/>
      <w:r w:rsidRPr="001E5FBF">
        <w:rPr>
          <w:rFonts w:ascii="Book Antiqua" w:hAnsi="Book Antiqua"/>
        </w:rPr>
        <w:t xml:space="preserve"> R. Pseudomonas aeruginosa biofilm: potential therapeutic targets. </w:t>
      </w:r>
      <w:r w:rsidRPr="001E5FBF">
        <w:rPr>
          <w:rFonts w:ascii="Book Antiqua" w:hAnsi="Book Antiqua"/>
          <w:i/>
          <w:iCs/>
        </w:rPr>
        <w:t>Biologicals</w:t>
      </w:r>
      <w:r w:rsidRPr="001E5FBF">
        <w:rPr>
          <w:rFonts w:ascii="Book Antiqua" w:hAnsi="Book Antiqua"/>
        </w:rPr>
        <w:t xml:space="preserve"> 2014; </w:t>
      </w:r>
      <w:r w:rsidRPr="001E5FBF">
        <w:rPr>
          <w:rFonts w:ascii="Book Antiqua" w:hAnsi="Book Antiqua"/>
          <w:b/>
          <w:bCs/>
        </w:rPr>
        <w:t>42</w:t>
      </w:r>
      <w:r w:rsidRPr="001E5FBF">
        <w:rPr>
          <w:rFonts w:ascii="Book Antiqua" w:hAnsi="Book Antiqua"/>
        </w:rPr>
        <w:t>: 1-7 [PMID: 24309094 DOI: 10.1016/j.biologicals.2013.11.001]</w:t>
      </w:r>
    </w:p>
    <w:p w14:paraId="39B8E08D" w14:textId="77777777" w:rsidR="0040204F" w:rsidRPr="001E5FBF" w:rsidRDefault="0040204F" w:rsidP="001E5FBF">
      <w:pPr>
        <w:spacing w:line="360" w:lineRule="auto"/>
        <w:jc w:val="both"/>
        <w:rPr>
          <w:rFonts w:ascii="Book Antiqua" w:hAnsi="Book Antiqua"/>
        </w:rPr>
      </w:pPr>
      <w:r w:rsidRPr="001E5FBF">
        <w:rPr>
          <w:rFonts w:ascii="Book Antiqua" w:hAnsi="Book Antiqua"/>
        </w:rPr>
        <w:lastRenderedPageBreak/>
        <w:t xml:space="preserve">3 </w:t>
      </w:r>
      <w:r w:rsidRPr="001E5FBF">
        <w:rPr>
          <w:rFonts w:ascii="Book Antiqua" w:hAnsi="Book Antiqua"/>
          <w:b/>
          <w:bCs/>
        </w:rPr>
        <w:t>Mittal R</w:t>
      </w:r>
      <w:r w:rsidRPr="001E5FBF">
        <w:rPr>
          <w:rFonts w:ascii="Book Antiqua" w:hAnsi="Book Antiqua"/>
        </w:rPr>
        <w:t xml:space="preserve">, </w:t>
      </w:r>
      <w:proofErr w:type="spellStart"/>
      <w:r w:rsidRPr="001E5FBF">
        <w:rPr>
          <w:rFonts w:ascii="Book Antiqua" w:hAnsi="Book Antiqua"/>
        </w:rPr>
        <w:t>Lisi</w:t>
      </w:r>
      <w:proofErr w:type="spellEnd"/>
      <w:r w:rsidRPr="001E5FBF">
        <w:rPr>
          <w:rFonts w:ascii="Book Antiqua" w:hAnsi="Book Antiqua"/>
        </w:rPr>
        <w:t xml:space="preserve"> CV, </w:t>
      </w:r>
      <w:proofErr w:type="spellStart"/>
      <w:r w:rsidRPr="001E5FBF">
        <w:rPr>
          <w:rFonts w:ascii="Book Antiqua" w:hAnsi="Book Antiqua"/>
        </w:rPr>
        <w:t>Gerring</w:t>
      </w:r>
      <w:proofErr w:type="spellEnd"/>
      <w:r w:rsidRPr="001E5FBF">
        <w:rPr>
          <w:rFonts w:ascii="Book Antiqua" w:hAnsi="Book Antiqua"/>
        </w:rPr>
        <w:t xml:space="preserve"> R, Mittal J, </w:t>
      </w:r>
      <w:proofErr w:type="spellStart"/>
      <w:r w:rsidRPr="001E5FBF">
        <w:rPr>
          <w:rFonts w:ascii="Book Antiqua" w:hAnsi="Book Antiqua"/>
        </w:rPr>
        <w:t>Mathee</w:t>
      </w:r>
      <w:proofErr w:type="spellEnd"/>
      <w:r w:rsidRPr="001E5FBF">
        <w:rPr>
          <w:rFonts w:ascii="Book Antiqua" w:hAnsi="Book Antiqua"/>
        </w:rPr>
        <w:t xml:space="preserve"> K, Narasimhan G, Azad RK, Yao Q, </w:t>
      </w:r>
      <w:proofErr w:type="spellStart"/>
      <w:r w:rsidRPr="001E5FBF">
        <w:rPr>
          <w:rFonts w:ascii="Book Antiqua" w:hAnsi="Book Antiqua"/>
        </w:rPr>
        <w:t>Grati</w:t>
      </w:r>
      <w:proofErr w:type="spellEnd"/>
      <w:r w:rsidRPr="001E5FBF">
        <w:rPr>
          <w:rFonts w:ascii="Book Antiqua" w:hAnsi="Book Antiqua"/>
        </w:rPr>
        <w:t xml:space="preserve"> M, Yan D, </w:t>
      </w:r>
      <w:proofErr w:type="spellStart"/>
      <w:r w:rsidRPr="001E5FBF">
        <w:rPr>
          <w:rFonts w:ascii="Book Antiqua" w:hAnsi="Book Antiqua"/>
        </w:rPr>
        <w:t>Eshraghi</w:t>
      </w:r>
      <w:proofErr w:type="spellEnd"/>
      <w:r w:rsidRPr="001E5FBF">
        <w:rPr>
          <w:rFonts w:ascii="Book Antiqua" w:hAnsi="Book Antiqua"/>
        </w:rPr>
        <w:t xml:space="preserve"> AA, </w:t>
      </w:r>
      <w:proofErr w:type="spellStart"/>
      <w:r w:rsidRPr="001E5FBF">
        <w:rPr>
          <w:rFonts w:ascii="Book Antiqua" w:hAnsi="Book Antiqua"/>
        </w:rPr>
        <w:t>Angeli</w:t>
      </w:r>
      <w:proofErr w:type="spellEnd"/>
      <w:r w:rsidRPr="001E5FBF">
        <w:rPr>
          <w:rFonts w:ascii="Book Antiqua" w:hAnsi="Book Antiqua"/>
        </w:rPr>
        <w:t xml:space="preserve"> SI, </w:t>
      </w:r>
      <w:proofErr w:type="spellStart"/>
      <w:r w:rsidRPr="001E5FBF">
        <w:rPr>
          <w:rFonts w:ascii="Book Antiqua" w:hAnsi="Book Antiqua"/>
        </w:rPr>
        <w:t>Telischi</w:t>
      </w:r>
      <w:proofErr w:type="spellEnd"/>
      <w:r w:rsidRPr="001E5FBF">
        <w:rPr>
          <w:rFonts w:ascii="Book Antiqua" w:hAnsi="Book Antiqua"/>
        </w:rPr>
        <w:t xml:space="preserve"> FF, Liu XZ. Current concepts in the pathogenesis and treatment of chronic suppurative otitis media. </w:t>
      </w:r>
      <w:r w:rsidRPr="001E5FBF">
        <w:rPr>
          <w:rFonts w:ascii="Book Antiqua" w:hAnsi="Book Antiqua"/>
          <w:i/>
          <w:iCs/>
        </w:rPr>
        <w:t xml:space="preserve">J Med </w:t>
      </w:r>
      <w:proofErr w:type="spellStart"/>
      <w:r w:rsidRPr="001E5FBF">
        <w:rPr>
          <w:rFonts w:ascii="Book Antiqua" w:hAnsi="Book Antiqua"/>
          <w:i/>
          <w:iCs/>
        </w:rPr>
        <w:t>Microbiol</w:t>
      </w:r>
      <w:proofErr w:type="spellEnd"/>
      <w:r w:rsidRPr="001E5FBF">
        <w:rPr>
          <w:rFonts w:ascii="Book Antiqua" w:hAnsi="Book Antiqua"/>
        </w:rPr>
        <w:t xml:space="preserve"> 2015; </w:t>
      </w:r>
      <w:r w:rsidRPr="001E5FBF">
        <w:rPr>
          <w:rFonts w:ascii="Book Antiqua" w:hAnsi="Book Antiqua"/>
          <w:b/>
          <w:bCs/>
        </w:rPr>
        <w:t>64</w:t>
      </w:r>
      <w:r w:rsidRPr="001E5FBF">
        <w:rPr>
          <w:rFonts w:ascii="Book Antiqua" w:hAnsi="Book Antiqua"/>
        </w:rPr>
        <w:t>: 1103-1116 [PMID: 26248613 DOI: 10.1099/jmm.0.000155]</w:t>
      </w:r>
    </w:p>
    <w:p w14:paraId="048B4722"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4 </w:t>
      </w:r>
      <w:r w:rsidRPr="001E5FBF">
        <w:rPr>
          <w:rFonts w:ascii="Book Antiqua" w:hAnsi="Book Antiqua"/>
          <w:b/>
          <w:bCs/>
        </w:rPr>
        <w:t>Becker B</w:t>
      </w:r>
      <w:r w:rsidRPr="001E5FBF">
        <w:rPr>
          <w:rFonts w:ascii="Book Antiqua" w:hAnsi="Book Antiqua"/>
        </w:rPr>
        <w:t xml:space="preserve">, Cooper MA. Aminoglycoside antibiotics in the 21st century. </w:t>
      </w:r>
      <w:r w:rsidRPr="001E5FBF">
        <w:rPr>
          <w:rFonts w:ascii="Book Antiqua" w:hAnsi="Book Antiqua"/>
          <w:i/>
          <w:iCs/>
        </w:rPr>
        <w:t>ACS Chem Biol</w:t>
      </w:r>
      <w:r w:rsidRPr="001E5FBF">
        <w:rPr>
          <w:rFonts w:ascii="Book Antiqua" w:hAnsi="Book Antiqua"/>
        </w:rPr>
        <w:t xml:space="preserve"> 2013; </w:t>
      </w:r>
      <w:r w:rsidRPr="001E5FBF">
        <w:rPr>
          <w:rFonts w:ascii="Book Antiqua" w:hAnsi="Book Antiqua"/>
          <w:b/>
          <w:bCs/>
        </w:rPr>
        <w:t>8</w:t>
      </w:r>
      <w:r w:rsidRPr="001E5FBF">
        <w:rPr>
          <w:rFonts w:ascii="Book Antiqua" w:hAnsi="Book Antiqua"/>
        </w:rPr>
        <w:t>: 105-115 [PMID: 23110460 DOI: 10.1021/cb3005116]</w:t>
      </w:r>
    </w:p>
    <w:p w14:paraId="6E34A8E2"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5 </w:t>
      </w:r>
      <w:r w:rsidRPr="001E5FBF">
        <w:rPr>
          <w:rFonts w:ascii="Book Antiqua" w:hAnsi="Book Antiqua"/>
          <w:b/>
          <w:bCs/>
        </w:rPr>
        <w:t>Pang Z</w:t>
      </w:r>
      <w:r w:rsidRPr="001E5FBF">
        <w:rPr>
          <w:rFonts w:ascii="Book Antiqua" w:hAnsi="Book Antiqua"/>
        </w:rPr>
        <w:t xml:space="preserve">, </w:t>
      </w:r>
      <w:proofErr w:type="spellStart"/>
      <w:r w:rsidRPr="001E5FBF">
        <w:rPr>
          <w:rFonts w:ascii="Book Antiqua" w:hAnsi="Book Antiqua"/>
        </w:rPr>
        <w:t>Raudonis</w:t>
      </w:r>
      <w:proofErr w:type="spellEnd"/>
      <w:r w:rsidRPr="001E5FBF">
        <w:rPr>
          <w:rFonts w:ascii="Book Antiqua" w:hAnsi="Book Antiqua"/>
        </w:rPr>
        <w:t xml:space="preserve"> R, Glick BR, Lin TJ, Cheng Z. Antibiotic resistance in Pseudomonas aeruginosa: mechanisms and alternative therapeutic strategies. </w:t>
      </w:r>
      <w:proofErr w:type="spellStart"/>
      <w:r w:rsidRPr="001E5FBF">
        <w:rPr>
          <w:rFonts w:ascii="Book Antiqua" w:hAnsi="Book Antiqua"/>
          <w:i/>
          <w:iCs/>
        </w:rPr>
        <w:t>Biotechnol</w:t>
      </w:r>
      <w:proofErr w:type="spellEnd"/>
      <w:r w:rsidRPr="001E5FBF">
        <w:rPr>
          <w:rFonts w:ascii="Book Antiqua" w:hAnsi="Book Antiqua"/>
          <w:i/>
          <w:iCs/>
        </w:rPr>
        <w:t xml:space="preserve"> Adv</w:t>
      </w:r>
      <w:r w:rsidRPr="001E5FBF">
        <w:rPr>
          <w:rFonts w:ascii="Book Antiqua" w:hAnsi="Book Antiqua"/>
        </w:rPr>
        <w:t xml:space="preserve"> 2019; </w:t>
      </w:r>
      <w:r w:rsidRPr="001E5FBF">
        <w:rPr>
          <w:rFonts w:ascii="Book Antiqua" w:hAnsi="Book Antiqua"/>
          <w:b/>
          <w:bCs/>
        </w:rPr>
        <w:t>37</w:t>
      </w:r>
      <w:r w:rsidRPr="001E5FBF">
        <w:rPr>
          <w:rFonts w:ascii="Book Antiqua" w:hAnsi="Book Antiqua"/>
        </w:rPr>
        <w:t>: 177-192 [PMID: 30500353 DOI: 10.1016/j.biotechadv.2018.11.013]</w:t>
      </w:r>
    </w:p>
    <w:p w14:paraId="753FD584"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6 </w:t>
      </w:r>
      <w:r w:rsidRPr="001E5FBF">
        <w:rPr>
          <w:rFonts w:ascii="Book Antiqua" w:hAnsi="Book Antiqua"/>
          <w:b/>
          <w:bCs/>
        </w:rPr>
        <w:t>Ahmadian L</w:t>
      </w:r>
      <w:r w:rsidRPr="001E5FBF">
        <w:rPr>
          <w:rFonts w:ascii="Book Antiqua" w:hAnsi="Book Antiqua"/>
        </w:rPr>
        <w:t xml:space="preserve">, </w:t>
      </w:r>
      <w:proofErr w:type="spellStart"/>
      <w:r w:rsidRPr="001E5FBF">
        <w:rPr>
          <w:rFonts w:ascii="Book Antiqua" w:hAnsi="Book Antiqua"/>
        </w:rPr>
        <w:t>Haghshenas</w:t>
      </w:r>
      <w:proofErr w:type="spellEnd"/>
      <w:r w:rsidRPr="001E5FBF">
        <w:rPr>
          <w:rFonts w:ascii="Book Antiqua" w:hAnsi="Book Antiqua"/>
        </w:rPr>
        <w:t xml:space="preserve"> MR, Mirzaei B, </w:t>
      </w:r>
      <w:proofErr w:type="spellStart"/>
      <w:r w:rsidRPr="001E5FBF">
        <w:rPr>
          <w:rFonts w:ascii="Book Antiqua" w:hAnsi="Book Antiqua"/>
        </w:rPr>
        <w:t>Norouzi</w:t>
      </w:r>
      <w:proofErr w:type="spellEnd"/>
      <w:r w:rsidRPr="001E5FBF">
        <w:rPr>
          <w:rFonts w:ascii="Book Antiqua" w:hAnsi="Book Antiqua"/>
        </w:rPr>
        <w:t xml:space="preserve"> </w:t>
      </w:r>
      <w:proofErr w:type="spellStart"/>
      <w:r w:rsidRPr="001E5FBF">
        <w:rPr>
          <w:rFonts w:ascii="Book Antiqua" w:hAnsi="Book Antiqua"/>
        </w:rPr>
        <w:t>Bazgir</w:t>
      </w:r>
      <w:proofErr w:type="spellEnd"/>
      <w:r w:rsidRPr="001E5FBF">
        <w:rPr>
          <w:rFonts w:ascii="Book Antiqua" w:hAnsi="Book Antiqua"/>
        </w:rPr>
        <w:t xml:space="preserve"> Z, </w:t>
      </w:r>
      <w:proofErr w:type="spellStart"/>
      <w:r w:rsidRPr="001E5FBF">
        <w:rPr>
          <w:rFonts w:ascii="Book Antiqua" w:hAnsi="Book Antiqua"/>
        </w:rPr>
        <w:t>Goli</w:t>
      </w:r>
      <w:proofErr w:type="spellEnd"/>
      <w:r w:rsidRPr="001E5FBF">
        <w:rPr>
          <w:rFonts w:ascii="Book Antiqua" w:hAnsi="Book Antiqua"/>
        </w:rPr>
        <w:t xml:space="preserve"> HR. Distribution and Molecular Characterization of Resistance Gene Cassettes Containing Class 1 </w:t>
      </w:r>
      <w:proofErr w:type="spellStart"/>
      <w:r w:rsidRPr="001E5FBF">
        <w:rPr>
          <w:rFonts w:ascii="Book Antiqua" w:hAnsi="Book Antiqua"/>
        </w:rPr>
        <w:t>Integrons</w:t>
      </w:r>
      <w:proofErr w:type="spellEnd"/>
      <w:r w:rsidRPr="001E5FBF">
        <w:rPr>
          <w:rFonts w:ascii="Book Antiqua" w:hAnsi="Book Antiqua"/>
        </w:rPr>
        <w:t xml:space="preserve"> in Multi-Drug Resistant (MDR) Clinical Isolates of Pseudomonas aeruginosa. </w:t>
      </w:r>
      <w:r w:rsidRPr="001E5FBF">
        <w:rPr>
          <w:rFonts w:ascii="Book Antiqua" w:hAnsi="Book Antiqua"/>
          <w:i/>
          <w:iCs/>
        </w:rPr>
        <w:t>Infect Drug Resist</w:t>
      </w:r>
      <w:r w:rsidRPr="001E5FBF">
        <w:rPr>
          <w:rFonts w:ascii="Book Antiqua" w:hAnsi="Book Antiqua"/>
        </w:rPr>
        <w:t xml:space="preserve"> 2020; </w:t>
      </w:r>
      <w:r w:rsidRPr="001E5FBF">
        <w:rPr>
          <w:rFonts w:ascii="Book Antiqua" w:hAnsi="Book Antiqua"/>
          <w:b/>
          <w:bCs/>
        </w:rPr>
        <w:t>13</w:t>
      </w:r>
      <w:r w:rsidRPr="001E5FBF">
        <w:rPr>
          <w:rFonts w:ascii="Book Antiqua" w:hAnsi="Book Antiqua"/>
        </w:rPr>
        <w:t>: 2773-2781 [PMID: 32848427 DOI: 10.2147/IDR.S263759]</w:t>
      </w:r>
    </w:p>
    <w:p w14:paraId="2CEF2D0E"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7 </w:t>
      </w:r>
      <w:proofErr w:type="spellStart"/>
      <w:r w:rsidRPr="001E5FBF">
        <w:rPr>
          <w:rFonts w:ascii="Book Antiqua" w:hAnsi="Book Antiqua"/>
          <w:b/>
          <w:bCs/>
        </w:rPr>
        <w:t>Pannewick</w:t>
      </w:r>
      <w:proofErr w:type="spellEnd"/>
      <w:r w:rsidRPr="001E5FBF">
        <w:rPr>
          <w:rFonts w:ascii="Book Antiqua" w:hAnsi="Book Antiqua"/>
          <w:b/>
          <w:bCs/>
        </w:rPr>
        <w:t xml:space="preserve"> B</w:t>
      </w:r>
      <w:r w:rsidRPr="001E5FBF">
        <w:rPr>
          <w:rFonts w:ascii="Book Antiqua" w:hAnsi="Book Antiqua"/>
        </w:rPr>
        <w:t xml:space="preserve">, Baier C, Schwab F, </w:t>
      </w:r>
      <w:proofErr w:type="spellStart"/>
      <w:r w:rsidRPr="001E5FBF">
        <w:rPr>
          <w:rFonts w:ascii="Book Antiqua" w:hAnsi="Book Antiqua"/>
        </w:rPr>
        <w:t>Vonberg</w:t>
      </w:r>
      <w:proofErr w:type="spellEnd"/>
      <w:r w:rsidRPr="001E5FBF">
        <w:rPr>
          <w:rFonts w:ascii="Book Antiqua" w:hAnsi="Book Antiqua"/>
        </w:rPr>
        <w:t xml:space="preserve"> RP. Infection control measures in nosocomial MRSA outbreaks-Results of a systematic analysis. </w:t>
      </w:r>
      <w:proofErr w:type="spellStart"/>
      <w:r w:rsidRPr="001E5FBF">
        <w:rPr>
          <w:rFonts w:ascii="Book Antiqua" w:hAnsi="Book Antiqua"/>
          <w:i/>
          <w:iCs/>
        </w:rPr>
        <w:t>PLoS</w:t>
      </w:r>
      <w:proofErr w:type="spellEnd"/>
      <w:r w:rsidRPr="001E5FBF">
        <w:rPr>
          <w:rFonts w:ascii="Book Antiqua" w:hAnsi="Book Antiqua"/>
          <w:i/>
          <w:iCs/>
        </w:rPr>
        <w:t xml:space="preserve"> One</w:t>
      </w:r>
      <w:r w:rsidRPr="001E5FBF">
        <w:rPr>
          <w:rFonts w:ascii="Book Antiqua" w:hAnsi="Book Antiqua"/>
        </w:rPr>
        <w:t xml:space="preserve"> 2021; </w:t>
      </w:r>
      <w:r w:rsidRPr="001E5FBF">
        <w:rPr>
          <w:rFonts w:ascii="Book Antiqua" w:hAnsi="Book Antiqua"/>
          <w:b/>
          <w:bCs/>
        </w:rPr>
        <w:t>16</w:t>
      </w:r>
      <w:r w:rsidRPr="001E5FBF">
        <w:rPr>
          <w:rFonts w:ascii="Book Antiqua" w:hAnsi="Book Antiqua"/>
        </w:rPr>
        <w:t>: e0249837 [PMID: 33826678 DOI: 10.1371/journal.pone.0249837]</w:t>
      </w:r>
    </w:p>
    <w:p w14:paraId="6EA02E8D"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8 </w:t>
      </w:r>
      <w:proofErr w:type="spellStart"/>
      <w:r w:rsidRPr="001E5FBF">
        <w:rPr>
          <w:rFonts w:ascii="Book Antiqua" w:hAnsi="Book Antiqua"/>
          <w:b/>
          <w:bCs/>
        </w:rPr>
        <w:t>Entenza</w:t>
      </w:r>
      <w:proofErr w:type="spellEnd"/>
      <w:r w:rsidRPr="001E5FBF">
        <w:rPr>
          <w:rFonts w:ascii="Book Antiqua" w:hAnsi="Book Antiqua"/>
          <w:b/>
          <w:bCs/>
        </w:rPr>
        <w:t xml:space="preserve"> JM</w:t>
      </w:r>
      <w:r w:rsidRPr="001E5FBF">
        <w:rPr>
          <w:rFonts w:ascii="Book Antiqua" w:hAnsi="Book Antiqua"/>
        </w:rPr>
        <w:t xml:space="preserve">, </w:t>
      </w:r>
      <w:proofErr w:type="spellStart"/>
      <w:r w:rsidRPr="001E5FBF">
        <w:rPr>
          <w:rFonts w:ascii="Book Antiqua" w:hAnsi="Book Antiqua"/>
        </w:rPr>
        <w:t>Moreillon</w:t>
      </w:r>
      <w:proofErr w:type="spellEnd"/>
      <w:r w:rsidRPr="001E5FBF">
        <w:rPr>
          <w:rFonts w:ascii="Book Antiqua" w:hAnsi="Book Antiqua"/>
        </w:rPr>
        <w:t xml:space="preserve"> P. Tigecycline in combination with other antimicrobials: a review of in vitro, animal and case report studies. </w:t>
      </w:r>
      <w:r w:rsidRPr="001E5FBF">
        <w:rPr>
          <w:rFonts w:ascii="Book Antiqua" w:hAnsi="Book Antiqua"/>
          <w:i/>
          <w:iCs/>
        </w:rPr>
        <w:t xml:space="preserve">Int J </w:t>
      </w:r>
      <w:proofErr w:type="spellStart"/>
      <w:r w:rsidRPr="001E5FBF">
        <w:rPr>
          <w:rFonts w:ascii="Book Antiqua" w:hAnsi="Book Antiqua"/>
          <w:i/>
          <w:iCs/>
        </w:rPr>
        <w:t>Antimicrob</w:t>
      </w:r>
      <w:proofErr w:type="spellEnd"/>
      <w:r w:rsidRPr="001E5FBF">
        <w:rPr>
          <w:rFonts w:ascii="Book Antiqua" w:hAnsi="Book Antiqua"/>
          <w:i/>
          <w:iCs/>
        </w:rPr>
        <w:t xml:space="preserve"> Agents</w:t>
      </w:r>
      <w:r w:rsidRPr="001E5FBF">
        <w:rPr>
          <w:rFonts w:ascii="Book Antiqua" w:hAnsi="Book Antiqua"/>
        </w:rPr>
        <w:t xml:space="preserve"> 2009; </w:t>
      </w:r>
      <w:r w:rsidRPr="001E5FBF">
        <w:rPr>
          <w:rFonts w:ascii="Book Antiqua" w:hAnsi="Book Antiqua"/>
          <w:b/>
          <w:bCs/>
        </w:rPr>
        <w:t>34</w:t>
      </w:r>
      <w:r w:rsidRPr="001E5FBF">
        <w:rPr>
          <w:rFonts w:ascii="Book Antiqua" w:hAnsi="Book Antiqua"/>
        </w:rPr>
        <w:t>: 8.e1-</w:t>
      </w:r>
      <w:proofErr w:type="gramStart"/>
      <w:r w:rsidRPr="001E5FBF">
        <w:rPr>
          <w:rFonts w:ascii="Book Antiqua" w:hAnsi="Book Antiqua"/>
        </w:rPr>
        <w:t>8.e</w:t>
      </w:r>
      <w:proofErr w:type="gramEnd"/>
      <w:r w:rsidRPr="001E5FBF">
        <w:rPr>
          <w:rFonts w:ascii="Book Antiqua" w:hAnsi="Book Antiqua"/>
        </w:rPr>
        <w:t>9 [PMID: 19162449 DOI: 10.1016/j.ijantimicag.2008.11.006]</w:t>
      </w:r>
    </w:p>
    <w:p w14:paraId="1226C778"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9 </w:t>
      </w:r>
      <w:r w:rsidRPr="001E5FBF">
        <w:rPr>
          <w:rFonts w:ascii="Book Antiqua" w:hAnsi="Book Antiqua"/>
          <w:b/>
          <w:bCs/>
        </w:rPr>
        <w:t>Al-</w:t>
      </w:r>
      <w:proofErr w:type="spellStart"/>
      <w:r w:rsidRPr="001E5FBF">
        <w:rPr>
          <w:rFonts w:ascii="Book Antiqua" w:hAnsi="Book Antiqua"/>
          <w:b/>
          <w:bCs/>
        </w:rPr>
        <w:t>Tawfiq</w:t>
      </w:r>
      <w:proofErr w:type="spellEnd"/>
      <w:r w:rsidRPr="001E5FBF">
        <w:rPr>
          <w:rFonts w:ascii="Book Antiqua" w:hAnsi="Book Antiqua"/>
          <w:b/>
          <w:bCs/>
        </w:rPr>
        <w:t xml:space="preserve"> JA</w:t>
      </w:r>
      <w:r w:rsidRPr="001E5FBF">
        <w:rPr>
          <w:rFonts w:ascii="Book Antiqua" w:hAnsi="Book Antiqua"/>
        </w:rPr>
        <w:t xml:space="preserve">, </w:t>
      </w:r>
      <w:proofErr w:type="spellStart"/>
      <w:r w:rsidRPr="001E5FBF">
        <w:rPr>
          <w:rFonts w:ascii="Book Antiqua" w:hAnsi="Book Antiqua"/>
        </w:rPr>
        <w:t>Bazzi</w:t>
      </w:r>
      <w:proofErr w:type="spellEnd"/>
      <w:r w:rsidRPr="001E5FBF">
        <w:rPr>
          <w:rFonts w:ascii="Book Antiqua" w:hAnsi="Book Antiqua"/>
        </w:rPr>
        <w:t xml:space="preserve"> AM, </w:t>
      </w:r>
      <w:proofErr w:type="spellStart"/>
      <w:r w:rsidRPr="001E5FBF">
        <w:rPr>
          <w:rFonts w:ascii="Book Antiqua" w:hAnsi="Book Antiqua"/>
        </w:rPr>
        <w:t>Rabaan</w:t>
      </w:r>
      <w:proofErr w:type="spellEnd"/>
      <w:r w:rsidRPr="001E5FBF">
        <w:rPr>
          <w:rFonts w:ascii="Book Antiqua" w:hAnsi="Book Antiqua"/>
        </w:rPr>
        <w:t xml:space="preserve"> AA, </w:t>
      </w:r>
      <w:proofErr w:type="spellStart"/>
      <w:r w:rsidRPr="001E5FBF">
        <w:rPr>
          <w:rFonts w:ascii="Book Antiqua" w:hAnsi="Book Antiqua"/>
        </w:rPr>
        <w:t>Okeahialam</w:t>
      </w:r>
      <w:proofErr w:type="spellEnd"/>
      <w:r w:rsidRPr="001E5FBF">
        <w:rPr>
          <w:rFonts w:ascii="Book Antiqua" w:hAnsi="Book Antiqua"/>
        </w:rPr>
        <w:t xml:space="preserve"> C. The effectiveness of antibacterial curtains in comparison with standard privacy curtains against transmission of microorganisms in a hospital setting. </w:t>
      </w:r>
      <w:proofErr w:type="spellStart"/>
      <w:r w:rsidRPr="001E5FBF">
        <w:rPr>
          <w:rFonts w:ascii="Book Antiqua" w:hAnsi="Book Antiqua"/>
          <w:i/>
          <w:iCs/>
        </w:rPr>
        <w:t>Infez</w:t>
      </w:r>
      <w:proofErr w:type="spellEnd"/>
      <w:r w:rsidRPr="001E5FBF">
        <w:rPr>
          <w:rFonts w:ascii="Book Antiqua" w:hAnsi="Book Antiqua"/>
          <w:i/>
          <w:iCs/>
        </w:rPr>
        <w:t xml:space="preserve"> Med</w:t>
      </w:r>
      <w:r w:rsidRPr="001E5FBF">
        <w:rPr>
          <w:rFonts w:ascii="Book Antiqua" w:hAnsi="Book Antiqua"/>
        </w:rPr>
        <w:t xml:space="preserve"> 2019; </w:t>
      </w:r>
      <w:r w:rsidRPr="001E5FBF">
        <w:rPr>
          <w:rFonts w:ascii="Book Antiqua" w:hAnsi="Book Antiqua"/>
          <w:b/>
          <w:bCs/>
        </w:rPr>
        <w:t>27</w:t>
      </w:r>
      <w:r w:rsidRPr="001E5FBF">
        <w:rPr>
          <w:rFonts w:ascii="Book Antiqua" w:hAnsi="Book Antiqua"/>
        </w:rPr>
        <w:t>: 149-154 [PMID: 31205037]</w:t>
      </w:r>
    </w:p>
    <w:p w14:paraId="74BEFDF6"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10 </w:t>
      </w:r>
      <w:r w:rsidRPr="001E5FBF">
        <w:rPr>
          <w:rFonts w:ascii="Book Antiqua" w:hAnsi="Book Antiqua"/>
          <w:b/>
          <w:bCs/>
        </w:rPr>
        <w:t>Alpers K</w:t>
      </w:r>
      <w:r w:rsidRPr="001E5FBF">
        <w:rPr>
          <w:rFonts w:ascii="Book Antiqua" w:hAnsi="Book Antiqua"/>
        </w:rPr>
        <w:t xml:space="preserve">, </w:t>
      </w:r>
      <w:proofErr w:type="spellStart"/>
      <w:r w:rsidRPr="001E5FBF">
        <w:rPr>
          <w:rFonts w:ascii="Book Antiqua" w:hAnsi="Book Antiqua"/>
        </w:rPr>
        <w:t>Vatareck</w:t>
      </w:r>
      <w:proofErr w:type="spellEnd"/>
      <w:r w:rsidRPr="001E5FBF">
        <w:rPr>
          <w:rFonts w:ascii="Book Antiqua" w:hAnsi="Book Antiqua"/>
        </w:rPr>
        <w:t xml:space="preserve"> E, </w:t>
      </w:r>
      <w:proofErr w:type="spellStart"/>
      <w:r w:rsidRPr="001E5FBF">
        <w:rPr>
          <w:rFonts w:ascii="Book Antiqua" w:hAnsi="Book Antiqua"/>
        </w:rPr>
        <w:t>Gröbe</w:t>
      </w:r>
      <w:proofErr w:type="spellEnd"/>
      <w:r w:rsidRPr="001E5FBF">
        <w:rPr>
          <w:rFonts w:ascii="Book Antiqua" w:hAnsi="Book Antiqua"/>
        </w:rPr>
        <w:t xml:space="preserve"> L, </w:t>
      </w:r>
      <w:proofErr w:type="spellStart"/>
      <w:r w:rsidRPr="001E5FBF">
        <w:rPr>
          <w:rFonts w:ascii="Book Antiqua" w:hAnsi="Book Antiqua"/>
        </w:rPr>
        <w:t>Müsken</w:t>
      </w:r>
      <w:proofErr w:type="spellEnd"/>
      <w:r w:rsidRPr="001E5FBF">
        <w:rPr>
          <w:rFonts w:ascii="Book Antiqua" w:hAnsi="Book Antiqua"/>
        </w:rPr>
        <w:t xml:space="preserve"> M, </w:t>
      </w:r>
      <w:proofErr w:type="spellStart"/>
      <w:r w:rsidRPr="001E5FBF">
        <w:rPr>
          <w:rFonts w:ascii="Book Antiqua" w:hAnsi="Book Antiqua"/>
        </w:rPr>
        <w:t>Scharfe</w:t>
      </w:r>
      <w:proofErr w:type="spellEnd"/>
      <w:r w:rsidRPr="001E5FBF">
        <w:rPr>
          <w:rFonts w:ascii="Book Antiqua" w:hAnsi="Book Antiqua"/>
        </w:rPr>
        <w:t xml:space="preserve"> M, </w:t>
      </w:r>
      <w:proofErr w:type="spellStart"/>
      <w:r w:rsidRPr="001E5FBF">
        <w:rPr>
          <w:rFonts w:ascii="Book Antiqua" w:hAnsi="Book Antiqua"/>
        </w:rPr>
        <w:t>Häussler</w:t>
      </w:r>
      <w:proofErr w:type="spellEnd"/>
      <w:r w:rsidRPr="001E5FBF">
        <w:rPr>
          <w:rFonts w:ascii="Book Antiqua" w:hAnsi="Book Antiqua"/>
        </w:rPr>
        <w:t xml:space="preserve"> S, </w:t>
      </w:r>
      <w:proofErr w:type="spellStart"/>
      <w:r w:rsidRPr="001E5FBF">
        <w:rPr>
          <w:rFonts w:ascii="Book Antiqua" w:hAnsi="Book Antiqua"/>
        </w:rPr>
        <w:t>Tomasch</w:t>
      </w:r>
      <w:proofErr w:type="spellEnd"/>
      <w:r w:rsidRPr="001E5FBF">
        <w:rPr>
          <w:rFonts w:ascii="Book Antiqua" w:hAnsi="Book Antiqua"/>
        </w:rPr>
        <w:t xml:space="preserve"> J. Transcriptome Dynamics of Pseudomonas aeruginosa during Transition from Overlapping </w:t>
      </w:r>
      <w:proofErr w:type="gramStart"/>
      <w:r w:rsidRPr="001E5FBF">
        <w:rPr>
          <w:rFonts w:ascii="Book Antiqua" w:hAnsi="Book Antiqua"/>
        </w:rPr>
        <w:t>To</w:t>
      </w:r>
      <w:proofErr w:type="gramEnd"/>
      <w:r w:rsidRPr="001E5FBF">
        <w:rPr>
          <w:rFonts w:ascii="Book Antiqua" w:hAnsi="Book Antiqua"/>
        </w:rPr>
        <w:t xml:space="preserve"> Non-Overlapping Cell Cycles. </w:t>
      </w:r>
      <w:proofErr w:type="spellStart"/>
      <w:r w:rsidRPr="001E5FBF">
        <w:rPr>
          <w:rFonts w:ascii="Book Antiqua" w:hAnsi="Book Antiqua"/>
          <w:i/>
          <w:iCs/>
        </w:rPr>
        <w:t>mSystems</w:t>
      </w:r>
      <w:proofErr w:type="spellEnd"/>
      <w:r w:rsidRPr="001E5FBF">
        <w:rPr>
          <w:rFonts w:ascii="Book Antiqua" w:hAnsi="Book Antiqua"/>
        </w:rPr>
        <w:t xml:space="preserve"> 2023; </w:t>
      </w:r>
      <w:r w:rsidRPr="001E5FBF">
        <w:rPr>
          <w:rFonts w:ascii="Book Antiqua" w:hAnsi="Book Antiqua"/>
          <w:b/>
          <w:bCs/>
        </w:rPr>
        <w:t>8</w:t>
      </w:r>
      <w:r w:rsidRPr="001E5FBF">
        <w:rPr>
          <w:rFonts w:ascii="Book Antiqua" w:hAnsi="Book Antiqua"/>
        </w:rPr>
        <w:t>: e0113022 [PMID: 36786632 DOI: 10.1128/msystems.01130-22]</w:t>
      </w:r>
    </w:p>
    <w:p w14:paraId="5E21CF7C"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11 </w:t>
      </w:r>
      <w:r w:rsidRPr="001E5FBF">
        <w:rPr>
          <w:rFonts w:ascii="Book Antiqua" w:hAnsi="Book Antiqua"/>
          <w:b/>
          <w:bCs/>
        </w:rPr>
        <w:t>Loveday HP</w:t>
      </w:r>
      <w:r w:rsidRPr="001E5FBF">
        <w:rPr>
          <w:rFonts w:ascii="Book Antiqua" w:hAnsi="Book Antiqua"/>
        </w:rPr>
        <w:t xml:space="preserve">, Wilson JA, Kerr K, Pitchers R, Walker JT, Browne J. Association between healthcare water systems and Pseudomonas aeruginosa infections: a rapid </w:t>
      </w:r>
      <w:r w:rsidRPr="001E5FBF">
        <w:rPr>
          <w:rFonts w:ascii="Book Antiqua" w:hAnsi="Book Antiqua"/>
        </w:rPr>
        <w:lastRenderedPageBreak/>
        <w:t xml:space="preserve">systematic review. </w:t>
      </w:r>
      <w:r w:rsidRPr="001E5FBF">
        <w:rPr>
          <w:rFonts w:ascii="Book Antiqua" w:hAnsi="Book Antiqua"/>
          <w:i/>
          <w:iCs/>
        </w:rPr>
        <w:t>J Hosp Infect</w:t>
      </w:r>
      <w:r w:rsidRPr="001E5FBF">
        <w:rPr>
          <w:rFonts w:ascii="Book Antiqua" w:hAnsi="Book Antiqua"/>
        </w:rPr>
        <w:t xml:space="preserve"> 2014; </w:t>
      </w:r>
      <w:r w:rsidRPr="001E5FBF">
        <w:rPr>
          <w:rFonts w:ascii="Book Antiqua" w:hAnsi="Book Antiqua"/>
          <w:b/>
          <w:bCs/>
        </w:rPr>
        <w:t>86</w:t>
      </w:r>
      <w:r w:rsidRPr="001E5FBF">
        <w:rPr>
          <w:rFonts w:ascii="Book Antiqua" w:hAnsi="Book Antiqua"/>
        </w:rPr>
        <w:t>: 7-15 [PMID: 24289866 DOI: 10.1016/j.jhin.2013.09.010]</w:t>
      </w:r>
    </w:p>
    <w:p w14:paraId="5221B178"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12 </w:t>
      </w:r>
      <w:proofErr w:type="spellStart"/>
      <w:r w:rsidRPr="001E5FBF">
        <w:rPr>
          <w:rFonts w:ascii="Book Antiqua" w:hAnsi="Book Antiqua"/>
          <w:b/>
          <w:bCs/>
        </w:rPr>
        <w:t>Horcajada</w:t>
      </w:r>
      <w:proofErr w:type="spellEnd"/>
      <w:r w:rsidRPr="001E5FBF">
        <w:rPr>
          <w:rFonts w:ascii="Book Antiqua" w:hAnsi="Book Antiqua"/>
          <w:b/>
          <w:bCs/>
        </w:rPr>
        <w:t xml:space="preserve"> JP</w:t>
      </w:r>
      <w:r w:rsidRPr="001E5FBF">
        <w:rPr>
          <w:rFonts w:ascii="Book Antiqua" w:hAnsi="Book Antiqua"/>
        </w:rPr>
        <w:t xml:space="preserve">, Montero M, Oliver A, </w:t>
      </w:r>
      <w:proofErr w:type="spellStart"/>
      <w:r w:rsidRPr="001E5FBF">
        <w:rPr>
          <w:rFonts w:ascii="Book Antiqua" w:hAnsi="Book Antiqua"/>
        </w:rPr>
        <w:t>Sorlí</w:t>
      </w:r>
      <w:proofErr w:type="spellEnd"/>
      <w:r w:rsidRPr="001E5FBF">
        <w:rPr>
          <w:rFonts w:ascii="Book Antiqua" w:hAnsi="Book Antiqua"/>
        </w:rPr>
        <w:t xml:space="preserve"> L, </w:t>
      </w:r>
      <w:proofErr w:type="spellStart"/>
      <w:r w:rsidRPr="001E5FBF">
        <w:rPr>
          <w:rFonts w:ascii="Book Antiqua" w:hAnsi="Book Antiqua"/>
        </w:rPr>
        <w:t>Luque</w:t>
      </w:r>
      <w:proofErr w:type="spellEnd"/>
      <w:r w:rsidRPr="001E5FBF">
        <w:rPr>
          <w:rFonts w:ascii="Book Antiqua" w:hAnsi="Book Antiqua"/>
        </w:rPr>
        <w:t xml:space="preserve"> S, Gómez-</w:t>
      </w:r>
      <w:proofErr w:type="spellStart"/>
      <w:r w:rsidRPr="001E5FBF">
        <w:rPr>
          <w:rFonts w:ascii="Book Antiqua" w:hAnsi="Book Antiqua"/>
        </w:rPr>
        <w:t>Zorrilla</w:t>
      </w:r>
      <w:proofErr w:type="spellEnd"/>
      <w:r w:rsidRPr="001E5FBF">
        <w:rPr>
          <w:rFonts w:ascii="Book Antiqua" w:hAnsi="Book Antiqua"/>
        </w:rPr>
        <w:t xml:space="preserve"> S, Benito N, Grau S. Epidemiology and Treatment of Multidrug-Resistant and Extensively Drug-Resistant Pseudomonas aeruginosa Infections. </w:t>
      </w:r>
      <w:r w:rsidRPr="001E5FBF">
        <w:rPr>
          <w:rFonts w:ascii="Book Antiqua" w:hAnsi="Book Antiqua"/>
          <w:i/>
          <w:iCs/>
        </w:rPr>
        <w:t xml:space="preserve">Clin </w:t>
      </w:r>
      <w:proofErr w:type="spellStart"/>
      <w:r w:rsidRPr="001E5FBF">
        <w:rPr>
          <w:rFonts w:ascii="Book Antiqua" w:hAnsi="Book Antiqua"/>
          <w:i/>
          <w:iCs/>
        </w:rPr>
        <w:t>Microbiol</w:t>
      </w:r>
      <w:proofErr w:type="spellEnd"/>
      <w:r w:rsidRPr="001E5FBF">
        <w:rPr>
          <w:rFonts w:ascii="Book Antiqua" w:hAnsi="Book Antiqua"/>
          <w:i/>
          <w:iCs/>
        </w:rPr>
        <w:t xml:space="preserve"> Rev</w:t>
      </w:r>
      <w:r w:rsidRPr="001E5FBF">
        <w:rPr>
          <w:rFonts w:ascii="Book Antiqua" w:hAnsi="Book Antiqua"/>
        </w:rPr>
        <w:t xml:space="preserve"> 2019; </w:t>
      </w:r>
      <w:r w:rsidRPr="001E5FBF">
        <w:rPr>
          <w:rFonts w:ascii="Book Antiqua" w:hAnsi="Book Antiqua"/>
          <w:b/>
          <w:bCs/>
        </w:rPr>
        <w:t>32</w:t>
      </w:r>
      <w:r w:rsidRPr="001E5FBF">
        <w:rPr>
          <w:rFonts w:ascii="Book Antiqua" w:hAnsi="Book Antiqua"/>
        </w:rPr>
        <w:t xml:space="preserve"> [PMID: 31462403 DOI: 10.1128/CMR.00031-19]</w:t>
      </w:r>
    </w:p>
    <w:p w14:paraId="71A2383C"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13 </w:t>
      </w:r>
      <w:r w:rsidRPr="001E5FBF">
        <w:rPr>
          <w:rFonts w:ascii="Book Antiqua" w:hAnsi="Book Antiqua"/>
          <w:b/>
          <w:bCs/>
        </w:rPr>
        <w:t>Jean SS</w:t>
      </w:r>
      <w:r w:rsidRPr="001E5FBF">
        <w:rPr>
          <w:rFonts w:ascii="Book Antiqua" w:hAnsi="Book Antiqua"/>
        </w:rPr>
        <w:t xml:space="preserve">, </w:t>
      </w:r>
      <w:proofErr w:type="spellStart"/>
      <w:r w:rsidRPr="001E5FBF">
        <w:rPr>
          <w:rFonts w:ascii="Book Antiqua" w:hAnsi="Book Antiqua"/>
        </w:rPr>
        <w:t>Harnod</w:t>
      </w:r>
      <w:proofErr w:type="spellEnd"/>
      <w:r w:rsidRPr="001E5FBF">
        <w:rPr>
          <w:rFonts w:ascii="Book Antiqua" w:hAnsi="Book Antiqua"/>
        </w:rPr>
        <w:t xml:space="preserve"> D, Hsueh PR. Global Threat of Carbapenem-Resistant Gram-Negative Bacteria. </w:t>
      </w:r>
      <w:r w:rsidRPr="001E5FBF">
        <w:rPr>
          <w:rFonts w:ascii="Book Antiqua" w:hAnsi="Book Antiqua"/>
          <w:i/>
          <w:iCs/>
        </w:rPr>
        <w:t xml:space="preserve">Front Cell Infect </w:t>
      </w:r>
      <w:proofErr w:type="spellStart"/>
      <w:r w:rsidRPr="001E5FBF">
        <w:rPr>
          <w:rFonts w:ascii="Book Antiqua" w:hAnsi="Book Antiqua"/>
          <w:i/>
          <w:iCs/>
        </w:rPr>
        <w:t>Microbiol</w:t>
      </w:r>
      <w:proofErr w:type="spellEnd"/>
      <w:r w:rsidRPr="001E5FBF">
        <w:rPr>
          <w:rFonts w:ascii="Book Antiqua" w:hAnsi="Book Antiqua"/>
        </w:rPr>
        <w:t xml:space="preserve"> 2022; </w:t>
      </w:r>
      <w:r w:rsidRPr="001E5FBF">
        <w:rPr>
          <w:rFonts w:ascii="Book Antiqua" w:hAnsi="Book Antiqua"/>
          <w:b/>
          <w:bCs/>
        </w:rPr>
        <w:t>12</w:t>
      </w:r>
      <w:r w:rsidRPr="001E5FBF">
        <w:rPr>
          <w:rFonts w:ascii="Book Antiqua" w:hAnsi="Book Antiqua"/>
        </w:rPr>
        <w:t>: 823684 [PMID: 35372099 DOI: 10.3389/fcimb.2022.823684]</w:t>
      </w:r>
    </w:p>
    <w:p w14:paraId="7754485C"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14 </w:t>
      </w:r>
      <w:r w:rsidRPr="001E5FBF">
        <w:rPr>
          <w:rFonts w:ascii="Book Antiqua" w:hAnsi="Book Antiqua"/>
          <w:b/>
          <w:bCs/>
        </w:rPr>
        <w:t>Pal A</w:t>
      </w:r>
      <w:r w:rsidRPr="001E5FBF">
        <w:rPr>
          <w:rFonts w:ascii="Book Antiqua" w:hAnsi="Book Antiqua"/>
        </w:rPr>
        <w:t xml:space="preserve">, Dhara L, Tripathi A. Contribution of </w:t>
      </w:r>
      <w:proofErr w:type="spellStart"/>
      <w:r w:rsidRPr="001E5FBF">
        <w:rPr>
          <w:rFonts w:ascii="Book Antiqua" w:hAnsi="Book Antiqua"/>
        </w:rPr>
        <w:t>acrB</w:t>
      </w:r>
      <w:proofErr w:type="spellEnd"/>
      <w:r w:rsidRPr="001E5FBF">
        <w:rPr>
          <w:rFonts w:ascii="Book Antiqua" w:hAnsi="Book Antiqua"/>
        </w:rPr>
        <w:t xml:space="preserve"> upregulation &amp; </w:t>
      </w:r>
      <w:proofErr w:type="spellStart"/>
      <w:r w:rsidRPr="001E5FBF">
        <w:rPr>
          <w:rFonts w:ascii="Book Antiqua" w:hAnsi="Book Antiqua"/>
        </w:rPr>
        <w:t>OmpC</w:t>
      </w:r>
      <w:proofErr w:type="spellEnd"/>
      <w:r w:rsidRPr="001E5FBF">
        <w:rPr>
          <w:rFonts w:ascii="Book Antiqua" w:hAnsi="Book Antiqua"/>
        </w:rPr>
        <w:t xml:space="preserve">/Ompk36 loss over the presence of </w:t>
      </w:r>
      <w:proofErr w:type="spellStart"/>
      <w:proofErr w:type="gramStart"/>
      <w:r w:rsidRPr="001E5FBF">
        <w:rPr>
          <w:rFonts w:ascii="Book Antiqua" w:hAnsi="Book Antiqua"/>
        </w:rPr>
        <w:t>bla</w:t>
      </w:r>
      <w:proofErr w:type="spellEnd"/>
      <w:r w:rsidRPr="001E5FBF">
        <w:rPr>
          <w:rFonts w:ascii="Book Antiqua" w:hAnsi="Book Antiqua"/>
        </w:rPr>
        <w:t>(</w:t>
      </w:r>
      <w:proofErr w:type="gramEnd"/>
      <w:r w:rsidRPr="001E5FBF">
        <w:rPr>
          <w:rFonts w:ascii="Book Antiqua" w:hAnsi="Book Antiqua"/>
        </w:rPr>
        <w:t xml:space="preserve">NDM) towards carbapenem resistance development among pathogenic Escherichia coli &amp; Klebsiella spp. </w:t>
      </w:r>
      <w:r w:rsidRPr="001E5FBF">
        <w:rPr>
          <w:rFonts w:ascii="Book Antiqua" w:hAnsi="Book Antiqua"/>
          <w:i/>
          <w:iCs/>
        </w:rPr>
        <w:t>Indian J Med Res</w:t>
      </w:r>
      <w:r w:rsidRPr="001E5FBF">
        <w:rPr>
          <w:rFonts w:ascii="Book Antiqua" w:hAnsi="Book Antiqua"/>
        </w:rPr>
        <w:t xml:space="preserve"> 2019; </w:t>
      </w:r>
      <w:r w:rsidRPr="001E5FBF">
        <w:rPr>
          <w:rFonts w:ascii="Book Antiqua" w:hAnsi="Book Antiqua"/>
          <w:b/>
          <w:bCs/>
        </w:rPr>
        <w:t>149</w:t>
      </w:r>
      <w:r w:rsidRPr="001E5FBF">
        <w:rPr>
          <w:rFonts w:ascii="Book Antiqua" w:hAnsi="Book Antiqua"/>
        </w:rPr>
        <w:t>: 528-538 [PMID: 31411177 DOI: 10.4103/ijmr.IJMR_716_17]</w:t>
      </w:r>
    </w:p>
    <w:p w14:paraId="7768E748"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15 </w:t>
      </w:r>
      <w:proofErr w:type="spellStart"/>
      <w:r w:rsidRPr="001E5FBF">
        <w:rPr>
          <w:rFonts w:ascii="Book Antiqua" w:hAnsi="Book Antiqua"/>
          <w:b/>
          <w:bCs/>
        </w:rPr>
        <w:t>Soberón</w:t>
      </w:r>
      <w:proofErr w:type="spellEnd"/>
      <w:r w:rsidRPr="001E5FBF">
        <w:rPr>
          <w:rFonts w:ascii="Book Antiqua" w:hAnsi="Book Antiqua"/>
          <w:b/>
          <w:bCs/>
        </w:rPr>
        <w:t>-Chávez G</w:t>
      </w:r>
      <w:r w:rsidRPr="001E5FBF">
        <w:rPr>
          <w:rFonts w:ascii="Book Antiqua" w:hAnsi="Book Antiqua"/>
        </w:rPr>
        <w:t xml:space="preserve">, González-Valdez A, Soto-Aceves MP, </w:t>
      </w:r>
      <w:proofErr w:type="spellStart"/>
      <w:r w:rsidRPr="001E5FBF">
        <w:rPr>
          <w:rFonts w:ascii="Book Antiqua" w:hAnsi="Book Antiqua"/>
        </w:rPr>
        <w:t>Cocotl-Yañez</w:t>
      </w:r>
      <w:proofErr w:type="spellEnd"/>
      <w:r w:rsidRPr="001E5FBF">
        <w:rPr>
          <w:rFonts w:ascii="Book Antiqua" w:hAnsi="Book Antiqua"/>
        </w:rPr>
        <w:t xml:space="preserve"> M. Rhamnolipids produced by Pseudomonas: from molecular genetics to the market. </w:t>
      </w:r>
      <w:proofErr w:type="spellStart"/>
      <w:r w:rsidRPr="001E5FBF">
        <w:rPr>
          <w:rFonts w:ascii="Book Antiqua" w:hAnsi="Book Antiqua"/>
          <w:i/>
          <w:iCs/>
        </w:rPr>
        <w:t>Microb</w:t>
      </w:r>
      <w:proofErr w:type="spellEnd"/>
      <w:r w:rsidRPr="001E5FBF">
        <w:rPr>
          <w:rFonts w:ascii="Book Antiqua" w:hAnsi="Book Antiqua"/>
          <w:i/>
          <w:iCs/>
        </w:rPr>
        <w:t xml:space="preserve"> </w:t>
      </w:r>
      <w:proofErr w:type="spellStart"/>
      <w:r w:rsidRPr="001E5FBF">
        <w:rPr>
          <w:rFonts w:ascii="Book Antiqua" w:hAnsi="Book Antiqua"/>
          <w:i/>
          <w:iCs/>
        </w:rPr>
        <w:t>Biotechnol</w:t>
      </w:r>
      <w:proofErr w:type="spellEnd"/>
      <w:r w:rsidRPr="001E5FBF">
        <w:rPr>
          <w:rFonts w:ascii="Book Antiqua" w:hAnsi="Book Antiqua"/>
        </w:rPr>
        <w:t xml:space="preserve"> 2021; </w:t>
      </w:r>
      <w:r w:rsidRPr="001E5FBF">
        <w:rPr>
          <w:rFonts w:ascii="Book Antiqua" w:hAnsi="Book Antiqua"/>
          <w:b/>
          <w:bCs/>
        </w:rPr>
        <w:t>14</w:t>
      </w:r>
      <w:r w:rsidRPr="001E5FBF">
        <w:rPr>
          <w:rFonts w:ascii="Book Antiqua" w:hAnsi="Book Antiqua"/>
        </w:rPr>
        <w:t>: 136-146 [PMID: 33151628 DOI: 10.1111/1751-7915.13700]</w:t>
      </w:r>
    </w:p>
    <w:p w14:paraId="0E7DAAB9"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16 </w:t>
      </w:r>
      <w:r w:rsidRPr="001E5FBF">
        <w:rPr>
          <w:rFonts w:ascii="Book Antiqua" w:hAnsi="Book Antiqua"/>
          <w:b/>
          <w:bCs/>
        </w:rPr>
        <w:t>Ruiz-</w:t>
      </w:r>
      <w:proofErr w:type="spellStart"/>
      <w:r w:rsidRPr="001E5FBF">
        <w:rPr>
          <w:rFonts w:ascii="Book Antiqua" w:hAnsi="Book Antiqua"/>
          <w:b/>
          <w:bCs/>
        </w:rPr>
        <w:t>Roldán</w:t>
      </w:r>
      <w:proofErr w:type="spellEnd"/>
      <w:r w:rsidRPr="001E5FBF">
        <w:rPr>
          <w:rFonts w:ascii="Book Antiqua" w:hAnsi="Book Antiqua"/>
          <w:b/>
          <w:bCs/>
        </w:rPr>
        <w:t xml:space="preserve"> L</w:t>
      </w:r>
      <w:r w:rsidRPr="001E5FBF">
        <w:rPr>
          <w:rFonts w:ascii="Book Antiqua" w:hAnsi="Book Antiqua"/>
        </w:rPr>
        <w:t>, Rojo-</w:t>
      </w:r>
      <w:proofErr w:type="spellStart"/>
      <w:r w:rsidRPr="001E5FBF">
        <w:rPr>
          <w:rFonts w:ascii="Book Antiqua" w:hAnsi="Book Antiqua"/>
        </w:rPr>
        <w:t>Bezares</w:t>
      </w:r>
      <w:proofErr w:type="spellEnd"/>
      <w:r w:rsidRPr="001E5FBF">
        <w:rPr>
          <w:rFonts w:ascii="Book Antiqua" w:hAnsi="Book Antiqua"/>
        </w:rPr>
        <w:t xml:space="preserve"> B, de Toro M, López M, Toledano P, Lozano C, </w:t>
      </w:r>
      <w:proofErr w:type="spellStart"/>
      <w:r w:rsidRPr="001E5FBF">
        <w:rPr>
          <w:rFonts w:ascii="Book Antiqua" w:hAnsi="Book Antiqua"/>
        </w:rPr>
        <w:t>Chichón</w:t>
      </w:r>
      <w:proofErr w:type="spellEnd"/>
      <w:r w:rsidRPr="001E5FBF">
        <w:rPr>
          <w:rFonts w:ascii="Book Antiqua" w:hAnsi="Book Antiqua"/>
        </w:rPr>
        <w:t xml:space="preserve"> G, Alvarez-</w:t>
      </w:r>
      <w:proofErr w:type="spellStart"/>
      <w:r w:rsidRPr="001E5FBF">
        <w:rPr>
          <w:rFonts w:ascii="Book Antiqua" w:hAnsi="Book Antiqua"/>
        </w:rPr>
        <w:t>Erviti</w:t>
      </w:r>
      <w:proofErr w:type="spellEnd"/>
      <w:r w:rsidRPr="001E5FBF">
        <w:rPr>
          <w:rFonts w:ascii="Book Antiqua" w:hAnsi="Book Antiqua"/>
        </w:rPr>
        <w:t xml:space="preserve"> L, Torres C, </w:t>
      </w:r>
      <w:proofErr w:type="spellStart"/>
      <w:r w:rsidRPr="001E5FBF">
        <w:rPr>
          <w:rFonts w:ascii="Book Antiqua" w:hAnsi="Book Antiqua"/>
        </w:rPr>
        <w:t>Sáenz</w:t>
      </w:r>
      <w:proofErr w:type="spellEnd"/>
      <w:r w:rsidRPr="001E5FBF">
        <w:rPr>
          <w:rFonts w:ascii="Book Antiqua" w:hAnsi="Book Antiqua"/>
        </w:rPr>
        <w:t xml:space="preserve"> Y. Antimicrobial resistance and virulence of Pseudomonas spp. among healthy animals: concern about </w:t>
      </w:r>
      <w:proofErr w:type="spellStart"/>
      <w:r w:rsidRPr="001E5FBF">
        <w:rPr>
          <w:rFonts w:ascii="Book Antiqua" w:hAnsi="Book Antiqua"/>
        </w:rPr>
        <w:t>exolysin</w:t>
      </w:r>
      <w:proofErr w:type="spellEnd"/>
      <w:r w:rsidRPr="001E5FBF">
        <w:rPr>
          <w:rFonts w:ascii="Book Antiqua" w:hAnsi="Book Antiqua"/>
        </w:rPr>
        <w:t xml:space="preserve"> </w:t>
      </w:r>
      <w:proofErr w:type="spellStart"/>
      <w:r w:rsidRPr="001E5FBF">
        <w:rPr>
          <w:rFonts w:ascii="Book Antiqua" w:hAnsi="Book Antiqua"/>
        </w:rPr>
        <w:t>ExlA</w:t>
      </w:r>
      <w:proofErr w:type="spellEnd"/>
      <w:r w:rsidRPr="001E5FBF">
        <w:rPr>
          <w:rFonts w:ascii="Book Antiqua" w:hAnsi="Book Antiqua"/>
        </w:rPr>
        <w:t xml:space="preserve"> detection. </w:t>
      </w:r>
      <w:r w:rsidRPr="001E5FBF">
        <w:rPr>
          <w:rFonts w:ascii="Book Antiqua" w:hAnsi="Book Antiqua"/>
          <w:i/>
          <w:iCs/>
        </w:rPr>
        <w:t>Sci Rep</w:t>
      </w:r>
      <w:r w:rsidRPr="001E5FBF">
        <w:rPr>
          <w:rFonts w:ascii="Book Antiqua" w:hAnsi="Book Antiqua"/>
        </w:rPr>
        <w:t xml:space="preserve"> 2020; </w:t>
      </w:r>
      <w:r w:rsidRPr="001E5FBF">
        <w:rPr>
          <w:rFonts w:ascii="Book Antiqua" w:hAnsi="Book Antiqua"/>
          <w:b/>
          <w:bCs/>
        </w:rPr>
        <w:t>10</w:t>
      </w:r>
      <w:r w:rsidRPr="001E5FBF">
        <w:rPr>
          <w:rFonts w:ascii="Book Antiqua" w:hAnsi="Book Antiqua"/>
        </w:rPr>
        <w:t>: 11667 [PMID: 32669597 DOI: 10.1038/s41598-020-68575-1]</w:t>
      </w:r>
    </w:p>
    <w:p w14:paraId="060B2E89"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17 </w:t>
      </w:r>
      <w:r w:rsidRPr="001E5FBF">
        <w:rPr>
          <w:rFonts w:ascii="Book Antiqua" w:hAnsi="Book Antiqua"/>
          <w:b/>
          <w:bCs/>
        </w:rPr>
        <w:t>Zhao C</w:t>
      </w:r>
      <w:r w:rsidRPr="001E5FBF">
        <w:rPr>
          <w:rFonts w:ascii="Book Antiqua" w:hAnsi="Book Antiqua"/>
        </w:rPr>
        <w:t xml:space="preserve">, Li K, </w:t>
      </w:r>
      <w:proofErr w:type="spellStart"/>
      <w:r w:rsidRPr="001E5FBF">
        <w:rPr>
          <w:rFonts w:ascii="Book Antiqua" w:hAnsi="Book Antiqua"/>
        </w:rPr>
        <w:t>Mou</w:t>
      </w:r>
      <w:proofErr w:type="spellEnd"/>
      <w:r w:rsidRPr="001E5FBF">
        <w:rPr>
          <w:rFonts w:ascii="Book Antiqua" w:hAnsi="Book Antiqua"/>
        </w:rPr>
        <w:t xml:space="preserve"> X, Zhu Y, Chen C, Zhang M, Wang Y, Zhou K, Sheng Y, Liu H, Bai Y, Li X, Zhou C, Deng D, Wu J, Wu HC, Bao R, </w:t>
      </w:r>
      <w:proofErr w:type="spellStart"/>
      <w:r w:rsidRPr="001E5FBF">
        <w:rPr>
          <w:rFonts w:ascii="Book Antiqua" w:hAnsi="Book Antiqua"/>
        </w:rPr>
        <w:t>Geng</w:t>
      </w:r>
      <w:proofErr w:type="spellEnd"/>
      <w:r w:rsidRPr="001E5FBF">
        <w:rPr>
          <w:rFonts w:ascii="Book Antiqua" w:hAnsi="Book Antiqua"/>
        </w:rPr>
        <w:t xml:space="preserve"> J. High-fidelity biosensing of dNTPs and nucleic acids by controllable </w:t>
      </w:r>
      <w:proofErr w:type="spellStart"/>
      <w:r w:rsidRPr="001E5FBF">
        <w:rPr>
          <w:rFonts w:ascii="Book Antiqua" w:hAnsi="Book Antiqua"/>
        </w:rPr>
        <w:t>subnanometer</w:t>
      </w:r>
      <w:proofErr w:type="spellEnd"/>
      <w:r w:rsidRPr="001E5FBF">
        <w:rPr>
          <w:rFonts w:ascii="Book Antiqua" w:hAnsi="Book Antiqua"/>
        </w:rPr>
        <w:t xml:space="preserve"> channel </w:t>
      </w:r>
      <w:proofErr w:type="spellStart"/>
      <w:r w:rsidRPr="001E5FBF">
        <w:rPr>
          <w:rFonts w:ascii="Book Antiqua" w:hAnsi="Book Antiqua"/>
        </w:rPr>
        <w:t>PaMscS</w:t>
      </w:r>
      <w:proofErr w:type="spellEnd"/>
      <w:r w:rsidRPr="001E5FBF">
        <w:rPr>
          <w:rFonts w:ascii="Book Antiqua" w:hAnsi="Book Antiqua"/>
        </w:rPr>
        <w:t xml:space="preserve">. </w:t>
      </w:r>
      <w:proofErr w:type="spellStart"/>
      <w:r w:rsidRPr="001E5FBF">
        <w:rPr>
          <w:rFonts w:ascii="Book Antiqua" w:hAnsi="Book Antiqua"/>
          <w:i/>
          <w:iCs/>
        </w:rPr>
        <w:t>Biosens</w:t>
      </w:r>
      <w:proofErr w:type="spellEnd"/>
      <w:r w:rsidRPr="001E5FBF">
        <w:rPr>
          <w:rFonts w:ascii="Book Antiqua" w:hAnsi="Book Antiqua"/>
          <w:i/>
          <w:iCs/>
        </w:rPr>
        <w:t xml:space="preserve"> </w:t>
      </w:r>
      <w:proofErr w:type="spellStart"/>
      <w:r w:rsidRPr="001E5FBF">
        <w:rPr>
          <w:rFonts w:ascii="Book Antiqua" w:hAnsi="Book Antiqua"/>
          <w:i/>
          <w:iCs/>
        </w:rPr>
        <w:t>Bioelectron</w:t>
      </w:r>
      <w:proofErr w:type="spellEnd"/>
      <w:r w:rsidRPr="001E5FBF">
        <w:rPr>
          <w:rFonts w:ascii="Book Antiqua" w:hAnsi="Book Antiqua"/>
        </w:rPr>
        <w:t xml:space="preserve"> 2022; </w:t>
      </w:r>
      <w:r w:rsidRPr="001E5FBF">
        <w:rPr>
          <w:rFonts w:ascii="Book Antiqua" w:hAnsi="Book Antiqua"/>
          <w:b/>
          <w:bCs/>
        </w:rPr>
        <w:t>200</w:t>
      </w:r>
      <w:r w:rsidRPr="001E5FBF">
        <w:rPr>
          <w:rFonts w:ascii="Book Antiqua" w:hAnsi="Book Antiqua"/>
        </w:rPr>
        <w:t>: 113894 [PMID: 34973563 DOI: 10.1016/j.bios.2021.113894]</w:t>
      </w:r>
    </w:p>
    <w:p w14:paraId="76050180"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18 </w:t>
      </w:r>
      <w:proofErr w:type="spellStart"/>
      <w:r w:rsidRPr="001E5FBF">
        <w:rPr>
          <w:rFonts w:ascii="Book Antiqua" w:hAnsi="Book Antiqua"/>
          <w:b/>
          <w:bCs/>
        </w:rPr>
        <w:t>Scoffield</w:t>
      </w:r>
      <w:proofErr w:type="spellEnd"/>
      <w:r w:rsidRPr="001E5FBF">
        <w:rPr>
          <w:rFonts w:ascii="Book Antiqua" w:hAnsi="Book Antiqua"/>
          <w:b/>
          <w:bCs/>
        </w:rPr>
        <w:t xml:space="preserve"> JA</w:t>
      </w:r>
      <w:r w:rsidRPr="001E5FBF">
        <w:rPr>
          <w:rFonts w:ascii="Book Antiqua" w:hAnsi="Book Antiqua"/>
        </w:rPr>
        <w:t xml:space="preserve">, Wu H. Oral streptococci and nitrite-mediated interference of Pseudomonas aeruginosa. </w:t>
      </w:r>
      <w:r w:rsidRPr="001E5FBF">
        <w:rPr>
          <w:rFonts w:ascii="Book Antiqua" w:hAnsi="Book Antiqua"/>
          <w:i/>
          <w:iCs/>
        </w:rPr>
        <w:t xml:space="preserve">Infect </w:t>
      </w:r>
      <w:proofErr w:type="spellStart"/>
      <w:r w:rsidRPr="001E5FBF">
        <w:rPr>
          <w:rFonts w:ascii="Book Antiqua" w:hAnsi="Book Antiqua"/>
          <w:i/>
          <w:iCs/>
        </w:rPr>
        <w:t>Immun</w:t>
      </w:r>
      <w:proofErr w:type="spellEnd"/>
      <w:r w:rsidRPr="001E5FBF">
        <w:rPr>
          <w:rFonts w:ascii="Book Antiqua" w:hAnsi="Book Antiqua"/>
        </w:rPr>
        <w:t xml:space="preserve"> 2015; </w:t>
      </w:r>
      <w:r w:rsidRPr="001E5FBF">
        <w:rPr>
          <w:rFonts w:ascii="Book Antiqua" w:hAnsi="Book Antiqua"/>
          <w:b/>
          <w:bCs/>
        </w:rPr>
        <w:t>83</w:t>
      </w:r>
      <w:r w:rsidRPr="001E5FBF">
        <w:rPr>
          <w:rFonts w:ascii="Book Antiqua" w:hAnsi="Book Antiqua"/>
        </w:rPr>
        <w:t>: 101-107 [PMID: 25312949 DOI: 10.1128/IAI.02396-14]</w:t>
      </w:r>
    </w:p>
    <w:p w14:paraId="3917937F" w14:textId="77777777" w:rsidR="0040204F" w:rsidRPr="001E5FBF" w:rsidRDefault="0040204F" w:rsidP="001E5FBF">
      <w:pPr>
        <w:spacing w:line="360" w:lineRule="auto"/>
        <w:jc w:val="both"/>
        <w:rPr>
          <w:rFonts w:ascii="Book Antiqua" w:hAnsi="Book Antiqua"/>
        </w:rPr>
      </w:pPr>
      <w:r w:rsidRPr="001E5FBF">
        <w:rPr>
          <w:rFonts w:ascii="Book Antiqua" w:hAnsi="Book Antiqua"/>
        </w:rPr>
        <w:lastRenderedPageBreak/>
        <w:t xml:space="preserve">19 </w:t>
      </w:r>
      <w:r w:rsidRPr="001E5FBF">
        <w:rPr>
          <w:rFonts w:ascii="Book Antiqua" w:hAnsi="Book Antiqua"/>
          <w:b/>
          <w:bCs/>
        </w:rPr>
        <w:t>Wang D</w:t>
      </w:r>
      <w:r w:rsidRPr="001E5FBF">
        <w:rPr>
          <w:rFonts w:ascii="Book Antiqua" w:hAnsi="Book Antiqua"/>
        </w:rPr>
        <w:t xml:space="preserve">, Li J, Wang L. Comprehensive study of instable regions in Pseudomonas aeruginosa and Mycobacterium tuberculosis. </w:t>
      </w:r>
      <w:r w:rsidRPr="001E5FBF">
        <w:rPr>
          <w:rFonts w:ascii="Book Antiqua" w:hAnsi="Book Antiqua"/>
          <w:i/>
          <w:iCs/>
        </w:rPr>
        <w:t>Biomed Eng Online</w:t>
      </w:r>
      <w:r w:rsidRPr="001E5FBF">
        <w:rPr>
          <w:rFonts w:ascii="Book Antiqua" w:hAnsi="Book Antiqua"/>
        </w:rPr>
        <w:t xml:space="preserve"> 2018; </w:t>
      </w:r>
      <w:r w:rsidRPr="001E5FBF">
        <w:rPr>
          <w:rFonts w:ascii="Book Antiqua" w:hAnsi="Book Antiqua"/>
          <w:b/>
          <w:bCs/>
        </w:rPr>
        <w:t>17</w:t>
      </w:r>
      <w:r w:rsidRPr="001E5FBF">
        <w:rPr>
          <w:rFonts w:ascii="Book Antiqua" w:hAnsi="Book Antiqua"/>
        </w:rPr>
        <w:t>: 133 [PMID: 30458797 DOI: 10.1186/s12938-018-0563-8]</w:t>
      </w:r>
    </w:p>
    <w:p w14:paraId="58823CB0"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20 </w:t>
      </w:r>
      <w:r w:rsidRPr="001E5FBF">
        <w:rPr>
          <w:rFonts w:ascii="Book Antiqua" w:hAnsi="Book Antiqua"/>
          <w:b/>
          <w:bCs/>
        </w:rPr>
        <w:t>Wang J</w:t>
      </w:r>
      <w:r w:rsidRPr="001E5FBF">
        <w:rPr>
          <w:rFonts w:ascii="Book Antiqua" w:hAnsi="Book Antiqua"/>
        </w:rPr>
        <w:t xml:space="preserve">, Meng M, Li M, Guan X, Liu J, Gao X, Sun Q, Li J, Ma C, Wei L. Integrin α5β1, as a Receptor of Fibronectin, Binds the </w:t>
      </w:r>
      <w:proofErr w:type="spellStart"/>
      <w:r w:rsidRPr="001E5FBF">
        <w:rPr>
          <w:rFonts w:ascii="Book Antiqua" w:hAnsi="Book Antiqua"/>
        </w:rPr>
        <w:t>FbaA</w:t>
      </w:r>
      <w:proofErr w:type="spellEnd"/>
      <w:r w:rsidRPr="001E5FBF">
        <w:rPr>
          <w:rFonts w:ascii="Book Antiqua" w:hAnsi="Book Antiqua"/>
        </w:rPr>
        <w:t xml:space="preserve"> Protein of Group A Streptococcus </w:t>
      </w:r>
      <w:proofErr w:type="gramStart"/>
      <w:r w:rsidRPr="001E5FBF">
        <w:rPr>
          <w:rFonts w:ascii="Book Antiqua" w:hAnsi="Book Antiqua"/>
        </w:rPr>
        <w:t>To</w:t>
      </w:r>
      <w:proofErr w:type="gramEnd"/>
      <w:r w:rsidRPr="001E5FBF">
        <w:rPr>
          <w:rFonts w:ascii="Book Antiqua" w:hAnsi="Book Antiqua"/>
        </w:rPr>
        <w:t xml:space="preserve"> Initiate Autophagy during Infection. </w:t>
      </w:r>
      <w:r w:rsidRPr="001E5FBF">
        <w:rPr>
          <w:rFonts w:ascii="Book Antiqua" w:hAnsi="Book Antiqua"/>
          <w:i/>
          <w:iCs/>
        </w:rPr>
        <w:t>mBio</w:t>
      </w:r>
      <w:r w:rsidRPr="001E5FBF">
        <w:rPr>
          <w:rFonts w:ascii="Book Antiqua" w:hAnsi="Book Antiqua"/>
        </w:rPr>
        <w:t xml:space="preserve"> 2020; </w:t>
      </w:r>
      <w:r w:rsidRPr="001E5FBF">
        <w:rPr>
          <w:rFonts w:ascii="Book Antiqua" w:hAnsi="Book Antiqua"/>
          <w:b/>
          <w:bCs/>
        </w:rPr>
        <w:t>11</w:t>
      </w:r>
      <w:r w:rsidRPr="001E5FBF">
        <w:rPr>
          <w:rFonts w:ascii="Book Antiqua" w:hAnsi="Book Antiqua"/>
        </w:rPr>
        <w:t xml:space="preserve"> [PMID: 32518187 DOI: 10.1128/mBio.00771-20]</w:t>
      </w:r>
    </w:p>
    <w:p w14:paraId="175F05B4"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21 </w:t>
      </w:r>
      <w:proofErr w:type="spellStart"/>
      <w:r w:rsidRPr="001E5FBF">
        <w:rPr>
          <w:rFonts w:ascii="Book Antiqua" w:hAnsi="Book Antiqua"/>
          <w:b/>
          <w:bCs/>
        </w:rPr>
        <w:t>Veetilvalappil</w:t>
      </w:r>
      <w:proofErr w:type="spellEnd"/>
      <w:r w:rsidRPr="001E5FBF">
        <w:rPr>
          <w:rFonts w:ascii="Book Antiqua" w:hAnsi="Book Antiqua"/>
          <w:b/>
          <w:bCs/>
        </w:rPr>
        <w:t xml:space="preserve"> VV</w:t>
      </w:r>
      <w:r w:rsidRPr="001E5FBF">
        <w:rPr>
          <w:rFonts w:ascii="Book Antiqua" w:hAnsi="Book Antiqua"/>
        </w:rPr>
        <w:t xml:space="preserve">, Manuel A, </w:t>
      </w:r>
      <w:proofErr w:type="spellStart"/>
      <w:r w:rsidRPr="001E5FBF">
        <w:rPr>
          <w:rFonts w:ascii="Book Antiqua" w:hAnsi="Book Antiqua"/>
        </w:rPr>
        <w:t>Aranjani</w:t>
      </w:r>
      <w:proofErr w:type="spellEnd"/>
      <w:r w:rsidRPr="001E5FBF">
        <w:rPr>
          <w:rFonts w:ascii="Book Antiqua" w:hAnsi="Book Antiqua"/>
        </w:rPr>
        <w:t xml:space="preserve"> JM, </w:t>
      </w:r>
      <w:proofErr w:type="spellStart"/>
      <w:r w:rsidRPr="001E5FBF">
        <w:rPr>
          <w:rFonts w:ascii="Book Antiqua" w:hAnsi="Book Antiqua"/>
        </w:rPr>
        <w:t>Tawale</w:t>
      </w:r>
      <w:proofErr w:type="spellEnd"/>
      <w:r w:rsidRPr="001E5FBF">
        <w:rPr>
          <w:rFonts w:ascii="Book Antiqua" w:hAnsi="Book Antiqua"/>
        </w:rPr>
        <w:t xml:space="preserve"> R, </w:t>
      </w:r>
      <w:proofErr w:type="spellStart"/>
      <w:r w:rsidRPr="001E5FBF">
        <w:rPr>
          <w:rFonts w:ascii="Book Antiqua" w:hAnsi="Book Antiqua"/>
        </w:rPr>
        <w:t>Koteshwara</w:t>
      </w:r>
      <w:proofErr w:type="spellEnd"/>
      <w:r w:rsidRPr="001E5FBF">
        <w:rPr>
          <w:rFonts w:ascii="Book Antiqua" w:hAnsi="Book Antiqua"/>
        </w:rPr>
        <w:t xml:space="preserve"> A. Pathogenic arsenal of Pseudomonas aeruginosa: an update on virulence factors. </w:t>
      </w:r>
      <w:r w:rsidRPr="001E5FBF">
        <w:rPr>
          <w:rFonts w:ascii="Book Antiqua" w:hAnsi="Book Antiqua"/>
          <w:i/>
          <w:iCs/>
        </w:rPr>
        <w:t xml:space="preserve">Future </w:t>
      </w:r>
      <w:proofErr w:type="spellStart"/>
      <w:r w:rsidRPr="001E5FBF">
        <w:rPr>
          <w:rFonts w:ascii="Book Antiqua" w:hAnsi="Book Antiqua"/>
          <w:i/>
          <w:iCs/>
        </w:rPr>
        <w:t>Microbiol</w:t>
      </w:r>
      <w:proofErr w:type="spellEnd"/>
      <w:r w:rsidRPr="001E5FBF">
        <w:rPr>
          <w:rFonts w:ascii="Book Antiqua" w:hAnsi="Book Antiqua"/>
        </w:rPr>
        <w:t xml:space="preserve"> 2022; </w:t>
      </w:r>
      <w:r w:rsidRPr="001E5FBF">
        <w:rPr>
          <w:rFonts w:ascii="Book Antiqua" w:hAnsi="Book Antiqua"/>
          <w:b/>
          <w:bCs/>
        </w:rPr>
        <w:t>17</w:t>
      </w:r>
      <w:r w:rsidRPr="001E5FBF">
        <w:rPr>
          <w:rFonts w:ascii="Book Antiqua" w:hAnsi="Book Antiqua"/>
        </w:rPr>
        <w:t>: 465-481 [PMID: 35289684 DOI: 10.2217/fmb-2021-0158]</w:t>
      </w:r>
    </w:p>
    <w:p w14:paraId="336A9518"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22 </w:t>
      </w:r>
      <w:r w:rsidRPr="001E5FBF">
        <w:rPr>
          <w:rFonts w:ascii="Book Antiqua" w:hAnsi="Book Antiqua"/>
          <w:b/>
          <w:bCs/>
        </w:rPr>
        <w:t>González-</w:t>
      </w:r>
      <w:proofErr w:type="spellStart"/>
      <w:r w:rsidRPr="001E5FBF">
        <w:rPr>
          <w:rFonts w:ascii="Book Antiqua" w:hAnsi="Book Antiqua"/>
          <w:b/>
          <w:bCs/>
        </w:rPr>
        <w:t>Alsina</w:t>
      </w:r>
      <w:proofErr w:type="spellEnd"/>
      <w:r w:rsidRPr="001E5FBF">
        <w:rPr>
          <w:rFonts w:ascii="Book Antiqua" w:hAnsi="Book Antiqua"/>
          <w:b/>
          <w:bCs/>
        </w:rPr>
        <w:t xml:space="preserve"> A</w:t>
      </w:r>
      <w:r w:rsidRPr="001E5FBF">
        <w:rPr>
          <w:rFonts w:ascii="Book Antiqua" w:hAnsi="Book Antiqua"/>
        </w:rPr>
        <w:t xml:space="preserve">, </w:t>
      </w:r>
      <w:proofErr w:type="spellStart"/>
      <w:r w:rsidRPr="001E5FBF">
        <w:rPr>
          <w:rFonts w:ascii="Book Antiqua" w:hAnsi="Book Antiqua"/>
        </w:rPr>
        <w:t>Mateu-Borrás</w:t>
      </w:r>
      <w:proofErr w:type="spellEnd"/>
      <w:r w:rsidRPr="001E5FBF">
        <w:rPr>
          <w:rFonts w:ascii="Book Antiqua" w:hAnsi="Book Antiqua"/>
        </w:rPr>
        <w:t xml:space="preserve"> M, </w:t>
      </w:r>
      <w:proofErr w:type="spellStart"/>
      <w:r w:rsidRPr="001E5FBF">
        <w:rPr>
          <w:rFonts w:ascii="Book Antiqua" w:hAnsi="Book Antiqua"/>
        </w:rPr>
        <w:t>Doménech</w:t>
      </w:r>
      <w:proofErr w:type="spellEnd"/>
      <w:r w:rsidRPr="001E5FBF">
        <w:rPr>
          <w:rFonts w:ascii="Book Antiqua" w:hAnsi="Book Antiqua"/>
        </w:rPr>
        <w:t xml:space="preserve">-Sánchez A, </w:t>
      </w:r>
      <w:proofErr w:type="spellStart"/>
      <w:r w:rsidRPr="001E5FBF">
        <w:rPr>
          <w:rFonts w:ascii="Book Antiqua" w:hAnsi="Book Antiqua"/>
        </w:rPr>
        <w:t>Albertí</w:t>
      </w:r>
      <w:proofErr w:type="spellEnd"/>
      <w:r w:rsidRPr="001E5FBF">
        <w:rPr>
          <w:rFonts w:ascii="Book Antiqua" w:hAnsi="Book Antiqua"/>
        </w:rPr>
        <w:t xml:space="preserve"> S. Pseudomonas aeruginosa and the Complement System: A Review of the Evasion Strategies. </w:t>
      </w:r>
      <w:r w:rsidRPr="001E5FBF">
        <w:rPr>
          <w:rFonts w:ascii="Book Antiqua" w:hAnsi="Book Antiqua"/>
          <w:i/>
          <w:iCs/>
        </w:rPr>
        <w:t>Microorganisms</w:t>
      </w:r>
      <w:r w:rsidRPr="001E5FBF">
        <w:rPr>
          <w:rFonts w:ascii="Book Antiqua" w:hAnsi="Book Antiqua"/>
        </w:rPr>
        <w:t xml:space="preserve"> 2023; </w:t>
      </w:r>
      <w:r w:rsidRPr="001E5FBF">
        <w:rPr>
          <w:rFonts w:ascii="Book Antiqua" w:hAnsi="Book Antiqua"/>
          <w:b/>
          <w:bCs/>
        </w:rPr>
        <w:t>11</w:t>
      </w:r>
      <w:r w:rsidRPr="001E5FBF">
        <w:rPr>
          <w:rFonts w:ascii="Book Antiqua" w:hAnsi="Book Antiqua"/>
        </w:rPr>
        <w:t xml:space="preserve"> [PMID: 36985237 DOI: 10.3390/microorganisms11030664]</w:t>
      </w:r>
    </w:p>
    <w:p w14:paraId="1AE6973B"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23 </w:t>
      </w:r>
      <w:proofErr w:type="spellStart"/>
      <w:r w:rsidRPr="001E5FBF">
        <w:rPr>
          <w:rFonts w:ascii="Book Antiqua" w:hAnsi="Book Antiqua"/>
          <w:b/>
          <w:bCs/>
        </w:rPr>
        <w:t>Satarian</w:t>
      </w:r>
      <w:proofErr w:type="spellEnd"/>
      <w:r w:rsidRPr="001E5FBF">
        <w:rPr>
          <w:rFonts w:ascii="Book Antiqua" w:hAnsi="Book Antiqua"/>
          <w:b/>
          <w:bCs/>
        </w:rPr>
        <w:t xml:space="preserve"> F</w:t>
      </w:r>
      <w:r w:rsidRPr="001E5FBF">
        <w:rPr>
          <w:rFonts w:ascii="Book Antiqua" w:hAnsi="Book Antiqua"/>
        </w:rPr>
        <w:t xml:space="preserve">, Hosseini HM, </w:t>
      </w:r>
      <w:proofErr w:type="spellStart"/>
      <w:r w:rsidRPr="001E5FBF">
        <w:rPr>
          <w:rFonts w:ascii="Book Antiqua" w:hAnsi="Book Antiqua"/>
        </w:rPr>
        <w:t>Ghadaksaz</w:t>
      </w:r>
      <w:proofErr w:type="spellEnd"/>
      <w:r w:rsidRPr="001E5FBF">
        <w:rPr>
          <w:rFonts w:ascii="Book Antiqua" w:hAnsi="Book Antiqua"/>
        </w:rPr>
        <w:t xml:space="preserve"> A, Amin M, </w:t>
      </w:r>
      <w:proofErr w:type="spellStart"/>
      <w:r w:rsidRPr="001E5FBF">
        <w:rPr>
          <w:rFonts w:ascii="Book Antiqua" w:hAnsi="Book Antiqua"/>
        </w:rPr>
        <w:t>Fooladi</w:t>
      </w:r>
      <w:proofErr w:type="spellEnd"/>
      <w:r w:rsidRPr="001E5FBF">
        <w:rPr>
          <w:rFonts w:ascii="Book Antiqua" w:hAnsi="Book Antiqua"/>
        </w:rPr>
        <w:t xml:space="preserve"> AAI. Multi-Drug Resistant Clinical Pseudomonas </w:t>
      </w:r>
      <w:proofErr w:type="spellStart"/>
      <w:r w:rsidRPr="001E5FBF">
        <w:rPr>
          <w:rFonts w:ascii="Book Antiqua" w:hAnsi="Book Antiqua"/>
        </w:rPr>
        <w:t>aeruginosas</w:t>
      </w:r>
      <w:proofErr w:type="spellEnd"/>
      <w:r w:rsidRPr="001E5FBF">
        <w:rPr>
          <w:rFonts w:ascii="Book Antiqua" w:hAnsi="Book Antiqua"/>
        </w:rPr>
        <w:t xml:space="preserve"> Inhibited by </w:t>
      </w:r>
      <w:proofErr w:type="spellStart"/>
      <w:r w:rsidRPr="001E5FBF">
        <w:rPr>
          <w:rFonts w:ascii="Book Antiqua" w:hAnsi="Book Antiqua"/>
        </w:rPr>
        <w:t>Ferula</w:t>
      </w:r>
      <w:proofErr w:type="spellEnd"/>
      <w:r w:rsidRPr="001E5FBF">
        <w:rPr>
          <w:rFonts w:ascii="Book Antiqua" w:hAnsi="Book Antiqua"/>
        </w:rPr>
        <w:t xml:space="preserve"> </w:t>
      </w:r>
      <w:proofErr w:type="spellStart"/>
      <w:r w:rsidRPr="001E5FBF">
        <w:rPr>
          <w:rFonts w:ascii="Book Antiqua" w:hAnsi="Book Antiqua"/>
        </w:rPr>
        <w:t>gummosa</w:t>
      </w:r>
      <w:proofErr w:type="spellEnd"/>
      <w:r w:rsidRPr="001E5FBF">
        <w:rPr>
          <w:rFonts w:ascii="Book Antiqua" w:hAnsi="Book Antiqua"/>
        </w:rPr>
        <w:t xml:space="preserve"> </w:t>
      </w:r>
      <w:proofErr w:type="spellStart"/>
      <w:r w:rsidRPr="001E5FBF">
        <w:rPr>
          <w:rFonts w:ascii="Book Antiqua" w:hAnsi="Book Antiqua"/>
        </w:rPr>
        <w:t>Boiss</w:t>
      </w:r>
      <w:proofErr w:type="spellEnd"/>
      <w:r w:rsidRPr="001E5FBF">
        <w:rPr>
          <w:rFonts w:ascii="Book Antiqua" w:hAnsi="Book Antiqua"/>
        </w:rPr>
        <w:t xml:space="preserve">. </w:t>
      </w:r>
      <w:r w:rsidRPr="001E5FBF">
        <w:rPr>
          <w:rFonts w:ascii="Book Antiqua" w:hAnsi="Book Antiqua"/>
          <w:i/>
          <w:iCs/>
        </w:rPr>
        <w:t xml:space="preserve">Recent Pat </w:t>
      </w:r>
      <w:proofErr w:type="spellStart"/>
      <w:r w:rsidRPr="001E5FBF">
        <w:rPr>
          <w:rFonts w:ascii="Book Antiqua" w:hAnsi="Book Antiqua"/>
          <w:i/>
          <w:iCs/>
        </w:rPr>
        <w:t>Antiinfect</w:t>
      </w:r>
      <w:proofErr w:type="spellEnd"/>
      <w:r w:rsidRPr="001E5FBF">
        <w:rPr>
          <w:rFonts w:ascii="Book Antiqua" w:hAnsi="Book Antiqua"/>
          <w:i/>
          <w:iCs/>
        </w:rPr>
        <w:t xml:space="preserve"> Drug </w:t>
      </w:r>
      <w:proofErr w:type="spellStart"/>
      <w:r w:rsidRPr="001E5FBF">
        <w:rPr>
          <w:rFonts w:ascii="Book Antiqua" w:hAnsi="Book Antiqua"/>
          <w:i/>
          <w:iCs/>
        </w:rPr>
        <w:t>Discov</w:t>
      </w:r>
      <w:proofErr w:type="spellEnd"/>
      <w:r w:rsidRPr="001E5FBF">
        <w:rPr>
          <w:rFonts w:ascii="Book Antiqua" w:hAnsi="Book Antiqua"/>
        </w:rPr>
        <w:t xml:space="preserve"> 2018; </w:t>
      </w:r>
      <w:r w:rsidRPr="001E5FBF">
        <w:rPr>
          <w:rFonts w:ascii="Book Antiqua" w:hAnsi="Book Antiqua"/>
          <w:b/>
          <w:bCs/>
        </w:rPr>
        <w:t>13</w:t>
      </w:r>
      <w:r w:rsidRPr="001E5FBF">
        <w:rPr>
          <w:rFonts w:ascii="Book Antiqua" w:hAnsi="Book Antiqua"/>
        </w:rPr>
        <w:t>: 89-99 [PMID: 29701161 DOI: 10.2174/1574891X13666180426163427]</w:t>
      </w:r>
    </w:p>
    <w:p w14:paraId="1B448049"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24 </w:t>
      </w:r>
      <w:r w:rsidRPr="001E5FBF">
        <w:rPr>
          <w:rFonts w:ascii="Book Antiqua" w:hAnsi="Book Antiqua"/>
          <w:b/>
          <w:bCs/>
        </w:rPr>
        <w:t>Ma LZ</w:t>
      </w:r>
      <w:r w:rsidRPr="001E5FBF">
        <w:rPr>
          <w:rFonts w:ascii="Book Antiqua" w:hAnsi="Book Antiqua"/>
        </w:rPr>
        <w:t xml:space="preserve">, Wang D, Liu Y, Zhang Z, Wozniak DJ. Regulation of Biofilm Exopolysaccharide Biosynthesis and Degradation in Pseudomonas aeruginosa. </w:t>
      </w:r>
      <w:r w:rsidRPr="001E5FBF">
        <w:rPr>
          <w:rFonts w:ascii="Book Antiqua" w:hAnsi="Book Antiqua"/>
          <w:i/>
          <w:iCs/>
        </w:rPr>
        <w:t xml:space="preserve">Annu Rev </w:t>
      </w:r>
      <w:proofErr w:type="spellStart"/>
      <w:r w:rsidRPr="001E5FBF">
        <w:rPr>
          <w:rFonts w:ascii="Book Antiqua" w:hAnsi="Book Antiqua"/>
          <w:i/>
          <w:iCs/>
        </w:rPr>
        <w:t>Microbiol</w:t>
      </w:r>
      <w:proofErr w:type="spellEnd"/>
      <w:r w:rsidRPr="001E5FBF">
        <w:rPr>
          <w:rFonts w:ascii="Book Antiqua" w:hAnsi="Book Antiqua"/>
        </w:rPr>
        <w:t xml:space="preserve"> 2022; </w:t>
      </w:r>
      <w:r w:rsidRPr="001E5FBF">
        <w:rPr>
          <w:rFonts w:ascii="Book Antiqua" w:hAnsi="Book Antiqua"/>
          <w:b/>
          <w:bCs/>
        </w:rPr>
        <w:t>76</w:t>
      </w:r>
      <w:r w:rsidRPr="001E5FBF">
        <w:rPr>
          <w:rFonts w:ascii="Book Antiqua" w:hAnsi="Book Antiqua"/>
        </w:rPr>
        <w:t>: 413-433 [PMID: 35655342 DOI: 10.1146/annurev-micro-041320-111355]</w:t>
      </w:r>
    </w:p>
    <w:p w14:paraId="2DFA3FCC"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25 </w:t>
      </w:r>
      <w:r w:rsidRPr="001E5FBF">
        <w:rPr>
          <w:rFonts w:ascii="Book Antiqua" w:hAnsi="Book Antiqua"/>
          <w:b/>
          <w:bCs/>
        </w:rPr>
        <w:t>Kim S</w:t>
      </w:r>
      <w:r w:rsidRPr="001E5FBF">
        <w:rPr>
          <w:rFonts w:ascii="Book Antiqua" w:hAnsi="Book Antiqua"/>
        </w:rPr>
        <w:t xml:space="preserve">, Li XH, Hwang HJ, Lee JH. Thermoregulation of Pseudomonas aeruginosa Biofilm Formation. </w:t>
      </w:r>
      <w:r w:rsidRPr="001E5FBF">
        <w:rPr>
          <w:rFonts w:ascii="Book Antiqua" w:hAnsi="Book Antiqua"/>
          <w:i/>
          <w:iCs/>
        </w:rPr>
        <w:t xml:space="preserve">Appl Environ </w:t>
      </w:r>
      <w:proofErr w:type="spellStart"/>
      <w:r w:rsidRPr="001E5FBF">
        <w:rPr>
          <w:rFonts w:ascii="Book Antiqua" w:hAnsi="Book Antiqua"/>
          <w:i/>
          <w:iCs/>
        </w:rPr>
        <w:t>Microbiol</w:t>
      </w:r>
      <w:proofErr w:type="spellEnd"/>
      <w:r w:rsidRPr="001E5FBF">
        <w:rPr>
          <w:rFonts w:ascii="Book Antiqua" w:hAnsi="Book Antiqua"/>
        </w:rPr>
        <w:t xml:space="preserve"> 2020; </w:t>
      </w:r>
      <w:r w:rsidRPr="001E5FBF">
        <w:rPr>
          <w:rFonts w:ascii="Book Antiqua" w:hAnsi="Book Antiqua"/>
          <w:b/>
          <w:bCs/>
        </w:rPr>
        <w:t>86</w:t>
      </w:r>
      <w:r w:rsidRPr="001E5FBF">
        <w:rPr>
          <w:rFonts w:ascii="Book Antiqua" w:hAnsi="Book Antiqua"/>
        </w:rPr>
        <w:t xml:space="preserve"> [PMID: 32917757 DOI: 10.1128/AEM.01584-20]</w:t>
      </w:r>
    </w:p>
    <w:p w14:paraId="746E2F53"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26 </w:t>
      </w:r>
      <w:r w:rsidRPr="001E5FBF">
        <w:rPr>
          <w:rFonts w:ascii="Book Antiqua" w:hAnsi="Book Antiqua"/>
          <w:b/>
          <w:bCs/>
        </w:rPr>
        <w:t>GBD 2019 Antimicrobial Resistance Collaborators</w:t>
      </w:r>
      <w:r w:rsidRPr="001E5FBF">
        <w:rPr>
          <w:rFonts w:ascii="Book Antiqua" w:hAnsi="Book Antiqua"/>
        </w:rPr>
        <w:t xml:space="preserve">. Global mortality associated with 33 bacterial pathogens in 2019: a systematic analysis for the Global Burden of Disease Study 2019. </w:t>
      </w:r>
      <w:r w:rsidRPr="001E5FBF">
        <w:rPr>
          <w:rFonts w:ascii="Book Antiqua" w:hAnsi="Book Antiqua"/>
          <w:i/>
          <w:iCs/>
        </w:rPr>
        <w:t>Lancet</w:t>
      </w:r>
      <w:r w:rsidRPr="001E5FBF">
        <w:rPr>
          <w:rFonts w:ascii="Book Antiqua" w:hAnsi="Book Antiqua"/>
        </w:rPr>
        <w:t xml:space="preserve"> 2022; </w:t>
      </w:r>
      <w:r w:rsidRPr="001E5FBF">
        <w:rPr>
          <w:rFonts w:ascii="Book Antiqua" w:hAnsi="Book Antiqua"/>
          <w:b/>
          <w:bCs/>
        </w:rPr>
        <w:t>400</w:t>
      </w:r>
      <w:r w:rsidRPr="001E5FBF">
        <w:rPr>
          <w:rFonts w:ascii="Book Antiqua" w:hAnsi="Book Antiqua"/>
        </w:rPr>
        <w:t>: 2221-2248 [PMID: 36423648 DOI: 10.1016/S0140-6736(22)02185-7]</w:t>
      </w:r>
    </w:p>
    <w:p w14:paraId="421A8886" w14:textId="77777777" w:rsidR="0040204F" w:rsidRPr="001E5FBF" w:rsidRDefault="0040204F" w:rsidP="001E5FBF">
      <w:pPr>
        <w:spacing w:line="360" w:lineRule="auto"/>
        <w:jc w:val="both"/>
        <w:rPr>
          <w:rFonts w:ascii="Book Antiqua" w:hAnsi="Book Antiqua"/>
        </w:rPr>
      </w:pPr>
      <w:r w:rsidRPr="001E5FBF">
        <w:rPr>
          <w:rFonts w:ascii="Book Antiqua" w:hAnsi="Book Antiqua"/>
        </w:rPr>
        <w:lastRenderedPageBreak/>
        <w:t xml:space="preserve">27 </w:t>
      </w:r>
      <w:proofErr w:type="spellStart"/>
      <w:r w:rsidRPr="001E5FBF">
        <w:rPr>
          <w:rFonts w:ascii="Book Antiqua" w:hAnsi="Book Antiqua"/>
          <w:b/>
          <w:bCs/>
        </w:rPr>
        <w:t>Gellatly</w:t>
      </w:r>
      <w:proofErr w:type="spellEnd"/>
      <w:r w:rsidRPr="001E5FBF">
        <w:rPr>
          <w:rFonts w:ascii="Book Antiqua" w:hAnsi="Book Antiqua"/>
          <w:b/>
          <w:bCs/>
        </w:rPr>
        <w:t xml:space="preserve"> SL</w:t>
      </w:r>
      <w:r w:rsidRPr="001E5FBF">
        <w:rPr>
          <w:rFonts w:ascii="Book Antiqua" w:hAnsi="Book Antiqua"/>
        </w:rPr>
        <w:t xml:space="preserve">, Hancock RE. Pseudomonas aeruginosa: new insights into pathogenesis and host defenses. </w:t>
      </w:r>
      <w:proofErr w:type="spellStart"/>
      <w:r w:rsidRPr="001E5FBF">
        <w:rPr>
          <w:rFonts w:ascii="Book Antiqua" w:hAnsi="Book Antiqua"/>
          <w:i/>
          <w:iCs/>
        </w:rPr>
        <w:t>Pathog</w:t>
      </w:r>
      <w:proofErr w:type="spellEnd"/>
      <w:r w:rsidRPr="001E5FBF">
        <w:rPr>
          <w:rFonts w:ascii="Book Antiqua" w:hAnsi="Book Antiqua"/>
          <w:i/>
          <w:iCs/>
        </w:rPr>
        <w:t xml:space="preserve"> Dis</w:t>
      </w:r>
      <w:r w:rsidRPr="001E5FBF">
        <w:rPr>
          <w:rFonts w:ascii="Book Antiqua" w:hAnsi="Book Antiqua"/>
        </w:rPr>
        <w:t xml:space="preserve"> 2013; </w:t>
      </w:r>
      <w:r w:rsidRPr="001E5FBF">
        <w:rPr>
          <w:rFonts w:ascii="Book Antiqua" w:hAnsi="Book Antiqua"/>
          <w:b/>
          <w:bCs/>
        </w:rPr>
        <w:t>67</w:t>
      </w:r>
      <w:r w:rsidRPr="001E5FBF">
        <w:rPr>
          <w:rFonts w:ascii="Book Antiqua" w:hAnsi="Book Antiqua"/>
        </w:rPr>
        <w:t>: 159-173 [PMID: 23620179 DOI: 10.1111/2049-632X.12033]</w:t>
      </w:r>
    </w:p>
    <w:p w14:paraId="0EF462CF" w14:textId="77777777" w:rsidR="0040204F" w:rsidRPr="001E5FBF" w:rsidRDefault="0040204F" w:rsidP="001E5FBF">
      <w:pPr>
        <w:spacing w:line="360" w:lineRule="auto"/>
        <w:jc w:val="both"/>
        <w:rPr>
          <w:rFonts w:ascii="Book Antiqua" w:hAnsi="Book Antiqua"/>
        </w:rPr>
      </w:pPr>
      <w:r w:rsidRPr="001E5FBF">
        <w:rPr>
          <w:rFonts w:ascii="Book Antiqua" w:hAnsi="Book Antiqua"/>
        </w:rPr>
        <w:t xml:space="preserve">28 </w:t>
      </w:r>
      <w:proofErr w:type="spellStart"/>
      <w:r w:rsidRPr="001E5FBF">
        <w:rPr>
          <w:rFonts w:ascii="Book Antiqua" w:hAnsi="Book Antiqua"/>
          <w:b/>
          <w:bCs/>
        </w:rPr>
        <w:t>Karatuna</w:t>
      </w:r>
      <w:proofErr w:type="spellEnd"/>
      <w:r w:rsidRPr="001E5FBF">
        <w:rPr>
          <w:rFonts w:ascii="Book Antiqua" w:hAnsi="Book Antiqua"/>
          <w:b/>
          <w:bCs/>
        </w:rPr>
        <w:t xml:space="preserve"> O</w:t>
      </w:r>
      <w:r w:rsidRPr="001E5FBF">
        <w:rPr>
          <w:rFonts w:ascii="Book Antiqua" w:hAnsi="Book Antiqua"/>
        </w:rPr>
        <w:t xml:space="preserve">, </w:t>
      </w:r>
      <w:proofErr w:type="spellStart"/>
      <w:r w:rsidRPr="001E5FBF">
        <w:rPr>
          <w:rFonts w:ascii="Book Antiqua" w:hAnsi="Book Antiqua"/>
        </w:rPr>
        <w:t>Yagci</w:t>
      </w:r>
      <w:proofErr w:type="spellEnd"/>
      <w:r w:rsidRPr="001E5FBF">
        <w:rPr>
          <w:rFonts w:ascii="Book Antiqua" w:hAnsi="Book Antiqua"/>
        </w:rPr>
        <w:t xml:space="preserve"> A. Analysis of quorum sensing-dependent virulence factor production and its relationship with antimicrobial susceptibility in Pseudomonas aeruginosa respiratory isolates. </w:t>
      </w:r>
      <w:r w:rsidRPr="001E5FBF">
        <w:rPr>
          <w:rFonts w:ascii="Book Antiqua" w:hAnsi="Book Antiqua"/>
          <w:i/>
          <w:iCs/>
        </w:rPr>
        <w:t xml:space="preserve">Clin </w:t>
      </w:r>
      <w:proofErr w:type="spellStart"/>
      <w:r w:rsidRPr="001E5FBF">
        <w:rPr>
          <w:rFonts w:ascii="Book Antiqua" w:hAnsi="Book Antiqua"/>
          <w:i/>
          <w:iCs/>
        </w:rPr>
        <w:t>Microbiol</w:t>
      </w:r>
      <w:proofErr w:type="spellEnd"/>
      <w:r w:rsidRPr="001E5FBF">
        <w:rPr>
          <w:rFonts w:ascii="Book Antiqua" w:hAnsi="Book Antiqua"/>
          <w:i/>
          <w:iCs/>
        </w:rPr>
        <w:t xml:space="preserve"> Infect</w:t>
      </w:r>
      <w:r w:rsidRPr="001E5FBF">
        <w:rPr>
          <w:rFonts w:ascii="Book Antiqua" w:hAnsi="Book Antiqua"/>
        </w:rPr>
        <w:t xml:space="preserve"> 2010; </w:t>
      </w:r>
      <w:r w:rsidRPr="001E5FBF">
        <w:rPr>
          <w:rFonts w:ascii="Book Antiqua" w:hAnsi="Book Antiqua"/>
          <w:b/>
          <w:bCs/>
        </w:rPr>
        <w:t>16</w:t>
      </w:r>
      <w:r w:rsidRPr="001E5FBF">
        <w:rPr>
          <w:rFonts w:ascii="Book Antiqua" w:hAnsi="Book Antiqua"/>
        </w:rPr>
        <w:t>: 1770-1775 [PMID: 20132256 DOI: 10.1111/j.1469-0691.</w:t>
      </w:r>
      <w:proofErr w:type="gramStart"/>
      <w:r w:rsidRPr="001E5FBF">
        <w:rPr>
          <w:rFonts w:ascii="Book Antiqua" w:hAnsi="Book Antiqua"/>
        </w:rPr>
        <w:t>2010.03177.x</w:t>
      </w:r>
      <w:proofErr w:type="gramEnd"/>
      <w:r w:rsidRPr="001E5FBF">
        <w:rPr>
          <w:rFonts w:ascii="Book Antiqua" w:hAnsi="Book Antiqua"/>
        </w:rPr>
        <w:t>]</w:t>
      </w:r>
    </w:p>
    <w:p w14:paraId="507F68C7" w14:textId="77777777" w:rsidR="00A77B3E" w:rsidRPr="001E5FBF" w:rsidRDefault="0040204F" w:rsidP="001E5FBF">
      <w:pPr>
        <w:spacing w:line="360" w:lineRule="auto"/>
        <w:jc w:val="both"/>
        <w:rPr>
          <w:rFonts w:ascii="Book Antiqua" w:hAnsi="Book Antiqua"/>
        </w:rPr>
      </w:pPr>
      <w:r w:rsidRPr="001E5FBF">
        <w:rPr>
          <w:rFonts w:ascii="Book Antiqua" w:hAnsi="Book Antiqua"/>
        </w:rPr>
        <w:t xml:space="preserve">29 </w:t>
      </w:r>
      <w:r w:rsidRPr="001E5FBF">
        <w:rPr>
          <w:rFonts w:ascii="Book Antiqua" w:hAnsi="Book Antiqua"/>
          <w:b/>
          <w:bCs/>
        </w:rPr>
        <w:t>Zhao Y</w:t>
      </w:r>
      <w:r w:rsidRPr="001E5FBF">
        <w:rPr>
          <w:rFonts w:ascii="Book Antiqua" w:hAnsi="Book Antiqua"/>
        </w:rPr>
        <w:t xml:space="preserve">, Lin Q, Liu L, Ma R, Chen J, Shen Y, Zhu G, Jiang E, Mi Y, Han M, Wang J, Feng S. Risk Factors and Outcomes of Antibiotic-resistant Pseudomonas aeruginosa Bloodstream Infection in Adult Patients </w:t>
      </w:r>
      <w:proofErr w:type="gramStart"/>
      <w:r w:rsidRPr="001E5FBF">
        <w:rPr>
          <w:rFonts w:ascii="Book Antiqua" w:hAnsi="Book Antiqua"/>
        </w:rPr>
        <w:t>With</w:t>
      </w:r>
      <w:proofErr w:type="gramEnd"/>
      <w:r w:rsidRPr="001E5FBF">
        <w:rPr>
          <w:rFonts w:ascii="Book Antiqua" w:hAnsi="Book Antiqua"/>
        </w:rPr>
        <w:t xml:space="preserve"> Acute Leukemia. </w:t>
      </w:r>
      <w:r w:rsidRPr="001E5FBF">
        <w:rPr>
          <w:rFonts w:ascii="Book Antiqua" w:hAnsi="Book Antiqua"/>
          <w:i/>
          <w:iCs/>
        </w:rPr>
        <w:t>Clin Infect Dis</w:t>
      </w:r>
      <w:r w:rsidRPr="001E5FBF">
        <w:rPr>
          <w:rFonts w:ascii="Book Antiqua" w:hAnsi="Book Antiqua"/>
        </w:rPr>
        <w:t xml:space="preserve"> 2020; </w:t>
      </w:r>
      <w:r w:rsidRPr="001E5FBF">
        <w:rPr>
          <w:rFonts w:ascii="Book Antiqua" w:hAnsi="Book Antiqua"/>
          <w:b/>
          <w:bCs/>
        </w:rPr>
        <w:t>71</w:t>
      </w:r>
      <w:r w:rsidRPr="001E5FBF">
        <w:rPr>
          <w:rFonts w:ascii="Book Antiqua" w:hAnsi="Book Antiqua"/>
        </w:rPr>
        <w:t>: S386-S393 [PMID: 33367574 DOI: 10.1093/</w:t>
      </w:r>
      <w:proofErr w:type="spellStart"/>
      <w:r w:rsidRPr="001E5FBF">
        <w:rPr>
          <w:rFonts w:ascii="Book Antiqua" w:hAnsi="Book Antiqua"/>
        </w:rPr>
        <w:t>cid</w:t>
      </w:r>
      <w:proofErr w:type="spellEnd"/>
      <w:r w:rsidRPr="001E5FBF">
        <w:rPr>
          <w:rFonts w:ascii="Book Antiqua" w:hAnsi="Book Antiqua"/>
        </w:rPr>
        <w:t>/ciaa1522]</w:t>
      </w:r>
    </w:p>
    <w:p w14:paraId="42E3825E" w14:textId="77777777" w:rsidR="00DB0994" w:rsidRPr="001E5FBF" w:rsidRDefault="00DB0994" w:rsidP="001E5FBF">
      <w:pPr>
        <w:widowControl w:val="0"/>
        <w:spacing w:line="360" w:lineRule="auto"/>
        <w:jc w:val="both"/>
        <w:rPr>
          <w:rFonts w:ascii="Book Antiqua" w:eastAsia="Book Antiqua" w:hAnsi="Book Antiqua" w:cs="Book Antiqua"/>
          <w:b/>
          <w:color w:val="000000"/>
        </w:rPr>
      </w:pPr>
    </w:p>
    <w:p w14:paraId="2D0D3574" w14:textId="77777777" w:rsidR="00DB0994" w:rsidRPr="001E5FBF" w:rsidRDefault="00DB0994" w:rsidP="001E5FBF">
      <w:pPr>
        <w:widowControl w:val="0"/>
        <w:spacing w:line="360" w:lineRule="auto"/>
        <w:jc w:val="both"/>
        <w:rPr>
          <w:rFonts w:ascii="Book Antiqua" w:eastAsia="Book Antiqua" w:hAnsi="Book Antiqua" w:cs="Book Antiqua"/>
          <w:b/>
          <w:color w:val="000000"/>
        </w:rPr>
      </w:pPr>
    </w:p>
    <w:p w14:paraId="6EC86CCB"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olor w:val="000000"/>
        </w:rPr>
        <w:t>Footnotes</w:t>
      </w:r>
    </w:p>
    <w:p w14:paraId="1A0296CB"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bCs/>
        </w:rPr>
        <w:t xml:space="preserve">Institutional review board statement: </w:t>
      </w:r>
      <w:r w:rsidRPr="001E5FBF">
        <w:rPr>
          <w:rFonts w:ascii="Book Antiqua" w:eastAsia="Book Antiqua" w:hAnsi="Book Antiqua" w:cs="Book Antiqua"/>
        </w:rPr>
        <w:t>The study was reviewed and approved by the Jiaxing Hospital of Traditional Chinese Medicine</w:t>
      </w:r>
      <w:r w:rsidR="00DB0994" w:rsidRPr="001E5FBF">
        <w:rPr>
          <w:rFonts w:ascii="Book Antiqua" w:eastAsia="Book Antiqua" w:hAnsi="Book Antiqua" w:cs="Book Antiqua"/>
        </w:rPr>
        <w:t xml:space="preserve"> </w:t>
      </w:r>
      <w:r w:rsidRPr="001E5FBF">
        <w:rPr>
          <w:rFonts w:ascii="Book Antiqua" w:eastAsia="Book Antiqua" w:hAnsi="Book Antiqua" w:cs="Book Antiqua"/>
        </w:rPr>
        <w:t>Institutional Review Board</w:t>
      </w:r>
      <w:r w:rsidR="00DB0994" w:rsidRPr="001E5FBF">
        <w:rPr>
          <w:rFonts w:ascii="Book Antiqua" w:eastAsia="Book Antiqua" w:hAnsi="Book Antiqua" w:cs="Book Antiqua"/>
        </w:rPr>
        <w:t>.</w:t>
      </w:r>
    </w:p>
    <w:p w14:paraId="705FA4B6" w14:textId="77777777" w:rsidR="00DB0994" w:rsidRPr="001E5FBF" w:rsidRDefault="00DB0994" w:rsidP="001E5FBF">
      <w:pPr>
        <w:widowControl w:val="0"/>
        <w:spacing w:line="360" w:lineRule="auto"/>
        <w:jc w:val="both"/>
        <w:rPr>
          <w:rStyle w:val="dxdefaultcursor"/>
          <w:rFonts w:ascii="Book Antiqua" w:hAnsi="Book Antiqua"/>
        </w:rPr>
      </w:pPr>
    </w:p>
    <w:p w14:paraId="203ED873" w14:textId="77777777" w:rsidR="00A77B3E" w:rsidRPr="001E5FBF" w:rsidRDefault="00DB0994" w:rsidP="001E5FBF">
      <w:pPr>
        <w:widowControl w:val="0"/>
        <w:spacing w:line="360" w:lineRule="auto"/>
        <w:jc w:val="both"/>
        <w:rPr>
          <w:rFonts w:ascii="Book Antiqua" w:hAnsi="Book Antiqua"/>
        </w:rPr>
      </w:pPr>
      <w:r w:rsidRPr="001E5FBF">
        <w:rPr>
          <w:rStyle w:val="dxdefaultcursor"/>
          <w:rFonts w:ascii="Book Antiqua" w:hAnsi="Book Antiqua"/>
          <w:b/>
          <w:bCs/>
        </w:rPr>
        <w:t xml:space="preserve">Informed consent statement: </w:t>
      </w:r>
      <w:r w:rsidRPr="001E5FBF">
        <w:rPr>
          <w:rFonts w:ascii="Book Antiqua" w:hAnsi="Book Antiqua"/>
        </w:rPr>
        <w:t>All study participants, or their legal guardian, provided informed written consent prior to study enrollment.</w:t>
      </w:r>
    </w:p>
    <w:p w14:paraId="260270D9" w14:textId="77777777" w:rsidR="00DB0994" w:rsidRPr="001E5FBF" w:rsidRDefault="00DB0994" w:rsidP="001E5FBF">
      <w:pPr>
        <w:widowControl w:val="0"/>
        <w:spacing w:line="360" w:lineRule="auto"/>
        <w:jc w:val="both"/>
        <w:rPr>
          <w:rFonts w:ascii="Book Antiqua" w:hAnsi="Book Antiqua"/>
        </w:rPr>
      </w:pPr>
    </w:p>
    <w:p w14:paraId="46AFE9BB"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bCs/>
        </w:rPr>
        <w:t xml:space="preserve">Conflict-of-interest statement: </w:t>
      </w:r>
      <w:r w:rsidR="00DB0994" w:rsidRPr="001E5FBF">
        <w:rPr>
          <w:rFonts w:ascii="Book Antiqua" w:eastAsia="Book Antiqua" w:hAnsi="Book Antiqua" w:cs="Book Antiqua"/>
        </w:rPr>
        <w:t>There is no conflict of interest.</w:t>
      </w:r>
    </w:p>
    <w:p w14:paraId="65A68DE9" w14:textId="77777777" w:rsidR="00A77B3E" w:rsidRPr="001E5FBF" w:rsidRDefault="00A77B3E" w:rsidP="001E5FBF">
      <w:pPr>
        <w:widowControl w:val="0"/>
        <w:spacing w:line="360" w:lineRule="auto"/>
        <w:jc w:val="both"/>
        <w:rPr>
          <w:rFonts w:ascii="Book Antiqua" w:hAnsi="Book Antiqua"/>
        </w:rPr>
      </w:pPr>
    </w:p>
    <w:p w14:paraId="419F21D3"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bCs/>
        </w:rPr>
        <w:t xml:space="preserve">Data sharing statement: </w:t>
      </w:r>
      <w:r w:rsidRPr="001E5FBF">
        <w:rPr>
          <w:rFonts w:ascii="Book Antiqua" w:eastAsia="Book Antiqua" w:hAnsi="Book Antiqua" w:cs="Book Antiqua"/>
        </w:rPr>
        <w:t>No additional data are available</w:t>
      </w:r>
      <w:r w:rsidR="00DB0994" w:rsidRPr="001E5FBF">
        <w:rPr>
          <w:rFonts w:ascii="Book Antiqua" w:eastAsia="Book Antiqua" w:hAnsi="Book Antiqua" w:cs="Book Antiqua"/>
        </w:rPr>
        <w:t>.</w:t>
      </w:r>
    </w:p>
    <w:p w14:paraId="10E17100" w14:textId="77777777" w:rsidR="00A77B3E" w:rsidRPr="001E5FBF" w:rsidRDefault="00A77B3E" w:rsidP="001E5FBF">
      <w:pPr>
        <w:widowControl w:val="0"/>
        <w:spacing w:line="360" w:lineRule="auto"/>
        <w:jc w:val="both"/>
        <w:rPr>
          <w:rFonts w:ascii="Book Antiqua" w:hAnsi="Book Antiqua"/>
        </w:rPr>
      </w:pPr>
    </w:p>
    <w:p w14:paraId="33B8BC35"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bCs/>
        </w:rPr>
        <w:t xml:space="preserve">Open-Access: </w:t>
      </w:r>
      <w:r w:rsidRPr="001E5FB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E5FBF">
        <w:rPr>
          <w:rFonts w:ascii="Book Antiqua" w:eastAsia="Book Antiqua" w:hAnsi="Book Antiqua" w:cs="Book Antiqua"/>
        </w:rPr>
        <w:t>NonCommercial</w:t>
      </w:r>
      <w:proofErr w:type="spellEnd"/>
      <w:r w:rsidRPr="001E5FB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w:t>
      </w:r>
      <w:r w:rsidRPr="001E5FBF">
        <w:rPr>
          <w:rFonts w:ascii="Book Antiqua" w:eastAsia="Book Antiqua" w:hAnsi="Book Antiqua" w:cs="Book Antiqua"/>
        </w:rPr>
        <w:lastRenderedPageBreak/>
        <w:t>original work is properly cited and the use is non-commercial. See: https://creativecommons.org/Licenses/by-nc/4.0/</w:t>
      </w:r>
    </w:p>
    <w:p w14:paraId="5119015D" w14:textId="77777777" w:rsidR="00A77B3E" w:rsidRPr="001E5FBF" w:rsidRDefault="00A77B3E" w:rsidP="001E5FBF">
      <w:pPr>
        <w:widowControl w:val="0"/>
        <w:spacing w:line="360" w:lineRule="auto"/>
        <w:jc w:val="both"/>
        <w:rPr>
          <w:rFonts w:ascii="Book Antiqua" w:hAnsi="Book Antiqua"/>
        </w:rPr>
      </w:pPr>
    </w:p>
    <w:p w14:paraId="47562AE5"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olor w:val="000000"/>
        </w:rPr>
        <w:t xml:space="preserve">Provenance and peer review: </w:t>
      </w:r>
      <w:r w:rsidRPr="001E5FBF">
        <w:rPr>
          <w:rFonts w:ascii="Book Antiqua" w:eastAsia="Book Antiqua" w:hAnsi="Book Antiqua" w:cs="Book Antiqua"/>
        </w:rPr>
        <w:t>Unsolicited article; Externally peer reviewed.</w:t>
      </w:r>
    </w:p>
    <w:p w14:paraId="4FB8726D"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olor w:val="000000"/>
        </w:rPr>
        <w:t xml:space="preserve">Peer-review model: </w:t>
      </w:r>
      <w:r w:rsidRPr="001E5FBF">
        <w:rPr>
          <w:rFonts w:ascii="Book Antiqua" w:eastAsia="Book Antiqua" w:hAnsi="Book Antiqua" w:cs="Book Antiqua"/>
        </w:rPr>
        <w:t>Single blind</w:t>
      </w:r>
    </w:p>
    <w:p w14:paraId="720A9444" w14:textId="77777777" w:rsidR="00A77B3E" w:rsidRPr="001E5FBF" w:rsidRDefault="00A77B3E" w:rsidP="001E5FBF">
      <w:pPr>
        <w:widowControl w:val="0"/>
        <w:spacing w:line="360" w:lineRule="auto"/>
        <w:jc w:val="both"/>
        <w:rPr>
          <w:rFonts w:ascii="Book Antiqua" w:hAnsi="Book Antiqua"/>
        </w:rPr>
      </w:pPr>
    </w:p>
    <w:p w14:paraId="1AE6D849"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olor w:val="000000"/>
        </w:rPr>
        <w:t xml:space="preserve">Peer-review started: </w:t>
      </w:r>
      <w:r w:rsidRPr="001E5FBF">
        <w:rPr>
          <w:rFonts w:ascii="Book Antiqua" w:eastAsia="Book Antiqua" w:hAnsi="Book Antiqua" w:cs="Book Antiqua"/>
        </w:rPr>
        <w:t>March 28, 2023</w:t>
      </w:r>
    </w:p>
    <w:p w14:paraId="25042B6F"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olor w:val="000000"/>
        </w:rPr>
        <w:t xml:space="preserve">First decision: </w:t>
      </w:r>
      <w:r w:rsidRPr="001E5FBF">
        <w:rPr>
          <w:rFonts w:ascii="Book Antiqua" w:eastAsia="Book Antiqua" w:hAnsi="Book Antiqua" w:cs="Book Antiqua"/>
        </w:rPr>
        <w:t>April 11, 2023</w:t>
      </w:r>
    </w:p>
    <w:p w14:paraId="2C02FCAB"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olor w:val="000000"/>
        </w:rPr>
        <w:t xml:space="preserve">Article in press: </w:t>
      </w:r>
    </w:p>
    <w:p w14:paraId="09A40092" w14:textId="77777777" w:rsidR="00A77B3E" w:rsidRPr="001E5FBF" w:rsidRDefault="00A77B3E" w:rsidP="001E5FBF">
      <w:pPr>
        <w:widowControl w:val="0"/>
        <w:spacing w:line="360" w:lineRule="auto"/>
        <w:jc w:val="both"/>
        <w:rPr>
          <w:rFonts w:ascii="Book Antiqua" w:hAnsi="Book Antiqua"/>
        </w:rPr>
      </w:pPr>
    </w:p>
    <w:p w14:paraId="73B68959"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olor w:val="000000"/>
        </w:rPr>
        <w:t xml:space="preserve">Specialty type: </w:t>
      </w:r>
      <w:r w:rsidRPr="001E5FBF">
        <w:rPr>
          <w:rFonts w:ascii="Book Antiqua" w:eastAsia="Book Antiqua" w:hAnsi="Book Antiqua" w:cs="Book Antiqua"/>
        </w:rPr>
        <w:t>Methodology</w:t>
      </w:r>
    </w:p>
    <w:p w14:paraId="3CC010E5"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olor w:val="000000"/>
        </w:rPr>
        <w:t xml:space="preserve">Country/Territory of origin: </w:t>
      </w:r>
      <w:r w:rsidRPr="001E5FBF">
        <w:rPr>
          <w:rFonts w:ascii="Book Antiqua" w:eastAsia="Book Antiqua" w:hAnsi="Book Antiqua" w:cs="Book Antiqua"/>
        </w:rPr>
        <w:t>China</w:t>
      </w:r>
    </w:p>
    <w:p w14:paraId="2F54FAE2"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b/>
          <w:color w:val="000000"/>
        </w:rPr>
        <w:t>Peer-review report’s scientific quality classification</w:t>
      </w:r>
    </w:p>
    <w:p w14:paraId="6A2973D6"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rPr>
        <w:t>Grade A (Excellent): 0</w:t>
      </w:r>
    </w:p>
    <w:p w14:paraId="534DBA5F"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rPr>
        <w:t>Grade B (Very good): B</w:t>
      </w:r>
    </w:p>
    <w:p w14:paraId="67F3C259"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rPr>
        <w:t>Grade C (Good): C</w:t>
      </w:r>
    </w:p>
    <w:p w14:paraId="0D73C97F"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rPr>
        <w:t>Grade D (Fair): 0</w:t>
      </w:r>
    </w:p>
    <w:p w14:paraId="2E05B599" w14:textId="77777777" w:rsidR="00A77B3E" w:rsidRPr="001E5FBF" w:rsidRDefault="00000000" w:rsidP="001E5FBF">
      <w:pPr>
        <w:widowControl w:val="0"/>
        <w:spacing w:line="360" w:lineRule="auto"/>
        <w:jc w:val="both"/>
        <w:rPr>
          <w:rFonts w:ascii="Book Antiqua" w:hAnsi="Book Antiqua"/>
        </w:rPr>
      </w:pPr>
      <w:r w:rsidRPr="001E5FBF">
        <w:rPr>
          <w:rFonts w:ascii="Book Antiqua" w:eastAsia="Book Antiqua" w:hAnsi="Book Antiqua" w:cs="Book Antiqua"/>
        </w:rPr>
        <w:t>Grade E (Poor): 0</w:t>
      </w:r>
    </w:p>
    <w:p w14:paraId="2C148BB8" w14:textId="77777777" w:rsidR="00A77B3E" w:rsidRPr="001E5FBF" w:rsidRDefault="00A77B3E" w:rsidP="001E5FBF">
      <w:pPr>
        <w:widowControl w:val="0"/>
        <w:spacing w:line="360" w:lineRule="auto"/>
        <w:jc w:val="both"/>
        <w:rPr>
          <w:rFonts w:ascii="Book Antiqua" w:hAnsi="Book Antiqua"/>
        </w:rPr>
      </w:pPr>
    </w:p>
    <w:p w14:paraId="2B40E338" w14:textId="77777777" w:rsidR="007E1414" w:rsidRPr="001E5FBF" w:rsidRDefault="00000000" w:rsidP="001E5FBF">
      <w:pPr>
        <w:widowControl w:val="0"/>
        <w:spacing w:line="360" w:lineRule="auto"/>
        <w:jc w:val="both"/>
        <w:rPr>
          <w:rFonts w:ascii="Book Antiqua" w:eastAsia="Book Antiqua" w:hAnsi="Book Antiqua" w:cs="Book Antiqua"/>
          <w:b/>
          <w:color w:val="000000"/>
        </w:rPr>
      </w:pPr>
      <w:r w:rsidRPr="001E5FBF">
        <w:rPr>
          <w:rFonts w:ascii="Book Antiqua" w:eastAsia="Book Antiqua" w:hAnsi="Book Antiqua" w:cs="Book Antiqua"/>
          <w:b/>
          <w:color w:val="000000"/>
        </w:rPr>
        <w:t xml:space="preserve">P-Reviewer: </w:t>
      </w:r>
      <w:r w:rsidRPr="001E5FBF">
        <w:rPr>
          <w:rFonts w:ascii="Book Antiqua" w:eastAsia="Book Antiqua" w:hAnsi="Book Antiqua" w:cs="Book Antiqua"/>
        </w:rPr>
        <w:t xml:space="preserve">Douglas P, Canada; </w:t>
      </w:r>
      <w:proofErr w:type="spellStart"/>
      <w:r w:rsidRPr="001E5FBF">
        <w:rPr>
          <w:rFonts w:ascii="Book Antiqua" w:eastAsia="Book Antiqua" w:hAnsi="Book Antiqua" w:cs="Book Antiqua"/>
        </w:rPr>
        <w:t>Keluskar</w:t>
      </w:r>
      <w:proofErr w:type="spellEnd"/>
      <w:r w:rsidRPr="001E5FBF">
        <w:rPr>
          <w:rFonts w:ascii="Book Antiqua" w:eastAsia="Book Antiqua" w:hAnsi="Book Antiqua" w:cs="Book Antiqua"/>
        </w:rPr>
        <w:t xml:space="preserve"> J, United States</w:t>
      </w:r>
      <w:r w:rsidRPr="001E5FBF">
        <w:rPr>
          <w:rFonts w:ascii="Book Antiqua" w:eastAsia="Book Antiqua" w:hAnsi="Book Antiqua" w:cs="Book Antiqua"/>
          <w:b/>
          <w:color w:val="000000"/>
        </w:rPr>
        <w:t xml:space="preserve"> S-Editor: </w:t>
      </w:r>
      <w:r w:rsidR="00CB5351" w:rsidRPr="001E5FBF">
        <w:rPr>
          <w:rFonts w:ascii="Book Antiqua" w:eastAsia="Book Antiqua" w:hAnsi="Book Antiqua" w:cs="Book Antiqua"/>
          <w:bCs/>
          <w:color w:val="000000"/>
        </w:rPr>
        <w:t>Wang JL</w:t>
      </w:r>
      <w:r w:rsidRPr="001E5FBF">
        <w:rPr>
          <w:rFonts w:ascii="Book Antiqua" w:eastAsia="Book Antiqua" w:hAnsi="Book Antiqua" w:cs="Book Antiqua"/>
          <w:b/>
          <w:color w:val="000000"/>
        </w:rPr>
        <w:t xml:space="preserve"> L-Editor:  P-Editor: </w:t>
      </w:r>
    </w:p>
    <w:p w14:paraId="735998DB" w14:textId="77777777" w:rsidR="007E1414" w:rsidRPr="001E5FBF" w:rsidRDefault="007E1414" w:rsidP="001E5FBF">
      <w:pPr>
        <w:spacing w:line="360" w:lineRule="auto"/>
        <w:jc w:val="both"/>
        <w:rPr>
          <w:rFonts w:ascii="Book Antiqua" w:hAnsi="Book Antiqua"/>
          <w:b/>
          <w:bCs/>
        </w:rPr>
      </w:pPr>
      <w:r w:rsidRPr="001E5FBF">
        <w:rPr>
          <w:rFonts w:ascii="Book Antiqua" w:eastAsia="Book Antiqua" w:hAnsi="Book Antiqua" w:cs="Book Antiqua"/>
          <w:b/>
          <w:color w:val="000000"/>
        </w:rPr>
        <w:br w:type="page"/>
      </w:r>
      <w:r w:rsidRPr="001E5FBF">
        <w:rPr>
          <w:rFonts w:ascii="Book Antiqua" w:hAnsi="Book Antiqua"/>
          <w:b/>
          <w:bCs/>
          <w:lang w:eastAsia="zh-CN"/>
        </w:rPr>
        <w:lastRenderedPageBreak/>
        <w:t xml:space="preserve">    </w:t>
      </w:r>
      <w:r w:rsidRPr="001E5FBF">
        <w:rPr>
          <w:rFonts w:ascii="Book Antiqua" w:hAnsi="Book Antiqua"/>
          <w:b/>
          <w:bCs/>
        </w:rPr>
        <w:t xml:space="preserve">Table 1 </w:t>
      </w:r>
      <w:r w:rsidR="001E5FBF" w:rsidRPr="001E5FBF">
        <w:rPr>
          <w:rFonts w:ascii="Book Antiqua" w:eastAsia="Book Antiqua" w:hAnsi="Book Antiqua" w:cs="Book Antiqua"/>
          <w:b/>
          <w:bCs/>
        </w:rPr>
        <w:t>Polymerase chain reaction</w:t>
      </w:r>
      <w:r w:rsidR="001E5FBF" w:rsidRPr="001E5FBF">
        <w:rPr>
          <w:rFonts w:ascii="Book Antiqua" w:hAnsi="Book Antiqua"/>
          <w:b/>
          <w:bCs/>
        </w:rPr>
        <w:t xml:space="preserve"> </w:t>
      </w:r>
      <w:r w:rsidRPr="001E5FBF">
        <w:rPr>
          <w:rFonts w:ascii="Book Antiqua" w:hAnsi="Book Antiqua"/>
          <w:b/>
          <w:bCs/>
        </w:rPr>
        <w:t>primers used</w:t>
      </w:r>
    </w:p>
    <w:tbl>
      <w:tblPr>
        <w:tblW w:w="5000" w:type="pct"/>
        <w:tblLook w:val="04A0" w:firstRow="1" w:lastRow="0" w:firstColumn="1" w:lastColumn="0" w:noHBand="0" w:noVBand="1"/>
      </w:tblPr>
      <w:tblGrid>
        <w:gridCol w:w="2579"/>
        <w:gridCol w:w="5541"/>
        <w:gridCol w:w="1456"/>
      </w:tblGrid>
      <w:tr w:rsidR="007E1414" w:rsidRPr="001E5FBF" w14:paraId="40592197" w14:textId="77777777" w:rsidTr="001E5FBF">
        <w:trPr>
          <w:trHeight w:val="300"/>
        </w:trPr>
        <w:tc>
          <w:tcPr>
            <w:tcW w:w="1347" w:type="pct"/>
            <w:tcBorders>
              <w:top w:val="single" w:sz="4" w:space="0" w:color="auto"/>
              <w:left w:val="nil"/>
              <w:bottom w:val="single" w:sz="4" w:space="0" w:color="auto"/>
              <w:right w:val="nil"/>
            </w:tcBorders>
            <w:vAlign w:val="center"/>
          </w:tcPr>
          <w:p w14:paraId="4F4A0EA1" w14:textId="77777777" w:rsidR="007E1414" w:rsidRPr="001E5FBF" w:rsidRDefault="007E1414" w:rsidP="001E5FBF">
            <w:pPr>
              <w:spacing w:line="360" w:lineRule="auto"/>
              <w:jc w:val="both"/>
              <w:rPr>
                <w:rFonts w:ascii="Book Antiqua" w:hAnsi="Book Antiqua"/>
                <w:b/>
                <w:bCs/>
              </w:rPr>
            </w:pPr>
            <w:r w:rsidRPr="001E5FBF">
              <w:rPr>
                <w:rFonts w:ascii="Book Antiqua" w:hAnsi="Book Antiqua"/>
                <w:b/>
                <w:bCs/>
              </w:rPr>
              <w:t>Gene</w:t>
            </w:r>
          </w:p>
        </w:tc>
        <w:tc>
          <w:tcPr>
            <w:tcW w:w="2893" w:type="pct"/>
            <w:tcBorders>
              <w:top w:val="single" w:sz="4" w:space="0" w:color="auto"/>
              <w:left w:val="nil"/>
              <w:bottom w:val="single" w:sz="4" w:space="0" w:color="auto"/>
              <w:right w:val="nil"/>
            </w:tcBorders>
            <w:vAlign w:val="center"/>
          </w:tcPr>
          <w:p w14:paraId="6720271A" w14:textId="77777777" w:rsidR="007E1414" w:rsidRPr="001E5FBF" w:rsidRDefault="007E1414" w:rsidP="001E5FBF">
            <w:pPr>
              <w:spacing w:line="360" w:lineRule="auto"/>
              <w:jc w:val="both"/>
              <w:rPr>
                <w:rFonts w:ascii="Book Antiqua" w:hAnsi="Book Antiqua"/>
                <w:b/>
                <w:bCs/>
              </w:rPr>
            </w:pPr>
            <w:r w:rsidRPr="001E5FBF">
              <w:rPr>
                <w:rFonts w:ascii="Book Antiqua" w:hAnsi="Book Antiqua"/>
                <w:b/>
                <w:bCs/>
              </w:rPr>
              <w:t>Sequence</w:t>
            </w:r>
          </w:p>
        </w:tc>
        <w:tc>
          <w:tcPr>
            <w:tcW w:w="761" w:type="pct"/>
            <w:tcBorders>
              <w:top w:val="single" w:sz="4" w:space="0" w:color="auto"/>
              <w:left w:val="nil"/>
              <w:bottom w:val="single" w:sz="4" w:space="0" w:color="auto"/>
              <w:right w:val="nil"/>
            </w:tcBorders>
            <w:vAlign w:val="center"/>
          </w:tcPr>
          <w:p w14:paraId="578910DF" w14:textId="77777777" w:rsidR="007E1414" w:rsidRPr="001E5FBF" w:rsidRDefault="007E1414" w:rsidP="001E5FBF">
            <w:pPr>
              <w:spacing w:line="360" w:lineRule="auto"/>
              <w:jc w:val="both"/>
              <w:rPr>
                <w:rFonts w:ascii="Book Antiqua" w:hAnsi="Book Antiqua"/>
                <w:b/>
                <w:bCs/>
              </w:rPr>
            </w:pPr>
            <w:r w:rsidRPr="001E5FBF">
              <w:rPr>
                <w:rFonts w:ascii="Book Antiqua" w:hAnsi="Book Antiqua"/>
                <w:b/>
                <w:bCs/>
              </w:rPr>
              <w:t>Tm</w:t>
            </w:r>
            <w:r w:rsidR="001E5FBF" w:rsidRPr="001E5FBF">
              <w:rPr>
                <w:rFonts w:ascii="Book Antiqua" w:hAnsi="Book Antiqua"/>
                <w:b/>
                <w:bCs/>
              </w:rPr>
              <w:t xml:space="preserve"> </w:t>
            </w:r>
            <w:r w:rsidRPr="001E5FBF">
              <w:rPr>
                <w:rFonts w:ascii="Book Antiqua" w:hAnsi="Book Antiqua"/>
                <w:b/>
                <w:bCs/>
              </w:rPr>
              <w:t>(</w:t>
            </w:r>
            <w:r w:rsidRPr="001E5FBF">
              <w:rPr>
                <w:rFonts w:ascii="宋体" w:eastAsia="宋体" w:hAnsi="宋体" w:cs="宋体" w:hint="eastAsia"/>
                <w:b/>
                <w:bCs/>
              </w:rPr>
              <w:t>℃</w:t>
            </w:r>
            <w:r w:rsidRPr="001E5FBF">
              <w:rPr>
                <w:rFonts w:ascii="Book Antiqua" w:hAnsi="Book Antiqua"/>
                <w:b/>
                <w:bCs/>
              </w:rPr>
              <w:t>)</w:t>
            </w:r>
          </w:p>
        </w:tc>
      </w:tr>
      <w:tr w:rsidR="007E1414" w:rsidRPr="001E5FBF" w14:paraId="5F810F67" w14:textId="77777777" w:rsidTr="001E5FBF">
        <w:trPr>
          <w:trHeight w:val="270"/>
        </w:trPr>
        <w:tc>
          <w:tcPr>
            <w:tcW w:w="1347" w:type="pct"/>
            <w:tcBorders>
              <w:top w:val="nil"/>
              <w:left w:val="nil"/>
              <w:bottom w:val="nil"/>
              <w:right w:val="nil"/>
            </w:tcBorders>
            <w:vAlign w:val="center"/>
          </w:tcPr>
          <w:p w14:paraId="366A6AE2"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VIM-1</w:t>
            </w:r>
          </w:p>
        </w:tc>
        <w:tc>
          <w:tcPr>
            <w:tcW w:w="2893" w:type="pct"/>
            <w:tcBorders>
              <w:top w:val="nil"/>
              <w:left w:val="nil"/>
              <w:bottom w:val="nil"/>
              <w:right w:val="nil"/>
            </w:tcBorders>
            <w:vAlign w:val="center"/>
          </w:tcPr>
          <w:p w14:paraId="2B932F74"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RTF:GTTTG</w:t>
            </w:r>
            <w:proofErr w:type="gramEnd"/>
            <w:r w:rsidRPr="001E5FBF">
              <w:rPr>
                <w:rFonts w:ascii="Book Antiqua" w:hAnsi="Book Antiqua"/>
              </w:rPr>
              <w:t xml:space="preserve"> GTCGC ATATC GCAAC</w:t>
            </w:r>
          </w:p>
        </w:tc>
        <w:tc>
          <w:tcPr>
            <w:tcW w:w="761" w:type="pct"/>
            <w:tcBorders>
              <w:top w:val="nil"/>
              <w:left w:val="nil"/>
              <w:bottom w:val="nil"/>
              <w:right w:val="nil"/>
            </w:tcBorders>
            <w:vAlign w:val="center"/>
          </w:tcPr>
          <w:p w14:paraId="48903654"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r w:rsidR="007E1414" w:rsidRPr="001E5FBF" w14:paraId="63264B07" w14:textId="77777777" w:rsidTr="001E5FBF">
        <w:trPr>
          <w:trHeight w:val="270"/>
        </w:trPr>
        <w:tc>
          <w:tcPr>
            <w:tcW w:w="1347" w:type="pct"/>
            <w:tcBorders>
              <w:top w:val="nil"/>
              <w:left w:val="nil"/>
              <w:bottom w:val="nil"/>
              <w:right w:val="nil"/>
            </w:tcBorders>
            <w:vAlign w:val="center"/>
          </w:tcPr>
          <w:p w14:paraId="7538C8EB"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VIM-2</w:t>
            </w:r>
          </w:p>
        </w:tc>
        <w:tc>
          <w:tcPr>
            <w:tcW w:w="2893" w:type="pct"/>
            <w:tcBorders>
              <w:top w:val="nil"/>
              <w:left w:val="nil"/>
              <w:bottom w:val="nil"/>
              <w:right w:val="nil"/>
            </w:tcBorders>
            <w:vAlign w:val="center"/>
          </w:tcPr>
          <w:p w14:paraId="1E80CBCB"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RTR:AATGC</w:t>
            </w:r>
            <w:proofErr w:type="gramEnd"/>
            <w:r w:rsidRPr="001E5FBF">
              <w:rPr>
                <w:rFonts w:ascii="Book Antiqua" w:hAnsi="Book Antiqua"/>
              </w:rPr>
              <w:t xml:space="preserve"> GCAGC ACCAG GATAG</w:t>
            </w:r>
          </w:p>
        </w:tc>
        <w:tc>
          <w:tcPr>
            <w:tcW w:w="761" w:type="pct"/>
            <w:tcBorders>
              <w:top w:val="nil"/>
              <w:left w:val="nil"/>
              <w:bottom w:val="nil"/>
              <w:right w:val="nil"/>
            </w:tcBorders>
            <w:vAlign w:val="center"/>
          </w:tcPr>
          <w:p w14:paraId="4E16FE4A"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r w:rsidR="007E1414" w:rsidRPr="001E5FBF" w14:paraId="026F67BC" w14:textId="77777777" w:rsidTr="001E5FBF">
        <w:trPr>
          <w:trHeight w:val="270"/>
        </w:trPr>
        <w:tc>
          <w:tcPr>
            <w:tcW w:w="1347" w:type="pct"/>
            <w:tcBorders>
              <w:top w:val="nil"/>
              <w:left w:val="nil"/>
              <w:bottom w:val="nil"/>
              <w:right w:val="nil"/>
            </w:tcBorders>
            <w:vAlign w:val="center"/>
          </w:tcPr>
          <w:p w14:paraId="4F1925D5"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IMP-1</w:t>
            </w:r>
          </w:p>
        </w:tc>
        <w:tc>
          <w:tcPr>
            <w:tcW w:w="2893" w:type="pct"/>
            <w:tcBorders>
              <w:top w:val="nil"/>
              <w:left w:val="nil"/>
              <w:bottom w:val="nil"/>
              <w:right w:val="nil"/>
            </w:tcBorders>
            <w:vAlign w:val="center"/>
          </w:tcPr>
          <w:p w14:paraId="12CD3180"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RTF:GAAGG</w:t>
            </w:r>
            <w:proofErr w:type="gramEnd"/>
            <w:r w:rsidRPr="001E5FBF">
              <w:rPr>
                <w:rFonts w:ascii="Book Antiqua" w:hAnsi="Book Antiqua"/>
              </w:rPr>
              <w:t xml:space="preserve"> YGTTT ATGTT CATAC</w:t>
            </w:r>
          </w:p>
        </w:tc>
        <w:tc>
          <w:tcPr>
            <w:tcW w:w="761" w:type="pct"/>
            <w:tcBorders>
              <w:top w:val="nil"/>
              <w:left w:val="nil"/>
              <w:bottom w:val="nil"/>
              <w:right w:val="nil"/>
            </w:tcBorders>
            <w:vAlign w:val="center"/>
          </w:tcPr>
          <w:p w14:paraId="64F0BC29"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r w:rsidR="007E1414" w:rsidRPr="001E5FBF" w14:paraId="4259A64C" w14:textId="77777777" w:rsidTr="001E5FBF">
        <w:trPr>
          <w:trHeight w:val="270"/>
        </w:trPr>
        <w:tc>
          <w:tcPr>
            <w:tcW w:w="1347" w:type="pct"/>
            <w:tcBorders>
              <w:top w:val="nil"/>
              <w:left w:val="nil"/>
              <w:bottom w:val="nil"/>
              <w:right w:val="nil"/>
            </w:tcBorders>
            <w:vAlign w:val="center"/>
          </w:tcPr>
          <w:p w14:paraId="06EB4DEC"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IMP-2</w:t>
            </w:r>
          </w:p>
        </w:tc>
        <w:tc>
          <w:tcPr>
            <w:tcW w:w="2893" w:type="pct"/>
            <w:tcBorders>
              <w:top w:val="nil"/>
              <w:left w:val="nil"/>
              <w:bottom w:val="nil"/>
              <w:right w:val="nil"/>
            </w:tcBorders>
            <w:vAlign w:val="center"/>
          </w:tcPr>
          <w:p w14:paraId="0C191A2D"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RTR:GTAMG</w:t>
            </w:r>
            <w:proofErr w:type="gramEnd"/>
            <w:r w:rsidRPr="001E5FBF">
              <w:rPr>
                <w:rFonts w:ascii="Book Antiqua" w:hAnsi="Book Antiqua"/>
              </w:rPr>
              <w:t xml:space="preserve"> TTTCA AGAGT GATGCC</w:t>
            </w:r>
          </w:p>
        </w:tc>
        <w:tc>
          <w:tcPr>
            <w:tcW w:w="761" w:type="pct"/>
            <w:tcBorders>
              <w:top w:val="nil"/>
              <w:left w:val="nil"/>
              <w:bottom w:val="nil"/>
              <w:right w:val="nil"/>
            </w:tcBorders>
            <w:vAlign w:val="center"/>
          </w:tcPr>
          <w:p w14:paraId="3A0DE6BD"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r w:rsidR="007E1414" w:rsidRPr="001E5FBF" w14:paraId="6AE1C65B" w14:textId="77777777" w:rsidTr="001E5FBF">
        <w:trPr>
          <w:trHeight w:val="270"/>
        </w:trPr>
        <w:tc>
          <w:tcPr>
            <w:tcW w:w="1347" w:type="pct"/>
            <w:tcBorders>
              <w:top w:val="nil"/>
              <w:left w:val="nil"/>
              <w:bottom w:val="nil"/>
              <w:right w:val="nil"/>
            </w:tcBorders>
            <w:vAlign w:val="center"/>
          </w:tcPr>
          <w:p w14:paraId="044D890E"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OprD-1</w:t>
            </w:r>
          </w:p>
        </w:tc>
        <w:tc>
          <w:tcPr>
            <w:tcW w:w="2893" w:type="pct"/>
            <w:tcBorders>
              <w:top w:val="nil"/>
              <w:left w:val="nil"/>
              <w:bottom w:val="nil"/>
              <w:right w:val="nil"/>
            </w:tcBorders>
            <w:vAlign w:val="center"/>
          </w:tcPr>
          <w:p w14:paraId="2D8F9097"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RTF:ATGAA</w:t>
            </w:r>
            <w:proofErr w:type="gramEnd"/>
            <w:r w:rsidRPr="001E5FBF">
              <w:rPr>
                <w:rFonts w:ascii="Book Antiqua" w:hAnsi="Book Antiqua"/>
              </w:rPr>
              <w:t xml:space="preserve"> AGTGA TGAAG TGGAG CG</w:t>
            </w:r>
          </w:p>
        </w:tc>
        <w:tc>
          <w:tcPr>
            <w:tcW w:w="761" w:type="pct"/>
            <w:tcBorders>
              <w:top w:val="nil"/>
              <w:left w:val="nil"/>
              <w:bottom w:val="nil"/>
              <w:right w:val="nil"/>
            </w:tcBorders>
            <w:vAlign w:val="center"/>
          </w:tcPr>
          <w:p w14:paraId="77AAB4AA"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r w:rsidR="007E1414" w:rsidRPr="001E5FBF" w14:paraId="5328C710" w14:textId="77777777" w:rsidTr="001E5FBF">
        <w:trPr>
          <w:trHeight w:val="270"/>
        </w:trPr>
        <w:tc>
          <w:tcPr>
            <w:tcW w:w="1347" w:type="pct"/>
            <w:tcBorders>
              <w:top w:val="nil"/>
              <w:left w:val="nil"/>
              <w:bottom w:val="nil"/>
              <w:right w:val="nil"/>
            </w:tcBorders>
            <w:vAlign w:val="center"/>
          </w:tcPr>
          <w:p w14:paraId="728380C6"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OprD-2</w:t>
            </w:r>
          </w:p>
        </w:tc>
        <w:tc>
          <w:tcPr>
            <w:tcW w:w="2893" w:type="pct"/>
            <w:tcBorders>
              <w:top w:val="nil"/>
              <w:left w:val="nil"/>
              <w:bottom w:val="nil"/>
              <w:right w:val="nil"/>
            </w:tcBorders>
            <w:vAlign w:val="center"/>
          </w:tcPr>
          <w:p w14:paraId="39F0258A"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RTR:TTACA</w:t>
            </w:r>
            <w:proofErr w:type="gramEnd"/>
            <w:r w:rsidRPr="001E5FBF">
              <w:rPr>
                <w:rFonts w:ascii="Book Antiqua" w:hAnsi="Book Antiqua"/>
              </w:rPr>
              <w:t xml:space="preserve"> GGATC GACAG CGGAT AG</w:t>
            </w:r>
          </w:p>
        </w:tc>
        <w:tc>
          <w:tcPr>
            <w:tcW w:w="761" w:type="pct"/>
            <w:tcBorders>
              <w:top w:val="nil"/>
              <w:left w:val="nil"/>
              <w:bottom w:val="nil"/>
              <w:right w:val="nil"/>
            </w:tcBorders>
            <w:vAlign w:val="center"/>
          </w:tcPr>
          <w:p w14:paraId="4CDCF17B"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r w:rsidR="007E1414" w:rsidRPr="001E5FBF" w14:paraId="77112CE1" w14:textId="77777777" w:rsidTr="001E5FBF">
        <w:trPr>
          <w:trHeight w:val="272"/>
        </w:trPr>
        <w:tc>
          <w:tcPr>
            <w:tcW w:w="1347" w:type="pct"/>
            <w:tcBorders>
              <w:left w:val="nil"/>
              <w:right w:val="nil"/>
            </w:tcBorders>
            <w:vAlign w:val="center"/>
          </w:tcPr>
          <w:p w14:paraId="5E69804F"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algD-1</w:t>
            </w:r>
          </w:p>
        </w:tc>
        <w:tc>
          <w:tcPr>
            <w:tcW w:w="2893" w:type="pct"/>
            <w:tcBorders>
              <w:left w:val="nil"/>
              <w:right w:val="nil"/>
            </w:tcBorders>
            <w:vAlign w:val="center"/>
          </w:tcPr>
          <w:p w14:paraId="106C4C31"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RTF:CGAGAAGTCCGAACGCCACAC</w:t>
            </w:r>
            <w:proofErr w:type="gramEnd"/>
          </w:p>
        </w:tc>
        <w:tc>
          <w:tcPr>
            <w:tcW w:w="761" w:type="pct"/>
            <w:tcBorders>
              <w:left w:val="nil"/>
              <w:right w:val="nil"/>
            </w:tcBorders>
            <w:vAlign w:val="center"/>
          </w:tcPr>
          <w:p w14:paraId="25B3A016"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r w:rsidR="007E1414" w:rsidRPr="001E5FBF" w14:paraId="34B5489C" w14:textId="77777777" w:rsidTr="001E5FBF">
        <w:trPr>
          <w:trHeight w:val="272"/>
        </w:trPr>
        <w:tc>
          <w:tcPr>
            <w:tcW w:w="1347" w:type="pct"/>
            <w:tcBorders>
              <w:left w:val="nil"/>
              <w:right w:val="nil"/>
            </w:tcBorders>
            <w:vAlign w:val="center"/>
          </w:tcPr>
          <w:p w14:paraId="68F3991D"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algD-2</w:t>
            </w:r>
          </w:p>
        </w:tc>
        <w:tc>
          <w:tcPr>
            <w:tcW w:w="2893" w:type="pct"/>
            <w:tcBorders>
              <w:left w:val="nil"/>
              <w:right w:val="nil"/>
            </w:tcBorders>
            <w:vAlign w:val="center"/>
          </w:tcPr>
          <w:p w14:paraId="6445E498"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RTR:ATCGGCGGGAAGTCGTA</w:t>
            </w:r>
            <w:proofErr w:type="gramEnd"/>
          </w:p>
        </w:tc>
        <w:tc>
          <w:tcPr>
            <w:tcW w:w="761" w:type="pct"/>
            <w:tcBorders>
              <w:left w:val="nil"/>
              <w:right w:val="nil"/>
            </w:tcBorders>
            <w:vAlign w:val="center"/>
          </w:tcPr>
          <w:p w14:paraId="685F8D1C"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r w:rsidR="007E1414" w:rsidRPr="001E5FBF" w14:paraId="3F1E3CDC" w14:textId="77777777" w:rsidTr="001E5FBF">
        <w:trPr>
          <w:trHeight w:val="272"/>
        </w:trPr>
        <w:tc>
          <w:tcPr>
            <w:tcW w:w="1347" w:type="pct"/>
            <w:tcBorders>
              <w:left w:val="nil"/>
              <w:right w:val="nil"/>
            </w:tcBorders>
            <w:vAlign w:val="center"/>
          </w:tcPr>
          <w:p w14:paraId="29AF4F8E"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pslA-1</w:t>
            </w:r>
          </w:p>
        </w:tc>
        <w:tc>
          <w:tcPr>
            <w:tcW w:w="2893" w:type="pct"/>
            <w:tcBorders>
              <w:left w:val="nil"/>
              <w:right w:val="nil"/>
            </w:tcBorders>
            <w:vAlign w:val="center"/>
          </w:tcPr>
          <w:p w14:paraId="458BCDFB"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RTF:GGCCTGTTTCCCTACCT</w:t>
            </w:r>
            <w:proofErr w:type="gramEnd"/>
          </w:p>
        </w:tc>
        <w:tc>
          <w:tcPr>
            <w:tcW w:w="761" w:type="pct"/>
            <w:tcBorders>
              <w:left w:val="nil"/>
              <w:right w:val="nil"/>
            </w:tcBorders>
            <w:vAlign w:val="center"/>
          </w:tcPr>
          <w:p w14:paraId="1F69F665"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r w:rsidR="007E1414" w:rsidRPr="001E5FBF" w14:paraId="72BBC99B" w14:textId="77777777" w:rsidTr="001E5FBF">
        <w:trPr>
          <w:trHeight w:val="272"/>
        </w:trPr>
        <w:tc>
          <w:tcPr>
            <w:tcW w:w="1347" w:type="pct"/>
            <w:tcBorders>
              <w:left w:val="nil"/>
              <w:right w:val="nil"/>
            </w:tcBorders>
            <w:vAlign w:val="center"/>
          </w:tcPr>
          <w:p w14:paraId="0611984C"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pslA-2</w:t>
            </w:r>
          </w:p>
        </w:tc>
        <w:tc>
          <w:tcPr>
            <w:tcW w:w="2893" w:type="pct"/>
            <w:tcBorders>
              <w:left w:val="nil"/>
              <w:right w:val="nil"/>
            </w:tcBorders>
            <w:vAlign w:val="center"/>
          </w:tcPr>
          <w:p w14:paraId="6C0C3CF3"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RTR:GCGGATGTCGTGGTTG</w:t>
            </w:r>
            <w:proofErr w:type="gramEnd"/>
          </w:p>
        </w:tc>
        <w:tc>
          <w:tcPr>
            <w:tcW w:w="761" w:type="pct"/>
            <w:tcBorders>
              <w:left w:val="nil"/>
              <w:right w:val="nil"/>
            </w:tcBorders>
            <w:vAlign w:val="center"/>
          </w:tcPr>
          <w:p w14:paraId="2C8B2FF6"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r w:rsidR="007E1414" w:rsidRPr="001E5FBF" w14:paraId="5AA5CFCC" w14:textId="77777777" w:rsidTr="001E5FBF">
        <w:trPr>
          <w:trHeight w:val="272"/>
        </w:trPr>
        <w:tc>
          <w:tcPr>
            <w:tcW w:w="1347" w:type="pct"/>
            <w:tcBorders>
              <w:left w:val="nil"/>
              <w:right w:val="nil"/>
            </w:tcBorders>
            <w:vAlign w:val="center"/>
          </w:tcPr>
          <w:p w14:paraId="293225F6"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lasR-1</w:t>
            </w:r>
          </w:p>
        </w:tc>
        <w:tc>
          <w:tcPr>
            <w:tcW w:w="2893" w:type="pct"/>
            <w:tcBorders>
              <w:left w:val="nil"/>
              <w:right w:val="nil"/>
            </w:tcBorders>
            <w:vAlign w:val="center"/>
          </w:tcPr>
          <w:p w14:paraId="03E72284"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RTF:GAAGATGGCGAGCGACCTTGGATTC</w:t>
            </w:r>
            <w:proofErr w:type="gramEnd"/>
          </w:p>
        </w:tc>
        <w:tc>
          <w:tcPr>
            <w:tcW w:w="761" w:type="pct"/>
            <w:tcBorders>
              <w:left w:val="nil"/>
              <w:right w:val="nil"/>
            </w:tcBorders>
            <w:vAlign w:val="center"/>
          </w:tcPr>
          <w:p w14:paraId="5523D4C1"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r w:rsidR="007E1414" w:rsidRPr="001E5FBF" w14:paraId="7370F9D4" w14:textId="77777777" w:rsidTr="001E5FBF">
        <w:trPr>
          <w:trHeight w:val="282"/>
        </w:trPr>
        <w:tc>
          <w:tcPr>
            <w:tcW w:w="1347" w:type="pct"/>
            <w:tcBorders>
              <w:left w:val="nil"/>
              <w:right w:val="nil"/>
            </w:tcBorders>
            <w:vAlign w:val="center"/>
          </w:tcPr>
          <w:p w14:paraId="26219D3A"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lasR-2</w:t>
            </w:r>
          </w:p>
        </w:tc>
        <w:tc>
          <w:tcPr>
            <w:tcW w:w="2893" w:type="pct"/>
            <w:tcBorders>
              <w:left w:val="nil"/>
              <w:right w:val="nil"/>
            </w:tcBorders>
            <w:vAlign w:val="center"/>
          </w:tcPr>
          <w:p w14:paraId="729984EC"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RTR:CTCGTGCTGCTTTCGCGTCTGGTAG</w:t>
            </w:r>
            <w:proofErr w:type="gramEnd"/>
          </w:p>
        </w:tc>
        <w:tc>
          <w:tcPr>
            <w:tcW w:w="761" w:type="pct"/>
            <w:tcBorders>
              <w:left w:val="nil"/>
              <w:right w:val="nil"/>
            </w:tcBorders>
            <w:vAlign w:val="center"/>
          </w:tcPr>
          <w:p w14:paraId="068D3D2F"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r w:rsidR="007E1414" w:rsidRPr="001E5FBF" w14:paraId="6AA52DC6" w14:textId="77777777" w:rsidTr="001E5FBF">
        <w:trPr>
          <w:trHeight w:val="282"/>
        </w:trPr>
        <w:tc>
          <w:tcPr>
            <w:tcW w:w="1347" w:type="pct"/>
            <w:tcBorders>
              <w:left w:val="nil"/>
              <w:right w:val="nil"/>
            </w:tcBorders>
            <w:vAlign w:val="center"/>
          </w:tcPr>
          <w:p w14:paraId="502D3E57"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 xml:space="preserve">16sRNA                      </w:t>
            </w:r>
          </w:p>
        </w:tc>
        <w:tc>
          <w:tcPr>
            <w:tcW w:w="2893" w:type="pct"/>
            <w:tcBorders>
              <w:left w:val="nil"/>
              <w:right w:val="nil"/>
            </w:tcBorders>
            <w:vAlign w:val="center"/>
          </w:tcPr>
          <w:p w14:paraId="72BD610D"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RTF:ACTCCTACGGGAGGCAGCAG</w:t>
            </w:r>
            <w:proofErr w:type="gramEnd"/>
          </w:p>
        </w:tc>
        <w:tc>
          <w:tcPr>
            <w:tcW w:w="761" w:type="pct"/>
            <w:tcBorders>
              <w:left w:val="nil"/>
              <w:right w:val="nil"/>
            </w:tcBorders>
            <w:vAlign w:val="center"/>
          </w:tcPr>
          <w:p w14:paraId="66411A92"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r w:rsidR="007E1414" w:rsidRPr="001E5FBF" w14:paraId="1A6691D2" w14:textId="77777777" w:rsidTr="001E5FBF">
        <w:trPr>
          <w:trHeight w:val="282"/>
        </w:trPr>
        <w:tc>
          <w:tcPr>
            <w:tcW w:w="1347" w:type="pct"/>
            <w:tcBorders>
              <w:left w:val="nil"/>
              <w:bottom w:val="single" w:sz="4" w:space="0" w:color="auto"/>
              <w:right w:val="nil"/>
            </w:tcBorders>
            <w:vAlign w:val="center"/>
          </w:tcPr>
          <w:p w14:paraId="5DDA03DB" w14:textId="77777777" w:rsidR="007E1414" w:rsidRPr="001E5FBF" w:rsidRDefault="007E1414" w:rsidP="001E5FBF">
            <w:pPr>
              <w:spacing w:line="360" w:lineRule="auto"/>
              <w:jc w:val="both"/>
              <w:rPr>
                <w:rFonts w:ascii="Book Antiqua" w:hAnsi="Book Antiqua"/>
                <w:i/>
                <w:iCs/>
              </w:rPr>
            </w:pPr>
            <w:r w:rsidRPr="001E5FBF">
              <w:rPr>
                <w:rFonts w:ascii="Book Antiqua" w:hAnsi="Book Antiqua"/>
                <w:i/>
                <w:iCs/>
              </w:rPr>
              <w:t xml:space="preserve">16sRNA                      </w:t>
            </w:r>
          </w:p>
        </w:tc>
        <w:tc>
          <w:tcPr>
            <w:tcW w:w="2893" w:type="pct"/>
            <w:tcBorders>
              <w:left w:val="nil"/>
              <w:bottom w:val="single" w:sz="4" w:space="0" w:color="auto"/>
              <w:right w:val="nil"/>
            </w:tcBorders>
            <w:vAlign w:val="center"/>
          </w:tcPr>
          <w:p w14:paraId="0FD2DD3A" w14:textId="77777777" w:rsidR="007E1414" w:rsidRPr="001E5FBF" w:rsidRDefault="007E1414" w:rsidP="001E5FBF">
            <w:pPr>
              <w:spacing w:line="360" w:lineRule="auto"/>
              <w:jc w:val="both"/>
              <w:rPr>
                <w:rFonts w:ascii="Book Antiqua" w:hAnsi="Book Antiqua"/>
              </w:rPr>
            </w:pPr>
            <w:proofErr w:type="gramStart"/>
            <w:r w:rsidRPr="001E5FBF">
              <w:rPr>
                <w:rFonts w:ascii="Book Antiqua" w:hAnsi="Book Antiqua"/>
              </w:rPr>
              <w:t>RTR:ATTACCGCGGCTGCTGG</w:t>
            </w:r>
            <w:proofErr w:type="gramEnd"/>
          </w:p>
        </w:tc>
        <w:tc>
          <w:tcPr>
            <w:tcW w:w="761" w:type="pct"/>
            <w:tcBorders>
              <w:left w:val="nil"/>
              <w:bottom w:val="single" w:sz="4" w:space="0" w:color="auto"/>
              <w:right w:val="nil"/>
            </w:tcBorders>
            <w:vAlign w:val="center"/>
          </w:tcPr>
          <w:p w14:paraId="277DA66E" w14:textId="77777777" w:rsidR="007E1414" w:rsidRPr="001E5FBF" w:rsidRDefault="007E1414" w:rsidP="001E5FBF">
            <w:pPr>
              <w:spacing w:line="360" w:lineRule="auto"/>
              <w:jc w:val="both"/>
              <w:rPr>
                <w:rFonts w:ascii="Book Antiqua" w:hAnsi="Book Antiqua"/>
              </w:rPr>
            </w:pPr>
            <w:r w:rsidRPr="001E5FBF">
              <w:rPr>
                <w:rFonts w:ascii="Book Antiqua" w:hAnsi="Book Antiqua"/>
              </w:rPr>
              <w:t>60</w:t>
            </w:r>
          </w:p>
        </w:tc>
      </w:tr>
    </w:tbl>
    <w:p w14:paraId="6BF4E02E" w14:textId="77777777" w:rsidR="007E1414" w:rsidRPr="001E5FBF" w:rsidRDefault="007E1414" w:rsidP="001E5FBF">
      <w:pPr>
        <w:spacing w:line="360" w:lineRule="auto"/>
        <w:jc w:val="both"/>
        <w:rPr>
          <w:rFonts w:ascii="Book Antiqua" w:hAnsi="Book Antiqua"/>
        </w:rPr>
      </w:pPr>
    </w:p>
    <w:p w14:paraId="2C493C13" w14:textId="77777777" w:rsidR="001E5FBF" w:rsidRDefault="001E5FBF" w:rsidP="001E5FBF">
      <w:pPr>
        <w:spacing w:line="360" w:lineRule="auto"/>
        <w:jc w:val="both"/>
        <w:rPr>
          <w:rFonts w:ascii="Book Antiqua" w:hAnsi="Book Antiqua"/>
        </w:rPr>
      </w:pPr>
    </w:p>
    <w:p w14:paraId="10926605" w14:textId="77777777" w:rsidR="007E1414" w:rsidRPr="001E5FBF" w:rsidRDefault="007E1414" w:rsidP="001E5FBF">
      <w:pPr>
        <w:spacing w:line="360" w:lineRule="auto"/>
        <w:jc w:val="both"/>
        <w:rPr>
          <w:rFonts w:ascii="Book Antiqua" w:hAnsi="Book Antiqua"/>
          <w:b/>
          <w:bCs/>
        </w:rPr>
      </w:pPr>
      <w:r w:rsidRPr="001E5FBF">
        <w:rPr>
          <w:rFonts w:ascii="Book Antiqua" w:hAnsi="Book Antiqua"/>
          <w:b/>
          <w:bCs/>
          <w:lang w:eastAsia="zh-CN"/>
        </w:rPr>
        <w:t>Table 2 Differences in relative expression levels between related genes</w:t>
      </w:r>
    </w:p>
    <w:tbl>
      <w:tblPr>
        <w:tblW w:w="5000" w:type="pct"/>
        <w:tblBorders>
          <w:top w:val="single" w:sz="4" w:space="0" w:color="000000"/>
          <w:bottom w:val="single" w:sz="4" w:space="0" w:color="000000"/>
        </w:tblBorders>
        <w:tblLook w:val="04A0" w:firstRow="1" w:lastRow="0" w:firstColumn="1" w:lastColumn="0" w:noHBand="0" w:noVBand="1"/>
      </w:tblPr>
      <w:tblGrid>
        <w:gridCol w:w="867"/>
        <w:gridCol w:w="2543"/>
        <w:gridCol w:w="1614"/>
        <w:gridCol w:w="1057"/>
        <w:gridCol w:w="1064"/>
        <w:gridCol w:w="1095"/>
        <w:gridCol w:w="1336"/>
      </w:tblGrid>
      <w:tr w:rsidR="0017244B" w:rsidRPr="0017244B" w14:paraId="1F6A90A3" w14:textId="77777777" w:rsidTr="00232200">
        <w:trPr>
          <w:trHeight w:val="560"/>
        </w:trPr>
        <w:tc>
          <w:tcPr>
            <w:tcW w:w="459" w:type="pct"/>
            <w:tcBorders>
              <w:top w:val="single" w:sz="4" w:space="0" w:color="000000"/>
              <w:bottom w:val="single" w:sz="4" w:space="0" w:color="000000"/>
            </w:tcBorders>
            <w:shd w:val="clear" w:color="auto" w:fill="auto"/>
            <w:vAlign w:val="center"/>
          </w:tcPr>
          <w:p w14:paraId="5B607B5F" w14:textId="77777777" w:rsidR="007E1414" w:rsidRPr="0017244B" w:rsidRDefault="007E1414" w:rsidP="001E5FBF">
            <w:pPr>
              <w:spacing w:line="360" w:lineRule="auto"/>
              <w:jc w:val="both"/>
              <w:rPr>
                <w:rFonts w:ascii="Book Antiqua" w:hAnsi="Book Antiqua"/>
                <w:b/>
                <w:bCs/>
              </w:rPr>
            </w:pPr>
            <w:r w:rsidRPr="0017244B">
              <w:rPr>
                <w:rFonts w:ascii="Book Antiqua" w:hAnsi="Book Antiqua"/>
                <w:b/>
                <w:bCs/>
                <w:lang w:eastAsia="zh-CN"/>
              </w:rPr>
              <w:t>Index</w:t>
            </w:r>
          </w:p>
        </w:tc>
        <w:tc>
          <w:tcPr>
            <w:tcW w:w="1290" w:type="pct"/>
            <w:tcBorders>
              <w:top w:val="single" w:sz="4" w:space="0" w:color="000000"/>
              <w:bottom w:val="single" w:sz="4" w:space="0" w:color="000000"/>
            </w:tcBorders>
            <w:shd w:val="clear" w:color="auto" w:fill="auto"/>
            <w:vAlign w:val="center"/>
          </w:tcPr>
          <w:p w14:paraId="1F69D623" w14:textId="77777777" w:rsidR="007E1414" w:rsidRPr="0017244B" w:rsidRDefault="007E1414" w:rsidP="001E5FBF">
            <w:pPr>
              <w:spacing w:line="360" w:lineRule="auto"/>
              <w:jc w:val="both"/>
              <w:rPr>
                <w:rFonts w:ascii="Book Antiqua" w:hAnsi="Book Antiqua"/>
                <w:b/>
                <w:bCs/>
              </w:rPr>
            </w:pPr>
            <w:r w:rsidRPr="0017244B">
              <w:rPr>
                <w:rFonts w:ascii="Book Antiqua" w:hAnsi="Book Antiqua"/>
                <w:b/>
                <w:bCs/>
                <w:lang w:eastAsia="zh-CN"/>
              </w:rPr>
              <w:t>Group</w:t>
            </w:r>
          </w:p>
        </w:tc>
        <w:tc>
          <w:tcPr>
            <w:tcW w:w="849" w:type="pct"/>
            <w:tcBorders>
              <w:top w:val="single" w:sz="4" w:space="0" w:color="000000"/>
              <w:bottom w:val="single" w:sz="4" w:space="0" w:color="000000"/>
            </w:tcBorders>
            <w:shd w:val="clear" w:color="auto" w:fill="auto"/>
            <w:vAlign w:val="center"/>
          </w:tcPr>
          <w:p w14:paraId="3A48C266" w14:textId="77777777" w:rsidR="007E1414" w:rsidRPr="0017244B" w:rsidRDefault="007E1414" w:rsidP="001E5FBF">
            <w:pPr>
              <w:spacing w:line="360" w:lineRule="auto"/>
              <w:jc w:val="both"/>
              <w:rPr>
                <w:rFonts w:ascii="Book Antiqua" w:hAnsi="Book Antiqua"/>
                <w:b/>
                <w:bCs/>
              </w:rPr>
            </w:pPr>
            <w:r w:rsidRPr="0017244B">
              <w:rPr>
                <w:rFonts w:ascii="Book Antiqua" w:hAnsi="Book Antiqua"/>
                <w:b/>
                <w:bCs/>
                <w:lang w:eastAsia="zh-CN"/>
              </w:rPr>
              <w:t xml:space="preserve">Assay </w:t>
            </w:r>
            <w:r w:rsidR="0017244B" w:rsidRPr="0017244B">
              <w:rPr>
                <w:rFonts w:ascii="Book Antiqua" w:hAnsi="Book Antiqua"/>
                <w:b/>
                <w:bCs/>
                <w:lang w:eastAsia="zh-CN"/>
              </w:rPr>
              <w:t>name</w:t>
            </w:r>
          </w:p>
        </w:tc>
        <w:tc>
          <w:tcPr>
            <w:tcW w:w="558" w:type="pct"/>
            <w:tcBorders>
              <w:top w:val="single" w:sz="4" w:space="0" w:color="000000"/>
              <w:bottom w:val="single" w:sz="4" w:space="0" w:color="000000"/>
            </w:tcBorders>
            <w:shd w:val="clear" w:color="auto" w:fill="auto"/>
            <w:vAlign w:val="center"/>
          </w:tcPr>
          <w:p w14:paraId="14569A0D" w14:textId="77777777" w:rsidR="007E1414" w:rsidRPr="0017244B" w:rsidRDefault="007E1414" w:rsidP="001E5FBF">
            <w:pPr>
              <w:spacing w:line="360" w:lineRule="auto"/>
              <w:jc w:val="both"/>
              <w:rPr>
                <w:rFonts w:ascii="Book Antiqua" w:hAnsi="Book Antiqua"/>
                <w:b/>
                <w:bCs/>
              </w:rPr>
            </w:pPr>
            <w:r w:rsidRPr="0017244B">
              <w:rPr>
                <w:rFonts w:ascii="Book Antiqua" w:hAnsi="Book Antiqua"/>
                <w:b/>
                <w:bCs/>
                <w:lang w:eastAsia="zh-CN"/>
              </w:rPr>
              <w:t>∆Ct</w:t>
            </w:r>
          </w:p>
        </w:tc>
        <w:tc>
          <w:tcPr>
            <w:tcW w:w="562" w:type="pct"/>
            <w:tcBorders>
              <w:top w:val="single" w:sz="4" w:space="0" w:color="000000"/>
              <w:bottom w:val="single" w:sz="4" w:space="0" w:color="000000"/>
            </w:tcBorders>
            <w:shd w:val="clear" w:color="auto" w:fill="auto"/>
            <w:vAlign w:val="center"/>
          </w:tcPr>
          <w:p w14:paraId="596093C7" w14:textId="77777777" w:rsidR="007E1414" w:rsidRPr="0017244B" w:rsidRDefault="007E1414" w:rsidP="001E5FBF">
            <w:pPr>
              <w:spacing w:line="360" w:lineRule="auto"/>
              <w:jc w:val="both"/>
              <w:rPr>
                <w:rFonts w:ascii="Book Antiqua" w:hAnsi="Book Antiqua"/>
                <w:b/>
                <w:bCs/>
              </w:rPr>
            </w:pPr>
            <w:r w:rsidRPr="0017244B">
              <w:rPr>
                <w:rFonts w:ascii="Book Antiqua" w:hAnsi="Book Antiqua"/>
                <w:b/>
                <w:bCs/>
                <w:lang w:eastAsia="zh-CN"/>
              </w:rPr>
              <w:t>∆∆CT</w:t>
            </w:r>
          </w:p>
        </w:tc>
        <w:tc>
          <w:tcPr>
            <w:tcW w:w="578" w:type="pct"/>
            <w:tcBorders>
              <w:top w:val="single" w:sz="4" w:space="0" w:color="000000"/>
              <w:bottom w:val="single" w:sz="4" w:space="0" w:color="000000"/>
            </w:tcBorders>
            <w:shd w:val="clear" w:color="auto" w:fill="auto"/>
            <w:vAlign w:val="center"/>
          </w:tcPr>
          <w:p w14:paraId="691215D4" w14:textId="77777777" w:rsidR="007E1414" w:rsidRPr="0017244B" w:rsidRDefault="007E1414" w:rsidP="001E5FBF">
            <w:pPr>
              <w:spacing w:line="360" w:lineRule="auto"/>
              <w:jc w:val="both"/>
              <w:rPr>
                <w:rFonts w:ascii="Book Antiqua" w:hAnsi="Book Antiqua"/>
                <w:b/>
                <w:bCs/>
              </w:rPr>
            </w:pPr>
            <w:r w:rsidRPr="0017244B">
              <w:rPr>
                <w:rFonts w:ascii="Book Antiqua" w:hAnsi="Book Antiqua"/>
                <w:b/>
                <w:bCs/>
                <w:lang w:eastAsia="zh-CN"/>
              </w:rPr>
              <w:t xml:space="preserve">Fold </w:t>
            </w:r>
            <w:r w:rsidR="0017244B" w:rsidRPr="0017244B">
              <w:rPr>
                <w:rFonts w:ascii="Book Antiqua" w:hAnsi="Book Antiqua"/>
                <w:b/>
                <w:bCs/>
                <w:lang w:eastAsia="zh-CN"/>
              </w:rPr>
              <w:t>change</w:t>
            </w:r>
          </w:p>
        </w:tc>
        <w:tc>
          <w:tcPr>
            <w:tcW w:w="705" w:type="pct"/>
            <w:tcBorders>
              <w:top w:val="single" w:sz="4" w:space="0" w:color="000000"/>
              <w:bottom w:val="single" w:sz="4" w:space="0" w:color="000000"/>
            </w:tcBorders>
            <w:shd w:val="clear" w:color="auto" w:fill="auto"/>
            <w:vAlign w:val="center"/>
          </w:tcPr>
          <w:p w14:paraId="75DC4C5D" w14:textId="77777777" w:rsidR="007E1414" w:rsidRPr="0017244B" w:rsidRDefault="007E1414" w:rsidP="001E5FBF">
            <w:pPr>
              <w:spacing w:line="360" w:lineRule="auto"/>
              <w:jc w:val="both"/>
              <w:rPr>
                <w:rFonts w:ascii="Book Antiqua" w:hAnsi="Book Antiqua"/>
                <w:b/>
                <w:bCs/>
              </w:rPr>
            </w:pPr>
            <w:r w:rsidRPr="0017244B">
              <w:rPr>
                <w:rFonts w:ascii="Book Antiqua" w:hAnsi="Book Antiqua"/>
                <w:b/>
                <w:bCs/>
                <w:lang w:eastAsia="zh-CN"/>
              </w:rPr>
              <w:t>Up/</w:t>
            </w:r>
            <w:r w:rsidR="0017244B" w:rsidRPr="0017244B">
              <w:rPr>
                <w:rFonts w:ascii="Book Antiqua" w:hAnsi="Book Antiqua"/>
                <w:b/>
                <w:bCs/>
                <w:lang w:eastAsia="zh-CN"/>
              </w:rPr>
              <w:t>down</w:t>
            </w:r>
          </w:p>
        </w:tc>
      </w:tr>
      <w:tr w:rsidR="0017244B" w:rsidRPr="001E5FBF" w14:paraId="03F504D2" w14:textId="77777777" w:rsidTr="00232200">
        <w:trPr>
          <w:trHeight w:val="310"/>
        </w:trPr>
        <w:tc>
          <w:tcPr>
            <w:tcW w:w="459" w:type="pct"/>
            <w:vMerge w:val="restart"/>
            <w:tcBorders>
              <w:top w:val="single" w:sz="4" w:space="0" w:color="000000"/>
            </w:tcBorders>
            <w:shd w:val="clear" w:color="auto" w:fill="auto"/>
            <w:noWrap/>
            <w:vAlign w:val="center"/>
          </w:tcPr>
          <w:p w14:paraId="563B72A3"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1</w:t>
            </w:r>
          </w:p>
        </w:tc>
        <w:tc>
          <w:tcPr>
            <w:tcW w:w="1290" w:type="pct"/>
            <w:tcBorders>
              <w:top w:val="single" w:sz="4" w:space="0" w:color="000000"/>
            </w:tcBorders>
            <w:shd w:val="clear" w:color="auto" w:fill="auto"/>
            <w:noWrap/>
            <w:vAlign w:val="center"/>
          </w:tcPr>
          <w:p w14:paraId="41A9C49C"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Baicalin</w:t>
            </w:r>
          </w:p>
        </w:tc>
        <w:tc>
          <w:tcPr>
            <w:tcW w:w="849" w:type="pct"/>
            <w:tcBorders>
              <w:top w:val="single" w:sz="4" w:space="0" w:color="000000"/>
            </w:tcBorders>
            <w:shd w:val="clear" w:color="auto" w:fill="auto"/>
            <w:noWrap/>
            <w:vAlign w:val="bottom"/>
          </w:tcPr>
          <w:p w14:paraId="28E87601" w14:textId="77777777" w:rsidR="007E1414" w:rsidRPr="0017244B" w:rsidRDefault="007E1414" w:rsidP="001E5FBF">
            <w:pPr>
              <w:spacing w:line="360" w:lineRule="auto"/>
              <w:jc w:val="both"/>
              <w:rPr>
                <w:rFonts w:ascii="Book Antiqua" w:hAnsi="Book Antiqua"/>
                <w:i/>
                <w:iCs/>
              </w:rPr>
            </w:pPr>
            <w:r w:rsidRPr="0017244B">
              <w:rPr>
                <w:rFonts w:ascii="Book Antiqua" w:hAnsi="Book Antiqua"/>
                <w:i/>
                <w:iCs/>
                <w:lang w:eastAsia="zh-CN"/>
              </w:rPr>
              <w:t>VIM</w:t>
            </w:r>
          </w:p>
        </w:tc>
        <w:tc>
          <w:tcPr>
            <w:tcW w:w="558" w:type="pct"/>
            <w:tcBorders>
              <w:top w:val="single" w:sz="4" w:space="0" w:color="000000"/>
            </w:tcBorders>
            <w:shd w:val="clear" w:color="auto" w:fill="auto"/>
            <w:noWrap/>
            <w:vAlign w:val="center"/>
          </w:tcPr>
          <w:p w14:paraId="7903DC53"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15.94 </w:t>
            </w:r>
          </w:p>
        </w:tc>
        <w:tc>
          <w:tcPr>
            <w:tcW w:w="562" w:type="pct"/>
            <w:tcBorders>
              <w:top w:val="single" w:sz="4" w:space="0" w:color="000000"/>
            </w:tcBorders>
            <w:shd w:val="clear" w:color="auto" w:fill="auto"/>
            <w:noWrap/>
            <w:vAlign w:val="center"/>
          </w:tcPr>
          <w:p w14:paraId="242865CC"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2.63 </w:t>
            </w:r>
          </w:p>
        </w:tc>
        <w:tc>
          <w:tcPr>
            <w:tcW w:w="578" w:type="pct"/>
            <w:tcBorders>
              <w:top w:val="single" w:sz="4" w:space="0" w:color="000000"/>
            </w:tcBorders>
            <w:shd w:val="clear" w:color="auto" w:fill="auto"/>
            <w:noWrap/>
            <w:vAlign w:val="center"/>
          </w:tcPr>
          <w:p w14:paraId="3CD61083"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0.16 </w:t>
            </w:r>
          </w:p>
        </w:tc>
        <w:tc>
          <w:tcPr>
            <w:tcW w:w="705" w:type="pct"/>
            <w:tcBorders>
              <w:top w:val="single" w:sz="4" w:space="0" w:color="000000"/>
            </w:tcBorders>
            <w:shd w:val="clear" w:color="auto" w:fill="auto"/>
            <w:noWrap/>
            <w:vAlign w:val="center"/>
          </w:tcPr>
          <w:p w14:paraId="7B443D6A"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4142334D" w14:textId="77777777" w:rsidTr="00232200">
        <w:trPr>
          <w:trHeight w:val="280"/>
        </w:trPr>
        <w:tc>
          <w:tcPr>
            <w:tcW w:w="459" w:type="pct"/>
            <w:vMerge/>
            <w:shd w:val="clear" w:color="auto" w:fill="auto"/>
            <w:noWrap/>
            <w:vAlign w:val="center"/>
          </w:tcPr>
          <w:p w14:paraId="69C6A2C2"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045EEEB5"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Tobramycin</w:t>
            </w:r>
          </w:p>
        </w:tc>
        <w:tc>
          <w:tcPr>
            <w:tcW w:w="849" w:type="pct"/>
            <w:shd w:val="clear" w:color="auto" w:fill="auto"/>
            <w:noWrap/>
            <w:vAlign w:val="bottom"/>
          </w:tcPr>
          <w:p w14:paraId="48F83D64" w14:textId="77777777" w:rsidR="007E1414" w:rsidRPr="0017244B" w:rsidRDefault="007E1414" w:rsidP="001E5FBF">
            <w:pPr>
              <w:spacing w:line="360" w:lineRule="auto"/>
              <w:jc w:val="both"/>
              <w:rPr>
                <w:rFonts w:ascii="Book Antiqua" w:hAnsi="Book Antiqua"/>
                <w:i/>
                <w:iCs/>
              </w:rPr>
            </w:pPr>
            <w:r w:rsidRPr="0017244B">
              <w:rPr>
                <w:rFonts w:ascii="Book Antiqua" w:hAnsi="Book Antiqua"/>
                <w:i/>
                <w:iCs/>
                <w:lang w:eastAsia="zh-CN"/>
              </w:rPr>
              <w:t>VIM</w:t>
            </w:r>
          </w:p>
        </w:tc>
        <w:tc>
          <w:tcPr>
            <w:tcW w:w="558" w:type="pct"/>
            <w:shd w:val="clear" w:color="auto" w:fill="auto"/>
            <w:noWrap/>
            <w:vAlign w:val="center"/>
          </w:tcPr>
          <w:p w14:paraId="76580289"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16.81 </w:t>
            </w:r>
          </w:p>
        </w:tc>
        <w:tc>
          <w:tcPr>
            <w:tcW w:w="562" w:type="pct"/>
            <w:shd w:val="clear" w:color="auto" w:fill="auto"/>
            <w:noWrap/>
            <w:vAlign w:val="center"/>
          </w:tcPr>
          <w:p w14:paraId="2966407A"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3.50 </w:t>
            </w:r>
          </w:p>
        </w:tc>
        <w:tc>
          <w:tcPr>
            <w:tcW w:w="578" w:type="pct"/>
            <w:shd w:val="clear" w:color="auto" w:fill="auto"/>
            <w:noWrap/>
            <w:vAlign w:val="center"/>
          </w:tcPr>
          <w:p w14:paraId="52C441CA"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0.09 </w:t>
            </w:r>
          </w:p>
        </w:tc>
        <w:tc>
          <w:tcPr>
            <w:tcW w:w="705" w:type="pct"/>
            <w:shd w:val="clear" w:color="auto" w:fill="auto"/>
            <w:noWrap/>
            <w:vAlign w:val="center"/>
          </w:tcPr>
          <w:p w14:paraId="4E1CC86F"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290E4600" w14:textId="77777777" w:rsidTr="00232200">
        <w:trPr>
          <w:trHeight w:val="280"/>
        </w:trPr>
        <w:tc>
          <w:tcPr>
            <w:tcW w:w="459" w:type="pct"/>
            <w:vMerge/>
            <w:shd w:val="clear" w:color="auto" w:fill="auto"/>
            <w:noWrap/>
            <w:vAlign w:val="center"/>
          </w:tcPr>
          <w:p w14:paraId="23B6D6CF"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385B81C4" w14:textId="77777777" w:rsidR="007E1414" w:rsidRPr="001E5FBF" w:rsidRDefault="00BC064B" w:rsidP="001E5FBF">
            <w:pPr>
              <w:spacing w:line="360" w:lineRule="auto"/>
              <w:jc w:val="both"/>
              <w:rPr>
                <w:rFonts w:ascii="Book Antiqua" w:hAnsi="Book Antiqua"/>
              </w:rPr>
            </w:pPr>
            <w:r w:rsidRPr="001E5FBF">
              <w:rPr>
                <w:rFonts w:ascii="Book Antiqua" w:hAnsi="Book Antiqua"/>
                <w:lang w:eastAsia="zh-CN"/>
              </w:rPr>
              <w:t>B</w:t>
            </w:r>
            <w:r w:rsidR="007E1414" w:rsidRPr="001E5FBF">
              <w:rPr>
                <w:rFonts w:ascii="Book Antiqua" w:hAnsi="Book Antiqua"/>
                <w:lang w:eastAsia="zh-CN"/>
              </w:rPr>
              <w:t>aicalin</w:t>
            </w:r>
            <w:r>
              <w:rPr>
                <w:rFonts w:ascii="Book Antiqua" w:hAnsi="Book Antiqua"/>
                <w:lang w:eastAsia="zh-CN"/>
              </w:rPr>
              <w:t xml:space="preserve"> </w:t>
            </w:r>
            <w:r w:rsidR="007E1414" w:rsidRPr="001E5FBF">
              <w:rPr>
                <w:rFonts w:ascii="Book Antiqua" w:hAnsi="Book Antiqua"/>
                <w:lang w:eastAsia="zh-CN"/>
              </w:rPr>
              <w:t>+ tobramycin</w:t>
            </w:r>
          </w:p>
        </w:tc>
        <w:tc>
          <w:tcPr>
            <w:tcW w:w="849" w:type="pct"/>
            <w:shd w:val="clear" w:color="auto" w:fill="auto"/>
            <w:noWrap/>
            <w:vAlign w:val="bottom"/>
          </w:tcPr>
          <w:p w14:paraId="298E0962" w14:textId="77777777" w:rsidR="007E1414" w:rsidRPr="0017244B" w:rsidRDefault="007E1414" w:rsidP="001E5FBF">
            <w:pPr>
              <w:spacing w:line="360" w:lineRule="auto"/>
              <w:jc w:val="both"/>
              <w:rPr>
                <w:rFonts w:ascii="Book Antiqua" w:hAnsi="Book Antiqua"/>
                <w:i/>
                <w:iCs/>
              </w:rPr>
            </w:pPr>
            <w:r w:rsidRPr="0017244B">
              <w:rPr>
                <w:rFonts w:ascii="Book Antiqua" w:hAnsi="Book Antiqua"/>
                <w:i/>
                <w:iCs/>
                <w:lang w:eastAsia="zh-CN"/>
              </w:rPr>
              <w:t>VIM</w:t>
            </w:r>
          </w:p>
        </w:tc>
        <w:tc>
          <w:tcPr>
            <w:tcW w:w="558" w:type="pct"/>
            <w:shd w:val="clear" w:color="auto" w:fill="auto"/>
            <w:noWrap/>
            <w:vAlign w:val="center"/>
          </w:tcPr>
          <w:p w14:paraId="490AAB86"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18.09 </w:t>
            </w:r>
          </w:p>
        </w:tc>
        <w:tc>
          <w:tcPr>
            <w:tcW w:w="562" w:type="pct"/>
            <w:shd w:val="clear" w:color="auto" w:fill="auto"/>
            <w:noWrap/>
            <w:vAlign w:val="center"/>
          </w:tcPr>
          <w:p w14:paraId="396312FD"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4.78 </w:t>
            </w:r>
          </w:p>
        </w:tc>
        <w:tc>
          <w:tcPr>
            <w:tcW w:w="578" w:type="pct"/>
            <w:shd w:val="clear" w:color="auto" w:fill="auto"/>
            <w:noWrap/>
            <w:vAlign w:val="center"/>
          </w:tcPr>
          <w:p w14:paraId="28DC4F8D"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0.04 </w:t>
            </w:r>
          </w:p>
        </w:tc>
        <w:tc>
          <w:tcPr>
            <w:tcW w:w="705" w:type="pct"/>
            <w:shd w:val="clear" w:color="auto" w:fill="auto"/>
            <w:noWrap/>
            <w:vAlign w:val="center"/>
          </w:tcPr>
          <w:p w14:paraId="26E48D52"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539CC6BC" w14:textId="77777777" w:rsidTr="00232200">
        <w:trPr>
          <w:trHeight w:val="280"/>
        </w:trPr>
        <w:tc>
          <w:tcPr>
            <w:tcW w:w="459" w:type="pct"/>
            <w:vMerge/>
            <w:shd w:val="clear" w:color="auto" w:fill="auto"/>
            <w:noWrap/>
            <w:vAlign w:val="center"/>
          </w:tcPr>
          <w:p w14:paraId="23A04538"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568C394D"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Control</w:t>
            </w:r>
          </w:p>
        </w:tc>
        <w:tc>
          <w:tcPr>
            <w:tcW w:w="849" w:type="pct"/>
            <w:shd w:val="clear" w:color="auto" w:fill="auto"/>
            <w:noWrap/>
            <w:vAlign w:val="bottom"/>
          </w:tcPr>
          <w:p w14:paraId="5C7F3582" w14:textId="77777777" w:rsidR="007E1414" w:rsidRPr="0017244B" w:rsidRDefault="007E1414" w:rsidP="001E5FBF">
            <w:pPr>
              <w:spacing w:line="360" w:lineRule="auto"/>
              <w:jc w:val="both"/>
              <w:rPr>
                <w:rFonts w:ascii="Book Antiqua" w:hAnsi="Book Antiqua"/>
                <w:i/>
                <w:iCs/>
              </w:rPr>
            </w:pPr>
            <w:r w:rsidRPr="0017244B">
              <w:rPr>
                <w:rFonts w:ascii="Book Antiqua" w:hAnsi="Book Antiqua"/>
                <w:i/>
                <w:iCs/>
                <w:lang w:eastAsia="zh-CN"/>
              </w:rPr>
              <w:t>VIM</w:t>
            </w:r>
          </w:p>
        </w:tc>
        <w:tc>
          <w:tcPr>
            <w:tcW w:w="558" w:type="pct"/>
            <w:shd w:val="clear" w:color="auto" w:fill="auto"/>
            <w:noWrap/>
            <w:vAlign w:val="center"/>
          </w:tcPr>
          <w:p w14:paraId="1734A3B5"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13.31 </w:t>
            </w:r>
          </w:p>
        </w:tc>
        <w:tc>
          <w:tcPr>
            <w:tcW w:w="562" w:type="pct"/>
            <w:shd w:val="clear" w:color="auto" w:fill="auto"/>
            <w:noWrap/>
            <w:vAlign w:val="center"/>
          </w:tcPr>
          <w:p w14:paraId="5979044F" w14:textId="77777777" w:rsidR="007E1414" w:rsidRPr="001E5FBF" w:rsidRDefault="007E1414" w:rsidP="001E5FBF">
            <w:pPr>
              <w:spacing w:line="360" w:lineRule="auto"/>
              <w:jc w:val="both"/>
              <w:rPr>
                <w:rFonts w:ascii="Book Antiqua" w:hAnsi="Book Antiqua"/>
              </w:rPr>
            </w:pPr>
          </w:p>
        </w:tc>
        <w:tc>
          <w:tcPr>
            <w:tcW w:w="578" w:type="pct"/>
            <w:shd w:val="clear" w:color="auto" w:fill="auto"/>
            <w:noWrap/>
            <w:vAlign w:val="center"/>
          </w:tcPr>
          <w:p w14:paraId="12A73553"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1.00 </w:t>
            </w:r>
          </w:p>
        </w:tc>
        <w:tc>
          <w:tcPr>
            <w:tcW w:w="705" w:type="pct"/>
            <w:shd w:val="clear" w:color="auto" w:fill="auto"/>
            <w:noWrap/>
            <w:vAlign w:val="center"/>
          </w:tcPr>
          <w:p w14:paraId="33B576D6" w14:textId="77777777" w:rsidR="007E1414" w:rsidRPr="001E5FBF" w:rsidRDefault="007E1414" w:rsidP="001E5FBF">
            <w:pPr>
              <w:spacing w:line="360" w:lineRule="auto"/>
              <w:jc w:val="both"/>
              <w:rPr>
                <w:rFonts w:ascii="Book Antiqua" w:hAnsi="Book Antiqua"/>
              </w:rPr>
            </w:pPr>
          </w:p>
        </w:tc>
      </w:tr>
      <w:tr w:rsidR="0017244B" w:rsidRPr="001E5FBF" w14:paraId="4FBE3DE4" w14:textId="77777777" w:rsidTr="00232200">
        <w:trPr>
          <w:trHeight w:val="310"/>
        </w:trPr>
        <w:tc>
          <w:tcPr>
            <w:tcW w:w="459" w:type="pct"/>
            <w:vMerge w:val="restart"/>
            <w:shd w:val="clear" w:color="auto" w:fill="auto"/>
            <w:noWrap/>
            <w:vAlign w:val="center"/>
          </w:tcPr>
          <w:p w14:paraId="4080EFB7"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2</w:t>
            </w:r>
          </w:p>
        </w:tc>
        <w:tc>
          <w:tcPr>
            <w:tcW w:w="1290" w:type="pct"/>
            <w:shd w:val="clear" w:color="auto" w:fill="auto"/>
            <w:noWrap/>
            <w:vAlign w:val="center"/>
          </w:tcPr>
          <w:p w14:paraId="2D791C05"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Baicalin</w:t>
            </w:r>
          </w:p>
        </w:tc>
        <w:tc>
          <w:tcPr>
            <w:tcW w:w="849" w:type="pct"/>
            <w:shd w:val="clear" w:color="auto" w:fill="auto"/>
            <w:noWrap/>
            <w:vAlign w:val="bottom"/>
          </w:tcPr>
          <w:p w14:paraId="1A34ABCF" w14:textId="77777777" w:rsidR="007E1414" w:rsidRPr="0017244B" w:rsidRDefault="007E1414" w:rsidP="001E5FBF">
            <w:pPr>
              <w:spacing w:line="360" w:lineRule="auto"/>
              <w:jc w:val="both"/>
              <w:rPr>
                <w:rFonts w:ascii="Book Antiqua" w:hAnsi="Book Antiqua"/>
                <w:i/>
                <w:iCs/>
              </w:rPr>
            </w:pPr>
            <w:r w:rsidRPr="0017244B">
              <w:rPr>
                <w:rFonts w:ascii="Book Antiqua" w:hAnsi="Book Antiqua"/>
                <w:i/>
                <w:iCs/>
                <w:lang w:eastAsia="zh-CN"/>
              </w:rPr>
              <w:t>IMP</w:t>
            </w:r>
          </w:p>
        </w:tc>
        <w:tc>
          <w:tcPr>
            <w:tcW w:w="558" w:type="pct"/>
            <w:shd w:val="clear" w:color="auto" w:fill="auto"/>
            <w:noWrap/>
            <w:vAlign w:val="center"/>
          </w:tcPr>
          <w:p w14:paraId="71AFDC51"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13.73 </w:t>
            </w:r>
          </w:p>
        </w:tc>
        <w:tc>
          <w:tcPr>
            <w:tcW w:w="562" w:type="pct"/>
            <w:shd w:val="clear" w:color="auto" w:fill="auto"/>
            <w:noWrap/>
            <w:vAlign w:val="center"/>
          </w:tcPr>
          <w:p w14:paraId="02A41181"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2.58 </w:t>
            </w:r>
          </w:p>
        </w:tc>
        <w:tc>
          <w:tcPr>
            <w:tcW w:w="578" w:type="pct"/>
            <w:shd w:val="clear" w:color="auto" w:fill="auto"/>
            <w:noWrap/>
            <w:vAlign w:val="center"/>
          </w:tcPr>
          <w:p w14:paraId="6B4041ED"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0.17 </w:t>
            </w:r>
          </w:p>
        </w:tc>
        <w:tc>
          <w:tcPr>
            <w:tcW w:w="705" w:type="pct"/>
            <w:shd w:val="clear" w:color="auto" w:fill="auto"/>
            <w:noWrap/>
            <w:vAlign w:val="center"/>
          </w:tcPr>
          <w:p w14:paraId="1B2E068E"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32BC8328" w14:textId="77777777" w:rsidTr="00232200">
        <w:trPr>
          <w:trHeight w:val="280"/>
        </w:trPr>
        <w:tc>
          <w:tcPr>
            <w:tcW w:w="459" w:type="pct"/>
            <w:vMerge/>
            <w:shd w:val="clear" w:color="auto" w:fill="auto"/>
            <w:noWrap/>
            <w:vAlign w:val="center"/>
          </w:tcPr>
          <w:p w14:paraId="50593888"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09DA980B"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Tobramycin</w:t>
            </w:r>
          </w:p>
        </w:tc>
        <w:tc>
          <w:tcPr>
            <w:tcW w:w="849" w:type="pct"/>
            <w:shd w:val="clear" w:color="auto" w:fill="auto"/>
            <w:noWrap/>
            <w:vAlign w:val="bottom"/>
          </w:tcPr>
          <w:p w14:paraId="2207A149" w14:textId="77777777" w:rsidR="007E1414" w:rsidRPr="0017244B" w:rsidRDefault="007E1414" w:rsidP="001E5FBF">
            <w:pPr>
              <w:spacing w:line="360" w:lineRule="auto"/>
              <w:jc w:val="both"/>
              <w:rPr>
                <w:rFonts w:ascii="Book Antiqua" w:hAnsi="Book Antiqua"/>
                <w:i/>
                <w:iCs/>
              </w:rPr>
            </w:pPr>
            <w:r w:rsidRPr="0017244B">
              <w:rPr>
                <w:rFonts w:ascii="Book Antiqua" w:hAnsi="Book Antiqua"/>
                <w:i/>
                <w:iCs/>
                <w:lang w:eastAsia="zh-CN"/>
              </w:rPr>
              <w:t>IMP</w:t>
            </w:r>
          </w:p>
        </w:tc>
        <w:tc>
          <w:tcPr>
            <w:tcW w:w="558" w:type="pct"/>
            <w:shd w:val="clear" w:color="auto" w:fill="auto"/>
            <w:noWrap/>
            <w:vAlign w:val="center"/>
          </w:tcPr>
          <w:p w14:paraId="19C32558"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13.49 </w:t>
            </w:r>
          </w:p>
        </w:tc>
        <w:tc>
          <w:tcPr>
            <w:tcW w:w="562" w:type="pct"/>
            <w:shd w:val="clear" w:color="auto" w:fill="auto"/>
            <w:noWrap/>
            <w:vAlign w:val="center"/>
          </w:tcPr>
          <w:p w14:paraId="6E7C60CE"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2.34 </w:t>
            </w:r>
          </w:p>
        </w:tc>
        <w:tc>
          <w:tcPr>
            <w:tcW w:w="578" w:type="pct"/>
            <w:shd w:val="clear" w:color="auto" w:fill="auto"/>
            <w:noWrap/>
            <w:vAlign w:val="center"/>
          </w:tcPr>
          <w:p w14:paraId="349AB5C0"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0.20 </w:t>
            </w:r>
          </w:p>
        </w:tc>
        <w:tc>
          <w:tcPr>
            <w:tcW w:w="705" w:type="pct"/>
            <w:shd w:val="clear" w:color="auto" w:fill="auto"/>
            <w:noWrap/>
            <w:vAlign w:val="center"/>
          </w:tcPr>
          <w:p w14:paraId="2E3B446B"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718C7ECD" w14:textId="77777777" w:rsidTr="00232200">
        <w:trPr>
          <w:trHeight w:val="280"/>
        </w:trPr>
        <w:tc>
          <w:tcPr>
            <w:tcW w:w="459" w:type="pct"/>
            <w:vMerge/>
            <w:shd w:val="clear" w:color="auto" w:fill="auto"/>
            <w:noWrap/>
            <w:vAlign w:val="center"/>
          </w:tcPr>
          <w:p w14:paraId="0500578C"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792B4A4E"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baicalin+ tobramycin</w:t>
            </w:r>
          </w:p>
        </w:tc>
        <w:tc>
          <w:tcPr>
            <w:tcW w:w="849" w:type="pct"/>
            <w:shd w:val="clear" w:color="auto" w:fill="auto"/>
            <w:noWrap/>
            <w:vAlign w:val="bottom"/>
          </w:tcPr>
          <w:p w14:paraId="0CCE983C" w14:textId="77777777" w:rsidR="007E1414" w:rsidRPr="0017244B" w:rsidRDefault="007E1414" w:rsidP="001E5FBF">
            <w:pPr>
              <w:spacing w:line="360" w:lineRule="auto"/>
              <w:jc w:val="both"/>
              <w:rPr>
                <w:rFonts w:ascii="Book Antiqua" w:hAnsi="Book Antiqua"/>
                <w:i/>
                <w:iCs/>
              </w:rPr>
            </w:pPr>
            <w:r w:rsidRPr="0017244B">
              <w:rPr>
                <w:rFonts w:ascii="Book Antiqua" w:hAnsi="Book Antiqua"/>
                <w:i/>
                <w:iCs/>
                <w:lang w:eastAsia="zh-CN"/>
              </w:rPr>
              <w:t>IMP</w:t>
            </w:r>
          </w:p>
        </w:tc>
        <w:tc>
          <w:tcPr>
            <w:tcW w:w="558" w:type="pct"/>
            <w:shd w:val="clear" w:color="auto" w:fill="auto"/>
            <w:noWrap/>
            <w:vAlign w:val="center"/>
          </w:tcPr>
          <w:p w14:paraId="6CB3000C"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13.56 </w:t>
            </w:r>
          </w:p>
        </w:tc>
        <w:tc>
          <w:tcPr>
            <w:tcW w:w="562" w:type="pct"/>
            <w:shd w:val="clear" w:color="auto" w:fill="auto"/>
            <w:noWrap/>
            <w:vAlign w:val="center"/>
          </w:tcPr>
          <w:p w14:paraId="2A15CCCA"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2.41 </w:t>
            </w:r>
          </w:p>
        </w:tc>
        <w:tc>
          <w:tcPr>
            <w:tcW w:w="578" w:type="pct"/>
            <w:shd w:val="clear" w:color="auto" w:fill="auto"/>
            <w:noWrap/>
            <w:vAlign w:val="center"/>
          </w:tcPr>
          <w:p w14:paraId="215E21C0"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0.19 </w:t>
            </w:r>
          </w:p>
        </w:tc>
        <w:tc>
          <w:tcPr>
            <w:tcW w:w="705" w:type="pct"/>
            <w:shd w:val="clear" w:color="auto" w:fill="auto"/>
            <w:noWrap/>
            <w:vAlign w:val="center"/>
          </w:tcPr>
          <w:p w14:paraId="3341775A"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57267A20" w14:textId="77777777" w:rsidTr="00232200">
        <w:trPr>
          <w:trHeight w:val="280"/>
        </w:trPr>
        <w:tc>
          <w:tcPr>
            <w:tcW w:w="459" w:type="pct"/>
            <w:vMerge/>
            <w:shd w:val="clear" w:color="auto" w:fill="auto"/>
            <w:noWrap/>
            <w:vAlign w:val="center"/>
          </w:tcPr>
          <w:p w14:paraId="35E966C6"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56188DC6"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Control</w:t>
            </w:r>
          </w:p>
        </w:tc>
        <w:tc>
          <w:tcPr>
            <w:tcW w:w="849" w:type="pct"/>
            <w:shd w:val="clear" w:color="auto" w:fill="auto"/>
            <w:noWrap/>
            <w:vAlign w:val="bottom"/>
          </w:tcPr>
          <w:p w14:paraId="0703C897" w14:textId="77777777" w:rsidR="007E1414" w:rsidRPr="0017244B" w:rsidRDefault="007E1414" w:rsidP="001E5FBF">
            <w:pPr>
              <w:spacing w:line="360" w:lineRule="auto"/>
              <w:jc w:val="both"/>
              <w:rPr>
                <w:rFonts w:ascii="Book Antiqua" w:hAnsi="Book Antiqua"/>
                <w:i/>
                <w:iCs/>
              </w:rPr>
            </w:pPr>
            <w:r w:rsidRPr="0017244B">
              <w:rPr>
                <w:rFonts w:ascii="Book Antiqua" w:hAnsi="Book Antiqua"/>
                <w:i/>
                <w:iCs/>
                <w:lang w:eastAsia="zh-CN"/>
              </w:rPr>
              <w:t>IMP</w:t>
            </w:r>
          </w:p>
        </w:tc>
        <w:tc>
          <w:tcPr>
            <w:tcW w:w="558" w:type="pct"/>
            <w:shd w:val="clear" w:color="auto" w:fill="auto"/>
            <w:noWrap/>
            <w:vAlign w:val="center"/>
          </w:tcPr>
          <w:p w14:paraId="3732EC4C"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11.15 </w:t>
            </w:r>
          </w:p>
        </w:tc>
        <w:tc>
          <w:tcPr>
            <w:tcW w:w="562" w:type="pct"/>
            <w:shd w:val="clear" w:color="auto" w:fill="auto"/>
            <w:noWrap/>
            <w:vAlign w:val="center"/>
          </w:tcPr>
          <w:p w14:paraId="379FF63A" w14:textId="77777777" w:rsidR="007E1414" w:rsidRPr="001E5FBF" w:rsidRDefault="007E1414" w:rsidP="001E5FBF">
            <w:pPr>
              <w:spacing w:line="360" w:lineRule="auto"/>
              <w:jc w:val="both"/>
              <w:rPr>
                <w:rFonts w:ascii="Book Antiqua" w:hAnsi="Book Antiqua"/>
              </w:rPr>
            </w:pPr>
          </w:p>
        </w:tc>
        <w:tc>
          <w:tcPr>
            <w:tcW w:w="578" w:type="pct"/>
            <w:shd w:val="clear" w:color="auto" w:fill="auto"/>
            <w:noWrap/>
            <w:vAlign w:val="center"/>
          </w:tcPr>
          <w:p w14:paraId="0EB5E803"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1.00 </w:t>
            </w:r>
          </w:p>
        </w:tc>
        <w:tc>
          <w:tcPr>
            <w:tcW w:w="705" w:type="pct"/>
            <w:shd w:val="clear" w:color="auto" w:fill="auto"/>
            <w:noWrap/>
            <w:vAlign w:val="center"/>
          </w:tcPr>
          <w:p w14:paraId="739285DE" w14:textId="77777777" w:rsidR="007E1414" w:rsidRPr="001E5FBF" w:rsidRDefault="007E1414" w:rsidP="001E5FBF">
            <w:pPr>
              <w:spacing w:line="360" w:lineRule="auto"/>
              <w:jc w:val="both"/>
              <w:rPr>
                <w:rFonts w:ascii="Book Antiqua" w:hAnsi="Book Antiqua"/>
              </w:rPr>
            </w:pPr>
          </w:p>
        </w:tc>
      </w:tr>
      <w:tr w:rsidR="0017244B" w:rsidRPr="001E5FBF" w14:paraId="65F83591" w14:textId="77777777" w:rsidTr="00232200">
        <w:trPr>
          <w:trHeight w:val="310"/>
        </w:trPr>
        <w:tc>
          <w:tcPr>
            <w:tcW w:w="459" w:type="pct"/>
            <w:vMerge w:val="restart"/>
            <w:shd w:val="clear" w:color="auto" w:fill="auto"/>
            <w:noWrap/>
            <w:vAlign w:val="center"/>
          </w:tcPr>
          <w:p w14:paraId="7A280DCA"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3</w:t>
            </w:r>
          </w:p>
        </w:tc>
        <w:tc>
          <w:tcPr>
            <w:tcW w:w="1290" w:type="pct"/>
            <w:shd w:val="clear" w:color="auto" w:fill="auto"/>
            <w:noWrap/>
            <w:vAlign w:val="center"/>
          </w:tcPr>
          <w:p w14:paraId="6DA5FB5C"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Baicalin</w:t>
            </w:r>
          </w:p>
        </w:tc>
        <w:tc>
          <w:tcPr>
            <w:tcW w:w="849" w:type="pct"/>
            <w:shd w:val="clear" w:color="auto" w:fill="auto"/>
            <w:noWrap/>
            <w:vAlign w:val="bottom"/>
          </w:tcPr>
          <w:p w14:paraId="13A8F7BA" w14:textId="77777777" w:rsidR="007E1414" w:rsidRPr="0017244B" w:rsidRDefault="007E1414" w:rsidP="001E5FBF">
            <w:pPr>
              <w:spacing w:line="360" w:lineRule="auto"/>
              <w:jc w:val="both"/>
              <w:rPr>
                <w:rFonts w:ascii="Book Antiqua" w:hAnsi="Book Antiqua"/>
                <w:i/>
                <w:iCs/>
              </w:rPr>
            </w:pPr>
            <w:r w:rsidRPr="0017244B">
              <w:rPr>
                <w:rFonts w:ascii="Book Antiqua" w:hAnsi="Book Antiqua"/>
                <w:i/>
                <w:iCs/>
                <w:lang w:eastAsia="zh-CN"/>
              </w:rPr>
              <w:t>OprD2</w:t>
            </w:r>
          </w:p>
        </w:tc>
        <w:tc>
          <w:tcPr>
            <w:tcW w:w="558" w:type="pct"/>
            <w:shd w:val="clear" w:color="auto" w:fill="auto"/>
            <w:noWrap/>
            <w:vAlign w:val="center"/>
          </w:tcPr>
          <w:p w14:paraId="5434656C"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10.13 </w:t>
            </w:r>
          </w:p>
        </w:tc>
        <w:tc>
          <w:tcPr>
            <w:tcW w:w="562" w:type="pct"/>
            <w:shd w:val="clear" w:color="auto" w:fill="auto"/>
            <w:noWrap/>
            <w:vAlign w:val="center"/>
          </w:tcPr>
          <w:p w14:paraId="7923CBAE"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-0.11 </w:t>
            </w:r>
          </w:p>
        </w:tc>
        <w:tc>
          <w:tcPr>
            <w:tcW w:w="578" w:type="pct"/>
            <w:shd w:val="clear" w:color="auto" w:fill="auto"/>
            <w:noWrap/>
            <w:vAlign w:val="center"/>
          </w:tcPr>
          <w:p w14:paraId="6D49BE2E"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1.08 </w:t>
            </w:r>
          </w:p>
        </w:tc>
        <w:tc>
          <w:tcPr>
            <w:tcW w:w="705" w:type="pct"/>
            <w:shd w:val="clear" w:color="auto" w:fill="auto"/>
            <w:noWrap/>
            <w:vAlign w:val="center"/>
          </w:tcPr>
          <w:p w14:paraId="4111E12C"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Up</w:t>
            </w:r>
          </w:p>
        </w:tc>
      </w:tr>
      <w:tr w:rsidR="0017244B" w:rsidRPr="001E5FBF" w14:paraId="2AAD2335" w14:textId="77777777" w:rsidTr="00232200">
        <w:trPr>
          <w:trHeight w:val="280"/>
        </w:trPr>
        <w:tc>
          <w:tcPr>
            <w:tcW w:w="459" w:type="pct"/>
            <w:vMerge/>
            <w:shd w:val="clear" w:color="auto" w:fill="auto"/>
            <w:noWrap/>
            <w:vAlign w:val="center"/>
          </w:tcPr>
          <w:p w14:paraId="7E2BDAAE"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737151B3"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Tobramycin</w:t>
            </w:r>
          </w:p>
        </w:tc>
        <w:tc>
          <w:tcPr>
            <w:tcW w:w="849" w:type="pct"/>
            <w:shd w:val="clear" w:color="auto" w:fill="auto"/>
            <w:noWrap/>
            <w:vAlign w:val="bottom"/>
          </w:tcPr>
          <w:p w14:paraId="5D58300B" w14:textId="77777777" w:rsidR="007E1414" w:rsidRPr="0017244B" w:rsidRDefault="007E1414" w:rsidP="001E5FBF">
            <w:pPr>
              <w:spacing w:line="360" w:lineRule="auto"/>
              <w:jc w:val="both"/>
              <w:rPr>
                <w:rFonts w:ascii="Book Antiqua" w:hAnsi="Book Antiqua"/>
                <w:i/>
                <w:iCs/>
              </w:rPr>
            </w:pPr>
            <w:r w:rsidRPr="0017244B">
              <w:rPr>
                <w:rFonts w:ascii="Book Antiqua" w:hAnsi="Book Antiqua"/>
                <w:i/>
                <w:iCs/>
                <w:lang w:eastAsia="zh-CN"/>
              </w:rPr>
              <w:t>OprD2</w:t>
            </w:r>
          </w:p>
        </w:tc>
        <w:tc>
          <w:tcPr>
            <w:tcW w:w="558" w:type="pct"/>
            <w:shd w:val="clear" w:color="auto" w:fill="auto"/>
            <w:noWrap/>
            <w:vAlign w:val="center"/>
          </w:tcPr>
          <w:p w14:paraId="1B38051E"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11.40 </w:t>
            </w:r>
          </w:p>
        </w:tc>
        <w:tc>
          <w:tcPr>
            <w:tcW w:w="562" w:type="pct"/>
            <w:shd w:val="clear" w:color="auto" w:fill="auto"/>
            <w:noWrap/>
            <w:vAlign w:val="center"/>
          </w:tcPr>
          <w:p w14:paraId="4F2911AF"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1.16 </w:t>
            </w:r>
          </w:p>
        </w:tc>
        <w:tc>
          <w:tcPr>
            <w:tcW w:w="578" w:type="pct"/>
            <w:shd w:val="clear" w:color="auto" w:fill="auto"/>
            <w:noWrap/>
            <w:vAlign w:val="center"/>
          </w:tcPr>
          <w:p w14:paraId="759852D8"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0.45 </w:t>
            </w:r>
          </w:p>
        </w:tc>
        <w:tc>
          <w:tcPr>
            <w:tcW w:w="705" w:type="pct"/>
            <w:shd w:val="clear" w:color="auto" w:fill="auto"/>
            <w:noWrap/>
            <w:vAlign w:val="center"/>
          </w:tcPr>
          <w:p w14:paraId="6FAF145D"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1F32601E" w14:textId="77777777" w:rsidTr="00232200">
        <w:trPr>
          <w:trHeight w:val="280"/>
        </w:trPr>
        <w:tc>
          <w:tcPr>
            <w:tcW w:w="459" w:type="pct"/>
            <w:vMerge/>
            <w:shd w:val="clear" w:color="auto" w:fill="auto"/>
            <w:noWrap/>
            <w:vAlign w:val="center"/>
          </w:tcPr>
          <w:p w14:paraId="4F2C5FA0"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745D5FE1" w14:textId="77777777" w:rsidR="007E1414" w:rsidRPr="001E5FBF" w:rsidRDefault="0017244B" w:rsidP="001E5FBF">
            <w:pPr>
              <w:spacing w:line="360" w:lineRule="auto"/>
              <w:jc w:val="both"/>
              <w:rPr>
                <w:rFonts w:ascii="Book Antiqua" w:hAnsi="Book Antiqua"/>
              </w:rPr>
            </w:pPr>
            <w:r w:rsidRPr="001E5FBF">
              <w:rPr>
                <w:rFonts w:ascii="Book Antiqua" w:hAnsi="Book Antiqua"/>
                <w:lang w:eastAsia="zh-CN"/>
              </w:rPr>
              <w:t>B</w:t>
            </w:r>
            <w:r w:rsidR="007E1414" w:rsidRPr="001E5FBF">
              <w:rPr>
                <w:rFonts w:ascii="Book Antiqua" w:hAnsi="Book Antiqua"/>
                <w:lang w:eastAsia="zh-CN"/>
              </w:rPr>
              <w:t>aicalin</w:t>
            </w:r>
            <w:r>
              <w:rPr>
                <w:rFonts w:ascii="Book Antiqua" w:hAnsi="Book Antiqua"/>
                <w:lang w:eastAsia="zh-CN"/>
              </w:rPr>
              <w:t xml:space="preserve"> </w:t>
            </w:r>
            <w:r w:rsidR="007E1414" w:rsidRPr="001E5FBF">
              <w:rPr>
                <w:rFonts w:ascii="Book Antiqua" w:hAnsi="Book Antiqua"/>
                <w:lang w:eastAsia="zh-CN"/>
              </w:rPr>
              <w:t>+ tobramycin</w:t>
            </w:r>
          </w:p>
        </w:tc>
        <w:tc>
          <w:tcPr>
            <w:tcW w:w="849" w:type="pct"/>
            <w:shd w:val="clear" w:color="auto" w:fill="auto"/>
            <w:noWrap/>
            <w:vAlign w:val="bottom"/>
          </w:tcPr>
          <w:p w14:paraId="3D342403" w14:textId="77777777" w:rsidR="007E1414" w:rsidRPr="0017244B" w:rsidRDefault="007E1414" w:rsidP="001E5FBF">
            <w:pPr>
              <w:spacing w:line="360" w:lineRule="auto"/>
              <w:jc w:val="both"/>
              <w:rPr>
                <w:rFonts w:ascii="Book Antiqua" w:hAnsi="Book Antiqua"/>
                <w:i/>
                <w:iCs/>
              </w:rPr>
            </w:pPr>
            <w:r w:rsidRPr="0017244B">
              <w:rPr>
                <w:rFonts w:ascii="Book Antiqua" w:hAnsi="Book Antiqua"/>
                <w:i/>
                <w:iCs/>
                <w:lang w:eastAsia="zh-CN"/>
              </w:rPr>
              <w:t>OprD2</w:t>
            </w:r>
          </w:p>
        </w:tc>
        <w:tc>
          <w:tcPr>
            <w:tcW w:w="558" w:type="pct"/>
            <w:shd w:val="clear" w:color="auto" w:fill="auto"/>
            <w:noWrap/>
            <w:vAlign w:val="center"/>
          </w:tcPr>
          <w:p w14:paraId="145668E0"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9.64 </w:t>
            </w:r>
          </w:p>
        </w:tc>
        <w:tc>
          <w:tcPr>
            <w:tcW w:w="562" w:type="pct"/>
            <w:shd w:val="clear" w:color="auto" w:fill="auto"/>
            <w:noWrap/>
            <w:vAlign w:val="center"/>
          </w:tcPr>
          <w:p w14:paraId="52020E6C"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-0.60 </w:t>
            </w:r>
          </w:p>
        </w:tc>
        <w:tc>
          <w:tcPr>
            <w:tcW w:w="578" w:type="pct"/>
            <w:shd w:val="clear" w:color="auto" w:fill="auto"/>
            <w:noWrap/>
            <w:vAlign w:val="center"/>
          </w:tcPr>
          <w:p w14:paraId="33F03627"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1.52 </w:t>
            </w:r>
          </w:p>
        </w:tc>
        <w:tc>
          <w:tcPr>
            <w:tcW w:w="705" w:type="pct"/>
            <w:shd w:val="clear" w:color="auto" w:fill="auto"/>
            <w:noWrap/>
            <w:vAlign w:val="center"/>
          </w:tcPr>
          <w:p w14:paraId="215A45BE"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Up</w:t>
            </w:r>
          </w:p>
        </w:tc>
      </w:tr>
      <w:tr w:rsidR="0017244B" w:rsidRPr="001E5FBF" w14:paraId="49AE2885" w14:textId="77777777" w:rsidTr="00232200">
        <w:trPr>
          <w:trHeight w:val="280"/>
        </w:trPr>
        <w:tc>
          <w:tcPr>
            <w:tcW w:w="459" w:type="pct"/>
            <w:vMerge/>
            <w:shd w:val="clear" w:color="auto" w:fill="auto"/>
            <w:noWrap/>
            <w:vAlign w:val="center"/>
          </w:tcPr>
          <w:p w14:paraId="6A9E2D6C"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51416FDC"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Control</w:t>
            </w:r>
          </w:p>
        </w:tc>
        <w:tc>
          <w:tcPr>
            <w:tcW w:w="849" w:type="pct"/>
            <w:shd w:val="clear" w:color="auto" w:fill="auto"/>
            <w:noWrap/>
            <w:vAlign w:val="bottom"/>
          </w:tcPr>
          <w:p w14:paraId="566D2CC7" w14:textId="77777777" w:rsidR="007E1414" w:rsidRPr="0017244B" w:rsidRDefault="007E1414" w:rsidP="001E5FBF">
            <w:pPr>
              <w:spacing w:line="360" w:lineRule="auto"/>
              <w:jc w:val="both"/>
              <w:rPr>
                <w:rFonts w:ascii="Book Antiqua" w:hAnsi="Book Antiqua"/>
                <w:i/>
                <w:iCs/>
              </w:rPr>
            </w:pPr>
            <w:r w:rsidRPr="0017244B">
              <w:rPr>
                <w:rFonts w:ascii="Book Antiqua" w:hAnsi="Book Antiqua"/>
                <w:i/>
                <w:iCs/>
                <w:lang w:eastAsia="zh-CN"/>
              </w:rPr>
              <w:t>OprD2</w:t>
            </w:r>
          </w:p>
        </w:tc>
        <w:tc>
          <w:tcPr>
            <w:tcW w:w="558" w:type="pct"/>
            <w:shd w:val="clear" w:color="auto" w:fill="auto"/>
            <w:noWrap/>
            <w:vAlign w:val="center"/>
          </w:tcPr>
          <w:p w14:paraId="355BB0AD"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10.24 </w:t>
            </w:r>
          </w:p>
        </w:tc>
        <w:tc>
          <w:tcPr>
            <w:tcW w:w="562" w:type="pct"/>
            <w:shd w:val="clear" w:color="auto" w:fill="auto"/>
            <w:noWrap/>
            <w:vAlign w:val="center"/>
          </w:tcPr>
          <w:p w14:paraId="1995A348" w14:textId="77777777" w:rsidR="007E1414" w:rsidRPr="001E5FBF" w:rsidRDefault="007E1414" w:rsidP="001E5FBF">
            <w:pPr>
              <w:spacing w:line="360" w:lineRule="auto"/>
              <w:jc w:val="both"/>
              <w:rPr>
                <w:rFonts w:ascii="Book Antiqua" w:hAnsi="Book Antiqua"/>
              </w:rPr>
            </w:pPr>
          </w:p>
        </w:tc>
        <w:tc>
          <w:tcPr>
            <w:tcW w:w="578" w:type="pct"/>
            <w:shd w:val="clear" w:color="auto" w:fill="auto"/>
            <w:noWrap/>
            <w:vAlign w:val="center"/>
          </w:tcPr>
          <w:p w14:paraId="1CA5D11B"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1.00 </w:t>
            </w:r>
          </w:p>
        </w:tc>
        <w:tc>
          <w:tcPr>
            <w:tcW w:w="705" w:type="pct"/>
            <w:shd w:val="clear" w:color="auto" w:fill="auto"/>
            <w:noWrap/>
            <w:vAlign w:val="center"/>
          </w:tcPr>
          <w:p w14:paraId="2053CB62" w14:textId="77777777" w:rsidR="007E1414" w:rsidRPr="001E5FBF" w:rsidRDefault="007E1414" w:rsidP="001E5FBF">
            <w:pPr>
              <w:spacing w:line="360" w:lineRule="auto"/>
              <w:jc w:val="both"/>
              <w:rPr>
                <w:rFonts w:ascii="Book Antiqua" w:hAnsi="Book Antiqua"/>
              </w:rPr>
            </w:pPr>
          </w:p>
        </w:tc>
      </w:tr>
      <w:tr w:rsidR="0017244B" w:rsidRPr="001E5FBF" w14:paraId="28C495D2" w14:textId="77777777" w:rsidTr="00232200">
        <w:trPr>
          <w:trHeight w:val="310"/>
        </w:trPr>
        <w:tc>
          <w:tcPr>
            <w:tcW w:w="459" w:type="pct"/>
            <w:vMerge w:val="restart"/>
            <w:shd w:val="clear" w:color="auto" w:fill="auto"/>
            <w:noWrap/>
            <w:vAlign w:val="center"/>
          </w:tcPr>
          <w:p w14:paraId="39555FD1"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4</w:t>
            </w:r>
          </w:p>
        </w:tc>
        <w:tc>
          <w:tcPr>
            <w:tcW w:w="1290" w:type="pct"/>
            <w:shd w:val="clear" w:color="auto" w:fill="auto"/>
            <w:noWrap/>
            <w:vAlign w:val="center"/>
          </w:tcPr>
          <w:p w14:paraId="1B49A52D"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Baicalin</w:t>
            </w:r>
          </w:p>
        </w:tc>
        <w:tc>
          <w:tcPr>
            <w:tcW w:w="849" w:type="pct"/>
            <w:shd w:val="clear" w:color="auto" w:fill="auto"/>
            <w:noWrap/>
            <w:vAlign w:val="bottom"/>
          </w:tcPr>
          <w:p w14:paraId="7352776D" w14:textId="77777777" w:rsidR="007E1414" w:rsidRPr="0017244B" w:rsidRDefault="007E1414" w:rsidP="001E5FBF">
            <w:pPr>
              <w:spacing w:line="360" w:lineRule="auto"/>
              <w:jc w:val="both"/>
              <w:rPr>
                <w:rFonts w:ascii="Book Antiqua" w:hAnsi="Book Antiqua"/>
                <w:i/>
                <w:iCs/>
              </w:rPr>
            </w:pPr>
            <w:proofErr w:type="spellStart"/>
            <w:r w:rsidRPr="0017244B">
              <w:rPr>
                <w:rFonts w:ascii="Book Antiqua" w:hAnsi="Book Antiqua"/>
                <w:i/>
                <w:iCs/>
                <w:lang w:eastAsia="zh-CN"/>
              </w:rPr>
              <w:t>algD</w:t>
            </w:r>
            <w:proofErr w:type="spellEnd"/>
          </w:p>
        </w:tc>
        <w:tc>
          <w:tcPr>
            <w:tcW w:w="558" w:type="pct"/>
            <w:shd w:val="clear" w:color="auto" w:fill="auto"/>
            <w:noWrap/>
            <w:vAlign w:val="center"/>
          </w:tcPr>
          <w:p w14:paraId="3DBC86C3"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1.88 </w:t>
            </w:r>
          </w:p>
        </w:tc>
        <w:tc>
          <w:tcPr>
            <w:tcW w:w="562" w:type="pct"/>
            <w:shd w:val="clear" w:color="auto" w:fill="auto"/>
            <w:noWrap/>
            <w:vAlign w:val="center"/>
          </w:tcPr>
          <w:p w14:paraId="048AAB8E"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0.37 </w:t>
            </w:r>
          </w:p>
        </w:tc>
        <w:tc>
          <w:tcPr>
            <w:tcW w:w="578" w:type="pct"/>
            <w:shd w:val="clear" w:color="auto" w:fill="auto"/>
            <w:noWrap/>
            <w:vAlign w:val="center"/>
          </w:tcPr>
          <w:p w14:paraId="56E4095A"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0.77 </w:t>
            </w:r>
          </w:p>
        </w:tc>
        <w:tc>
          <w:tcPr>
            <w:tcW w:w="705" w:type="pct"/>
            <w:shd w:val="clear" w:color="auto" w:fill="auto"/>
            <w:noWrap/>
            <w:vAlign w:val="center"/>
          </w:tcPr>
          <w:p w14:paraId="0547A654"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48B4A307" w14:textId="77777777" w:rsidTr="00232200">
        <w:trPr>
          <w:trHeight w:val="280"/>
        </w:trPr>
        <w:tc>
          <w:tcPr>
            <w:tcW w:w="459" w:type="pct"/>
            <w:vMerge/>
            <w:shd w:val="clear" w:color="auto" w:fill="auto"/>
            <w:noWrap/>
            <w:vAlign w:val="center"/>
          </w:tcPr>
          <w:p w14:paraId="18B460B3"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5AEE6A79"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Tobramycin</w:t>
            </w:r>
          </w:p>
        </w:tc>
        <w:tc>
          <w:tcPr>
            <w:tcW w:w="849" w:type="pct"/>
            <w:shd w:val="clear" w:color="auto" w:fill="auto"/>
            <w:noWrap/>
            <w:vAlign w:val="bottom"/>
          </w:tcPr>
          <w:p w14:paraId="07778DAF" w14:textId="77777777" w:rsidR="007E1414" w:rsidRPr="0017244B" w:rsidRDefault="007E1414" w:rsidP="001E5FBF">
            <w:pPr>
              <w:spacing w:line="360" w:lineRule="auto"/>
              <w:jc w:val="both"/>
              <w:rPr>
                <w:rFonts w:ascii="Book Antiqua" w:hAnsi="Book Antiqua"/>
                <w:i/>
                <w:iCs/>
              </w:rPr>
            </w:pPr>
            <w:proofErr w:type="spellStart"/>
            <w:r w:rsidRPr="0017244B">
              <w:rPr>
                <w:rFonts w:ascii="Book Antiqua" w:hAnsi="Book Antiqua"/>
                <w:i/>
                <w:iCs/>
                <w:lang w:eastAsia="zh-CN"/>
              </w:rPr>
              <w:t>algD</w:t>
            </w:r>
            <w:proofErr w:type="spellEnd"/>
          </w:p>
        </w:tc>
        <w:tc>
          <w:tcPr>
            <w:tcW w:w="558" w:type="pct"/>
            <w:shd w:val="clear" w:color="auto" w:fill="auto"/>
            <w:noWrap/>
            <w:vAlign w:val="center"/>
          </w:tcPr>
          <w:p w14:paraId="1083315E"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2.23 </w:t>
            </w:r>
          </w:p>
        </w:tc>
        <w:tc>
          <w:tcPr>
            <w:tcW w:w="562" w:type="pct"/>
            <w:shd w:val="clear" w:color="auto" w:fill="auto"/>
            <w:noWrap/>
            <w:vAlign w:val="center"/>
          </w:tcPr>
          <w:p w14:paraId="14099EDF"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0.72 </w:t>
            </w:r>
          </w:p>
        </w:tc>
        <w:tc>
          <w:tcPr>
            <w:tcW w:w="578" w:type="pct"/>
            <w:shd w:val="clear" w:color="auto" w:fill="auto"/>
            <w:noWrap/>
            <w:vAlign w:val="center"/>
          </w:tcPr>
          <w:p w14:paraId="50207B92"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0.61 </w:t>
            </w:r>
          </w:p>
        </w:tc>
        <w:tc>
          <w:tcPr>
            <w:tcW w:w="705" w:type="pct"/>
            <w:shd w:val="clear" w:color="auto" w:fill="auto"/>
            <w:noWrap/>
            <w:vAlign w:val="center"/>
          </w:tcPr>
          <w:p w14:paraId="0931707A"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6415E960" w14:textId="77777777" w:rsidTr="00232200">
        <w:trPr>
          <w:trHeight w:val="280"/>
        </w:trPr>
        <w:tc>
          <w:tcPr>
            <w:tcW w:w="459" w:type="pct"/>
            <w:vMerge/>
            <w:shd w:val="clear" w:color="auto" w:fill="auto"/>
            <w:noWrap/>
            <w:vAlign w:val="center"/>
          </w:tcPr>
          <w:p w14:paraId="54DF31E9"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118AA6D7" w14:textId="77777777" w:rsidR="007E1414" w:rsidRPr="001E5FBF" w:rsidRDefault="0017244B" w:rsidP="001E5FBF">
            <w:pPr>
              <w:spacing w:line="360" w:lineRule="auto"/>
              <w:jc w:val="both"/>
              <w:rPr>
                <w:rFonts w:ascii="Book Antiqua" w:hAnsi="Book Antiqua"/>
              </w:rPr>
            </w:pPr>
            <w:r w:rsidRPr="001E5FBF">
              <w:rPr>
                <w:rFonts w:ascii="Book Antiqua" w:hAnsi="Book Antiqua"/>
                <w:lang w:eastAsia="zh-CN"/>
              </w:rPr>
              <w:t>B</w:t>
            </w:r>
            <w:r w:rsidR="007E1414" w:rsidRPr="001E5FBF">
              <w:rPr>
                <w:rFonts w:ascii="Book Antiqua" w:hAnsi="Book Antiqua"/>
                <w:lang w:eastAsia="zh-CN"/>
              </w:rPr>
              <w:t>aicalin</w:t>
            </w:r>
            <w:r>
              <w:rPr>
                <w:rFonts w:ascii="Book Antiqua" w:hAnsi="Book Antiqua"/>
                <w:lang w:eastAsia="zh-CN"/>
              </w:rPr>
              <w:t xml:space="preserve"> </w:t>
            </w:r>
            <w:r w:rsidR="007E1414" w:rsidRPr="001E5FBF">
              <w:rPr>
                <w:rFonts w:ascii="Book Antiqua" w:hAnsi="Book Antiqua"/>
                <w:lang w:eastAsia="zh-CN"/>
              </w:rPr>
              <w:t>+ tobramycin</w:t>
            </w:r>
          </w:p>
        </w:tc>
        <w:tc>
          <w:tcPr>
            <w:tcW w:w="849" w:type="pct"/>
            <w:shd w:val="clear" w:color="auto" w:fill="auto"/>
            <w:noWrap/>
            <w:vAlign w:val="bottom"/>
          </w:tcPr>
          <w:p w14:paraId="0F2F4EDD" w14:textId="77777777" w:rsidR="007E1414" w:rsidRPr="0017244B" w:rsidRDefault="007E1414" w:rsidP="001E5FBF">
            <w:pPr>
              <w:spacing w:line="360" w:lineRule="auto"/>
              <w:jc w:val="both"/>
              <w:rPr>
                <w:rFonts w:ascii="Book Antiqua" w:hAnsi="Book Antiqua"/>
                <w:i/>
                <w:iCs/>
              </w:rPr>
            </w:pPr>
            <w:proofErr w:type="spellStart"/>
            <w:r w:rsidRPr="0017244B">
              <w:rPr>
                <w:rFonts w:ascii="Book Antiqua" w:hAnsi="Book Antiqua"/>
                <w:i/>
                <w:iCs/>
                <w:lang w:eastAsia="zh-CN"/>
              </w:rPr>
              <w:t>algD</w:t>
            </w:r>
            <w:proofErr w:type="spellEnd"/>
          </w:p>
        </w:tc>
        <w:tc>
          <w:tcPr>
            <w:tcW w:w="558" w:type="pct"/>
            <w:shd w:val="clear" w:color="auto" w:fill="auto"/>
            <w:noWrap/>
            <w:vAlign w:val="center"/>
          </w:tcPr>
          <w:p w14:paraId="24F13613"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3.44 </w:t>
            </w:r>
          </w:p>
        </w:tc>
        <w:tc>
          <w:tcPr>
            <w:tcW w:w="562" w:type="pct"/>
            <w:shd w:val="clear" w:color="auto" w:fill="auto"/>
            <w:noWrap/>
            <w:vAlign w:val="center"/>
          </w:tcPr>
          <w:p w14:paraId="54B43CCF"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1.93 </w:t>
            </w:r>
          </w:p>
        </w:tc>
        <w:tc>
          <w:tcPr>
            <w:tcW w:w="578" w:type="pct"/>
            <w:shd w:val="clear" w:color="auto" w:fill="auto"/>
            <w:noWrap/>
            <w:vAlign w:val="center"/>
          </w:tcPr>
          <w:p w14:paraId="218DBD19"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0.26 </w:t>
            </w:r>
          </w:p>
        </w:tc>
        <w:tc>
          <w:tcPr>
            <w:tcW w:w="705" w:type="pct"/>
            <w:shd w:val="clear" w:color="auto" w:fill="auto"/>
            <w:noWrap/>
            <w:vAlign w:val="center"/>
          </w:tcPr>
          <w:p w14:paraId="559C3123"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345FBA6B" w14:textId="77777777" w:rsidTr="00232200">
        <w:trPr>
          <w:trHeight w:val="280"/>
        </w:trPr>
        <w:tc>
          <w:tcPr>
            <w:tcW w:w="459" w:type="pct"/>
            <w:vMerge/>
            <w:shd w:val="clear" w:color="auto" w:fill="auto"/>
            <w:noWrap/>
            <w:vAlign w:val="center"/>
          </w:tcPr>
          <w:p w14:paraId="37A6E3AA"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1878B7CB"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Control</w:t>
            </w:r>
          </w:p>
        </w:tc>
        <w:tc>
          <w:tcPr>
            <w:tcW w:w="849" w:type="pct"/>
            <w:shd w:val="clear" w:color="auto" w:fill="auto"/>
            <w:noWrap/>
            <w:vAlign w:val="bottom"/>
          </w:tcPr>
          <w:p w14:paraId="6A2FA1B6" w14:textId="77777777" w:rsidR="007E1414" w:rsidRPr="0017244B" w:rsidRDefault="007E1414" w:rsidP="001E5FBF">
            <w:pPr>
              <w:spacing w:line="360" w:lineRule="auto"/>
              <w:jc w:val="both"/>
              <w:rPr>
                <w:rFonts w:ascii="Book Antiqua" w:hAnsi="Book Antiqua"/>
                <w:i/>
                <w:iCs/>
              </w:rPr>
            </w:pPr>
            <w:proofErr w:type="spellStart"/>
            <w:r w:rsidRPr="0017244B">
              <w:rPr>
                <w:rFonts w:ascii="Book Antiqua" w:hAnsi="Book Antiqua"/>
                <w:i/>
                <w:iCs/>
                <w:lang w:eastAsia="zh-CN"/>
              </w:rPr>
              <w:t>algD</w:t>
            </w:r>
            <w:proofErr w:type="spellEnd"/>
          </w:p>
        </w:tc>
        <w:tc>
          <w:tcPr>
            <w:tcW w:w="558" w:type="pct"/>
            <w:shd w:val="clear" w:color="auto" w:fill="auto"/>
            <w:noWrap/>
            <w:vAlign w:val="center"/>
          </w:tcPr>
          <w:p w14:paraId="405BC172"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1.51 </w:t>
            </w:r>
          </w:p>
        </w:tc>
        <w:tc>
          <w:tcPr>
            <w:tcW w:w="562" w:type="pct"/>
            <w:shd w:val="clear" w:color="auto" w:fill="auto"/>
            <w:noWrap/>
            <w:vAlign w:val="center"/>
          </w:tcPr>
          <w:p w14:paraId="1B1915B2" w14:textId="77777777" w:rsidR="007E1414" w:rsidRPr="001E5FBF" w:rsidRDefault="007E1414" w:rsidP="001E5FBF">
            <w:pPr>
              <w:spacing w:line="360" w:lineRule="auto"/>
              <w:jc w:val="both"/>
              <w:rPr>
                <w:rFonts w:ascii="Book Antiqua" w:hAnsi="Book Antiqua"/>
              </w:rPr>
            </w:pPr>
          </w:p>
        </w:tc>
        <w:tc>
          <w:tcPr>
            <w:tcW w:w="578" w:type="pct"/>
            <w:shd w:val="clear" w:color="auto" w:fill="auto"/>
            <w:noWrap/>
            <w:vAlign w:val="center"/>
          </w:tcPr>
          <w:p w14:paraId="2C621AFE"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1.00 </w:t>
            </w:r>
          </w:p>
        </w:tc>
        <w:tc>
          <w:tcPr>
            <w:tcW w:w="705" w:type="pct"/>
            <w:shd w:val="clear" w:color="auto" w:fill="auto"/>
            <w:noWrap/>
            <w:vAlign w:val="center"/>
          </w:tcPr>
          <w:p w14:paraId="4AB24722" w14:textId="77777777" w:rsidR="007E1414" w:rsidRPr="001E5FBF" w:rsidRDefault="007E1414" w:rsidP="001E5FBF">
            <w:pPr>
              <w:spacing w:line="360" w:lineRule="auto"/>
              <w:jc w:val="both"/>
              <w:rPr>
                <w:rFonts w:ascii="Book Antiqua" w:hAnsi="Book Antiqua"/>
              </w:rPr>
            </w:pPr>
          </w:p>
        </w:tc>
      </w:tr>
      <w:tr w:rsidR="0017244B" w:rsidRPr="001E5FBF" w14:paraId="557DE1B8" w14:textId="77777777" w:rsidTr="00232200">
        <w:trPr>
          <w:trHeight w:val="310"/>
        </w:trPr>
        <w:tc>
          <w:tcPr>
            <w:tcW w:w="459" w:type="pct"/>
            <w:vMerge w:val="restart"/>
            <w:shd w:val="clear" w:color="auto" w:fill="auto"/>
            <w:noWrap/>
            <w:vAlign w:val="center"/>
          </w:tcPr>
          <w:p w14:paraId="577F7742"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5</w:t>
            </w:r>
          </w:p>
        </w:tc>
        <w:tc>
          <w:tcPr>
            <w:tcW w:w="1290" w:type="pct"/>
            <w:shd w:val="clear" w:color="auto" w:fill="auto"/>
            <w:noWrap/>
            <w:vAlign w:val="center"/>
          </w:tcPr>
          <w:p w14:paraId="500EF764"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Baicalin</w:t>
            </w:r>
          </w:p>
        </w:tc>
        <w:tc>
          <w:tcPr>
            <w:tcW w:w="849" w:type="pct"/>
            <w:shd w:val="clear" w:color="auto" w:fill="auto"/>
            <w:noWrap/>
            <w:vAlign w:val="bottom"/>
          </w:tcPr>
          <w:p w14:paraId="69359E0D" w14:textId="77777777" w:rsidR="007E1414" w:rsidRPr="0017244B" w:rsidRDefault="007E1414" w:rsidP="001E5FBF">
            <w:pPr>
              <w:spacing w:line="360" w:lineRule="auto"/>
              <w:jc w:val="both"/>
              <w:rPr>
                <w:rFonts w:ascii="Book Antiqua" w:hAnsi="Book Antiqua"/>
                <w:i/>
                <w:iCs/>
              </w:rPr>
            </w:pPr>
            <w:proofErr w:type="spellStart"/>
            <w:r w:rsidRPr="0017244B">
              <w:rPr>
                <w:rFonts w:ascii="Book Antiqua" w:hAnsi="Book Antiqua"/>
                <w:i/>
                <w:iCs/>
                <w:lang w:eastAsia="zh-CN"/>
              </w:rPr>
              <w:t>pslA</w:t>
            </w:r>
            <w:proofErr w:type="spellEnd"/>
          </w:p>
        </w:tc>
        <w:tc>
          <w:tcPr>
            <w:tcW w:w="558" w:type="pct"/>
            <w:shd w:val="clear" w:color="auto" w:fill="auto"/>
            <w:noWrap/>
            <w:vAlign w:val="center"/>
          </w:tcPr>
          <w:p w14:paraId="48FD5A0C"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3.29 </w:t>
            </w:r>
          </w:p>
        </w:tc>
        <w:tc>
          <w:tcPr>
            <w:tcW w:w="562" w:type="pct"/>
            <w:shd w:val="clear" w:color="auto" w:fill="auto"/>
            <w:noWrap/>
            <w:vAlign w:val="center"/>
          </w:tcPr>
          <w:p w14:paraId="3A746BD5"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0.63 </w:t>
            </w:r>
          </w:p>
        </w:tc>
        <w:tc>
          <w:tcPr>
            <w:tcW w:w="578" w:type="pct"/>
            <w:shd w:val="clear" w:color="auto" w:fill="auto"/>
            <w:noWrap/>
            <w:vAlign w:val="center"/>
          </w:tcPr>
          <w:p w14:paraId="1F598C51"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0.65 </w:t>
            </w:r>
          </w:p>
        </w:tc>
        <w:tc>
          <w:tcPr>
            <w:tcW w:w="705" w:type="pct"/>
            <w:shd w:val="clear" w:color="auto" w:fill="auto"/>
            <w:noWrap/>
            <w:vAlign w:val="center"/>
          </w:tcPr>
          <w:p w14:paraId="4968D345"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7F8CE4D8" w14:textId="77777777" w:rsidTr="00232200">
        <w:trPr>
          <w:trHeight w:val="280"/>
        </w:trPr>
        <w:tc>
          <w:tcPr>
            <w:tcW w:w="459" w:type="pct"/>
            <w:vMerge/>
            <w:shd w:val="clear" w:color="auto" w:fill="auto"/>
            <w:noWrap/>
            <w:vAlign w:val="center"/>
          </w:tcPr>
          <w:p w14:paraId="59494003"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6A2989B4"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Tobramycin</w:t>
            </w:r>
          </w:p>
        </w:tc>
        <w:tc>
          <w:tcPr>
            <w:tcW w:w="849" w:type="pct"/>
            <w:shd w:val="clear" w:color="auto" w:fill="auto"/>
            <w:noWrap/>
            <w:vAlign w:val="bottom"/>
          </w:tcPr>
          <w:p w14:paraId="5694BDB1" w14:textId="77777777" w:rsidR="007E1414" w:rsidRPr="0017244B" w:rsidRDefault="007E1414" w:rsidP="001E5FBF">
            <w:pPr>
              <w:spacing w:line="360" w:lineRule="auto"/>
              <w:jc w:val="both"/>
              <w:rPr>
                <w:rFonts w:ascii="Book Antiqua" w:hAnsi="Book Antiqua"/>
                <w:i/>
                <w:iCs/>
              </w:rPr>
            </w:pPr>
            <w:proofErr w:type="spellStart"/>
            <w:r w:rsidRPr="0017244B">
              <w:rPr>
                <w:rFonts w:ascii="Book Antiqua" w:hAnsi="Book Antiqua"/>
                <w:i/>
                <w:iCs/>
                <w:lang w:eastAsia="zh-CN"/>
              </w:rPr>
              <w:t>pslA</w:t>
            </w:r>
            <w:proofErr w:type="spellEnd"/>
          </w:p>
        </w:tc>
        <w:tc>
          <w:tcPr>
            <w:tcW w:w="558" w:type="pct"/>
            <w:shd w:val="clear" w:color="auto" w:fill="auto"/>
            <w:noWrap/>
            <w:vAlign w:val="center"/>
          </w:tcPr>
          <w:p w14:paraId="233E2072"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3.11 </w:t>
            </w:r>
          </w:p>
        </w:tc>
        <w:tc>
          <w:tcPr>
            <w:tcW w:w="562" w:type="pct"/>
            <w:shd w:val="clear" w:color="auto" w:fill="auto"/>
            <w:noWrap/>
            <w:vAlign w:val="center"/>
          </w:tcPr>
          <w:p w14:paraId="216F7388"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0.45 </w:t>
            </w:r>
          </w:p>
        </w:tc>
        <w:tc>
          <w:tcPr>
            <w:tcW w:w="578" w:type="pct"/>
            <w:shd w:val="clear" w:color="auto" w:fill="auto"/>
            <w:noWrap/>
            <w:vAlign w:val="center"/>
          </w:tcPr>
          <w:p w14:paraId="4BAFF223"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0.73 </w:t>
            </w:r>
          </w:p>
        </w:tc>
        <w:tc>
          <w:tcPr>
            <w:tcW w:w="705" w:type="pct"/>
            <w:shd w:val="clear" w:color="auto" w:fill="auto"/>
            <w:noWrap/>
            <w:vAlign w:val="center"/>
          </w:tcPr>
          <w:p w14:paraId="37E8F85D"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690C3FA9" w14:textId="77777777" w:rsidTr="00232200">
        <w:trPr>
          <w:trHeight w:val="280"/>
        </w:trPr>
        <w:tc>
          <w:tcPr>
            <w:tcW w:w="459" w:type="pct"/>
            <w:vMerge/>
            <w:shd w:val="clear" w:color="auto" w:fill="auto"/>
            <w:noWrap/>
            <w:vAlign w:val="center"/>
          </w:tcPr>
          <w:p w14:paraId="5B34233C"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7A389CDE" w14:textId="77777777" w:rsidR="007E1414" w:rsidRPr="001E5FBF" w:rsidRDefault="0017244B" w:rsidP="001E5FBF">
            <w:pPr>
              <w:spacing w:line="360" w:lineRule="auto"/>
              <w:jc w:val="both"/>
              <w:rPr>
                <w:rFonts w:ascii="Book Antiqua" w:hAnsi="Book Antiqua"/>
              </w:rPr>
            </w:pPr>
            <w:r w:rsidRPr="001E5FBF">
              <w:rPr>
                <w:rFonts w:ascii="Book Antiqua" w:hAnsi="Book Antiqua"/>
                <w:lang w:eastAsia="zh-CN"/>
              </w:rPr>
              <w:t>B</w:t>
            </w:r>
            <w:r w:rsidR="007E1414" w:rsidRPr="001E5FBF">
              <w:rPr>
                <w:rFonts w:ascii="Book Antiqua" w:hAnsi="Book Antiqua"/>
                <w:lang w:eastAsia="zh-CN"/>
              </w:rPr>
              <w:t>aicalin</w:t>
            </w:r>
            <w:r>
              <w:rPr>
                <w:rFonts w:ascii="Book Antiqua" w:hAnsi="Book Antiqua"/>
                <w:lang w:eastAsia="zh-CN"/>
              </w:rPr>
              <w:t xml:space="preserve"> </w:t>
            </w:r>
            <w:r w:rsidR="007E1414" w:rsidRPr="001E5FBF">
              <w:rPr>
                <w:rFonts w:ascii="Book Antiqua" w:hAnsi="Book Antiqua"/>
                <w:lang w:eastAsia="zh-CN"/>
              </w:rPr>
              <w:t>+ tobramycin</w:t>
            </w:r>
          </w:p>
        </w:tc>
        <w:tc>
          <w:tcPr>
            <w:tcW w:w="849" w:type="pct"/>
            <w:shd w:val="clear" w:color="auto" w:fill="auto"/>
            <w:noWrap/>
            <w:vAlign w:val="bottom"/>
          </w:tcPr>
          <w:p w14:paraId="68E6FC50" w14:textId="77777777" w:rsidR="007E1414" w:rsidRPr="0017244B" w:rsidRDefault="007E1414" w:rsidP="001E5FBF">
            <w:pPr>
              <w:spacing w:line="360" w:lineRule="auto"/>
              <w:jc w:val="both"/>
              <w:rPr>
                <w:rFonts w:ascii="Book Antiqua" w:hAnsi="Book Antiqua"/>
                <w:i/>
                <w:iCs/>
              </w:rPr>
            </w:pPr>
            <w:proofErr w:type="spellStart"/>
            <w:r w:rsidRPr="0017244B">
              <w:rPr>
                <w:rFonts w:ascii="Book Antiqua" w:hAnsi="Book Antiqua"/>
                <w:i/>
                <w:iCs/>
                <w:lang w:eastAsia="zh-CN"/>
              </w:rPr>
              <w:t>pslA</w:t>
            </w:r>
            <w:proofErr w:type="spellEnd"/>
          </w:p>
        </w:tc>
        <w:tc>
          <w:tcPr>
            <w:tcW w:w="558" w:type="pct"/>
            <w:shd w:val="clear" w:color="auto" w:fill="auto"/>
            <w:noWrap/>
            <w:vAlign w:val="center"/>
          </w:tcPr>
          <w:p w14:paraId="006A7916"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3.17 </w:t>
            </w:r>
          </w:p>
        </w:tc>
        <w:tc>
          <w:tcPr>
            <w:tcW w:w="562" w:type="pct"/>
            <w:shd w:val="clear" w:color="auto" w:fill="auto"/>
            <w:noWrap/>
            <w:vAlign w:val="center"/>
          </w:tcPr>
          <w:p w14:paraId="0FB3E350"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0.51 </w:t>
            </w:r>
          </w:p>
        </w:tc>
        <w:tc>
          <w:tcPr>
            <w:tcW w:w="578" w:type="pct"/>
            <w:shd w:val="clear" w:color="auto" w:fill="auto"/>
            <w:noWrap/>
            <w:vAlign w:val="center"/>
          </w:tcPr>
          <w:p w14:paraId="03242EE3"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0.70 </w:t>
            </w:r>
          </w:p>
        </w:tc>
        <w:tc>
          <w:tcPr>
            <w:tcW w:w="705" w:type="pct"/>
            <w:shd w:val="clear" w:color="auto" w:fill="auto"/>
            <w:noWrap/>
            <w:vAlign w:val="center"/>
          </w:tcPr>
          <w:p w14:paraId="1E2769A2"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1B396D7D" w14:textId="77777777" w:rsidTr="00232200">
        <w:trPr>
          <w:trHeight w:val="280"/>
        </w:trPr>
        <w:tc>
          <w:tcPr>
            <w:tcW w:w="459" w:type="pct"/>
            <w:vMerge/>
            <w:shd w:val="clear" w:color="auto" w:fill="auto"/>
            <w:noWrap/>
            <w:vAlign w:val="center"/>
          </w:tcPr>
          <w:p w14:paraId="15F31A64"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2A481DFC"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Control</w:t>
            </w:r>
          </w:p>
        </w:tc>
        <w:tc>
          <w:tcPr>
            <w:tcW w:w="849" w:type="pct"/>
            <w:shd w:val="clear" w:color="auto" w:fill="auto"/>
            <w:noWrap/>
            <w:vAlign w:val="bottom"/>
          </w:tcPr>
          <w:p w14:paraId="2BB3141B" w14:textId="77777777" w:rsidR="007E1414" w:rsidRPr="0017244B" w:rsidRDefault="007E1414" w:rsidP="001E5FBF">
            <w:pPr>
              <w:spacing w:line="360" w:lineRule="auto"/>
              <w:jc w:val="both"/>
              <w:rPr>
                <w:rFonts w:ascii="Book Antiqua" w:hAnsi="Book Antiqua"/>
                <w:i/>
                <w:iCs/>
              </w:rPr>
            </w:pPr>
            <w:proofErr w:type="spellStart"/>
            <w:r w:rsidRPr="0017244B">
              <w:rPr>
                <w:rFonts w:ascii="Book Antiqua" w:hAnsi="Book Antiqua"/>
                <w:i/>
                <w:iCs/>
                <w:lang w:eastAsia="zh-CN"/>
              </w:rPr>
              <w:t>pslA</w:t>
            </w:r>
            <w:proofErr w:type="spellEnd"/>
          </w:p>
        </w:tc>
        <w:tc>
          <w:tcPr>
            <w:tcW w:w="558" w:type="pct"/>
            <w:shd w:val="clear" w:color="auto" w:fill="auto"/>
            <w:noWrap/>
            <w:vAlign w:val="center"/>
          </w:tcPr>
          <w:p w14:paraId="10171532"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2.66 </w:t>
            </w:r>
          </w:p>
        </w:tc>
        <w:tc>
          <w:tcPr>
            <w:tcW w:w="562" w:type="pct"/>
            <w:shd w:val="clear" w:color="auto" w:fill="auto"/>
            <w:noWrap/>
            <w:vAlign w:val="center"/>
          </w:tcPr>
          <w:p w14:paraId="6094DA48" w14:textId="77777777" w:rsidR="007E1414" w:rsidRPr="001E5FBF" w:rsidRDefault="007E1414" w:rsidP="001E5FBF">
            <w:pPr>
              <w:spacing w:line="360" w:lineRule="auto"/>
              <w:jc w:val="both"/>
              <w:rPr>
                <w:rFonts w:ascii="Book Antiqua" w:hAnsi="Book Antiqua"/>
              </w:rPr>
            </w:pPr>
          </w:p>
        </w:tc>
        <w:tc>
          <w:tcPr>
            <w:tcW w:w="578" w:type="pct"/>
            <w:shd w:val="clear" w:color="auto" w:fill="auto"/>
            <w:noWrap/>
            <w:vAlign w:val="center"/>
          </w:tcPr>
          <w:p w14:paraId="4986E20F"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1.00 </w:t>
            </w:r>
          </w:p>
        </w:tc>
        <w:tc>
          <w:tcPr>
            <w:tcW w:w="705" w:type="pct"/>
            <w:shd w:val="clear" w:color="auto" w:fill="auto"/>
            <w:noWrap/>
            <w:vAlign w:val="center"/>
          </w:tcPr>
          <w:p w14:paraId="569B347C" w14:textId="77777777" w:rsidR="007E1414" w:rsidRPr="001E5FBF" w:rsidRDefault="007E1414" w:rsidP="001E5FBF">
            <w:pPr>
              <w:spacing w:line="360" w:lineRule="auto"/>
              <w:jc w:val="both"/>
              <w:rPr>
                <w:rFonts w:ascii="Book Antiqua" w:hAnsi="Book Antiqua"/>
              </w:rPr>
            </w:pPr>
          </w:p>
        </w:tc>
      </w:tr>
      <w:tr w:rsidR="0017244B" w:rsidRPr="001E5FBF" w14:paraId="01C5176B" w14:textId="77777777" w:rsidTr="00232200">
        <w:trPr>
          <w:trHeight w:val="310"/>
        </w:trPr>
        <w:tc>
          <w:tcPr>
            <w:tcW w:w="459" w:type="pct"/>
            <w:vMerge w:val="restart"/>
            <w:shd w:val="clear" w:color="auto" w:fill="auto"/>
            <w:noWrap/>
            <w:vAlign w:val="center"/>
          </w:tcPr>
          <w:p w14:paraId="052A123B"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6</w:t>
            </w:r>
          </w:p>
        </w:tc>
        <w:tc>
          <w:tcPr>
            <w:tcW w:w="1290" w:type="pct"/>
            <w:shd w:val="clear" w:color="auto" w:fill="auto"/>
            <w:noWrap/>
            <w:vAlign w:val="center"/>
          </w:tcPr>
          <w:p w14:paraId="3A0A0F4A"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Baicalin</w:t>
            </w:r>
          </w:p>
        </w:tc>
        <w:tc>
          <w:tcPr>
            <w:tcW w:w="849" w:type="pct"/>
            <w:shd w:val="clear" w:color="auto" w:fill="auto"/>
            <w:noWrap/>
            <w:vAlign w:val="bottom"/>
          </w:tcPr>
          <w:p w14:paraId="2EF96A04" w14:textId="77777777" w:rsidR="007E1414" w:rsidRPr="0017244B" w:rsidRDefault="007E1414" w:rsidP="001E5FBF">
            <w:pPr>
              <w:spacing w:line="360" w:lineRule="auto"/>
              <w:jc w:val="both"/>
              <w:rPr>
                <w:rFonts w:ascii="Book Antiqua" w:hAnsi="Book Antiqua"/>
                <w:i/>
                <w:iCs/>
              </w:rPr>
            </w:pPr>
            <w:proofErr w:type="spellStart"/>
            <w:r w:rsidRPr="0017244B">
              <w:rPr>
                <w:rFonts w:ascii="Book Antiqua" w:hAnsi="Book Antiqua"/>
                <w:i/>
                <w:iCs/>
                <w:lang w:eastAsia="zh-CN"/>
              </w:rPr>
              <w:t>lasR</w:t>
            </w:r>
            <w:proofErr w:type="spellEnd"/>
          </w:p>
        </w:tc>
        <w:tc>
          <w:tcPr>
            <w:tcW w:w="558" w:type="pct"/>
            <w:shd w:val="clear" w:color="auto" w:fill="auto"/>
            <w:noWrap/>
            <w:vAlign w:val="center"/>
          </w:tcPr>
          <w:p w14:paraId="3164F704"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1.18 </w:t>
            </w:r>
          </w:p>
        </w:tc>
        <w:tc>
          <w:tcPr>
            <w:tcW w:w="562" w:type="pct"/>
            <w:shd w:val="clear" w:color="auto" w:fill="auto"/>
            <w:noWrap/>
            <w:vAlign w:val="center"/>
          </w:tcPr>
          <w:p w14:paraId="09652CF2"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-0.09 </w:t>
            </w:r>
          </w:p>
        </w:tc>
        <w:tc>
          <w:tcPr>
            <w:tcW w:w="578" w:type="pct"/>
            <w:shd w:val="clear" w:color="auto" w:fill="auto"/>
            <w:noWrap/>
            <w:vAlign w:val="center"/>
          </w:tcPr>
          <w:p w14:paraId="097A0740"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1.06 </w:t>
            </w:r>
          </w:p>
        </w:tc>
        <w:tc>
          <w:tcPr>
            <w:tcW w:w="705" w:type="pct"/>
            <w:shd w:val="clear" w:color="auto" w:fill="auto"/>
            <w:noWrap/>
            <w:vAlign w:val="center"/>
          </w:tcPr>
          <w:p w14:paraId="2974D2BB"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Up</w:t>
            </w:r>
          </w:p>
        </w:tc>
      </w:tr>
      <w:tr w:rsidR="0017244B" w:rsidRPr="001E5FBF" w14:paraId="128CC625" w14:textId="77777777" w:rsidTr="00232200">
        <w:trPr>
          <w:trHeight w:val="280"/>
        </w:trPr>
        <w:tc>
          <w:tcPr>
            <w:tcW w:w="459" w:type="pct"/>
            <w:vMerge/>
            <w:shd w:val="clear" w:color="auto" w:fill="auto"/>
            <w:noWrap/>
            <w:vAlign w:val="center"/>
          </w:tcPr>
          <w:p w14:paraId="0120224A"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48D03020"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Tobramycin</w:t>
            </w:r>
          </w:p>
        </w:tc>
        <w:tc>
          <w:tcPr>
            <w:tcW w:w="849" w:type="pct"/>
            <w:shd w:val="clear" w:color="auto" w:fill="auto"/>
            <w:noWrap/>
            <w:vAlign w:val="bottom"/>
          </w:tcPr>
          <w:p w14:paraId="75D311C9" w14:textId="77777777" w:rsidR="007E1414" w:rsidRPr="0017244B" w:rsidRDefault="007E1414" w:rsidP="001E5FBF">
            <w:pPr>
              <w:spacing w:line="360" w:lineRule="auto"/>
              <w:jc w:val="both"/>
              <w:rPr>
                <w:rFonts w:ascii="Book Antiqua" w:hAnsi="Book Antiqua"/>
                <w:i/>
                <w:iCs/>
              </w:rPr>
            </w:pPr>
            <w:proofErr w:type="spellStart"/>
            <w:r w:rsidRPr="0017244B">
              <w:rPr>
                <w:rFonts w:ascii="Book Antiqua" w:hAnsi="Book Antiqua"/>
                <w:i/>
                <w:iCs/>
                <w:lang w:eastAsia="zh-CN"/>
              </w:rPr>
              <w:t>lasR</w:t>
            </w:r>
            <w:proofErr w:type="spellEnd"/>
          </w:p>
        </w:tc>
        <w:tc>
          <w:tcPr>
            <w:tcW w:w="558" w:type="pct"/>
            <w:shd w:val="clear" w:color="auto" w:fill="auto"/>
            <w:noWrap/>
            <w:vAlign w:val="center"/>
          </w:tcPr>
          <w:p w14:paraId="3D5E34C5"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1.43 </w:t>
            </w:r>
          </w:p>
        </w:tc>
        <w:tc>
          <w:tcPr>
            <w:tcW w:w="562" w:type="pct"/>
            <w:shd w:val="clear" w:color="auto" w:fill="auto"/>
            <w:noWrap/>
            <w:vAlign w:val="center"/>
          </w:tcPr>
          <w:p w14:paraId="621B4102"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0.16 </w:t>
            </w:r>
          </w:p>
        </w:tc>
        <w:tc>
          <w:tcPr>
            <w:tcW w:w="578" w:type="pct"/>
            <w:shd w:val="clear" w:color="auto" w:fill="auto"/>
            <w:noWrap/>
            <w:vAlign w:val="center"/>
          </w:tcPr>
          <w:p w14:paraId="4A99C297"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0.90 </w:t>
            </w:r>
          </w:p>
        </w:tc>
        <w:tc>
          <w:tcPr>
            <w:tcW w:w="705" w:type="pct"/>
            <w:shd w:val="clear" w:color="auto" w:fill="auto"/>
            <w:noWrap/>
            <w:vAlign w:val="center"/>
          </w:tcPr>
          <w:p w14:paraId="07CB0508"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31D39F3B" w14:textId="77777777" w:rsidTr="00232200">
        <w:trPr>
          <w:trHeight w:val="280"/>
        </w:trPr>
        <w:tc>
          <w:tcPr>
            <w:tcW w:w="459" w:type="pct"/>
            <w:vMerge/>
            <w:shd w:val="clear" w:color="auto" w:fill="auto"/>
            <w:noWrap/>
            <w:vAlign w:val="center"/>
          </w:tcPr>
          <w:p w14:paraId="3D9A42CC"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62015F47" w14:textId="77777777" w:rsidR="007E1414" w:rsidRPr="001E5FBF" w:rsidRDefault="0017244B" w:rsidP="001E5FBF">
            <w:pPr>
              <w:spacing w:line="360" w:lineRule="auto"/>
              <w:jc w:val="both"/>
              <w:rPr>
                <w:rFonts w:ascii="Book Antiqua" w:hAnsi="Book Antiqua"/>
              </w:rPr>
            </w:pPr>
            <w:r w:rsidRPr="001E5FBF">
              <w:rPr>
                <w:rFonts w:ascii="Book Antiqua" w:hAnsi="Book Antiqua"/>
                <w:lang w:eastAsia="zh-CN"/>
              </w:rPr>
              <w:t>B</w:t>
            </w:r>
            <w:r w:rsidR="007E1414" w:rsidRPr="001E5FBF">
              <w:rPr>
                <w:rFonts w:ascii="Book Antiqua" w:hAnsi="Book Antiqua"/>
                <w:lang w:eastAsia="zh-CN"/>
              </w:rPr>
              <w:t>aicalin</w:t>
            </w:r>
            <w:r>
              <w:rPr>
                <w:rFonts w:ascii="Book Antiqua" w:hAnsi="Book Antiqua"/>
                <w:lang w:eastAsia="zh-CN"/>
              </w:rPr>
              <w:t xml:space="preserve"> </w:t>
            </w:r>
            <w:r w:rsidR="007E1414" w:rsidRPr="001E5FBF">
              <w:rPr>
                <w:rFonts w:ascii="Book Antiqua" w:hAnsi="Book Antiqua"/>
                <w:lang w:eastAsia="zh-CN"/>
              </w:rPr>
              <w:t>+ tobramycin</w:t>
            </w:r>
          </w:p>
        </w:tc>
        <w:tc>
          <w:tcPr>
            <w:tcW w:w="849" w:type="pct"/>
            <w:shd w:val="clear" w:color="auto" w:fill="auto"/>
            <w:noWrap/>
            <w:vAlign w:val="bottom"/>
          </w:tcPr>
          <w:p w14:paraId="69B11875" w14:textId="77777777" w:rsidR="007E1414" w:rsidRPr="0017244B" w:rsidRDefault="007E1414" w:rsidP="001E5FBF">
            <w:pPr>
              <w:spacing w:line="360" w:lineRule="auto"/>
              <w:jc w:val="both"/>
              <w:rPr>
                <w:rFonts w:ascii="Book Antiqua" w:hAnsi="Book Antiqua"/>
                <w:i/>
                <w:iCs/>
              </w:rPr>
            </w:pPr>
            <w:proofErr w:type="spellStart"/>
            <w:r w:rsidRPr="0017244B">
              <w:rPr>
                <w:rFonts w:ascii="Book Antiqua" w:hAnsi="Book Antiqua"/>
                <w:i/>
                <w:iCs/>
                <w:lang w:eastAsia="zh-CN"/>
              </w:rPr>
              <w:t>lasR</w:t>
            </w:r>
            <w:proofErr w:type="spellEnd"/>
          </w:p>
        </w:tc>
        <w:tc>
          <w:tcPr>
            <w:tcW w:w="558" w:type="pct"/>
            <w:shd w:val="clear" w:color="auto" w:fill="auto"/>
            <w:noWrap/>
            <w:vAlign w:val="center"/>
          </w:tcPr>
          <w:p w14:paraId="4A042F66"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1.66 </w:t>
            </w:r>
          </w:p>
        </w:tc>
        <w:tc>
          <w:tcPr>
            <w:tcW w:w="562" w:type="pct"/>
            <w:shd w:val="clear" w:color="auto" w:fill="auto"/>
            <w:noWrap/>
            <w:vAlign w:val="center"/>
          </w:tcPr>
          <w:p w14:paraId="1D9B2F4D"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0.39 </w:t>
            </w:r>
          </w:p>
        </w:tc>
        <w:tc>
          <w:tcPr>
            <w:tcW w:w="578" w:type="pct"/>
            <w:shd w:val="clear" w:color="auto" w:fill="auto"/>
            <w:noWrap/>
            <w:vAlign w:val="center"/>
          </w:tcPr>
          <w:p w14:paraId="65726F3E"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0.76 </w:t>
            </w:r>
          </w:p>
        </w:tc>
        <w:tc>
          <w:tcPr>
            <w:tcW w:w="705" w:type="pct"/>
            <w:shd w:val="clear" w:color="auto" w:fill="auto"/>
            <w:noWrap/>
            <w:vAlign w:val="center"/>
          </w:tcPr>
          <w:p w14:paraId="7222884B"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Down</w:t>
            </w:r>
          </w:p>
        </w:tc>
      </w:tr>
      <w:tr w:rsidR="0017244B" w:rsidRPr="001E5FBF" w14:paraId="51E1C26B" w14:textId="77777777" w:rsidTr="00232200">
        <w:trPr>
          <w:trHeight w:val="295"/>
        </w:trPr>
        <w:tc>
          <w:tcPr>
            <w:tcW w:w="459" w:type="pct"/>
            <w:vMerge/>
            <w:shd w:val="clear" w:color="auto" w:fill="auto"/>
            <w:noWrap/>
            <w:vAlign w:val="center"/>
          </w:tcPr>
          <w:p w14:paraId="1E906930" w14:textId="77777777" w:rsidR="007E1414" w:rsidRPr="001E5FBF" w:rsidRDefault="007E1414" w:rsidP="001E5FBF">
            <w:pPr>
              <w:spacing w:line="360" w:lineRule="auto"/>
              <w:jc w:val="both"/>
              <w:rPr>
                <w:rFonts w:ascii="Book Antiqua" w:hAnsi="Book Antiqua"/>
              </w:rPr>
            </w:pPr>
          </w:p>
        </w:tc>
        <w:tc>
          <w:tcPr>
            <w:tcW w:w="1290" w:type="pct"/>
            <w:shd w:val="clear" w:color="auto" w:fill="auto"/>
            <w:noWrap/>
            <w:vAlign w:val="center"/>
          </w:tcPr>
          <w:p w14:paraId="2520063E"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Control</w:t>
            </w:r>
          </w:p>
        </w:tc>
        <w:tc>
          <w:tcPr>
            <w:tcW w:w="849" w:type="pct"/>
            <w:shd w:val="clear" w:color="auto" w:fill="auto"/>
            <w:noWrap/>
            <w:vAlign w:val="bottom"/>
          </w:tcPr>
          <w:p w14:paraId="589C4E04" w14:textId="77777777" w:rsidR="007E1414" w:rsidRPr="0017244B" w:rsidRDefault="007E1414" w:rsidP="001E5FBF">
            <w:pPr>
              <w:spacing w:line="360" w:lineRule="auto"/>
              <w:jc w:val="both"/>
              <w:rPr>
                <w:rFonts w:ascii="Book Antiqua" w:hAnsi="Book Antiqua"/>
                <w:i/>
                <w:iCs/>
              </w:rPr>
            </w:pPr>
            <w:proofErr w:type="spellStart"/>
            <w:r w:rsidRPr="0017244B">
              <w:rPr>
                <w:rFonts w:ascii="Book Antiqua" w:hAnsi="Book Antiqua"/>
                <w:i/>
                <w:iCs/>
                <w:lang w:eastAsia="zh-CN"/>
              </w:rPr>
              <w:t>lasR</w:t>
            </w:r>
            <w:proofErr w:type="spellEnd"/>
          </w:p>
        </w:tc>
        <w:tc>
          <w:tcPr>
            <w:tcW w:w="558" w:type="pct"/>
            <w:shd w:val="clear" w:color="auto" w:fill="auto"/>
            <w:noWrap/>
            <w:vAlign w:val="center"/>
          </w:tcPr>
          <w:p w14:paraId="7F69D2F4" w14:textId="77777777" w:rsidR="007E1414" w:rsidRPr="001E5FBF" w:rsidRDefault="007E1414" w:rsidP="001E5FBF">
            <w:pPr>
              <w:spacing w:line="360" w:lineRule="auto"/>
              <w:jc w:val="both"/>
              <w:rPr>
                <w:rFonts w:ascii="Book Antiqua" w:hAnsi="Book Antiqua"/>
              </w:rPr>
            </w:pPr>
            <w:r w:rsidRPr="001E5FBF">
              <w:rPr>
                <w:rFonts w:ascii="Book Antiqua" w:hAnsi="Book Antiqua"/>
                <w:lang w:eastAsia="zh-CN"/>
              </w:rPr>
              <w:t xml:space="preserve">1.27 </w:t>
            </w:r>
          </w:p>
        </w:tc>
        <w:tc>
          <w:tcPr>
            <w:tcW w:w="562" w:type="pct"/>
            <w:shd w:val="clear" w:color="auto" w:fill="auto"/>
            <w:noWrap/>
            <w:vAlign w:val="center"/>
          </w:tcPr>
          <w:p w14:paraId="19CEE33D" w14:textId="77777777" w:rsidR="007E1414" w:rsidRPr="001E5FBF" w:rsidRDefault="007E1414" w:rsidP="001E5FBF">
            <w:pPr>
              <w:spacing w:line="360" w:lineRule="auto"/>
              <w:jc w:val="both"/>
              <w:rPr>
                <w:rFonts w:ascii="Book Antiqua" w:hAnsi="Book Antiqua"/>
              </w:rPr>
            </w:pPr>
          </w:p>
        </w:tc>
        <w:tc>
          <w:tcPr>
            <w:tcW w:w="578" w:type="pct"/>
            <w:shd w:val="clear" w:color="auto" w:fill="auto"/>
            <w:noWrap/>
            <w:vAlign w:val="center"/>
          </w:tcPr>
          <w:p w14:paraId="30F053BB" w14:textId="77777777" w:rsidR="007E1414" w:rsidRPr="001E5FBF" w:rsidRDefault="007E1414" w:rsidP="001E5FBF">
            <w:pPr>
              <w:spacing w:line="360" w:lineRule="auto"/>
              <w:jc w:val="both"/>
              <w:rPr>
                <w:rFonts w:ascii="Book Antiqua" w:hAnsi="Book Antiqua"/>
              </w:rPr>
            </w:pPr>
          </w:p>
        </w:tc>
        <w:tc>
          <w:tcPr>
            <w:tcW w:w="705" w:type="pct"/>
            <w:shd w:val="clear" w:color="auto" w:fill="auto"/>
            <w:noWrap/>
            <w:vAlign w:val="center"/>
          </w:tcPr>
          <w:p w14:paraId="0EC90C19" w14:textId="77777777" w:rsidR="007E1414" w:rsidRPr="001E5FBF" w:rsidRDefault="007E1414" w:rsidP="001E5FBF">
            <w:pPr>
              <w:spacing w:line="360" w:lineRule="auto"/>
              <w:jc w:val="both"/>
              <w:rPr>
                <w:rFonts w:ascii="Book Antiqua" w:hAnsi="Book Antiqua"/>
              </w:rPr>
            </w:pPr>
          </w:p>
        </w:tc>
      </w:tr>
    </w:tbl>
    <w:p w14:paraId="5CEC6A92" w14:textId="77777777" w:rsidR="007E1414" w:rsidRPr="001E5FBF" w:rsidRDefault="007E1414" w:rsidP="001E5FBF">
      <w:pPr>
        <w:spacing w:line="360" w:lineRule="auto"/>
        <w:jc w:val="both"/>
        <w:rPr>
          <w:rFonts w:ascii="Book Antiqua" w:hAnsi="Book Antiqua"/>
        </w:rPr>
      </w:pPr>
    </w:p>
    <w:p w14:paraId="74C14BDC" w14:textId="77777777" w:rsidR="007E1414" w:rsidRPr="001E5FBF" w:rsidRDefault="007E1414" w:rsidP="001E5FBF">
      <w:pPr>
        <w:spacing w:line="360" w:lineRule="auto"/>
        <w:jc w:val="both"/>
        <w:rPr>
          <w:rFonts w:ascii="Book Antiqua" w:hAnsi="Book Antiqua"/>
        </w:rPr>
      </w:pPr>
    </w:p>
    <w:p w14:paraId="36883B8C" w14:textId="77777777" w:rsidR="007E1414" w:rsidRPr="00232200" w:rsidRDefault="007E1414" w:rsidP="001E5FBF">
      <w:pPr>
        <w:spacing w:line="360" w:lineRule="auto"/>
        <w:jc w:val="both"/>
        <w:rPr>
          <w:rFonts w:ascii="Book Antiqua" w:hAnsi="Book Antiqua"/>
          <w:b/>
          <w:bCs/>
        </w:rPr>
      </w:pPr>
      <w:r w:rsidRPr="00232200">
        <w:rPr>
          <w:rFonts w:ascii="Book Antiqua" w:hAnsi="Book Antiqua"/>
          <w:b/>
          <w:bCs/>
          <w:lang w:eastAsia="zh-CN"/>
        </w:rPr>
        <w:t>Table 3 Pearson correlation between the amount of biofilm formation and the expression of related genes</w:t>
      </w:r>
    </w:p>
    <w:tbl>
      <w:tblPr>
        <w:tblW w:w="5000" w:type="pct"/>
        <w:tblBorders>
          <w:top w:val="single" w:sz="4" w:space="0" w:color="000000"/>
          <w:bottom w:val="single" w:sz="4" w:space="0" w:color="000000"/>
        </w:tblBorders>
        <w:tblLook w:val="04A0" w:firstRow="1" w:lastRow="0" w:firstColumn="1" w:lastColumn="0" w:noHBand="0" w:noVBand="1"/>
      </w:tblPr>
      <w:tblGrid>
        <w:gridCol w:w="1197"/>
        <w:gridCol w:w="1197"/>
        <w:gridCol w:w="1197"/>
        <w:gridCol w:w="1197"/>
        <w:gridCol w:w="1197"/>
        <w:gridCol w:w="1197"/>
        <w:gridCol w:w="1197"/>
        <w:gridCol w:w="1197"/>
      </w:tblGrid>
      <w:tr w:rsidR="007E1414" w:rsidRPr="00F610F3" w14:paraId="7D6A7B25" w14:textId="77777777" w:rsidTr="002D3C2F">
        <w:trPr>
          <w:trHeight w:val="310"/>
        </w:trPr>
        <w:tc>
          <w:tcPr>
            <w:tcW w:w="625" w:type="pct"/>
            <w:tcBorders>
              <w:top w:val="single" w:sz="4" w:space="0" w:color="000000"/>
              <w:bottom w:val="single" w:sz="4" w:space="0" w:color="000000"/>
            </w:tcBorders>
            <w:shd w:val="clear" w:color="auto" w:fill="auto"/>
            <w:noWrap/>
            <w:vAlign w:val="center"/>
          </w:tcPr>
          <w:p w14:paraId="236130D2" w14:textId="77777777" w:rsidR="007E1414" w:rsidRPr="00F610F3" w:rsidRDefault="007E1414" w:rsidP="001E5FBF">
            <w:pPr>
              <w:spacing w:line="360" w:lineRule="auto"/>
              <w:jc w:val="both"/>
              <w:rPr>
                <w:rFonts w:ascii="Book Antiqua" w:hAnsi="Book Antiqua"/>
                <w:b/>
                <w:bCs/>
              </w:rPr>
            </w:pPr>
          </w:p>
        </w:tc>
        <w:tc>
          <w:tcPr>
            <w:tcW w:w="625" w:type="pct"/>
            <w:tcBorders>
              <w:top w:val="single" w:sz="4" w:space="0" w:color="000000"/>
              <w:bottom w:val="single" w:sz="4" w:space="0" w:color="000000"/>
            </w:tcBorders>
            <w:shd w:val="clear" w:color="auto" w:fill="auto"/>
            <w:vAlign w:val="center"/>
          </w:tcPr>
          <w:p w14:paraId="629A9C4A" w14:textId="77777777" w:rsidR="007E1414" w:rsidRPr="00F610F3" w:rsidRDefault="007E1414" w:rsidP="001E5FBF">
            <w:pPr>
              <w:spacing w:line="360" w:lineRule="auto"/>
              <w:jc w:val="both"/>
              <w:rPr>
                <w:rFonts w:ascii="Book Antiqua" w:hAnsi="Book Antiqua"/>
                <w:b/>
                <w:bCs/>
              </w:rPr>
            </w:pPr>
            <w:r w:rsidRPr="00F610F3">
              <w:rPr>
                <w:rFonts w:ascii="Book Antiqua" w:hAnsi="Book Antiqua"/>
                <w:b/>
                <w:bCs/>
              </w:rPr>
              <w:t>RB</w:t>
            </w:r>
          </w:p>
        </w:tc>
        <w:tc>
          <w:tcPr>
            <w:tcW w:w="625" w:type="pct"/>
            <w:tcBorders>
              <w:top w:val="single" w:sz="4" w:space="0" w:color="000000"/>
              <w:bottom w:val="single" w:sz="4" w:space="0" w:color="000000"/>
            </w:tcBorders>
            <w:shd w:val="clear" w:color="auto" w:fill="auto"/>
            <w:noWrap/>
            <w:vAlign w:val="bottom"/>
          </w:tcPr>
          <w:p w14:paraId="606A9EF8" w14:textId="77777777" w:rsidR="007E1414" w:rsidRPr="00F610F3" w:rsidRDefault="007E1414" w:rsidP="001E5FBF">
            <w:pPr>
              <w:spacing w:line="360" w:lineRule="auto"/>
              <w:jc w:val="both"/>
              <w:rPr>
                <w:rFonts w:ascii="Book Antiqua" w:hAnsi="Book Antiqua"/>
                <w:b/>
                <w:bCs/>
                <w:i/>
                <w:iCs/>
              </w:rPr>
            </w:pPr>
            <w:r w:rsidRPr="00F610F3">
              <w:rPr>
                <w:rFonts w:ascii="Book Antiqua" w:hAnsi="Book Antiqua"/>
                <w:b/>
                <w:bCs/>
                <w:i/>
                <w:iCs/>
              </w:rPr>
              <w:t>VIM</w:t>
            </w:r>
          </w:p>
        </w:tc>
        <w:tc>
          <w:tcPr>
            <w:tcW w:w="625" w:type="pct"/>
            <w:tcBorders>
              <w:top w:val="single" w:sz="4" w:space="0" w:color="000000"/>
              <w:bottom w:val="single" w:sz="4" w:space="0" w:color="000000"/>
            </w:tcBorders>
            <w:shd w:val="clear" w:color="auto" w:fill="auto"/>
            <w:noWrap/>
            <w:vAlign w:val="bottom"/>
          </w:tcPr>
          <w:p w14:paraId="756172FF" w14:textId="77777777" w:rsidR="007E1414" w:rsidRPr="00F610F3" w:rsidRDefault="007E1414" w:rsidP="001E5FBF">
            <w:pPr>
              <w:spacing w:line="360" w:lineRule="auto"/>
              <w:jc w:val="both"/>
              <w:rPr>
                <w:rFonts w:ascii="Book Antiqua" w:hAnsi="Book Antiqua"/>
                <w:b/>
                <w:bCs/>
                <w:i/>
                <w:iCs/>
              </w:rPr>
            </w:pPr>
            <w:r w:rsidRPr="00F610F3">
              <w:rPr>
                <w:rFonts w:ascii="Book Antiqua" w:hAnsi="Book Antiqua"/>
                <w:b/>
                <w:bCs/>
                <w:i/>
                <w:iCs/>
              </w:rPr>
              <w:t>IMP</w:t>
            </w:r>
          </w:p>
        </w:tc>
        <w:tc>
          <w:tcPr>
            <w:tcW w:w="625" w:type="pct"/>
            <w:tcBorders>
              <w:top w:val="single" w:sz="4" w:space="0" w:color="000000"/>
              <w:bottom w:val="single" w:sz="4" w:space="0" w:color="000000"/>
            </w:tcBorders>
            <w:shd w:val="clear" w:color="auto" w:fill="auto"/>
            <w:noWrap/>
            <w:vAlign w:val="bottom"/>
          </w:tcPr>
          <w:p w14:paraId="368597D9" w14:textId="77777777" w:rsidR="007E1414" w:rsidRPr="00F610F3" w:rsidRDefault="007E1414" w:rsidP="001E5FBF">
            <w:pPr>
              <w:spacing w:line="360" w:lineRule="auto"/>
              <w:jc w:val="both"/>
              <w:rPr>
                <w:rFonts w:ascii="Book Antiqua" w:hAnsi="Book Antiqua"/>
                <w:b/>
                <w:bCs/>
                <w:i/>
                <w:iCs/>
              </w:rPr>
            </w:pPr>
            <w:r w:rsidRPr="00F610F3">
              <w:rPr>
                <w:rFonts w:ascii="Book Antiqua" w:hAnsi="Book Antiqua"/>
                <w:b/>
                <w:bCs/>
                <w:i/>
                <w:iCs/>
              </w:rPr>
              <w:t>OprD2</w:t>
            </w:r>
          </w:p>
        </w:tc>
        <w:tc>
          <w:tcPr>
            <w:tcW w:w="625" w:type="pct"/>
            <w:tcBorders>
              <w:top w:val="single" w:sz="4" w:space="0" w:color="000000"/>
              <w:bottom w:val="single" w:sz="4" w:space="0" w:color="000000"/>
            </w:tcBorders>
            <w:shd w:val="clear" w:color="auto" w:fill="auto"/>
            <w:noWrap/>
            <w:vAlign w:val="bottom"/>
          </w:tcPr>
          <w:p w14:paraId="3E1F395F" w14:textId="77777777" w:rsidR="007E1414" w:rsidRPr="00F610F3" w:rsidRDefault="007E1414" w:rsidP="001E5FBF">
            <w:pPr>
              <w:spacing w:line="360" w:lineRule="auto"/>
              <w:jc w:val="both"/>
              <w:rPr>
                <w:rFonts w:ascii="Book Antiqua" w:hAnsi="Book Antiqua"/>
                <w:b/>
                <w:bCs/>
                <w:i/>
                <w:iCs/>
              </w:rPr>
            </w:pPr>
            <w:proofErr w:type="spellStart"/>
            <w:r w:rsidRPr="00F610F3">
              <w:rPr>
                <w:rFonts w:ascii="Book Antiqua" w:hAnsi="Book Antiqua"/>
                <w:b/>
                <w:bCs/>
                <w:i/>
                <w:iCs/>
              </w:rPr>
              <w:t>algD</w:t>
            </w:r>
            <w:proofErr w:type="spellEnd"/>
          </w:p>
        </w:tc>
        <w:tc>
          <w:tcPr>
            <w:tcW w:w="625" w:type="pct"/>
            <w:tcBorders>
              <w:top w:val="single" w:sz="4" w:space="0" w:color="000000"/>
              <w:bottom w:val="single" w:sz="4" w:space="0" w:color="000000"/>
            </w:tcBorders>
            <w:shd w:val="clear" w:color="auto" w:fill="auto"/>
            <w:noWrap/>
            <w:vAlign w:val="bottom"/>
          </w:tcPr>
          <w:p w14:paraId="4EE8CDAC" w14:textId="77777777" w:rsidR="007E1414" w:rsidRPr="00F610F3" w:rsidRDefault="007E1414" w:rsidP="001E5FBF">
            <w:pPr>
              <w:spacing w:line="360" w:lineRule="auto"/>
              <w:jc w:val="both"/>
              <w:rPr>
                <w:rFonts w:ascii="Book Antiqua" w:hAnsi="Book Antiqua"/>
                <w:b/>
                <w:bCs/>
                <w:i/>
                <w:iCs/>
              </w:rPr>
            </w:pPr>
            <w:proofErr w:type="spellStart"/>
            <w:r w:rsidRPr="00F610F3">
              <w:rPr>
                <w:rFonts w:ascii="Book Antiqua" w:hAnsi="Book Antiqua"/>
                <w:b/>
                <w:bCs/>
                <w:i/>
                <w:iCs/>
              </w:rPr>
              <w:t>pslA</w:t>
            </w:r>
            <w:proofErr w:type="spellEnd"/>
          </w:p>
        </w:tc>
        <w:tc>
          <w:tcPr>
            <w:tcW w:w="625" w:type="pct"/>
            <w:tcBorders>
              <w:top w:val="single" w:sz="4" w:space="0" w:color="000000"/>
              <w:bottom w:val="single" w:sz="4" w:space="0" w:color="000000"/>
            </w:tcBorders>
            <w:shd w:val="clear" w:color="auto" w:fill="auto"/>
            <w:noWrap/>
            <w:vAlign w:val="bottom"/>
          </w:tcPr>
          <w:p w14:paraId="5427295B" w14:textId="77777777" w:rsidR="007E1414" w:rsidRPr="00F610F3" w:rsidRDefault="007E1414" w:rsidP="001E5FBF">
            <w:pPr>
              <w:spacing w:line="360" w:lineRule="auto"/>
              <w:jc w:val="both"/>
              <w:rPr>
                <w:rFonts w:ascii="Book Antiqua" w:hAnsi="Book Antiqua"/>
                <w:b/>
                <w:bCs/>
                <w:i/>
                <w:iCs/>
              </w:rPr>
            </w:pPr>
            <w:proofErr w:type="spellStart"/>
            <w:r w:rsidRPr="00F610F3">
              <w:rPr>
                <w:rFonts w:ascii="Book Antiqua" w:hAnsi="Book Antiqua"/>
                <w:b/>
                <w:bCs/>
                <w:i/>
                <w:iCs/>
              </w:rPr>
              <w:t>lasR</w:t>
            </w:r>
            <w:proofErr w:type="spellEnd"/>
          </w:p>
        </w:tc>
      </w:tr>
      <w:tr w:rsidR="007E1414" w:rsidRPr="001E5FBF" w14:paraId="670F4B45" w14:textId="77777777" w:rsidTr="002D3C2F">
        <w:trPr>
          <w:trHeight w:val="280"/>
        </w:trPr>
        <w:tc>
          <w:tcPr>
            <w:tcW w:w="625" w:type="pct"/>
            <w:tcBorders>
              <w:top w:val="single" w:sz="4" w:space="0" w:color="000000"/>
            </w:tcBorders>
            <w:shd w:val="clear" w:color="auto" w:fill="auto"/>
            <w:vAlign w:val="center"/>
          </w:tcPr>
          <w:p w14:paraId="79033AA4" w14:textId="77777777" w:rsidR="007E1414" w:rsidRPr="00F610F3" w:rsidRDefault="007E1414" w:rsidP="001E5FBF">
            <w:pPr>
              <w:spacing w:line="360" w:lineRule="auto"/>
              <w:jc w:val="both"/>
              <w:rPr>
                <w:rFonts w:ascii="Book Antiqua" w:hAnsi="Book Antiqua"/>
              </w:rPr>
            </w:pPr>
            <w:r w:rsidRPr="00F610F3">
              <w:rPr>
                <w:rFonts w:ascii="Book Antiqua" w:hAnsi="Book Antiqua"/>
              </w:rPr>
              <w:t>RB</w:t>
            </w:r>
          </w:p>
        </w:tc>
        <w:tc>
          <w:tcPr>
            <w:tcW w:w="625" w:type="pct"/>
            <w:tcBorders>
              <w:top w:val="single" w:sz="4" w:space="0" w:color="000000"/>
            </w:tcBorders>
            <w:shd w:val="clear" w:color="auto" w:fill="auto"/>
            <w:vAlign w:val="center"/>
          </w:tcPr>
          <w:p w14:paraId="0BED9DB1" w14:textId="77777777" w:rsidR="007E1414" w:rsidRPr="001E5FBF" w:rsidRDefault="007E1414" w:rsidP="001E5FBF">
            <w:pPr>
              <w:spacing w:line="360" w:lineRule="auto"/>
              <w:jc w:val="both"/>
              <w:rPr>
                <w:rFonts w:ascii="Book Antiqua" w:hAnsi="Book Antiqua"/>
              </w:rPr>
            </w:pPr>
            <w:r w:rsidRPr="001E5FBF">
              <w:rPr>
                <w:rFonts w:ascii="Book Antiqua" w:hAnsi="Book Antiqua"/>
              </w:rPr>
              <w:t>1</w:t>
            </w:r>
          </w:p>
        </w:tc>
        <w:tc>
          <w:tcPr>
            <w:tcW w:w="625" w:type="pct"/>
            <w:tcBorders>
              <w:top w:val="single" w:sz="4" w:space="0" w:color="000000"/>
            </w:tcBorders>
            <w:shd w:val="clear" w:color="auto" w:fill="auto"/>
            <w:vAlign w:val="center"/>
          </w:tcPr>
          <w:p w14:paraId="35C7495F" w14:textId="77777777" w:rsidR="007E1414" w:rsidRPr="005A7906" w:rsidRDefault="007E1414" w:rsidP="001E5FBF">
            <w:pPr>
              <w:spacing w:line="360" w:lineRule="auto"/>
              <w:jc w:val="both"/>
              <w:rPr>
                <w:rFonts w:ascii="Book Antiqua" w:hAnsi="Book Antiqua"/>
                <w:b/>
                <w:bCs/>
              </w:rPr>
            </w:pPr>
            <w:r w:rsidRPr="005A7906">
              <w:rPr>
                <w:rFonts w:ascii="Book Antiqua" w:hAnsi="Book Antiqua"/>
                <w:b/>
                <w:bCs/>
              </w:rPr>
              <w:t>0.862</w:t>
            </w:r>
          </w:p>
        </w:tc>
        <w:tc>
          <w:tcPr>
            <w:tcW w:w="625" w:type="pct"/>
            <w:tcBorders>
              <w:top w:val="single" w:sz="4" w:space="0" w:color="000000"/>
            </w:tcBorders>
            <w:shd w:val="clear" w:color="auto" w:fill="auto"/>
            <w:vAlign w:val="center"/>
          </w:tcPr>
          <w:p w14:paraId="39569296" w14:textId="77777777" w:rsidR="007E1414" w:rsidRPr="001E5FBF" w:rsidRDefault="007E1414" w:rsidP="001E5FBF">
            <w:pPr>
              <w:spacing w:line="360" w:lineRule="auto"/>
              <w:jc w:val="both"/>
              <w:rPr>
                <w:rFonts w:ascii="Book Antiqua" w:hAnsi="Book Antiqua"/>
              </w:rPr>
            </w:pPr>
            <w:r w:rsidRPr="001E5FBF">
              <w:rPr>
                <w:rFonts w:ascii="Book Antiqua" w:hAnsi="Book Antiqua"/>
              </w:rPr>
              <w:t>0.373</w:t>
            </w:r>
          </w:p>
        </w:tc>
        <w:tc>
          <w:tcPr>
            <w:tcW w:w="625" w:type="pct"/>
            <w:tcBorders>
              <w:top w:val="single" w:sz="4" w:space="0" w:color="000000"/>
            </w:tcBorders>
            <w:shd w:val="clear" w:color="auto" w:fill="auto"/>
            <w:vAlign w:val="center"/>
          </w:tcPr>
          <w:p w14:paraId="49424C7F" w14:textId="77777777" w:rsidR="007E1414" w:rsidRPr="001E5FBF" w:rsidRDefault="007E1414" w:rsidP="001E5FBF">
            <w:pPr>
              <w:spacing w:line="360" w:lineRule="auto"/>
              <w:jc w:val="both"/>
              <w:rPr>
                <w:rFonts w:ascii="Book Antiqua" w:hAnsi="Book Antiqua"/>
              </w:rPr>
            </w:pPr>
            <w:r w:rsidRPr="001E5FBF">
              <w:rPr>
                <w:rFonts w:ascii="Book Antiqua" w:hAnsi="Book Antiqua"/>
              </w:rPr>
              <w:t>-0.3548</w:t>
            </w:r>
          </w:p>
        </w:tc>
        <w:tc>
          <w:tcPr>
            <w:tcW w:w="625" w:type="pct"/>
            <w:tcBorders>
              <w:top w:val="single" w:sz="4" w:space="0" w:color="000000"/>
            </w:tcBorders>
            <w:shd w:val="clear" w:color="auto" w:fill="auto"/>
            <w:vAlign w:val="center"/>
          </w:tcPr>
          <w:p w14:paraId="0F7D9355" w14:textId="77777777" w:rsidR="007E1414" w:rsidRPr="001E5FBF" w:rsidRDefault="007E1414" w:rsidP="001E5FBF">
            <w:pPr>
              <w:spacing w:line="360" w:lineRule="auto"/>
              <w:jc w:val="both"/>
              <w:rPr>
                <w:rFonts w:ascii="Book Antiqua" w:hAnsi="Book Antiqua"/>
              </w:rPr>
            </w:pPr>
            <w:r w:rsidRPr="001E5FBF">
              <w:rPr>
                <w:rFonts w:ascii="Book Antiqua" w:hAnsi="Book Antiqua"/>
              </w:rPr>
              <w:t>0.178</w:t>
            </w:r>
          </w:p>
        </w:tc>
        <w:tc>
          <w:tcPr>
            <w:tcW w:w="625" w:type="pct"/>
            <w:tcBorders>
              <w:top w:val="single" w:sz="4" w:space="0" w:color="000000"/>
            </w:tcBorders>
            <w:shd w:val="clear" w:color="auto" w:fill="auto"/>
            <w:vAlign w:val="center"/>
          </w:tcPr>
          <w:p w14:paraId="5F89ECA2" w14:textId="77777777" w:rsidR="007E1414" w:rsidRPr="001E5FBF" w:rsidRDefault="007E1414" w:rsidP="001E5FBF">
            <w:pPr>
              <w:spacing w:line="360" w:lineRule="auto"/>
              <w:jc w:val="both"/>
              <w:rPr>
                <w:rFonts w:ascii="Book Antiqua" w:hAnsi="Book Antiqua"/>
              </w:rPr>
            </w:pPr>
            <w:r w:rsidRPr="001E5FBF">
              <w:rPr>
                <w:rFonts w:ascii="Book Antiqua" w:hAnsi="Book Antiqua"/>
              </w:rPr>
              <w:t>0.223</w:t>
            </w:r>
          </w:p>
        </w:tc>
        <w:tc>
          <w:tcPr>
            <w:tcW w:w="625" w:type="pct"/>
            <w:tcBorders>
              <w:top w:val="single" w:sz="4" w:space="0" w:color="000000"/>
            </w:tcBorders>
            <w:shd w:val="clear" w:color="auto" w:fill="auto"/>
            <w:vAlign w:val="center"/>
          </w:tcPr>
          <w:p w14:paraId="4947EB00" w14:textId="77777777" w:rsidR="007E1414" w:rsidRPr="001E5FBF" w:rsidRDefault="007E1414" w:rsidP="001E5FBF">
            <w:pPr>
              <w:spacing w:line="360" w:lineRule="auto"/>
              <w:jc w:val="both"/>
              <w:rPr>
                <w:rFonts w:ascii="Book Antiqua" w:hAnsi="Book Antiqua"/>
              </w:rPr>
            </w:pPr>
            <w:r w:rsidRPr="001E5FBF">
              <w:rPr>
                <w:rFonts w:ascii="Book Antiqua" w:hAnsi="Book Antiqua"/>
              </w:rPr>
              <w:t>-0.001</w:t>
            </w:r>
          </w:p>
        </w:tc>
      </w:tr>
      <w:tr w:rsidR="007E1414" w:rsidRPr="001E5FBF" w14:paraId="71003AAE" w14:textId="77777777" w:rsidTr="002D3C2F">
        <w:trPr>
          <w:trHeight w:val="280"/>
        </w:trPr>
        <w:tc>
          <w:tcPr>
            <w:tcW w:w="625" w:type="pct"/>
            <w:shd w:val="clear" w:color="auto" w:fill="auto"/>
            <w:vAlign w:val="center"/>
          </w:tcPr>
          <w:p w14:paraId="50C781F6" w14:textId="77777777" w:rsidR="007E1414" w:rsidRPr="009419E9" w:rsidRDefault="007E1414" w:rsidP="001E5FBF">
            <w:pPr>
              <w:spacing w:line="360" w:lineRule="auto"/>
              <w:jc w:val="both"/>
              <w:rPr>
                <w:rFonts w:ascii="Book Antiqua" w:hAnsi="Book Antiqua"/>
                <w:i/>
                <w:iCs/>
              </w:rPr>
            </w:pPr>
            <w:r w:rsidRPr="009419E9">
              <w:rPr>
                <w:rFonts w:ascii="Book Antiqua" w:hAnsi="Book Antiqua"/>
                <w:i/>
                <w:iCs/>
              </w:rPr>
              <w:t>VIM</w:t>
            </w:r>
          </w:p>
        </w:tc>
        <w:tc>
          <w:tcPr>
            <w:tcW w:w="625" w:type="pct"/>
            <w:shd w:val="clear" w:color="auto" w:fill="auto"/>
            <w:vAlign w:val="center"/>
          </w:tcPr>
          <w:p w14:paraId="10D1A9CA"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566B61AE" w14:textId="77777777" w:rsidR="007E1414" w:rsidRPr="001E5FBF" w:rsidRDefault="007E1414" w:rsidP="001E5FBF">
            <w:pPr>
              <w:spacing w:line="360" w:lineRule="auto"/>
              <w:jc w:val="both"/>
              <w:rPr>
                <w:rFonts w:ascii="Book Antiqua" w:hAnsi="Book Antiqua"/>
              </w:rPr>
            </w:pPr>
            <w:r w:rsidRPr="001E5FBF">
              <w:rPr>
                <w:rFonts w:ascii="Book Antiqua" w:hAnsi="Book Antiqua"/>
              </w:rPr>
              <w:t>1</w:t>
            </w:r>
          </w:p>
        </w:tc>
        <w:tc>
          <w:tcPr>
            <w:tcW w:w="625" w:type="pct"/>
            <w:shd w:val="clear" w:color="auto" w:fill="auto"/>
            <w:vAlign w:val="center"/>
          </w:tcPr>
          <w:p w14:paraId="708F2BFF" w14:textId="77777777" w:rsidR="007E1414" w:rsidRPr="005A7906" w:rsidRDefault="007E1414" w:rsidP="001E5FBF">
            <w:pPr>
              <w:spacing w:line="360" w:lineRule="auto"/>
              <w:jc w:val="both"/>
              <w:rPr>
                <w:rFonts w:ascii="Book Antiqua" w:hAnsi="Book Antiqua"/>
                <w:b/>
                <w:bCs/>
              </w:rPr>
            </w:pPr>
            <w:r w:rsidRPr="005A7906">
              <w:rPr>
                <w:rFonts w:ascii="Book Antiqua" w:hAnsi="Book Antiqua"/>
                <w:b/>
                <w:bCs/>
              </w:rPr>
              <w:t>0.761</w:t>
            </w:r>
          </w:p>
        </w:tc>
        <w:tc>
          <w:tcPr>
            <w:tcW w:w="625" w:type="pct"/>
            <w:shd w:val="clear" w:color="auto" w:fill="auto"/>
            <w:vAlign w:val="center"/>
          </w:tcPr>
          <w:p w14:paraId="3F97C308" w14:textId="77777777" w:rsidR="007E1414" w:rsidRPr="001E5FBF" w:rsidRDefault="007E1414" w:rsidP="001E5FBF">
            <w:pPr>
              <w:spacing w:line="360" w:lineRule="auto"/>
              <w:jc w:val="both"/>
              <w:rPr>
                <w:rFonts w:ascii="Book Antiqua" w:hAnsi="Book Antiqua"/>
              </w:rPr>
            </w:pPr>
            <w:r w:rsidRPr="001E5FBF">
              <w:rPr>
                <w:rFonts w:ascii="Book Antiqua" w:hAnsi="Book Antiqua"/>
              </w:rPr>
              <w:t>0.287</w:t>
            </w:r>
          </w:p>
        </w:tc>
        <w:tc>
          <w:tcPr>
            <w:tcW w:w="625" w:type="pct"/>
            <w:shd w:val="clear" w:color="auto" w:fill="auto"/>
            <w:vAlign w:val="center"/>
          </w:tcPr>
          <w:p w14:paraId="3C21EB3D" w14:textId="77777777" w:rsidR="007E1414" w:rsidRPr="001E5FBF" w:rsidRDefault="007E1414" w:rsidP="001E5FBF">
            <w:pPr>
              <w:spacing w:line="360" w:lineRule="auto"/>
              <w:jc w:val="both"/>
              <w:rPr>
                <w:rFonts w:ascii="Book Antiqua" w:hAnsi="Book Antiqua"/>
              </w:rPr>
            </w:pPr>
            <w:r w:rsidRPr="001E5FBF">
              <w:rPr>
                <w:rFonts w:ascii="Book Antiqua" w:hAnsi="Book Antiqua"/>
              </w:rPr>
              <w:t>0.319</w:t>
            </w:r>
          </w:p>
        </w:tc>
        <w:tc>
          <w:tcPr>
            <w:tcW w:w="625" w:type="pct"/>
            <w:shd w:val="clear" w:color="auto" w:fill="auto"/>
            <w:vAlign w:val="center"/>
          </w:tcPr>
          <w:p w14:paraId="7C4A5B1F" w14:textId="77777777" w:rsidR="007E1414" w:rsidRPr="001E5FBF" w:rsidRDefault="007E1414" w:rsidP="001E5FBF">
            <w:pPr>
              <w:spacing w:line="360" w:lineRule="auto"/>
              <w:jc w:val="both"/>
              <w:rPr>
                <w:rFonts w:ascii="Book Antiqua" w:hAnsi="Book Antiqua"/>
              </w:rPr>
            </w:pPr>
            <w:r w:rsidRPr="001E5FBF">
              <w:rPr>
                <w:rFonts w:ascii="Book Antiqua" w:hAnsi="Book Antiqua"/>
              </w:rPr>
              <w:t>0.1321</w:t>
            </w:r>
          </w:p>
        </w:tc>
        <w:tc>
          <w:tcPr>
            <w:tcW w:w="625" w:type="pct"/>
            <w:shd w:val="clear" w:color="auto" w:fill="auto"/>
            <w:vAlign w:val="center"/>
          </w:tcPr>
          <w:p w14:paraId="4B96BDE8" w14:textId="77777777" w:rsidR="007E1414" w:rsidRPr="001E5FBF" w:rsidRDefault="007E1414" w:rsidP="001E5FBF">
            <w:pPr>
              <w:spacing w:line="360" w:lineRule="auto"/>
              <w:jc w:val="both"/>
              <w:rPr>
                <w:rFonts w:ascii="Book Antiqua" w:hAnsi="Book Antiqua"/>
              </w:rPr>
            </w:pPr>
            <w:r w:rsidRPr="001E5FBF">
              <w:rPr>
                <w:rFonts w:ascii="Book Antiqua" w:hAnsi="Book Antiqua"/>
              </w:rPr>
              <w:t>0.007</w:t>
            </w:r>
          </w:p>
        </w:tc>
      </w:tr>
      <w:tr w:rsidR="007E1414" w:rsidRPr="001E5FBF" w14:paraId="109CCF9A" w14:textId="77777777" w:rsidTr="002D3C2F">
        <w:trPr>
          <w:trHeight w:val="310"/>
        </w:trPr>
        <w:tc>
          <w:tcPr>
            <w:tcW w:w="625" w:type="pct"/>
            <w:shd w:val="clear" w:color="auto" w:fill="auto"/>
            <w:vAlign w:val="center"/>
          </w:tcPr>
          <w:p w14:paraId="30D81767" w14:textId="77777777" w:rsidR="007E1414" w:rsidRPr="009419E9" w:rsidRDefault="007E1414" w:rsidP="001E5FBF">
            <w:pPr>
              <w:spacing w:line="360" w:lineRule="auto"/>
              <w:jc w:val="both"/>
              <w:rPr>
                <w:rFonts w:ascii="Book Antiqua" w:hAnsi="Book Antiqua"/>
                <w:i/>
                <w:iCs/>
              </w:rPr>
            </w:pPr>
            <w:r w:rsidRPr="009419E9">
              <w:rPr>
                <w:rFonts w:ascii="Book Antiqua" w:hAnsi="Book Antiqua"/>
                <w:i/>
                <w:iCs/>
              </w:rPr>
              <w:t>IMP</w:t>
            </w:r>
          </w:p>
        </w:tc>
        <w:tc>
          <w:tcPr>
            <w:tcW w:w="625" w:type="pct"/>
            <w:shd w:val="clear" w:color="auto" w:fill="auto"/>
            <w:vAlign w:val="center"/>
          </w:tcPr>
          <w:p w14:paraId="6D069D5C"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31CFD58C"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0D4030E8" w14:textId="77777777" w:rsidR="007E1414" w:rsidRPr="001E5FBF" w:rsidRDefault="007E1414" w:rsidP="001E5FBF">
            <w:pPr>
              <w:spacing w:line="360" w:lineRule="auto"/>
              <w:jc w:val="both"/>
              <w:rPr>
                <w:rFonts w:ascii="Book Antiqua" w:hAnsi="Book Antiqua"/>
              </w:rPr>
            </w:pPr>
            <w:r w:rsidRPr="001E5FBF">
              <w:rPr>
                <w:rFonts w:ascii="Book Antiqua" w:hAnsi="Book Antiqua"/>
              </w:rPr>
              <w:t>1</w:t>
            </w:r>
          </w:p>
        </w:tc>
        <w:tc>
          <w:tcPr>
            <w:tcW w:w="625" w:type="pct"/>
            <w:shd w:val="clear" w:color="auto" w:fill="auto"/>
            <w:vAlign w:val="center"/>
          </w:tcPr>
          <w:p w14:paraId="72A0EDF9" w14:textId="77777777" w:rsidR="007E1414" w:rsidRPr="005A7906" w:rsidRDefault="007E1414" w:rsidP="001E5FBF">
            <w:pPr>
              <w:spacing w:line="360" w:lineRule="auto"/>
              <w:jc w:val="both"/>
              <w:rPr>
                <w:rFonts w:ascii="Book Antiqua" w:hAnsi="Book Antiqua"/>
                <w:b/>
                <w:bCs/>
              </w:rPr>
            </w:pPr>
            <w:r w:rsidRPr="005A7906">
              <w:rPr>
                <w:rFonts w:ascii="Book Antiqua" w:hAnsi="Book Antiqua"/>
                <w:b/>
                <w:bCs/>
              </w:rPr>
              <w:t>-0.811</w:t>
            </w:r>
          </w:p>
        </w:tc>
        <w:tc>
          <w:tcPr>
            <w:tcW w:w="625" w:type="pct"/>
            <w:shd w:val="clear" w:color="auto" w:fill="auto"/>
            <w:vAlign w:val="center"/>
          </w:tcPr>
          <w:p w14:paraId="22D6646B"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15D71332" w14:textId="77777777" w:rsidR="007E1414" w:rsidRPr="001E5FBF" w:rsidRDefault="007E1414" w:rsidP="001E5FBF">
            <w:pPr>
              <w:spacing w:line="360" w:lineRule="auto"/>
              <w:jc w:val="both"/>
              <w:rPr>
                <w:rFonts w:ascii="Book Antiqua" w:hAnsi="Book Antiqua"/>
              </w:rPr>
            </w:pPr>
            <w:r w:rsidRPr="001E5FBF">
              <w:rPr>
                <w:rFonts w:ascii="Book Antiqua" w:hAnsi="Book Antiqua"/>
              </w:rPr>
              <w:t>0.0505</w:t>
            </w:r>
          </w:p>
        </w:tc>
        <w:tc>
          <w:tcPr>
            <w:tcW w:w="625" w:type="pct"/>
            <w:shd w:val="clear" w:color="auto" w:fill="auto"/>
            <w:vAlign w:val="center"/>
          </w:tcPr>
          <w:p w14:paraId="77083316" w14:textId="77777777" w:rsidR="007E1414" w:rsidRPr="001E5FBF" w:rsidRDefault="007E1414" w:rsidP="001E5FBF">
            <w:pPr>
              <w:spacing w:line="360" w:lineRule="auto"/>
              <w:jc w:val="both"/>
              <w:rPr>
                <w:rFonts w:ascii="Book Antiqua" w:hAnsi="Book Antiqua"/>
              </w:rPr>
            </w:pPr>
            <w:r w:rsidRPr="001E5FBF">
              <w:rPr>
                <w:rFonts w:ascii="Book Antiqua" w:hAnsi="Book Antiqua"/>
              </w:rPr>
              <w:t>0.471</w:t>
            </w:r>
          </w:p>
        </w:tc>
      </w:tr>
      <w:tr w:rsidR="007E1414" w:rsidRPr="001E5FBF" w14:paraId="580D4A61" w14:textId="77777777" w:rsidTr="002D3C2F">
        <w:trPr>
          <w:trHeight w:val="280"/>
        </w:trPr>
        <w:tc>
          <w:tcPr>
            <w:tcW w:w="625" w:type="pct"/>
            <w:shd w:val="clear" w:color="auto" w:fill="auto"/>
            <w:vAlign w:val="center"/>
          </w:tcPr>
          <w:p w14:paraId="6AD4FD1E" w14:textId="77777777" w:rsidR="007E1414" w:rsidRPr="009419E9" w:rsidRDefault="007E1414" w:rsidP="001E5FBF">
            <w:pPr>
              <w:spacing w:line="360" w:lineRule="auto"/>
              <w:jc w:val="both"/>
              <w:rPr>
                <w:rFonts w:ascii="Book Antiqua" w:hAnsi="Book Antiqua"/>
                <w:i/>
                <w:iCs/>
              </w:rPr>
            </w:pPr>
            <w:r w:rsidRPr="009419E9">
              <w:rPr>
                <w:rFonts w:ascii="Book Antiqua" w:hAnsi="Book Antiqua"/>
                <w:i/>
                <w:iCs/>
              </w:rPr>
              <w:t>OprD2</w:t>
            </w:r>
          </w:p>
        </w:tc>
        <w:tc>
          <w:tcPr>
            <w:tcW w:w="625" w:type="pct"/>
            <w:shd w:val="clear" w:color="auto" w:fill="auto"/>
            <w:vAlign w:val="center"/>
          </w:tcPr>
          <w:p w14:paraId="07FF4E41"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6869CBE2"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3DBF86C0"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77A151EF" w14:textId="77777777" w:rsidR="007E1414" w:rsidRPr="001E5FBF" w:rsidRDefault="007E1414" w:rsidP="001E5FBF">
            <w:pPr>
              <w:spacing w:line="360" w:lineRule="auto"/>
              <w:jc w:val="both"/>
              <w:rPr>
                <w:rFonts w:ascii="Book Antiqua" w:hAnsi="Book Antiqua"/>
              </w:rPr>
            </w:pPr>
            <w:r w:rsidRPr="001E5FBF">
              <w:rPr>
                <w:rFonts w:ascii="Book Antiqua" w:hAnsi="Book Antiqua"/>
              </w:rPr>
              <w:t>1</w:t>
            </w:r>
          </w:p>
        </w:tc>
        <w:tc>
          <w:tcPr>
            <w:tcW w:w="625" w:type="pct"/>
            <w:shd w:val="clear" w:color="auto" w:fill="auto"/>
            <w:vAlign w:val="center"/>
          </w:tcPr>
          <w:p w14:paraId="02D12408" w14:textId="77777777" w:rsidR="007E1414" w:rsidRPr="001E5FBF" w:rsidRDefault="007E1414" w:rsidP="001E5FBF">
            <w:pPr>
              <w:spacing w:line="360" w:lineRule="auto"/>
              <w:jc w:val="both"/>
              <w:rPr>
                <w:rFonts w:ascii="Book Antiqua" w:hAnsi="Book Antiqua"/>
              </w:rPr>
            </w:pPr>
            <w:r w:rsidRPr="001E5FBF">
              <w:rPr>
                <w:rFonts w:ascii="Book Antiqua" w:hAnsi="Book Antiqua"/>
              </w:rPr>
              <w:t>0.3155</w:t>
            </w:r>
          </w:p>
        </w:tc>
        <w:tc>
          <w:tcPr>
            <w:tcW w:w="625" w:type="pct"/>
            <w:shd w:val="clear" w:color="auto" w:fill="auto"/>
            <w:vAlign w:val="center"/>
          </w:tcPr>
          <w:p w14:paraId="2C5FF118" w14:textId="77777777" w:rsidR="007E1414" w:rsidRPr="005A7906" w:rsidRDefault="007E1414" w:rsidP="001E5FBF">
            <w:pPr>
              <w:spacing w:line="360" w:lineRule="auto"/>
              <w:jc w:val="both"/>
              <w:rPr>
                <w:rFonts w:ascii="Book Antiqua" w:hAnsi="Book Antiqua"/>
                <w:b/>
                <w:bCs/>
              </w:rPr>
            </w:pPr>
            <w:r w:rsidRPr="005A7906">
              <w:rPr>
                <w:rFonts w:ascii="Book Antiqua" w:hAnsi="Book Antiqua"/>
                <w:b/>
                <w:bCs/>
              </w:rPr>
              <w:t>0.683</w:t>
            </w:r>
          </w:p>
        </w:tc>
        <w:tc>
          <w:tcPr>
            <w:tcW w:w="625" w:type="pct"/>
            <w:shd w:val="clear" w:color="auto" w:fill="auto"/>
            <w:vAlign w:val="center"/>
          </w:tcPr>
          <w:p w14:paraId="77B0E34F" w14:textId="77777777" w:rsidR="007E1414" w:rsidRPr="001E5FBF" w:rsidRDefault="007E1414" w:rsidP="001E5FBF">
            <w:pPr>
              <w:spacing w:line="360" w:lineRule="auto"/>
              <w:jc w:val="both"/>
              <w:rPr>
                <w:rFonts w:ascii="Book Antiqua" w:hAnsi="Book Antiqua"/>
              </w:rPr>
            </w:pPr>
            <w:r w:rsidRPr="001E5FBF">
              <w:rPr>
                <w:rFonts w:ascii="Book Antiqua" w:hAnsi="Book Antiqua"/>
              </w:rPr>
              <w:t>0.214</w:t>
            </w:r>
          </w:p>
        </w:tc>
      </w:tr>
      <w:tr w:rsidR="007E1414" w:rsidRPr="001E5FBF" w14:paraId="2443B638" w14:textId="77777777" w:rsidTr="002D3C2F">
        <w:trPr>
          <w:trHeight w:val="280"/>
        </w:trPr>
        <w:tc>
          <w:tcPr>
            <w:tcW w:w="625" w:type="pct"/>
            <w:shd w:val="clear" w:color="auto" w:fill="auto"/>
            <w:vAlign w:val="center"/>
          </w:tcPr>
          <w:p w14:paraId="10EB4EAC" w14:textId="77777777" w:rsidR="007E1414" w:rsidRPr="009419E9" w:rsidRDefault="007E1414" w:rsidP="001E5FBF">
            <w:pPr>
              <w:spacing w:line="360" w:lineRule="auto"/>
              <w:jc w:val="both"/>
              <w:rPr>
                <w:rFonts w:ascii="Book Antiqua" w:hAnsi="Book Antiqua"/>
                <w:i/>
                <w:iCs/>
              </w:rPr>
            </w:pPr>
            <w:proofErr w:type="spellStart"/>
            <w:r w:rsidRPr="009419E9">
              <w:rPr>
                <w:rFonts w:ascii="Book Antiqua" w:hAnsi="Book Antiqua"/>
                <w:i/>
                <w:iCs/>
              </w:rPr>
              <w:t>algD</w:t>
            </w:r>
            <w:proofErr w:type="spellEnd"/>
          </w:p>
        </w:tc>
        <w:tc>
          <w:tcPr>
            <w:tcW w:w="625" w:type="pct"/>
            <w:shd w:val="clear" w:color="auto" w:fill="auto"/>
            <w:vAlign w:val="center"/>
          </w:tcPr>
          <w:p w14:paraId="2E35D163"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61AE7F95"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7E614EF1"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761E6F41"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089F0CA0" w14:textId="77777777" w:rsidR="007E1414" w:rsidRPr="001E5FBF" w:rsidRDefault="007E1414" w:rsidP="001E5FBF">
            <w:pPr>
              <w:spacing w:line="360" w:lineRule="auto"/>
              <w:jc w:val="both"/>
              <w:rPr>
                <w:rFonts w:ascii="Book Antiqua" w:hAnsi="Book Antiqua"/>
              </w:rPr>
            </w:pPr>
            <w:r w:rsidRPr="001E5FBF">
              <w:rPr>
                <w:rFonts w:ascii="Book Antiqua" w:hAnsi="Book Antiqua"/>
              </w:rPr>
              <w:t>1</w:t>
            </w:r>
          </w:p>
        </w:tc>
        <w:tc>
          <w:tcPr>
            <w:tcW w:w="625" w:type="pct"/>
            <w:shd w:val="clear" w:color="auto" w:fill="auto"/>
            <w:vAlign w:val="center"/>
          </w:tcPr>
          <w:p w14:paraId="58B3FAEA" w14:textId="77777777" w:rsidR="007E1414" w:rsidRPr="001E5FBF" w:rsidRDefault="007E1414" w:rsidP="001E5FBF">
            <w:pPr>
              <w:spacing w:line="360" w:lineRule="auto"/>
              <w:jc w:val="both"/>
              <w:rPr>
                <w:rFonts w:ascii="Book Antiqua" w:hAnsi="Book Antiqua"/>
              </w:rPr>
            </w:pPr>
            <w:r w:rsidRPr="001E5FBF">
              <w:rPr>
                <w:rFonts w:ascii="Book Antiqua" w:hAnsi="Book Antiqua"/>
              </w:rPr>
              <w:t>0.4772</w:t>
            </w:r>
          </w:p>
        </w:tc>
        <w:tc>
          <w:tcPr>
            <w:tcW w:w="625" w:type="pct"/>
            <w:shd w:val="clear" w:color="auto" w:fill="auto"/>
            <w:vAlign w:val="center"/>
          </w:tcPr>
          <w:p w14:paraId="0BADC3F8" w14:textId="77777777" w:rsidR="007E1414" w:rsidRPr="001E5FBF" w:rsidRDefault="007E1414" w:rsidP="001E5FBF">
            <w:pPr>
              <w:spacing w:line="360" w:lineRule="auto"/>
              <w:jc w:val="both"/>
              <w:rPr>
                <w:rFonts w:ascii="Book Antiqua" w:hAnsi="Book Antiqua"/>
              </w:rPr>
            </w:pPr>
            <w:r w:rsidRPr="001E5FBF">
              <w:rPr>
                <w:rFonts w:ascii="Book Antiqua" w:hAnsi="Book Antiqua"/>
              </w:rPr>
              <w:t>0.691</w:t>
            </w:r>
          </w:p>
        </w:tc>
      </w:tr>
      <w:tr w:rsidR="007E1414" w:rsidRPr="001E5FBF" w14:paraId="5D13822A" w14:textId="77777777" w:rsidTr="002D3C2F">
        <w:trPr>
          <w:trHeight w:val="280"/>
        </w:trPr>
        <w:tc>
          <w:tcPr>
            <w:tcW w:w="625" w:type="pct"/>
            <w:shd w:val="clear" w:color="auto" w:fill="auto"/>
            <w:vAlign w:val="center"/>
          </w:tcPr>
          <w:p w14:paraId="54B253DD" w14:textId="77777777" w:rsidR="007E1414" w:rsidRPr="009419E9" w:rsidRDefault="007E1414" w:rsidP="001E5FBF">
            <w:pPr>
              <w:spacing w:line="360" w:lineRule="auto"/>
              <w:jc w:val="both"/>
              <w:rPr>
                <w:rFonts w:ascii="Book Antiqua" w:hAnsi="Book Antiqua"/>
                <w:i/>
                <w:iCs/>
              </w:rPr>
            </w:pPr>
            <w:proofErr w:type="spellStart"/>
            <w:r w:rsidRPr="009419E9">
              <w:rPr>
                <w:rFonts w:ascii="Book Antiqua" w:hAnsi="Book Antiqua"/>
                <w:i/>
                <w:iCs/>
              </w:rPr>
              <w:t>pslA</w:t>
            </w:r>
            <w:proofErr w:type="spellEnd"/>
          </w:p>
        </w:tc>
        <w:tc>
          <w:tcPr>
            <w:tcW w:w="625" w:type="pct"/>
            <w:shd w:val="clear" w:color="auto" w:fill="auto"/>
            <w:vAlign w:val="center"/>
          </w:tcPr>
          <w:p w14:paraId="5848371A"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6576B6E9"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1653FA04"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2EAB181D"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74C8CDE6"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568FE7B1" w14:textId="77777777" w:rsidR="007E1414" w:rsidRPr="001E5FBF" w:rsidRDefault="007E1414" w:rsidP="001E5FBF">
            <w:pPr>
              <w:spacing w:line="360" w:lineRule="auto"/>
              <w:jc w:val="both"/>
              <w:rPr>
                <w:rFonts w:ascii="Book Antiqua" w:hAnsi="Book Antiqua"/>
              </w:rPr>
            </w:pPr>
            <w:r w:rsidRPr="001E5FBF">
              <w:rPr>
                <w:rFonts w:ascii="Book Antiqua" w:hAnsi="Book Antiqua"/>
              </w:rPr>
              <w:t>1</w:t>
            </w:r>
          </w:p>
        </w:tc>
        <w:tc>
          <w:tcPr>
            <w:tcW w:w="625" w:type="pct"/>
            <w:shd w:val="clear" w:color="auto" w:fill="auto"/>
            <w:vAlign w:val="center"/>
          </w:tcPr>
          <w:p w14:paraId="69B843F2" w14:textId="77777777" w:rsidR="007E1414" w:rsidRPr="005A7906" w:rsidRDefault="007E1414" w:rsidP="001E5FBF">
            <w:pPr>
              <w:spacing w:line="360" w:lineRule="auto"/>
              <w:jc w:val="both"/>
              <w:rPr>
                <w:rFonts w:ascii="Book Antiqua" w:hAnsi="Book Antiqua"/>
                <w:b/>
                <w:bCs/>
              </w:rPr>
            </w:pPr>
            <w:r w:rsidRPr="005A7906">
              <w:rPr>
                <w:rFonts w:ascii="Book Antiqua" w:hAnsi="Book Antiqua"/>
                <w:b/>
                <w:bCs/>
              </w:rPr>
              <w:t>0.935</w:t>
            </w:r>
          </w:p>
        </w:tc>
      </w:tr>
      <w:tr w:rsidR="007E1414" w:rsidRPr="001E5FBF" w14:paraId="5BED96C0" w14:textId="77777777" w:rsidTr="002D3C2F">
        <w:trPr>
          <w:trHeight w:val="310"/>
        </w:trPr>
        <w:tc>
          <w:tcPr>
            <w:tcW w:w="625" w:type="pct"/>
            <w:shd w:val="clear" w:color="auto" w:fill="auto"/>
            <w:vAlign w:val="center"/>
          </w:tcPr>
          <w:p w14:paraId="50756AA3" w14:textId="77777777" w:rsidR="007E1414" w:rsidRPr="009419E9" w:rsidRDefault="007E1414" w:rsidP="001E5FBF">
            <w:pPr>
              <w:spacing w:line="360" w:lineRule="auto"/>
              <w:jc w:val="both"/>
              <w:rPr>
                <w:rFonts w:ascii="Book Antiqua" w:hAnsi="Book Antiqua"/>
                <w:i/>
                <w:iCs/>
              </w:rPr>
            </w:pPr>
            <w:proofErr w:type="spellStart"/>
            <w:r w:rsidRPr="009419E9">
              <w:rPr>
                <w:rFonts w:ascii="Book Antiqua" w:hAnsi="Book Antiqua"/>
                <w:i/>
                <w:iCs/>
              </w:rPr>
              <w:lastRenderedPageBreak/>
              <w:t>lasR</w:t>
            </w:r>
            <w:proofErr w:type="spellEnd"/>
          </w:p>
        </w:tc>
        <w:tc>
          <w:tcPr>
            <w:tcW w:w="625" w:type="pct"/>
            <w:shd w:val="clear" w:color="auto" w:fill="auto"/>
            <w:vAlign w:val="center"/>
          </w:tcPr>
          <w:p w14:paraId="4388BFD6"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70345FAA"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2446DE51"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4DCB9015"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15635A7C"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1F930D42" w14:textId="77777777" w:rsidR="007E1414" w:rsidRPr="001E5FBF" w:rsidRDefault="007E1414" w:rsidP="001E5FBF">
            <w:pPr>
              <w:spacing w:line="360" w:lineRule="auto"/>
              <w:jc w:val="both"/>
              <w:rPr>
                <w:rFonts w:ascii="Book Antiqua" w:hAnsi="Book Antiqua"/>
              </w:rPr>
            </w:pPr>
          </w:p>
        </w:tc>
        <w:tc>
          <w:tcPr>
            <w:tcW w:w="625" w:type="pct"/>
            <w:shd w:val="clear" w:color="auto" w:fill="auto"/>
            <w:vAlign w:val="center"/>
          </w:tcPr>
          <w:p w14:paraId="67705805" w14:textId="77777777" w:rsidR="007E1414" w:rsidRPr="001E5FBF" w:rsidRDefault="007E1414" w:rsidP="001E5FBF">
            <w:pPr>
              <w:spacing w:line="360" w:lineRule="auto"/>
              <w:jc w:val="both"/>
              <w:rPr>
                <w:rFonts w:ascii="Book Antiqua" w:hAnsi="Book Antiqua"/>
              </w:rPr>
            </w:pPr>
            <w:r w:rsidRPr="001E5FBF">
              <w:rPr>
                <w:rFonts w:ascii="Book Antiqua" w:hAnsi="Book Antiqua"/>
              </w:rPr>
              <w:t>1</w:t>
            </w:r>
          </w:p>
        </w:tc>
      </w:tr>
    </w:tbl>
    <w:p w14:paraId="44BD22E9" w14:textId="77777777" w:rsidR="00F610F3" w:rsidRPr="001E5FBF" w:rsidRDefault="00F610F3" w:rsidP="00F610F3">
      <w:pPr>
        <w:widowControl w:val="0"/>
        <w:spacing w:line="360" w:lineRule="auto"/>
        <w:jc w:val="both"/>
        <w:rPr>
          <w:rFonts w:ascii="Book Antiqua" w:eastAsia="Book Antiqua" w:hAnsi="Book Antiqua" w:cs="Book Antiqua"/>
          <w:color w:val="000000"/>
        </w:rPr>
      </w:pPr>
      <w:r w:rsidRPr="001E5FBF">
        <w:rPr>
          <w:rFonts w:ascii="Book Antiqua" w:eastAsia="Book Antiqua" w:hAnsi="Book Antiqua" w:cs="Book Antiqua"/>
          <w:color w:val="000000"/>
        </w:rPr>
        <w:t xml:space="preserve">Significant correlations were found between biofilm volume and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P</w:t>
      </w:r>
      <w:r w:rsidRPr="001E5FBF">
        <w:rPr>
          <w:rFonts w:ascii="Book Antiqua" w:eastAsia="Book Antiqua" w:hAnsi="Book Antiqua" w:cs="Book Antiqua"/>
          <w:color w:val="000000"/>
        </w:rPr>
        <w:t xml:space="preserve"> &lt; 0.01),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VIM</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P</w:t>
      </w:r>
      <w:r w:rsidRPr="001E5FBF">
        <w:rPr>
          <w:rFonts w:ascii="Book Antiqua" w:eastAsia="Book Antiqua" w:hAnsi="Book Antiqua" w:cs="Book Antiqua"/>
          <w:color w:val="000000"/>
        </w:rPr>
        <w:t xml:space="preserve"> &lt; 0.05),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IMP</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P</w:t>
      </w:r>
      <w:r w:rsidRPr="001E5FBF">
        <w:rPr>
          <w:rFonts w:ascii="Book Antiqua" w:eastAsia="Book Antiqua" w:hAnsi="Book Antiqua" w:cs="Book Antiqua"/>
          <w:color w:val="000000"/>
        </w:rPr>
        <w:t xml:space="preserve"> &lt; 0.05),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and </w:t>
      </w:r>
      <w:r w:rsidRPr="001E5FBF">
        <w:rPr>
          <w:rFonts w:ascii="Book Antiqua" w:eastAsia="Book Antiqua" w:hAnsi="Book Antiqua" w:cs="Book Antiqua"/>
          <w:i/>
          <w:iCs/>
          <w:color w:val="000000"/>
        </w:rPr>
        <w:t>OprD2</w:t>
      </w:r>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P</w:t>
      </w:r>
      <w:r w:rsidRPr="001E5FBF">
        <w:rPr>
          <w:rFonts w:ascii="Book Antiqua" w:eastAsia="Book Antiqua" w:hAnsi="Book Antiqua" w:cs="Book Antiqua"/>
          <w:color w:val="000000"/>
        </w:rPr>
        <w:t xml:space="preserve"> &lt; 0.01) and </w:t>
      </w:r>
      <w:proofErr w:type="spellStart"/>
      <w:r w:rsidRPr="001E5FBF">
        <w:rPr>
          <w:rFonts w:ascii="Book Antiqua" w:eastAsia="Book Antiqua" w:hAnsi="Book Antiqua" w:cs="Book Antiqua"/>
          <w:i/>
          <w:iCs/>
          <w:color w:val="000000"/>
        </w:rPr>
        <w:t>lasR</w:t>
      </w:r>
      <w:proofErr w:type="spellEnd"/>
      <w:r w:rsidRPr="001E5FBF">
        <w:rPr>
          <w:rFonts w:ascii="Book Antiqua" w:eastAsia="Book Antiqua" w:hAnsi="Book Antiqua" w:cs="Book Antiqua"/>
          <w:color w:val="000000"/>
        </w:rPr>
        <w:t xml:space="preserve"> and </w:t>
      </w:r>
      <w:proofErr w:type="spellStart"/>
      <w:r w:rsidRPr="001E5FBF">
        <w:rPr>
          <w:rFonts w:ascii="Book Antiqua" w:eastAsia="Book Antiqua" w:hAnsi="Book Antiqua" w:cs="Book Antiqua"/>
          <w:i/>
          <w:iCs/>
          <w:color w:val="000000"/>
        </w:rPr>
        <w:t>pslA</w:t>
      </w:r>
      <w:proofErr w:type="spellEnd"/>
      <w:r w:rsidRPr="001E5FBF">
        <w:rPr>
          <w:rFonts w:ascii="Book Antiqua" w:eastAsia="Book Antiqua" w:hAnsi="Book Antiqua" w:cs="Book Antiqua"/>
          <w:color w:val="000000"/>
        </w:rPr>
        <w:t xml:space="preserve"> (</w:t>
      </w:r>
      <w:r w:rsidRPr="001E5FBF">
        <w:rPr>
          <w:rFonts w:ascii="Book Antiqua" w:eastAsia="Book Antiqua" w:hAnsi="Book Antiqua" w:cs="Book Antiqua"/>
          <w:i/>
          <w:iCs/>
          <w:color w:val="000000"/>
        </w:rPr>
        <w:t>P</w:t>
      </w:r>
      <w:r w:rsidRPr="001E5FBF">
        <w:rPr>
          <w:rFonts w:ascii="Book Antiqua" w:eastAsia="Book Antiqua" w:hAnsi="Book Antiqua" w:cs="Book Antiqua"/>
          <w:color w:val="000000"/>
        </w:rPr>
        <w:t xml:space="preserve"> &lt; 0.01).</w:t>
      </w:r>
    </w:p>
    <w:p w14:paraId="26F11259" w14:textId="77777777" w:rsidR="007E1414" w:rsidRPr="001E5FBF" w:rsidRDefault="007E1414" w:rsidP="001E5FBF">
      <w:pPr>
        <w:spacing w:line="360" w:lineRule="auto"/>
        <w:jc w:val="both"/>
        <w:rPr>
          <w:rFonts w:ascii="Book Antiqua" w:hAnsi="Book Antiqua"/>
        </w:rPr>
      </w:pPr>
    </w:p>
    <w:p w14:paraId="0959A1AC" w14:textId="77777777" w:rsidR="007E1414" w:rsidRPr="001E5FBF" w:rsidRDefault="007E1414" w:rsidP="001E5FBF">
      <w:pPr>
        <w:spacing w:line="360" w:lineRule="auto"/>
        <w:jc w:val="both"/>
        <w:rPr>
          <w:rFonts w:ascii="Book Antiqua" w:hAnsi="Book Antiqua"/>
        </w:rPr>
      </w:pPr>
    </w:p>
    <w:p w14:paraId="4E9C05F2" w14:textId="77777777" w:rsidR="007E1414" w:rsidRPr="002D3C2F" w:rsidRDefault="007E1414" w:rsidP="001E5FBF">
      <w:pPr>
        <w:spacing w:line="360" w:lineRule="auto"/>
        <w:jc w:val="both"/>
        <w:rPr>
          <w:rFonts w:ascii="Book Antiqua" w:hAnsi="Book Antiqua"/>
          <w:b/>
          <w:bCs/>
        </w:rPr>
      </w:pPr>
      <w:r w:rsidRPr="002D3C2F">
        <w:rPr>
          <w:rFonts w:ascii="Book Antiqua" w:hAnsi="Book Antiqua"/>
          <w:b/>
          <w:bCs/>
        </w:rPr>
        <w:t xml:space="preserve">Table 4 Baseline characteristics of patients with </w:t>
      </w:r>
      <w:r w:rsidR="002D3C2F" w:rsidRPr="002D3C2F">
        <w:rPr>
          <w:rFonts w:ascii="Book Antiqua" w:eastAsia="Book Antiqua" w:hAnsi="Book Antiqua" w:cs="Book Antiqua"/>
          <w:b/>
          <w:bCs/>
        </w:rPr>
        <w:t xml:space="preserve">carbapenem-resistant </w:t>
      </w:r>
      <w:r w:rsidR="002D3C2F" w:rsidRPr="002D3C2F">
        <w:rPr>
          <w:rFonts w:ascii="Book Antiqua" w:eastAsia="Book Antiqua" w:hAnsi="Book Antiqua" w:cs="Book Antiqua"/>
          <w:b/>
          <w:bCs/>
          <w:i/>
          <w:iCs/>
          <w:color w:val="000000"/>
        </w:rPr>
        <w:t>Pseudomonas</w:t>
      </w:r>
      <w:r w:rsidR="002D3C2F" w:rsidRPr="002D3C2F">
        <w:rPr>
          <w:rFonts w:ascii="Book Antiqua" w:eastAsia="Book Antiqua" w:hAnsi="Book Antiqua" w:cs="Book Antiqua"/>
          <w:b/>
          <w:bCs/>
          <w:i/>
          <w:iCs/>
        </w:rPr>
        <w:t xml:space="preserve"> aeruginosa</w:t>
      </w:r>
      <w:r w:rsidR="002D3C2F" w:rsidRPr="002D3C2F">
        <w:rPr>
          <w:rFonts w:ascii="Book Antiqua" w:hAnsi="Book Antiqua"/>
          <w:b/>
          <w:bCs/>
        </w:rPr>
        <w:t xml:space="preserve"> </w:t>
      </w:r>
      <w:r w:rsidRPr="002D3C2F">
        <w:rPr>
          <w:rFonts w:ascii="Book Antiqua" w:hAnsi="Book Antiqua"/>
          <w:b/>
          <w:bCs/>
        </w:rPr>
        <w:t>bloodstream infection</w:t>
      </w:r>
    </w:p>
    <w:tbl>
      <w:tblPr>
        <w:tblStyle w:val="a8"/>
        <w:tblW w:w="5000" w:type="pct"/>
        <w:jc w:val="center"/>
        <w:tblInd w:w="0" w:type="dxa"/>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6441"/>
        <w:gridCol w:w="3135"/>
      </w:tblGrid>
      <w:tr w:rsidR="007E1414" w:rsidRPr="00200B66" w14:paraId="6089E6F5" w14:textId="77777777" w:rsidTr="00BB051A">
        <w:trPr>
          <w:jc w:val="center"/>
        </w:trPr>
        <w:tc>
          <w:tcPr>
            <w:tcW w:w="3363" w:type="pct"/>
            <w:tcBorders>
              <w:top w:val="single" w:sz="4" w:space="0" w:color="auto"/>
              <w:bottom w:val="single" w:sz="4" w:space="0" w:color="auto"/>
            </w:tcBorders>
          </w:tcPr>
          <w:p w14:paraId="529CF32C" w14:textId="77777777" w:rsidR="007E1414" w:rsidRPr="00200B66" w:rsidRDefault="007E1414" w:rsidP="001E5FBF">
            <w:pPr>
              <w:spacing w:line="360" w:lineRule="auto"/>
              <w:jc w:val="both"/>
              <w:rPr>
                <w:rFonts w:ascii="Book Antiqua" w:hAnsi="Book Antiqua"/>
                <w:b/>
                <w:bCs/>
              </w:rPr>
            </w:pPr>
            <w:r w:rsidRPr="00200B66">
              <w:rPr>
                <w:rFonts w:ascii="Book Antiqua" w:hAnsi="Book Antiqua"/>
                <w:b/>
                <w:bCs/>
              </w:rPr>
              <w:t xml:space="preserve">Clinical </w:t>
            </w:r>
            <w:r w:rsidR="00BB051A" w:rsidRPr="00200B66">
              <w:rPr>
                <w:rFonts w:ascii="Book Antiqua" w:hAnsi="Book Antiqua"/>
                <w:b/>
                <w:bCs/>
              </w:rPr>
              <w:t>variables</w:t>
            </w:r>
          </w:p>
        </w:tc>
        <w:tc>
          <w:tcPr>
            <w:tcW w:w="1637" w:type="pct"/>
            <w:tcBorders>
              <w:top w:val="single" w:sz="4" w:space="0" w:color="auto"/>
              <w:bottom w:val="single" w:sz="4" w:space="0" w:color="auto"/>
            </w:tcBorders>
          </w:tcPr>
          <w:p w14:paraId="6A29CC27" w14:textId="77777777" w:rsidR="007E1414" w:rsidRPr="00200B66" w:rsidRDefault="007E1414" w:rsidP="001E5FBF">
            <w:pPr>
              <w:spacing w:line="360" w:lineRule="auto"/>
              <w:jc w:val="both"/>
              <w:rPr>
                <w:rFonts w:ascii="Book Antiqua" w:hAnsi="Book Antiqua"/>
                <w:b/>
                <w:bCs/>
              </w:rPr>
            </w:pPr>
            <w:r w:rsidRPr="00200B66">
              <w:rPr>
                <w:rFonts w:ascii="Book Antiqua" w:hAnsi="Book Antiqua"/>
                <w:b/>
                <w:bCs/>
              </w:rPr>
              <w:t>Patients (</w:t>
            </w:r>
            <w:r w:rsidR="00BB051A" w:rsidRPr="00200B66">
              <w:rPr>
                <w:rFonts w:ascii="Book Antiqua" w:hAnsi="Book Antiqua"/>
                <w:b/>
                <w:bCs/>
                <w:i/>
                <w:iCs/>
              </w:rPr>
              <w:t>n</w:t>
            </w:r>
            <w:r w:rsidRPr="00200B66">
              <w:rPr>
                <w:rFonts w:ascii="Book Antiqua" w:hAnsi="Book Antiqua"/>
                <w:b/>
                <w:bCs/>
              </w:rPr>
              <w:t xml:space="preserve"> = 57)</w:t>
            </w:r>
          </w:p>
        </w:tc>
      </w:tr>
      <w:tr w:rsidR="007E1414" w:rsidRPr="001E5FBF" w14:paraId="0FBA252A" w14:textId="77777777" w:rsidTr="00BB051A">
        <w:trPr>
          <w:jc w:val="center"/>
        </w:trPr>
        <w:tc>
          <w:tcPr>
            <w:tcW w:w="3363" w:type="pct"/>
            <w:tcBorders>
              <w:top w:val="single" w:sz="4" w:space="0" w:color="auto"/>
            </w:tcBorders>
          </w:tcPr>
          <w:p w14:paraId="256E2956" w14:textId="77777777" w:rsidR="007E1414" w:rsidRPr="001E5FBF" w:rsidRDefault="007E1414" w:rsidP="001E5FBF">
            <w:pPr>
              <w:spacing w:line="360" w:lineRule="auto"/>
              <w:jc w:val="both"/>
              <w:rPr>
                <w:rFonts w:ascii="Book Antiqua" w:hAnsi="Book Antiqua"/>
              </w:rPr>
            </w:pPr>
            <w:r w:rsidRPr="001E5FBF">
              <w:rPr>
                <w:rFonts w:ascii="Book Antiqua" w:hAnsi="Book Antiqua"/>
              </w:rPr>
              <w:t>Age (</w:t>
            </w:r>
            <w:proofErr w:type="spellStart"/>
            <w:r w:rsidR="00BB051A">
              <w:rPr>
                <w:rFonts w:ascii="Book Antiqua" w:hAnsi="Book Antiqua" w:hint="eastAsia"/>
              </w:rPr>
              <w:t>yr</w:t>
            </w:r>
            <w:proofErr w:type="spellEnd"/>
            <w:r w:rsidRPr="001E5FBF">
              <w:rPr>
                <w:rFonts w:ascii="Book Antiqua" w:hAnsi="Book Antiqua"/>
              </w:rPr>
              <w:t>)</w:t>
            </w:r>
          </w:p>
        </w:tc>
        <w:tc>
          <w:tcPr>
            <w:tcW w:w="1637" w:type="pct"/>
            <w:tcBorders>
              <w:top w:val="single" w:sz="4" w:space="0" w:color="auto"/>
            </w:tcBorders>
          </w:tcPr>
          <w:p w14:paraId="0E34840A" w14:textId="77777777" w:rsidR="007E1414" w:rsidRPr="001E5FBF" w:rsidRDefault="007E1414" w:rsidP="001E5FBF">
            <w:pPr>
              <w:spacing w:line="360" w:lineRule="auto"/>
              <w:jc w:val="both"/>
              <w:rPr>
                <w:rFonts w:ascii="Book Antiqua" w:hAnsi="Book Antiqua"/>
              </w:rPr>
            </w:pPr>
            <w:r w:rsidRPr="001E5FBF">
              <w:rPr>
                <w:rFonts w:ascii="Book Antiqua" w:hAnsi="Book Antiqua"/>
              </w:rPr>
              <w:t>58</w:t>
            </w:r>
            <w:r w:rsidR="00B43EB0">
              <w:rPr>
                <w:rFonts w:ascii="Book Antiqua" w:hAnsi="Book Antiqua"/>
              </w:rPr>
              <w:t xml:space="preserve"> </w:t>
            </w:r>
            <w:r w:rsidRPr="001E5FBF">
              <w:rPr>
                <w:rFonts w:ascii="Book Antiqua" w:hAnsi="Book Antiqua"/>
              </w:rPr>
              <w:t>±</w:t>
            </w:r>
            <w:r w:rsidR="00B43EB0">
              <w:rPr>
                <w:rFonts w:ascii="Book Antiqua" w:hAnsi="Book Antiqua"/>
              </w:rPr>
              <w:t xml:space="preserve"> </w:t>
            </w:r>
            <w:r w:rsidRPr="001E5FBF">
              <w:rPr>
                <w:rFonts w:ascii="Book Antiqua" w:hAnsi="Book Antiqua"/>
              </w:rPr>
              <w:t>23</w:t>
            </w:r>
          </w:p>
        </w:tc>
      </w:tr>
      <w:tr w:rsidR="007E1414" w:rsidRPr="001E5FBF" w14:paraId="49B1B9F3" w14:textId="77777777" w:rsidTr="00BB051A">
        <w:trPr>
          <w:jc w:val="center"/>
        </w:trPr>
        <w:tc>
          <w:tcPr>
            <w:tcW w:w="3363" w:type="pct"/>
          </w:tcPr>
          <w:p w14:paraId="73307234" w14:textId="77777777" w:rsidR="007E1414" w:rsidRPr="001E5FBF" w:rsidRDefault="007E1414" w:rsidP="001E5FBF">
            <w:pPr>
              <w:spacing w:line="360" w:lineRule="auto"/>
              <w:jc w:val="both"/>
              <w:rPr>
                <w:rFonts w:ascii="Book Antiqua" w:hAnsi="Book Antiqua"/>
              </w:rPr>
            </w:pPr>
            <w:r w:rsidRPr="001E5FBF">
              <w:rPr>
                <w:rFonts w:ascii="Book Antiqua" w:hAnsi="Book Antiqua"/>
              </w:rPr>
              <w:t>Length of hospital stay before infection (</w:t>
            </w:r>
            <w:r w:rsidR="00B43EB0">
              <w:rPr>
                <w:rFonts w:ascii="Book Antiqua" w:hAnsi="Book Antiqua"/>
              </w:rPr>
              <w:t>d</w:t>
            </w:r>
            <w:r w:rsidRPr="001E5FBF">
              <w:rPr>
                <w:rFonts w:ascii="Book Antiqua" w:hAnsi="Book Antiqua"/>
              </w:rPr>
              <w:t>)</w:t>
            </w:r>
          </w:p>
        </w:tc>
        <w:tc>
          <w:tcPr>
            <w:tcW w:w="1637" w:type="pct"/>
          </w:tcPr>
          <w:p w14:paraId="249A2CB4" w14:textId="77777777" w:rsidR="007E1414" w:rsidRPr="001E5FBF" w:rsidRDefault="007E1414" w:rsidP="001E5FBF">
            <w:pPr>
              <w:spacing w:line="360" w:lineRule="auto"/>
              <w:jc w:val="both"/>
              <w:rPr>
                <w:rFonts w:ascii="Book Antiqua" w:hAnsi="Book Antiqua"/>
              </w:rPr>
            </w:pPr>
            <w:r w:rsidRPr="001E5FBF">
              <w:rPr>
                <w:rFonts w:ascii="Book Antiqua" w:hAnsi="Book Antiqua"/>
              </w:rPr>
              <w:t>24</w:t>
            </w:r>
            <w:r w:rsidR="00B43EB0">
              <w:rPr>
                <w:rFonts w:ascii="Book Antiqua" w:hAnsi="Book Antiqua"/>
              </w:rPr>
              <w:t xml:space="preserve"> </w:t>
            </w:r>
            <w:r w:rsidRPr="001E5FBF">
              <w:rPr>
                <w:rFonts w:ascii="Book Antiqua" w:hAnsi="Book Antiqua"/>
              </w:rPr>
              <w:t>±</w:t>
            </w:r>
            <w:r w:rsidR="00B43EB0">
              <w:rPr>
                <w:rFonts w:ascii="Book Antiqua" w:hAnsi="Book Antiqua"/>
              </w:rPr>
              <w:t xml:space="preserve"> </w:t>
            </w:r>
            <w:r w:rsidRPr="001E5FBF">
              <w:rPr>
                <w:rFonts w:ascii="Book Antiqua" w:hAnsi="Book Antiqua"/>
              </w:rPr>
              <w:t>5</w:t>
            </w:r>
          </w:p>
        </w:tc>
      </w:tr>
      <w:tr w:rsidR="007E1414" w:rsidRPr="001E5FBF" w14:paraId="1984662B" w14:textId="77777777" w:rsidTr="00BB051A">
        <w:trPr>
          <w:jc w:val="center"/>
        </w:trPr>
        <w:tc>
          <w:tcPr>
            <w:tcW w:w="3363" w:type="pct"/>
          </w:tcPr>
          <w:p w14:paraId="423780D6" w14:textId="77777777" w:rsidR="007E1414" w:rsidRPr="001E5FBF" w:rsidRDefault="007E1414" w:rsidP="001E5FBF">
            <w:pPr>
              <w:spacing w:line="360" w:lineRule="auto"/>
              <w:jc w:val="both"/>
              <w:rPr>
                <w:rFonts w:ascii="Book Antiqua" w:hAnsi="Book Antiqua"/>
              </w:rPr>
            </w:pPr>
            <w:r w:rsidRPr="001E5FBF">
              <w:rPr>
                <w:rFonts w:ascii="Book Antiqua" w:hAnsi="Book Antiqua"/>
              </w:rPr>
              <w:t>Combeites</w:t>
            </w:r>
          </w:p>
        </w:tc>
        <w:tc>
          <w:tcPr>
            <w:tcW w:w="1637" w:type="pct"/>
          </w:tcPr>
          <w:p w14:paraId="6656583F" w14:textId="77777777" w:rsidR="007E1414" w:rsidRPr="001E5FBF" w:rsidRDefault="007E1414" w:rsidP="001E5FBF">
            <w:pPr>
              <w:spacing w:line="360" w:lineRule="auto"/>
              <w:jc w:val="both"/>
              <w:rPr>
                <w:rFonts w:ascii="Book Antiqua" w:hAnsi="Book Antiqua"/>
              </w:rPr>
            </w:pPr>
          </w:p>
        </w:tc>
      </w:tr>
      <w:tr w:rsidR="007E1414" w:rsidRPr="001E5FBF" w14:paraId="79320923" w14:textId="77777777" w:rsidTr="00BB051A">
        <w:trPr>
          <w:jc w:val="center"/>
        </w:trPr>
        <w:tc>
          <w:tcPr>
            <w:tcW w:w="3363" w:type="pct"/>
          </w:tcPr>
          <w:p w14:paraId="07504E13" w14:textId="77777777" w:rsidR="007E1414" w:rsidRPr="001E5FBF" w:rsidRDefault="007E1414" w:rsidP="001E5FBF">
            <w:pPr>
              <w:spacing w:line="360" w:lineRule="auto"/>
              <w:jc w:val="both"/>
              <w:rPr>
                <w:rFonts w:ascii="Book Antiqua" w:hAnsi="Book Antiqua"/>
              </w:rPr>
            </w:pPr>
            <w:r w:rsidRPr="001E5FBF">
              <w:rPr>
                <w:rFonts w:ascii="Book Antiqua" w:hAnsi="Book Antiqua"/>
              </w:rPr>
              <w:t xml:space="preserve">  </w:t>
            </w:r>
            <w:r w:rsidR="006F1FE4" w:rsidRPr="001E5FBF">
              <w:rPr>
                <w:rFonts w:ascii="Book Antiqua" w:hAnsi="Book Antiqua"/>
              </w:rPr>
              <w:t xml:space="preserve">Blood </w:t>
            </w:r>
            <w:r w:rsidRPr="001E5FBF">
              <w:rPr>
                <w:rFonts w:ascii="Book Antiqua" w:hAnsi="Book Antiqua"/>
              </w:rPr>
              <w:t>system disease</w:t>
            </w:r>
          </w:p>
        </w:tc>
        <w:tc>
          <w:tcPr>
            <w:tcW w:w="1637" w:type="pct"/>
          </w:tcPr>
          <w:p w14:paraId="2ECFE933" w14:textId="77777777" w:rsidR="007E1414" w:rsidRPr="001E5FBF" w:rsidRDefault="007E1414" w:rsidP="001E5FBF">
            <w:pPr>
              <w:spacing w:line="360" w:lineRule="auto"/>
              <w:jc w:val="both"/>
              <w:rPr>
                <w:rFonts w:ascii="Book Antiqua" w:hAnsi="Book Antiqua"/>
              </w:rPr>
            </w:pPr>
            <w:r w:rsidRPr="001E5FBF">
              <w:rPr>
                <w:rFonts w:ascii="Book Antiqua" w:hAnsi="Book Antiqua"/>
              </w:rPr>
              <w:t>12</w:t>
            </w:r>
          </w:p>
        </w:tc>
      </w:tr>
      <w:tr w:rsidR="007E1414" w:rsidRPr="001E5FBF" w14:paraId="6BEDB577" w14:textId="77777777" w:rsidTr="00BB051A">
        <w:trPr>
          <w:jc w:val="center"/>
        </w:trPr>
        <w:tc>
          <w:tcPr>
            <w:tcW w:w="3363" w:type="pct"/>
          </w:tcPr>
          <w:p w14:paraId="0F958C16" w14:textId="77777777" w:rsidR="007E1414" w:rsidRPr="001E5FBF" w:rsidRDefault="007E1414" w:rsidP="001E5FBF">
            <w:pPr>
              <w:spacing w:line="360" w:lineRule="auto"/>
              <w:jc w:val="both"/>
              <w:rPr>
                <w:rFonts w:ascii="Book Antiqua" w:hAnsi="Book Antiqua"/>
              </w:rPr>
            </w:pPr>
            <w:r w:rsidRPr="001E5FBF">
              <w:rPr>
                <w:rFonts w:ascii="Book Antiqua" w:hAnsi="Book Antiqua"/>
              </w:rPr>
              <w:t xml:space="preserve">  </w:t>
            </w:r>
            <w:r w:rsidR="006F1FE4" w:rsidRPr="001E5FBF">
              <w:rPr>
                <w:rFonts w:ascii="Book Antiqua" w:hAnsi="Book Antiqua"/>
              </w:rPr>
              <w:t xml:space="preserve">Solid </w:t>
            </w:r>
            <w:r w:rsidRPr="001E5FBF">
              <w:rPr>
                <w:rFonts w:ascii="Book Antiqua" w:hAnsi="Book Antiqua"/>
              </w:rPr>
              <w:t>tumor</w:t>
            </w:r>
          </w:p>
        </w:tc>
        <w:tc>
          <w:tcPr>
            <w:tcW w:w="1637" w:type="pct"/>
          </w:tcPr>
          <w:p w14:paraId="772BF1F2" w14:textId="77777777" w:rsidR="007E1414" w:rsidRPr="001E5FBF" w:rsidRDefault="007E1414" w:rsidP="001E5FBF">
            <w:pPr>
              <w:spacing w:line="360" w:lineRule="auto"/>
              <w:jc w:val="both"/>
              <w:rPr>
                <w:rFonts w:ascii="Book Antiqua" w:hAnsi="Book Antiqua"/>
              </w:rPr>
            </w:pPr>
            <w:r w:rsidRPr="001E5FBF">
              <w:rPr>
                <w:rFonts w:ascii="Book Antiqua" w:hAnsi="Book Antiqua"/>
              </w:rPr>
              <w:t>11</w:t>
            </w:r>
          </w:p>
        </w:tc>
      </w:tr>
      <w:tr w:rsidR="007E1414" w:rsidRPr="001E5FBF" w14:paraId="1C7BDA05" w14:textId="77777777" w:rsidTr="00BB051A">
        <w:trPr>
          <w:jc w:val="center"/>
        </w:trPr>
        <w:tc>
          <w:tcPr>
            <w:tcW w:w="3363" w:type="pct"/>
          </w:tcPr>
          <w:p w14:paraId="19578D72" w14:textId="77777777" w:rsidR="007E1414" w:rsidRPr="005727C3" w:rsidRDefault="007E1414" w:rsidP="001E5FBF">
            <w:pPr>
              <w:spacing w:line="360" w:lineRule="auto"/>
              <w:jc w:val="both"/>
              <w:rPr>
                <w:rFonts w:ascii="Book Antiqua" w:hAnsi="Book Antiqua"/>
              </w:rPr>
            </w:pPr>
            <w:r w:rsidRPr="001E5FBF">
              <w:rPr>
                <w:rFonts w:ascii="Book Antiqua" w:hAnsi="Book Antiqua"/>
              </w:rPr>
              <w:t xml:space="preserve">Admission to </w:t>
            </w:r>
            <w:r w:rsidR="005727C3" w:rsidRPr="005727C3">
              <w:rPr>
                <w:rFonts w:ascii="Book Antiqua" w:hAnsi="Book Antiqua"/>
              </w:rPr>
              <w:t>intensive care unit</w:t>
            </w:r>
          </w:p>
        </w:tc>
        <w:tc>
          <w:tcPr>
            <w:tcW w:w="1637" w:type="pct"/>
          </w:tcPr>
          <w:p w14:paraId="4EDA0197" w14:textId="77777777" w:rsidR="007E1414" w:rsidRPr="001E5FBF" w:rsidRDefault="007E1414" w:rsidP="001E5FBF">
            <w:pPr>
              <w:spacing w:line="360" w:lineRule="auto"/>
              <w:jc w:val="both"/>
              <w:rPr>
                <w:rFonts w:ascii="Book Antiqua" w:hAnsi="Book Antiqua"/>
              </w:rPr>
            </w:pPr>
            <w:r w:rsidRPr="001E5FBF">
              <w:rPr>
                <w:rFonts w:ascii="Book Antiqua" w:hAnsi="Book Antiqua"/>
              </w:rPr>
              <w:t>36</w:t>
            </w:r>
          </w:p>
        </w:tc>
      </w:tr>
      <w:tr w:rsidR="007E1414" w:rsidRPr="001E5FBF" w14:paraId="2B0F385D" w14:textId="77777777" w:rsidTr="00BB051A">
        <w:trPr>
          <w:jc w:val="center"/>
        </w:trPr>
        <w:tc>
          <w:tcPr>
            <w:tcW w:w="3363" w:type="pct"/>
          </w:tcPr>
          <w:p w14:paraId="5667B553" w14:textId="77777777" w:rsidR="007E1414" w:rsidRPr="006F1FE4" w:rsidRDefault="007E1414" w:rsidP="001E5FBF">
            <w:pPr>
              <w:spacing w:line="360" w:lineRule="auto"/>
              <w:jc w:val="both"/>
              <w:rPr>
                <w:rFonts w:ascii="Book Antiqua" w:hAnsi="Book Antiqua"/>
              </w:rPr>
            </w:pPr>
            <w:r w:rsidRPr="006F1FE4">
              <w:rPr>
                <w:rFonts w:ascii="Book Antiqua" w:hAnsi="Book Antiqua"/>
              </w:rPr>
              <w:t>APACHE</w:t>
            </w:r>
            <w:r w:rsidR="006F1FE4">
              <w:rPr>
                <w:rFonts w:ascii="Book Antiqua" w:hAnsi="Book Antiqua"/>
              </w:rPr>
              <w:t xml:space="preserve"> </w:t>
            </w:r>
            <w:r w:rsidR="006F1FE4" w:rsidRPr="006F1FE4">
              <w:rPr>
                <w:rFonts w:ascii="Book Antiqua" w:eastAsia="宋体" w:hAnsi="Book Antiqua" w:cs="宋体"/>
              </w:rPr>
              <w:t>II</w:t>
            </w:r>
          </w:p>
        </w:tc>
        <w:tc>
          <w:tcPr>
            <w:tcW w:w="1637" w:type="pct"/>
          </w:tcPr>
          <w:p w14:paraId="63A4243E" w14:textId="77777777" w:rsidR="007E1414" w:rsidRPr="001E5FBF" w:rsidRDefault="007E1414" w:rsidP="001E5FBF">
            <w:pPr>
              <w:spacing w:line="360" w:lineRule="auto"/>
              <w:jc w:val="both"/>
              <w:rPr>
                <w:rFonts w:ascii="Book Antiqua" w:hAnsi="Book Antiqua"/>
              </w:rPr>
            </w:pPr>
            <w:r w:rsidRPr="001E5FBF">
              <w:rPr>
                <w:rFonts w:ascii="Book Antiqua" w:hAnsi="Book Antiqua"/>
              </w:rPr>
              <w:t>19</w:t>
            </w:r>
            <w:r w:rsidR="005A63CF">
              <w:rPr>
                <w:rFonts w:ascii="Book Antiqua" w:hAnsi="Book Antiqua"/>
              </w:rPr>
              <w:t xml:space="preserve"> </w:t>
            </w:r>
            <w:r w:rsidRPr="001E5FBF">
              <w:rPr>
                <w:rFonts w:ascii="Book Antiqua" w:hAnsi="Book Antiqua"/>
              </w:rPr>
              <w:t>±</w:t>
            </w:r>
            <w:r w:rsidR="005A63CF">
              <w:rPr>
                <w:rFonts w:ascii="Book Antiqua" w:hAnsi="Book Antiqua"/>
              </w:rPr>
              <w:t xml:space="preserve"> </w:t>
            </w:r>
            <w:r w:rsidRPr="001E5FBF">
              <w:rPr>
                <w:rFonts w:ascii="Book Antiqua" w:hAnsi="Book Antiqua"/>
              </w:rPr>
              <w:t>7</w:t>
            </w:r>
          </w:p>
        </w:tc>
      </w:tr>
      <w:tr w:rsidR="007E1414" w:rsidRPr="001E5FBF" w14:paraId="6228FD6B" w14:textId="77777777" w:rsidTr="00BB051A">
        <w:trPr>
          <w:jc w:val="center"/>
        </w:trPr>
        <w:tc>
          <w:tcPr>
            <w:tcW w:w="3363" w:type="pct"/>
          </w:tcPr>
          <w:p w14:paraId="01F21976" w14:textId="77777777" w:rsidR="007E1414" w:rsidRPr="001E5FBF" w:rsidRDefault="007E1414" w:rsidP="001E5FBF">
            <w:pPr>
              <w:spacing w:line="360" w:lineRule="auto"/>
              <w:jc w:val="both"/>
              <w:rPr>
                <w:rFonts w:ascii="Book Antiqua" w:hAnsi="Book Antiqua"/>
              </w:rPr>
            </w:pPr>
            <w:r w:rsidRPr="001E5FBF">
              <w:rPr>
                <w:rFonts w:ascii="Book Antiqua" w:hAnsi="Book Antiqua"/>
              </w:rPr>
              <w:t>TTP</w:t>
            </w:r>
          </w:p>
        </w:tc>
        <w:tc>
          <w:tcPr>
            <w:tcW w:w="1637" w:type="pct"/>
          </w:tcPr>
          <w:p w14:paraId="3FC776E5" w14:textId="77777777" w:rsidR="007E1414" w:rsidRPr="001E5FBF" w:rsidRDefault="007E1414" w:rsidP="001E5FBF">
            <w:pPr>
              <w:spacing w:line="360" w:lineRule="auto"/>
              <w:jc w:val="both"/>
              <w:rPr>
                <w:rFonts w:ascii="Book Antiqua" w:hAnsi="Book Antiqua"/>
              </w:rPr>
            </w:pPr>
            <w:r w:rsidRPr="001E5FBF">
              <w:rPr>
                <w:rFonts w:ascii="Book Antiqua" w:hAnsi="Book Antiqua"/>
              </w:rPr>
              <w:t>18</w:t>
            </w:r>
            <w:r w:rsidR="005A63CF">
              <w:rPr>
                <w:rFonts w:ascii="Book Antiqua" w:hAnsi="Book Antiqua"/>
              </w:rPr>
              <w:t xml:space="preserve"> </w:t>
            </w:r>
            <w:r w:rsidRPr="001E5FBF">
              <w:rPr>
                <w:rFonts w:ascii="Book Antiqua" w:hAnsi="Book Antiqua"/>
              </w:rPr>
              <w:t>±</w:t>
            </w:r>
            <w:r w:rsidR="005A63CF">
              <w:rPr>
                <w:rFonts w:ascii="Book Antiqua" w:hAnsi="Book Antiqua"/>
              </w:rPr>
              <w:t xml:space="preserve"> </w:t>
            </w:r>
            <w:r w:rsidRPr="001E5FBF">
              <w:rPr>
                <w:rFonts w:ascii="Book Antiqua" w:hAnsi="Book Antiqua"/>
              </w:rPr>
              <w:t>6</w:t>
            </w:r>
          </w:p>
        </w:tc>
      </w:tr>
      <w:tr w:rsidR="007E1414" w:rsidRPr="001E5FBF" w14:paraId="60DD15C2" w14:textId="77777777" w:rsidTr="00BB051A">
        <w:trPr>
          <w:jc w:val="center"/>
        </w:trPr>
        <w:tc>
          <w:tcPr>
            <w:tcW w:w="3363" w:type="pct"/>
          </w:tcPr>
          <w:p w14:paraId="598ED4A0" w14:textId="77777777" w:rsidR="007E1414" w:rsidRPr="001E5FBF" w:rsidRDefault="007E1414" w:rsidP="001E5FBF">
            <w:pPr>
              <w:spacing w:line="360" w:lineRule="auto"/>
              <w:jc w:val="both"/>
              <w:rPr>
                <w:rFonts w:ascii="Book Antiqua" w:hAnsi="Book Antiqua"/>
              </w:rPr>
            </w:pPr>
            <w:r w:rsidRPr="001E5FBF">
              <w:rPr>
                <w:rFonts w:ascii="Book Antiqua" w:hAnsi="Book Antiqua"/>
              </w:rPr>
              <w:t>Albumin</w:t>
            </w:r>
            <w:r w:rsidR="006F1FE4">
              <w:rPr>
                <w:rFonts w:ascii="Book Antiqua" w:hAnsi="Book Antiqua" w:hint="eastAsia"/>
              </w:rPr>
              <w:t xml:space="preserve"> </w:t>
            </w:r>
            <w:r w:rsidR="006F1FE4">
              <w:rPr>
                <w:rFonts w:ascii="Book Antiqua" w:hAnsi="Book Antiqua"/>
              </w:rPr>
              <w:t xml:space="preserve">&lt; </w:t>
            </w:r>
            <w:r w:rsidRPr="001E5FBF">
              <w:rPr>
                <w:rFonts w:ascii="Book Antiqua" w:hAnsi="Book Antiqua"/>
              </w:rPr>
              <w:t>30 g/L</w:t>
            </w:r>
          </w:p>
        </w:tc>
        <w:tc>
          <w:tcPr>
            <w:tcW w:w="1637" w:type="pct"/>
          </w:tcPr>
          <w:p w14:paraId="577FE766" w14:textId="77777777" w:rsidR="007E1414" w:rsidRPr="001E5FBF" w:rsidRDefault="007E1414" w:rsidP="001E5FBF">
            <w:pPr>
              <w:spacing w:line="360" w:lineRule="auto"/>
              <w:jc w:val="both"/>
              <w:rPr>
                <w:rFonts w:ascii="Book Antiqua" w:hAnsi="Book Antiqua"/>
              </w:rPr>
            </w:pPr>
            <w:r w:rsidRPr="001E5FBF">
              <w:rPr>
                <w:rFonts w:ascii="Book Antiqua" w:hAnsi="Book Antiqua"/>
              </w:rPr>
              <w:t>23</w:t>
            </w:r>
          </w:p>
        </w:tc>
      </w:tr>
      <w:tr w:rsidR="007E1414" w:rsidRPr="001E5FBF" w14:paraId="77654E5C" w14:textId="77777777" w:rsidTr="00BB051A">
        <w:trPr>
          <w:jc w:val="center"/>
        </w:trPr>
        <w:tc>
          <w:tcPr>
            <w:tcW w:w="3363" w:type="pct"/>
          </w:tcPr>
          <w:p w14:paraId="1C98AE49" w14:textId="77777777" w:rsidR="007E1414" w:rsidRPr="001E5FBF" w:rsidRDefault="007E1414" w:rsidP="001E5FBF">
            <w:pPr>
              <w:spacing w:line="360" w:lineRule="auto"/>
              <w:jc w:val="both"/>
              <w:rPr>
                <w:rFonts w:ascii="Book Antiqua" w:hAnsi="Book Antiqua"/>
              </w:rPr>
            </w:pPr>
            <w:r w:rsidRPr="001E5FBF">
              <w:rPr>
                <w:rFonts w:ascii="Book Antiqua" w:hAnsi="Book Antiqua"/>
              </w:rPr>
              <w:t>Underwent surgery</w:t>
            </w:r>
          </w:p>
        </w:tc>
        <w:tc>
          <w:tcPr>
            <w:tcW w:w="1637" w:type="pct"/>
          </w:tcPr>
          <w:p w14:paraId="2862F532" w14:textId="77777777" w:rsidR="007E1414" w:rsidRPr="001E5FBF" w:rsidRDefault="007E1414" w:rsidP="001E5FBF">
            <w:pPr>
              <w:spacing w:line="360" w:lineRule="auto"/>
              <w:jc w:val="both"/>
              <w:rPr>
                <w:rFonts w:ascii="Book Antiqua" w:hAnsi="Book Antiqua"/>
              </w:rPr>
            </w:pPr>
            <w:r w:rsidRPr="001E5FBF">
              <w:rPr>
                <w:rFonts w:ascii="Book Antiqua" w:hAnsi="Book Antiqua"/>
              </w:rPr>
              <w:t>18</w:t>
            </w:r>
          </w:p>
        </w:tc>
      </w:tr>
      <w:tr w:rsidR="007E1414" w:rsidRPr="001E5FBF" w14:paraId="6C2F43D3" w14:textId="77777777" w:rsidTr="00BB051A">
        <w:trPr>
          <w:jc w:val="center"/>
        </w:trPr>
        <w:tc>
          <w:tcPr>
            <w:tcW w:w="3363" w:type="pct"/>
          </w:tcPr>
          <w:p w14:paraId="047C1F67" w14:textId="77777777" w:rsidR="007E1414" w:rsidRPr="001E5FBF" w:rsidRDefault="007E1414" w:rsidP="001E5FBF">
            <w:pPr>
              <w:spacing w:line="360" w:lineRule="auto"/>
              <w:jc w:val="both"/>
              <w:rPr>
                <w:rFonts w:ascii="Book Antiqua" w:hAnsi="Book Antiqua"/>
              </w:rPr>
            </w:pPr>
            <w:r w:rsidRPr="001E5FBF">
              <w:rPr>
                <w:rFonts w:ascii="Book Antiqua" w:hAnsi="Book Antiqua"/>
              </w:rPr>
              <w:t>Invasive mechanical ventilation</w:t>
            </w:r>
          </w:p>
        </w:tc>
        <w:tc>
          <w:tcPr>
            <w:tcW w:w="1637" w:type="pct"/>
          </w:tcPr>
          <w:p w14:paraId="28CD6F30" w14:textId="77777777" w:rsidR="007E1414" w:rsidRPr="001E5FBF" w:rsidRDefault="007E1414" w:rsidP="001E5FBF">
            <w:pPr>
              <w:spacing w:line="360" w:lineRule="auto"/>
              <w:jc w:val="both"/>
              <w:rPr>
                <w:rFonts w:ascii="Book Antiqua" w:hAnsi="Book Antiqua"/>
              </w:rPr>
            </w:pPr>
            <w:r w:rsidRPr="001E5FBF">
              <w:rPr>
                <w:rFonts w:ascii="Book Antiqua" w:hAnsi="Book Antiqua"/>
              </w:rPr>
              <w:t>12</w:t>
            </w:r>
          </w:p>
        </w:tc>
      </w:tr>
      <w:tr w:rsidR="007E1414" w:rsidRPr="001E5FBF" w14:paraId="710ED35A" w14:textId="77777777" w:rsidTr="00BB051A">
        <w:trPr>
          <w:jc w:val="center"/>
        </w:trPr>
        <w:tc>
          <w:tcPr>
            <w:tcW w:w="3363" w:type="pct"/>
          </w:tcPr>
          <w:p w14:paraId="6C49E91D" w14:textId="77777777" w:rsidR="007E1414" w:rsidRPr="001E5FBF" w:rsidRDefault="007E1414" w:rsidP="001E5FBF">
            <w:pPr>
              <w:spacing w:line="360" w:lineRule="auto"/>
              <w:jc w:val="both"/>
              <w:rPr>
                <w:rFonts w:ascii="Book Antiqua" w:hAnsi="Book Antiqua"/>
              </w:rPr>
            </w:pPr>
            <w:r w:rsidRPr="001E5FBF">
              <w:rPr>
                <w:rFonts w:ascii="Book Antiqua" w:hAnsi="Book Antiqua"/>
              </w:rPr>
              <w:t>Antibiotic application ≥</w:t>
            </w:r>
            <w:r w:rsidR="006F1FE4">
              <w:rPr>
                <w:rFonts w:ascii="Book Antiqua" w:hAnsi="Book Antiqua"/>
              </w:rPr>
              <w:t xml:space="preserve"> </w:t>
            </w:r>
            <w:r w:rsidRPr="001E5FBF">
              <w:rPr>
                <w:rFonts w:ascii="Book Antiqua" w:hAnsi="Book Antiqua"/>
              </w:rPr>
              <w:t xml:space="preserve">7 </w:t>
            </w:r>
            <w:r w:rsidR="00C0353B">
              <w:rPr>
                <w:rFonts w:ascii="Book Antiqua" w:hAnsi="Book Antiqua"/>
              </w:rPr>
              <w:t>d</w:t>
            </w:r>
          </w:p>
        </w:tc>
        <w:tc>
          <w:tcPr>
            <w:tcW w:w="1637" w:type="pct"/>
          </w:tcPr>
          <w:p w14:paraId="6A80FA4A" w14:textId="77777777" w:rsidR="007E1414" w:rsidRPr="001E5FBF" w:rsidRDefault="007E1414" w:rsidP="001E5FBF">
            <w:pPr>
              <w:spacing w:line="360" w:lineRule="auto"/>
              <w:jc w:val="both"/>
              <w:rPr>
                <w:rFonts w:ascii="Book Antiqua" w:hAnsi="Book Antiqua"/>
              </w:rPr>
            </w:pPr>
            <w:r w:rsidRPr="001E5FBF">
              <w:rPr>
                <w:rFonts w:ascii="Book Antiqua" w:hAnsi="Book Antiqua"/>
              </w:rPr>
              <w:t>37</w:t>
            </w:r>
          </w:p>
        </w:tc>
      </w:tr>
      <w:tr w:rsidR="007E1414" w:rsidRPr="001E5FBF" w14:paraId="1A401E3B" w14:textId="77777777" w:rsidTr="00BB051A">
        <w:trPr>
          <w:jc w:val="center"/>
        </w:trPr>
        <w:tc>
          <w:tcPr>
            <w:tcW w:w="3363" w:type="pct"/>
          </w:tcPr>
          <w:p w14:paraId="60CF282B" w14:textId="77777777" w:rsidR="007E1414" w:rsidRPr="001E5FBF" w:rsidRDefault="007E1414" w:rsidP="001E5FBF">
            <w:pPr>
              <w:spacing w:line="360" w:lineRule="auto"/>
              <w:jc w:val="both"/>
              <w:rPr>
                <w:rFonts w:ascii="Book Antiqua" w:hAnsi="Book Antiqua"/>
              </w:rPr>
            </w:pPr>
            <w:r w:rsidRPr="001E5FBF">
              <w:rPr>
                <w:rFonts w:ascii="Book Antiqua" w:hAnsi="Book Antiqua"/>
              </w:rPr>
              <w:t>Outcome</w:t>
            </w:r>
          </w:p>
        </w:tc>
        <w:tc>
          <w:tcPr>
            <w:tcW w:w="1637" w:type="pct"/>
          </w:tcPr>
          <w:p w14:paraId="0644D8DC" w14:textId="77777777" w:rsidR="007E1414" w:rsidRPr="001E5FBF" w:rsidRDefault="007E1414" w:rsidP="001E5FBF">
            <w:pPr>
              <w:spacing w:line="360" w:lineRule="auto"/>
              <w:jc w:val="both"/>
              <w:rPr>
                <w:rFonts w:ascii="Book Antiqua" w:hAnsi="Book Antiqua"/>
              </w:rPr>
            </w:pPr>
          </w:p>
        </w:tc>
      </w:tr>
      <w:tr w:rsidR="007E1414" w:rsidRPr="001E5FBF" w14:paraId="0695FE9B" w14:textId="77777777" w:rsidTr="00BB051A">
        <w:trPr>
          <w:jc w:val="center"/>
        </w:trPr>
        <w:tc>
          <w:tcPr>
            <w:tcW w:w="3363" w:type="pct"/>
          </w:tcPr>
          <w:p w14:paraId="28D47AA7" w14:textId="77777777" w:rsidR="007E1414" w:rsidRPr="001E5FBF" w:rsidRDefault="007E1414" w:rsidP="001E5FBF">
            <w:pPr>
              <w:spacing w:line="360" w:lineRule="auto"/>
              <w:jc w:val="both"/>
              <w:rPr>
                <w:rFonts w:ascii="Book Antiqua" w:hAnsi="Book Antiqua"/>
              </w:rPr>
            </w:pPr>
            <w:r w:rsidRPr="001E5FBF">
              <w:rPr>
                <w:rFonts w:ascii="Book Antiqua" w:hAnsi="Book Antiqua"/>
              </w:rPr>
              <w:t xml:space="preserve">  Sepsis and shock</w:t>
            </w:r>
          </w:p>
        </w:tc>
        <w:tc>
          <w:tcPr>
            <w:tcW w:w="1637" w:type="pct"/>
          </w:tcPr>
          <w:p w14:paraId="7A721B80" w14:textId="77777777" w:rsidR="007E1414" w:rsidRPr="001E5FBF" w:rsidRDefault="007E1414" w:rsidP="001E5FBF">
            <w:pPr>
              <w:spacing w:line="360" w:lineRule="auto"/>
              <w:jc w:val="both"/>
              <w:rPr>
                <w:rFonts w:ascii="Book Antiqua" w:hAnsi="Book Antiqua"/>
              </w:rPr>
            </w:pPr>
            <w:r w:rsidRPr="001E5FBF">
              <w:rPr>
                <w:rFonts w:ascii="Book Antiqua" w:hAnsi="Book Antiqua"/>
              </w:rPr>
              <w:t>22</w:t>
            </w:r>
          </w:p>
        </w:tc>
      </w:tr>
      <w:tr w:rsidR="007E1414" w:rsidRPr="001E5FBF" w14:paraId="4685FC71" w14:textId="77777777" w:rsidTr="00BB051A">
        <w:trPr>
          <w:jc w:val="center"/>
        </w:trPr>
        <w:tc>
          <w:tcPr>
            <w:tcW w:w="3363" w:type="pct"/>
          </w:tcPr>
          <w:p w14:paraId="43553296" w14:textId="77777777" w:rsidR="007E1414" w:rsidRPr="001E5FBF" w:rsidRDefault="007E1414" w:rsidP="001E5FBF">
            <w:pPr>
              <w:spacing w:line="360" w:lineRule="auto"/>
              <w:jc w:val="both"/>
              <w:rPr>
                <w:rFonts w:ascii="Book Antiqua" w:hAnsi="Book Antiqua"/>
              </w:rPr>
            </w:pPr>
            <w:r w:rsidRPr="001E5FBF">
              <w:rPr>
                <w:rFonts w:ascii="Book Antiqua" w:hAnsi="Book Antiqua"/>
              </w:rPr>
              <w:t xml:space="preserve">  Death</w:t>
            </w:r>
          </w:p>
        </w:tc>
        <w:tc>
          <w:tcPr>
            <w:tcW w:w="1637" w:type="pct"/>
          </w:tcPr>
          <w:p w14:paraId="368279C3" w14:textId="77777777" w:rsidR="007E1414" w:rsidRPr="001E5FBF" w:rsidRDefault="007E1414" w:rsidP="001E5FBF">
            <w:pPr>
              <w:spacing w:line="360" w:lineRule="auto"/>
              <w:jc w:val="both"/>
              <w:rPr>
                <w:rFonts w:ascii="Book Antiqua" w:hAnsi="Book Antiqua"/>
              </w:rPr>
            </w:pPr>
            <w:r w:rsidRPr="001E5FBF">
              <w:rPr>
                <w:rFonts w:ascii="Book Antiqua" w:hAnsi="Book Antiqua"/>
              </w:rPr>
              <w:t>17</w:t>
            </w:r>
          </w:p>
        </w:tc>
      </w:tr>
    </w:tbl>
    <w:p w14:paraId="1D324349" w14:textId="77777777" w:rsidR="007E1414" w:rsidRDefault="007E1414" w:rsidP="001E5FBF">
      <w:pPr>
        <w:spacing w:line="360" w:lineRule="auto"/>
        <w:jc w:val="both"/>
        <w:rPr>
          <w:rFonts w:ascii="Book Antiqua" w:hAnsi="Book Antiqua"/>
        </w:rPr>
      </w:pPr>
    </w:p>
    <w:p w14:paraId="2C4BFEE5" w14:textId="77777777" w:rsidR="005A63CF" w:rsidRDefault="005A63CF" w:rsidP="001E5FBF">
      <w:pPr>
        <w:spacing w:line="360" w:lineRule="auto"/>
        <w:jc w:val="both"/>
        <w:rPr>
          <w:rFonts w:ascii="Book Antiqua" w:hAnsi="Book Antiqua"/>
        </w:rPr>
      </w:pPr>
    </w:p>
    <w:p w14:paraId="7A7E5395" w14:textId="77777777" w:rsidR="007E1414" w:rsidRPr="007F5B30" w:rsidRDefault="007F5B30" w:rsidP="001E5FBF">
      <w:pPr>
        <w:spacing w:line="360" w:lineRule="auto"/>
        <w:jc w:val="both"/>
        <w:rPr>
          <w:rFonts w:ascii="Book Antiqua" w:hAnsi="Book Antiqua"/>
          <w:b/>
          <w:bCs/>
        </w:rPr>
      </w:pPr>
      <w:r w:rsidRPr="007F5B30">
        <w:rPr>
          <w:rFonts w:ascii="Book Antiqua" w:hAnsi="Book Antiqua"/>
          <w:b/>
          <w:bCs/>
        </w:rPr>
        <w:br w:type="page"/>
      </w:r>
      <w:r w:rsidR="007E1414" w:rsidRPr="007F5B30">
        <w:rPr>
          <w:rFonts w:ascii="Book Antiqua" w:hAnsi="Book Antiqua"/>
          <w:b/>
          <w:bCs/>
          <w:lang w:eastAsia="zh-CN"/>
        </w:rPr>
        <w:lastRenderedPageBreak/>
        <w:t xml:space="preserve">Table 5 Multivariate logistic regression analysis of death group and survival group in </w:t>
      </w:r>
      <w:r w:rsidR="0032229B" w:rsidRPr="002D3C2F">
        <w:rPr>
          <w:rFonts w:ascii="Book Antiqua" w:eastAsia="Book Antiqua" w:hAnsi="Book Antiqua" w:cs="Book Antiqua"/>
          <w:b/>
          <w:bCs/>
          <w:i/>
          <w:iCs/>
          <w:color w:val="000000"/>
        </w:rPr>
        <w:t>Pseudomonas</w:t>
      </w:r>
      <w:r w:rsidR="0032229B" w:rsidRPr="002D3C2F">
        <w:rPr>
          <w:rFonts w:ascii="Book Antiqua" w:eastAsia="Book Antiqua" w:hAnsi="Book Antiqua" w:cs="Book Antiqua"/>
          <w:b/>
          <w:bCs/>
          <w:i/>
          <w:iCs/>
        </w:rPr>
        <w:t xml:space="preserve"> aeruginosa</w:t>
      </w:r>
      <w:r w:rsidR="0032229B" w:rsidRPr="002D3C2F">
        <w:rPr>
          <w:rFonts w:ascii="Book Antiqua" w:hAnsi="Book Antiqua"/>
          <w:b/>
          <w:bCs/>
        </w:rPr>
        <w:t xml:space="preserve"> </w:t>
      </w:r>
      <w:r w:rsidR="007E1414" w:rsidRPr="007F5B30">
        <w:rPr>
          <w:rFonts w:ascii="Book Antiqua" w:hAnsi="Book Antiqua"/>
          <w:b/>
          <w:bCs/>
          <w:lang w:eastAsia="zh-CN"/>
        </w:rPr>
        <w:t>bloodstream infection</w:t>
      </w:r>
    </w:p>
    <w:tbl>
      <w:tblPr>
        <w:tblStyle w:val="a8"/>
        <w:tblW w:w="5000" w:type="pct"/>
        <w:jc w:val="center"/>
        <w:tblInd w:w="0" w:type="dxa"/>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3348"/>
        <w:gridCol w:w="1574"/>
        <w:gridCol w:w="2327"/>
        <w:gridCol w:w="2327"/>
      </w:tblGrid>
      <w:tr w:rsidR="007E1414" w:rsidRPr="00D20A87" w14:paraId="592C1375" w14:textId="77777777" w:rsidTr="00D20A87">
        <w:trPr>
          <w:jc w:val="center"/>
        </w:trPr>
        <w:tc>
          <w:tcPr>
            <w:tcW w:w="1748" w:type="pct"/>
            <w:tcBorders>
              <w:top w:val="single" w:sz="4" w:space="0" w:color="auto"/>
              <w:bottom w:val="single" w:sz="4" w:space="0" w:color="auto"/>
            </w:tcBorders>
          </w:tcPr>
          <w:p w14:paraId="5B596467" w14:textId="77777777" w:rsidR="007E1414" w:rsidRPr="00D20A87" w:rsidRDefault="007E1414" w:rsidP="001E5FBF">
            <w:pPr>
              <w:spacing w:line="360" w:lineRule="auto"/>
              <w:jc w:val="both"/>
              <w:rPr>
                <w:rFonts w:ascii="Book Antiqua" w:hAnsi="Book Antiqua"/>
                <w:b/>
                <w:bCs/>
              </w:rPr>
            </w:pPr>
            <w:r w:rsidRPr="00D20A87">
              <w:rPr>
                <w:rFonts w:ascii="Book Antiqua" w:hAnsi="Book Antiqua"/>
                <w:b/>
                <w:bCs/>
              </w:rPr>
              <w:t>Clinical variables</w:t>
            </w:r>
          </w:p>
        </w:tc>
        <w:tc>
          <w:tcPr>
            <w:tcW w:w="822" w:type="pct"/>
            <w:tcBorders>
              <w:top w:val="single" w:sz="4" w:space="0" w:color="auto"/>
              <w:bottom w:val="single" w:sz="4" w:space="0" w:color="auto"/>
            </w:tcBorders>
          </w:tcPr>
          <w:p w14:paraId="0F6DA534" w14:textId="77777777" w:rsidR="007E1414" w:rsidRPr="00D20A87" w:rsidRDefault="004C1729" w:rsidP="001E5FBF">
            <w:pPr>
              <w:spacing w:line="360" w:lineRule="auto"/>
              <w:jc w:val="both"/>
              <w:rPr>
                <w:rFonts w:ascii="Book Antiqua" w:hAnsi="Book Antiqua"/>
                <w:b/>
                <w:bCs/>
              </w:rPr>
            </w:pPr>
            <w:r w:rsidRPr="001E5FBF">
              <w:rPr>
                <w:rFonts w:ascii="Book Antiqua" w:eastAsia="Book Antiqua" w:hAnsi="Book Antiqua" w:cs="Book Antiqua"/>
                <w:color w:val="000000"/>
              </w:rPr>
              <w:t>Odds ratio</w:t>
            </w:r>
          </w:p>
        </w:tc>
        <w:tc>
          <w:tcPr>
            <w:tcW w:w="1215" w:type="pct"/>
            <w:tcBorders>
              <w:top w:val="single" w:sz="4" w:space="0" w:color="auto"/>
              <w:bottom w:val="single" w:sz="4" w:space="0" w:color="auto"/>
            </w:tcBorders>
          </w:tcPr>
          <w:p w14:paraId="7C6770F0" w14:textId="77777777" w:rsidR="007E1414" w:rsidRPr="00D20A87" w:rsidRDefault="007E1414" w:rsidP="001E5FBF">
            <w:pPr>
              <w:spacing w:line="360" w:lineRule="auto"/>
              <w:jc w:val="both"/>
              <w:rPr>
                <w:rFonts w:ascii="Book Antiqua" w:hAnsi="Book Antiqua"/>
                <w:b/>
                <w:bCs/>
              </w:rPr>
            </w:pPr>
            <w:r w:rsidRPr="00D20A87">
              <w:rPr>
                <w:rFonts w:ascii="Book Antiqua" w:hAnsi="Book Antiqua"/>
                <w:b/>
                <w:bCs/>
              </w:rPr>
              <w:t>95%CI</w:t>
            </w:r>
          </w:p>
        </w:tc>
        <w:tc>
          <w:tcPr>
            <w:tcW w:w="1215" w:type="pct"/>
            <w:tcBorders>
              <w:top w:val="single" w:sz="4" w:space="0" w:color="auto"/>
              <w:bottom w:val="single" w:sz="4" w:space="0" w:color="auto"/>
            </w:tcBorders>
          </w:tcPr>
          <w:p w14:paraId="2764981B" w14:textId="77777777" w:rsidR="007E1414" w:rsidRPr="00D20A87" w:rsidRDefault="007E1414" w:rsidP="001E5FBF">
            <w:pPr>
              <w:spacing w:line="360" w:lineRule="auto"/>
              <w:jc w:val="both"/>
              <w:rPr>
                <w:rFonts w:ascii="Book Antiqua" w:hAnsi="Book Antiqua"/>
                <w:b/>
                <w:bCs/>
              </w:rPr>
            </w:pPr>
            <w:r w:rsidRPr="004C1729">
              <w:rPr>
                <w:rFonts w:ascii="Book Antiqua" w:hAnsi="Book Antiqua"/>
                <w:b/>
                <w:bCs/>
                <w:i/>
                <w:iCs/>
              </w:rPr>
              <w:t>P</w:t>
            </w:r>
            <w:r w:rsidRPr="00D20A87">
              <w:rPr>
                <w:rFonts w:ascii="Book Antiqua" w:hAnsi="Book Antiqua"/>
                <w:b/>
                <w:bCs/>
              </w:rPr>
              <w:t xml:space="preserve"> value</w:t>
            </w:r>
          </w:p>
        </w:tc>
      </w:tr>
      <w:tr w:rsidR="007E1414" w:rsidRPr="001E5FBF" w14:paraId="2779C46A" w14:textId="77777777" w:rsidTr="00D20A87">
        <w:trPr>
          <w:jc w:val="center"/>
        </w:trPr>
        <w:tc>
          <w:tcPr>
            <w:tcW w:w="1748" w:type="pct"/>
            <w:tcBorders>
              <w:top w:val="single" w:sz="4" w:space="0" w:color="auto"/>
            </w:tcBorders>
          </w:tcPr>
          <w:p w14:paraId="0AF34C92" w14:textId="77777777" w:rsidR="007E1414" w:rsidRPr="001E5FBF" w:rsidRDefault="007E1414" w:rsidP="001E5FBF">
            <w:pPr>
              <w:spacing w:line="360" w:lineRule="auto"/>
              <w:jc w:val="both"/>
              <w:rPr>
                <w:rFonts w:ascii="Book Antiqua" w:hAnsi="Book Antiqua"/>
              </w:rPr>
            </w:pPr>
            <w:r w:rsidRPr="001E5FBF">
              <w:rPr>
                <w:rFonts w:ascii="Book Antiqua" w:hAnsi="Book Antiqua"/>
              </w:rPr>
              <w:t xml:space="preserve">APACHE </w:t>
            </w:r>
            <w:r w:rsidR="00D20A87">
              <w:rPr>
                <w:rFonts w:ascii="Book Antiqua" w:hAnsi="Book Antiqua"/>
              </w:rPr>
              <w:t>II</w:t>
            </w:r>
          </w:p>
        </w:tc>
        <w:tc>
          <w:tcPr>
            <w:tcW w:w="822" w:type="pct"/>
            <w:tcBorders>
              <w:top w:val="single" w:sz="4" w:space="0" w:color="auto"/>
            </w:tcBorders>
          </w:tcPr>
          <w:p w14:paraId="32CD2115" w14:textId="77777777" w:rsidR="007E1414" w:rsidRPr="001E5FBF" w:rsidRDefault="007E1414" w:rsidP="001E5FBF">
            <w:pPr>
              <w:spacing w:line="360" w:lineRule="auto"/>
              <w:jc w:val="both"/>
              <w:rPr>
                <w:rFonts w:ascii="Book Antiqua" w:hAnsi="Book Antiqua"/>
              </w:rPr>
            </w:pPr>
            <w:r w:rsidRPr="001E5FBF">
              <w:rPr>
                <w:rFonts w:ascii="Book Antiqua" w:hAnsi="Book Antiqua"/>
              </w:rPr>
              <w:t>1.27</w:t>
            </w:r>
          </w:p>
        </w:tc>
        <w:tc>
          <w:tcPr>
            <w:tcW w:w="1215" w:type="pct"/>
            <w:tcBorders>
              <w:top w:val="single" w:sz="4" w:space="0" w:color="auto"/>
            </w:tcBorders>
          </w:tcPr>
          <w:p w14:paraId="027AE445" w14:textId="77777777" w:rsidR="007E1414" w:rsidRPr="001E5FBF" w:rsidRDefault="007E1414" w:rsidP="001E5FBF">
            <w:pPr>
              <w:spacing w:line="360" w:lineRule="auto"/>
              <w:jc w:val="both"/>
              <w:rPr>
                <w:rFonts w:ascii="Book Antiqua" w:hAnsi="Book Antiqua"/>
              </w:rPr>
            </w:pPr>
            <w:r w:rsidRPr="001E5FBF">
              <w:rPr>
                <w:rFonts w:ascii="Book Antiqua" w:hAnsi="Book Antiqua"/>
              </w:rPr>
              <w:t>1.02-1.58</w:t>
            </w:r>
          </w:p>
        </w:tc>
        <w:tc>
          <w:tcPr>
            <w:tcW w:w="1215" w:type="pct"/>
            <w:tcBorders>
              <w:top w:val="single" w:sz="4" w:space="0" w:color="auto"/>
            </w:tcBorders>
          </w:tcPr>
          <w:p w14:paraId="3F93E30A" w14:textId="77777777" w:rsidR="007E1414" w:rsidRPr="001E5FBF" w:rsidRDefault="007E1414" w:rsidP="001E5FBF">
            <w:pPr>
              <w:spacing w:line="360" w:lineRule="auto"/>
              <w:jc w:val="both"/>
              <w:rPr>
                <w:rFonts w:ascii="Book Antiqua" w:hAnsi="Book Antiqua"/>
              </w:rPr>
            </w:pPr>
            <w:r w:rsidRPr="001E5FBF">
              <w:rPr>
                <w:rFonts w:ascii="Book Antiqua" w:hAnsi="Book Antiqua"/>
              </w:rPr>
              <w:t>0.033</w:t>
            </w:r>
          </w:p>
        </w:tc>
      </w:tr>
      <w:tr w:rsidR="007E1414" w:rsidRPr="001E5FBF" w14:paraId="340B0372" w14:textId="77777777" w:rsidTr="00D20A87">
        <w:trPr>
          <w:jc w:val="center"/>
        </w:trPr>
        <w:tc>
          <w:tcPr>
            <w:tcW w:w="1748" w:type="pct"/>
          </w:tcPr>
          <w:p w14:paraId="0570CF75" w14:textId="77777777" w:rsidR="007E1414" w:rsidRPr="001E5FBF" w:rsidRDefault="007E1414" w:rsidP="001E5FBF">
            <w:pPr>
              <w:spacing w:line="360" w:lineRule="auto"/>
              <w:jc w:val="both"/>
              <w:rPr>
                <w:rFonts w:ascii="Book Antiqua" w:hAnsi="Book Antiqua"/>
              </w:rPr>
            </w:pPr>
            <w:r w:rsidRPr="001E5FBF">
              <w:rPr>
                <w:rFonts w:ascii="Book Antiqua" w:hAnsi="Book Antiqua"/>
              </w:rPr>
              <w:t>Albumin</w:t>
            </w:r>
            <w:r w:rsidR="004C1729">
              <w:rPr>
                <w:rFonts w:ascii="Book Antiqua" w:hAnsi="Book Antiqua"/>
              </w:rPr>
              <w:t xml:space="preserve"> </w:t>
            </w:r>
            <w:r w:rsidRPr="001E5FBF">
              <w:rPr>
                <w:rFonts w:ascii="Book Antiqua" w:hAnsi="Book Antiqua"/>
              </w:rPr>
              <w:t>&lt; 30 g/L</w:t>
            </w:r>
          </w:p>
        </w:tc>
        <w:tc>
          <w:tcPr>
            <w:tcW w:w="822" w:type="pct"/>
          </w:tcPr>
          <w:p w14:paraId="53D370C7" w14:textId="77777777" w:rsidR="007E1414" w:rsidRPr="001E5FBF" w:rsidRDefault="007E1414" w:rsidP="001E5FBF">
            <w:pPr>
              <w:spacing w:line="360" w:lineRule="auto"/>
              <w:jc w:val="both"/>
              <w:rPr>
                <w:rFonts w:ascii="Book Antiqua" w:hAnsi="Book Antiqua"/>
              </w:rPr>
            </w:pPr>
            <w:r w:rsidRPr="001E5FBF">
              <w:rPr>
                <w:rFonts w:ascii="Book Antiqua" w:hAnsi="Book Antiqua"/>
              </w:rPr>
              <w:t>6.72</w:t>
            </w:r>
          </w:p>
        </w:tc>
        <w:tc>
          <w:tcPr>
            <w:tcW w:w="1215" w:type="pct"/>
          </w:tcPr>
          <w:p w14:paraId="719A61C0" w14:textId="77777777" w:rsidR="007E1414" w:rsidRPr="001E5FBF" w:rsidRDefault="007E1414" w:rsidP="001E5FBF">
            <w:pPr>
              <w:spacing w:line="360" w:lineRule="auto"/>
              <w:jc w:val="both"/>
              <w:rPr>
                <w:rFonts w:ascii="Book Antiqua" w:hAnsi="Book Antiqua"/>
              </w:rPr>
            </w:pPr>
            <w:r w:rsidRPr="001E5FBF">
              <w:rPr>
                <w:rFonts w:ascii="Book Antiqua" w:hAnsi="Book Antiqua"/>
              </w:rPr>
              <w:t>1.18-32.57</w:t>
            </w:r>
          </w:p>
        </w:tc>
        <w:tc>
          <w:tcPr>
            <w:tcW w:w="1215" w:type="pct"/>
          </w:tcPr>
          <w:p w14:paraId="4AA4EC53" w14:textId="77777777" w:rsidR="007E1414" w:rsidRPr="001E5FBF" w:rsidRDefault="007E1414" w:rsidP="001E5FBF">
            <w:pPr>
              <w:spacing w:line="360" w:lineRule="auto"/>
              <w:jc w:val="both"/>
              <w:rPr>
                <w:rFonts w:ascii="Book Antiqua" w:hAnsi="Book Antiqua"/>
              </w:rPr>
            </w:pPr>
            <w:r w:rsidRPr="001E5FBF">
              <w:rPr>
                <w:rFonts w:ascii="Book Antiqua" w:hAnsi="Book Antiqua"/>
              </w:rPr>
              <w:t>0.035</w:t>
            </w:r>
          </w:p>
        </w:tc>
      </w:tr>
      <w:tr w:rsidR="007E1414" w:rsidRPr="001E5FBF" w14:paraId="17062656" w14:textId="77777777" w:rsidTr="00D20A87">
        <w:trPr>
          <w:jc w:val="center"/>
        </w:trPr>
        <w:tc>
          <w:tcPr>
            <w:tcW w:w="1748" w:type="pct"/>
          </w:tcPr>
          <w:p w14:paraId="258FF758" w14:textId="77777777" w:rsidR="007E1414" w:rsidRPr="001E5FBF" w:rsidRDefault="007E1414" w:rsidP="001E5FBF">
            <w:pPr>
              <w:spacing w:line="360" w:lineRule="auto"/>
              <w:jc w:val="both"/>
              <w:rPr>
                <w:rFonts w:ascii="Book Antiqua" w:hAnsi="Book Antiqua"/>
              </w:rPr>
            </w:pPr>
            <w:r w:rsidRPr="001E5FBF">
              <w:rPr>
                <w:rFonts w:ascii="Book Antiqua" w:hAnsi="Book Antiqua"/>
              </w:rPr>
              <w:t>Underwent surgery</w:t>
            </w:r>
          </w:p>
        </w:tc>
        <w:tc>
          <w:tcPr>
            <w:tcW w:w="822" w:type="pct"/>
          </w:tcPr>
          <w:p w14:paraId="1F10B706" w14:textId="77777777" w:rsidR="007E1414" w:rsidRPr="001E5FBF" w:rsidRDefault="007E1414" w:rsidP="001E5FBF">
            <w:pPr>
              <w:spacing w:line="360" w:lineRule="auto"/>
              <w:jc w:val="both"/>
              <w:rPr>
                <w:rFonts w:ascii="Book Antiqua" w:hAnsi="Book Antiqua"/>
              </w:rPr>
            </w:pPr>
            <w:r w:rsidRPr="001E5FBF">
              <w:rPr>
                <w:rFonts w:ascii="Book Antiqua" w:hAnsi="Book Antiqua"/>
              </w:rPr>
              <w:t>3.56</w:t>
            </w:r>
          </w:p>
        </w:tc>
        <w:tc>
          <w:tcPr>
            <w:tcW w:w="1215" w:type="pct"/>
          </w:tcPr>
          <w:p w14:paraId="5F4A22AA" w14:textId="77777777" w:rsidR="007E1414" w:rsidRPr="001E5FBF" w:rsidRDefault="007E1414" w:rsidP="001E5FBF">
            <w:pPr>
              <w:spacing w:line="360" w:lineRule="auto"/>
              <w:jc w:val="both"/>
              <w:rPr>
                <w:rFonts w:ascii="Book Antiqua" w:hAnsi="Book Antiqua"/>
              </w:rPr>
            </w:pPr>
            <w:r w:rsidRPr="001E5FBF">
              <w:rPr>
                <w:rFonts w:ascii="Book Antiqua" w:hAnsi="Book Antiqua"/>
              </w:rPr>
              <w:t>1.03-6.22</w:t>
            </w:r>
          </w:p>
        </w:tc>
        <w:tc>
          <w:tcPr>
            <w:tcW w:w="1215" w:type="pct"/>
          </w:tcPr>
          <w:p w14:paraId="3A20CA85" w14:textId="77777777" w:rsidR="007E1414" w:rsidRPr="001E5FBF" w:rsidRDefault="007E1414" w:rsidP="001E5FBF">
            <w:pPr>
              <w:spacing w:line="360" w:lineRule="auto"/>
              <w:jc w:val="both"/>
              <w:rPr>
                <w:rFonts w:ascii="Book Antiqua" w:hAnsi="Book Antiqua"/>
              </w:rPr>
            </w:pPr>
            <w:r w:rsidRPr="001E5FBF">
              <w:rPr>
                <w:rFonts w:ascii="Book Antiqua" w:hAnsi="Book Antiqua"/>
              </w:rPr>
              <w:t>0.048</w:t>
            </w:r>
          </w:p>
        </w:tc>
      </w:tr>
      <w:tr w:rsidR="007E1414" w:rsidRPr="001E5FBF" w14:paraId="17D707CF" w14:textId="77777777" w:rsidTr="00D20A87">
        <w:trPr>
          <w:jc w:val="center"/>
        </w:trPr>
        <w:tc>
          <w:tcPr>
            <w:tcW w:w="1748" w:type="pct"/>
          </w:tcPr>
          <w:p w14:paraId="61F978CC" w14:textId="77777777" w:rsidR="007E1414" w:rsidRPr="001E5FBF" w:rsidRDefault="007E1414" w:rsidP="001E5FBF">
            <w:pPr>
              <w:spacing w:line="360" w:lineRule="auto"/>
              <w:jc w:val="both"/>
              <w:rPr>
                <w:rFonts w:ascii="Book Antiqua" w:hAnsi="Book Antiqua"/>
              </w:rPr>
            </w:pPr>
            <w:r w:rsidRPr="001E5FBF">
              <w:rPr>
                <w:rFonts w:ascii="Book Antiqua" w:hAnsi="Book Antiqua"/>
              </w:rPr>
              <w:t>The baicalin in combination with tobramycin</w:t>
            </w:r>
          </w:p>
        </w:tc>
        <w:tc>
          <w:tcPr>
            <w:tcW w:w="822" w:type="pct"/>
            <w:vAlign w:val="center"/>
          </w:tcPr>
          <w:p w14:paraId="3A9C15DB" w14:textId="77777777" w:rsidR="007E1414" w:rsidRPr="001E5FBF" w:rsidRDefault="007E1414" w:rsidP="001E5FBF">
            <w:pPr>
              <w:spacing w:line="360" w:lineRule="auto"/>
              <w:jc w:val="both"/>
              <w:rPr>
                <w:rFonts w:ascii="Book Antiqua" w:hAnsi="Book Antiqua"/>
              </w:rPr>
            </w:pPr>
            <w:r w:rsidRPr="001E5FBF">
              <w:rPr>
                <w:rFonts w:ascii="Book Antiqua" w:hAnsi="Book Antiqua"/>
              </w:rPr>
              <w:t>0.56</w:t>
            </w:r>
          </w:p>
        </w:tc>
        <w:tc>
          <w:tcPr>
            <w:tcW w:w="1215" w:type="pct"/>
            <w:vAlign w:val="center"/>
          </w:tcPr>
          <w:p w14:paraId="10FF540B" w14:textId="77777777" w:rsidR="007E1414" w:rsidRPr="001E5FBF" w:rsidRDefault="007E1414" w:rsidP="001E5FBF">
            <w:pPr>
              <w:spacing w:line="360" w:lineRule="auto"/>
              <w:jc w:val="both"/>
              <w:rPr>
                <w:rFonts w:ascii="Book Antiqua" w:hAnsi="Book Antiqua"/>
              </w:rPr>
            </w:pPr>
            <w:r w:rsidRPr="001E5FBF">
              <w:rPr>
                <w:rFonts w:ascii="Book Antiqua" w:hAnsi="Book Antiqua"/>
              </w:rPr>
              <w:t>0.42-0.73</w:t>
            </w:r>
          </w:p>
        </w:tc>
        <w:tc>
          <w:tcPr>
            <w:tcW w:w="1215" w:type="pct"/>
            <w:vAlign w:val="center"/>
          </w:tcPr>
          <w:p w14:paraId="2E47E989" w14:textId="77777777" w:rsidR="007E1414" w:rsidRPr="001E5FBF" w:rsidRDefault="007E1414" w:rsidP="001E5FBF">
            <w:pPr>
              <w:spacing w:line="360" w:lineRule="auto"/>
              <w:jc w:val="both"/>
              <w:rPr>
                <w:rFonts w:ascii="Book Antiqua" w:hAnsi="Book Antiqua"/>
              </w:rPr>
            </w:pPr>
            <w:r w:rsidRPr="001E5FBF">
              <w:rPr>
                <w:rFonts w:ascii="Book Antiqua" w:hAnsi="Book Antiqua"/>
              </w:rPr>
              <w:t>0.027</w:t>
            </w:r>
          </w:p>
        </w:tc>
      </w:tr>
    </w:tbl>
    <w:p w14:paraId="2F535E47" w14:textId="77777777" w:rsidR="00A77B3E" w:rsidRPr="001E5FBF" w:rsidRDefault="00A77B3E" w:rsidP="001E5FBF">
      <w:pPr>
        <w:widowControl w:val="0"/>
        <w:spacing w:line="360" w:lineRule="auto"/>
        <w:jc w:val="both"/>
        <w:rPr>
          <w:rFonts w:ascii="Book Antiqua" w:hAnsi="Book Antiqua"/>
        </w:rPr>
      </w:pPr>
    </w:p>
    <w:sectPr w:rsidR="00A77B3E" w:rsidRPr="001E5F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92DB" w14:textId="77777777" w:rsidR="0082305E" w:rsidRDefault="0082305E" w:rsidP="00304E8D">
      <w:r>
        <w:separator/>
      </w:r>
    </w:p>
  </w:endnote>
  <w:endnote w:type="continuationSeparator" w:id="0">
    <w:p w14:paraId="52FAC929" w14:textId="77777777" w:rsidR="0082305E" w:rsidRDefault="0082305E" w:rsidP="0030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645579"/>
      <w:docPartObj>
        <w:docPartGallery w:val="Page Numbers (Bottom of Page)"/>
        <w:docPartUnique/>
      </w:docPartObj>
    </w:sdtPr>
    <w:sdtContent>
      <w:sdt>
        <w:sdtPr>
          <w:id w:val="-1769616900"/>
          <w:docPartObj>
            <w:docPartGallery w:val="Page Numbers (Top of Page)"/>
            <w:docPartUnique/>
          </w:docPartObj>
        </w:sdtPr>
        <w:sdtContent>
          <w:p w14:paraId="263CF520" w14:textId="77777777" w:rsidR="00304E8D" w:rsidRDefault="00304E8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B948859" w14:textId="77777777" w:rsidR="00304E8D" w:rsidRDefault="00304E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2D3A" w14:textId="77777777" w:rsidR="0082305E" w:rsidRDefault="0082305E" w:rsidP="00304E8D">
      <w:r>
        <w:separator/>
      </w:r>
    </w:p>
  </w:footnote>
  <w:footnote w:type="continuationSeparator" w:id="0">
    <w:p w14:paraId="6F050BF1" w14:textId="77777777" w:rsidR="0082305E" w:rsidRDefault="0082305E" w:rsidP="00304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36CC3"/>
    <w:multiLevelType w:val="hybridMultilevel"/>
    <w:tmpl w:val="6DC6CA82"/>
    <w:lvl w:ilvl="0" w:tplc="783400C4">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9027089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95D"/>
    <w:rsid w:val="000717E5"/>
    <w:rsid w:val="000B0711"/>
    <w:rsid w:val="00101713"/>
    <w:rsid w:val="00140FD9"/>
    <w:rsid w:val="0017244B"/>
    <w:rsid w:val="001941F3"/>
    <w:rsid w:val="00197D81"/>
    <w:rsid w:val="001B397F"/>
    <w:rsid w:val="001E1B23"/>
    <w:rsid w:val="001E5FBF"/>
    <w:rsid w:val="00200B66"/>
    <w:rsid w:val="00200D49"/>
    <w:rsid w:val="002130BE"/>
    <w:rsid w:val="00232200"/>
    <w:rsid w:val="00242AB7"/>
    <w:rsid w:val="00264017"/>
    <w:rsid w:val="00292102"/>
    <w:rsid w:val="002D3C2F"/>
    <w:rsid w:val="00304E8D"/>
    <w:rsid w:val="00313B26"/>
    <w:rsid w:val="00314FD9"/>
    <w:rsid w:val="0032229B"/>
    <w:rsid w:val="003C1FB4"/>
    <w:rsid w:val="003C2F34"/>
    <w:rsid w:val="003E2770"/>
    <w:rsid w:val="003E2957"/>
    <w:rsid w:val="0040204F"/>
    <w:rsid w:val="00466EFF"/>
    <w:rsid w:val="004C1729"/>
    <w:rsid w:val="004F776A"/>
    <w:rsid w:val="00515B13"/>
    <w:rsid w:val="005478E9"/>
    <w:rsid w:val="0055270C"/>
    <w:rsid w:val="00562F7F"/>
    <w:rsid w:val="005727C3"/>
    <w:rsid w:val="005A63CF"/>
    <w:rsid w:val="005A7906"/>
    <w:rsid w:val="005D5A05"/>
    <w:rsid w:val="006F1FE4"/>
    <w:rsid w:val="00727CDF"/>
    <w:rsid w:val="00770612"/>
    <w:rsid w:val="00781A28"/>
    <w:rsid w:val="007C4BFD"/>
    <w:rsid w:val="007E1414"/>
    <w:rsid w:val="007E7E92"/>
    <w:rsid w:val="007F5B30"/>
    <w:rsid w:val="008119BD"/>
    <w:rsid w:val="0082305E"/>
    <w:rsid w:val="008E58D5"/>
    <w:rsid w:val="009419E9"/>
    <w:rsid w:val="009424B0"/>
    <w:rsid w:val="00982089"/>
    <w:rsid w:val="00A14DAF"/>
    <w:rsid w:val="00A15A85"/>
    <w:rsid w:val="00A207B6"/>
    <w:rsid w:val="00A745BC"/>
    <w:rsid w:val="00A77B3E"/>
    <w:rsid w:val="00A81DC0"/>
    <w:rsid w:val="00A9452E"/>
    <w:rsid w:val="00B43EB0"/>
    <w:rsid w:val="00B51A42"/>
    <w:rsid w:val="00BB051A"/>
    <w:rsid w:val="00BC064B"/>
    <w:rsid w:val="00C0353B"/>
    <w:rsid w:val="00C12782"/>
    <w:rsid w:val="00C2599F"/>
    <w:rsid w:val="00C26F37"/>
    <w:rsid w:val="00C27B6C"/>
    <w:rsid w:val="00C358B6"/>
    <w:rsid w:val="00CA2A55"/>
    <w:rsid w:val="00CB5351"/>
    <w:rsid w:val="00CE400C"/>
    <w:rsid w:val="00CF0424"/>
    <w:rsid w:val="00CF0BA9"/>
    <w:rsid w:val="00D1586A"/>
    <w:rsid w:val="00D20A87"/>
    <w:rsid w:val="00D43ADA"/>
    <w:rsid w:val="00D92D55"/>
    <w:rsid w:val="00D97628"/>
    <w:rsid w:val="00DB0994"/>
    <w:rsid w:val="00DB5FF6"/>
    <w:rsid w:val="00DF1968"/>
    <w:rsid w:val="00E666AC"/>
    <w:rsid w:val="00E80033"/>
    <w:rsid w:val="00E938A1"/>
    <w:rsid w:val="00E94A17"/>
    <w:rsid w:val="00EB08DE"/>
    <w:rsid w:val="00F610F3"/>
    <w:rsid w:val="00FE016B"/>
    <w:rsid w:val="00FE78B1"/>
    <w:rsid w:val="00FF6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E484"/>
  <w15:docId w15:val="{A50832D2-96DF-4C4A-8595-68A7B319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4E8D"/>
    <w:pPr>
      <w:tabs>
        <w:tab w:val="center" w:pos="4153"/>
        <w:tab w:val="right" w:pos="8306"/>
      </w:tabs>
      <w:snapToGrid w:val="0"/>
      <w:jc w:val="center"/>
    </w:pPr>
    <w:rPr>
      <w:sz w:val="18"/>
      <w:szCs w:val="18"/>
    </w:rPr>
  </w:style>
  <w:style w:type="character" w:customStyle="1" w:styleId="a4">
    <w:name w:val="页眉 字符"/>
    <w:basedOn w:val="a0"/>
    <w:link w:val="a3"/>
    <w:rsid w:val="00304E8D"/>
    <w:rPr>
      <w:sz w:val="18"/>
      <w:szCs w:val="18"/>
    </w:rPr>
  </w:style>
  <w:style w:type="paragraph" w:styleId="a5">
    <w:name w:val="footer"/>
    <w:basedOn w:val="a"/>
    <w:link w:val="a6"/>
    <w:uiPriority w:val="99"/>
    <w:unhideWhenUsed/>
    <w:rsid w:val="00304E8D"/>
    <w:pPr>
      <w:tabs>
        <w:tab w:val="center" w:pos="4153"/>
        <w:tab w:val="right" w:pos="8306"/>
      </w:tabs>
      <w:snapToGrid w:val="0"/>
    </w:pPr>
    <w:rPr>
      <w:sz w:val="18"/>
      <w:szCs w:val="18"/>
    </w:rPr>
  </w:style>
  <w:style w:type="character" w:customStyle="1" w:styleId="a6">
    <w:name w:val="页脚 字符"/>
    <w:basedOn w:val="a0"/>
    <w:link w:val="a5"/>
    <w:uiPriority w:val="99"/>
    <w:rsid w:val="00304E8D"/>
    <w:rPr>
      <w:sz w:val="18"/>
      <w:szCs w:val="18"/>
    </w:rPr>
  </w:style>
  <w:style w:type="paragraph" w:styleId="a7">
    <w:name w:val="Revision"/>
    <w:hidden/>
    <w:uiPriority w:val="99"/>
    <w:semiHidden/>
    <w:rsid w:val="00A15A85"/>
    <w:rPr>
      <w:sz w:val="24"/>
      <w:szCs w:val="24"/>
    </w:rPr>
  </w:style>
  <w:style w:type="character" w:customStyle="1" w:styleId="dxdefaultcursor">
    <w:name w:val="dxdefaultcursor"/>
    <w:basedOn w:val="a0"/>
    <w:rsid w:val="00DB0994"/>
  </w:style>
  <w:style w:type="table" w:styleId="a8">
    <w:name w:val="Table Grid"/>
    <w:qFormat/>
    <w:rsid w:val="007E141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816976">
      <w:bodyDiv w:val="1"/>
      <w:marLeft w:val="0"/>
      <w:marRight w:val="0"/>
      <w:marTop w:val="0"/>
      <w:marBottom w:val="0"/>
      <w:divBdr>
        <w:top w:val="none" w:sz="0" w:space="0" w:color="auto"/>
        <w:left w:val="none" w:sz="0" w:space="0" w:color="auto"/>
        <w:bottom w:val="none" w:sz="0" w:space="0" w:color="auto"/>
        <w:right w:val="none" w:sz="0" w:space="0" w:color="auto"/>
      </w:divBdr>
      <w:divsChild>
        <w:div w:id="1812363488">
          <w:marLeft w:val="0"/>
          <w:marRight w:val="0"/>
          <w:marTop w:val="0"/>
          <w:marBottom w:val="0"/>
          <w:divBdr>
            <w:top w:val="none" w:sz="0" w:space="0" w:color="auto"/>
            <w:left w:val="none" w:sz="0" w:space="0" w:color="auto"/>
            <w:bottom w:val="none" w:sz="0" w:space="0" w:color="auto"/>
            <w:right w:val="none" w:sz="0" w:space="0" w:color="auto"/>
          </w:divBdr>
          <w:divsChild>
            <w:div w:id="649865368">
              <w:marLeft w:val="0"/>
              <w:marRight w:val="0"/>
              <w:marTop w:val="0"/>
              <w:marBottom w:val="0"/>
              <w:divBdr>
                <w:top w:val="none" w:sz="0" w:space="0" w:color="auto"/>
                <w:left w:val="none" w:sz="0" w:space="0" w:color="auto"/>
                <w:bottom w:val="none" w:sz="0" w:space="0" w:color="auto"/>
                <w:right w:val="none" w:sz="0" w:space="0" w:color="auto"/>
              </w:divBdr>
              <w:divsChild>
                <w:div w:id="1953852745">
                  <w:marLeft w:val="0"/>
                  <w:marRight w:val="0"/>
                  <w:marTop w:val="0"/>
                  <w:marBottom w:val="0"/>
                  <w:divBdr>
                    <w:top w:val="none" w:sz="0" w:space="0" w:color="auto"/>
                    <w:left w:val="none" w:sz="0" w:space="0" w:color="auto"/>
                    <w:bottom w:val="none" w:sz="0" w:space="0" w:color="auto"/>
                    <w:right w:val="none" w:sz="0" w:space="0" w:color="auto"/>
                  </w:divBdr>
                  <w:divsChild>
                    <w:div w:id="6653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4977</Words>
  <Characters>28370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85</cp:revision>
  <dcterms:created xsi:type="dcterms:W3CDTF">2023-05-11T01:32:00Z</dcterms:created>
  <dcterms:modified xsi:type="dcterms:W3CDTF">2023-05-12T08:46:00Z</dcterms:modified>
</cp:coreProperties>
</file>