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76F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Name of Journal: </w:t>
      </w:r>
      <w:r w:rsidRPr="008A756F">
        <w:rPr>
          <w:rFonts w:ascii="Book Antiqua" w:eastAsia="Book Antiqua" w:hAnsi="Book Antiqua" w:cs="Book Antiqua"/>
          <w:i/>
        </w:rPr>
        <w:t>World Journal of Gastroenterology</w:t>
      </w:r>
    </w:p>
    <w:p w14:paraId="5B62F32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Manuscript NO: </w:t>
      </w:r>
      <w:r w:rsidRPr="008A756F">
        <w:rPr>
          <w:rFonts w:ascii="Book Antiqua" w:eastAsia="Book Antiqua" w:hAnsi="Book Antiqua" w:cs="Book Antiqua"/>
        </w:rPr>
        <w:t>84593</w:t>
      </w:r>
    </w:p>
    <w:p w14:paraId="7E1781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rPr>
        <w:t xml:space="preserve">Manuscript Type: </w:t>
      </w:r>
      <w:r w:rsidRPr="008A756F">
        <w:rPr>
          <w:rFonts w:ascii="Book Antiqua" w:eastAsia="Book Antiqua" w:hAnsi="Book Antiqua" w:cs="Book Antiqua"/>
        </w:rPr>
        <w:t>ORIGINAL ARTICLE</w:t>
      </w:r>
    </w:p>
    <w:p w14:paraId="66D98760" w14:textId="77777777" w:rsidR="00A77B3E" w:rsidRPr="008A756F" w:rsidRDefault="00A77B3E" w:rsidP="008A756F">
      <w:pPr>
        <w:spacing w:line="360" w:lineRule="auto"/>
        <w:jc w:val="both"/>
        <w:rPr>
          <w:rFonts w:ascii="Book Antiqua" w:hAnsi="Book Antiqua"/>
        </w:rPr>
      </w:pPr>
    </w:p>
    <w:p w14:paraId="422B6BF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rPr>
        <w:t>Clinical Trials Study</w:t>
      </w:r>
    </w:p>
    <w:p w14:paraId="16DA4A9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Stereotactic body radiotherapy combined with </w:t>
      </w:r>
      <w:proofErr w:type="spellStart"/>
      <w:r w:rsidRPr="008A756F">
        <w:rPr>
          <w:rFonts w:ascii="Book Antiqua" w:eastAsia="Book Antiqua" w:hAnsi="Book Antiqua" w:cs="Book Antiqua"/>
          <w:b/>
          <w:color w:val="000000"/>
        </w:rPr>
        <w:t>sintilimab</w:t>
      </w:r>
      <w:proofErr w:type="spellEnd"/>
      <w:r w:rsidRPr="008A756F">
        <w:rPr>
          <w:rFonts w:ascii="Book Antiqua" w:eastAsia="Book Antiqua" w:hAnsi="Book Antiqua" w:cs="Book Antiqua"/>
          <w:b/>
          <w:color w:val="000000"/>
        </w:rPr>
        <w:t xml:space="preserve"> in patients with recurrent or oligometastatic hepatocellular carcinoma: A phase II clinical trial</w:t>
      </w:r>
    </w:p>
    <w:p w14:paraId="4F6B29A3" w14:textId="77777777" w:rsidR="00A77B3E" w:rsidRPr="008A756F" w:rsidRDefault="00A77B3E" w:rsidP="008A756F">
      <w:pPr>
        <w:spacing w:line="360" w:lineRule="auto"/>
        <w:jc w:val="both"/>
        <w:rPr>
          <w:rFonts w:ascii="Book Antiqua" w:hAnsi="Book Antiqua"/>
        </w:rPr>
      </w:pPr>
    </w:p>
    <w:p w14:paraId="5D293C50" w14:textId="16EA35C0" w:rsidR="00A77B3E" w:rsidRPr="008A756F" w:rsidRDefault="00587979" w:rsidP="008A756F">
      <w:pPr>
        <w:spacing w:line="360" w:lineRule="auto"/>
        <w:jc w:val="both"/>
        <w:rPr>
          <w:rFonts w:ascii="Book Antiqua" w:hAnsi="Book Antiqua"/>
          <w:lang w:eastAsia="zh-CN"/>
        </w:rPr>
      </w:pPr>
      <w:r w:rsidRPr="008A756F">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YX </w:t>
      </w:r>
      <w:r w:rsidRPr="0058797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F0081" w:rsidRPr="008A756F">
        <w:rPr>
          <w:rFonts w:ascii="Book Antiqua" w:eastAsia="Book Antiqua" w:hAnsi="Book Antiqua" w:cs="Book Antiqua"/>
          <w:color w:val="000000"/>
        </w:rPr>
        <w:t xml:space="preserve">SBRT and </w:t>
      </w:r>
      <w:proofErr w:type="spellStart"/>
      <w:r w:rsidR="007F0081" w:rsidRPr="008A756F">
        <w:rPr>
          <w:rFonts w:ascii="Book Antiqua" w:eastAsia="Book Antiqua" w:hAnsi="Book Antiqua" w:cs="Book Antiqua"/>
          <w:color w:val="000000"/>
        </w:rPr>
        <w:t>sintilimab</w:t>
      </w:r>
      <w:proofErr w:type="spellEnd"/>
      <w:r w:rsidR="007F0081" w:rsidRPr="008A756F">
        <w:rPr>
          <w:rFonts w:ascii="Book Antiqua" w:eastAsia="Book Antiqua" w:hAnsi="Book Antiqua" w:cs="Book Antiqua"/>
          <w:color w:val="000000"/>
        </w:rPr>
        <w:t xml:space="preserve"> in HCC</w:t>
      </w:r>
    </w:p>
    <w:p w14:paraId="11FBAAB2" w14:textId="77777777" w:rsidR="00A77B3E" w:rsidRPr="008A756F" w:rsidRDefault="00A77B3E" w:rsidP="008A756F">
      <w:pPr>
        <w:spacing w:line="360" w:lineRule="auto"/>
        <w:jc w:val="both"/>
        <w:rPr>
          <w:rFonts w:ascii="Book Antiqua" w:hAnsi="Book Antiqua"/>
        </w:rPr>
      </w:pPr>
    </w:p>
    <w:p w14:paraId="7ED03C2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Yi</w:t>
      </w:r>
      <w:r w:rsidR="00757B29">
        <w:rPr>
          <w:rFonts w:ascii="Book Antiqua" w:hAnsi="Book Antiqua" w:cs="Book Antiqua" w:hint="eastAsia"/>
          <w:color w:val="000000"/>
          <w:lang w:eastAsia="zh-CN"/>
        </w:rPr>
        <w:t>-X</w:t>
      </w:r>
      <w:r w:rsidRPr="008A756F">
        <w:rPr>
          <w:rFonts w:ascii="Book Antiqua" w:eastAsia="Book Antiqua" w:hAnsi="Book Antiqua" w:cs="Book Antiqua"/>
          <w:color w:val="000000"/>
        </w:rPr>
        <w:t>ing Chen, Ping Yang, Shi</w:t>
      </w:r>
      <w:r w:rsidR="00757B29">
        <w:rPr>
          <w:rFonts w:ascii="Book Antiqua" w:hAnsi="Book Antiqua" w:cs="Book Antiqua" w:hint="eastAsia"/>
          <w:color w:val="000000"/>
          <w:lang w:eastAsia="zh-CN"/>
        </w:rPr>
        <w:t>-S</w:t>
      </w:r>
      <w:r w:rsidRPr="008A756F">
        <w:rPr>
          <w:rFonts w:ascii="Book Antiqua" w:eastAsia="Book Antiqua" w:hAnsi="Book Antiqua" w:cs="Book Antiqua"/>
          <w:color w:val="000000"/>
        </w:rPr>
        <w:t>uo Du, Yuan Zhuang, Cheng Huang, Yong Hu, Wen</w:t>
      </w:r>
      <w:r w:rsidR="00757B29">
        <w:rPr>
          <w:rFonts w:ascii="Book Antiqua" w:hAnsi="Book Antiqua" w:cs="Book Antiqua" w:hint="eastAsia"/>
          <w:color w:val="000000"/>
          <w:lang w:eastAsia="zh-CN"/>
        </w:rPr>
        <w:t>-C</w:t>
      </w:r>
      <w:r w:rsidRPr="008A756F">
        <w:rPr>
          <w:rFonts w:ascii="Book Antiqua" w:eastAsia="Book Antiqua" w:hAnsi="Book Antiqua" w:cs="Book Antiqua"/>
          <w:color w:val="000000"/>
        </w:rPr>
        <w:t>hao Zhu, Yi</w:t>
      </w:r>
      <w:r w:rsidR="00757B29">
        <w:rPr>
          <w:rFonts w:ascii="Book Antiqua" w:hAnsi="Book Antiqua" w:cs="Book Antiqua" w:hint="eastAsia"/>
          <w:color w:val="000000"/>
          <w:lang w:eastAsia="zh-CN"/>
        </w:rPr>
        <w:t>-Y</w:t>
      </w:r>
      <w:r w:rsidRPr="008A756F">
        <w:rPr>
          <w:rFonts w:ascii="Book Antiqua" w:eastAsia="Book Antiqua" w:hAnsi="Book Antiqua" w:cs="Book Antiqua"/>
          <w:color w:val="000000"/>
        </w:rPr>
        <w:t>i Yu, Tian</w:t>
      </w:r>
      <w:r w:rsidR="00757B29">
        <w:rPr>
          <w:rFonts w:ascii="Book Antiqua" w:hAnsi="Book Antiqua" w:cs="Book Antiqua" w:hint="eastAsia"/>
          <w:color w:val="000000"/>
          <w:lang w:eastAsia="zh-CN"/>
        </w:rPr>
        <w:t>-S</w:t>
      </w:r>
      <w:r w:rsidRPr="008A756F">
        <w:rPr>
          <w:rFonts w:ascii="Book Antiqua" w:eastAsia="Book Antiqua" w:hAnsi="Book Antiqua" w:cs="Book Antiqua"/>
          <w:color w:val="000000"/>
        </w:rPr>
        <w:t>hu Liu, Zhao</w:t>
      </w:r>
      <w:r w:rsidR="00757B29">
        <w:rPr>
          <w:rFonts w:ascii="Book Antiqua" w:hAnsi="Book Antiqua" w:cs="Book Antiqua" w:hint="eastAsia"/>
          <w:color w:val="000000"/>
          <w:lang w:eastAsia="zh-CN"/>
        </w:rPr>
        <w:t>-C</w:t>
      </w:r>
      <w:r w:rsidRPr="008A756F">
        <w:rPr>
          <w:rFonts w:ascii="Book Antiqua" w:eastAsia="Book Antiqua" w:hAnsi="Book Antiqua" w:cs="Book Antiqua"/>
          <w:color w:val="000000"/>
        </w:rPr>
        <w:t>hong Zeng</w:t>
      </w:r>
    </w:p>
    <w:p w14:paraId="15A003E0" w14:textId="77777777" w:rsidR="00A77B3E" w:rsidRPr="008A756F" w:rsidRDefault="00A77B3E" w:rsidP="008A756F">
      <w:pPr>
        <w:spacing w:line="360" w:lineRule="auto"/>
        <w:jc w:val="both"/>
        <w:rPr>
          <w:rFonts w:ascii="Book Antiqua" w:hAnsi="Book Antiqua"/>
        </w:rPr>
      </w:pPr>
    </w:p>
    <w:p w14:paraId="36C17746" w14:textId="77777777" w:rsidR="00A77B3E" w:rsidRPr="008A756F" w:rsidRDefault="00A55380" w:rsidP="008A756F">
      <w:pPr>
        <w:spacing w:line="360" w:lineRule="auto"/>
        <w:jc w:val="both"/>
        <w:rPr>
          <w:rFonts w:ascii="Book Antiqua" w:hAnsi="Book Antiqua"/>
        </w:rPr>
      </w:pPr>
      <w:r w:rsidRPr="00A55380">
        <w:rPr>
          <w:rFonts w:ascii="Book Antiqua" w:eastAsia="Book Antiqua" w:hAnsi="Book Antiqua" w:cs="Book Antiqua"/>
          <w:b/>
          <w:color w:val="000000"/>
        </w:rPr>
        <w:t>Yi</w:t>
      </w:r>
      <w:r w:rsidRPr="00A55380">
        <w:rPr>
          <w:rFonts w:ascii="Book Antiqua" w:hAnsi="Book Antiqua" w:cs="Book Antiqua" w:hint="eastAsia"/>
          <w:b/>
          <w:color w:val="000000"/>
          <w:lang w:eastAsia="zh-CN"/>
        </w:rPr>
        <w:t>-X</w:t>
      </w:r>
      <w:r w:rsidRPr="00A55380">
        <w:rPr>
          <w:rFonts w:ascii="Book Antiqua" w:eastAsia="Book Antiqua" w:hAnsi="Book Antiqua" w:cs="Book Antiqua"/>
          <w:b/>
          <w:color w:val="000000"/>
        </w:rPr>
        <w:t>ing Chen, Ping Yang, Shi</w:t>
      </w:r>
      <w:r w:rsidRPr="00A55380">
        <w:rPr>
          <w:rFonts w:ascii="Book Antiqua" w:hAnsi="Book Antiqua" w:cs="Book Antiqua" w:hint="eastAsia"/>
          <w:b/>
          <w:color w:val="000000"/>
          <w:lang w:eastAsia="zh-CN"/>
        </w:rPr>
        <w:t>-S</w:t>
      </w:r>
      <w:r w:rsidRPr="00A55380">
        <w:rPr>
          <w:rFonts w:ascii="Book Antiqua" w:eastAsia="Book Antiqua" w:hAnsi="Book Antiqua" w:cs="Book Antiqua"/>
          <w:b/>
          <w:color w:val="000000"/>
        </w:rPr>
        <w:t xml:space="preserve">uo Du, Yuan Zhuang, </w:t>
      </w:r>
      <w:r w:rsidR="007F0081" w:rsidRPr="00A55380">
        <w:rPr>
          <w:rFonts w:ascii="Book Antiqua" w:eastAsia="Book Antiqua" w:hAnsi="Book Antiqua" w:cs="Book Antiqua"/>
          <w:b/>
          <w:bCs/>
          <w:color w:val="000000"/>
        </w:rPr>
        <w:t xml:space="preserve">Yong Hu, </w:t>
      </w:r>
      <w:r w:rsidRPr="00A55380">
        <w:rPr>
          <w:rFonts w:ascii="Book Antiqua" w:eastAsia="Book Antiqua" w:hAnsi="Book Antiqua" w:cs="Book Antiqua"/>
          <w:b/>
          <w:color w:val="000000"/>
        </w:rPr>
        <w:t>Wen</w:t>
      </w:r>
      <w:r w:rsidRPr="00A55380">
        <w:rPr>
          <w:rFonts w:ascii="Book Antiqua" w:hAnsi="Book Antiqua" w:cs="Book Antiqua" w:hint="eastAsia"/>
          <w:b/>
          <w:color w:val="000000"/>
          <w:lang w:eastAsia="zh-CN"/>
        </w:rPr>
        <w:t>-C</w:t>
      </w:r>
      <w:r w:rsidRPr="00A55380">
        <w:rPr>
          <w:rFonts w:ascii="Book Antiqua" w:eastAsia="Book Antiqua" w:hAnsi="Book Antiqua" w:cs="Book Antiqua"/>
          <w:b/>
          <w:color w:val="000000"/>
        </w:rPr>
        <w:t>hao Zhu</w:t>
      </w:r>
      <w:r w:rsidR="007F0081" w:rsidRPr="00A55380">
        <w:rPr>
          <w:rFonts w:ascii="Book Antiqua" w:eastAsia="Book Antiqua" w:hAnsi="Book Antiqua" w:cs="Book Antiqua"/>
          <w:b/>
          <w:bCs/>
          <w:color w:val="000000"/>
        </w:rPr>
        <w:t xml:space="preserve">, </w:t>
      </w:r>
      <w:r w:rsidRPr="00A55380">
        <w:rPr>
          <w:rFonts w:ascii="Book Antiqua" w:eastAsia="Book Antiqua" w:hAnsi="Book Antiqua" w:cs="Book Antiqua"/>
          <w:b/>
          <w:color w:val="000000"/>
        </w:rPr>
        <w:t>Zhao</w:t>
      </w:r>
      <w:r w:rsidRPr="00A55380">
        <w:rPr>
          <w:rFonts w:ascii="Book Antiqua" w:hAnsi="Book Antiqua" w:cs="Book Antiqua" w:hint="eastAsia"/>
          <w:b/>
          <w:color w:val="000000"/>
          <w:lang w:eastAsia="zh-CN"/>
        </w:rPr>
        <w:t>-C</w:t>
      </w:r>
      <w:r w:rsidRPr="00A55380">
        <w:rPr>
          <w:rFonts w:ascii="Book Antiqua" w:eastAsia="Book Antiqua" w:hAnsi="Book Antiqua" w:cs="Book Antiqua"/>
          <w:b/>
          <w:color w:val="000000"/>
        </w:rPr>
        <w:t>hong Zeng</w:t>
      </w:r>
      <w:r w:rsidR="007F0081" w:rsidRPr="00A55380">
        <w:rPr>
          <w:rFonts w:ascii="Book Antiqua" w:eastAsia="Book Antiqua" w:hAnsi="Book Antiqua" w:cs="Book Antiqua"/>
          <w:b/>
          <w:bCs/>
          <w:color w:val="000000"/>
        </w:rPr>
        <w:t>,</w:t>
      </w:r>
      <w:r w:rsidR="007F0081" w:rsidRPr="008A756F">
        <w:rPr>
          <w:rFonts w:ascii="Book Antiqua" w:eastAsia="Book Antiqua" w:hAnsi="Book Antiqua" w:cs="Book Antiqua"/>
          <w:b/>
          <w:bCs/>
          <w:color w:val="000000"/>
        </w:rPr>
        <w:t xml:space="preserve"> </w:t>
      </w:r>
      <w:r w:rsidR="007F0081" w:rsidRPr="008A756F">
        <w:rPr>
          <w:rFonts w:ascii="Book Antiqua" w:eastAsia="Book Antiqua" w:hAnsi="Book Antiqua" w:cs="Book Antiqua"/>
          <w:color w:val="000000"/>
        </w:rPr>
        <w:t>Department of Radiation Oncology, Zhongshan Hospital, Fudan University, Shanghai 200032, China</w:t>
      </w:r>
    </w:p>
    <w:p w14:paraId="37099C89" w14:textId="77777777" w:rsidR="00A77B3E" w:rsidRPr="008A756F" w:rsidRDefault="00A77B3E" w:rsidP="008A756F">
      <w:pPr>
        <w:spacing w:line="360" w:lineRule="auto"/>
        <w:jc w:val="both"/>
        <w:rPr>
          <w:rFonts w:ascii="Book Antiqua" w:hAnsi="Book Antiqua"/>
        </w:rPr>
      </w:pPr>
    </w:p>
    <w:p w14:paraId="06C7010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 xml:space="preserve">Cheng Huang, </w:t>
      </w:r>
      <w:r w:rsidRPr="008A756F">
        <w:rPr>
          <w:rFonts w:ascii="Book Antiqua" w:eastAsia="Book Antiqua" w:hAnsi="Book Antiqua" w:cs="Book Antiqua"/>
          <w:color w:val="000000"/>
        </w:rPr>
        <w:t>Liver Cancer Institute, Zhongshan Hospital, Fudan University, Shanghai 200032, China</w:t>
      </w:r>
    </w:p>
    <w:p w14:paraId="1B7F0113" w14:textId="77777777" w:rsidR="00A77B3E" w:rsidRPr="008A756F" w:rsidRDefault="00A77B3E" w:rsidP="008A756F">
      <w:pPr>
        <w:spacing w:line="360" w:lineRule="auto"/>
        <w:jc w:val="both"/>
        <w:rPr>
          <w:rFonts w:ascii="Book Antiqua" w:hAnsi="Book Antiqua"/>
        </w:rPr>
      </w:pPr>
    </w:p>
    <w:p w14:paraId="7258EAB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Yi</w:t>
      </w:r>
      <w:r w:rsidR="00A55380">
        <w:rPr>
          <w:rFonts w:ascii="Book Antiqua" w:hAnsi="Book Antiqua" w:cs="Book Antiqua" w:hint="eastAsia"/>
          <w:b/>
          <w:bCs/>
          <w:color w:val="000000"/>
          <w:lang w:eastAsia="zh-CN"/>
        </w:rPr>
        <w:t>-Y</w:t>
      </w:r>
      <w:r w:rsidRPr="008A756F">
        <w:rPr>
          <w:rFonts w:ascii="Book Antiqua" w:eastAsia="Book Antiqua" w:hAnsi="Book Antiqua" w:cs="Book Antiqua"/>
          <w:b/>
          <w:bCs/>
          <w:color w:val="000000"/>
        </w:rPr>
        <w:t xml:space="preserve">i Yu, </w:t>
      </w:r>
      <w:r w:rsidR="0033505F" w:rsidRPr="008A756F">
        <w:rPr>
          <w:rFonts w:ascii="Book Antiqua" w:eastAsia="Book Antiqua" w:hAnsi="Book Antiqua" w:cs="Book Antiqua"/>
          <w:b/>
          <w:bCs/>
          <w:color w:val="000000"/>
        </w:rPr>
        <w:t>Tian</w:t>
      </w:r>
      <w:r w:rsidR="0033505F">
        <w:rPr>
          <w:rFonts w:ascii="Book Antiqua" w:hAnsi="Book Antiqua" w:cs="Book Antiqua" w:hint="eastAsia"/>
          <w:b/>
          <w:bCs/>
          <w:color w:val="000000"/>
          <w:lang w:eastAsia="zh-CN"/>
        </w:rPr>
        <w:t>-S</w:t>
      </w:r>
      <w:r w:rsidR="0033505F" w:rsidRPr="008A756F">
        <w:rPr>
          <w:rFonts w:ascii="Book Antiqua" w:eastAsia="Book Antiqua" w:hAnsi="Book Antiqua" w:cs="Book Antiqua"/>
          <w:b/>
          <w:bCs/>
          <w:color w:val="000000"/>
        </w:rPr>
        <w:t xml:space="preserve">hu Liu, </w:t>
      </w:r>
      <w:r w:rsidRPr="008A756F">
        <w:rPr>
          <w:rFonts w:ascii="Book Antiqua" w:eastAsia="Book Antiqua" w:hAnsi="Book Antiqua" w:cs="Book Antiqua"/>
          <w:color w:val="000000"/>
        </w:rPr>
        <w:t xml:space="preserve">Department of Medical Oncology, Zhongshan Hospital, Fudan University, Shanghai 200032, </w:t>
      </w:r>
      <w:r w:rsidR="005579C2" w:rsidRPr="008A756F">
        <w:rPr>
          <w:rFonts w:ascii="Book Antiqua" w:eastAsia="Book Antiqua" w:hAnsi="Book Antiqua" w:cs="Book Antiqua"/>
          <w:color w:val="000000"/>
        </w:rPr>
        <w:t>China</w:t>
      </w:r>
    </w:p>
    <w:p w14:paraId="5831BD95" w14:textId="77777777" w:rsidR="00B16C68" w:rsidRDefault="00B16C68" w:rsidP="008A756F">
      <w:pPr>
        <w:spacing w:line="360" w:lineRule="auto"/>
        <w:jc w:val="both"/>
        <w:rPr>
          <w:rFonts w:ascii="Book Antiqua" w:hAnsi="Book Antiqua" w:cs="Book Antiqua"/>
          <w:b/>
          <w:bCs/>
          <w:color w:val="000000"/>
          <w:lang w:eastAsia="zh-CN"/>
        </w:rPr>
      </w:pPr>
    </w:p>
    <w:p w14:paraId="0742D912" w14:textId="10BE5E23"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color w:val="000000"/>
        </w:rPr>
        <w:t xml:space="preserve">Author contributions: </w:t>
      </w:r>
      <w:r w:rsidR="00B16C68" w:rsidRPr="008A756F">
        <w:rPr>
          <w:rFonts w:ascii="Book Antiqua" w:eastAsia="Book Antiqua" w:hAnsi="Book Antiqua" w:cs="Book Antiqua"/>
          <w:color w:val="000000"/>
        </w:rPr>
        <w:t xml:space="preserve">Zeng </w:t>
      </w:r>
      <w:r w:rsidR="00B16C68">
        <w:rPr>
          <w:rFonts w:ascii="Book Antiqua" w:hAnsi="Book Antiqua" w:cs="Book Antiqua" w:hint="eastAsia"/>
          <w:color w:val="000000"/>
          <w:lang w:eastAsia="zh-CN"/>
        </w:rPr>
        <w:t>ZC</w:t>
      </w:r>
      <w:r w:rsidR="00B16C68" w:rsidRPr="008A756F">
        <w:rPr>
          <w:rFonts w:ascii="Book Antiqua" w:eastAsia="Book Antiqua" w:hAnsi="Book Antiqua" w:cs="Book Antiqua"/>
          <w:color w:val="000000"/>
        </w:rPr>
        <w:t xml:space="preserve">, Liu </w:t>
      </w:r>
      <w:r w:rsidR="00B16C68">
        <w:rPr>
          <w:rFonts w:ascii="Book Antiqua" w:hAnsi="Book Antiqua" w:cs="Book Antiqua" w:hint="eastAsia"/>
          <w:color w:val="000000"/>
          <w:lang w:eastAsia="zh-CN"/>
        </w:rPr>
        <w:t>TS</w:t>
      </w:r>
      <w:r w:rsidR="00B16C68" w:rsidRPr="008A756F">
        <w:rPr>
          <w:rFonts w:ascii="Book Antiqua" w:eastAsia="Book Antiqua" w:hAnsi="Book Antiqua" w:cs="Book Antiqua"/>
          <w:color w:val="000000"/>
        </w:rPr>
        <w:t xml:space="preserve">, Chen </w:t>
      </w:r>
      <w:r w:rsidR="00B16C68">
        <w:rPr>
          <w:rFonts w:ascii="Book Antiqua" w:hAnsi="Book Antiqua" w:cs="Book Antiqua" w:hint="eastAsia"/>
          <w:color w:val="000000"/>
          <w:lang w:eastAsia="zh-CN"/>
        </w:rPr>
        <w:t>YX</w:t>
      </w:r>
      <w:r w:rsidR="00B16C68" w:rsidRPr="008A756F">
        <w:rPr>
          <w:rFonts w:ascii="Book Antiqua" w:eastAsia="Book Antiqua" w:hAnsi="Book Antiqua" w:cs="Book Antiqua"/>
          <w:color w:val="000000"/>
        </w:rPr>
        <w:t xml:space="preserve">, Du </w:t>
      </w:r>
      <w:r w:rsidR="00B16C68">
        <w:rPr>
          <w:rFonts w:ascii="Book Antiqua" w:hAnsi="Book Antiqua" w:cs="Book Antiqua" w:hint="eastAsia"/>
          <w:color w:val="000000"/>
          <w:lang w:eastAsia="zh-CN"/>
        </w:rPr>
        <w:t>S</w:t>
      </w:r>
      <w:r w:rsidR="00B16C68" w:rsidRPr="008A756F">
        <w:rPr>
          <w:rFonts w:ascii="Book Antiqua" w:eastAsia="Book Antiqua" w:hAnsi="Book Antiqua" w:cs="Book Antiqua"/>
          <w:color w:val="000000"/>
        </w:rPr>
        <w:t>S, and</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Yu</w:t>
      </w:r>
      <w:r w:rsidR="00B16C68">
        <w:rPr>
          <w:rFonts w:ascii="Book Antiqua" w:eastAsia="Book Antiqua" w:hAnsi="Book Antiqua" w:cs="Book Antiqua"/>
          <w:color w:val="000000"/>
        </w:rPr>
        <w:t xml:space="preserve"> Y</w:t>
      </w:r>
      <w:r w:rsidR="00B16C68" w:rsidRPr="008A756F">
        <w:rPr>
          <w:rFonts w:ascii="Book Antiqua" w:eastAsia="Book Antiqua" w:hAnsi="Book Antiqua" w:cs="Book Antiqua"/>
          <w:color w:val="000000"/>
        </w:rPr>
        <w:t>Y</w:t>
      </w:r>
      <w:r w:rsidR="00B16C68" w:rsidRPr="00B16C68">
        <w:rPr>
          <w:rFonts w:ascii="Book Antiqua" w:hAnsi="Book Antiqua" w:cs="Book Antiqua" w:hint="eastAsia"/>
          <w:bCs/>
          <w:color w:val="000000"/>
          <w:lang w:eastAsia="zh-CN"/>
        </w:rPr>
        <w:t xml:space="preserve"> contributed to the </w:t>
      </w:r>
      <w:r w:rsidR="00B16C68" w:rsidRPr="00B16C68">
        <w:rPr>
          <w:rFonts w:ascii="Book Antiqua" w:hAnsi="Book Antiqua" w:cs="Book Antiqua" w:hint="eastAsia"/>
          <w:color w:val="000000"/>
          <w:lang w:eastAsia="zh-CN"/>
        </w:rPr>
        <w:t>c</w:t>
      </w:r>
      <w:r w:rsidRPr="00B16C68">
        <w:rPr>
          <w:rFonts w:ascii="Book Antiqua" w:eastAsia="Book Antiqua" w:hAnsi="Book Antiqua" w:cs="Book Antiqua"/>
          <w:color w:val="000000"/>
        </w:rPr>
        <w:t xml:space="preserve">onception and </w:t>
      </w:r>
      <w:r w:rsidRPr="008A756F">
        <w:rPr>
          <w:rFonts w:ascii="Book Antiqua" w:eastAsia="Book Antiqua" w:hAnsi="Book Antiqua" w:cs="Book Antiqua"/>
          <w:color w:val="000000"/>
        </w:rPr>
        <w:t>study design;</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 xml:space="preserve">Chen </w:t>
      </w:r>
      <w:r w:rsidR="00B16C68">
        <w:rPr>
          <w:rFonts w:ascii="Book Antiqua" w:hAnsi="Book Antiqua" w:cs="Book Antiqua" w:hint="eastAsia"/>
          <w:color w:val="000000"/>
          <w:lang w:eastAsia="zh-CN"/>
        </w:rPr>
        <w:t>YX</w:t>
      </w:r>
      <w:r w:rsidR="00B16C68" w:rsidRPr="008A756F">
        <w:rPr>
          <w:rFonts w:ascii="Book Antiqua" w:eastAsia="Book Antiqua" w:hAnsi="Book Antiqua" w:cs="Book Antiqua"/>
          <w:color w:val="000000"/>
        </w:rPr>
        <w:t>, Yang P, Zhuang Y,</w:t>
      </w:r>
      <w:r w:rsidR="00B16C68" w:rsidRPr="00B16C68">
        <w:rPr>
          <w:rFonts w:ascii="Book Antiqua" w:eastAsia="Book Antiqua" w:hAnsi="Book Antiqua" w:cs="Book Antiqua"/>
          <w:color w:val="000000"/>
        </w:rPr>
        <w:t xml:space="preserve"> </w:t>
      </w:r>
      <w:r w:rsidR="00B16C68" w:rsidRPr="008A756F">
        <w:rPr>
          <w:rFonts w:ascii="Book Antiqua" w:eastAsia="Book Antiqua" w:hAnsi="Book Antiqua" w:cs="Book Antiqua"/>
          <w:color w:val="000000"/>
        </w:rPr>
        <w:t>Huang C, Hu Y, and Zhu W</w:t>
      </w:r>
      <w:r w:rsidR="00B16C68">
        <w:rPr>
          <w:rFonts w:ascii="Book Antiqua" w:hAnsi="Book Antiqua" w:cs="Book Antiqua" w:hint="eastAsia"/>
          <w:color w:val="000000"/>
          <w:lang w:eastAsia="zh-CN"/>
        </w:rPr>
        <w:t>C</w:t>
      </w:r>
      <w:r w:rsidRPr="008A756F">
        <w:rPr>
          <w:rFonts w:ascii="Book Antiqua" w:eastAsia="Book Antiqua" w:hAnsi="Book Antiqua" w:cs="Book Antiqua"/>
          <w:color w:val="000000"/>
        </w:rPr>
        <w:t xml:space="preserve"> </w:t>
      </w:r>
      <w:r w:rsidR="00B16C68" w:rsidRPr="00B16C68">
        <w:rPr>
          <w:rFonts w:ascii="Book Antiqua" w:hAnsi="Book Antiqua" w:cs="Book Antiqua" w:hint="eastAsia"/>
          <w:bCs/>
          <w:color w:val="000000"/>
          <w:lang w:eastAsia="zh-CN"/>
        </w:rPr>
        <w:t>contributed to the</w:t>
      </w:r>
      <w:r w:rsidR="00B16C68" w:rsidRPr="008A756F">
        <w:rPr>
          <w:rFonts w:ascii="Book Antiqua" w:eastAsia="Book Antiqua" w:hAnsi="Book Antiqua" w:cs="Book Antiqua"/>
          <w:color w:val="000000"/>
        </w:rPr>
        <w:t xml:space="preserve"> </w:t>
      </w:r>
      <w:r w:rsidR="00261991">
        <w:rPr>
          <w:rFonts w:ascii="Book Antiqua" w:eastAsia="Book Antiqua" w:hAnsi="Book Antiqua" w:cs="Book Antiqua"/>
          <w:color w:val="000000"/>
        </w:rPr>
        <w:t>investigation and data curation</w:t>
      </w:r>
      <w:r w:rsidRPr="008A756F">
        <w:rPr>
          <w:rFonts w:ascii="Book Antiqua" w:eastAsia="Book Antiqua" w:hAnsi="Book Antiqua" w:cs="Book Antiqua"/>
          <w:color w:val="000000"/>
        </w:rPr>
        <w:t xml:space="preserve">; </w:t>
      </w:r>
      <w:r w:rsidR="00A77295" w:rsidRPr="008A756F">
        <w:rPr>
          <w:rFonts w:ascii="Book Antiqua" w:eastAsia="Book Antiqua" w:hAnsi="Book Antiqua" w:cs="Book Antiqua"/>
          <w:color w:val="000000"/>
        </w:rPr>
        <w:t xml:space="preserve">Chen </w:t>
      </w:r>
      <w:r w:rsidR="00A77295">
        <w:rPr>
          <w:rFonts w:ascii="Book Antiqua" w:hAnsi="Book Antiqua" w:cs="Book Antiqua" w:hint="eastAsia"/>
          <w:color w:val="000000"/>
          <w:lang w:eastAsia="zh-CN"/>
        </w:rPr>
        <w:t>YX</w:t>
      </w:r>
      <w:r w:rsidR="00A77295" w:rsidRPr="008A756F">
        <w:rPr>
          <w:rFonts w:ascii="Book Antiqua" w:eastAsia="Book Antiqua" w:hAnsi="Book Antiqua" w:cs="Book Antiqua"/>
          <w:color w:val="000000"/>
        </w:rPr>
        <w:t xml:space="preserve">, Zeng </w:t>
      </w:r>
      <w:r w:rsidR="00A77295">
        <w:rPr>
          <w:rFonts w:ascii="Book Antiqua" w:hAnsi="Book Antiqua" w:cs="Book Antiqua" w:hint="eastAsia"/>
          <w:color w:val="000000"/>
          <w:lang w:eastAsia="zh-CN"/>
        </w:rPr>
        <w:t>ZC</w:t>
      </w:r>
      <w:r w:rsidR="00A77295" w:rsidRPr="008A756F">
        <w:rPr>
          <w:rFonts w:ascii="Book Antiqua" w:eastAsia="Book Antiqua" w:hAnsi="Book Antiqua" w:cs="Book Antiqua"/>
          <w:color w:val="000000"/>
        </w:rPr>
        <w:t xml:space="preserve">, and Liu </w:t>
      </w:r>
      <w:r w:rsidR="00A77295">
        <w:rPr>
          <w:rFonts w:ascii="Book Antiqua" w:hAnsi="Book Antiqua" w:cs="Book Antiqua" w:hint="eastAsia"/>
          <w:color w:val="000000"/>
          <w:lang w:eastAsia="zh-CN"/>
        </w:rPr>
        <w:t>TS</w:t>
      </w:r>
      <w:r w:rsidR="00A77295" w:rsidRPr="008A756F">
        <w:rPr>
          <w:rFonts w:ascii="Book Antiqua" w:eastAsia="Book Antiqua" w:hAnsi="Book Antiqua" w:cs="Book Antiqua"/>
          <w:color w:val="000000"/>
        </w:rPr>
        <w:t xml:space="preserve"> </w:t>
      </w:r>
      <w:r w:rsidR="00A77295">
        <w:rPr>
          <w:rFonts w:ascii="Book Antiqua" w:hAnsi="Book Antiqua" w:cs="Book Antiqua" w:hint="eastAsia"/>
          <w:color w:val="000000"/>
          <w:lang w:eastAsia="zh-CN"/>
        </w:rPr>
        <w:t xml:space="preserve">performed the </w:t>
      </w:r>
      <w:r w:rsidRPr="008A756F">
        <w:rPr>
          <w:rFonts w:ascii="Book Antiqua" w:eastAsia="Book Antiqua" w:hAnsi="Book Antiqua" w:cs="Book Antiqua"/>
          <w:color w:val="000000"/>
        </w:rPr>
        <w:t>d</w:t>
      </w:r>
      <w:r w:rsidR="00A77295">
        <w:rPr>
          <w:rFonts w:ascii="Book Antiqua" w:eastAsia="Book Antiqua" w:hAnsi="Book Antiqua" w:cs="Book Antiqua"/>
          <w:color w:val="000000"/>
        </w:rPr>
        <w:t>ata analysis and interpretation</w:t>
      </w:r>
      <w:r w:rsidRPr="008A756F">
        <w:rPr>
          <w:rFonts w:ascii="Book Antiqua" w:eastAsia="Book Antiqua" w:hAnsi="Book Antiqua" w:cs="Book Antiqua"/>
          <w:color w:val="000000"/>
        </w:rPr>
        <w:t xml:space="preserve">; </w:t>
      </w:r>
      <w:r w:rsidR="00A77295" w:rsidRPr="008A756F">
        <w:rPr>
          <w:rFonts w:ascii="Book Antiqua" w:eastAsia="Book Antiqua" w:hAnsi="Book Antiqua" w:cs="Book Antiqua"/>
          <w:color w:val="000000"/>
        </w:rPr>
        <w:t xml:space="preserve">Chen </w:t>
      </w:r>
      <w:r w:rsidR="00A77295">
        <w:rPr>
          <w:rFonts w:ascii="Book Antiqua" w:hAnsi="Book Antiqua" w:cs="Book Antiqua" w:hint="eastAsia"/>
          <w:color w:val="000000"/>
          <w:lang w:eastAsia="zh-CN"/>
        </w:rPr>
        <w:t>YX</w:t>
      </w:r>
      <w:r w:rsidR="00A77295" w:rsidRPr="008A756F">
        <w:rPr>
          <w:rFonts w:ascii="Book Antiqua" w:eastAsia="Book Antiqua" w:hAnsi="Book Antiqua" w:cs="Book Antiqua"/>
          <w:color w:val="000000"/>
        </w:rPr>
        <w:t xml:space="preserve"> </w:t>
      </w:r>
      <w:r w:rsidRPr="008A756F">
        <w:rPr>
          <w:rFonts w:ascii="Book Antiqua" w:eastAsia="Book Antiqua" w:hAnsi="Book Antiqua" w:cs="Book Antiqua"/>
          <w:color w:val="000000"/>
        </w:rPr>
        <w:t>wr</w:t>
      </w:r>
      <w:r w:rsidR="00A77295">
        <w:rPr>
          <w:rFonts w:ascii="Book Antiqua" w:hAnsi="Book Antiqua" w:cs="Book Antiqua" w:hint="eastAsia"/>
          <w:color w:val="000000"/>
          <w:lang w:eastAsia="zh-CN"/>
        </w:rPr>
        <w:t>ote the</w:t>
      </w:r>
      <w:r w:rsidR="00A77295">
        <w:rPr>
          <w:rFonts w:ascii="Book Antiqua" w:eastAsia="Book Antiqua" w:hAnsi="Book Antiqua" w:cs="Book Antiqua"/>
          <w:color w:val="000000"/>
        </w:rPr>
        <w:t xml:space="preserve"> original draft</w:t>
      </w:r>
      <w:r w:rsidRPr="008A756F">
        <w:rPr>
          <w:rFonts w:ascii="Book Antiqua" w:eastAsia="Book Antiqua" w:hAnsi="Book Antiqua" w:cs="Book Antiqua"/>
          <w:color w:val="000000"/>
        </w:rPr>
        <w:t xml:space="preserve">; </w:t>
      </w:r>
      <w:r w:rsidR="00B32D70" w:rsidRPr="008A756F">
        <w:rPr>
          <w:rFonts w:ascii="Book Antiqua" w:eastAsia="Book Antiqua" w:hAnsi="Book Antiqua" w:cs="Book Antiqua"/>
          <w:color w:val="000000"/>
        </w:rPr>
        <w:t xml:space="preserve">Zeng </w:t>
      </w:r>
      <w:r w:rsidR="00B32D70">
        <w:rPr>
          <w:rFonts w:ascii="Book Antiqua" w:hAnsi="Book Antiqua" w:cs="Book Antiqua" w:hint="eastAsia"/>
          <w:color w:val="000000"/>
          <w:lang w:eastAsia="zh-CN"/>
        </w:rPr>
        <w:t>ZC</w:t>
      </w:r>
      <w:r w:rsidR="00B32D70" w:rsidRPr="008A756F">
        <w:rPr>
          <w:rFonts w:ascii="Book Antiqua" w:eastAsia="Book Antiqua" w:hAnsi="Book Antiqua" w:cs="Book Antiqua"/>
          <w:color w:val="000000"/>
        </w:rPr>
        <w:t xml:space="preserve">, Liu </w:t>
      </w:r>
      <w:r w:rsidR="00B32D70">
        <w:rPr>
          <w:rFonts w:ascii="Book Antiqua" w:hAnsi="Book Antiqua" w:cs="Book Antiqua" w:hint="eastAsia"/>
          <w:color w:val="000000"/>
          <w:lang w:eastAsia="zh-CN"/>
        </w:rPr>
        <w:t>TS</w:t>
      </w:r>
      <w:r w:rsidR="00B32D70" w:rsidRPr="008A756F">
        <w:rPr>
          <w:rFonts w:ascii="Book Antiqua" w:eastAsia="Book Antiqua" w:hAnsi="Book Antiqua" w:cs="Book Antiqua"/>
          <w:color w:val="000000"/>
        </w:rPr>
        <w:t xml:space="preserve">, Chen </w:t>
      </w:r>
      <w:r w:rsidR="00B32D70">
        <w:rPr>
          <w:rFonts w:ascii="Book Antiqua" w:hAnsi="Book Antiqua" w:cs="Book Antiqua" w:hint="eastAsia"/>
          <w:color w:val="000000"/>
          <w:lang w:eastAsia="zh-CN"/>
        </w:rPr>
        <w:t>YX</w:t>
      </w:r>
      <w:r w:rsidR="00B32D70" w:rsidRPr="008A756F">
        <w:rPr>
          <w:rFonts w:ascii="Book Antiqua" w:eastAsia="Book Antiqua" w:hAnsi="Book Antiqua" w:cs="Book Antiqua"/>
          <w:color w:val="000000"/>
        </w:rPr>
        <w:t xml:space="preserve">, and Du </w:t>
      </w:r>
      <w:r w:rsidR="00B32D70">
        <w:rPr>
          <w:rFonts w:ascii="Book Antiqua" w:hAnsi="Book Antiqua" w:cs="Book Antiqua" w:hint="eastAsia"/>
          <w:color w:val="000000"/>
          <w:lang w:eastAsia="zh-CN"/>
        </w:rPr>
        <w:t>S</w:t>
      </w:r>
      <w:r w:rsidR="00B32D70" w:rsidRPr="008A756F">
        <w:rPr>
          <w:rFonts w:ascii="Book Antiqua" w:eastAsia="Book Antiqua" w:hAnsi="Book Antiqua" w:cs="Book Antiqua"/>
          <w:color w:val="000000"/>
        </w:rPr>
        <w:t xml:space="preserve">S </w:t>
      </w:r>
      <w:r w:rsidRPr="008A756F">
        <w:rPr>
          <w:rFonts w:ascii="Book Antiqua" w:eastAsia="Book Antiqua" w:hAnsi="Book Antiqua" w:cs="Book Antiqua"/>
          <w:color w:val="000000"/>
        </w:rPr>
        <w:t>wr</w:t>
      </w:r>
      <w:r w:rsidR="00B32D70">
        <w:rPr>
          <w:rFonts w:ascii="Book Antiqua" w:hAnsi="Book Antiqua" w:cs="Book Antiqua" w:hint="eastAsia"/>
          <w:color w:val="000000"/>
          <w:lang w:eastAsia="zh-CN"/>
        </w:rPr>
        <w:t>ote the</w:t>
      </w:r>
      <w:r w:rsidRPr="008A756F">
        <w:rPr>
          <w:rFonts w:ascii="Book Antiqua" w:eastAsia="Book Antiqua" w:hAnsi="Book Antiqua" w:cs="Book Antiqua"/>
          <w:color w:val="000000"/>
        </w:rPr>
        <w:t xml:space="preserve"> review and editing</w:t>
      </w:r>
      <w:r w:rsidR="007E0F0A">
        <w:rPr>
          <w:rFonts w:ascii="Book Antiqua" w:hAnsi="Book Antiqua" w:cs="Book Antiqua"/>
          <w:color w:val="000000"/>
          <w:lang w:eastAsia="zh-CN"/>
        </w:rPr>
        <w:t>;</w:t>
      </w:r>
      <w:r w:rsidRPr="008A756F">
        <w:rPr>
          <w:rFonts w:ascii="Book Antiqua" w:eastAsia="Book Antiqua" w:hAnsi="Book Antiqua" w:cs="Book Antiqua"/>
          <w:color w:val="000000"/>
        </w:rPr>
        <w:t xml:space="preserve"> </w:t>
      </w:r>
      <w:r w:rsidR="008B03E5" w:rsidRPr="008A756F">
        <w:rPr>
          <w:rFonts w:ascii="Book Antiqua" w:eastAsia="Book Antiqua" w:hAnsi="Book Antiqua" w:cs="Book Antiqua"/>
          <w:color w:val="000000"/>
        </w:rPr>
        <w:t xml:space="preserve">Liu </w:t>
      </w:r>
      <w:r w:rsidR="008B03E5" w:rsidRPr="00C87FDD">
        <w:rPr>
          <w:rFonts w:ascii="Book Antiqua" w:eastAsia="Book Antiqua" w:hAnsi="Book Antiqua" w:cs="Book Antiqua" w:hint="eastAsia"/>
          <w:color w:val="000000"/>
        </w:rPr>
        <w:t>TS</w:t>
      </w:r>
      <w:r w:rsidR="008B03E5">
        <w:rPr>
          <w:rFonts w:ascii="Book Antiqua" w:eastAsia="Book Antiqua" w:hAnsi="Book Antiqua" w:cs="Book Antiqua"/>
          <w:color w:val="000000"/>
        </w:rPr>
        <w:t xml:space="preserve"> </w:t>
      </w:r>
      <w:r w:rsidR="00E3290E">
        <w:rPr>
          <w:rFonts w:ascii="Book Antiqua" w:eastAsia="Book Antiqua" w:hAnsi="Book Antiqua" w:cs="Book Antiqua"/>
          <w:color w:val="000000"/>
        </w:rPr>
        <w:t>and</w:t>
      </w:r>
      <w:r w:rsidR="00035E1A" w:rsidRPr="008A756F">
        <w:rPr>
          <w:rFonts w:ascii="Book Antiqua" w:eastAsia="Book Antiqua" w:hAnsi="Book Antiqua" w:cs="Book Antiqua"/>
          <w:color w:val="000000"/>
        </w:rPr>
        <w:t xml:space="preserve"> </w:t>
      </w:r>
      <w:r w:rsidR="008B03E5" w:rsidRPr="008A756F">
        <w:rPr>
          <w:rFonts w:ascii="Book Antiqua" w:eastAsia="Book Antiqua" w:hAnsi="Book Antiqua" w:cs="Book Antiqua"/>
          <w:color w:val="000000"/>
        </w:rPr>
        <w:t xml:space="preserve">Zeng </w:t>
      </w:r>
      <w:r w:rsidR="008B03E5" w:rsidRPr="00C87FDD">
        <w:rPr>
          <w:rFonts w:ascii="Book Antiqua" w:eastAsia="Book Antiqua" w:hAnsi="Book Antiqua" w:cs="Book Antiqua" w:hint="eastAsia"/>
          <w:color w:val="000000"/>
        </w:rPr>
        <w:t>ZC</w:t>
      </w:r>
      <w:r w:rsidR="008B03E5" w:rsidRPr="008B03E5">
        <w:rPr>
          <w:rFonts w:ascii="Book Antiqua" w:eastAsia="Book Antiqua" w:hAnsi="Book Antiqua" w:cs="Book Antiqua" w:hint="eastAsia"/>
          <w:color w:val="000000"/>
        </w:rPr>
        <w:t xml:space="preserve"> </w:t>
      </w:r>
      <w:r w:rsidR="00035E1A" w:rsidRPr="00CB4E71">
        <w:rPr>
          <w:rFonts w:ascii="Book Antiqua" w:eastAsia="Book Antiqua" w:hAnsi="Book Antiqua" w:cs="Book Antiqua" w:hint="eastAsia"/>
          <w:color w:val="000000"/>
        </w:rPr>
        <w:lastRenderedPageBreak/>
        <w:t>contributed</w:t>
      </w:r>
      <w:r w:rsidR="00035E1A" w:rsidRPr="00CB4E71">
        <w:rPr>
          <w:rFonts w:ascii="Book Antiqua" w:eastAsia="Book Antiqua" w:hAnsi="Book Antiqua" w:cs="Book Antiqua"/>
          <w:color w:val="000000"/>
        </w:rPr>
        <w:t xml:space="preserve"> equally to this work</w:t>
      </w:r>
      <w:r w:rsidR="00E3290E" w:rsidRPr="00CB4E71">
        <w:rPr>
          <w:rFonts w:ascii="Book Antiqua" w:eastAsia="Book Antiqua" w:hAnsi="Book Antiqua" w:cs="Book Antiqua"/>
          <w:color w:val="000000"/>
        </w:rPr>
        <w:t xml:space="preserve">. </w:t>
      </w:r>
      <w:r w:rsidRPr="008A756F">
        <w:rPr>
          <w:rFonts w:ascii="Book Antiqua" w:eastAsia="Book Antiqua" w:hAnsi="Book Antiqua" w:cs="Book Antiqua"/>
          <w:color w:val="000000"/>
        </w:rPr>
        <w:t>All authors reviewed and approved the final draft of the manuscript.</w:t>
      </w:r>
    </w:p>
    <w:p w14:paraId="2A8E3625" w14:textId="77777777" w:rsidR="00A77B3E" w:rsidRPr="008A756F" w:rsidRDefault="00A77B3E" w:rsidP="008A756F">
      <w:pPr>
        <w:spacing w:line="360" w:lineRule="auto"/>
        <w:jc w:val="both"/>
        <w:rPr>
          <w:rFonts w:ascii="Book Antiqua" w:hAnsi="Book Antiqua"/>
          <w:lang w:eastAsia="zh-CN"/>
        </w:rPr>
      </w:pPr>
    </w:p>
    <w:p w14:paraId="2CC00288" w14:textId="1B131D59" w:rsidR="004467AB" w:rsidRPr="008A756F" w:rsidRDefault="004467AB" w:rsidP="008A756F">
      <w:pPr>
        <w:spacing w:line="360" w:lineRule="auto"/>
        <w:ind w:hanging="10"/>
        <w:jc w:val="both"/>
        <w:rPr>
          <w:rFonts w:ascii="Book Antiqua" w:hAnsi="Book Antiqua"/>
          <w:lang w:eastAsia="zh-CN"/>
        </w:rPr>
      </w:pPr>
      <w:r w:rsidRPr="008A756F">
        <w:rPr>
          <w:rFonts w:ascii="Book Antiqua" w:hAnsi="Book Antiqua" w:cs="Book Antiqua"/>
          <w:b/>
          <w:color w:val="000000"/>
          <w:lang w:eastAsia="zh-CN"/>
        </w:rPr>
        <w:t>S</w:t>
      </w:r>
      <w:r w:rsidRPr="008A756F">
        <w:rPr>
          <w:rFonts w:ascii="Book Antiqua" w:eastAsia="Book Antiqua" w:hAnsi="Book Antiqua" w:cs="Book Antiqua"/>
          <w:b/>
          <w:color w:val="000000"/>
        </w:rPr>
        <w:t>upported by</w:t>
      </w:r>
      <w:r w:rsidRPr="008A756F">
        <w:rPr>
          <w:rFonts w:ascii="Book Antiqua" w:eastAsia="Book Antiqua" w:hAnsi="Book Antiqua" w:cs="Book Antiqua"/>
          <w:color w:val="000000"/>
        </w:rPr>
        <w:t xml:space="preserve"> </w:t>
      </w:r>
      <w:r w:rsidRPr="008A756F">
        <w:rPr>
          <w:rFonts w:ascii="Book Antiqua" w:hAnsi="Book Antiqua" w:cs="Book Antiqua"/>
          <w:color w:val="000000"/>
          <w:lang w:eastAsia="zh-CN"/>
        </w:rPr>
        <w:t>T</w:t>
      </w:r>
      <w:r w:rsidRPr="008A756F">
        <w:rPr>
          <w:rFonts w:ascii="Book Antiqua" w:eastAsia="Book Antiqua" w:hAnsi="Book Antiqua" w:cs="Book Antiqua"/>
          <w:color w:val="000000"/>
        </w:rPr>
        <w:t xml:space="preserve">he Ministry of Science and Technology of </w:t>
      </w:r>
      <w:r w:rsidR="00AC04A4">
        <w:rPr>
          <w:rFonts w:ascii="Book Antiqua" w:hAnsi="Book Antiqua" w:cs="Book Antiqua" w:hint="eastAsia"/>
          <w:color w:val="000000"/>
          <w:lang w:eastAsia="zh-CN"/>
        </w:rPr>
        <w:t>T</w:t>
      </w:r>
      <w:r w:rsidRPr="008A756F">
        <w:rPr>
          <w:rFonts w:ascii="Book Antiqua" w:eastAsia="Book Antiqua" w:hAnsi="Book Antiqua" w:cs="Book Antiqua"/>
          <w:color w:val="000000"/>
        </w:rPr>
        <w:t>he People's Republic of China</w:t>
      </w:r>
      <w:r w:rsidRPr="008A756F">
        <w:rPr>
          <w:rFonts w:ascii="Book Antiqua" w:hAnsi="Book Antiqua" w:cs="Book Antiqua"/>
          <w:color w:val="000000"/>
          <w:lang w:eastAsia="zh-CN"/>
        </w:rPr>
        <w:t xml:space="preserve">, No. </w:t>
      </w:r>
      <w:r w:rsidRPr="008A756F">
        <w:rPr>
          <w:rFonts w:ascii="Book Antiqua" w:eastAsia="Book Antiqua" w:hAnsi="Book Antiqua" w:cs="Book Antiqua"/>
          <w:color w:val="000000"/>
        </w:rPr>
        <w:t>2022YFC2503700</w:t>
      </w:r>
      <w:r w:rsidRPr="008A756F">
        <w:rPr>
          <w:rFonts w:ascii="Book Antiqua" w:eastAsia="宋体" w:hAnsi="Book Antiqua" w:cs="宋体"/>
          <w:color w:val="000000"/>
          <w:lang w:eastAsia="zh-CN"/>
        </w:rPr>
        <w:t xml:space="preserve">, and </w:t>
      </w:r>
      <w:r w:rsidRPr="008A756F">
        <w:rPr>
          <w:rFonts w:ascii="Book Antiqua" w:hAnsi="Book Antiqua" w:cs="Book Antiqua"/>
          <w:color w:val="000000"/>
          <w:lang w:eastAsia="zh-CN"/>
        </w:rPr>
        <w:t xml:space="preserve">No. </w:t>
      </w:r>
      <w:r w:rsidRPr="008A756F">
        <w:rPr>
          <w:rFonts w:ascii="Book Antiqua" w:eastAsia="Book Antiqua" w:hAnsi="Book Antiqua" w:cs="Book Antiqua"/>
          <w:color w:val="000000"/>
        </w:rPr>
        <w:t>2022YFC2503704.</w:t>
      </w:r>
    </w:p>
    <w:p w14:paraId="5D2DF41F" w14:textId="77777777" w:rsidR="004467AB" w:rsidRPr="008A756F" w:rsidRDefault="004467AB" w:rsidP="008A756F">
      <w:pPr>
        <w:spacing w:line="360" w:lineRule="auto"/>
        <w:jc w:val="both"/>
        <w:rPr>
          <w:rFonts w:ascii="Book Antiqua" w:hAnsi="Book Antiqua"/>
          <w:lang w:eastAsia="zh-CN"/>
        </w:rPr>
      </w:pPr>
    </w:p>
    <w:p w14:paraId="2BDA69FB" w14:textId="0EF1E1B2" w:rsidR="00A77B3E" w:rsidRDefault="007F0081" w:rsidP="008A756F">
      <w:pPr>
        <w:spacing w:line="360" w:lineRule="auto"/>
        <w:jc w:val="both"/>
        <w:rPr>
          <w:rFonts w:ascii="Book Antiqua" w:hAnsi="Book Antiqua" w:cs="Book Antiqua"/>
          <w:color w:val="000000"/>
          <w:lang w:eastAsia="zh-CN"/>
        </w:rPr>
      </w:pPr>
      <w:r w:rsidRPr="008A756F">
        <w:rPr>
          <w:rFonts w:ascii="Book Antiqua" w:eastAsia="Book Antiqua" w:hAnsi="Book Antiqua" w:cs="Book Antiqua"/>
          <w:b/>
          <w:bCs/>
          <w:color w:val="000000"/>
        </w:rPr>
        <w:t xml:space="preserve">Corresponding author: </w:t>
      </w:r>
      <w:r w:rsidR="00DA5825" w:rsidRPr="00CB4E71">
        <w:rPr>
          <w:rFonts w:ascii="Book Antiqua" w:eastAsia="Book Antiqua" w:hAnsi="Book Antiqua" w:cs="Book Antiqua"/>
          <w:b/>
          <w:bCs/>
          <w:color w:val="000000"/>
        </w:rPr>
        <w:t>Zhao</w:t>
      </w:r>
      <w:r w:rsidR="00D7139F">
        <w:rPr>
          <w:rFonts w:ascii="Book Antiqua" w:hAnsi="Book Antiqua" w:cs="Book Antiqua" w:hint="eastAsia"/>
          <w:b/>
          <w:bCs/>
          <w:color w:val="000000"/>
          <w:lang w:eastAsia="zh-CN"/>
        </w:rPr>
        <w:t>-C</w:t>
      </w:r>
      <w:r w:rsidR="00DA5825" w:rsidRPr="00CB4E71">
        <w:rPr>
          <w:rFonts w:ascii="Book Antiqua" w:eastAsia="Book Antiqua" w:hAnsi="Book Antiqua" w:cs="Book Antiqua"/>
          <w:b/>
          <w:bCs/>
          <w:color w:val="000000"/>
        </w:rPr>
        <w:t>hong Zeng</w:t>
      </w:r>
      <w:r w:rsidRPr="008A756F">
        <w:rPr>
          <w:rFonts w:ascii="Book Antiqua" w:eastAsia="Book Antiqua" w:hAnsi="Book Antiqua" w:cs="Book Antiqua"/>
          <w:b/>
          <w:bCs/>
          <w:color w:val="000000"/>
        </w:rPr>
        <w:t xml:space="preserve">, </w:t>
      </w:r>
      <w:r w:rsidR="00CB4E71">
        <w:rPr>
          <w:rFonts w:ascii="Book Antiqua" w:eastAsia="Book Antiqua" w:hAnsi="Book Antiqua" w:cs="Book Antiqua"/>
          <w:b/>
          <w:bCs/>
          <w:color w:val="000000"/>
        </w:rPr>
        <w:t>PhD</w:t>
      </w:r>
      <w:r w:rsidR="00DA5825">
        <w:rPr>
          <w:rFonts w:ascii="Book Antiqua" w:eastAsia="Book Antiqua" w:hAnsi="Book Antiqua" w:cs="Book Antiqua"/>
          <w:b/>
          <w:bCs/>
          <w:color w:val="000000"/>
        </w:rPr>
        <w:t xml:space="preserve">, Professor, </w:t>
      </w:r>
      <w:r w:rsidRPr="008A756F">
        <w:rPr>
          <w:rFonts w:ascii="Book Antiqua" w:eastAsia="Book Antiqua" w:hAnsi="Book Antiqua" w:cs="Book Antiqua"/>
          <w:color w:val="000000"/>
        </w:rPr>
        <w:t xml:space="preserve">Department of </w:t>
      </w:r>
      <w:r w:rsidR="00DA5825" w:rsidRPr="00DA5825">
        <w:rPr>
          <w:rFonts w:ascii="Book Antiqua" w:eastAsia="Book Antiqua" w:hAnsi="Book Antiqua" w:cs="Book Antiqua"/>
          <w:color w:val="000000"/>
        </w:rPr>
        <w:t>Radiation Oncology</w:t>
      </w:r>
      <w:r w:rsidRPr="008A756F">
        <w:rPr>
          <w:rFonts w:ascii="Book Antiqua" w:eastAsia="Book Antiqua" w:hAnsi="Book Antiqua" w:cs="Book Antiqua"/>
          <w:color w:val="000000"/>
        </w:rPr>
        <w:t xml:space="preserve">, Zhongshan Hospital, Fudan University, </w:t>
      </w:r>
      <w:r w:rsidR="004E6A4B">
        <w:rPr>
          <w:rFonts w:ascii="Book Antiqua" w:hAnsi="Book Antiqua" w:cs="Book Antiqua" w:hint="eastAsia"/>
          <w:color w:val="000000"/>
          <w:lang w:eastAsia="zh-CN"/>
        </w:rPr>
        <w:t xml:space="preserve">No. </w:t>
      </w:r>
      <w:r w:rsidR="004E6A4B" w:rsidRPr="004E6A4B">
        <w:rPr>
          <w:rFonts w:ascii="Book Antiqua" w:eastAsia="Book Antiqua" w:hAnsi="Book Antiqua" w:cs="Book Antiqua"/>
          <w:color w:val="000000"/>
        </w:rPr>
        <w:t xml:space="preserve">180 </w:t>
      </w:r>
      <w:proofErr w:type="spellStart"/>
      <w:r w:rsidR="004E6A4B" w:rsidRPr="004E6A4B">
        <w:rPr>
          <w:rFonts w:ascii="Book Antiqua" w:eastAsia="Book Antiqua" w:hAnsi="Book Antiqua" w:cs="Book Antiqua"/>
          <w:color w:val="000000"/>
        </w:rPr>
        <w:t>Fenglin</w:t>
      </w:r>
      <w:proofErr w:type="spellEnd"/>
      <w:r w:rsidR="004E6A4B" w:rsidRPr="004E6A4B">
        <w:rPr>
          <w:rFonts w:ascii="Book Antiqua" w:eastAsia="Book Antiqua" w:hAnsi="Book Antiqua" w:cs="Book Antiqua"/>
          <w:color w:val="000000"/>
        </w:rPr>
        <w:t xml:space="preserve"> Road, Xuhui District</w:t>
      </w:r>
      <w:r w:rsidR="004E6A4B">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 xml:space="preserve">Shanghai 200032, China. </w:t>
      </w:r>
      <w:r w:rsidR="00525416" w:rsidRPr="00367651">
        <w:rPr>
          <w:rFonts w:ascii="Book Antiqua" w:eastAsia="Book Antiqua" w:hAnsi="Book Antiqua" w:cs="Book Antiqua"/>
          <w:color w:val="000000"/>
        </w:rPr>
        <w:t>zeng.zhaochong@zs-hospital.sh.cn</w:t>
      </w:r>
    </w:p>
    <w:p w14:paraId="69639351" w14:textId="77777777" w:rsidR="00525416" w:rsidRPr="00525416" w:rsidRDefault="00525416" w:rsidP="008A756F">
      <w:pPr>
        <w:spacing w:line="360" w:lineRule="auto"/>
        <w:jc w:val="both"/>
        <w:rPr>
          <w:rFonts w:ascii="Book Antiqua" w:hAnsi="Book Antiqua"/>
          <w:lang w:eastAsia="zh-CN"/>
        </w:rPr>
      </w:pPr>
    </w:p>
    <w:p w14:paraId="75208AC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Received: </w:t>
      </w:r>
      <w:r w:rsidRPr="008A756F">
        <w:rPr>
          <w:rFonts w:ascii="Book Antiqua" w:eastAsia="Book Antiqua" w:hAnsi="Book Antiqua" w:cs="Book Antiqua"/>
        </w:rPr>
        <w:t>March 26, 2023</w:t>
      </w:r>
    </w:p>
    <w:p w14:paraId="7C79419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Revised: </w:t>
      </w:r>
      <w:r w:rsidR="0029773D">
        <w:rPr>
          <w:rFonts w:ascii="Book Antiqua" w:hAnsi="Book Antiqua"/>
        </w:rPr>
        <w:t>May 6, 2023</w:t>
      </w:r>
    </w:p>
    <w:p w14:paraId="52D658BB" w14:textId="2FAF7882"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Accepted: </w:t>
      </w:r>
      <w:ins w:id="0" w:author="Jin-Lei Wang" w:date="2023-05-30T15:10:00Z">
        <w:r w:rsidR="00172FF9" w:rsidRPr="00172FF9">
          <w:rPr>
            <w:rFonts w:ascii="Book Antiqua" w:eastAsia="Book Antiqua" w:hAnsi="Book Antiqua" w:cs="Book Antiqua"/>
          </w:rPr>
          <w:t>May 30, 2023</w:t>
        </w:r>
      </w:ins>
    </w:p>
    <w:p w14:paraId="0416E92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Published online: </w:t>
      </w:r>
    </w:p>
    <w:p w14:paraId="7DFB7A98" w14:textId="77777777" w:rsidR="00A77B3E" w:rsidRPr="008A756F" w:rsidRDefault="00A77B3E" w:rsidP="008A756F">
      <w:pPr>
        <w:spacing w:line="360" w:lineRule="auto"/>
        <w:jc w:val="both"/>
        <w:rPr>
          <w:rFonts w:ascii="Book Antiqua" w:hAnsi="Book Antiqua"/>
        </w:rPr>
        <w:sectPr w:rsidR="00A77B3E" w:rsidRPr="008A756F">
          <w:footerReference w:type="default" r:id="rId6"/>
          <w:pgSz w:w="12240" w:h="15840"/>
          <w:pgMar w:top="1440" w:right="1440" w:bottom="1440" w:left="1440" w:header="720" w:footer="720" w:gutter="0"/>
          <w:cols w:space="720"/>
          <w:docGrid w:linePitch="360"/>
        </w:sectPr>
      </w:pPr>
    </w:p>
    <w:p w14:paraId="339B1BF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lastRenderedPageBreak/>
        <w:t>Abstract</w:t>
      </w:r>
    </w:p>
    <w:p w14:paraId="608CD19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BACKGROUND</w:t>
      </w:r>
    </w:p>
    <w:p w14:paraId="15512ED4"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Stereotactic body radiotherapy (SBRT) and </w:t>
      </w:r>
      <w:r w:rsidR="00FE19EF" w:rsidRPr="008A756F">
        <w:rPr>
          <w:rFonts w:ascii="Book Antiqua" w:eastAsia="Book Antiqua" w:hAnsi="Book Antiqua" w:cs="Book Antiqua"/>
          <w:color w:val="000000"/>
        </w:rPr>
        <w:t>programmed cell death 1</w:t>
      </w:r>
      <w:r w:rsidRPr="008A756F">
        <w:rPr>
          <w:rFonts w:ascii="Book Antiqua" w:eastAsia="Book Antiqua" w:hAnsi="Book Antiqua" w:cs="Book Antiqua"/>
          <w:color w:val="000000"/>
        </w:rPr>
        <w:t xml:space="preserve"> inhibitors have shown potential in treating hepatocellular carcinoma (HCC) in retrospective studies.</w:t>
      </w:r>
    </w:p>
    <w:p w14:paraId="667E2B7E" w14:textId="77777777" w:rsidR="00A77B3E" w:rsidRPr="008A756F" w:rsidRDefault="00A77B3E" w:rsidP="008A756F">
      <w:pPr>
        <w:spacing w:line="360" w:lineRule="auto"/>
        <w:ind w:hanging="10"/>
        <w:jc w:val="both"/>
        <w:rPr>
          <w:rFonts w:ascii="Book Antiqua" w:hAnsi="Book Antiqua"/>
        </w:rPr>
      </w:pPr>
    </w:p>
    <w:p w14:paraId="11576E9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AIM</w:t>
      </w:r>
    </w:p>
    <w:p w14:paraId="623B882D" w14:textId="77777777" w:rsidR="00A77B3E" w:rsidRPr="006B2848"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color w:val="000000"/>
        </w:rPr>
        <w:t xml:space="preserve">To evaluate the efficacy of combining SBRT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for patients with recurrent or oligometastatic HCC.</w:t>
      </w:r>
    </w:p>
    <w:p w14:paraId="20E40BF4" w14:textId="77777777" w:rsidR="00A77B3E" w:rsidRPr="008A756F" w:rsidRDefault="00A77B3E" w:rsidP="008A756F">
      <w:pPr>
        <w:spacing w:line="360" w:lineRule="auto"/>
        <w:ind w:hanging="10"/>
        <w:jc w:val="both"/>
        <w:rPr>
          <w:rFonts w:ascii="Book Antiqua" w:hAnsi="Book Antiqua"/>
        </w:rPr>
      </w:pPr>
    </w:p>
    <w:p w14:paraId="67AB4EC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METHODS</w:t>
      </w:r>
    </w:p>
    <w:p w14:paraId="31FB1366"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This trial involved patients with recurrent or oligometastatic HCC intravenously treated with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every 3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for 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The primary endpoint was progression-free survival (PFS).</w:t>
      </w:r>
    </w:p>
    <w:p w14:paraId="0823EC60" w14:textId="77777777" w:rsidR="00A77B3E" w:rsidRPr="008A756F" w:rsidRDefault="00A77B3E" w:rsidP="008A756F">
      <w:pPr>
        <w:spacing w:line="360" w:lineRule="auto"/>
        <w:ind w:hanging="10"/>
        <w:jc w:val="both"/>
        <w:rPr>
          <w:rFonts w:ascii="Book Antiqua" w:hAnsi="Book Antiqua"/>
        </w:rPr>
      </w:pPr>
    </w:p>
    <w:p w14:paraId="652FDAD1"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RESULTS</w:t>
      </w:r>
    </w:p>
    <w:p w14:paraId="77EA69C0" w14:textId="77777777" w:rsidR="00A77B3E" w:rsidRPr="00F133A2"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rPr>
        <w:t>Twenty-five patients were enrolled from August 14, 2019, to August 23, 2021. The median treatment duration was 10.2 (range, 0.7</w:t>
      </w:r>
      <w:r w:rsidR="00E92241">
        <w:rPr>
          <w:rFonts w:ascii="Book Antiqua" w:hAnsi="Book Antiqua" w:cs="Book Antiqua" w:hint="eastAsia"/>
          <w:lang w:eastAsia="zh-CN"/>
        </w:rPr>
        <w:t>-</w:t>
      </w:r>
      <w:r w:rsidRPr="008A756F">
        <w:rPr>
          <w:rFonts w:ascii="Book Antiqua" w:eastAsia="Book Antiqua" w:hAnsi="Book Antiqua" w:cs="Book Antiqua"/>
        </w:rPr>
        <w:t>14.6) months. SBRT was delivered at a median dose of 54 (range, 48</w:t>
      </w:r>
      <w:r w:rsidR="00E92241">
        <w:rPr>
          <w:rFonts w:ascii="Book Antiqua" w:hAnsi="Book Antiqua" w:cs="Book Antiqua" w:hint="eastAsia"/>
          <w:lang w:eastAsia="zh-CN"/>
        </w:rPr>
        <w:t>-</w:t>
      </w:r>
      <w:r w:rsidRPr="008A756F">
        <w:rPr>
          <w:rFonts w:ascii="Book Antiqua" w:eastAsia="Book Antiqua" w:hAnsi="Book Antiqua" w:cs="Book Antiqua"/>
        </w:rPr>
        <w:t xml:space="preserve">60) </w:t>
      </w:r>
      <w:proofErr w:type="spellStart"/>
      <w:r w:rsidRPr="008A756F">
        <w:rPr>
          <w:rFonts w:ascii="Book Antiqua" w:eastAsia="Book Antiqua" w:hAnsi="Book Antiqua" w:cs="Book Antiqua"/>
        </w:rPr>
        <w:t>Gy</w:t>
      </w:r>
      <w:proofErr w:type="spellEnd"/>
      <w:r w:rsidRPr="008A756F">
        <w:rPr>
          <w:rFonts w:ascii="Book Antiqua" w:eastAsia="Book Antiqua" w:hAnsi="Book Antiqua" w:cs="Book Antiqua"/>
        </w:rPr>
        <w:t xml:space="preserve"> in 6 (range, 6</w:t>
      </w:r>
      <w:r w:rsidR="00E92241">
        <w:rPr>
          <w:rFonts w:ascii="Book Antiqua" w:hAnsi="Book Antiqua" w:cs="Book Antiqua" w:hint="eastAsia"/>
          <w:lang w:eastAsia="zh-CN"/>
        </w:rPr>
        <w:t>-</w:t>
      </w:r>
      <w:r w:rsidRPr="008A756F">
        <w:rPr>
          <w:rFonts w:ascii="Book Antiqua" w:eastAsia="Book Antiqua" w:hAnsi="Book Antiqua" w:cs="Book Antiqua"/>
        </w:rPr>
        <w:t>10) fractions. The median follow-up time was 21.9 (range, 10.3</w:t>
      </w:r>
      <w:r w:rsidR="00E92241">
        <w:rPr>
          <w:rFonts w:ascii="Book Antiqua" w:hAnsi="Book Antiqua" w:cs="Book Antiqua" w:hint="eastAsia"/>
          <w:lang w:eastAsia="zh-CN"/>
        </w:rPr>
        <w:t>-</w:t>
      </w:r>
      <w:r w:rsidRPr="008A756F">
        <w:rPr>
          <w:rFonts w:ascii="Book Antiqua" w:eastAsia="Book Antiqua" w:hAnsi="Book Antiqua" w:cs="Book Antiqua"/>
        </w:rPr>
        <w:t xml:space="preserve">39.7)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xml:space="preserve">, and 32 targeted lesions among 25 patients were evaluated for treatment response according to the Response Evaluation Criteria in Solid Tumors version 1.1. The median PFS was 19.7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xml:space="preserve"> </w:t>
      </w:r>
      <w:r w:rsidR="006B2848">
        <w:rPr>
          <w:rFonts w:ascii="Book Antiqua" w:hAnsi="Book Antiqua" w:cs="Book Antiqua" w:hint="eastAsia"/>
          <w:lang w:eastAsia="zh-CN"/>
        </w:rPr>
        <w:t>[</w:t>
      </w:r>
      <w:r w:rsidRPr="008A756F">
        <w:rPr>
          <w:rFonts w:ascii="Book Antiqua" w:eastAsia="Book Antiqua" w:hAnsi="Book Antiqua" w:cs="Book Antiqua"/>
        </w:rPr>
        <w:t xml:space="preserve">95% confidence interval </w:t>
      </w:r>
      <w:r w:rsidR="006B2848">
        <w:rPr>
          <w:rFonts w:ascii="Book Antiqua" w:hAnsi="Book Antiqua" w:cs="Book Antiqua" w:hint="eastAsia"/>
          <w:lang w:eastAsia="zh-CN"/>
        </w:rPr>
        <w:t>(</w:t>
      </w:r>
      <w:r w:rsidRPr="008A756F">
        <w:rPr>
          <w:rFonts w:ascii="Book Antiqua" w:eastAsia="Book Antiqua" w:hAnsi="Book Antiqua" w:cs="Book Antiqua"/>
        </w:rPr>
        <w:t>CI</w:t>
      </w:r>
      <w:r w:rsidR="006B2848">
        <w:rPr>
          <w:rFonts w:ascii="Book Antiqua" w:hAnsi="Book Antiqua" w:cs="Book Antiqua" w:hint="eastAsia"/>
          <w:lang w:eastAsia="zh-CN"/>
        </w:rPr>
        <w:t>)</w:t>
      </w:r>
      <w:r w:rsidR="00F133A2">
        <w:rPr>
          <w:rFonts w:ascii="Book Antiqua" w:hAnsi="Book Antiqua" w:cs="Book Antiqua" w:hint="eastAsia"/>
          <w:lang w:eastAsia="zh-CN"/>
        </w:rPr>
        <w:t>:</w:t>
      </w:r>
      <w:r w:rsidRPr="008A756F">
        <w:rPr>
          <w:rFonts w:ascii="Book Antiqua" w:eastAsia="Book Antiqua" w:hAnsi="Book Antiqua" w:cs="Book Antiqua"/>
        </w:rPr>
        <w:t xml:space="preserve"> 16.9</w:t>
      </w:r>
      <w:r w:rsidR="0081243D">
        <w:rPr>
          <w:rFonts w:ascii="Book Antiqua" w:hAnsi="Book Antiqua" w:cs="Book Antiqua" w:hint="eastAsia"/>
          <w:lang w:eastAsia="zh-CN"/>
        </w:rPr>
        <w:t>-</w:t>
      </w:r>
      <w:r w:rsidRPr="008A756F">
        <w:rPr>
          <w:rFonts w:ascii="Book Antiqua" w:eastAsia="Book Antiqua" w:hAnsi="Book Antiqua" w:cs="Book Antiqua"/>
        </w:rPr>
        <w:t>NA</w:t>
      </w:r>
      <w:r w:rsidR="006B2848">
        <w:rPr>
          <w:rFonts w:ascii="Book Antiqua" w:hAnsi="Book Antiqua" w:cs="Book Antiqua" w:hint="eastAsia"/>
          <w:lang w:eastAsia="zh-CN"/>
        </w:rPr>
        <w:t>]</w:t>
      </w:r>
      <w:r w:rsidRPr="008A756F">
        <w:rPr>
          <w:rFonts w:ascii="Book Antiqua" w:eastAsia="Book Antiqua" w:hAnsi="Book Antiqua" w:cs="Book Antiqua"/>
        </w:rPr>
        <w:t>, with PFS rates of 68% (95%CI</w:t>
      </w:r>
      <w:r w:rsidR="00F133A2">
        <w:rPr>
          <w:rFonts w:ascii="Book Antiqua" w:hAnsi="Book Antiqua" w:cs="Book Antiqua" w:hint="eastAsia"/>
          <w:lang w:eastAsia="zh-CN"/>
        </w:rPr>
        <w:t>:</w:t>
      </w:r>
      <w:r w:rsidRPr="008A756F">
        <w:rPr>
          <w:rFonts w:ascii="Book Antiqua" w:eastAsia="Book Antiqua" w:hAnsi="Book Antiqua" w:cs="Book Antiqua"/>
        </w:rPr>
        <w:t xml:space="preserve"> 52</w:t>
      </w:r>
      <w:r w:rsidR="00E92241">
        <w:rPr>
          <w:rFonts w:ascii="Book Antiqua" w:hAnsi="Book Antiqua" w:cs="Book Antiqua" w:hint="eastAsia"/>
          <w:lang w:eastAsia="zh-CN"/>
        </w:rPr>
        <w:t>-</w:t>
      </w:r>
      <w:r w:rsidRPr="008A756F">
        <w:rPr>
          <w:rFonts w:ascii="Book Antiqua" w:eastAsia="Book Antiqua" w:hAnsi="Book Antiqua" w:cs="Book Antiqua"/>
        </w:rPr>
        <w:t>89) and 45.3% (95%CI</w:t>
      </w:r>
      <w:r w:rsidR="00F133A2">
        <w:rPr>
          <w:rFonts w:ascii="Book Antiqua" w:hAnsi="Book Antiqua" w:cs="Book Antiqua" w:hint="eastAsia"/>
          <w:lang w:eastAsia="zh-CN"/>
        </w:rPr>
        <w:t>:</w:t>
      </w:r>
      <w:r w:rsidRPr="008A756F">
        <w:rPr>
          <w:rFonts w:ascii="Book Antiqua" w:eastAsia="Book Antiqua" w:hAnsi="Book Antiqua" w:cs="Book Antiqua"/>
        </w:rPr>
        <w:t xml:space="preserve"> 28</w:t>
      </w:r>
      <w:r w:rsidR="0081243D">
        <w:rPr>
          <w:rFonts w:ascii="Book Antiqua" w:hAnsi="Book Antiqua" w:cs="Book Antiqua" w:hint="eastAsia"/>
          <w:lang w:eastAsia="zh-CN"/>
        </w:rPr>
        <w:t>-</w:t>
      </w:r>
      <w:r w:rsidRPr="008A756F">
        <w:rPr>
          <w:rFonts w:ascii="Book Antiqua" w:eastAsia="Book Antiqua" w:hAnsi="Book Antiqua" w:cs="Book Antiqua"/>
        </w:rPr>
        <w:t xml:space="preserve">73.4) at 12 and 24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respectively. The median overall survival (OS) was not reached, with OS rates of 91.5% (95%CI</w:t>
      </w:r>
      <w:r w:rsidR="00F133A2">
        <w:rPr>
          <w:rFonts w:ascii="Book Antiqua" w:hAnsi="Book Antiqua" w:cs="Book Antiqua" w:hint="eastAsia"/>
          <w:lang w:eastAsia="zh-CN"/>
        </w:rPr>
        <w:t>:</w:t>
      </w:r>
      <w:r w:rsidRPr="008A756F">
        <w:rPr>
          <w:rFonts w:ascii="Book Antiqua" w:eastAsia="Book Antiqua" w:hAnsi="Book Antiqua" w:cs="Book Antiqua"/>
        </w:rPr>
        <w:t xml:space="preserve"> 80.8</w:t>
      </w:r>
      <w:r w:rsidR="00E92241">
        <w:rPr>
          <w:rFonts w:ascii="Book Antiqua" w:hAnsi="Book Antiqua" w:cs="Book Antiqua" w:hint="eastAsia"/>
          <w:lang w:eastAsia="zh-CN"/>
        </w:rPr>
        <w:t>-</w:t>
      </w:r>
      <w:r w:rsidRPr="008A756F">
        <w:rPr>
          <w:rFonts w:ascii="Book Antiqua" w:eastAsia="Book Antiqua" w:hAnsi="Book Antiqua" w:cs="Book Antiqua"/>
        </w:rPr>
        <w:t>100.0) and 83.2% (95%CI</w:t>
      </w:r>
      <w:r w:rsidR="00F133A2">
        <w:rPr>
          <w:rFonts w:ascii="Book Antiqua" w:hAnsi="Book Antiqua" w:cs="Book Antiqua" w:hint="eastAsia"/>
          <w:lang w:eastAsia="zh-CN"/>
        </w:rPr>
        <w:t>:</w:t>
      </w:r>
      <w:r w:rsidRPr="008A756F">
        <w:rPr>
          <w:rFonts w:ascii="Book Antiqua" w:eastAsia="Book Antiqua" w:hAnsi="Book Antiqua" w:cs="Book Antiqua"/>
        </w:rPr>
        <w:t xml:space="preserve"> 66.5</w:t>
      </w:r>
      <w:r w:rsidR="00E92241">
        <w:rPr>
          <w:rFonts w:ascii="Book Antiqua" w:hAnsi="Book Antiqua" w:cs="Book Antiqua" w:hint="eastAsia"/>
          <w:lang w:eastAsia="zh-CN"/>
        </w:rPr>
        <w:t>-</w:t>
      </w:r>
      <w:r w:rsidRPr="008A756F">
        <w:rPr>
          <w:rFonts w:ascii="Book Antiqua" w:eastAsia="Book Antiqua" w:hAnsi="Book Antiqua" w:cs="Book Antiqua"/>
        </w:rPr>
        <w:t xml:space="preserve">100.0) at 12 and 24 </w:t>
      </w:r>
      <w:proofErr w:type="spellStart"/>
      <w:r w:rsidRPr="008A756F">
        <w:rPr>
          <w:rFonts w:ascii="Book Antiqua" w:eastAsia="Book Antiqua" w:hAnsi="Book Antiqua" w:cs="Book Antiqua"/>
        </w:rPr>
        <w:t>mo</w:t>
      </w:r>
      <w:proofErr w:type="spellEnd"/>
      <w:r w:rsidRPr="008A756F">
        <w:rPr>
          <w:rFonts w:ascii="Book Antiqua" w:eastAsia="Book Antiqua" w:hAnsi="Book Antiqua" w:cs="Book Antiqua"/>
        </w:rPr>
        <w:t>, respectively. The 1- and 2-year local control rate were 100% and 90.9% (95%CI</w:t>
      </w:r>
      <w:r w:rsidR="00F133A2">
        <w:rPr>
          <w:rFonts w:ascii="Book Antiqua" w:hAnsi="Book Antiqua" w:cs="Book Antiqua" w:hint="eastAsia"/>
          <w:lang w:eastAsia="zh-CN"/>
        </w:rPr>
        <w:t>:</w:t>
      </w:r>
      <w:r w:rsidRPr="008A756F">
        <w:rPr>
          <w:rFonts w:ascii="Book Antiqua" w:eastAsia="Book Antiqua" w:hAnsi="Book Antiqua" w:cs="Book Antiqua"/>
        </w:rPr>
        <w:t xml:space="preserve"> 75.4%</w:t>
      </w:r>
      <w:r w:rsidR="0081243D">
        <w:rPr>
          <w:rFonts w:ascii="Book Antiqua" w:hAnsi="Book Antiqua" w:cs="Book Antiqua" w:hint="eastAsia"/>
          <w:lang w:eastAsia="zh-CN"/>
        </w:rPr>
        <w:t>-</w:t>
      </w:r>
      <w:r w:rsidRPr="008A756F">
        <w:rPr>
          <w:rFonts w:ascii="Book Antiqua" w:eastAsia="Book Antiqua" w:hAnsi="Book Antiqua" w:cs="Book Antiqua"/>
        </w:rPr>
        <w:t>100.0%), respectively. The confirmed objective response rate and disease control rate was 96%, and 96%, respectively. Most adverse events were graded as 1 or 2, and grade 3 adverse events were observed in three patients.</w:t>
      </w:r>
    </w:p>
    <w:p w14:paraId="76E7E52E" w14:textId="77777777" w:rsidR="00A77B3E" w:rsidRPr="008A756F" w:rsidRDefault="00A77B3E" w:rsidP="008A756F">
      <w:pPr>
        <w:spacing w:line="360" w:lineRule="auto"/>
        <w:ind w:hanging="10"/>
        <w:jc w:val="both"/>
        <w:rPr>
          <w:rFonts w:ascii="Book Antiqua" w:hAnsi="Book Antiqua"/>
        </w:rPr>
      </w:pPr>
    </w:p>
    <w:p w14:paraId="39500E6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lastRenderedPageBreak/>
        <w:t>CONCLUSION</w:t>
      </w:r>
    </w:p>
    <w:p w14:paraId="4F4610B0"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an effective, well-tolerated treatment regimen for patients with recurrent or oligometastatic HCC.</w:t>
      </w:r>
    </w:p>
    <w:p w14:paraId="4DFB0667" w14:textId="77777777" w:rsidR="00A77B3E" w:rsidRPr="008A756F" w:rsidRDefault="00A77B3E" w:rsidP="008A756F">
      <w:pPr>
        <w:spacing w:line="360" w:lineRule="auto"/>
        <w:ind w:hanging="10"/>
        <w:jc w:val="both"/>
        <w:rPr>
          <w:rFonts w:ascii="Book Antiqua" w:hAnsi="Book Antiqua"/>
        </w:rPr>
      </w:pPr>
    </w:p>
    <w:p w14:paraId="32318EC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Key Words: </w:t>
      </w:r>
      <w:r w:rsidR="00FE19EF">
        <w:rPr>
          <w:rFonts w:ascii="Book Antiqua" w:hAnsi="Book Antiqua" w:cs="Book Antiqua" w:hint="eastAsia"/>
          <w:color w:val="000000"/>
          <w:lang w:eastAsia="zh-CN"/>
        </w:rPr>
        <w:t>S</w:t>
      </w:r>
      <w:r w:rsidRPr="008A756F">
        <w:rPr>
          <w:rFonts w:ascii="Book Antiqua" w:eastAsia="Book Antiqua" w:hAnsi="Book Antiqua" w:cs="Book Antiqua"/>
          <w:color w:val="000000"/>
        </w:rPr>
        <w:t xml:space="preserve">tereotactic body radiotherapy; </w:t>
      </w:r>
      <w:r w:rsidR="00FE19EF">
        <w:rPr>
          <w:rFonts w:ascii="Book Antiqua" w:hAnsi="Book Antiqua" w:cs="Book Antiqua" w:hint="eastAsia"/>
          <w:color w:val="000000"/>
          <w:lang w:eastAsia="zh-CN"/>
        </w:rPr>
        <w:t>P</w:t>
      </w:r>
      <w:r w:rsidR="00FE19EF" w:rsidRPr="008A756F">
        <w:rPr>
          <w:rFonts w:ascii="Book Antiqua" w:eastAsia="Book Antiqua" w:hAnsi="Book Antiqua" w:cs="Book Antiqua"/>
          <w:color w:val="000000"/>
        </w:rPr>
        <w:t>rogrammed cell death 1</w:t>
      </w:r>
      <w:r w:rsidRPr="008A756F">
        <w:rPr>
          <w:rFonts w:ascii="Book Antiqua" w:eastAsia="Book Antiqua" w:hAnsi="Book Antiqua" w:cs="Book Antiqua"/>
          <w:color w:val="000000"/>
        </w:rPr>
        <w:t xml:space="preserve">; </w:t>
      </w:r>
      <w:proofErr w:type="spellStart"/>
      <w:r w:rsidR="00FE19EF">
        <w:rPr>
          <w:rFonts w:ascii="Book Antiqua" w:hAnsi="Book Antiqua" w:cs="Book Antiqua" w:hint="eastAsia"/>
          <w:color w:val="000000"/>
          <w:lang w:eastAsia="zh-CN"/>
        </w:rPr>
        <w:t>S</w:t>
      </w:r>
      <w:r w:rsidRPr="008A756F">
        <w:rPr>
          <w:rFonts w:ascii="Book Antiqua" w:eastAsia="Book Antiqua" w:hAnsi="Book Antiqua" w:cs="Book Antiqua"/>
          <w:color w:val="000000"/>
        </w:rPr>
        <w:t>intilimab</w:t>
      </w:r>
      <w:proofErr w:type="spellEnd"/>
      <w:r w:rsidRPr="008A756F">
        <w:rPr>
          <w:rFonts w:ascii="Book Antiqua" w:eastAsia="Book Antiqua" w:hAnsi="Book Antiqua" w:cs="Book Antiqua"/>
          <w:color w:val="000000"/>
        </w:rPr>
        <w:t xml:space="preserve">; </w:t>
      </w:r>
      <w:r w:rsidR="00FE19EF">
        <w:rPr>
          <w:rFonts w:ascii="Book Antiqua" w:hAnsi="Book Antiqua" w:cs="Book Antiqua" w:hint="eastAsia"/>
          <w:color w:val="000000"/>
          <w:lang w:eastAsia="zh-CN"/>
        </w:rPr>
        <w:t>H</w:t>
      </w:r>
      <w:r w:rsidRPr="008A756F">
        <w:rPr>
          <w:rFonts w:ascii="Book Antiqua" w:eastAsia="Book Antiqua" w:hAnsi="Book Antiqua" w:cs="Book Antiqua"/>
          <w:color w:val="000000"/>
        </w:rPr>
        <w:t xml:space="preserve">epatocellular carcinoma; </w:t>
      </w:r>
      <w:r w:rsidR="00FE19EF">
        <w:rPr>
          <w:rFonts w:ascii="Book Antiqua" w:hAnsi="Book Antiqua" w:cs="Book Antiqua" w:hint="eastAsia"/>
          <w:color w:val="000000"/>
          <w:lang w:eastAsia="zh-CN"/>
        </w:rPr>
        <w:t>E</w:t>
      </w:r>
      <w:r w:rsidRPr="008A756F">
        <w:rPr>
          <w:rFonts w:ascii="Book Antiqua" w:eastAsia="Book Antiqua" w:hAnsi="Book Antiqua" w:cs="Book Antiqua"/>
          <w:color w:val="000000"/>
        </w:rPr>
        <w:t xml:space="preserve">fficacy and safety </w:t>
      </w:r>
    </w:p>
    <w:p w14:paraId="323F880B" w14:textId="77777777" w:rsidR="00A77B3E" w:rsidRPr="008A756F" w:rsidRDefault="00A77B3E" w:rsidP="008A756F">
      <w:pPr>
        <w:spacing w:line="360" w:lineRule="auto"/>
        <w:jc w:val="both"/>
        <w:rPr>
          <w:rFonts w:ascii="Book Antiqua" w:hAnsi="Book Antiqua"/>
        </w:rPr>
      </w:pPr>
    </w:p>
    <w:p w14:paraId="4A52CB5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Chen Y</w:t>
      </w:r>
      <w:r w:rsidR="00E92241">
        <w:rPr>
          <w:rFonts w:ascii="Book Antiqua" w:hAnsi="Book Antiqua" w:cs="Book Antiqua" w:hint="eastAsia"/>
          <w:lang w:eastAsia="zh-CN"/>
        </w:rPr>
        <w:t>X</w:t>
      </w:r>
      <w:r w:rsidRPr="008A756F">
        <w:rPr>
          <w:rFonts w:ascii="Book Antiqua" w:eastAsia="Book Antiqua" w:hAnsi="Book Antiqua" w:cs="Book Antiqua"/>
        </w:rPr>
        <w:t>, Yang P, Du S</w:t>
      </w:r>
      <w:r w:rsidR="00E92241">
        <w:rPr>
          <w:rFonts w:ascii="Book Antiqua" w:hAnsi="Book Antiqua" w:cs="Book Antiqua" w:hint="eastAsia"/>
          <w:lang w:eastAsia="zh-CN"/>
        </w:rPr>
        <w:t>S</w:t>
      </w:r>
      <w:r w:rsidRPr="008A756F">
        <w:rPr>
          <w:rFonts w:ascii="Book Antiqua" w:eastAsia="Book Antiqua" w:hAnsi="Book Antiqua" w:cs="Book Antiqua"/>
        </w:rPr>
        <w:t>, Zhuang Y, Huang C, Hu Y, Zhu W</w:t>
      </w:r>
      <w:r w:rsidR="00E92241">
        <w:rPr>
          <w:rFonts w:ascii="Book Antiqua" w:hAnsi="Book Antiqua" w:cs="Book Antiqua" w:hint="eastAsia"/>
          <w:lang w:eastAsia="zh-CN"/>
        </w:rPr>
        <w:t>C</w:t>
      </w:r>
      <w:r w:rsidRPr="008A756F">
        <w:rPr>
          <w:rFonts w:ascii="Book Antiqua" w:eastAsia="Book Antiqua" w:hAnsi="Book Antiqua" w:cs="Book Antiqua"/>
        </w:rPr>
        <w:t>, Yu Y</w:t>
      </w:r>
      <w:r w:rsidR="00E92241">
        <w:rPr>
          <w:rFonts w:ascii="Book Antiqua" w:hAnsi="Book Antiqua" w:cs="Book Antiqua" w:hint="eastAsia"/>
          <w:lang w:eastAsia="zh-CN"/>
        </w:rPr>
        <w:t>Y</w:t>
      </w:r>
      <w:r w:rsidRPr="008A756F">
        <w:rPr>
          <w:rFonts w:ascii="Book Antiqua" w:eastAsia="Book Antiqua" w:hAnsi="Book Antiqua" w:cs="Book Antiqua"/>
        </w:rPr>
        <w:t>, Liu T</w:t>
      </w:r>
      <w:r w:rsidR="00E92241">
        <w:rPr>
          <w:rFonts w:ascii="Book Antiqua" w:hAnsi="Book Antiqua" w:cs="Book Antiqua" w:hint="eastAsia"/>
          <w:lang w:eastAsia="zh-CN"/>
        </w:rPr>
        <w:t>S</w:t>
      </w:r>
      <w:r w:rsidRPr="008A756F">
        <w:rPr>
          <w:rFonts w:ascii="Book Antiqua" w:eastAsia="Book Antiqua" w:hAnsi="Book Antiqua" w:cs="Book Antiqua"/>
        </w:rPr>
        <w:t>, Zeng Z</w:t>
      </w:r>
      <w:r w:rsidR="00E92241">
        <w:rPr>
          <w:rFonts w:ascii="Book Antiqua" w:hAnsi="Book Antiqua" w:cs="Book Antiqua" w:hint="eastAsia"/>
          <w:lang w:eastAsia="zh-CN"/>
        </w:rPr>
        <w:t>C</w:t>
      </w:r>
      <w:r w:rsidRPr="008A756F">
        <w:rPr>
          <w:rFonts w:ascii="Book Antiqua" w:eastAsia="Book Antiqua" w:hAnsi="Book Antiqua" w:cs="Book Antiqua"/>
        </w:rPr>
        <w:t xml:space="preserve">. Stereotactic body radiotherapy combined with </w:t>
      </w:r>
      <w:proofErr w:type="spellStart"/>
      <w:r w:rsidRPr="008A756F">
        <w:rPr>
          <w:rFonts w:ascii="Book Antiqua" w:eastAsia="Book Antiqua" w:hAnsi="Book Antiqua" w:cs="Book Antiqua"/>
        </w:rPr>
        <w:t>sintilimab</w:t>
      </w:r>
      <w:proofErr w:type="spellEnd"/>
      <w:r w:rsidRPr="008A756F">
        <w:rPr>
          <w:rFonts w:ascii="Book Antiqua" w:eastAsia="Book Antiqua" w:hAnsi="Book Antiqua" w:cs="Book Antiqua"/>
        </w:rPr>
        <w:t xml:space="preserve"> in patients with recurrent or oligometastatic hepatocellular carcinoma: A phase II clinical trial. </w:t>
      </w:r>
      <w:r w:rsidRPr="008A756F">
        <w:rPr>
          <w:rFonts w:ascii="Book Antiqua" w:eastAsia="Book Antiqua" w:hAnsi="Book Antiqua" w:cs="Book Antiqua"/>
          <w:i/>
          <w:iCs/>
        </w:rPr>
        <w:t>World J Gastroenterol</w:t>
      </w:r>
      <w:r w:rsidRPr="008A756F">
        <w:rPr>
          <w:rFonts w:ascii="Book Antiqua" w:eastAsia="Book Antiqua" w:hAnsi="Book Antiqua" w:cs="Book Antiqua"/>
        </w:rPr>
        <w:t xml:space="preserve"> 2023; In press</w:t>
      </w:r>
    </w:p>
    <w:p w14:paraId="65507F8E" w14:textId="77777777" w:rsidR="00A77B3E" w:rsidRPr="008A756F" w:rsidRDefault="00A77B3E" w:rsidP="008A756F">
      <w:pPr>
        <w:spacing w:line="360" w:lineRule="auto"/>
        <w:jc w:val="both"/>
        <w:rPr>
          <w:rFonts w:ascii="Book Antiqua" w:hAnsi="Book Antiqua"/>
        </w:rPr>
      </w:pPr>
    </w:p>
    <w:p w14:paraId="5C3A6372"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Core Tip: </w:t>
      </w:r>
      <w:r w:rsidRPr="008A756F">
        <w:rPr>
          <w:rFonts w:ascii="Book Antiqua" w:eastAsia="Book Antiqua" w:hAnsi="Book Antiqua" w:cs="Book Antiqua"/>
          <w:color w:val="000000"/>
        </w:rPr>
        <w:t xml:space="preserve">In this single-arm phase II trial, stereotactic body radiotherapy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showed outstanding progression-free survival and objective response rate in the treatment of recurrent or oligometastatic hepatocellular carcinoma. Moreover, the combined use of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safe and tolerable. Patients can recover rapidly from radiotherapy-induced decreases in lymphocyte counts. This result suggests that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may be a new treatment option for patients with recurrent or oligometastatic </w:t>
      </w:r>
      <w:r w:rsidR="00296C72" w:rsidRPr="008A756F">
        <w:rPr>
          <w:rFonts w:ascii="Book Antiqua" w:eastAsia="Book Antiqua" w:hAnsi="Book Antiqua" w:cs="Book Antiqua"/>
          <w:color w:val="000000"/>
        </w:rPr>
        <w:t>hepatocellular carcinoma</w:t>
      </w:r>
      <w:r w:rsidRPr="008A756F">
        <w:rPr>
          <w:rFonts w:ascii="Book Antiqua" w:eastAsia="Book Antiqua" w:hAnsi="Book Antiqua" w:cs="Book Antiqua"/>
          <w:color w:val="000000"/>
        </w:rPr>
        <w:t>.</w:t>
      </w:r>
    </w:p>
    <w:p w14:paraId="4705E5BA" w14:textId="77777777" w:rsidR="00A77B3E" w:rsidRPr="008A756F" w:rsidRDefault="00A77B3E" w:rsidP="008A756F">
      <w:pPr>
        <w:spacing w:line="360" w:lineRule="auto"/>
        <w:jc w:val="both"/>
        <w:rPr>
          <w:rFonts w:ascii="Book Antiqua" w:hAnsi="Book Antiqua"/>
        </w:rPr>
      </w:pPr>
    </w:p>
    <w:p w14:paraId="484AFE31"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INTRODUCTION</w:t>
      </w:r>
    </w:p>
    <w:p w14:paraId="00066DAE"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Liver cancer is the sixth most prevalent cancer, with the fourth highest mortality rate. China accounts for nearly half of all hepatocellular carcinoma (HCC) cases </w:t>
      </w:r>
      <w:proofErr w:type="gramStart"/>
      <w:r w:rsidRPr="008A756F">
        <w:rPr>
          <w:rFonts w:ascii="Book Antiqua" w:eastAsia="Book Antiqua" w:hAnsi="Book Antiqua" w:cs="Book Antiqua"/>
          <w:color w:val="000000"/>
        </w:rPr>
        <w:t>globally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1,2]</w:t>
      </w:r>
      <w:r w:rsidRPr="008A756F">
        <w:rPr>
          <w:rFonts w:ascii="Book Antiqua" w:eastAsia="Book Antiqua" w:hAnsi="Book Antiqua" w:cs="Book Antiqua"/>
          <w:color w:val="000000"/>
        </w:rPr>
        <w:t>. Surgery is an important curative therapy for HCC. The 5-year recurrence rate of HCC has reached 60%</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70% after surgical resection and active postoperative </w:t>
      </w:r>
      <w:proofErr w:type="gramStart"/>
      <w:r w:rsidRPr="008A756F">
        <w:rPr>
          <w:rFonts w:ascii="Book Antiqua" w:eastAsia="Book Antiqua" w:hAnsi="Book Antiqua" w:cs="Book Antiqua"/>
          <w:color w:val="000000"/>
        </w:rPr>
        <w:t>management</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3-5]</w:t>
      </w:r>
      <w:r w:rsidRPr="008A756F">
        <w:rPr>
          <w:rFonts w:ascii="Book Antiqua" w:eastAsia="Book Antiqua" w:hAnsi="Book Antiqua" w:cs="Book Antiqua"/>
          <w:color w:val="000000"/>
        </w:rPr>
        <w:t xml:space="preserve">. In addition to intrahepatic recurrence, the most common sites of metastasis are the lung, lymph node, and </w:t>
      </w:r>
      <w:proofErr w:type="gramStart"/>
      <w:r w:rsidRPr="008A756F">
        <w:rPr>
          <w:rFonts w:ascii="Book Antiqua" w:eastAsia="Book Antiqua" w:hAnsi="Book Antiqua" w:cs="Book Antiqua"/>
          <w:color w:val="000000"/>
        </w:rPr>
        <w:t>bone</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6]</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is defined as a transition point between localized disease and widespread metastasis and has been applied to several solid </w:t>
      </w:r>
      <w:proofErr w:type="gramStart"/>
      <w:r w:rsidRPr="008A756F">
        <w:rPr>
          <w:rFonts w:ascii="Book Antiqua" w:eastAsia="Book Antiqua" w:hAnsi="Book Antiqua" w:cs="Book Antiqua"/>
          <w:color w:val="000000"/>
        </w:rPr>
        <w:t>tumors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7]</w:t>
      </w:r>
      <w:r w:rsidRPr="008A756F">
        <w:rPr>
          <w:rFonts w:ascii="Book Antiqua" w:eastAsia="Book Antiqua" w:hAnsi="Book Antiqua" w:cs="Book Antiqua"/>
          <w:color w:val="000000"/>
        </w:rPr>
        <w:t xml:space="preserve">. Although systemic treatment is the standard of care for patients with HCC </w:t>
      </w:r>
      <w:r w:rsidRPr="008A756F">
        <w:rPr>
          <w:rFonts w:ascii="Book Antiqua" w:eastAsia="Book Antiqua" w:hAnsi="Book Antiqua" w:cs="Book Antiqua"/>
          <w:color w:val="000000"/>
        </w:rPr>
        <w:lastRenderedPageBreak/>
        <w:t xml:space="preserve">presenting with extrahepatic metastases, effective treatments for oligometastatic HCC remain </w:t>
      </w:r>
      <w:proofErr w:type="gramStart"/>
      <w:r w:rsidRPr="008A756F">
        <w:rPr>
          <w:rFonts w:ascii="Book Antiqua" w:eastAsia="Book Antiqua" w:hAnsi="Book Antiqua" w:cs="Book Antiqua"/>
          <w:color w:val="000000"/>
        </w:rPr>
        <w:t>unknown</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8]</w:t>
      </w:r>
      <w:r w:rsidRPr="008A756F">
        <w:rPr>
          <w:rFonts w:ascii="Book Antiqua" w:eastAsia="Book Antiqua" w:hAnsi="Book Antiqua" w:cs="Book Antiqua"/>
          <w:color w:val="000000"/>
        </w:rPr>
        <w:t xml:space="preserve">. Studies have demonstrated the efficacy of stereotactic body radiotherapy (SBRT) for HCC, with a high local control rate and acceptable </w:t>
      </w:r>
      <w:proofErr w:type="gramStart"/>
      <w:r w:rsidRPr="008A756F">
        <w:rPr>
          <w:rFonts w:ascii="Book Antiqua" w:eastAsia="Book Antiqua" w:hAnsi="Book Antiqua" w:cs="Book Antiqua"/>
          <w:color w:val="000000"/>
        </w:rPr>
        <w:t>toxicity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9-11]</w:t>
      </w:r>
      <w:r w:rsidRPr="008A756F">
        <w:rPr>
          <w:rFonts w:ascii="Book Antiqua" w:eastAsia="Book Antiqua" w:hAnsi="Book Antiqua" w:cs="Book Antiqua"/>
          <w:color w:val="000000"/>
        </w:rPr>
        <w:t>. However, the treatment effect of SBRT is determined by lesions in the irradiated field. Therefore, the development of additional treatment regimens to further reduce the recurrence out of the radiation volume and improve the prognosis of HCC is urgently required.</w:t>
      </w:r>
    </w:p>
    <w:p w14:paraId="11AA5174"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The combination of programmed cell death 1 (PD-1) inhibitors and targeted antiangiogenic treatment is considered the standard first-line treatment regimen for advanced </w:t>
      </w:r>
      <w:proofErr w:type="gramStart"/>
      <w:r w:rsidRPr="008A756F">
        <w:rPr>
          <w:rFonts w:ascii="Book Antiqua" w:eastAsia="Book Antiqua" w:hAnsi="Book Antiqua" w:cs="Book Antiqua"/>
          <w:color w:val="000000"/>
        </w:rPr>
        <w:t>HCC</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12,13]</w:t>
      </w:r>
      <w:r w:rsidRPr="008A756F">
        <w:rPr>
          <w:rFonts w:ascii="Book Antiqua" w:eastAsia="Book Antiqua" w:hAnsi="Book Antiqua" w:cs="Book Antiqua"/>
          <w:color w:val="000000"/>
        </w:rPr>
        <w:t xml:space="preserve">. Immunotherapy, as a systematic treatment, has a long tail effect. It can provide a lasting survival benefit by generating memory T cells and exercise better control of tumor cells throughout the </w:t>
      </w:r>
      <w:proofErr w:type="gramStart"/>
      <w:r w:rsidRPr="008A756F">
        <w:rPr>
          <w:rFonts w:ascii="Book Antiqua" w:eastAsia="Book Antiqua" w:hAnsi="Book Antiqua" w:cs="Book Antiqua"/>
          <w:color w:val="000000"/>
        </w:rPr>
        <w:t>body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14]</w:t>
      </w:r>
      <w:r w:rsidRPr="008A756F">
        <w:rPr>
          <w:rFonts w:ascii="Book Antiqua" w:eastAsia="Book Antiqua" w:hAnsi="Book Antiqua" w:cs="Book Antiqua"/>
          <w:color w:val="000000"/>
        </w:rPr>
        <w:t xml:space="preserve">. The upregulation of programmed death ligand-1 (PD-L1) is associated with </w:t>
      </w:r>
      <w:proofErr w:type="spellStart"/>
      <w:r w:rsidRPr="008A756F">
        <w:rPr>
          <w:rFonts w:ascii="Book Antiqua" w:eastAsia="Book Antiqua" w:hAnsi="Book Antiqua" w:cs="Book Antiqua"/>
          <w:color w:val="000000"/>
        </w:rPr>
        <w:t>radioresistance</w:t>
      </w:r>
      <w:proofErr w:type="spellEnd"/>
      <w:r w:rsidRPr="008A756F">
        <w:rPr>
          <w:rFonts w:ascii="Book Antiqua" w:eastAsia="Book Antiqua" w:hAnsi="Book Antiqua" w:cs="Book Antiqua"/>
          <w:color w:val="000000"/>
        </w:rPr>
        <w:t xml:space="preserve"> in patients with HCC after radiotherapy, and the use of PD-1/PD-L1 inhibitors can kill tumor cells through the immune response effect. Thus, the recurrence rate can be further reduced owing to the potential synergistic effect of combined radiotherapy and PD-1 </w:t>
      </w:r>
      <w:proofErr w:type="gramStart"/>
      <w:r w:rsidRPr="008A756F">
        <w:rPr>
          <w:rFonts w:ascii="Book Antiqua" w:eastAsia="Book Antiqua" w:hAnsi="Book Antiqua" w:cs="Book Antiqua"/>
          <w:color w:val="000000"/>
        </w:rPr>
        <w:t>inhibitors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15,16]</w:t>
      </w:r>
      <w:r w:rsidRPr="008A756F">
        <w:rPr>
          <w:rFonts w:ascii="Book Antiqua" w:eastAsia="Book Antiqua" w:hAnsi="Book Antiqua" w:cs="Book Antiqua"/>
          <w:color w:val="000000"/>
        </w:rPr>
        <w:t>.</w:t>
      </w:r>
    </w:p>
    <w:p w14:paraId="4E038D2F" w14:textId="77777777" w:rsidR="00A77B3E" w:rsidRPr="00EA10D9" w:rsidRDefault="007F0081" w:rsidP="008A756F">
      <w:pPr>
        <w:spacing w:line="360" w:lineRule="auto"/>
        <w:ind w:firstLine="480"/>
        <w:jc w:val="both"/>
        <w:rPr>
          <w:rFonts w:ascii="Book Antiqua" w:hAnsi="Book Antiqua"/>
          <w:lang w:eastAsia="zh-CN"/>
        </w:rPr>
      </w:pP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a highly selective, fully human immunoglobulin G4 monoclonal antibody against PD-1, and the combined use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bevacizumab is the first-line treatment for advanced HCC in </w:t>
      </w:r>
      <w:proofErr w:type="gramStart"/>
      <w:r w:rsidRPr="008A756F">
        <w:rPr>
          <w:rFonts w:ascii="Book Antiqua" w:eastAsia="Book Antiqua" w:hAnsi="Book Antiqua" w:cs="Book Antiqua"/>
          <w:color w:val="000000"/>
        </w:rPr>
        <w:t>China</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13]</w:t>
      </w:r>
      <w:r w:rsidRPr="008A756F">
        <w:rPr>
          <w:rFonts w:ascii="Book Antiqua" w:eastAsia="Book Antiqua" w:hAnsi="Book Antiqua" w:cs="Book Antiqua"/>
          <w:color w:val="000000"/>
        </w:rPr>
        <w:t xml:space="preserve">. A retrospective cohort study included 76 patients with intermediate-stage HCC who presented with </w:t>
      </w:r>
      <w:r w:rsidR="00EA10D9">
        <w:rPr>
          <w:rFonts w:ascii="Book Antiqua" w:hAnsi="Book Antiqua" w:cs="Cambria" w:hint="eastAsia"/>
          <w:color w:val="000000" w:themeColor="text1"/>
          <w:lang w:eastAsia="zh-CN"/>
        </w:rPr>
        <w:t>t</w:t>
      </w:r>
      <w:r w:rsidR="00EA10D9" w:rsidRPr="008A756F">
        <w:rPr>
          <w:rFonts w:ascii="Book Antiqua" w:hAnsi="Book Antiqua" w:cs="Cambria"/>
          <w:color w:val="000000" w:themeColor="text1"/>
        </w:rPr>
        <w:t>rans-arterial chemoembolization</w:t>
      </w:r>
      <w:r w:rsidRPr="008A756F">
        <w:rPr>
          <w:rFonts w:ascii="Book Antiqua" w:eastAsia="Book Antiqua" w:hAnsi="Book Antiqua" w:cs="Book Antiqua"/>
          <w:color w:val="000000"/>
        </w:rPr>
        <w:t xml:space="preserve"> (TACE) refractoriness and found that progression-free survival (PFS) and overall survival (OS) were improved after the use of SBRT combined with a PD-1 </w:t>
      </w:r>
      <w:proofErr w:type="gramStart"/>
      <w:r w:rsidRPr="008A756F">
        <w:rPr>
          <w:rFonts w:ascii="Book Antiqua" w:eastAsia="Book Antiqua" w:hAnsi="Book Antiqua" w:cs="Book Antiqua"/>
          <w:color w:val="000000"/>
        </w:rPr>
        <w:t>inhibitor</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17]</w:t>
      </w:r>
      <w:r w:rsidRPr="008A756F">
        <w:rPr>
          <w:rFonts w:ascii="Book Antiqua" w:eastAsia="Book Antiqua" w:hAnsi="Book Antiqua" w:cs="Book Antiqua"/>
          <w:color w:val="000000"/>
        </w:rPr>
        <w:t xml:space="preserve">, but these results were not verified in clinical trials. Thus, the current phase II trial aimed to assess the efficacy and safety of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in patients with recurrent or oligometastatic HCC.</w:t>
      </w:r>
    </w:p>
    <w:p w14:paraId="794C147D" w14:textId="77777777" w:rsidR="00A77B3E" w:rsidRPr="008A756F" w:rsidRDefault="00A77B3E" w:rsidP="008A756F">
      <w:pPr>
        <w:spacing w:line="360" w:lineRule="auto"/>
        <w:ind w:firstLine="480"/>
        <w:jc w:val="both"/>
        <w:rPr>
          <w:rFonts w:ascii="Book Antiqua" w:hAnsi="Book Antiqua"/>
        </w:rPr>
      </w:pPr>
    </w:p>
    <w:p w14:paraId="76BAF3E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MATERIALS AND METHODS</w:t>
      </w:r>
    </w:p>
    <w:p w14:paraId="7D2C8FF4" w14:textId="77777777" w:rsidR="00A77B3E" w:rsidRPr="00EA10D9" w:rsidRDefault="007F0081" w:rsidP="008A756F">
      <w:pPr>
        <w:spacing w:line="360" w:lineRule="auto"/>
        <w:ind w:hanging="10"/>
        <w:jc w:val="both"/>
        <w:rPr>
          <w:rFonts w:ascii="Book Antiqua" w:hAnsi="Book Antiqua"/>
          <w:b/>
        </w:rPr>
      </w:pPr>
      <w:r w:rsidRPr="00EA10D9">
        <w:rPr>
          <w:rFonts w:ascii="Book Antiqua" w:eastAsia="Book Antiqua" w:hAnsi="Book Antiqua" w:cs="Book Antiqua"/>
          <w:b/>
          <w:i/>
          <w:color w:val="000000"/>
        </w:rPr>
        <w:t>Study design and participants</w:t>
      </w:r>
    </w:p>
    <w:p w14:paraId="319B8126"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lastRenderedPageBreak/>
        <w:t xml:space="preserve">This was a single-arm, open-label, single-center, phase II trial registered with ClinicalTrials.gov (NCT03857815). This study enrolled adult patients (aged between 18 and 75 years) with diagnostic criteria for HCC between August 14, 2019, and August 23, 2021, at Zhongshan Hospital, Fudan University. Patients with Child–Pugh A and an Eastern Cooperative Oncology Group performance status (ECOG PS) of 0–1 were eligible for this study. Other main inclusion criteria were as follows: (1) patients with the number of lesions between one and five, which is suitable for SBRT; (2) patients without a history of radiotherapy; and (3) patients with adequate hematological and organ functions. Patients presenting with fibrolamellar HCC, </w:t>
      </w:r>
      <w:proofErr w:type="spellStart"/>
      <w:r w:rsidRPr="008A756F">
        <w:rPr>
          <w:rFonts w:ascii="Book Antiqua" w:eastAsia="Book Antiqua" w:hAnsi="Book Antiqua" w:cs="Book Antiqua"/>
          <w:color w:val="000000"/>
        </w:rPr>
        <w:t>sarcomatoid</w:t>
      </w:r>
      <w:proofErr w:type="spellEnd"/>
      <w:r w:rsidRPr="008A756F">
        <w:rPr>
          <w:rFonts w:ascii="Book Antiqua" w:eastAsia="Book Antiqua" w:hAnsi="Book Antiqua" w:cs="Book Antiqua"/>
          <w:color w:val="000000"/>
        </w:rPr>
        <w:t xml:space="preserve"> HCC, and cholangiocarcinoma and with a history of liver transplantation and other acute or chronic conditions were ineligible. The eligibility criteria are detailed in the study protocol and are shown in the supplementary file.</w:t>
      </w:r>
    </w:p>
    <w:p w14:paraId="35B64BDF"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t>The Medical Ethics Committee of Zhongshan Hospital, Fudan University, approved this study (B2019-010R), which was conducted in accordance with the standards of Good Clinical Practice and the Declaration of Helsinki and Istanbul. All patients consented to participate after being informed of the study’s purpose.</w:t>
      </w:r>
    </w:p>
    <w:p w14:paraId="2D898547"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t>All authors had access to the study data and reviewed and approved the final manuscript.</w:t>
      </w:r>
    </w:p>
    <w:p w14:paraId="0FCAB16A" w14:textId="77777777" w:rsidR="00A77B3E" w:rsidRPr="008A756F" w:rsidRDefault="00A77B3E" w:rsidP="008A756F">
      <w:pPr>
        <w:spacing w:line="360" w:lineRule="auto"/>
        <w:ind w:firstLine="360"/>
        <w:jc w:val="both"/>
        <w:rPr>
          <w:rFonts w:ascii="Book Antiqua" w:hAnsi="Book Antiqua"/>
        </w:rPr>
      </w:pPr>
    </w:p>
    <w:p w14:paraId="6E04E0F5"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b/>
          <w:bCs/>
          <w:i/>
          <w:iCs/>
          <w:color w:val="000000"/>
        </w:rPr>
        <w:t>Treatment and assessments</w:t>
      </w:r>
    </w:p>
    <w:p w14:paraId="4C3712B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After enrollment, all patients underwent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for 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For SBRT, the gross tumor volume (GTV) was defined as computed tomography (CT), magnetic resonance imaging (MRI), or CT/MRI/positron emission tomography fusion images, and all lesions were included. The internal target volume (ITV) was constructed based on four-dimensional CT to delineate the GTV of each time phase and was generated. The planning target volume</w:t>
      </w:r>
      <w:r w:rsidR="00EA10D9">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 xml:space="preserve">was defined as the ITV plus a margin of 3 mm. The patients underwent daily on-board megavoltage CT for imaging guidance. The patients received a total dose of 48–60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5–10 fractions 5 times per week. Patients received 200 mg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intravenously once every 3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for </w:t>
      </w:r>
      <w:r w:rsidRPr="008A756F">
        <w:rPr>
          <w:rFonts w:ascii="Book Antiqua" w:eastAsia="Book Antiqua" w:hAnsi="Book Antiqua" w:cs="Book Antiqua"/>
          <w:color w:val="000000"/>
        </w:rPr>
        <w:lastRenderedPageBreak/>
        <w:t xml:space="preserve">12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or until disease progression. Tumor imaging assessments wer</w:t>
      </w:r>
      <w:r w:rsidR="00EA10D9">
        <w:rPr>
          <w:rFonts w:ascii="Book Antiqua" w:eastAsia="Book Antiqua" w:hAnsi="Book Antiqua" w:cs="Book Antiqua"/>
          <w:color w:val="000000"/>
        </w:rPr>
        <w:t xml:space="preserve">e performed every 6 </w:t>
      </w:r>
      <w:proofErr w:type="spellStart"/>
      <w:r w:rsidR="00EA10D9">
        <w:rPr>
          <w:rFonts w:ascii="Book Antiqua" w:eastAsia="Book Antiqua" w:hAnsi="Book Antiqua" w:cs="Book Antiqua"/>
          <w:color w:val="000000"/>
        </w:rPr>
        <w:t>wk</w:t>
      </w:r>
      <w:proofErr w:type="spellEnd"/>
      <w:r w:rsidR="00EA10D9">
        <w:rPr>
          <w:rFonts w:ascii="Book Antiqua" w:eastAsia="Book Antiqua" w:hAnsi="Book Antiqua" w:cs="Book Antiqua"/>
          <w:color w:val="000000"/>
        </w:rPr>
        <w:t xml:space="preserve"> (± 7 d</w:t>
      </w:r>
      <w:r w:rsidRPr="008A756F">
        <w:rPr>
          <w:rFonts w:ascii="Book Antiqua" w:eastAsia="Book Antiqua" w:hAnsi="Book Antiqua" w:cs="Book Antiqua"/>
          <w:color w:val="000000"/>
        </w:rPr>
        <w:t xml:space="preserve">) from the first day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treatment and every 12 </w:t>
      </w:r>
      <w:proofErr w:type="spellStart"/>
      <w:r w:rsidRPr="008A756F">
        <w:rPr>
          <w:rFonts w:ascii="Book Antiqua" w:eastAsia="Book Antiqua" w:hAnsi="Book Antiqua" w:cs="Book Antiqua"/>
          <w:color w:val="000000"/>
        </w:rPr>
        <w:t>w</w:t>
      </w:r>
      <w:r w:rsidR="00EA10D9">
        <w:rPr>
          <w:rFonts w:ascii="Book Antiqua" w:eastAsia="Book Antiqua" w:hAnsi="Book Antiqua" w:cs="Book Antiqua"/>
          <w:color w:val="000000"/>
        </w:rPr>
        <w:t>k</w:t>
      </w:r>
      <w:proofErr w:type="spellEnd"/>
      <w:r w:rsidR="00EA10D9">
        <w:rPr>
          <w:rFonts w:ascii="Book Antiqua" w:eastAsia="Book Antiqua" w:hAnsi="Book Antiqua" w:cs="Book Antiqua"/>
          <w:color w:val="000000"/>
        </w:rPr>
        <w:t xml:space="preserve"> (± 7 d</w:t>
      </w:r>
      <w:r w:rsidRPr="008A756F">
        <w:rPr>
          <w:rFonts w:ascii="Book Antiqua" w:eastAsia="Book Antiqua" w:hAnsi="Book Antiqua" w:cs="Book Antiqua"/>
          <w:color w:val="000000"/>
        </w:rPr>
        <w:t>) after 48 wk. After the initial evaluation of imaging progression by the investigator, if the participant was clinically stable, medication was continued, and imaging was repeated 4</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6 </w:t>
      </w:r>
      <w:proofErr w:type="spellStart"/>
      <w:r w:rsidRPr="008A756F">
        <w:rPr>
          <w:rFonts w:ascii="Book Antiqua" w:eastAsia="Book Antiqua" w:hAnsi="Book Antiqua" w:cs="Book Antiqua"/>
          <w:color w:val="000000"/>
        </w:rPr>
        <w:t>wk</w:t>
      </w:r>
      <w:proofErr w:type="spellEnd"/>
      <w:r w:rsidRPr="008A756F">
        <w:rPr>
          <w:rFonts w:ascii="Book Antiqua" w:eastAsia="Book Antiqua" w:hAnsi="Book Antiqua" w:cs="Book Antiqua"/>
          <w:color w:val="000000"/>
        </w:rPr>
        <w:t xml:space="preserve"> later to confirm disease progression, or treatment was continued if no progression was confirmed.</w:t>
      </w:r>
    </w:p>
    <w:p w14:paraId="77D5A5C2" w14:textId="77777777" w:rsidR="00A77B3E" w:rsidRPr="008A756F" w:rsidRDefault="00A77B3E" w:rsidP="008A756F">
      <w:pPr>
        <w:spacing w:line="360" w:lineRule="auto"/>
        <w:jc w:val="both"/>
        <w:rPr>
          <w:rFonts w:ascii="Book Antiqua" w:hAnsi="Book Antiqua"/>
        </w:rPr>
      </w:pPr>
    </w:p>
    <w:p w14:paraId="5A44F4EB" w14:textId="77777777" w:rsidR="00A77B3E" w:rsidRPr="00EA10D9" w:rsidRDefault="007F0081" w:rsidP="008A756F">
      <w:pPr>
        <w:spacing w:line="360" w:lineRule="auto"/>
        <w:ind w:hanging="10"/>
        <w:jc w:val="both"/>
        <w:rPr>
          <w:rFonts w:ascii="Book Antiqua" w:hAnsi="Book Antiqua"/>
          <w:b/>
        </w:rPr>
      </w:pPr>
      <w:r w:rsidRPr="00EA10D9">
        <w:rPr>
          <w:rFonts w:ascii="Book Antiqua" w:eastAsia="Book Antiqua" w:hAnsi="Book Antiqua" w:cs="Book Antiqua"/>
          <w:b/>
          <w:i/>
          <w:color w:val="000000"/>
        </w:rPr>
        <w:t>Endpoints</w:t>
      </w:r>
    </w:p>
    <w:p w14:paraId="2274B583" w14:textId="77777777" w:rsidR="00A77B3E" w:rsidRPr="000A0E80" w:rsidRDefault="007F0081" w:rsidP="008A756F">
      <w:pPr>
        <w:spacing w:line="360" w:lineRule="auto"/>
        <w:jc w:val="both"/>
        <w:rPr>
          <w:rFonts w:ascii="Book Antiqua" w:hAnsi="Book Antiqua"/>
          <w:lang w:eastAsia="zh-CN"/>
        </w:rPr>
      </w:pPr>
      <w:r w:rsidRPr="008A756F">
        <w:rPr>
          <w:rFonts w:ascii="Book Antiqua" w:eastAsia="Book Antiqua" w:hAnsi="Book Antiqua" w:cs="Book Antiqua"/>
          <w:color w:val="000000"/>
        </w:rPr>
        <w:t xml:space="preserve">The primary endpoint was PFS, which was defined as the time from the start of treatment to the date of progressive disease or death, whichever occurred first. The secondary endpoints included OS (the time from receipt of the study drug to death), local control rate, objective response rate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ORR, the proportion of patients who achieved complete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CR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or partial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PR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as their best overall response </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BOR</w:t>
      </w:r>
      <w:r w:rsidR="00EA10D9">
        <w:rPr>
          <w:rFonts w:ascii="Book Antiqua" w:hAnsi="Book Antiqua" w:cs="Book Antiqua" w:hint="eastAsia"/>
          <w:color w:val="000000"/>
          <w:lang w:eastAsia="zh-CN"/>
        </w:rPr>
        <w:t>)]</w:t>
      </w:r>
      <w:r w:rsidRPr="008A756F">
        <w:rPr>
          <w:rFonts w:ascii="Book Antiqua" w:eastAsia="Book Antiqua" w:hAnsi="Book Antiqua" w:cs="Book Antiqua"/>
          <w:color w:val="000000"/>
        </w:rPr>
        <w:t>, disease control rate (DCR, the proportion of patients who achieved CR, PR, or stable disease as their BOR), and adverse events. All outcomes were assessed by blinded independent central reviewers and investigators according to the Response Evaluation Criteria in Solid Tumors (RECIST) version 1.1. The details of the adverse event assessment are shown in the study protocol.</w:t>
      </w:r>
    </w:p>
    <w:p w14:paraId="726429C5" w14:textId="77777777" w:rsidR="00A77B3E" w:rsidRPr="008A756F" w:rsidRDefault="00A77B3E" w:rsidP="008A756F">
      <w:pPr>
        <w:spacing w:line="360" w:lineRule="auto"/>
        <w:jc w:val="both"/>
        <w:rPr>
          <w:rFonts w:ascii="Book Antiqua" w:hAnsi="Book Antiqua"/>
          <w:lang w:eastAsia="zh-CN"/>
        </w:rPr>
      </w:pPr>
    </w:p>
    <w:p w14:paraId="07A359D7" w14:textId="77777777" w:rsidR="00A77B3E" w:rsidRPr="000A0E80" w:rsidRDefault="007F0081" w:rsidP="008A756F">
      <w:pPr>
        <w:spacing w:line="360" w:lineRule="auto"/>
        <w:ind w:hanging="10"/>
        <w:jc w:val="both"/>
        <w:rPr>
          <w:rFonts w:ascii="Book Antiqua" w:hAnsi="Book Antiqua"/>
          <w:b/>
        </w:rPr>
      </w:pPr>
      <w:r w:rsidRPr="000A0E80">
        <w:rPr>
          <w:rFonts w:ascii="Book Antiqua" w:eastAsia="Book Antiqua" w:hAnsi="Book Antiqua" w:cs="Book Antiqua"/>
          <w:b/>
          <w:i/>
          <w:color w:val="000000"/>
        </w:rPr>
        <w:t>Statistical analysis</w:t>
      </w:r>
    </w:p>
    <w:p w14:paraId="20BA368B"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With reference to historical </w:t>
      </w:r>
      <w:proofErr w:type="gramStart"/>
      <w:r w:rsidRPr="008A756F">
        <w:rPr>
          <w:rFonts w:ascii="Book Antiqua" w:eastAsia="Book Antiqua" w:hAnsi="Book Antiqua" w:cs="Book Antiqua"/>
          <w:color w:val="000000"/>
        </w:rPr>
        <w:t>controls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18]</w:t>
      </w:r>
      <w:r w:rsidRPr="008A756F">
        <w:rPr>
          <w:rFonts w:ascii="Book Antiqua" w:eastAsia="Book Antiqua" w:hAnsi="Book Antiqua" w:cs="Book Antiqua"/>
          <w:color w:val="000000"/>
        </w:rPr>
        <w:t xml:space="preserve">, patients with HCC with </w:t>
      </w:r>
      <w:proofErr w:type="spellStart"/>
      <w:r w:rsidRPr="008A756F">
        <w:rPr>
          <w:rFonts w:ascii="Book Antiqua" w:eastAsia="Book Antiqua" w:hAnsi="Book Antiqua" w:cs="Book Antiqua"/>
          <w:color w:val="000000"/>
        </w:rPr>
        <w:t>oligometastases</w:t>
      </w:r>
      <w:proofErr w:type="spellEnd"/>
      <w:r w:rsidRPr="008A756F">
        <w:rPr>
          <w:rFonts w:ascii="Book Antiqua" w:eastAsia="Book Antiqua" w:hAnsi="Book Antiqua" w:cs="Book Antiqua"/>
          <w:color w:val="000000"/>
        </w:rPr>
        <w:t xml:space="preserve"> or recurrence were treated with SBRT, with a median PFS period of approximately 8 mo. Assuming a median PFS period of 14.8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with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a sample size of 25 patients would be required to provide a power of 80% with a one-sided alpha level of 0.05, assuming a drop rate of 10%. The Kaplan</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Meier method was used for survival analysis. Descriptive summaries were provided for all other efficacy and safety endpoints. Unpaired T Test was used to explore the differences in the counts of biomarkers between groups. The</w:t>
      </w:r>
      <w:r w:rsidRPr="008A756F">
        <w:rPr>
          <w:rFonts w:ascii="Book Antiqua" w:eastAsia="Book Antiqua" w:hAnsi="Book Antiqua" w:cs="Book Antiqua"/>
          <w:i/>
          <w:iCs/>
          <w:color w:val="000000"/>
        </w:rPr>
        <w:t xml:space="preserve"> P</w:t>
      </w:r>
      <w:r w:rsidRPr="008A756F">
        <w:rPr>
          <w:rFonts w:ascii="Book Antiqua" w:eastAsia="Book Antiqua" w:hAnsi="Book Antiqua" w:cs="Book Antiqua"/>
          <w:color w:val="000000"/>
        </w:rPr>
        <w:t xml:space="preserve"> values for biomarkers between groups were two-</w:t>
      </w:r>
      <w:r w:rsidRPr="008A756F">
        <w:rPr>
          <w:rFonts w:ascii="Book Antiqua" w:eastAsia="Book Antiqua" w:hAnsi="Book Antiqua" w:cs="Book Antiqua"/>
          <w:color w:val="000000"/>
        </w:rPr>
        <w:lastRenderedPageBreak/>
        <w:t xml:space="preserve">sided, with </w:t>
      </w:r>
      <w:r w:rsidRPr="008A756F">
        <w:rPr>
          <w:rFonts w:ascii="Book Antiqua" w:eastAsia="Book Antiqua" w:hAnsi="Book Antiqua" w:cs="Book Antiqua"/>
          <w:i/>
          <w:iCs/>
          <w:color w:val="000000"/>
        </w:rPr>
        <w:t xml:space="preserve">P </w:t>
      </w:r>
      <w:r w:rsidRPr="008A756F">
        <w:rPr>
          <w:rFonts w:ascii="Book Antiqua" w:eastAsia="Book Antiqua" w:hAnsi="Book Antiqua" w:cs="Book Antiqua"/>
          <w:color w:val="000000"/>
        </w:rPr>
        <w:t>values &lt; 0.05 being considered statistically significant. Statistical analyses were performed using R 4.0.5.</w:t>
      </w:r>
    </w:p>
    <w:p w14:paraId="22CB3722" w14:textId="77777777" w:rsidR="00A77B3E" w:rsidRPr="008A756F" w:rsidRDefault="00A77B3E" w:rsidP="008A756F">
      <w:pPr>
        <w:spacing w:line="360" w:lineRule="auto"/>
        <w:ind w:hanging="10"/>
        <w:jc w:val="both"/>
        <w:rPr>
          <w:rFonts w:ascii="Book Antiqua" w:hAnsi="Book Antiqua"/>
        </w:rPr>
      </w:pPr>
    </w:p>
    <w:p w14:paraId="690ED58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RESULTS</w:t>
      </w:r>
    </w:p>
    <w:p w14:paraId="7921EB56" w14:textId="77777777" w:rsidR="00A77B3E" w:rsidRPr="00066B87" w:rsidRDefault="007F0081" w:rsidP="008A756F">
      <w:pPr>
        <w:spacing w:line="360" w:lineRule="auto"/>
        <w:ind w:hanging="10"/>
        <w:jc w:val="both"/>
        <w:rPr>
          <w:rFonts w:ascii="Book Antiqua" w:hAnsi="Book Antiqua"/>
          <w:b/>
          <w:lang w:eastAsia="zh-CN"/>
        </w:rPr>
      </w:pPr>
      <w:r w:rsidRPr="00066B87">
        <w:rPr>
          <w:rFonts w:ascii="Book Antiqua" w:eastAsia="Book Antiqua" w:hAnsi="Book Antiqua" w:cs="Book Antiqua"/>
          <w:b/>
          <w:i/>
          <w:color w:val="000000"/>
        </w:rPr>
        <w:t>Patient characteristics of treatment</w:t>
      </w:r>
    </w:p>
    <w:p w14:paraId="254E3FE6" w14:textId="77777777" w:rsidR="00A77B3E" w:rsidRPr="00066B87" w:rsidRDefault="007F0081" w:rsidP="008A756F">
      <w:pPr>
        <w:spacing w:line="360" w:lineRule="auto"/>
        <w:ind w:hanging="10"/>
        <w:jc w:val="both"/>
        <w:rPr>
          <w:rFonts w:ascii="Book Antiqua" w:hAnsi="Book Antiqua"/>
          <w:lang w:eastAsia="zh-CN"/>
        </w:rPr>
      </w:pPr>
      <w:r w:rsidRPr="008A756F">
        <w:rPr>
          <w:rFonts w:ascii="Book Antiqua" w:eastAsia="Book Antiqua" w:hAnsi="Book Antiqua" w:cs="Book Antiqua"/>
          <w:color w:val="000000"/>
        </w:rPr>
        <w:t>The baseline characteristics of the enrolled patients are shown in Table 1. Twenty-five patients were enrolled in this study. Twenty-four (96%) patients were infected with hepatitis B. The liver function of all patients was Child</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Pugh class A. Nineteen (76%) patients had intrahepatic recurrence, 6 (24%) patients showed extrahepatic recurrence, and 2 patients showed both intra- and extrahepatic recurrences. Tumors 1, 2, and 3 were reported in 19, 5, and 1 patient(s), respectively. All the patients underwent surgery, ablation, or TACE previously. The median treatment duration was 10.2 (range, 0.7-14.6) months, and SBRT was delivered at a median dose of 54 (range, 48–60)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6 (range, 6–10) fractions.</w:t>
      </w:r>
    </w:p>
    <w:p w14:paraId="45F6258F" w14:textId="77777777" w:rsidR="00A77B3E" w:rsidRPr="008A756F" w:rsidRDefault="00A77B3E" w:rsidP="008A756F">
      <w:pPr>
        <w:spacing w:line="360" w:lineRule="auto"/>
        <w:ind w:hanging="10"/>
        <w:jc w:val="both"/>
        <w:rPr>
          <w:rFonts w:ascii="Book Antiqua" w:hAnsi="Book Antiqua"/>
        </w:rPr>
      </w:pPr>
    </w:p>
    <w:p w14:paraId="0F0BB1F9" w14:textId="77777777" w:rsidR="00A77B3E" w:rsidRPr="00066B87" w:rsidRDefault="007F0081" w:rsidP="008A756F">
      <w:pPr>
        <w:spacing w:line="360" w:lineRule="auto"/>
        <w:ind w:hanging="10"/>
        <w:jc w:val="both"/>
        <w:rPr>
          <w:rFonts w:ascii="Book Antiqua" w:hAnsi="Book Antiqua"/>
          <w:b/>
        </w:rPr>
      </w:pPr>
      <w:r w:rsidRPr="00066B87">
        <w:rPr>
          <w:rFonts w:ascii="Book Antiqua" w:eastAsia="Book Antiqua" w:hAnsi="Book Antiqua" w:cs="Book Antiqua"/>
          <w:b/>
          <w:i/>
          <w:color w:val="000000"/>
        </w:rPr>
        <w:t>Efficacy</w:t>
      </w:r>
    </w:p>
    <w:p w14:paraId="4EB75AD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The median follow-up time was 21.9 (range, 10.3–39.7) months, and 32 </w:t>
      </w:r>
      <w:r w:rsidR="00066B87">
        <w:rPr>
          <w:rFonts w:ascii="Book Antiqua" w:hAnsi="Book Antiqua" w:cs="Book Antiqua" w:hint="eastAsia"/>
          <w:color w:val="000000"/>
          <w:lang w:eastAsia="zh-CN"/>
        </w:rPr>
        <w:t>l</w:t>
      </w:r>
      <w:r w:rsidRPr="008A756F">
        <w:rPr>
          <w:rFonts w:ascii="Book Antiqua" w:eastAsia="Book Antiqua" w:hAnsi="Book Antiqua" w:cs="Book Antiqua"/>
          <w:color w:val="000000"/>
        </w:rPr>
        <w:t xml:space="preserve">esions in 25 patients were evaluated for treatment response according to RECIST version 1.1. The median PFS period was 19.7 </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95% confidence interval </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16.9</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NA; Figure 1</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and the PFS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68% (95%CI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52</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89) and 45.3% (95%CI</w:t>
      </w:r>
      <w:r w:rsidR="00066B8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28</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73.4), respectively.</w:t>
      </w:r>
    </w:p>
    <w:p w14:paraId="6B24216C" w14:textId="77777777" w:rsidR="00A77B3E" w:rsidRPr="00741CB7" w:rsidRDefault="007F0081" w:rsidP="008A756F">
      <w:pPr>
        <w:spacing w:line="360" w:lineRule="auto"/>
        <w:ind w:firstLine="360"/>
        <w:jc w:val="both"/>
        <w:rPr>
          <w:rFonts w:ascii="Book Antiqua" w:hAnsi="Book Antiqua"/>
          <w:lang w:eastAsia="zh-CN"/>
        </w:rPr>
      </w:pPr>
      <w:r w:rsidRPr="008A756F">
        <w:rPr>
          <w:rFonts w:ascii="Book Antiqua" w:eastAsia="Book Antiqua" w:hAnsi="Book Antiqua" w:cs="Book Antiqua"/>
          <w:color w:val="000000"/>
        </w:rPr>
        <w:t>The median OS was not reached, and three events of death were observed, with 91.5% (95%CI</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80.8</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100.0) and 83.2% (95%CI</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66.5</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100.0) OS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respectively. Moreover, the 1- and 2-year local control rates were 100% and 90.9% (95%CI</w:t>
      </w:r>
      <w:r w:rsidR="00E643F6">
        <w:rPr>
          <w:rFonts w:ascii="Book Antiqua" w:hAnsi="Book Antiqua" w:cs="Book Antiqua" w:hint="eastAsia"/>
          <w:color w:val="000000"/>
          <w:lang w:eastAsia="zh-CN"/>
        </w:rPr>
        <w:t xml:space="preserve">: </w:t>
      </w:r>
      <w:r w:rsidRPr="008A756F">
        <w:rPr>
          <w:rFonts w:ascii="Book Antiqua" w:eastAsia="Book Antiqua" w:hAnsi="Book Antiqua" w:cs="Book Antiqua"/>
          <w:color w:val="000000"/>
        </w:rPr>
        <w:t>75.4%</w:t>
      </w:r>
      <w:r w:rsidR="00E643F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100.0%), respectively (Table 2). The ORR was 96% (24/25) according to RECIST version 1.1, with 17 achieving CR and 7 achieving PR after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plus SBRT therapy. After one cycle of treatment, all target liver lesions disappeared, although new lesions appeared in the lungs of one patient, which was judged as PD. The best change in the target tumor size is shown in Figure 2A. One patient achieved PR after two cycles of </w:t>
      </w:r>
      <w:proofErr w:type="spellStart"/>
      <w:r w:rsidRPr="008A756F">
        <w:rPr>
          <w:rFonts w:ascii="Book Antiqua" w:eastAsia="Book Antiqua" w:hAnsi="Book Antiqua" w:cs="Book Antiqua"/>
          <w:color w:val="000000"/>
        </w:rPr>
        <w:lastRenderedPageBreak/>
        <w:t>sintilimab</w:t>
      </w:r>
      <w:proofErr w:type="spellEnd"/>
      <w:r w:rsidRPr="008A756F">
        <w:rPr>
          <w:rFonts w:ascii="Book Antiqua" w:eastAsia="Book Antiqua" w:hAnsi="Book Antiqua" w:cs="Book Antiqua"/>
          <w:color w:val="000000"/>
        </w:rPr>
        <w:t xml:space="preserve"> plus SBRT therapy. However, the patient underwent a self-determined liver transplant (protocol violation reported) and died 5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surgery due to liver failure caused by liver transplantation (Figure 2B). Similarly, the DCR for patients with HCC treated with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was 96% (Table 2). The median time to response was 2.1 (range, 0.9</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6.6) months for the 24 responders, whereas the median duration of response was 16.9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(95%CI</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8.18</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NA).</w:t>
      </w:r>
    </w:p>
    <w:p w14:paraId="64232518" w14:textId="77777777" w:rsidR="00A77B3E" w:rsidRPr="008A756F" w:rsidRDefault="00A77B3E" w:rsidP="00741CB7">
      <w:pPr>
        <w:spacing w:line="360" w:lineRule="auto"/>
        <w:jc w:val="both"/>
        <w:rPr>
          <w:rFonts w:ascii="Book Antiqua" w:hAnsi="Book Antiqua"/>
          <w:lang w:eastAsia="zh-CN"/>
        </w:rPr>
      </w:pPr>
    </w:p>
    <w:p w14:paraId="3352E31C" w14:textId="77777777" w:rsidR="00A77B3E" w:rsidRPr="00741CB7" w:rsidRDefault="007F0081" w:rsidP="008A756F">
      <w:pPr>
        <w:spacing w:line="360" w:lineRule="auto"/>
        <w:ind w:hanging="10"/>
        <w:jc w:val="both"/>
        <w:rPr>
          <w:rFonts w:ascii="Book Antiqua" w:hAnsi="Book Antiqua"/>
          <w:b/>
        </w:rPr>
      </w:pPr>
      <w:r w:rsidRPr="00741CB7">
        <w:rPr>
          <w:rFonts w:ascii="Book Antiqua" w:eastAsia="Book Antiqua" w:hAnsi="Book Antiqua" w:cs="Book Antiqua"/>
          <w:b/>
          <w:i/>
          <w:color w:val="000000"/>
        </w:rPr>
        <w:t xml:space="preserve">Safety </w:t>
      </w:r>
    </w:p>
    <w:p w14:paraId="0DDF7767"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All the patients received at least one dose of the study treatment and were included in the safety analysis. The details of the adverse events in patients with HCC treated with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are shown in Table 3. In total, 22 (88.0%) patients reported treatment-related adverse events (TRAEs), and grade 1 and 2 adverse events were observed in 17 (68%) and 14 (56%) patients, respectively. The most common TRAE was decreased lymphocyte count (probably caused by radiotherapy). The lymphocyte count decreased significantly after the second treatment (</w:t>
      </w:r>
      <w:r w:rsidR="00741CB7" w:rsidRPr="00741CB7">
        <w:rPr>
          <w:rFonts w:ascii="Book Antiqua" w:eastAsia="Book Antiqua" w:hAnsi="Book Antiqua" w:cs="Book Antiqua"/>
          <w:color w:val="000000"/>
        </w:rPr>
        <w:t xml:space="preserve">Supplementary </w:t>
      </w:r>
      <w:r w:rsidR="00741CB7">
        <w:rPr>
          <w:rFonts w:ascii="Book Antiqua" w:eastAsia="Book Antiqua" w:hAnsi="Book Antiqua" w:cs="Book Antiqua"/>
          <w:color w:val="000000"/>
        </w:rPr>
        <w:t xml:space="preserve">Figure </w:t>
      </w:r>
      <w:r w:rsidRPr="008A756F">
        <w:rPr>
          <w:rFonts w:ascii="Book Antiqua" w:eastAsia="Book Antiqua" w:hAnsi="Book Antiqua" w:cs="Book Antiqua"/>
          <w:color w:val="000000"/>
        </w:rPr>
        <w:t>1). However, the lymphocyte counts gradually returned to baseline after the third treatment session. Grade 3 TRAEs, including increased gamma-glutamyl transpeptidase level, decreased platelet count, and myositis, were observed in 3 (12%) patients. No grade 4 or 5 TRAEs were observed.</w:t>
      </w:r>
    </w:p>
    <w:p w14:paraId="50F44FCE"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Four patients presented with serious adverse events. One patient had grade 1 myocarditis, possibly due to immunotherapy; one had grade 2 immune pneumonia; and one patient had viral hepatitis, which was evaluated to be independent of the treatment regimen. One patient experienced upper gastrointestinal bleeding owing to cirrhosis of liver. All four patients recovered after medical treatment. The study treatment was interrupted due to emergent adverse events in 3 (12%) of the 25 patients, including 1 patient with myocarditis, 1 with upper gastrointestinal bleeding, and 1 with arthritis. Patients should continue treatment after recovery from adverse reactions; however, all three patients refused to resume use. Permanent discontinuation due to </w:t>
      </w:r>
      <w:r w:rsidRPr="008A756F">
        <w:rPr>
          <w:rFonts w:ascii="Book Antiqua" w:eastAsia="Book Antiqua" w:hAnsi="Book Antiqua" w:cs="Book Antiqua"/>
          <w:color w:val="000000"/>
        </w:rPr>
        <w:lastRenderedPageBreak/>
        <w:t>adverse events occurred in three patients, including one patient with pneumonia (grade 2), one with elevated bilirubin level (grade 3), and one with ascites (grade 2).</w:t>
      </w:r>
    </w:p>
    <w:p w14:paraId="47A6842D" w14:textId="77777777" w:rsidR="00A77B3E" w:rsidRPr="008A756F" w:rsidRDefault="00A77B3E" w:rsidP="00741CB7">
      <w:pPr>
        <w:spacing w:line="360" w:lineRule="auto"/>
        <w:jc w:val="both"/>
        <w:rPr>
          <w:rFonts w:ascii="Book Antiqua" w:hAnsi="Book Antiqua"/>
          <w:lang w:eastAsia="zh-CN"/>
        </w:rPr>
      </w:pPr>
    </w:p>
    <w:p w14:paraId="5A29933B" w14:textId="77777777" w:rsidR="00A77B3E" w:rsidRPr="00741CB7" w:rsidRDefault="007F0081" w:rsidP="008A756F">
      <w:pPr>
        <w:spacing w:line="360" w:lineRule="auto"/>
        <w:ind w:hanging="10"/>
        <w:jc w:val="both"/>
        <w:rPr>
          <w:rFonts w:ascii="Book Antiqua" w:hAnsi="Book Antiqua"/>
          <w:b/>
        </w:rPr>
      </w:pPr>
      <w:r w:rsidRPr="00741CB7">
        <w:rPr>
          <w:rFonts w:ascii="Book Antiqua" w:eastAsia="Book Antiqua" w:hAnsi="Book Antiqua" w:cs="Book Antiqua"/>
          <w:b/>
          <w:i/>
          <w:color w:val="000000"/>
        </w:rPr>
        <w:t xml:space="preserve">Exploration of biomarkers </w:t>
      </w:r>
    </w:p>
    <w:p w14:paraId="080212F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This study also explored biomarkers that could be used to predict efficacy. In this study, blood samples from patients after each treatment were collected and analyzed for lymphocyte counts and their subset populations </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CD19+ B cells, CD3+, CD4+, CD8+ T cells, and CD15+CD56+ </w:t>
      </w:r>
      <w:r w:rsidR="00741CB7" w:rsidRPr="008A756F">
        <w:rPr>
          <w:rFonts w:ascii="Book Antiqua" w:eastAsia="Book Antiqua" w:hAnsi="Book Antiqua" w:cs="Book Antiqua"/>
          <w:color w:val="000000"/>
        </w:rPr>
        <w:t>natural killer (NK)</w:t>
      </w:r>
      <w:r w:rsidRPr="008A756F">
        <w:rPr>
          <w:rFonts w:ascii="Book Antiqua" w:eastAsia="Book Antiqua" w:hAnsi="Book Antiqua" w:cs="Book Antiqua"/>
          <w:color w:val="000000"/>
        </w:rPr>
        <w:t xml:space="preserve"> cells</w:t>
      </w:r>
      <w:r w:rsidR="00741CB7">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by flow cytometry. The median PFS period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was applied as a cutoff value, and there were no significant differences between PFS ≥ 19.7 and PFS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for lymphocyte count, CD19+ B, CD3+, CD4+, CD8+ T, and CD15+CD56+ </w:t>
      </w:r>
      <w:r w:rsidR="00741CB7">
        <w:rPr>
          <w:rFonts w:ascii="Book Antiqua" w:eastAsia="Book Antiqua" w:hAnsi="Book Antiqua" w:cs="Book Antiqua"/>
          <w:color w:val="000000"/>
        </w:rPr>
        <w:t>NK</w:t>
      </w:r>
      <w:r w:rsidRPr="008A756F">
        <w:rPr>
          <w:rFonts w:ascii="Book Antiqua" w:eastAsia="Book Antiqua" w:hAnsi="Book Antiqua" w:cs="Book Antiqua"/>
          <w:color w:val="000000"/>
        </w:rPr>
        <w:t xml:space="preserve"> cells at baseline. PFS period ≥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was associated with higher lymphocyte counts and CD3+, CD4+, CD8+ T, and CD15+CD56+ NK cells compared to PFS period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three treatments. These significant differences persisted after the four treatments, except for CD8+ T cells. Furthermore, the difference between PFS ≥ 19.7 and PFS &lt;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after five treatments disappeared for most biomarkers, whereas significant differences remained for lymphocyte count and CD19+ B cells. Finally, PFS ≥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persisted and was associated with elevated number of CD19+ B cells (Figure 3).</w:t>
      </w:r>
    </w:p>
    <w:p w14:paraId="529DF048" w14:textId="77777777" w:rsidR="00A77B3E" w:rsidRPr="008A756F" w:rsidRDefault="00A77B3E" w:rsidP="008A756F">
      <w:pPr>
        <w:spacing w:line="360" w:lineRule="auto"/>
        <w:jc w:val="both"/>
        <w:rPr>
          <w:rFonts w:ascii="Book Antiqua" w:hAnsi="Book Antiqua"/>
        </w:rPr>
      </w:pPr>
    </w:p>
    <w:p w14:paraId="1017EB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DISCUSSION</w:t>
      </w:r>
    </w:p>
    <w:p w14:paraId="00B6269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color w:val="000000"/>
        </w:rPr>
        <w:t xml:space="preserve">To the best of our knowledge, this is the first prospective study of SBRT in combination with PD-1 inhibitor for recurrent or oligometastatic HCC. This study demonstrated that SBRT delivered at a median dose of 54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 xml:space="preserve"> in 6 fractions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achieved a remarkable PFS period of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and an outstanding ORR of 96% in such patients. Although the median OS was not reached, the OS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91.5% and 83.2%, respectively. Moreover, the local control rates at 12 and 24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were 100% and 90.9%, respectively, whereas the DCR after treatment was 96%. Furthermore, TRAEs in most patients were mild and well tolerated.</w:t>
      </w:r>
    </w:p>
    <w:p w14:paraId="66F28EA5" w14:textId="77777777" w:rsidR="00A77B3E" w:rsidRPr="008A756F" w:rsidRDefault="007F0081" w:rsidP="008A756F">
      <w:pPr>
        <w:spacing w:line="360" w:lineRule="auto"/>
        <w:ind w:firstLine="360"/>
        <w:jc w:val="both"/>
        <w:rPr>
          <w:rFonts w:ascii="Book Antiqua" w:hAnsi="Book Antiqua"/>
        </w:rPr>
      </w:pPr>
      <w:r w:rsidRPr="008A756F">
        <w:rPr>
          <w:rFonts w:ascii="Book Antiqua" w:eastAsia="Book Antiqua" w:hAnsi="Book Antiqua" w:cs="Book Antiqua"/>
          <w:color w:val="000000"/>
        </w:rPr>
        <w:lastRenderedPageBreak/>
        <w:t xml:space="preserve">The enrolled patients in our study were diagnosed with recurrent or oligometastatic HCC and belonged to the advanced-stage HCC population. Currently, the standard systemic treatment for advanced HCC is PD-1/PD-L1 inhibitors in combination with bevacizumab, such as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plus bevacizumab and atezolizumab plus bevacizumab. The median PFS period of the experimental groups in Orient-32 and Imbrave150 were 4.6 and 6.8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t>
      </w:r>
      <w:proofErr w:type="gramStart"/>
      <w:r w:rsidRPr="008A756F">
        <w:rPr>
          <w:rFonts w:ascii="Book Antiqua" w:eastAsia="Book Antiqua" w:hAnsi="Book Antiqua" w:cs="Book Antiqua"/>
          <w:color w:val="000000"/>
        </w:rPr>
        <w:t>respectively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13,19]</w:t>
      </w:r>
      <w:r w:rsidRPr="008A756F">
        <w:rPr>
          <w:rFonts w:ascii="Book Antiqua" w:eastAsia="Book Antiqua" w:hAnsi="Book Antiqua" w:cs="Book Antiqua"/>
          <w:color w:val="000000"/>
        </w:rPr>
        <w:t xml:space="preserve">. In our study,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of median PFS (</w:t>
      </w:r>
      <w:proofErr w:type="spellStart"/>
      <w:r w:rsidRPr="008A756F">
        <w:rPr>
          <w:rFonts w:ascii="Book Antiqua" w:eastAsia="Book Antiqua" w:hAnsi="Book Antiqua" w:cs="Book Antiqua"/>
          <w:color w:val="000000"/>
        </w:rPr>
        <w:t>mPFS</w:t>
      </w:r>
      <w:proofErr w:type="spellEnd"/>
      <w:r w:rsidRPr="008A756F">
        <w:rPr>
          <w:rFonts w:ascii="Book Antiqua" w:eastAsia="Book Antiqua" w:hAnsi="Book Antiqua" w:cs="Book Antiqua"/>
          <w:color w:val="000000"/>
        </w:rPr>
        <w:t xml:space="preserve">) period showed a beneficial tendency with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Notably, the population characteristics of our study were different from these two phase-III studies. The proportion of patients with vessel invasion or extrahepatic metastasis was &gt; 60% in both Orient-32 and Imbrave150. Moreover, patients accounted for approximately 40% of the total population with both ECOG PS of 1 and</w:t>
      </w:r>
      <w:r w:rsidR="00750876" w:rsidRPr="008A756F">
        <w:rPr>
          <w:rFonts w:ascii="Book Antiqua" w:hAnsi="Book Antiqua" w:cs="Cambria"/>
          <w:color w:val="000000" w:themeColor="text1"/>
        </w:rPr>
        <w:t>α-fetoprotein</w:t>
      </w:r>
      <w:r w:rsidRPr="008A756F">
        <w:rPr>
          <w:rFonts w:ascii="Book Antiqua" w:eastAsia="Book Antiqua" w:hAnsi="Book Antiqua" w:cs="Book Antiqua"/>
          <w:color w:val="000000"/>
        </w:rPr>
        <w:t xml:space="preserve"> (AFP) ≥ 400 ng/</w:t>
      </w:r>
      <w:proofErr w:type="spellStart"/>
      <w:r w:rsidRPr="008A756F">
        <w:rPr>
          <w:rFonts w:ascii="Book Antiqua" w:eastAsia="Book Antiqua" w:hAnsi="Book Antiqua" w:cs="Book Antiqua"/>
          <w:color w:val="000000"/>
        </w:rPr>
        <w:t>mL.</w:t>
      </w:r>
      <w:proofErr w:type="spellEnd"/>
      <w:r w:rsidRPr="008A756F">
        <w:rPr>
          <w:rFonts w:ascii="Book Antiqua" w:eastAsia="Book Antiqua" w:hAnsi="Book Antiqua" w:cs="Book Antiqua"/>
          <w:color w:val="000000"/>
        </w:rPr>
        <w:t xml:space="preserve"> However, patients with few metastases or relapses were enrolled in our study, and the median number of metastases was 1. Additionally, most of them had ECOG PS 0 (76%), and patients with AFP ≥ 400 ng/mL only accounted for 12%. Given the above, the high proportion of patients with good physical condition and the low proportion of patients with AFP ≥ 400 ng/mL could be explained by the remarkable </w:t>
      </w:r>
      <w:proofErr w:type="spellStart"/>
      <w:r w:rsidRPr="008A756F">
        <w:rPr>
          <w:rFonts w:ascii="Book Antiqua" w:eastAsia="Book Antiqua" w:hAnsi="Book Antiqua" w:cs="Book Antiqua"/>
          <w:color w:val="000000"/>
        </w:rPr>
        <w:t>mPFS</w:t>
      </w:r>
      <w:proofErr w:type="spellEnd"/>
      <w:r w:rsidRPr="008A756F">
        <w:rPr>
          <w:rFonts w:ascii="Book Antiqua" w:eastAsia="Book Antiqua" w:hAnsi="Book Antiqua" w:cs="Book Antiqua"/>
          <w:color w:val="000000"/>
        </w:rPr>
        <w:t xml:space="preserve"> period in this study. Moreover, it can also be considered the main possible reason that patients with recurrent or oligometastatic HCC (tumor lesions ≤ 5) benefit from combination therapy of SBRT plus immunotherapy.</w:t>
      </w:r>
    </w:p>
    <w:p w14:paraId="02574775" w14:textId="731E52C9" w:rsidR="00A77B3E" w:rsidRPr="008A756F" w:rsidRDefault="007F0081" w:rsidP="008A756F">
      <w:pPr>
        <w:spacing w:line="360" w:lineRule="auto"/>
        <w:ind w:firstLine="360"/>
        <w:jc w:val="both"/>
        <w:rPr>
          <w:rFonts w:ascii="Book Antiqua" w:hAnsi="Book Antiqua"/>
        </w:rPr>
      </w:pP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was defined as ≤ 5 metastatic lesions, and SBRT was recommended for patients with </w:t>
      </w:r>
      <w:proofErr w:type="spellStart"/>
      <w:r w:rsidRPr="008A756F">
        <w:rPr>
          <w:rFonts w:ascii="Book Antiqua" w:eastAsia="Book Antiqua" w:hAnsi="Book Antiqua" w:cs="Book Antiqua"/>
          <w:color w:val="000000"/>
        </w:rPr>
        <w:t>oligometastasis</w:t>
      </w:r>
      <w:proofErr w:type="spellEnd"/>
      <w:r w:rsidRPr="008A756F">
        <w:rPr>
          <w:rFonts w:ascii="Book Antiqua" w:eastAsia="Book Antiqua" w:hAnsi="Book Antiqua" w:cs="Book Antiqua"/>
          <w:color w:val="000000"/>
        </w:rPr>
        <w:t xml:space="preserve"> and many other cancers. However, no prospective clinical studies have reported the treatment strategies for patients with recurrent or oligometastatic HCC. Several retrospective clinical studies on patients with recurrent or oligometastatic HCC demonstrated that after SBRT, the 1-year OS and local control rates were 55%</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84% and 77</w:t>
      </w:r>
      <w:r w:rsidR="00494C85">
        <w:rPr>
          <w:rFonts w:ascii="Book Antiqua" w:hAnsi="Book Antiqua" w:cs="Book Antiqua" w:hint="eastAsia"/>
          <w:color w:val="000000"/>
          <w:lang w:eastAsia="zh-CN"/>
        </w:rPr>
        <w:t>%</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94%, respectively</w:t>
      </w:r>
      <w:r w:rsidRPr="008A756F">
        <w:rPr>
          <w:rFonts w:ascii="Book Antiqua" w:eastAsia="Book Antiqua" w:hAnsi="Book Antiqua" w:cs="Book Antiqua"/>
          <w:color w:val="000000"/>
          <w:vertAlign w:val="superscript"/>
        </w:rPr>
        <w:t>[5,20-23]</w:t>
      </w:r>
      <w:r w:rsidRPr="008A756F">
        <w:rPr>
          <w:rFonts w:ascii="Book Antiqua" w:eastAsia="Book Antiqua" w:hAnsi="Book Antiqua" w:cs="Book Antiqua"/>
          <w:color w:val="000000"/>
        </w:rPr>
        <w:t xml:space="preserve">. In the current study, the 1-year OS and local control rates were 91.5% and 100%, respectively. Although comparisons between studies need to be made cautiously, in terms of benefit trends, it seems that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has more survival benefits. This encouraging therapeutic effect can be interpreted as radiation activating the immune system by inducing tumor cell </w:t>
      </w:r>
      <w:r w:rsidRPr="008A756F">
        <w:rPr>
          <w:rFonts w:ascii="Book Antiqua" w:eastAsia="Book Antiqua" w:hAnsi="Book Antiqua" w:cs="Book Antiqua"/>
          <w:color w:val="000000"/>
        </w:rPr>
        <w:lastRenderedPageBreak/>
        <w:t xml:space="preserve">death, which can promote cytokine release and damage-associated molecular patterns. The tumor-specific T lymphocytes are then primed and trafficked into the tumor microenvironment, which can enhance the efficacy of PD-1 </w:t>
      </w:r>
      <w:proofErr w:type="gramStart"/>
      <w:r w:rsidRPr="008A756F">
        <w:rPr>
          <w:rFonts w:ascii="Book Antiqua" w:eastAsia="Book Antiqua" w:hAnsi="Book Antiqua" w:cs="Book Antiqua"/>
          <w:color w:val="000000"/>
        </w:rPr>
        <w:t>inhibitors</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24]</w:t>
      </w:r>
      <w:r w:rsidRPr="008A756F">
        <w:rPr>
          <w:rFonts w:ascii="Book Antiqua" w:eastAsia="Book Antiqua" w:hAnsi="Book Antiqua" w:cs="Book Antiqua"/>
          <w:color w:val="000000"/>
        </w:rPr>
        <w:t xml:space="preserve">. Another retrospective study of SBRT plus PD-1 inhibitors for patients with Barcelona Clinic Liver Cancer intermediate-stage HCC with a median PFS period of up to 19.6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also verified the combination </w:t>
      </w:r>
      <w:proofErr w:type="gramStart"/>
      <w:r w:rsidRPr="008A756F">
        <w:rPr>
          <w:rFonts w:ascii="Book Antiqua" w:eastAsia="Book Antiqua" w:hAnsi="Book Antiqua" w:cs="Book Antiqua"/>
          <w:color w:val="000000"/>
        </w:rPr>
        <w:t>efficacy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17]</w:t>
      </w:r>
      <w:r w:rsidRPr="008A756F">
        <w:rPr>
          <w:rFonts w:ascii="Book Antiqua" w:eastAsia="Book Antiqua" w:hAnsi="Book Antiqua" w:cs="Book Antiqua"/>
          <w:color w:val="000000"/>
        </w:rPr>
        <w:t>. It should be emphasized that this retrospective study included patients with intermediate-stage HCC, which theoretically represent a better prognosis.</w:t>
      </w:r>
    </w:p>
    <w:p w14:paraId="695D0794"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In addition, our study reported that the ORR after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SBRT was 96%, and only one patient had liver lesions that disappeared with pulmonary metastasis. In previous retrospective studies on HCC with recurrence or </w:t>
      </w:r>
      <w:proofErr w:type="spellStart"/>
      <w:r w:rsidRPr="008A756F">
        <w:rPr>
          <w:rFonts w:ascii="Book Antiqua" w:eastAsia="Book Antiqua" w:hAnsi="Book Antiqua" w:cs="Book Antiqua"/>
          <w:color w:val="000000"/>
        </w:rPr>
        <w:t>oligometastases</w:t>
      </w:r>
      <w:proofErr w:type="spellEnd"/>
      <w:r w:rsidRPr="008A756F">
        <w:rPr>
          <w:rFonts w:ascii="Book Antiqua" w:eastAsia="Book Antiqua" w:hAnsi="Book Antiqua" w:cs="Book Antiqua"/>
          <w:color w:val="000000"/>
        </w:rPr>
        <w:t>, the ORR of SBRT in this subset was 59%</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85%. The authors clearly stated that out-of-field recurrence was the major cause of disease </w:t>
      </w:r>
      <w:proofErr w:type="gramStart"/>
      <w:r w:rsidRPr="008A756F">
        <w:rPr>
          <w:rFonts w:ascii="Book Antiqua" w:eastAsia="Book Antiqua" w:hAnsi="Book Antiqua" w:cs="Book Antiqua"/>
          <w:color w:val="000000"/>
        </w:rPr>
        <w:t>progression</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5,20-23]</w:t>
      </w:r>
      <w:r w:rsidRPr="008A756F">
        <w:rPr>
          <w:rFonts w:ascii="Book Antiqua" w:eastAsia="Book Antiqua" w:hAnsi="Book Antiqua" w:cs="Book Antiqua"/>
          <w:color w:val="000000"/>
        </w:rPr>
        <w:t xml:space="preserve">.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as a systemic immunotherapy, can inhibit tumor cell escape and reactivate T cells, thereby reducing out-field recurrence.</w:t>
      </w:r>
    </w:p>
    <w:p w14:paraId="30F89BD3" w14:textId="77777777" w:rsidR="00A77B3E" w:rsidRPr="008A756F" w:rsidRDefault="007F0081" w:rsidP="00750876">
      <w:pPr>
        <w:spacing w:line="360" w:lineRule="auto"/>
        <w:ind w:firstLineChars="100" w:firstLine="240"/>
        <w:jc w:val="both"/>
        <w:rPr>
          <w:rFonts w:ascii="Book Antiqua" w:hAnsi="Book Antiqua"/>
        </w:rPr>
      </w:pPr>
      <w:r w:rsidRPr="008A756F">
        <w:rPr>
          <w:rFonts w:ascii="Book Antiqua" w:eastAsia="Book Antiqua" w:hAnsi="Book Antiqua" w:cs="Book Antiqua"/>
          <w:color w:val="000000"/>
        </w:rPr>
        <w:t xml:space="preserve">In terms of safety, the combination of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and SBRT was well tolerated. Most TRAEs were of grades 1</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2. Grade 3 TRAEs were observed in only 12% of the patients. A decreased lymphocyte count a common AE associated with radiotherapy. The results of monitoring changes in lymphocyte counts showed that decreased lymphocyte counts gradually recovered, and previous reports indicated that recovery from reduced lymphocyte count is faster in patients with HCC treated with SBRT than in those treated with conventional RT.</w:t>
      </w:r>
    </w:p>
    <w:p w14:paraId="4C7EBD13" w14:textId="77777777" w:rsidR="00A77B3E" w:rsidRPr="008A756F" w:rsidRDefault="007F0081" w:rsidP="008A756F">
      <w:pPr>
        <w:spacing w:line="360" w:lineRule="auto"/>
        <w:ind w:firstLine="240"/>
        <w:jc w:val="both"/>
        <w:rPr>
          <w:rFonts w:ascii="Book Antiqua" w:hAnsi="Book Antiqua"/>
        </w:rPr>
      </w:pPr>
      <w:r w:rsidRPr="008A756F">
        <w:rPr>
          <w:rFonts w:ascii="Book Antiqua" w:eastAsia="Book Antiqua" w:hAnsi="Book Antiqua" w:cs="Book Antiqua"/>
          <w:color w:val="000000"/>
        </w:rPr>
        <w:t xml:space="preserve">Biomarker-related analyses have mainly explored the relevance of lymphocytes and their subsets to efficacy. The results showed that patients with a longer PFS had higher lymphocyte counts and CD19+ B, CD3+, CD4+, CD8+ T, and CD15+CD56+ NK cells after four to five prior therapies. This is consistent with the result of a previous biomarker explorative study on SBRT for lung cancer, suggesting that lymphocyte counts and subsets can be potential biomarkers for predicting </w:t>
      </w:r>
      <w:proofErr w:type="gramStart"/>
      <w:r w:rsidRPr="008A756F">
        <w:rPr>
          <w:rFonts w:ascii="Book Antiqua" w:eastAsia="Book Antiqua" w:hAnsi="Book Antiqua" w:cs="Book Antiqua"/>
          <w:color w:val="000000"/>
        </w:rPr>
        <w:t>efficacy</w:t>
      </w:r>
      <w:r w:rsidRPr="008A756F">
        <w:rPr>
          <w:rFonts w:ascii="Book Antiqua" w:eastAsia="Book Antiqua" w:hAnsi="Book Antiqua" w:cs="Book Antiqua"/>
          <w:color w:val="000000"/>
          <w:vertAlign w:val="superscript"/>
        </w:rPr>
        <w:t>[</w:t>
      </w:r>
      <w:proofErr w:type="gramEnd"/>
      <w:r w:rsidRPr="008A756F">
        <w:rPr>
          <w:rFonts w:ascii="Book Antiqua" w:eastAsia="Book Antiqua" w:hAnsi="Book Antiqua" w:cs="Book Antiqua"/>
          <w:color w:val="000000"/>
          <w:vertAlign w:val="superscript"/>
        </w:rPr>
        <w:t>25]</w:t>
      </w:r>
      <w:r w:rsidRPr="008A756F">
        <w:rPr>
          <w:rFonts w:ascii="Book Antiqua" w:eastAsia="Book Antiqua" w:hAnsi="Book Antiqua" w:cs="Book Antiqua"/>
          <w:color w:val="000000"/>
        </w:rPr>
        <w:t xml:space="preserve">. The significant difference gradually disappeared after the fifth to sixth treatments, which is </w:t>
      </w:r>
      <w:r w:rsidRPr="008A756F">
        <w:rPr>
          <w:rFonts w:ascii="Book Antiqua" w:eastAsia="Book Antiqua" w:hAnsi="Book Antiqua" w:cs="Book Antiqua"/>
          <w:color w:val="000000"/>
        </w:rPr>
        <w:lastRenderedPageBreak/>
        <w:t>likely related to the reduced sample size due to the increasing number of patients with disease progression and loss of follow-up. This needs to be confirmed in further studies with larger sample sizes.</w:t>
      </w:r>
    </w:p>
    <w:p w14:paraId="3528706C" w14:textId="77777777" w:rsidR="00A77B3E" w:rsidRPr="008A756F" w:rsidRDefault="007F0081" w:rsidP="00750876">
      <w:pPr>
        <w:spacing w:line="360" w:lineRule="auto"/>
        <w:ind w:firstLineChars="200" w:firstLine="480"/>
        <w:jc w:val="both"/>
        <w:rPr>
          <w:rFonts w:ascii="Book Antiqua" w:hAnsi="Book Antiqua"/>
        </w:rPr>
      </w:pPr>
      <w:r w:rsidRPr="008A756F">
        <w:rPr>
          <w:rFonts w:ascii="Book Antiqua" w:eastAsia="Book Antiqua" w:hAnsi="Book Antiqua" w:cs="Book Antiqua"/>
          <w:color w:val="000000"/>
        </w:rPr>
        <w:t>This study has some limitations. The current study was designed as a phase II trial with no parallel control group. Moreover, the sample size was small, and stratified analyses according to patient characteristics were not performed. Finally, the history of prior therapy varied across the enrolled patients, which could have affected the prognosis of HCC.</w:t>
      </w:r>
    </w:p>
    <w:p w14:paraId="6B6DB600" w14:textId="77777777" w:rsidR="00A77B3E" w:rsidRPr="008A756F" w:rsidRDefault="00A77B3E" w:rsidP="008A756F">
      <w:pPr>
        <w:spacing w:line="360" w:lineRule="auto"/>
        <w:jc w:val="both"/>
        <w:rPr>
          <w:rFonts w:ascii="Book Antiqua" w:hAnsi="Book Antiqua"/>
        </w:rPr>
      </w:pPr>
    </w:p>
    <w:p w14:paraId="6AEC04E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CONCLUSION</w:t>
      </w:r>
    </w:p>
    <w:p w14:paraId="7B83EE5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In this single-arm phase II trial,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showed outstanding PFS and ORR in the treatment of recurrent or oligometastatic HCC. Moreover, the combined use of SBRT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is safe and tolerable. Patients can recover rapidly from radiotherapy-induced decreases in lymphocyte counts. Considering mostly included patients (96%) infected with hepatitis B, this result suggests that SBRT combined with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may be a new treatment option for patients with recurrent or oligometastatic HCC and infected with hepatitis B. Further large-scale, parallel-control randomized controlled trials should be conducted to compare the effects of SBRT plus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 xml:space="preserve"> with other treatments, including SBRT without immunotherapy or radioembolization delivers doses to the tumor greater than 100 </w:t>
      </w:r>
      <w:proofErr w:type="spellStart"/>
      <w:r w:rsidRPr="008A756F">
        <w:rPr>
          <w:rFonts w:ascii="Book Antiqua" w:eastAsia="Book Antiqua" w:hAnsi="Book Antiqua" w:cs="Book Antiqua"/>
          <w:color w:val="000000"/>
        </w:rPr>
        <w:t>Gy</w:t>
      </w:r>
      <w:proofErr w:type="spellEnd"/>
      <w:r w:rsidRPr="008A756F">
        <w:rPr>
          <w:rFonts w:ascii="Book Antiqua" w:eastAsia="Book Antiqua" w:hAnsi="Book Antiqua" w:cs="Book Antiqua"/>
          <w:color w:val="000000"/>
        </w:rPr>
        <w:t>.</w:t>
      </w:r>
    </w:p>
    <w:p w14:paraId="0F5BB89B" w14:textId="77777777" w:rsidR="00A77B3E" w:rsidRPr="008A756F" w:rsidRDefault="00A77B3E" w:rsidP="008A756F">
      <w:pPr>
        <w:spacing w:line="360" w:lineRule="auto"/>
        <w:jc w:val="both"/>
        <w:rPr>
          <w:rFonts w:ascii="Book Antiqua" w:hAnsi="Book Antiqua"/>
        </w:rPr>
      </w:pPr>
    </w:p>
    <w:p w14:paraId="4CC5D7E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aps/>
          <w:color w:val="000000"/>
          <w:u w:val="single"/>
        </w:rPr>
        <w:t>ARTICLE HIGHLIGHTS</w:t>
      </w:r>
    </w:p>
    <w:p w14:paraId="5CF9226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background</w:t>
      </w:r>
    </w:p>
    <w:p w14:paraId="5CA9563B" w14:textId="28453EA3"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Hepatocellular carcinoma (HCC) accounts for the third-leading cause of cancer-related deaths, and only 30</w:t>
      </w:r>
      <w:r w:rsidR="004F0BA4">
        <w:rPr>
          <w:rFonts w:ascii="Book Antiqua" w:hAnsi="Book Antiqua" w:cs="Book Antiqua" w:hint="eastAsia"/>
          <w:color w:val="000000"/>
          <w:shd w:val="clear" w:color="auto" w:fill="FFFFFF"/>
          <w:lang w:eastAsia="zh-CN"/>
        </w:rPr>
        <w:t>%</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xml:space="preserve">40% of patients were diagnosed at early stages. The oligometastatic HCC indicated the metastasis of HCC was not widespread, and some patients may obtain benefits for curative treatments. </w:t>
      </w:r>
    </w:p>
    <w:p w14:paraId="675DF198" w14:textId="77777777" w:rsidR="00A77B3E" w:rsidRPr="008A756F" w:rsidRDefault="00A77B3E" w:rsidP="008A756F">
      <w:pPr>
        <w:spacing w:line="360" w:lineRule="auto"/>
        <w:jc w:val="both"/>
        <w:rPr>
          <w:rFonts w:ascii="Book Antiqua" w:hAnsi="Book Antiqua"/>
        </w:rPr>
      </w:pPr>
    </w:p>
    <w:p w14:paraId="1A0A3E1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motivation</w:t>
      </w:r>
    </w:p>
    <w:p w14:paraId="15FCEB7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lastRenderedPageBreak/>
        <w:t>Stereotactic body radiotherapy (SBRT) and programmed cell death 1 (PD-1) inhibitors are widely used for HCC, whether the use of SBRT combined with a PD-1 inhibitor could offer superior benefits for oligometastatic HCC remained unclear.</w:t>
      </w:r>
    </w:p>
    <w:p w14:paraId="22E14E41" w14:textId="77777777" w:rsidR="00A77B3E" w:rsidRPr="008A756F" w:rsidRDefault="00A77B3E" w:rsidP="008A756F">
      <w:pPr>
        <w:spacing w:line="360" w:lineRule="auto"/>
        <w:jc w:val="both"/>
        <w:rPr>
          <w:rFonts w:ascii="Book Antiqua" w:hAnsi="Book Antiqua"/>
        </w:rPr>
      </w:pPr>
    </w:p>
    <w:p w14:paraId="3883E54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objectives</w:t>
      </w:r>
    </w:p>
    <w:p w14:paraId="36FFFAE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To assess the efficacy and safety of combining SBRT with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patients with recurrent or oligometastatic HCC.</w:t>
      </w:r>
    </w:p>
    <w:p w14:paraId="15498ADF" w14:textId="77777777" w:rsidR="00A77B3E" w:rsidRPr="008A756F" w:rsidRDefault="00A77B3E" w:rsidP="008A756F">
      <w:pPr>
        <w:spacing w:line="360" w:lineRule="auto"/>
        <w:jc w:val="both"/>
        <w:rPr>
          <w:rFonts w:ascii="Book Antiqua" w:hAnsi="Book Antiqua"/>
        </w:rPr>
      </w:pPr>
    </w:p>
    <w:p w14:paraId="416158C4"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methods</w:t>
      </w:r>
    </w:p>
    <w:p w14:paraId="4E97232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Patients with recurrent or oligometastatic HCC were involved and treated with combining SBRT with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12 </w:t>
      </w:r>
      <w:proofErr w:type="spellStart"/>
      <w:r w:rsidRPr="008A756F">
        <w:rPr>
          <w:rFonts w:ascii="Book Antiqua" w:eastAsia="Book Antiqua" w:hAnsi="Book Antiqua" w:cs="Book Antiqua"/>
          <w:color w:val="000000"/>
          <w:shd w:val="clear" w:color="auto" w:fill="FFFFFF"/>
        </w:rPr>
        <w:t>mo</w:t>
      </w:r>
      <w:proofErr w:type="spellEnd"/>
      <w:r w:rsidRPr="008A756F">
        <w:rPr>
          <w:rFonts w:ascii="Book Antiqua" w:eastAsia="Book Antiqua" w:hAnsi="Book Antiqua" w:cs="Book Antiqua"/>
          <w:color w:val="000000"/>
          <w:shd w:val="clear" w:color="auto" w:fill="FFFFFF"/>
        </w:rPr>
        <w:t xml:space="preserve"> or disease progression. The primary endpoint was progression-free survival (PFS), while the secondary endpoints included overall survival (OS), local control rate, objective response rate (ORR), disease control rate (DCR), and adverse events.</w:t>
      </w:r>
    </w:p>
    <w:p w14:paraId="172D7C99" w14:textId="77777777" w:rsidR="00A77B3E" w:rsidRPr="008A756F" w:rsidRDefault="00A77B3E" w:rsidP="008A756F">
      <w:pPr>
        <w:spacing w:line="360" w:lineRule="auto"/>
        <w:jc w:val="both"/>
        <w:rPr>
          <w:rFonts w:ascii="Book Antiqua" w:hAnsi="Book Antiqua"/>
        </w:rPr>
      </w:pPr>
    </w:p>
    <w:p w14:paraId="4711A7B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results</w:t>
      </w:r>
    </w:p>
    <w:p w14:paraId="0B5CD34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rPr>
        <w:t xml:space="preserve">The median PFS was 19.7 </w:t>
      </w:r>
      <w:proofErr w:type="spellStart"/>
      <w:r w:rsidRPr="008A756F">
        <w:rPr>
          <w:rFonts w:ascii="Book Antiqua" w:eastAsia="Book Antiqua" w:hAnsi="Book Antiqua" w:cs="Book Antiqua"/>
          <w:color w:val="000000"/>
        </w:rPr>
        <w:t>mo</w:t>
      </w:r>
      <w:proofErr w:type="spellEnd"/>
      <w:r w:rsidRPr="008A756F">
        <w:rPr>
          <w:rFonts w:ascii="Book Antiqua" w:eastAsia="Book Antiqua" w:hAnsi="Book Antiqua" w:cs="Book Antiqua"/>
          <w:color w:val="000000"/>
        </w:rPr>
        <w:t xml:space="preserve"> </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95% confidence interval </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CI</w:t>
      </w:r>
      <w:r w:rsidR="00750876">
        <w:rPr>
          <w:rFonts w:ascii="Book Antiqua" w:hAnsi="Book Antiqua" w:cs="Book Antiqua" w:hint="eastAsia"/>
          <w:color w:val="000000"/>
          <w:lang w:eastAsia="zh-CN"/>
        </w:rPr>
        <w:t>):</w:t>
      </w:r>
      <w:r w:rsidRPr="008A756F">
        <w:rPr>
          <w:rFonts w:ascii="Book Antiqua" w:eastAsia="Book Antiqua" w:hAnsi="Book Antiqua" w:cs="Book Antiqua"/>
          <w:color w:val="000000"/>
        </w:rPr>
        <w:t xml:space="preserve"> 16.9</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NA</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while the median OS was not reached. Moreover, the 1- and 2-year local control rate were 100% and 90.9% (95%CI</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 xml:space="preserve"> 75.4%</w:t>
      </w:r>
      <w:r w:rsidR="00750876">
        <w:rPr>
          <w:rFonts w:ascii="Book Antiqua" w:hAnsi="Book Antiqua" w:cs="Book Antiqua" w:hint="eastAsia"/>
          <w:color w:val="000000"/>
          <w:shd w:val="clear" w:color="auto" w:fill="FFFFFF"/>
          <w:lang w:eastAsia="zh-CN"/>
        </w:rPr>
        <w:t>-</w:t>
      </w:r>
      <w:r w:rsidRPr="008A756F">
        <w:rPr>
          <w:rFonts w:ascii="Book Antiqua" w:eastAsia="Book Antiqua" w:hAnsi="Book Antiqua" w:cs="Book Antiqua"/>
          <w:color w:val="000000"/>
          <w:shd w:val="clear" w:color="auto" w:fill="FFFFFF"/>
        </w:rPr>
        <w:t>100.0%), while the ORR and DCR were 96%, and 96%, respectively. Only 3 patients reported grade 3 adverse events, including increased gamma-glutamyl transpeptidase level, decreased platelet count, and myositis.</w:t>
      </w:r>
    </w:p>
    <w:p w14:paraId="0323226B" w14:textId="77777777" w:rsidR="00A77B3E" w:rsidRPr="008A756F" w:rsidRDefault="00A77B3E" w:rsidP="008A756F">
      <w:pPr>
        <w:spacing w:line="360" w:lineRule="auto"/>
        <w:jc w:val="both"/>
        <w:rPr>
          <w:rFonts w:ascii="Book Antiqua" w:hAnsi="Book Antiqua"/>
        </w:rPr>
      </w:pPr>
    </w:p>
    <w:p w14:paraId="75EC167E"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conclusions</w:t>
      </w:r>
    </w:p>
    <w:p w14:paraId="7D27E5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t xml:space="preserve">SBRT plus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can serve as an effective, well-tolerated treatment regimen for patients with recurrent or oligometastatic HCC.</w:t>
      </w:r>
    </w:p>
    <w:p w14:paraId="7EA5B89C" w14:textId="77777777" w:rsidR="00A77B3E" w:rsidRPr="008A756F" w:rsidRDefault="00A77B3E" w:rsidP="008A756F">
      <w:pPr>
        <w:spacing w:line="360" w:lineRule="auto"/>
        <w:jc w:val="both"/>
        <w:rPr>
          <w:rFonts w:ascii="Book Antiqua" w:hAnsi="Book Antiqua"/>
        </w:rPr>
      </w:pPr>
    </w:p>
    <w:p w14:paraId="36A82BF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i/>
          <w:color w:val="000000"/>
        </w:rPr>
        <w:t>Research perspectives</w:t>
      </w:r>
    </w:p>
    <w:p w14:paraId="6CAC515D"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color w:val="000000"/>
          <w:shd w:val="clear" w:color="auto" w:fill="FFFFFF"/>
        </w:rPr>
        <w:lastRenderedPageBreak/>
        <w:t xml:space="preserve">Further large-scale, parallel-control randomized controlled trials should be performed to verify the therapeutic effects of SBRT plus </w:t>
      </w:r>
      <w:proofErr w:type="spellStart"/>
      <w:r w:rsidRPr="008A756F">
        <w:rPr>
          <w:rFonts w:ascii="Book Antiqua" w:eastAsia="Book Antiqua" w:hAnsi="Book Antiqua" w:cs="Book Antiqua"/>
          <w:color w:val="000000"/>
          <w:shd w:val="clear" w:color="auto" w:fill="FFFFFF"/>
        </w:rPr>
        <w:t>sintilimab</w:t>
      </w:r>
      <w:proofErr w:type="spellEnd"/>
      <w:r w:rsidRPr="008A756F">
        <w:rPr>
          <w:rFonts w:ascii="Book Antiqua" w:eastAsia="Book Antiqua" w:hAnsi="Book Antiqua" w:cs="Book Antiqua"/>
          <w:color w:val="000000"/>
          <w:shd w:val="clear" w:color="auto" w:fill="FFFFFF"/>
        </w:rPr>
        <w:t xml:space="preserve"> for patients with recurrent or oligometastatic HCC.</w:t>
      </w:r>
    </w:p>
    <w:p w14:paraId="29BA4F6D" w14:textId="77777777" w:rsidR="00A77B3E" w:rsidRPr="008A756F" w:rsidRDefault="00A77B3E" w:rsidP="008A756F">
      <w:pPr>
        <w:spacing w:line="360" w:lineRule="auto"/>
        <w:ind w:hanging="10"/>
        <w:jc w:val="both"/>
        <w:rPr>
          <w:rFonts w:ascii="Book Antiqua" w:hAnsi="Book Antiqua"/>
        </w:rPr>
      </w:pPr>
    </w:p>
    <w:p w14:paraId="6B85DF23" w14:textId="77777777" w:rsidR="00A77B3E" w:rsidRPr="008A756F" w:rsidRDefault="007F0081" w:rsidP="008A756F">
      <w:pPr>
        <w:spacing w:line="360" w:lineRule="auto"/>
        <w:ind w:hanging="10"/>
        <w:jc w:val="both"/>
        <w:rPr>
          <w:rFonts w:ascii="Book Antiqua" w:hAnsi="Book Antiqua"/>
        </w:rPr>
      </w:pPr>
      <w:r w:rsidRPr="008A756F">
        <w:rPr>
          <w:rFonts w:ascii="Book Antiqua" w:eastAsia="Book Antiqua" w:hAnsi="Book Antiqua" w:cs="Book Antiqua"/>
          <w:b/>
          <w:color w:val="000000"/>
        </w:rPr>
        <w:t>REFERENCES</w:t>
      </w:r>
    </w:p>
    <w:p w14:paraId="09CE3A0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 </w:t>
      </w:r>
      <w:r w:rsidRPr="008A756F">
        <w:rPr>
          <w:rFonts w:ascii="Book Antiqua" w:hAnsi="Book Antiqua"/>
          <w:b/>
          <w:bCs/>
        </w:rPr>
        <w:t>Sung H</w:t>
      </w:r>
      <w:r w:rsidRPr="008A756F">
        <w:rPr>
          <w:rFonts w:ascii="Book Antiqua" w:hAnsi="Book Antiqua"/>
        </w:rPr>
        <w:t xml:space="preserve">, </w:t>
      </w:r>
      <w:proofErr w:type="spellStart"/>
      <w:r w:rsidRPr="008A756F">
        <w:rPr>
          <w:rFonts w:ascii="Book Antiqua" w:hAnsi="Book Antiqua"/>
        </w:rPr>
        <w:t>Ferlay</w:t>
      </w:r>
      <w:proofErr w:type="spellEnd"/>
      <w:r w:rsidRPr="008A756F">
        <w:rPr>
          <w:rFonts w:ascii="Book Antiqua" w:hAnsi="Book Antiqua"/>
        </w:rPr>
        <w:t xml:space="preserve"> J, Siegel RL, </w:t>
      </w:r>
      <w:proofErr w:type="spellStart"/>
      <w:r w:rsidRPr="008A756F">
        <w:rPr>
          <w:rFonts w:ascii="Book Antiqua" w:hAnsi="Book Antiqua"/>
        </w:rPr>
        <w:t>Laversanne</w:t>
      </w:r>
      <w:proofErr w:type="spellEnd"/>
      <w:r w:rsidRPr="008A756F">
        <w:rPr>
          <w:rFonts w:ascii="Book Antiqua" w:hAnsi="Book Antiqua"/>
        </w:rPr>
        <w:t xml:space="preserve"> M, </w:t>
      </w:r>
      <w:proofErr w:type="spellStart"/>
      <w:r w:rsidRPr="008A756F">
        <w:rPr>
          <w:rFonts w:ascii="Book Antiqua" w:hAnsi="Book Antiqua"/>
        </w:rPr>
        <w:t>Soerjomataram</w:t>
      </w:r>
      <w:proofErr w:type="spellEnd"/>
      <w:r w:rsidRPr="008A756F">
        <w:rPr>
          <w:rFonts w:ascii="Book Antiqua" w:hAnsi="Book Antiqua"/>
        </w:rPr>
        <w:t xml:space="preserve"> I, Jemal A, Bray F. Global Cancer Statistics 2020: GLOBOCAN Estimates of Incidence and Mortality Worldwide for 36 Cancers in 185 Countries. </w:t>
      </w:r>
      <w:r w:rsidRPr="008A756F">
        <w:rPr>
          <w:rFonts w:ascii="Book Antiqua" w:hAnsi="Book Antiqua"/>
          <w:i/>
          <w:iCs/>
        </w:rPr>
        <w:t>CA Cancer J Clin</w:t>
      </w:r>
      <w:r w:rsidRPr="008A756F">
        <w:rPr>
          <w:rFonts w:ascii="Book Antiqua" w:hAnsi="Book Antiqua"/>
        </w:rPr>
        <w:t xml:space="preserve"> 2021; </w:t>
      </w:r>
      <w:r w:rsidRPr="008A756F">
        <w:rPr>
          <w:rFonts w:ascii="Book Antiqua" w:hAnsi="Book Antiqua"/>
          <w:b/>
          <w:bCs/>
        </w:rPr>
        <w:t>71</w:t>
      </w:r>
      <w:r w:rsidRPr="008A756F">
        <w:rPr>
          <w:rFonts w:ascii="Book Antiqua" w:hAnsi="Book Antiqua"/>
        </w:rPr>
        <w:t>: 209-249 [PMID: 33538338 DOI: 10.3322/caac.21660]</w:t>
      </w:r>
    </w:p>
    <w:p w14:paraId="4795D3C6"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 </w:t>
      </w:r>
      <w:r w:rsidRPr="008A756F">
        <w:rPr>
          <w:rFonts w:ascii="Book Antiqua" w:hAnsi="Book Antiqua"/>
          <w:b/>
          <w:bCs/>
        </w:rPr>
        <w:t>Siegel RL</w:t>
      </w:r>
      <w:r w:rsidRPr="008A756F">
        <w:rPr>
          <w:rFonts w:ascii="Book Antiqua" w:hAnsi="Book Antiqua"/>
        </w:rPr>
        <w:t xml:space="preserve">, Miller KD, Fuchs HE, Jemal A. Cancer statistics, 2022. </w:t>
      </w:r>
      <w:r w:rsidRPr="008A756F">
        <w:rPr>
          <w:rFonts w:ascii="Book Antiqua" w:hAnsi="Book Antiqua"/>
          <w:i/>
          <w:iCs/>
        </w:rPr>
        <w:t>CA Cancer J Clin</w:t>
      </w:r>
      <w:r w:rsidRPr="008A756F">
        <w:rPr>
          <w:rFonts w:ascii="Book Antiqua" w:hAnsi="Book Antiqua"/>
        </w:rPr>
        <w:t xml:space="preserve"> 2022; </w:t>
      </w:r>
      <w:r w:rsidRPr="008A756F">
        <w:rPr>
          <w:rFonts w:ascii="Book Antiqua" w:hAnsi="Book Antiqua"/>
          <w:b/>
          <w:bCs/>
        </w:rPr>
        <w:t>72</w:t>
      </w:r>
      <w:r w:rsidRPr="008A756F">
        <w:rPr>
          <w:rFonts w:ascii="Book Antiqua" w:hAnsi="Book Antiqua"/>
        </w:rPr>
        <w:t>: 7-33 [PMID: 35020204 DOI: 10.3322/caac.21708]</w:t>
      </w:r>
    </w:p>
    <w:p w14:paraId="59EA1E9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3 </w:t>
      </w:r>
      <w:r w:rsidRPr="008A756F">
        <w:rPr>
          <w:rFonts w:ascii="Book Antiqua" w:hAnsi="Book Antiqua"/>
          <w:b/>
          <w:bCs/>
        </w:rPr>
        <w:t>Zou H</w:t>
      </w:r>
      <w:r w:rsidRPr="008A756F">
        <w:rPr>
          <w:rFonts w:ascii="Book Antiqua" w:hAnsi="Book Antiqua"/>
        </w:rPr>
        <w:t xml:space="preserve">, Zhu CZ, Wang C, Wang ZS, Ma X, Han B, Wu LQ. Recurrence of Barcelona Clinic Liver Cancer Stage </w:t>
      </w:r>
      <w:proofErr w:type="gramStart"/>
      <w:r w:rsidRPr="008A756F">
        <w:rPr>
          <w:rFonts w:ascii="Book Antiqua" w:hAnsi="Book Antiqua"/>
        </w:rPr>
        <w:t>A</w:t>
      </w:r>
      <w:proofErr w:type="gramEnd"/>
      <w:r w:rsidRPr="008A756F">
        <w:rPr>
          <w:rFonts w:ascii="Book Antiqua" w:hAnsi="Book Antiqua"/>
        </w:rPr>
        <w:t xml:space="preserve"> Hepatocellular Carcinoma After Hepatectomy. </w:t>
      </w:r>
      <w:r w:rsidRPr="008A756F">
        <w:rPr>
          <w:rFonts w:ascii="Book Antiqua" w:hAnsi="Book Antiqua"/>
          <w:i/>
          <w:iCs/>
        </w:rPr>
        <w:t>Am J Med Sci</w:t>
      </w:r>
      <w:r w:rsidRPr="008A756F">
        <w:rPr>
          <w:rFonts w:ascii="Book Antiqua" w:hAnsi="Book Antiqua"/>
        </w:rPr>
        <w:t xml:space="preserve"> 2017; </w:t>
      </w:r>
      <w:r w:rsidRPr="008A756F">
        <w:rPr>
          <w:rFonts w:ascii="Book Antiqua" w:hAnsi="Book Antiqua"/>
          <w:b/>
          <w:bCs/>
        </w:rPr>
        <w:t>354</w:t>
      </w:r>
      <w:r w:rsidRPr="008A756F">
        <w:rPr>
          <w:rFonts w:ascii="Book Antiqua" w:hAnsi="Book Antiqua"/>
        </w:rPr>
        <w:t>: 262-267 [PMID: 28918833 DOI: 10.1016/j.amjms.2017.05.014]</w:t>
      </w:r>
    </w:p>
    <w:p w14:paraId="05A50BAF"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4 </w:t>
      </w:r>
      <w:r w:rsidRPr="008A756F">
        <w:rPr>
          <w:rFonts w:ascii="Book Antiqua" w:hAnsi="Book Antiqua"/>
          <w:b/>
          <w:bCs/>
        </w:rPr>
        <w:t>Lee SU</w:t>
      </w:r>
      <w:r w:rsidRPr="008A756F">
        <w:rPr>
          <w:rFonts w:ascii="Book Antiqua" w:hAnsi="Book Antiqua"/>
        </w:rPr>
        <w:t xml:space="preserve">, Yoon SM, Cheng JC, Kim TH, Kim BH, Park JH, Jung J, Tsai CL, Chiang Y, Park JW. Multi-Institutional Retrospective Study of Radiotherapy for Hepatocellular Carcinoma in the Caudate Lobe. </w:t>
      </w:r>
      <w:r w:rsidRPr="008A756F">
        <w:rPr>
          <w:rFonts w:ascii="Book Antiqua" w:hAnsi="Book Antiqua"/>
          <w:i/>
          <w:iCs/>
        </w:rPr>
        <w:t>Front Oncol</w:t>
      </w:r>
      <w:r w:rsidRPr="008A756F">
        <w:rPr>
          <w:rFonts w:ascii="Book Antiqua" w:hAnsi="Book Antiqua"/>
        </w:rPr>
        <w:t xml:space="preserve"> 2021; </w:t>
      </w:r>
      <w:r w:rsidRPr="008A756F">
        <w:rPr>
          <w:rFonts w:ascii="Book Antiqua" w:hAnsi="Book Antiqua"/>
          <w:b/>
          <w:bCs/>
        </w:rPr>
        <w:t>11</w:t>
      </w:r>
      <w:r w:rsidRPr="008A756F">
        <w:rPr>
          <w:rFonts w:ascii="Book Antiqua" w:hAnsi="Book Antiqua"/>
        </w:rPr>
        <w:t>: 646473 [PMID: 33718247 DOI: 10.3389/fonc.2021.646473]</w:t>
      </w:r>
    </w:p>
    <w:p w14:paraId="27BDF73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5 </w:t>
      </w:r>
      <w:r w:rsidRPr="008A756F">
        <w:rPr>
          <w:rFonts w:ascii="Book Antiqua" w:hAnsi="Book Antiqua"/>
          <w:b/>
          <w:bCs/>
        </w:rPr>
        <w:t>Yao E</w:t>
      </w:r>
      <w:r w:rsidRPr="008A756F">
        <w:rPr>
          <w:rFonts w:ascii="Book Antiqua" w:hAnsi="Book Antiqua"/>
        </w:rPr>
        <w:t xml:space="preserve">, Chen J, Zhao X, Zheng Y, Wu X, Han F, Huang H, Liang P, Liu J, Wu F, Lin L. Efficacy of Stereotactic Body Radiotherapy for Recurrent or Residual Hepatocellular Carcinoma after Transcatheter Arterial Chemoembolization. </w:t>
      </w:r>
      <w:r w:rsidRPr="008A756F">
        <w:rPr>
          <w:rFonts w:ascii="Book Antiqua" w:hAnsi="Book Antiqua"/>
          <w:i/>
          <w:iCs/>
        </w:rPr>
        <w:t>Biomed Res Int</w:t>
      </w:r>
      <w:r w:rsidRPr="008A756F">
        <w:rPr>
          <w:rFonts w:ascii="Book Antiqua" w:hAnsi="Book Antiqua"/>
        </w:rPr>
        <w:t xml:space="preserve"> 2018; </w:t>
      </w:r>
      <w:r w:rsidRPr="008A756F">
        <w:rPr>
          <w:rFonts w:ascii="Book Antiqua" w:hAnsi="Book Antiqua"/>
          <w:b/>
          <w:bCs/>
        </w:rPr>
        <w:t>2018</w:t>
      </w:r>
      <w:r w:rsidRPr="008A756F">
        <w:rPr>
          <w:rFonts w:ascii="Book Antiqua" w:hAnsi="Book Antiqua"/>
        </w:rPr>
        <w:t>: 5481909 [PMID: 29687004 DOI: 10.1155/2018/5481909]</w:t>
      </w:r>
    </w:p>
    <w:p w14:paraId="3DC1CD20"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6 </w:t>
      </w:r>
      <w:r w:rsidRPr="008A756F">
        <w:rPr>
          <w:rFonts w:ascii="Book Antiqua" w:hAnsi="Book Antiqua"/>
          <w:b/>
          <w:bCs/>
        </w:rPr>
        <w:t>Li C</w:t>
      </w:r>
      <w:r w:rsidRPr="008A756F">
        <w:rPr>
          <w:rFonts w:ascii="Book Antiqua" w:hAnsi="Book Antiqua"/>
        </w:rPr>
        <w:t xml:space="preserve">, Wang H, Chen R, Zhang H, Xu Y, Zhang B, Li Y, Zhang C, Yang Y, Wang X, Li X. Outcomes and recurrence patterns following curative hepatectomy for hepatocellular carcinoma patients with different China liver cancer staging. </w:t>
      </w:r>
      <w:r w:rsidRPr="008A756F">
        <w:rPr>
          <w:rFonts w:ascii="Book Antiqua" w:hAnsi="Book Antiqua"/>
          <w:i/>
          <w:iCs/>
        </w:rPr>
        <w:t>Am J Cancer Res</w:t>
      </w:r>
      <w:r w:rsidRPr="008A756F">
        <w:rPr>
          <w:rFonts w:ascii="Book Antiqua" w:hAnsi="Book Antiqua"/>
        </w:rPr>
        <w:t xml:space="preserve"> 2022; </w:t>
      </w:r>
      <w:r w:rsidRPr="008A756F">
        <w:rPr>
          <w:rFonts w:ascii="Book Antiqua" w:hAnsi="Book Antiqua"/>
          <w:b/>
          <w:bCs/>
        </w:rPr>
        <w:t>12</w:t>
      </w:r>
      <w:r w:rsidRPr="008A756F">
        <w:rPr>
          <w:rFonts w:ascii="Book Antiqua" w:hAnsi="Book Antiqua"/>
        </w:rPr>
        <w:t>: 907-921 [PMID: 35261811]</w:t>
      </w:r>
    </w:p>
    <w:p w14:paraId="4EE71DC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7 </w:t>
      </w:r>
      <w:proofErr w:type="spellStart"/>
      <w:r w:rsidRPr="008A756F">
        <w:rPr>
          <w:rFonts w:ascii="Book Antiqua" w:hAnsi="Book Antiqua"/>
          <w:b/>
          <w:bCs/>
        </w:rPr>
        <w:t>Weichselbaum</w:t>
      </w:r>
      <w:proofErr w:type="spellEnd"/>
      <w:r w:rsidRPr="008A756F">
        <w:rPr>
          <w:rFonts w:ascii="Book Antiqua" w:hAnsi="Book Antiqua"/>
          <w:b/>
          <w:bCs/>
        </w:rPr>
        <w:t xml:space="preserve"> RR</w:t>
      </w:r>
      <w:r w:rsidRPr="008A756F">
        <w:rPr>
          <w:rFonts w:ascii="Book Antiqua" w:hAnsi="Book Antiqua"/>
        </w:rPr>
        <w:t xml:space="preserve">, Hellman S. </w:t>
      </w:r>
      <w:proofErr w:type="spellStart"/>
      <w:r w:rsidRPr="008A756F">
        <w:rPr>
          <w:rFonts w:ascii="Book Antiqua" w:hAnsi="Book Antiqua"/>
        </w:rPr>
        <w:t>Oligometastases</w:t>
      </w:r>
      <w:proofErr w:type="spellEnd"/>
      <w:r w:rsidRPr="008A756F">
        <w:rPr>
          <w:rFonts w:ascii="Book Antiqua" w:hAnsi="Book Antiqua"/>
        </w:rPr>
        <w:t xml:space="preserve"> revisited. </w:t>
      </w:r>
      <w:r w:rsidRPr="008A756F">
        <w:rPr>
          <w:rFonts w:ascii="Book Antiqua" w:hAnsi="Book Antiqua"/>
          <w:i/>
          <w:iCs/>
        </w:rPr>
        <w:t>Nat Rev Clin Oncol</w:t>
      </w:r>
      <w:r w:rsidRPr="008A756F">
        <w:rPr>
          <w:rFonts w:ascii="Book Antiqua" w:hAnsi="Book Antiqua"/>
        </w:rPr>
        <w:t xml:space="preserve"> 2011; </w:t>
      </w:r>
      <w:r w:rsidRPr="008A756F">
        <w:rPr>
          <w:rFonts w:ascii="Book Antiqua" w:hAnsi="Book Antiqua"/>
          <w:b/>
          <w:bCs/>
        </w:rPr>
        <w:t>8</w:t>
      </w:r>
      <w:r w:rsidRPr="008A756F">
        <w:rPr>
          <w:rFonts w:ascii="Book Antiqua" w:hAnsi="Book Antiqua"/>
        </w:rPr>
        <w:t>: 378-382 [PMID: 21423255 DOI: 10.1038/nrclinonc.2011.44]</w:t>
      </w:r>
    </w:p>
    <w:p w14:paraId="136EAE12" w14:textId="77777777" w:rsidR="004F5CEB" w:rsidRPr="008A756F" w:rsidRDefault="004F5CEB" w:rsidP="008A756F">
      <w:pPr>
        <w:spacing w:line="360" w:lineRule="auto"/>
        <w:jc w:val="both"/>
        <w:rPr>
          <w:rFonts w:ascii="Book Antiqua" w:hAnsi="Book Antiqua"/>
        </w:rPr>
      </w:pPr>
      <w:r w:rsidRPr="008A756F">
        <w:rPr>
          <w:rFonts w:ascii="Book Antiqua" w:hAnsi="Book Antiqua"/>
        </w:rPr>
        <w:lastRenderedPageBreak/>
        <w:t xml:space="preserve">8 </w:t>
      </w:r>
      <w:r w:rsidRPr="008A756F">
        <w:rPr>
          <w:rFonts w:ascii="Book Antiqua" w:hAnsi="Book Antiqua"/>
          <w:b/>
          <w:bCs/>
        </w:rPr>
        <w:t>Nowak AK</w:t>
      </w:r>
      <w:r w:rsidRPr="008A756F">
        <w:rPr>
          <w:rFonts w:ascii="Book Antiqua" w:hAnsi="Book Antiqua"/>
        </w:rPr>
        <w:t xml:space="preserve">, Chow PK, Findlay M. Systemic therapy for advanced hepatocellular carcinoma: a review. </w:t>
      </w:r>
      <w:proofErr w:type="spellStart"/>
      <w:r w:rsidRPr="008A756F">
        <w:rPr>
          <w:rFonts w:ascii="Book Antiqua" w:hAnsi="Book Antiqua"/>
          <w:i/>
          <w:iCs/>
        </w:rPr>
        <w:t>Eur</w:t>
      </w:r>
      <w:proofErr w:type="spellEnd"/>
      <w:r w:rsidRPr="008A756F">
        <w:rPr>
          <w:rFonts w:ascii="Book Antiqua" w:hAnsi="Book Antiqua"/>
          <w:i/>
          <w:iCs/>
        </w:rPr>
        <w:t xml:space="preserve"> J Cancer</w:t>
      </w:r>
      <w:r w:rsidRPr="008A756F">
        <w:rPr>
          <w:rFonts w:ascii="Book Antiqua" w:hAnsi="Book Antiqua"/>
        </w:rPr>
        <w:t xml:space="preserve"> 2004; </w:t>
      </w:r>
      <w:r w:rsidRPr="008A756F">
        <w:rPr>
          <w:rFonts w:ascii="Book Antiqua" w:hAnsi="Book Antiqua"/>
          <w:b/>
          <w:bCs/>
        </w:rPr>
        <w:t>40</w:t>
      </w:r>
      <w:r w:rsidRPr="008A756F">
        <w:rPr>
          <w:rFonts w:ascii="Book Antiqua" w:hAnsi="Book Antiqua"/>
        </w:rPr>
        <w:t>: 1474-1484 [PMID: 15196530 DOI: 10.1016/j.ejca.2004.02.027]</w:t>
      </w:r>
    </w:p>
    <w:p w14:paraId="18189A4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9 </w:t>
      </w:r>
      <w:r w:rsidRPr="008A756F">
        <w:rPr>
          <w:rFonts w:ascii="Book Antiqua" w:hAnsi="Book Antiqua"/>
          <w:b/>
          <w:bCs/>
        </w:rPr>
        <w:t>Kang JK</w:t>
      </w:r>
      <w:r w:rsidRPr="008A756F">
        <w:rPr>
          <w:rFonts w:ascii="Book Antiqua" w:hAnsi="Book Antiqua"/>
        </w:rPr>
        <w:t xml:space="preserve">, Kim MS, Cho CK, Yang KM, </w:t>
      </w:r>
      <w:proofErr w:type="spellStart"/>
      <w:r w:rsidRPr="008A756F">
        <w:rPr>
          <w:rFonts w:ascii="Book Antiqua" w:hAnsi="Book Antiqua"/>
        </w:rPr>
        <w:t>Yoo</w:t>
      </w:r>
      <w:proofErr w:type="spellEnd"/>
      <w:r w:rsidRPr="008A756F">
        <w:rPr>
          <w:rFonts w:ascii="Book Antiqua" w:hAnsi="Book Antiqua"/>
        </w:rPr>
        <w:t xml:space="preserve"> HJ, Kim JH, Bae SH, Jung DH, Kim KB, Lee DH, Han CJ, Kim J, Park SC, Kim YH. Stereotactic body radiation therapy for inoperable hepatocellular carcinoma as a local salvage treatment after incomplete </w:t>
      </w:r>
      <w:proofErr w:type="spellStart"/>
      <w:r w:rsidRPr="008A756F">
        <w:rPr>
          <w:rFonts w:ascii="Book Antiqua" w:hAnsi="Book Antiqua"/>
        </w:rPr>
        <w:t>transarterial</w:t>
      </w:r>
      <w:proofErr w:type="spellEnd"/>
      <w:r w:rsidRPr="008A756F">
        <w:rPr>
          <w:rFonts w:ascii="Book Antiqua" w:hAnsi="Book Antiqua"/>
        </w:rPr>
        <w:t xml:space="preserve"> chemoembolization. </w:t>
      </w:r>
      <w:r w:rsidRPr="008A756F">
        <w:rPr>
          <w:rFonts w:ascii="Book Antiqua" w:hAnsi="Book Antiqua"/>
          <w:i/>
          <w:iCs/>
        </w:rPr>
        <w:t>Cancer</w:t>
      </w:r>
      <w:r w:rsidRPr="008A756F">
        <w:rPr>
          <w:rFonts w:ascii="Book Antiqua" w:hAnsi="Book Antiqua"/>
        </w:rPr>
        <w:t xml:space="preserve"> 2012; </w:t>
      </w:r>
      <w:r w:rsidRPr="008A756F">
        <w:rPr>
          <w:rFonts w:ascii="Book Antiqua" w:hAnsi="Book Antiqua"/>
          <w:b/>
          <w:bCs/>
        </w:rPr>
        <w:t>118</w:t>
      </w:r>
      <w:r w:rsidRPr="008A756F">
        <w:rPr>
          <w:rFonts w:ascii="Book Antiqua" w:hAnsi="Book Antiqua"/>
        </w:rPr>
        <w:t>: 5424-5431 [PMID: 22570179 DOI: 10.1002/cncr.27533]</w:t>
      </w:r>
    </w:p>
    <w:p w14:paraId="02E3FA1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10 </w:t>
      </w:r>
      <w:proofErr w:type="spellStart"/>
      <w:r w:rsidRPr="008A756F">
        <w:rPr>
          <w:rFonts w:ascii="Book Antiqua" w:hAnsi="Book Antiqua"/>
          <w:b/>
          <w:bCs/>
        </w:rPr>
        <w:t>Andolino</w:t>
      </w:r>
      <w:proofErr w:type="spellEnd"/>
      <w:r w:rsidRPr="008A756F">
        <w:rPr>
          <w:rFonts w:ascii="Book Antiqua" w:hAnsi="Book Antiqua"/>
          <w:b/>
          <w:bCs/>
        </w:rPr>
        <w:t xml:space="preserve"> DL</w:t>
      </w:r>
      <w:r w:rsidRPr="008A756F">
        <w:rPr>
          <w:rFonts w:ascii="Book Antiqua" w:hAnsi="Book Antiqua"/>
        </w:rPr>
        <w:t xml:space="preserve">, Johnson CS, </w:t>
      </w:r>
      <w:proofErr w:type="spellStart"/>
      <w:r w:rsidRPr="008A756F">
        <w:rPr>
          <w:rFonts w:ascii="Book Antiqua" w:hAnsi="Book Antiqua"/>
        </w:rPr>
        <w:t>Maluccio</w:t>
      </w:r>
      <w:proofErr w:type="spellEnd"/>
      <w:r w:rsidRPr="008A756F">
        <w:rPr>
          <w:rFonts w:ascii="Book Antiqua" w:hAnsi="Book Antiqua"/>
        </w:rPr>
        <w:t xml:space="preserve"> M, </w:t>
      </w:r>
      <w:proofErr w:type="spellStart"/>
      <w:r w:rsidRPr="008A756F">
        <w:rPr>
          <w:rFonts w:ascii="Book Antiqua" w:hAnsi="Book Antiqua"/>
        </w:rPr>
        <w:t>Kwo</w:t>
      </w:r>
      <w:proofErr w:type="spellEnd"/>
      <w:r w:rsidRPr="008A756F">
        <w:rPr>
          <w:rFonts w:ascii="Book Antiqua" w:hAnsi="Book Antiqua"/>
        </w:rPr>
        <w:t xml:space="preserve"> P, </w:t>
      </w:r>
      <w:proofErr w:type="spellStart"/>
      <w:r w:rsidRPr="008A756F">
        <w:rPr>
          <w:rFonts w:ascii="Book Antiqua" w:hAnsi="Book Antiqua"/>
        </w:rPr>
        <w:t>Tector</w:t>
      </w:r>
      <w:proofErr w:type="spellEnd"/>
      <w:r w:rsidRPr="008A756F">
        <w:rPr>
          <w:rFonts w:ascii="Book Antiqua" w:hAnsi="Book Antiqua"/>
        </w:rPr>
        <w:t xml:space="preserve"> AJ, Zook J, Johnstone PA, </w:t>
      </w:r>
      <w:proofErr w:type="spellStart"/>
      <w:r w:rsidRPr="008A756F">
        <w:rPr>
          <w:rFonts w:ascii="Book Antiqua" w:hAnsi="Book Antiqua"/>
        </w:rPr>
        <w:t>Cardenes</w:t>
      </w:r>
      <w:proofErr w:type="spellEnd"/>
      <w:r w:rsidRPr="008A756F">
        <w:rPr>
          <w:rFonts w:ascii="Book Antiqua" w:hAnsi="Book Antiqua"/>
        </w:rPr>
        <w:t xml:space="preserve"> HR. Stereotactic body radiotherapy for primary hepatocellular carcinoma. </w:t>
      </w:r>
      <w:r w:rsidRPr="008A756F">
        <w:rPr>
          <w:rFonts w:ascii="Book Antiqua" w:hAnsi="Book Antiqua"/>
          <w:i/>
          <w:iCs/>
        </w:rPr>
        <w:t xml:space="preserve">Int J </w:t>
      </w:r>
      <w:proofErr w:type="spellStart"/>
      <w:r w:rsidRPr="008A756F">
        <w:rPr>
          <w:rFonts w:ascii="Book Antiqua" w:hAnsi="Book Antiqua"/>
          <w:i/>
          <w:iCs/>
        </w:rPr>
        <w:t>Radiat</w:t>
      </w:r>
      <w:proofErr w:type="spellEnd"/>
      <w:r w:rsidRPr="008A756F">
        <w:rPr>
          <w:rFonts w:ascii="Book Antiqua" w:hAnsi="Book Antiqua"/>
          <w:i/>
          <w:iCs/>
        </w:rPr>
        <w:t xml:space="preserve"> Oncol Biol Phys</w:t>
      </w:r>
      <w:r w:rsidRPr="008A756F">
        <w:rPr>
          <w:rFonts w:ascii="Book Antiqua" w:hAnsi="Book Antiqua"/>
        </w:rPr>
        <w:t xml:space="preserve"> 2011; </w:t>
      </w:r>
      <w:r w:rsidRPr="008A756F">
        <w:rPr>
          <w:rFonts w:ascii="Book Antiqua" w:hAnsi="Book Antiqua"/>
          <w:b/>
          <w:bCs/>
        </w:rPr>
        <w:t>81</w:t>
      </w:r>
      <w:r w:rsidRPr="008A756F">
        <w:rPr>
          <w:rFonts w:ascii="Book Antiqua" w:hAnsi="Book Antiqua"/>
        </w:rPr>
        <w:t>: e447-e453 [PMID: 21645977 DOI: 10.1016/j.ijrobp.2011.04.011]</w:t>
      </w:r>
    </w:p>
    <w:p w14:paraId="7EFE7C8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11 </w:t>
      </w:r>
      <w:r w:rsidRPr="008A756F">
        <w:rPr>
          <w:rFonts w:ascii="Book Antiqua" w:hAnsi="Book Antiqua"/>
          <w:b/>
          <w:bCs/>
        </w:rPr>
        <w:t>Bujold A</w:t>
      </w:r>
      <w:r w:rsidRPr="008A756F">
        <w:rPr>
          <w:rFonts w:ascii="Book Antiqua" w:hAnsi="Book Antiqua"/>
        </w:rPr>
        <w:t xml:space="preserve">, Massey CA, Kim JJ, Brierley J, Cho C, Wong RK, </w:t>
      </w:r>
      <w:proofErr w:type="spellStart"/>
      <w:r w:rsidRPr="008A756F">
        <w:rPr>
          <w:rFonts w:ascii="Book Antiqua" w:hAnsi="Book Antiqua"/>
        </w:rPr>
        <w:t>Dinniwell</w:t>
      </w:r>
      <w:proofErr w:type="spellEnd"/>
      <w:r w:rsidRPr="008A756F">
        <w:rPr>
          <w:rFonts w:ascii="Book Antiqua" w:hAnsi="Book Antiqua"/>
        </w:rPr>
        <w:t xml:space="preserve"> RE, Kassam Z, </w:t>
      </w:r>
      <w:proofErr w:type="spellStart"/>
      <w:r w:rsidRPr="008A756F">
        <w:rPr>
          <w:rFonts w:ascii="Book Antiqua" w:hAnsi="Book Antiqua"/>
        </w:rPr>
        <w:t>Ringash</w:t>
      </w:r>
      <w:proofErr w:type="spellEnd"/>
      <w:r w:rsidRPr="008A756F">
        <w:rPr>
          <w:rFonts w:ascii="Book Antiqua" w:hAnsi="Book Antiqua"/>
        </w:rPr>
        <w:t xml:space="preserve"> J, Cummings B, Sykes J, Sherman M, Knox JJ, Dawson LA. Sequential phase I and II trials of stereotactic body radiotherapy for locally advanced hepatocellular carcinoma. </w:t>
      </w:r>
      <w:r w:rsidRPr="008A756F">
        <w:rPr>
          <w:rFonts w:ascii="Book Antiqua" w:hAnsi="Book Antiqua"/>
          <w:i/>
          <w:iCs/>
        </w:rPr>
        <w:t>J Clin Oncol</w:t>
      </w:r>
      <w:r w:rsidRPr="008A756F">
        <w:rPr>
          <w:rFonts w:ascii="Book Antiqua" w:hAnsi="Book Antiqua"/>
        </w:rPr>
        <w:t xml:space="preserve"> 2013; </w:t>
      </w:r>
      <w:r w:rsidRPr="008A756F">
        <w:rPr>
          <w:rFonts w:ascii="Book Antiqua" w:hAnsi="Book Antiqua"/>
          <w:b/>
          <w:bCs/>
        </w:rPr>
        <w:t>31</w:t>
      </w:r>
      <w:r w:rsidRPr="008A756F">
        <w:rPr>
          <w:rFonts w:ascii="Book Antiqua" w:hAnsi="Book Antiqua"/>
        </w:rPr>
        <w:t>: 1631-1639 [PMID: 23547075 DOI: 10.1200/JCO.2012.44.1659]</w:t>
      </w:r>
    </w:p>
    <w:p w14:paraId="03FC3305"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12 </w:t>
      </w:r>
      <w:r w:rsidRPr="008A756F">
        <w:rPr>
          <w:rFonts w:ascii="Book Antiqua" w:hAnsi="Book Antiqua"/>
          <w:b/>
          <w:bCs/>
        </w:rPr>
        <w:t>Finn RS</w:t>
      </w:r>
      <w:r w:rsidRPr="008A756F">
        <w:rPr>
          <w:rFonts w:ascii="Book Antiqua" w:hAnsi="Book Antiqua"/>
        </w:rPr>
        <w:t xml:space="preserve">, </w:t>
      </w:r>
      <w:proofErr w:type="spellStart"/>
      <w:r w:rsidRPr="008A756F">
        <w:rPr>
          <w:rFonts w:ascii="Book Antiqua" w:hAnsi="Book Antiqua"/>
        </w:rPr>
        <w:t>Ryoo</w:t>
      </w:r>
      <w:proofErr w:type="spellEnd"/>
      <w:r w:rsidRPr="008A756F">
        <w:rPr>
          <w:rFonts w:ascii="Book Antiqua" w:hAnsi="Book Antiqua"/>
        </w:rPr>
        <w:t xml:space="preserve"> BY, Merle P, Kudo M, </w:t>
      </w:r>
      <w:proofErr w:type="spellStart"/>
      <w:r w:rsidRPr="008A756F">
        <w:rPr>
          <w:rFonts w:ascii="Book Antiqua" w:hAnsi="Book Antiqua"/>
        </w:rPr>
        <w:t>Bouattour</w:t>
      </w:r>
      <w:proofErr w:type="spellEnd"/>
      <w:r w:rsidRPr="008A756F">
        <w:rPr>
          <w:rFonts w:ascii="Book Antiqua" w:hAnsi="Book Antiqua"/>
        </w:rPr>
        <w:t xml:space="preserve"> M, Lim HY, </w:t>
      </w:r>
      <w:proofErr w:type="spellStart"/>
      <w:r w:rsidRPr="008A756F">
        <w:rPr>
          <w:rFonts w:ascii="Book Antiqua" w:hAnsi="Book Antiqua"/>
        </w:rPr>
        <w:t>Breder</w:t>
      </w:r>
      <w:proofErr w:type="spellEnd"/>
      <w:r w:rsidRPr="008A756F">
        <w:rPr>
          <w:rFonts w:ascii="Book Antiqua" w:hAnsi="Book Antiqua"/>
        </w:rPr>
        <w:t xml:space="preserve"> V, </w:t>
      </w:r>
      <w:proofErr w:type="spellStart"/>
      <w:r w:rsidRPr="008A756F">
        <w:rPr>
          <w:rFonts w:ascii="Book Antiqua" w:hAnsi="Book Antiqua"/>
        </w:rPr>
        <w:t>Edeline</w:t>
      </w:r>
      <w:proofErr w:type="spellEnd"/>
      <w:r w:rsidRPr="008A756F">
        <w:rPr>
          <w:rFonts w:ascii="Book Antiqua" w:hAnsi="Book Antiqua"/>
        </w:rPr>
        <w:t xml:space="preserve"> J, Chao Y, Ogasawara S, </w:t>
      </w:r>
      <w:proofErr w:type="spellStart"/>
      <w:r w:rsidRPr="008A756F">
        <w:rPr>
          <w:rFonts w:ascii="Book Antiqua" w:hAnsi="Book Antiqua"/>
        </w:rPr>
        <w:t>Yau</w:t>
      </w:r>
      <w:proofErr w:type="spellEnd"/>
      <w:r w:rsidRPr="008A756F">
        <w:rPr>
          <w:rFonts w:ascii="Book Antiqua" w:hAnsi="Book Antiqua"/>
        </w:rPr>
        <w:t xml:space="preserve"> T, Garrido M, Chan SL, Knox J, Daniele B, Ebbinghaus SW, Chen E, Siegel AB, Zhu AX, Cheng AL; KEYNOTE-240 investigators. Pembrolizumab As Second-Line Therapy in Patients With Advanced Hepatocellular Carcinoma in KEYNOTE-240: A Randomized, Double-Blind, Phase III Trial. </w:t>
      </w:r>
      <w:r w:rsidRPr="008A756F">
        <w:rPr>
          <w:rFonts w:ascii="Book Antiqua" w:hAnsi="Book Antiqua"/>
          <w:i/>
          <w:iCs/>
        </w:rPr>
        <w:t>J Clin Oncol</w:t>
      </w:r>
      <w:r w:rsidRPr="008A756F">
        <w:rPr>
          <w:rFonts w:ascii="Book Antiqua" w:hAnsi="Book Antiqua"/>
        </w:rPr>
        <w:t xml:space="preserve"> 2020; </w:t>
      </w:r>
      <w:r w:rsidRPr="008A756F">
        <w:rPr>
          <w:rFonts w:ascii="Book Antiqua" w:hAnsi="Book Antiqua"/>
          <w:b/>
          <w:bCs/>
        </w:rPr>
        <w:t>38</w:t>
      </w:r>
      <w:r w:rsidRPr="008A756F">
        <w:rPr>
          <w:rFonts w:ascii="Book Antiqua" w:hAnsi="Book Antiqua"/>
        </w:rPr>
        <w:t>: 193-202 [PMID: 31790344 DOI: 10.1200/JCO.19.01307]</w:t>
      </w:r>
    </w:p>
    <w:p w14:paraId="7D3E077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13 </w:t>
      </w:r>
      <w:r w:rsidRPr="008A756F">
        <w:rPr>
          <w:rFonts w:ascii="Book Antiqua" w:hAnsi="Book Antiqua"/>
          <w:b/>
          <w:bCs/>
        </w:rPr>
        <w:t>Ren Z</w:t>
      </w:r>
      <w:r w:rsidRPr="008A756F">
        <w:rPr>
          <w:rFonts w:ascii="Book Antiqua" w:hAnsi="Book Antiqua"/>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w:t>
      </w:r>
      <w:proofErr w:type="spellStart"/>
      <w:r w:rsidRPr="008A756F">
        <w:rPr>
          <w:rFonts w:ascii="Book Antiqua" w:hAnsi="Book Antiqua"/>
        </w:rPr>
        <w:t>Sintilimab</w:t>
      </w:r>
      <w:proofErr w:type="spellEnd"/>
      <w:r w:rsidRPr="008A756F">
        <w:rPr>
          <w:rFonts w:ascii="Book Antiqua" w:hAnsi="Book Antiqua"/>
        </w:rPr>
        <w:t xml:space="preserve"> plus a bevacizumab biosimilar (IBI305) versus sorafenib in unresectable hepatocellular </w:t>
      </w:r>
      <w:r w:rsidRPr="008A756F">
        <w:rPr>
          <w:rFonts w:ascii="Book Antiqua" w:hAnsi="Book Antiqua"/>
        </w:rPr>
        <w:lastRenderedPageBreak/>
        <w:t xml:space="preserve">carcinoma (ORIENT-32): a </w:t>
      </w:r>
      <w:proofErr w:type="spellStart"/>
      <w:r w:rsidRPr="008A756F">
        <w:rPr>
          <w:rFonts w:ascii="Book Antiqua" w:hAnsi="Book Antiqua"/>
        </w:rPr>
        <w:t>randomised</w:t>
      </w:r>
      <w:proofErr w:type="spellEnd"/>
      <w:r w:rsidRPr="008A756F">
        <w:rPr>
          <w:rFonts w:ascii="Book Antiqua" w:hAnsi="Book Antiqua"/>
        </w:rPr>
        <w:t xml:space="preserve">, open-label, phase 2-3 study. </w:t>
      </w:r>
      <w:r w:rsidRPr="008A756F">
        <w:rPr>
          <w:rFonts w:ascii="Book Antiqua" w:hAnsi="Book Antiqua"/>
          <w:i/>
          <w:iCs/>
        </w:rPr>
        <w:t>Lancet Oncol</w:t>
      </w:r>
      <w:r w:rsidRPr="008A756F">
        <w:rPr>
          <w:rFonts w:ascii="Book Antiqua" w:hAnsi="Book Antiqua"/>
        </w:rPr>
        <w:t xml:space="preserve"> 2021; </w:t>
      </w:r>
      <w:r w:rsidRPr="008A756F">
        <w:rPr>
          <w:rFonts w:ascii="Book Antiqua" w:hAnsi="Book Antiqua"/>
          <w:b/>
          <w:bCs/>
        </w:rPr>
        <w:t>22</w:t>
      </w:r>
      <w:r w:rsidRPr="008A756F">
        <w:rPr>
          <w:rFonts w:ascii="Book Antiqua" w:hAnsi="Book Antiqua"/>
        </w:rPr>
        <w:t>: 977-990 [PMID: 34143971 DOI: 10.1016/S1470-2045(21)00252-7]</w:t>
      </w:r>
    </w:p>
    <w:p w14:paraId="4FB1CA28"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14 </w:t>
      </w:r>
      <w:r w:rsidRPr="008A756F">
        <w:rPr>
          <w:rFonts w:ascii="Book Antiqua" w:hAnsi="Book Antiqua"/>
          <w:b/>
          <w:bCs/>
        </w:rPr>
        <w:t>Chen H</w:t>
      </w:r>
      <w:r w:rsidRPr="008A756F">
        <w:rPr>
          <w:rFonts w:ascii="Book Antiqua" w:hAnsi="Book Antiqua"/>
        </w:rPr>
        <w:t xml:space="preserve">, Li Z, </w:t>
      </w:r>
      <w:proofErr w:type="spellStart"/>
      <w:r w:rsidRPr="008A756F">
        <w:rPr>
          <w:rFonts w:ascii="Book Antiqua" w:hAnsi="Book Antiqua"/>
        </w:rPr>
        <w:t>Qiu</w:t>
      </w:r>
      <w:proofErr w:type="spellEnd"/>
      <w:r w:rsidRPr="008A756F">
        <w:rPr>
          <w:rFonts w:ascii="Book Antiqua" w:hAnsi="Book Antiqua"/>
        </w:rPr>
        <w:t xml:space="preserve"> L, Dong X, Chen G, Shi Y, Cai L, Liu W, Ye H, Zhou Y, Ouyang J, Cai Z, Liu X. Personalized neoantigen vaccine combined with PD-1 blockade increases CD8(+) tissue-resident memory T-cell infiltration in preclinical hepatocellular carcinoma models. </w:t>
      </w:r>
      <w:r w:rsidRPr="008A756F">
        <w:rPr>
          <w:rFonts w:ascii="Book Antiqua" w:hAnsi="Book Antiqua"/>
          <w:i/>
          <w:iCs/>
        </w:rPr>
        <w:t xml:space="preserve">J </w:t>
      </w:r>
      <w:proofErr w:type="spellStart"/>
      <w:r w:rsidRPr="008A756F">
        <w:rPr>
          <w:rFonts w:ascii="Book Antiqua" w:hAnsi="Book Antiqua"/>
          <w:i/>
          <w:iCs/>
        </w:rPr>
        <w:t>Immunother</w:t>
      </w:r>
      <w:proofErr w:type="spellEnd"/>
      <w:r w:rsidRPr="008A756F">
        <w:rPr>
          <w:rFonts w:ascii="Book Antiqua" w:hAnsi="Book Antiqua"/>
          <w:i/>
          <w:iCs/>
        </w:rPr>
        <w:t xml:space="preserve"> Cancer</w:t>
      </w:r>
      <w:r w:rsidRPr="008A756F">
        <w:rPr>
          <w:rFonts w:ascii="Book Antiqua" w:hAnsi="Book Antiqua"/>
        </w:rPr>
        <w:t xml:space="preserve"> 2022; </w:t>
      </w:r>
      <w:r w:rsidRPr="008A756F">
        <w:rPr>
          <w:rFonts w:ascii="Book Antiqua" w:hAnsi="Book Antiqua"/>
          <w:b/>
          <w:bCs/>
        </w:rPr>
        <w:t>10</w:t>
      </w:r>
      <w:r w:rsidRPr="008A756F">
        <w:rPr>
          <w:rFonts w:ascii="Book Antiqua" w:hAnsi="Book Antiqua"/>
        </w:rPr>
        <w:t xml:space="preserve"> [PMID: 36113894 DOI: 10.1136/jitc-2021-004389]</w:t>
      </w:r>
    </w:p>
    <w:p w14:paraId="72A53DAA"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15 </w:t>
      </w:r>
      <w:r w:rsidRPr="008A756F">
        <w:rPr>
          <w:rFonts w:ascii="Book Antiqua" w:hAnsi="Book Antiqua"/>
          <w:b/>
          <w:bCs/>
        </w:rPr>
        <w:t>Li W</w:t>
      </w:r>
      <w:r w:rsidRPr="008A756F">
        <w:rPr>
          <w:rFonts w:ascii="Book Antiqua" w:hAnsi="Book Antiqua"/>
        </w:rPr>
        <w:t xml:space="preserve">, Yan J, Tian H, Li B, Wang G, Sang W, Zhang Z, Zhang X, Dai Y. A </w:t>
      </w:r>
      <w:proofErr w:type="spellStart"/>
      <w:r w:rsidRPr="008A756F">
        <w:rPr>
          <w:rFonts w:ascii="Book Antiqua" w:hAnsi="Book Antiqua"/>
        </w:rPr>
        <w:t>platinum@polymer-catechol</w:t>
      </w:r>
      <w:proofErr w:type="spellEnd"/>
      <w:r w:rsidRPr="008A756F">
        <w:rPr>
          <w:rFonts w:ascii="Book Antiqua" w:hAnsi="Book Antiqua"/>
        </w:rPr>
        <w:t xml:space="preserve"> </w:t>
      </w:r>
      <w:proofErr w:type="spellStart"/>
      <w:r w:rsidRPr="008A756F">
        <w:rPr>
          <w:rFonts w:ascii="Book Antiqua" w:hAnsi="Book Antiqua"/>
        </w:rPr>
        <w:t>nanobraker</w:t>
      </w:r>
      <w:proofErr w:type="spellEnd"/>
      <w:r w:rsidRPr="008A756F">
        <w:rPr>
          <w:rFonts w:ascii="Book Antiqua" w:hAnsi="Book Antiqua"/>
        </w:rPr>
        <w:t xml:space="preserve"> enables radio-immunotherapy for crippling melanoma tumorigenesis, angiogenesis, and </w:t>
      </w:r>
      <w:proofErr w:type="spellStart"/>
      <w:r w:rsidRPr="008A756F">
        <w:rPr>
          <w:rFonts w:ascii="Book Antiqua" w:hAnsi="Book Antiqua"/>
        </w:rPr>
        <w:t>radioresistance</w:t>
      </w:r>
      <w:proofErr w:type="spellEnd"/>
      <w:r w:rsidRPr="008A756F">
        <w:rPr>
          <w:rFonts w:ascii="Book Antiqua" w:hAnsi="Book Antiqua"/>
        </w:rPr>
        <w:t xml:space="preserve">. </w:t>
      </w:r>
      <w:proofErr w:type="spellStart"/>
      <w:r w:rsidRPr="008A756F">
        <w:rPr>
          <w:rFonts w:ascii="Book Antiqua" w:hAnsi="Book Antiqua"/>
          <w:i/>
          <w:iCs/>
        </w:rPr>
        <w:t>Bioact</w:t>
      </w:r>
      <w:proofErr w:type="spellEnd"/>
      <w:r w:rsidRPr="008A756F">
        <w:rPr>
          <w:rFonts w:ascii="Book Antiqua" w:hAnsi="Book Antiqua"/>
          <w:i/>
          <w:iCs/>
        </w:rPr>
        <w:t xml:space="preserve"> Mater</w:t>
      </w:r>
      <w:r w:rsidRPr="008A756F">
        <w:rPr>
          <w:rFonts w:ascii="Book Antiqua" w:hAnsi="Book Antiqua"/>
        </w:rPr>
        <w:t xml:space="preserve"> 2023; </w:t>
      </w:r>
      <w:r w:rsidRPr="008A756F">
        <w:rPr>
          <w:rFonts w:ascii="Book Antiqua" w:hAnsi="Book Antiqua"/>
          <w:b/>
          <w:bCs/>
        </w:rPr>
        <w:t>22</w:t>
      </w:r>
      <w:r w:rsidRPr="008A756F">
        <w:rPr>
          <w:rFonts w:ascii="Book Antiqua" w:hAnsi="Book Antiqua"/>
        </w:rPr>
        <w:t>: 34-46 [PMID: 36203954 DOI: 10.1016/j.bioactmat.2022.09.006]</w:t>
      </w:r>
    </w:p>
    <w:p w14:paraId="483B9A7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16 </w:t>
      </w:r>
      <w:proofErr w:type="spellStart"/>
      <w:r w:rsidRPr="008A756F">
        <w:rPr>
          <w:rFonts w:ascii="Book Antiqua" w:hAnsi="Book Antiqua"/>
          <w:b/>
          <w:bCs/>
        </w:rPr>
        <w:t>Kreidieh</w:t>
      </w:r>
      <w:proofErr w:type="spellEnd"/>
      <w:r w:rsidRPr="008A756F">
        <w:rPr>
          <w:rFonts w:ascii="Book Antiqua" w:hAnsi="Book Antiqua"/>
          <w:b/>
          <w:bCs/>
        </w:rPr>
        <w:t xml:space="preserve"> M</w:t>
      </w:r>
      <w:r w:rsidRPr="008A756F">
        <w:rPr>
          <w:rFonts w:ascii="Book Antiqua" w:hAnsi="Book Antiqua"/>
        </w:rPr>
        <w:t xml:space="preserve">, </w:t>
      </w:r>
      <w:proofErr w:type="spellStart"/>
      <w:r w:rsidRPr="008A756F">
        <w:rPr>
          <w:rFonts w:ascii="Book Antiqua" w:hAnsi="Book Antiqua"/>
        </w:rPr>
        <w:t>Zeidan</w:t>
      </w:r>
      <w:proofErr w:type="spellEnd"/>
      <w:r w:rsidRPr="008A756F">
        <w:rPr>
          <w:rFonts w:ascii="Book Antiqua" w:hAnsi="Book Antiqua"/>
        </w:rPr>
        <w:t xml:space="preserve"> YH, </w:t>
      </w:r>
      <w:proofErr w:type="spellStart"/>
      <w:r w:rsidRPr="008A756F">
        <w:rPr>
          <w:rFonts w:ascii="Book Antiqua" w:hAnsi="Book Antiqua"/>
        </w:rPr>
        <w:t>Shamseddine</w:t>
      </w:r>
      <w:proofErr w:type="spellEnd"/>
      <w:r w:rsidRPr="008A756F">
        <w:rPr>
          <w:rFonts w:ascii="Book Antiqua" w:hAnsi="Book Antiqua"/>
        </w:rPr>
        <w:t xml:space="preserve"> A. The Combination of Stereotactic Body Radiation Therapy and Immunotherapy in Primary Liver Tumors. </w:t>
      </w:r>
      <w:r w:rsidRPr="008A756F">
        <w:rPr>
          <w:rFonts w:ascii="Book Antiqua" w:hAnsi="Book Antiqua"/>
          <w:i/>
          <w:iCs/>
        </w:rPr>
        <w:t>J Oncol</w:t>
      </w:r>
      <w:r w:rsidRPr="008A756F">
        <w:rPr>
          <w:rFonts w:ascii="Book Antiqua" w:hAnsi="Book Antiqua"/>
        </w:rPr>
        <w:t xml:space="preserve"> 2019; </w:t>
      </w:r>
      <w:r w:rsidRPr="008A756F">
        <w:rPr>
          <w:rFonts w:ascii="Book Antiqua" w:hAnsi="Book Antiqua"/>
          <w:b/>
          <w:bCs/>
        </w:rPr>
        <w:t>2019</w:t>
      </w:r>
      <w:r w:rsidRPr="008A756F">
        <w:rPr>
          <w:rFonts w:ascii="Book Antiqua" w:hAnsi="Book Antiqua"/>
        </w:rPr>
        <w:t>: 4304817 [PMID: 31182960 DOI: 10.1155/2019/4304817]</w:t>
      </w:r>
    </w:p>
    <w:p w14:paraId="31A2B7C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17 </w:t>
      </w:r>
      <w:r w:rsidRPr="008A756F">
        <w:rPr>
          <w:rFonts w:ascii="Book Antiqua" w:hAnsi="Book Antiqua"/>
          <w:b/>
          <w:bCs/>
        </w:rPr>
        <w:t>Xiang YJ</w:t>
      </w:r>
      <w:r w:rsidRPr="008A756F">
        <w:rPr>
          <w:rFonts w:ascii="Book Antiqua" w:hAnsi="Book Antiqua"/>
        </w:rPr>
        <w:t xml:space="preserve">, Wang K, Zheng YT, Feng S, Yu HM, Li XW, Cheng X, Cheng YQ, Feng JK, Zhou LP, Meng Y, </w:t>
      </w:r>
      <w:proofErr w:type="spellStart"/>
      <w:r w:rsidRPr="008A756F">
        <w:rPr>
          <w:rFonts w:ascii="Book Antiqua" w:hAnsi="Book Antiqua"/>
        </w:rPr>
        <w:t>Zhai</w:t>
      </w:r>
      <w:proofErr w:type="spellEnd"/>
      <w:r w:rsidRPr="008A756F">
        <w:rPr>
          <w:rFonts w:ascii="Book Antiqua" w:hAnsi="Book Antiqua"/>
        </w:rPr>
        <w:t xml:space="preserve"> J, Shan YF, Cheng SQ. Effects of Stereotactic Body Radiation Therapy Plus PD-1 Inhibitors for Patients With </w:t>
      </w:r>
      <w:proofErr w:type="spellStart"/>
      <w:r w:rsidRPr="008A756F">
        <w:rPr>
          <w:rFonts w:ascii="Book Antiqua" w:hAnsi="Book Antiqua"/>
        </w:rPr>
        <w:t>Transarterial</w:t>
      </w:r>
      <w:proofErr w:type="spellEnd"/>
      <w:r w:rsidRPr="008A756F">
        <w:rPr>
          <w:rFonts w:ascii="Book Antiqua" w:hAnsi="Book Antiqua"/>
        </w:rPr>
        <w:t xml:space="preserve"> Chemoembolization Refractory. </w:t>
      </w:r>
      <w:r w:rsidRPr="008A756F">
        <w:rPr>
          <w:rFonts w:ascii="Book Antiqua" w:hAnsi="Book Antiqua"/>
          <w:i/>
          <w:iCs/>
        </w:rPr>
        <w:t>Front Oncol</w:t>
      </w:r>
      <w:r w:rsidRPr="008A756F">
        <w:rPr>
          <w:rFonts w:ascii="Book Antiqua" w:hAnsi="Book Antiqua"/>
        </w:rPr>
        <w:t xml:space="preserve"> 2022; </w:t>
      </w:r>
      <w:r w:rsidRPr="008A756F">
        <w:rPr>
          <w:rFonts w:ascii="Book Antiqua" w:hAnsi="Book Antiqua"/>
          <w:b/>
          <w:bCs/>
        </w:rPr>
        <w:t>12</w:t>
      </w:r>
      <w:r w:rsidRPr="008A756F">
        <w:rPr>
          <w:rFonts w:ascii="Book Antiqua" w:hAnsi="Book Antiqua"/>
        </w:rPr>
        <w:t>: 839605 [PMID: 35387113 DOI: 10.3389/fonc.2022.839605]</w:t>
      </w:r>
    </w:p>
    <w:p w14:paraId="4A72201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18 </w:t>
      </w:r>
      <w:r w:rsidRPr="008A756F">
        <w:rPr>
          <w:rFonts w:ascii="Book Antiqua" w:hAnsi="Book Antiqua"/>
          <w:b/>
          <w:bCs/>
        </w:rPr>
        <w:t>Huang WY</w:t>
      </w:r>
      <w:r w:rsidRPr="008A756F">
        <w:rPr>
          <w:rFonts w:ascii="Book Antiqua" w:hAnsi="Book Antiqua"/>
        </w:rPr>
        <w:t xml:space="preserve">, Jen YM, Lee MS, Chang LP, Chen CM, Ko KH, Lin KT, Lin JC, Chao HL, Lin CS, Su YF, Fan CY, Chang YW. Stereotactic body radiation therapy in recurrent hepatocellular carcinoma. </w:t>
      </w:r>
      <w:r w:rsidRPr="008A756F">
        <w:rPr>
          <w:rFonts w:ascii="Book Antiqua" w:hAnsi="Book Antiqua"/>
          <w:i/>
          <w:iCs/>
        </w:rPr>
        <w:t xml:space="preserve">Int J </w:t>
      </w:r>
      <w:proofErr w:type="spellStart"/>
      <w:r w:rsidRPr="008A756F">
        <w:rPr>
          <w:rFonts w:ascii="Book Antiqua" w:hAnsi="Book Antiqua"/>
          <w:i/>
          <w:iCs/>
        </w:rPr>
        <w:t>Radiat</w:t>
      </w:r>
      <w:proofErr w:type="spellEnd"/>
      <w:r w:rsidRPr="008A756F">
        <w:rPr>
          <w:rFonts w:ascii="Book Antiqua" w:hAnsi="Book Antiqua"/>
          <w:i/>
          <w:iCs/>
        </w:rPr>
        <w:t xml:space="preserve"> Oncol Biol Phys</w:t>
      </w:r>
      <w:r w:rsidRPr="008A756F">
        <w:rPr>
          <w:rFonts w:ascii="Book Antiqua" w:hAnsi="Book Antiqua"/>
        </w:rPr>
        <w:t xml:space="preserve"> 2012; </w:t>
      </w:r>
      <w:r w:rsidRPr="008A756F">
        <w:rPr>
          <w:rFonts w:ascii="Book Antiqua" w:hAnsi="Book Antiqua"/>
          <w:b/>
          <w:bCs/>
        </w:rPr>
        <w:t>84</w:t>
      </w:r>
      <w:r w:rsidRPr="008A756F">
        <w:rPr>
          <w:rFonts w:ascii="Book Antiqua" w:hAnsi="Book Antiqua"/>
        </w:rPr>
        <w:t>: 355-361 [PMID: 22342300 DOI: 10.1016/j.ijrobp.2011.11.058]</w:t>
      </w:r>
    </w:p>
    <w:p w14:paraId="17470747"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19 </w:t>
      </w:r>
      <w:r w:rsidRPr="008A756F">
        <w:rPr>
          <w:rFonts w:ascii="Book Antiqua" w:hAnsi="Book Antiqua"/>
          <w:b/>
          <w:bCs/>
        </w:rPr>
        <w:t>Finn RS</w:t>
      </w:r>
      <w:r w:rsidRPr="008A756F">
        <w:rPr>
          <w:rFonts w:ascii="Book Antiqua" w:hAnsi="Book Antiqua"/>
        </w:rPr>
        <w:t xml:space="preserve">, Qin S, Ikeda M, Galle PR, </w:t>
      </w:r>
      <w:proofErr w:type="spellStart"/>
      <w:r w:rsidRPr="008A756F">
        <w:rPr>
          <w:rFonts w:ascii="Book Antiqua" w:hAnsi="Book Antiqua"/>
        </w:rPr>
        <w:t>Ducreux</w:t>
      </w:r>
      <w:proofErr w:type="spellEnd"/>
      <w:r w:rsidRPr="008A756F">
        <w:rPr>
          <w:rFonts w:ascii="Book Antiqua" w:hAnsi="Book Antiqua"/>
        </w:rPr>
        <w:t xml:space="preserve"> M, Kim TY, Kudo M, </w:t>
      </w:r>
      <w:proofErr w:type="spellStart"/>
      <w:r w:rsidRPr="008A756F">
        <w:rPr>
          <w:rFonts w:ascii="Book Antiqua" w:hAnsi="Book Antiqua"/>
        </w:rPr>
        <w:t>Breder</w:t>
      </w:r>
      <w:proofErr w:type="spellEnd"/>
      <w:r w:rsidRPr="008A756F">
        <w:rPr>
          <w:rFonts w:ascii="Book Antiqua" w:hAnsi="Book Antiqua"/>
        </w:rPr>
        <w:t xml:space="preserve"> V, Merle P, </w:t>
      </w:r>
      <w:proofErr w:type="spellStart"/>
      <w:r w:rsidRPr="008A756F">
        <w:rPr>
          <w:rFonts w:ascii="Book Antiqua" w:hAnsi="Book Antiqua"/>
        </w:rPr>
        <w:t>Kaseb</w:t>
      </w:r>
      <w:proofErr w:type="spellEnd"/>
      <w:r w:rsidRPr="008A756F">
        <w:rPr>
          <w:rFonts w:ascii="Book Antiqua" w:hAnsi="Book Antiqua"/>
        </w:rPr>
        <w:t xml:space="preserve"> AO, Li D, Verret W, Xu DZ, Hernandez S, Liu J, Huang C, Mulla S, Wang Y, Lim HY, Zhu AX, Cheng AL; IMbrave150 Investigators. Atezolizumab plus Bevacizumab in Unresectable Hepatocellular Carcinoma. </w:t>
      </w:r>
      <w:r w:rsidRPr="008A756F">
        <w:rPr>
          <w:rFonts w:ascii="Book Antiqua" w:hAnsi="Book Antiqua"/>
          <w:i/>
          <w:iCs/>
        </w:rPr>
        <w:t xml:space="preserve">N </w:t>
      </w:r>
      <w:proofErr w:type="spellStart"/>
      <w:r w:rsidRPr="008A756F">
        <w:rPr>
          <w:rFonts w:ascii="Book Antiqua" w:hAnsi="Book Antiqua"/>
          <w:i/>
          <w:iCs/>
        </w:rPr>
        <w:t>Engl</w:t>
      </w:r>
      <w:proofErr w:type="spellEnd"/>
      <w:r w:rsidRPr="008A756F">
        <w:rPr>
          <w:rFonts w:ascii="Book Antiqua" w:hAnsi="Book Antiqua"/>
          <w:i/>
          <w:iCs/>
        </w:rPr>
        <w:t xml:space="preserve"> J Med</w:t>
      </w:r>
      <w:r w:rsidRPr="008A756F">
        <w:rPr>
          <w:rFonts w:ascii="Book Antiqua" w:hAnsi="Book Antiqua"/>
        </w:rPr>
        <w:t xml:space="preserve"> 2020; </w:t>
      </w:r>
      <w:r w:rsidRPr="008A756F">
        <w:rPr>
          <w:rFonts w:ascii="Book Antiqua" w:hAnsi="Book Antiqua"/>
          <w:b/>
          <w:bCs/>
        </w:rPr>
        <w:t>382</w:t>
      </w:r>
      <w:r w:rsidRPr="008A756F">
        <w:rPr>
          <w:rFonts w:ascii="Book Antiqua" w:hAnsi="Book Antiqua"/>
        </w:rPr>
        <w:t>: 1894-1905 [PMID: 32402160 DOI: 10.1056/NEJMoa1915745]</w:t>
      </w:r>
    </w:p>
    <w:p w14:paraId="1AEEE33F" w14:textId="77777777" w:rsidR="004F5CEB" w:rsidRPr="008A756F" w:rsidRDefault="004F5CEB" w:rsidP="008A756F">
      <w:pPr>
        <w:spacing w:line="360" w:lineRule="auto"/>
        <w:jc w:val="both"/>
        <w:rPr>
          <w:rFonts w:ascii="Book Antiqua" w:hAnsi="Book Antiqua"/>
        </w:rPr>
      </w:pPr>
      <w:r w:rsidRPr="008A756F">
        <w:rPr>
          <w:rFonts w:ascii="Book Antiqua" w:hAnsi="Book Antiqua"/>
        </w:rPr>
        <w:lastRenderedPageBreak/>
        <w:t xml:space="preserve">20 </w:t>
      </w:r>
      <w:proofErr w:type="spellStart"/>
      <w:r w:rsidRPr="008A756F">
        <w:rPr>
          <w:rFonts w:ascii="Book Antiqua" w:hAnsi="Book Antiqua"/>
          <w:b/>
          <w:bCs/>
        </w:rPr>
        <w:t>Gerum</w:t>
      </w:r>
      <w:proofErr w:type="spellEnd"/>
      <w:r w:rsidRPr="008A756F">
        <w:rPr>
          <w:rFonts w:ascii="Book Antiqua" w:hAnsi="Book Antiqua"/>
          <w:b/>
          <w:bCs/>
        </w:rPr>
        <w:t xml:space="preserve"> S</w:t>
      </w:r>
      <w:r w:rsidRPr="008A756F">
        <w:rPr>
          <w:rFonts w:ascii="Book Antiqua" w:hAnsi="Book Antiqua"/>
        </w:rPr>
        <w:t xml:space="preserve">, Heinz C, Belka C, Walter F, </w:t>
      </w:r>
      <w:proofErr w:type="spellStart"/>
      <w:r w:rsidRPr="008A756F">
        <w:rPr>
          <w:rFonts w:ascii="Book Antiqua" w:hAnsi="Book Antiqua"/>
        </w:rPr>
        <w:t>Paprottka</w:t>
      </w:r>
      <w:proofErr w:type="spellEnd"/>
      <w:r w:rsidRPr="008A756F">
        <w:rPr>
          <w:rFonts w:ascii="Book Antiqua" w:hAnsi="Book Antiqua"/>
        </w:rPr>
        <w:t xml:space="preserve"> P, De Toni EN, Roeder F. Stereotactic body radiation therapy (SBRT) in patients with hepatocellular carcinoma and oligometastatic liver disease. </w:t>
      </w:r>
      <w:proofErr w:type="spellStart"/>
      <w:r w:rsidRPr="008A756F">
        <w:rPr>
          <w:rFonts w:ascii="Book Antiqua" w:hAnsi="Book Antiqua"/>
          <w:i/>
          <w:iCs/>
        </w:rPr>
        <w:t>Radiat</w:t>
      </w:r>
      <w:proofErr w:type="spellEnd"/>
      <w:r w:rsidRPr="008A756F">
        <w:rPr>
          <w:rFonts w:ascii="Book Antiqua" w:hAnsi="Book Antiqua"/>
          <w:i/>
          <w:iCs/>
        </w:rPr>
        <w:t xml:space="preserve"> Oncol</w:t>
      </w:r>
      <w:r w:rsidRPr="008A756F">
        <w:rPr>
          <w:rFonts w:ascii="Book Antiqua" w:hAnsi="Book Antiqua"/>
        </w:rPr>
        <w:t xml:space="preserve"> 2018; </w:t>
      </w:r>
      <w:r w:rsidRPr="008A756F">
        <w:rPr>
          <w:rFonts w:ascii="Book Antiqua" w:hAnsi="Book Antiqua"/>
          <w:b/>
          <w:bCs/>
        </w:rPr>
        <w:t>13</w:t>
      </w:r>
      <w:r w:rsidRPr="008A756F">
        <w:rPr>
          <w:rFonts w:ascii="Book Antiqua" w:hAnsi="Book Antiqua"/>
        </w:rPr>
        <w:t>: 100 [PMID: 29843752 DOI: 10.1186/s13014-018-1048-4]</w:t>
      </w:r>
    </w:p>
    <w:p w14:paraId="5990A10E"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21 </w:t>
      </w:r>
      <w:proofErr w:type="spellStart"/>
      <w:r w:rsidRPr="008A756F">
        <w:rPr>
          <w:rFonts w:ascii="Book Antiqua" w:hAnsi="Book Antiqua"/>
          <w:b/>
          <w:bCs/>
        </w:rPr>
        <w:t>Matoba</w:t>
      </w:r>
      <w:proofErr w:type="spellEnd"/>
      <w:r w:rsidRPr="008A756F">
        <w:rPr>
          <w:rFonts w:ascii="Book Antiqua" w:hAnsi="Book Antiqua"/>
          <w:b/>
          <w:bCs/>
        </w:rPr>
        <w:t xml:space="preserve"> M</w:t>
      </w:r>
      <w:r w:rsidRPr="008A756F">
        <w:rPr>
          <w:rFonts w:ascii="Book Antiqua" w:hAnsi="Book Antiqua"/>
        </w:rPr>
        <w:t xml:space="preserve">, Tsuchiya H, Kondo T, Ota K. Stereotactic body radiotherapy delivered with IMRT for oligometastatic regional lymph node metastases in hepatocellular carcinoma: a single-institutional study. </w:t>
      </w:r>
      <w:r w:rsidRPr="008A756F">
        <w:rPr>
          <w:rFonts w:ascii="Book Antiqua" w:hAnsi="Book Antiqua"/>
          <w:i/>
          <w:iCs/>
        </w:rPr>
        <w:t xml:space="preserve">J </w:t>
      </w:r>
      <w:proofErr w:type="spellStart"/>
      <w:r w:rsidRPr="008A756F">
        <w:rPr>
          <w:rFonts w:ascii="Book Antiqua" w:hAnsi="Book Antiqua"/>
          <w:i/>
          <w:iCs/>
        </w:rPr>
        <w:t>Radiat</w:t>
      </w:r>
      <w:proofErr w:type="spellEnd"/>
      <w:r w:rsidRPr="008A756F">
        <w:rPr>
          <w:rFonts w:ascii="Book Antiqua" w:hAnsi="Book Antiqua"/>
          <w:i/>
          <w:iCs/>
        </w:rPr>
        <w:t xml:space="preserve"> Res</w:t>
      </w:r>
      <w:r w:rsidRPr="008A756F">
        <w:rPr>
          <w:rFonts w:ascii="Book Antiqua" w:hAnsi="Book Antiqua"/>
        </w:rPr>
        <w:t xml:space="preserve"> 2020; </w:t>
      </w:r>
      <w:r w:rsidRPr="008A756F">
        <w:rPr>
          <w:rFonts w:ascii="Book Antiqua" w:hAnsi="Book Antiqua"/>
          <w:b/>
          <w:bCs/>
        </w:rPr>
        <w:t>61</w:t>
      </w:r>
      <w:r w:rsidRPr="008A756F">
        <w:rPr>
          <w:rFonts w:ascii="Book Antiqua" w:hAnsi="Book Antiqua"/>
        </w:rPr>
        <w:t>: 776-783 [PMID: 32845298 DOI: 10.1093/</w:t>
      </w:r>
      <w:proofErr w:type="spellStart"/>
      <w:r w:rsidRPr="008A756F">
        <w:rPr>
          <w:rFonts w:ascii="Book Antiqua" w:hAnsi="Book Antiqua"/>
        </w:rPr>
        <w:t>jrr</w:t>
      </w:r>
      <w:proofErr w:type="spellEnd"/>
      <w:r w:rsidRPr="008A756F">
        <w:rPr>
          <w:rFonts w:ascii="Book Antiqua" w:hAnsi="Book Antiqua"/>
        </w:rPr>
        <w:t>/rraa067]</w:t>
      </w:r>
    </w:p>
    <w:p w14:paraId="1C7F86A1"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22 </w:t>
      </w:r>
      <w:r w:rsidRPr="008A756F">
        <w:rPr>
          <w:rFonts w:ascii="Book Antiqua" w:hAnsi="Book Antiqua"/>
          <w:b/>
          <w:bCs/>
        </w:rPr>
        <w:t>Su TS</w:t>
      </w:r>
      <w:r w:rsidRPr="008A756F">
        <w:rPr>
          <w:rFonts w:ascii="Book Antiqua" w:hAnsi="Book Antiqua"/>
        </w:rPr>
        <w:t xml:space="preserve">, Liang P, Lu HZ, Liang J, Gao YC, Zhou Y, Huang Y, Tang MY, Liang JN. Stereotactic body radiation therapy for small primary or recurrent hepatocellular carcinoma in 132 Chinese patients. </w:t>
      </w:r>
      <w:r w:rsidRPr="008A756F">
        <w:rPr>
          <w:rFonts w:ascii="Book Antiqua" w:hAnsi="Book Antiqua"/>
          <w:i/>
          <w:iCs/>
        </w:rPr>
        <w:t>J Surg Oncol</w:t>
      </w:r>
      <w:r w:rsidRPr="008A756F">
        <w:rPr>
          <w:rFonts w:ascii="Book Antiqua" w:hAnsi="Book Antiqua"/>
        </w:rPr>
        <w:t xml:space="preserve"> 2016; </w:t>
      </w:r>
      <w:r w:rsidRPr="008A756F">
        <w:rPr>
          <w:rFonts w:ascii="Book Antiqua" w:hAnsi="Book Antiqua"/>
          <w:b/>
          <w:bCs/>
        </w:rPr>
        <w:t>113</w:t>
      </w:r>
      <w:r w:rsidRPr="008A756F">
        <w:rPr>
          <w:rFonts w:ascii="Book Antiqua" w:hAnsi="Book Antiqua"/>
        </w:rPr>
        <w:t>: 181-187 [PMID: 26799260 DOI: 10.1002/jso.24128]</w:t>
      </w:r>
    </w:p>
    <w:p w14:paraId="635CA195"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23 </w:t>
      </w:r>
      <w:r w:rsidRPr="008A756F">
        <w:rPr>
          <w:rFonts w:ascii="Book Antiqua" w:hAnsi="Book Antiqua"/>
          <w:b/>
          <w:bCs/>
        </w:rPr>
        <w:t>Jo IY</w:t>
      </w:r>
      <w:r w:rsidRPr="008A756F">
        <w:rPr>
          <w:rFonts w:ascii="Book Antiqua" w:hAnsi="Book Antiqua"/>
        </w:rPr>
        <w:t xml:space="preserve">, Park HC, Kim ES, Yeo SG, Kim M, </w:t>
      </w:r>
      <w:proofErr w:type="spellStart"/>
      <w:r w:rsidRPr="008A756F">
        <w:rPr>
          <w:rFonts w:ascii="Book Antiqua" w:hAnsi="Book Antiqua"/>
        </w:rPr>
        <w:t>Seong</w:t>
      </w:r>
      <w:proofErr w:type="spellEnd"/>
      <w:r w:rsidRPr="008A756F">
        <w:rPr>
          <w:rFonts w:ascii="Book Antiqua" w:hAnsi="Book Antiqua"/>
        </w:rPr>
        <w:t xml:space="preserve"> J, Kim JW, Kim TH, Yoon WS, Jeong BK, Kim SH, Lee JH. Stereotactic ablative radiotherapy for pulmonary </w:t>
      </w:r>
      <w:proofErr w:type="spellStart"/>
      <w:r w:rsidRPr="008A756F">
        <w:rPr>
          <w:rFonts w:ascii="Book Antiqua" w:hAnsi="Book Antiqua"/>
        </w:rPr>
        <w:t>oligometastases</w:t>
      </w:r>
      <w:proofErr w:type="spellEnd"/>
      <w:r w:rsidRPr="008A756F">
        <w:rPr>
          <w:rFonts w:ascii="Book Antiqua" w:hAnsi="Book Antiqua"/>
        </w:rPr>
        <w:t xml:space="preserve"> from primary hepatocellular carcinoma: a multicenter and retrospective analysis (KROG 17-08). </w:t>
      </w:r>
      <w:proofErr w:type="spellStart"/>
      <w:r w:rsidRPr="008A756F">
        <w:rPr>
          <w:rFonts w:ascii="Book Antiqua" w:hAnsi="Book Antiqua"/>
          <w:i/>
          <w:iCs/>
        </w:rPr>
        <w:t>Jpn</w:t>
      </w:r>
      <w:proofErr w:type="spellEnd"/>
      <w:r w:rsidRPr="008A756F">
        <w:rPr>
          <w:rFonts w:ascii="Book Antiqua" w:hAnsi="Book Antiqua"/>
          <w:i/>
          <w:iCs/>
        </w:rPr>
        <w:t xml:space="preserve"> J Clin Oncol</w:t>
      </w:r>
      <w:r w:rsidRPr="008A756F">
        <w:rPr>
          <w:rFonts w:ascii="Book Antiqua" w:hAnsi="Book Antiqua"/>
        </w:rPr>
        <w:t xml:space="preserve"> 2022; </w:t>
      </w:r>
      <w:r w:rsidRPr="008A756F">
        <w:rPr>
          <w:rFonts w:ascii="Book Antiqua" w:hAnsi="Book Antiqua"/>
          <w:b/>
          <w:bCs/>
        </w:rPr>
        <w:t>52</w:t>
      </w:r>
      <w:r w:rsidRPr="008A756F">
        <w:rPr>
          <w:rFonts w:ascii="Book Antiqua" w:hAnsi="Book Antiqua"/>
        </w:rPr>
        <w:t>: 616-622 [PMID: 35311896 DOI: 10.1093/</w:t>
      </w:r>
      <w:proofErr w:type="spellStart"/>
      <w:r w:rsidRPr="008A756F">
        <w:rPr>
          <w:rFonts w:ascii="Book Antiqua" w:hAnsi="Book Antiqua"/>
        </w:rPr>
        <w:t>jjco</w:t>
      </w:r>
      <w:proofErr w:type="spellEnd"/>
      <w:r w:rsidRPr="008A756F">
        <w:rPr>
          <w:rFonts w:ascii="Book Antiqua" w:hAnsi="Book Antiqua"/>
        </w:rPr>
        <w:t>/hyac028]</w:t>
      </w:r>
    </w:p>
    <w:p w14:paraId="73AFBBD3"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24 </w:t>
      </w:r>
      <w:r w:rsidRPr="008A756F">
        <w:rPr>
          <w:rFonts w:ascii="Book Antiqua" w:hAnsi="Book Antiqua"/>
          <w:b/>
          <w:bCs/>
        </w:rPr>
        <w:t>Romano E</w:t>
      </w:r>
      <w:r w:rsidRPr="008A756F">
        <w:rPr>
          <w:rFonts w:ascii="Book Antiqua" w:hAnsi="Book Antiqua"/>
        </w:rPr>
        <w:t xml:space="preserve">, </w:t>
      </w:r>
      <w:proofErr w:type="spellStart"/>
      <w:r w:rsidRPr="008A756F">
        <w:rPr>
          <w:rFonts w:ascii="Book Antiqua" w:hAnsi="Book Antiqua"/>
        </w:rPr>
        <w:t>Honeychurch</w:t>
      </w:r>
      <w:proofErr w:type="spellEnd"/>
      <w:r w:rsidRPr="008A756F">
        <w:rPr>
          <w:rFonts w:ascii="Book Antiqua" w:hAnsi="Book Antiqua"/>
        </w:rPr>
        <w:t xml:space="preserve"> J, </w:t>
      </w:r>
      <w:proofErr w:type="spellStart"/>
      <w:r w:rsidRPr="008A756F">
        <w:rPr>
          <w:rFonts w:ascii="Book Antiqua" w:hAnsi="Book Antiqua"/>
        </w:rPr>
        <w:t>Illidge</w:t>
      </w:r>
      <w:proofErr w:type="spellEnd"/>
      <w:r w:rsidRPr="008A756F">
        <w:rPr>
          <w:rFonts w:ascii="Book Antiqua" w:hAnsi="Book Antiqua"/>
        </w:rPr>
        <w:t xml:space="preserve"> TM. Radiotherapy-Immunotherapy Combination: How Will We Bridge the Gap Between Pre-Clinical Promise and Effective Clinical Delivery? </w:t>
      </w:r>
      <w:r w:rsidRPr="008A756F">
        <w:rPr>
          <w:rFonts w:ascii="Book Antiqua" w:hAnsi="Book Antiqua"/>
          <w:i/>
          <w:iCs/>
        </w:rPr>
        <w:t>Cancers (Basel)</w:t>
      </w:r>
      <w:r w:rsidRPr="008A756F">
        <w:rPr>
          <w:rFonts w:ascii="Book Antiqua" w:hAnsi="Book Antiqua"/>
        </w:rPr>
        <w:t xml:space="preserve"> 2021; </w:t>
      </w:r>
      <w:r w:rsidRPr="008A756F">
        <w:rPr>
          <w:rFonts w:ascii="Book Antiqua" w:hAnsi="Book Antiqua"/>
          <w:b/>
          <w:bCs/>
        </w:rPr>
        <w:t>13</w:t>
      </w:r>
      <w:r w:rsidRPr="008A756F">
        <w:rPr>
          <w:rFonts w:ascii="Book Antiqua" w:hAnsi="Book Antiqua"/>
        </w:rPr>
        <w:t xml:space="preserve"> [PMID: 33530329 DOI: 10.3390/cancers13030457]</w:t>
      </w:r>
    </w:p>
    <w:p w14:paraId="37C580AB" w14:textId="77777777" w:rsidR="004F5CEB" w:rsidRPr="008A756F" w:rsidRDefault="004F5CEB" w:rsidP="008A756F">
      <w:pPr>
        <w:spacing w:line="360" w:lineRule="auto"/>
        <w:jc w:val="both"/>
        <w:rPr>
          <w:rFonts w:ascii="Book Antiqua" w:hAnsi="Book Antiqua"/>
        </w:rPr>
      </w:pPr>
      <w:r w:rsidRPr="008A756F">
        <w:rPr>
          <w:rFonts w:ascii="Book Antiqua" w:hAnsi="Book Antiqua"/>
        </w:rPr>
        <w:t xml:space="preserve">25 </w:t>
      </w:r>
      <w:r w:rsidRPr="008A756F">
        <w:rPr>
          <w:rFonts w:ascii="Book Antiqua" w:hAnsi="Book Antiqua"/>
          <w:b/>
          <w:bCs/>
        </w:rPr>
        <w:t>Liu C</w:t>
      </w:r>
      <w:r w:rsidRPr="008A756F">
        <w:rPr>
          <w:rFonts w:ascii="Book Antiqua" w:hAnsi="Book Antiqua"/>
        </w:rPr>
        <w:t xml:space="preserve">, Hu Q, Xu B, Hu X, Su H, Li Q, Zhang X, Yue J, Yu J. Peripheral memory and naïve T cells in non-small cell lung cancer patients with lung metastases undergoing stereotactic body radiotherapy: predictors of early tumor response. </w:t>
      </w:r>
      <w:r w:rsidRPr="008A756F">
        <w:rPr>
          <w:rFonts w:ascii="Book Antiqua" w:hAnsi="Book Antiqua"/>
          <w:i/>
          <w:iCs/>
        </w:rPr>
        <w:t>Cancer Cell Int</w:t>
      </w:r>
      <w:r w:rsidRPr="008A756F">
        <w:rPr>
          <w:rFonts w:ascii="Book Antiqua" w:hAnsi="Book Antiqua"/>
        </w:rPr>
        <w:t xml:space="preserve"> 2019; </w:t>
      </w:r>
      <w:r w:rsidRPr="008A756F">
        <w:rPr>
          <w:rFonts w:ascii="Book Antiqua" w:hAnsi="Book Antiqua"/>
          <w:b/>
          <w:bCs/>
        </w:rPr>
        <w:t>19</w:t>
      </w:r>
      <w:r w:rsidRPr="008A756F">
        <w:rPr>
          <w:rFonts w:ascii="Book Antiqua" w:hAnsi="Book Antiqua"/>
        </w:rPr>
        <w:t>: 121 [PMID: 31080362 DOI: 10.1186/s12935-019-0839-5]</w:t>
      </w:r>
    </w:p>
    <w:p w14:paraId="2EE5F311" w14:textId="77777777" w:rsidR="00A77B3E" w:rsidRPr="008A756F" w:rsidRDefault="00A77B3E" w:rsidP="008A756F">
      <w:pPr>
        <w:spacing w:line="360" w:lineRule="auto"/>
        <w:jc w:val="both"/>
        <w:rPr>
          <w:rFonts w:ascii="Book Antiqua" w:hAnsi="Book Antiqua"/>
          <w:lang w:eastAsia="zh-CN"/>
        </w:rPr>
      </w:pPr>
    </w:p>
    <w:p w14:paraId="46AAAFF0" w14:textId="77777777" w:rsidR="00B74531" w:rsidRPr="008A756F" w:rsidRDefault="00B74531" w:rsidP="008A756F">
      <w:pPr>
        <w:spacing w:line="360" w:lineRule="auto"/>
        <w:jc w:val="both"/>
        <w:rPr>
          <w:rFonts w:ascii="Book Antiqua" w:hAnsi="Book Antiqua"/>
          <w:lang w:eastAsia="zh-CN"/>
        </w:rPr>
      </w:pPr>
    </w:p>
    <w:p w14:paraId="1D2C5F15" w14:textId="77777777" w:rsidR="00B74531" w:rsidRPr="008A756F" w:rsidRDefault="00B74531" w:rsidP="008A756F">
      <w:pPr>
        <w:spacing w:line="360" w:lineRule="auto"/>
        <w:jc w:val="both"/>
        <w:rPr>
          <w:rFonts w:ascii="Book Antiqua" w:hAnsi="Book Antiqua"/>
          <w:lang w:eastAsia="zh-CN"/>
        </w:rPr>
        <w:sectPr w:rsidR="00B74531" w:rsidRPr="008A756F">
          <w:pgSz w:w="12240" w:h="15840"/>
          <w:pgMar w:top="1440" w:right="1440" w:bottom="1440" w:left="1440" w:header="720" w:footer="720" w:gutter="0"/>
          <w:cols w:space="720"/>
          <w:docGrid w:linePitch="360"/>
        </w:sectPr>
      </w:pPr>
    </w:p>
    <w:p w14:paraId="4A487AC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lastRenderedPageBreak/>
        <w:t>Footnotes</w:t>
      </w:r>
    </w:p>
    <w:p w14:paraId="5999F49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Institutional review board statement: </w:t>
      </w:r>
      <w:r w:rsidRPr="008A756F">
        <w:rPr>
          <w:rFonts w:ascii="Book Antiqua" w:eastAsia="Book Antiqua" w:hAnsi="Book Antiqua" w:cs="Book Antiqua"/>
          <w:color w:val="000000"/>
        </w:rPr>
        <w:t xml:space="preserve">The Medical Ethics Committee of Zhongshan Hospital, Fudan University, approved this study (B2019-010R), which was conducted in accordance with the standards of Good Clinical Practice and the Declaration of Helsinki. All patients consented to participate after being informed of the study’s purpose. </w:t>
      </w:r>
    </w:p>
    <w:p w14:paraId="0248FA5C" w14:textId="77777777" w:rsidR="00A77B3E" w:rsidRPr="008A756F" w:rsidRDefault="00A77B3E" w:rsidP="008A756F">
      <w:pPr>
        <w:spacing w:line="360" w:lineRule="auto"/>
        <w:jc w:val="both"/>
        <w:rPr>
          <w:rFonts w:ascii="Book Antiqua" w:hAnsi="Book Antiqua"/>
        </w:rPr>
      </w:pPr>
    </w:p>
    <w:p w14:paraId="44B9430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Clinical trial registration statement: </w:t>
      </w:r>
      <w:r w:rsidRPr="008A756F">
        <w:rPr>
          <w:rFonts w:ascii="Book Antiqua" w:eastAsia="Book Antiqua" w:hAnsi="Book Antiqua" w:cs="Book Antiqua"/>
          <w:color w:val="000000"/>
        </w:rPr>
        <w:t>This was a single-arm, open-label, single-center, phase II trial registered with ClinicalTrials.gov (NCT03857815).</w:t>
      </w:r>
    </w:p>
    <w:p w14:paraId="124E73AA" w14:textId="77777777" w:rsidR="00A77B3E" w:rsidRPr="008A756F" w:rsidRDefault="00A77B3E" w:rsidP="008A756F">
      <w:pPr>
        <w:spacing w:line="360" w:lineRule="auto"/>
        <w:jc w:val="both"/>
        <w:rPr>
          <w:rFonts w:ascii="Book Antiqua" w:hAnsi="Book Antiqua"/>
        </w:rPr>
      </w:pPr>
    </w:p>
    <w:p w14:paraId="66B809BC"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Informed consent statement: </w:t>
      </w:r>
      <w:r w:rsidRPr="008A756F">
        <w:rPr>
          <w:rFonts w:ascii="Book Antiqua" w:eastAsia="Book Antiqua" w:hAnsi="Book Antiqua" w:cs="Book Antiqua"/>
          <w:color w:val="000000"/>
        </w:rPr>
        <w:t xml:space="preserve">All patients consented to participate after being informed of the study’s purpose. </w:t>
      </w:r>
    </w:p>
    <w:p w14:paraId="3D5A6E5A" w14:textId="77777777" w:rsidR="00A77B3E" w:rsidRPr="008A756F" w:rsidRDefault="00A77B3E" w:rsidP="008A756F">
      <w:pPr>
        <w:spacing w:line="360" w:lineRule="auto"/>
        <w:jc w:val="both"/>
        <w:rPr>
          <w:rFonts w:ascii="Book Antiqua" w:hAnsi="Book Antiqua"/>
        </w:rPr>
      </w:pPr>
    </w:p>
    <w:p w14:paraId="514852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Conflict-of-interest statement: </w:t>
      </w:r>
      <w:r w:rsidRPr="008A756F">
        <w:rPr>
          <w:rFonts w:ascii="Book Antiqua" w:eastAsia="Book Antiqua" w:hAnsi="Book Antiqua" w:cs="Book Antiqua"/>
          <w:color w:val="000000"/>
        </w:rPr>
        <w:t>The authors declare that they have no conflict of interest.</w:t>
      </w:r>
    </w:p>
    <w:p w14:paraId="5E95CAF7" w14:textId="77777777" w:rsidR="00A77B3E" w:rsidRPr="008A756F" w:rsidRDefault="00A77B3E" w:rsidP="008A756F">
      <w:pPr>
        <w:spacing w:line="360" w:lineRule="auto"/>
        <w:jc w:val="both"/>
        <w:rPr>
          <w:rFonts w:ascii="Book Antiqua" w:hAnsi="Book Antiqua"/>
        </w:rPr>
      </w:pPr>
    </w:p>
    <w:p w14:paraId="33984A96"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Data sharing statement: </w:t>
      </w:r>
      <w:r w:rsidRPr="008A756F">
        <w:rPr>
          <w:rFonts w:ascii="Book Antiqua" w:eastAsia="Book Antiqua" w:hAnsi="Book Antiqua" w:cs="Book Antiqua"/>
          <w:color w:val="000000"/>
        </w:rPr>
        <w:t xml:space="preserve">The datasets used and/or </w:t>
      </w:r>
      <w:proofErr w:type="spellStart"/>
      <w:r w:rsidRPr="008A756F">
        <w:rPr>
          <w:rFonts w:ascii="Book Antiqua" w:eastAsia="Book Antiqua" w:hAnsi="Book Antiqua" w:cs="Book Antiqua"/>
          <w:color w:val="000000"/>
        </w:rPr>
        <w:t>analysed</w:t>
      </w:r>
      <w:proofErr w:type="spellEnd"/>
      <w:r w:rsidRPr="008A756F">
        <w:rPr>
          <w:rFonts w:ascii="Book Antiqua" w:eastAsia="Book Antiqua" w:hAnsi="Book Antiqua" w:cs="Book Antiqua"/>
          <w:color w:val="000000"/>
        </w:rPr>
        <w:t xml:space="preserve"> during the current study are available from the corresponding author on reasonable request. </w:t>
      </w:r>
    </w:p>
    <w:p w14:paraId="747222B2" w14:textId="77777777" w:rsidR="00A77B3E" w:rsidRPr="008A756F" w:rsidRDefault="00A77B3E" w:rsidP="008A756F">
      <w:pPr>
        <w:spacing w:line="360" w:lineRule="auto"/>
        <w:jc w:val="both"/>
        <w:rPr>
          <w:rFonts w:ascii="Book Antiqua" w:hAnsi="Book Antiqua"/>
        </w:rPr>
      </w:pPr>
    </w:p>
    <w:p w14:paraId="59AA0E6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CONSORT 2010 statement: </w:t>
      </w:r>
      <w:r w:rsidRPr="008A756F">
        <w:rPr>
          <w:rFonts w:ascii="Book Antiqua" w:eastAsia="Book Antiqua" w:hAnsi="Book Antiqua" w:cs="Book Antiqua"/>
          <w:color w:val="000000"/>
        </w:rPr>
        <w:t>The authors have read the CONSORT 2010 statement, and the manuscript was prepared and revised according to the CONSORT 2010 statement.</w:t>
      </w:r>
      <w:r w:rsidRPr="008A756F">
        <w:rPr>
          <w:rFonts w:ascii="Book Antiqua" w:eastAsia="Book Antiqua" w:hAnsi="Book Antiqua" w:cs="Book Antiqua"/>
          <w:b/>
          <w:bCs/>
          <w:color w:val="000000"/>
        </w:rPr>
        <w:t xml:space="preserve"> </w:t>
      </w:r>
    </w:p>
    <w:p w14:paraId="6BF89742" w14:textId="77777777" w:rsidR="00A77B3E" w:rsidRPr="008A756F" w:rsidRDefault="00A77B3E" w:rsidP="008A756F">
      <w:pPr>
        <w:spacing w:line="360" w:lineRule="auto"/>
        <w:jc w:val="both"/>
        <w:rPr>
          <w:rFonts w:ascii="Book Antiqua" w:hAnsi="Book Antiqua"/>
        </w:rPr>
      </w:pPr>
    </w:p>
    <w:p w14:paraId="3ACF9E23"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bCs/>
        </w:rPr>
        <w:t xml:space="preserve">Open-Access: </w:t>
      </w:r>
      <w:r w:rsidRPr="008A756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756F">
        <w:rPr>
          <w:rFonts w:ascii="Book Antiqua" w:eastAsia="Book Antiqua" w:hAnsi="Book Antiqua" w:cs="Book Antiqua"/>
        </w:rPr>
        <w:t>NonCommercial</w:t>
      </w:r>
      <w:proofErr w:type="spellEnd"/>
      <w:r w:rsidRPr="008A756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F27291" w14:textId="77777777" w:rsidR="00A77B3E" w:rsidRPr="008A756F" w:rsidRDefault="00A77B3E" w:rsidP="008A756F">
      <w:pPr>
        <w:spacing w:line="360" w:lineRule="auto"/>
        <w:jc w:val="both"/>
        <w:rPr>
          <w:rFonts w:ascii="Book Antiqua" w:hAnsi="Book Antiqua"/>
        </w:rPr>
      </w:pPr>
    </w:p>
    <w:p w14:paraId="7521F3F2" w14:textId="77777777" w:rsidR="00A77B3E" w:rsidRPr="008A756F" w:rsidRDefault="007F0081" w:rsidP="008A756F">
      <w:pPr>
        <w:spacing w:line="360" w:lineRule="auto"/>
        <w:jc w:val="both"/>
        <w:rPr>
          <w:rFonts w:ascii="Book Antiqua" w:hAnsi="Book Antiqua" w:cs="Book Antiqua"/>
          <w:lang w:eastAsia="zh-CN"/>
        </w:rPr>
      </w:pPr>
      <w:r w:rsidRPr="008A756F">
        <w:rPr>
          <w:rFonts w:ascii="Book Antiqua" w:eastAsia="Book Antiqua" w:hAnsi="Book Antiqua" w:cs="Book Antiqua"/>
          <w:b/>
          <w:color w:val="000000"/>
        </w:rPr>
        <w:t xml:space="preserve">Provenance and peer review: </w:t>
      </w:r>
      <w:r w:rsidRPr="008A756F">
        <w:rPr>
          <w:rFonts w:ascii="Book Antiqua" w:eastAsia="Book Antiqua" w:hAnsi="Book Antiqua" w:cs="Book Antiqua"/>
        </w:rPr>
        <w:t>Unsolicited article; Externally peer reviewed.</w:t>
      </w:r>
    </w:p>
    <w:p w14:paraId="329891DC" w14:textId="77777777" w:rsidR="00905291" w:rsidRPr="008A756F" w:rsidRDefault="00905291" w:rsidP="008A756F">
      <w:pPr>
        <w:spacing w:line="360" w:lineRule="auto"/>
        <w:jc w:val="both"/>
        <w:rPr>
          <w:rFonts w:ascii="Book Antiqua" w:hAnsi="Book Antiqua"/>
          <w:lang w:eastAsia="zh-CN"/>
        </w:rPr>
      </w:pPr>
    </w:p>
    <w:p w14:paraId="22208402"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Peer-review model: </w:t>
      </w:r>
      <w:r w:rsidRPr="008A756F">
        <w:rPr>
          <w:rFonts w:ascii="Book Antiqua" w:eastAsia="Book Antiqua" w:hAnsi="Book Antiqua" w:cs="Book Antiqua"/>
        </w:rPr>
        <w:t>Single blind</w:t>
      </w:r>
    </w:p>
    <w:p w14:paraId="54750775" w14:textId="77777777" w:rsidR="00A77B3E" w:rsidRPr="008A756F" w:rsidRDefault="00A77B3E" w:rsidP="008A756F">
      <w:pPr>
        <w:spacing w:line="360" w:lineRule="auto"/>
        <w:jc w:val="both"/>
        <w:rPr>
          <w:rFonts w:ascii="Book Antiqua" w:hAnsi="Book Antiqua"/>
        </w:rPr>
      </w:pPr>
    </w:p>
    <w:p w14:paraId="28ABFF54"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Peer-review started: </w:t>
      </w:r>
      <w:r w:rsidRPr="008A756F">
        <w:rPr>
          <w:rFonts w:ascii="Book Antiqua" w:eastAsia="Book Antiqua" w:hAnsi="Book Antiqua" w:cs="Book Antiqua"/>
        </w:rPr>
        <w:t>March 26, 2023</w:t>
      </w:r>
    </w:p>
    <w:p w14:paraId="696EFB9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First decision: </w:t>
      </w:r>
      <w:r w:rsidRPr="008A756F">
        <w:rPr>
          <w:rFonts w:ascii="Book Antiqua" w:eastAsia="Book Antiqua" w:hAnsi="Book Antiqua" w:cs="Book Antiqua"/>
        </w:rPr>
        <w:t>April 26, 2023</w:t>
      </w:r>
    </w:p>
    <w:p w14:paraId="61B724B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Article in press: </w:t>
      </w:r>
    </w:p>
    <w:p w14:paraId="4A08CEFC" w14:textId="77777777" w:rsidR="00A77B3E" w:rsidRPr="008A756F" w:rsidRDefault="00A77B3E" w:rsidP="008A756F">
      <w:pPr>
        <w:spacing w:line="360" w:lineRule="auto"/>
        <w:jc w:val="both"/>
        <w:rPr>
          <w:rFonts w:ascii="Book Antiqua" w:hAnsi="Book Antiqua"/>
        </w:rPr>
      </w:pPr>
    </w:p>
    <w:p w14:paraId="4EF9641A"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Specialty type: </w:t>
      </w:r>
      <w:r w:rsidRPr="008A756F">
        <w:rPr>
          <w:rFonts w:ascii="Book Antiqua" w:eastAsia="Book Antiqua" w:hAnsi="Book Antiqua" w:cs="Book Antiqua"/>
        </w:rPr>
        <w:t xml:space="preserve">Gastroenterology and </w:t>
      </w:r>
      <w:r w:rsidR="00DF1327" w:rsidRPr="008A756F">
        <w:rPr>
          <w:rFonts w:ascii="Book Antiqua" w:hAnsi="Book Antiqua" w:cs="Book Antiqua"/>
          <w:lang w:eastAsia="zh-CN"/>
        </w:rPr>
        <w:t>h</w:t>
      </w:r>
      <w:r w:rsidRPr="008A756F">
        <w:rPr>
          <w:rFonts w:ascii="Book Antiqua" w:eastAsia="Book Antiqua" w:hAnsi="Book Antiqua" w:cs="Book Antiqua"/>
        </w:rPr>
        <w:t>epatology</w:t>
      </w:r>
    </w:p>
    <w:p w14:paraId="50820905"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 xml:space="preserve">Country/Territory of origin: </w:t>
      </w:r>
      <w:r w:rsidRPr="008A756F">
        <w:rPr>
          <w:rFonts w:ascii="Book Antiqua" w:eastAsia="Book Antiqua" w:hAnsi="Book Antiqua" w:cs="Book Antiqua"/>
        </w:rPr>
        <w:t>China</w:t>
      </w:r>
    </w:p>
    <w:p w14:paraId="27A0DAE9"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b/>
          <w:color w:val="000000"/>
        </w:rPr>
        <w:t>Peer-review report’s scientific quality classification</w:t>
      </w:r>
    </w:p>
    <w:p w14:paraId="60FAEB2B"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A (Excellent): 0</w:t>
      </w:r>
    </w:p>
    <w:p w14:paraId="151CB840"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B (Very good): B</w:t>
      </w:r>
    </w:p>
    <w:p w14:paraId="09D52ABF"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C (Good): C</w:t>
      </w:r>
    </w:p>
    <w:p w14:paraId="51D59D67"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D (Fair): 0</w:t>
      </w:r>
    </w:p>
    <w:p w14:paraId="0B046538" w14:textId="77777777" w:rsidR="00A77B3E" w:rsidRPr="008A756F" w:rsidRDefault="007F0081" w:rsidP="008A756F">
      <w:pPr>
        <w:spacing w:line="360" w:lineRule="auto"/>
        <w:jc w:val="both"/>
        <w:rPr>
          <w:rFonts w:ascii="Book Antiqua" w:hAnsi="Book Antiqua"/>
        </w:rPr>
      </w:pPr>
      <w:r w:rsidRPr="008A756F">
        <w:rPr>
          <w:rFonts w:ascii="Book Antiqua" w:eastAsia="Book Antiqua" w:hAnsi="Book Antiqua" w:cs="Book Antiqua"/>
        </w:rPr>
        <w:t>Grade E (Poor): 0</w:t>
      </w:r>
    </w:p>
    <w:p w14:paraId="42ABBEEE" w14:textId="77777777" w:rsidR="00A77B3E" w:rsidRPr="008A756F" w:rsidRDefault="00A77B3E" w:rsidP="008A756F">
      <w:pPr>
        <w:spacing w:line="360" w:lineRule="auto"/>
        <w:jc w:val="both"/>
        <w:rPr>
          <w:rFonts w:ascii="Book Antiqua" w:hAnsi="Book Antiqua"/>
        </w:rPr>
      </w:pPr>
    </w:p>
    <w:p w14:paraId="51C88308" w14:textId="77777777" w:rsidR="004048C6" w:rsidRPr="008A756F" w:rsidRDefault="007F0081" w:rsidP="008A756F">
      <w:pPr>
        <w:spacing w:line="360" w:lineRule="auto"/>
        <w:jc w:val="both"/>
        <w:rPr>
          <w:rFonts w:ascii="Book Antiqua" w:hAnsi="Book Antiqua" w:cs="Book Antiqua"/>
          <w:b/>
          <w:color w:val="000000"/>
          <w:lang w:eastAsia="zh-CN"/>
        </w:rPr>
      </w:pPr>
      <w:r w:rsidRPr="008A756F">
        <w:rPr>
          <w:rFonts w:ascii="Book Antiqua" w:eastAsia="Book Antiqua" w:hAnsi="Book Antiqua" w:cs="Book Antiqua"/>
          <w:b/>
          <w:color w:val="000000"/>
        </w:rPr>
        <w:t xml:space="preserve">P-Reviewer: </w:t>
      </w:r>
      <w:proofErr w:type="spellStart"/>
      <w:r w:rsidRPr="008A756F">
        <w:rPr>
          <w:rFonts w:ascii="Book Antiqua" w:eastAsia="Book Antiqua" w:hAnsi="Book Antiqua" w:cs="Book Antiqua"/>
        </w:rPr>
        <w:t>Lykoudis</w:t>
      </w:r>
      <w:proofErr w:type="spellEnd"/>
      <w:r w:rsidRPr="008A756F">
        <w:rPr>
          <w:rFonts w:ascii="Book Antiqua" w:eastAsia="Book Antiqua" w:hAnsi="Book Antiqua" w:cs="Book Antiqua"/>
        </w:rPr>
        <w:t xml:space="preserve"> PM, United Kingdom; Manfredi S, France</w:t>
      </w:r>
      <w:r w:rsidRPr="008A756F">
        <w:rPr>
          <w:rFonts w:ascii="Book Antiqua" w:eastAsia="Book Antiqua" w:hAnsi="Book Antiqua" w:cs="Book Antiqua"/>
          <w:b/>
          <w:color w:val="000000"/>
        </w:rPr>
        <w:t xml:space="preserve"> S-Editor: </w:t>
      </w:r>
      <w:r w:rsidR="004048C6" w:rsidRPr="008A756F">
        <w:rPr>
          <w:rFonts w:ascii="Book Antiqua" w:hAnsi="Book Antiqua" w:cs="Book Antiqua"/>
          <w:color w:val="000000"/>
          <w:lang w:eastAsia="zh-CN"/>
        </w:rPr>
        <w:t>Fan JR</w:t>
      </w:r>
      <w:r w:rsidRPr="008A756F">
        <w:rPr>
          <w:rFonts w:ascii="Book Antiqua" w:eastAsia="Book Antiqua" w:hAnsi="Book Antiqua" w:cs="Book Antiqua"/>
          <w:b/>
          <w:color w:val="000000"/>
        </w:rPr>
        <w:t xml:space="preserve"> L-Editor: </w:t>
      </w:r>
      <w:r w:rsidR="003C18EB" w:rsidRPr="008A756F">
        <w:rPr>
          <w:rFonts w:ascii="Book Antiqua" w:hAnsi="Book Antiqua" w:cs="Book Antiqua"/>
          <w:color w:val="000000"/>
          <w:lang w:eastAsia="zh-CN"/>
        </w:rPr>
        <w:t>A</w:t>
      </w:r>
      <w:r w:rsidRPr="008A756F">
        <w:rPr>
          <w:rFonts w:ascii="Book Antiqua" w:eastAsia="Book Antiqua" w:hAnsi="Book Antiqua" w:cs="Book Antiqua"/>
          <w:b/>
          <w:color w:val="000000"/>
        </w:rPr>
        <w:t xml:space="preserve"> P-Editor:</w:t>
      </w:r>
      <w:r w:rsidR="004048C6" w:rsidRPr="008A756F">
        <w:rPr>
          <w:rFonts w:ascii="Book Antiqua" w:hAnsi="Book Antiqua" w:cs="Book Antiqua"/>
          <w:b/>
          <w:color w:val="000000"/>
          <w:lang w:eastAsia="zh-CN"/>
        </w:rPr>
        <w:t xml:space="preserve"> </w:t>
      </w:r>
      <w:r w:rsidR="004048C6" w:rsidRPr="008A756F">
        <w:rPr>
          <w:rFonts w:ascii="Book Antiqua" w:hAnsi="Book Antiqua" w:cs="Book Antiqua"/>
          <w:color w:val="000000"/>
          <w:lang w:eastAsia="zh-CN"/>
        </w:rPr>
        <w:t>Fan JR</w:t>
      </w:r>
    </w:p>
    <w:p w14:paraId="1457AA31" w14:textId="77777777" w:rsidR="00A77B3E" w:rsidRPr="008A756F" w:rsidRDefault="007F0081" w:rsidP="008A756F">
      <w:pPr>
        <w:spacing w:line="360" w:lineRule="auto"/>
        <w:jc w:val="both"/>
        <w:rPr>
          <w:rFonts w:ascii="Book Antiqua" w:hAnsi="Book Antiqua"/>
        </w:rPr>
        <w:sectPr w:rsidR="00A77B3E" w:rsidRPr="008A756F">
          <w:pgSz w:w="12240" w:h="15840"/>
          <w:pgMar w:top="1440" w:right="1440" w:bottom="1440" w:left="1440" w:header="720" w:footer="720" w:gutter="0"/>
          <w:cols w:space="720"/>
          <w:docGrid w:linePitch="360"/>
        </w:sectPr>
      </w:pPr>
      <w:r w:rsidRPr="008A756F">
        <w:rPr>
          <w:rFonts w:ascii="Book Antiqua" w:eastAsia="Book Antiqua" w:hAnsi="Book Antiqua" w:cs="Book Antiqua"/>
          <w:b/>
          <w:color w:val="000000"/>
        </w:rPr>
        <w:t xml:space="preserve"> </w:t>
      </w:r>
    </w:p>
    <w:p w14:paraId="0228DCF1" w14:textId="77777777" w:rsidR="00A77B3E" w:rsidRPr="008A756F" w:rsidRDefault="007F0081" w:rsidP="008A756F">
      <w:pPr>
        <w:spacing w:line="360" w:lineRule="auto"/>
        <w:jc w:val="both"/>
        <w:rPr>
          <w:rFonts w:ascii="Book Antiqua" w:hAnsi="Book Antiqua" w:cs="Book Antiqua"/>
          <w:b/>
          <w:color w:val="000000"/>
          <w:lang w:eastAsia="zh-CN"/>
        </w:rPr>
      </w:pPr>
      <w:r w:rsidRPr="008A756F">
        <w:rPr>
          <w:rFonts w:ascii="Book Antiqua" w:eastAsia="Book Antiqua" w:hAnsi="Book Antiqua" w:cs="Book Antiqua"/>
          <w:b/>
          <w:color w:val="000000"/>
        </w:rPr>
        <w:lastRenderedPageBreak/>
        <w:t>Figure Legends</w:t>
      </w:r>
    </w:p>
    <w:p w14:paraId="74B0B36F" w14:textId="77777777" w:rsidR="00866071" w:rsidRPr="008A756F" w:rsidRDefault="00866071" w:rsidP="008A756F">
      <w:pPr>
        <w:spacing w:line="360" w:lineRule="auto"/>
        <w:jc w:val="both"/>
        <w:rPr>
          <w:rFonts w:ascii="Book Antiqua" w:hAnsi="Book Antiqua"/>
          <w:lang w:eastAsia="zh-CN"/>
        </w:rPr>
      </w:pPr>
      <w:r w:rsidRPr="008A756F">
        <w:rPr>
          <w:rFonts w:ascii="Book Antiqua" w:hAnsi="Book Antiqua"/>
          <w:noProof/>
          <w:lang w:eastAsia="zh-CN"/>
        </w:rPr>
        <w:drawing>
          <wp:inline distT="0" distB="0" distL="0" distR="0" wp14:anchorId="46135B38" wp14:editId="6F9F4264">
            <wp:extent cx="5486400" cy="3324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24225"/>
                    </a:xfrm>
                    <a:prstGeom prst="rect">
                      <a:avLst/>
                    </a:prstGeom>
                  </pic:spPr>
                </pic:pic>
              </a:graphicData>
            </a:graphic>
          </wp:inline>
        </w:drawing>
      </w:r>
    </w:p>
    <w:p w14:paraId="39E097C6" w14:textId="77777777" w:rsidR="00A77B3E" w:rsidRPr="008A756F" w:rsidRDefault="007F0081" w:rsidP="008A756F">
      <w:pPr>
        <w:spacing w:line="360" w:lineRule="auto"/>
        <w:jc w:val="both"/>
        <w:rPr>
          <w:rFonts w:ascii="Book Antiqua" w:hAnsi="Book Antiqua" w:cs="Book Antiqua"/>
          <w:bCs/>
          <w:color w:val="000000"/>
          <w:lang w:eastAsia="zh-CN"/>
        </w:rPr>
      </w:pPr>
      <w:r w:rsidRPr="008A756F">
        <w:rPr>
          <w:rFonts w:ascii="Book Antiqua" w:eastAsia="Book Antiqua" w:hAnsi="Book Antiqua" w:cs="Book Antiqua"/>
          <w:b/>
          <w:bCs/>
          <w:color w:val="000000"/>
        </w:rPr>
        <w:t>Figure 1</w:t>
      </w:r>
      <w:r w:rsidR="00727184"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Kaplan</w:t>
      </w:r>
      <w:r w:rsidR="003D0912" w:rsidRPr="008A756F">
        <w:rPr>
          <w:rFonts w:ascii="Book Antiqua" w:hAnsi="Book Antiqua" w:cs="Book Antiqua"/>
          <w:b/>
          <w:bCs/>
          <w:color w:val="000000"/>
          <w:lang w:eastAsia="zh-CN"/>
        </w:rPr>
        <w:t>-</w:t>
      </w:r>
      <w:r w:rsidRPr="008A756F">
        <w:rPr>
          <w:rFonts w:ascii="Book Antiqua" w:eastAsia="Book Antiqua" w:hAnsi="Book Antiqua" w:cs="Book Antiqua"/>
          <w:b/>
          <w:bCs/>
          <w:color w:val="000000"/>
        </w:rPr>
        <w:t xml:space="preserve">Meier analysis of median progression-free survival according to the </w:t>
      </w:r>
      <w:r w:rsidR="003D0912" w:rsidRPr="008A756F">
        <w:rPr>
          <w:rFonts w:ascii="Book Antiqua" w:hAnsi="Book Antiqua" w:cs="Book Antiqua"/>
          <w:b/>
          <w:bCs/>
          <w:color w:val="000000"/>
          <w:lang w:eastAsia="zh-CN"/>
        </w:rPr>
        <w:t>r</w:t>
      </w:r>
      <w:r w:rsidRPr="008A756F">
        <w:rPr>
          <w:rFonts w:ascii="Book Antiqua" w:eastAsia="Book Antiqua" w:hAnsi="Book Antiqua" w:cs="Book Antiqua"/>
          <w:b/>
          <w:bCs/>
          <w:color w:val="000000"/>
        </w:rPr>
        <w:t xml:space="preserve">esponse </w:t>
      </w:r>
      <w:r w:rsidR="003D0912" w:rsidRPr="008A756F">
        <w:rPr>
          <w:rFonts w:ascii="Book Antiqua" w:hAnsi="Book Antiqua" w:cs="Book Antiqua"/>
          <w:b/>
          <w:bCs/>
          <w:color w:val="000000"/>
          <w:lang w:eastAsia="zh-CN"/>
        </w:rPr>
        <w:t>e</w:t>
      </w:r>
      <w:r w:rsidRPr="008A756F">
        <w:rPr>
          <w:rFonts w:ascii="Book Antiqua" w:eastAsia="Book Antiqua" w:hAnsi="Book Antiqua" w:cs="Book Antiqua"/>
          <w:b/>
          <w:bCs/>
          <w:color w:val="000000"/>
        </w:rPr>
        <w:t xml:space="preserve">valuation </w:t>
      </w:r>
      <w:r w:rsidR="003D0912" w:rsidRPr="008A756F">
        <w:rPr>
          <w:rFonts w:ascii="Book Antiqua" w:hAnsi="Book Antiqua" w:cs="Book Antiqua"/>
          <w:b/>
          <w:bCs/>
          <w:color w:val="000000"/>
          <w:lang w:eastAsia="zh-CN"/>
        </w:rPr>
        <w:t>c</w:t>
      </w:r>
      <w:r w:rsidRPr="008A756F">
        <w:rPr>
          <w:rFonts w:ascii="Book Antiqua" w:eastAsia="Book Antiqua" w:hAnsi="Book Antiqua" w:cs="Book Antiqua"/>
          <w:b/>
          <w:bCs/>
          <w:color w:val="000000"/>
        </w:rPr>
        <w:t xml:space="preserve">riteria in </w:t>
      </w:r>
      <w:r w:rsidR="003D0912" w:rsidRPr="008A756F">
        <w:rPr>
          <w:rFonts w:ascii="Book Antiqua" w:hAnsi="Book Antiqua" w:cs="Book Antiqua"/>
          <w:b/>
          <w:bCs/>
          <w:color w:val="000000"/>
          <w:lang w:eastAsia="zh-CN"/>
        </w:rPr>
        <w:t>s</w:t>
      </w:r>
      <w:r w:rsidRPr="008A756F">
        <w:rPr>
          <w:rFonts w:ascii="Book Antiqua" w:eastAsia="Book Antiqua" w:hAnsi="Book Antiqua" w:cs="Book Antiqua"/>
          <w:b/>
          <w:bCs/>
          <w:color w:val="000000"/>
        </w:rPr>
        <w:t xml:space="preserve">olid </w:t>
      </w:r>
      <w:r w:rsidR="003D0912" w:rsidRPr="008A756F">
        <w:rPr>
          <w:rFonts w:ascii="Book Antiqua" w:hAnsi="Book Antiqua" w:cs="Book Antiqua"/>
          <w:b/>
          <w:bCs/>
          <w:color w:val="000000"/>
          <w:lang w:eastAsia="zh-CN"/>
        </w:rPr>
        <w:t>t</w:t>
      </w:r>
      <w:r w:rsidRPr="008A756F">
        <w:rPr>
          <w:rFonts w:ascii="Book Antiqua" w:eastAsia="Book Antiqua" w:hAnsi="Book Antiqua" w:cs="Book Antiqua"/>
          <w:b/>
          <w:bCs/>
          <w:color w:val="000000"/>
        </w:rPr>
        <w:t>umors version 1.1.</w:t>
      </w:r>
      <w:r w:rsidR="000A6CCC" w:rsidRPr="008A756F">
        <w:rPr>
          <w:rFonts w:ascii="Book Antiqua" w:hAnsi="Book Antiqua" w:cs="Book Antiqua"/>
          <w:b/>
          <w:bCs/>
          <w:color w:val="000000"/>
          <w:lang w:eastAsia="zh-CN"/>
        </w:rPr>
        <w:t xml:space="preserve"> </w:t>
      </w:r>
      <w:proofErr w:type="spellStart"/>
      <w:r w:rsidR="000A6CCC" w:rsidRPr="008A756F">
        <w:rPr>
          <w:rFonts w:ascii="Book Antiqua" w:hAnsi="Book Antiqua" w:cs="Book Antiqua"/>
          <w:bCs/>
          <w:color w:val="000000"/>
          <w:lang w:eastAsia="zh-CN"/>
        </w:rPr>
        <w:t>mPFS</w:t>
      </w:r>
      <w:proofErr w:type="spellEnd"/>
      <w:r w:rsidR="000A6CCC" w:rsidRPr="008A756F">
        <w:rPr>
          <w:rFonts w:ascii="Book Antiqua" w:hAnsi="Book Antiqua" w:cs="Book Antiqua"/>
          <w:bCs/>
          <w:color w:val="000000"/>
          <w:lang w:eastAsia="zh-CN"/>
        </w:rPr>
        <w:t xml:space="preserve">: </w:t>
      </w:r>
      <w:r w:rsidR="00BE2FA0" w:rsidRPr="008A756F">
        <w:rPr>
          <w:rFonts w:ascii="Book Antiqua" w:hAnsi="Book Antiqua" w:cs="Book Antiqua"/>
          <w:color w:val="000000"/>
          <w:lang w:eastAsia="zh-CN"/>
        </w:rPr>
        <w:t>M</w:t>
      </w:r>
      <w:r w:rsidR="00BE2FA0" w:rsidRPr="008A756F">
        <w:rPr>
          <w:rFonts w:ascii="Book Antiqua" w:eastAsia="Book Antiqua" w:hAnsi="Book Antiqua" w:cs="Book Antiqua"/>
          <w:color w:val="000000"/>
        </w:rPr>
        <w:t>edian progression-free survival</w:t>
      </w:r>
      <w:r w:rsidR="000A6CCC" w:rsidRPr="008A756F">
        <w:rPr>
          <w:rFonts w:ascii="Book Antiqua" w:hAnsi="Book Antiqua" w:cs="Book Antiqua"/>
          <w:bCs/>
          <w:color w:val="000000"/>
          <w:lang w:eastAsia="zh-CN"/>
        </w:rPr>
        <w:t xml:space="preserve">; SBRT: </w:t>
      </w:r>
      <w:r w:rsidR="00946C4F" w:rsidRPr="008A756F">
        <w:rPr>
          <w:rFonts w:ascii="Book Antiqua" w:hAnsi="Book Antiqua" w:cs="Book Antiqua"/>
          <w:bCs/>
          <w:color w:val="000000"/>
          <w:lang w:eastAsia="zh-CN"/>
        </w:rPr>
        <w:t>S</w:t>
      </w:r>
      <w:r w:rsidR="00946C4F" w:rsidRPr="008A756F">
        <w:rPr>
          <w:rFonts w:ascii="Book Antiqua" w:eastAsia="Book Antiqua" w:hAnsi="Book Antiqua" w:cs="Book Antiqua"/>
          <w:bCs/>
          <w:color w:val="000000"/>
        </w:rPr>
        <w:t>tereotactic body radiotherapy</w:t>
      </w:r>
      <w:r w:rsidR="000A6CCC" w:rsidRPr="008A756F">
        <w:rPr>
          <w:rFonts w:ascii="Book Antiqua" w:hAnsi="Book Antiqua" w:cs="Book Antiqua"/>
          <w:bCs/>
          <w:color w:val="000000"/>
          <w:lang w:eastAsia="zh-CN"/>
        </w:rPr>
        <w:t>.</w:t>
      </w:r>
    </w:p>
    <w:p w14:paraId="782B4771" w14:textId="77777777" w:rsidR="00866071" w:rsidRPr="008A756F" w:rsidRDefault="00960210" w:rsidP="008A756F">
      <w:pPr>
        <w:spacing w:line="360" w:lineRule="auto"/>
        <w:jc w:val="both"/>
        <w:rPr>
          <w:rFonts w:ascii="Book Antiqua" w:hAnsi="Book Antiqua"/>
          <w:lang w:eastAsia="zh-CN"/>
        </w:rPr>
      </w:pPr>
      <w:r w:rsidRPr="008A756F">
        <w:rPr>
          <w:rFonts w:ascii="Book Antiqua" w:hAnsi="Book Antiqua"/>
          <w:lang w:eastAsia="zh-CN"/>
        </w:rPr>
        <w:br w:type="page"/>
      </w:r>
      <w:r w:rsidR="00DB02B1" w:rsidRPr="008A756F">
        <w:rPr>
          <w:rFonts w:ascii="Book Antiqua" w:hAnsi="Book Antiqua"/>
          <w:noProof/>
          <w:lang w:eastAsia="zh-CN"/>
        </w:rPr>
        <w:lastRenderedPageBreak/>
        <w:drawing>
          <wp:inline distT="0" distB="0" distL="0" distR="0" wp14:anchorId="4BC2E85E" wp14:editId="0F5949AD">
            <wp:extent cx="3235239" cy="24654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6538" cy="2466398"/>
                    </a:xfrm>
                    <a:prstGeom prst="rect">
                      <a:avLst/>
                    </a:prstGeom>
                  </pic:spPr>
                </pic:pic>
              </a:graphicData>
            </a:graphic>
          </wp:inline>
        </w:drawing>
      </w:r>
      <w:r w:rsidR="00DB02B1" w:rsidRPr="008A756F">
        <w:rPr>
          <w:rFonts w:ascii="Book Antiqua" w:hAnsi="Book Antiqua"/>
          <w:noProof/>
          <w:lang w:eastAsia="zh-CN"/>
        </w:rPr>
        <w:t xml:space="preserve"> </w:t>
      </w:r>
      <w:r w:rsidR="00DB02B1" w:rsidRPr="008A756F">
        <w:rPr>
          <w:rFonts w:ascii="Book Antiqua" w:hAnsi="Book Antiqua"/>
          <w:noProof/>
          <w:lang w:eastAsia="zh-CN"/>
        </w:rPr>
        <w:drawing>
          <wp:inline distT="0" distB="0" distL="0" distR="0" wp14:anchorId="6F6C180F" wp14:editId="20E3E9B8">
            <wp:extent cx="5486400" cy="28721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72105"/>
                    </a:xfrm>
                    <a:prstGeom prst="rect">
                      <a:avLst/>
                    </a:prstGeom>
                  </pic:spPr>
                </pic:pic>
              </a:graphicData>
            </a:graphic>
          </wp:inline>
        </w:drawing>
      </w:r>
    </w:p>
    <w:p w14:paraId="2F60A2F4" w14:textId="77777777" w:rsidR="00A77B3E" w:rsidRPr="008A756F" w:rsidRDefault="007F0081" w:rsidP="008A756F">
      <w:pPr>
        <w:spacing w:line="360" w:lineRule="auto"/>
        <w:jc w:val="both"/>
        <w:rPr>
          <w:rFonts w:ascii="Book Antiqua" w:eastAsia="Book Antiqua" w:hAnsi="Book Antiqua" w:cs="Book Antiqua"/>
          <w:bCs/>
          <w:color w:val="000000"/>
        </w:rPr>
      </w:pPr>
      <w:r w:rsidRPr="008A756F">
        <w:rPr>
          <w:rFonts w:ascii="Book Antiqua" w:eastAsia="Book Antiqua" w:hAnsi="Book Antiqua" w:cs="Book Antiqua"/>
          <w:b/>
          <w:bCs/>
          <w:color w:val="000000"/>
        </w:rPr>
        <w:t>Figure 2</w:t>
      </w:r>
      <w:r w:rsidR="005161A4"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 xml:space="preserve">Radiographic responses to stereotactic body radiotherapy plus </w:t>
      </w:r>
      <w:proofErr w:type="spellStart"/>
      <w:r w:rsidRPr="008A756F">
        <w:rPr>
          <w:rFonts w:ascii="Book Antiqua" w:eastAsia="Book Antiqua" w:hAnsi="Book Antiqua" w:cs="Book Antiqua"/>
          <w:b/>
          <w:bCs/>
          <w:color w:val="000000"/>
        </w:rPr>
        <w:t>sintilimab</w:t>
      </w:r>
      <w:proofErr w:type="spellEnd"/>
      <w:r w:rsidRPr="008A756F">
        <w:rPr>
          <w:rFonts w:ascii="Book Antiqua" w:eastAsia="Book Antiqua" w:hAnsi="Book Antiqua" w:cs="Book Antiqua"/>
          <w:b/>
          <w:bCs/>
          <w:color w:val="000000"/>
        </w:rPr>
        <w:t xml:space="preserve">. </w:t>
      </w:r>
      <w:r w:rsidRPr="008A756F">
        <w:rPr>
          <w:rFonts w:ascii="Book Antiqua" w:eastAsia="Book Antiqua" w:hAnsi="Book Antiqua" w:cs="Book Antiqua"/>
          <w:color w:val="000000"/>
        </w:rPr>
        <w:t xml:space="preserve">A: Waterfall plots of the proportion of patients with an overall response according to the </w:t>
      </w:r>
      <w:r w:rsidR="00960210" w:rsidRPr="008A756F">
        <w:rPr>
          <w:rFonts w:ascii="Book Antiqua" w:hAnsi="Book Antiqua" w:cs="Book Antiqua"/>
          <w:color w:val="000000"/>
          <w:lang w:eastAsia="zh-CN"/>
        </w:rPr>
        <w:t>r</w:t>
      </w:r>
      <w:r w:rsidRPr="008A756F">
        <w:rPr>
          <w:rFonts w:ascii="Book Antiqua" w:eastAsia="Book Antiqua" w:hAnsi="Book Antiqua" w:cs="Book Antiqua"/>
          <w:color w:val="000000"/>
        </w:rPr>
        <w:t xml:space="preserve">esponse </w:t>
      </w:r>
      <w:r w:rsidR="00960210" w:rsidRPr="008A756F">
        <w:rPr>
          <w:rFonts w:ascii="Book Antiqua" w:hAnsi="Book Antiqua" w:cs="Book Antiqua"/>
          <w:color w:val="000000"/>
          <w:lang w:eastAsia="zh-CN"/>
        </w:rPr>
        <w:t>e</w:t>
      </w:r>
      <w:r w:rsidRPr="008A756F">
        <w:rPr>
          <w:rFonts w:ascii="Book Antiqua" w:eastAsia="Book Antiqua" w:hAnsi="Book Antiqua" w:cs="Book Antiqua"/>
          <w:color w:val="000000"/>
        </w:rPr>
        <w:t xml:space="preserve">valuation </w:t>
      </w:r>
      <w:r w:rsidR="00960210" w:rsidRPr="008A756F">
        <w:rPr>
          <w:rFonts w:ascii="Book Antiqua" w:hAnsi="Book Antiqua" w:cs="Book Antiqua"/>
          <w:color w:val="000000"/>
          <w:lang w:eastAsia="zh-CN"/>
        </w:rPr>
        <w:t>c</w:t>
      </w:r>
      <w:r w:rsidRPr="008A756F">
        <w:rPr>
          <w:rFonts w:ascii="Book Antiqua" w:eastAsia="Book Antiqua" w:hAnsi="Book Antiqua" w:cs="Book Antiqua"/>
          <w:color w:val="000000"/>
        </w:rPr>
        <w:t xml:space="preserve">riteria in </w:t>
      </w:r>
      <w:r w:rsidR="00960210" w:rsidRPr="008A756F">
        <w:rPr>
          <w:rFonts w:ascii="Book Antiqua" w:hAnsi="Book Antiqua" w:cs="Book Antiqua"/>
          <w:color w:val="000000"/>
          <w:lang w:eastAsia="zh-CN"/>
        </w:rPr>
        <w:t>s</w:t>
      </w:r>
      <w:r w:rsidRPr="008A756F">
        <w:rPr>
          <w:rFonts w:ascii="Book Antiqua" w:eastAsia="Book Antiqua" w:hAnsi="Book Antiqua" w:cs="Book Antiqua"/>
          <w:color w:val="000000"/>
        </w:rPr>
        <w:t xml:space="preserve">olid </w:t>
      </w:r>
      <w:r w:rsidR="00960210" w:rsidRPr="008A756F">
        <w:rPr>
          <w:rFonts w:ascii="Book Antiqua" w:hAnsi="Book Antiqua" w:cs="Book Antiqua"/>
          <w:color w:val="000000"/>
          <w:lang w:eastAsia="zh-CN"/>
        </w:rPr>
        <w:t>t</w:t>
      </w:r>
      <w:r w:rsidRPr="008A756F">
        <w:rPr>
          <w:rFonts w:ascii="Book Antiqua" w:eastAsia="Book Antiqua" w:hAnsi="Book Antiqua" w:cs="Book Antiqua"/>
          <w:color w:val="000000"/>
        </w:rPr>
        <w:t>umors version 1.1</w:t>
      </w:r>
      <w:r w:rsidR="005161A4" w:rsidRPr="008A756F">
        <w:rPr>
          <w:rFonts w:ascii="Book Antiqua" w:hAnsi="Book Antiqua" w:cs="Book Antiqua"/>
          <w:color w:val="000000"/>
          <w:lang w:eastAsia="zh-CN"/>
        </w:rPr>
        <w:t>;</w:t>
      </w:r>
      <w:r w:rsidRPr="008A756F">
        <w:rPr>
          <w:rFonts w:ascii="Book Antiqua" w:eastAsia="Book Antiqua" w:hAnsi="Book Antiqua" w:cs="Book Antiqua"/>
          <w:color w:val="000000"/>
        </w:rPr>
        <w:t xml:space="preserve"> B: The swimmer plot shows the treatment duration for patients receiving</w:t>
      </w:r>
      <w:r w:rsidR="00960210" w:rsidRPr="008A756F">
        <w:rPr>
          <w:rFonts w:ascii="Book Antiqua" w:eastAsia="Book Antiqua" w:hAnsi="Book Antiqua" w:cs="Book Antiqua"/>
          <w:bCs/>
          <w:color w:val="000000"/>
        </w:rPr>
        <w:t xml:space="preserve"> stereotactic body radiotherapy</w:t>
      </w:r>
      <w:r w:rsidRPr="008A756F">
        <w:rPr>
          <w:rFonts w:ascii="Book Antiqua" w:eastAsia="Book Antiqua" w:hAnsi="Book Antiqua" w:cs="Book Antiqua"/>
          <w:color w:val="000000"/>
        </w:rPr>
        <w:t xml:space="preserve"> and </w:t>
      </w:r>
      <w:proofErr w:type="spellStart"/>
      <w:r w:rsidRPr="008A756F">
        <w:rPr>
          <w:rFonts w:ascii="Book Antiqua" w:eastAsia="Book Antiqua" w:hAnsi="Book Antiqua" w:cs="Book Antiqua"/>
          <w:color w:val="000000"/>
        </w:rPr>
        <w:t>sintilimab</w:t>
      </w:r>
      <w:proofErr w:type="spellEnd"/>
      <w:r w:rsidRPr="008A756F">
        <w:rPr>
          <w:rFonts w:ascii="Book Antiqua" w:eastAsia="Book Antiqua" w:hAnsi="Book Antiqua" w:cs="Book Antiqua"/>
          <w:color w:val="000000"/>
        </w:rPr>
        <w:t>.</w:t>
      </w:r>
      <w:r w:rsidR="00BF462F" w:rsidRPr="008A756F">
        <w:rPr>
          <w:rFonts w:ascii="Book Antiqua" w:hAnsi="Book Antiqua" w:cs="Book Antiqua"/>
          <w:color w:val="000000"/>
          <w:lang w:eastAsia="zh-CN"/>
        </w:rPr>
        <w:t xml:space="preserve"> CR: </w:t>
      </w:r>
      <w:r w:rsidR="00AE0329" w:rsidRPr="008A756F">
        <w:rPr>
          <w:rFonts w:ascii="Book Antiqua" w:hAnsi="Book Antiqua" w:cs="Book Antiqua"/>
          <w:color w:val="000000"/>
          <w:lang w:eastAsia="zh-CN"/>
        </w:rPr>
        <w:t>C</w:t>
      </w:r>
      <w:r w:rsidR="00AE0329" w:rsidRPr="008A756F">
        <w:rPr>
          <w:rFonts w:ascii="Book Antiqua" w:eastAsia="Book Antiqua" w:hAnsi="Book Antiqua" w:cs="Book Antiqua"/>
          <w:color w:val="000000"/>
        </w:rPr>
        <w:t>omplete response</w:t>
      </w:r>
      <w:r w:rsidR="00BF462F" w:rsidRPr="008A756F">
        <w:rPr>
          <w:rFonts w:ascii="Book Antiqua" w:hAnsi="Book Antiqua" w:cs="Book Antiqua"/>
          <w:color w:val="000000"/>
          <w:lang w:eastAsia="zh-CN"/>
        </w:rPr>
        <w:t xml:space="preserve">; PR: </w:t>
      </w:r>
      <w:r w:rsidR="00AE0329" w:rsidRPr="008A756F">
        <w:rPr>
          <w:rFonts w:ascii="Book Antiqua" w:hAnsi="Book Antiqua" w:cs="Book Antiqua"/>
          <w:color w:val="000000"/>
          <w:lang w:eastAsia="zh-CN"/>
        </w:rPr>
        <w:t>P</w:t>
      </w:r>
      <w:r w:rsidR="00AE0329" w:rsidRPr="008A756F">
        <w:rPr>
          <w:rFonts w:ascii="Book Antiqua" w:eastAsia="Book Antiqua" w:hAnsi="Book Antiqua" w:cs="Book Antiqua"/>
          <w:color w:val="000000"/>
        </w:rPr>
        <w:t>artial resp</w:t>
      </w:r>
      <w:r w:rsidR="00AE0329" w:rsidRPr="008A756F">
        <w:rPr>
          <w:rFonts w:ascii="Book Antiqua" w:eastAsia="Book Antiqua" w:hAnsi="Book Antiqua" w:cs="Book Antiqua"/>
          <w:bCs/>
          <w:color w:val="000000"/>
        </w:rPr>
        <w:t>onse</w:t>
      </w:r>
      <w:r w:rsidR="00BF462F" w:rsidRPr="008A756F">
        <w:rPr>
          <w:rFonts w:ascii="Book Antiqua" w:eastAsia="Book Antiqua" w:hAnsi="Book Antiqua" w:cs="Book Antiqua"/>
          <w:bCs/>
          <w:color w:val="000000"/>
        </w:rPr>
        <w:t xml:space="preserve">; PD: </w:t>
      </w:r>
      <w:r w:rsidR="00AE0329" w:rsidRPr="008A756F">
        <w:rPr>
          <w:rFonts w:ascii="Book Antiqua" w:eastAsia="Book Antiqua" w:hAnsi="Book Antiqua" w:cs="Book Antiqua"/>
          <w:bCs/>
          <w:color w:val="000000"/>
        </w:rPr>
        <w:t>Progressive disease</w:t>
      </w:r>
      <w:r w:rsidR="00BF462F" w:rsidRPr="008A756F">
        <w:rPr>
          <w:rFonts w:ascii="Book Antiqua" w:eastAsia="Book Antiqua" w:hAnsi="Book Antiqua" w:cs="Book Antiqua"/>
          <w:bCs/>
          <w:color w:val="000000"/>
        </w:rPr>
        <w:t xml:space="preserve">; EOT: </w:t>
      </w:r>
      <w:r w:rsidR="00AE0329" w:rsidRPr="008A756F">
        <w:rPr>
          <w:rFonts w:ascii="Book Antiqua" w:eastAsia="Book Antiqua" w:hAnsi="Book Antiqua" w:cs="Book Antiqua"/>
          <w:bCs/>
          <w:color w:val="000000"/>
        </w:rPr>
        <w:t>End-of-treatment</w:t>
      </w:r>
      <w:r w:rsidR="00BF462F" w:rsidRPr="008A756F">
        <w:rPr>
          <w:rFonts w:ascii="Book Antiqua" w:eastAsia="Book Antiqua" w:hAnsi="Book Antiqua" w:cs="Book Antiqua"/>
          <w:bCs/>
          <w:color w:val="000000"/>
        </w:rPr>
        <w:t xml:space="preserve">; SD: </w:t>
      </w:r>
      <w:r w:rsidR="00AE0329" w:rsidRPr="008A756F">
        <w:rPr>
          <w:rFonts w:ascii="Book Antiqua" w:eastAsia="Book Antiqua" w:hAnsi="Book Antiqua" w:cs="Book Antiqua"/>
          <w:bCs/>
          <w:color w:val="000000"/>
        </w:rPr>
        <w:t>Stable disease</w:t>
      </w:r>
      <w:r w:rsidR="00BF462F" w:rsidRPr="008A756F">
        <w:rPr>
          <w:rFonts w:ascii="Book Antiqua" w:eastAsia="Book Antiqua" w:hAnsi="Book Antiqua" w:cs="Book Antiqua"/>
          <w:bCs/>
          <w:color w:val="000000"/>
        </w:rPr>
        <w:t>.</w:t>
      </w:r>
    </w:p>
    <w:p w14:paraId="29582982" w14:textId="77777777" w:rsidR="003C33EF" w:rsidRPr="008A756F" w:rsidRDefault="003A419F" w:rsidP="008A756F">
      <w:pPr>
        <w:spacing w:line="360" w:lineRule="auto"/>
        <w:jc w:val="both"/>
        <w:rPr>
          <w:rFonts w:ascii="Book Antiqua" w:hAnsi="Book Antiqua"/>
          <w:lang w:eastAsia="zh-CN"/>
        </w:rPr>
      </w:pPr>
      <w:r w:rsidRPr="008A756F">
        <w:rPr>
          <w:rFonts w:ascii="Book Antiqua" w:hAnsi="Book Antiqua"/>
          <w:lang w:eastAsia="zh-CN"/>
        </w:rPr>
        <w:br w:type="page"/>
      </w:r>
      <w:r w:rsidR="00EC3852" w:rsidRPr="008A756F">
        <w:rPr>
          <w:rFonts w:ascii="Book Antiqua" w:hAnsi="Book Antiqua"/>
          <w:noProof/>
          <w:lang w:eastAsia="zh-CN"/>
        </w:rPr>
        <w:lastRenderedPageBreak/>
        <w:drawing>
          <wp:inline distT="0" distB="0" distL="0" distR="0" wp14:anchorId="6289EB78" wp14:editId="601B3A33">
            <wp:extent cx="5775767" cy="224880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77844" cy="2249615"/>
                    </a:xfrm>
                    <a:prstGeom prst="rect">
                      <a:avLst/>
                    </a:prstGeom>
                  </pic:spPr>
                </pic:pic>
              </a:graphicData>
            </a:graphic>
          </wp:inline>
        </w:drawing>
      </w:r>
    </w:p>
    <w:p w14:paraId="363D22EA" w14:textId="77777777" w:rsidR="008C7FDE" w:rsidRPr="008A756F" w:rsidRDefault="00B16B8B" w:rsidP="008A756F">
      <w:pPr>
        <w:spacing w:line="360" w:lineRule="auto"/>
        <w:jc w:val="both"/>
        <w:rPr>
          <w:rFonts w:ascii="Book Antiqua" w:hAnsi="Book Antiqua"/>
          <w:lang w:eastAsia="zh-CN"/>
        </w:rPr>
      </w:pPr>
      <w:r w:rsidRPr="008A756F">
        <w:rPr>
          <w:rFonts w:ascii="Book Antiqua" w:hAnsi="Book Antiqua"/>
          <w:noProof/>
          <w:lang w:eastAsia="zh-CN"/>
        </w:rPr>
        <w:drawing>
          <wp:inline distT="0" distB="0" distL="0" distR="0" wp14:anchorId="0F94AE0B" wp14:editId="55E5849B">
            <wp:extent cx="5856790" cy="220375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57570" cy="2204047"/>
                    </a:xfrm>
                    <a:prstGeom prst="rect">
                      <a:avLst/>
                    </a:prstGeom>
                  </pic:spPr>
                </pic:pic>
              </a:graphicData>
            </a:graphic>
          </wp:inline>
        </w:drawing>
      </w:r>
    </w:p>
    <w:p w14:paraId="627137CF" w14:textId="77777777" w:rsidR="003A419F" w:rsidRPr="008A756F" w:rsidRDefault="00B16B8B" w:rsidP="008A756F">
      <w:pPr>
        <w:spacing w:line="360" w:lineRule="auto"/>
        <w:jc w:val="both"/>
        <w:rPr>
          <w:rFonts w:ascii="Book Antiqua" w:hAnsi="Book Antiqua"/>
          <w:lang w:eastAsia="zh-CN"/>
        </w:rPr>
      </w:pPr>
      <w:r w:rsidRPr="008A756F">
        <w:rPr>
          <w:rFonts w:ascii="Book Antiqua" w:hAnsi="Book Antiqua"/>
          <w:noProof/>
          <w:lang w:eastAsia="zh-CN"/>
        </w:rPr>
        <w:drawing>
          <wp:inline distT="0" distB="0" distL="0" distR="0" wp14:anchorId="611D1961" wp14:editId="34638DBC">
            <wp:extent cx="5856790" cy="221663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60259" cy="2217946"/>
                    </a:xfrm>
                    <a:prstGeom prst="rect">
                      <a:avLst/>
                    </a:prstGeom>
                  </pic:spPr>
                </pic:pic>
              </a:graphicData>
            </a:graphic>
          </wp:inline>
        </w:drawing>
      </w:r>
    </w:p>
    <w:p w14:paraId="2C76E102" w14:textId="77777777" w:rsidR="00B16B8B" w:rsidRPr="008A756F" w:rsidRDefault="00B16B8B" w:rsidP="008A756F">
      <w:pPr>
        <w:spacing w:line="360" w:lineRule="auto"/>
        <w:jc w:val="both"/>
        <w:rPr>
          <w:rFonts w:ascii="Book Antiqua" w:hAnsi="Book Antiqua"/>
          <w:lang w:eastAsia="zh-CN"/>
        </w:rPr>
      </w:pPr>
      <w:r w:rsidRPr="008A756F">
        <w:rPr>
          <w:rFonts w:ascii="Book Antiqua" w:hAnsi="Book Antiqua"/>
          <w:noProof/>
          <w:lang w:eastAsia="zh-CN"/>
        </w:rPr>
        <w:drawing>
          <wp:inline distT="0" distB="0" distL="0" distR="0" wp14:anchorId="6A41238F" wp14:editId="5FFE22FA">
            <wp:extent cx="5784960" cy="116904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84960" cy="1169044"/>
                    </a:xfrm>
                    <a:prstGeom prst="rect">
                      <a:avLst/>
                    </a:prstGeom>
                  </pic:spPr>
                </pic:pic>
              </a:graphicData>
            </a:graphic>
          </wp:inline>
        </w:drawing>
      </w:r>
    </w:p>
    <w:p w14:paraId="67A2D746" w14:textId="77777777" w:rsidR="00A77B3E" w:rsidRPr="008A756F" w:rsidRDefault="007F0081" w:rsidP="008A756F">
      <w:pPr>
        <w:spacing w:line="360" w:lineRule="auto"/>
        <w:jc w:val="both"/>
        <w:rPr>
          <w:rFonts w:ascii="Book Antiqua" w:hAnsi="Book Antiqua"/>
          <w:lang w:eastAsia="zh-CN"/>
        </w:rPr>
      </w:pPr>
      <w:r w:rsidRPr="008A756F">
        <w:rPr>
          <w:rFonts w:ascii="Book Antiqua" w:eastAsia="Book Antiqua" w:hAnsi="Book Antiqua" w:cs="Book Antiqua"/>
          <w:b/>
          <w:bCs/>
          <w:color w:val="000000"/>
        </w:rPr>
        <w:lastRenderedPageBreak/>
        <w:t>Figure 3</w:t>
      </w:r>
      <w:r w:rsidR="006E174F" w:rsidRPr="008A756F">
        <w:rPr>
          <w:rFonts w:ascii="Book Antiqua" w:hAnsi="Book Antiqua" w:cs="Book Antiqua"/>
          <w:b/>
          <w:bCs/>
          <w:color w:val="000000"/>
          <w:lang w:eastAsia="zh-CN"/>
        </w:rPr>
        <w:t xml:space="preserve"> </w:t>
      </w:r>
      <w:r w:rsidRPr="008A756F">
        <w:rPr>
          <w:rFonts w:ascii="Book Antiqua" w:eastAsia="Book Antiqua" w:hAnsi="Book Antiqua" w:cs="Book Antiqua"/>
          <w:b/>
          <w:bCs/>
          <w:color w:val="000000"/>
        </w:rPr>
        <w:t>Biomarker analysis.</w:t>
      </w:r>
      <w:r w:rsidR="003A419F" w:rsidRPr="008A756F">
        <w:rPr>
          <w:rFonts w:ascii="Book Antiqua" w:hAnsi="Book Antiqua" w:cs="Book Antiqua"/>
          <w:b/>
          <w:bCs/>
          <w:color w:val="000000"/>
          <w:lang w:eastAsia="zh-CN"/>
        </w:rPr>
        <w:t xml:space="preserve"> A: </w:t>
      </w:r>
      <w:r w:rsidR="003A419F" w:rsidRPr="008A756F">
        <w:rPr>
          <w:rFonts w:ascii="Book Antiqua" w:hAnsi="Book Antiqua"/>
        </w:rPr>
        <w:t xml:space="preserve">Baseline: </w:t>
      </w:r>
      <w:r w:rsidR="00100E4F" w:rsidRPr="008A756F">
        <w:rPr>
          <w:rFonts w:ascii="Book Antiqua" w:hAnsi="Book Antiqua" w:cs="Book Antiqua"/>
          <w:color w:val="000000"/>
          <w:lang w:eastAsia="zh-CN"/>
        </w:rPr>
        <w:t>P</w:t>
      </w:r>
      <w:r w:rsidR="00100E4F" w:rsidRPr="008A756F">
        <w:rPr>
          <w:rFonts w:ascii="Book Antiqua" w:eastAsia="Book Antiqua" w:hAnsi="Book Antiqua" w:cs="Book Antiqua"/>
          <w:color w:val="000000"/>
        </w:rPr>
        <w:t>rogression-free survival</w:t>
      </w:r>
      <w:r w:rsidR="00100E4F" w:rsidRPr="008A756F">
        <w:rPr>
          <w:rFonts w:ascii="Book Antiqua" w:hAnsi="Book Antiqua"/>
        </w:rPr>
        <w:t xml:space="preserve"> </w:t>
      </w:r>
      <w:r w:rsidR="00100E4F" w:rsidRPr="008A756F">
        <w:rPr>
          <w:rFonts w:ascii="Book Antiqua" w:hAnsi="Book Antiqua"/>
          <w:lang w:eastAsia="zh-CN"/>
        </w:rPr>
        <w:t>(</w:t>
      </w:r>
      <w:r w:rsidR="003A419F" w:rsidRPr="008A756F">
        <w:rPr>
          <w:rFonts w:ascii="Book Antiqua" w:hAnsi="Book Antiqua"/>
        </w:rPr>
        <w:t>PFS</w:t>
      </w:r>
      <w:r w:rsidR="00100E4F" w:rsidRPr="008A756F">
        <w:rPr>
          <w:rFonts w:ascii="Book Antiqua" w:hAnsi="Book Antiqua"/>
          <w:lang w:eastAsia="zh-CN"/>
        </w:rPr>
        <w:t>)</w:t>
      </w:r>
      <w:r w:rsidR="00A05ECB" w:rsidRPr="008A756F">
        <w:rPr>
          <w:rFonts w:ascii="Book Antiqua" w:hAnsi="Book Antiqua"/>
          <w:lang w:eastAsia="zh-CN"/>
        </w:rPr>
        <w:t xml:space="preserve"> </w:t>
      </w:r>
      <w:r w:rsidR="003A419F" w:rsidRPr="008A756F">
        <w:rPr>
          <w:rFonts w:ascii="Book Antiqua" w:hAnsi="Book Antiqua"/>
        </w:rPr>
        <w:t>≥</w:t>
      </w:r>
      <w:r w:rsidR="00A05ECB" w:rsidRPr="008A756F">
        <w:rPr>
          <w:rFonts w:ascii="Book Antiqua" w:hAnsi="Book Antiqua"/>
          <w:lang w:eastAsia="zh-CN"/>
        </w:rPr>
        <w:t xml:space="preserve"> </w:t>
      </w:r>
      <w:r w:rsidR="003A419F" w:rsidRPr="008A756F">
        <w:rPr>
          <w:rFonts w:ascii="Book Antiqua" w:hAnsi="Book Antiqua"/>
        </w:rPr>
        <w:t xml:space="preserve">19.7 </w:t>
      </w:r>
      <w:r w:rsidR="003A419F" w:rsidRPr="008A756F">
        <w:rPr>
          <w:rFonts w:ascii="Book Antiqua" w:hAnsi="Book Antiqua"/>
          <w:i/>
        </w:rPr>
        <w:t>vs</w:t>
      </w:r>
      <w:r w:rsidR="003A419F" w:rsidRPr="008A756F">
        <w:rPr>
          <w:rFonts w:ascii="Book Antiqua" w:hAnsi="Book Antiqua"/>
        </w:rPr>
        <w:t xml:space="preserve"> PFS</w:t>
      </w:r>
      <w:r w:rsidR="00A05ECB" w:rsidRPr="008A756F">
        <w:rPr>
          <w:rFonts w:ascii="Book Antiqua" w:hAnsi="Book Antiqua"/>
          <w:lang w:eastAsia="zh-CN"/>
        </w:rPr>
        <w:t xml:space="preserve"> </w:t>
      </w:r>
      <w:r w:rsidR="003A419F" w:rsidRPr="008A756F">
        <w:rPr>
          <w:rFonts w:ascii="Book Antiqua" w:hAnsi="Book Antiqua"/>
        </w:rPr>
        <w:t>&lt;</w:t>
      </w:r>
      <w:r w:rsidR="00A05ECB" w:rsidRPr="008A756F">
        <w:rPr>
          <w:rFonts w:ascii="Book Antiqua" w:hAnsi="Book Antiqua"/>
          <w:lang w:eastAsia="zh-CN"/>
        </w:rPr>
        <w:t xml:space="preserve"> </w:t>
      </w:r>
      <w:r w:rsidR="003A419F" w:rsidRPr="008A756F">
        <w:rPr>
          <w:rFonts w:ascii="Book Antiqua" w:hAnsi="Book Antiqua"/>
        </w:rPr>
        <w:t>19.7</w:t>
      </w:r>
      <w:r w:rsidR="003A419F" w:rsidRPr="008A756F">
        <w:rPr>
          <w:rFonts w:ascii="Book Antiqua" w:hAnsi="Book Antiqua"/>
          <w:lang w:eastAsia="zh-CN"/>
        </w:rPr>
        <w:t xml:space="preserve">; B: </w:t>
      </w:r>
      <w:r w:rsidR="003A419F" w:rsidRPr="008A756F">
        <w:rPr>
          <w:rFonts w:ascii="Book Antiqua" w:hAnsi="Book Antiqua"/>
        </w:rPr>
        <w:t>1</w:t>
      </w:r>
      <w:r w:rsidR="003A419F" w:rsidRPr="008A756F">
        <w:rPr>
          <w:rFonts w:ascii="Book Antiqua" w:hAnsi="Book Antiqua"/>
          <w:vertAlign w:val="superscript"/>
        </w:rPr>
        <w:t>st</w:t>
      </w:r>
      <w:r w:rsidR="003A419F" w:rsidRPr="008A756F">
        <w:rPr>
          <w:rFonts w:ascii="Book Antiqua" w:hAnsi="Book Antiqua"/>
        </w:rPr>
        <w:t xml:space="preserve"> Dose: PFS</w:t>
      </w:r>
      <w:r w:rsidR="00A05ECB" w:rsidRPr="008A756F">
        <w:rPr>
          <w:rFonts w:ascii="Book Antiqua" w:hAnsi="Book Antiqua"/>
          <w:lang w:eastAsia="zh-CN"/>
        </w:rPr>
        <w:t xml:space="preserve"> </w:t>
      </w:r>
      <w:r w:rsidR="003A419F" w:rsidRPr="008A756F">
        <w:rPr>
          <w:rFonts w:ascii="Book Antiqua" w:hAnsi="Book Antiqua"/>
        </w:rPr>
        <w:t>≥</w:t>
      </w:r>
      <w:r w:rsidR="00A05ECB" w:rsidRPr="008A756F">
        <w:rPr>
          <w:rFonts w:ascii="Book Antiqua" w:hAnsi="Book Antiqua"/>
          <w:lang w:eastAsia="zh-CN"/>
        </w:rPr>
        <w:t xml:space="preserve"> </w:t>
      </w:r>
      <w:r w:rsidR="003A419F" w:rsidRPr="008A756F">
        <w:rPr>
          <w:rFonts w:ascii="Book Antiqua" w:hAnsi="Book Antiqua"/>
        </w:rPr>
        <w:t xml:space="preserve">19.7 </w:t>
      </w:r>
      <w:r w:rsidR="00A05ECB" w:rsidRPr="008A756F">
        <w:rPr>
          <w:rFonts w:ascii="Book Antiqua" w:hAnsi="Book Antiqua"/>
          <w:i/>
        </w:rPr>
        <w:t>vs</w:t>
      </w:r>
      <w:r w:rsidR="003A419F" w:rsidRPr="008A756F">
        <w:rPr>
          <w:rFonts w:ascii="Book Antiqua" w:hAnsi="Book Antiqua"/>
        </w:rPr>
        <w:t xml:space="preserve"> PFS</w:t>
      </w:r>
      <w:r w:rsidR="00A05ECB" w:rsidRPr="008A756F">
        <w:rPr>
          <w:rFonts w:ascii="Book Antiqua" w:hAnsi="Book Antiqua"/>
          <w:lang w:eastAsia="zh-CN"/>
        </w:rPr>
        <w:t xml:space="preserve"> </w:t>
      </w:r>
      <w:r w:rsidR="003A419F" w:rsidRPr="008A756F">
        <w:rPr>
          <w:rFonts w:ascii="Book Antiqua" w:hAnsi="Book Antiqua"/>
        </w:rPr>
        <w:t>&lt;</w:t>
      </w:r>
      <w:r w:rsidR="00A05ECB" w:rsidRPr="008A756F">
        <w:rPr>
          <w:rFonts w:ascii="Book Antiqua" w:hAnsi="Book Antiqua"/>
          <w:lang w:eastAsia="zh-CN"/>
        </w:rPr>
        <w:t xml:space="preserve"> </w:t>
      </w:r>
      <w:r w:rsidR="003A419F" w:rsidRPr="008A756F">
        <w:rPr>
          <w:rFonts w:ascii="Book Antiqua" w:hAnsi="Book Antiqua"/>
        </w:rPr>
        <w:t>19.7</w:t>
      </w:r>
      <w:r w:rsidR="003A419F" w:rsidRPr="008A756F">
        <w:rPr>
          <w:rFonts w:ascii="Book Antiqua" w:hAnsi="Book Antiqua"/>
          <w:lang w:eastAsia="zh-CN"/>
        </w:rPr>
        <w:t xml:space="preserve">; C: </w:t>
      </w:r>
      <w:r w:rsidR="006E174F" w:rsidRPr="008A756F">
        <w:rPr>
          <w:rFonts w:ascii="Book Antiqua" w:hAnsi="Book Antiqua"/>
        </w:rPr>
        <w:t>2</w:t>
      </w:r>
      <w:r w:rsidR="006E174F" w:rsidRPr="008A756F">
        <w:rPr>
          <w:rFonts w:ascii="Book Antiqua" w:hAnsi="Book Antiqua"/>
          <w:vertAlign w:val="superscript"/>
        </w:rPr>
        <w:t>nd</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D: </w:t>
      </w:r>
      <w:r w:rsidR="006E174F" w:rsidRPr="008A756F">
        <w:rPr>
          <w:rFonts w:ascii="Book Antiqua" w:hAnsi="Book Antiqua"/>
          <w:lang w:eastAsia="zh-CN"/>
        </w:rPr>
        <w:t>3</w:t>
      </w:r>
      <w:r w:rsidR="006E174F" w:rsidRPr="008A756F">
        <w:rPr>
          <w:rFonts w:ascii="Book Antiqua" w:hAnsi="Book Antiqua"/>
          <w:vertAlign w:val="superscript"/>
          <w:lang w:eastAsia="zh-CN"/>
        </w:rPr>
        <w:t>rd</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E: </w:t>
      </w:r>
      <w:r w:rsidR="006E174F" w:rsidRPr="008A756F">
        <w:rPr>
          <w:rFonts w:ascii="Book Antiqua" w:hAnsi="Book Antiqua"/>
          <w:lang w:eastAsia="zh-CN"/>
        </w:rPr>
        <w:t>4</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6E174F"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F: </w:t>
      </w:r>
      <w:r w:rsidR="006E174F" w:rsidRPr="008A756F">
        <w:rPr>
          <w:rFonts w:ascii="Book Antiqua" w:hAnsi="Book Antiqua"/>
          <w:lang w:eastAsia="zh-CN"/>
        </w:rPr>
        <w:t>5</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A05ECB"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3A419F" w:rsidRPr="008A756F">
        <w:rPr>
          <w:rFonts w:ascii="Book Antiqua" w:hAnsi="Book Antiqua"/>
          <w:lang w:eastAsia="zh-CN"/>
        </w:rPr>
        <w:t xml:space="preserve">; </w:t>
      </w:r>
      <w:r w:rsidR="006E174F" w:rsidRPr="008A756F">
        <w:rPr>
          <w:rFonts w:ascii="Book Antiqua" w:hAnsi="Book Antiqua"/>
          <w:lang w:eastAsia="zh-CN"/>
        </w:rPr>
        <w:t>G: 6</w:t>
      </w:r>
      <w:r w:rsidR="006E174F" w:rsidRPr="008A756F">
        <w:rPr>
          <w:rFonts w:ascii="Book Antiqua" w:hAnsi="Book Antiqua"/>
          <w:vertAlign w:val="superscript"/>
          <w:lang w:eastAsia="zh-CN"/>
        </w:rPr>
        <w:t>th</w:t>
      </w:r>
      <w:r w:rsidR="006E174F" w:rsidRPr="008A756F">
        <w:rPr>
          <w:rFonts w:ascii="Book Antiqua" w:hAnsi="Book Antiqua"/>
        </w:rPr>
        <w:t xml:space="preserve"> Dose: PFS</w:t>
      </w:r>
      <w:r w:rsidR="00A05ECB" w:rsidRPr="008A756F">
        <w:rPr>
          <w:rFonts w:ascii="Book Antiqua" w:hAnsi="Book Antiqua"/>
          <w:lang w:eastAsia="zh-CN"/>
        </w:rPr>
        <w:t xml:space="preserve"> </w:t>
      </w:r>
      <w:r w:rsidR="006E174F" w:rsidRPr="008A756F">
        <w:rPr>
          <w:rFonts w:ascii="Book Antiqua" w:hAnsi="Book Antiqua"/>
        </w:rPr>
        <w:t>≥</w:t>
      </w:r>
      <w:r w:rsidR="00A05ECB" w:rsidRPr="008A756F">
        <w:rPr>
          <w:rFonts w:ascii="Book Antiqua" w:hAnsi="Book Antiqua"/>
          <w:lang w:eastAsia="zh-CN"/>
        </w:rPr>
        <w:t xml:space="preserve"> </w:t>
      </w:r>
      <w:r w:rsidR="006E174F" w:rsidRPr="008A756F">
        <w:rPr>
          <w:rFonts w:ascii="Book Antiqua" w:hAnsi="Book Antiqua"/>
        </w:rPr>
        <w:t xml:space="preserve">19.7 </w:t>
      </w:r>
      <w:r w:rsidR="006E174F" w:rsidRPr="008A756F">
        <w:rPr>
          <w:rFonts w:ascii="Book Antiqua" w:hAnsi="Book Antiqua"/>
          <w:i/>
        </w:rPr>
        <w:t>vs</w:t>
      </w:r>
      <w:r w:rsidR="006E174F" w:rsidRPr="008A756F">
        <w:rPr>
          <w:rFonts w:ascii="Book Antiqua" w:hAnsi="Book Antiqua"/>
        </w:rPr>
        <w:t xml:space="preserve"> PFS</w:t>
      </w:r>
      <w:r w:rsidR="00A05ECB" w:rsidRPr="008A756F">
        <w:rPr>
          <w:rFonts w:ascii="Book Antiqua" w:hAnsi="Book Antiqua"/>
          <w:lang w:eastAsia="zh-CN"/>
        </w:rPr>
        <w:t xml:space="preserve"> </w:t>
      </w:r>
      <w:r w:rsidR="006E174F" w:rsidRPr="008A756F">
        <w:rPr>
          <w:rFonts w:ascii="Book Antiqua" w:hAnsi="Book Antiqua"/>
        </w:rPr>
        <w:t>&lt;</w:t>
      </w:r>
      <w:r w:rsidR="00A05ECB" w:rsidRPr="008A756F">
        <w:rPr>
          <w:rFonts w:ascii="Book Antiqua" w:hAnsi="Book Antiqua"/>
          <w:lang w:eastAsia="zh-CN"/>
        </w:rPr>
        <w:t xml:space="preserve"> </w:t>
      </w:r>
      <w:r w:rsidR="006E174F" w:rsidRPr="008A756F">
        <w:rPr>
          <w:rFonts w:ascii="Book Antiqua" w:hAnsi="Book Antiqua"/>
        </w:rPr>
        <w:t>19.7</w:t>
      </w:r>
      <w:r w:rsidR="006E174F" w:rsidRPr="008A756F">
        <w:rPr>
          <w:rFonts w:ascii="Book Antiqua" w:hAnsi="Book Antiqua"/>
          <w:lang w:eastAsia="zh-CN"/>
        </w:rPr>
        <w:t>.</w:t>
      </w:r>
      <w:r w:rsidR="008E44B1" w:rsidRPr="008A756F">
        <w:rPr>
          <w:rFonts w:ascii="Book Antiqua" w:hAnsi="Book Antiqua"/>
          <w:lang w:eastAsia="zh-CN"/>
        </w:rPr>
        <w:t xml:space="preserve"> PFS: </w:t>
      </w:r>
      <w:r w:rsidR="008E44B1" w:rsidRPr="008A756F">
        <w:rPr>
          <w:rFonts w:ascii="Book Antiqua" w:hAnsi="Book Antiqua" w:cs="Book Antiqua"/>
          <w:color w:val="000000"/>
          <w:lang w:eastAsia="zh-CN"/>
        </w:rPr>
        <w:t>P</w:t>
      </w:r>
      <w:r w:rsidR="008E44B1" w:rsidRPr="008A756F">
        <w:rPr>
          <w:rFonts w:ascii="Book Antiqua" w:eastAsia="Book Antiqua" w:hAnsi="Book Antiqua" w:cs="Book Antiqua"/>
          <w:color w:val="000000"/>
        </w:rPr>
        <w:t>rogression-free survival</w:t>
      </w:r>
      <w:r w:rsidR="008E44B1" w:rsidRPr="008A756F">
        <w:rPr>
          <w:rFonts w:ascii="Book Antiqua" w:hAnsi="Book Antiqua"/>
          <w:lang w:eastAsia="zh-CN"/>
        </w:rPr>
        <w:t>.</w:t>
      </w:r>
    </w:p>
    <w:p w14:paraId="6D29988E" w14:textId="77777777" w:rsidR="008A1E2C" w:rsidRPr="008A756F" w:rsidRDefault="008A1E2C" w:rsidP="008A756F">
      <w:pPr>
        <w:spacing w:line="360" w:lineRule="auto"/>
        <w:jc w:val="both"/>
        <w:rPr>
          <w:rFonts w:ascii="Book Antiqua" w:hAnsi="Book Antiqua" w:cs="Cambria"/>
          <w:b/>
          <w:color w:val="000000" w:themeColor="text1"/>
          <w:lang w:eastAsia="zh-CN"/>
        </w:rPr>
      </w:pPr>
      <w:r w:rsidRPr="008A756F">
        <w:rPr>
          <w:rFonts w:ascii="Book Antiqua" w:hAnsi="Book Antiqua"/>
          <w:lang w:eastAsia="zh-CN"/>
        </w:rPr>
        <w:br w:type="page"/>
      </w:r>
      <w:r w:rsidR="00A45B01" w:rsidRPr="008A756F">
        <w:rPr>
          <w:rFonts w:ascii="Book Antiqua" w:hAnsi="Book Antiqua" w:cs="Cambria"/>
          <w:b/>
          <w:color w:val="000000" w:themeColor="text1"/>
        </w:rPr>
        <w:lastRenderedPageBreak/>
        <w:t>Table 1 Patient demographics and baseline clinical characteristics</w:t>
      </w:r>
    </w:p>
    <w:tbl>
      <w:tblPr>
        <w:tblStyle w:val="a9"/>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6037"/>
        <w:gridCol w:w="3323"/>
      </w:tblGrid>
      <w:tr w:rsidR="00A45B01" w:rsidRPr="008A756F" w14:paraId="59785681" w14:textId="77777777" w:rsidTr="00432195">
        <w:trPr>
          <w:cantSplit/>
          <w:trHeight w:val="113"/>
          <w:jc w:val="center"/>
        </w:trPr>
        <w:tc>
          <w:tcPr>
            <w:tcW w:w="3225" w:type="pct"/>
            <w:tcBorders>
              <w:top w:val="single" w:sz="4" w:space="0" w:color="auto"/>
              <w:bottom w:val="single" w:sz="4" w:space="0" w:color="auto"/>
            </w:tcBorders>
          </w:tcPr>
          <w:p w14:paraId="6FCE70A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bCs/>
                <w:color w:val="000000" w:themeColor="text1"/>
              </w:rPr>
            </w:pPr>
            <w:r w:rsidRPr="008A756F">
              <w:rPr>
                <w:rFonts w:ascii="Book Antiqua" w:hAnsi="Book Antiqua" w:cs="Cambria"/>
                <w:b/>
                <w:bCs/>
                <w:color w:val="000000" w:themeColor="text1"/>
              </w:rPr>
              <w:t>Characteristics</w:t>
            </w:r>
          </w:p>
        </w:tc>
        <w:tc>
          <w:tcPr>
            <w:tcW w:w="1775" w:type="pct"/>
            <w:tcBorders>
              <w:top w:val="single" w:sz="4" w:space="0" w:color="auto"/>
              <w:bottom w:val="single" w:sz="4" w:space="0" w:color="auto"/>
            </w:tcBorders>
          </w:tcPr>
          <w:p w14:paraId="5DC49440" w14:textId="77777777" w:rsidR="00A45B01" w:rsidRPr="008A756F" w:rsidRDefault="00046539" w:rsidP="008A756F">
            <w:pPr>
              <w:tabs>
                <w:tab w:val="left" w:pos="480"/>
              </w:tabs>
              <w:autoSpaceDE w:val="0"/>
              <w:autoSpaceDN w:val="0"/>
              <w:adjustRightInd w:val="0"/>
              <w:snapToGrid w:val="0"/>
              <w:spacing w:line="360" w:lineRule="auto"/>
              <w:jc w:val="both"/>
              <w:rPr>
                <w:rFonts w:ascii="Book Antiqua" w:hAnsi="Book Antiqua" w:cs="Cambria"/>
                <w:b/>
                <w:bCs/>
                <w:color w:val="000000" w:themeColor="text1"/>
              </w:rPr>
            </w:pPr>
            <w:r w:rsidRPr="008A756F">
              <w:rPr>
                <w:rFonts w:ascii="Book Antiqua" w:hAnsi="Book Antiqua" w:cs="Cambria"/>
                <w:b/>
                <w:bCs/>
                <w:i/>
                <w:color w:val="000000" w:themeColor="text1"/>
              </w:rPr>
              <w:t>n</w:t>
            </w:r>
            <w:r w:rsidRPr="008A756F">
              <w:rPr>
                <w:rFonts w:ascii="Book Antiqua" w:hAnsi="Book Antiqua" w:cs="Cambria"/>
                <w:b/>
                <w:bCs/>
                <w:color w:val="000000" w:themeColor="text1"/>
              </w:rPr>
              <w:t xml:space="preserve"> </w:t>
            </w:r>
            <w:r w:rsidR="00A45B01" w:rsidRPr="008A756F">
              <w:rPr>
                <w:rFonts w:ascii="Book Antiqua" w:hAnsi="Book Antiqua" w:cs="Cambria"/>
                <w:b/>
                <w:bCs/>
                <w:color w:val="000000" w:themeColor="text1"/>
              </w:rPr>
              <w:t>=</w:t>
            </w:r>
            <w:r w:rsidRPr="008A756F">
              <w:rPr>
                <w:rFonts w:ascii="Book Antiqua" w:hAnsi="Book Antiqua" w:cs="Cambria"/>
                <w:b/>
                <w:bCs/>
                <w:color w:val="000000" w:themeColor="text1"/>
              </w:rPr>
              <w:t xml:space="preserve"> </w:t>
            </w:r>
            <w:r w:rsidR="00A45B01" w:rsidRPr="008A756F">
              <w:rPr>
                <w:rFonts w:ascii="Book Antiqua" w:hAnsi="Book Antiqua" w:cs="Cambria"/>
                <w:b/>
                <w:bCs/>
                <w:color w:val="000000" w:themeColor="text1"/>
              </w:rPr>
              <w:t>25</w:t>
            </w:r>
          </w:p>
        </w:tc>
      </w:tr>
      <w:tr w:rsidR="00A45B01" w:rsidRPr="008A756F" w14:paraId="13E8F790" w14:textId="77777777" w:rsidTr="00432195">
        <w:trPr>
          <w:cantSplit/>
          <w:trHeight w:val="113"/>
          <w:jc w:val="center"/>
        </w:trPr>
        <w:tc>
          <w:tcPr>
            <w:tcW w:w="3225" w:type="pct"/>
            <w:tcBorders>
              <w:top w:val="single" w:sz="4" w:space="0" w:color="auto"/>
            </w:tcBorders>
          </w:tcPr>
          <w:p w14:paraId="789B8B5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Age, years, median (range)</w:t>
            </w:r>
          </w:p>
        </w:tc>
        <w:tc>
          <w:tcPr>
            <w:tcW w:w="1775" w:type="pct"/>
            <w:tcBorders>
              <w:top w:val="single" w:sz="4" w:space="0" w:color="auto"/>
            </w:tcBorders>
          </w:tcPr>
          <w:p w14:paraId="023DB22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64 (33-71)</w:t>
            </w:r>
          </w:p>
        </w:tc>
      </w:tr>
      <w:tr w:rsidR="00A45B01" w:rsidRPr="008A756F" w14:paraId="718B74E0" w14:textId="77777777" w:rsidTr="00432195">
        <w:trPr>
          <w:cantSplit/>
          <w:trHeight w:val="113"/>
          <w:jc w:val="center"/>
        </w:trPr>
        <w:tc>
          <w:tcPr>
            <w:tcW w:w="3225" w:type="pct"/>
          </w:tcPr>
          <w:p w14:paraId="6B6DFDE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Male sex,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75B3107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24 (96)</w:t>
            </w:r>
          </w:p>
        </w:tc>
      </w:tr>
      <w:tr w:rsidR="00A45B01" w:rsidRPr="008A756F" w14:paraId="4AC17523" w14:textId="77777777" w:rsidTr="00432195">
        <w:trPr>
          <w:cantSplit/>
          <w:trHeight w:val="113"/>
          <w:jc w:val="center"/>
        </w:trPr>
        <w:tc>
          <w:tcPr>
            <w:tcW w:w="3225" w:type="pct"/>
          </w:tcPr>
          <w:p w14:paraId="0E0FB8E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Etiology,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0C343AD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620C1645" w14:textId="77777777" w:rsidTr="00432195">
        <w:trPr>
          <w:cantSplit/>
          <w:trHeight w:val="113"/>
          <w:jc w:val="center"/>
        </w:trPr>
        <w:tc>
          <w:tcPr>
            <w:tcW w:w="3225" w:type="pct"/>
          </w:tcPr>
          <w:p w14:paraId="7AB79A4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Hepatitis B infection</w:t>
            </w:r>
          </w:p>
        </w:tc>
        <w:tc>
          <w:tcPr>
            <w:tcW w:w="1775" w:type="pct"/>
          </w:tcPr>
          <w:p w14:paraId="70A76CF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24 (96)</w:t>
            </w:r>
          </w:p>
        </w:tc>
      </w:tr>
      <w:tr w:rsidR="00A45B01" w:rsidRPr="008A756F" w14:paraId="7CE26C6B" w14:textId="77777777" w:rsidTr="00432195">
        <w:trPr>
          <w:cantSplit/>
          <w:trHeight w:val="113"/>
          <w:jc w:val="center"/>
        </w:trPr>
        <w:tc>
          <w:tcPr>
            <w:tcW w:w="3225" w:type="pct"/>
          </w:tcPr>
          <w:p w14:paraId="04BF4D7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Others</w:t>
            </w:r>
          </w:p>
        </w:tc>
        <w:tc>
          <w:tcPr>
            <w:tcW w:w="1775" w:type="pct"/>
          </w:tcPr>
          <w:p w14:paraId="3A0C173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 (4)</w:t>
            </w:r>
          </w:p>
        </w:tc>
      </w:tr>
      <w:tr w:rsidR="00A45B01" w:rsidRPr="008A756F" w14:paraId="5577639D" w14:textId="77777777" w:rsidTr="00432195">
        <w:trPr>
          <w:cantSplit/>
          <w:trHeight w:val="113"/>
          <w:jc w:val="center"/>
        </w:trPr>
        <w:tc>
          <w:tcPr>
            <w:tcW w:w="3225" w:type="pct"/>
          </w:tcPr>
          <w:p w14:paraId="156638D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ECOG performance status</w:t>
            </w:r>
            <w:r w:rsidR="00CE51A2" w:rsidRPr="008A756F">
              <w:rPr>
                <w:rFonts w:ascii="Book Antiqua" w:hAnsi="Book Antiqua" w:cs="Cambria"/>
                <w:b/>
                <w:color w:val="000000" w:themeColor="text1"/>
              </w:rPr>
              <w:t xml:space="preserve">, </w:t>
            </w:r>
            <w:r w:rsidR="00CE51A2" w:rsidRPr="008A756F">
              <w:rPr>
                <w:rFonts w:ascii="Book Antiqua" w:hAnsi="Book Antiqua" w:cs="Cambria"/>
                <w:b/>
                <w:i/>
                <w:color w:val="000000" w:themeColor="text1"/>
              </w:rPr>
              <w:t xml:space="preserve">n </w:t>
            </w:r>
            <w:r w:rsidR="00CE51A2" w:rsidRPr="008A756F">
              <w:rPr>
                <w:rFonts w:ascii="Book Antiqua" w:hAnsi="Book Antiqua" w:cs="Cambria"/>
                <w:b/>
                <w:color w:val="000000" w:themeColor="text1"/>
              </w:rPr>
              <w:t>(%)</w:t>
            </w:r>
          </w:p>
        </w:tc>
        <w:tc>
          <w:tcPr>
            <w:tcW w:w="1775" w:type="pct"/>
          </w:tcPr>
          <w:p w14:paraId="0DA030A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749141D7" w14:textId="77777777" w:rsidTr="00432195">
        <w:trPr>
          <w:cantSplit/>
          <w:trHeight w:val="113"/>
          <w:jc w:val="center"/>
        </w:trPr>
        <w:tc>
          <w:tcPr>
            <w:tcW w:w="3225" w:type="pct"/>
          </w:tcPr>
          <w:p w14:paraId="60355BE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0</w:t>
            </w:r>
          </w:p>
        </w:tc>
        <w:tc>
          <w:tcPr>
            <w:tcW w:w="1775" w:type="pct"/>
          </w:tcPr>
          <w:p w14:paraId="7A14370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tr w:rsidR="00A45B01" w:rsidRPr="008A756F" w14:paraId="69623616" w14:textId="77777777" w:rsidTr="00432195">
        <w:trPr>
          <w:cantSplit/>
          <w:trHeight w:val="113"/>
          <w:jc w:val="center"/>
        </w:trPr>
        <w:tc>
          <w:tcPr>
            <w:tcW w:w="3225" w:type="pct"/>
          </w:tcPr>
          <w:p w14:paraId="0397DE0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w:t>
            </w:r>
          </w:p>
        </w:tc>
        <w:tc>
          <w:tcPr>
            <w:tcW w:w="1775" w:type="pct"/>
          </w:tcPr>
          <w:p w14:paraId="742C7A7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 (24)</w:t>
            </w:r>
          </w:p>
        </w:tc>
      </w:tr>
      <w:tr w:rsidR="00A45B01" w:rsidRPr="008A756F" w14:paraId="6DC86F96" w14:textId="77777777" w:rsidTr="00432195">
        <w:trPr>
          <w:cantSplit/>
          <w:trHeight w:val="113"/>
          <w:jc w:val="center"/>
        </w:trPr>
        <w:tc>
          <w:tcPr>
            <w:tcW w:w="3225" w:type="pct"/>
          </w:tcPr>
          <w:p w14:paraId="77C1DFB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Child-Pugh </w:t>
            </w:r>
            <w:r w:rsidR="007A589E" w:rsidRPr="008A756F">
              <w:rPr>
                <w:rFonts w:ascii="Book Antiqua" w:hAnsi="Book Antiqua" w:cs="Cambria"/>
                <w:b/>
                <w:color w:val="000000" w:themeColor="text1"/>
              </w:rPr>
              <w:t>c</w:t>
            </w:r>
            <w:r w:rsidRPr="008A756F">
              <w:rPr>
                <w:rFonts w:ascii="Book Antiqua" w:hAnsi="Book Antiqua" w:cs="Cambria"/>
                <w:b/>
                <w:color w:val="000000" w:themeColor="text1"/>
              </w:rPr>
              <w:t>lass A</w:t>
            </w:r>
            <w:r w:rsidR="007A589E" w:rsidRPr="008A756F">
              <w:rPr>
                <w:rFonts w:ascii="Book Antiqua" w:hAnsi="Book Antiqua" w:cs="Cambria"/>
                <w:b/>
                <w:color w:val="000000" w:themeColor="text1"/>
              </w:rPr>
              <w:t xml:space="preserve">, </w:t>
            </w:r>
            <w:r w:rsidR="007A589E" w:rsidRPr="008A756F">
              <w:rPr>
                <w:rFonts w:ascii="Book Antiqua" w:hAnsi="Book Antiqua" w:cs="Cambria"/>
                <w:b/>
                <w:i/>
                <w:color w:val="000000" w:themeColor="text1"/>
              </w:rPr>
              <w:t xml:space="preserve">n </w:t>
            </w:r>
            <w:r w:rsidR="007A589E" w:rsidRPr="008A756F">
              <w:rPr>
                <w:rFonts w:ascii="Book Antiqua" w:hAnsi="Book Antiqua" w:cs="Cambria"/>
                <w:b/>
                <w:color w:val="000000" w:themeColor="text1"/>
              </w:rPr>
              <w:t>(%)</w:t>
            </w:r>
          </w:p>
        </w:tc>
        <w:tc>
          <w:tcPr>
            <w:tcW w:w="1775" w:type="pct"/>
          </w:tcPr>
          <w:p w14:paraId="63AFE3F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25 (100)</w:t>
            </w:r>
          </w:p>
        </w:tc>
      </w:tr>
      <w:tr w:rsidR="00A45B01" w:rsidRPr="008A756F" w14:paraId="728C4689" w14:textId="77777777" w:rsidTr="00432195">
        <w:trPr>
          <w:cantSplit/>
          <w:trHeight w:val="113"/>
          <w:jc w:val="center"/>
        </w:trPr>
        <w:tc>
          <w:tcPr>
            <w:tcW w:w="3225" w:type="pct"/>
          </w:tcPr>
          <w:p w14:paraId="3D6DC1E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BCLC C stage</w:t>
            </w:r>
            <w:r w:rsidR="007A589E" w:rsidRPr="008A756F">
              <w:rPr>
                <w:rFonts w:ascii="Book Antiqua" w:hAnsi="Book Antiqua" w:cs="Cambria"/>
                <w:b/>
                <w:color w:val="000000" w:themeColor="text1"/>
              </w:rPr>
              <w:t xml:space="preserve">, </w:t>
            </w:r>
            <w:r w:rsidR="007A589E" w:rsidRPr="008A756F">
              <w:rPr>
                <w:rFonts w:ascii="Book Antiqua" w:hAnsi="Book Antiqua" w:cs="Cambria"/>
                <w:b/>
                <w:i/>
                <w:color w:val="000000" w:themeColor="text1"/>
              </w:rPr>
              <w:t xml:space="preserve">n </w:t>
            </w:r>
            <w:r w:rsidR="007A589E" w:rsidRPr="008A756F">
              <w:rPr>
                <w:rFonts w:ascii="Book Antiqua" w:hAnsi="Book Antiqua" w:cs="Cambria"/>
                <w:b/>
                <w:color w:val="000000" w:themeColor="text1"/>
              </w:rPr>
              <w:t>(%)</w:t>
            </w:r>
          </w:p>
        </w:tc>
        <w:tc>
          <w:tcPr>
            <w:tcW w:w="1775" w:type="pct"/>
          </w:tcPr>
          <w:p w14:paraId="36B5ABC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25 (100)</w:t>
            </w:r>
          </w:p>
        </w:tc>
      </w:tr>
      <w:tr w:rsidR="00A45B01" w:rsidRPr="008A756F" w14:paraId="069BA118" w14:textId="77777777" w:rsidTr="00432195">
        <w:trPr>
          <w:cantSplit/>
          <w:trHeight w:val="113"/>
          <w:jc w:val="center"/>
        </w:trPr>
        <w:tc>
          <w:tcPr>
            <w:tcW w:w="3225" w:type="pct"/>
          </w:tcPr>
          <w:p w14:paraId="0A7AF40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Site of </w:t>
            </w:r>
            <w:r w:rsidR="00DA3AAC" w:rsidRPr="008A756F">
              <w:rPr>
                <w:rFonts w:ascii="Book Antiqua" w:hAnsi="Book Antiqua" w:cs="Cambria"/>
                <w:b/>
                <w:color w:val="000000" w:themeColor="text1"/>
              </w:rPr>
              <w:t>r</w:t>
            </w:r>
            <w:r w:rsidRPr="008A756F">
              <w:rPr>
                <w:rFonts w:ascii="Book Antiqua" w:hAnsi="Book Antiqua" w:cs="Cambria"/>
                <w:b/>
                <w:color w:val="000000" w:themeColor="text1"/>
              </w:rPr>
              <w:t xml:space="preserve">ecurrence, </w:t>
            </w:r>
            <w:r w:rsidRPr="008A756F">
              <w:rPr>
                <w:rFonts w:ascii="Book Antiqua" w:hAnsi="Book Antiqua" w:cs="Cambria"/>
                <w:b/>
                <w:i/>
                <w:color w:val="000000" w:themeColor="text1"/>
              </w:rPr>
              <w:t xml:space="preserve">n </w:t>
            </w:r>
            <w:r w:rsidRPr="008A756F">
              <w:rPr>
                <w:rFonts w:ascii="Book Antiqua" w:hAnsi="Book Antiqua" w:cs="Cambria"/>
                <w:b/>
                <w:color w:val="000000" w:themeColor="text1"/>
              </w:rPr>
              <w:t>(%)</w:t>
            </w:r>
          </w:p>
        </w:tc>
        <w:tc>
          <w:tcPr>
            <w:tcW w:w="1775" w:type="pct"/>
          </w:tcPr>
          <w:p w14:paraId="29F0669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72509453" w14:textId="77777777" w:rsidTr="00432195">
        <w:trPr>
          <w:cantSplit/>
          <w:trHeight w:val="113"/>
          <w:jc w:val="center"/>
        </w:trPr>
        <w:tc>
          <w:tcPr>
            <w:tcW w:w="3225" w:type="pct"/>
          </w:tcPr>
          <w:p w14:paraId="1B7FD61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Intrahepatic</w:t>
            </w:r>
          </w:p>
        </w:tc>
        <w:tc>
          <w:tcPr>
            <w:tcW w:w="1775" w:type="pct"/>
          </w:tcPr>
          <w:p w14:paraId="1244BE9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tr w:rsidR="00A45B01" w:rsidRPr="008A756F" w14:paraId="411AE434" w14:textId="77777777" w:rsidTr="00432195">
        <w:trPr>
          <w:cantSplit/>
          <w:trHeight w:val="113"/>
          <w:jc w:val="center"/>
        </w:trPr>
        <w:tc>
          <w:tcPr>
            <w:tcW w:w="3225" w:type="pct"/>
          </w:tcPr>
          <w:p w14:paraId="18571C7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Extrahepatic</w:t>
            </w:r>
          </w:p>
        </w:tc>
        <w:tc>
          <w:tcPr>
            <w:tcW w:w="1775" w:type="pct"/>
          </w:tcPr>
          <w:p w14:paraId="60EB61F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6 (24)</w:t>
            </w:r>
          </w:p>
        </w:tc>
      </w:tr>
      <w:tr w:rsidR="00A45B01" w:rsidRPr="008A756F" w14:paraId="69F6E218" w14:textId="77777777" w:rsidTr="00432195">
        <w:trPr>
          <w:cantSplit/>
          <w:trHeight w:val="113"/>
          <w:jc w:val="center"/>
        </w:trPr>
        <w:tc>
          <w:tcPr>
            <w:tcW w:w="3225" w:type="pct"/>
          </w:tcPr>
          <w:p w14:paraId="3FB168B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Both Intra-Extrahepatic</w:t>
            </w:r>
          </w:p>
        </w:tc>
        <w:tc>
          <w:tcPr>
            <w:tcW w:w="1775" w:type="pct"/>
          </w:tcPr>
          <w:p w14:paraId="140A4B4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 (8)</w:t>
            </w:r>
          </w:p>
        </w:tc>
      </w:tr>
      <w:tr w:rsidR="00A45B01" w:rsidRPr="008A756F" w14:paraId="2DF02026" w14:textId="77777777" w:rsidTr="00432195">
        <w:trPr>
          <w:cantSplit/>
          <w:trHeight w:val="113"/>
          <w:jc w:val="center"/>
        </w:trPr>
        <w:tc>
          <w:tcPr>
            <w:tcW w:w="3225" w:type="pct"/>
          </w:tcPr>
          <w:p w14:paraId="3F4CA3D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Target tumor size, cm, median (range)</w:t>
            </w:r>
          </w:p>
        </w:tc>
        <w:tc>
          <w:tcPr>
            <w:tcW w:w="1775" w:type="pct"/>
          </w:tcPr>
          <w:p w14:paraId="7A37136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2.0 (1.0-7.4)</w:t>
            </w:r>
          </w:p>
        </w:tc>
      </w:tr>
      <w:tr w:rsidR="00A45B01" w:rsidRPr="008A756F" w14:paraId="7AE06171" w14:textId="77777777" w:rsidTr="00432195">
        <w:trPr>
          <w:cantSplit/>
          <w:trHeight w:val="113"/>
          <w:jc w:val="center"/>
        </w:trPr>
        <w:tc>
          <w:tcPr>
            <w:tcW w:w="3225" w:type="pct"/>
          </w:tcPr>
          <w:p w14:paraId="700E217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bookmarkStart w:id="1" w:name="OLE_LINK11"/>
            <w:bookmarkStart w:id="2" w:name="OLE_LINK12"/>
            <w:r w:rsidRPr="008A756F">
              <w:rPr>
                <w:rFonts w:ascii="Book Antiqua" w:hAnsi="Book Antiqua" w:cs="Cambria"/>
                <w:b/>
                <w:color w:val="000000" w:themeColor="text1"/>
              </w:rPr>
              <w:t>Tumor number</w:t>
            </w:r>
            <w:bookmarkEnd w:id="1"/>
            <w:bookmarkEnd w:id="2"/>
            <w:r w:rsidRPr="008A756F">
              <w:rPr>
                <w:rFonts w:ascii="Book Antiqua" w:hAnsi="Book Antiqua" w:cs="Cambria"/>
                <w:b/>
                <w:color w:val="000000" w:themeColor="text1"/>
              </w:rPr>
              <w:t xml:space="preserve">,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69263C3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21F85DA2" w14:textId="77777777" w:rsidTr="00432195">
        <w:trPr>
          <w:cantSplit/>
          <w:trHeight w:val="113"/>
          <w:jc w:val="center"/>
        </w:trPr>
        <w:tc>
          <w:tcPr>
            <w:tcW w:w="3225" w:type="pct"/>
          </w:tcPr>
          <w:p w14:paraId="0D072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bookmarkStart w:id="3" w:name="_Hlk57821112"/>
            <w:r w:rsidRPr="008A756F">
              <w:rPr>
                <w:rFonts w:ascii="Book Antiqua" w:hAnsi="Book Antiqua" w:cs="Cambria"/>
                <w:color w:val="000000" w:themeColor="text1"/>
              </w:rPr>
              <w:t>1</w:t>
            </w:r>
          </w:p>
        </w:tc>
        <w:tc>
          <w:tcPr>
            <w:tcW w:w="1775" w:type="pct"/>
          </w:tcPr>
          <w:p w14:paraId="65AFBD2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19 (76)</w:t>
            </w:r>
          </w:p>
        </w:tc>
      </w:tr>
      <w:bookmarkEnd w:id="3"/>
      <w:tr w:rsidR="00A45B01" w:rsidRPr="008A756F" w14:paraId="153589BD" w14:textId="77777777" w:rsidTr="00432195">
        <w:trPr>
          <w:cantSplit/>
          <w:trHeight w:val="113"/>
          <w:jc w:val="center"/>
        </w:trPr>
        <w:tc>
          <w:tcPr>
            <w:tcW w:w="3225" w:type="pct"/>
          </w:tcPr>
          <w:p w14:paraId="502CC8D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2</w:t>
            </w:r>
          </w:p>
        </w:tc>
        <w:tc>
          <w:tcPr>
            <w:tcW w:w="1775" w:type="pct"/>
          </w:tcPr>
          <w:p w14:paraId="6122F59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5 (25)</w:t>
            </w:r>
          </w:p>
        </w:tc>
      </w:tr>
      <w:tr w:rsidR="00A45B01" w:rsidRPr="008A756F" w14:paraId="7AE5D0D8" w14:textId="77777777" w:rsidTr="00432195">
        <w:trPr>
          <w:cantSplit/>
          <w:trHeight w:val="113"/>
          <w:jc w:val="center"/>
        </w:trPr>
        <w:tc>
          <w:tcPr>
            <w:tcW w:w="3225" w:type="pct"/>
          </w:tcPr>
          <w:p w14:paraId="41F1DB3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3</w:t>
            </w:r>
          </w:p>
        </w:tc>
        <w:tc>
          <w:tcPr>
            <w:tcW w:w="1775" w:type="pct"/>
          </w:tcPr>
          <w:p w14:paraId="7674D39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 (4)</w:t>
            </w:r>
          </w:p>
        </w:tc>
      </w:tr>
      <w:tr w:rsidR="00A45B01" w:rsidRPr="008A756F" w14:paraId="3E11C92A" w14:textId="77777777" w:rsidTr="00432195">
        <w:trPr>
          <w:cantSplit/>
          <w:trHeight w:val="113"/>
          <w:jc w:val="center"/>
        </w:trPr>
        <w:tc>
          <w:tcPr>
            <w:tcW w:w="3225" w:type="pct"/>
          </w:tcPr>
          <w:p w14:paraId="5D89E6E1" w14:textId="77777777" w:rsidR="00A45B01" w:rsidRPr="00CB4E71"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lang w:val="pt-BR"/>
              </w:rPr>
            </w:pPr>
            <w:r w:rsidRPr="00CB4E71">
              <w:rPr>
                <w:rFonts w:ascii="Book Antiqua" w:hAnsi="Book Antiqua" w:cs="Cambria"/>
                <w:b/>
                <w:color w:val="000000" w:themeColor="text1"/>
                <w:lang w:val="pt-BR"/>
              </w:rPr>
              <w:t>Serum AFP</w:t>
            </w:r>
            <w:bookmarkStart w:id="4" w:name="OLE_LINK1"/>
            <w:r w:rsidRPr="00CB4E71">
              <w:rPr>
                <w:rFonts w:ascii="Book Antiqua" w:hAnsi="Book Antiqua" w:cs="Cambria"/>
                <w:b/>
                <w:color w:val="000000" w:themeColor="text1"/>
                <w:lang w:val="pt-BR"/>
              </w:rPr>
              <w:t xml:space="preserve"> ≥</w:t>
            </w:r>
            <w:r w:rsidR="00EF16DF" w:rsidRPr="00CB4E71">
              <w:rPr>
                <w:rFonts w:ascii="Book Antiqua" w:hAnsi="Book Antiqua" w:cs="Cambria"/>
                <w:b/>
                <w:color w:val="000000" w:themeColor="text1"/>
                <w:lang w:val="pt-BR"/>
              </w:rPr>
              <w:t xml:space="preserve"> </w:t>
            </w:r>
            <w:r w:rsidRPr="00CB4E71">
              <w:rPr>
                <w:rFonts w:ascii="Book Antiqua" w:hAnsi="Book Antiqua" w:cs="Cambria"/>
                <w:b/>
                <w:color w:val="000000" w:themeColor="text1"/>
                <w:lang w:val="pt-BR"/>
              </w:rPr>
              <w:t>400 ng/mL</w:t>
            </w:r>
            <w:bookmarkEnd w:id="4"/>
            <w:r w:rsidRPr="00CB4E71">
              <w:rPr>
                <w:rFonts w:ascii="Book Antiqua" w:hAnsi="Book Antiqua" w:cs="Cambria"/>
                <w:b/>
                <w:color w:val="000000" w:themeColor="text1"/>
                <w:lang w:val="pt-BR"/>
              </w:rPr>
              <w:t xml:space="preserve">, </w:t>
            </w:r>
            <w:r w:rsidRPr="00CB4E71">
              <w:rPr>
                <w:rFonts w:ascii="Book Antiqua" w:hAnsi="Book Antiqua" w:cs="Cambria"/>
                <w:b/>
                <w:i/>
                <w:color w:val="000000" w:themeColor="text1"/>
                <w:lang w:val="pt-BR"/>
              </w:rPr>
              <w:t>n</w:t>
            </w:r>
            <w:r w:rsidRPr="00CB4E71">
              <w:rPr>
                <w:rFonts w:ascii="Book Antiqua" w:hAnsi="Book Antiqua" w:cs="Cambria"/>
                <w:b/>
                <w:color w:val="000000" w:themeColor="text1"/>
                <w:lang w:val="pt-BR"/>
              </w:rPr>
              <w:t xml:space="preserve"> (%)</w:t>
            </w:r>
          </w:p>
        </w:tc>
        <w:tc>
          <w:tcPr>
            <w:tcW w:w="1775" w:type="pct"/>
          </w:tcPr>
          <w:p w14:paraId="0E6B1BA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3 (12)</w:t>
            </w:r>
          </w:p>
        </w:tc>
      </w:tr>
      <w:tr w:rsidR="00A45B01" w:rsidRPr="008A756F" w14:paraId="4351E357" w14:textId="77777777" w:rsidTr="00432195">
        <w:trPr>
          <w:cantSplit/>
          <w:trHeight w:val="113"/>
          <w:jc w:val="center"/>
        </w:trPr>
        <w:tc>
          <w:tcPr>
            <w:tcW w:w="3225" w:type="pct"/>
          </w:tcPr>
          <w:p w14:paraId="4B5F19C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b/>
                <w:color w:val="000000" w:themeColor="text1"/>
              </w:rPr>
            </w:pPr>
            <w:r w:rsidRPr="008A756F">
              <w:rPr>
                <w:rFonts w:ascii="Book Antiqua" w:hAnsi="Book Antiqua" w:cs="Cambria"/>
                <w:b/>
                <w:color w:val="000000" w:themeColor="text1"/>
              </w:rPr>
              <w:t xml:space="preserve">Prior </w:t>
            </w:r>
            <w:r w:rsidR="00EF16DF" w:rsidRPr="008A756F">
              <w:rPr>
                <w:rFonts w:ascii="Book Antiqua" w:hAnsi="Book Antiqua" w:cs="Cambria"/>
                <w:b/>
                <w:color w:val="000000" w:themeColor="text1"/>
              </w:rPr>
              <w:t>t</w:t>
            </w:r>
            <w:r w:rsidRPr="008A756F">
              <w:rPr>
                <w:rFonts w:ascii="Book Antiqua" w:hAnsi="Book Antiqua" w:cs="Cambria"/>
                <w:b/>
                <w:color w:val="000000" w:themeColor="text1"/>
              </w:rPr>
              <w:t xml:space="preserve">herapy, </w:t>
            </w:r>
            <w:r w:rsidRPr="008A756F">
              <w:rPr>
                <w:rFonts w:ascii="Book Antiqua" w:hAnsi="Book Antiqua" w:cs="Cambria"/>
                <w:b/>
                <w:i/>
                <w:color w:val="000000" w:themeColor="text1"/>
              </w:rPr>
              <w:t>n</w:t>
            </w:r>
            <w:r w:rsidRPr="008A756F">
              <w:rPr>
                <w:rFonts w:ascii="Book Antiqua" w:hAnsi="Book Antiqua" w:cs="Cambria"/>
                <w:b/>
                <w:color w:val="000000" w:themeColor="text1"/>
              </w:rPr>
              <w:t xml:space="preserve"> (%)</w:t>
            </w:r>
          </w:p>
        </w:tc>
        <w:tc>
          <w:tcPr>
            <w:tcW w:w="1775" w:type="pct"/>
          </w:tcPr>
          <w:p w14:paraId="1A6C2EF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p>
        </w:tc>
      </w:tr>
      <w:tr w:rsidR="00A45B01" w:rsidRPr="008A756F" w14:paraId="5649508B" w14:textId="77777777" w:rsidTr="00432195">
        <w:trPr>
          <w:cantSplit/>
          <w:trHeight w:val="113"/>
          <w:jc w:val="center"/>
        </w:trPr>
        <w:tc>
          <w:tcPr>
            <w:tcW w:w="3225" w:type="pct"/>
          </w:tcPr>
          <w:p w14:paraId="378B49E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Surgery</w:t>
            </w:r>
          </w:p>
        </w:tc>
        <w:tc>
          <w:tcPr>
            <w:tcW w:w="1775" w:type="pct"/>
          </w:tcPr>
          <w:p w14:paraId="759E55A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17 (68)</w:t>
            </w:r>
          </w:p>
        </w:tc>
      </w:tr>
      <w:tr w:rsidR="00A45B01" w:rsidRPr="008A756F" w14:paraId="0AFEA639" w14:textId="77777777" w:rsidTr="00432195">
        <w:trPr>
          <w:cantSplit/>
          <w:trHeight w:val="113"/>
          <w:jc w:val="center"/>
        </w:trPr>
        <w:tc>
          <w:tcPr>
            <w:tcW w:w="3225" w:type="pct"/>
          </w:tcPr>
          <w:p w14:paraId="55A3D3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Ablation</w:t>
            </w:r>
          </w:p>
        </w:tc>
        <w:tc>
          <w:tcPr>
            <w:tcW w:w="1775" w:type="pct"/>
          </w:tcPr>
          <w:p w14:paraId="08E3173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9 (36)</w:t>
            </w:r>
          </w:p>
        </w:tc>
      </w:tr>
      <w:tr w:rsidR="00A45B01" w:rsidRPr="008A756F" w14:paraId="286E74CD" w14:textId="77777777" w:rsidTr="00432195">
        <w:trPr>
          <w:cantSplit/>
          <w:trHeight w:val="113"/>
          <w:jc w:val="center"/>
        </w:trPr>
        <w:tc>
          <w:tcPr>
            <w:tcW w:w="3225" w:type="pct"/>
          </w:tcPr>
          <w:p w14:paraId="663B9B3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TACE</w:t>
            </w:r>
          </w:p>
        </w:tc>
        <w:tc>
          <w:tcPr>
            <w:tcW w:w="1775" w:type="pct"/>
          </w:tcPr>
          <w:p w14:paraId="17BF7EC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Cambria"/>
                <w:color w:val="000000" w:themeColor="text1"/>
              </w:rPr>
            </w:pPr>
            <w:r w:rsidRPr="008A756F">
              <w:rPr>
                <w:rFonts w:ascii="Book Antiqua" w:hAnsi="Book Antiqua" w:cs="Cambria"/>
                <w:color w:val="000000" w:themeColor="text1"/>
              </w:rPr>
              <w:t>13 (52)</w:t>
            </w:r>
          </w:p>
        </w:tc>
      </w:tr>
    </w:tbl>
    <w:p w14:paraId="3083A947" w14:textId="77777777" w:rsidR="00A45B01" w:rsidRPr="008A756F" w:rsidRDefault="00A45B01" w:rsidP="008A756F">
      <w:pPr>
        <w:spacing w:line="360" w:lineRule="auto"/>
        <w:jc w:val="both"/>
        <w:rPr>
          <w:rFonts w:ascii="Book Antiqua" w:hAnsi="Book Antiqua" w:cs="Cambria"/>
          <w:color w:val="000000" w:themeColor="text1"/>
          <w:lang w:eastAsia="zh-CN"/>
        </w:rPr>
      </w:pPr>
      <w:r w:rsidRPr="008A756F">
        <w:rPr>
          <w:rFonts w:ascii="Book Antiqua" w:hAnsi="Book Antiqua" w:cs="Cambria"/>
          <w:color w:val="000000" w:themeColor="text1"/>
        </w:rPr>
        <w:t>AFP</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α-fetoprotein; BCLC</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Barcelona Clinic Liver Cancer; ECOG</w:t>
      </w:r>
      <w:r w:rsidR="00FF2639" w:rsidRPr="008A756F">
        <w:rPr>
          <w:rFonts w:ascii="Book Antiqua" w:hAnsi="Book Antiqua" w:cs="Cambria"/>
          <w:color w:val="000000" w:themeColor="text1"/>
          <w:lang w:eastAsia="zh-CN"/>
        </w:rPr>
        <w:t>:</w:t>
      </w:r>
      <w:r w:rsidRPr="008A756F">
        <w:rPr>
          <w:rFonts w:ascii="Book Antiqua" w:hAnsi="Book Antiqua" w:cs="Cambria"/>
          <w:color w:val="000000" w:themeColor="text1"/>
        </w:rPr>
        <w:t xml:space="preserve"> Eastern Cooperative Oncology Group; TACE: Trans-arterial chemoembolization</w:t>
      </w:r>
      <w:r w:rsidRPr="008A756F">
        <w:rPr>
          <w:rFonts w:ascii="Book Antiqua" w:hAnsi="Book Antiqua" w:cs="Cambria"/>
          <w:color w:val="000000" w:themeColor="text1"/>
          <w:lang w:eastAsia="zh-CN"/>
        </w:rPr>
        <w:t>.</w:t>
      </w:r>
    </w:p>
    <w:p w14:paraId="4601C33D" w14:textId="77777777" w:rsidR="00A45B01" w:rsidRPr="008A756F" w:rsidRDefault="00A45B01" w:rsidP="008A756F">
      <w:pPr>
        <w:spacing w:line="360" w:lineRule="auto"/>
        <w:jc w:val="both"/>
        <w:rPr>
          <w:rFonts w:ascii="Book Antiqua" w:hAnsi="Book Antiqua" w:cs="Arial"/>
          <w:b/>
          <w:bCs/>
          <w:color w:val="000000" w:themeColor="text1"/>
          <w:lang w:eastAsia="zh-CN"/>
        </w:rPr>
      </w:pPr>
      <w:r w:rsidRPr="008A756F">
        <w:rPr>
          <w:rFonts w:ascii="Book Antiqua" w:hAnsi="Book Antiqua"/>
          <w:lang w:eastAsia="zh-CN"/>
        </w:rPr>
        <w:br w:type="page"/>
      </w:r>
      <w:r w:rsidR="00450979" w:rsidRPr="008A756F">
        <w:rPr>
          <w:rFonts w:ascii="Book Antiqua" w:hAnsi="Book Antiqua" w:cs="Arial"/>
          <w:b/>
          <w:bCs/>
          <w:color w:val="000000" w:themeColor="text1"/>
        </w:rPr>
        <w:lastRenderedPageBreak/>
        <w:t>Table 2</w:t>
      </w:r>
      <w:r w:rsidRPr="008A756F">
        <w:rPr>
          <w:rFonts w:ascii="Book Antiqua" w:hAnsi="Book Antiqua" w:cs="Arial"/>
          <w:b/>
          <w:bCs/>
          <w:color w:val="000000" w:themeColor="text1"/>
        </w:rPr>
        <w:t xml:space="preserve"> Summary of radiographic response per </w:t>
      </w:r>
      <w:r w:rsidR="0047116C" w:rsidRPr="008A756F">
        <w:rPr>
          <w:rFonts w:ascii="Book Antiqua" w:hAnsi="Book Antiqua" w:cs="Arial"/>
          <w:b/>
          <w:color w:val="000000" w:themeColor="text1"/>
          <w:lang w:eastAsia="zh-CN"/>
        </w:rPr>
        <w:t>r</w:t>
      </w:r>
      <w:r w:rsidR="00450979" w:rsidRPr="008A756F">
        <w:rPr>
          <w:rFonts w:ascii="Book Antiqua" w:hAnsi="Book Antiqua" w:cs="Arial"/>
          <w:b/>
          <w:color w:val="000000" w:themeColor="text1"/>
        </w:rPr>
        <w:t xml:space="preserve">esponse </w:t>
      </w:r>
      <w:r w:rsidR="0047116C" w:rsidRPr="008A756F">
        <w:rPr>
          <w:rFonts w:ascii="Book Antiqua" w:hAnsi="Book Antiqua" w:cs="Arial"/>
          <w:b/>
          <w:color w:val="000000" w:themeColor="text1"/>
          <w:lang w:eastAsia="zh-CN"/>
        </w:rPr>
        <w:t>e</w:t>
      </w:r>
      <w:r w:rsidR="00450979" w:rsidRPr="008A756F">
        <w:rPr>
          <w:rFonts w:ascii="Book Antiqua" w:hAnsi="Book Antiqua" w:cs="Arial"/>
          <w:b/>
          <w:color w:val="000000" w:themeColor="text1"/>
        </w:rPr>
        <w:t xml:space="preserve">valuation </w:t>
      </w:r>
      <w:r w:rsidR="0047116C" w:rsidRPr="008A756F">
        <w:rPr>
          <w:rFonts w:ascii="Book Antiqua" w:hAnsi="Book Antiqua" w:cs="Arial"/>
          <w:b/>
          <w:color w:val="000000" w:themeColor="text1"/>
          <w:lang w:eastAsia="zh-CN"/>
        </w:rPr>
        <w:t>c</w:t>
      </w:r>
      <w:r w:rsidR="00450979" w:rsidRPr="008A756F">
        <w:rPr>
          <w:rFonts w:ascii="Book Antiqua" w:hAnsi="Book Antiqua" w:cs="Arial"/>
          <w:b/>
          <w:color w:val="000000" w:themeColor="text1"/>
        </w:rPr>
        <w:t xml:space="preserve">riteria in </w:t>
      </w:r>
      <w:r w:rsidR="0047116C" w:rsidRPr="008A756F">
        <w:rPr>
          <w:rFonts w:ascii="Book Antiqua" w:hAnsi="Book Antiqua" w:cs="Arial"/>
          <w:b/>
          <w:color w:val="000000" w:themeColor="text1"/>
          <w:lang w:eastAsia="zh-CN"/>
        </w:rPr>
        <w:t>s</w:t>
      </w:r>
      <w:r w:rsidR="00450979" w:rsidRPr="008A756F">
        <w:rPr>
          <w:rFonts w:ascii="Book Antiqua" w:hAnsi="Book Antiqua" w:cs="Arial"/>
          <w:b/>
          <w:color w:val="000000" w:themeColor="text1"/>
        </w:rPr>
        <w:t xml:space="preserve">olid </w:t>
      </w:r>
      <w:r w:rsidR="0047116C" w:rsidRPr="008A756F">
        <w:rPr>
          <w:rFonts w:ascii="Book Antiqua" w:hAnsi="Book Antiqua" w:cs="Arial"/>
          <w:b/>
          <w:color w:val="000000" w:themeColor="text1"/>
          <w:lang w:eastAsia="zh-CN"/>
        </w:rPr>
        <w:t>t</w:t>
      </w:r>
      <w:r w:rsidR="00450979" w:rsidRPr="008A756F">
        <w:rPr>
          <w:rFonts w:ascii="Book Antiqua" w:hAnsi="Book Antiqua" w:cs="Arial"/>
          <w:b/>
          <w:color w:val="000000" w:themeColor="text1"/>
        </w:rPr>
        <w:t>umors version 1.1</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459"/>
        <w:gridCol w:w="5117"/>
      </w:tblGrid>
      <w:tr w:rsidR="00A45B01" w:rsidRPr="008A756F" w14:paraId="2AE3F3CF" w14:textId="77777777" w:rsidTr="0047116C">
        <w:trPr>
          <w:trHeight w:val="283"/>
        </w:trPr>
        <w:tc>
          <w:tcPr>
            <w:tcW w:w="2328" w:type="pct"/>
            <w:tcBorders>
              <w:top w:val="single" w:sz="4" w:space="0" w:color="auto"/>
              <w:bottom w:val="single" w:sz="4" w:space="0" w:color="auto"/>
            </w:tcBorders>
          </w:tcPr>
          <w:p w14:paraId="4CABC8B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Variable</w:t>
            </w:r>
          </w:p>
        </w:tc>
        <w:tc>
          <w:tcPr>
            <w:tcW w:w="2672" w:type="pct"/>
            <w:tcBorders>
              <w:top w:val="single" w:sz="4" w:space="0" w:color="auto"/>
              <w:bottom w:val="single" w:sz="4" w:space="0" w:color="auto"/>
            </w:tcBorders>
          </w:tcPr>
          <w:p w14:paraId="753FC7E1" w14:textId="77777777" w:rsidR="00A45B01" w:rsidRPr="008A756F" w:rsidRDefault="004C4D55"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r w:rsidR="00A45B01" w:rsidRPr="008A756F">
              <w:rPr>
                <w:rFonts w:ascii="Book Antiqua" w:hAnsi="Book Antiqua" w:cs="Arial"/>
                <w:b/>
                <w:color w:val="000000" w:themeColor="text1"/>
              </w:rPr>
              <w:t>=</w:t>
            </w:r>
            <w:r w:rsidRPr="008A756F">
              <w:rPr>
                <w:rFonts w:ascii="Book Antiqua" w:hAnsi="Book Antiqua" w:cs="Arial"/>
                <w:b/>
                <w:color w:val="000000" w:themeColor="text1"/>
              </w:rPr>
              <w:t xml:space="preserve"> </w:t>
            </w:r>
            <w:r w:rsidR="00A45B01" w:rsidRPr="008A756F">
              <w:rPr>
                <w:rFonts w:ascii="Book Antiqua" w:hAnsi="Book Antiqua" w:cs="Arial"/>
                <w:b/>
                <w:color w:val="000000" w:themeColor="text1"/>
              </w:rPr>
              <w:t xml:space="preserve">25 </w:t>
            </w:r>
          </w:p>
        </w:tc>
      </w:tr>
      <w:tr w:rsidR="00A45B01" w:rsidRPr="008A756F" w14:paraId="5B9FB33D" w14:textId="77777777" w:rsidTr="0047116C">
        <w:tc>
          <w:tcPr>
            <w:tcW w:w="2328" w:type="pct"/>
            <w:tcBorders>
              <w:top w:val="single" w:sz="4" w:space="0" w:color="auto"/>
            </w:tcBorders>
          </w:tcPr>
          <w:p w14:paraId="060D03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Best overall response,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Borders>
              <w:top w:val="single" w:sz="4" w:space="0" w:color="auto"/>
            </w:tcBorders>
          </w:tcPr>
          <w:p w14:paraId="3C491B0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p>
        </w:tc>
      </w:tr>
      <w:tr w:rsidR="00A45B01" w:rsidRPr="008A756F" w14:paraId="5BB6C57C" w14:textId="77777777" w:rsidTr="0047116C">
        <w:tc>
          <w:tcPr>
            <w:tcW w:w="2328" w:type="pct"/>
          </w:tcPr>
          <w:p w14:paraId="18AC0C1F" w14:textId="77777777" w:rsidR="00A45B01" w:rsidRPr="008A756F" w:rsidRDefault="00A45B01" w:rsidP="008A756F">
            <w:pPr>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Complete response</w:t>
            </w:r>
          </w:p>
        </w:tc>
        <w:tc>
          <w:tcPr>
            <w:tcW w:w="2672" w:type="pct"/>
          </w:tcPr>
          <w:p w14:paraId="1B59B66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17 (68)</w:t>
            </w:r>
          </w:p>
        </w:tc>
      </w:tr>
      <w:tr w:rsidR="00A45B01" w:rsidRPr="008A756F" w14:paraId="4C3B6A1E" w14:textId="77777777" w:rsidTr="0047116C">
        <w:tc>
          <w:tcPr>
            <w:tcW w:w="2328" w:type="pct"/>
          </w:tcPr>
          <w:p w14:paraId="0DC317D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Partial response</w:t>
            </w:r>
          </w:p>
        </w:tc>
        <w:tc>
          <w:tcPr>
            <w:tcW w:w="2672" w:type="pct"/>
          </w:tcPr>
          <w:p w14:paraId="10774FC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7 (28)</w:t>
            </w:r>
          </w:p>
        </w:tc>
      </w:tr>
      <w:tr w:rsidR="00A45B01" w:rsidRPr="008A756F" w14:paraId="5DEB3037" w14:textId="77777777" w:rsidTr="0047116C">
        <w:tc>
          <w:tcPr>
            <w:tcW w:w="2328" w:type="pct"/>
          </w:tcPr>
          <w:p w14:paraId="1E62D3E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rPr>
              <w:t>Stable disease</w:t>
            </w:r>
          </w:p>
        </w:tc>
        <w:tc>
          <w:tcPr>
            <w:tcW w:w="2672" w:type="pct"/>
          </w:tcPr>
          <w:p w14:paraId="5068C21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0</w:t>
            </w:r>
          </w:p>
        </w:tc>
      </w:tr>
      <w:tr w:rsidR="00A45B01" w:rsidRPr="008A756F" w14:paraId="049F797F" w14:textId="77777777" w:rsidTr="0047116C">
        <w:tc>
          <w:tcPr>
            <w:tcW w:w="2328" w:type="pct"/>
          </w:tcPr>
          <w:p w14:paraId="22A5A6D8" w14:textId="77777777" w:rsidR="00A45B01" w:rsidRPr="008A756F" w:rsidRDefault="00A45B01" w:rsidP="008A756F">
            <w:pPr>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Progressive disease</w:t>
            </w:r>
          </w:p>
        </w:tc>
        <w:tc>
          <w:tcPr>
            <w:tcW w:w="2672" w:type="pct"/>
          </w:tcPr>
          <w:p w14:paraId="47FE5F6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1 (4)</w:t>
            </w:r>
          </w:p>
        </w:tc>
      </w:tr>
      <w:tr w:rsidR="00A45B01" w:rsidRPr="008A756F" w14:paraId="38751DC3" w14:textId="77777777" w:rsidTr="0047116C">
        <w:tc>
          <w:tcPr>
            <w:tcW w:w="2328" w:type="pct"/>
          </w:tcPr>
          <w:p w14:paraId="7504A6A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Objective response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4E79F9E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24 (96)</w:t>
            </w:r>
          </w:p>
        </w:tc>
      </w:tr>
      <w:tr w:rsidR="00A45B01" w:rsidRPr="008A756F" w14:paraId="72484FFF" w14:textId="77777777" w:rsidTr="0047116C">
        <w:tc>
          <w:tcPr>
            <w:tcW w:w="2328" w:type="pct"/>
          </w:tcPr>
          <w:p w14:paraId="00038B9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 xml:space="preserve">Disease control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230E2FB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24 (96)</w:t>
            </w:r>
          </w:p>
        </w:tc>
      </w:tr>
      <w:tr w:rsidR="00A45B01" w:rsidRPr="008A756F" w14:paraId="31296CF8" w14:textId="77777777" w:rsidTr="0047116C">
        <w:tc>
          <w:tcPr>
            <w:tcW w:w="2328" w:type="pct"/>
          </w:tcPr>
          <w:p w14:paraId="5B31E83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themeColor="text1"/>
              </w:rPr>
            </w:pPr>
            <w:r w:rsidRPr="008A756F">
              <w:rPr>
                <w:rFonts w:ascii="Book Antiqua" w:hAnsi="Book Antiqua" w:cs="Arial"/>
                <w:b/>
                <w:color w:val="000000" w:themeColor="text1"/>
              </w:rPr>
              <w:t>1</w:t>
            </w:r>
            <w:r w:rsidR="00C20B58" w:rsidRPr="008A756F">
              <w:rPr>
                <w:rFonts w:ascii="Book Antiqua" w:hAnsi="Book Antiqua" w:cs="Arial"/>
                <w:b/>
                <w:color w:val="000000" w:themeColor="text1"/>
              </w:rPr>
              <w:t xml:space="preserve"> </w:t>
            </w:r>
            <w:proofErr w:type="spellStart"/>
            <w:r w:rsidRPr="008A756F">
              <w:rPr>
                <w:rFonts w:ascii="Book Antiqua" w:hAnsi="Book Antiqua" w:cs="Arial"/>
                <w:b/>
                <w:color w:val="000000" w:themeColor="text1"/>
              </w:rPr>
              <w:t>y</w:t>
            </w:r>
            <w:r w:rsidR="00C20B58" w:rsidRPr="008A756F">
              <w:rPr>
                <w:rFonts w:ascii="Book Antiqua" w:hAnsi="Book Antiqua" w:cs="Arial"/>
                <w:b/>
                <w:color w:val="000000" w:themeColor="text1"/>
              </w:rPr>
              <w:t>r</w:t>
            </w:r>
            <w:proofErr w:type="spellEnd"/>
            <w:r w:rsidRPr="008A756F">
              <w:rPr>
                <w:rFonts w:ascii="Book Antiqua" w:hAnsi="Book Antiqua" w:cs="Arial"/>
                <w:b/>
                <w:color w:val="000000" w:themeColor="text1"/>
              </w:rPr>
              <w:t xml:space="preserve"> </w:t>
            </w:r>
            <w:r w:rsidR="00C20B58" w:rsidRPr="008A756F">
              <w:rPr>
                <w:rFonts w:ascii="Book Antiqua" w:hAnsi="Book Antiqua" w:cs="Arial"/>
                <w:b/>
                <w:color w:val="000000" w:themeColor="text1"/>
              </w:rPr>
              <w:t>l</w:t>
            </w:r>
            <w:r w:rsidRPr="008A756F">
              <w:rPr>
                <w:rFonts w:ascii="Book Antiqua" w:hAnsi="Book Antiqua" w:cs="Arial"/>
                <w:b/>
                <w:color w:val="000000" w:themeColor="text1"/>
              </w:rPr>
              <w:t xml:space="preserve">ocal control rate, </w:t>
            </w:r>
            <w:r w:rsidRPr="008A756F">
              <w:rPr>
                <w:rFonts w:ascii="Book Antiqua" w:hAnsi="Book Antiqua" w:cs="Arial"/>
                <w:b/>
                <w:i/>
                <w:color w:val="000000" w:themeColor="text1"/>
              </w:rPr>
              <w:t>n</w:t>
            </w:r>
            <w:r w:rsidRPr="008A756F">
              <w:rPr>
                <w:rFonts w:ascii="Book Antiqua" w:hAnsi="Book Antiqua" w:cs="Arial"/>
                <w:b/>
                <w:color w:val="000000" w:themeColor="text1"/>
              </w:rPr>
              <w:t xml:space="preserve"> (%)</w:t>
            </w:r>
          </w:p>
        </w:tc>
        <w:tc>
          <w:tcPr>
            <w:tcW w:w="2672" w:type="pct"/>
          </w:tcPr>
          <w:p w14:paraId="24A6E19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themeColor="text1"/>
              </w:rPr>
            </w:pPr>
            <w:r w:rsidRPr="008A756F">
              <w:rPr>
                <w:rFonts w:ascii="Book Antiqua" w:hAnsi="Book Antiqua" w:cs="Arial"/>
                <w:color w:val="000000" w:themeColor="text1"/>
              </w:rPr>
              <w:t>25 (100)</w:t>
            </w:r>
          </w:p>
        </w:tc>
      </w:tr>
    </w:tbl>
    <w:p w14:paraId="1D463D63" w14:textId="77777777" w:rsidR="00A45B01" w:rsidRPr="008A756F" w:rsidRDefault="00A45B01" w:rsidP="008A756F">
      <w:pPr>
        <w:spacing w:line="360" w:lineRule="auto"/>
        <w:jc w:val="both"/>
        <w:rPr>
          <w:rFonts w:ascii="Book Antiqua" w:hAnsi="Book Antiqua" w:cs="Arial"/>
          <w:color w:val="000000" w:themeColor="text1"/>
        </w:rPr>
      </w:pPr>
      <w:r w:rsidRPr="008A756F">
        <w:rPr>
          <w:rFonts w:ascii="Book Antiqua" w:hAnsi="Book Antiqua" w:cs="Arial"/>
          <w:color w:val="000000" w:themeColor="text1"/>
        </w:rPr>
        <w:t>RECIST 1.1: Response Evaluation Criteria in Solid Tumors version 1.1.</w:t>
      </w:r>
    </w:p>
    <w:p w14:paraId="2AADC9E5" w14:textId="77777777" w:rsidR="00A45B01" w:rsidRPr="008A756F" w:rsidRDefault="00A45B01" w:rsidP="008A756F">
      <w:pPr>
        <w:spacing w:line="360" w:lineRule="auto"/>
        <w:jc w:val="both"/>
        <w:rPr>
          <w:rFonts w:ascii="Book Antiqua" w:hAnsi="Book Antiqua" w:cs="Arial"/>
        </w:rPr>
      </w:pPr>
    </w:p>
    <w:p w14:paraId="6827223E" w14:textId="77777777" w:rsidR="00A45B01" w:rsidRPr="008A756F" w:rsidRDefault="00A45B01" w:rsidP="008A756F">
      <w:pPr>
        <w:spacing w:line="360" w:lineRule="auto"/>
        <w:jc w:val="both"/>
        <w:rPr>
          <w:rFonts w:ascii="Book Antiqua" w:hAnsi="Book Antiqua" w:cs="Arial"/>
          <w:b/>
          <w:bCs/>
          <w:color w:val="000000" w:themeColor="text1"/>
          <w:lang w:eastAsia="zh-CN"/>
        </w:rPr>
      </w:pPr>
      <w:r w:rsidRPr="008A756F">
        <w:rPr>
          <w:rFonts w:ascii="Book Antiqua" w:hAnsi="Book Antiqua"/>
          <w:lang w:eastAsia="zh-CN"/>
        </w:rPr>
        <w:br w:type="page"/>
      </w:r>
      <w:r w:rsidRPr="008A756F">
        <w:rPr>
          <w:rFonts w:ascii="Book Antiqua" w:hAnsi="Book Antiqua" w:cs="Arial"/>
          <w:b/>
          <w:bCs/>
          <w:color w:val="000000" w:themeColor="text1"/>
        </w:rPr>
        <w:lastRenderedPageBreak/>
        <w:t>Table 3</w:t>
      </w:r>
      <w:r w:rsidR="002C4A1B" w:rsidRPr="008A756F">
        <w:rPr>
          <w:rFonts w:ascii="Book Antiqua" w:hAnsi="Book Antiqua" w:cs="Arial"/>
          <w:b/>
          <w:bCs/>
          <w:color w:val="000000" w:themeColor="text1"/>
          <w:lang w:eastAsia="zh-CN"/>
        </w:rPr>
        <w:t xml:space="preserve"> </w:t>
      </w:r>
      <w:r w:rsidRPr="008A756F">
        <w:rPr>
          <w:rFonts w:ascii="Book Antiqua" w:hAnsi="Book Antiqua" w:cs="Arial"/>
          <w:b/>
          <w:bCs/>
          <w:color w:val="000000" w:themeColor="text1"/>
        </w:rPr>
        <w:t>Treatment-related adverse events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088"/>
        <w:gridCol w:w="1277"/>
        <w:gridCol w:w="1277"/>
        <w:gridCol w:w="1277"/>
        <w:gridCol w:w="1657"/>
      </w:tblGrid>
      <w:tr w:rsidR="00A45B01" w:rsidRPr="008A756F" w14:paraId="0BEB1CC3" w14:textId="77777777" w:rsidTr="000D0EFF">
        <w:trPr>
          <w:trHeight w:val="232"/>
        </w:trPr>
        <w:tc>
          <w:tcPr>
            <w:tcW w:w="2134" w:type="pct"/>
            <w:tcBorders>
              <w:top w:val="single" w:sz="4" w:space="0" w:color="auto"/>
              <w:bottom w:val="single" w:sz="4" w:space="0" w:color="auto"/>
            </w:tcBorders>
          </w:tcPr>
          <w:p w14:paraId="40598C6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Treatment-related adverse events</w:t>
            </w:r>
          </w:p>
        </w:tc>
        <w:tc>
          <w:tcPr>
            <w:tcW w:w="667" w:type="pct"/>
            <w:tcBorders>
              <w:top w:val="single" w:sz="4" w:space="0" w:color="auto"/>
              <w:bottom w:val="single" w:sz="4" w:space="0" w:color="auto"/>
            </w:tcBorders>
          </w:tcPr>
          <w:p w14:paraId="466B0F4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Any grade</w:t>
            </w:r>
          </w:p>
        </w:tc>
        <w:tc>
          <w:tcPr>
            <w:tcW w:w="667" w:type="pct"/>
            <w:tcBorders>
              <w:top w:val="single" w:sz="4" w:space="0" w:color="auto"/>
              <w:bottom w:val="single" w:sz="4" w:space="0" w:color="auto"/>
            </w:tcBorders>
          </w:tcPr>
          <w:p w14:paraId="1435C67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1</w:t>
            </w:r>
          </w:p>
        </w:tc>
        <w:tc>
          <w:tcPr>
            <w:tcW w:w="667" w:type="pct"/>
            <w:tcBorders>
              <w:top w:val="single" w:sz="4" w:space="0" w:color="auto"/>
              <w:bottom w:val="single" w:sz="4" w:space="0" w:color="auto"/>
            </w:tcBorders>
          </w:tcPr>
          <w:p w14:paraId="6E0AF15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2</w:t>
            </w:r>
          </w:p>
        </w:tc>
        <w:tc>
          <w:tcPr>
            <w:tcW w:w="865" w:type="pct"/>
            <w:tcBorders>
              <w:top w:val="single" w:sz="4" w:space="0" w:color="auto"/>
              <w:bottom w:val="single" w:sz="4" w:space="0" w:color="auto"/>
            </w:tcBorders>
          </w:tcPr>
          <w:p w14:paraId="34D935A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b/>
                <w:color w:val="000000"/>
              </w:rPr>
            </w:pPr>
            <w:r w:rsidRPr="008A756F">
              <w:rPr>
                <w:rFonts w:ascii="Book Antiqua" w:hAnsi="Book Antiqua" w:cs="Arial"/>
                <w:b/>
                <w:color w:val="000000"/>
              </w:rPr>
              <w:t>Grade 3</w:t>
            </w:r>
          </w:p>
        </w:tc>
      </w:tr>
      <w:tr w:rsidR="00A45B01" w:rsidRPr="008A756F" w14:paraId="0F94B44E" w14:textId="77777777" w:rsidTr="000D0EFF">
        <w:tc>
          <w:tcPr>
            <w:tcW w:w="2134" w:type="pct"/>
            <w:tcBorders>
              <w:top w:val="single" w:sz="4" w:space="0" w:color="auto"/>
            </w:tcBorders>
          </w:tcPr>
          <w:p w14:paraId="55BB0BF4" w14:textId="77777777" w:rsidR="00A45B01" w:rsidRPr="008A756F" w:rsidRDefault="00A45B01" w:rsidP="008A756F">
            <w:pPr>
              <w:tabs>
                <w:tab w:val="left" w:pos="480"/>
              </w:tabs>
              <w:autoSpaceDE w:val="0"/>
              <w:autoSpaceDN w:val="0"/>
              <w:adjustRightInd w:val="0"/>
              <w:snapToGrid w:val="0"/>
              <w:spacing w:line="360" w:lineRule="auto"/>
              <w:ind w:leftChars="-7" w:hangingChars="7" w:hanging="17"/>
              <w:jc w:val="both"/>
              <w:rPr>
                <w:rFonts w:ascii="Book Antiqua" w:hAnsi="Book Antiqua" w:cs="Arial"/>
                <w:b/>
                <w:color w:val="000000"/>
              </w:rPr>
            </w:pPr>
            <w:r w:rsidRPr="008A756F">
              <w:rPr>
                <w:rFonts w:ascii="Book Antiqua" w:hAnsi="Book Antiqua" w:cs="Arial"/>
                <w:b/>
                <w:color w:val="000000"/>
              </w:rPr>
              <w:t xml:space="preserve">All adverse events, </w:t>
            </w:r>
            <w:r w:rsidRPr="008A756F">
              <w:rPr>
                <w:rFonts w:ascii="Book Antiqua" w:hAnsi="Book Antiqua" w:cs="Arial"/>
                <w:b/>
                <w:i/>
                <w:color w:val="000000"/>
              </w:rPr>
              <w:t>n</w:t>
            </w:r>
            <w:r w:rsidRPr="008A756F">
              <w:rPr>
                <w:rFonts w:ascii="Book Antiqua" w:hAnsi="Book Antiqua" w:cs="Arial"/>
                <w:b/>
                <w:color w:val="000000"/>
              </w:rPr>
              <w:t xml:space="preserve"> (%)</w:t>
            </w:r>
          </w:p>
        </w:tc>
        <w:tc>
          <w:tcPr>
            <w:tcW w:w="667" w:type="pct"/>
            <w:tcBorders>
              <w:top w:val="single" w:sz="4" w:space="0" w:color="auto"/>
            </w:tcBorders>
          </w:tcPr>
          <w:p w14:paraId="03C6627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22 (88)</w:t>
            </w:r>
          </w:p>
        </w:tc>
        <w:tc>
          <w:tcPr>
            <w:tcW w:w="667" w:type="pct"/>
            <w:tcBorders>
              <w:top w:val="single" w:sz="4" w:space="0" w:color="auto"/>
            </w:tcBorders>
          </w:tcPr>
          <w:p w14:paraId="6CBB318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17 (68)</w:t>
            </w:r>
          </w:p>
        </w:tc>
        <w:tc>
          <w:tcPr>
            <w:tcW w:w="667" w:type="pct"/>
            <w:tcBorders>
              <w:top w:val="single" w:sz="4" w:space="0" w:color="auto"/>
            </w:tcBorders>
          </w:tcPr>
          <w:p w14:paraId="64674BB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14 (56)</w:t>
            </w:r>
          </w:p>
        </w:tc>
        <w:tc>
          <w:tcPr>
            <w:tcW w:w="865" w:type="pct"/>
            <w:tcBorders>
              <w:top w:val="single" w:sz="4" w:space="0" w:color="auto"/>
            </w:tcBorders>
          </w:tcPr>
          <w:p w14:paraId="69D0F0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r>
      <w:tr w:rsidR="00A45B01" w:rsidRPr="008A756F" w14:paraId="33614DA2" w14:textId="77777777" w:rsidTr="000D0EFF">
        <w:tc>
          <w:tcPr>
            <w:tcW w:w="2134" w:type="pct"/>
          </w:tcPr>
          <w:p w14:paraId="56D5C88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lymphocyte count</w:t>
            </w:r>
          </w:p>
        </w:tc>
        <w:tc>
          <w:tcPr>
            <w:tcW w:w="667" w:type="pct"/>
          </w:tcPr>
          <w:p w14:paraId="627C06F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14 (56)</w:t>
            </w:r>
          </w:p>
        </w:tc>
        <w:tc>
          <w:tcPr>
            <w:tcW w:w="667" w:type="pct"/>
          </w:tcPr>
          <w:p w14:paraId="4B23221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667" w:type="pct"/>
          </w:tcPr>
          <w:p w14:paraId="1DDFC4B1"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865" w:type="pct"/>
          </w:tcPr>
          <w:p w14:paraId="2C89893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CFFD195" w14:textId="77777777" w:rsidTr="000D0EFF">
        <w:tc>
          <w:tcPr>
            <w:tcW w:w="2134" w:type="pct"/>
          </w:tcPr>
          <w:p w14:paraId="36EC0D1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GGT</w:t>
            </w:r>
          </w:p>
        </w:tc>
        <w:tc>
          <w:tcPr>
            <w:tcW w:w="667" w:type="pct"/>
          </w:tcPr>
          <w:p w14:paraId="18BF82B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7 (28)</w:t>
            </w:r>
          </w:p>
        </w:tc>
        <w:tc>
          <w:tcPr>
            <w:tcW w:w="667" w:type="pct"/>
          </w:tcPr>
          <w:p w14:paraId="0605E83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c>
          <w:tcPr>
            <w:tcW w:w="667" w:type="pct"/>
          </w:tcPr>
          <w:p w14:paraId="2BAA6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3 (12)</w:t>
            </w:r>
          </w:p>
        </w:tc>
        <w:tc>
          <w:tcPr>
            <w:tcW w:w="865" w:type="pct"/>
          </w:tcPr>
          <w:p w14:paraId="427E293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2F7F6734" w14:textId="77777777" w:rsidTr="000D0EFF">
        <w:tc>
          <w:tcPr>
            <w:tcW w:w="2134" w:type="pct"/>
          </w:tcPr>
          <w:p w14:paraId="7D18409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platelet count</w:t>
            </w:r>
          </w:p>
        </w:tc>
        <w:tc>
          <w:tcPr>
            <w:tcW w:w="667" w:type="pct"/>
          </w:tcPr>
          <w:p w14:paraId="26726CEC"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5 (20)</w:t>
            </w:r>
          </w:p>
        </w:tc>
        <w:tc>
          <w:tcPr>
            <w:tcW w:w="667" w:type="pct"/>
          </w:tcPr>
          <w:p w14:paraId="0EC956A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5D0E11F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865" w:type="pct"/>
          </w:tcPr>
          <w:p w14:paraId="7FD5287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630E41C1" w14:textId="77777777" w:rsidTr="000D0EFF">
        <w:tc>
          <w:tcPr>
            <w:tcW w:w="2134" w:type="pct"/>
          </w:tcPr>
          <w:p w14:paraId="45A712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blood bilirubin</w:t>
            </w:r>
          </w:p>
        </w:tc>
        <w:tc>
          <w:tcPr>
            <w:tcW w:w="667" w:type="pct"/>
          </w:tcPr>
          <w:p w14:paraId="357AC5F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5 (20)</w:t>
            </w:r>
          </w:p>
        </w:tc>
        <w:tc>
          <w:tcPr>
            <w:tcW w:w="667" w:type="pct"/>
          </w:tcPr>
          <w:p w14:paraId="4208D9C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667" w:type="pct"/>
          </w:tcPr>
          <w:p w14:paraId="6896E98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008AACA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D1E7167" w14:textId="77777777" w:rsidTr="000D0EFF">
        <w:tc>
          <w:tcPr>
            <w:tcW w:w="2134" w:type="pct"/>
          </w:tcPr>
          <w:p w14:paraId="34FD871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Rash</w:t>
            </w:r>
          </w:p>
        </w:tc>
        <w:tc>
          <w:tcPr>
            <w:tcW w:w="667" w:type="pct"/>
          </w:tcPr>
          <w:p w14:paraId="7D33897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4 (16)</w:t>
            </w:r>
          </w:p>
        </w:tc>
        <w:tc>
          <w:tcPr>
            <w:tcW w:w="667" w:type="pct"/>
          </w:tcPr>
          <w:p w14:paraId="3D2C8DF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14F155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865" w:type="pct"/>
          </w:tcPr>
          <w:p w14:paraId="01F3B2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C736770" w14:textId="77777777" w:rsidTr="000D0EFF">
        <w:tc>
          <w:tcPr>
            <w:tcW w:w="2134" w:type="pct"/>
          </w:tcPr>
          <w:p w14:paraId="13F178F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ALT</w:t>
            </w:r>
          </w:p>
        </w:tc>
        <w:tc>
          <w:tcPr>
            <w:tcW w:w="667" w:type="pct"/>
          </w:tcPr>
          <w:p w14:paraId="31B9EED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50CDC3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969EF1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10064AE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653AC67" w14:textId="77777777" w:rsidTr="000D0EFF">
        <w:tc>
          <w:tcPr>
            <w:tcW w:w="2134" w:type="pct"/>
          </w:tcPr>
          <w:p w14:paraId="52541B6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Increased AST</w:t>
            </w:r>
          </w:p>
        </w:tc>
        <w:tc>
          <w:tcPr>
            <w:tcW w:w="667" w:type="pct"/>
          </w:tcPr>
          <w:p w14:paraId="7FAB8D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36B5CA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78CDECE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0F060DF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2564466" w14:textId="77777777" w:rsidTr="000D0EFF">
        <w:tc>
          <w:tcPr>
            <w:tcW w:w="2134" w:type="pct"/>
          </w:tcPr>
          <w:p w14:paraId="0309D12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Myositis</w:t>
            </w:r>
          </w:p>
        </w:tc>
        <w:tc>
          <w:tcPr>
            <w:tcW w:w="667" w:type="pct"/>
          </w:tcPr>
          <w:p w14:paraId="2AAA523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6321AC0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1DD260E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2ADCC3F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r>
      <w:tr w:rsidR="00A45B01" w:rsidRPr="008A756F" w14:paraId="3E70CADA" w14:textId="77777777" w:rsidTr="000D0EFF">
        <w:tc>
          <w:tcPr>
            <w:tcW w:w="2134" w:type="pct"/>
          </w:tcPr>
          <w:p w14:paraId="728AF84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Abnormal liver function</w:t>
            </w:r>
          </w:p>
        </w:tc>
        <w:tc>
          <w:tcPr>
            <w:tcW w:w="667" w:type="pct"/>
          </w:tcPr>
          <w:p w14:paraId="5864E74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3208B2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2C25A4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450DD35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6C5CE26E" w14:textId="77777777" w:rsidTr="000D0EFF">
        <w:tc>
          <w:tcPr>
            <w:tcW w:w="2134" w:type="pct"/>
          </w:tcPr>
          <w:p w14:paraId="0822F3C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Paronychia</w:t>
            </w:r>
          </w:p>
        </w:tc>
        <w:tc>
          <w:tcPr>
            <w:tcW w:w="667" w:type="pct"/>
          </w:tcPr>
          <w:p w14:paraId="3FEEBFF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546E95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4C73093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743690C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0140A9F6" w14:textId="77777777" w:rsidTr="000D0EFF">
        <w:tc>
          <w:tcPr>
            <w:tcW w:w="2134" w:type="pct"/>
          </w:tcPr>
          <w:p w14:paraId="4267826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Jaundice</w:t>
            </w:r>
          </w:p>
        </w:tc>
        <w:tc>
          <w:tcPr>
            <w:tcW w:w="667" w:type="pct"/>
          </w:tcPr>
          <w:p w14:paraId="1801BD2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667" w:type="pct"/>
          </w:tcPr>
          <w:p w14:paraId="15C2229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53B5AEC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2 (8)</w:t>
            </w:r>
          </w:p>
        </w:tc>
        <w:tc>
          <w:tcPr>
            <w:tcW w:w="865" w:type="pct"/>
          </w:tcPr>
          <w:p w14:paraId="7BFF03C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9C94CA2" w14:textId="77777777" w:rsidTr="000D0EFF">
        <w:tc>
          <w:tcPr>
            <w:tcW w:w="2134" w:type="pct"/>
          </w:tcPr>
          <w:p w14:paraId="28C4EC8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white blood cell count</w:t>
            </w:r>
          </w:p>
        </w:tc>
        <w:tc>
          <w:tcPr>
            <w:tcW w:w="667" w:type="pct"/>
          </w:tcPr>
          <w:p w14:paraId="25B3C12E"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7C06CC8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2BE12BD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785B188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5D8471AA" w14:textId="77777777" w:rsidTr="000D0EFF">
        <w:tc>
          <w:tcPr>
            <w:tcW w:w="2134" w:type="pct"/>
          </w:tcPr>
          <w:p w14:paraId="1A8DCF4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Decreased neutrophil count</w:t>
            </w:r>
          </w:p>
        </w:tc>
        <w:tc>
          <w:tcPr>
            <w:tcW w:w="667" w:type="pct"/>
          </w:tcPr>
          <w:p w14:paraId="4D5583E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64B1F5B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A2CE55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476735B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2EE3F29E" w14:textId="77777777" w:rsidTr="000D0EFF">
        <w:tc>
          <w:tcPr>
            <w:tcW w:w="2134" w:type="pct"/>
          </w:tcPr>
          <w:p w14:paraId="3D096BD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Ascites</w:t>
            </w:r>
          </w:p>
        </w:tc>
        <w:tc>
          <w:tcPr>
            <w:tcW w:w="667" w:type="pct"/>
          </w:tcPr>
          <w:p w14:paraId="2D7ACB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5AEB659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13A5A502"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4B7EBF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EC55A75" w14:textId="77777777" w:rsidTr="000D0EFF">
        <w:tc>
          <w:tcPr>
            <w:tcW w:w="2134" w:type="pct"/>
          </w:tcPr>
          <w:p w14:paraId="79DF5E5A"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Arthritis</w:t>
            </w:r>
          </w:p>
        </w:tc>
        <w:tc>
          <w:tcPr>
            <w:tcW w:w="667" w:type="pct"/>
          </w:tcPr>
          <w:p w14:paraId="0933A36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D11427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3A2FE67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AA81F4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2D0D9CD1" w14:textId="77777777" w:rsidTr="000D0EFF">
        <w:tc>
          <w:tcPr>
            <w:tcW w:w="2134" w:type="pct"/>
          </w:tcPr>
          <w:p w14:paraId="742C2F04"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Pneumonia</w:t>
            </w:r>
          </w:p>
        </w:tc>
        <w:tc>
          <w:tcPr>
            <w:tcW w:w="667" w:type="pct"/>
          </w:tcPr>
          <w:p w14:paraId="5E1497A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570B9EFD"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667" w:type="pct"/>
          </w:tcPr>
          <w:p w14:paraId="73DF334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865" w:type="pct"/>
          </w:tcPr>
          <w:p w14:paraId="54BE8BFF"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70D516DA" w14:textId="77777777" w:rsidTr="000D0EFF">
        <w:tc>
          <w:tcPr>
            <w:tcW w:w="2134" w:type="pct"/>
          </w:tcPr>
          <w:p w14:paraId="7E45B5F8"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Myocarditis</w:t>
            </w:r>
          </w:p>
        </w:tc>
        <w:tc>
          <w:tcPr>
            <w:tcW w:w="667" w:type="pct"/>
          </w:tcPr>
          <w:p w14:paraId="5362E633"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4261D27"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53926DB"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4C945030"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r w:rsidR="00A45B01" w:rsidRPr="008A756F" w14:paraId="3F87F06F" w14:textId="77777777" w:rsidTr="000D0EFF">
        <w:tc>
          <w:tcPr>
            <w:tcW w:w="2134" w:type="pct"/>
          </w:tcPr>
          <w:p w14:paraId="39DAAC1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Dry eye</w:t>
            </w:r>
          </w:p>
        </w:tc>
        <w:tc>
          <w:tcPr>
            <w:tcW w:w="667" w:type="pct"/>
          </w:tcPr>
          <w:p w14:paraId="1508FB2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4979FE6"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1 (4)</w:t>
            </w:r>
          </w:p>
        </w:tc>
        <w:tc>
          <w:tcPr>
            <w:tcW w:w="667" w:type="pct"/>
          </w:tcPr>
          <w:p w14:paraId="17DDEBC9"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c>
          <w:tcPr>
            <w:tcW w:w="865" w:type="pct"/>
          </w:tcPr>
          <w:p w14:paraId="37AB3E75" w14:textId="77777777" w:rsidR="00A45B01" w:rsidRPr="008A756F" w:rsidRDefault="00A45B01" w:rsidP="008A756F">
            <w:pPr>
              <w:tabs>
                <w:tab w:val="left" w:pos="480"/>
              </w:tabs>
              <w:autoSpaceDE w:val="0"/>
              <w:autoSpaceDN w:val="0"/>
              <w:adjustRightInd w:val="0"/>
              <w:snapToGrid w:val="0"/>
              <w:spacing w:line="360" w:lineRule="auto"/>
              <w:jc w:val="both"/>
              <w:rPr>
                <w:rFonts w:ascii="Book Antiqua" w:hAnsi="Book Antiqua" w:cs="Arial"/>
                <w:color w:val="000000"/>
              </w:rPr>
            </w:pPr>
            <w:r w:rsidRPr="008A756F">
              <w:rPr>
                <w:rFonts w:ascii="Book Antiqua" w:hAnsi="Book Antiqua" w:cs="Arial"/>
                <w:color w:val="000000"/>
              </w:rPr>
              <w:t>0</w:t>
            </w:r>
          </w:p>
        </w:tc>
      </w:tr>
    </w:tbl>
    <w:p w14:paraId="5D1FBBAC" w14:textId="77777777" w:rsidR="00A45B01" w:rsidRPr="00CB4E71" w:rsidRDefault="00A45B01" w:rsidP="008A756F">
      <w:pPr>
        <w:spacing w:line="360" w:lineRule="auto"/>
        <w:jc w:val="both"/>
        <w:rPr>
          <w:rFonts w:ascii="Book Antiqua" w:hAnsi="Book Antiqua" w:cs="Arial"/>
          <w:bCs/>
          <w:color w:val="000000" w:themeColor="text1"/>
          <w:lang w:val="pt-BR"/>
        </w:rPr>
      </w:pPr>
      <w:r w:rsidRPr="00CB4E71">
        <w:rPr>
          <w:rFonts w:ascii="Book Antiqua" w:hAnsi="Book Antiqua" w:cs="Arial"/>
          <w:bCs/>
          <w:color w:val="000000" w:themeColor="text1"/>
          <w:lang w:val="pt-BR"/>
        </w:rPr>
        <w:t>GGT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G</w:t>
      </w:r>
      <w:r w:rsidRPr="00CB4E71">
        <w:rPr>
          <w:rFonts w:ascii="Book Antiqua" w:hAnsi="Book Antiqua" w:cs="Arial"/>
          <w:bCs/>
          <w:color w:val="000000" w:themeColor="text1"/>
          <w:lang w:val="pt-BR"/>
        </w:rPr>
        <w:t>amma-glutamyl transpeptidase; ALT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A</w:t>
      </w:r>
      <w:r w:rsidRPr="00CB4E71">
        <w:rPr>
          <w:rFonts w:ascii="Book Antiqua" w:hAnsi="Book Antiqua" w:cs="Arial"/>
          <w:bCs/>
          <w:color w:val="000000" w:themeColor="text1"/>
          <w:lang w:val="pt-BR"/>
        </w:rPr>
        <w:t>lanine aminotransferase; AST</w:t>
      </w:r>
      <w:r w:rsidR="00F7654E" w:rsidRPr="00CB4E71">
        <w:rPr>
          <w:rFonts w:ascii="Book Antiqua" w:hAnsi="Book Antiqua" w:cs="Arial"/>
          <w:bCs/>
          <w:color w:val="000000" w:themeColor="text1"/>
          <w:lang w:val="pt-BR" w:eastAsia="zh-CN"/>
        </w:rPr>
        <w:t>:</w:t>
      </w:r>
      <w:r w:rsidRPr="00CB4E71">
        <w:rPr>
          <w:rFonts w:ascii="Book Antiqua" w:hAnsi="Book Antiqua" w:cs="Arial"/>
          <w:bCs/>
          <w:color w:val="000000" w:themeColor="text1"/>
          <w:lang w:val="pt-BR"/>
        </w:rPr>
        <w:t xml:space="preserve"> </w:t>
      </w:r>
      <w:r w:rsidR="00F7654E" w:rsidRPr="00CB4E71">
        <w:rPr>
          <w:rFonts w:ascii="Book Antiqua" w:hAnsi="Book Antiqua" w:cs="Arial"/>
          <w:bCs/>
          <w:color w:val="000000" w:themeColor="text1"/>
          <w:lang w:val="pt-BR" w:eastAsia="zh-CN"/>
        </w:rPr>
        <w:t>A</w:t>
      </w:r>
      <w:r w:rsidRPr="00CB4E71">
        <w:rPr>
          <w:rFonts w:ascii="Book Antiqua" w:hAnsi="Book Antiqua" w:cs="Arial"/>
          <w:bCs/>
          <w:color w:val="000000" w:themeColor="text1"/>
          <w:lang w:val="pt-BR"/>
        </w:rPr>
        <w:t>spartate aminotransferase.</w:t>
      </w:r>
    </w:p>
    <w:p w14:paraId="256F9E29" w14:textId="77777777" w:rsidR="00A45B01" w:rsidRPr="00CB4E71" w:rsidRDefault="00A45B01" w:rsidP="008A756F">
      <w:pPr>
        <w:spacing w:line="360" w:lineRule="auto"/>
        <w:jc w:val="both"/>
        <w:rPr>
          <w:rFonts w:ascii="Book Antiqua" w:hAnsi="Book Antiqua"/>
          <w:lang w:val="pt-BR" w:eastAsia="zh-CN"/>
        </w:rPr>
      </w:pPr>
    </w:p>
    <w:sectPr w:rsidR="00A45B01" w:rsidRPr="00CB4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695E" w14:textId="77777777" w:rsidR="00AF6A3B" w:rsidRDefault="00AF6A3B" w:rsidP="00505111">
      <w:r>
        <w:separator/>
      </w:r>
    </w:p>
  </w:endnote>
  <w:endnote w:type="continuationSeparator" w:id="0">
    <w:p w14:paraId="200EADAE" w14:textId="77777777" w:rsidR="00AF6A3B" w:rsidRDefault="00AF6A3B" w:rsidP="0050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9178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C4C16A" w14:textId="77777777" w:rsidR="00505111" w:rsidRPr="00505111" w:rsidRDefault="00505111">
            <w:pPr>
              <w:pStyle w:val="a5"/>
              <w:jc w:val="right"/>
              <w:rPr>
                <w:rFonts w:ascii="Book Antiqua" w:hAnsi="Book Antiqua"/>
                <w:sz w:val="24"/>
                <w:szCs w:val="24"/>
              </w:rPr>
            </w:pPr>
            <w:r w:rsidRPr="00505111">
              <w:rPr>
                <w:rFonts w:ascii="Book Antiqua" w:hAnsi="Book Antiqua"/>
                <w:sz w:val="24"/>
                <w:szCs w:val="24"/>
                <w:lang w:val="zh-CN" w:eastAsia="zh-CN"/>
              </w:rPr>
              <w:t xml:space="preserve"> </w:t>
            </w:r>
            <w:r w:rsidRPr="00505111">
              <w:rPr>
                <w:rFonts w:ascii="Book Antiqua" w:hAnsi="Book Antiqua"/>
                <w:b/>
                <w:bCs/>
                <w:sz w:val="24"/>
                <w:szCs w:val="24"/>
              </w:rPr>
              <w:fldChar w:fldCharType="begin"/>
            </w:r>
            <w:r w:rsidRPr="00505111">
              <w:rPr>
                <w:rFonts w:ascii="Book Antiqua" w:hAnsi="Book Antiqua"/>
                <w:b/>
                <w:bCs/>
                <w:sz w:val="24"/>
                <w:szCs w:val="24"/>
              </w:rPr>
              <w:instrText>PAGE</w:instrText>
            </w:r>
            <w:r w:rsidRPr="00505111">
              <w:rPr>
                <w:rFonts w:ascii="Book Antiqua" w:hAnsi="Book Antiqua"/>
                <w:b/>
                <w:bCs/>
                <w:sz w:val="24"/>
                <w:szCs w:val="24"/>
              </w:rPr>
              <w:fldChar w:fldCharType="separate"/>
            </w:r>
            <w:r w:rsidR="00F53823">
              <w:rPr>
                <w:rFonts w:ascii="Book Antiqua" w:hAnsi="Book Antiqua"/>
                <w:b/>
                <w:bCs/>
                <w:noProof/>
                <w:sz w:val="24"/>
                <w:szCs w:val="24"/>
              </w:rPr>
              <w:t>1</w:t>
            </w:r>
            <w:r w:rsidRPr="00505111">
              <w:rPr>
                <w:rFonts w:ascii="Book Antiqua" w:hAnsi="Book Antiqua"/>
                <w:b/>
                <w:bCs/>
                <w:sz w:val="24"/>
                <w:szCs w:val="24"/>
              </w:rPr>
              <w:fldChar w:fldCharType="end"/>
            </w:r>
            <w:r w:rsidRPr="00505111">
              <w:rPr>
                <w:rFonts w:ascii="Book Antiqua" w:hAnsi="Book Antiqua"/>
                <w:sz w:val="24"/>
                <w:szCs w:val="24"/>
                <w:lang w:val="zh-CN" w:eastAsia="zh-CN"/>
              </w:rPr>
              <w:t xml:space="preserve"> / </w:t>
            </w:r>
            <w:r w:rsidRPr="00505111">
              <w:rPr>
                <w:rFonts w:ascii="Book Antiqua" w:hAnsi="Book Antiqua"/>
                <w:b/>
                <w:bCs/>
                <w:sz w:val="24"/>
                <w:szCs w:val="24"/>
              </w:rPr>
              <w:fldChar w:fldCharType="begin"/>
            </w:r>
            <w:r w:rsidRPr="00505111">
              <w:rPr>
                <w:rFonts w:ascii="Book Antiqua" w:hAnsi="Book Antiqua"/>
                <w:b/>
                <w:bCs/>
                <w:sz w:val="24"/>
                <w:szCs w:val="24"/>
              </w:rPr>
              <w:instrText>NUMPAGES</w:instrText>
            </w:r>
            <w:r w:rsidRPr="00505111">
              <w:rPr>
                <w:rFonts w:ascii="Book Antiqua" w:hAnsi="Book Antiqua"/>
                <w:b/>
                <w:bCs/>
                <w:sz w:val="24"/>
                <w:szCs w:val="24"/>
              </w:rPr>
              <w:fldChar w:fldCharType="separate"/>
            </w:r>
            <w:r w:rsidR="00F53823">
              <w:rPr>
                <w:rFonts w:ascii="Book Antiqua" w:hAnsi="Book Antiqua"/>
                <w:b/>
                <w:bCs/>
                <w:noProof/>
                <w:sz w:val="24"/>
                <w:szCs w:val="24"/>
              </w:rPr>
              <w:t>27</w:t>
            </w:r>
            <w:r w:rsidRPr="00505111">
              <w:rPr>
                <w:rFonts w:ascii="Book Antiqua" w:hAnsi="Book Antiqua"/>
                <w:b/>
                <w:bCs/>
                <w:sz w:val="24"/>
                <w:szCs w:val="24"/>
              </w:rPr>
              <w:fldChar w:fldCharType="end"/>
            </w:r>
          </w:p>
        </w:sdtContent>
      </w:sdt>
    </w:sdtContent>
  </w:sdt>
  <w:p w14:paraId="253CEAE2" w14:textId="77777777" w:rsidR="00505111" w:rsidRDefault="00505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B3C8" w14:textId="77777777" w:rsidR="00AF6A3B" w:rsidRDefault="00AF6A3B" w:rsidP="00505111">
      <w:r>
        <w:separator/>
      </w:r>
    </w:p>
  </w:footnote>
  <w:footnote w:type="continuationSeparator" w:id="0">
    <w:p w14:paraId="39B9CACD" w14:textId="77777777" w:rsidR="00AF6A3B" w:rsidRDefault="00AF6A3B" w:rsidP="005051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5E1A"/>
    <w:rsid w:val="00046539"/>
    <w:rsid w:val="00066B87"/>
    <w:rsid w:val="00084F88"/>
    <w:rsid w:val="000A0E80"/>
    <w:rsid w:val="000A1A39"/>
    <w:rsid w:val="000A6CCC"/>
    <w:rsid w:val="000D0EFF"/>
    <w:rsid w:val="00100E4F"/>
    <w:rsid w:val="00172FF9"/>
    <w:rsid w:val="00247F2F"/>
    <w:rsid w:val="00261991"/>
    <w:rsid w:val="00296C72"/>
    <w:rsid w:val="0029773D"/>
    <w:rsid w:val="002C4A1B"/>
    <w:rsid w:val="0033505F"/>
    <w:rsid w:val="00367651"/>
    <w:rsid w:val="003A419F"/>
    <w:rsid w:val="003C18EB"/>
    <w:rsid w:val="003C33EF"/>
    <w:rsid w:val="003D0912"/>
    <w:rsid w:val="004048C6"/>
    <w:rsid w:val="00432195"/>
    <w:rsid w:val="004467AB"/>
    <w:rsid w:val="00450979"/>
    <w:rsid w:val="004642C6"/>
    <w:rsid w:val="0047116C"/>
    <w:rsid w:val="00494C85"/>
    <w:rsid w:val="004C4D55"/>
    <w:rsid w:val="004E6A4B"/>
    <w:rsid w:val="004F0BA4"/>
    <w:rsid w:val="004F4DC6"/>
    <w:rsid w:val="004F5CEB"/>
    <w:rsid w:val="00505111"/>
    <w:rsid w:val="005161A4"/>
    <w:rsid w:val="00525416"/>
    <w:rsid w:val="005579C2"/>
    <w:rsid w:val="00562118"/>
    <w:rsid w:val="005826BE"/>
    <w:rsid w:val="00587979"/>
    <w:rsid w:val="005E4E24"/>
    <w:rsid w:val="00607B9C"/>
    <w:rsid w:val="00696F13"/>
    <w:rsid w:val="006B2848"/>
    <w:rsid w:val="006E174F"/>
    <w:rsid w:val="00727184"/>
    <w:rsid w:val="00741CB7"/>
    <w:rsid w:val="00750876"/>
    <w:rsid w:val="00757B29"/>
    <w:rsid w:val="007A589E"/>
    <w:rsid w:val="007D488D"/>
    <w:rsid w:val="007E0F0A"/>
    <w:rsid w:val="007F0081"/>
    <w:rsid w:val="007F6733"/>
    <w:rsid w:val="0081243D"/>
    <w:rsid w:val="00866071"/>
    <w:rsid w:val="008A1E2C"/>
    <w:rsid w:val="008A756F"/>
    <w:rsid w:val="008B03E5"/>
    <w:rsid w:val="008C7FDE"/>
    <w:rsid w:val="008E44B1"/>
    <w:rsid w:val="00905291"/>
    <w:rsid w:val="00946C4F"/>
    <w:rsid w:val="00960210"/>
    <w:rsid w:val="00972160"/>
    <w:rsid w:val="00A05ECB"/>
    <w:rsid w:val="00A45B01"/>
    <w:rsid w:val="00A55380"/>
    <w:rsid w:val="00A77295"/>
    <w:rsid w:val="00A77B3E"/>
    <w:rsid w:val="00AC04A4"/>
    <w:rsid w:val="00AE0329"/>
    <w:rsid w:val="00AF1975"/>
    <w:rsid w:val="00AF6A3B"/>
    <w:rsid w:val="00B16B8B"/>
    <w:rsid w:val="00B16C68"/>
    <w:rsid w:val="00B32D70"/>
    <w:rsid w:val="00B74531"/>
    <w:rsid w:val="00BE2FA0"/>
    <w:rsid w:val="00BF462F"/>
    <w:rsid w:val="00C20B58"/>
    <w:rsid w:val="00C50E84"/>
    <w:rsid w:val="00CA2A55"/>
    <w:rsid w:val="00CB4E71"/>
    <w:rsid w:val="00CE51A2"/>
    <w:rsid w:val="00CE5D99"/>
    <w:rsid w:val="00D7139F"/>
    <w:rsid w:val="00D97FD9"/>
    <w:rsid w:val="00DA3AAC"/>
    <w:rsid w:val="00DA5825"/>
    <w:rsid w:val="00DB02B1"/>
    <w:rsid w:val="00DF1327"/>
    <w:rsid w:val="00E057FB"/>
    <w:rsid w:val="00E3290E"/>
    <w:rsid w:val="00E643F6"/>
    <w:rsid w:val="00E865F9"/>
    <w:rsid w:val="00E92241"/>
    <w:rsid w:val="00EA10D9"/>
    <w:rsid w:val="00EC3852"/>
    <w:rsid w:val="00EF16DF"/>
    <w:rsid w:val="00F133A2"/>
    <w:rsid w:val="00F53823"/>
    <w:rsid w:val="00F70EE8"/>
    <w:rsid w:val="00F7654E"/>
    <w:rsid w:val="00FE19EF"/>
    <w:rsid w:val="00FF2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96BB4"/>
  <w15:docId w15:val="{3412A4F7-51A8-473A-A9F0-D734EE64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51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05111"/>
    <w:rPr>
      <w:sz w:val="18"/>
      <w:szCs w:val="18"/>
    </w:rPr>
  </w:style>
  <w:style w:type="paragraph" w:styleId="a5">
    <w:name w:val="footer"/>
    <w:basedOn w:val="a"/>
    <w:link w:val="a6"/>
    <w:uiPriority w:val="99"/>
    <w:rsid w:val="00505111"/>
    <w:pPr>
      <w:tabs>
        <w:tab w:val="center" w:pos="4153"/>
        <w:tab w:val="right" w:pos="8306"/>
      </w:tabs>
      <w:snapToGrid w:val="0"/>
    </w:pPr>
    <w:rPr>
      <w:sz w:val="18"/>
      <w:szCs w:val="18"/>
    </w:rPr>
  </w:style>
  <w:style w:type="character" w:customStyle="1" w:styleId="a6">
    <w:name w:val="页脚 字符"/>
    <w:basedOn w:val="a0"/>
    <w:link w:val="a5"/>
    <w:uiPriority w:val="99"/>
    <w:rsid w:val="00505111"/>
    <w:rPr>
      <w:sz w:val="18"/>
      <w:szCs w:val="18"/>
    </w:rPr>
  </w:style>
  <w:style w:type="paragraph" w:styleId="a7">
    <w:name w:val="Balloon Text"/>
    <w:basedOn w:val="a"/>
    <w:link w:val="a8"/>
    <w:rsid w:val="00866071"/>
    <w:rPr>
      <w:sz w:val="18"/>
      <w:szCs w:val="18"/>
    </w:rPr>
  </w:style>
  <w:style w:type="character" w:customStyle="1" w:styleId="a8">
    <w:name w:val="批注框文本 字符"/>
    <w:basedOn w:val="a0"/>
    <w:link w:val="a7"/>
    <w:rsid w:val="00866071"/>
    <w:rPr>
      <w:sz w:val="18"/>
      <w:szCs w:val="18"/>
    </w:rPr>
  </w:style>
  <w:style w:type="table" w:styleId="a9">
    <w:name w:val="Table Grid"/>
    <w:basedOn w:val="a1"/>
    <w:uiPriority w:val="39"/>
    <w:qFormat/>
    <w:rsid w:val="00A45B01"/>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qFormat/>
    <w:rsid w:val="00A45B01"/>
    <w:rPr>
      <w:rFonts w:asciiTheme="minorHAnsi" w:eastAsia="等线"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35E1A"/>
    <w:rPr>
      <w:sz w:val="24"/>
      <w:szCs w:val="24"/>
    </w:rPr>
  </w:style>
  <w:style w:type="character" w:styleId="ab">
    <w:name w:val="Hyperlink"/>
    <w:basedOn w:val="a0"/>
    <w:uiPriority w:val="99"/>
    <w:unhideWhenUsed/>
    <w:rsid w:val="00DA5825"/>
    <w:rPr>
      <w:color w:val="0000FF" w:themeColor="hyperlink"/>
      <w:u w:val="single"/>
    </w:rPr>
  </w:style>
  <w:style w:type="character" w:customStyle="1" w:styleId="1">
    <w:name w:val="未处理的提及1"/>
    <w:basedOn w:val="a0"/>
    <w:uiPriority w:val="99"/>
    <w:semiHidden/>
    <w:unhideWhenUsed/>
    <w:rsid w:val="00DA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13</cp:revision>
  <dcterms:created xsi:type="dcterms:W3CDTF">2023-05-18T01:47:00Z</dcterms:created>
  <dcterms:modified xsi:type="dcterms:W3CDTF">2023-05-30T07:10:00Z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b1ee6578dd9695ee8302f6ef16ac29547299e8c42bec13556b5117cdbcc8fee2</vt:lpwstr>
  </property>
</Properties>
</file>