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E285" w14:textId="75DEF1A0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CF0A2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CF0A2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CF0A2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CF0A2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CF0A2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CF0A2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Gastrointestinal</w:t>
      </w:r>
      <w:r w:rsidR="00CF0A2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Endoscopy</w:t>
      </w:r>
    </w:p>
    <w:p w14:paraId="408FC4EF" w14:textId="0FB467B0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CF0A2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CF0A2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84597</w:t>
      </w:r>
    </w:p>
    <w:p w14:paraId="6682DCA3" w14:textId="56383E3C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CF0A2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CF0A2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REVIEWS</w:t>
      </w:r>
    </w:p>
    <w:p w14:paraId="455754EC" w14:textId="77777777" w:rsidR="00A77B3E" w:rsidRDefault="00A77B3E">
      <w:pPr>
        <w:spacing w:line="360" w:lineRule="auto"/>
        <w:jc w:val="both"/>
      </w:pPr>
    </w:p>
    <w:p w14:paraId="4261B74D" w14:textId="6F3FC5D6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Dental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12BB">
        <w:rPr>
          <w:rFonts w:ascii="Book Antiqua" w:eastAsia="Book Antiqua" w:hAnsi="Book Antiqua" w:cs="Book Antiqua"/>
          <w:b/>
          <w:color w:val="000000"/>
        </w:rPr>
        <w:t>trauma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12BB">
        <w:rPr>
          <w:rFonts w:ascii="Book Antiqua" w:eastAsia="Book Antiqua" w:hAnsi="Book Antiqua" w:cs="Book Antiqua"/>
          <w:b/>
          <w:color w:val="000000"/>
        </w:rPr>
        <w:t>in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12BB">
        <w:rPr>
          <w:rFonts w:ascii="Book Antiqua" w:eastAsia="Book Antiqua" w:hAnsi="Book Antiqua" w:cs="Book Antiqua"/>
          <w:b/>
          <w:color w:val="000000"/>
        </w:rPr>
        <w:t>end</w:t>
      </w:r>
      <w:r>
        <w:rPr>
          <w:rFonts w:ascii="Book Antiqua" w:eastAsia="Book Antiqua" w:hAnsi="Book Antiqua" w:cs="Book Antiqua"/>
          <w:b/>
          <w:color w:val="000000"/>
        </w:rPr>
        <w:t>oscopy: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4836">
        <w:rPr>
          <w:rFonts w:ascii="Book Antiqua" w:eastAsia="Book Antiqua" w:hAnsi="Book Antiqua" w:cs="Book Antiqua"/>
          <w:b/>
          <w:color w:val="000000"/>
        </w:rPr>
        <w:t>systematic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4836">
        <w:rPr>
          <w:rFonts w:ascii="Book Antiqua" w:eastAsia="Book Antiqua" w:hAnsi="Book Antiqua" w:cs="Book Antiqua"/>
          <w:b/>
          <w:color w:val="000000"/>
        </w:rPr>
        <w:t>review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4836">
        <w:rPr>
          <w:rFonts w:ascii="Book Antiqua" w:eastAsia="Book Antiqua" w:hAnsi="Book Antiqua" w:cs="Book Antiqua"/>
          <w:b/>
          <w:color w:val="000000"/>
        </w:rPr>
        <w:t>and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4836">
        <w:rPr>
          <w:rFonts w:ascii="Book Antiqua" w:eastAsia="Book Antiqua" w:hAnsi="Book Antiqua" w:cs="Book Antiqua"/>
          <w:b/>
          <w:color w:val="000000"/>
        </w:rPr>
        <w:t>experience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4836">
        <w:rPr>
          <w:rFonts w:ascii="Book Antiqua" w:eastAsia="Book Antiqua" w:hAnsi="Book Antiqua" w:cs="Book Antiqua"/>
          <w:b/>
          <w:color w:val="000000"/>
        </w:rPr>
        <w:t>of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4836">
        <w:rPr>
          <w:rFonts w:ascii="Book Antiqua" w:eastAsia="Book Antiqua" w:hAnsi="Book Antiqua" w:cs="Book Antiqua"/>
          <w:b/>
          <w:color w:val="000000"/>
        </w:rPr>
        <w:t>a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4836">
        <w:rPr>
          <w:rFonts w:ascii="Book Antiqua" w:eastAsia="Book Antiqua" w:hAnsi="Book Antiqua" w:cs="Book Antiqua"/>
          <w:b/>
          <w:color w:val="000000"/>
        </w:rPr>
        <w:t>tertiary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4836">
        <w:rPr>
          <w:rFonts w:ascii="Book Antiqua" w:eastAsia="Book Antiqua" w:hAnsi="Book Antiqua" w:cs="Book Antiqua"/>
          <w:b/>
          <w:color w:val="000000"/>
        </w:rPr>
        <w:t>endoscopy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F34836">
        <w:rPr>
          <w:rFonts w:ascii="Book Antiqua" w:eastAsia="Book Antiqua" w:hAnsi="Book Antiqua" w:cs="Book Antiqua"/>
          <w:b/>
          <w:color w:val="000000"/>
        </w:rPr>
        <w:t>ce</w:t>
      </w:r>
      <w:r>
        <w:rPr>
          <w:rFonts w:ascii="Book Antiqua" w:eastAsia="Book Antiqua" w:hAnsi="Book Antiqua" w:cs="Book Antiqua"/>
          <w:b/>
          <w:color w:val="000000"/>
        </w:rPr>
        <w:t>ntre</w:t>
      </w:r>
      <w:proofErr w:type="spellEnd"/>
    </w:p>
    <w:p w14:paraId="39C1EF72" w14:textId="77777777" w:rsidR="00A77B3E" w:rsidRDefault="00A77B3E">
      <w:pPr>
        <w:spacing w:line="360" w:lineRule="auto"/>
        <w:jc w:val="both"/>
      </w:pPr>
    </w:p>
    <w:p w14:paraId="600BC686" w14:textId="4A09DF92" w:rsidR="00A77B3E" w:rsidRPr="00812A5A" w:rsidRDefault="0031630D">
      <w:pPr>
        <w:spacing w:line="360" w:lineRule="auto"/>
        <w:jc w:val="both"/>
        <w:rPr>
          <w:lang w:val="nl-BE"/>
        </w:rPr>
      </w:pPr>
      <w:r w:rsidRPr="00812A5A">
        <w:rPr>
          <w:rFonts w:ascii="Book Antiqua" w:eastAsia="Book Antiqua" w:hAnsi="Book Antiqua" w:cs="Book Antiqua"/>
          <w:color w:val="000000"/>
          <w:lang w:val="nl-BE"/>
        </w:rPr>
        <w:t>Tan</w:t>
      </w:r>
      <w:r w:rsidR="00CF0A21" w:rsidRPr="00812A5A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812A5A">
        <w:rPr>
          <w:rFonts w:ascii="Book Antiqua" w:eastAsia="Book Antiqua" w:hAnsi="Book Antiqua" w:cs="Book Antiqua"/>
          <w:color w:val="000000"/>
          <w:lang w:val="nl-BE"/>
        </w:rPr>
        <w:t>CQ</w:t>
      </w:r>
      <w:r w:rsidR="00536FFC" w:rsidRPr="00812A5A">
        <w:rPr>
          <w:rFonts w:ascii="Book Antiqua" w:eastAsia="Book Antiqua" w:hAnsi="Book Antiqua" w:cs="Book Antiqua"/>
          <w:color w:val="000000"/>
          <w:lang w:val="nl-BE"/>
        </w:rPr>
        <w:t>L</w:t>
      </w:r>
      <w:r w:rsidR="00CF0A21" w:rsidRPr="00812A5A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812A5A">
        <w:rPr>
          <w:rFonts w:ascii="Book Antiqua" w:eastAsia="Book Antiqua" w:hAnsi="Book Antiqua" w:cs="Book Antiqua"/>
          <w:i/>
          <w:iCs/>
          <w:color w:val="000000"/>
          <w:lang w:val="nl-BE"/>
        </w:rPr>
        <w:t>et</w:t>
      </w:r>
      <w:r w:rsidR="00CF0A21" w:rsidRPr="00812A5A">
        <w:rPr>
          <w:rFonts w:ascii="Book Antiqua" w:eastAsia="Book Antiqua" w:hAnsi="Book Antiqua" w:cs="Book Antiqua"/>
          <w:i/>
          <w:iCs/>
          <w:color w:val="000000"/>
          <w:lang w:val="nl-BE"/>
        </w:rPr>
        <w:t xml:space="preserve"> </w:t>
      </w:r>
      <w:r w:rsidRPr="00812A5A">
        <w:rPr>
          <w:rFonts w:ascii="Book Antiqua" w:eastAsia="Book Antiqua" w:hAnsi="Book Antiqua" w:cs="Book Antiqua"/>
          <w:i/>
          <w:iCs/>
          <w:color w:val="000000"/>
          <w:lang w:val="nl-BE"/>
        </w:rPr>
        <w:t>al</w:t>
      </w:r>
      <w:r w:rsidRPr="00812A5A">
        <w:rPr>
          <w:rFonts w:ascii="Book Antiqua" w:eastAsia="Book Antiqua" w:hAnsi="Book Antiqua" w:cs="Book Antiqua"/>
          <w:color w:val="000000"/>
          <w:lang w:val="nl-BE"/>
        </w:rPr>
        <w:t>.</w:t>
      </w:r>
      <w:r w:rsidR="00CF0A21" w:rsidRPr="00812A5A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812A5A">
        <w:rPr>
          <w:rFonts w:ascii="Book Antiqua" w:eastAsia="Book Antiqua" w:hAnsi="Book Antiqua" w:cs="Book Antiqua"/>
          <w:color w:val="000000"/>
          <w:lang w:val="nl-BE"/>
        </w:rPr>
        <w:t>Dental</w:t>
      </w:r>
      <w:r w:rsidR="00CF0A21" w:rsidRPr="00812A5A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4C6254" w:rsidRPr="00812A5A">
        <w:rPr>
          <w:rFonts w:ascii="Book Antiqua" w:eastAsia="Book Antiqua" w:hAnsi="Book Antiqua" w:cs="Book Antiqua"/>
          <w:color w:val="000000"/>
          <w:lang w:val="nl-BE"/>
        </w:rPr>
        <w:t>trauma</w:t>
      </w:r>
      <w:r w:rsidR="00CF0A21" w:rsidRPr="00812A5A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4C6254" w:rsidRPr="00812A5A">
        <w:rPr>
          <w:rFonts w:ascii="Book Antiqua" w:eastAsia="Book Antiqua" w:hAnsi="Book Antiqua" w:cs="Book Antiqua"/>
          <w:color w:val="000000"/>
          <w:lang w:val="nl-BE"/>
        </w:rPr>
        <w:t>in</w:t>
      </w:r>
      <w:r w:rsidR="00CF0A21" w:rsidRPr="00812A5A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4C6254" w:rsidRPr="00812A5A">
        <w:rPr>
          <w:rFonts w:ascii="Book Antiqua" w:eastAsia="Book Antiqua" w:hAnsi="Book Antiqua" w:cs="Book Antiqua"/>
          <w:color w:val="000000"/>
          <w:lang w:val="nl-BE"/>
        </w:rPr>
        <w:t>en</w:t>
      </w:r>
      <w:r w:rsidRPr="00812A5A">
        <w:rPr>
          <w:rFonts w:ascii="Book Antiqua" w:eastAsia="Book Antiqua" w:hAnsi="Book Antiqua" w:cs="Book Antiqua"/>
          <w:color w:val="000000"/>
          <w:lang w:val="nl-BE"/>
        </w:rPr>
        <w:t>doscopy</w:t>
      </w:r>
    </w:p>
    <w:p w14:paraId="3ECBE1EA" w14:textId="77777777" w:rsidR="00A77B3E" w:rsidRPr="00812A5A" w:rsidRDefault="00A77B3E">
      <w:pPr>
        <w:spacing w:line="360" w:lineRule="auto"/>
        <w:jc w:val="both"/>
        <w:rPr>
          <w:lang w:val="nl-BE"/>
        </w:rPr>
      </w:pPr>
    </w:p>
    <w:p w14:paraId="2EA6A2AE" w14:textId="6CD9F500" w:rsidR="00A77B3E" w:rsidRPr="004D050E" w:rsidRDefault="00CF45A7">
      <w:pPr>
        <w:spacing w:line="360" w:lineRule="auto"/>
        <w:jc w:val="both"/>
        <w:rPr>
          <w:lang w:val="nl-BE"/>
        </w:rPr>
      </w:pPr>
      <w:r w:rsidRPr="004D050E">
        <w:rPr>
          <w:rFonts w:ascii="Book Antiqua" w:eastAsia="Book Antiqua" w:hAnsi="Book Antiqua" w:cs="Book Antiqua"/>
          <w:color w:val="000000"/>
          <w:lang w:val="nl-BE"/>
        </w:rPr>
        <w:t>Chelsea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Qiu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Lin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Tan,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Gabrielle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Yi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Wen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Loh,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Tay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Wei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Rong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Benjamin,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Calvin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Jianyi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Koh,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John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Shao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Rong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Mok,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Juanda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Leo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Hartono,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935520" w:rsidRPr="004D050E">
        <w:rPr>
          <w:rFonts w:ascii="Book Antiqua" w:eastAsia="Times New Roman" w:hAnsi="Book Antiqua"/>
          <w:lang w:val="nl-BE"/>
        </w:rPr>
        <w:t>Kai</w:t>
      </w:r>
      <w:r w:rsidR="00CF0A21" w:rsidRPr="004D050E">
        <w:rPr>
          <w:rFonts w:ascii="Book Antiqua" w:eastAsia="Times New Roman" w:hAnsi="Book Antiqua"/>
          <w:lang w:val="nl-BE"/>
        </w:rPr>
        <w:t xml:space="preserve"> </w:t>
      </w:r>
      <w:r w:rsidR="00935520" w:rsidRPr="004D050E">
        <w:rPr>
          <w:rFonts w:ascii="Book Antiqua" w:eastAsia="Times New Roman" w:hAnsi="Book Antiqua"/>
          <w:lang w:val="nl-BE"/>
        </w:rPr>
        <w:t>Ting</w:t>
      </w:r>
      <w:r w:rsidR="00CF0A21" w:rsidRPr="004D050E">
        <w:rPr>
          <w:rFonts w:ascii="Book Antiqua" w:eastAsia="Times New Roman" w:hAnsi="Book Antiqua"/>
          <w:lang w:val="nl-BE"/>
        </w:rPr>
        <w:t xml:space="preserve"> </w:t>
      </w:r>
      <w:r w:rsidR="00935520" w:rsidRPr="004D050E">
        <w:rPr>
          <w:rFonts w:ascii="Book Antiqua" w:eastAsia="Times New Roman" w:hAnsi="Book Antiqua"/>
          <w:lang w:val="nl-BE"/>
        </w:rPr>
        <w:t>Cheryl</w:t>
      </w:r>
      <w:r w:rsidR="00CF0A21" w:rsidRPr="004D050E">
        <w:rPr>
          <w:rFonts w:ascii="Book Antiqua" w:eastAsia="Times New Roman" w:hAnsi="Book Antiqua"/>
          <w:lang w:val="nl-BE"/>
        </w:rPr>
        <w:t xml:space="preserve"> </w:t>
      </w:r>
      <w:r w:rsidR="00935520" w:rsidRPr="004D050E">
        <w:rPr>
          <w:rFonts w:ascii="Book Antiqua" w:eastAsia="Times New Roman" w:hAnsi="Book Antiqua"/>
          <w:lang w:val="nl-BE"/>
        </w:rPr>
        <w:t>Chua,</w:t>
      </w:r>
      <w:r w:rsidR="00CF0A21" w:rsidRPr="004D050E">
        <w:rPr>
          <w:rFonts w:eastAsia="Times New Roman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Hee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Hon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Tan,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Kewin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Tien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Ho</w:t>
      </w:r>
      <w:r w:rsidR="00CF0A21" w:rsidRPr="004D050E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4D050E">
        <w:rPr>
          <w:rFonts w:ascii="Book Antiqua" w:eastAsia="Book Antiqua" w:hAnsi="Book Antiqua" w:cs="Book Antiqua"/>
          <w:color w:val="000000"/>
          <w:lang w:val="nl-BE"/>
        </w:rPr>
        <w:t>Siah</w:t>
      </w:r>
    </w:p>
    <w:p w14:paraId="49BBAA6D" w14:textId="77777777" w:rsidR="00A77B3E" w:rsidRPr="004D050E" w:rsidRDefault="00A77B3E">
      <w:pPr>
        <w:spacing w:line="360" w:lineRule="auto"/>
        <w:jc w:val="both"/>
        <w:rPr>
          <w:lang w:val="nl-BE"/>
        </w:rPr>
      </w:pPr>
    </w:p>
    <w:p w14:paraId="3F8600CC" w14:textId="38071969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Chelsea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Qiu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Tan,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Gabrielle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Wen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Loh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117594,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</w:p>
    <w:p w14:paraId="12D96CDA" w14:textId="77777777" w:rsidR="00A77B3E" w:rsidRDefault="00A77B3E">
      <w:pPr>
        <w:spacing w:line="360" w:lineRule="auto"/>
        <w:jc w:val="both"/>
      </w:pPr>
    </w:p>
    <w:p w14:paraId="3A319966" w14:textId="49286183" w:rsidR="00A77B3E" w:rsidRPr="00193120" w:rsidRDefault="00CF45A7" w:rsidP="003C07E8">
      <w:pPr>
        <w:spacing w:line="360" w:lineRule="auto"/>
        <w:jc w:val="both"/>
        <w:rPr>
          <w:color w:val="000000" w:themeColor="text1"/>
        </w:rPr>
      </w:pPr>
      <w:r w:rsidRPr="00193120">
        <w:rPr>
          <w:rFonts w:ascii="Book Antiqua" w:eastAsia="Book Antiqua" w:hAnsi="Book Antiqua" w:cs="Book Antiqua"/>
          <w:b/>
          <w:bCs/>
          <w:color w:val="000000" w:themeColor="text1"/>
        </w:rPr>
        <w:t>Tay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93120">
        <w:rPr>
          <w:rFonts w:ascii="Book Antiqua" w:eastAsia="Book Antiqua" w:hAnsi="Book Antiqua" w:cs="Book Antiqua"/>
          <w:b/>
          <w:bCs/>
          <w:color w:val="000000" w:themeColor="text1"/>
        </w:rPr>
        <w:t>Wei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93120">
        <w:rPr>
          <w:rFonts w:ascii="Book Antiqua" w:eastAsia="Book Antiqua" w:hAnsi="Book Antiqua" w:cs="Book Antiqua"/>
          <w:b/>
          <w:bCs/>
          <w:color w:val="000000" w:themeColor="text1"/>
        </w:rPr>
        <w:t>Rong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93120">
        <w:rPr>
          <w:rFonts w:ascii="Book Antiqua" w:eastAsia="Book Antiqua" w:hAnsi="Book Antiqua" w:cs="Book Antiqua"/>
          <w:b/>
          <w:bCs/>
          <w:color w:val="000000" w:themeColor="text1"/>
        </w:rPr>
        <w:t>Benjamin,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C07E8" w:rsidRPr="00193120">
        <w:rPr>
          <w:rFonts w:ascii="Book Antiqua" w:eastAsia="Book Antiqua" w:hAnsi="Book Antiqua" w:cs="Book Antiqua"/>
          <w:b/>
          <w:bCs/>
          <w:color w:val="000000" w:themeColor="text1"/>
        </w:rPr>
        <w:t>Calvin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3C07E8" w:rsidRPr="00193120">
        <w:rPr>
          <w:rFonts w:ascii="Book Antiqua" w:eastAsia="Book Antiqua" w:hAnsi="Book Antiqua" w:cs="Book Antiqua"/>
          <w:b/>
          <w:bCs/>
          <w:color w:val="000000" w:themeColor="text1"/>
        </w:rPr>
        <w:t>Jianyi</w:t>
      </w:r>
      <w:proofErr w:type="spellEnd"/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C07E8" w:rsidRPr="00193120">
        <w:rPr>
          <w:rFonts w:ascii="Book Antiqua" w:eastAsia="Book Antiqua" w:hAnsi="Book Antiqua" w:cs="Book Antiqua"/>
          <w:b/>
          <w:bCs/>
          <w:color w:val="000000" w:themeColor="text1"/>
        </w:rPr>
        <w:t>Koh,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C07E8" w:rsidRPr="00193120">
        <w:rPr>
          <w:rFonts w:ascii="Book Antiqua" w:eastAsia="Book Antiqua" w:hAnsi="Book Antiqua" w:cs="Book Antiqua"/>
          <w:b/>
          <w:bCs/>
          <w:color w:val="000000" w:themeColor="text1"/>
        </w:rPr>
        <w:t>John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C07E8" w:rsidRPr="00193120">
        <w:rPr>
          <w:rFonts w:ascii="Book Antiqua" w:eastAsia="Book Antiqua" w:hAnsi="Book Antiqua" w:cs="Book Antiqua"/>
          <w:b/>
          <w:bCs/>
          <w:color w:val="000000" w:themeColor="text1"/>
        </w:rPr>
        <w:t>Shao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C07E8" w:rsidRPr="00193120">
        <w:rPr>
          <w:rFonts w:ascii="Book Antiqua" w:eastAsia="Book Antiqua" w:hAnsi="Book Antiqua" w:cs="Book Antiqua"/>
          <w:b/>
          <w:bCs/>
          <w:color w:val="000000" w:themeColor="text1"/>
        </w:rPr>
        <w:t>Rong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C07E8" w:rsidRPr="00193120">
        <w:rPr>
          <w:rFonts w:ascii="Book Antiqua" w:eastAsia="Book Antiqua" w:hAnsi="Book Antiqua" w:cs="Book Antiqua"/>
          <w:b/>
          <w:bCs/>
          <w:color w:val="000000" w:themeColor="text1"/>
        </w:rPr>
        <w:t>Mok,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3C07E8" w:rsidRPr="00193120">
        <w:rPr>
          <w:rFonts w:ascii="Book Antiqua" w:eastAsia="Book Antiqua" w:hAnsi="Book Antiqua" w:cs="Book Antiqua"/>
          <w:b/>
          <w:bCs/>
          <w:color w:val="000000" w:themeColor="text1"/>
        </w:rPr>
        <w:t>Juanda</w:t>
      </w:r>
      <w:proofErr w:type="spellEnd"/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C07E8" w:rsidRPr="00193120">
        <w:rPr>
          <w:rFonts w:ascii="Book Antiqua" w:eastAsia="Book Antiqua" w:hAnsi="Book Antiqua" w:cs="Book Antiqua"/>
          <w:b/>
          <w:bCs/>
          <w:color w:val="000000" w:themeColor="text1"/>
        </w:rPr>
        <w:t>Leo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C07E8" w:rsidRPr="00193120">
        <w:rPr>
          <w:rFonts w:ascii="Book Antiqua" w:eastAsia="Book Antiqua" w:hAnsi="Book Antiqua" w:cs="Book Antiqua"/>
          <w:b/>
          <w:bCs/>
          <w:color w:val="000000" w:themeColor="text1"/>
        </w:rPr>
        <w:t>Hartono,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C07E8" w:rsidRPr="00193120">
        <w:rPr>
          <w:rFonts w:ascii="Book Antiqua" w:eastAsia="Book Antiqua" w:hAnsi="Book Antiqua" w:cs="Book Antiqua"/>
          <w:b/>
          <w:bCs/>
          <w:color w:val="000000" w:themeColor="text1"/>
        </w:rPr>
        <w:t>Kewin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C07E8" w:rsidRPr="00193120">
        <w:rPr>
          <w:rFonts w:ascii="Book Antiqua" w:eastAsia="Book Antiqua" w:hAnsi="Book Antiqua" w:cs="Book Antiqua"/>
          <w:b/>
          <w:bCs/>
          <w:color w:val="000000" w:themeColor="text1"/>
        </w:rPr>
        <w:t>Tien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C07E8" w:rsidRPr="00193120">
        <w:rPr>
          <w:rFonts w:ascii="Book Antiqua" w:eastAsia="Book Antiqua" w:hAnsi="Book Antiqua" w:cs="Book Antiqua"/>
          <w:b/>
          <w:bCs/>
          <w:color w:val="000000" w:themeColor="text1"/>
        </w:rPr>
        <w:t>Ho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3C07E8" w:rsidRPr="00193120">
        <w:rPr>
          <w:rFonts w:ascii="Book Antiqua" w:eastAsia="Book Antiqua" w:hAnsi="Book Antiqua" w:cs="Book Antiqua"/>
          <w:b/>
          <w:bCs/>
          <w:color w:val="000000" w:themeColor="text1"/>
        </w:rPr>
        <w:t>Siah</w:t>
      </w:r>
      <w:proofErr w:type="spellEnd"/>
      <w:r w:rsidR="00193120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93120">
        <w:rPr>
          <w:rFonts w:ascii="Book Antiqua" w:eastAsia="Book Antiqua" w:hAnsi="Book Antiqua" w:cs="Book Antiqua"/>
          <w:color w:val="000000" w:themeColor="text1"/>
        </w:rPr>
        <w:t>Division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93120">
        <w:rPr>
          <w:rFonts w:ascii="Book Antiqua" w:eastAsia="Book Antiqua" w:hAnsi="Book Antiqua" w:cs="Book Antiqua"/>
          <w:color w:val="000000" w:themeColor="text1"/>
        </w:rPr>
        <w:t>of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93120">
        <w:rPr>
          <w:rFonts w:ascii="Book Antiqua" w:eastAsia="Book Antiqua" w:hAnsi="Book Antiqua" w:cs="Book Antiqua"/>
          <w:color w:val="000000" w:themeColor="text1"/>
        </w:rPr>
        <w:t>Gastroenterology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93120">
        <w:rPr>
          <w:rFonts w:ascii="Book Antiqua" w:eastAsia="Book Antiqua" w:hAnsi="Book Antiqua" w:cs="Book Antiqua"/>
          <w:color w:val="000000" w:themeColor="text1"/>
        </w:rPr>
        <w:t>and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93120">
        <w:rPr>
          <w:rFonts w:ascii="Book Antiqua" w:eastAsia="Book Antiqua" w:hAnsi="Book Antiqua" w:cs="Book Antiqua"/>
          <w:color w:val="000000" w:themeColor="text1"/>
        </w:rPr>
        <w:t>Hepatology,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93120">
        <w:rPr>
          <w:rFonts w:ascii="Book Antiqua" w:eastAsia="Book Antiqua" w:hAnsi="Book Antiqua" w:cs="Book Antiqua"/>
          <w:color w:val="000000" w:themeColor="text1"/>
        </w:rPr>
        <w:t>National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93120">
        <w:rPr>
          <w:rFonts w:ascii="Book Antiqua" w:eastAsia="Book Antiqua" w:hAnsi="Book Antiqua" w:cs="Book Antiqua"/>
          <w:color w:val="000000" w:themeColor="text1"/>
        </w:rPr>
        <w:t>University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93120">
        <w:rPr>
          <w:rFonts w:ascii="Book Antiqua" w:eastAsia="Book Antiqua" w:hAnsi="Book Antiqua" w:cs="Book Antiqua"/>
          <w:color w:val="000000" w:themeColor="text1"/>
        </w:rPr>
        <w:t>Health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93120">
        <w:rPr>
          <w:rFonts w:ascii="Book Antiqua" w:eastAsia="Book Antiqua" w:hAnsi="Book Antiqua" w:cs="Book Antiqua"/>
          <w:color w:val="000000" w:themeColor="text1"/>
        </w:rPr>
        <w:t>System,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93120">
        <w:rPr>
          <w:rFonts w:ascii="Book Antiqua" w:eastAsia="Book Antiqua" w:hAnsi="Book Antiqua" w:cs="Book Antiqua"/>
          <w:color w:val="000000" w:themeColor="text1"/>
        </w:rPr>
        <w:t>Singapore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93120">
        <w:rPr>
          <w:rFonts w:ascii="Book Antiqua" w:eastAsia="Book Antiqua" w:hAnsi="Book Antiqua" w:cs="Book Antiqua"/>
          <w:color w:val="000000" w:themeColor="text1"/>
        </w:rPr>
        <w:t>119074,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93120">
        <w:rPr>
          <w:rFonts w:ascii="Book Antiqua" w:eastAsia="Book Antiqua" w:hAnsi="Book Antiqua" w:cs="Book Antiqua"/>
          <w:color w:val="000000" w:themeColor="text1"/>
        </w:rPr>
        <w:t>Singapore</w:t>
      </w:r>
    </w:p>
    <w:p w14:paraId="1BD6AC5B" w14:textId="77777777" w:rsidR="00A77B3E" w:rsidRDefault="00A77B3E">
      <w:pPr>
        <w:spacing w:line="360" w:lineRule="auto"/>
        <w:jc w:val="both"/>
      </w:pPr>
    </w:p>
    <w:p w14:paraId="28FC04D5" w14:textId="63D17A52" w:rsidR="00A77B3E" w:rsidRPr="0004444E" w:rsidRDefault="0071311E" w:rsidP="005729A6">
      <w:pPr>
        <w:spacing w:line="360" w:lineRule="auto"/>
        <w:jc w:val="both"/>
        <w:rPr>
          <w:rFonts w:ascii="Book Antiqua" w:eastAsia="Times New Roman" w:hAnsi="Book Antiqua"/>
          <w:color w:val="000000" w:themeColor="text1"/>
        </w:rPr>
      </w:pPr>
      <w:r w:rsidRPr="0004444E">
        <w:rPr>
          <w:rFonts w:ascii="Book Antiqua" w:eastAsia="Times New Roman" w:hAnsi="Book Antiqua"/>
          <w:b/>
          <w:bCs/>
          <w:color w:val="000000" w:themeColor="text1"/>
        </w:rPr>
        <w:t>Kai</w:t>
      </w:r>
      <w:r w:rsidR="00CF0A21">
        <w:rPr>
          <w:rFonts w:ascii="Book Antiqua" w:eastAsia="Times New Roman" w:hAnsi="Book Antiqua"/>
          <w:b/>
          <w:bCs/>
          <w:color w:val="000000" w:themeColor="text1"/>
        </w:rPr>
        <w:t xml:space="preserve"> </w:t>
      </w:r>
      <w:r w:rsidRPr="0004444E">
        <w:rPr>
          <w:rFonts w:ascii="Book Antiqua" w:eastAsia="Times New Roman" w:hAnsi="Book Antiqua"/>
          <w:b/>
          <w:bCs/>
          <w:color w:val="000000" w:themeColor="text1"/>
        </w:rPr>
        <w:t>Ting</w:t>
      </w:r>
      <w:r w:rsidR="00CF0A21">
        <w:rPr>
          <w:rFonts w:ascii="Book Antiqua" w:eastAsia="Times New Roman" w:hAnsi="Book Antiqua"/>
          <w:b/>
          <w:bCs/>
          <w:color w:val="000000" w:themeColor="text1"/>
        </w:rPr>
        <w:t xml:space="preserve"> </w:t>
      </w:r>
      <w:r w:rsidRPr="0004444E">
        <w:rPr>
          <w:rFonts w:ascii="Book Antiqua" w:eastAsia="Times New Roman" w:hAnsi="Book Antiqua"/>
          <w:b/>
          <w:bCs/>
          <w:color w:val="000000" w:themeColor="text1"/>
        </w:rPr>
        <w:t>Cheryl</w:t>
      </w:r>
      <w:r w:rsidR="00CF0A21">
        <w:rPr>
          <w:rFonts w:ascii="Book Antiqua" w:eastAsia="Times New Roman" w:hAnsi="Book Antiqua"/>
          <w:b/>
          <w:bCs/>
          <w:color w:val="000000" w:themeColor="text1"/>
        </w:rPr>
        <w:t xml:space="preserve"> </w:t>
      </w:r>
      <w:r w:rsidRPr="0004444E">
        <w:rPr>
          <w:rFonts w:ascii="Book Antiqua" w:eastAsia="Times New Roman" w:hAnsi="Book Antiqua"/>
          <w:b/>
          <w:bCs/>
          <w:color w:val="000000" w:themeColor="text1"/>
        </w:rPr>
        <w:t>Chua,</w:t>
      </w:r>
      <w:r w:rsidR="00CF0A21">
        <w:rPr>
          <w:rFonts w:ascii="Book Antiqua" w:eastAsia="Times New Roman" w:hAnsi="Book Antiqua"/>
          <w:b/>
          <w:bCs/>
          <w:color w:val="000000" w:themeColor="text1"/>
        </w:rPr>
        <w:t xml:space="preserve"> </w:t>
      </w:r>
      <w:r w:rsidR="005729A6" w:rsidRPr="0004444E">
        <w:rPr>
          <w:rFonts w:ascii="Book Antiqua" w:eastAsia="Times New Roman" w:hAnsi="Book Antiqua"/>
          <w:color w:val="000000" w:themeColor="text1"/>
        </w:rPr>
        <w:t>Department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5729A6" w:rsidRPr="0004444E">
        <w:rPr>
          <w:rFonts w:ascii="Book Antiqua" w:eastAsia="Times New Roman" w:hAnsi="Book Antiqua"/>
          <w:color w:val="000000" w:themeColor="text1"/>
        </w:rPr>
        <w:t>of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5729A6" w:rsidRPr="0004444E">
        <w:rPr>
          <w:rFonts w:ascii="Book Antiqua" w:eastAsia="Times New Roman" w:hAnsi="Book Antiqua"/>
          <w:color w:val="000000" w:themeColor="text1"/>
        </w:rPr>
        <w:t>Medicine,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5729A6" w:rsidRPr="0004444E">
        <w:rPr>
          <w:rFonts w:ascii="Book Antiqua" w:eastAsia="Times New Roman" w:hAnsi="Book Antiqua"/>
          <w:color w:val="000000" w:themeColor="text1"/>
        </w:rPr>
        <w:t>Ng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5729A6" w:rsidRPr="0004444E">
        <w:rPr>
          <w:rFonts w:ascii="Book Antiqua" w:eastAsia="Times New Roman" w:hAnsi="Book Antiqua"/>
          <w:color w:val="000000" w:themeColor="text1"/>
        </w:rPr>
        <w:t>Teng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5729A6" w:rsidRPr="0004444E">
        <w:rPr>
          <w:rFonts w:ascii="Book Antiqua" w:eastAsia="Times New Roman" w:hAnsi="Book Antiqua"/>
          <w:color w:val="000000" w:themeColor="text1"/>
        </w:rPr>
        <w:t>Fong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8F6366">
        <w:rPr>
          <w:rFonts w:ascii="Book Antiqua" w:eastAsia="Times New Roman" w:hAnsi="Book Antiqua"/>
          <w:color w:val="000000" w:themeColor="text1"/>
        </w:rPr>
        <w:t xml:space="preserve">General </w:t>
      </w:r>
      <w:r w:rsidR="005729A6" w:rsidRPr="0004444E">
        <w:rPr>
          <w:rFonts w:ascii="Book Antiqua" w:eastAsia="Times New Roman" w:hAnsi="Book Antiqua"/>
          <w:color w:val="000000" w:themeColor="text1"/>
        </w:rPr>
        <w:t>Hospital,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5729A6" w:rsidRPr="0004444E">
        <w:rPr>
          <w:rFonts w:ascii="Book Antiqua" w:eastAsia="Times New Roman" w:hAnsi="Book Antiqua"/>
          <w:color w:val="000000" w:themeColor="text1"/>
        </w:rPr>
        <w:t>Singapore</w:t>
      </w:r>
    </w:p>
    <w:p w14:paraId="66B91BC2" w14:textId="77777777" w:rsidR="005729A6" w:rsidRPr="00193120" w:rsidRDefault="005729A6" w:rsidP="005729A6">
      <w:pPr>
        <w:spacing w:line="360" w:lineRule="auto"/>
        <w:jc w:val="both"/>
        <w:rPr>
          <w:rFonts w:ascii="Book Antiqua" w:eastAsia="Times New Roman" w:hAnsi="Book Antiqua"/>
        </w:rPr>
      </w:pPr>
    </w:p>
    <w:p w14:paraId="6752207D" w14:textId="33582CFA" w:rsidR="00A77B3E" w:rsidRDefault="00CF45A7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Hee</w:t>
      </w:r>
      <w:proofErr w:type="spellEnd"/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Tan,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Prosthodontics,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119074,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</w:p>
    <w:p w14:paraId="2044B6C9" w14:textId="77777777" w:rsidR="00A77B3E" w:rsidRDefault="00A77B3E">
      <w:pPr>
        <w:spacing w:line="360" w:lineRule="auto"/>
        <w:jc w:val="both"/>
      </w:pPr>
    </w:p>
    <w:p w14:paraId="2EBDCEB9" w14:textId="12E22A81" w:rsidR="00A77B3E" w:rsidRPr="001F41CC" w:rsidRDefault="00CF45A7" w:rsidP="000D17F1">
      <w:pPr>
        <w:spacing w:line="360" w:lineRule="auto"/>
        <w:jc w:val="both"/>
        <w:rPr>
          <w:rFonts w:ascii="Book Antiqua" w:hAnsi="Book Antiqua" w:cs="Helvetica Neue"/>
          <w:color w:val="FF0000"/>
          <w:lang w:val="en-GB"/>
        </w:rPr>
      </w:pPr>
      <w:r w:rsidRPr="001F41CC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F41CC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CF0A2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36FFC" w:rsidRPr="001F41CC">
        <w:rPr>
          <w:rFonts w:ascii="Book Antiqua" w:hAnsi="Book Antiqua" w:cs="Helvetica Neue"/>
          <w:color w:val="000000" w:themeColor="text1"/>
          <w:lang w:val="en-GB"/>
        </w:rPr>
        <w:t>Tan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536FFC" w:rsidRPr="001F41CC">
        <w:rPr>
          <w:rFonts w:ascii="Book Antiqua" w:hAnsi="Book Antiqua" w:cs="Helvetica Neue"/>
          <w:color w:val="000000" w:themeColor="text1"/>
          <w:lang w:val="en-GB"/>
        </w:rPr>
        <w:t>CQL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196708" w:rsidRPr="001F41CC">
        <w:rPr>
          <w:rFonts w:ascii="Book Antiqua" w:hAnsi="Book Antiqua" w:cs="Helvetica Neue"/>
          <w:color w:val="000000" w:themeColor="text1"/>
          <w:lang w:val="en-GB"/>
        </w:rPr>
        <w:t>and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proofErr w:type="spellStart"/>
      <w:r w:rsidR="00536FFC" w:rsidRPr="001F41CC">
        <w:rPr>
          <w:rFonts w:ascii="Book Antiqua" w:hAnsi="Book Antiqua" w:cs="Helvetica Neue"/>
          <w:color w:val="000000" w:themeColor="text1"/>
          <w:lang w:val="en-GB"/>
        </w:rPr>
        <w:t>Loh</w:t>
      </w:r>
      <w:proofErr w:type="spellEnd"/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536FFC" w:rsidRPr="001F41CC">
        <w:rPr>
          <w:rFonts w:ascii="Book Antiqua" w:hAnsi="Book Antiqua" w:cs="Helvetica Neue"/>
          <w:color w:val="000000" w:themeColor="text1"/>
          <w:lang w:val="en-GB"/>
        </w:rPr>
        <w:t>GYW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196708" w:rsidRPr="001F41CC">
        <w:rPr>
          <w:rFonts w:ascii="Book Antiqua" w:hAnsi="Book Antiqua" w:cs="Helvetica Neue"/>
          <w:color w:val="000000" w:themeColor="text1"/>
          <w:lang w:val="en-GB"/>
        </w:rPr>
        <w:t>contributed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196708" w:rsidRPr="001F41CC">
        <w:rPr>
          <w:rFonts w:ascii="Book Antiqua" w:hAnsi="Book Antiqua" w:cs="Helvetica Neue"/>
          <w:color w:val="000000" w:themeColor="text1"/>
          <w:lang w:val="en-GB"/>
        </w:rPr>
        <w:t>equally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196708" w:rsidRPr="001F41CC">
        <w:rPr>
          <w:rFonts w:ascii="Book Antiqua" w:hAnsi="Book Antiqua" w:cs="Helvetica Neue"/>
          <w:color w:val="000000" w:themeColor="text1"/>
          <w:lang w:val="en-GB"/>
        </w:rPr>
        <w:t>to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196708" w:rsidRPr="001F41CC">
        <w:rPr>
          <w:rFonts w:ascii="Book Antiqua" w:hAnsi="Book Antiqua" w:cs="Helvetica Neue"/>
          <w:color w:val="000000" w:themeColor="text1"/>
          <w:lang w:val="en-GB"/>
        </w:rPr>
        <w:t>this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196708" w:rsidRPr="001F41CC">
        <w:rPr>
          <w:rFonts w:ascii="Book Antiqua" w:hAnsi="Book Antiqua" w:cs="Helvetica Neue"/>
          <w:color w:val="000000" w:themeColor="text1"/>
          <w:lang w:val="en-GB"/>
        </w:rPr>
        <w:t>work;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536FFC" w:rsidRPr="001F41CC">
        <w:rPr>
          <w:rFonts w:ascii="Book Antiqua" w:hAnsi="Book Antiqua" w:cs="Helvetica Neue"/>
          <w:color w:val="000000" w:themeColor="text1"/>
          <w:lang w:val="en-GB"/>
        </w:rPr>
        <w:t>Tan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536FFC" w:rsidRPr="001F41CC">
        <w:rPr>
          <w:rFonts w:ascii="Book Antiqua" w:hAnsi="Book Antiqua" w:cs="Helvetica Neue"/>
          <w:color w:val="000000" w:themeColor="text1"/>
          <w:lang w:val="en-GB"/>
        </w:rPr>
        <w:t>CQL,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proofErr w:type="spellStart"/>
      <w:r w:rsidR="00536FFC" w:rsidRPr="001F41CC">
        <w:rPr>
          <w:rFonts w:ascii="Book Antiqua" w:hAnsi="Book Antiqua" w:cs="Helvetica Neue"/>
          <w:color w:val="000000" w:themeColor="text1"/>
          <w:lang w:val="en-GB"/>
        </w:rPr>
        <w:t>Loh</w:t>
      </w:r>
      <w:proofErr w:type="spellEnd"/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536FFC" w:rsidRPr="001F41CC">
        <w:rPr>
          <w:rFonts w:ascii="Book Antiqua" w:hAnsi="Book Antiqua" w:cs="Helvetica Neue"/>
          <w:color w:val="000000" w:themeColor="text1"/>
          <w:lang w:val="en-GB"/>
        </w:rPr>
        <w:t>GYW</w:t>
      </w:r>
      <w:r w:rsidR="00196708" w:rsidRPr="001F41CC">
        <w:rPr>
          <w:rFonts w:ascii="Book Antiqua" w:hAnsi="Book Antiqua" w:cs="Helvetica Neue"/>
          <w:color w:val="000000" w:themeColor="text1"/>
          <w:lang w:val="en-GB"/>
        </w:rPr>
        <w:t>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5729A6" w:rsidRPr="001F41CC">
        <w:rPr>
          <w:rFonts w:ascii="Book Antiqua" w:hAnsi="Book Antiqua" w:cs="Helvetica Neue"/>
          <w:color w:val="000000" w:themeColor="text1"/>
          <w:lang w:val="en-GB"/>
        </w:rPr>
        <w:t>Tay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5729A6" w:rsidRPr="001F41CC">
        <w:rPr>
          <w:rFonts w:ascii="Book Antiqua" w:hAnsi="Book Antiqua" w:cs="Helvetica Neue"/>
          <w:color w:val="000000" w:themeColor="text1"/>
          <w:lang w:val="en-GB"/>
        </w:rPr>
        <w:t>WRB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Koh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CJY,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Mok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JSR,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Hartono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JL,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Chua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KTC,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Tan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HH,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proofErr w:type="spellStart"/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Siah</w:t>
      </w:r>
      <w:proofErr w:type="spellEnd"/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KTH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conceived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and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designed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the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study</w:t>
      </w:r>
      <w:r w:rsidR="00BA6D2C" w:rsidRPr="001F41CC">
        <w:rPr>
          <w:rFonts w:ascii="Book Antiqua" w:hAnsi="Book Antiqua" w:cs="Helvetica Neue"/>
          <w:color w:val="000000" w:themeColor="text1"/>
          <w:lang w:val="en-GB"/>
        </w:rPr>
        <w:t>;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Tan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CQL,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proofErr w:type="spellStart"/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Loh</w:t>
      </w:r>
      <w:proofErr w:type="spellEnd"/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GYW,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Tay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WRB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Chua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KTC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lastRenderedPageBreak/>
        <w:t>performed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research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CC392B" w:rsidRPr="001F41CC">
        <w:rPr>
          <w:rFonts w:ascii="Book Antiqua" w:hAnsi="Book Antiqua" w:cs="Helvetica Neue"/>
          <w:color w:val="000000" w:themeColor="text1"/>
          <w:lang w:val="en-GB"/>
        </w:rPr>
        <w:t>and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proofErr w:type="spellStart"/>
      <w:r w:rsidR="0086719E" w:rsidRPr="001F41CC">
        <w:rPr>
          <w:rFonts w:ascii="Book Antiqua" w:hAnsi="Book Antiqua" w:cs="Helvetica Neue"/>
          <w:color w:val="000000" w:themeColor="text1"/>
          <w:lang w:val="en-GB"/>
        </w:rPr>
        <w:t>analyzed</w:t>
      </w:r>
      <w:proofErr w:type="spellEnd"/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86719E" w:rsidRPr="001F41CC">
        <w:rPr>
          <w:rFonts w:ascii="Book Antiqua" w:hAnsi="Book Antiqua" w:cs="Helvetica Neue"/>
          <w:color w:val="000000" w:themeColor="text1"/>
          <w:lang w:val="en-GB"/>
        </w:rPr>
        <w:t>data;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196708" w:rsidRPr="001F41CC">
        <w:rPr>
          <w:rFonts w:ascii="Book Antiqua" w:hAnsi="Book Antiqua" w:cs="Helvetica Neue"/>
          <w:color w:val="000000" w:themeColor="text1"/>
          <w:lang w:val="en-GB"/>
        </w:rPr>
        <w:t>and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Tan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CQL,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proofErr w:type="spellStart"/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Loh</w:t>
      </w:r>
      <w:proofErr w:type="spellEnd"/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GYW,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Tay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WRB,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Koh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CJY,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Mok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JSR,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Hartono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JL,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Chua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KTC,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Tan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HH,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proofErr w:type="spellStart"/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Siah</w:t>
      </w:r>
      <w:proofErr w:type="spellEnd"/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KTH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196708" w:rsidRPr="001F41CC">
        <w:rPr>
          <w:rFonts w:ascii="Book Antiqua" w:hAnsi="Book Antiqua" w:cs="Helvetica Neue"/>
          <w:color w:val="000000" w:themeColor="text1"/>
          <w:lang w:val="en-GB"/>
        </w:rPr>
        <w:t>wrote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196708" w:rsidRPr="001F41CC">
        <w:rPr>
          <w:rFonts w:ascii="Book Antiqua" w:hAnsi="Book Antiqua" w:cs="Helvetica Neue"/>
          <w:color w:val="000000" w:themeColor="text1"/>
          <w:lang w:val="en-GB"/>
        </w:rPr>
        <w:t>the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196708" w:rsidRPr="001F41CC">
        <w:rPr>
          <w:rFonts w:ascii="Book Antiqua" w:hAnsi="Book Antiqua" w:cs="Helvetica Neue"/>
          <w:color w:val="000000" w:themeColor="text1"/>
          <w:lang w:val="en-GB"/>
        </w:rPr>
        <w:t>paper</w:t>
      </w:r>
      <w:r w:rsidR="00006F96" w:rsidRPr="001F41CC">
        <w:rPr>
          <w:rFonts w:ascii="Book Antiqua" w:hAnsi="Book Antiqua" w:cs="Helvetica Neue"/>
          <w:color w:val="000000" w:themeColor="text1"/>
          <w:lang w:val="en-GB"/>
        </w:rPr>
        <w:t>;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06F96" w:rsidRPr="001F41CC">
        <w:rPr>
          <w:rFonts w:ascii="Book Antiqua" w:hAnsi="Book Antiqua" w:cs="Helvetica Neue"/>
          <w:color w:val="000000" w:themeColor="text1"/>
          <w:lang w:val="en-GB"/>
        </w:rPr>
        <w:t>all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authors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reviewed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and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approved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the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final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="000D17F1" w:rsidRPr="001F41CC">
        <w:rPr>
          <w:rFonts w:ascii="Book Antiqua" w:hAnsi="Book Antiqua" w:cs="Helvetica Neue"/>
          <w:color w:val="000000" w:themeColor="text1"/>
          <w:lang w:val="en-GB"/>
        </w:rPr>
        <w:t>manuscript.</w:t>
      </w:r>
      <w:r w:rsidR="00CF0A21">
        <w:rPr>
          <w:rFonts w:ascii="Book Antiqua" w:hAnsi="Book Antiqua" w:cs="Helvetica Neue"/>
          <w:color w:val="000000" w:themeColor="text1"/>
          <w:lang w:val="en-GB"/>
        </w:rPr>
        <w:t xml:space="preserve"> </w:t>
      </w:r>
    </w:p>
    <w:p w14:paraId="660F9B0E" w14:textId="77777777" w:rsidR="00196708" w:rsidRDefault="00196708">
      <w:pPr>
        <w:spacing w:line="360" w:lineRule="auto"/>
        <w:jc w:val="both"/>
      </w:pPr>
    </w:p>
    <w:p w14:paraId="42B06BBE" w14:textId="176E4E5E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Tay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Rong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Benjamin,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MMed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MRCP,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Ridge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119074,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 w:rsidR="003D7D6C">
        <w:rPr>
          <w:rFonts w:ascii="Book Antiqua" w:eastAsia="Book Antiqua" w:hAnsi="Book Antiqua" w:cs="Book Antiqua"/>
          <w:color w:val="000000"/>
        </w:rPr>
        <w:t>benjamin</w:t>
      </w:r>
      <w:r w:rsidR="00E72659">
        <w:rPr>
          <w:rFonts w:ascii="Book Antiqua" w:eastAsia="Book Antiqua" w:hAnsi="Book Antiqua" w:cs="Book Antiqua"/>
          <w:color w:val="000000"/>
        </w:rPr>
        <w:t>_tay</w:t>
      </w:r>
      <w:r>
        <w:rPr>
          <w:rFonts w:ascii="Book Antiqua" w:eastAsia="Book Antiqua" w:hAnsi="Book Antiqua" w:cs="Book Antiqua"/>
          <w:color w:val="000000"/>
        </w:rPr>
        <w:t>@</w:t>
      </w:r>
      <w:r w:rsidR="00E72659">
        <w:rPr>
          <w:rFonts w:ascii="Book Antiqua" w:eastAsia="Book Antiqua" w:hAnsi="Book Antiqua" w:cs="Book Antiqua"/>
          <w:color w:val="000000"/>
        </w:rPr>
        <w:t>nuhs.edu.sg</w:t>
      </w:r>
    </w:p>
    <w:p w14:paraId="05223E61" w14:textId="77777777" w:rsidR="00A77B3E" w:rsidRDefault="00A77B3E">
      <w:pPr>
        <w:spacing w:line="360" w:lineRule="auto"/>
        <w:jc w:val="both"/>
      </w:pPr>
    </w:p>
    <w:p w14:paraId="0DBFC75D" w14:textId="346BF8E8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14FF023" w14:textId="36C70584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 w:rsidR="001F41CC">
        <w:rPr>
          <w:rFonts w:ascii="Book Antiqua" w:eastAsia="Book Antiqua" w:hAnsi="Book Antiqua" w:cs="Book Antiqua"/>
        </w:rPr>
        <w:t>May</w:t>
      </w:r>
      <w:r w:rsidR="00CF0A21">
        <w:rPr>
          <w:rFonts w:ascii="Book Antiqua" w:eastAsia="Book Antiqua" w:hAnsi="Book Antiqua" w:cs="Book Antiqua"/>
        </w:rPr>
        <w:t xml:space="preserve"> </w:t>
      </w:r>
      <w:r w:rsidR="001F41CC">
        <w:rPr>
          <w:rFonts w:ascii="Book Antiqua" w:eastAsia="Book Antiqua" w:hAnsi="Book Antiqua" w:cs="Book Antiqua"/>
        </w:rPr>
        <w:t>22</w:t>
      </w:r>
      <w:r w:rsidR="001F6FB2" w:rsidRPr="001F6FB2">
        <w:rPr>
          <w:rFonts w:ascii="Book Antiqua" w:eastAsia="Book Antiqua" w:hAnsi="Book Antiqua" w:cs="Book Antiqua"/>
        </w:rPr>
        <w:t>,</w:t>
      </w:r>
      <w:r w:rsidR="00CF0A21">
        <w:rPr>
          <w:rFonts w:ascii="Book Antiqua" w:eastAsia="Book Antiqua" w:hAnsi="Book Antiqua" w:cs="Book Antiqua"/>
        </w:rPr>
        <w:t xml:space="preserve"> </w:t>
      </w:r>
      <w:r w:rsidR="001F6FB2" w:rsidRPr="001F6FB2">
        <w:rPr>
          <w:rFonts w:ascii="Book Antiqua" w:eastAsia="Book Antiqua" w:hAnsi="Book Antiqua" w:cs="Book Antiqua"/>
        </w:rPr>
        <w:t>2023</w:t>
      </w:r>
    </w:p>
    <w:p w14:paraId="42BC2EC7" w14:textId="736F7083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ins w:id="0" w:author="Wang Jin-Lei" w:date="2023-07-06T10:24:00Z">
        <w:r w:rsidR="005662F7" w:rsidRPr="005662F7">
          <w:rPr>
            <w:rFonts w:ascii="Book Antiqua" w:eastAsia="Book Antiqua" w:hAnsi="Book Antiqua" w:cs="Book Antiqua"/>
          </w:rPr>
          <w:t>July 6, 2023</w:t>
        </w:r>
      </w:ins>
    </w:p>
    <w:p w14:paraId="485B6DBF" w14:textId="5FF0AC14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</w:p>
    <w:p w14:paraId="768E0FFA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07D09F" w14:textId="77777777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DDB45B2" w14:textId="77777777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00D80A7" w14:textId="565A6361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Dental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CF0A2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leading</w:t>
      </w:r>
      <w:r w:rsidR="00CF0A2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cause</w:t>
      </w:r>
      <w:r w:rsidR="00CF0A2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litigation</w:t>
      </w:r>
      <w:r w:rsidR="00CF0A2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in</w:t>
      </w:r>
      <w:r w:rsidR="00CF0A21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shd w:val="clear" w:color="auto" w:fill="FFFFFF"/>
        </w:rPr>
        <w:t>anaesthesia</w:t>
      </w:r>
      <w:proofErr w:type="spellEnd"/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underrecognized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preventable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endoscopy.</w:t>
      </w:r>
    </w:p>
    <w:p w14:paraId="210D48FB" w14:textId="77777777" w:rsidR="00A77B3E" w:rsidRDefault="00A77B3E">
      <w:pPr>
        <w:spacing w:line="360" w:lineRule="auto"/>
        <w:jc w:val="both"/>
      </w:pPr>
    </w:p>
    <w:p w14:paraId="15B59583" w14:textId="77777777" w:rsidR="00A77B3E" w:rsidRDefault="00CF45A7">
      <w:pPr>
        <w:spacing w:line="360" w:lineRule="auto"/>
        <w:jc w:val="both"/>
      </w:pPr>
      <w:r w:rsidRPr="001F41CC">
        <w:rPr>
          <w:rFonts w:ascii="Book Antiqua" w:eastAsia="Book Antiqua" w:hAnsi="Book Antiqua" w:cs="Book Antiqua"/>
          <w:color w:val="000000"/>
        </w:rPr>
        <w:t>AIM</w:t>
      </w:r>
    </w:p>
    <w:p w14:paraId="723578E9" w14:textId="37E0AA7B" w:rsidR="00A77B3E" w:rsidRPr="001F41CC" w:rsidRDefault="000D17F1">
      <w:pPr>
        <w:spacing w:line="360" w:lineRule="auto"/>
        <w:jc w:val="both"/>
        <w:rPr>
          <w:color w:val="000000" w:themeColor="text1"/>
        </w:rPr>
      </w:pPr>
      <w:r w:rsidRPr="001F41CC">
        <w:rPr>
          <w:rFonts w:ascii="Book Antiqua" w:eastAsia="Book Antiqua" w:hAnsi="Book Antiqua" w:cs="Book Antiqua"/>
          <w:color w:val="000000" w:themeColor="text1"/>
        </w:rPr>
        <w:t>To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5FC8" w:rsidRPr="001F41CC">
        <w:rPr>
          <w:rFonts w:ascii="Book Antiqua" w:eastAsia="Book Antiqua" w:hAnsi="Book Antiqua" w:cs="Book Antiqua"/>
          <w:color w:val="000000" w:themeColor="text1"/>
        </w:rPr>
        <w:t>find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5FC8" w:rsidRPr="001F41CC">
        <w:rPr>
          <w:rFonts w:ascii="Book Antiqua" w:eastAsia="Book Antiqua" w:hAnsi="Book Antiqua" w:cs="Book Antiqua"/>
          <w:color w:val="000000" w:themeColor="text1"/>
        </w:rPr>
        <w:t>out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DF2" w:rsidRPr="001F41CC">
        <w:rPr>
          <w:rFonts w:ascii="Book Antiqua" w:eastAsia="Book Antiqua" w:hAnsi="Book Antiqua" w:cs="Book Antiqua"/>
          <w:color w:val="000000" w:themeColor="text1"/>
        </w:rPr>
        <w:t>frequency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DF2" w:rsidRPr="001F41CC">
        <w:rPr>
          <w:rFonts w:ascii="Book Antiqua" w:eastAsia="Book Antiqua" w:hAnsi="Book Antiqua" w:cs="Book Antiqua"/>
          <w:color w:val="000000" w:themeColor="text1"/>
        </w:rPr>
        <w:t>and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DF2" w:rsidRPr="001F41CC">
        <w:rPr>
          <w:rFonts w:ascii="Book Antiqua" w:eastAsia="Book Antiqua" w:hAnsi="Book Antiqua" w:cs="Book Antiqua"/>
          <w:color w:val="000000" w:themeColor="text1"/>
        </w:rPr>
        <w:t>effects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DF2" w:rsidRPr="001F41CC">
        <w:rPr>
          <w:rFonts w:ascii="Book Antiqua" w:eastAsia="Book Antiqua" w:hAnsi="Book Antiqua" w:cs="Book Antiqua"/>
          <w:color w:val="000000" w:themeColor="text1"/>
        </w:rPr>
        <w:t>of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DF2" w:rsidRPr="001F41CC">
        <w:rPr>
          <w:rFonts w:ascii="Book Antiqua" w:eastAsia="Book Antiqua" w:hAnsi="Book Antiqua" w:cs="Book Antiqua"/>
          <w:color w:val="000000" w:themeColor="text1"/>
        </w:rPr>
        <w:t>dental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DF2" w:rsidRPr="001F41CC">
        <w:rPr>
          <w:rFonts w:ascii="Book Antiqua" w:eastAsia="Book Antiqua" w:hAnsi="Book Antiqua" w:cs="Book Antiqua"/>
          <w:color w:val="000000" w:themeColor="text1"/>
        </w:rPr>
        <w:t>injury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DF2" w:rsidRPr="001F41CC">
        <w:rPr>
          <w:rFonts w:ascii="Book Antiqua" w:eastAsia="Book Antiqua" w:hAnsi="Book Antiqua" w:cs="Book Antiqua"/>
          <w:color w:val="000000" w:themeColor="text1"/>
        </w:rPr>
        <w:t>in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DF2" w:rsidRPr="001F41CC">
        <w:rPr>
          <w:rFonts w:ascii="Book Antiqua" w:eastAsia="Book Antiqua" w:hAnsi="Book Antiqua" w:cs="Book Antiqua"/>
          <w:color w:val="000000" w:themeColor="text1"/>
        </w:rPr>
        <w:t>endoscopy,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DF2" w:rsidRPr="001F41CC">
        <w:rPr>
          <w:rFonts w:ascii="Book Antiqua" w:eastAsia="Book Antiqua" w:hAnsi="Book Antiqua" w:cs="Book Antiqua"/>
          <w:color w:val="000000" w:themeColor="text1"/>
        </w:rPr>
        <w:t>w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e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present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findings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from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audit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of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outpatient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endoscopy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procedures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conducted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at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a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tertiary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university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hospital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and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a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systematic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review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of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F45A7" w:rsidRPr="001F41CC">
        <w:rPr>
          <w:rFonts w:ascii="Book Antiqua" w:eastAsia="Book Antiqua" w:hAnsi="Book Antiqua" w:cs="Book Antiqua"/>
          <w:color w:val="000000" w:themeColor="text1"/>
        </w:rPr>
        <w:t>literature.</w:t>
      </w:r>
    </w:p>
    <w:p w14:paraId="086C76F0" w14:textId="77777777" w:rsidR="00A77B3E" w:rsidRDefault="00A77B3E">
      <w:pPr>
        <w:spacing w:line="360" w:lineRule="auto"/>
        <w:jc w:val="both"/>
      </w:pPr>
    </w:p>
    <w:p w14:paraId="441B8511" w14:textId="77777777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6ECCB9A2" w14:textId="79D0E673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Retrospective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11265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outpatient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upper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procedures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identified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dental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related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0.284%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procedures.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identified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similar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0.33%.</w:t>
      </w:r>
    </w:p>
    <w:p w14:paraId="3EFA8199" w14:textId="77777777" w:rsidR="00A77B3E" w:rsidRDefault="00A77B3E">
      <w:pPr>
        <w:spacing w:line="360" w:lineRule="auto"/>
        <w:jc w:val="both"/>
      </w:pPr>
    </w:p>
    <w:p w14:paraId="2B4AAD44" w14:textId="77777777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AE5C5A5" w14:textId="5755B707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Pre-existing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dental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prostheses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makes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damage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likely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sound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teeth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affected.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Pre-endoscopic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history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tooth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examination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stratification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also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conducted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succinctly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limited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outlay.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Tooth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retrieval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should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prioritized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dental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minimize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aspiration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followed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prompt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dental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consultation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specific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management.</w:t>
      </w:r>
    </w:p>
    <w:p w14:paraId="0BDC30C6" w14:textId="77777777" w:rsidR="00A77B3E" w:rsidRDefault="00A77B3E">
      <w:pPr>
        <w:spacing w:line="360" w:lineRule="auto"/>
        <w:jc w:val="both"/>
      </w:pPr>
    </w:p>
    <w:p w14:paraId="1947C9B7" w14:textId="77777777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2122447" w14:textId="5ADCF877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Dental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approximately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300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upper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cases.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easily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preventable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pre-endoscopy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screening.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mitigate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dental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also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suggested.</w:t>
      </w:r>
    </w:p>
    <w:p w14:paraId="3D06BDD7" w14:textId="77777777" w:rsidR="00A77B3E" w:rsidRDefault="00A77B3E">
      <w:pPr>
        <w:spacing w:line="360" w:lineRule="auto"/>
        <w:jc w:val="both"/>
      </w:pPr>
    </w:p>
    <w:p w14:paraId="46ADB94C" w14:textId="2BBD24B8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Teeth;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Dental</w:t>
      </w:r>
      <w:r w:rsidR="00CF0A21">
        <w:rPr>
          <w:rFonts w:ascii="Book Antiqua" w:eastAsia="Book Antiqua" w:hAnsi="Book Antiqua" w:cs="Book Antiqua"/>
        </w:rPr>
        <w:t xml:space="preserve"> </w:t>
      </w:r>
      <w:r w:rsidR="00E609B3">
        <w:rPr>
          <w:rFonts w:ascii="Book Antiqua" w:eastAsia="Book Antiqua" w:hAnsi="Book Antiqua" w:cs="Book Antiqua"/>
        </w:rPr>
        <w:t>trauma</w:t>
      </w:r>
      <w:r>
        <w:rPr>
          <w:rFonts w:ascii="Book Antiqua" w:eastAsia="Book Antiqua" w:hAnsi="Book Antiqua" w:cs="Book Antiqua"/>
        </w:rPr>
        <w:t>;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Endoscopy;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Digestive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</w:p>
    <w:p w14:paraId="11AA6A6F" w14:textId="77777777" w:rsidR="00A77B3E" w:rsidRDefault="00A77B3E">
      <w:pPr>
        <w:spacing w:line="360" w:lineRule="auto"/>
        <w:jc w:val="both"/>
      </w:pPr>
    </w:p>
    <w:p w14:paraId="51C1E549" w14:textId="42A1BBDD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Tan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CQL,</w:t>
      </w:r>
      <w:r w:rsidR="00CF0A2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Loh</w:t>
      </w:r>
      <w:proofErr w:type="spellEnd"/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GYW,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Benjamin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TWR,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Koh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CJ,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Mok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JSR,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Hartono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HH,</w:t>
      </w:r>
      <w:r w:rsidR="00CF0A2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Siah</w:t>
      </w:r>
      <w:proofErr w:type="spellEnd"/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KTH.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Dental</w:t>
      </w:r>
      <w:r w:rsidR="00CF0A21">
        <w:rPr>
          <w:rFonts w:ascii="Book Antiqua" w:eastAsia="Book Antiqua" w:hAnsi="Book Antiqua" w:cs="Book Antiqua"/>
        </w:rPr>
        <w:t xml:space="preserve"> </w:t>
      </w:r>
      <w:r w:rsidR="006E6238">
        <w:rPr>
          <w:rFonts w:ascii="Book Antiqua" w:eastAsia="Book Antiqua" w:hAnsi="Book Antiqua" w:cs="Book Antiqua"/>
        </w:rPr>
        <w:t>trauma</w:t>
      </w:r>
      <w:r w:rsidR="00CF0A21">
        <w:rPr>
          <w:rFonts w:ascii="Book Antiqua" w:eastAsia="Book Antiqua" w:hAnsi="Book Antiqua" w:cs="Book Antiqua"/>
        </w:rPr>
        <w:t xml:space="preserve"> </w:t>
      </w:r>
      <w:r w:rsidR="006E6238">
        <w:rPr>
          <w:rFonts w:ascii="Book Antiqua" w:eastAsia="Book Antiqua" w:hAnsi="Book Antiqua" w:cs="Book Antiqua"/>
        </w:rPr>
        <w:t>in</w:t>
      </w:r>
      <w:r w:rsidR="00CF0A21">
        <w:rPr>
          <w:rFonts w:ascii="Book Antiqua" w:eastAsia="Book Antiqua" w:hAnsi="Book Antiqua" w:cs="Book Antiqua"/>
        </w:rPr>
        <w:t xml:space="preserve"> </w:t>
      </w:r>
      <w:r w:rsidR="006E6238">
        <w:rPr>
          <w:rFonts w:ascii="Book Antiqua" w:eastAsia="Book Antiqua" w:hAnsi="Book Antiqua" w:cs="Book Antiqua"/>
        </w:rPr>
        <w:t>endo</w:t>
      </w:r>
      <w:r>
        <w:rPr>
          <w:rFonts w:ascii="Book Antiqua" w:eastAsia="Book Antiqua" w:hAnsi="Book Antiqua" w:cs="Book Antiqua"/>
        </w:rPr>
        <w:t>scopy: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CF0A21">
        <w:rPr>
          <w:rFonts w:ascii="Book Antiqua" w:eastAsia="Book Antiqua" w:hAnsi="Book Antiqua" w:cs="Book Antiqua"/>
        </w:rPr>
        <w:t xml:space="preserve"> </w:t>
      </w:r>
      <w:r w:rsidR="003F7068">
        <w:rPr>
          <w:rFonts w:ascii="Book Antiqua" w:eastAsia="Book Antiqua" w:hAnsi="Book Antiqua" w:cs="Book Antiqua"/>
        </w:rPr>
        <w:t>systematic</w:t>
      </w:r>
      <w:r w:rsidR="00CF0A21">
        <w:rPr>
          <w:rFonts w:ascii="Book Antiqua" w:eastAsia="Book Antiqua" w:hAnsi="Book Antiqua" w:cs="Book Antiqua"/>
        </w:rPr>
        <w:t xml:space="preserve"> </w:t>
      </w:r>
      <w:r w:rsidR="003F7068">
        <w:rPr>
          <w:rFonts w:ascii="Book Antiqua" w:eastAsia="Book Antiqua" w:hAnsi="Book Antiqua" w:cs="Book Antiqua"/>
        </w:rPr>
        <w:t>review</w:t>
      </w:r>
      <w:r w:rsidR="00CF0A21">
        <w:rPr>
          <w:rFonts w:ascii="Book Antiqua" w:eastAsia="Book Antiqua" w:hAnsi="Book Antiqua" w:cs="Book Antiqua"/>
        </w:rPr>
        <w:t xml:space="preserve"> </w:t>
      </w:r>
      <w:r w:rsidR="003F7068">
        <w:rPr>
          <w:rFonts w:ascii="Book Antiqua" w:eastAsia="Book Antiqua" w:hAnsi="Book Antiqua" w:cs="Book Antiqua"/>
        </w:rPr>
        <w:t>and</w:t>
      </w:r>
      <w:r w:rsidR="00CF0A21">
        <w:rPr>
          <w:rFonts w:ascii="Book Antiqua" w:eastAsia="Book Antiqua" w:hAnsi="Book Antiqua" w:cs="Book Antiqua"/>
        </w:rPr>
        <w:t xml:space="preserve"> </w:t>
      </w:r>
      <w:r w:rsidR="003F7068">
        <w:rPr>
          <w:rFonts w:ascii="Book Antiqua" w:eastAsia="Book Antiqua" w:hAnsi="Book Antiqua" w:cs="Book Antiqua"/>
        </w:rPr>
        <w:t>experience</w:t>
      </w:r>
      <w:r w:rsidR="00CF0A21">
        <w:rPr>
          <w:rFonts w:ascii="Book Antiqua" w:eastAsia="Book Antiqua" w:hAnsi="Book Antiqua" w:cs="Book Antiqua"/>
        </w:rPr>
        <w:t xml:space="preserve"> </w:t>
      </w:r>
      <w:r w:rsidR="003F7068">
        <w:rPr>
          <w:rFonts w:ascii="Book Antiqua" w:eastAsia="Book Antiqua" w:hAnsi="Book Antiqua" w:cs="Book Antiqua"/>
        </w:rPr>
        <w:t>of</w:t>
      </w:r>
      <w:r w:rsidR="00CF0A21">
        <w:rPr>
          <w:rFonts w:ascii="Book Antiqua" w:eastAsia="Book Antiqua" w:hAnsi="Book Antiqua" w:cs="Book Antiqua"/>
        </w:rPr>
        <w:t xml:space="preserve"> </w:t>
      </w:r>
      <w:r w:rsidR="003F7068">
        <w:rPr>
          <w:rFonts w:ascii="Book Antiqua" w:eastAsia="Book Antiqua" w:hAnsi="Book Antiqua" w:cs="Book Antiqua"/>
        </w:rPr>
        <w:t>a</w:t>
      </w:r>
      <w:r w:rsidR="00CF0A21">
        <w:rPr>
          <w:rFonts w:ascii="Book Antiqua" w:eastAsia="Book Antiqua" w:hAnsi="Book Antiqua" w:cs="Book Antiqua"/>
        </w:rPr>
        <w:t xml:space="preserve"> </w:t>
      </w:r>
      <w:r w:rsidR="003F7068">
        <w:rPr>
          <w:rFonts w:ascii="Book Antiqua" w:eastAsia="Book Antiqua" w:hAnsi="Book Antiqua" w:cs="Book Antiqua"/>
        </w:rPr>
        <w:t>tertiary</w:t>
      </w:r>
      <w:r w:rsidR="00CF0A21">
        <w:rPr>
          <w:rFonts w:ascii="Book Antiqua" w:eastAsia="Book Antiqua" w:hAnsi="Book Antiqua" w:cs="Book Antiqua"/>
        </w:rPr>
        <w:t xml:space="preserve"> </w:t>
      </w:r>
      <w:r w:rsidR="00227774">
        <w:rPr>
          <w:rFonts w:ascii="Book Antiqua" w:eastAsia="Book Antiqua" w:hAnsi="Book Antiqua" w:cs="Book Antiqua"/>
        </w:rPr>
        <w:t>endoscopy</w:t>
      </w:r>
      <w:r w:rsidR="00CF0A21">
        <w:rPr>
          <w:rFonts w:ascii="Book Antiqua" w:eastAsia="Book Antiqua" w:hAnsi="Book Antiqua" w:cs="Book Antiqua"/>
        </w:rPr>
        <w:t xml:space="preserve"> </w:t>
      </w:r>
      <w:proofErr w:type="spellStart"/>
      <w:r w:rsidR="00227774">
        <w:rPr>
          <w:rFonts w:ascii="Book Antiqua" w:eastAsia="Book Antiqua" w:hAnsi="Book Antiqua" w:cs="Book Antiqua"/>
        </w:rPr>
        <w:t>cen</w:t>
      </w:r>
      <w:r>
        <w:rPr>
          <w:rFonts w:ascii="Book Antiqua" w:eastAsia="Book Antiqua" w:hAnsi="Book Antiqua" w:cs="Book Antiqua"/>
        </w:rPr>
        <w:t>tre</w:t>
      </w:r>
      <w:proofErr w:type="spellEnd"/>
      <w:r>
        <w:rPr>
          <w:rFonts w:ascii="Book Antiqua" w:eastAsia="Book Antiqua" w:hAnsi="Book Antiqua" w:cs="Book Antiqua"/>
        </w:rPr>
        <w:t>.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CF0A2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CF0A2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CF0A2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16860DDE" w14:textId="77777777" w:rsidR="00A77B3E" w:rsidRDefault="00A77B3E">
      <w:pPr>
        <w:spacing w:line="360" w:lineRule="auto"/>
        <w:jc w:val="both"/>
      </w:pPr>
    </w:p>
    <w:p w14:paraId="2FCECA27" w14:textId="604D72DE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Peri-intubation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dental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leading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litigation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endoscopy,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largely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prevented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sufficient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foreknowledge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counselling.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summarize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audit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dental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well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relevant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identification,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mitigation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peri-endoscopic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dental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trauma.</w:t>
      </w:r>
    </w:p>
    <w:p w14:paraId="2B2DFF1B" w14:textId="77777777" w:rsidR="00A77B3E" w:rsidRDefault="00A77B3E">
      <w:pPr>
        <w:spacing w:line="360" w:lineRule="auto"/>
        <w:jc w:val="both"/>
      </w:pPr>
    </w:p>
    <w:p w14:paraId="1EA0667C" w14:textId="77777777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A8854F4" w14:textId="1E662D41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Peri-intubation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dental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litigation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anaesthesia</w:t>
      </w:r>
      <w:proofErr w:type="spellEnd"/>
      <w:r w:rsidR="0034703D" w:rsidRPr="0034703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34703D" w:rsidRPr="0034703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1]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0.02</w:t>
      </w:r>
      <w:r w:rsidR="00456315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="003361D3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0.07%</w:t>
      </w:r>
      <w:r w:rsidR="009147BE" w:rsidRPr="0034703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9147B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2-5</w:t>
      </w:r>
      <w:r w:rsidR="009147BE" w:rsidRPr="0034703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Oesophagogastroduodenoscopy</w:t>
      </w:r>
      <w:proofErr w:type="spellEnd"/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(OGD),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33806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(EUS),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44B40"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44B40">
        <w:rPr>
          <w:rFonts w:ascii="Book Antiqua" w:eastAsia="Book Antiqua" w:hAnsi="Book Antiqua" w:cs="Book Antiqua"/>
          <w:color w:val="000000"/>
          <w:shd w:val="clear" w:color="auto" w:fill="FFFFFF"/>
        </w:rPr>
        <w:t>retrograde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44B40">
        <w:rPr>
          <w:rFonts w:ascii="Book Antiqua" w:eastAsia="Book Antiqua" w:hAnsi="Book Antiqua" w:cs="Book Antiqua"/>
          <w:color w:val="000000"/>
          <w:shd w:val="clear" w:color="auto" w:fill="FFFFFF"/>
        </w:rPr>
        <w:t>cholangiopancrea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tography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(ERCP)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Bronchoscopy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likewise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per-oral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intubation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concerns.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under-represented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field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concern</w:t>
      </w:r>
      <w:r w:rsidR="00DD69B9" w:rsidRPr="0034703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DD69B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</w:t>
      </w:r>
      <w:r w:rsidR="00DD69B9" w:rsidRPr="0034703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Dental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largely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sufficient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foreknowledge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counselling.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hence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dental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centre</w:t>
      </w:r>
      <w:proofErr w:type="spellEnd"/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identification,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mitigation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peri-endoscopic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dental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trauma.</w:t>
      </w:r>
    </w:p>
    <w:p w14:paraId="2B2FC712" w14:textId="77777777" w:rsidR="00A77B3E" w:rsidRDefault="00A77B3E">
      <w:pPr>
        <w:spacing w:line="360" w:lineRule="auto"/>
        <w:jc w:val="both"/>
      </w:pPr>
    </w:p>
    <w:p w14:paraId="62F4BA61" w14:textId="5B20F7DF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F0A2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F0A2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19F07F5" w14:textId="09F44A76" w:rsidR="00A77B3E" w:rsidRPr="003E3F3E" w:rsidRDefault="00CF45A7">
      <w:pPr>
        <w:spacing w:line="360" w:lineRule="auto"/>
        <w:jc w:val="both"/>
        <w:rPr>
          <w:b/>
          <w:bCs/>
        </w:rPr>
      </w:pPr>
      <w:r w:rsidRPr="003E3F3E">
        <w:rPr>
          <w:rFonts w:ascii="Book Antiqua" w:eastAsia="Book Antiqua" w:hAnsi="Book Antiqua" w:cs="Book Antiqua"/>
          <w:b/>
          <w:bCs/>
          <w:i/>
          <w:iCs/>
          <w:color w:val="000000"/>
        </w:rPr>
        <w:t>Dental</w:t>
      </w:r>
      <w:r w:rsidR="00CF0A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E3F3E" w:rsidRPr="003E3F3E">
        <w:rPr>
          <w:rFonts w:ascii="Book Antiqua" w:eastAsia="Book Antiqua" w:hAnsi="Book Antiqua" w:cs="Book Antiqua"/>
          <w:b/>
          <w:bCs/>
          <w:i/>
          <w:iCs/>
          <w:color w:val="000000"/>
        </w:rPr>
        <w:t>audit</w:t>
      </w:r>
    </w:p>
    <w:p w14:paraId="2D013159" w14:textId="6B519E54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two-year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specialties.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triage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cancelled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reportable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compiled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21CEFA07" w14:textId="77777777" w:rsidR="00A77B3E" w:rsidRDefault="00A77B3E">
      <w:pPr>
        <w:spacing w:line="360" w:lineRule="auto"/>
        <w:jc w:val="both"/>
      </w:pPr>
    </w:p>
    <w:p w14:paraId="1C5A9817" w14:textId="252B3F56" w:rsidR="00A77B3E" w:rsidRPr="008C5A8F" w:rsidRDefault="00CF45A7">
      <w:pPr>
        <w:spacing w:line="360" w:lineRule="auto"/>
        <w:jc w:val="both"/>
        <w:rPr>
          <w:b/>
          <w:bCs/>
        </w:rPr>
      </w:pPr>
      <w:r w:rsidRPr="008C5A8F">
        <w:rPr>
          <w:rFonts w:ascii="Book Antiqua" w:eastAsia="Book Antiqua" w:hAnsi="Book Antiqua" w:cs="Book Antiqua"/>
          <w:b/>
          <w:bCs/>
          <w:i/>
          <w:iCs/>
          <w:color w:val="000000"/>
        </w:rPr>
        <w:t>Systematic</w:t>
      </w:r>
      <w:r w:rsidR="00CF0A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8C5A8F" w:rsidRPr="008C5A8F">
        <w:rPr>
          <w:rFonts w:ascii="Book Antiqua" w:eastAsia="Book Antiqua" w:hAnsi="Book Antiqua" w:cs="Book Antiqua"/>
          <w:b/>
          <w:bCs/>
          <w:i/>
          <w:iCs/>
          <w:color w:val="000000"/>
        </w:rPr>
        <w:t>review</w:t>
      </w:r>
    </w:p>
    <w:p w14:paraId="5A897103" w14:textId="3AEE83C6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</w:t>
      </w:r>
      <w:proofErr w:type="gramStart"/>
      <w:r>
        <w:rPr>
          <w:rFonts w:ascii="Book Antiqua" w:eastAsia="Book Antiqua" w:hAnsi="Book Antiqua" w:cs="Book Antiqua"/>
          <w:color w:val="000000"/>
        </w:rPr>
        <w:t>analyses</w:t>
      </w:r>
      <w:r w:rsidR="00BC3A06" w:rsidRPr="00BC3A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C3A06" w:rsidRPr="00BC3A06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1F41C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431F91" w:rsidRPr="007E50C9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BC3A06" w:rsidRPr="00BC3A0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 w:rsidR="006B1C5A" w:rsidRPr="001F41CC">
        <w:rPr>
          <w:rFonts w:ascii="Book Antiqua" w:eastAsia="Times New Roman" w:hAnsi="Book Antiqua"/>
          <w:color w:val="000000" w:themeColor="text1"/>
        </w:rPr>
        <w:t>The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6B1C5A" w:rsidRPr="001F41CC">
        <w:rPr>
          <w:rFonts w:ascii="Book Antiqua" w:eastAsia="Times New Roman" w:hAnsi="Book Antiqua"/>
          <w:color w:val="000000" w:themeColor="text1"/>
        </w:rPr>
        <w:t>PRISMA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6B1C5A" w:rsidRPr="001F41CC">
        <w:rPr>
          <w:rFonts w:ascii="Book Antiqua" w:eastAsia="Times New Roman" w:hAnsi="Book Antiqua"/>
          <w:color w:val="000000" w:themeColor="text1"/>
        </w:rPr>
        <w:t>flowchart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6B1C5A" w:rsidRPr="001F41CC">
        <w:rPr>
          <w:rFonts w:ascii="Book Antiqua" w:eastAsia="Times New Roman" w:hAnsi="Book Antiqua"/>
          <w:color w:val="000000" w:themeColor="text1"/>
        </w:rPr>
        <w:t>demonstrating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6B1C5A" w:rsidRPr="001F41CC">
        <w:rPr>
          <w:rFonts w:ascii="Book Antiqua" w:eastAsia="Times New Roman" w:hAnsi="Book Antiqua"/>
          <w:color w:val="000000" w:themeColor="text1"/>
        </w:rPr>
        <w:t>the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6B1C5A" w:rsidRPr="001F41CC">
        <w:rPr>
          <w:rFonts w:ascii="Book Antiqua" w:eastAsia="Times New Roman" w:hAnsi="Book Antiqua"/>
          <w:color w:val="000000" w:themeColor="text1"/>
        </w:rPr>
        <w:t>study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6B1C5A" w:rsidRPr="001F41CC">
        <w:rPr>
          <w:rFonts w:ascii="Book Antiqua" w:eastAsia="Times New Roman" w:hAnsi="Book Antiqua"/>
          <w:color w:val="000000" w:themeColor="text1"/>
        </w:rPr>
        <w:t>selection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6B1C5A" w:rsidRPr="001F41CC">
        <w:rPr>
          <w:rFonts w:ascii="Book Antiqua" w:eastAsia="Times New Roman" w:hAnsi="Book Antiqua"/>
          <w:color w:val="000000" w:themeColor="text1"/>
        </w:rPr>
        <w:t>process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6B1C5A" w:rsidRPr="001F41CC">
        <w:rPr>
          <w:rFonts w:ascii="Book Antiqua" w:eastAsia="Times New Roman" w:hAnsi="Book Antiqua"/>
          <w:color w:val="000000" w:themeColor="text1"/>
        </w:rPr>
        <w:t>is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6B1C5A" w:rsidRPr="001F41CC">
        <w:rPr>
          <w:rFonts w:ascii="Book Antiqua" w:eastAsia="Times New Roman" w:hAnsi="Book Antiqua"/>
          <w:color w:val="000000" w:themeColor="text1"/>
        </w:rPr>
        <w:t>presented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6B1C5A" w:rsidRPr="001F41CC">
        <w:rPr>
          <w:rFonts w:ascii="Book Antiqua" w:eastAsia="Times New Roman" w:hAnsi="Book Antiqua"/>
          <w:color w:val="000000" w:themeColor="text1"/>
        </w:rPr>
        <w:t>in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6B1C5A" w:rsidRPr="001F41CC">
        <w:rPr>
          <w:rFonts w:ascii="Book Antiqua" w:eastAsia="Times New Roman" w:hAnsi="Book Antiqua"/>
          <w:color w:val="000000" w:themeColor="text1"/>
        </w:rPr>
        <w:t>Figure</w:t>
      </w:r>
      <w:r w:rsidR="00CF0A21">
        <w:rPr>
          <w:rFonts w:ascii="Book Antiqua" w:eastAsia="Times New Roman" w:hAnsi="Book Antiqua"/>
          <w:color w:val="000000" w:themeColor="text1"/>
        </w:rPr>
        <w:t xml:space="preserve"> </w:t>
      </w:r>
      <w:r w:rsidR="006B1C5A" w:rsidRPr="001F41CC">
        <w:rPr>
          <w:rFonts w:ascii="Book Antiqua" w:eastAsia="Times New Roman" w:hAnsi="Book Antiqua"/>
          <w:color w:val="000000" w:themeColor="text1"/>
        </w:rPr>
        <w:t>1.</w:t>
      </w:r>
      <w:r w:rsidR="00CF0A21">
        <w:rPr>
          <w:rFonts w:eastAsia="Times New Roma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Medline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Headings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MeSH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terms: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(("Tooth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Injuries"[Mesh])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("Mouth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Protectors</w:t>
      </w:r>
      <w:r w:rsidRPr="007E50C9">
        <w:rPr>
          <w:rFonts w:ascii="Book Antiqua" w:eastAsia="Book Antiqua" w:hAnsi="Book Antiqua" w:cs="Book Antiqua"/>
          <w:color w:val="000000"/>
        </w:rPr>
        <w:t>"[</w:t>
      </w:r>
      <w:r>
        <w:rPr>
          <w:rFonts w:ascii="Book Antiqua" w:eastAsia="Book Antiqua" w:hAnsi="Book Antiqua" w:cs="Book Antiqua"/>
          <w:color w:val="000000"/>
        </w:rPr>
        <w:t>Mesh]))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((("Bronchoscopy"[Mesh])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"Endoscopy,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System"[Mesh]))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EMBASE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EMTREE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headings: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('digestive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endoscopy'/exp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'bronchoscopy'/exp)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('tooth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injury'/exp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'mouth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protector'/exp).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websites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unpublished,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(BT,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CTQL)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abstracts,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discrepancies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(LYWG).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</w:t>
      </w:r>
      <w:r w:rsidR="0047678C">
        <w:rPr>
          <w:rFonts w:ascii="Book Antiqua" w:eastAsia="Book Antiqua" w:hAnsi="Book Antiqua" w:cs="Book Antiqua"/>
          <w:color w:val="000000"/>
        </w:rPr>
        <w:t xml:space="preserve"> (see Table 1)</w:t>
      </w:r>
      <w:r>
        <w:rPr>
          <w:rFonts w:ascii="Book Antiqua" w:eastAsia="Book Antiqua" w:hAnsi="Book Antiqua" w:cs="Book Antiqua"/>
          <w:color w:val="000000"/>
        </w:rPr>
        <w:t>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avulsion,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subluxation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gum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masticatory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toothache,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cancellations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reasons.</w:t>
      </w:r>
    </w:p>
    <w:p w14:paraId="14B81449" w14:textId="77777777" w:rsidR="00F63BB3" w:rsidRDefault="00F63BB3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45E6EC38" w14:textId="14156B0A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392ABFA" w14:textId="1181B34A" w:rsidR="009468A2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16961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4643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21539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11265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per-orally</w:t>
      </w:r>
      <w:r w:rsidR="0047678C">
        <w:rPr>
          <w:rFonts w:ascii="Book Antiqua" w:eastAsia="Book Antiqua" w:hAnsi="Book Antiqua" w:cs="Book Antiqua"/>
          <w:color w:val="000000"/>
        </w:rPr>
        <w:t xml:space="preserve"> (see Table 2)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8215E6" w14:textId="3CCA01C7" w:rsidR="00A77B3E" w:rsidRDefault="00CF45A7" w:rsidP="009468A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cancellations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Oesophagogastroduodenoscopy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r w:rsidR="00693AC2">
        <w:rPr>
          <w:rFonts w:ascii="Book Antiqua" w:eastAsia="Book Antiqua" w:hAnsi="Book Antiqua" w:cs="Book Antiqua"/>
          <w:color w:val="000000"/>
        </w:rPr>
        <w:t>antegrade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5271B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 w:rsidR="00B653E6">
        <w:rPr>
          <w:rFonts w:ascii="Book Antiqua" w:eastAsia="Book Antiqua" w:hAnsi="Book Antiqua" w:cs="Book Antiqua"/>
          <w:color w:val="000000"/>
        </w:rPr>
        <w:t>EUS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dislodgement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chip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judicial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proceedings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waiver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fees.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photograph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dislodged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 w:rsidRPr="001F41CC">
        <w:rPr>
          <w:rFonts w:ascii="Book Antiqua" w:eastAsia="Book Antiqua" w:hAnsi="Book Antiqua" w:cs="Book Antiqua"/>
          <w:color w:val="000000"/>
        </w:rPr>
        <w:t>Figure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 w:rsidRPr="001F41CC">
        <w:rPr>
          <w:rFonts w:ascii="Book Antiqua" w:eastAsia="Book Antiqua" w:hAnsi="Book Antiqua" w:cs="Book Antiqua"/>
          <w:color w:val="000000"/>
        </w:rPr>
        <w:t>2.</w:t>
      </w:r>
    </w:p>
    <w:p w14:paraId="06D2F21D" w14:textId="77777777" w:rsidR="00A77B3E" w:rsidRDefault="00A77B3E">
      <w:pPr>
        <w:spacing w:line="360" w:lineRule="auto"/>
        <w:jc w:val="both"/>
      </w:pPr>
    </w:p>
    <w:p w14:paraId="659EE992" w14:textId="77777777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C73783B" w14:textId="6C4CA531" w:rsidR="00A77B3E" w:rsidRPr="00AC4EF6" w:rsidRDefault="00CF45A7">
      <w:pPr>
        <w:spacing w:line="360" w:lineRule="auto"/>
        <w:jc w:val="both"/>
        <w:rPr>
          <w:i/>
          <w:iCs/>
        </w:rPr>
      </w:pPr>
      <w:r w:rsidRPr="00AC4EF6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F0A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C4EF6" w:rsidRPr="00AC4EF6">
        <w:rPr>
          <w:rFonts w:ascii="Book Antiqua" w:eastAsia="Book Antiqua" w:hAnsi="Book Antiqua" w:cs="Book Antiqua"/>
          <w:b/>
          <w:bCs/>
          <w:i/>
          <w:iCs/>
          <w:color w:val="000000"/>
        </w:rPr>
        <w:t>findings</w:t>
      </w:r>
    </w:p>
    <w:p w14:paraId="14D84262" w14:textId="17FD1B05" w:rsidR="00A77B3E" w:rsidRDefault="00CF45A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Our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cancellations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11265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0.284%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352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rearranged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cancellations,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avulsion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0.33%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0.03%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endoscopies</w:t>
      </w:r>
      <w:r w:rsidR="0047678C">
        <w:rPr>
          <w:rFonts w:ascii="Book Antiqua" w:eastAsia="Book Antiqua" w:hAnsi="Book Antiqua" w:cs="Book Antiqua"/>
          <w:color w:val="000000"/>
        </w:rPr>
        <w:t xml:space="preserve"> (see Table 4)</w:t>
      </w:r>
      <w:r>
        <w:rPr>
          <w:rFonts w:ascii="Book Antiqua" w:eastAsia="Book Antiqua" w:hAnsi="Book Antiqua" w:cs="Book Antiqua"/>
          <w:color w:val="000000"/>
        </w:rPr>
        <w:t>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management</w:t>
      </w:r>
      <w:r w:rsidR="006C76DA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C76DA" w:rsidRPr="006C76DA"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20F8914" w14:textId="77777777" w:rsidR="00C41012" w:rsidRDefault="00C4101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2638249" w14:textId="120431E7" w:rsidR="00A77B3E" w:rsidRPr="006964F3" w:rsidRDefault="006964F3">
      <w:pPr>
        <w:spacing w:line="360" w:lineRule="auto"/>
        <w:jc w:val="both"/>
        <w:rPr>
          <w:i/>
          <w:iCs/>
        </w:rPr>
      </w:pPr>
      <w:r w:rsidRPr="006964F3">
        <w:rPr>
          <w:rFonts w:ascii="Book Antiqua" w:eastAsia="Book Antiqua" w:hAnsi="Book Antiqua" w:cs="Book Antiqua"/>
          <w:b/>
          <w:bCs/>
          <w:i/>
          <w:iCs/>
          <w:color w:val="000000"/>
        </w:rPr>
        <w:t>Overview</w:t>
      </w:r>
      <w:r w:rsidR="00CF0A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64F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F0A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64F3">
        <w:rPr>
          <w:rFonts w:ascii="Book Antiqua" w:eastAsia="Book Antiqua" w:hAnsi="Book Antiqua" w:cs="Book Antiqua"/>
          <w:b/>
          <w:bCs/>
          <w:i/>
          <w:iCs/>
          <w:color w:val="000000"/>
        </w:rPr>
        <w:t>dental</w:t>
      </w:r>
      <w:r w:rsidR="00CF0A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64F3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48A2A4DA" w14:textId="492059C9" w:rsidR="00B4381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Teeth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immense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loads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generated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mastication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forces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exerted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exceeding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800N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strenuous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clenching</w:t>
      </w:r>
      <w:r w:rsidR="00351495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1495" w:rsidRPr="006C76D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35149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351495" w:rsidRPr="006C76DA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Dental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occur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instrumentation,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insertion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bite-block</w:t>
      </w:r>
      <w:r w:rsidR="00B143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inadequate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distribution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slippage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bite-block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endoscopy</w:t>
      </w:r>
      <w:r w:rsidR="00351495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1495" w:rsidRPr="0035149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351495" w:rsidRPr="00351495">
        <w:rPr>
          <w:rFonts w:ascii="Book Antiqua" w:eastAsia="宋体" w:hAnsi="Book Antiqua" w:cs="宋体"/>
          <w:color w:val="000000"/>
          <w:vertAlign w:val="superscript"/>
          <w:lang w:eastAsia="zh-CN"/>
        </w:rPr>
        <w:t>,1</w:t>
      </w:r>
      <w:r w:rsidR="00EA30D4">
        <w:rPr>
          <w:rFonts w:ascii="Book Antiqua" w:eastAsia="宋体" w:hAnsi="Book Antiqua" w:cs="宋体"/>
          <w:color w:val="000000"/>
          <w:vertAlign w:val="superscript"/>
          <w:lang w:eastAsia="zh-CN"/>
        </w:rPr>
        <w:t>4</w:t>
      </w:r>
      <w:r w:rsidR="00351495" w:rsidRPr="006C76DA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143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dental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implant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dislodgement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reflexive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jaw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clenching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retroflexion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colonoscopy</w:t>
      </w:r>
      <w:r w:rsidR="00893901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3901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A30D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893901" w:rsidRPr="006C76DA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Dental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involuntary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grinding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teeth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14347">
        <w:rPr>
          <w:rFonts w:ascii="Book Antiqua" w:eastAsia="Book Antiqua" w:hAnsi="Book Antiqua" w:cs="Book Antiqua"/>
          <w:color w:val="000000"/>
          <w:shd w:val="clear" w:color="auto" w:fill="FFFFFF"/>
        </w:rPr>
        <w:t>during sedation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chip,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break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avulse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tooth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brittle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prosthetic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devices.</w:t>
      </w:r>
    </w:p>
    <w:p w14:paraId="2C81744B" w14:textId="0F1EF24D" w:rsidR="009E087B" w:rsidRDefault="00CF45A7" w:rsidP="009E087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incisors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 w:rsidR="009E087B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087B" w:rsidRPr="006C76D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E08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9E087B" w:rsidRPr="006C76DA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small-rooted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 w:rsidR="00B14347">
        <w:rPr>
          <w:rFonts w:ascii="Book Antiqua" w:eastAsia="Book Antiqua" w:hAnsi="Book Antiqua" w:cs="Book Antiqua"/>
          <w:color w:val="000000"/>
        </w:rPr>
        <w:t xml:space="preserve">having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enamel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loosened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subluxated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avulsion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crown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fractures</w:t>
      </w:r>
      <w:r w:rsidR="009E087B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08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9E087B" w:rsidRPr="006C76DA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F2988E1" w14:textId="314238D5" w:rsidR="00A77B3E" w:rsidRDefault="00CF45A7" w:rsidP="009E087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caries,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periodontitis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restorations,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conveys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12-fold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risk</w:t>
      </w:r>
      <w:r w:rsidR="009E087B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087B" w:rsidRPr="009E08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9E087B" w:rsidRPr="009E087B">
        <w:rPr>
          <w:rFonts w:ascii="Book Antiqua" w:eastAsia="宋体" w:hAnsi="Book Antiqua" w:cs="宋体"/>
          <w:color w:val="000000"/>
          <w:vertAlign w:val="superscript"/>
          <w:lang w:eastAsia="zh-CN"/>
        </w:rPr>
        <w:t>,17,18</w:t>
      </w:r>
      <w:r w:rsidR="009E087B" w:rsidRPr="006C76DA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50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70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teeth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weakened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periodontal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dentulous</w:t>
      </w:r>
      <w:r w:rsidR="00702102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02102" w:rsidRPr="006C76DA"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restorative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raises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damaged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prosthesis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periodontal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Removal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tooth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matter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restoration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unavoidably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weaken</w:t>
      </w:r>
      <w:r w:rsidR="00B14347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tooth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renders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restored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teeth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prone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24729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24729" w:rsidRPr="007E50C9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431F91" w:rsidRPr="007E50C9">
        <w:rPr>
          <w:rFonts w:ascii="Book Antiqua" w:eastAsia="Book Antiqua" w:hAnsi="Book Antiqua" w:cs="Book Antiqua"/>
          <w:color w:val="000000"/>
          <w:vertAlign w:val="superscript"/>
        </w:rPr>
        <w:t>-21</w:t>
      </w:r>
      <w:r w:rsidR="00C24729" w:rsidRPr="007E50C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E50C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50C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non-exhaustive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list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restorative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reconstructive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dental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below</w:t>
      </w:r>
      <w:r w:rsidR="00B143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in Table 5.</w:t>
      </w:r>
    </w:p>
    <w:p w14:paraId="6B35291C" w14:textId="77777777" w:rsidR="00621B1E" w:rsidRDefault="00621B1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28A877C" w14:textId="2C90D69A" w:rsidR="00A77B3E" w:rsidRPr="006964F3" w:rsidRDefault="006964F3">
      <w:pPr>
        <w:spacing w:line="360" w:lineRule="auto"/>
        <w:jc w:val="both"/>
        <w:rPr>
          <w:i/>
          <w:iCs/>
        </w:rPr>
      </w:pPr>
      <w:r w:rsidRPr="006964F3">
        <w:rPr>
          <w:rFonts w:ascii="Book Antiqua" w:eastAsia="Book Antiqua" w:hAnsi="Book Antiqua" w:cs="Book Antiqua"/>
          <w:b/>
          <w:bCs/>
          <w:i/>
          <w:iCs/>
          <w:color w:val="000000"/>
        </w:rPr>
        <w:t>Pre-procedural</w:t>
      </w:r>
      <w:r w:rsidR="00CF0A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64F3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</w:p>
    <w:p w14:paraId="477C9024" w14:textId="409C7115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dental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trauma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begins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recognizing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caries,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restorations,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splinting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teeth</w:t>
      </w:r>
      <w:r w:rsidR="006D2F0D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2F0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D2F0D" w:rsidRPr="006C76DA"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paramount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regard,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routinely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</w:t>
      </w:r>
      <w:r w:rsidR="00B14347">
        <w:rPr>
          <w:rFonts w:ascii="Book Antiqua" w:eastAsia="Book Antiqua" w:hAnsi="Book Antiqua" w:cs="Book Antiqua"/>
          <w:color w:val="000000"/>
          <w:shd w:val="clear" w:color="auto" w:fill="FFFFFF"/>
        </w:rPr>
        <w:t>ies</w:t>
      </w:r>
      <w:r w:rsidR="0082247E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2247E" w:rsidRPr="006C76D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2247E">
        <w:rPr>
          <w:rFonts w:ascii="Book Antiqua" w:eastAsia="Book Antiqua" w:hAnsi="Book Antiqua" w:cs="Book Antiqua"/>
          <w:color w:val="000000"/>
          <w:vertAlign w:val="superscript"/>
        </w:rPr>
        <w:t>6,23</w:t>
      </w:r>
      <w:r w:rsidR="0082247E" w:rsidRPr="006C76DA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asking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14347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loose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damaged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teeth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past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restorative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143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dental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treatments.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inspection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mobility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firm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gloved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finger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Millers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CB09F6">
        <w:rPr>
          <w:rFonts w:ascii="Book Antiqua" w:eastAsia="Book Antiqua" w:hAnsi="Book Antiqua" w:cs="Book Antiqua"/>
          <w:color w:val="000000"/>
        </w:rPr>
        <w:t xml:space="preserve"> (see Table </w:t>
      </w:r>
      <w:proofErr w:type="gramStart"/>
      <w:r w:rsidR="00CB09F6">
        <w:rPr>
          <w:rFonts w:ascii="Book Antiqua" w:eastAsia="Book Antiqua" w:hAnsi="Book Antiqua" w:cs="Book Antiqua"/>
          <w:color w:val="000000"/>
        </w:rPr>
        <w:t>6)</w:t>
      </w:r>
      <w:r w:rsidR="003F5BE8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F5BE8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3F5BE8" w:rsidRPr="006C76DA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Miller’s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consultation</w:t>
      </w:r>
      <w:r w:rsidR="003F5BE8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F5BE8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3F5BE8" w:rsidRPr="006C76DA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A33B51" w14:textId="1982C3D8" w:rsidR="005E6918" w:rsidRDefault="00CF45A7" w:rsidP="005E691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Documentation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pre-procedural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provision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14347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liability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Notation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Palmer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World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Organization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ISO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143FFD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3FFD">
        <w:rPr>
          <w:rFonts w:ascii="Book Antiqua" w:eastAsia="Book Antiqua" w:hAnsi="Book Antiqua" w:cs="Book Antiqua"/>
          <w:color w:val="000000"/>
          <w:vertAlign w:val="superscript"/>
        </w:rPr>
        <w:t>26,27</w:t>
      </w:r>
      <w:r w:rsidR="00143FFD" w:rsidRPr="006C76D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precision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documentation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training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completion.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Photo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documentation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increasingly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valuable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record</w:t>
      </w:r>
      <w:r w:rsidR="00B14347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preprocedural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tooth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consent.</w:t>
      </w:r>
    </w:p>
    <w:p w14:paraId="51009FD0" w14:textId="7F95051F" w:rsidR="00A77B3E" w:rsidRDefault="00CF45A7" w:rsidP="005E691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propose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framework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pre-endoscopy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examination.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F41CC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1F41CC" w:rsidRPr="001F41CC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A36C3" w:rsidRPr="001F41CC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A36C3" w:rsidRPr="001F41C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41CC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Pr="003E41E2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minutes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specialist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training.</w:t>
      </w:r>
    </w:p>
    <w:p w14:paraId="1FFFE088" w14:textId="77777777" w:rsidR="00A77B3E" w:rsidRDefault="00A77B3E">
      <w:pPr>
        <w:spacing w:line="360" w:lineRule="auto"/>
        <w:jc w:val="both"/>
      </w:pPr>
    </w:p>
    <w:p w14:paraId="578EFBDB" w14:textId="27A2901F" w:rsidR="00A77B3E" w:rsidRPr="006964F3" w:rsidRDefault="006964F3">
      <w:pPr>
        <w:spacing w:line="360" w:lineRule="auto"/>
        <w:jc w:val="both"/>
        <w:rPr>
          <w:i/>
          <w:iCs/>
        </w:rPr>
      </w:pPr>
      <w:r w:rsidRPr="006964F3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CF0A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64F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F0A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64F3">
        <w:rPr>
          <w:rFonts w:ascii="Book Antiqua" w:eastAsia="Book Antiqua" w:hAnsi="Book Antiqua" w:cs="Book Antiqua"/>
          <w:b/>
          <w:bCs/>
          <w:i/>
          <w:iCs/>
          <w:color w:val="000000"/>
        </w:rPr>
        <w:t>dental</w:t>
      </w:r>
      <w:r w:rsidR="00CF0A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64F3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451347C6" w14:textId="3F08F0A5" w:rsidR="00B54C07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time-sensitive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circumstances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disclosure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</w:t>
      </w:r>
      <w:r w:rsidR="00212700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12700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19602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212700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212700" w:rsidRPr="006C76DA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8443607" w14:textId="3103191B" w:rsidR="00ED04D5" w:rsidRPr="00CF45A7" w:rsidRDefault="00CF45A7" w:rsidP="00ED04D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preprocedural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r w:rsidR="004C5556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5556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4C5556" w:rsidRPr="006C76DA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iatrogenic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avulsed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broken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prostheses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minimise</w:t>
      </w:r>
      <w:proofErr w:type="spellEnd"/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avulsed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prostheses,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Magill’s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forceps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attempted.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 w:rsidR="00B14347">
        <w:rPr>
          <w:rFonts w:ascii="Book Antiqua" w:eastAsia="Book Antiqua" w:hAnsi="Book Antiqua" w:cs="Book Antiqua"/>
          <w:color w:val="000000"/>
        </w:rPr>
        <w:t>are not successful</w:t>
      </w:r>
      <w:r>
        <w:rPr>
          <w:rFonts w:ascii="Book Antiqua" w:eastAsia="Book Antiqua" w:hAnsi="Book Antiqua" w:cs="Book Antiqua"/>
          <w:color w:val="000000"/>
        </w:rPr>
        <w:t>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oesophagus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prostheses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radiopaque,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visualisation</w:t>
      </w:r>
      <w:proofErr w:type="spellEnd"/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OGD</w:t>
      </w:r>
      <w:r w:rsidR="00555CA2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5CA2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555CA2" w:rsidRPr="006C76DA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event.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6B31" w:rsidRPr="001F41CC">
        <w:rPr>
          <w:rFonts w:ascii="Book Antiqua" w:eastAsia="Book Antiqua" w:hAnsi="Book Antiqua" w:cs="Book Antiqua"/>
          <w:color w:val="000000" w:themeColor="text1"/>
        </w:rPr>
        <w:t>A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6B31" w:rsidRPr="001F41CC">
        <w:rPr>
          <w:rFonts w:ascii="Book Antiqua" w:eastAsia="Book Antiqua" w:hAnsi="Book Antiqua" w:cs="Book Antiqua"/>
          <w:color w:val="000000" w:themeColor="text1"/>
        </w:rPr>
        <w:t>stepwise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6B31" w:rsidRPr="001F41CC">
        <w:rPr>
          <w:rFonts w:ascii="Book Antiqua" w:eastAsia="Book Antiqua" w:hAnsi="Book Antiqua" w:cs="Book Antiqua"/>
          <w:color w:val="000000" w:themeColor="text1"/>
        </w:rPr>
        <w:t>workflow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6B31" w:rsidRPr="001F41CC">
        <w:rPr>
          <w:rFonts w:ascii="Book Antiqua" w:eastAsia="Book Antiqua" w:hAnsi="Book Antiqua" w:cs="Book Antiqua"/>
          <w:color w:val="000000" w:themeColor="text1"/>
        </w:rPr>
        <w:t>to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6B31" w:rsidRPr="001F41CC">
        <w:rPr>
          <w:rFonts w:ascii="Book Antiqua" w:eastAsia="Book Antiqua" w:hAnsi="Book Antiqua" w:cs="Book Antiqua"/>
          <w:color w:val="000000" w:themeColor="text1"/>
        </w:rPr>
        <w:t>manage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6B31" w:rsidRPr="001F41CC">
        <w:rPr>
          <w:rFonts w:ascii="Book Antiqua" w:eastAsia="Book Antiqua" w:hAnsi="Book Antiqua" w:cs="Book Antiqua"/>
          <w:color w:val="000000" w:themeColor="text1"/>
        </w:rPr>
        <w:t>dental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6B31" w:rsidRPr="001F41CC">
        <w:rPr>
          <w:rFonts w:ascii="Book Antiqua" w:eastAsia="Book Antiqua" w:hAnsi="Book Antiqua" w:cs="Book Antiqua"/>
          <w:color w:val="000000" w:themeColor="text1"/>
        </w:rPr>
        <w:t>injury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6B31" w:rsidRPr="001F41CC">
        <w:rPr>
          <w:rFonts w:ascii="Book Antiqua" w:eastAsia="Book Antiqua" w:hAnsi="Book Antiqua" w:cs="Book Antiqua"/>
          <w:color w:val="000000" w:themeColor="text1"/>
        </w:rPr>
        <w:t>has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6B31" w:rsidRPr="001F41CC">
        <w:rPr>
          <w:rFonts w:ascii="Book Antiqua" w:eastAsia="Book Antiqua" w:hAnsi="Book Antiqua" w:cs="Book Antiqua"/>
          <w:color w:val="000000" w:themeColor="text1"/>
        </w:rPr>
        <w:t>been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F41CC">
        <w:rPr>
          <w:rFonts w:ascii="Book Antiqua" w:eastAsia="Book Antiqua" w:hAnsi="Book Antiqua" w:cs="Book Antiqua"/>
          <w:color w:val="000000" w:themeColor="text1"/>
        </w:rPr>
        <w:t>illustrated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F41CC">
        <w:rPr>
          <w:rFonts w:ascii="Book Antiqua" w:eastAsia="Book Antiqua" w:hAnsi="Book Antiqua" w:cs="Book Antiqua"/>
          <w:color w:val="000000" w:themeColor="text1"/>
        </w:rPr>
        <w:t>in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F41CC">
        <w:rPr>
          <w:rFonts w:ascii="Book Antiqua" w:eastAsia="Book Antiqua" w:hAnsi="Book Antiqua" w:cs="Book Antiqua"/>
          <w:color w:val="000000" w:themeColor="text1"/>
        </w:rPr>
        <w:t>Figure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F41CC">
        <w:rPr>
          <w:rFonts w:ascii="Book Antiqua" w:eastAsia="Book Antiqua" w:hAnsi="Book Antiqua" w:cs="Book Antiqua"/>
          <w:color w:val="000000" w:themeColor="text1"/>
        </w:rPr>
        <w:t>5.</w:t>
      </w:r>
      <w:r w:rsidR="00CF0A2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C532BD4" w14:textId="12E9AF7F" w:rsidR="00A77B3E" w:rsidRDefault="00CF45A7" w:rsidP="00ED04D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replantation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pushing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socket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firm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periodontal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seeding.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replantation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 w:rsidR="00B14347">
        <w:rPr>
          <w:rFonts w:ascii="Book Antiqua" w:eastAsia="Book Antiqua" w:hAnsi="Book Antiqua" w:cs="Book Antiqua"/>
          <w:color w:val="000000"/>
        </w:rPr>
        <w:t xml:space="preserve">review </w:t>
      </w:r>
      <w:r>
        <w:rPr>
          <w:rFonts w:ascii="Book Antiqua" w:eastAsia="Book Antiqua" w:hAnsi="Book Antiqua" w:cs="Book Antiqua"/>
          <w:color w:val="000000"/>
        </w:rPr>
        <w:t>within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B14347">
        <w:rPr>
          <w:rFonts w:ascii="Book Antiqua" w:eastAsia="Book Antiqua" w:hAnsi="Book Antiqua" w:cs="Book Antiqua"/>
          <w:color w:val="000000"/>
        </w:rPr>
        <w:t>utes should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arranged</w:t>
      </w:r>
      <w:r w:rsidR="00CF35A9" w:rsidRPr="006C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35A9" w:rsidRPr="00CF35A9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CF35A9" w:rsidRPr="00CF35A9">
        <w:rPr>
          <w:rFonts w:ascii="Book Antiqua" w:eastAsia="宋体" w:hAnsi="Book Antiqua" w:cs="宋体"/>
          <w:color w:val="000000"/>
          <w:vertAlign w:val="superscript"/>
          <w:lang w:eastAsia="zh-CN"/>
        </w:rPr>
        <w:t>,22</w:t>
      </w:r>
      <w:r w:rsidR="00CF35A9" w:rsidRPr="006C76DA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274830B" w14:textId="77777777" w:rsidR="00A77B3E" w:rsidRDefault="00A77B3E">
      <w:pPr>
        <w:spacing w:line="360" w:lineRule="auto"/>
        <w:jc w:val="both"/>
      </w:pPr>
    </w:p>
    <w:p w14:paraId="0AD40CF3" w14:textId="3839726C" w:rsidR="00A77B3E" w:rsidRPr="006964F3" w:rsidRDefault="006964F3">
      <w:pPr>
        <w:spacing w:line="360" w:lineRule="auto"/>
        <w:jc w:val="both"/>
        <w:rPr>
          <w:i/>
          <w:iCs/>
        </w:rPr>
      </w:pPr>
      <w:r w:rsidRPr="006964F3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  <w:r w:rsidR="00CF0A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64F3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F0A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64F3">
        <w:rPr>
          <w:rFonts w:ascii="Book Antiqua" w:eastAsia="Book Antiqua" w:hAnsi="Book Antiqua" w:cs="Book Antiqua"/>
          <w:b/>
          <w:bCs/>
          <w:i/>
          <w:iCs/>
          <w:color w:val="000000"/>
        </w:rPr>
        <w:t>minimize</w:t>
      </w:r>
      <w:r w:rsidR="00CF0A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64F3">
        <w:rPr>
          <w:rFonts w:ascii="Book Antiqua" w:eastAsia="Book Antiqua" w:hAnsi="Book Antiqua" w:cs="Book Antiqua"/>
          <w:b/>
          <w:bCs/>
          <w:i/>
          <w:iCs/>
          <w:color w:val="000000"/>
        </w:rPr>
        <w:t>dental</w:t>
      </w:r>
      <w:r w:rsidR="00CF0A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64F3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2387E6D6" w14:textId="7430DD86" w:rsidR="001C3032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protectors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guards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injuries</w:t>
      </w:r>
      <w:r w:rsidR="00827953" w:rsidRPr="008279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27953" w:rsidRPr="00827953">
        <w:rPr>
          <w:rFonts w:ascii="Book Antiqua" w:eastAsia="Book Antiqua" w:hAnsi="Book Antiqua" w:cs="Book Antiqua"/>
          <w:color w:val="000000"/>
          <w:vertAlign w:val="superscript"/>
        </w:rPr>
        <w:t>15,30-32]</w:t>
      </w:r>
      <w:r>
        <w:rPr>
          <w:rFonts w:ascii="Book Antiqua" w:eastAsia="Book Antiqua" w:hAnsi="Book Antiqua" w:cs="Book Antiqua"/>
          <w:color w:val="000000"/>
        </w:rPr>
        <w:t>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dispersing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overloading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tooth.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protectors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stabilise</w:t>
      </w:r>
      <w:proofErr w:type="spellEnd"/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avulsed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broken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14347">
        <w:rPr>
          <w:rFonts w:ascii="Book Antiqua" w:eastAsia="Book Antiqua" w:hAnsi="Book Antiqua" w:cs="Book Antiqua"/>
          <w:color w:val="000000"/>
        </w:rPr>
        <w:t>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92375">
        <w:rPr>
          <w:rFonts w:ascii="Book Antiqua" w:eastAsia="Book Antiqua" w:hAnsi="Book Antiqua" w:cs="Book Antiqua"/>
          <w:color w:val="000000"/>
        </w:rPr>
        <w:t>minimising</w:t>
      </w:r>
      <w:proofErr w:type="spellEnd"/>
      <w:r w:rsidR="00D923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 w:rsidR="00D92375">
        <w:rPr>
          <w:rFonts w:ascii="Book Antiqua" w:eastAsia="Book Antiqua" w:hAnsi="Book Antiqua" w:cs="Book Antiqua"/>
          <w:color w:val="000000"/>
        </w:rPr>
        <w:t>facilitating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retrieval.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guards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bite-blocks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instrumentation</w:t>
      </w:r>
      <w:r w:rsidR="00A756AE" w:rsidRPr="00A75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56AE" w:rsidRPr="00A756AE">
        <w:rPr>
          <w:rFonts w:ascii="Book Antiqua" w:eastAsia="Book Antiqua" w:hAnsi="Book Antiqua" w:cs="Book Antiqua"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teeth-protecting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piece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temporomandibular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 w:rsidR="00D92375">
        <w:rPr>
          <w:rFonts w:ascii="Book Antiqua" w:eastAsia="Book Antiqua" w:hAnsi="Book Antiqua" w:cs="Book Antiqua"/>
          <w:color w:val="000000"/>
        </w:rPr>
        <w:t>though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available</w:t>
      </w:r>
      <w:r w:rsidR="00900BB1" w:rsidRPr="00A75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00BB1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900BB1" w:rsidRPr="00A756AE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well-designed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usage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utilization.</w:t>
      </w:r>
    </w:p>
    <w:p w14:paraId="65318303" w14:textId="1D31C316" w:rsidR="00A77B3E" w:rsidRDefault="00CF45A7" w:rsidP="001C30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temporizing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splinting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adjacent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 w:rsidRPr="00B14347">
        <w:rPr>
          <w:rFonts w:ascii="Book Antiqua" w:eastAsia="Book Antiqua" w:hAnsi="Book Antiqua" w:cs="Book Antiqua"/>
          <w:color w:val="000000"/>
        </w:rPr>
        <w:t>them</w:t>
      </w:r>
      <w:r w:rsidR="00B143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14347">
        <w:rPr>
          <w:rFonts w:ascii="Book Antiqua" w:eastAsia="Book Antiqua" w:hAnsi="Book Antiqua" w:cs="Book Antiqua"/>
          <w:color w:val="000000"/>
        </w:rPr>
        <w:t>via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chord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affixed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</w:p>
    <w:p w14:paraId="377C00B4" w14:textId="77777777" w:rsidR="00A77B3E" w:rsidRDefault="00A77B3E">
      <w:pPr>
        <w:spacing w:line="360" w:lineRule="auto"/>
        <w:jc w:val="both"/>
      </w:pPr>
    </w:p>
    <w:p w14:paraId="2B33C179" w14:textId="77777777" w:rsidR="00A77B3E" w:rsidRPr="00DD09A5" w:rsidRDefault="00CF45A7">
      <w:pPr>
        <w:spacing w:line="360" w:lineRule="auto"/>
        <w:jc w:val="both"/>
        <w:rPr>
          <w:u w:val="single"/>
        </w:rPr>
      </w:pPr>
      <w:r w:rsidRPr="00DD09A5">
        <w:rPr>
          <w:rFonts w:ascii="Book Antiqua" w:eastAsia="Book Antiqua" w:hAnsi="Book Antiqua" w:cs="Book Antiqua"/>
          <w:b/>
          <w:bCs/>
          <w:color w:val="000000"/>
          <w:u w:val="single"/>
        </w:rPr>
        <w:t>LIMITATIONS</w:t>
      </w:r>
    </w:p>
    <w:p w14:paraId="7B920EC1" w14:textId="7072447B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Nevertheless,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Firstly,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audit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Secondly,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trismus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potentially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Lastly,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</w:p>
    <w:p w14:paraId="2D4CED1D" w14:textId="77777777" w:rsidR="00A77B3E" w:rsidRDefault="00A77B3E">
      <w:pPr>
        <w:spacing w:line="360" w:lineRule="auto"/>
        <w:jc w:val="both"/>
      </w:pPr>
    </w:p>
    <w:p w14:paraId="7B3133B2" w14:textId="77777777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9991C6A" w14:textId="5962E6D5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underreported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litigious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preventable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foreknowledge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precautionary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dentition.</w:t>
      </w:r>
    </w:p>
    <w:p w14:paraId="71E3E5F2" w14:textId="77777777" w:rsidR="00A77B3E" w:rsidRDefault="00A77B3E">
      <w:pPr>
        <w:spacing w:line="360" w:lineRule="auto"/>
        <w:jc w:val="both"/>
      </w:pPr>
    </w:p>
    <w:p w14:paraId="4EF97424" w14:textId="6BA3E1AB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F0A2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2E97367" w14:textId="12D55479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0A2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0FD0697" w14:textId="6A43A28A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 w:rsidR="00B14347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audit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</w:p>
    <w:p w14:paraId="65F2B654" w14:textId="77777777" w:rsidR="00A77B3E" w:rsidRDefault="00A77B3E">
      <w:pPr>
        <w:spacing w:line="360" w:lineRule="auto"/>
        <w:jc w:val="both"/>
      </w:pPr>
    </w:p>
    <w:p w14:paraId="2B49AECD" w14:textId="627D4589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0A2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4C3B2BB" w14:textId="32AEB359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litigation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anaesthesia</w:t>
      </w:r>
      <w:proofErr w:type="spellEnd"/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underrecognized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preventable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endoscopy.</w:t>
      </w:r>
    </w:p>
    <w:p w14:paraId="22AC9BFB" w14:textId="77777777" w:rsidR="00A77B3E" w:rsidRDefault="00A77B3E">
      <w:pPr>
        <w:spacing w:line="360" w:lineRule="auto"/>
        <w:jc w:val="both"/>
      </w:pPr>
    </w:p>
    <w:p w14:paraId="52E8C32D" w14:textId="277316E5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0A2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6946AC4" w14:textId="2BFD948A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Further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</w:p>
    <w:p w14:paraId="46D0BDBD" w14:textId="77777777" w:rsidR="00A77B3E" w:rsidRDefault="00A77B3E">
      <w:pPr>
        <w:spacing w:line="360" w:lineRule="auto"/>
        <w:jc w:val="both"/>
      </w:pPr>
    </w:p>
    <w:p w14:paraId="510BE203" w14:textId="1801B818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0A2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FEA6B93" w14:textId="152A35E3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underreported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litigious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preventable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foreknowledge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precautionary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dentition.</w:t>
      </w:r>
    </w:p>
    <w:p w14:paraId="6F2DC21D" w14:textId="77777777" w:rsidR="00A77B3E" w:rsidRDefault="00A77B3E">
      <w:pPr>
        <w:spacing w:line="360" w:lineRule="auto"/>
        <w:jc w:val="both"/>
      </w:pPr>
    </w:p>
    <w:p w14:paraId="497CB8F6" w14:textId="3C72A8E8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CF0A2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0D09AE5" w14:textId="13A566BF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0.33%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0.03%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endoscopies.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mitigation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framework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minimise</w:t>
      </w:r>
      <w:proofErr w:type="spellEnd"/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</w:p>
    <w:p w14:paraId="6DD321C0" w14:textId="77777777" w:rsidR="00A77B3E" w:rsidRDefault="00A77B3E">
      <w:pPr>
        <w:spacing w:line="360" w:lineRule="auto"/>
        <w:jc w:val="both"/>
      </w:pPr>
    </w:p>
    <w:p w14:paraId="57C2A56E" w14:textId="40849911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0A2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1514F57" w14:textId="3D6B970F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two-year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Singapore.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0A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Meta-analyses.</w:t>
      </w:r>
    </w:p>
    <w:p w14:paraId="075DA968" w14:textId="77777777" w:rsidR="00A77B3E" w:rsidRDefault="00A77B3E">
      <w:pPr>
        <w:spacing w:line="360" w:lineRule="auto"/>
        <w:jc w:val="both"/>
      </w:pPr>
    </w:p>
    <w:p w14:paraId="2F38A45E" w14:textId="0060B3FD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0A2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B067CB9" w14:textId="7C0726E5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dental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endoscopy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centre</w:t>
      </w:r>
      <w:proofErr w:type="spellEnd"/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identification,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mitigation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peri-endoscopic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dental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trauma.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2EB7F21" w14:textId="77777777" w:rsidR="00A77B3E" w:rsidRDefault="00A77B3E">
      <w:pPr>
        <w:spacing w:line="360" w:lineRule="auto"/>
        <w:jc w:val="both"/>
      </w:pPr>
    </w:p>
    <w:p w14:paraId="2192BE8B" w14:textId="77777777" w:rsidR="005D50B3" w:rsidRDefault="005D50B3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0F78D821" w14:textId="781D92B9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5413900E" w14:textId="2BFE5230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1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  <w:b/>
          <w:bCs/>
        </w:rPr>
        <w:t>Givol</w:t>
      </w:r>
      <w:proofErr w:type="spellEnd"/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N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Gershtansky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Y,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Halamish</w:t>
      </w:r>
      <w:proofErr w:type="spellEnd"/>
      <w:r w:rsidRPr="00801ECC">
        <w:rPr>
          <w:rFonts w:ascii="Book Antiqua" w:hAnsi="Book Antiqua"/>
        </w:rPr>
        <w:t>-Shani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Taicher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Perel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Segal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E.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Perianesthetic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injuries: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analysis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incident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reports.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J</w:t>
      </w:r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Clin</w:t>
      </w:r>
      <w:r w:rsidR="00CF0A21">
        <w:rPr>
          <w:rFonts w:ascii="Book Antiqua" w:hAnsi="Book Antiqua"/>
          <w:i/>
          <w:iCs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Anesth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2004;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16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173-176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15217655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10.1016/j.jclinane.2003.06.004]</w:t>
      </w:r>
    </w:p>
    <w:p w14:paraId="0D8A4926" w14:textId="29B6F710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2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Wang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LP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Hägerdal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Reported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anaesthetic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complications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during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11-year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period.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retrospective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study.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Acta</w:t>
      </w:r>
      <w:r w:rsidR="00CF0A21">
        <w:rPr>
          <w:rFonts w:ascii="Book Antiqua" w:hAnsi="Book Antiqua"/>
          <w:i/>
          <w:iCs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Anaesthesiol</w:t>
      </w:r>
      <w:proofErr w:type="spellEnd"/>
      <w:r w:rsidR="00CF0A21">
        <w:rPr>
          <w:rFonts w:ascii="Book Antiqua" w:hAnsi="Book Antiqua"/>
          <w:i/>
          <w:iCs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Scand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1992;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36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234-240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1574971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10.1111/j.1399-</w:t>
      </w:r>
      <w:proofErr w:type="gramStart"/>
      <w:r w:rsidRPr="00801ECC">
        <w:rPr>
          <w:rFonts w:ascii="Book Antiqua" w:hAnsi="Book Antiqua"/>
        </w:rPr>
        <w:t>6576.1992.tb</w:t>
      </w:r>
      <w:proofErr w:type="gramEnd"/>
      <w:r w:rsidRPr="00801ECC">
        <w:rPr>
          <w:rFonts w:ascii="Book Antiqua" w:hAnsi="Book Antiqua"/>
        </w:rPr>
        <w:t>03456.x]</w:t>
      </w:r>
    </w:p>
    <w:p w14:paraId="0D24E50A" w14:textId="6D62F658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3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Newland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MC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Ellis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SJ,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Peters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KR,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Simonson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JA,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Durham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TM,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Ullrich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FA,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Tinker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JH.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injury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associated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with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anesthesia: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report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161,687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anesthetics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given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over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14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years.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J</w:t>
      </w:r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Clin</w:t>
      </w:r>
      <w:r w:rsidR="00CF0A21">
        <w:rPr>
          <w:rFonts w:ascii="Book Antiqua" w:hAnsi="Book Antiqua"/>
          <w:i/>
          <w:iCs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Anesth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2007;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19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339-345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17869983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10.1016/j.jclinane.2007.02.007]</w:t>
      </w:r>
    </w:p>
    <w:p w14:paraId="5B7366E1" w14:textId="588D7523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4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Tan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Y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Loganathan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N,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Thinn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KK,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Liu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EHC,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Loh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NW.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injury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anaesthesia</w:t>
      </w:r>
      <w:proofErr w:type="spellEnd"/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tertiary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hospital's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experience.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BMC</w:t>
      </w:r>
      <w:r w:rsidR="00CF0A21">
        <w:rPr>
          <w:rFonts w:ascii="Book Antiqua" w:hAnsi="Book Antiqua"/>
          <w:i/>
          <w:iCs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Anesthesiol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2018;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18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108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30111288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10.1186/s12871-018-0569-6]</w:t>
      </w:r>
    </w:p>
    <w:p w14:paraId="753EB30E" w14:textId="283756EA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5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Chadwick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RG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Lindsay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SM.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injuries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during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general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anaesthesia</w:t>
      </w:r>
      <w:proofErr w:type="spellEnd"/>
      <w:r w:rsidRPr="00801ECC">
        <w:rPr>
          <w:rFonts w:ascii="Book Antiqua" w:hAnsi="Book Antiqua"/>
        </w:rPr>
        <w:t>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Br</w:t>
      </w:r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Dent</w:t>
      </w:r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J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1996;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180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255-258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8935289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10.1038/sj.bdj.4809045]</w:t>
      </w:r>
    </w:p>
    <w:p w14:paraId="016820D1" w14:textId="47298B93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6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ASGE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Standards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of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Practice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Committee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Ben-Menachem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Decker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GA,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Early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DS,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Evans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Fanelli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RD,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Fisher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DA,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Fisher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L,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Fukami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N,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Hwang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JH,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Ikenberry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SO,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Jain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Jue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TL,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Khan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KM,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Krinsky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ML,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Malpas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PM,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Maple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JT,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Sharaf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RN,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Dominitz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JA,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Cash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BD.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Adverse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events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upper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GI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endoscopy.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Gastrointest</w:t>
      </w:r>
      <w:proofErr w:type="spellEnd"/>
      <w:r w:rsidR="00CF0A21">
        <w:rPr>
          <w:rFonts w:ascii="Book Antiqua" w:hAnsi="Book Antiqua"/>
          <w:i/>
          <w:iCs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Endosc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2012;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76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707-718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22985638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10.1016/j.gie.2012.03.252]</w:t>
      </w:r>
    </w:p>
    <w:p w14:paraId="12BFA7CD" w14:textId="2C64A0E8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7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Page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MJ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McKenzie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JE,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Bossuyt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PM,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Boutron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Hoffmann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TC,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Mulrow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CD,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Shamseer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L,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Tetzlaff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JM,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Akl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EA,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Brennan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SE,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Chou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Glanville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Grimshaw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JM,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Hróbjartsson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Lalu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MM,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Li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Loder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EW,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Mayo-Wilson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McDonald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McGuinness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LA,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Stewart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LA,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Thomas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Tricco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AC,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Welch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VA,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Whiting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Moher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The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PRISMA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2020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statement: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updated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guideline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for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reporting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systematic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reviews.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Syst</w:t>
      </w:r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Rev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2021;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10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89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33781348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10.1186/s13643-021-01626-4]</w:t>
      </w:r>
    </w:p>
    <w:p w14:paraId="5D952DF3" w14:textId="7AD9C08C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8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Evers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W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Racz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GB,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Glazer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Dobkin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AB.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Orahesive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protection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for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the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teeth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during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general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anaesthesia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endoscopy.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Can</w:t>
      </w:r>
      <w:r w:rsidR="00CF0A21">
        <w:rPr>
          <w:rFonts w:ascii="Book Antiqua" w:hAnsi="Book Antiqua"/>
          <w:i/>
          <w:iCs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Anaesth</w:t>
      </w:r>
      <w:proofErr w:type="spellEnd"/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Soc</w:t>
      </w:r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J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1967;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14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123-128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6034401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10.1007/BF03003633]</w:t>
      </w:r>
    </w:p>
    <w:p w14:paraId="3F10BDBF" w14:textId="65AB3379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lastRenderedPageBreak/>
        <w:t>9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Ackerman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Z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Eliakim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injury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during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upper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gastrointestinal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endoscopy.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J</w:t>
      </w:r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Clin</w:t>
      </w:r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Gastroenterol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1996;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23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72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8835908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10.1097/00004836-199607000-00021]</w:t>
      </w:r>
    </w:p>
    <w:p w14:paraId="004C314A" w14:textId="7C394B3B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10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Min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BH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Lee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H,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Jeong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JS,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Son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HJ,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Kim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JJ,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Rhee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JC,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Rhee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PL,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Yoon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YB.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Comparison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novel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teeth-protecting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mouthpiece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with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traditional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device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preventing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endoscopy-related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complications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involving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teeth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temporomandibular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joint: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multicenter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randomized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trial.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Endoscopy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2008;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40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472-477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18543135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10.1055/s-2007-995647]</w:t>
      </w:r>
    </w:p>
    <w:p w14:paraId="060BA2C0" w14:textId="3B589CFF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11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  <w:b/>
          <w:bCs/>
        </w:rPr>
        <w:t>Mogrovejo</w:t>
      </w:r>
      <w:proofErr w:type="spellEnd"/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E,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Gjeorgjievski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Cappell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MS.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Injuries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From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EGD: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Report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Three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Cases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Literature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Review: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490.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Official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journal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the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American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College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Gastroenterology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|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ACG.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2015;</w:t>
      </w:r>
      <w:r w:rsidR="00A0085E">
        <w:rPr>
          <w:rFonts w:ascii="Book Antiqua" w:hAnsi="Book Antiqua"/>
        </w:rPr>
        <w:t xml:space="preserve"> </w:t>
      </w:r>
      <w:r w:rsidRPr="002C376E">
        <w:rPr>
          <w:rFonts w:ascii="Book Antiqua" w:hAnsi="Book Antiqua"/>
          <w:b/>
          <w:bCs/>
        </w:rPr>
        <w:t>110</w:t>
      </w:r>
      <w:r w:rsidRPr="00801ECC">
        <w:rPr>
          <w:rFonts w:ascii="Book Antiqua" w:hAnsi="Book Antiqua"/>
        </w:rPr>
        <w:t>:</w:t>
      </w:r>
      <w:r w:rsidR="00A0085E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S212</w:t>
      </w:r>
    </w:p>
    <w:p w14:paraId="076F6271" w14:textId="3986AFD9" w:rsidR="00801ECC" w:rsidRPr="00812A5A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  <w:lang w:val="nl-BE"/>
        </w:rPr>
      </w:pPr>
      <w:r w:rsidRPr="00801ECC">
        <w:rPr>
          <w:rFonts w:ascii="Book Antiqua" w:hAnsi="Book Antiqua"/>
        </w:rPr>
        <w:t>12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Vallejo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MC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Best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MW,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Phelps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AL,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O'Donnell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JM,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Sah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N,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Kidwell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RP,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Williams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JP.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Perioperative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injury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at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tertiary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care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health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system: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eight-year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audit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816,690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anesthetics.</w:t>
      </w:r>
      <w:r w:rsidR="00CF0A21">
        <w:rPr>
          <w:rFonts w:ascii="Book Antiqua" w:hAnsi="Book Antiqua"/>
        </w:rPr>
        <w:t xml:space="preserve"> </w:t>
      </w:r>
      <w:r w:rsidRPr="00812A5A">
        <w:rPr>
          <w:rFonts w:ascii="Book Antiqua" w:hAnsi="Book Antiqua"/>
          <w:i/>
          <w:iCs/>
          <w:lang w:val="nl-BE"/>
        </w:rPr>
        <w:t>J</w:t>
      </w:r>
      <w:r w:rsidR="00CF0A21" w:rsidRPr="00812A5A">
        <w:rPr>
          <w:rFonts w:ascii="Book Antiqua" w:hAnsi="Book Antiqua"/>
          <w:i/>
          <w:iCs/>
          <w:lang w:val="nl-BE"/>
        </w:rPr>
        <w:t xml:space="preserve"> </w:t>
      </w:r>
      <w:r w:rsidRPr="00812A5A">
        <w:rPr>
          <w:rFonts w:ascii="Book Antiqua" w:hAnsi="Book Antiqua"/>
          <w:i/>
          <w:iCs/>
          <w:lang w:val="nl-BE"/>
        </w:rPr>
        <w:t>Healthc</w:t>
      </w:r>
      <w:r w:rsidR="00CF0A21" w:rsidRPr="00812A5A">
        <w:rPr>
          <w:rFonts w:ascii="Book Antiqua" w:hAnsi="Book Antiqua"/>
          <w:i/>
          <w:iCs/>
          <w:lang w:val="nl-BE"/>
        </w:rPr>
        <w:t xml:space="preserve"> </w:t>
      </w:r>
      <w:r w:rsidRPr="00812A5A">
        <w:rPr>
          <w:rFonts w:ascii="Book Antiqua" w:hAnsi="Book Antiqua"/>
          <w:i/>
          <w:iCs/>
          <w:lang w:val="nl-BE"/>
        </w:rPr>
        <w:t>Risk</w:t>
      </w:r>
      <w:r w:rsidR="00CF0A21" w:rsidRPr="00812A5A">
        <w:rPr>
          <w:rFonts w:ascii="Book Antiqua" w:hAnsi="Book Antiqua"/>
          <w:i/>
          <w:iCs/>
          <w:lang w:val="nl-BE"/>
        </w:rPr>
        <w:t xml:space="preserve"> </w:t>
      </w:r>
      <w:r w:rsidRPr="00812A5A">
        <w:rPr>
          <w:rFonts w:ascii="Book Antiqua" w:hAnsi="Book Antiqua"/>
          <w:i/>
          <w:iCs/>
          <w:lang w:val="nl-BE"/>
        </w:rPr>
        <w:t>Manag</w:t>
      </w:r>
      <w:r w:rsidR="00CF0A21" w:rsidRPr="00812A5A">
        <w:rPr>
          <w:rFonts w:ascii="Book Antiqua" w:hAnsi="Book Antiqua"/>
          <w:lang w:val="nl-BE"/>
        </w:rPr>
        <w:t xml:space="preserve"> </w:t>
      </w:r>
      <w:r w:rsidRPr="00812A5A">
        <w:rPr>
          <w:rFonts w:ascii="Book Antiqua" w:hAnsi="Book Antiqua"/>
          <w:lang w:val="nl-BE"/>
        </w:rPr>
        <w:t>2012;</w:t>
      </w:r>
      <w:r w:rsidR="00CF0A21" w:rsidRPr="00812A5A">
        <w:rPr>
          <w:rFonts w:ascii="Book Antiqua" w:hAnsi="Book Antiqua"/>
          <w:lang w:val="nl-BE"/>
        </w:rPr>
        <w:t xml:space="preserve"> </w:t>
      </w:r>
      <w:r w:rsidRPr="00812A5A">
        <w:rPr>
          <w:rFonts w:ascii="Book Antiqua" w:hAnsi="Book Antiqua"/>
          <w:b/>
          <w:bCs/>
          <w:lang w:val="nl-BE"/>
        </w:rPr>
        <w:t>31</w:t>
      </w:r>
      <w:r w:rsidRPr="00812A5A">
        <w:rPr>
          <w:rFonts w:ascii="Book Antiqua" w:hAnsi="Book Antiqua"/>
          <w:lang w:val="nl-BE"/>
        </w:rPr>
        <w:t>:</w:t>
      </w:r>
      <w:r w:rsidR="00CF0A21" w:rsidRPr="00812A5A">
        <w:rPr>
          <w:rFonts w:ascii="Book Antiqua" w:hAnsi="Book Antiqua"/>
          <w:lang w:val="nl-BE"/>
        </w:rPr>
        <w:t xml:space="preserve"> </w:t>
      </w:r>
      <w:r w:rsidRPr="00812A5A">
        <w:rPr>
          <w:rFonts w:ascii="Book Antiqua" w:hAnsi="Book Antiqua"/>
          <w:lang w:val="nl-BE"/>
        </w:rPr>
        <w:t>25-32</w:t>
      </w:r>
      <w:r w:rsidR="00CF0A21" w:rsidRPr="00812A5A">
        <w:rPr>
          <w:rFonts w:ascii="Book Antiqua" w:hAnsi="Book Antiqua"/>
          <w:lang w:val="nl-BE"/>
        </w:rPr>
        <w:t xml:space="preserve"> </w:t>
      </w:r>
      <w:r w:rsidRPr="00812A5A">
        <w:rPr>
          <w:rFonts w:ascii="Book Antiqua" w:hAnsi="Book Antiqua"/>
          <w:lang w:val="nl-BE"/>
        </w:rPr>
        <w:t>[PMID:</w:t>
      </w:r>
      <w:r w:rsidR="00CF0A21" w:rsidRPr="00812A5A">
        <w:rPr>
          <w:rFonts w:ascii="Book Antiqua" w:hAnsi="Book Antiqua"/>
          <w:lang w:val="nl-BE"/>
        </w:rPr>
        <w:t xml:space="preserve"> </w:t>
      </w:r>
      <w:r w:rsidRPr="00812A5A">
        <w:rPr>
          <w:rFonts w:ascii="Book Antiqua" w:hAnsi="Book Antiqua"/>
          <w:lang w:val="nl-BE"/>
        </w:rPr>
        <w:t>22359260</w:t>
      </w:r>
      <w:r w:rsidR="00CF0A21" w:rsidRPr="00812A5A">
        <w:rPr>
          <w:rFonts w:ascii="Book Antiqua" w:hAnsi="Book Antiqua"/>
          <w:lang w:val="nl-BE"/>
        </w:rPr>
        <w:t xml:space="preserve"> </w:t>
      </w:r>
      <w:r w:rsidRPr="00812A5A">
        <w:rPr>
          <w:rFonts w:ascii="Book Antiqua" w:hAnsi="Book Antiqua"/>
          <w:lang w:val="nl-BE"/>
        </w:rPr>
        <w:t>DOI:</w:t>
      </w:r>
      <w:r w:rsidR="00CF0A21" w:rsidRPr="00812A5A">
        <w:rPr>
          <w:rFonts w:ascii="Book Antiqua" w:hAnsi="Book Antiqua"/>
          <w:lang w:val="nl-BE"/>
        </w:rPr>
        <w:t xml:space="preserve"> </w:t>
      </w:r>
      <w:r w:rsidRPr="00812A5A">
        <w:rPr>
          <w:rFonts w:ascii="Book Antiqua" w:hAnsi="Book Antiqua"/>
          <w:lang w:val="nl-BE"/>
        </w:rPr>
        <w:t>10.1002/jhrm.20093]</w:t>
      </w:r>
    </w:p>
    <w:p w14:paraId="57203DDC" w14:textId="48F6CB89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12A5A">
        <w:rPr>
          <w:rFonts w:ascii="Book Antiqua" w:hAnsi="Book Antiqua"/>
          <w:lang w:val="nl-BE"/>
        </w:rPr>
        <w:t>13</w:t>
      </w:r>
      <w:r w:rsidR="00CF0A21" w:rsidRPr="00812A5A">
        <w:rPr>
          <w:rFonts w:ascii="Book Antiqua" w:hAnsi="Book Antiqua"/>
          <w:lang w:val="nl-BE"/>
        </w:rPr>
        <w:t xml:space="preserve"> </w:t>
      </w:r>
      <w:r w:rsidRPr="00812A5A">
        <w:rPr>
          <w:rFonts w:ascii="Book Antiqua" w:hAnsi="Book Antiqua"/>
          <w:b/>
          <w:bCs/>
          <w:lang w:val="nl-BE"/>
        </w:rPr>
        <w:t>van</w:t>
      </w:r>
      <w:r w:rsidR="00CF0A21" w:rsidRPr="00812A5A">
        <w:rPr>
          <w:rFonts w:ascii="Book Antiqua" w:hAnsi="Book Antiqua"/>
          <w:b/>
          <w:bCs/>
          <w:lang w:val="nl-BE"/>
        </w:rPr>
        <w:t xml:space="preserve"> </w:t>
      </w:r>
      <w:r w:rsidRPr="00812A5A">
        <w:rPr>
          <w:rFonts w:ascii="Book Antiqua" w:hAnsi="Book Antiqua"/>
          <w:b/>
          <w:bCs/>
          <w:lang w:val="nl-BE"/>
        </w:rPr>
        <w:t>Eijden</w:t>
      </w:r>
      <w:r w:rsidR="00CF0A21" w:rsidRPr="00812A5A">
        <w:rPr>
          <w:rFonts w:ascii="Book Antiqua" w:hAnsi="Book Antiqua"/>
          <w:b/>
          <w:bCs/>
          <w:lang w:val="nl-BE"/>
        </w:rPr>
        <w:t xml:space="preserve"> </w:t>
      </w:r>
      <w:r w:rsidRPr="00812A5A">
        <w:rPr>
          <w:rFonts w:ascii="Book Antiqua" w:hAnsi="Book Antiqua"/>
          <w:b/>
          <w:bCs/>
          <w:lang w:val="nl-BE"/>
        </w:rPr>
        <w:t>TM</w:t>
      </w:r>
      <w:r w:rsidRPr="00812A5A">
        <w:rPr>
          <w:rFonts w:ascii="Book Antiqua" w:hAnsi="Book Antiqua"/>
          <w:lang w:val="nl-BE"/>
        </w:rPr>
        <w:t>.</w:t>
      </w:r>
      <w:r w:rsidR="00CF0A21" w:rsidRPr="00812A5A">
        <w:rPr>
          <w:rFonts w:ascii="Book Antiqua" w:hAnsi="Book Antiqua"/>
          <w:lang w:val="nl-BE"/>
        </w:rPr>
        <w:t xml:space="preserve"> </w:t>
      </w:r>
      <w:r w:rsidRPr="00801ECC">
        <w:rPr>
          <w:rFonts w:ascii="Book Antiqua" w:hAnsi="Book Antiqua"/>
        </w:rPr>
        <w:t>Three-dimensional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analyses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human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bite-force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magnitude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moment.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Arch</w:t>
      </w:r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Oral</w:t>
      </w:r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Biol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1991;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36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535-539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1776928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10.1016/0003-9969(91)90148-n]</w:t>
      </w:r>
    </w:p>
    <w:p w14:paraId="2144988E" w14:textId="77777777" w:rsidR="00EA30D4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14</w:t>
      </w:r>
      <w:r w:rsidR="00CF0A21">
        <w:rPr>
          <w:rFonts w:ascii="Book Antiqua" w:hAnsi="Book Antiqua"/>
        </w:rPr>
        <w:t xml:space="preserve"> </w:t>
      </w:r>
      <w:proofErr w:type="spellStart"/>
      <w:r w:rsidR="00EA30D4" w:rsidRPr="00801ECC">
        <w:rPr>
          <w:rFonts w:ascii="Book Antiqua" w:hAnsi="Book Antiqua"/>
          <w:b/>
          <w:bCs/>
        </w:rPr>
        <w:t>Bradish</w:t>
      </w:r>
      <w:proofErr w:type="spellEnd"/>
      <w:r w:rsidR="00EA30D4">
        <w:rPr>
          <w:rFonts w:ascii="Book Antiqua" w:hAnsi="Book Antiqua"/>
          <w:b/>
          <w:bCs/>
        </w:rPr>
        <w:t xml:space="preserve"> </w:t>
      </w:r>
      <w:r w:rsidR="00EA30D4" w:rsidRPr="00801ECC">
        <w:rPr>
          <w:rFonts w:ascii="Book Antiqua" w:hAnsi="Book Antiqua"/>
          <w:b/>
          <w:bCs/>
        </w:rPr>
        <w:t>T,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Kaushal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S,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Shakeel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M,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Ahmad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Z.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Protecting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teeth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and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gums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during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rigid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endoscopy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of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the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upper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aerodigestive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tract: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Our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experience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with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a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disposable,</w:t>
      </w:r>
      <w:r w:rsidR="00EA30D4">
        <w:rPr>
          <w:rFonts w:ascii="Book Antiqua" w:hAnsi="Book Antiqua"/>
        </w:rPr>
        <w:t xml:space="preserve"> </w:t>
      </w:r>
      <w:proofErr w:type="spellStart"/>
      <w:r w:rsidR="00EA30D4" w:rsidRPr="00801ECC">
        <w:rPr>
          <w:rFonts w:ascii="Book Antiqua" w:hAnsi="Book Antiqua"/>
        </w:rPr>
        <w:t>mouldable</w:t>
      </w:r>
      <w:proofErr w:type="spellEnd"/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and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rigid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thermoplastic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mouthguard.</w:t>
      </w:r>
      <w:r w:rsidR="00EA30D4">
        <w:rPr>
          <w:rFonts w:ascii="Book Antiqua" w:hAnsi="Book Antiqua"/>
        </w:rPr>
        <w:t xml:space="preserve"> </w:t>
      </w:r>
      <w:proofErr w:type="spellStart"/>
      <w:r w:rsidR="00EA30D4" w:rsidRPr="00FC73B4">
        <w:rPr>
          <w:rFonts w:ascii="Book Antiqua" w:hAnsi="Book Antiqua"/>
          <w:i/>
          <w:iCs/>
        </w:rPr>
        <w:t>Heighpubs</w:t>
      </w:r>
      <w:proofErr w:type="spellEnd"/>
      <w:r w:rsidR="00EA30D4" w:rsidRPr="00FC73B4">
        <w:rPr>
          <w:rFonts w:ascii="Book Antiqua" w:hAnsi="Book Antiqua"/>
          <w:i/>
          <w:iCs/>
        </w:rPr>
        <w:t xml:space="preserve"> </w:t>
      </w:r>
      <w:proofErr w:type="spellStart"/>
      <w:r w:rsidR="00EA30D4" w:rsidRPr="00FC73B4">
        <w:rPr>
          <w:rFonts w:ascii="Book Antiqua" w:hAnsi="Book Antiqua"/>
          <w:i/>
          <w:iCs/>
        </w:rPr>
        <w:t>Otolaryngol</w:t>
      </w:r>
      <w:proofErr w:type="spellEnd"/>
      <w:r w:rsidR="00EA30D4" w:rsidRPr="00FC73B4">
        <w:rPr>
          <w:rFonts w:ascii="Book Antiqua" w:hAnsi="Book Antiqua"/>
          <w:i/>
          <w:iCs/>
        </w:rPr>
        <w:t xml:space="preserve"> </w:t>
      </w:r>
      <w:proofErr w:type="spellStart"/>
      <w:r w:rsidR="00EA30D4" w:rsidRPr="00FC73B4">
        <w:rPr>
          <w:rFonts w:ascii="Book Antiqua" w:hAnsi="Book Antiqua"/>
          <w:i/>
          <w:iCs/>
        </w:rPr>
        <w:t>Rhinol</w:t>
      </w:r>
      <w:proofErr w:type="spellEnd"/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2020;</w:t>
      </w:r>
      <w:r w:rsidR="00EA30D4">
        <w:rPr>
          <w:rFonts w:ascii="Book Antiqua" w:hAnsi="Book Antiqua"/>
        </w:rPr>
        <w:t xml:space="preserve"> </w:t>
      </w:r>
      <w:r w:rsidR="00EA30D4" w:rsidRPr="00CB67CE">
        <w:rPr>
          <w:rFonts w:ascii="Book Antiqua" w:hAnsi="Book Antiqua"/>
          <w:b/>
          <w:bCs/>
        </w:rPr>
        <w:t>4</w:t>
      </w:r>
      <w:r w:rsidR="00EA30D4" w:rsidRPr="00801ECC">
        <w:rPr>
          <w:rFonts w:ascii="Book Antiqua" w:hAnsi="Book Antiqua"/>
        </w:rPr>
        <w:t>: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18-20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[DOI:</w:t>
      </w:r>
      <w:r w:rsidR="00EA30D4">
        <w:rPr>
          <w:rFonts w:ascii="Book Antiqua" w:hAnsi="Book Antiqua"/>
        </w:rPr>
        <w:t xml:space="preserve"> </w:t>
      </w:r>
      <w:r w:rsidR="00EA30D4" w:rsidRPr="00801ECC">
        <w:rPr>
          <w:rFonts w:ascii="Book Antiqua" w:hAnsi="Book Antiqua"/>
        </w:rPr>
        <w:t>10.29328/journal.hor.1001021]</w:t>
      </w:r>
    </w:p>
    <w:p w14:paraId="0AF20C69" w14:textId="69CB8FA8" w:rsidR="00801ECC" w:rsidRPr="00801ECC" w:rsidRDefault="00EA30D4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="00801ECC" w:rsidRPr="002A6E38">
        <w:rPr>
          <w:rFonts w:ascii="Book Antiqua" w:hAnsi="Book Antiqua"/>
          <w:b/>
          <w:bCs/>
        </w:rPr>
        <w:t>Parker</w:t>
      </w:r>
      <w:r w:rsidR="00CF0A21" w:rsidRPr="002A6E38">
        <w:rPr>
          <w:rFonts w:ascii="Book Antiqua" w:hAnsi="Book Antiqua"/>
          <w:b/>
          <w:bCs/>
        </w:rPr>
        <w:t xml:space="preserve"> </w:t>
      </w:r>
      <w:r w:rsidR="00801ECC" w:rsidRPr="002A6E38">
        <w:rPr>
          <w:rFonts w:ascii="Book Antiqua" w:hAnsi="Book Antiqua"/>
          <w:b/>
          <w:bCs/>
        </w:rPr>
        <w:t>JD.</w:t>
      </w:r>
      <w:r w:rsidR="00CF0A21">
        <w:rPr>
          <w:rFonts w:ascii="Book Antiqua" w:hAnsi="Book Antiqua"/>
        </w:rPr>
        <w:t xml:space="preserve"> </w:t>
      </w:r>
      <w:r w:rsidR="00801ECC"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="00801ECC" w:rsidRPr="00801ECC">
        <w:rPr>
          <w:rFonts w:ascii="Book Antiqua" w:hAnsi="Book Antiqua"/>
        </w:rPr>
        <w:t>damage</w:t>
      </w:r>
      <w:r w:rsidR="00CF0A21">
        <w:rPr>
          <w:rFonts w:ascii="Book Antiqua" w:hAnsi="Book Antiqua"/>
        </w:rPr>
        <w:t xml:space="preserve"> </w:t>
      </w:r>
      <w:r w:rsidR="00801ECC" w:rsidRPr="00801ECC">
        <w:rPr>
          <w:rFonts w:ascii="Book Antiqua" w:hAnsi="Book Antiqua"/>
        </w:rPr>
        <w:t>from</w:t>
      </w:r>
      <w:r w:rsidR="00CF0A21">
        <w:rPr>
          <w:rFonts w:ascii="Book Antiqua" w:hAnsi="Book Antiqua"/>
        </w:rPr>
        <w:t xml:space="preserve"> </w:t>
      </w:r>
      <w:r w:rsidR="00801ECC" w:rsidRPr="00801ECC">
        <w:rPr>
          <w:rFonts w:ascii="Book Antiqua" w:hAnsi="Book Antiqua"/>
        </w:rPr>
        <w:t>a</w:t>
      </w:r>
      <w:r w:rsidR="00CF0A21">
        <w:rPr>
          <w:rFonts w:ascii="Book Antiqua" w:hAnsi="Book Antiqua"/>
        </w:rPr>
        <w:t xml:space="preserve"> </w:t>
      </w:r>
      <w:r w:rsidR="00801ECC" w:rsidRPr="00801ECC">
        <w:rPr>
          <w:rFonts w:ascii="Book Antiqua" w:hAnsi="Book Antiqua"/>
        </w:rPr>
        <w:t>bite</w:t>
      </w:r>
      <w:r w:rsidR="00CF0A21">
        <w:rPr>
          <w:rFonts w:ascii="Book Antiqua" w:hAnsi="Book Antiqua"/>
        </w:rPr>
        <w:t xml:space="preserve"> </w:t>
      </w:r>
      <w:r w:rsidR="00801ECC" w:rsidRPr="00801ECC">
        <w:rPr>
          <w:rFonts w:ascii="Book Antiqua" w:hAnsi="Book Antiqua"/>
        </w:rPr>
        <w:t>block</w:t>
      </w:r>
      <w:r w:rsidR="00CF0A21">
        <w:rPr>
          <w:rFonts w:ascii="Book Antiqua" w:hAnsi="Book Antiqua"/>
        </w:rPr>
        <w:t xml:space="preserve"> </w:t>
      </w:r>
      <w:r w:rsidR="00801ECC" w:rsidRPr="00801ECC">
        <w:rPr>
          <w:rFonts w:ascii="Book Antiqua" w:hAnsi="Book Antiqua"/>
        </w:rPr>
        <w:t>during</w:t>
      </w:r>
      <w:r w:rsidR="00CF0A21">
        <w:rPr>
          <w:rFonts w:ascii="Book Antiqua" w:hAnsi="Book Antiqua"/>
        </w:rPr>
        <w:t xml:space="preserve"> </w:t>
      </w:r>
      <w:r w:rsidR="00801ECC" w:rsidRPr="00801ECC">
        <w:rPr>
          <w:rFonts w:ascii="Book Antiqua" w:hAnsi="Book Antiqua"/>
        </w:rPr>
        <w:t>endoscopy.</w:t>
      </w:r>
      <w:r w:rsidR="00CF0A21">
        <w:rPr>
          <w:rFonts w:ascii="Book Antiqua" w:hAnsi="Book Antiqua"/>
        </w:rPr>
        <w:t xml:space="preserve"> </w:t>
      </w:r>
      <w:r w:rsidR="00801ECC" w:rsidRPr="00E37557">
        <w:rPr>
          <w:rFonts w:ascii="Book Antiqua" w:hAnsi="Book Antiqua"/>
          <w:i/>
          <w:iCs/>
        </w:rPr>
        <w:t>Ambulatory</w:t>
      </w:r>
      <w:r w:rsidR="00CF0A21" w:rsidRPr="00E37557">
        <w:rPr>
          <w:rFonts w:ascii="Book Antiqua" w:hAnsi="Book Antiqua"/>
          <w:i/>
          <w:iCs/>
        </w:rPr>
        <w:t xml:space="preserve"> </w:t>
      </w:r>
      <w:r w:rsidR="00801ECC" w:rsidRPr="00E37557">
        <w:rPr>
          <w:rFonts w:ascii="Book Antiqua" w:hAnsi="Book Antiqua"/>
          <w:i/>
          <w:iCs/>
        </w:rPr>
        <w:t>Surgery</w:t>
      </w:r>
      <w:r w:rsidR="00CF0A21">
        <w:rPr>
          <w:rFonts w:ascii="Book Antiqua" w:hAnsi="Book Antiqua"/>
        </w:rPr>
        <w:t xml:space="preserve"> </w:t>
      </w:r>
      <w:r w:rsidR="00801ECC" w:rsidRPr="00801ECC">
        <w:rPr>
          <w:rFonts w:ascii="Book Antiqua" w:hAnsi="Book Antiqua"/>
        </w:rPr>
        <w:t>2020;</w:t>
      </w:r>
      <w:r w:rsidR="001D7AEA">
        <w:rPr>
          <w:rFonts w:ascii="Book Antiqua" w:hAnsi="Book Antiqua"/>
        </w:rPr>
        <w:t xml:space="preserve"> </w:t>
      </w:r>
      <w:r w:rsidR="00801ECC" w:rsidRPr="001D7AEA">
        <w:rPr>
          <w:rFonts w:ascii="Book Antiqua" w:hAnsi="Book Antiqua"/>
          <w:b/>
          <w:bCs/>
        </w:rPr>
        <w:t>26:</w:t>
      </w:r>
      <w:r w:rsidR="001D7AEA">
        <w:rPr>
          <w:rFonts w:ascii="Book Antiqua" w:hAnsi="Book Antiqua"/>
        </w:rPr>
        <w:t xml:space="preserve"> </w:t>
      </w:r>
      <w:r w:rsidR="00801ECC" w:rsidRPr="00801ECC">
        <w:rPr>
          <w:rFonts w:ascii="Book Antiqua" w:hAnsi="Book Antiqua"/>
        </w:rPr>
        <w:t>63</w:t>
      </w:r>
    </w:p>
    <w:p w14:paraId="6C39402A" w14:textId="786B7C47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16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Owen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H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Waddell-Smith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trauma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associated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with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anaesthesia</w:t>
      </w:r>
      <w:proofErr w:type="spellEnd"/>
      <w:r w:rsidRPr="00801ECC">
        <w:rPr>
          <w:rFonts w:ascii="Book Antiqua" w:hAnsi="Book Antiqua"/>
        </w:rPr>
        <w:t>.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Anaesth</w:t>
      </w:r>
      <w:proofErr w:type="spellEnd"/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Intensive</w:t>
      </w:r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Care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2000;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28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133-145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10788963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10.1177/0310057X0002800202]</w:t>
      </w:r>
    </w:p>
    <w:p w14:paraId="6B5F761B" w14:textId="207C550F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17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  <w:b/>
          <w:bCs/>
        </w:rPr>
        <w:t>Bory</w:t>
      </w:r>
      <w:proofErr w:type="spellEnd"/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EN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Goudard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V,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Magnin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[Tooth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injuries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during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general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anesthesia,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oral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endoscopy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vibro-massage].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Actual</w:t>
      </w:r>
      <w:r w:rsidR="00CF0A21">
        <w:rPr>
          <w:rFonts w:ascii="Book Antiqua" w:hAnsi="Book Antiqua"/>
          <w:i/>
          <w:iCs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Odontostomatol</w:t>
      </w:r>
      <w:proofErr w:type="spellEnd"/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(Paris)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1991;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45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107-120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1853739]</w:t>
      </w:r>
    </w:p>
    <w:p w14:paraId="4842DB7A" w14:textId="7B20609D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lastRenderedPageBreak/>
        <w:t>18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  <w:b/>
          <w:bCs/>
        </w:rPr>
        <w:t>Abeysundara</w:t>
      </w:r>
      <w:proofErr w:type="spellEnd"/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L,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Creedon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Soltanifar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knowledge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for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anaesthetists</w:t>
      </w:r>
      <w:proofErr w:type="spellEnd"/>
      <w:r w:rsidRPr="00801ECC">
        <w:rPr>
          <w:rFonts w:ascii="Book Antiqua" w:hAnsi="Book Antiqua"/>
        </w:rPr>
        <w:t>.</w:t>
      </w:r>
      <w:r w:rsidR="00CF0A21">
        <w:rPr>
          <w:rFonts w:ascii="Book Antiqua" w:hAnsi="Book Antiqua"/>
        </w:rPr>
        <w:t xml:space="preserve"> </w:t>
      </w:r>
      <w:r w:rsidRPr="001F2FDA">
        <w:rPr>
          <w:rFonts w:ascii="Book Antiqua" w:hAnsi="Book Antiqua"/>
          <w:i/>
          <w:iCs/>
        </w:rPr>
        <w:t>BJA</w:t>
      </w:r>
      <w:r w:rsidR="00CF0A21" w:rsidRPr="001F2FDA">
        <w:rPr>
          <w:rFonts w:ascii="Book Antiqua" w:hAnsi="Book Antiqua"/>
          <w:i/>
          <w:iCs/>
        </w:rPr>
        <w:t xml:space="preserve"> </w:t>
      </w:r>
      <w:r w:rsidRPr="001F2FDA">
        <w:rPr>
          <w:rFonts w:ascii="Book Antiqua" w:hAnsi="Book Antiqua"/>
          <w:i/>
          <w:iCs/>
        </w:rPr>
        <w:t>Education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2016;</w:t>
      </w:r>
      <w:r w:rsidR="001F2FDA" w:rsidRPr="001F2FDA">
        <w:rPr>
          <w:rFonts w:ascii="Book Antiqua" w:hAnsi="Book Antiqua"/>
          <w:b/>
          <w:bCs/>
        </w:rPr>
        <w:t xml:space="preserve"> </w:t>
      </w:r>
      <w:r w:rsidRPr="001F2FDA">
        <w:rPr>
          <w:rFonts w:ascii="Book Antiqua" w:hAnsi="Book Antiqua"/>
          <w:b/>
          <w:bCs/>
        </w:rPr>
        <w:t>16</w:t>
      </w:r>
      <w:r w:rsidRPr="00801ECC">
        <w:rPr>
          <w:rFonts w:ascii="Book Antiqua" w:hAnsi="Book Antiqua"/>
        </w:rPr>
        <w:t>:</w:t>
      </w:r>
      <w:r w:rsidR="001F2FDA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362-368</w:t>
      </w:r>
      <w:r w:rsidR="001F2FDA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[DOI:</w:t>
      </w:r>
      <w:r w:rsidR="001F2FDA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10.1093/</w:t>
      </w:r>
      <w:proofErr w:type="spellStart"/>
      <w:r w:rsidRPr="00801ECC">
        <w:rPr>
          <w:rFonts w:ascii="Book Antiqua" w:hAnsi="Book Antiqua"/>
        </w:rPr>
        <w:t>bjaed</w:t>
      </w:r>
      <w:proofErr w:type="spellEnd"/>
      <w:r w:rsidRPr="00801ECC">
        <w:rPr>
          <w:rFonts w:ascii="Book Antiqua" w:hAnsi="Book Antiqua"/>
        </w:rPr>
        <w:t>/mkw018]</w:t>
      </w:r>
    </w:p>
    <w:p w14:paraId="47EA9FED" w14:textId="03399497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19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Rosenberg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MB</w:t>
      </w:r>
      <w:r w:rsidRPr="00801ECC">
        <w:rPr>
          <w:rFonts w:ascii="Book Antiqua" w:hAnsi="Book Antiqua"/>
        </w:rPr>
        <w:t>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Anesthesia-induced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injury.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Int</w:t>
      </w:r>
      <w:r w:rsidR="00CF0A21">
        <w:rPr>
          <w:rFonts w:ascii="Book Antiqua" w:hAnsi="Book Antiqua"/>
          <w:i/>
          <w:iCs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Anesthesiol</w:t>
      </w:r>
      <w:proofErr w:type="spellEnd"/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Clin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1989;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27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120-125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2566582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10.1097/00004311-198902720-00010]</w:t>
      </w:r>
    </w:p>
    <w:p w14:paraId="0F062151" w14:textId="69015B67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20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Chen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JJ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Susetio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L,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Chao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CC.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Oral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complications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associated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with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endotracheal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general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anesthesia.</w:t>
      </w:r>
      <w:r w:rsidR="00CF0A21">
        <w:rPr>
          <w:rFonts w:ascii="Book Antiqua" w:hAnsi="Book Antiqua"/>
        </w:rPr>
        <w:t xml:space="preserve"> </w:t>
      </w:r>
      <w:proofErr w:type="spellStart"/>
      <w:r w:rsidR="003621E9" w:rsidRPr="00801ECC">
        <w:rPr>
          <w:rFonts w:ascii="Book Antiqua" w:hAnsi="Book Antiqua"/>
          <w:i/>
          <w:iCs/>
        </w:rPr>
        <w:t>Mazui</w:t>
      </w:r>
      <w:proofErr w:type="spellEnd"/>
      <w:r w:rsidR="003621E9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Xue</w:t>
      </w:r>
      <w:r w:rsidR="00CF0A21">
        <w:rPr>
          <w:rFonts w:ascii="Book Antiqua" w:hAnsi="Book Antiqua"/>
          <w:i/>
          <w:iCs/>
        </w:rPr>
        <w:t xml:space="preserve"> </w:t>
      </w:r>
      <w:proofErr w:type="spellStart"/>
      <w:r w:rsidR="003621E9" w:rsidRPr="00801ECC">
        <w:rPr>
          <w:rFonts w:ascii="Book Antiqua" w:hAnsi="Book Antiqua"/>
          <w:i/>
          <w:iCs/>
        </w:rPr>
        <w:t>Zazhi</w:t>
      </w:r>
      <w:proofErr w:type="spellEnd"/>
      <w:r w:rsidR="003621E9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1990;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28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163-169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1977068]</w:t>
      </w:r>
    </w:p>
    <w:p w14:paraId="7938C836" w14:textId="2B82442C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21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  <w:b/>
          <w:bCs/>
        </w:rPr>
        <w:t>Bhuva</w:t>
      </w:r>
      <w:proofErr w:type="spellEnd"/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B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Giovarruscio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Rahim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N,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Bitter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K,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Mannocci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F.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The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restoration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root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filled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teeth: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review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the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clinical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literature.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Int</w:t>
      </w:r>
      <w:r w:rsidR="00CF0A21">
        <w:rPr>
          <w:rFonts w:ascii="Book Antiqua" w:hAnsi="Book Antiqua"/>
          <w:i/>
          <w:iCs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Endod</w:t>
      </w:r>
      <w:proofErr w:type="spellEnd"/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J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2021;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54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509-535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33128279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10.1111/iej.13438]</w:t>
      </w:r>
    </w:p>
    <w:p w14:paraId="1265AAC5" w14:textId="08F14876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22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  <w:b/>
          <w:bCs/>
        </w:rPr>
        <w:t>Mullick</w:t>
      </w:r>
      <w:proofErr w:type="spellEnd"/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P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Kumar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Prakash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S.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Perianesthetic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considerations.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J</w:t>
      </w:r>
      <w:r w:rsidR="00CF0A21">
        <w:rPr>
          <w:rFonts w:ascii="Book Antiqua" w:hAnsi="Book Antiqua"/>
          <w:i/>
          <w:iCs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Anaesthesiol</w:t>
      </w:r>
      <w:proofErr w:type="spellEnd"/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Clin</w:t>
      </w:r>
      <w:r w:rsidR="00CF0A21">
        <w:rPr>
          <w:rFonts w:ascii="Book Antiqua" w:hAnsi="Book Antiqua"/>
          <w:i/>
          <w:iCs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Pharmacol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2017;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33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397-398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29109643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10.4103/joacp.JOACP_202_16]</w:t>
      </w:r>
    </w:p>
    <w:p w14:paraId="6154F173" w14:textId="7E39F568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23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Batra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H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Yarmus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L.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Indications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complications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rigid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bronchoscopy.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Expert</w:t>
      </w:r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Rev</w:t>
      </w:r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Respir</w:t>
      </w:r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Med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2018;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12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509-520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29727208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10.1080/17476348.2018.1473037]</w:t>
      </w:r>
    </w:p>
    <w:p w14:paraId="12BFB73A" w14:textId="1F704371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24</w:t>
      </w:r>
      <w:r w:rsidR="00CF0A21">
        <w:rPr>
          <w:rFonts w:ascii="Book Antiqua" w:hAnsi="Book Antiqua"/>
        </w:rPr>
        <w:t xml:space="preserve"> </w:t>
      </w:r>
      <w:r w:rsidRPr="00B81167">
        <w:rPr>
          <w:rFonts w:ascii="Book Antiqua" w:hAnsi="Book Antiqua"/>
          <w:b/>
          <w:bCs/>
        </w:rPr>
        <w:t>Miller</w:t>
      </w:r>
      <w:r w:rsidR="00CF0A21" w:rsidRPr="00B81167">
        <w:rPr>
          <w:rFonts w:ascii="Book Antiqua" w:hAnsi="Book Antiqua"/>
          <w:b/>
          <w:bCs/>
        </w:rPr>
        <w:t xml:space="preserve"> </w:t>
      </w:r>
      <w:r w:rsidRPr="00B81167">
        <w:rPr>
          <w:rFonts w:ascii="Book Antiqua" w:hAnsi="Book Antiqua"/>
          <w:b/>
          <w:bCs/>
        </w:rPr>
        <w:t>SC.</w:t>
      </w:r>
      <w:r w:rsidR="00CF0A21" w:rsidRPr="00B81167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</w:rPr>
        <w:t>Textbook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Periodontia.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1st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ed.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Blakiston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Co;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1938</w:t>
      </w:r>
    </w:p>
    <w:p w14:paraId="5FE4D581" w14:textId="53B3F111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25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Laster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L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Laudenbach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KW,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Stoller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NH.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evaluation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clinical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tooth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mobility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measurements.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J</w:t>
      </w:r>
      <w:r w:rsidR="00CF0A21">
        <w:rPr>
          <w:rFonts w:ascii="Book Antiqua" w:hAnsi="Book Antiqua"/>
          <w:i/>
          <w:iCs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Periodontol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1975;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46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603-607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1058939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10.1902/jop.1975.46.10.603]</w:t>
      </w:r>
    </w:p>
    <w:p w14:paraId="68DFA0DC" w14:textId="33B5686D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26</w:t>
      </w:r>
      <w:r w:rsidR="00CF0A21">
        <w:rPr>
          <w:rFonts w:ascii="Book Antiqua" w:hAnsi="Book Antiqua"/>
        </w:rPr>
        <w:t xml:space="preserve"> </w:t>
      </w:r>
      <w:r w:rsidR="00B210BD" w:rsidRPr="00B210BD">
        <w:rPr>
          <w:rFonts w:ascii="Book Antiqua" w:hAnsi="Book Antiqua"/>
          <w:b/>
          <w:bCs/>
        </w:rPr>
        <w:t>The International Organization for Standardization</w:t>
      </w:r>
      <w:r w:rsidR="00B210BD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3950:2016(</w:t>
      </w:r>
      <w:proofErr w:type="spellStart"/>
      <w:r w:rsidRPr="00801ECC">
        <w:rPr>
          <w:rFonts w:ascii="Book Antiqua" w:hAnsi="Book Antiqua"/>
          <w:b/>
          <w:bCs/>
        </w:rPr>
        <w:t>en</w:t>
      </w:r>
      <w:proofErr w:type="spellEnd"/>
      <w:r w:rsidRPr="00801ECC">
        <w:rPr>
          <w:rFonts w:ascii="Book Antiqua" w:hAnsi="Book Antiqua"/>
          <w:b/>
          <w:bCs/>
        </w:rPr>
        <w:t>)</w:t>
      </w:r>
      <w:r w:rsidR="00B33155">
        <w:rPr>
          <w:rFonts w:ascii="Book Antiqua" w:hAnsi="Book Antiqua"/>
          <w:b/>
          <w:bCs/>
        </w:rPr>
        <w:t>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Dentistry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—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Designation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system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for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teeth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areas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the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oral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cavity.</w:t>
      </w:r>
      <w:r w:rsidR="00CF0A21">
        <w:rPr>
          <w:rFonts w:ascii="Book Antiqua" w:hAnsi="Book Antiqua"/>
        </w:rPr>
        <w:t xml:space="preserve"> </w:t>
      </w:r>
      <w:r w:rsidR="00BF3E49">
        <w:rPr>
          <w:rFonts w:ascii="Book Antiqua" w:hAnsi="Book Antiqua"/>
        </w:rPr>
        <w:t>(</w:t>
      </w:r>
      <w:r w:rsidRPr="00801ECC">
        <w:rPr>
          <w:rFonts w:ascii="Book Antiqua" w:hAnsi="Book Antiqua"/>
        </w:rPr>
        <w:t>Accessed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November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5,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2021</w:t>
      </w:r>
      <w:r w:rsidR="00BF3E49">
        <w:rPr>
          <w:rFonts w:ascii="Book Antiqua" w:hAnsi="Book Antiqua"/>
        </w:rPr>
        <w:t>)</w:t>
      </w:r>
      <w:r w:rsidR="000F3B34">
        <w:rPr>
          <w:rFonts w:ascii="Book Antiqua" w:hAnsi="Book Antiqua"/>
        </w:rPr>
        <w:t xml:space="preserve"> Available from:</w:t>
      </w:r>
      <w:r w:rsidR="00515D9C">
        <w:rPr>
          <w:rFonts w:ascii="Book Antiqua" w:hAnsi="Book Antiqua"/>
        </w:rPr>
        <w:t xml:space="preserve"> </w:t>
      </w:r>
      <w:r w:rsidR="008976A9" w:rsidRPr="008976A9">
        <w:rPr>
          <w:rFonts w:ascii="Book Antiqua" w:hAnsi="Book Antiqua"/>
        </w:rPr>
        <w:t>https://www.iso.org/obp/ui/#iso:std:iso:3950:ed-4:v1:en</w:t>
      </w:r>
    </w:p>
    <w:p w14:paraId="662B0072" w14:textId="433A4D8B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27</w:t>
      </w:r>
      <w:r w:rsidR="00CF0A21">
        <w:rPr>
          <w:rFonts w:ascii="Book Antiqua" w:hAnsi="Book Antiqua"/>
        </w:rPr>
        <w:t xml:space="preserve"> </w:t>
      </w:r>
      <w:r w:rsidRPr="0067784E">
        <w:rPr>
          <w:rFonts w:ascii="Book Antiqua" w:hAnsi="Book Antiqua"/>
          <w:b/>
          <w:bCs/>
        </w:rPr>
        <w:t>Palmer</w:t>
      </w:r>
      <w:r w:rsidR="00CF0A21" w:rsidRPr="0067784E">
        <w:rPr>
          <w:rFonts w:ascii="Book Antiqua" w:hAnsi="Book Antiqua"/>
          <w:b/>
          <w:bCs/>
        </w:rPr>
        <w:t xml:space="preserve"> </w:t>
      </w:r>
      <w:r w:rsidRPr="0067784E">
        <w:rPr>
          <w:rFonts w:ascii="Book Antiqua" w:hAnsi="Book Antiqua"/>
          <w:b/>
          <w:bCs/>
        </w:rPr>
        <w:t>C</w:t>
      </w:r>
      <w:r w:rsidRPr="00801ECC">
        <w:rPr>
          <w:rFonts w:ascii="Book Antiqua" w:hAnsi="Book Antiqua"/>
        </w:rPr>
        <w:t>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Palmer’s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Notation.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Cosmos;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1891:</w:t>
      </w:r>
      <w:r w:rsidR="00A22568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33</w:t>
      </w:r>
      <w:r w:rsidRPr="00801ECC">
        <w:rPr>
          <w:rFonts w:ascii="Book Antiqua" w:hAnsi="Book Antiqua"/>
        </w:rPr>
        <w:t>:</w:t>
      </w:r>
      <w:r w:rsidR="00A22568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194-198</w:t>
      </w:r>
    </w:p>
    <w:p w14:paraId="1ABCFE2B" w14:textId="4A7BFEB2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28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Sahni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V</w:t>
      </w:r>
      <w:r w:rsidRPr="00801ECC">
        <w:rPr>
          <w:rFonts w:ascii="Book Antiqua" w:hAnsi="Book Antiqua"/>
        </w:rPr>
        <w:t>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considerations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anaesthesia</w:t>
      </w:r>
      <w:proofErr w:type="spellEnd"/>
      <w:r w:rsidRPr="00801ECC">
        <w:rPr>
          <w:rFonts w:ascii="Book Antiqua" w:hAnsi="Book Antiqua"/>
        </w:rPr>
        <w:t>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JRSM</w:t>
      </w:r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Open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2016;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7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2054270416675082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27974970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10.1177/2054270416675082]</w:t>
      </w:r>
    </w:p>
    <w:p w14:paraId="5F6F688C" w14:textId="6A5D347C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29</w:t>
      </w:r>
      <w:r w:rsidR="00CF0A21">
        <w:rPr>
          <w:rFonts w:ascii="Book Antiqua" w:hAnsi="Book Antiqua"/>
        </w:rPr>
        <w:t xml:space="preserve"> </w:t>
      </w:r>
      <w:proofErr w:type="spellStart"/>
      <w:r w:rsidR="004E4988" w:rsidRPr="004E4988">
        <w:rPr>
          <w:rFonts w:ascii="Book Antiqua" w:hAnsi="Book Antiqua"/>
          <w:b/>
          <w:bCs/>
        </w:rPr>
        <w:t>Loh</w:t>
      </w:r>
      <w:proofErr w:type="spellEnd"/>
      <w:r w:rsidR="00CF0A21">
        <w:rPr>
          <w:rFonts w:ascii="Book Antiqua" w:hAnsi="Book Antiqua"/>
          <w:b/>
          <w:bCs/>
        </w:rPr>
        <w:t xml:space="preserve"> </w:t>
      </w:r>
      <w:r w:rsidR="004E4988" w:rsidRPr="004E4988">
        <w:rPr>
          <w:rFonts w:ascii="Book Antiqua" w:hAnsi="Book Antiqua"/>
          <w:b/>
          <w:bCs/>
        </w:rPr>
        <w:t>Yi</w:t>
      </w:r>
      <w:r w:rsidR="00CF0A21">
        <w:rPr>
          <w:rFonts w:ascii="Book Antiqua" w:hAnsi="Book Antiqua"/>
          <w:b/>
          <w:bCs/>
        </w:rPr>
        <w:t xml:space="preserve"> </w:t>
      </w:r>
      <w:r w:rsidR="004E4988" w:rsidRPr="004E4988">
        <w:rPr>
          <w:rFonts w:ascii="Book Antiqua" w:hAnsi="Book Antiqua"/>
          <w:b/>
          <w:bCs/>
        </w:rPr>
        <w:t>Wen</w:t>
      </w:r>
      <w:r w:rsidR="00CF0A21">
        <w:rPr>
          <w:rFonts w:ascii="Book Antiqua" w:hAnsi="Book Antiqua"/>
          <w:b/>
          <w:bCs/>
        </w:rPr>
        <w:t xml:space="preserve"> </w:t>
      </w:r>
      <w:r w:rsidR="004E4988" w:rsidRPr="004E4988">
        <w:rPr>
          <w:rFonts w:ascii="Book Antiqua" w:hAnsi="Book Antiqua"/>
          <w:b/>
          <w:bCs/>
        </w:rPr>
        <w:t>G</w:t>
      </w:r>
      <w:r w:rsidR="004E4988" w:rsidRPr="004E4988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r w:rsidR="004E4988" w:rsidRPr="004E4988">
        <w:rPr>
          <w:rFonts w:ascii="Book Antiqua" w:hAnsi="Book Antiqua"/>
        </w:rPr>
        <w:t>Tan</w:t>
      </w:r>
      <w:r w:rsidR="00CF0A21">
        <w:rPr>
          <w:rFonts w:ascii="Book Antiqua" w:hAnsi="Book Antiqua"/>
        </w:rPr>
        <w:t xml:space="preserve"> </w:t>
      </w:r>
      <w:r w:rsidR="004E4988" w:rsidRPr="004E4988">
        <w:rPr>
          <w:rFonts w:ascii="Book Antiqua" w:hAnsi="Book Antiqua"/>
        </w:rPr>
        <w:t>Qiu</w:t>
      </w:r>
      <w:r w:rsidR="00CF0A21">
        <w:rPr>
          <w:rFonts w:ascii="Book Antiqua" w:hAnsi="Book Antiqua"/>
        </w:rPr>
        <w:t xml:space="preserve"> </w:t>
      </w:r>
      <w:r w:rsidR="004E4988" w:rsidRPr="004E4988">
        <w:rPr>
          <w:rFonts w:ascii="Book Antiqua" w:hAnsi="Book Antiqua"/>
        </w:rPr>
        <w:t>Lin</w:t>
      </w:r>
      <w:r w:rsidR="00CF0A21">
        <w:rPr>
          <w:rFonts w:ascii="Book Antiqua" w:hAnsi="Book Antiqua"/>
        </w:rPr>
        <w:t xml:space="preserve"> </w:t>
      </w:r>
      <w:r w:rsidR="004E4988" w:rsidRPr="004E4988">
        <w:rPr>
          <w:rFonts w:ascii="Book Antiqua" w:hAnsi="Book Antiqua"/>
        </w:rPr>
        <w:t>C,</w:t>
      </w:r>
      <w:r w:rsidR="00CF0A21">
        <w:rPr>
          <w:rFonts w:ascii="Book Antiqua" w:hAnsi="Book Antiqua"/>
        </w:rPr>
        <w:t xml:space="preserve"> </w:t>
      </w:r>
      <w:r w:rsidR="004E4988" w:rsidRPr="004E4988">
        <w:rPr>
          <w:rFonts w:ascii="Book Antiqua" w:hAnsi="Book Antiqua"/>
        </w:rPr>
        <w:t>Tay</w:t>
      </w:r>
      <w:r w:rsidR="00CF0A21">
        <w:rPr>
          <w:rFonts w:ascii="Book Antiqua" w:hAnsi="Book Antiqua"/>
        </w:rPr>
        <w:t xml:space="preserve"> </w:t>
      </w:r>
      <w:r w:rsidR="004E4988" w:rsidRPr="004E4988">
        <w:rPr>
          <w:rFonts w:ascii="Book Antiqua" w:hAnsi="Book Antiqua"/>
        </w:rPr>
        <w:t>Wei</w:t>
      </w:r>
      <w:r w:rsidR="00CF0A21">
        <w:rPr>
          <w:rFonts w:ascii="Book Antiqua" w:hAnsi="Book Antiqua"/>
        </w:rPr>
        <w:t xml:space="preserve"> </w:t>
      </w:r>
      <w:r w:rsidR="004E4988" w:rsidRPr="004E4988">
        <w:rPr>
          <w:rFonts w:ascii="Book Antiqua" w:hAnsi="Book Antiqua"/>
        </w:rPr>
        <w:t>Rong</w:t>
      </w:r>
      <w:r w:rsidR="00CF0A21">
        <w:rPr>
          <w:rFonts w:ascii="Book Antiqua" w:hAnsi="Book Antiqua"/>
        </w:rPr>
        <w:t xml:space="preserve"> </w:t>
      </w:r>
      <w:r w:rsidR="004E4988" w:rsidRPr="004E4988">
        <w:rPr>
          <w:rFonts w:ascii="Book Antiqua" w:hAnsi="Book Antiqua"/>
        </w:rPr>
        <w:t>B</w:t>
      </w:r>
      <w:r w:rsidRPr="004E4988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r w:rsidR="004E4988" w:rsidRPr="004E4988">
        <w:rPr>
          <w:rFonts w:ascii="Book Antiqua" w:hAnsi="Book Antiqua"/>
        </w:rPr>
        <w:t>Mok</w:t>
      </w:r>
      <w:r w:rsidR="00CF0A21">
        <w:rPr>
          <w:rFonts w:ascii="Book Antiqua" w:hAnsi="Book Antiqua"/>
        </w:rPr>
        <w:t xml:space="preserve"> </w:t>
      </w:r>
      <w:r w:rsidR="004E4988" w:rsidRPr="004E4988">
        <w:rPr>
          <w:rFonts w:ascii="Book Antiqua" w:hAnsi="Book Antiqua"/>
        </w:rPr>
        <w:t>J,</w:t>
      </w:r>
      <w:r w:rsidR="00CF0A21">
        <w:rPr>
          <w:rFonts w:ascii="Book Antiqua" w:hAnsi="Book Antiqua"/>
        </w:rPr>
        <w:t xml:space="preserve"> </w:t>
      </w:r>
      <w:r w:rsidR="004E4988" w:rsidRPr="004E4988">
        <w:rPr>
          <w:rFonts w:ascii="Book Antiqua" w:hAnsi="Book Antiqua"/>
        </w:rPr>
        <w:t>Koh</w:t>
      </w:r>
      <w:r w:rsidR="00CF0A21">
        <w:rPr>
          <w:rFonts w:ascii="Book Antiqua" w:hAnsi="Book Antiqua"/>
        </w:rPr>
        <w:t xml:space="preserve"> </w:t>
      </w:r>
      <w:proofErr w:type="spellStart"/>
      <w:r w:rsidR="004E4988" w:rsidRPr="004E4988">
        <w:rPr>
          <w:rFonts w:ascii="Book Antiqua" w:hAnsi="Book Antiqua"/>
        </w:rPr>
        <w:t>Jianyi</w:t>
      </w:r>
      <w:proofErr w:type="spellEnd"/>
      <w:r w:rsidR="00CF0A21">
        <w:rPr>
          <w:rFonts w:ascii="Book Antiqua" w:hAnsi="Book Antiqua"/>
        </w:rPr>
        <w:t xml:space="preserve"> </w:t>
      </w:r>
      <w:r w:rsidR="004E4988" w:rsidRPr="004E4988">
        <w:rPr>
          <w:rFonts w:ascii="Book Antiqua" w:hAnsi="Book Antiqua"/>
        </w:rPr>
        <w:t>C,</w:t>
      </w:r>
      <w:r w:rsidR="00CF0A21">
        <w:rPr>
          <w:rFonts w:ascii="Book Antiqua" w:hAnsi="Book Antiqua"/>
        </w:rPr>
        <w:t xml:space="preserve"> </w:t>
      </w:r>
      <w:proofErr w:type="spellStart"/>
      <w:r w:rsidR="004E4988" w:rsidRPr="004E4988">
        <w:rPr>
          <w:rFonts w:ascii="Book Antiqua" w:hAnsi="Book Antiqua"/>
        </w:rPr>
        <w:t>Juanda</w:t>
      </w:r>
      <w:proofErr w:type="spellEnd"/>
      <w:r w:rsidR="00CF0A21">
        <w:rPr>
          <w:rFonts w:ascii="Book Antiqua" w:hAnsi="Book Antiqua"/>
        </w:rPr>
        <w:t xml:space="preserve"> </w:t>
      </w:r>
      <w:r w:rsidR="004E4988" w:rsidRPr="004E4988">
        <w:rPr>
          <w:rFonts w:ascii="Book Antiqua" w:hAnsi="Book Antiqua"/>
        </w:rPr>
        <w:t>L,</w:t>
      </w:r>
      <w:r w:rsidR="00CF0A21">
        <w:rPr>
          <w:rFonts w:ascii="Book Antiqua" w:hAnsi="Book Antiqua"/>
        </w:rPr>
        <w:t xml:space="preserve"> </w:t>
      </w:r>
      <w:r w:rsidR="004E4988" w:rsidRPr="004E4988">
        <w:rPr>
          <w:rFonts w:ascii="Book Antiqua" w:hAnsi="Book Antiqua"/>
        </w:rPr>
        <w:t>Ho</w:t>
      </w:r>
      <w:r w:rsidR="00CF0A21">
        <w:rPr>
          <w:rFonts w:ascii="Book Antiqua" w:hAnsi="Book Antiqua"/>
        </w:rPr>
        <w:t xml:space="preserve"> </w:t>
      </w:r>
      <w:proofErr w:type="spellStart"/>
      <w:r w:rsidR="004E4988" w:rsidRPr="004E4988">
        <w:rPr>
          <w:rFonts w:ascii="Book Antiqua" w:hAnsi="Book Antiqua"/>
        </w:rPr>
        <w:t>Siah</w:t>
      </w:r>
      <w:proofErr w:type="spellEnd"/>
      <w:r w:rsidR="00CF0A21">
        <w:rPr>
          <w:rFonts w:ascii="Book Antiqua" w:hAnsi="Book Antiqua"/>
        </w:rPr>
        <w:t xml:space="preserve"> </w:t>
      </w:r>
      <w:r w:rsidR="004E4988" w:rsidRPr="004E4988">
        <w:rPr>
          <w:rFonts w:ascii="Book Antiqua" w:hAnsi="Book Antiqua"/>
        </w:rPr>
        <w:t>T.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IDDF2021-ABS-0144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injury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during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endoscopy: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underrecognized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teething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safety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issue.</w:t>
      </w:r>
      <w:r w:rsidR="00CF0A21">
        <w:rPr>
          <w:rFonts w:ascii="Book Antiqua" w:hAnsi="Book Antiqua"/>
        </w:rPr>
        <w:t xml:space="preserve"> </w:t>
      </w:r>
      <w:r w:rsidRPr="00075B06">
        <w:rPr>
          <w:rFonts w:ascii="Book Antiqua" w:hAnsi="Book Antiqua"/>
          <w:i/>
          <w:iCs/>
        </w:rPr>
        <w:t>Gut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2021;</w:t>
      </w:r>
      <w:r w:rsidR="00FD7941">
        <w:rPr>
          <w:rFonts w:ascii="Book Antiqua" w:hAnsi="Book Antiqua"/>
        </w:rPr>
        <w:t xml:space="preserve"> </w:t>
      </w:r>
      <w:r w:rsidRPr="001C030C">
        <w:rPr>
          <w:rFonts w:ascii="Book Antiqua" w:hAnsi="Book Antiqua"/>
          <w:b/>
          <w:bCs/>
        </w:rPr>
        <w:t>70</w:t>
      </w:r>
      <w:r w:rsidR="0062223E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(Suppl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2):</w:t>
      </w:r>
      <w:r w:rsidR="00075B06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A133-A133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10.1136/gutjnl-2021-IDDF.156]</w:t>
      </w:r>
    </w:p>
    <w:p w14:paraId="500AB426" w14:textId="26BF2A1D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lastRenderedPageBreak/>
        <w:t>30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  <w:b/>
          <w:bCs/>
        </w:rPr>
        <w:t>Skeie</w:t>
      </w:r>
      <w:proofErr w:type="spellEnd"/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A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Schwartz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Traumatic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injuries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the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teeth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connection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with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general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anaesthesia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and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the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effect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use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of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mouthguards.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Endod</w:t>
      </w:r>
      <w:proofErr w:type="spellEnd"/>
      <w:r w:rsidR="00CF0A21">
        <w:rPr>
          <w:rFonts w:ascii="Book Antiqua" w:hAnsi="Book Antiqua"/>
          <w:i/>
          <w:iCs/>
        </w:rPr>
        <w:t xml:space="preserve"> </w:t>
      </w:r>
      <w:r w:rsidRPr="00801ECC">
        <w:rPr>
          <w:rFonts w:ascii="Book Antiqua" w:hAnsi="Book Antiqua"/>
          <w:i/>
          <w:iCs/>
        </w:rPr>
        <w:t>Dent</w:t>
      </w:r>
      <w:r w:rsidR="00CF0A21">
        <w:rPr>
          <w:rFonts w:ascii="Book Antiqua" w:hAnsi="Book Antiqua"/>
          <w:i/>
          <w:iCs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Traumatol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1999;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15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33-36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10219152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10.1111/j.1600-</w:t>
      </w:r>
      <w:proofErr w:type="gramStart"/>
      <w:r w:rsidRPr="00801ECC">
        <w:rPr>
          <w:rFonts w:ascii="Book Antiqua" w:hAnsi="Book Antiqua"/>
        </w:rPr>
        <w:t>9657.1999.tb</w:t>
      </w:r>
      <w:proofErr w:type="gramEnd"/>
      <w:r w:rsidRPr="00801ECC">
        <w:rPr>
          <w:rFonts w:ascii="Book Antiqua" w:hAnsi="Book Antiqua"/>
        </w:rPr>
        <w:t>00746.x]</w:t>
      </w:r>
    </w:p>
    <w:p w14:paraId="45AE0838" w14:textId="2831D5A6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31</w:t>
      </w:r>
      <w:r w:rsidR="00CF0A21">
        <w:rPr>
          <w:rFonts w:ascii="Book Antiqua" w:hAnsi="Book Antiqua"/>
        </w:rPr>
        <w:t xml:space="preserve"> </w:t>
      </w:r>
      <w:r w:rsidR="005238CF" w:rsidRPr="005238CF">
        <w:rPr>
          <w:rFonts w:ascii="Book Antiqua" w:hAnsi="Book Antiqua"/>
          <w:b/>
          <w:bCs/>
        </w:rPr>
        <w:t>Monaca E</w:t>
      </w:r>
      <w:r w:rsidR="005238CF" w:rsidRPr="005238CF">
        <w:rPr>
          <w:rFonts w:ascii="Book Antiqua" w:hAnsi="Book Antiqua"/>
        </w:rPr>
        <w:t xml:space="preserve">, </w:t>
      </w:r>
      <w:proofErr w:type="spellStart"/>
      <w:r w:rsidR="005238CF" w:rsidRPr="005238CF">
        <w:rPr>
          <w:rFonts w:ascii="Book Antiqua" w:hAnsi="Book Antiqua"/>
        </w:rPr>
        <w:t>Fock</w:t>
      </w:r>
      <w:proofErr w:type="spellEnd"/>
      <w:r w:rsidR="005238CF" w:rsidRPr="005238CF">
        <w:rPr>
          <w:rFonts w:ascii="Book Antiqua" w:hAnsi="Book Antiqua"/>
        </w:rPr>
        <w:t xml:space="preserve"> N, </w:t>
      </w:r>
      <w:proofErr w:type="spellStart"/>
      <w:r w:rsidR="005238CF" w:rsidRPr="005238CF">
        <w:rPr>
          <w:rFonts w:ascii="Book Antiqua" w:hAnsi="Book Antiqua"/>
        </w:rPr>
        <w:t>Doehn</w:t>
      </w:r>
      <w:proofErr w:type="spellEnd"/>
      <w:r w:rsidR="005238CF" w:rsidRPr="005238CF">
        <w:rPr>
          <w:rFonts w:ascii="Book Antiqua" w:hAnsi="Book Antiqua"/>
        </w:rPr>
        <w:t xml:space="preserve"> M, </w:t>
      </w:r>
      <w:proofErr w:type="spellStart"/>
      <w:r w:rsidR="005238CF" w:rsidRPr="005238CF">
        <w:rPr>
          <w:rFonts w:ascii="Book Antiqua" w:hAnsi="Book Antiqua"/>
        </w:rPr>
        <w:t>Winterhalter</w:t>
      </w:r>
      <w:proofErr w:type="spellEnd"/>
      <w:r w:rsidR="005238CF" w:rsidRPr="005238CF">
        <w:rPr>
          <w:rFonts w:ascii="Book Antiqua" w:hAnsi="Book Antiqua"/>
        </w:rPr>
        <w:t xml:space="preserve"> M, </w:t>
      </w:r>
      <w:proofErr w:type="spellStart"/>
      <w:r w:rsidR="005238CF" w:rsidRPr="005238CF">
        <w:rPr>
          <w:rFonts w:ascii="Book Antiqua" w:hAnsi="Book Antiqua"/>
        </w:rPr>
        <w:t>Wappler</w:t>
      </w:r>
      <w:proofErr w:type="spellEnd"/>
      <w:r w:rsidR="005238CF" w:rsidRPr="005238CF">
        <w:rPr>
          <w:rFonts w:ascii="Book Antiqua" w:hAnsi="Book Antiqua"/>
        </w:rPr>
        <w:t xml:space="preserve"> F. [Intubation-linked dental injuries. Relevance of individually adaptable tooth protection models]. </w:t>
      </w:r>
      <w:proofErr w:type="spellStart"/>
      <w:r w:rsidR="005238CF" w:rsidRPr="005238CF">
        <w:rPr>
          <w:rFonts w:ascii="Book Antiqua" w:hAnsi="Book Antiqua"/>
          <w:i/>
          <w:iCs/>
        </w:rPr>
        <w:t>Anaesthesist</w:t>
      </w:r>
      <w:proofErr w:type="spellEnd"/>
      <w:r w:rsidR="005238CF" w:rsidRPr="005238CF">
        <w:rPr>
          <w:rFonts w:ascii="Book Antiqua" w:hAnsi="Book Antiqua"/>
        </w:rPr>
        <w:t xml:space="preserve"> 2010; </w:t>
      </w:r>
      <w:r w:rsidR="005238CF" w:rsidRPr="008825ED">
        <w:rPr>
          <w:rFonts w:ascii="Book Antiqua" w:hAnsi="Book Antiqua"/>
          <w:b/>
          <w:bCs/>
        </w:rPr>
        <w:t>59</w:t>
      </w:r>
      <w:r w:rsidR="005238CF" w:rsidRPr="005238CF">
        <w:rPr>
          <w:rFonts w:ascii="Book Antiqua" w:hAnsi="Book Antiqua"/>
        </w:rPr>
        <w:t>: 319-326 [PMID: 20358169 DOI: 10.1007/s00101-009-1670-5]</w:t>
      </w:r>
    </w:p>
    <w:p w14:paraId="407E3432" w14:textId="247070F6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32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  <w:b/>
          <w:bCs/>
        </w:rPr>
        <w:t>Domanski</w:t>
      </w:r>
      <w:proofErr w:type="spellEnd"/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M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Lee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Sadeghi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N.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Cost-effective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protection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during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rigid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endoscopy.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Laryngoscope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2011;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121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2590-2591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22109757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10.1002/lary.22339]</w:t>
      </w:r>
    </w:p>
    <w:p w14:paraId="44A53290" w14:textId="393416D7" w:rsidR="00801ECC" w:rsidRPr="00801ECC" w:rsidRDefault="00801ECC" w:rsidP="00801ECC">
      <w:pPr>
        <w:pStyle w:val="af1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01ECC">
        <w:rPr>
          <w:rFonts w:ascii="Book Antiqua" w:hAnsi="Book Antiqua"/>
        </w:rPr>
        <w:t>33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Vogel</w:t>
      </w:r>
      <w:r w:rsidR="00CF0A21">
        <w:rPr>
          <w:rFonts w:ascii="Book Antiqua" w:hAnsi="Book Antiqua"/>
          <w:b/>
          <w:bCs/>
        </w:rPr>
        <w:t xml:space="preserve"> </w:t>
      </w:r>
      <w:r w:rsidRPr="00801ECC">
        <w:rPr>
          <w:rFonts w:ascii="Book Antiqua" w:hAnsi="Book Antiqua"/>
          <w:b/>
          <w:bCs/>
        </w:rPr>
        <w:t>J</w:t>
      </w:r>
      <w:r w:rsidRPr="00801ECC">
        <w:rPr>
          <w:rFonts w:ascii="Book Antiqua" w:hAnsi="Book Antiqua"/>
        </w:rPr>
        <w:t>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Stübinger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S,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Kaufmann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M,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Krastl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G,</w:t>
      </w:r>
      <w:r w:rsidR="00CF0A21">
        <w:rPr>
          <w:rFonts w:ascii="Book Antiqua" w:hAnsi="Book Antiqua"/>
        </w:rPr>
        <w:t xml:space="preserve"> </w:t>
      </w:r>
      <w:proofErr w:type="spellStart"/>
      <w:r w:rsidRPr="00801ECC">
        <w:rPr>
          <w:rFonts w:ascii="Book Antiqua" w:hAnsi="Book Antiqua"/>
        </w:rPr>
        <w:t>Filippi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A.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Dental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injuries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resulting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from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tracheal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intubation--a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retrospective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study.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i/>
          <w:iCs/>
        </w:rPr>
        <w:t>Dent</w:t>
      </w:r>
      <w:r w:rsidR="00CF0A21">
        <w:rPr>
          <w:rFonts w:ascii="Book Antiqua" w:hAnsi="Book Antiqua"/>
          <w:i/>
          <w:iCs/>
        </w:rPr>
        <w:t xml:space="preserve"> </w:t>
      </w:r>
      <w:proofErr w:type="spellStart"/>
      <w:r w:rsidRPr="00801ECC">
        <w:rPr>
          <w:rFonts w:ascii="Book Antiqua" w:hAnsi="Book Antiqua"/>
          <w:i/>
          <w:iCs/>
        </w:rPr>
        <w:t>Traumatol</w:t>
      </w:r>
      <w:proofErr w:type="spellEnd"/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2009;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  <w:b/>
          <w:bCs/>
        </w:rPr>
        <w:t>25</w:t>
      </w:r>
      <w:r w:rsidRPr="00801ECC">
        <w:rPr>
          <w:rFonts w:ascii="Book Antiqua" w:hAnsi="Book Antiqua"/>
        </w:rPr>
        <w:t>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73-77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[PMID: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19208014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DOI:</w:t>
      </w:r>
      <w:r w:rsidR="00CF0A21">
        <w:rPr>
          <w:rFonts w:ascii="Book Antiqua" w:hAnsi="Book Antiqua"/>
        </w:rPr>
        <w:t xml:space="preserve"> </w:t>
      </w:r>
      <w:r w:rsidRPr="00801ECC">
        <w:rPr>
          <w:rFonts w:ascii="Book Antiqua" w:hAnsi="Book Antiqua"/>
        </w:rPr>
        <w:t>10.1111/j.1600-9657.</w:t>
      </w:r>
      <w:proofErr w:type="gramStart"/>
      <w:r w:rsidRPr="00801ECC">
        <w:rPr>
          <w:rFonts w:ascii="Book Antiqua" w:hAnsi="Book Antiqua"/>
        </w:rPr>
        <w:t>2008.00670.x</w:t>
      </w:r>
      <w:proofErr w:type="gramEnd"/>
      <w:r w:rsidRPr="00801ECC">
        <w:rPr>
          <w:rFonts w:ascii="Book Antiqua" w:hAnsi="Book Antiqua"/>
        </w:rPr>
        <w:t>]</w:t>
      </w:r>
    </w:p>
    <w:p w14:paraId="702F83F7" w14:textId="77777777" w:rsidR="00801ECC" w:rsidRDefault="00801ECC">
      <w:pPr>
        <w:spacing w:line="360" w:lineRule="auto"/>
        <w:jc w:val="both"/>
        <w:sectPr w:rsidR="00801E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E6A040" w14:textId="77777777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F9EAB77" w14:textId="388069D7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Conflict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Interest: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Nothing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disclose</w:t>
      </w:r>
      <w:r w:rsidR="00753F33" w:rsidRPr="005662F7">
        <w:rPr>
          <w:rFonts w:ascii="Book Antiqua" w:eastAsia="Book Antiqua" w:hAnsi="Book Antiqua" w:cs="Book Antiqua"/>
        </w:rPr>
        <w:t>.</w:t>
      </w:r>
    </w:p>
    <w:p w14:paraId="1524C382" w14:textId="77777777" w:rsidR="00A77B3E" w:rsidRDefault="00A77B3E">
      <w:pPr>
        <w:spacing w:line="360" w:lineRule="auto"/>
        <w:jc w:val="both"/>
      </w:pPr>
    </w:p>
    <w:p w14:paraId="3E6D0C72" w14:textId="685FD69F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PRISMA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2009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Checklist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CF0A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7883506C" w14:textId="77777777" w:rsidR="00A77B3E" w:rsidRDefault="00A77B3E">
      <w:pPr>
        <w:spacing w:line="360" w:lineRule="auto"/>
        <w:jc w:val="both"/>
      </w:pPr>
    </w:p>
    <w:p w14:paraId="60B1255C" w14:textId="2C6AACCC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CF0A2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CF0A2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06F32A72" w14:textId="77777777" w:rsidR="00A77B3E" w:rsidRDefault="00A77B3E">
      <w:pPr>
        <w:spacing w:line="360" w:lineRule="auto"/>
        <w:jc w:val="both"/>
      </w:pPr>
    </w:p>
    <w:p w14:paraId="39AFF9BB" w14:textId="0C3911BB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2F0C5C1E" w14:textId="2B299B22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0836B4EE" w14:textId="77777777" w:rsidR="00A77B3E" w:rsidRDefault="00A77B3E">
      <w:pPr>
        <w:spacing w:line="360" w:lineRule="auto"/>
        <w:jc w:val="both"/>
      </w:pPr>
    </w:p>
    <w:p w14:paraId="35C7D39F" w14:textId="5A2DEF1A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E0E4757" w14:textId="1159E440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4D3A083" w14:textId="60D1BEA9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5C17525" w14:textId="77777777" w:rsidR="00A77B3E" w:rsidRDefault="00A77B3E">
      <w:pPr>
        <w:spacing w:line="360" w:lineRule="auto"/>
        <w:jc w:val="both"/>
      </w:pPr>
    </w:p>
    <w:p w14:paraId="39B7BEB8" w14:textId="79B8E556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F0A21">
        <w:rPr>
          <w:rFonts w:ascii="Book Antiqua" w:eastAsia="Book Antiqua" w:hAnsi="Book Antiqua" w:cs="Book Antiqua"/>
        </w:rPr>
        <w:t xml:space="preserve"> </w:t>
      </w:r>
      <w:r w:rsidR="00B61A2F">
        <w:rPr>
          <w:rFonts w:ascii="Book Antiqua" w:eastAsia="Book Antiqua" w:hAnsi="Book Antiqua" w:cs="Book Antiqua"/>
        </w:rPr>
        <w:t>hepatology</w:t>
      </w:r>
    </w:p>
    <w:p w14:paraId="591C6E1C" w14:textId="20DEB823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Singapore</w:t>
      </w:r>
    </w:p>
    <w:p w14:paraId="32B91D23" w14:textId="55057087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29F8FF3" w14:textId="6CD37221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E6214A6" w14:textId="2AE83586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3BF0710" w14:textId="6B020C8F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627ECABA" w14:textId="4A369482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5341A36" w14:textId="6369204B" w:rsidR="00A77B3E" w:rsidRDefault="00CF45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ADE5EE3" w14:textId="77777777" w:rsidR="00A77B3E" w:rsidRDefault="00A77B3E">
      <w:pPr>
        <w:spacing w:line="360" w:lineRule="auto"/>
        <w:jc w:val="both"/>
      </w:pPr>
    </w:p>
    <w:p w14:paraId="2FEAF911" w14:textId="3F6A1C6B" w:rsidR="00CF00AC" w:rsidRDefault="00CF45A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China;</w:t>
      </w:r>
      <w:r w:rsidR="00CF0A2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Moshref</w:t>
      </w:r>
      <w:proofErr w:type="spellEnd"/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Saudi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Arabia;</w:t>
      </w:r>
      <w:r w:rsidR="00CF0A2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Vyawahare</w:t>
      </w:r>
      <w:proofErr w:type="spellEnd"/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CF0A2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India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C709F" w:rsidRPr="002C709F">
        <w:rPr>
          <w:rFonts w:ascii="Book Antiqua" w:eastAsia="Book Antiqua" w:hAnsi="Book Antiqua" w:cs="Book Antiqua"/>
          <w:bCs/>
          <w:color w:val="000000"/>
        </w:rPr>
        <w:t>Ma</w:t>
      </w:r>
      <w:r w:rsidR="00CF0A2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C709F" w:rsidRPr="002C709F">
        <w:rPr>
          <w:rFonts w:ascii="Book Antiqua" w:eastAsia="Book Antiqua" w:hAnsi="Book Antiqua" w:cs="Book Antiqua"/>
          <w:bCs/>
          <w:color w:val="000000"/>
        </w:rPr>
        <w:t>YJ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3BC1" w:rsidRPr="00D33BC1">
        <w:rPr>
          <w:rFonts w:ascii="Book Antiqua" w:eastAsia="Book Antiqua" w:hAnsi="Book Antiqua" w:cs="Book Antiqua"/>
          <w:bCs/>
          <w:color w:val="000000"/>
        </w:rPr>
        <w:t>A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F0A2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7A3BA78" w14:textId="400F11BE" w:rsidR="00A77B3E" w:rsidRPr="00705AC9" w:rsidRDefault="00CF00A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Pr="00705AC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F0A21" w:rsidRPr="00705A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5AC9">
        <w:rPr>
          <w:rFonts w:ascii="Book Antiqua" w:eastAsia="Book Antiqua" w:hAnsi="Book Antiqua" w:cs="Book Antiqua"/>
          <w:b/>
          <w:color w:val="000000"/>
        </w:rPr>
        <w:t>Legends</w:t>
      </w:r>
    </w:p>
    <w:p w14:paraId="4F3D7B1A" w14:textId="426F49AE" w:rsidR="00CF00AC" w:rsidRDefault="001A468D" w:rsidP="00CF00AC">
      <w:pPr>
        <w:spacing w:line="360" w:lineRule="auto"/>
        <w:jc w:val="both"/>
      </w:pPr>
      <w:r>
        <w:rPr>
          <w:noProof/>
        </w:rPr>
        <w:drawing>
          <wp:inline distT="0" distB="0" distL="0" distR="0" wp14:anchorId="426A7798" wp14:editId="097AE4D4">
            <wp:extent cx="5837426" cy="5662151"/>
            <wp:effectExtent l="0" t="0" r="0" b="0"/>
            <wp:docPr id="7617610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76109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7426" cy="566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8697E" w14:textId="78248C30" w:rsidR="00CF00AC" w:rsidRDefault="00CF00AC" w:rsidP="00CF00A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process</w:t>
      </w:r>
      <w:r w:rsidR="004B2FD7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09F02D05" w14:textId="43D73707" w:rsidR="004B2FD7" w:rsidRDefault="005E70E1" w:rsidP="00CF00AC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3266DA1D" wp14:editId="547434D2">
            <wp:extent cx="5943600" cy="2780030"/>
            <wp:effectExtent l="0" t="0" r="0" b="1270"/>
            <wp:docPr id="4459214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92147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85D72" w14:textId="051B53D4" w:rsidR="00510C3C" w:rsidRDefault="00510C3C" w:rsidP="00510C3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9362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50B3" w:rsidRPr="005D50B3">
        <w:rPr>
          <w:rFonts w:ascii="Book Antiqua" w:eastAsia="Book Antiqua" w:hAnsi="Book Antiqua" w:cs="Book Antiqua"/>
          <w:b/>
          <w:bCs/>
          <w:color w:val="000000"/>
        </w:rPr>
        <w:t>Endoscopic images of adverse events</w:t>
      </w:r>
      <w:r w:rsidR="00936201">
        <w:rPr>
          <w:rFonts w:ascii="Book Antiqua" w:eastAsia="Book Antiqua" w:hAnsi="Book Antiqua" w:cs="Book Antiqua"/>
          <w:b/>
          <w:bCs/>
          <w:color w:val="000000"/>
        </w:rPr>
        <w:t>.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6201" w:rsidRPr="00C57DD4">
        <w:rPr>
          <w:rFonts w:ascii="Book Antiqua" w:eastAsia="Book Antiqua" w:hAnsi="Book Antiqua" w:cs="Book Antiqua"/>
          <w:color w:val="000000" w:themeColor="text1"/>
        </w:rPr>
        <w:t>A: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57DD4">
        <w:rPr>
          <w:rFonts w:ascii="Book Antiqua" w:eastAsia="Book Antiqua" w:hAnsi="Book Antiqua" w:cs="Book Antiqua"/>
          <w:color w:val="000000" w:themeColor="text1"/>
        </w:rPr>
        <w:t>Periprocedural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57DD4">
        <w:rPr>
          <w:rFonts w:ascii="Book Antiqua" w:eastAsia="Book Antiqua" w:hAnsi="Book Antiqua" w:cs="Book Antiqua"/>
          <w:color w:val="000000" w:themeColor="text1"/>
        </w:rPr>
        <w:t>complication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57DD4">
        <w:rPr>
          <w:rFonts w:ascii="Book Antiqua" w:eastAsia="Book Antiqua" w:hAnsi="Book Antiqua" w:cs="Book Antiqua"/>
          <w:color w:val="000000" w:themeColor="text1"/>
        </w:rPr>
        <w:t>of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57DD4">
        <w:rPr>
          <w:rFonts w:ascii="Book Antiqua" w:eastAsia="Book Antiqua" w:hAnsi="Book Antiqua" w:cs="Book Antiqua"/>
          <w:color w:val="000000" w:themeColor="text1"/>
        </w:rPr>
        <w:t>avulsed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57DD4">
        <w:rPr>
          <w:rFonts w:ascii="Book Antiqua" w:eastAsia="Book Antiqua" w:hAnsi="Book Antiqua" w:cs="Book Antiqua"/>
          <w:color w:val="000000" w:themeColor="text1"/>
        </w:rPr>
        <w:t>tooth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57DD4">
        <w:rPr>
          <w:rFonts w:ascii="Book Antiqua" w:eastAsia="Book Antiqua" w:hAnsi="Book Antiqua" w:cs="Book Antiqua"/>
          <w:color w:val="000000" w:themeColor="text1"/>
        </w:rPr>
        <w:t>lodged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57DD4">
        <w:rPr>
          <w:rFonts w:ascii="Book Antiqua" w:eastAsia="Book Antiqua" w:hAnsi="Book Antiqua" w:cs="Book Antiqua"/>
          <w:color w:val="000000" w:themeColor="text1"/>
        </w:rPr>
        <w:t>in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57DD4">
        <w:rPr>
          <w:rFonts w:ascii="Book Antiqua" w:eastAsia="Book Antiqua" w:hAnsi="Book Antiqua" w:cs="Book Antiqua"/>
          <w:color w:val="000000" w:themeColor="text1"/>
        </w:rPr>
        <w:t>the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57DD4">
        <w:rPr>
          <w:rFonts w:ascii="Book Antiqua" w:eastAsia="Book Antiqua" w:hAnsi="Book Antiqua" w:cs="Book Antiqua"/>
          <w:color w:val="000000" w:themeColor="text1"/>
        </w:rPr>
        <w:t>distal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57DD4">
        <w:rPr>
          <w:rFonts w:ascii="Book Antiqua" w:eastAsia="Book Antiqua" w:hAnsi="Book Antiqua" w:cs="Book Antiqua"/>
          <w:color w:val="000000" w:themeColor="text1"/>
        </w:rPr>
        <w:t>oesophagus</w:t>
      </w:r>
      <w:proofErr w:type="spellEnd"/>
      <w:r w:rsidRPr="00C57DD4">
        <w:rPr>
          <w:rFonts w:ascii="Book Antiqua" w:eastAsia="Book Antiqua" w:hAnsi="Book Antiqua" w:cs="Book Antiqua"/>
          <w:color w:val="000000" w:themeColor="text1"/>
        </w:rPr>
        <w:t>;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57DD4">
        <w:rPr>
          <w:rFonts w:ascii="Book Antiqua" w:eastAsia="Book Antiqua" w:hAnsi="Book Antiqua" w:cs="Book Antiqua"/>
          <w:color w:val="000000" w:themeColor="text1"/>
        </w:rPr>
        <w:t>event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57DD4">
        <w:rPr>
          <w:rFonts w:ascii="Book Antiqua" w:eastAsia="Book Antiqua" w:hAnsi="Book Antiqua" w:cs="Book Antiqua"/>
          <w:color w:val="000000" w:themeColor="text1"/>
        </w:rPr>
        <w:t>occurred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57DD4">
        <w:rPr>
          <w:rFonts w:ascii="Book Antiqua" w:eastAsia="Book Antiqua" w:hAnsi="Book Antiqua" w:cs="Book Antiqua"/>
          <w:color w:val="000000" w:themeColor="text1"/>
        </w:rPr>
        <w:t>prior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57DD4">
        <w:rPr>
          <w:rFonts w:ascii="Book Antiqua" w:eastAsia="Book Antiqua" w:hAnsi="Book Antiqua" w:cs="Book Antiqua"/>
          <w:color w:val="000000" w:themeColor="text1"/>
        </w:rPr>
        <w:t>to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57DD4">
        <w:rPr>
          <w:rFonts w:ascii="Book Antiqua" w:eastAsia="Book Antiqua" w:hAnsi="Book Antiqua" w:cs="Book Antiqua"/>
          <w:color w:val="000000" w:themeColor="text1"/>
        </w:rPr>
        <w:t>study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57DD4">
        <w:rPr>
          <w:rFonts w:ascii="Book Antiqua" w:eastAsia="Book Antiqua" w:hAnsi="Book Antiqua" w:cs="Book Antiqua"/>
          <w:color w:val="000000" w:themeColor="text1"/>
        </w:rPr>
        <w:t>period</w:t>
      </w:r>
      <w:r w:rsidR="00C57DD4" w:rsidRPr="00C57DD4">
        <w:rPr>
          <w:rFonts w:ascii="Book Antiqua" w:eastAsia="Book Antiqua" w:hAnsi="Book Antiqua" w:cs="Book Antiqua"/>
          <w:color w:val="000000" w:themeColor="text1"/>
        </w:rPr>
        <w:t>;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57DD4" w:rsidRPr="00C57DD4">
        <w:rPr>
          <w:rFonts w:ascii="Book Antiqua" w:eastAsia="Book Antiqua" w:hAnsi="Book Antiqua" w:cs="Book Antiqua"/>
          <w:color w:val="000000" w:themeColor="text1"/>
        </w:rPr>
        <w:t>B: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C4CF8" w:rsidRPr="00C57DD4">
        <w:rPr>
          <w:rFonts w:ascii="Book Antiqua" w:eastAsia="Book Antiqua" w:hAnsi="Book Antiqua" w:cs="Book Antiqua"/>
          <w:color w:val="000000" w:themeColor="text1"/>
        </w:rPr>
        <w:t>Avulsed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C4CF8" w:rsidRPr="00C57DD4">
        <w:rPr>
          <w:rFonts w:ascii="Book Antiqua" w:eastAsia="Book Antiqua" w:hAnsi="Book Antiqua" w:cs="Book Antiqua"/>
          <w:color w:val="000000" w:themeColor="text1"/>
        </w:rPr>
        <w:t>tooth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C4CF8" w:rsidRPr="00C57DD4">
        <w:rPr>
          <w:rFonts w:ascii="Book Antiqua" w:eastAsia="Book Antiqua" w:hAnsi="Book Antiqua" w:cs="Book Antiqua"/>
          <w:color w:val="000000" w:themeColor="text1"/>
        </w:rPr>
        <w:t>being</w:t>
      </w:r>
      <w:r w:rsidR="00CF0A21" w:rsidRPr="00C57DD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C4CF8" w:rsidRPr="00C57DD4">
        <w:rPr>
          <w:rFonts w:ascii="Book Antiqua" w:eastAsia="Book Antiqua" w:hAnsi="Book Antiqua" w:cs="Book Antiqua"/>
          <w:color w:val="000000" w:themeColor="text1"/>
        </w:rPr>
        <w:t>retrieved</w:t>
      </w:r>
      <w:r w:rsidR="00C57DD4" w:rsidRPr="00C57DD4">
        <w:rPr>
          <w:rFonts w:ascii="Book Antiqua" w:eastAsia="Book Antiqua" w:hAnsi="Book Antiqua" w:cs="Book Antiqua"/>
          <w:color w:val="000000" w:themeColor="text1"/>
        </w:rPr>
        <w:t>.</w:t>
      </w:r>
    </w:p>
    <w:p w14:paraId="38D4D287" w14:textId="67FEA2F7" w:rsidR="005F0FB9" w:rsidRDefault="005F0FB9" w:rsidP="00510C3C">
      <w:pPr>
        <w:spacing w:line="360" w:lineRule="auto"/>
        <w:jc w:val="both"/>
      </w:pPr>
    </w:p>
    <w:p w14:paraId="77AE7F79" w14:textId="3E6AD1DF" w:rsidR="00C14D8A" w:rsidRDefault="00C14D8A" w:rsidP="00510C3C">
      <w:pPr>
        <w:spacing w:line="360" w:lineRule="auto"/>
        <w:jc w:val="both"/>
      </w:pPr>
      <w:r>
        <w:rPr>
          <w:noProof/>
        </w:rPr>
        <w:drawing>
          <wp:inline distT="0" distB="0" distL="0" distR="0" wp14:anchorId="230225DD" wp14:editId="04B53706">
            <wp:extent cx="4844143" cy="3968581"/>
            <wp:effectExtent l="0" t="0" r="0" b="0"/>
            <wp:docPr id="1079401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4014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2342" cy="397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9747A" w14:textId="5A47E38C" w:rsidR="006D218D" w:rsidRDefault="006D218D" w:rsidP="006D218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CF0A2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3</w:t>
      </w:r>
      <w:r w:rsidR="00CF0A2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Pre-endoscopy</w:t>
      </w:r>
      <w:r w:rsidR="00CF0A2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screening</w:t>
      </w:r>
      <w:r w:rsidR="00BC589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.</w:t>
      </w:r>
    </w:p>
    <w:p w14:paraId="0FEF702A" w14:textId="3141C494" w:rsidR="00711FDF" w:rsidRDefault="00FB5358" w:rsidP="006D218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431F3E74" wp14:editId="20ABB611">
            <wp:extent cx="5570703" cy="3939881"/>
            <wp:effectExtent l="0" t="0" r="0" b="3810"/>
            <wp:docPr id="478583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5831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0703" cy="393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62C4F" w14:textId="3ED6BEB1" w:rsidR="006D218D" w:rsidRDefault="006D218D" w:rsidP="006D218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Pre-endoscop</w:t>
      </w:r>
      <w:r w:rsidR="007A36C3">
        <w:rPr>
          <w:rFonts w:ascii="Book Antiqua" w:eastAsia="Book Antiqua" w:hAnsi="Book Antiqua" w:cs="Book Antiqua"/>
          <w:b/>
          <w:bCs/>
          <w:color w:val="000000"/>
        </w:rPr>
        <w:t>y</w:t>
      </w:r>
      <w:r w:rsidR="00CF0A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36C3" w:rsidRPr="0007241E">
        <w:rPr>
          <w:rFonts w:ascii="Book Antiqua" w:eastAsia="Book Antiqua" w:hAnsi="Book Antiqua" w:cs="Book Antiqua"/>
          <w:b/>
          <w:bCs/>
          <w:color w:val="000000" w:themeColor="text1"/>
        </w:rPr>
        <w:t>checklist</w:t>
      </w:r>
      <w:r w:rsidR="0007241E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0FBAC4A2" w14:textId="7B697BFA" w:rsidR="002532BC" w:rsidRDefault="0026613E" w:rsidP="006D218D">
      <w:pPr>
        <w:spacing w:line="360" w:lineRule="auto"/>
        <w:jc w:val="both"/>
      </w:pPr>
      <w:r>
        <w:rPr>
          <w:noProof/>
        </w:rPr>
        <w:drawing>
          <wp:inline distT="0" distB="0" distL="0" distR="0" wp14:anchorId="18C6293F" wp14:editId="61411446">
            <wp:extent cx="5943600" cy="3546475"/>
            <wp:effectExtent l="0" t="0" r="0" b="0"/>
            <wp:docPr id="6528939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89391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FD97E" w14:textId="6D44EA55" w:rsidR="00B54257" w:rsidRDefault="00B54257" w:rsidP="00B5425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CF0A2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5</w:t>
      </w:r>
      <w:r w:rsidR="00CF0A2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Management</w:t>
      </w:r>
      <w:r w:rsidR="00CF0A2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CF0A2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de</w:t>
      </w:r>
      <w:r w:rsidRPr="0002378F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ntal</w:t>
      </w:r>
      <w:r w:rsidR="00CF0A2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02378F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injury</w:t>
      </w:r>
      <w:r w:rsidR="009E7D9C" w:rsidRPr="0002378F">
        <w:rPr>
          <w:rFonts w:ascii="Book Antiqua" w:eastAsia="宋体" w:hAnsi="Book Antiqua" w:cs="宋体"/>
          <w:b/>
          <w:bCs/>
          <w:color w:val="000000"/>
          <w:shd w:val="clear" w:color="auto" w:fill="FFFFFF"/>
          <w:lang w:eastAsia="zh-CN"/>
        </w:rPr>
        <w:t>.</w:t>
      </w:r>
    </w:p>
    <w:p w14:paraId="6272780A" w14:textId="7653CD0A" w:rsidR="00CF00AC" w:rsidRDefault="00BA188D">
      <w:pPr>
        <w:spacing w:line="360" w:lineRule="auto"/>
        <w:jc w:val="both"/>
        <w:rPr>
          <w:rFonts w:ascii="Book Antiqua" w:hAnsi="Book Antiqua"/>
          <w:b/>
          <w:bCs/>
        </w:rPr>
      </w:pPr>
      <w:r w:rsidRPr="00BA188D">
        <w:rPr>
          <w:rFonts w:ascii="Book Antiqua" w:hAnsi="Book Antiqua"/>
          <w:b/>
          <w:bCs/>
        </w:rPr>
        <w:lastRenderedPageBreak/>
        <w:t>Table 1 Summary of studies on dental trauma in endoscopy</w:t>
      </w:r>
    </w:p>
    <w:tbl>
      <w:tblPr>
        <w:tblStyle w:val="af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3827"/>
        <w:gridCol w:w="567"/>
        <w:gridCol w:w="1559"/>
      </w:tblGrid>
      <w:tr w:rsidR="004909E6" w:rsidRPr="005A325D" w14:paraId="1399267C" w14:textId="77777777" w:rsidTr="00FE3191">
        <w:trPr>
          <w:trHeight w:val="576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82BBBF" w14:textId="5EC53A40" w:rsidR="005A325D" w:rsidRPr="005A325D" w:rsidRDefault="000647EB" w:rsidP="005A325D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lang w:val="en-SG"/>
              </w:rPr>
              <w:t>Ref.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697723" w14:textId="77777777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A325D">
              <w:rPr>
                <w:rFonts w:ascii="Book Antiqua" w:hAnsi="Book Antiqua" w:hint="eastAsia"/>
                <w:b/>
                <w:bCs/>
                <w:lang w:val="en-SG"/>
              </w:rPr>
              <w:t>Type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0C5101" w14:textId="77777777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A325D">
              <w:rPr>
                <w:rFonts w:ascii="Book Antiqua" w:hAnsi="Book Antiqua" w:hint="eastAsia"/>
                <w:b/>
                <w:bCs/>
                <w:lang w:val="en-SG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8C84A8" w14:textId="77777777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A325D">
              <w:rPr>
                <w:rFonts w:ascii="Book Antiqua" w:hAnsi="Book Antiqua" w:hint="eastAsia"/>
                <w:b/>
                <w:bCs/>
                <w:lang w:val="en-SG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C9ED16" w14:textId="77777777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A325D">
              <w:rPr>
                <w:rFonts w:ascii="Book Antiqua" w:hAnsi="Book Antiqua" w:hint="eastAsia"/>
                <w:b/>
                <w:bCs/>
                <w:lang w:val="en-SG"/>
              </w:rPr>
              <w:t>Dental Events</w:t>
            </w:r>
          </w:p>
        </w:tc>
      </w:tr>
      <w:tr w:rsidR="004909E6" w:rsidRPr="005A325D" w14:paraId="382848D9" w14:textId="77777777" w:rsidTr="00FE3191">
        <w:trPr>
          <w:trHeight w:val="1536"/>
        </w:trPr>
        <w:tc>
          <w:tcPr>
            <w:tcW w:w="1555" w:type="dxa"/>
            <w:tcBorders>
              <w:top w:val="single" w:sz="4" w:space="0" w:color="auto"/>
            </w:tcBorders>
            <w:hideMark/>
          </w:tcPr>
          <w:p w14:paraId="75660D14" w14:textId="56C8312B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1" w:name="RANGE!A13"/>
            <w:r w:rsidRPr="005A325D">
              <w:rPr>
                <w:rFonts w:ascii="Book Antiqua" w:hAnsi="Book Antiqua" w:hint="eastAsia"/>
                <w:lang w:val="en-SG"/>
              </w:rPr>
              <w:t>Evers</w:t>
            </w:r>
            <w:r w:rsidR="006C3D72">
              <w:rPr>
                <w:rFonts w:ascii="Book Antiqua" w:hAnsi="Book Antiqua"/>
                <w:lang w:val="en-SG"/>
              </w:rPr>
              <w:t xml:space="preserve"> </w:t>
            </w:r>
            <w:r w:rsidRPr="005A325D">
              <w:rPr>
                <w:rFonts w:ascii="Book Antiqua" w:hAnsi="Book Antiqua" w:hint="eastAsia"/>
                <w:i/>
                <w:iCs/>
                <w:lang w:val="en-SG"/>
              </w:rPr>
              <w:t xml:space="preserve">et </w:t>
            </w:r>
            <w:proofErr w:type="gramStart"/>
            <w:r w:rsidRPr="005A325D">
              <w:rPr>
                <w:rFonts w:ascii="Book Antiqua" w:hAnsi="Book Antiqua" w:hint="eastAsia"/>
                <w:i/>
                <w:iCs/>
                <w:lang w:val="en-SG"/>
              </w:rPr>
              <w:t>al</w:t>
            </w:r>
            <w:r w:rsidR="006C3D72" w:rsidRPr="006C3D72">
              <w:rPr>
                <w:rFonts w:ascii="Book Antiqua" w:hAnsi="Book Antiqua"/>
                <w:vertAlign w:val="superscript"/>
                <w:lang w:val="en-SG"/>
              </w:rPr>
              <w:t>[</w:t>
            </w:r>
            <w:proofErr w:type="gramEnd"/>
            <w:r w:rsidR="006C3D72" w:rsidRPr="006C3D72">
              <w:rPr>
                <w:rFonts w:ascii="Book Antiqua" w:hAnsi="Book Antiqua"/>
                <w:vertAlign w:val="superscript"/>
                <w:lang w:val="en-SG"/>
              </w:rPr>
              <w:t>8]</w:t>
            </w:r>
            <w:r w:rsidR="002A67E4">
              <w:rPr>
                <w:rFonts w:ascii="Book Antiqua" w:hAnsi="Book Antiqua"/>
                <w:i/>
                <w:iCs/>
                <w:lang w:val="en-SG"/>
              </w:rPr>
              <w:t xml:space="preserve">, </w:t>
            </w:r>
            <w:r w:rsidRPr="005A325D">
              <w:rPr>
                <w:rFonts w:ascii="Book Antiqua" w:hAnsi="Book Antiqua"/>
                <w:lang w:val="en-SG"/>
              </w:rPr>
              <w:t>1967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6710B4A5" w14:textId="77777777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325D">
              <w:rPr>
                <w:rFonts w:ascii="Book Antiqua" w:hAnsi="Book Antiqua" w:hint="eastAsia"/>
                <w:lang w:val="en-SG"/>
              </w:rPr>
              <w:t>Cohort Study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14:paraId="06EF0BDD" w14:textId="77777777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325D">
              <w:rPr>
                <w:rFonts w:ascii="Book Antiqua" w:hAnsi="Book Antiqua" w:hint="eastAsia"/>
                <w:lang w:val="en-SG"/>
              </w:rPr>
              <w:t xml:space="preserve">Adverse dental events in cohort of patients having </w:t>
            </w:r>
            <w:proofErr w:type="spellStart"/>
            <w:r w:rsidRPr="005A325D">
              <w:rPr>
                <w:rFonts w:ascii="Book Antiqua" w:hAnsi="Book Antiqua" w:hint="eastAsia"/>
                <w:lang w:val="en-SG"/>
              </w:rPr>
              <w:t>Orahesive</w:t>
            </w:r>
            <w:proofErr w:type="spellEnd"/>
            <w:r w:rsidRPr="005A325D">
              <w:rPr>
                <w:rFonts w:ascii="Book Antiqua" w:hAnsi="Book Antiqua" w:hint="eastAsia"/>
                <w:lang w:val="en-SG"/>
              </w:rPr>
              <w:t xml:space="preserve"> applied prior to endoscopy or general anaesthesia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14:paraId="1BA6E2AC" w14:textId="77777777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325D">
              <w:rPr>
                <w:rFonts w:ascii="Book Antiqua" w:hAnsi="Book Antiqua" w:hint="eastAsia"/>
                <w:lang w:val="en-SG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6C529B9A" w14:textId="77777777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325D">
              <w:rPr>
                <w:rFonts w:ascii="Book Antiqua" w:hAnsi="Book Antiqua" w:hint="eastAsia"/>
                <w:lang w:val="en-SG"/>
              </w:rPr>
              <w:t>No adverse dental events reported</w:t>
            </w:r>
          </w:p>
        </w:tc>
      </w:tr>
      <w:tr w:rsidR="004909E6" w:rsidRPr="005A325D" w14:paraId="083C80E5" w14:textId="77777777" w:rsidTr="00FE3191">
        <w:trPr>
          <w:trHeight w:val="1800"/>
        </w:trPr>
        <w:tc>
          <w:tcPr>
            <w:tcW w:w="1555" w:type="dxa"/>
            <w:hideMark/>
          </w:tcPr>
          <w:p w14:paraId="7C7F87DE" w14:textId="5D4A4975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2" w:name="RANGE!A14"/>
            <w:r w:rsidRPr="005A325D">
              <w:rPr>
                <w:rFonts w:ascii="Book Antiqua" w:hAnsi="Book Antiqua" w:hint="eastAsia"/>
                <w:lang w:val="en-SG"/>
              </w:rPr>
              <w:t xml:space="preserve">Ackerman </w:t>
            </w:r>
            <w:r w:rsidR="00BC7686" w:rsidRPr="005A325D">
              <w:rPr>
                <w:rFonts w:ascii="Book Antiqua" w:hAnsi="Book Antiqua" w:hint="eastAsia"/>
                <w:i/>
                <w:iCs/>
                <w:lang w:val="en-SG"/>
              </w:rPr>
              <w:t xml:space="preserve">et </w:t>
            </w:r>
            <w:proofErr w:type="gramStart"/>
            <w:r w:rsidR="00BC7686" w:rsidRPr="005A325D">
              <w:rPr>
                <w:rFonts w:ascii="Book Antiqua" w:hAnsi="Book Antiqua" w:hint="eastAsia"/>
                <w:i/>
                <w:iCs/>
                <w:lang w:val="en-SG"/>
              </w:rPr>
              <w:t>al</w:t>
            </w:r>
            <w:r w:rsidR="00BC7686" w:rsidRPr="006C3D72">
              <w:rPr>
                <w:rFonts w:ascii="Book Antiqua" w:hAnsi="Book Antiqua"/>
                <w:vertAlign w:val="superscript"/>
                <w:lang w:val="en-SG"/>
              </w:rPr>
              <w:t>[</w:t>
            </w:r>
            <w:proofErr w:type="gramEnd"/>
            <w:r w:rsidR="00BC7686">
              <w:rPr>
                <w:rFonts w:ascii="Book Antiqua" w:hAnsi="Book Antiqua"/>
                <w:vertAlign w:val="superscript"/>
                <w:lang w:val="en-SG"/>
              </w:rPr>
              <w:t>9</w:t>
            </w:r>
            <w:r w:rsidR="00BC7686" w:rsidRPr="006C3D72">
              <w:rPr>
                <w:rFonts w:ascii="Book Antiqua" w:hAnsi="Book Antiqua"/>
                <w:vertAlign w:val="superscript"/>
                <w:lang w:val="en-SG"/>
              </w:rPr>
              <w:t>]</w:t>
            </w:r>
            <w:r w:rsidR="00BC7686">
              <w:rPr>
                <w:rFonts w:ascii="Book Antiqua" w:hAnsi="Book Antiqua"/>
                <w:i/>
                <w:iCs/>
                <w:lang w:val="en-SG"/>
              </w:rPr>
              <w:t xml:space="preserve">, </w:t>
            </w:r>
            <w:r w:rsidRPr="005A325D">
              <w:rPr>
                <w:rFonts w:ascii="Book Antiqua" w:hAnsi="Book Antiqua"/>
                <w:lang w:val="en-SG"/>
              </w:rPr>
              <w:t>1996</w:t>
            </w:r>
            <w:bookmarkEnd w:id="2"/>
          </w:p>
        </w:tc>
        <w:tc>
          <w:tcPr>
            <w:tcW w:w="992" w:type="dxa"/>
            <w:hideMark/>
          </w:tcPr>
          <w:p w14:paraId="438C4416" w14:textId="77777777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325D">
              <w:rPr>
                <w:rFonts w:ascii="Book Antiqua" w:hAnsi="Book Antiqua" w:hint="eastAsia"/>
                <w:lang w:val="en-SG"/>
              </w:rPr>
              <w:t>Cohort study</w:t>
            </w:r>
          </w:p>
        </w:tc>
        <w:tc>
          <w:tcPr>
            <w:tcW w:w="3827" w:type="dxa"/>
            <w:hideMark/>
          </w:tcPr>
          <w:p w14:paraId="771CE451" w14:textId="77777777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325D">
              <w:rPr>
                <w:rFonts w:ascii="Book Antiqua" w:hAnsi="Book Antiqua" w:hint="eastAsia"/>
                <w:lang w:val="en-SG"/>
              </w:rPr>
              <w:t xml:space="preserve">Observational study on adverse dental events following upper endoscopy over 3 years </w:t>
            </w:r>
          </w:p>
        </w:tc>
        <w:tc>
          <w:tcPr>
            <w:tcW w:w="567" w:type="dxa"/>
            <w:hideMark/>
          </w:tcPr>
          <w:p w14:paraId="2A6FFFF2" w14:textId="77777777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325D">
              <w:rPr>
                <w:rFonts w:ascii="Book Antiqua" w:hAnsi="Book Antiqua" w:hint="eastAsia"/>
                <w:lang w:val="en-SG"/>
              </w:rPr>
              <w:t>5000</w:t>
            </w:r>
          </w:p>
        </w:tc>
        <w:tc>
          <w:tcPr>
            <w:tcW w:w="1559" w:type="dxa"/>
            <w:hideMark/>
          </w:tcPr>
          <w:p w14:paraId="25BABEF5" w14:textId="08ECE6E9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325D">
              <w:rPr>
                <w:rFonts w:ascii="Book Antiqua" w:hAnsi="Book Antiqua" w:hint="eastAsia"/>
                <w:lang w:val="en-SG"/>
              </w:rPr>
              <w:t xml:space="preserve">Major adverse </w:t>
            </w:r>
            <w:proofErr w:type="spellStart"/>
            <w:r w:rsidRPr="005A325D">
              <w:rPr>
                <w:rFonts w:ascii="Book Antiqua" w:hAnsi="Book Antiqua" w:hint="eastAsia"/>
                <w:lang w:val="en-SG"/>
              </w:rPr>
              <w:t>events</w:t>
            </w:r>
            <w:r w:rsidRPr="005A325D">
              <w:rPr>
                <w:rFonts w:ascii="Book Antiqua" w:hAnsi="Book Antiqua"/>
                <w:vertAlign w:val="superscript"/>
                <w:lang w:val="en-SG"/>
              </w:rPr>
              <w:t>a</w:t>
            </w:r>
            <w:proofErr w:type="spellEnd"/>
            <w:r w:rsidRPr="005A325D">
              <w:rPr>
                <w:rFonts w:ascii="Book Antiqua" w:hAnsi="Book Antiqua"/>
                <w:lang w:val="en-SG"/>
              </w:rPr>
              <w:t>: 2</w:t>
            </w:r>
            <w:r w:rsidR="00685A03">
              <w:rPr>
                <w:rFonts w:ascii="Book Antiqua" w:hAnsi="Book Antiqua"/>
                <w:lang w:val="en-SG"/>
              </w:rPr>
              <w:t xml:space="preserve">; </w:t>
            </w:r>
            <w:r w:rsidR="00685A03" w:rsidRPr="005A325D">
              <w:rPr>
                <w:rFonts w:ascii="Book Antiqua" w:hAnsi="Book Antiqua" w:hint="eastAsia"/>
                <w:lang w:val="en-SG"/>
              </w:rPr>
              <w:t xml:space="preserve">No minor adverse </w:t>
            </w:r>
            <w:proofErr w:type="spellStart"/>
            <w:r w:rsidR="00685A03" w:rsidRPr="005A325D">
              <w:rPr>
                <w:rFonts w:ascii="Book Antiqua" w:hAnsi="Book Antiqua" w:hint="eastAsia"/>
                <w:lang w:val="en-SG"/>
              </w:rPr>
              <w:t>events</w:t>
            </w:r>
            <w:r w:rsidR="00685A03" w:rsidRPr="005A325D">
              <w:rPr>
                <w:rFonts w:ascii="Book Antiqua" w:hAnsi="Book Antiqua"/>
                <w:vertAlign w:val="superscript"/>
                <w:lang w:val="en-SG"/>
              </w:rPr>
              <w:t>b</w:t>
            </w:r>
            <w:proofErr w:type="spellEnd"/>
            <w:r w:rsidR="00685A03" w:rsidRPr="005A325D">
              <w:rPr>
                <w:rFonts w:ascii="Book Antiqua" w:hAnsi="Book Antiqua"/>
                <w:lang w:val="en-SG"/>
              </w:rPr>
              <w:t xml:space="preserve"> studied</w:t>
            </w:r>
          </w:p>
        </w:tc>
      </w:tr>
      <w:tr w:rsidR="004909E6" w:rsidRPr="005A325D" w14:paraId="2113AEF5" w14:textId="77777777" w:rsidTr="00FE3191">
        <w:trPr>
          <w:trHeight w:val="2713"/>
        </w:trPr>
        <w:tc>
          <w:tcPr>
            <w:tcW w:w="1555" w:type="dxa"/>
            <w:hideMark/>
          </w:tcPr>
          <w:p w14:paraId="57F6C307" w14:textId="40CEDC3F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3" w:name="RANGE!A16"/>
            <w:r w:rsidRPr="005A325D">
              <w:rPr>
                <w:rFonts w:ascii="Book Antiqua" w:hAnsi="Book Antiqua" w:hint="eastAsia"/>
                <w:lang w:val="en-SG"/>
              </w:rPr>
              <w:t xml:space="preserve">Min </w:t>
            </w:r>
            <w:r w:rsidR="008031DC" w:rsidRPr="005A325D">
              <w:rPr>
                <w:rFonts w:ascii="Book Antiqua" w:hAnsi="Book Antiqua" w:hint="eastAsia"/>
                <w:i/>
                <w:iCs/>
                <w:lang w:val="en-SG"/>
              </w:rPr>
              <w:t xml:space="preserve">et </w:t>
            </w:r>
            <w:proofErr w:type="gramStart"/>
            <w:r w:rsidR="008031DC" w:rsidRPr="005A325D">
              <w:rPr>
                <w:rFonts w:ascii="Book Antiqua" w:hAnsi="Book Antiqua" w:hint="eastAsia"/>
                <w:i/>
                <w:iCs/>
                <w:lang w:val="en-SG"/>
              </w:rPr>
              <w:t>al</w:t>
            </w:r>
            <w:r w:rsidR="008031DC" w:rsidRPr="006C3D72">
              <w:rPr>
                <w:rFonts w:ascii="Book Antiqua" w:hAnsi="Book Antiqua"/>
                <w:vertAlign w:val="superscript"/>
                <w:lang w:val="en-SG"/>
              </w:rPr>
              <w:t>[</w:t>
            </w:r>
            <w:proofErr w:type="gramEnd"/>
            <w:r w:rsidR="008031DC">
              <w:rPr>
                <w:rFonts w:ascii="Book Antiqua" w:hAnsi="Book Antiqua"/>
                <w:vertAlign w:val="superscript"/>
                <w:lang w:val="en-SG"/>
              </w:rPr>
              <w:t>10</w:t>
            </w:r>
            <w:r w:rsidR="008031DC" w:rsidRPr="006C3D72">
              <w:rPr>
                <w:rFonts w:ascii="Book Antiqua" w:hAnsi="Book Antiqua"/>
                <w:vertAlign w:val="superscript"/>
                <w:lang w:val="en-SG"/>
              </w:rPr>
              <w:t>]</w:t>
            </w:r>
            <w:r w:rsidR="008031DC">
              <w:rPr>
                <w:rFonts w:ascii="Book Antiqua" w:hAnsi="Book Antiqua"/>
                <w:i/>
                <w:iCs/>
                <w:lang w:val="en-SG"/>
              </w:rPr>
              <w:t xml:space="preserve">, </w:t>
            </w:r>
            <w:r w:rsidRPr="005A325D">
              <w:rPr>
                <w:rFonts w:ascii="Book Antiqua" w:hAnsi="Book Antiqua"/>
                <w:lang w:val="en-SG"/>
              </w:rPr>
              <w:t>2008</w:t>
            </w:r>
            <w:bookmarkEnd w:id="3"/>
          </w:p>
        </w:tc>
        <w:tc>
          <w:tcPr>
            <w:tcW w:w="992" w:type="dxa"/>
            <w:hideMark/>
          </w:tcPr>
          <w:p w14:paraId="30A4BBCF" w14:textId="5EA83E6C" w:rsidR="005A325D" w:rsidRPr="005A325D" w:rsidRDefault="00B709EE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325D">
              <w:rPr>
                <w:rFonts w:ascii="Book Antiqua" w:hAnsi="Book Antiqua" w:hint="eastAsia"/>
                <w:lang w:val="en-SG"/>
              </w:rPr>
              <w:t>RCT</w:t>
            </w:r>
          </w:p>
        </w:tc>
        <w:tc>
          <w:tcPr>
            <w:tcW w:w="3827" w:type="dxa"/>
            <w:hideMark/>
          </w:tcPr>
          <w:p w14:paraId="3AC5CCFD" w14:textId="77777777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325D">
              <w:rPr>
                <w:rFonts w:ascii="Book Antiqua" w:hAnsi="Book Antiqua" w:hint="eastAsia"/>
                <w:lang w:val="en-SG"/>
              </w:rPr>
              <w:t xml:space="preserve">Dental related complications following use of TPM and MB-142 mouth guards assessed </w:t>
            </w:r>
            <w:r w:rsidRPr="005A325D">
              <w:rPr>
                <w:rFonts w:ascii="Book Antiqua" w:hAnsi="Book Antiqua" w:hint="eastAsia"/>
                <w:i/>
                <w:iCs/>
                <w:lang w:val="en-SG"/>
              </w:rPr>
              <w:t>via</w:t>
            </w:r>
            <w:r w:rsidRPr="005A325D">
              <w:rPr>
                <w:rFonts w:ascii="Book Antiqua" w:hAnsi="Book Antiqua" w:hint="eastAsia"/>
                <w:lang w:val="en-SG"/>
              </w:rPr>
              <w:t xml:space="preserve"> structured questionnaire 3-4 after index upper endoscopy </w:t>
            </w:r>
          </w:p>
        </w:tc>
        <w:tc>
          <w:tcPr>
            <w:tcW w:w="567" w:type="dxa"/>
            <w:hideMark/>
          </w:tcPr>
          <w:p w14:paraId="5155E91D" w14:textId="77777777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325D">
              <w:rPr>
                <w:rFonts w:ascii="Book Antiqua" w:hAnsi="Book Antiqua" w:hint="eastAsia"/>
                <w:lang w:val="en-SG"/>
              </w:rPr>
              <w:t>865</w:t>
            </w:r>
          </w:p>
        </w:tc>
        <w:tc>
          <w:tcPr>
            <w:tcW w:w="1559" w:type="dxa"/>
            <w:hideMark/>
          </w:tcPr>
          <w:p w14:paraId="67DCEA41" w14:textId="32C00E30" w:rsidR="005A325D" w:rsidRPr="005A325D" w:rsidRDefault="005A325D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325D">
              <w:rPr>
                <w:rFonts w:ascii="Book Antiqua" w:hAnsi="Book Antiqua" w:hint="eastAsia"/>
                <w:lang w:val="en-SG"/>
              </w:rPr>
              <w:t>Major adverse events: 2</w:t>
            </w:r>
            <w:r w:rsidR="00054A9D">
              <w:rPr>
                <w:rFonts w:ascii="Book Antiqua" w:hAnsi="Book Antiqua"/>
                <w:lang w:val="en-SG"/>
              </w:rPr>
              <w:t xml:space="preserve">; </w:t>
            </w:r>
            <w:r w:rsidR="00054A9D" w:rsidRPr="005A325D">
              <w:rPr>
                <w:rFonts w:ascii="Book Antiqua" w:hAnsi="Book Antiqua" w:hint="eastAsia"/>
                <w:lang w:val="en-SG"/>
              </w:rPr>
              <w:t>Minor adverse events: 19</w:t>
            </w:r>
          </w:p>
        </w:tc>
      </w:tr>
      <w:tr w:rsidR="001C3920" w:rsidRPr="005A325D" w14:paraId="1926EC8C" w14:textId="77777777" w:rsidTr="00FE3191">
        <w:trPr>
          <w:trHeight w:val="983"/>
        </w:trPr>
        <w:tc>
          <w:tcPr>
            <w:tcW w:w="1555" w:type="dxa"/>
            <w:hideMark/>
          </w:tcPr>
          <w:p w14:paraId="11796CDB" w14:textId="38ACB879" w:rsidR="001C3920" w:rsidRPr="005A325D" w:rsidRDefault="001C3920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4" w:name="RANGE!A18"/>
            <w:proofErr w:type="spellStart"/>
            <w:r w:rsidRPr="005A325D">
              <w:rPr>
                <w:rFonts w:ascii="Book Antiqua" w:hAnsi="Book Antiqua" w:hint="eastAsia"/>
                <w:lang w:val="en-SG"/>
              </w:rPr>
              <w:t>Mogrovejo</w:t>
            </w:r>
            <w:proofErr w:type="spellEnd"/>
            <w:r w:rsidRPr="005A325D">
              <w:rPr>
                <w:rFonts w:ascii="Book Antiqua" w:hAnsi="Book Antiqua" w:hint="eastAsia"/>
                <w:lang w:val="en-SG"/>
              </w:rPr>
              <w:t xml:space="preserve"> </w:t>
            </w:r>
            <w:r w:rsidRPr="005A325D">
              <w:rPr>
                <w:rFonts w:ascii="Book Antiqua" w:hAnsi="Book Antiqua" w:hint="eastAsia"/>
                <w:i/>
                <w:iCs/>
                <w:lang w:val="en-SG"/>
              </w:rPr>
              <w:t xml:space="preserve">et </w:t>
            </w:r>
            <w:proofErr w:type="gramStart"/>
            <w:r w:rsidRPr="005A325D">
              <w:rPr>
                <w:rFonts w:ascii="Book Antiqua" w:hAnsi="Book Antiqua" w:hint="eastAsia"/>
                <w:i/>
                <w:iCs/>
                <w:lang w:val="en-SG"/>
              </w:rPr>
              <w:t>al</w:t>
            </w:r>
            <w:r w:rsidRPr="006C3D72">
              <w:rPr>
                <w:rFonts w:ascii="Book Antiqua" w:hAnsi="Book Antiqua"/>
                <w:vertAlign w:val="superscript"/>
                <w:lang w:val="en-SG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  <w:lang w:val="en-SG"/>
              </w:rPr>
              <w:t>11</w:t>
            </w:r>
            <w:r w:rsidRPr="006C3D72">
              <w:rPr>
                <w:rFonts w:ascii="Book Antiqua" w:hAnsi="Book Antiqua"/>
                <w:vertAlign w:val="superscript"/>
                <w:lang w:val="en-SG"/>
              </w:rPr>
              <w:t>]</w:t>
            </w:r>
            <w:r>
              <w:rPr>
                <w:rFonts w:ascii="Book Antiqua" w:hAnsi="Book Antiqua"/>
                <w:i/>
                <w:iCs/>
                <w:lang w:val="en-SG"/>
              </w:rPr>
              <w:t xml:space="preserve">, </w:t>
            </w:r>
            <w:r w:rsidRPr="005A325D">
              <w:rPr>
                <w:rFonts w:ascii="Book Antiqua" w:hAnsi="Book Antiqua"/>
                <w:lang w:val="en-SG"/>
              </w:rPr>
              <w:t>2015</w:t>
            </w:r>
            <w:bookmarkEnd w:id="4"/>
          </w:p>
        </w:tc>
        <w:tc>
          <w:tcPr>
            <w:tcW w:w="992" w:type="dxa"/>
            <w:hideMark/>
          </w:tcPr>
          <w:p w14:paraId="7A51C66D" w14:textId="580DBF77" w:rsidR="001C3920" w:rsidRPr="005A325D" w:rsidRDefault="001C3920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325D">
              <w:rPr>
                <w:rFonts w:ascii="Book Antiqua" w:hAnsi="Book Antiqua" w:hint="eastAsia"/>
                <w:lang w:val="en-SG"/>
              </w:rPr>
              <w:t xml:space="preserve">Case </w:t>
            </w:r>
            <w:r w:rsidR="00411C18" w:rsidRPr="005A325D">
              <w:rPr>
                <w:rFonts w:ascii="Book Antiqua" w:hAnsi="Book Antiqua"/>
                <w:lang w:val="en-SG"/>
              </w:rPr>
              <w:t>series</w:t>
            </w:r>
          </w:p>
        </w:tc>
        <w:tc>
          <w:tcPr>
            <w:tcW w:w="5953" w:type="dxa"/>
            <w:gridSpan w:val="3"/>
            <w:hideMark/>
          </w:tcPr>
          <w:p w14:paraId="0C7C571F" w14:textId="5BF4D4F6" w:rsidR="001C3920" w:rsidRPr="005A325D" w:rsidRDefault="001C3920" w:rsidP="005A3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325D">
              <w:rPr>
                <w:rFonts w:ascii="Book Antiqua" w:hAnsi="Book Antiqua" w:hint="eastAsia"/>
                <w:lang w:val="en-SG"/>
              </w:rPr>
              <w:t xml:space="preserve">Report on 3 cases of dental injury sustained after upper endoscopy </w:t>
            </w:r>
          </w:p>
        </w:tc>
      </w:tr>
    </w:tbl>
    <w:p w14:paraId="466F0C08" w14:textId="45672782" w:rsidR="005A325D" w:rsidRDefault="00837E45">
      <w:pPr>
        <w:spacing w:line="360" w:lineRule="auto"/>
        <w:jc w:val="both"/>
        <w:rPr>
          <w:rFonts w:ascii="Book Antiqua" w:hAnsi="Book Antiqua"/>
          <w:lang w:val="en-SG"/>
        </w:rPr>
      </w:pPr>
      <w:proofErr w:type="spellStart"/>
      <w:r w:rsidRPr="005A325D">
        <w:rPr>
          <w:rFonts w:ascii="Book Antiqua" w:hAnsi="Book Antiqua" w:hint="eastAsia"/>
          <w:vertAlign w:val="superscript"/>
          <w:lang w:val="en-SG"/>
        </w:rPr>
        <w:t>a</w:t>
      </w:r>
      <w:r w:rsidRPr="005A325D">
        <w:rPr>
          <w:rFonts w:ascii="Book Antiqua" w:hAnsi="Book Antiqua"/>
          <w:lang w:val="en-SG"/>
        </w:rPr>
        <w:t>Major</w:t>
      </w:r>
      <w:proofErr w:type="spellEnd"/>
      <w:r w:rsidRPr="005A325D">
        <w:rPr>
          <w:rFonts w:ascii="Book Antiqua" w:hAnsi="Book Antiqua"/>
          <w:lang w:val="en-SG"/>
        </w:rPr>
        <w:t xml:space="preserve"> adverse event includes cases of tooth fracture, tooth avulsion, tooth subluxation</w:t>
      </w:r>
      <w:r>
        <w:rPr>
          <w:rFonts w:ascii="Book Antiqua" w:hAnsi="Book Antiqua"/>
          <w:lang w:val="en-SG"/>
        </w:rPr>
        <w:t>.</w:t>
      </w:r>
    </w:p>
    <w:p w14:paraId="003DA8F9" w14:textId="7F9E6CE2" w:rsidR="00837E45" w:rsidRDefault="00837E45">
      <w:pPr>
        <w:spacing w:line="360" w:lineRule="auto"/>
        <w:jc w:val="both"/>
        <w:rPr>
          <w:rFonts w:ascii="Book Antiqua" w:hAnsi="Book Antiqua"/>
          <w:lang w:val="en-SG"/>
        </w:rPr>
      </w:pPr>
      <w:proofErr w:type="spellStart"/>
      <w:r w:rsidRPr="005A325D">
        <w:rPr>
          <w:rFonts w:ascii="Book Antiqua" w:hAnsi="Book Antiqua" w:hint="eastAsia"/>
          <w:vertAlign w:val="superscript"/>
          <w:lang w:val="en-SG"/>
        </w:rPr>
        <w:t>b</w:t>
      </w:r>
      <w:r w:rsidRPr="005A325D">
        <w:rPr>
          <w:rFonts w:ascii="Book Antiqua" w:hAnsi="Book Antiqua"/>
          <w:lang w:val="en-SG"/>
        </w:rPr>
        <w:t>Minor</w:t>
      </w:r>
      <w:proofErr w:type="spellEnd"/>
      <w:r w:rsidRPr="005A325D">
        <w:rPr>
          <w:rFonts w:ascii="Book Antiqua" w:hAnsi="Book Antiqua"/>
          <w:lang w:val="en-SG"/>
        </w:rPr>
        <w:t xml:space="preserve"> adverse events includes gum discomfort, masticatory pain, toothache and cancellations due to dental reasons</w:t>
      </w:r>
      <w:r w:rsidR="00913F9C">
        <w:rPr>
          <w:rFonts w:ascii="Book Antiqua" w:hAnsi="Book Antiqua"/>
          <w:lang w:val="en-SG"/>
        </w:rPr>
        <w:t>.</w:t>
      </w:r>
    </w:p>
    <w:p w14:paraId="2BD343DD" w14:textId="42C9C635" w:rsidR="00913F9C" w:rsidRDefault="00B709EE">
      <w:pPr>
        <w:spacing w:line="360" w:lineRule="auto"/>
        <w:jc w:val="both"/>
        <w:rPr>
          <w:rFonts w:ascii="Book Antiqua" w:hAnsi="Book Antiqua"/>
          <w:lang w:val="en-SG"/>
        </w:rPr>
      </w:pPr>
      <w:r w:rsidRPr="005A325D">
        <w:rPr>
          <w:rFonts w:ascii="Book Antiqua" w:hAnsi="Book Antiqua" w:hint="eastAsia"/>
          <w:lang w:val="en-SG"/>
        </w:rPr>
        <w:t>RCT</w:t>
      </w:r>
      <w:r>
        <w:rPr>
          <w:rFonts w:ascii="Book Antiqua" w:hAnsi="Book Antiqua"/>
          <w:lang w:val="en-SG"/>
        </w:rPr>
        <w:t xml:space="preserve">: </w:t>
      </w:r>
      <w:r w:rsidR="009D2023" w:rsidRPr="009D2023">
        <w:rPr>
          <w:rFonts w:ascii="Book Antiqua" w:hAnsi="Book Antiqua"/>
        </w:rPr>
        <w:t>Randomized control trial</w:t>
      </w:r>
      <w:r w:rsidR="007B683C">
        <w:rPr>
          <w:rFonts w:ascii="Book Antiqua" w:hAnsi="Book Antiqua"/>
        </w:rPr>
        <w:t xml:space="preserve">; </w:t>
      </w:r>
      <w:r w:rsidR="007B683C" w:rsidRPr="005A325D">
        <w:rPr>
          <w:rFonts w:ascii="Book Antiqua" w:hAnsi="Book Antiqua" w:hint="eastAsia"/>
          <w:lang w:val="en-SG"/>
        </w:rPr>
        <w:t>TPM</w:t>
      </w:r>
      <w:r w:rsidR="007B683C">
        <w:rPr>
          <w:rFonts w:ascii="Book Antiqua" w:hAnsi="Book Antiqua"/>
          <w:lang w:val="en-SG"/>
        </w:rPr>
        <w:t xml:space="preserve">: </w:t>
      </w:r>
      <w:r w:rsidR="0047678C">
        <w:rPr>
          <w:rFonts w:ascii="Book Antiqua" w:hAnsi="Book Antiqua"/>
          <w:lang w:val="en-SG"/>
        </w:rPr>
        <w:t>Teeth-</w:t>
      </w:r>
      <w:r w:rsidR="00FE3191">
        <w:rPr>
          <w:rFonts w:ascii="Book Antiqua" w:hAnsi="Book Antiqua"/>
          <w:lang w:val="en-SG"/>
        </w:rPr>
        <w:t>protecting mo</w:t>
      </w:r>
      <w:r w:rsidR="0047678C">
        <w:rPr>
          <w:rFonts w:ascii="Book Antiqua" w:hAnsi="Book Antiqua"/>
          <w:lang w:val="en-SG"/>
        </w:rPr>
        <w:t>uthpiece</w:t>
      </w:r>
    </w:p>
    <w:p w14:paraId="5CFB125E" w14:textId="26FC75B8" w:rsidR="001A74D8" w:rsidRDefault="001A74D8">
      <w:pPr>
        <w:rPr>
          <w:rFonts w:ascii="Book Antiqua" w:hAnsi="Book Antiqua"/>
          <w:lang w:val="en-SG"/>
        </w:rPr>
      </w:pPr>
      <w:r>
        <w:rPr>
          <w:rFonts w:ascii="Book Antiqua" w:hAnsi="Book Antiqua"/>
          <w:lang w:val="en-SG"/>
        </w:rPr>
        <w:br w:type="page"/>
      </w:r>
    </w:p>
    <w:p w14:paraId="3E3CD7F4" w14:textId="0D06DC7B" w:rsidR="001A74D8" w:rsidRDefault="00AF637C">
      <w:pPr>
        <w:spacing w:line="360" w:lineRule="auto"/>
        <w:jc w:val="both"/>
        <w:rPr>
          <w:rFonts w:ascii="Book Antiqua" w:hAnsi="Book Antiqua"/>
          <w:b/>
          <w:bCs/>
          <w:lang w:val="en-SG"/>
        </w:rPr>
      </w:pPr>
      <w:r w:rsidRPr="00AF637C">
        <w:rPr>
          <w:rFonts w:ascii="Book Antiqua" w:hAnsi="Book Antiqua"/>
          <w:b/>
          <w:bCs/>
          <w:lang w:val="en-SG"/>
        </w:rPr>
        <w:lastRenderedPageBreak/>
        <w:t xml:space="preserve">Table 2 Outpatient </w:t>
      </w:r>
      <w:r w:rsidR="00BD607B" w:rsidRPr="00AF637C">
        <w:rPr>
          <w:rFonts w:ascii="Book Antiqua" w:hAnsi="Book Antiqua"/>
          <w:b/>
          <w:bCs/>
          <w:lang w:val="en-SG"/>
        </w:rPr>
        <w:t xml:space="preserve">endoscopy </w:t>
      </w:r>
      <w:r w:rsidRPr="00AF637C">
        <w:rPr>
          <w:rFonts w:ascii="Book Antiqua" w:hAnsi="Book Antiqua"/>
          <w:b/>
          <w:bCs/>
          <w:lang w:val="en-SG"/>
        </w:rPr>
        <w:t>cases during a two-year period</w:t>
      </w:r>
    </w:p>
    <w:tbl>
      <w:tblPr>
        <w:tblStyle w:val="af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960"/>
      </w:tblGrid>
      <w:tr w:rsidR="006B3EA8" w:rsidRPr="006B3EA8" w14:paraId="3DEE27DC" w14:textId="77777777" w:rsidTr="00FE3191">
        <w:trPr>
          <w:trHeight w:val="288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67000D" w14:textId="6C220371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SG"/>
              </w:rPr>
            </w:pPr>
            <w:r w:rsidRPr="006B3EA8">
              <w:rPr>
                <w:rFonts w:ascii="Book Antiqua" w:hAnsi="Book Antiqua"/>
                <w:b/>
                <w:bCs/>
                <w:lang w:val="en-SG"/>
              </w:rPr>
              <w:t>Type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79DBB2" w14:textId="7F33E043" w:rsidR="006B3EA8" w:rsidRPr="006B3EA8" w:rsidRDefault="009C36B8" w:rsidP="006B3EA8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SG"/>
              </w:rPr>
            </w:pPr>
            <w:r w:rsidRPr="006B3EA8">
              <w:rPr>
                <w:rFonts w:ascii="Book Antiqua" w:hAnsi="Book Antiqua"/>
                <w:b/>
                <w:bCs/>
                <w:lang w:val="en-SG"/>
              </w:rPr>
              <w:t>No</w:t>
            </w:r>
            <w:r w:rsidR="006B3EA8" w:rsidRPr="006B3EA8">
              <w:rPr>
                <w:rFonts w:ascii="Book Antiqua" w:hAnsi="Book Antiqua" w:hint="eastAsia"/>
                <w:b/>
                <w:bCs/>
                <w:lang w:val="en-SG"/>
              </w:rPr>
              <w:t>.</w:t>
            </w:r>
          </w:p>
        </w:tc>
      </w:tr>
      <w:tr w:rsidR="006B3EA8" w:rsidRPr="006B3EA8" w14:paraId="79FC30F2" w14:textId="77777777" w:rsidTr="00FE3191">
        <w:trPr>
          <w:trHeight w:val="288"/>
        </w:trPr>
        <w:tc>
          <w:tcPr>
            <w:tcW w:w="5400" w:type="dxa"/>
            <w:tcBorders>
              <w:top w:val="single" w:sz="4" w:space="0" w:color="auto"/>
            </w:tcBorders>
            <w:noWrap/>
            <w:hideMark/>
          </w:tcPr>
          <w:p w14:paraId="747C07D9" w14:textId="2258C8EE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proofErr w:type="spellStart"/>
            <w:r w:rsidRPr="006B3EA8">
              <w:rPr>
                <w:rFonts w:ascii="Book Antiqua" w:hAnsi="Book Antiqua" w:hint="eastAsia"/>
                <w:lang w:val="en-SG"/>
              </w:rPr>
              <w:t>Oesophagogastroduodenoscopy</w:t>
            </w:r>
            <w:proofErr w:type="spellEnd"/>
            <w:r w:rsidRPr="006B3EA8">
              <w:rPr>
                <w:rFonts w:ascii="Book Antiqua" w:hAnsi="Book Antiqua" w:hint="eastAsia"/>
                <w:lang w:val="en-SG"/>
              </w:rPr>
              <w:t>/</w:t>
            </w:r>
            <w:r w:rsidR="000E5DBE" w:rsidRPr="006B3EA8">
              <w:rPr>
                <w:rFonts w:ascii="Book Antiqua" w:hAnsi="Book Antiqua"/>
                <w:lang w:val="en-SG"/>
              </w:rPr>
              <w:t xml:space="preserve">antegrade </w:t>
            </w:r>
            <w:proofErr w:type="spellStart"/>
            <w:r w:rsidR="00D53306" w:rsidRPr="006B3EA8">
              <w:rPr>
                <w:rFonts w:ascii="Book Antiqua" w:hAnsi="Book Antiqua"/>
                <w:lang w:val="en-SG"/>
              </w:rPr>
              <w:t>enteroscopy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546035F" w14:textId="77777777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B3EA8">
              <w:rPr>
                <w:rFonts w:ascii="Book Antiqua" w:hAnsi="Book Antiqua" w:hint="eastAsia"/>
                <w:lang w:val="en-SG"/>
              </w:rPr>
              <w:t>10142</w:t>
            </w:r>
          </w:p>
        </w:tc>
      </w:tr>
      <w:tr w:rsidR="006B3EA8" w:rsidRPr="006B3EA8" w14:paraId="730B37D4" w14:textId="77777777" w:rsidTr="00FE3191">
        <w:trPr>
          <w:trHeight w:val="288"/>
        </w:trPr>
        <w:tc>
          <w:tcPr>
            <w:tcW w:w="5400" w:type="dxa"/>
            <w:noWrap/>
            <w:hideMark/>
          </w:tcPr>
          <w:p w14:paraId="5AEEA129" w14:textId="68E5CB6F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B3EA8">
              <w:rPr>
                <w:rFonts w:ascii="Book Antiqua" w:hAnsi="Book Antiqua" w:hint="eastAsia"/>
                <w:lang w:val="en-SG"/>
              </w:rPr>
              <w:t>Colonoscopy/</w:t>
            </w:r>
            <w:r w:rsidR="00B553E0" w:rsidRPr="006B3EA8">
              <w:rPr>
                <w:rFonts w:ascii="Book Antiqua" w:hAnsi="Book Antiqua"/>
                <w:lang w:val="en-SG"/>
              </w:rPr>
              <w:t>sigmoidoscopy</w:t>
            </w:r>
          </w:p>
        </w:tc>
        <w:tc>
          <w:tcPr>
            <w:tcW w:w="960" w:type="dxa"/>
            <w:noWrap/>
            <w:hideMark/>
          </w:tcPr>
          <w:p w14:paraId="0FA97571" w14:textId="77777777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B3EA8">
              <w:rPr>
                <w:rFonts w:ascii="Book Antiqua" w:hAnsi="Book Antiqua" w:hint="eastAsia"/>
                <w:lang w:val="en-SG"/>
              </w:rPr>
              <w:t>10263</w:t>
            </w:r>
          </w:p>
        </w:tc>
      </w:tr>
      <w:tr w:rsidR="006B3EA8" w:rsidRPr="006B3EA8" w14:paraId="63372C0E" w14:textId="77777777" w:rsidTr="00FE3191">
        <w:trPr>
          <w:trHeight w:val="288"/>
        </w:trPr>
        <w:tc>
          <w:tcPr>
            <w:tcW w:w="5400" w:type="dxa"/>
            <w:noWrap/>
            <w:hideMark/>
          </w:tcPr>
          <w:p w14:paraId="1069C0AC" w14:textId="74CA6F66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B3EA8">
              <w:rPr>
                <w:rFonts w:ascii="Book Antiqua" w:hAnsi="Book Antiqua" w:hint="eastAsia"/>
                <w:lang w:val="en-SG"/>
              </w:rPr>
              <w:t xml:space="preserve">Endoscopic </w:t>
            </w:r>
            <w:r w:rsidR="00B553E0" w:rsidRPr="006B3EA8">
              <w:rPr>
                <w:rFonts w:ascii="Book Antiqua" w:hAnsi="Book Antiqua"/>
                <w:lang w:val="en-SG"/>
              </w:rPr>
              <w:t xml:space="preserve">ultrasound </w:t>
            </w:r>
          </w:p>
        </w:tc>
        <w:tc>
          <w:tcPr>
            <w:tcW w:w="960" w:type="dxa"/>
            <w:noWrap/>
            <w:hideMark/>
          </w:tcPr>
          <w:p w14:paraId="44113551" w14:textId="77777777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B3EA8">
              <w:rPr>
                <w:rFonts w:ascii="Book Antiqua" w:hAnsi="Book Antiqua" w:hint="eastAsia"/>
                <w:lang w:val="en-SG"/>
              </w:rPr>
              <w:t>423</w:t>
            </w:r>
          </w:p>
        </w:tc>
      </w:tr>
      <w:tr w:rsidR="006B3EA8" w:rsidRPr="006B3EA8" w14:paraId="4F8271A8" w14:textId="77777777" w:rsidTr="00FE3191">
        <w:trPr>
          <w:trHeight w:val="288"/>
        </w:trPr>
        <w:tc>
          <w:tcPr>
            <w:tcW w:w="5400" w:type="dxa"/>
            <w:noWrap/>
            <w:hideMark/>
          </w:tcPr>
          <w:p w14:paraId="56A207CD" w14:textId="0CCFF45D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B3EA8">
              <w:rPr>
                <w:rFonts w:ascii="Book Antiqua" w:hAnsi="Book Antiqua" w:hint="eastAsia"/>
                <w:lang w:val="en-SG"/>
              </w:rPr>
              <w:t xml:space="preserve">Endoscopic </w:t>
            </w:r>
            <w:r w:rsidR="00B553E0" w:rsidRPr="006B3EA8">
              <w:rPr>
                <w:rFonts w:ascii="Book Antiqua" w:hAnsi="Book Antiqua"/>
                <w:lang w:val="en-SG"/>
              </w:rPr>
              <w:t>retrograde cholangiopancreatography</w:t>
            </w:r>
          </w:p>
        </w:tc>
        <w:tc>
          <w:tcPr>
            <w:tcW w:w="960" w:type="dxa"/>
            <w:noWrap/>
            <w:hideMark/>
          </w:tcPr>
          <w:p w14:paraId="211220D6" w14:textId="77777777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B3EA8">
              <w:rPr>
                <w:rFonts w:ascii="Book Antiqua" w:hAnsi="Book Antiqua" w:hint="eastAsia"/>
                <w:lang w:val="en-SG"/>
              </w:rPr>
              <w:t>248</w:t>
            </w:r>
          </w:p>
        </w:tc>
      </w:tr>
      <w:tr w:rsidR="006B3EA8" w:rsidRPr="006B3EA8" w14:paraId="7370F75A" w14:textId="77777777" w:rsidTr="00FE3191">
        <w:trPr>
          <w:trHeight w:val="288"/>
        </w:trPr>
        <w:tc>
          <w:tcPr>
            <w:tcW w:w="5400" w:type="dxa"/>
            <w:noWrap/>
            <w:hideMark/>
          </w:tcPr>
          <w:p w14:paraId="5A4F118C" w14:textId="77777777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B3EA8">
              <w:rPr>
                <w:rFonts w:ascii="Book Antiqua" w:hAnsi="Book Antiqua" w:hint="eastAsia"/>
                <w:lang w:val="en-SG"/>
              </w:rPr>
              <w:t>Bronchoscopy</w:t>
            </w:r>
          </w:p>
        </w:tc>
        <w:tc>
          <w:tcPr>
            <w:tcW w:w="960" w:type="dxa"/>
            <w:noWrap/>
            <w:hideMark/>
          </w:tcPr>
          <w:p w14:paraId="266107B2" w14:textId="77777777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B3EA8">
              <w:rPr>
                <w:rFonts w:ascii="Book Antiqua" w:hAnsi="Book Antiqua" w:hint="eastAsia"/>
                <w:lang w:val="en-SG"/>
              </w:rPr>
              <w:t>452</w:t>
            </w:r>
          </w:p>
        </w:tc>
      </w:tr>
      <w:tr w:rsidR="006B3EA8" w:rsidRPr="006B3EA8" w14:paraId="675BE439" w14:textId="77777777" w:rsidTr="00FE3191">
        <w:trPr>
          <w:trHeight w:val="288"/>
        </w:trPr>
        <w:tc>
          <w:tcPr>
            <w:tcW w:w="5400" w:type="dxa"/>
            <w:noWrap/>
            <w:hideMark/>
          </w:tcPr>
          <w:p w14:paraId="4FCE20AB" w14:textId="00895030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B3EA8">
              <w:rPr>
                <w:rFonts w:ascii="Book Antiqua" w:hAnsi="Book Antiqua" w:hint="eastAsia"/>
                <w:lang w:val="en-SG"/>
              </w:rPr>
              <w:t>Others (</w:t>
            </w:r>
            <w:r w:rsidRPr="006B3EA8">
              <w:rPr>
                <w:rFonts w:ascii="Book Antiqua" w:hAnsi="Book Antiqua" w:hint="eastAsia"/>
                <w:i/>
                <w:iCs/>
                <w:lang w:val="en-SG"/>
              </w:rPr>
              <w:t>e.g.,</w:t>
            </w:r>
            <w:r w:rsidRPr="006B3EA8">
              <w:rPr>
                <w:rFonts w:ascii="Book Antiqua" w:hAnsi="Book Antiqua" w:hint="eastAsia"/>
                <w:lang w:val="en-SG"/>
              </w:rPr>
              <w:t xml:space="preserve"> </w:t>
            </w:r>
            <w:r w:rsidR="00B553E0" w:rsidRPr="006B3EA8">
              <w:rPr>
                <w:rFonts w:ascii="Book Antiqua" w:hAnsi="Book Antiqua"/>
                <w:lang w:val="en-SG"/>
              </w:rPr>
              <w:t>thoracoscopy</w:t>
            </w:r>
            <w:r w:rsidRPr="006B3EA8">
              <w:rPr>
                <w:rFonts w:ascii="Book Antiqua" w:hAnsi="Book Antiqua" w:hint="eastAsia"/>
                <w:lang w:val="en-SG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31C82C65" w14:textId="77777777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B3EA8">
              <w:rPr>
                <w:rFonts w:ascii="Book Antiqua" w:hAnsi="Book Antiqua" w:hint="eastAsia"/>
                <w:lang w:val="en-SG"/>
              </w:rPr>
              <w:t>11</w:t>
            </w:r>
          </w:p>
        </w:tc>
      </w:tr>
      <w:tr w:rsidR="006B3EA8" w:rsidRPr="006B3EA8" w14:paraId="6F726F4E" w14:textId="77777777" w:rsidTr="00FE3191">
        <w:trPr>
          <w:trHeight w:val="288"/>
        </w:trPr>
        <w:tc>
          <w:tcPr>
            <w:tcW w:w="5400" w:type="dxa"/>
            <w:noWrap/>
            <w:hideMark/>
          </w:tcPr>
          <w:p w14:paraId="4B4F4E20" w14:textId="77777777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B3EA8">
              <w:rPr>
                <w:rFonts w:ascii="Book Antiqua" w:hAnsi="Book Antiqua" w:hint="eastAsia"/>
                <w:lang w:val="en-SG"/>
              </w:rPr>
              <w:t>Total number of upper endoscopy cases</w:t>
            </w:r>
          </w:p>
        </w:tc>
        <w:tc>
          <w:tcPr>
            <w:tcW w:w="960" w:type="dxa"/>
            <w:noWrap/>
            <w:hideMark/>
          </w:tcPr>
          <w:p w14:paraId="3C74FF49" w14:textId="77777777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B3EA8">
              <w:rPr>
                <w:rFonts w:ascii="Book Antiqua" w:hAnsi="Book Antiqua" w:hint="eastAsia"/>
                <w:lang w:val="en-SG"/>
              </w:rPr>
              <w:t>11265</w:t>
            </w:r>
          </w:p>
        </w:tc>
      </w:tr>
      <w:tr w:rsidR="006B3EA8" w:rsidRPr="006B3EA8" w14:paraId="316D63AC" w14:textId="77777777" w:rsidTr="00FE3191">
        <w:trPr>
          <w:trHeight w:val="288"/>
        </w:trPr>
        <w:tc>
          <w:tcPr>
            <w:tcW w:w="5400" w:type="dxa"/>
            <w:noWrap/>
            <w:hideMark/>
          </w:tcPr>
          <w:p w14:paraId="1424F0BC" w14:textId="77777777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B3EA8">
              <w:rPr>
                <w:rFonts w:ascii="Book Antiqua" w:hAnsi="Book Antiqua" w:hint="eastAsia"/>
                <w:lang w:val="en-SG"/>
              </w:rPr>
              <w:t>Total number of cases</w:t>
            </w:r>
          </w:p>
        </w:tc>
        <w:tc>
          <w:tcPr>
            <w:tcW w:w="960" w:type="dxa"/>
            <w:noWrap/>
            <w:hideMark/>
          </w:tcPr>
          <w:p w14:paraId="68341743" w14:textId="77777777" w:rsidR="006B3EA8" w:rsidRPr="006B3EA8" w:rsidRDefault="006B3EA8" w:rsidP="006B3EA8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B3EA8">
              <w:rPr>
                <w:rFonts w:ascii="Book Antiqua" w:hAnsi="Book Antiqua" w:hint="eastAsia"/>
                <w:lang w:val="en-SG"/>
              </w:rPr>
              <w:t>21539</w:t>
            </w:r>
          </w:p>
        </w:tc>
      </w:tr>
    </w:tbl>
    <w:p w14:paraId="037C49BA" w14:textId="77777777" w:rsidR="00BD607B" w:rsidRDefault="00BD607B">
      <w:pPr>
        <w:spacing w:line="360" w:lineRule="auto"/>
        <w:jc w:val="both"/>
        <w:rPr>
          <w:rFonts w:ascii="Book Antiqua" w:hAnsi="Book Antiqua"/>
          <w:b/>
          <w:bCs/>
          <w:lang w:val="en-SG"/>
        </w:rPr>
      </w:pPr>
    </w:p>
    <w:p w14:paraId="62DF5BE4" w14:textId="77777777" w:rsidR="009B439E" w:rsidRDefault="009B439E">
      <w:pPr>
        <w:spacing w:line="360" w:lineRule="auto"/>
        <w:jc w:val="both"/>
        <w:rPr>
          <w:rFonts w:ascii="Book Antiqua" w:hAnsi="Book Antiqua"/>
          <w:b/>
          <w:bCs/>
          <w:lang w:val="en-SG"/>
        </w:rPr>
      </w:pPr>
    </w:p>
    <w:p w14:paraId="64883FF6" w14:textId="5AC3C426" w:rsidR="009B439E" w:rsidRDefault="009B439E">
      <w:pPr>
        <w:spacing w:line="360" w:lineRule="auto"/>
        <w:jc w:val="both"/>
        <w:rPr>
          <w:rFonts w:ascii="Book Antiqua" w:hAnsi="Book Antiqua"/>
          <w:b/>
          <w:bCs/>
          <w:lang w:val="en-SG"/>
        </w:rPr>
      </w:pPr>
      <w:r w:rsidRPr="009B439E">
        <w:rPr>
          <w:rFonts w:ascii="Book Antiqua" w:hAnsi="Book Antiqua"/>
          <w:b/>
          <w:bCs/>
          <w:lang w:val="en-SG"/>
        </w:rPr>
        <w:t>Table 3 Summary of dental related events</w:t>
      </w:r>
    </w:p>
    <w:tbl>
      <w:tblPr>
        <w:tblStyle w:val="af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60"/>
      </w:tblGrid>
      <w:tr w:rsidR="001E3223" w:rsidRPr="001E3223" w14:paraId="03C4EE8A" w14:textId="77777777" w:rsidTr="00FC03A0">
        <w:trPr>
          <w:trHeight w:val="288"/>
        </w:trPr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245CFA" w14:textId="77777777" w:rsidR="001E3223" w:rsidRPr="001E3223" w:rsidRDefault="001E3223" w:rsidP="001E3223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SG"/>
              </w:rPr>
            </w:pPr>
            <w:r w:rsidRPr="001E3223">
              <w:rPr>
                <w:rFonts w:ascii="Book Antiqua" w:hAnsi="Book Antiqua" w:hint="eastAsia"/>
                <w:b/>
                <w:bCs/>
                <w:lang w:val="en-SG"/>
              </w:rPr>
              <w:t>Cancellations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0FD0AB" w14:textId="77777777" w:rsidR="001E3223" w:rsidRPr="001E3223" w:rsidRDefault="001E3223" w:rsidP="001E3223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SG"/>
              </w:rPr>
            </w:pPr>
            <w:r w:rsidRPr="001E3223">
              <w:rPr>
                <w:rFonts w:ascii="Book Antiqua" w:hAnsi="Book Antiqua" w:hint="eastAsia"/>
                <w:b/>
                <w:bCs/>
                <w:lang w:val="en-SG"/>
              </w:rPr>
              <w:t>32</w:t>
            </w:r>
          </w:p>
        </w:tc>
      </w:tr>
      <w:tr w:rsidR="001E3223" w:rsidRPr="001E3223" w14:paraId="5F75F331" w14:textId="77777777" w:rsidTr="00FC03A0">
        <w:trPr>
          <w:trHeight w:val="288"/>
        </w:trPr>
        <w:tc>
          <w:tcPr>
            <w:tcW w:w="2980" w:type="dxa"/>
            <w:tcBorders>
              <w:top w:val="single" w:sz="4" w:space="0" w:color="auto"/>
            </w:tcBorders>
            <w:noWrap/>
            <w:hideMark/>
          </w:tcPr>
          <w:p w14:paraId="34FFE360" w14:textId="77777777" w:rsidR="001E3223" w:rsidRPr="001E3223" w:rsidRDefault="001E3223" w:rsidP="001E322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proofErr w:type="spellStart"/>
            <w:r w:rsidRPr="001E3223">
              <w:rPr>
                <w:rFonts w:ascii="Book Antiqua" w:hAnsi="Book Antiqua" w:hint="eastAsia"/>
                <w:lang w:val="en-SG"/>
              </w:rPr>
              <w:t>Oesophagogastroduodenoscopy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7C2990A" w14:textId="77777777" w:rsidR="001E3223" w:rsidRPr="001E3223" w:rsidRDefault="001E3223" w:rsidP="001E322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1E3223">
              <w:rPr>
                <w:rFonts w:ascii="Book Antiqua" w:hAnsi="Book Antiqua" w:hint="eastAsia"/>
                <w:lang w:val="en-SG"/>
              </w:rPr>
              <w:t>30</w:t>
            </w:r>
          </w:p>
        </w:tc>
      </w:tr>
      <w:tr w:rsidR="001E3223" w:rsidRPr="001E3223" w14:paraId="5F4C28BC" w14:textId="77777777" w:rsidTr="008D0A3F">
        <w:trPr>
          <w:trHeight w:val="288"/>
        </w:trPr>
        <w:tc>
          <w:tcPr>
            <w:tcW w:w="2980" w:type="dxa"/>
            <w:noWrap/>
            <w:hideMark/>
          </w:tcPr>
          <w:p w14:paraId="4AFF817B" w14:textId="77777777" w:rsidR="001E3223" w:rsidRPr="001E3223" w:rsidRDefault="001E3223" w:rsidP="001E322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1E3223">
              <w:rPr>
                <w:rFonts w:ascii="Book Antiqua" w:hAnsi="Book Antiqua" w:hint="eastAsia"/>
                <w:lang w:val="en-SG"/>
              </w:rPr>
              <w:t>Endoscopic Ultrasound</w:t>
            </w:r>
          </w:p>
        </w:tc>
        <w:tc>
          <w:tcPr>
            <w:tcW w:w="960" w:type="dxa"/>
            <w:noWrap/>
            <w:hideMark/>
          </w:tcPr>
          <w:p w14:paraId="47172DFD" w14:textId="77777777" w:rsidR="001E3223" w:rsidRPr="001E3223" w:rsidRDefault="001E3223" w:rsidP="001E322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1E3223">
              <w:rPr>
                <w:rFonts w:ascii="Book Antiqua" w:hAnsi="Book Antiqua" w:hint="eastAsia"/>
                <w:lang w:val="en-SG"/>
              </w:rPr>
              <w:t>2</w:t>
            </w:r>
          </w:p>
        </w:tc>
      </w:tr>
      <w:tr w:rsidR="001E3223" w:rsidRPr="001E3223" w14:paraId="6B11EBCA" w14:textId="77777777" w:rsidTr="008D0A3F">
        <w:trPr>
          <w:trHeight w:val="288"/>
        </w:trPr>
        <w:tc>
          <w:tcPr>
            <w:tcW w:w="2980" w:type="dxa"/>
            <w:noWrap/>
            <w:hideMark/>
          </w:tcPr>
          <w:p w14:paraId="07C3AEBC" w14:textId="3B41D334" w:rsidR="001E3223" w:rsidRPr="001E3223" w:rsidRDefault="001E3223" w:rsidP="001E322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1E3223">
              <w:rPr>
                <w:rFonts w:ascii="Book Antiqua" w:hAnsi="Book Antiqua"/>
                <w:lang w:val="en-SG"/>
              </w:rPr>
              <w:t>Dental injury</w:t>
            </w:r>
          </w:p>
        </w:tc>
        <w:tc>
          <w:tcPr>
            <w:tcW w:w="960" w:type="dxa"/>
            <w:noWrap/>
            <w:hideMark/>
          </w:tcPr>
          <w:p w14:paraId="79130E20" w14:textId="77777777" w:rsidR="001E3223" w:rsidRPr="001E3223" w:rsidRDefault="001E3223" w:rsidP="001E322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1E3223">
              <w:rPr>
                <w:rFonts w:ascii="Book Antiqua" w:hAnsi="Book Antiqua" w:hint="eastAsia"/>
                <w:lang w:val="en-SG"/>
              </w:rPr>
              <w:t>1</w:t>
            </w:r>
          </w:p>
        </w:tc>
      </w:tr>
    </w:tbl>
    <w:p w14:paraId="3BBE6E27" w14:textId="77777777" w:rsidR="009B439E" w:rsidRDefault="009B439E">
      <w:pPr>
        <w:spacing w:line="360" w:lineRule="auto"/>
        <w:jc w:val="both"/>
        <w:rPr>
          <w:rFonts w:ascii="Book Antiqua" w:hAnsi="Book Antiqua"/>
          <w:b/>
          <w:bCs/>
          <w:lang w:val="en-SG"/>
        </w:rPr>
      </w:pPr>
    </w:p>
    <w:p w14:paraId="126C61A3" w14:textId="77777777" w:rsidR="0024786A" w:rsidRDefault="0024786A">
      <w:pPr>
        <w:rPr>
          <w:rFonts w:ascii="Book Antiqua" w:hAnsi="Book Antiqua"/>
          <w:b/>
          <w:bCs/>
          <w:lang w:val="en-SG"/>
        </w:rPr>
      </w:pPr>
      <w:r>
        <w:rPr>
          <w:rFonts w:ascii="Book Antiqua" w:hAnsi="Book Antiqua"/>
          <w:b/>
          <w:bCs/>
          <w:lang w:val="en-SG"/>
        </w:rPr>
        <w:br w:type="page"/>
      </w:r>
    </w:p>
    <w:p w14:paraId="3D253F0B" w14:textId="4086E783" w:rsidR="00095DDD" w:rsidRDefault="00D23256">
      <w:pPr>
        <w:spacing w:line="360" w:lineRule="auto"/>
        <w:jc w:val="both"/>
        <w:rPr>
          <w:rFonts w:ascii="Book Antiqua" w:hAnsi="Book Antiqua"/>
          <w:b/>
          <w:bCs/>
          <w:lang w:val="en-SG"/>
        </w:rPr>
      </w:pPr>
      <w:r w:rsidRPr="00D23256">
        <w:rPr>
          <w:rFonts w:ascii="Book Antiqua" w:hAnsi="Book Antiqua"/>
          <w:b/>
          <w:bCs/>
          <w:lang w:val="en-SG"/>
        </w:rPr>
        <w:lastRenderedPageBreak/>
        <w:t>Table 4 Pooled adverse dental event rate</w:t>
      </w:r>
    </w:p>
    <w:tbl>
      <w:tblPr>
        <w:tblStyle w:val="af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"/>
        <w:gridCol w:w="1276"/>
        <w:gridCol w:w="1984"/>
      </w:tblGrid>
      <w:tr w:rsidR="009B5C56" w:rsidRPr="0024786A" w14:paraId="1C1BBBB4" w14:textId="77777777" w:rsidTr="00624817">
        <w:trPr>
          <w:trHeight w:val="36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9EA679" w14:textId="78813813" w:rsidR="0024786A" w:rsidRPr="0024786A" w:rsidRDefault="00B93606" w:rsidP="002478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SG"/>
              </w:rPr>
            </w:pPr>
            <w:r>
              <w:rPr>
                <w:rFonts w:ascii="Book Antiqua" w:hAnsi="Book Antiqua"/>
                <w:b/>
                <w:bCs/>
                <w:lang w:val="en-SG"/>
              </w:rPr>
              <w:t>Ref.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655B2E" w14:textId="77777777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SG"/>
              </w:rPr>
            </w:pPr>
            <w:r w:rsidRPr="0024786A">
              <w:rPr>
                <w:rFonts w:ascii="Book Antiqua" w:hAnsi="Book Antiqua" w:hint="eastAsia"/>
                <w:b/>
                <w:bCs/>
                <w:lang w:val="en-SG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67CAC6" w14:textId="6BE94424" w:rsidR="0024786A" w:rsidRPr="0024786A" w:rsidRDefault="009B5C56" w:rsidP="002478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SG"/>
              </w:rPr>
            </w:pPr>
            <w:r w:rsidRPr="0024786A">
              <w:rPr>
                <w:rFonts w:ascii="Book Antiqua" w:hAnsi="Book Antiqua"/>
                <w:b/>
                <w:bCs/>
                <w:lang w:val="en-SG"/>
              </w:rPr>
              <w:t xml:space="preserve">Major </w:t>
            </w:r>
            <w:proofErr w:type="spellStart"/>
            <w:r w:rsidRPr="0024786A">
              <w:rPr>
                <w:rFonts w:ascii="Book Antiqua" w:hAnsi="Book Antiqua"/>
                <w:b/>
                <w:bCs/>
                <w:lang w:val="en-SG"/>
              </w:rPr>
              <w:t>events</w:t>
            </w:r>
            <w:r w:rsidRPr="0024786A">
              <w:rPr>
                <w:rFonts w:ascii="Book Antiqua" w:hAnsi="Book Antiqua"/>
                <w:b/>
                <w:bCs/>
                <w:vertAlign w:val="superscript"/>
                <w:lang w:val="en-SG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DB10AF" w14:textId="194B8D6B" w:rsidR="0024786A" w:rsidRPr="0024786A" w:rsidRDefault="009B5C56" w:rsidP="002478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SG"/>
              </w:rPr>
            </w:pPr>
            <w:r w:rsidRPr="0024786A">
              <w:rPr>
                <w:rFonts w:ascii="Book Antiqua" w:hAnsi="Book Antiqua"/>
                <w:b/>
                <w:bCs/>
                <w:lang w:val="en-SG"/>
              </w:rPr>
              <w:t xml:space="preserve">Minor </w:t>
            </w:r>
            <w:proofErr w:type="spellStart"/>
            <w:r w:rsidRPr="0024786A">
              <w:rPr>
                <w:rFonts w:ascii="Book Antiqua" w:hAnsi="Book Antiqua"/>
                <w:b/>
                <w:bCs/>
                <w:lang w:val="en-SG"/>
              </w:rPr>
              <w:t>events</w:t>
            </w:r>
            <w:r w:rsidRPr="0024786A">
              <w:rPr>
                <w:rFonts w:ascii="Book Antiqua" w:hAnsi="Book Antiqua"/>
                <w:b/>
                <w:bCs/>
                <w:vertAlign w:val="superscript"/>
                <w:lang w:val="en-SG"/>
              </w:rPr>
              <w:t>b</w:t>
            </w:r>
            <w:proofErr w:type="spellEnd"/>
          </w:p>
        </w:tc>
      </w:tr>
      <w:tr w:rsidR="009B5C56" w:rsidRPr="0024786A" w14:paraId="64CE1B7C" w14:textId="77777777" w:rsidTr="00624817">
        <w:trPr>
          <w:trHeight w:val="372"/>
        </w:trPr>
        <w:tc>
          <w:tcPr>
            <w:tcW w:w="4815" w:type="dxa"/>
            <w:tcBorders>
              <w:top w:val="single" w:sz="4" w:space="0" w:color="auto"/>
            </w:tcBorders>
            <w:noWrap/>
            <w:hideMark/>
          </w:tcPr>
          <w:p w14:paraId="6EFCAFB8" w14:textId="300FCDCF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 xml:space="preserve">Evers </w:t>
            </w:r>
            <w:r w:rsidR="00192161" w:rsidRPr="005A325D">
              <w:rPr>
                <w:rFonts w:ascii="Book Antiqua" w:hAnsi="Book Antiqua" w:hint="eastAsia"/>
                <w:i/>
                <w:iCs/>
                <w:lang w:val="en-SG"/>
              </w:rPr>
              <w:t xml:space="preserve">et </w:t>
            </w:r>
            <w:proofErr w:type="gramStart"/>
            <w:r w:rsidR="00192161" w:rsidRPr="005A325D">
              <w:rPr>
                <w:rFonts w:ascii="Book Antiqua" w:hAnsi="Book Antiqua" w:hint="eastAsia"/>
                <w:i/>
                <w:iCs/>
                <w:lang w:val="en-SG"/>
              </w:rPr>
              <w:t>al</w:t>
            </w:r>
            <w:r w:rsidR="00192161" w:rsidRPr="006C3D72">
              <w:rPr>
                <w:rFonts w:ascii="Book Antiqua" w:hAnsi="Book Antiqua"/>
                <w:vertAlign w:val="superscript"/>
                <w:lang w:val="en-SG"/>
              </w:rPr>
              <w:t>[</w:t>
            </w:r>
            <w:proofErr w:type="gramEnd"/>
            <w:r w:rsidR="00192161" w:rsidRPr="006C3D72">
              <w:rPr>
                <w:rFonts w:ascii="Book Antiqua" w:hAnsi="Book Antiqua"/>
                <w:vertAlign w:val="superscript"/>
                <w:lang w:val="en-SG"/>
              </w:rPr>
              <w:t>8]</w:t>
            </w:r>
            <w:r w:rsidR="00192161">
              <w:rPr>
                <w:rFonts w:ascii="Book Antiqua" w:hAnsi="Book Antiqua"/>
                <w:i/>
                <w:iCs/>
                <w:lang w:val="en-SG"/>
              </w:rPr>
              <w:t>,</w:t>
            </w:r>
            <w:r w:rsidRPr="0024786A">
              <w:rPr>
                <w:rFonts w:ascii="Book Antiqua" w:hAnsi="Book Antiqua"/>
                <w:lang w:val="en-SG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6EEE230C" w14:textId="77777777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40C37148" w14:textId="77777777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14:paraId="24DD9C9E" w14:textId="77777777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>Not studied</w:t>
            </w:r>
          </w:p>
        </w:tc>
      </w:tr>
      <w:tr w:rsidR="009B5C56" w:rsidRPr="0024786A" w14:paraId="47B75723" w14:textId="77777777" w:rsidTr="00624817">
        <w:trPr>
          <w:trHeight w:val="744"/>
        </w:trPr>
        <w:tc>
          <w:tcPr>
            <w:tcW w:w="4815" w:type="dxa"/>
            <w:noWrap/>
            <w:hideMark/>
          </w:tcPr>
          <w:p w14:paraId="520145D4" w14:textId="3EF5143F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 xml:space="preserve">Ackerman </w:t>
            </w:r>
            <w:r w:rsidR="00FA31FF" w:rsidRPr="005A325D">
              <w:rPr>
                <w:rFonts w:ascii="Book Antiqua" w:hAnsi="Book Antiqua" w:hint="eastAsia"/>
                <w:i/>
                <w:iCs/>
                <w:lang w:val="en-SG"/>
              </w:rPr>
              <w:t xml:space="preserve">et </w:t>
            </w:r>
            <w:proofErr w:type="gramStart"/>
            <w:r w:rsidR="00FA31FF" w:rsidRPr="005A325D">
              <w:rPr>
                <w:rFonts w:ascii="Book Antiqua" w:hAnsi="Book Antiqua" w:hint="eastAsia"/>
                <w:i/>
                <w:iCs/>
                <w:lang w:val="en-SG"/>
              </w:rPr>
              <w:t>al</w:t>
            </w:r>
            <w:r w:rsidR="00FA31FF" w:rsidRPr="006C3D72">
              <w:rPr>
                <w:rFonts w:ascii="Book Antiqua" w:hAnsi="Book Antiqua"/>
                <w:vertAlign w:val="superscript"/>
                <w:lang w:val="en-SG"/>
              </w:rPr>
              <w:t>[</w:t>
            </w:r>
            <w:proofErr w:type="gramEnd"/>
            <w:r w:rsidR="00FA31FF">
              <w:rPr>
                <w:rFonts w:ascii="Book Antiqua" w:hAnsi="Book Antiqua"/>
                <w:vertAlign w:val="superscript"/>
                <w:lang w:val="en-SG"/>
              </w:rPr>
              <w:t>9</w:t>
            </w:r>
            <w:r w:rsidR="00FA31FF" w:rsidRPr="006C3D72">
              <w:rPr>
                <w:rFonts w:ascii="Book Antiqua" w:hAnsi="Book Antiqua"/>
                <w:vertAlign w:val="superscript"/>
                <w:lang w:val="en-SG"/>
              </w:rPr>
              <w:t>]</w:t>
            </w:r>
            <w:r w:rsidR="00FA31FF">
              <w:rPr>
                <w:rFonts w:ascii="Book Antiqua" w:hAnsi="Book Antiqua"/>
                <w:i/>
                <w:iCs/>
                <w:lang w:val="en-SG"/>
              </w:rPr>
              <w:t>,</w:t>
            </w:r>
            <w:r w:rsidRPr="0024786A">
              <w:rPr>
                <w:rFonts w:ascii="Book Antiqua" w:hAnsi="Book Antiqua"/>
                <w:lang w:val="en-SG"/>
              </w:rPr>
              <w:t>1996</w:t>
            </w:r>
          </w:p>
        </w:tc>
        <w:tc>
          <w:tcPr>
            <w:tcW w:w="992" w:type="dxa"/>
            <w:noWrap/>
            <w:hideMark/>
          </w:tcPr>
          <w:p w14:paraId="15E0B16E" w14:textId="77777777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>5000</w:t>
            </w:r>
          </w:p>
        </w:tc>
        <w:tc>
          <w:tcPr>
            <w:tcW w:w="1276" w:type="dxa"/>
            <w:noWrap/>
            <w:hideMark/>
          </w:tcPr>
          <w:p w14:paraId="68039383" w14:textId="77777777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6C3EFE86" w14:textId="77777777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>Not studied</w:t>
            </w:r>
          </w:p>
        </w:tc>
      </w:tr>
      <w:tr w:rsidR="009B5C56" w:rsidRPr="0024786A" w14:paraId="522081B3" w14:textId="77777777" w:rsidTr="00624817">
        <w:trPr>
          <w:trHeight w:val="191"/>
        </w:trPr>
        <w:tc>
          <w:tcPr>
            <w:tcW w:w="4815" w:type="dxa"/>
            <w:noWrap/>
            <w:hideMark/>
          </w:tcPr>
          <w:p w14:paraId="34554380" w14:textId="1832BD6F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 xml:space="preserve">Min </w:t>
            </w:r>
            <w:r w:rsidR="00237C08" w:rsidRPr="005A325D">
              <w:rPr>
                <w:rFonts w:ascii="Book Antiqua" w:hAnsi="Book Antiqua" w:hint="eastAsia"/>
                <w:i/>
                <w:iCs/>
                <w:lang w:val="en-SG"/>
              </w:rPr>
              <w:t xml:space="preserve">et </w:t>
            </w:r>
            <w:proofErr w:type="gramStart"/>
            <w:r w:rsidR="00237C08" w:rsidRPr="005A325D">
              <w:rPr>
                <w:rFonts w:ascii="Book Antiqua" w:hAnsi="Book Antiqua" w:hint="eastAsia"/>
                <w:i/>
                <w:iCs/>
                <w:lang w:val="en-SG"/>
              </w:rPr>
              <w:t>al</w:t>
            </w:r>
            <w:r w:rsidR="00237C08" w:rsidRPr="006C3D72">
              <w:rPr>
                <w:rFonts w:ascii="Book Antiqua" w:hAnsi="Book Antiqua"/>
                <w:vertAlign w:val="superscript"/>
                <w:lang w:val="en-SG"/>
              </w:rPr>
              <w:t>[</w:t>
            </w:r>
            <w:proofErr w:type="gramEnd"/>
            <w:r w:rsidR="00237C08">
              <w:rPr>
                <w:rFonts w:ascii="Book Antiqua" w:hAnsi="Book Antiqua"/>
                <w:vertAlign w:val="superscript"/>
                <w:lang w:val="en-SG"/>
              </w:rPr>
              <w:t>10</w:t>
            </w:r>
            <w:r w:rsidR="00237C08" w:rsidRPr="006C3D72">
              <w:rPr>
                <w:rFonts w:ascii="Book Antiqua" w:hAnsi="Book Antiqua"/>
                <w:vertAlign w:val="superscript"/>
                <w:lang w:val="en-SG"/>
              </w:rPr>
              <w:t>]</w:t>
            </w:r>
            <w:r w:rsidR="00237C08">
              <w:rPr>
                <w:rFonts w:ascii="Book Antiqua" w:hAnsi="Book Antiqua"/>
                <w:i/>
                <w:iCs/>
                <w:lang w:val="en-SG"/>
              </w:rPr>
              <w:t>,</w:t>
            </w:r>
            <w:r w:rsidRPr="0024786A">
              <w:rPr>
                <w:rFonts w:ascii="Book Antiqua" w:hAnsi="Book Antiqua"/>
                <w:lang w:val="en-SG"/>
              </w:rPr>
              <w:t>2008</w:t>
            </w:r>
          </w:p>
        </w:tc>
        <w:tc>
          <w:tcPr>
            <w:tcW w:w="992" w:type="dxa"/>
            <w:noWrap/>
            <w:hideMark/>
          </w:tcPr>
          <w:p w14:paraId="460B59F2" w14:textId="77777777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>865</w:t>
            </w:r>
          </w:p>
        </w:tc>
        <w:tc>
          <w:tcPr>
            <w:tcW w:w="1276" w:type="dxa"/>
            <w:noWrap/>
            <w:hideMark/>
          </w:tcPr>
          <w:p w14:paraId="3C866797" w14:textId="77777777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0B40DB0F" w14:textId="77777777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>19</w:t>
            </w:r>
          </w:p>
        </w:tc>
      </w:tr>
      <w:tr w:rsidR="009B5C56" w:rsidRPr="0024786A" w14:paraId="016A8108" w14:textId="77777777" w:rsidTr="00624817">
        <w:trPr>
          <w:trHeight w:val="288"/>
        </w:trPr>
        <w:tc>
          <w:tcPr>
            <w:tcW w:w="4815" w:type="dxa"/>
            <w:noWrap/>
            <w:hideMark/>
          </w:tcPr>
          <w:p w14:paraId="057307EE" w14:textId="2EBC418D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 xml:space="preserve">Our </w:t>
            </w:r>
            <w:r w:rsidR="002C39D2" w:rsidRPr="0024786A">
              <w:rPr>
                <w:rFonts w:ascii="Book Antiqua" w:hAnsi="Book Antiqua"/>
                <w:lang w:val="en-SG"/>
              </w:rPr>
              <w:t>centre exp</w:t>
            </w:r>
            <w:r w:rsidRPr="0024786A">
              <w:rPr>
                <w:rFonts w:ascii="Book Antiqua" w:hAnsi="Book Antiqua" w:hint="eastAsia"/>
                <w:lang w:val="en-SG"/>
              </w:rPr>
              <w:t xml:space="preserve">erience </w:t>
            </w:r>
          </w:p>
        </w:tc>
        <w:tc>
          <w:tcPr>
            <w:tcW w:w="992" w:type="dxa"/>
            <w:noWrap/>
            <w:hideMark/>
          </w:tcPr>
          <w:p w14:paraId="2903F214" w14:textId="77777777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>11265</w:t>
            </w:r>
          </w:p>
        </w:tc>
        <w:tc>
          <w:tcPr>
            <w:tcW w:w="1276" w:type="dxa"/>
            <w:noWrap/>
            <w:hideMark/>
          </w:tcPr>
          <w:p w14:paraId="176AC116" w14:textId="77777777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57E17F8" w14:textId="77777777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>32</w:t>
            </w:r>
          </w:p>
        </w:tc>
      </w:tr>
      <w:tr w:rsidR="009B5C56" w:rsidRPr="0024786A" w14:paraId="11608879" w14:textId="77777777" w:rsidTr="00624817">
        <w:trPr>
          <w:trHeight w:val="288"/>
        </w:trPr>
        <w:tc>
          <w:tcPr>
            <w:tcW w:w="4815" w:type="dxa"/>
            <w:noWrap/>
            <w:hideMark/>
          </w:tcPr>
          <w:p w14:paraId="6DE4ADCD" w14:textId="040F32A8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SG"/>
              </w:rPr>
            </w:pPr>
            <w:r w:rsidRPr="0024786A">
              <w:rPr>
                <w:rFonts w:ascii="Book Antiqua" w:hAnsi="Book Antiqua" w:hint="eastAsia"/>
                <w:b/>
                <w:bCs/>
                <w:lang w:val="en-SG"/>
              </w:rPr>
              <w:t xml:space="preserve">Event </w:t>
            </w:r>
            <w:r w:rsidR="00601392" w:rsidRPr="00723BD8">
              <w:rPr>
                <w:rFonts w:ascii="Book Antiqua" w:hAnsi="Book Antiqua"/>
                <w:b/>
                <w:bCs/>
                <w:lang w:val="en-SG"/>
              </w:rPr>
              <w:t>rate</w:t>
            </w:r>
          </w:p>
        </w:tc>
        <w:tc>
          <w:tcPr>
            <w:tcW w:w="992" w:type="dxa"/>
            <w:noWrap/>
          </w:tcPr>
          <w:p w14:paraId="78EC7D84" w14:textId="05D0FA48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</w:p>
        </w:tc>
        <w:tc>
          <w:tcPr>
            <w:tcW w:w="1276" w:type="dxa"/>
            <w:noWrap/>
          </w:tcPr>
          <w:p w14:paraId="239839D9" w14:textId="136431A3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</w:p>
        </w:tc>
        <w:tc>
          <w:tcPr>
            <w:tcW w:w="1984" w:type="dxa"/>
            <w:noWrap/>
          </w:tcPr>
          <w:p w14:paraId="21F00E47" w14:textId="760405EC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</w:p>
        </w:tc>
      </w:tr>
      <w:tr w:rsidR="009B5C56" w:rsidRPr="0024786A" w14:paraId="36C6A913" w14:textId="77777777" w:rsidTr="00624817">
        <w:trPr>
          <w:trHeight w:val="337"/>
        </w:trPr>
        <w:tc>
          <w:tcPr>
            <w:tcW w:w="4815" w:type="dxa"/>
            <w:noWrap/>
            <w:hideMark/>
          </w:tcPr>
          <w:p w14:paraId="3F6032CB" w14:textId="1BA41658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 xml:space="preserve">Rate of </w:t>
            </w:r>
            <w:r w:rsidR="00601392" w:rsidRPr="0024786A">
              <w:rPr>
                <w:rFonts w:ascii="Book Antiqua" w:hAnsi="Book Antiqua"/>
                <w:lang w:val="en-SG"/>
              </w:rPr>
              <w:t>major ev</w:t>
            </w:r>
            <w:r w:rsidRPr="0024786A">
              <w:rPr>
                <w:rFonts w:ascii="Book Antiqua" w:hAnsi="Book Antiqua" w:hint="eastAsia"/>
                <w:lang w:val="en-SG"/>
              </w:rPr>
              <w:t>ents: 5/17240 = 0.029%</w:t>
            </w:r>
          </w:p>
        </w:tc>
        <w:tc>
          <w:tcPr>
            <w:tcW w:w="992" w:type="dxa"/>
            <w:noWrap/>
          </w:tcPr>
          <w:p w14:paraId="68896F5C" w14:textId="0BEBCA20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</w:p>
        </w:tc>
        <w:tc>
          <w:tcPr>
            <w:tcW w:w="1276" w:type="dxa"/>
            <w:noWrap/>
          </w:tcPr>
          <w:p w14:paraId="7B81FF8C" w14:textId="509F577A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</w:p>
        </w:tc>
        <w:tc>
          <w:tcPr>
            <w:tcW w:w="1984" w:type="dxa"/>
            <w:noWrap/>
          </w:tcPr>
          <w:p w14:paraId="4535A9FA" w14:textId="3D1E5B3F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</w:p>
        </w:tc>
      </w:tr>
      <w:tr w:rsidR="009B5C56" w:rsidRPr="0024786A" w14:paraId="4DC2C012" w14:textId="77777777" w:rsidTr="00624817">
        <w:trPr>
          <w:trHeight w:val="416"/>
        </w:trPr>
        <w:tc>
          <w:tcPr>
            <w:tcW w:w="4815" w:type="dxa"/>
            <w:noWrap/>
            <w:hideMark/>
          </w:tcPr>
          <w:p w14:paraId="7E50FBCA" w14:textId="755FC48B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 xml:space="preserve">Rate of </w:t>
            </w:r>
            <w:r w:rsidR="00601392" w:rsidRPr="0024786A">
              <w:rPr>
                <w:rFonts w:ascii="Book Antiqua" w:hAnsi="Book Antiqua"/>
                <w:lang w:val="en-SG"/>
              </w:rPr>
              <w:t xml:space="preserve">minor </w:t>
            </w:r>
            <w:proofErr w:type="spellStart"/>
            <w:r w:rsidR="00601392" w:rsidRPr="0024786A">
              <w:rPr>
                <w:rFonts w:ascii="Book Antiqua" w:hAnsi="Book Antiqua"/>
                <w:lang w:val="en-SG"/>
              </w:rPr>
              <w:t>ev</w:t>
            </w:r>
            <w:r w:rsidRPr="0024786A">
              <w:rPr>
                <w:rFonts w:ascii="Book Antiqua" w:hAnsi="Book Antiqua" w:hint="eastAsia"/>
                <w:lang w:val="en-SG"/>
              </w:rPr>
              <w:t>ents</w:t>
            </w:r>
            <w:r w:rsidRPr="0024786A">
              <w:rPr>
                <w:rFonts w:ascii="Book Antiqua" w:hAnsi="Book Antiqua"/>
                <w:vertAlign w:val="superscript"/>
                <w:lang w:val="en-SG"/>
              </w:rPr>
              <w:t>c</w:t>
            </w:r>
            <w:proofErr w:type="spellEnd"/>
            <w:r w:rsidRPr="0024786A">
              <w:rPr>
                <w:rFonts w:ascii="Book Antiqua" w:hAnsi="Book Antiqua"/>
                <w:lang w:val="en-SG"/>
              </w:rPr>
              <w:t>: 51/12130 = 0.42%</w:t>
            </w:r>
          </w:p>
        </w:tc>
        <w:tc>
          <w:tcPr>
            <w:tcW w:w="992" w:type="dxa"/>
            <w:noWrap/>
          </w:tcPr>
          <w:p w14:paraId="03D875F0" w14:textId="4CED28A1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</w:p>
        </w:tc>
        <w:tc>
          <w:tcPr>
            <w:tcW w:w="1276" w:type="dxa"/>
            <w:noWrap/>
          </w:tcPr>
          <w:p w14:paraId="22312DEA" w14:textId="30BFE627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</w:p>
        </w:tc>
        <w:tc>
          <w:tcPr>
            <w:tcW w:w="1984" w:type="dxa"/>
            <w:noWrap/>
          </w:tcPr>
          <w:p w14:paraId="53BB268D" w14:textId="6FB5E931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</w:p>
        </w:tc>
      </w:tr>
      <w:tr w:rsidR="009B5C56" w:rsidRPr="0024786A" w14:paraId="2F487C1F" w14:textId="77777777" w:rsidTr="00624817">
        <w:trPr>
          <w:trHeight w:val="427"/>
        </w:trPr>
        <w:tc>
          <w:tcPr>
            <w:tcW w:w="4815" w:type="dxa"/>
            <w:noWrap/>
            <w:hideMark/>
          </w:tcPr>
          <w:p w14:paraId="434F4C01" w14:textId="597B14CB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24786A">
              <w:rPr>
                <w:rFonts w:ascii="Book Antiqua" w:hAnsi="Book Antiqua" w:hint="eastAsia"/>
                <w:lang w:val="en-SG"/>
              </w:rPr>
              <w:t xml:space="preserve">Overall </w:t>
            </w:r>
            <w:r w:rsidR="00601392" w:rsidRPr="0024786A">
              <w:rPr>
                <w:rFonts w:ascii="Book Antiqua" w:hAnsi="Book Antiqua"/>
                <w:lang w:val="en-SG"/>
              </w:rPr>
              <w:t>event ra</w:t>
            </w:r>
            <w:r w:rsidRPr="0024786A">
              <w:rPr>
                <w:rFonts w:ascii="Book Antiqua" w:hAnsi="Book Antiqua" w:hint="eastAsia"/>
                <w:lang w:val="en-SG"/>
              </w:rPr>
              <w:t>te: 56/17240 = 0.33%</w:t>
            </w:r>
            <w:r w:rsidRPr="0024786A">
              <w:rPr>
                <w:rFonts w:ascii="Book Antiqua" w:hAnsi="Book Antiqua"/>
                <w:lang w:val="en-SG"/>
              </w:rPr>
              <w:t xml:space="preserve"> </w:t>
            </w:r>
          </w:p>
        </w:tc>
        <w:tc>
          <w:tcPr>
            <w:tcW w:w="992" w:type="dxa"/>
            <w:noWrap/>
          </w:tcPr>
          <w:p w14:paraId="5423978E" w14:textId="05754C61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</w:p>
        </w:tc>
        <w:tc>
          <w:tcPr>
            <w:tcW w:w="1276" w:type="dxa"/>
            <w:noWrap/>
          </w:tcPr>
          <w:p w14:paraId="747A1094" w14:textId="4A0A3A8F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</w:p>
        </w:tc>
        <w:tc>
          <w:tcPr>
            <w:tcW w:w="1984" w:type="dxa"/>
            <w:noWrap/>
          </w:tcPr>
          <w:p w14:paraId="09DAF07C" w14:textId="413C86C0" w:rsidR="0024786A" w:rsidRPr="0024786A" w:rsidRDefault="0024786A" w:rsidP="0024786A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</w:p>
        </w:tc>
      </w:tr>
    </w:tbl>
    <w:p w14:paraId="1C2649F8" w14:textId="0032CF80" w:rsidR="00D23256" w:rsidRDefault="00E56CC0">
      <w:pPr>
        <w:spacing w:line="360" w:lineRule="auto"/>
        <w:jc w:val="both"/>
        <w:rPr>
          <w:rFonts w:ascii="Book Antiqua" w:hAnsi="Book Antiqua"/>
          <w:lang w:val="en-SG"/>
        </w:rPr>
      </w:pPr>
      <w:proofErr w:type="spellStart"/>
      <w:r w:rsidRPr="0024786A">
        <w:rPr>
          <w:rFonts w:ascii="Book Antiqua" w:hAnsi="Book Antiqua" w:hint="eastAsia"/>
          <w:vertAlign w:val="superscript"/>
          <w:lang w:val="en-SG"/>
        </w:rPr>
        <w:t>a</w:t>
      </w:r>
      <w:r w:rsidRPr="0024786A">
        <w:rPr>
          <w:rFonts w:ascii="Book Antiqua" w:hAnsi="Book Antiqua"/>
          <w:lang w:val="en-SG"/>
        </w:rPr>
        <w:t>Major</w:t>
      </w:r>
      <w:proofErr w:type="spellEnd"/>
      <w:r w:rsidRPr="0024786A">
        <w:rPr>
          <w:rFonts w:ascii="Book Antiqua" w:hAnsi="Book Antiqua"/>
          <w:lang w:val="en-SG"/>
        </w:rPr>
        <w:t xml:space="preserve"> Adverse Event includes cases of tooth fracture, tooth avulsion, tooth subluxation</w:t>
      </w:r>
      <w:r>
        <w:rPr>
          <w:rFonts w:ascii="Book Antiqua" w:hAnsi="Book Antiqua"/>
          <w:lang w:val="en-SG"/>
        </w:rPr>
        <w:t>.</w:t>
      </w:r>
    </w:p>
    <w:p w14:paraId="4C4AF167" w14:textId="2FD23BD6" w:rsidR="00E56CC0" w:rsidRDefault="00E56CC0">
      <w:pPr>
        <w:spacing w:line="360" w:lineRule="auto"/>
        <w:jc w:val="both"/>
        <w:rPr>
          <w:rFonts w:ascii="Book Antiqua" w:hAnsi="Book Antiqua"/>
          <w:lang w:val="en-SG"/>
        </w:rPr>
      </w:pPr>
      <w:proofErr w:type="spellStart"/>
      <w:r w:rsidRPr="0024786A">
        <w:rPr>
          <w:rFonts w:ascii="Book Antiqua" w:hAnsi="Book Antiqua" w:hint="eastAsia"/>
          <w:vertAlign w:val="superscript"/>
          <w:lang w:val="en-SG"/>
        </w:rPr>
        <w:t>b</w:t>
      </w:r>
      <w:r w:rsidRPr="0024786A">
        <w:rPr>
          <w:rFonts w:ascii="Book Antiqua" w:hAnsi="Book Antiqua"/>
          <w:lang w:val="en-SG"/>
        </w:rPr>
        <w:t>Minor</w:t>
      </w:r>
      <w:proofErr w:type="spellEnd"/>
      <w:r w:rsidRPr="0024786A">
        <w:rPr>
          <w:rFonts w:ascii="Book Antiqua" w:hAnsi="Book Antiqua"/>
          <w:lang w:val="en-SG"/>
        </w:rPr>
        <w:t xml:space="preserve"> Adverse Events includes gum discomfort, masticatory pain, toothache and cancellations due to dental reasons</w:t>
      </w:r>
      <w:r>
        <w:rPr>
          <w:rFonts w:ascii="Book Antiqua" w:hAnsi="Book Antiqua"/>
          <w:lang w:val="en-SG"/>
        </w:rPr>
        <w:t>.</w:t>
      </w:r>
    </w:p>
    <w:p w14:paraId="678C2AA0" w14:textId="1B3BEC25" w:rsidR="001834D4" w:rsidRDefault="00E56CC0">
      <w:pPr>
        <w:spacing w:line="360" w:lineRule="auto"/>
        <w:jc w:val="both"/>
        <w:rPr>
          <w:rFonts w:ascii="Book Antiqua" w:hAnsi="Book Antiqua"/>
          <w:lang w:val="en-SG"/>
        </w:rPr>
      </w:pPr>
      <w:proofErr w:type="spellStart"/>
      <w:r w:rsidRPr="0024786A">
        <w:rPr>
          <w:rFonts w:ascii="Book Antiqua" w:hAnsi="Book Antiqua" w:hint="eastAsia"/>
          <w:vertAlign w:val="superscript"/>
          <w:lang w:val="en-SG"/>
        </w:rPr>
        <w:t>c</w:t>
      </w:r>
      <w:r w:rsidRPr="0024786A">
        <w:rPr>
          <w:rFonts w:ascii="Book Antiqua" w:hAnsi="Book Antiqua"/>
          <w:lang w:val="en-SG"/>
        </w:rPr>
        <w:t>Only</w:t>
      </w:r>
      <w:proofErr w:type="spellEnd"/>
      <w:r w:rsidRPr="0024786A">
        <w:rPr>
          <w:rFonts w:ascii="Book Antiqua" w:hAnsi="Book Antiqua"/>
          <w:lang w:val="en-SG"/>
        </w:rPr>
        <w:t xml:space="preserve"> studies reporting minor adverse events were included in the calculation</w:t>
      </w:r>
      <w:r w:rsidR="00951CC7">
        <w:rPr>
          <w:rFonts w:ascii="Book Antiqua" w:hAnsi="Book Antiqua"/>
          <w:lang w:val="en-SG"/>
        </w:rPr>
        <w:t>.</w:t>
      </w:r>
    </w:p>
    <w:p w14:paraId="64DF0B06" w14:textId="77777777" w:rsidR="001834D4" w:rsidRDefault="001834D4">
      <w:pPr>
        <w:rPr>
          <w:rFonts w:ascii="Book Antiqua" w:hAnsi="Book Antiqua"/>
          <w:lang w:val="en-SG"/>
        </w:rPr>
      </w:pPr>
      <w:r>
        <w:rPr>
          <w:rFonts w:ascii="Book Antiqua" w:hAnsi="Book Antiqua"/>
          <w:lang w:val="en-SG"/>
        </w:rPr>
        <w:br w:type="page"/>
      </w:r>
    </w:p>
    <w:p w14:paraId="5D9AEB26" w14:textId="58856D50" w:rsidR="00E56CC0" w:rsidRDefault="00765801">
      <w:pPr>
        <w:spacing w:line="360" w:lineRule="auto"/>
        <w:jc w:val="both"/>
        <w:rPr>
          <w:rFonts w:ascii="Book Antiqua" w:hAnsi="Book Antiqua"/>
          <w:b/>
          <w:bCs/>
          <w:lang w:val="en-SG"/>
        </w:rPr>
      </w:pPr>
      <w:r w:rsidRPr="00765801">
        <w:rPr>
          <w:rFonts w:ascii="Book Antiqua" w:hAnsi="Book Antiqua"/>
          <w:b/>
          <w:bCs/>
          <w:lang w:val="en-SG"/>
        </w:rPr>
        <w:lastRenderedPageBreak/>
        <w:t xml:space="preserve">Table 5 Restorative and reconstructive dental </w:t>
      </w:r>
      <w:proofErr w:type="gramStart"/>
      <w:r w:rsidRPr="00765801">
        <w:rPr>
          <w:rFonts w:ascii="Book Antiqua" w:hAnsi="Book Antiqua"/>
          <w:b/>
          <w:bCs/>
          <w:lang w:val="en-SG"/>
        </w:rPr>
        <w:t>treatments</w:t>
      </w:r>
      <w:r w:rsidRPr="00765801">
        <w:rPr>
          <w:rFonts w:ascii="Book Antiqua" w:hAnsi="Book Antiqua"/>
          <w:b/>
          <w:bCs/>
          <w:vertAlign w:val="superscript"/>
          <w:lang w:val="en-SG"/>
        </w:rPr>
        <w:t>[</w:t>
      </w:r>
      <w:proofErr w:type="gramEnd"/>
      <w:r w:rsidRPr="00765801">
        <w:rPr>
          <w:rFonts w:ascii="Book Antiqua" w:hAnsi="Book Antiqua"/>
          <w:b/>
          <w:bCs/>
          <w:vertAlign w:val="superscript"/>
          <w:lang w:val="en-SG"/>
        </w:rPr>
        <w:t>18,21]</w:t>
      </w:r>
    </w:p>
    <w:tbl>
      <w:tblPr>
        <w:tblStyle w:val="af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A23363" w:rsidRPr="00A23363" w14:paraId="266E452A" w14:textId="77777777" w:rsidTr="00624817">
        <w:trPr>
          <w:trHeight w:val="408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F3E748" w14:textId="3A9EED96" w:rsidR="00A23363" w:rsidRPr="00A23363" w:rsidRDefault="00A23363" w:rsidP="00A23363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SG"/>
              </w:rPr>
            </w:pPr>
            <w:r w:rsidRPr="00A23363">
              <w:rPr>
                <w:rFonts w:ascii="Book Antiqua" w:hAnsi="Book Antiqua"/>
                <w:b/>
                <w:bCs/>
                <w:lang w:val="en-SG"/>
              </w:rPr>
              <w:t>Type of treatment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FC8B06" w14:textId="3AB8ABCA" w:rsidR="00A23363" w:rsidRPr="00A23363" w:rsidRDefault="00A23363" w:rsidP="00A23363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SG"/>
              </w:rPr>
            </w:pPr>
            <w:r w:rsidRPr="00A23363">
              <w:rPr>
                <w:rFonts w:ascii="Book Antiqua" w:hAnsi="Book Antiqua"/>
                <w:b/>
                <w:bCs/>
                <w:lang w:val="en-SG"/>
              </w:rPr>
              <w:t>Description and related problems</w:t>
            </w:r>
          </w:p>
        </w:tc>
      </w:tr>
      <w:tr w:rsidR="000864B0" w:rsidRPr="00A23363" w14:paraId="73210F66" w14:textId="77777777" w:rsidTr="00624817">
        <w:trPr>
          <w:trHeight w:val="811"/>
        </w:trPr>
        <w:tc>
          <w:tcPr>
            <w:tcW w:w="9209" w:type="dxa"/>
            <w:gridSpan w:val="2"/>
            <w:tcBorders>
              <w:top w:val="single" w:sz="4" w:space="0" w:color="auto"/>
            </w:tcBorders>
            <w:hideMark/>
          </w:tcPr>
          <w:p w14:paraId="5733A3D5" w14:textId="784BA872" w:rsidR="000864B0" w:rsidRPr="00A23363" w:rsidRDefault="000864B0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>Direct restoration (filled in single procedure with material being placed, adapted and shaped by clinician)</w:t>
            </w:r>
          </w:p>
        </w:tc>
      </w:tr>
      <w:tr w:rsidR="00A23363" w:rsidRPr="00A23363" w14:paraId="295BDC58" w14:textId="77777777" w:rsidTr="00624817">
        <w:trPr>
          <w:trHeight w:val="1191"/>
        </w:trPr>
        <w:tc>
          <w:tcPr>
            <w:tcW w:w="2405" w:type="dxa"/>
            <w:hideMark/>
          </w:tcPr>
          <w:p w14:paraId="5658A0E8" w14:textId="77777777" w:rsidR="00A23363" w:rsidRPr="00A23363" w:rsidRDefault="00A23363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>Filling</w:t>
            </w:r>
          </w:p>
        </w:tc>
        <w:tc>
          <w:tcPr>
            <w:tcW w:w="6804" w:type="dxa"/>
            <w:hideMark/>
          </w:tcPr>
          <w:p w14:paraId="2121D101" w14:textId="77777777" w:rsidR="00A23363" w:rsidRPr="00A23363" w:rsidRDefault="00A23363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>May comprise amalgam, ceramic or precious metals. Susceptible to expansion or shrinkage when setting, which might cause tooth fracture or further decay</w:t>
            </w:r>
          </w:p>
        </w:tc>
      </w:tr>
      <w:tr w:rsidR="00D7239E" w:rsidRPr="00A23363" w14:paraId="0212FFFF" w14:textId="77777777" w:rsidTr="00624817">
        <w:trPr>
          <w:trHeight w:val="686"/>
        </w:trPr>
        <w:tc>
          <w:tcPr>
            <w:tcW w:w="9209" w:type="dxa"/>
            <w:gridSpan w:val="2"/>
            <w:hideMark/>
          </w:tcPr>
          <w:p w14:paraId="3F0A1D4E" w14:textId="6AD62654" w:rsidR="00D7239E" w:rsidRPr="00A23363" w:rsidRDefault="00D7239E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>Indirect restoration (filling created outside of mouth, either from impression or digital scan of tooth)</w:t>
            </w:r>
          </w:p>
        </w:tc>
      </w:tr>
      <w:tr w:rsidR="00A23363" w:rsidRPr="00A23363" w14:paraId="654EA692" w14:textId="77777777" w:rsidTr="00624817">
        <w:trPr>
          <w:trHeight w:val="1351"/>
        </w:trPr>
        <w:tc>
          <w:tcPr>
            <w:tcW w:w="2405" w:type="dxa"/>
            <w:hideMark/>
          </w:tcPr>
          <w:p w14:paraId="2DF39821" w14:textId="77777777" w:rsidR="00A23363" w:rsidRPr="00A23363" w:rsidRDefault="00A23363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>Inlays/</w:t>
            </w:r>
            <w:proofErr w:type="spellStart"/>
            <w:r w:rsidRPr="00A23363">
              <w:rPr>
                <w:rFonts w:ascii="Book Antiqua" w:hAnsi="Book Antiqua" w:hint="eastAsia"/>
                <w:lang w:val="en-SG"/>
              </w:rPr>
              <w:t>onlays</w:t>
            </w:r>
            <w:proofErr w:type="spellEnd"/>
          </w:p>
        </w:tc>
        <w:tc>
          <w:tcPr>
            <w:tcW w:w="6804" w:type="dxa"/>
            <w:hideMark/>
          </w:tcPr>
          <w:p w14:paraId="751FF032" w14:textId="77777777" w:rsidR="00A23363" w:rsidRPr="00A23363" w:rsidRDefault="00A23363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 xml:space="preserve">An inlay is a filling made outside the mouth, then bonded to the teeth. This is less prone to expansion or shrinkage. An </w:t>
            </w:r>
            <w:proofErr w:type="spellStart"/>
            <w:r w:rsidRPr="00A23363">
              <w:rPr>
                <w:rFonts w:ascii="Book Antiqua" w:hAnsi="Book Antiqua" w:hint="eastAsia"/>
                <w:lang w:val="en-SG"/>
              </w:rPr>
              <w:t>onlay</w:t>
            </w:r>
            <w:proofErr w:type="spellEnd"/>
            <w:r w:rsidRPr="00A23363">
              <w:rPr>
                <w:rFonts w:ascii="Book Antiqua" w:hAnsi="Book Antiqua" w:hint="eastAsia"/>
                <w:lang w:val="en-SG"/>
              </w:rPr>
              <w:t xml:space="preserve"> refers to an inlay which covers a dental cusp</w:t>
            </w:r>
          </w:p>
        </w:tc>
      </w:tr>
      <w:tr w:rsidR="00A23363" w:rsidRPr="00A23363" w14:paraId="7FAFE83C" w14:textId="77777777" w:rsidTr="00624817">
        <w:trPr>
          <w:trHeight w:val="699"/>
        </w:trPr>
        <w:tc>
          <w:tcPr>
            <w:tcW w:w="2405" w:type="dxa"/>
            <w:hideMark/>
          </w:tcPr>
          <w:p w14:paraId="15592B59" w14:textId="77777777" w:rsidR="00A23363" w:rsidRPr="00A23363" w:rsidRDefault="00A23363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>Crown</w:t>
            </w:r>
          </w:p>
        </w:tc>
        <w:tc>
          <w:tcPr>
            <w:tcW w:w="6804" w:type="dxa"/>
            <w:hideMark/>
          </w:tcPr>
          <w:p w14:paraId="18E0B5EC" w14:textId="77777777" w:rsidR="00A23363" w:rsidRPr="00A23363" w:rsidRDefault="00A23363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 xml:space="preserve">An </w:t>
            </w:r>
            <w:proofErr w:type="spellStart"/>
            <w:r w:rsidRPr="00A23363">
              <w:rPr>
                <w:rFonts w:ascii="Book Antiqua" w:hAnsi="Book Antiqua" w:hint="eastAsia"/>
                <w:lang w:val="en-SG"/>
              </w:rPr>
              <w:t>onlay</w:t>
            </w:r>
            <w:proofErr w:type="spellEnd"/>
            <w:r w:rsidRPr="00A23363">
              <w:rPr>
                <w:rFonts w:ascii="Book Antiqua" w:hAnsi="Book Antiqua" w:hint="eastAsia"/>
                <w:lang w:val="en-SG"/>
              </w:rPr>
              <w:t xml:space="preserve"> which fully covers the tooth which is required in the setting of marked tooth damage</w:t>
            </w:r>
          </w:p>
        </w:tc>
      </w:tr>
      <w:tr w:rsidR="00A23363" w:rsidRPr="00A23363" w14:paraId="44FCA245" w14:textId="77777777" w:rsidTr="00624817">
        <w:trPr>
          <w:trHeight w:val="916"/>
        </w:trPr>
        <w:tc>
          <w:tcPr>
            <w:tcW w:w="2405" w:type="dxa"/>
            <w:hideMark/>
          </w:tcPr>
          <w:p w14:paraId="1A6D4D45" w14:textId="77777777" w:rsidR="00A23363" w:rsidRPr="00A23363" w:rsidRDefault="00A23363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>Veneer</w:t>
            </w:r>
          </w:p>
        </w:tc>
        <w:tc>
          <w:tcPr>
            <w:tcW w:w="6804" w:type="dxa"/>
            <w:hideMark/>
          </w:tcPr>
          <w:p w14:paraId="6E3A1320" w14:textId="77777777" w:rsidR="00A23363" w:rsidRPr="00A23363" w:rsidRDefault="00A23363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>A thin layer bonded to the tooth surface to enhance appearance of fractured or discoloured teeth</w:t>
            </w:r>
          </w:p>
        </w:tc>
      </w:tr>
      <w:tr w:rsidR="005F26CB" w:rsidRPr="00A23363" w14:paraId="7339F0B5" w14:textId="77777777" w:rsidTr="00624817">
        <w:trPr>
          <w:trHeight w:val="576"/>
        </w:trPr>
        <w:tc>
          <w:tcPr>
            <w:tcW w:w="9209" w:type="dxa"/>
            <w:gridSpan w:val="2"/>
            <w:hideMark/>
          </w:tcPr>
          <w:p w14:paraId="6DABCF3B" w14:textId="418C93A6" w:rsidR="005F26CB" w:rsidRPr="00A23363" w:rsidRDefault="005F26CB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>Prosthesis</w:t>
            </w:r>
          </w:p>
        </w:tc>
      </w:tr>
      <w:tr w:rsidR="00A23363" w:rsidRPr="00A23363" w14:paraId="501CAC63" w14:textId="77777777" w:rsidTr="00624817">
        <w:trPr>
          <w:trHeight w:val="399"/>
        </w:trPr>
        <w:tc>
          <w:tcPr>
            <w:tcW w:w="2405" w:type="dxa"/>
            <w:hideMark/>
          </w:tcPr>
          <w:p w14:paraId="10D44DB6" w14:textId="77777777" w:rsidR="00A23363" w:rsidRPr="00A23363" w:rsidRDefault="00A23363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>Bridge</w:t>
            </w:r>
          </w:p>
        </w:tc>
        <w:tc>
          <w:tcPr>
            <w:tcW w:w="6804" w:type="dxa"/>
            <w:hideMark/>
          </w:tcPr>
          <w:p w14:paraId="3BB5FFA2" w14:textId="77777777" w:rsidR="00A23363" w:rsidRPr="00A23363" w:rsidRDefault="00A23363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>Fixed partial denture secured to adjacent teeth</w:t>
            </w:r>
          </w:p>
        </w:tc>
      </w:tr>
      <w:tr w:rsidR="00A23363" w:rsidRPr="00A23363" w14:paraId="74CCE725" w14:textId="77777777" w:rsidTr="00624817">
        <w:trPr>
          <w:trHeight w:val="132"/>
        </w:trPr>
        <w:tc>
          <w:tcPr>
            <w:tcW w:w="2405" w:type="dxa"/>
            <w:hideMark/>
          </w:tcPr>
          <w:p w14:paraId="770E3731" w14:textId="77777777" w:rsidR="00A23363" w:rsidRPr="00A23363" w:rsidRDefault="00A23363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>Denture</w:t>
            </w:r>
          </w:p>
        </w:tc>
        <w:tc>
          <w:tcPr>
            <w:tcW w:w="6804" w:type="dxa"/>
            <w:hideMark/>
          </w:tcPr>
          <w:p w14:paraId="77683BD9" w14:textId="77777777" w:rsidR="00A23363" w:rsidRPr="00A23363" w:rsidRDefault="00A23363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 xml:space="preserve">Removable prosthesis which may be attached to remnant teeth </w:t>
            </w:r>
            <w:r w:rsidRPr="00A23363">
              <w:rPr>
                <w:rFonts w:ascii="Book Antiqua" w:hAnsi="Book Antiqua" w:hint="eastAsia"/>
                <w:i/>
                <w:iCs/>
                <w:lang w:val="en-SG"/>
              </w:rPr>
              <w:t>via</w:t>
            </w:r>
            <w:r w:rsidRPr="00A23363">
              <w:rPr>
                <w:rFonts w:ascii="Book Antiqua" w:hAnsi="Book Antiqua" w:hint="eastAsia"/>
                <w:lang w:val="en-SG"/>
              </w:rPr>
              <w:t xml:space="preserve"> clasps</w:t>
            </w:r>
          </w:p>
        </w:tc>
      </w:tr>
      <w:tr w:rsidR="00A23363" w:rsidRPr="00A23363" w14:paraId="03436EBE" w14:textId="77777777" w:rsidTr="00624817">
        <w:trPr>
          <w:trHeight w:val="1297"/>
        </w:trPr>
        <w:tc>
          <w:tcPr>
            <w:tcW w:w="2405" w:type="dxa"/>
            <w:hideMark/>
          </w:tcPr>
          <w:p w14:paraId="73CC6542" w14:textId="77777777" w:rsidR="00A23363" w:rsidRPr="00A23363" w:rsidRDefault="00A23363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>Implant</w:t>
            </w:r>
          </w:p>
        </w:tc>
        <w:tc>
          <w:tcPr>
            <w:tcW w:w="6804" w:type="dxa"/>
            <w:hideMark/>
          </w:tcPr>
          <w:p w14:paraId="035587B2" w14:textId="77777777" w:rsidR="00A23363" w:rsidRPr="00A23363" w:rsidRDefault="00A23363" w:rsidP="00A23363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A23363">
              <w:rPr>
                <w:rFonts w:ascii="Book Antiqua" w:hAnsi="Book Antiqua" w:hint="eastAsia"/>
                <w:lang w:val="en-SG"/>
              </w:rPr>
              <w:t>Permanent prosthesis integrated into alveolar bone via screws and cement. Eventual recession of gingiva may result in implant weakening</w:t>
            </w:r>
          </w:p>
        </w:tc>
      </w:tr>
    </w:tbl>
    <w:p w14:paraId="19E07BCC" w14:textId="4ACBFC0B" w:rsidR="00B5512C" w:rsidRDefault="00B5512C">
      <w:pPr>
        <w:spacing w:line="360" w:lineRule="auto"/>
        <w:jc w:val="both"/>
        <w:rPr>
          <w:rFonts w:ascii="Book Antiqua" w:hAnsi="Book Antiqua"/>
          <w:b/>
          <w:bCs/>
          <w:lang w:val="en-SG"/>
        </w:rPr>
      </w:pPr>
    </w:p>
    <w:p w14:paraId="0E910266" w14:textId="77777777" w:rsidR="00B5512C" w:rsidRDefault="00B5512C">
      <w:pPr>
        <w:rPr>
          <w:rFonts w:ascii="Book Antiqua" w:hAnsi="Book Antiqua"/>
          <w:b/>
          <w:bCs/>
          <w:lang w:val="en-SG"/>
        </w:rPr>
      </w:pPr>
      <w:r>
        <w:rPr>
          <w:rFonts w:ascii="Book Antiqua" w:hAnsi="Book Antiqua"/>
          <w:b/>
          <w:bCs/>
          <w:lang w:val="en-SG"/>
        </w:rPr>
        <w:br w:type="page"/>
      </w:r>
    </w:p>
    <w:p w14:paraId="485D9FE5" w14:textId="5FFE93D8" w:rsidR="008309C2" w:rsidRDefault="00D36C30">
      <w:pPr>
        <w:spacing w:line="360" w:lineRule="auto"/>
        <w:jc w:val="both"/>
        <w:rPr>
          <w:rFonts w:ascii="Book Antiqua" w:hAnsi="Book Antiqua"/>
          <w:b/>
          <w:bCs/>
          <w:lang w:val="en-SG"/>
        </w:rPr>
      </w:pPr>
      <w:r w:rsidRPr="00D36C30">
        <w:rPr>
          <w:rFonts w:ascii="Book Antiqua" w:hAnsi="Book Antiqua"/>
          <w:b/>
          <w:bCs/>
          <w:lang w:val="en-SG"/>
        </w:rPr>
        <w:lastRenderedPageBreak/>
        <w:t>Table 6 Millers index of grading tooth mobility</w:t>
      </w:r>
    </w:p>
    <w:tbl>
      <w:tblPr>
        <w:tblStyle w:val="af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8145"/>
      </w:tblGrid>
      <w:tr w:rsidR="00652BD5" w:rsidRPr="00652BD5" w14:paraId="1095F96C" w14:textId="77777777" w:rsidTr="00624817">
        <w:trPr>
          <w:trHeight w:val="288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7DB3E3" w14:textId="68A040F4" w:rsidR="00652BD5" w:rsidRPr="00652BD5" w:rsidRDefault="00652BD5" w:rsidP="00652BD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SG"/>
              </w:rPr>
            </w:pPr>
            <w:r w:rsidRPr="00652BD5">
              <w:rPr>
                <w:rFonts w:ascii="Book Antiqua" w:hAnsi="Book Antiqua"/>
                <w:b/>
                <w:bCs/>
                <w:lang w:val="en-SG"/>
              </w:rPr>
              <w:t>Grade</w:t>
            </w: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6ACF0E" w14:textId="3B09CD46" w:rsidR="00652BD5" w:rsidRPr="00652BD5" w:rsidRDefault="00652BD5" w:rsidP="00652BD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SG"/>
              </w:rPr>
            </w:pPr>
            <w:r w:rsidRPr="00652BD5">
              <w:rPr>
                <w:rFonts w:ascii="Book Antiqua" w:hAnsi="Book Antiqua"/>
                <w:b/>
                <w:bCs/>
                <w:lang w:val="en-SG"/>
              </w:rPr>
              <w:t>Description</w:t>
            </w:r>
          </w:p>
        </w:tc>
      </w:tr>
      <w:tr w:rsidR="00652BD5" w:rsidRPr="00652BD5" w14:paraId="2E0208CA" w14:textId="77777777" w:rsidTr="00624817">
        <w:trPr>
          <w:trHeight w:val="288"/>
        </w:trPr>
        <w:tc>
          <w:tcPr>
            <w:tcW w:w="485" w:type="dxa"/>
            <w:tcBorders>
              <w:top w:val="single" w:sz="4" w:space="0" w:color="auto"/>
            </w:tcBorders>
            <w:noWrap/>
            <w:hideMark/>
          </w:tcPr>
          <w:p w14:paraId="648E5396" w14:textId="77777777" w:rsidR="00652BD5" w:rsidRPr="00652BD5" w:rsidRDefault="00652BD5" w:rsidP="00652BD5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52BD5">
              <w:rPr>
                <w:rFonts w:ascii="Book Antiqua" w:hAnsi="Book Antiqua" w:hint="eastAsia"/>
                <w:lang w:val="en-SG"/>
              </w:rPr>
              <w:t>0</w:t>
            </w:r>
          </w:p>
        </w:tc>
        <w:tc>
          <w:tcPr>
            <w:tcW w:w="8145" w:type="dxa"/>
            <w:tcBorders>
              <w:top w:val="single" w:sz="4" w:space="0" w:color="auto"/>
            </w:tcBorders>
            <w:noWrap/>
            <w:hideMark/>
          </w:tcPr>
          <w:p w14:paraId="432999E7" w14:textId="0ACD8E16" w:rsidR="00652BD5" w:rsidRPr="00652BD5" w:rsidRDefault="00C64ACA" w:rsidP="00652BD5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>
              <w:rPr>
                <w:rFonts w:ascii="Book Antiqua" w:hAnsi="Book Antiqua"/>
                <w:lang w:val="en-SG" w:eastAsia="zh-CN"/>
              </w:rPr>
              <w:t>“</w:t>
            </w:r>
            <w:r w:rsidR="00652BD5" w:rsidRPr="00652BD5">
              <w:rPr>
                <w:rFonts w:ascii="Book Antiqua" w:hAnsi="Book Antiqua" w:hint="eastAsia"/>
                <w:lang w:val="en-SG"/>
              </w:rPr>
              <w:t>Physiological</w:t>
            </w:r>
            <w:r>
              <w:rPr>
                <w:rFonts w:ascii="Book Antiqua" w:hAnsi="Book Antiqua"/>
                <w:lang w:val="en-SG" w:eastAsia="zh-CN"/>
              </w:rPr>
              <w:t>”</w:t>
            </w:r>
            <w:r w:rsidR="00652BD5" w:rsidRPr="00652BD5">
              <w:rPr>
                <w:rFonts w:ascii="Book Antiqua" w:hAnsi="Book Antiqua" w:hint="eastAsia"/>
                <w:lang w:val="en-SG"/>
              </w:rPr>
              <w:t xml:space="preserve"> mobility measured at the crown level. The tooth is mobile within the alveolus to approximately 0.1-0.2mm in a horizontal direction</w:t>
            </w:r>
          </w:p>
        </w:tc>
      </w:tr>
      <w:tr w:rsidR="00652BD5" w:rsidRPr="00652BD5" w14:paraId="434870A5" w14:textId="77777777" w:rsidTr="00624817">
        <w:trPr>
          <w:trHeight w:val="288"/>
        </w:trPr>
        <w:tc>
          <w:tcPr>
            <w:tcW w:w="485" w:type="dxa"/>
            <w:noWrap/>
            <w:hideMark/>
          </w:tcPr>
          <w:p w14:paraId="1F17E701" w14:textId="77777777" w:rsidR="00652BD5" w:rsidRPr="00652BD5" w:rsidRDefault="00652BD5" w:rsidP="00652BD5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52BD5">
              <w:rPr>
                <w:rFonts w:ascii="Book Antiqua" w:hAnsi="Book Antiqua" w:hint="eastAsia"/>
                <w:lang w:val="en-SG"/>
              </w:rPr>
              <w:t>1</w:t>
            </w:r>
          </w:p>
        </w:tc>
        <w:tc>
          <w:tcPr>
            <w:tcW w:w="8145" w:type="dxa"/>
            <w:noWrap/>
            <w:hideMark/>
          </w:tcPr>
          <w:p w14:paraId="7305DEFC" w14:textId="77777777" w:rsidR="00652BD5" w:rsidRPr="00652BD5" w:rsidRDefault="00652BD5" w:rsidP="00652BD5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52BD5">
              <w:rPr>
                <w:rFonts w:ascii="Book Antiqua" w:hAnsi="Book Antiqua" w:hint="eastAsia"/>
                <w:lang w:val="en-SG"/>
              </w:rPr>
              <w:t>Increased mobility of the crown of the tooth to at the most 1 mm in a horizontal direction</w:t>
            </w:r>
          </w:p>
        </w:tc>
      </w:tr>
      <w:tr w:rsidR="00652BD5" w:rsidRPr="00652BD5" w14:paraId="002888E6" w14:textId="77777777" w:rsidTr="00624817">
        <w:trPr>
          <w:trHeight w:val="288"/>
        </w:trPr>
        <w:tc>
          <w:tcPr>
            <w:tcW w:w="485" w:type="dxa"/>
            <w:noWrap/>
            <w:hideMark/>
          </w:tcPr>
          <w:p w14:paraId="4D163099" w14:textId="77777777" w:rsidR="00652BD5" w:rsidRPr="00652BD5" w:rsidRDefault="00652BD5" w:rsidP="00652BD5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52BD5">
              <w:rPr>
                <w:rFonts w:ascii="Book Antiqua" w:hAnsi="Book Antiqua" w:hint="eastAsia"/>
                <w:lang w:val="en-SG"/>
              </w:rPr>
              <w:t>2</w:t>
            </w:r>
          </w:p>
        </w:tc>
        <w:tc>
          <w:tcPr>
            <w:tcW w:w="8145" w:type="dxa"/>
            <w:noWrap/>
            <w:hideMark/>
          </w:tcPr>
          <w:p w14:paraId="6753426F" w14:textId="77777777" w:rsidR="00652BD5" w:rsidRPr="00652BD5" w:rsidRDefault="00652BD5" w:rsidP="00652BD5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52BD5">
              <w:rPr>
                <w:rFonts w:ascii="Book Antiqua" w:hAnsi="Book Antiqua" w:hint="eastAsia"/>
                <w:lang w:val="en-SG"/>
              </w:rPr>
              <w:t>Visually increased mobility of the crown of the tooth exceeding 1 mm in a horizontal direction</w:t>
            </w:r>
          </w:p>
        </w:tc>
      </w:tr>
      <w:tr w:rsidR="00652BD5" w:rsidRPr="00652BD5" w14:paraId="086CBB81" w14:textId="77777777" w:rsidTr="00624817">
        <w:trPr>
          <w:trHeight w:val="288"/>
        </w:trPr>
        <w:tc>
          <w:tcPr>
            <w:tcW w:w="485" w:type="dxa"/>
            <w:noWrap/>
            <w:hideMark/>
          </w:tcPr>
          <w:p w14:paraId="2E189A99" w14:textId="77777777" w:rsidR="00652BD5" w:rsidRPr="00652BD5" w:rsidRDefault="00652BD5" w:rsidP="00652BD5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52BD5">
              <w:rPr>
                <w:rFonts w:ascii="Book Antiqua" w:hAnsi="Book Antiqua" w:hint="eastAsia"/>
                <w:lang w:val="en-SG"/>
              </w:rPr>
              <w:t>3</w:t>
            </w:r>
          </w:p>
        </w:tc>
        <w:tc>
          <w:tcPr>
            <w:tcW w:w="8145" w:type="dxa"/>
            <w:noWrap/>
            <w:hideMark/>
          </w:tcPr>
          <w:p w14:paraId="00EFBE86" w14:textId="77777777" w:rsidR="00652BD5" w:rsidRPr="00652BD5" w:rsidRDefault="00652BD5" w:rsidP="00652BD5">
            <w:pPr>
              <w:spacing w:line="360" w:lineRule="auto"/>
              <w:jc w:val="both"/>
              <w:rPr>
                <w:rFonts w:ascii="Book Antiqua" w:hAnsi="Book Antiqua"/>
                <w:lang w:val="en-SG"/>
              </w:rPr>
            </w:pPr>
            <w:r w:rsidRPr="00652BD5">
              <w:rPr>
                <w:rFonts w:ascii="Book Antiqua" w:hAnsi="Book Antiqua" w:hint="eastAsia"/>
                <w:lang w:val="en-SG"/>
              </w:rPr>
              <w:t>Severe mobility of the crown of the tooth in both horizontal and vertical directions impinging on the function of the tooth</w:t>
            </w:r>
          </w:p>
        </w:tc>
      </w:tr>
    </w:tbl>
    <w:p w14:paraId="32B98348" w14:textId="77777777" w:rsidR="00D36C30" w:rsidRPr="00652BD5" w:rsidRDefault="00D36C30">
      <w:pPr>
        <w:spacing w:line="360" w:lineRule="auto"/>
        <w:jc w:val="both"/>
        <w:rPr>
          <w:rFonts w:ascii="Book Antiqua" w:hAnsi="Book Antiqua"/>
          <w:b/>
          <w:bCs/>
          <w:lang w:val="en-SG"/>
        </w:rPr>
      </w:pPr>
    </w:p>
    <w:sectPr w:rsidR="00D36C30" w:rsidRPr="00652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1530" w14:textId="77777777" w:rsidR="00A015E4" w:rsidRDefault="00A015E4" w:rsidP="002E646C">
      <w:r>
        <w:separator/>
      </w:r>
    </w:p>
  </w:endnote>
  <w:endnote w:type="continuationSeparator" w:id="0">
    <w:p w14:paraId="501E6DBB" w14:textId="77777777" w:rsidR="00A015E4" w:rsidRDefault="00A015E4" w:rsidP="002E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B870" w14:textId="77777777" w:rsidR="002E646C" w:rsidRPr="005602C8" w:rsidRDefault="002E646C" w:rsidP="005602C8">
    <w:pPr>
      <w:pStyle w:val="ab"/>
      <w:jc w:val="right"/>
      <w:rPr>
        <w:rFonts w:ascii="Book Antiqua" w:hAnsi="Book Antiqua"/>
        <w:sz w:val="24"/>
        <w:szCs w:val="24"/>
      </w:rPr>
    </w:pPr>
    <w:r w:rsidRPr="005602C8">
      <w:rPr>
        <w:rFonts w:ascii="Book Antiqua" w:hAnsi="Book Antiqua"/>
        <w:sz w:val="24"/>
        <w:szCs w:val="24"/>
        <w:lang w:val="zh-CN" w:eastAsia="zh-CN"/>
      </w:rPr>
      <w:t xml:space="preserve"> </w:t>
    </w:r>
    <w:r w:rsidRPr="005602C8">
      <w:rPr>
        <w:rFonts w:ascii="Book Antiqua" w:hAnsi="Book Antiqua"/>
        <w:sz w:val="24"/>
        <w:szCs w:val="24"/>
      </w:rPr>
      <w:fldChar w:fldCharType="begin"/>
    </w:r>
    <w:r w:rsidRPr="005602C8">
      <w:rPr>
        <w:rFonts w:ascii="Book Antiqua" w:hAnsi="Book Antiqua"/>
        <w:sz w:val="24"/>
        <w:szCs w:val="24"/>
      </w:rPr>
      <w:instrText>PAGE  \* Arabic  \* MERGEFORMAT</w:instrText>
    </w:r>
    <w:r w:rsidRPr="005602C8">
      <w:rPr>
        <w:rFonts w:ascii="Book Antiqua" w:hAnsi="Book Antiqua"/>
        <w:sz w:val="24"/>
        <w:szCs w:val="24"/>
      </w:rPr>
      <w:fldChar w:fldCharType="separate"/>
    </w:r>
    <w:r w:rsidRPr="005602C8">
      <w:rPr>
        <w:rFonts w:ascii="Book Antiqua" w:hAnsi="Book Antiqua"/>
        <w:sz w:val="24"/>
        <w:szCs w:val="24"/>
        <w:lang w:val="zh-CN" w:eastAsia="zh-CN"/>
      </w:rPr>
      <w:t>2</w:t>
    </w:r>
    <w:r w:rsidRPr="005602C8">
      <w:rPr>
        <w:rFonts w:ascii="Book Antiqua" w:hAnsi="Book Antiqua"/>
        <w:sz w:val="24"/>
        <w:szCs w:val="24"/>
      </w:rPr>
      <w:fldChar w:fldCharType="end"/>
    </w:r>
    <w:r w:rsidRPr="005602C8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5602C8">
      <w:rPr>
        <w:rFonts w:ascii="Book Antiqua" w:hAnsi="Book Antiqua"/>
        <w:sz w:val="24"/>
        <w:szCs w:val="24"/>
      </w:rPr>
      <w:fldChar w:fldCharType="begin"/>
    </w:r>
    <w:r w:rsidRPr="005602C8">
      <w:rPr>
        <w:rFonts w:ascii="Book Antiqua" w:hAnsi="Book Antiqua"/>
        <w:sz w:val="24"/>
        <w:szCs w:val="24"/>
      </w:rPr>
      <w:instrText>NUMPAGES  \* Arabic  \* MERGEFORMAT</w:instrText>
    </w:r>
    <w:r w:rsidRPr="005602C8">
      <w:rPr>
        <w:rFonts w:ascii="Book Antiqua" w:hAnsi="Book Antiqua"/>
        <w:sz w:val="24"/>
        <w:szCs w:val="24"/>
      </w:rPr>
      <w:fldChar w:fldCharType="separate"/>
    </w:r>
    <w:r w:rsidRPr="005602C8">
      <w:rPr>
        <w:rFonts w:ascii="Book Antiqua" w:hAnsi="Book Antiqua"/>
        <w:sz w:val="24"/>
        <w:szCs w:val="24"/>
        <w:lang w:val="zh-CN" w:eastAsia="zh-CN"/>
      </w:rPr>
      <w:t>2</w:t>
    </w:r>
    <w:r w:rsidRPr="005602C8">
      <w:rPr>
        <w:rFonts w:ascii="Book Antiqua" w:hAnsi="Book Antiqua"/>
        <w:sz w:val="24"/>
        <w:szCs w:val="24"/>
      </w:rPr>
      <w:fldChar w:fldCharType="end"/>
    </w:r>
  </w:p>
  <w:p w14:paraId="2B0E78F4" w14:textId="77777777" w:rsidR="002E646C" w:rsidRDefault="002E64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C988" w14:textId="77777777" w:rsidR="00A015E4" w:rsidRDefault="00A015E4" w:rsidP="002E646C">
      <w:r>
        <w:separator/>
      </w:r>
    </w:p>
  </w:footnote>
  <w:footnote w:type="continuationSeparator" w:id="0">
    <w:p w14:paraId="1383532D" w14:textId="77777777" w:rsidR="00A015E4" w:rsidRDefault="00A015E4" w:rsidP="002E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830"/>
    <w:multiLevelType w:val="multilevel"/>
    <w:tmpl w:val="7772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2175A"/>
    <w:multiLevelType w:val="multilevel"/>
    <w:tmpl w:val="398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D3B32"/>
    <w:multiLevelType w:val="multilevel"/>
    <w:tmpl w:val="5CBE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41E1F"/>
    <w:multiLevelType w:val="hybridMultilevel"/>
    <w:tmpl w:val="8E56E494"/>
    <w:lvl w:ilvl="0" w:tplc="82822770">
      <w:start w:val="8"/>
      <w:numFmt w:val="decimal"/>
      <w:lvlText w:val="%1"/>
      <w:lvlJc w:val="left"/>
      <w:pPr>
        <w:ind w:left="360" w:hanging="360"/>
      </w:pPr>
      <w:rPr>
        <w:rFonts w:ascii="Book Antiqua" w:eastAsia="Book Antiqua" w:hAnsi="Book Antiqua" w:cs="Book Antiqu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12B9E"/>
    <w:multiLevelType w:val="multilevel"/>
    <w:tmpl w:val="FFC8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B2236"/>
    <w:multiLevelType w:val="multilevel"/>
    <w:tmpl w:val="4A34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A228FB"/>
    <w:multiLevelType w:val="multilevel"/>
    <w:tmpl w:val="BCBA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E124F"/>
    <w:multiLevelType w:val="multilevel"/>
    <w:tmpl w:val="0664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97999"/>
    <w:multiLevelType w:val="hybridMultilevel"/>
    <w:tmpl w:val="59627306"/>
    <w:lvl w:ilvl="0" w:tplc="82822770">
      <w:start w:val="8"/>
      <w:numFmt w:val="decimal"/>
      <w:lvlText w:val="%1"/>
      <w:lvlJc w:val="left"/>
      <w:pPr>
        <w:ind w:left="360" w:hanging="360"/>
      </w:pPr>
      <w:rPr>
        <w:rFonts w:ascii="Book Antiqua" w:eastAsia="Book Antiqua" w:hAnsi="Book Antiqua" w:cs="Book Antiqu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8A6645"/>
    <w:multiLevelType w:val="multilevel"/>
    <w:tmpl w:val="6DA8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4095039">
    <w:abstractNumId w:val="6"/>
  </w:num>
  <w:num w:numId="2" w16cid:durableId="925305177">
    <w:abstractNumId w:val="4"/>
  </w:num>
  <w:num w:numId="3" w16cid:durableId="1319652730">
    <w:abstractNumId w:val="7"/>
  </w:num>
  <w:num w:numId="4" w16cid:durableId="178083691">
    <w:abstractNumId w:val="5"/>
  </w:num>
  <w:num w:numId="5" w16cid:durableId="1234390946">
    <w:abstractNumId w:val="2"/>
  </w:num>
  <w:num w:numId="6" w16cid:durableId="729496474">
    <w:abstractNumId w:val="1"/>
  </w:num>
  <w:num w:numId="7" w16cid:durableId="1662849543">
    <w:abstractNumId w:val="8"/>
  </w:num>
  <w:num w:numId="8" w16cid:durableId="1577401218">
    <w:abstractNumId w:val="3"/>
  </w:num>
  <w:num w:numId="9" w16cid:durableId="596641813">
    <w:abstractNumId w:val="0"/>
  </w:num>
  <w:num w:numId="10" w16cid:durableId="15716513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178"/>
    <w:rsid w:val="00006F96"/>
    <w:rsid w:val="00007E77"/>
    <w:rsid w:val="0002378F"/>
    <w:rsid w:val="00031F4D"/>
    <w:rsid w:val="00033806"/>
    <w:rsid w:val="0004444E"/>
    <w:rsid w:val="00054A9D"/>
    <w:rsid w:val="000647EB"/>
    <w:rsid w:val="00067806"/>
    <w:rsid w:val="000711F3"/>
    <w:rsid w:val="0007241E"/>
    <w:rsid w:val="00075B06"/>
    <w:rsid w:val="00083389"/>
    <w:rsid w:val="000864B0"/>
    <w:rsid w:val="000952CF"/>
    <w:rsid w:val="00095AC7"/>
    <w:rsid w:val="00095DDD"/>
    <w:rsid w:val="000969C0"/>
    <w:rsid w:val="000C786A"/>
    <w:rsid w:val="000D17F1"/>
    <w:rsid w:val="000E2620"/>
    <w:rsid w:val="000E5DBE"/>
    <w:rsid w:val="000E7477"/>
    <w:rsid w:val="000F2387"/>
    <w:rsid w:val="000F3B34"/>
    <w:rsid w:val="0010589E"/>
    <w:rsid w:val="00116BD6"/>
    <w:rsid w:val="00123DC1"/>
    <w:rsid w:val="00127279"/>
    <w:rsid w:val="00143FFD"/>
    <w:rsid w:val="00166738"/>
    <w:rsid w:val="001701BA"/>
    <w:rsid w:val="00172C2F"/>
    <w:rsid w:val="001735BC"/>
    <w:rsid w:val="001834D4"/>
    <w:rsid w:val="00190277"/>
    <w:rsid w:val="00192161"/>
    <w:rsid w:val="00193120"/>
    <w:rsid w:val="00194991"/>
    <w:rsid w:val="00196028"/>
    <w:rsid w:val="00196708"/>
    <w:rsid w:val="001A18F7"/>
    <w:rsid w:val="001A468D"/>
    <w:rsid w:val="001A74D8"/>
    <w:rsid w:val="001B7A6F"/>
    <w:rsid w:val="001C030C"/>
    <w:rsid w:val="001C0F9E"/>
    <w:rsid w:val="001C3032"/>
    <w:rsid w:val="001C3920"/>
    <w:rsid w:val="001D7AEA"/>
    <w:rsid w:val="001E3223"/>
    <w:rsid w:val="001E3424"/>
    <w:rsid w:val="001E36E1"/>
    <w:rsid w:val="001F2FDA"/>
    <w:rsid w:val="001F3A84"/>
    <w:rsid w:val="001F41CC"/>
    <w:rsid w:val="001F6CE8"/>
    <w:rsid w:val="001F6FB2"/>
    <w:rsid w:val="00212700"/>
    <w:rsid w:val="00217FF3"/>
    <w:rsid w:val="00227774"/>
    <w:rsid w:val="00237C08"/>
    <w:rsid w:val="00242F75"/>
    <w:rsid w:val="0024786A"/>
    <w:rsid w:val="002532BC"/>
    <w:rsid w:val="002573D8"/>
    <w:rsid w:val="0026613E"/>
    <w:rsid w:val="00297955"/>
    <w:rsid w:val="002A67E4"/>
    <w:rsid w:val="002A6E38"/>
    <w:rsid w:val="002B1009"/>
    <w:rsid w:val="002B130E"/>
    <w:rsid w:val="002C0018"/>
    <w:rsid w:val="002C29B1"/>
    <w:rsid w:val="002C376E"/>
    <w:rsid w:val="002C39D2"/>
    <w:rsid w:val="002C5F3F"/>
    <w:rsid w:val="002C6B61"/>
    <w:rsid w:val="002C709F"/>
    <w:rsid w:val="002E616F"/>
    <w:rsid w:val="002E646C"/>
    <w:rsid w:val="002F35BD"/>
    <w:rsid w:val="002F3EC7"/>
    <w:rsid w:val="003068E6"/>
    <w:rsid w:val="0031630D"/>
    <w:rsid w:val="003309B4"/>
    <w:rsid w:val="003361D3"/>
    <w:rsid w:val="00341DA7"/>
    <w:rsid w:val="0034703D"/>
    <w:rsid w:val="00351495"/>
    <w:rsid w:val="00352305"/>
    <w:rsid w:val="003554D9"/>
    <w:rsid w:val="00360D32"/>
    <w:rsid w:val="003621E9"/>
    <w:rsid w:val="00371346"/>
    <w:rsid w:val="003901DA"/>
    <w:rsid w:val="00392790"/>
    <w:rsid w:val="003C07E8"/>
    <w:rsid w:val="003C1887"/>
    <w:rsid w:val="003D1210"/>
    <w:rsid w:val="003D7D6C"/>
    <w:rsid w:val="003E3F3E"/>
    <w:rsid w:val="003E41E2"/>
    <w:rsid w:val="003F5BE8"/>
    <w:rsid w:val="003F63D6"/>
    <w:rsid w:val="003F7068"/>
    <w:rsid w:val="00405AB0"/>
    <w:rsid w:val="00411C18"/>
    <w:rsid w:val="00424A84"/>
    <w:rsid w:val="00426466"/>
    <w:rsid w:val="00431F91"/>
    <w:rsid w:val="00456315"/>
    <w:rsid w:val="004600AD"/>
    <w:rsid w:val="00467E19"/>
    <w:rsid w:val="00475861"/>
    <w:rsid w:val="0047678C"/>
    <w:rsid w:val="0048082D"/>
    <w:rsid w:val="004909E6"/>
    <w:rsid w:val="00493958"/>
    <w:rsid w:val="00496E48"/>
    <w:rsid w:val="004A76F9"/>
    <w:rsid w:val="004B2FD7"/>
    <w:rsid w:val="004C0C9E"/>
    <w:rsid w:val="004C5556"/>
    <w:rsid w:val="004C6254"/>
    <w:rsid w:val="004D050E"/>
    <w:rsid w:val="004E4988"/>
    <w:rsid w:val="00510C3C"/>
    <w:rsid w:val="00514070"/>
    <w:rsid w:val="00515D9C"/>
    <w:rsid w:val="005217DB"/>
    <w:rsid w:val="0052264E"/>
    <w:rsid w:val="005238CF"/>
    <w:rsid w:val="005271CB"/>
    <w:rsid w:val="00527996"/>
    <w:rsid w:val="00536FFC"/>
    <w:rsid w:val="00537E8F"/>
    <w:rsid w:val="00541586"/>
    <w:rsid w:val="00545C1E"/>
    <w:rsid w:val="00555CA2"/>
    <w:rsid w:val="005602C8"/>
    <w:rsid w:val="00565789"/>
    <w:rsid w:val="005662F7"/>
    <w:rsid w:val="005729A6"/>
    <w:rsid w:val="00575DC6"/>
    <w:rsid w:val="005863DE"/>
    <w:rsid w:val="005A057D"/>
    <w:rsid w:val="005A325D"/>
    <w:rsid w:val="005B1DF2"/>
    <w:rsid w:val="005C43E7"/>
    <w:rsid w:val="005C4CF8"/>
    <w:rsid w:val="005C55C6"/>
    <w:rsid w:val="005D50B3"/>
    <w:rsid w:val="005D7026"/>
    <w:rsid w:val="005E3792"/>
    <w:rsid w:val="005E6918"/>
    <w:rsid w:val="005E70E1"/>
    <w:rsid w:val="005F0FB9"/>
    <w:rsid w:val="005F26CB"/>
    <w:rsid w:val="00601392"/>
    <w:rsid w:val="006071A0"/>
    <w:rsid w:val="00612995"/>
    <w:rsid w:val="00617FA6"/>
    <w:rsid w:val="00621B1E"/>
    <w:rsid w:val="0062223E"/>
    <w:rsid w:val="00624817"/>
    <w:rsid w:val="00630227"/>
    <w:rsid w:val="006503E1"/>
    <w:rsid w:val="00652A61"/>
    <w:rsid w:val="00652BD5"/>
    <w:rsid w:val="00654221"/>
    <w:rsid w:val="0067784E"/>
    <w:rsid w:val="006823B7"/>
    <w:rsid w:val="00685A03"/>
    <w:rsid w:val="00693AC2"/>
    <w:rsid w:val="006964F3"/>
    <w:rsid w:val="006977C0"/>
    <w:rsid w:val="006B1C5A"/>
    <w:rsid w:val="006B3EA8"/>
    <w:rsid w:val="006C0717"/>
    <w:rsid w:val="006C3D72"/>
    <w:rsid w:val="006C76DA"/>
    <w:rsid w:val="006C7C8B"/>
    <w:rsid w:val="006D218D"/>
    <w:rsid w:val="006D2F0D"/>
    <w:rsid w:val="006D5962"/>
    <w:rsid w:val="006E3211"/>
    <w:rsid w:val="006E6238"/>
    <w:rsid w:val="006F2D6F"/>
    <w:rsid w:val="006F390C"/>
    <w:rsid w:val="006F7B1E"/>
    <w:rsid w:val="00702102"/>
    <w:rsid w:val="00705AC9"/>
    <w:rsid w:val="00711FDF"/>
    <w:rsid w:val="0071311E"/>
    <w:rsid w:val="00723BD8"/>
    <w:rsid w:val="0072712D"/>
    <w:rsid w:val="0073662A"/>
    <w:rsid w:val="00753F33"/>
    <w:rsid w:val="00765801"/>
    <w:rsid w:val="00787205"/>
    <w:rsid w:val="007909B3"/>
    <w:rsid w:val="007A36C3"/>
    <w:rsid w:val="007A7EA9"/>
    <w:rsid w:val="007B4DA1"/>
    <w:rsid w:val="007B683C"/>
    <w:rsid w:val="007C2BDD"/>
    <w:rsid w:val="007C3104"/>
    <w:rsid w:val="007D25C1"/>
    <w:rsid w:val="007D50F4"/>
    <w:rsid w:val="007D787F"/>
    <w:rsid w:val="007E50C9"/>
    <w:rsid w:val="007F4276"/>
    <w:rsid w:val="007F69CE"/>
    <w:rsid w:val="00801E25"/>
    <w:rsid w:val="00801ECC"/>
    <w:rsid w:val="008031DC"/>
    <w:rsid w:val="00805249"/>
    <w:rsid w:val="00812A5A"/>
    <w:rsid w:val="00817FEE"/>
    <w:rsid w:val="0082247E"/>
    <w:rsid w:val="00827953"/>
    <w:rsid w:val="008309C2"/>
    <w:rsid w:val="008376F4"/>
    <w:rsid w:val="00837E45"/>
    <w:rsid w:val="00840BA9"/>
    <w:rsid w:val="00845FC8"/>
    <w:rsid w:val="0085271B"/>
    <w:rsid w:val="00856A9D"/>
    <w:rsid w:val="00860825"/>
    <w:rsid w:val="008647BE"/>
    <w:rsid w:val="0086598F"/>
    <w:rsid w:val="008661C4"/>
    <w:rsid w:val="0086719E"/>
    <w:rsid w:val="008825ED"/>
    <w:rsid w:val="00893901"/>
    <w:rsid w:val="008976A9"/>
    <w:rsid w:val="008B12BB"/>
    <w:rsid w:val="008C5A8F"/>
    <w:rsid w:val="008D0A3F"/>
    <w:rsid w:val="008D62A5"/>
    <w:rsid w:val="008F62B0"/>
    <w:rsid w:val="008F6366"/>
    <w:rsid w:val="00900BB1"/>
    <w:rsid w:val="00906A8D"/>
    <w:rsid w:val="00913F9C"/>
    <w:rsid w:val="009147BE"/>
    <w:rsid w:val="0093328C"/>
    <w:rsid w:val="00935520"/>
    <w:rsid w:val="00936201"/>
    <w:rsid w:val="00936A9A"/>
    <w:rsid w:val="00942A5F"/>
    <w:rsid w:val="00944E51"/>
    <w:rsid w:val="009468A2"/>
    <w:rsid w:val="00951CC7"/>
    <w:rsid w:val="00967238"/>
    <w:rsid w:val="0097452B"/>
    <w:rsid w:val="009B3A47"/>
    <w:rsid w:val="009B439E"/>
    <w:rsid w:val="009B5C56"/>
    <w:rsid w:val="009C0C15"/>
    <w:rsid w:val="009C36B8"/>
    <w:rsid w:val="009D0F00"/>
    <w:rsid w:val="009D2023"/>
    <w:rsid w:val="009E087B"/>
    <w:rsid w:val="009E7D9C"/>
    <w:rsid w:val="009F000B"/>
    <w:rsid w:val="00A0085E"/>
    <w:rsid w:val="00A015E4"/>
    <w:rsid w:val="00A04D33"/>
    <w:rsid w:val="00A12A85"/>
    <w:rsid w:val="00A16B14"/>
    <w:rsid w:val="00A170F8"/>
    <w:rsid w:val="00A21EF1"/>
    <w:rsid w:val="00A22568"/>
    <w:rsid w:val="00A22C0C"/>
    <w:rsid w:val="00A2321B"/>
    <w:rsid w:val="00A23363"/>
    <w:rsid w:val="00A26BE1"/>
    <w:rsid w:val="00A31E1C"/>
    <w:rsid w:val="00A379D1"/>
    <w:rsid w:val="00A55568"/>
    <w:rsid w:val="00A56CD7"/>
    <w:rsid w:val="00A6450B"/>
    <w:rsid w:val="00A720E4"/>
    <w:rsid w:val="00A723C6"/>
    <w:rsid w:val="00A756AE"/>
    <w:rsid w:val="00A77B3E"/>
    <w:rsid w:val="00A86923"/>
    <w:rsid w:val="00A86971"/>
    <w:rsid w:val="00A93B98"/>
    <w:rsid w:val="00AA1B59"/>
    <w:rsid w:val="00AB717E"/>
    <w:rsid w:val="00AC43B2"/>
    <w:rsid w:val="00AC4EF6"/>
    <w:rsid w:val="00AF49F4"/>
    <w:rsid w:val="00AF4BD2"/>
    <w:rsid w:val="00AF5D6B"/>
    <w:rsid w:val="00AF637C"/>
    <w:rsid w:val="00AF7B4C"/>
    <w:rsid w:val="00B063D0"/>
    <w:rsid w:val="00B14347"/>
    <w:rsid w:val="00B16C7A"/>
    <w:rsid w:val="00B210BD"/>
    <w:rsid w:val="00B33155"/>
    <w:rsid w:val="00B36D63"/>
    <w:rsid w:val="00B40E13"/>
    <w:rsid w:val="00B4381E"/>
    <w:rsid w:val="00B44B40"/>
    <w:rsid w:val="00B54257"/>
    <w:rsid w:val="00B54C07"/>
    <w:rsid w:val="00B5512C"/>
    <w:rsid w:val="00B553E0"/>
    <w:rsid w:val="00B61A2F"/>
    <w:rsid w:val="00B653E6"/>
    <w:rsid w:val="00B709EE"/>
    <w:rsid w:val="00B719EC"/>
    <w:rsid w:val="00B81167"/>
    <w:rsid w:val="00B86B31"/>
    <w:rsid w:val="00B93606"/>
    <w:rsid w:val="00BA188D"/>
    <w:rsid w:val="00BA6D2C"/>
    <w:rsid w:val="00BB1DDB"/>
    <w:rsid w:val="00BC0457"/>
    <w:rsid w:val="00BC38BF"/>
    <w:rsid w:val="00BC3A06"/>
    <w:rsid w:val="00BC5895"/>
    <w:rsid w:val="00BC67D4"/>
    <w:rsid w:val="00BC7686"/>
    <w:rsid w:val="00BD607B"/>
    <w:rsid w:val="00BF3E49"/>
    <w:rsid w:val="00C14D8A"/>
    <w:rsid w:val="00C24729"/>
    <w:rsid w:val="00C2599E"/>
    <w:rsid w:val="00C41012"/>
    <w:rsid w:val="00C45FFD"/>
    <w:rsid w:val="00C47A05"/>
    <w:rsid w:val="00C51DA5"/>
    <w:rsid w:val="00C52336"/>
    <w:rsid w:val="00C57B1C"/>
    <w:rsid w:val="00C57C10"/>
    <w:rsid w:val="00C57DD4"/>
    <w:rsid w:val="00C64ACA"/>
    <w:rsid w:val="00C650AA"/>
    <w:rsid w:val="00C66FCC"/>
    <w:rsid w:val="00C726CC"/>
    <w:rsid w:val="00C92DF6"/>
    <w:rsid w:val="00C94D55"/>
    <w:rsid w:val="00C96E7F"/>
    <w:rsid w:val="00CA2A55"/>
    <w:rsid w:val="00CB09F6"/>
    <w:rsid w:val="00CB657F"/>
    <w:rsid w:val="00CB67CE"/>
    <w:rsid w:val="00CC392B"/>
    <w:rsid w:val="00CE33B9"/>
    <w:rsid w:val="00CF00AC"/>
    <w:rsid w:val="00CF0A21"/>
    <w:rsid w:val="00CF35A9"/>
    <w:rsid w:val="00CF45A7"/>
    <w:rsid w:val="00CF4F04"/>
    <w:rsid w:val="00CF70F8"/>
    <w:rsid w:val="00D06F0D"/>
    <w:rsid w:val="00D0749C"/>
    <w:rsid w:val="00D10C26"/>
    <w:rsid w:val="00D23256"/>
    <w:rsid w:val="00D255C4"/>
    <w:rsid w:val="00D33096"/>
    <w:rsid w:val="00D33BC1"/>
    <w:rsid w:val="00D36C30"/>
    <w:rsid w:val="00D53306"/>
    <w:rsid w:val="00D56BB8"/>
    <w:rsid w:val="00D62A53"/>
    <w:rsid w:val="00D65882"/>
    <w:rsid w:val="00D7239E"/>
    <w:rsid w:val="00D76CC2"/>
    <w:rsid w:val="00D92375"/>
    <w:rsid w:val="00DB4BEE"/>
    <w:rsid w:val="00DB5C50"/>
    <w:rsid w:val="00DC3D68"/>
    <w:rsid w:val="00DD09A5"/>
    <w:rsid w:val="00DD54C4"/>
    <w:rsid w:val="00DD58BB"/>
    <w:rsid w:val="00DD69B9"/>
    <w:rsid w:val="00DD7973"/>
    <w:rsid w:val="00DE32F2"/>
    <w:rsid w:val="00DF6FBB"/>
    <w:rsid w:val="00E03A70"/>
    <w:rsid w:val="00E155FA"/>
    <w:rsid w:val="00E245E0"/>
    <w:rsid w:val="00E30517"/>
    <w:rsid w:val="00E33BDC"/>
    <w:rsid w:val="00E37557"/>
    <w:rsid w:val="00E55B42"/>
    <w:rsid w:val="00E56CC0"/>
    <w:rsid w:val="00E609B3"/>
    <w:rsid w:val="00E66F00"/>
    <w:rsid w:val="00E72659"/>
    <w:rsid w:val="00E73C52"/>
    <w:rsid w:val="00E905D1"/>
    <w:rsid w:val="00E95605"/>
    <w:rsid w:val="00EA2A0C"/>
    <w:rsid w:val="00EA30D4"/>
    <w:rsid w:val="00EA553C"/>
    <w:rsid w:val="00EA7ED8"/>
    <w:rsid w:val="00EC1EBD"/>
    <w:rsid w:val="00EC2FCC"/>
    <w:rsid w:val="00EC3C0B"/>
    <w:rsid w:val="00ED04D5"/>
    <w:rsid w:val="00ED1D61"/>
    <w:rsid w:val="00ED32BF"/>
    <w:rsid w:val="00EF589A"/>
    <w:rsid w:val="00F0296F"/>
    <w:rsid w:val="00F13070"/>
    <w:rsid w:val="00F14E8E"/>
    <w:rsid w:val="00F219B4"/>
    <w:rsid w:val="00F2588E"/>
    <w:rsid w:val="00F26436"/>
    <w:rsid w:val="00F3102C"/>
    <w:rsid w:val="00F34836"/>
    <w:rsid w:val="00F3705E"/>
    <w:rsid w:val="00F379EF"/>
    <w:rsid w:val="00F5339F"/>
    <w:rsid w:val="00F60FD1"/>
    <w:rsid w:val="00F63BB3"/>
    <w:rsid w:val="00F7373C"/>
    <w:rsid w:val="00FA24A0"/>
    <w:rsid w:val="00FA31FF"/>
    <w:rsid w:val="00FB4981"/>
    <w:rsid w:val="00FB5358"/>
    <w:rsid w:val="00FC03A0"/>
    <w:rsid w:val="00FC73B4"/>
    <w:rsid w:val="00FD7941"/>
    <w:rsid w:val="00FE3191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E4FB04"/>
  <w15:docId w15:val="{96B562FA-41C5-4774-948F-0192AF55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12A85"/>
    <w:rPr>
      <w:sz w:val="24"/>
      <w:szCs w:val="24"/>
    </w:rPr>
  </w:style>
  <w:style w:type="character" w:styleId="a4">
    <w:name w:val="annotation reference"/>
    <w:basedOn w:val="a0"/>
    <w:semiHidden/>
    <w:unhideWhenUsed/>
    <w:rsid w:val="0086598F"/>
    <w:rPr>
      <w:sz w:val="21"/>
      <w:szCs w:val="21"/>
    </w:rPr>
  </w:style>
  <w:style w:type="paragraph" w:styleId="a5">
    <w:name w:val="annotation text"/>
    <w:basedOn w:val="a"/>
    <w:link w:val="a6"/>
    <w:semiHidden/>
    <w:unhideWhenUsed/>
    <w:rsid w:val="0086598F"/>
  </w:style>
  <w:style w:type="character" w:customStyle="1" w:styleId="a6">
    <w:name w:val="批注文字 字符"/>
    <w:basedOn w:val="a0"/>
    <w:link w:val="a5"/>
    <w:semiHidden/>
    <w:rsid w:val="0086598F"/>
    <w:rPr>
      <w:sz w:val="24"/>
      <w:szCs w:val="24"/>
    </w:rPr>
  </w:style>
  <w:style w:type="paragraph" w:styleId="a7">
    <w:name w:val="annotation subject"/>
    <w:basedOn w:val="a5"/>
    <w:next w:val="a5"/>
    <w:link w:val="a8"/>
    <w:semiHidden/>
    <w:unhideWhenUsed/>
    <w:rsid w:val="0086598F"/>
    <w:rPr>
      <w:b/>
      <w:bCs/>
    </w:rPr>
  </w:style>
  <w:style w:type="character" w:customStyle="1" w:styleId="a8">
    <w:name w:val="批注主题 字符"/>
    <w:basedOn w:val="a6"/>
    <w:link w:val="a7"/>
    <w:semiHidden/>
    <w:rsid w:val="0086598F"/>
    <w:rPr>
      <w:b/>
      <w:bCs/>
      <w:sz w:val="24"/>
      <w:szCs w:val="24"/>
    </w:rPr>
  </w:style>
  <w:style w:type="paragraph" w:styleId="a9">
    <w:name w:val="header"/>
    <w:basedOn w:val="a"/>
    <w:link w:val="aa"/>
    <w:unhideWhenUsed/>
    <w:rsid w:val="002E646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2E646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2E64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2E646C"/>
    <w:rPr>
      <w:sz w:val="18"/>
      <w:szCs w:val="18"/>
    </w:rPr>
  </w:style>
  <w:style w:type="character" w:customStyle="1" w:styleId="eg-en">
    <w:name w:val="eg-en"/>
    <w:basedOn w:val="a0"/>
    <w:rsid w:val="00D06F0D"/>
  </w:style>
  <w:style w:type="character" w:styleId="ad">
    <w:name w:val="Hyperlink"/>
    <w:basedOn w:val="a0"/>
    <w:unhideWhenUsed/>
    <w:rsid w:val="00B36D63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36D63"/>
    <w:rPr>
      <w:color w:val="605E5C"/>
      <w:shd w:val="clear" w:color="auto" w:fill="E1DFDD"/>
    </w:rPr>
  </w:style>
  <w:style w:type="character" w:customStyle="1" w:styleId="id-label">
    <w:name w:val="id-label"/>
    <w:basedOn w:val="a0"/>
    <w:rsid w:val="00C96E7F"/>
  </w:style>
  <w:style w:type="character" w:customStyle="1" w:styleId="apple-converted-space">
    <w:name w:val="apple-converted-space"/>
    <w:basedOn w:val="a0"/>
    <w:rsid w:val="00C96E7F"/>
  </w:style>
  <w:style w:type="character" w:styleId="af">
    <w:name w:val="Strong"/>
    <w:basedOn w:val="a0"/>
    <w:uiPriority w:val="22"/>
    <w:qFormat/>
    <w:rsid w:val="00C96E7F"/>
    <w:rPr>
      <w:b/>
      <w:bCs/>
    </w:rPr>
  </w:style>
  <w:style w:type="character" w:customStyle="1" w:styleId="identifier">
    <w:name w:val="identifier"/>
    <w:basedOn w:val="a0"/>
    <w:rsid w:val="00E30517"/>
  </w:style>
  <w:style w:type="character" w:styleId="af0">
    <w:name w:val="FollowedHyperlink"/>
    <w:basedOn w:val="a0"/>
    <w:semiHidden/>
    <w:unhideWhenUsed/>
    <w:rsid w:val="004A76F9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801EC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f2">
    <w:name w:val="Table Grid"/>
    <w:basedOn w:val="a1"/>
    <w:rsid w:val="005A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Wang Jin-Lei</cp:lastModifiedBy>
  <cp:revision>14</cp:revision>
  <dcterms:created xsi:type="dcterms:W3CDTF">2023-06-28T01:51:00Z</dcterms:created>
  <dcterms:modified xsi:type="dcterms:W3CDTF">2023-07-06T02:24:00Z</dcterms:modified>
</cp:coreProperties>
</file>