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70CC"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rPr>
        <w:t xml:space="preserve">Name of Journal: </w:t>
      </w:r>
      <w:r w:rsidRPr="00693EF1">
        <w:rPr>
          <w:rFonts w:ascii="Book Antiqua" w:eastAsia="Book Antiqua" w:hAnsi="Book Antiqua" w:cs="Book Antiqua"/>
          <w:i/>
        </w:rPr>
        <w:t>World Journal of Gastroenterology</w:t>
      </w:r>
    </w:p>
    <w:p w14:paraId="515F1C66"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rPr>
        <w:t xml:space="preserve">Manuscript NO: </w:t>
      </w:r>
      <w:r w:rsidRPr="00693EF1">
        <w:rPr>
          <w:rFonts w:ascii="Book Antiqua" w:eastAsia="Book Antiqua" w:hAnsi="Book Antiqua" w:cs="Book Antiqua"/>
        </w:rPr>
        <w:t>84604</w:t>
      </w:r>
    </w:p>
    <w:p w14:paraId="48D14A2C"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rPr>
        <w:t xml:space="preserve">Manuscript Type: </w:t>
      </w:r>
      <w:r w:rsidRPr="00693EF1">
        <w:rPr>
          <w:rFonts w:ascii="Book Antiqua" w:eastAsia="Book Antiqua" w:hAnsi="Book Antiqua" w:cs="Book Antiqua"/>
        </w:rPr>
        <w:t>SYSTEMATIC REVIEWS</w:t>
      </w:r>
    </w:p>
    <w:p w14:paraId="20176103" w14:textId="77777777" w:rsidR="00A77B3E" w:rsidRPr="00693EF1" w:rsidRDefault="00A77B3E" w:rsidP="00693EF1">
      <w:pPr>
        <w:spacing w:line="360" w:lineRule="auto"/>
        <w:jc w:val="both"/>
        <w:rPr>
          <w:rFonts w:ascii="Book Antiqua" w:hAnsi="Book Antiqua"/>
        </w:rPr>
      </w:pPr>
    </w:p>
    <w:p w14:paraId="3BF18090" w14:textId="77777777" w:rsidR="00A77B3E" w:rsidRPr="00693EF1" w:rsidRDefault="00E11B8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Paradoxical </w:t>
      </w:r>
      <w:r w:rsidR="00D45EB8" w:rsidRPr="00693EF1">
        <w:rPr>
          <w:rFonts w:ascii="Book Antiqua" w:eastAsia="Book Antiqua" w:hAnsi="Book Antiqua" w:cs="Book Antiqua"/>
          <w:b/>
          <w:color w:val="000000"/>
        </w:rPr>
        <w:t>association between dyspepsia and autoimmune chronic atrophic gastritis: Insights into</w:t>
      </w:r>
      <w:r w:rsidR="00537BA9" w:rsidRPr="00693EF1">
        <w:rPr>
          <w:rFonts w:ascii="Book Antiqua" w:eastAsia="Book Antiqua" w:hAnsi="Book Antiqua" w:cs="Book Antiqua"/>
          <w:b/>
          <w:color w:val="000000"/>
        </w:rPr>
        <w:t xml:space="preserve"> mechanisms, pathophysiology, and treatment options</w:t>
      </w:r>
    </w:p>
    <w:p w14:paraId="3ADDF14D" w14:textId="77777777" w:rsidR="00A77B3E" w:rsidRPr="00693EF1" w:rsidRDefault="00A77B3E" w:rsidP="00693EF1">
      <w:pPr>
        <w:spacing w:line="360" w:lineRule="auto"/>
        <w:jc w:val="both"/>
        <w:rPr>
          <w:rFonts w:ascii="Book Antiqua" w:hAnsi="Book Antiqua"/>
        </w:rPr>
      </w:pPr>
    </w:p>
    <w:p w14:paraId="6F7EDA68" w14:textId="77777777" w:rsidR="00A77B3E" w:rsidRPr="002C5F4A" w:rsidRDefault="00BF234B" w:rsidP="00693EF1">
      <w:pPr>
        <w:spacing w:line="360" w:lineRule="auto"/>
        <w:jc w:val="both"/>
        <w:rPr>
          <w:rFonts w:ascii="Book Antiqua" w:hAnsi="Book Antiqua"/>
          <w:lang w:val="it-IT"/>
        </w:rPr>
      </w:pPr>
      <w:r w:rsidRPr="002C5F4A">
        <w:rPr>
          <w:rFonts w:ascii="Book Antiqua" w:eastAsia="Book Antiqua" w:hAnsi="Book Antiqua" w:cs="Book Antiqua"/>
          <w:color w:val="000000"/>
          <w:lang w:val="it-IT"/>
        </w:rPr>
        <w:t xml:space="preserve">Rossi RE </w:t>
      </w:r>
      <w:r w:rsidRPr="002C5F4A">
        <w:rPr>
          <w:rFonts w:ascii="Book Antiqua" w:eastAsia="Book Antiqua" w:hAnsi="Book Antiqua" w:cs="Book Antiqua"/>
          <w:i/>
          <w:color w:val="000000"/>
          <w:lang w:val="it-IT"/>
        </w:rPr>
        <w:t>et al</w:t>
      </w:r>
      <w:r w:rsidRPr="002C5F4A">
        <w:rPr>
          <w:rFonts w:ascii="Book Antiqua" w:eastAsia="Book Antiqua" w:hAnsi="Book Antiqua" w:cs="Book Antiqua"/>
          <w:color w:val="000000"/>
          <w:lang w:val="it-IT"/>
        </w:rPr>
        <w:t xml:space="preserve">. </w:t>
      </w:r>
      <w:r w:rsidR="00D45EB8" w:rsidRPr="002C5F4A">
        <w:rPr>
          <w:rFonts w:ascii="Book Antiqua" w:eastAsia="Book Antiqua" w:hAnsi="Book Antiqua" w:cs="Book Antiqua"/>
          <w:color w:val="000000"/>
          <w:lang w:val="it-IT"/>
        </w:rPr>
        <w:t>Dyspepsia in autoimmune chronic atrophic gastritis</w:t>
      </w:r>
    </w:p>
    <w:p w14:paraId="708DB3E6" w14:textId="77777777" w:rsidR="00A77B3E" w:rsidRPr="002C5F4A" w:rsidRDefault="00A77B3E" w:rsidP="00693EF1">
      <w:pPr>
        <w:spacing w:line="360" w:lineRule="auto"/>
        <w:jc w:val="both"/>
        <w:rPr>
          <w:rFonts w:ascii="Book Antiqua" w:hAnsi="Book Antiqua"/>
          <w:lang w:val="it-IT"/>
        </w:rPr>
      </w:pPr>
    </w:p>
    <w:p w14:paraId="073B82F5" w14:textId="77777777"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color w:val="000000"/>
          <w:lang w:val="it-IT"/>
        </w:rPr>
        <w:t>Roberta Elisa Rossi, Alessandra Elvevi, Valentina Sciola, Francesco Vito Mandarino, Silvio Danese, Pietro Invernizzi, Sara Massironi</w:t>
      </w:r>
    </w:p>
    <w:p w14:paraId="111BA2FC" w14:textId="77777777" w:rsidR="00A77B3E" w:rsidRPr="002C5F4A" w:rsidRDefault="00A77B3E" w:rsidP="00693EF1">
      <w:pPr>
        <w:spacing w:line="360" w:lineRule="auto"/>
        <w:jc w:val="both"/>
        <w:rPr>
          <w:rFonts w:ascii="Book Antiqua" w:hAnsi="Book Antiqua"/>
          <w:lang w:val="it-IT"/>
        </w:rPr>
      </w:pPr>
    </w:p>
    <w:p w14:paraId="2E3C3AA3" w14:textId="06D7253F"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Roberta Elisa Rossi, </w:t>
      </w:r>
      <w:r w:rsidRPr="002C5F4A">
        <w:rPr>
          <w:rFonts w:ascii="Book Antiqua" w:eastAsia="Book Antiqua" w:hAnsi="Book Antiqua" w:cs="Book Antiqua"/>
          <w:color w:val="000000"/>
          <w:lang w:val="it-IT"/>
        </w:rPr>
        <w:t xml:space="preserve">Gastroenterology and Endoscopy Unit, </w:t>
      </w:r>
      <w:r w:rsidR="00FD44D7" w:rsidRPr="00FD44D7">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Humanitas Research Hospital, Rozzano 20089, Milan, Italy</w:t>
      </w:r>
    </w:p>
    <w:p w14:paraId="0765209C" w14:textId="77777777" w:rsidR="00A77B3E" w:rsidRPr="002C5F4A" w:rsidRDefault="00A77B3E" w:rsidP="00693EF1">
      <w:pPr>
        <w:spacing w:line="360" w:lineRule="auto"/>
        <w:jc w:val="both"/>
        <w:rPr>
          <w:rFonts w:ascii="Book Antiqua" w:hAnsi="Book Antiqua"/>
          <w:lang w:val="it-IT"/>
        </w:rPr>
      </w:pPr>
    </w:p>
    <w:p w14:paraId="4DA0BEA3" w14:textId="06BC9F8E"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Alessandra Elvevi, Sara Massironi, </w:t>
      </w:r>
      <w:r w:rsidR="00C44FCB" w:rsidRPr="002C5F4A">
        <w:rPr>
          <w:rFonts w:ascii="Book Antiqua" w:eastAsia="Book Antiqua" w:hAnsi="Book Antiqua" w:cs="Book Antiqua"/>
          <w:b/>
          <w:bCs/>
          <w:color w:val="000000"/>
          <w:lang w:val="it-IT"/>
        </w:rPr>
        <w:t>Pietro Invernizzi,</w:t>
      </w:r>
      <w:r w:rsidR="00310FAA" w:rsidRPr="002C5F4A">
        <w:rPr>
          <w:rFonts w:ascii="Book Antiqua" w:eastAsia="Book Antiqua" w:hAnsi="Book Antiqua" w:cs="Book Antiqua"/>
          <w:b/>
          <w:bCs/>
          <w:color w:val="000000"/>
          <w:lang w:val="it-IT"/>
        </w:rPr>
        <w:t xml:space="preserve"> </w:t>
      </w:r>
      <w:r w:rsidR="00CC2D4F" w:rsidRPr="00587792">
        <w:rPr>
          <w:rFonts w:ascii="Book Antiqua" w:eastAsia="Book Antiqua" w:hAnsi="Book Antiqua" w:cs="Book Antiqua"/>
          <w:color w:val="000000"/>
          <w:lang w:val="it-IT"/>
        </w:rPr>
        <w:t xml:space="preserve">Gastroenterology Unit, Fondazione </w:t>
      </w:r>
      <w:r w:rsidR="009362C1" w:rsidRPr="009362C1">
        <w:rPr>
          <w:rFonts w:ascii="Book Antiqua" w:eastAsia="Book Antiqua" w:hAnsi="Book Antiqua" w:cs="Book Antiqua"/>
          <w:color w:val="000000"/>
          <w:lang w:val="it-IT"/>
        </w:rPr>
        <w:t>IRCCS</w:t>
      </w:r>
      <w:r w:rsidR="00CC2D4F" w:rsidRPr="00587792">
        <w:rPr>
          <w:rFonts w:ascii="Book Antiqua" w:eastAsia="Book Antiqua" w:hAnsi="Book Antiqua" w:cs="Book Antiqua"/>
          <w:color w:val="000000"/>
          <w:lang w:val="it-IT"/>
        </w:rPr>
        <w:t xml:space="preserve"> San Gerardo dei Tintori, Monza 20900, Italy</w:t>
      </w:r>
      <w:r w:rsidR="00CC2D4F">
        <w:rPr>
          <w:rFonts w:ascii="Book Antiqua" w:eastAsia="Book Antiqua" w:hAnsi="Book Antiqua" w:cs="Book Antiqua"/>
          <w:color w:val="000000"/>
          <w:lang w:val="it-IT"/>
        </w:rPr>
        <w:t xml:space="preserve"> a</w:t>
      </w:r>
      <w:r w:rsidR="00CC2D4F" w:rsidRPr="00CC2D4F">
        <w:rPr>
          <w:rFonts w:ascii="Book Antiqua" w:eastAsia="Book Antiqua" w:hAnsi="Book Antiqua" w:cs="Book Antiqua"/>
          <w:color w:val="000000"/>
          <w:lang w:val="it-IT"/>
        </w:rPr>
        <w:t xml:space="preserve">nd </w:t>
      </w:r>
      <w:r w:rsidRPr="002C5F4A">
        <w:rPr>
          <w:rFonts w:ascii="Book Antiqua" w:eastAsia="Book Antiqua" w:hAnsi="Book Antiqua" w:cs="Book Antiqua"/>
          <w:color w:val="000000"/>
          <w:lang w:val="it-IT"/>
        </w:rPr>
        <w:t>Department of Medicine and Surgery, University of Milano-Bicocca, Monza 20900, Italy</w:t>
      </w:r>
    </w:p>
    <w:p w14:paraId="2ABE555F" w14:textId="77777777" w:rsidR="00A77B3E" w:rsidRPr="002C5F4A" w:rsidRDefault="00A77B3E" w:rsidP="00693EF1">
      <w:pPr>
        <w:spacing w:line="360" w:lineRule="auto"/>
        <w:jc w:val="both"/>
        <w:rPr>
          <w:rFonts w:ascii="Book Antiqua" w:hAnsi="Book Antiqua"/>
          <w:lang w:val="it-IT"/>
        </w:rPr>
      </w:pPr>
    </w:p>
    <w:p w14:paraId="62DDF567" w14:textId="30F6BD06"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Valentina Sciola, </w:t>
      </w:r>
      <w:r w:rsidRPr="002C5F4A">
        <w:rPr>
          <w:rFonts w:ascii="Book Antiqua" w:eastAsia="Book Antiqua" w:hAnsi="Book Antiqua" w:cs="Book Antiqua"/>
          <w:color w:val="000000"/>
          <w:lang w:val="it-IT"/>
        </w:rPr>
        <w:t xml:space="preserve">Gastroenterology and Endoscopy Unit, Fondazione </w:t>
      </w:r>
      <w:r w:rsidR="00EA3BF9" w:rsidRPr="00EA3BF9">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Ca’ Granda Ospedale Maggiore Policlinico, Milano 20100, Italy</w:t>
      </w:r>
    </w:p>
    <w:p w14:paraId="781C4CBA" w14:textId="77777777" w:rsidR="00A77B3E" w:rsidRPr="002C5F4A" w:rsidRDefault="00A77B3E" w:rsidP="00693EF1">
      <w:pPr>
        <w:spacing w:line="360" w:lineRule="auto"/>
        <w:jc w:val="both"/>
        <w:rPr>
          <w:rFonts w:ascii="Book Antiqua" w:hAnsi="Book Antiqua"/>
          <w:lang w:val="it-IT"/>
        </w:rPr>
      </w:pPr>
    </w:p>
    <w:p w14:paraId="70B87361" w14:textId="04BE69FF"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Francesco Vito Mandarino, Silvio Danese, </w:t>
      </w:r>
      <w:r w:rsidR="004C5678" w:rsidRPr="002C5F4A">
        <w:rPr>
          <w:rFonts w:ascii="Book Antiqua" w:eastAsia="Book Antiqua" w:hAnsi="Book Antiqua" w:cs="Book Antiqua"/>
          <w:color w:val="000000"/>
          <w:lang w:val="it-IT"/>
        </w:rPr>
        <w:t xml:space="preserve">Department of </w:t>
      </w:r>
      <w:r w:rsidRPr="002C5F4A">
        <w:rPr>
          <w:rFonts w:ascii="Book Antiqua" w:eastAsia="Book Antiqua" w:hAnsi="Book Antiqua" w:cs="Book Antiqua"/>
          <w:color w:val="000000"/>
          <w:lang w:val="it-IT"/>
        </w:rPr>
        <w:t xml:space="preserve">Gastroenterology and Endoscopy, </w:t>
      </w:r>
      <w:r w:rsidR="00545A98" w:rsidRPr="00545A98">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Ospedale San Raffaele, Milan 20132, Italy</w:t>
      </w:r>
    </w:p>
    <w:p w14:paraId="6F2F3B29" w14:textId="77777777" w:rsidR="00A77B3E" w:rsidRPr="002C5F4A" w:rsidRDefault="00A77B3E" w:rsidP="00693EF1">
      <w:pPr>
        <w:spacing w:line="360" w:lineRule="auto"/>
        <w:jc w:val="both"/>
        <w:rPr>
          <w:rFonts w:ascii="Book Antiqua" w:hAnsi="Book Antiqua"/>
          <w:lang w:val="it-IT"/>
        </w:rPr>
      </w:pPr>
    </w:p>
    <w:p w14:paraId="73928997" w14:textId="1760E280"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Silvio Danese, </w:t>
      </w:r>
      <w:r w:rsidRPr="002C5F4A">
        <w:rPr>
          <w:rFonts w:ascii="Book Antiqua" w:eastAsia="Book Antiqua" w:hAnsi="Book Antiqua" w:cs="Book Antiqua"/>
          <w:color w:val="000000"/>
          <w:lang w:val="it-IT"/>
        </w:rPr>
        <w:t>School of Medicine, Vita-Salute San Raffaele University, Milan 20132, Italy</w:t>
      </w:r>
    </w:p>
    <w:p w14:paraId="7470662F" w14:textId="77777777" w:rsidR="00D305EA" w:rsidRPr="002C5F4A" w:rsidRDefault="00D305EA" w:rsidP="00693EF1">
      <w:pPr>
        <w:spacing w:line="360" w:lineRule="auto"/>
        <w:jc w:val="both"/>
        <w:rPr>
          <w:rFonts w:ascii="Book Antiqua" w:hAnsi="Book Antiqua"/>
          <w:lang w:val="it-IT"/>
        </w:rPr>
      </w:pPr>
    </w:p>
    <w:p w14:paraId="3934EEBE" w14:textId="160307A0"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color w:val="000000"/>
        </w:rPr>
        <w:lastRenderedPageBreak/>
        <w:t xml:space="preserve">Author contributions: </w:t>
      </w:r>
      <w:proofErr w:type="spellStart"/>
      <w:r w:rsidR="00D305EA" w:rsidRPr="00693EF1">
        <w:rPr>
          <w:rFonts w:ascii="Book Antiqua" w:eastAsia="Book Antiqua" w:hAnsi="Book Antiqua" w:cs="Book Antiqua"/>
          <w:color w:val="000000"/>
        </w:rPr>
        <w:t>Massironi</w:t>
      </w:r>
      <w:proofErr w:type="spellEnd"/>
      <w:r w:rsidR="00D305EA" w:rsidRPr="00693EF1">
        <w:rPr>
          <w:rFonts w:ascii="Book Antiqua" w:eastAsia="Book Antiqua" w:hAnsi="Book Antiqua" w:cs="Book Antiqua"/>
          <w:color w:val="000000"/>
        </w:rPr>
        <w:t xml:space="preserve"> S</w:t>
      </w:r>
      <w:r w:rsidRPr="00693EF1">
        <w:rPr>
          <w:rFonts w:ascii="Book Antiqua" w:eastAsia="Book Antiqua" w:hAnsi="Book Antiqua" w:cs="Book Antiqua"/>
          <w:color w:val="000000"/>
        </w:rPr>
        <w:t xml:space="preserve"> conceived the idea for the review</w:t>
      </w:r>
      <w:r w:rsidR="002D6468"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EF3FE2" w:rsidRPr="00693EF1">
        <w:rPr>
          <w:rFonts w:ascii="Book Antiqua" w:eastAsia="Book Antiqua" w:hAnsi="Book Antiqua" w:cs="Book Antiqua"/>
          <w:color w:val="000000"/>
        </w:rPr>
        <w:t>Rossi RE</w:t>
      </w:r>
      <w:r w:rsidRPr="00693EF1">
        <w:rPr>
          <w:rFonts w:ascii="Book Antiqua" w:eastAsia="Book Antiqua" w:hAnsi="Book Antiqua" w:cs="Book Antiqua"/>
          <w:color w:val="000000"/>
        </w:rPr>
        <w:t xml:space="preserve">, </w:t>
      </w:r>
      <w:proofErr w:type="spellStart"/>
      <w:r w:rsidR="00E93F39" w:rsidRPr="00693EF1">
        <w:rPr>
          <w:rFonts w:ascii="Book Antiqua" w:eastAsia="Book Antiqua" w:hAnsi="Book Antiqua" w:cs="Book Antiqua"/>
          <w:color w:val="000000"/>
        </w:rPr>
        <w:t>Elvevi</w:t>
      </w:r>
      <w:proofErr w:type="spellEnd"/>
      <w:r w:rsidR="00E93F39" w:rsidRPr="00693EF1">
        <w:rPr>
          <w:rFonts w:ascii="Book Antiqua" w:eastAsia="Book Antiqua" w:hAnsi="Book Antiqua" w:cs="Book Antiqua"/>
          <w:color w:val="000000"/>
        </w:rPr>
        <w:t xml:space="preserve"> A</w:t>
      </w:r>
      <w:r w:rsidRPr="00693EF1">
        <w:rPr>
          <w:rFonts w:ascii="Book Antiqua" w:eastAsia="Book Antiqua" w:hAnsi="Book Antiqua" w:cs="Book Antiqua"/>
          <w:color w:val="000000"/>
        </w:rPr>
        <w:t xml:space="preserve">, </w:t>
      </w:r>
      <w:proofErr w:type="spellStart"/>
      <w:r w:rsidR="000719BD" w:rsidRPr="00693EF1">
        <w:rPr>
          <w:rFonts w:ascii="Book Antiqua" w:eastAsia="Book Antiqua" w:hAnsi="Book Antiqua" w:cs="Book Antiqua"/>
          <w:color w:val="000000"/>
        </w:rPr>
        <w:t>Sciola</w:t>
      </w:r>
      <w:proofErr w:type="spellEnd"/>
      <w:r w:rsidR="000719BD" w:rsidRPr="00693EF1">
        <w:rPr>
          <w:rFonts w:ascii="Book Antiqua" w:eastAsia="Book Antiqua" w:hAnsi="Book Antiqua" w:cs="Book Antiqua"/>
          <w:color w:val="000000"/>
        </w:rPr>
        <w:t xml:space="preserve"> V</w:t>
      </w:r>
      <w:r w:rsidRPr="00693EF1">
        <w:rPr>
          <w:rFonts w:ascii="Book Antiqua" w:eastAsia="Book Antiqua" w:hAnsi="Book Antiqua" w:cs="Book Antiqua"/>
          <w:color w:val="000000"/>
        </w:rPr>
        <w:t xml:space="preserve">, and </w:t>
      </w:r>
      <w:proofErr w:type="spellStart"/>
      <w:r w:rsidR="00C46964" w:rsidRPr="00693EF1">
        <w:rPr>
          <w:rFonts w:ascii="Book Antiqua" w:eastAsia="Book Antiqua" w:hAnsi="Book Antiqua" w:cs="Book Antiqua"/>
          <w:color w:val="000000"/>
        </w:rPr>
        <w:t>Mandarino</w:t>
      </w:r>
      <w:proofErr w:type="spellEnd"/>
      <w:r w:rsidR="00C46964" w:rsidRPr="00693EF1">
        <w:rPr>
          <w:rFonts w:ascii="Book Antiqua" w:eastAsia="Book Antiqua" w:hAnsi="Book Antiqua" w:cs="Book Antiqua"/>
          <w:color w:val="000000"/>
        </w:rPr>
        <w:t xml:space="preserve"> FV</w:t>
      </w:r>
      <w:r w:rsidRPr="00693EF1">
        <w:rPr>
          <w:rFonts w:ascii="Book Antiqua" w:eastAsia="Book Antiqua" w:hAnsi="Book Antiqua" w:cs="Book Antiqua"/>
          <w:color w:val="000000"/>
        </w:rPr>
        <w:t xml:space="preserve"> conducted the literature search</w:t>
      </w:r>
      <w:r w:rsidR="00D14952"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E44BCF" w:rsidRPr="00693EF1">
        <w:rPr>
          <w:rFonts w:ascii="Book Antiqua" w:eastAsia="Book Antiqua" w:hAnsi="Book Antiqua" w:cs="Book Antiqua"/>
          <w:color w:val="000000"/>
        </w:rPr>
        <w:t>Rossi RE</w:t>
      </w:r>
      <w:r w:rsidR="00F84A8A"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proofErr w:type="spellStart"/>
      <w:r w:rsidR="00B1789D" w:rsidRPr="00693EF1">
        <w:rPr>
          <w:rFonts w:ascii="Book Antiqua" w:eastAsia="Book Antiqua" w:hAnsi="Book Antiqua" w:cs="Book Antiqua"/>
          <w:color w:val="000000"/>
        </w:rPr>
        <w:t>Elvevi</w:t>
      </w:r>
      <w:proofErr w:type="spellEnd"/>
      <w:r w:rsidR="00B1789D" w:rsidRPr="00693EF1">
        <w:rPr>
          <w:rFonts w:ascii="Book Antiqua" w:eastAsia="Book Antiqua" w:hAnsi="Book Antiqua" w:cs="Book Antiqua"/>
          <w:color w:val="000000"/>
        </w:rPr>
        <w:t xml:space="preserve"> A,</w:t>
      </w:r>
      <w:r w:rsidRPr="00693EF1">
        <w:rPr>
          <w:rFonts w:ascii="Book Antiqua" w:eastAsia="Book Antiqua" w:hAnsi="Book Antiqua" w:cs="Book Antiqua"/>
          <w:color w:val="000000"/>
        </w:rPr>
        <w:t xml:space="preserve"> and </w:t>
      </w:r>
      <w:proofErr w:type="spellStart"/>
      <w:r w:rsidR="00233F4E" w:rsidRPr="00693EF1">
        <w:rPr>
          <w:rFonts w:ascii="Book Antiqua" w:eastAsia="Book Antiqua" w:hAnsi="Book Antiqua" w:cs="Book Antiqua"/>
          <w:color w:val="000000"/>
        </w:rPr>
        <w:t>Sciola</w:t>
      </w:r>
      <w:proofErr w:type="spellEnd"/>
      <w:r w:rsidR="00233F4E" w:rsidRPr="00693EF1">
        <w:rPr>
          <w:rFonts w:ascii="Book Antiqua" w:eastAsia="Book Antiqua" w:hAnsi="Book Antiqua" w:cs="Book Antiqua"/>
          <w:color w:val="000000"/>
        </w:rPr>
        <w:t xml:space="preserve"> V</w:t>
      </w:r>
      <w:r w:rsidRPr="00693EF1">
        <w:rPr>
          <w:rFonts w:ascii="Book Antiqua" w:eastAsia="Book Antiqua" w:hAnsi="Book Antiqua" w:cs="Book Antiqua"/>
          <w:color w:val="000000"/>
        </w:rPr>
        <w:t xml:space="preserve"> screened the articles for inclusion and exclusion criteria</w:t>
      </w:r>
      <w:r w:rsidR="00F65ED0"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976BE3" w:rsidRPr="00693EF1">
        <w:rPr>
          <w:rFonts w:ascii="Book Antiqua" w:eastAsia="Book Antiqua" w:hAnsi="Book Antiqua" w:cs="Book Antiqua"/>
          <w:color w:val="000000"/>
        </w:rPr>
        <w:t>Rossi RE</w:t>
      </w:r>
      <w:r w:rsidRPr="00693EF1">
        <w:rPr>
          <w:rFonts w:ascii="Book Antiqua" w:eastAsia="Book Antiqua" w:hAnsi="Book Antiqua" w:cs="Book Antiqua"/>
          <w:color w:val="000000"/>
        </w:rPr>
        <w:t xml:space="preserve">, </w:t>
      </w:r>
      <w:proofErr w:type="spellStart"/>
      <w:r w:rsidR="00976BE3" w:rsidRPr="00693EF1">
        <w:rPr>
          <w:rFonts w:ascii="Book Antiqua" w:eastAsia="Book Antiqua" w:hAnsi="Book Antiqua" w:cs="Book Antiqua"/>
          <w:color w:val="000000"/>
        </w:rPr>
        <w:t>Sciola</w:t>
      </w:r>
      <w:proofErr w:type="spellEnd"/>
      <w:r w:rsidR="00976BE3" w:rsidRPr="00693EF1">
        <w:rPr>
          <w:rFonts w:ascii="Book Antiqua" w:eastAsia="Book Antiqua" w:hAnsi="Book Antiqua" w:cs="Book Antiqua"/>
          <w:color w:val="000000"/>
        </w:rPr>
        <w:t xml:space="preserve"> V</w:t>
      </w:r>
      <w:r w:rsidRPr="00693EF1">
        <w:rPr>
          <w:rFonts w:ascii="Book Antiqua" w:eastAsia="Book Antiqua" w:hAnsi="Book Antiqua" w:cs="Book Antiqua"/>
          <w:color w:val="000000"/>
        </w:rPr>
        <w:t xml:space="preserve">, and </w:t>
      </w:r>
      <w:proofErr w:type="spellStart"/>
      <w:r w:rsidR="00976BE3" w:rsidRPr="00693EF1">
        <w:rPr>
          <w:rFonts w:ascii="Book Antiqua" w:eastAsia="Book Antiqua" w:hAnsi="Book Antiqua" w:cs="Book Antiqua"/>
          <w:color w:val="000000"/>
        </w:rPr>
        <w:t>Elvevi</w:t>
      </w:r>
      <w:proofErr w:type="spellEnd"/>
      <w:r w:rsidR="00976BE3" w:rsidRPr="00693EF1">
        <w:rPr>
          <w:rFonts w:ascii="Book Antiqua" w:eastAsia="Book Antiqua" w:hAnsi="Book Antiqua" w:cs="Book Antiqua"/>
          <w:color w:val="000000"/>
        </w:rPr>
        <w:t xml:space="preserve"> A</w:t>
      </w:r>
      <w:r w:rsidRPr="00693EF1">
        <w:rPr>
          <w:rFonts w:ascii="Book Antiqua" w:eastAsia="Book Antiqua" w:hAnsi="Book Antiqua" w:cs="Book Antiqua"/>
          <w:color w:val="000000"/>
        </w:rPr>
        <w:t xml:space="preserve"> wrote the initial draft of the manuscript</w:t>
      </w:r>
      <w:r w:rsidR="007D49FB"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proofErr w:type="spellStart"/>
      <w:r w:rsidR="004E38B8" w:rsidRPr="00693EF1">
        <w:rPr>
          <w:rFonts w:ascii="Book Antiqua" w:eastAsia="Book Antiqua" w:hAnsi="Book Antiqua" w:cs="Book Antiqua"/>
          <w:color w:val="000000"/>
        </w:rPr>
        <w:t>Massironi</w:t>
      </w:r>
      <w:proofErr w:type="spellEnd"/>
      <w:r w:rsidR="004E38B8" w:rsidRPr="00693EF1">
        <w:rPr>
          <w:rFonts w:ascii="Book Antiqua" w:eastAsia="Book Antiqua" w:hAnsi="Book Antiqua" w:cs="Book Antiqua"/>
          <w:color w:val="000000"/>
        </w:rPr>
        <w:t xml:space="preserve"> S</w:t>
      </w:r>
      <w:r w:rsidRPr="00693EF1">
        <w:rPr>
          <w:rFonts w:ascii="Book Antiqua" w:eastAsia="Book Antiqua" w:hAnsi="Book Antiqua" w:cs="Book Antiqua"/>
          <w:color w:val="000000"/>
        </w:rPr>
        <w:t xml:space="preserve">, </w:t>
      </w:r>
      <w:proofErr w:type="spellStart"/>
      <w:r w:rsidR="004E38B8" w:rsidRPr="00693EF1">
        <w:rPr>
          <w:rFonts w:ascii="Book Antiqua" w:eastAsia="Book Antiqua" w:hAnsi="Book Antiqua" w:cs="Book Antiqua"/>
          <w:color w:val="000000"/>
        </w:rPr>
        <w:t>Mandarino</w:t>
      </w:r>
      <w:proofErr w:type="spellEnd"/>
      <w:r w:rsidR="004E38B8" w:rsidRPr="00693EF1">
        <w:rPr>
          <w:rFonts w:ascii="Book Antiqua" w:eastAsia="Book Antiqua" w:hAnsi="Book Antiqua" w:cs="Book Antiqua"/>
          <w:color w:val="000000"/>
        </w:rPr>
        <w:t xml:space="preserve"> FV</w:t>
      </w:r>
      <w:r w:rsidRPr="00693EF1">
        <w:rPr>
          <w:rFonts w:ascii="Book Antiqua" w:eastAsia="Book Antiqua" w:hAnsi="Book Antiqua" w:cs="Book Antiqua"/>
          <w:color w:val="000000"/>
        </w:rPr>
        <w:t xml:space="preserve">, </w:t>
      </w:r>
      <w:proofErr w:type="spellStart"/>
      <w:r w:rsidR="004E38B8" w:rsidRPr="00693EF1">
        <w:rPr>
          <w:rFonts w:ascii="Book Antiqua" w:eastAsia="Book Antiqua" w:hAnsi="Book Antiqua" w:cs="Book Antiqua"/>
          <w:color w:val="000000"/>
        </w:rPr>
        <w:t>Danese</w:t>
      </w:r>
      <w:proofErr w:type="spellEnd"/>
      <w:r w:rsidR="004E38B8" w:rsidRPr="00693EF1">
        <w:rPr>
          <w:rFonts w:ascii="Book Antiqua" w:eastAsia="Book Antiqua" w:hAnsi="Book Antiqua" w:cs="Book Antiqua"/>
          <w:color w:val="000000"/>
        </w:rPr>
        <w:t xml:space="preserve"> S</w:t>
      </w:r>
      <w:r w:rsidRPr="00693EF1">
        <w:rPr>
          <w:rFonts w:ascii="Book Antiqua" w:eastAsia="Book Antiqua" w:hAnsi="Book Antiqua" w:cs="Book Antiqua"/>
          <w:color w:val="000000"/>
        </w:rPr>
        <w:t xml:space="preserve">, and </w:t>
      </w:r>
      <w:proofErr w:type="spellStart"/>
      <w:r w:rsidR="004E38B8" w:rsidRPr="00693EF1">
        <w:rPr>
          <w:rFonts w:ascii="Book Antiqua" w:eastAsia="Book Antiqua" w:hAnsi="Book Antiqua" w:cs="Book Antiqua"/>
          <w:color w:val="000000"/>
        </w:rPr>
        <w:t>Invernizzi</w:t>
      </w:r>
      <w:proofErr w:type="spellEnd"/>
      <w:r w:rsidR="004E38B8" w:rsidRPr="00693EF1">
        <w:rPr>
          <w:rFonts w:ascii="Book Antiqua" w:eastAsia="Book Antiqua" w:hAnsi="Book Antiqua" w:cs="Book Antiqua"/>
          <w:color w:val="000000"/>
        </w:rPr>
        <w:t xml:space="preserve"> P</w:t>
      </w:r>
      <w:r w:rsidRPr="00693EF1">
        <w:rPr>
          <w:rFonts w:ascii="Book Antiqua" w:eastAsia="Book Antiqua" w:hAnsi="Book Antiqua" w:cs="Book Antiqua"/>
          <w:color w:val="000000"/>
        </w:rPr>
        <w:t xml:space="preserve"> contributed to revising the manuscript critically for important intellectual content and finally all authors approved the final version for submission.</w:t>
      </w:r>
    </w:p>
    <w:p w14:paraId="3EB7B049" w14:textId="77777777" w:rsidR="00A77B3E" w:rsidRPr="00693EF1" w:rsidRDefault="00A77B3E" w:rsidP="00693EF1">
      <w:pPr>
        <w:spacing w:line="360" w:lineRule="auto"/>
        <w:jc w:val="both"/>
        <w:rPr>
          <w:rFonts w:ascii="Book Antiqua" w:hAnsi="Book Antiqua"/>
        </w:rPr>
      </w:pPr>
    </w:p>
    <w:p w14:paraId="27F2C261" w14:textId="17F514CF"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Corresponding author: Sara Massironi, MD, PhD, Chief Physician, Doctor, Medical Assistant, Research Scientist, </w:t>
      </w:r>
      <w:r w:rsidR="00976FC2" w:rsidRPr="002C5F4A">
        <w:rPr>
          <w:rFonts w:ascii="Book Antiqua" w:eastAsia="Book Antiqua" w:hAnsi="Book Antiqua" w:cs="Book Antiqua"/>
          <w:color w:val="000000"/>
          <w:lang w:val="it-IT"/>
        </w:rPr>
        <w:t>Division of Gastroenterology</w:t>
      </w:r>
      <w:r w:rsidRPr="002C5F4A">
        <w:rPr>
          <w:rFonts w:ascii="Book Antiqua" w:eastAsia="Book Antiqua" w:hAnsi="Book Antiqua" w:cs="Book Antiqua"/>
          <w:color w:val="000000"/>
          <w:lang w:val="it-IT"/>
        </w:rPr>
        <w:t xml:space="preserve">, Fondazione </w:t>
      </w:r>
      <w:r w:rsidR="002669B2" w:rsidRPr="002669B2">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San Gerardo dei Tintori, Via Pergolesi, 33, Monza 20900, Italy. sara.massironi@libero.it</w:t>
      </w:r>
    </w:p>
    <w:p w14:paraId="2717BF42" w14:textId="77777777" w:rsidR="00A77B3E" w:rsidRPr="002C5F4A" w:rsidRDefault="00A77B3E" w:rsidP="00693EF1">
      <w:pPr>
        <w:spacing w:line="360" w:lineRule="auto"/>
        <w:jc w:val="both"/>
        <w:rPr>
          <w:rFonts w:ascii="Book Antiqua" w:hAnsi="Book Antiqua"/>
          <w:lang w:val="it-IT"/>
        </w:rPr>
      </w:pPr>
    </w:p>
    <w:p w14:paraId="55110D68"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Received: </w:t>
      </w:r>
      <w:r w:rsidRPr="00693EF1">
        <w:rPr>
          <w:rFonts w:ascii="Book Antiqua" w:eastAsia="Book Antiqua" w:hAnsi="Book Antiqua" w:cs="Book Antiqua"/>
        </w:rPr>
        <w:t>March 21, 2023</w:t>
      </w:r>
    </w:p>
    <w:p w14:paraId="0A3C4519" w14:textId="0E2DF55F"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Revised: </w:t>
      </w:r>
      <w:r w:rsidR="009D4349" w:rsidRPr="00693EF1">
        <w:rPr>
          <w:rFonts w:ascii="Book Antiqua" w:eastAsia="Book Antiqua" w:hAnsi="Book Antiqua" w:cs="Book Antiqua"/>
          <w:bCs/>
        </w:rPr>
        <w:t>April 23, 2023</w:t>
      </w:r>
    </w:p>
    <w:p w14:paraId="45337C4A" w14:textId="1DD39F9E"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Accepted: </w:t>
      </w:r>
      <w:ins w:id="0" w:author="Wang Jin-Lei" w:date="2023-05-06T09:31:00Z">
        <w:r w:rsidR="00050837" w:rsidRPr="00050837">
          <w:rPr>
            <w:rFonts w:ascii="Book Antiqua" w:eastAsia="Book Antiqua" w:hAnsi="Book Antiqua" w:cs="Book Antiqua"/>
          </w:rPr>
          <w:t>May 6, 2023</w:t>
        </w:r>
      </w:ins>
    </w:p>
    <w:p w14:paraId="6334032A"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Published online: </w:t>
      </w:r>
    </w:p>
    <w:p w14:paraId="5D6A4BC1" w14:textId="77777777" w:rsidR="00A77B3E" w:rsidRPr="00693EF1" w:rsidRDefault="00A77B3E" w:rsidP="00693EF1">
      <w:pPr>
        <w:spacing w:line="360" w:lineRule="auto"/>
        <w:jc w:val="both"/>
        <w:rPr>
          <w:rFonts w:ascii="Book Antiqua" w:hAnsi="Book Antiqua"/>
        </w:rPr>
        <w:sectPr w:rsidR="00A77B3E" w:rsidRPr="00693EF1">
          <w:footerReference w:type="default" r:id="rId7"/>
          <w:pgSz w:w="12240" w:h="15840"/>
          <w:pgMar w:top="1440" w:right="1440" w:bottom="1440" w:left="1440" w:header="720" w:footer="720" w:gutter="0"/>
          <w:cols w:space="720"/>
          <w:docGrid w:linePitch="360"/>
        </w:sectPr>
      </w:pPr>
    </w:p>
    <w:p w14:paraId="51E921B9"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lastRenderedPageBreak/>
        <w:t>Abstract</w:t>
      </w:r>
    </w:p>
    <w:p w14:paraId="77BFA4A6"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BACKGROUND</w:t>
      </w:r>
    </w:p>
    <w:p w14:paraId="0E1C6A78" w14:textId="21942BC1"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Autoimmune gastritis (AIG) is a progressive, chronic, immune-mediated inflammatory disease characterized by the destruction of gastric parietal cells leading to hypo/anacidity and loss of intrinsic factor. Gastrointestinal symptoms such as dyspepsia and early satiety are very common, being second in terms of frequency only to anemia, which is the most typical feature of AIG.</w:t>
      </w:r>
    </w:p>
    <w:p w14:paraId="732D424D" w14:textId="77777777" w:rsidR="00A77B3E" w:rsidRPr="00693EF1" w:rsidRDefault="00A77B3E" w:rsidP="00693EF1">
      <w:pPr>
        <w:spacing w:line="360" w:lineRule="auto"/>
        <w:jc w:val="both"/>
        <w:rPr>
          <w:rFonts w:ascii="Book Antiqua" w:hAnsi="Book Antiqua"/>
        </w:rPr>
      </w:pPr>
    </w:p>
    <w:p w14:paraId="2A557378"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AIM</w:t>
      </w:r>
    </w:p>
    <w:p w14:paraId="2B3B80DC" w14:textId="4C5F6062"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To address both well-established and more innovative information and knowledge about this challenging disorder.</w:t>
      </w:r>
    </w:p>
    <w:p w14:paraId="24CB4F97" w14:textId="77777777" w:rsidR="00A77B3E" w:rsidRPr="00693EF1" w:rsidRDefault="00A77B3E" w:rsidP="00693EF1">
      <w:pPr>
        <w:spacing w:line="360" w:lineRule="auto"/>
        <w:jc w:val="both"/>
        <w:rPr>
          <w:rFonts w:ascii="Book Antiqua" w:hAnsi="Book Antiqua"/>
        </w:rPr>
      </w:pPr>
    </w:p>
    <w:p w14:paraId="26B91B44"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METHODS</w:t>
      </w:r>
    </w:p>
    <w:p w14:paraId="2657B727"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An extensive bibliographical search was performed in PubMed to identify guidelines and primary literature (retrospective and prospective studies, systematic reviews, case series) published in the last 10 years.</w:t>
      </w:r>
    </w:p>
    <w:p w14:paraId="0E1A1688" w14:textId="77777777" w:rsidR="00A77B3E" w:rsidRPr="00693EF1" w:rsidRDefault="00A77B3E" w:rsidP="00693EF1">
      <w:pPr>
        <w:spacing w:line="360" w:lineRule="auto"/>
        <w:jc w:val="both"/>
        <w:rPr>
          <w:rFonts w:ascii="Book Antiqua" w:hAnsi="Book Antiqua"/>
        </w:rPr>
      </w:pPr>
    </w:p>
    <w:p w14:paraId="19DF1E33"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RESULTS</w:t>
      </w:r>
    </w:p>
    <w:p w14:paraId="1F96463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A total of 125 records were reviewed and 80 were defined as fulfilling the criteria.</w:t>
      </w:r>
    </w:p>
    <w:p w14:paraId="6311AFCF" w14:textId="77777777" w:rsidR="00A77B3E" w:rsidRPr="00693EF1" w:rsidRDefault="00A77B3E" w:rsidP="00693EF1">
      <w:pPr>
        <w:spacing w:line="360" w:lineRule="auto"/>
        <w:jc w:val="both"/>
        <w:rPr>
          <w:rFonts w:ascii="Book Antiqua" w:hAnsi="Book Antiqua"/>
        </w:rPr>
      </w:pPr>
    </w:p>
    <w:p w14:paraId="389278A2"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CONCLUSION</w:t>
      </w:r>
    </w:p>
    <w:p w14:paraId="662AAFEC" w14:textId="4526474F"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 xml:space="preserve">AIG can cause a range of clinical manifestations, including dyspepsia. The pathophysiology of dyspepsia in AIG is complex and involves changes in acid secretion, gastric motility, hormone signaling, and gut microbiota, among other factors. Managing dyspeptic symptoms of AIG is challenging and there are no specific therapies targeting dyspepsia in AIG. While proton pump inhibitors are commonly used to treat dyspepsia and </w:t>
      </w:r>
      <w:r w:rsidR="00A53203" w:rsidRPr="00693EF1">
        <w:rPr>
          <w:rFonts w:ascii="Book Antiqua" w:eastAsia="Book Antiqua" w:hAnsi="Book Antiqua" w:cs="Calibri"/>
          <w:color w:val="000000"/>
        </w:rPr>
        <w:t>gastroesophageal reflux disease</w:t>
      </w:r>
      <w:r w:rsidRPr="00693EF1">
        <w:rPr>
          <w:rFonts w:ascii="Book Antiqua" w:eastAsia="Book Antiqua" w:hAnsi="Book Antiqua" w:cs="Book Antiqua"/>
        </w:rPr>
        <w:t xml:space="preserve">, they may not be appropriate for AIG. Prokinetic agents, antidepressant drugs, and non-pharmacological treatments may be of help, even if not adequately evidence-based supported. A multidisciplinary approach for the </w:t>
      </w:r>
      <w:r w:rsidRPr="00693EF1">
        <w:rPr>
          <w:rFonts w:ascii="Book Antiqua" w:eastAsia="Book Antiqua" w:hAnsi="Book Antiqua" w:cs="Book Antiqua"/>
        </w:rPr>
        <w:lastRenderedPageBreak/>
        <w:t>management of dyspepsia in AIG is recommended, and further research is needed to develop and validate more effective therapies for dyspepsia.</w:t>
      </w:r>
    </w:p>
    <w:p w14:paraId="0EABDF1B" w14:textId="77777777" w:rsidR="00A77B3E" w:rsidRPr="00693EF1" w:rsidRDefault="00A77B3E" w:rsidP="00693EF1">
      <w:pPr>
        <w:spacing w:line="360" w:lineRule="auto"/>
        <w:jc w:val="both"/>
        <w:rPr>
          <w:rFonts w:ascii="Book Antiqua" w:hAnsi="Book Antiqua"/>
        </w:rPr>
      </w:pPr>
    </w:p>
    <w:p w14:paraId="729AD7A3" w14:textId="1EB70949"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Key Words: </w:t>
      </w:r>
      <w:r w:rsidR="00CA0454" w:rsidRPr="00693EF1">
        <w:rPr>
          <w:rFonts w:ascii="Book Antiqua" w:eastAsia="Book Antiqua" w:hAnsi="Book Antiqua" w:cs="Book Antiqua"/>
        </w:rPr>
        <w:t>Dyspepsia</w:t>
      </w:r>
      <w:r w:rsidRPr="00693EF1">
        <w:rPr>
          <w:rFonts w:ascii="Book Antiqua" w:eastAsia="Book Antiqua" w:hAnsi="Book Antiqua" w:cs="Book Antiqua"/>
        </w:rPr>
        <w:t xml:space="preserve">; </w:t>
      </w:r>
      <w:r w:rsidR="00E52E90" w:rsidRPr="00693EF1">
        <w:rPr>
          <w:rFonts w:ascii="Book Antiqua" w:eastAsia="Book Antiqua" w:hAnsi="Book Antiqua" w:cs="Book Antiqua"/>
        </w:rPr>
        <w:t xml:space="preserve">Dyspeptic </w:t>
      </w:r>
      <w:r w:rsidRPr="00693EF1">
        <w:rPr>
          <w:rFonts w:ascii="Book Antiqua" w:eastAsia="Book Antiqua" w:hAnsi="Book Antiqua" w:cs="Book Antiqua"/>
        </w:rPr>
        <w:t xml:space="preserve">symptoms; </w:t>
      </w:r>
      <w:r w:rsidR="00FC3568" w:rsidRPr="00693EF1">
        <w:rPr>
          <w:rFonts w:ascii="Book Antiqua" w:eastAsia="Book Antiqua" w:hAnsi="Book Antiqua" w:cs="Book Antiqua"/>
        </w:rPr>
        <w:t>Gastro</w:t>
      </w:r>
      <w:r w:rsidRPr="00693EF1">
        <w:rPr>
          <w:rFonts w:ascii="Book Antiqua" w:eastAsia="Book Antiqua" w:hAnsi="Book Antiqua" w:cs="Book Antiqua"/>
        </w:rPr>
        <w:t xml:space="preserve">-intestinal symptoms; </w:t>
      </w:r>
      <w:r w:rsidR="00DF126E" w:rsidRPr="00693EF1">
        <w:rPr>
          <w:rFonts w:ascii="Book Antiqua" w:eastAsia="Book Antiqua" w:hAnsi="Book Antiqua" w:cs="Book Antiqua"/>
        </w:rPr>
        <w:t xml:space="preserve">Autoimmune </w:t>
      </w:r>
      <w:r w:rsidRPr="00693EF1">
        <w:rPr>
          <w:rFonts w:ascii="Book Antiqua" w:eastAsia="Book Antiqua" w:hAnsi="Book Antiqua" w:cs="Book Antiqua"/>
        </w:rPr>
        <w:t xml:space="preserve">gastritis; </w:t>
      </w:r>
      <w:r w:rsidR="00A15534" w:rsidRPr="00693EF1">
        <w:rPr>
          <w:rFonts w:ascii="Book Antiqua" w:eastAsia="Book Antiqua" w:hAnsi="Book Antiqua" w:cs="Book Antiqua"/>
        </w:rPr>
        <w:t xml:space="preserve">Chronic </w:t>
      </w:r>
      <w:r w:rsidRPr="00693EF1">
        <w:rPr>
          <w:rFonts w:ascii="Book Antiqua" w:eastAsia="Book Antiqua" w:hAnsi="Book Antiqua" w:cs="Book Antiqua"/>
        </w:rPr>
        <w:t xml:space="preserve">autoimmune atrophic gastritis; </w:t>
      </w:r>
      <w:r w:rsidR="00C91820" w:rsidRPr="00693EF1">
        <w:rPr>
          <w:rFonts w:ascii="Book Antiqua" w:eastAsia="Book Antiqua" w:hAnsi="Book Antiqua" w:cs="Book Antiqua"/>
        </w:rPr>
        <w:t>Treatment</w:t>
      </w:r>
    </w:p>
    <w:p w14:paraId="394F7756" w14:textId="77777777" w:rsidR="00A77B3E" w:rsidRPr="00693EF1" w:rsidRDefault="00A77B3E" w:rsidP="00693EF1">
      <w:pPr>
        <w:spacing w:line="360" w:lineRule="auto"/>
        <w:jc w:val="both"/>
        <w:rPr>
          <w:rFonts w:ascii="Book Antiqua" w:hAnsi="Book Antiqua"/>
        </w:rPr>
      </w:pPr>
    </w:p>
    <w:p w14:paraId="38A1E01B" w14:textId="0258239F"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 xml:space="preserve">Rossi RE, </w:t>
      </w:r>
      <w:proofErr w:type="spellStart"/>
      <w:r w:rsidRPr="00693EF1">
        <w:rPr>
          <w:rFonts w:ascii="Book Antiqua" w:eastAsia="Book Antiqua" w:hAnsi="Book Antiqua" w:cs="Book Antiqua"/>
        </w:rPr>
        <w:t>Elvevi</w:t>
      </w:r>
      <w:proofErr w:type="spellEnd"/>
      <w:r w:rsidRPr="00693EF1">
        <w:rPr>
          <w:rFonts w:ascii="Book Antiqua" w:eastAsia="Book Antiqua" w:hAnsi="Book Antiqua" w:cs="Book Antiqua"/>
        </w:rPr>
        <w:t xml:space="preserve"> A, </w:t>
      </w:r>
      <w:proofErr w:type="spellStart"/>
      <w:r w:rsidRPr="00693EF1">
        <w:rPr>
          <w:rFonts w:ascii="Book Antiqua" w:eastAsia="Book Antiqua" w:hAnsi="Book Antiqua" w:cs="Book Antiqua"/>
        </w:rPr>
        <w:t>Sciola</w:t>
      </w:r>
      <w:proofErr w:type="spellEnd"/>
      <w:r w:rsidRPr="00693EF1">
        <w:rPr>
          <w:rFonts w:ascii="Book Antiqua" w:eastAsia="Book Antiqua" w:hAnsi="Book Antiqua" w:cs="Book Antiqua"/>
        </w:rPr>
        <w:t xml:space="preserve"> V, </w:t>
      </w:r>
      <w:proofErr w:type="spellStart"/>
      <w:r w:rsidRPr="00693EF1">
        <w:rPr>
          <w:rFonts w:ascii="Book Antiqua" w:eastAsia="Book Antiqua" w:hAnsi="Book Antiqua" w:cs="Book Antiqua"/>
        </w:rPr>
        <w:t>Mandarino</w:t>
      </w:r>
      <w:proofErr w:type="spellEnd"/>
      <w:r w:rsidRPr="00693EF1">
        <w:rPr>
          <w:rFonts w:ascii="Book Antiqua" w:eastAsia="Book Antiqua" w:hAnsi="Book Antiqua" w:cs="Book Antiqua"/>
        </w:rPr>
        <w:t xml:space="preserve"> FV, </w:t>
      </w:r>
      <w:proofErr w:type="spellStart"/>
      <w:r w:rsidRPr="00693EF1">
        <w:rPr>
          <w:rFonts w:ascii="Book Antiqua" w:eastAsia="Book Antiqua" w:hAnsi="Book Antiqua" w:cs="Book Antiqua"/>
        </w:rPr>
        <w:t>Danese</w:t>
      </w:r>
      <w:proofErr w:type="spellEnd"/>
      <w:r w:rsidRPr="00693EF1">
        <w:rPr>
          <w:rFonts w:ascii="Book Antiqua" w:eastAsia="Book Antiqua" w:hAnsi="Book Antiqua" w:cs="Book Antiqua"/>
        </w:rPr>
        <w:t xml:space="preserve"> S, </w:t>
      </w:r>
      <w:proofErr w:type="spellStart"/>
      <w:r w:rsidRPr="00693EF1">
        <w:rPr>
          <w:rFonts w:ascii="Book Antiqua" w:eastAsia="Book Antiqua" w:hAnsi="Book Antiqua" w:cs="Book Antiqua"/>
        </w:rPr>
        <w:t>Invernizzi</w:t>
      </w:r>
      <w:proofErr w:type="spellEnd"/>
      <w:r w:rsidRPr="00693EF1">
        <w:rPr>
          <w:rFonts w:ascii="Book Antiqua" w:eastAsia="Book Antiqua" w:hAnsi="Book Antiqua" w:cs="Book Antiqua"/>
        </w:rPr>
        <w:t xml:space="preserve"> P, </w:t>
      </w:r>
      <w:proofErr w:type="spellStart"/>
      <w:r w:rsidRPr="00693EF1">
        <w:rPr>
          <w:rFonts w:ascii="Book Antiqua" w:eastAsia="Book Antiqua" w:hAnsi="Book Antiqua" w:cs="Book Antiqua"/>
        </w:rPr>
        <w:t>Massironi</w:t>
      </w:r>
      <w:proofErr w:type="spellEnd"/>
      <w:r w:rsidRPr="00693EF1">
        <w:rPr>
          <w:rFonts w:ascii="Book Antiqua" w:eastAsia="Book Antiqua" w:hAnsi="Book Antiqua" w:cs="Book Antiqua"/>
        </w:rPr>
        <w:t xml:space="preserve"> S. </w:t>
      </w:r>
      <w:r w:rsidR="0007473A" w:rsidRPr="00693EF1">
        <w:rPr>
          <w:rFonts w:ascii="Book Antiqua" w:eastAsia="Book Antiqua" w:hAnsi="Book Antiqua" w:cs="Book Antiqua"/>
        </w:rPr>
        <w:t>Paradoxical</w:t>
      </w:r>
      <w:r w:rsidRPr="00693EF1">
        <w:rPr>
          <w:rFonts w:ascii="Book Antiqua" w:eastAsia="Book Antiqua" w:hAnsi="Book Antiqua" w:cs="Book Antiqua"/>
        </w:rPr>
        <w:t xml:space="preserve"> association between dyspepsia and autoimmune chronic atrophic gastritis: Insights</w:t>
      </w:r>
      <w:r w:rsidR="00162570" w:rsidRPr="00693EF1">
        <w:rPr>
          <w:rFonts w:ascii="Book Antiqua" w:eastAsia="Book Antiqua" w:hAnsi="Book Antiqua" w:cs="Book Antiqua"/>
        </w:rPr>
        <w:t xml:space="preserve"> into mechanisms, pathophysiology, and treatment options</w:t>
      </w:r>
      <w:r w:rsidRPr="00693EF1">
        <w:rPr>
          <w:rFonts w:ascii="Book Antiqua" w:eastAsia="Book Antiqua" w:hAnsi="Book Antiqua" w:cs="Book Antiqua"/>
        </w:rPr>
        <w:t xml:space="preserve">. </w:t>
      </w:r>
      <w:r w:rsidRPr="00693EF1">
        <w:rPr>
          <w:rFonts w:ascii="Book Antiqua" w:eastAsia="Book Antiqua" w:hAnsi="Book Antiqua" w:cs="Book Antiqua"/>
          <w:i/>
          <w:iCs/>
        </w:rPr>
        <w:t>World J Gastroenterol</w:t>
      </w:r>
      <w:r w:rsidRPr="00693EF1">
        <w:rPr>
          <w:rFonts w:ascii="Book Antiqua" w:eastAsia="Book Antiqua" w:hAnsi="Book Antiqua" w:cs="Book Antiqua"/>
        </w:rPr>
        <w:t xml:space="preserve"> 2023; In press</w:t>
      </w:r>
    </w:p>
    <w:p w14:paraId="351F38B0" w14:textId="77777777" w:rsidR="00A77B3E" w:rsidRPr="00693EF1" w:rsidRDefault="00A77B3E" w:rsidP="00693EF1">
      <w:pPr>
        <w:spacing w:line="360" w:lineRule="auto"/>
        <w:jc w:val="both"/>
        <w:rPr>
          <w:rFonts w:ascii="Book Antiqua" w:hAnsi="Book Antiqua"/>
        </w:rPr>
      </w:pPr>
    </w:p>
    <w:p w14:paraId="09CE795B"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Core Tip: </w:t>
      </w:r>
      <w:r w:rsidRPr="00693EF1">
        <w:rPr>
          <w:rFonts w:ascii="Book Antiqua" w:eastAsia="Book Antiqua" w:hAnsi="Book Antiqua" w:cs="Book Antiqua"/>
        </w:rPr>
        <w:t>The management of dyspepsia in patients with autoimmune gastritis (AIG), a chronic, immune-mediated disease, remains a challenge, as it can overlap with functional dyspepsia and gastroesophageal reflux disease. Currently, there are no specific therapies. A tailored treatment approach based on a better understanding of putative pathogenic mechanisms underlying symptoms is needed. Prokinetic agents, antidepressant drugs, and non-pharmacological treatments may be helpful, although not adequately evidence-based supported. As a future perspective, targeting dyspepsia in AIG based on changes in the microbiota and advanced endoscopic techniques to treat severe dyspeptic symptoms might be an area of ongoing research.</w:t>
      </w:r>
    </w:p>
    <w:p w14:paraId="51123B20" w14:textId="77777777" w:rsidR="00A77B3E" w:rsidRPr="00693EF1" w:rsidRDefault="00A77B3E" w:rsidP="00693EF1">
      <w:pPr>
        <w:spacing w:line="360" w:lineRule="auto"/>
        <w:jc w:val="both"/>
        <w:rPr>
          <w:rFonts w:ascii="Book Antiqua" w:hAnsi="Book Antiqua"/>
        </w:rPr>
      </w:pPr>
    </w:p>
    <w:p w14:paraId="437314C4"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INTRODUCTION</w:t>
      </w:r>
    </w:p>
    <w:p w14:paraId="30F06A63" w14:textId="441CBC11" w:rsidR="00381F37" w:rsidRPr="00693EF1" w:rsidRDefault="00381F37" w:rsidP="00693EF1">
      <w:pPr>
        <w:shd w:val="clear" w:color="auto" w:fill="FFFFFF"/>
        <w:spacing w:line="360" w:lineRule="auto"/>
        <w:jc w:val="both"/>
        <w:rPr>
          <w:rFonts w:ascii="Book Antiqua" w:eastAsia="Book Antiqua" w:hAnsi="Book Antiqua" w:cs="Calibri"/>
          <w:color w:val="000000"/>
          <w:highlight w:val="yellow"/>
        </w:rPr>
      </w:pPr>
      <w:r w:rsidRPr="00693EF1">
        <w:rPr>
          <w:rFonts w:ascii="Book Antiqua" w:eastAsia="Book Antiqua" w:hAnsi="Book Antiqua" w:cs="Calibri"/>
          <w:color w:val="000000"/>
        </w:rPr>
        <w:t>Autoimmune gastritis (AIG) is an immune-mediated disease targeting the H+/K+ ATPase proton pump in the parietal cells, which are responsible for the secretion of gastric acid and intrinsic factor</w: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eastAsia="Book Antiqua" w:hAnsi="Book Antiqua" w:cs="Calibri"/>
          <w:color w:val="000000"/>
          <w:vertAlign w:val="superscript"/>
        </w:rPr>
        <w:instrText xml:space="preserve"> ADDIN EN.CITE </w:instrTex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eastAsia="Book Antiqua" w:hAnsi="Book Antiqua" w:cs="Calibri"/>
          <w:color w:val="000000"/>
          <w:vertAlign w:val="superscript"/>
        </w:rPr>
        <w:instrText xml:space="preserve"> ADDIN EN.CITE.DATA </w:instrText>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[1]</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The pathogenesis of AIG involves the activation of both T and B lymphocytes, which infiltrate the gastric mucosa and destroy the parietal cells</w: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bGF5VGV4dD5bMS01XTwvRGlzcGxheVRleHQ+PHJlY29yZD48ZGF0ZXM+PHB1Yi1kYXRlcz48ZGF0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</w:fldData>
        </w:fldChar>
      </w:r>
      <w:r w:rsidRPr="00693EF1">
        <w:rPr>
          <w:rFonts w:ascii="Book Antiqua" w:eastAsia="Book Antiqua" w:hAnsi="Book Antiqua" w:cs="Calibri"/>
          <w:color w:val="000000"/>
          <w:vertAlign w:val="superscript"/>
        </w:rPr>
        <w:instrText xml:space="preserve"> ADDIN EN.CITE </w:instrTex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bGF5VGV4dD5bMS01XTwvRGlzcGxheVRleHQ+PHJlY29yZD48ZGF0ZXM+PHB1Yi1kYXRlcz48ZGF0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</w:fldData>
        </w:fldChar>
      </w:r>
      <w:r w:rsidRPr="00693EF1">
        <w:rPr>
          <w:rFonts w:ascii="Book Antiqua" w:eastAsia="Book Antiqua" w:hAnsi="Book Antiqua" w:cs="Calibri"/>
          <w:color w:val="000000"/>
          <w:vertAlign w:val="superscript"/>
        </w:rPr>
        <w:instrText xml:space="preserve"> ADDIN EN.CITE.DATA </w:instrText>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[1-5]</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leading to hypochloridria and vitamin B12 deficiency.</w:t>
      </w:r>
    </w:p>
    <w:p w14:paraId="122E20E0" w14:textId="256B3F08"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Symptoms of AIG can be nonspecific, with patients presenting with no or vague symptoms, including postprandial fu</w:t>
      </w:r>
      <w:r w:rsidR="00EC3FB5">
        <w:rPr>
          <w:rFonts w:ascii="Book Antiqua" w:eastAsia="Book Antiqua" w:hAnsi="Book Antiqua" w:cs="Calibri"/>
          <w:color w:val="000000"/>
        </w:rPr>
        <w:t>l</w:t>
      </w:r>
      <w:r w:rsidRPr="00693EF1">
        <w:rPr>
          <w:rFonts w:ascii="Book Antiqua" w:eastAsia="Book Antiqua" w:hAnsi="Book Antiqua" w:cs="Calibri"/>
          <w:color w:val="000000"/>
        </w:rPr>
        <w:t>lness, early satiation, abdominal pain, bloating</w:t>
      </w:r>
      <w:r w:rsidRPr="00693EF1">
        <w:rPr>
          <w:rFonts w:ascii="Book Antiqua" w:eastAsia="Book Antiqua" w:hAnsi="Book Antiqua" w:cs="Calibri"/>
          <w:color w:val="000000"/>
          <w:vertAlign w:val="superscript"/>
        </w:rPr>
        <w:fldChar w:fldCharType="begin"/>
      </w:r>
      <w:r w:rsidRPr="00693EF1">
        <w:rPr>
          <w:rFonts w:ascii="Book Antiqua" w:eastAsia="Book Antiqua" w:hAnsi="Book Antiqua" w:cs="Calibri"/>
          <w:color w:val="000000"/>
          <w:vertAlign w:val="superscript"/>
        </w:rPr>
        <w:instrText xml:space="preserve"> ADDIN EN.CITE &lt;EndNote&gt;&lt;Cite&gt;&lt;Author&gt;Hall&lt;/Author&gt;&lt;Year&gt;2019&lt;/Year&gt;&lt;IDText&gt;Autoimmune Gastritis&lt;/IDText&gt;&lt;DisplayText&gt;[6]&lt;/DisplayText&gt;&lt;record&gt;&lt;dates&gt;&lt;pub-dates&gt;&lt;date&gt;Nov&lt;/date&gt;&lt;/pub-dates&gt;&lt;year&gt;2019&lt;/year&gt;&lt;/dates&gt;&lt;keywords&gt;&lt;keyword&gt;Anemia, Pernicious/*congenital/diagnosis/pathology&lt;/keyword&gt;&lt;keyword&gt;Autoimmune Diseases/*diagnosis/pathology&lt;/keyword&gt;&lt;keyword&gt;Biopsy&lt;/keyword&gt;&lt;keyword&gt;Chronic Disease&lt;/keyword&gt;&lt;keyword&gt;Diagnosis, Differential&lt;/keyword&gt;&lt;keyword&gt;Diagnostic Errors&lt;/keyword&gt;&lt;keyword&gt;Epithelium/pathology&lt;/keyword&gt;&lt;keyword&gt;Gastritis, Atrophic/*diagnosis/pathology&lt;/keyword&gt;&lt;keyword&gt;Humans&lt;/keyword&gt;&lt;keyword&gt;Hyperplasia/*diagnosis/pathology&lt;/keyword&gt;&lt;keyword&gt;Intrinsic Factor/*deficiency&lt;/keyword&gt;&lt;keyword&gt;Metaplasia/*diagnosis/pathology&lt;/keyword&gt;&lt;keyword&gt;Stomach/pathology&lt;/keyword&gt;&lt;/keywords&gt;&lt;isbn&gt;0003-9985&lt;/isbn&gt;&lt;titles&gt;&lt;title&gt;Autoimmune Gastritis&lt;/title&gt;&lt;secondary-title&gt;Arch Pathol Lab Med&lt;/secondary-title&gt;&lt;/titles&gt;&lt;pages&gt;1327-1331&lt;/pages&gt;&lt;number&gt;11&lt;/number&gt;&lt;contributors&gt;&lt;authors&gt;&lt;author&gt;Hall, S. N.&lt;/author&gt;&lt;author&gt;Appelman, H. D.&lt;/author&gt;&lt;/authors&gt;&lt;/contributors&gt;&lt;language&gt;eng&lt;/language&gt;&lt;added-date format="utc"&gt;1678626489&lt;/added-date&gt;&lt;ref-type name="Journal Article"&gt;17&lt;/ref-type&gt;&lt;auth-address&gt;From the Department of Pathology, University of Michigan Medical School, Ann Arbor.&lt;/auth-address&gt;&lt;remote-database-provider&gt;NLM&lt;/remote-database-provider&gt;&lt;rec-number&gt;1077&lt;/rec-number&gt;&lt;last-updated-date format="utc"&gt;1678626489&lt;/last-updated-date&gt;&lt;accession-num&gt;31661309&lt;/accession-num&gt;&lt;electronic-resource-num&gt;10.5858/arpa.2019-0345-RA&lt;/electronic-resource-num&gt;&lt;volume&gt;143&lt;/volume&gt;&lt;/record&gt;&lt;/Cite&gt;&lt;/EndNote&gt;</w:instrText>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[6]</w:t>
      </w:r>
      <w:r w:rsidRPr="00693EF1">
        <w:rPr>
          <w:rFonts w:ascii="Book Antiqua" w:eastAsia="Book Antiqua" w:hAnsi="Book Antiqua" w:cs="Calibri"/>
          <w:color w:val="000000"/>
          <w:vertAlign w:val="superscript"/>
        </w:rPr>
        <w:fldChar w:fldCharType="end"/>
      </w:r>
      <w:r w:rsidRPr="00693EF1">
        <w:rPr>
          <w:rFonts w:ascii="Book Antiqua" w:hAnsi="Book Antiqua" w:cs="Segoe UI"/>
          <w:color w:val="212121"/>
          <w:shd w:val="clear" w:color="auto" w:fill="FFFFFF"/>
        </w:rPr>
        <w:t xml:space="preserve">, </w:t>
      </w:r>
      <w:r w:rsidRPr="00693EF1">
        <w:rPr>
          <w:rFonts w:ascii="Book Antiqua" w:hAnsi="Book Antiqua" w:cs="Segoe UI"/>
          <w:color w:val="212121"/>
          <w:shd w:val="clear" w:color="auto" w:fill="FFFFFF"/>
        </w:rPr>
        <w:lastRenderedPageBreak/>
        <w:t xml:space="preserve">as </w:t>
      </w:r>
      <w:r w:rsidRPr="00693EF1">
        <w:rPr>
          <w:rFonts w:ascii="Book Antiqua" w:eastAsia="Book Antiqua" w:hAnsi="Book Antiqua" w:cs="Calibri"/>
          <w:color w:val="000000"/>
        </w:rPr>
        <w:t xml:space="preserve">well as epigastric pain. Therefore, the diagnosis of AIG can be challenging, as many of these symptoms overlap with other digestive disorders, mainly functional dyspepsia (FD) and gastroesophageal reflux disease (GERD). This overlap in clinical symptoms and characteristics can pose diagnostic challenges between AIG and FD, which share some common characteristics, including clinical symptoms, as well as a higher prevalence among women.  Moreover, some patients may present with atypical symptoms, such as fatigue, joint pain, or skin rashes, which can further overlap with functional symptoms. Distinguishing between AIG and GERD can be even more challenging. While the pathophysiological mechanisms underlying GERD and AIG are different, they can present with similar abdominal symptoms, such as epigastric pain, heartburn, and nausea, which may pose diagnostic challenges, particularly in patients with atypical symptoms. </w:t>
      </w:r>
    </w:p>
    <w:p w14:paraId="0EAFDABD"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The pathophysiological mechanisms underlying clinical symptoms in AIG are poorly understood.</w:t>
      </w:r>
    </w:p>
    <w:p w14:paraId="0B674254" w14:textId="0AA677CA"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Appropriate evaluation, including endoscopy, is therefore required to differentiate these entities; indeed, based on the Rome Global Epidemiology Study, the diagnosis of FD requires the absence of organic, systemic, or metabolic disease upon routine investigation, including endoscopy</w:t>
      </w:r>
      <w:r w:rsidRPr="00693EF1">
        <w:rPr>
          <w:rFonts w:ascii="Book Antiqua" w:eastAsia="Book Antiqua" w:hAnsi="Book Antiqua" w:cs="Calibri"/>
          <w:color w:val="000000"/>
          <w:vertAlign w:val="superscript"/>
        </w:rPr>
        <w:fldChar w:fldCharType="begin">
          <w:fldData xml:space="preserve">PEVuZE5vdGU+PENpdGU+PEF1dGhvcj5Ccm9lZGVyczwvQXV0aG9yPjxZZWFyPjIwMjM8L1llYXI+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</w:fldData>
        </w:fldChar>
      </w:r>
      <w:r w:rsidRPr="00693EF1">
        <w:rPr>
          <w:rFonts w:ascii="Book Antiqua" w:eastAsia="Book Antiqua" w:hAnsi="Book Antiqua" w:cs="Calibri"/>
          <w:color w:val="000000"/>
          <w:vertAlign w:val="superscript"/>
        </w:rPr>
        <w:instrText xml:space="preserve"> ADDIN EN.CITE </w:instrText>
      </w:r>
      <w:r w:rsidRPr="00693EF1">
        <w:rPr>
          <w:rFonts w:ascii="Book Antiqua" w:eastAsia="Book Antiqua" w:hAnsi="Book Antiqua" w:cs="Calibri"/>
          <w:color w:val="000000"/>
          <w:vertAlign w:val="superscript"/>
        </w:rPr>
        <w:fldChar w:fldCharType="begin">
          <w:fldData xml:space="preserve">PEVuZE5vdGU+PENpdGU+PEF1dGhvcj5Ccm9lZGVyczwvQXV0aG9yPjxZZWFyPjIwMjM8L1llYXI+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</w:fldData>
        </w:fldChar>
      </w:r>
      <w:r w:rsidRPr="00693EF1">
        <w:rPr>
          <w:rFonts w:ascii="Book Antiqua" w:eastAsia="Book Antiqua" w:hAnsi="Book Antiqua" w:cs="Calibri"/>
          <w:color w:val="000000"/>
          <w:vertAlign w:val="superscript"/>
        </w:rPr>
        <w:instrText xml:space="preserve"> ADDIN EN.CITE.DATA </w:instrText>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separate"/>
      </w:r>
      <w:r w:rsidR="00FE64CD" w:rsidRPr="00693EF1">
        <w:rPr>
          <w:rFonts w:ascii="Book Antiqua" w:eastAsia="Book Antiqua" w:hAnsi="Book Antiqua" w:cs="Calibri"/>
          <w:noProof/>
          <w:color w:val="000000"/>
          <w:vertAlign w:val="superscript"/>
        </w:rPr>
        <w:t>[7,</w:t>
      </w:r>
      <w:r w:rsidRPr="00693EF1">
        <w:rPr>
          <w:rFonts w:ascii="Book Antiqua" w:eastAsia="Book Antiqua" w:hAnsi="Book Antiqua" w:cs="Calibri"/>
          <w:noProof/>
          <w:color w:val="000000"/>
          <w:vertAlign w:val="superscript"/>
        </w:rPr>
        <w:t>8]</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xml:space="preserve">. </w:t>
      </w:r>
    </w:p>
    <w:p w14:paraId="136856CD"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It is therefore important to understand the different pathogenesis of symptoms in AIG, GERD, and FD, as the management of these conditions can be very different. This is particularly important when prescribing empirically proton pump inhibitors (PPIs) based therapies, which are often considered to be the first-line therapy for GERD and are often used to manage symptoms of FD. Conversely, in AIG, a condition of hypochlorhydria, PPI therapy could further reduce acid secretion, stimulate gastrin hypersecretion, and further induce enterochromaffin-like (ECL) cell hyperplasia. As a result, the use of PPIs in patients with AIG is generally not indicated.</w:t>
      </w:r>
    </w:p>
    <w:p w14:paraId="24D6B87D"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 xml:space="preserve">Therefore, accurate diagnosis and differentiation between these conditions are crucial to avoid inappropriate or potentially harmful management strategies. Understanding the pathophysiology of each condition can also guide the choice of </w:t>
      </w:r>
      <w:r w:rsidRPr="00693EF1">
        <w:rPr>
          <w:rFonts w:ascii="Book Antiqua" w:eastAsia="Book Antiqua" w:hAnsi="Book Antiqua" w:cs="Calibri"/>
          <w:color w:val="000000"/>
        </w:rPr>
        <w:lastRenderedPageBreak/>
        <w:t>appropriate treatments, including lifestyle modifications, dietary changes, and medication management.</w:t>
      </w:r>
    </w:p>
    <w:p w14:paraId="5C7047DC"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In this review, we will discuss the putative pathogenic mechanisms underlying symptom generation in AIG, their clinical implications, and the current management strategies for this complex and multifaceted disease.</w:t>
      </w:r>
    </w:p>
    <w:p w14:paraId="5A81A274" w14:textId="77777777" w:rsidR="00A77B3E" w:rsidRPr="00693EF1" w:rsidRDefault="00A77B3E" w:rsidP="00693EF1">
      <w:pPr>
        <w:spacing w:line="360" w:lineRule="auto"/>
        <w:jc w:val="both"/>
        <w:rPr>
          <w:rFonts w:ascii="Book Antiqua" w:hAnsi="Book Antiqua"/>
        </w:rPr>
      </w:pPr>
    </w:p>
    <w:p w14:paraId="3A422CA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MATERIALS AND METHODS</w:t>
      </w:r>
    </w:p>
    <w:p w14:paraId="17B908AC" w14:textId="60007C9C" w:rsidR="00381F37" w:rsidRPr="00693EF1" w:rsidRDefault="00381F37" w:rsidP="00693EF1">
      <w:pPr>
        <w:spacing w:line="360" w:lineRule="auto"/>
        <w:jc w:val="both"/>
        <w:rPr>
          <w:rFonts w:ascii="Book Antiqua" w:hAnsi="Book Antiqua" w:cs="Calibri"/>
        </w:rPr>
      </w:pPr>
      <w:r w:rsidRPr="00693EF1">
        <w:rPr>
          <w:rFonts w:ascii="Book Antiqua" w:eastAsia="Book Antiqua" w:hAnsi="Book Antiqua" w:cs="Calibri"/>
          <w:color w:val="000000"/>
        </w:rPr>
        <w:t>An extensive bibliographical search was performed in PubMed to identify guidelines and primary literature (</w:t>
      </w:r>
      <w:bookmarkStart w:id="1" w:name="_Hlk129886532"/>
      <w:r w:rsidRPr="00693EF1">
        <w:rPr>
          <w:rFonts w:ascii="Book Antiqua" w:eastAsia="Book Antiqua" w:hAnsi="Book Antiqua" w:cs="Calibri"/>
          <w:color w:val="000000"/>
        </w:rPr>
        <w:t>retrospective and prospective studies, systematic reviews, case series</w:t>
      </w:r>
      <w:bookmarkEnd w:id="1"/>
      <w:r w:rsidRPr="00693EF1">
        <w:rPr>
          <w:rFonts w:ascii="Book Antiqua" w:eastAsia="Book Antiqua" w:hAnsi="Book Antiqua" w:cs="Calibri"/>
          <w:color w:val="000000"/>
        </w:rPr>
        <w:t xml:space="preserve">) published in the last 10 years, using both medical subject heading terms and free-language keywords: </w:t>
      </w:r>
      <w:r w:rsidR="00DE1FF0" w:rsidRPr="00693EF1">
        <w:rPr>
          <w:rFonts w:ascii="Book Antiqua" w:hAnsi="Book Antiqua"/>
        </w:rPr>
        <w:t>Dyspepsia</w:t>
      </w:r>
      <w:r w:rsidRPr="00693EF1">
        <w:rPr>
          <w:rFonts w:ascii="Book Antiqua" w:hAnsi="Book Antiqua"/>
        </w:rPr>
        <w:t xml:space="preserve">; dyspeptic symptoms; </w:t>
      </w:r>
      <w:r w:rsidRPr="00693EF1">
        <w:rPr>
          <w:rFonts w:ascii="Book Antiqua" w:hAnsi="Book Antiqua" w:cs="Calibri"/>
        </w:rPr>
        <w:t>gastro-intestinal symptoms; chronic autoimmune atrophic gastritis; diagnosis; treatment</w:t>
      </w:r>
      <w:r w:rsidRPr="00693EF1">
        <w:rPr>
          <w:rFonts w:ascii="Book Antiqua" w:eastAsia="Book Antiqua" w:hAnsi="Book Antiqua" w:cs="Calibri"/>
          <w:color w:val="000000"/>
        </w:rPr>
        <w:t xml:space="preserve">. The reference lists from the studies returned by the electronic search were manually searched to identify further relevant reports. The reference lists from all available review articles, primary studies, and proceedings of major meetings were also considered. Articles published as abstracts were included, whereas non-English language papers were excluded. </w:t>
      </w:r>
    </w:p>
    <w:p w14:paraId="308E72D2" w14:textId="77777777" w:rsidR="00A77B3E" w:rsidRPr="00693EF1" w:rsidRDefault="00A77B3E" w:rsidP="00693EF1">
      <w:pPr>
        <w:spacing w:line="360" w:lineRule="auto"/>
        <w:jc w:val="both"/>
        <w:rPr>
          <w:rFonts w:ascii="Book Antiqua" w:hAnsi="Book Antiqua"/>
        </w:rPr>
      </w:pPr>
    </w:p>
    <w:p w14:paraId="63D7AEF0"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RESULTS</w:t>
      </w:r>
    </w:p>
    <w:p w14:paraId="645F266B"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 xml:space="preserve">A total of 125 records were reviewed and 80 were defined as fulfilling the criteria for final consideration. </w:t>
      </w:r>
      <w:r w:rsidRPr="00693EF1">
        <w:rPr>
          <w:rFonts w:ascii="Book Antiqua" w:eastAsia="Book Antiqua" w:hAnsi="Book Antiqua" w:cs="Book Antiqua"/>
          <w:bCs/>
          <w:color w:val="000000"/>
        </w:rPr>
        <w:t>Figure 1</w:t>
      </w:r>
      <w:r w:rsidRPr="00693EF1">
        <w:rPr>
          <w:rFonts w:ascii="Book Antiqua" w:eastAsia="Book Antiqua" w:hAnsi="Book Antiqua" w:cs="Book Antiqua"/>
          <w:color w:val="000000"/>
        </w:rPr>
        <w:t xml:space="preserve"> presents the flow chart showing the process of study selection.</w:t>
      </w:r>
    </w:p>
    <w:p w14:paraId="3151D307" w14:textId="77777777" w:rsidR="00A77B3E" w:rsidRPr="00693EF1" w:rsidRDefault="00A77B3E" w:rsidP="00693EF1">
      <w:pPr>
        <w:spacing w:line="360" w:lineRule="auto"/>
        <w:jc w:val="both"/>
        <w:rPr>
          <w:rFonts w:ascii="Book Antiqua" w:hAnsi="Book Antiqua"/>
        </w:rPr>
      </w:pPr>
    </w:p>
    <w:p w14:paraId="2B198C8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DISCUSSION</w:t>
      </w:r>
    </w:p>
    <w:p w14:paraId="0E321BB3" w14:textId="77777777" w:rsidR="00381F37" w:rsidRPr="00693EF1" w:rsidRDefault="00381F37" w:rsidP="00693EF1">
      <w:pPr>
        <w:spacing w:line="360" w:lineRule="auto"/>
        <w:jc w:val="both"/>
        <w:rPr>
          <w:rFonts w:ascii="Book Antiqua" w:hAnsi="Book Antiqua"/>
          <w:b/>
        </w:rPr>
      </w:pPr>
      <w:r w:rsidRPr="00693EF1">
        <w:rPr>
          <w:rFonts w:ascii="Book Antiqua" w:hAnsi="Book Antiqua" w:cs="Calibri"/>
          <w:b/>
          <w:bCs/>
          <w:i/>
          <w:iCs/>
        </w:rPr>
        <w:t>Dyspepsia in autoimmune gastritis: clinical manifestations and pathophysiological mechanisms</w:t>
      </w:r>
      <w:r w:rsidRPr="00693EF1">
        <w:rPr>
          <w:rFonts w:ascii="Book Antiqua" w:hAnsi="Book Antiqua" w:cs="Segoe UI"/>
          <w:b/>
          <w:color w:val="374151"/>
          <w:shd w:val="clear" w:color="auto" w:fill="F7F7F8"/>
        </w:rPr>
        <w:t xml:space="preserve"> </w:t>
      </w:r>
    </w:p>
    <w:p w14:paraId="335D5C06" w14:textId="152F7D7F" w:rsidR="00381F37" w:rsidRPr="00693EF1" w:rsidRDefault="00381F37" w:rsidP="00693EF1">
      <w:pPr>
        <w:spacing w:line="360" w:lineRule="auto"/>
        <w:jc w:val="both"/>
        <w:rPr>
          <w:rFonts w:ascii="Book Antiqua" w:hAnsi="Book Antiqua" w:cs="Segoe UI"/>
          <w:color w:val="374151"/>
          <w:shd w:val="clear" w:color="auto" w:fill="F7F7F8"/>
        </w:rPr>
      </w:pPr>
      <w:r w:rsidRPr="00693EF1">
        <w:rPr>
          <w:rFonts w:ascii="Book Antiqua" w:hAnsi="Book Antiqua"/>
        </w:rPr>
        <w:t>The spectrum of clinical manifestations in AIG is wide but often nonspecific</w:t>
      </w:r>
      <w:r w:rsidRPr="00693EF1">
        <w:rPr>
          <w:rFonts w:ascii="Book Antiqua" w:hAnsi="Book Antiqua"/>
          <w:vertAlign w:val="superscript"/>
        </w:rPr>
        <w:fldChar w:fldCharType="begin">
          <w:fldData xml:space="preserve">PEVuZE5vdGU+PENpdGU+PEF1dGhvcj5SdXN0Z2k8L0F1dGhvcj48WWVhcj4yMDIxPC9ZZWFyPjxJ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PEVuZE5vdGU+PENpdGU+PEF1dGhvcj5SdXN0Z2k8L0F1dGhvcj48WWVhcj4yMDIxPC9ZZWFyPjxJ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377318" w:rsidRPr="00693EF1">
        <w:rPr>
          <w:rFonts w:ascii="Book Antiqua" w:hAnsi="Book Antiqua"/>
          <w:noProof/>
          <w:vertAlign w:val="superscript"/>
        </w:rPr>
        <w:t>[9,</w:t>
      </w:r>
      <w:r w:rsidRPr="00693EF1">
        <w:rPr>
          <w:rFonts w:ascii="Book Antiqua" w:hAnsi="Book Antiqua"/>
          <w:noProof/>
          <w:vertAlign w:val="superscript"/>
        </w:rPr>
        <w:t>10]</w:t>
      </w:r>
      <w:r w:rsidRPr="00693EF1">
        <w:rPr>
          <w:rFonts w:ascii="Book Antiqua" w:hAnsi="Book Antiqua"/>
          <w:vertAlign w:val="superscript"/>
        </w:rPr>
        <w:fldChar w:fldCharType="end"/>
      </w:r>
      <w:r w:rsidRPr="00693EF1">
        <w:rPr>
          <w:rFonts w:ascii="Book Antiqua" w:hAnsi="Book Antiqua"/>
        </w:rPr>
        <w:t>. Classical manifestations of AIG include pernicious anemia due to vitamin B12 deficiency, which can cause fatigue, weakness, and shortness of breath. Other hematological anomalies comprise micro/normocytic anemia due to the coexistence of iron deficiency anemia</w:t>
      </w:r>
      <w:r w:rsidRPr="00693EF1">
        <w:rPr>
          <w:rFonts w:ascii="Book Antiqua" w:hAnsi="Book Antiqua"/>
          <w:vertAlign w:val="superscript"/>
        </w:rPr>
        <w:fldChar w:fldCharType="begin">
          <w:fldData xml:space="preserve">PEVuZE5vdGU+PENpdGU+PEF1dGhvcj5Sb2RyaWd1ZXotQ2FzdHJvPC9BdXRob3I+PFllYXI+MjAx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PEVuZE5vdGU+PENpdGU+PEF1dGhvcj5Sb2RyaWd1ZXotQ2FzdHJvPC9BdXRob3I+PFllYXI+MjAx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563C8E" w:rsidRPr="00693EF1">
        <w:rPr>
          <w:rFonts w:ascii="Book Antiqua" w:hAnsi="Book Antiqua"/>
          <w:noProof/>
          <w:vertAlign w:val="superscript"/>
        </w:rPr>
        <w:t>[9,</w:t>
      </w:r>
      <w:r w:rsidRPr="00693EF1">
        <w:rPr>
          <w:rFonts w:ascii="Book Antiqua" w:hAnsi="Book Antiqua"/>
          <w:noProof/>
          <w:vertAlign w:val="superscript"/>
        </w:rPr>
        <w:t>11]</w:t>
      </w:r>
      <w:r w:rsidRPr="00693EF1">
        <w:rPr>
          <w:rFonts w:ascii="Book Antiqua" w:hAnsi="Book Antiqua"/>
          <w:vertAlign w:val="superscript"/>
        </w:rPr>
        <w:fldChar w:fldCharType="end"/>
      </w:r>
      <w:r w:rsidR="0078051C" w:rsidRPr="00693EF1">
        <w:rPr>
          <w:rFonts w:ascii="Book Antiqua" w:hAnsi="Book Antiqua"/>
        </w:rPr>
        <w:t xml:space="preserve">. </w:t>
      </w:r>
      <w:r w:rsidRPr="00693EF1">
        <w:rPr>
          <w:rFonts w:ascii="Book Antiqua" w:hAnsi="Book Antiqua"/>
        </w:rPr>
        <w:t xml:space="preserve">Neurological symptoms such as tingling, numbness, or weakness in the limbs, are due to </w:t>
      </w:r>
      <w:r w:rsidRPr="00693EF1">
        <w:rPr>
          <w:rFonts w:ascii="Book Antiqua" w:hAnsi="Book Antiqua"/>
        </w:rPr>
        <w:lastRenderedPageBreak/>
        <w:t>vitamin B12 deficiency and are characterized by neuronal damage with peripheral neuropathy, myelopathy, and autonomic dysfunction</w:t>
      </w:r>
      <w:r w:rsidRPr="00693EF1">
        <w:rPr>
          <w:rFonts w:ascii="Book Antiqua" w:hAnsi="Book Antiqua"/>
          <w:vertAlign w:val="superscript"/>
        </w:rPr>
        <w:fldChar w:fldCharType="begin">
          <w:fldData xml:space="preserve">PEVuZE5vdGU+PENpdGU+PEF1dGhvcj5ZYW5nPC9BdXRob3I+PFllYXI+MjAxODwvWWVhcj48SURU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PEVuZE5vdGU+PENpdGU+PEF1dGhvcj5ZYW5nPC9BdXRob3I+PFllYXI+MjAxODwvWWVhcj48SURU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78051C" w:rsidRPr="00693EF1">
        <w:rPr>
          <w:rFonts w:ascii="Book Antiqua" w:hAnsi="Book Antiqua"/>
          <w:noProof/>
          <w:vertAlign w:val="superscript"/>
        </w:rPr>
        <w:t>[12,</w:t>
      </w:r>
      <w:r w:rsidRPr="00693EF1">
        <w:rPr>
          <w:rFonts w:ascii="Book Antiqua" w:hAnsi="Book Antiqua"/>
          <w:noProof/>
          <w:vertAlign w:val="superscript"/>
        </w:rPr>
        <w:t>13]</w:t>
      </w:r>
      <w:r w:rsidRPr="00693EF1">
        <w:rPr>
          <w:rFonts w:ascii="Book Antiqua" w:hAnsi="Book Antiqua"/>
          <w:vertAlign w:val="superscript"/>
        </w:rPr>
        <w:fldChar w:fldCharType="end"/>
      </w:r>
      <w:r w:rsidRPr="00693EF1">
        <w:rPr>
          <w:rFonts w:ascii="Book Antiqua" w:hAnsi="Book Antiqua"/>
        </w:rPr>
        <w:t>. Furthermore, psychiatric alterations have been reported such as depression, cognitive impairment, and psychosis</w:t>
      </w:r>
      <w:r w:rsidRPr="00693EF1">
        <w:rPr>
          <w:rFonts w:ascii="Book Antiqua" w:hAnsi="Book Antiqua"/>
          <w:vertAlign w:val="superscript"/>
        </w:rPr>
        <w:fldChar w:fldCharType="begin">
          <w:fldData xml:space="preserve">PEVuZE5vdGU+PENpdGU+PEF1dGhvcj5XdTwvQXV0aG9yPjxZZWFyPjIwMjI8L1llYXI+PElEVGV4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PEVuZE5vdGU+PENpdGU+PEF1dGhvcj5XdTwvQXV0aG9yPjxZZWFyPjIwMjI8L1llYXI+PElEVGV4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303844" w:rsidRPr="00693EF1">
        <w:rPr>
          <w:rFonts w:ascii="Book Antiqua" w:hAnsi="Book Antiqua"/>
          <w:noProof/>
          <w:vertAlign w:val="superscript"/>
        </w:rPr>
        <w:t>[14,</w:t>
      </w:r>
      <w:r w:rsidRPr="00693EF1">
        <w:rPr>
          <w:rFonts w:ascii="Book Antiqua" w:hAnsi="Book Antiqua"/>
          <w:noProof/>
          <w:vertAlign w:val="superscript"/>
        </w:rPr>
        <w:t>15]</w:t>
      </w:r>
      <w:r w:rsidRPr="00693EF1">
        <w:rPr>
          <w:rFonts w:ascii="Book Antiqua" w:hAnsi="Book Antiqua"/>
          <w:vertAlign w:val="superscript"/>
        </w:rPr>
        <w:fldChar w:fldCharType="end"/>
      </w:r>
      <w:r w:rsidRPr="00693EF1">
        <w:rPr>
          <w:rFonts w:ascii="Book Antiqua" w:hAnsi="Book Antiqua"/>
        </w:rPr>
        <w:t>. As AIG is often associated with other autoimmune conditions, patients may also present with symptoms related to those conditions, such as joint pain, skin rashes, or thyroid dysfunction</w:t>
      </w:r>
      <w:r w:rsidRPr="00693EF1">
        <w:rPr>
          <w:rFonts w:ascii="Book Antiqua" w:hAnsi="Book Antiqua"/>
          <w:vertAlign w:val="superscript"/>
        </w:rPr>
        <w:fldChar w:fldCharType="begin">
          <w:fldData xml:space="preserve">PEVuZE5vdGU+PENpdGU+PEF1dGhvcj5VdGl5YW1hPC9BdXRob3I+PFllYXI+MjAxODwvWWVhcj48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PEVuZE5vdGU+PENpdGU+PEF1dGhvcj5VdGl5YW1hPC9BdXRob3I+PFllYXI+MjAxODwvWWVhcj48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[16]</w:t>
      </w:r>
      <w:r w:rsidRPr="00693EF1">
        <w:rPr>
          <w:rFonts w:ascii="Book Antiqua" w:hAnsi="Book Antiqua"/>
          <w:vertAlign w:val="superscript"/>
        </w:rPr>
        <w:fldChar w:fldCharType="end"/>
      </w:r>
      <w:r w:rsidRPr="00693EF1">
        <w:rPr>
          <w:rFonts w:ascii="Book Antiqua" w:hAnsi="Book Antiqua"/>
        </w:rPr>
        <w:t>. Also, the impaired absorption of other vitamins, such as 25-OH-vitamin D, or micronutrients, such as calcium, due to gastric hypo- or achlorhydria, has been hypothesized to be a predisposing factor also for the development of osteoporosis which can be a possible further extra gastrointestinal (GI) manifestation in AIG patients</w:t>
      </w:r>
      <w:r w:rsidRPr="00693EF1">
        <w:rPr>
          <w:rFonts w:ascii="Book Antiqua" w:hAnsi="Book Antiqua"/>
          <w:vertAlign w:val="superscript"/>
        </w:rPr>
        <w:fldChar w:fldCharType="begin">
          <w:fldData xml:space="preserve">PEVuZE5vdGU+PENpdGU+PEF1dGhvcj5LaW08L0F1dGhvcj48WWVhcj4yMDE0PC9ZZWFyPjxJRFRl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PEVuZE5vdGU+PENpdGU+PEF1dGhvcj5LaW08L0F1dGhvcj48WWVhcj4yMDE0PC9ZZWFyPjxJRFRl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[17-19]</w:t>
      </w:r>
      <w:r w:rsidRPr="00693EF1">
        <w:rPr>
          <w:rFonts w:ascii="Book Antiqua" w:hAnsi="Book Antiqua"/>
          <w:vertAlign w:val="superscript"/>
        </w:rPr>
        <w:fldChar w:fldCharType="end"/>
      </w:r>
      <w:r w:rsidRPr="00693EF1">
        <w:rPr>
          <w:rFonts w:ascii="Book Antiqua" w:hAnsi="Book Antiqua"/>
        </w:rPr>
        <w:t xml:space="preserve">. </w:t>
      </w:r>
    </w:p>
    <w:p w14:paraId="1FA01C49" w14:textId="77777777"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However, these manifestations usually characterize severe or long-standing disease. </w:t>
      </w:r>
    </w:p>
    <w:p w14:paraId="5C69E8A5" w14:textId="4D460B90"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In the early stages of AIG, patients may not present with these specific symptoms, and the patients may begin to experience non-specific GI symptoms such as upper abdominal discomfort, bloating, and nausea</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&lt;EndNote&gt;&lt;Cite&gt;&lt;Author&gt;Rodriguez-Castro&lt;/Author&gt;&lt;Year&gt;2018&lt;/Year&gt;&lt;IDText&gt;Clinical manifestations of chronic atrophic gastritis&lt;/IDText&gt;&lt;DisplayText&gt;[11]&lt;/DisplayText&gt;&lt;record&gt;&lt;dates&gt;&lt;pub-dates&gt;&lt;date&gt;Dec 17&lt;/date&gt;&lt;/pub-dates&gt;&lt;year&gt;2018&lt;/year&gt;&lt;/dates&gt;&lt;keywords&gt;&lt;keyword&gt;Achlorhydria/etiology&lt;/keyword&gt;&lt;keyword&gt;Anemia, Pernicious/etiology&lt;/keyword&gt;&lt;keyword&gt;Autoimmune Diseases/complications&lt;/keyword&gt;&lt;keyword&gt;Chronic Disease&lt;/keyword&gt;&lt;keyword&gt;Demyelinating Diseases/etiology&lt;/keyword&gt;&lt;keyword&gt;Gastritis, Atrophic/complications/*diagnosis/microbiology&lt;/keyword&gt;&lt;keyword&gt;Helicobacter Infections/complications/microbiology&lt;/keyword&gt;&lt;keyword&gt;Helicobacter pylori&lt;/keyword&gt;&lt;keyword&gt;Humans&lt;/keyword&gt;&lt;keyword&gt;Hyperhomocysteinemia/etiology&lt;/keyword&gt;&lt;keyword&gt;Parietal Cells, Gastric/pathology&lt;/keyword&gt;&lt;keyword&gt;Symptom Assessment&lt;/keyword&gt;&lt;/keywords&gt;&lt;isbn&gt;0392-4203 (Print)&amp;#xD;0392-4203&lt;/isbn&gt;&lt;custom2&gt;PMC6502219&lt;/custom2&gt;&lt;titles&gt;&lt;title&gt;Clinical manifestations of chronic atrophic gastritis&lt;/title&gt;&lt;secondary-title&gt;Acta Biomed&lt;/secondary-title&gt;&lt;/titles&gt;&lt;pages&gt;88-92&lt;/pages&gt;&lt;number&gt;8-s&lt;/number&gt;&lt;contributors&gt;&lt;authors&gt;&lt;author&gt;Rodriguez-Castro, K. I.&lt;/author&gt;&lt;author&gt;Franceschi, M.&lt;/author&gt;&lt;author&gt;Noto, A.&lt;/author&gt;&lt;author&gt;Miraglia, C.&lt;/author&gt;&lt;author&gt;Nouvenne, A.&lt;/author&gt;&lt;author&gt;Leandro, G.&lt;/author&gt;&lt;author&gt;Meschi, T.&lt;/author&gt;&lt;author&gt;De&amp;apos; Angelis, G. L.&lt;/author&gt;&lt;author&gt;Di Mario, F.&lt;/author&gt;&lt;/authors&gt;&lt;/contributors&gt;&lt;edition&gt;20181217&lt;/edition&gt;&lt;language&gt;eng&lt;/language&gt;&lt;added-date format="utc"&gt;1678626842&lt;/added-date&gt;&lt;ref-type name="Journal Article"&gt;17&lt;/ref-type&gt;&lt;auth-address&gt;Endoscopy Unit, Departement of Surgery, ULSS7-Pedemontana, Santorso Hospital, Santorso (VI), Italy. kryssiarodriguez@yahoo.com.&lt;/auth-address&gt;&lt;remote-database-provider&gt;NLM&lt;/remote-database-provider&gt;&lt;rec-number&gt;1082&lt;/rec-number&gt;&lt;last-updated-date format="utc"&gt;1678626842&lt;/last-updated-date&gt;&lt;accession-num&gt;30561424&lt;/accession-num&gt;&lt;electronic-resource-num&gt;10.23750/abm.v89i8-S.7921&lt;/electronic-resource-num&gt;&lt;volume&gt;89&lt;/volume&gt;&lt;/record&gt;&lt;/Cite&gt;&lt;/EndNote&gt;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[11]</w:t>
      </w:r>
      <w:r w:rsidRPr="00693EF1">
        <w:rPr>
          <w:rFonts w:ascii="Book Antiqua" w:hAnsi="Book Antiqua"/>
          <w:vertAlign w:val="superscript"/>
        </w:rPr>
        <w:fldChar w:fldCharType="end"/>
      </w:r>
      <w:r w:rsidR="00CE789E" w:rsidRPr="00693EF1">
        <w:rPr>
          <w:rFonts w:ascii="Book Antiqua" w:hAnsi="Book Antiqua"/>
        </w:rPr>
        <w:t>.</w:t>
      </w:r>
      <w:r w:rsidRPr="00693EF1">
        <w:rPr>
          <w:rFonts w:ascii="Book Antiqua" w:hAnsi="Book Antiqua"/>
        </w:rPr>
        <w:t xml:space="preserve"> Focusing on GI symptoms, even if AIG is generally regarded as a silent disease, some recent studies highlight a not negligible percentage of patients who report upper GI discomfort mainly characterized by dyspeptic and/or GERD symptoms</w:t>
      </w:r>
      <w:r w:rsidRPr="00693EF1">
        <w:rPr>
          <w:rFonts w:ascii="Book Antiqua" w:hAnsi="Book Antiqua"/>
          <w:vertAlign w:val="superscript"/>
        </w:rPr>
        <w:fldChar w:fldCharType="begin">
          <w:fldData xml:space="preserve">PEVuZE5vdGU+PENpdGU+PEF1dGhvcj5MZW50aTwvQXV0aG9yPjxZZWFyPjIwMjA8L1llYXI+PElE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PEVuZE5vdGU+PENpdGU+PEF1dGhvcj5MZW50aTwvQXV0aG9yPjxZZWFyPjIwMjA8L1llYXI+PElE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[20]</w:t>
      </w:r>
      <w:r w:rsidRPr="00693EF1">
        <w:rPr>
          <w:rFonts w:ascii="Book Antiqua" w:hAnsi="Book Antiqua"/>
          <w:vertAlign w:val="superscript"/>
        </w:rPr>
        <w:fldChar w:fldCharType="end"/>
      </w:r>
      <w:r w:rsidRPr="00693EF1">
        <w:rPr>
          <w:rFonts w:ascii="Book Antiqua" w:hAnsi="Book Antiqua"/>
        </w:rPr>
        <w:t xml:space="preserve"> and as in FD, dyspeptic symptoms may manifest as postprandial distress syndrome (PDS) with early satiation and/or postprandial fullness or as epigastric pain syndrome (EPS).  </w:t>
      </w:r>
    </w:p>
    <w:p w14:paraId="660EF0C2" w14:textId="77777777" w:rsidR="00381F37" w:rsidRPr="00693EF1" w:rsidRDefault="00381F37" w:rsidP="00693EF1">
      <w:pPr>
        <w:spacing w:line="360" w:lineRule="auto"/>
        <w:ind w:firstLineChars="200" w:firstLine="480"/>
        <w:jc w:val="both"/>
        <w:rPr>
          <w:rFonts w:ascii="Book Antiqua" w:hAnsi="Book Antiqua"/>
          <w:b/>
        </w:rPr>
      </w:pPr>
      <w:r w:rsidRPr="00693EF1">
        <w:rPr>
          <w:rFonts w:ascii="Book Antiqua" w:hAnsi="Book Antiqua"/>
        </w:rPr>
        <w:t xml:space="preserve">Indeed, according to both data from literature and real-life clinical practice, dyspepsia is frequently reported by AIG patients, which represents a challenge for their proper management. </w:t>
      </w:r>
    </w:p>
    <w:p w14:paraId="6637351D" w14:textId="08AFB498"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In the cross-sectional study by </w:t>
      </w:r>
      <w:proofErr w:type="spellStart"/>
      <w:r w:rsidRPr="00693EF1">
        <w:rPr>
          <w:rFonts w:ascii="Book Antiqua" w:hAnsi="Book Antiqua"/>
        </w:rPr>
        <w:t>Carabotti</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c3RyaXRpczogQSBjcm9zcy1zZWN0aW9uYWwgc3R1ZHk8L0lEVGV4dD48RGlzcGxheVRleHQ+WzIx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c3RyaXRpczogQSBjcm9zcy1zZWN0aW9uYWwgc3R1ZHk8L0lEVGV4dD48RGlzcGxheVRleHQ+WzIx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[21]</w:t>
      </w:r>
      <w:r w:rsidRPr="00693EF1">
        <w:rPr>
          <w:rFonts w:ascii="Book Antiqua" w:hAnsi="Book Antiqua"/>
          <w:vertAlign w:val="superscript"/>
        </w:rPr>
        <w:fldChar w:fldCharType="end"/>
      </w:r>
      <w:r w:rsidRPr="00693EF1">
        <w:rPr>
          <w:rFonts w:ascii="Book Antiqua" w:hAnsi="Book Antiqua"/>
        </w:rPr>
        <w:t>, more than half of the patients affected by AIG (56.7%, 215 out of 397) reported GI symptoms with a prevalence of upper GI symptoms (6</w:t>
      </w:r>
      <w:r w:rsidR="00F45479" w:rsidRPr="00693EF1">
        <w:rPr>
          <w:rFonts w:ascii="Book Antiqua" w:hAnsi="Book Antiqua"/>
        </w:rPr>
        <w:t>9.8%) including dyspepsia (71.2</w:t>
      </w:r>
      <w:r w:rsidRPr="00693EF1">
        <w:rPr>
          <w:rFonts w:ascii="Book Antiqua" w:hAnsi="Book Antiqua"/>
        </w:rPr>
        <w:t xml:space="preserve">%), described as postprandial fullness, early satiety and/or epigastric pain, GERD related symptoms (7.2%) such as heartburn and/or regurgitation, overlap dyspepsia-GERD symptoms (17.2%) and nausea and vomiting (3.8%). Moreover, 15.8% of the patients enrolled in this study also reported </w:t>
      </w:r>
      <w:r w:rsidRPr="00693EF1">
        <w:rPr>
          <w:rFonts w:ascii="Book Antiqua" w:hAnsi="Book Antiqua"/>
        </w:rPr>
        <w:lastRenderedPageBreak/>
        <w:t>lower irritable bowel syndrome (IBS) -like GI symptoms with overlapping of upper and lower GI symptoms in 14.4% of the patients (</w:t>
      </w:r>
      <w:r w:rsidRPr="00693EF1">
        <w:rPr>
          <w:rFonts w:ascii="Book Antiqua" w:hAnsi="Book Antiqua"/>
          <w:bCs/>
        </w:rPr>
        <w:t>Figure 2</w:t>
      </w:r>
      <w:r w:rsidRPr="00693EF1">
        <w:rPr>
          <w:rFonts w:ascii="Book Antiqua" w:hAnsi="Book Antiqua"/>
        </w:rPr>
        <w:t>).</w:t>
      </w:r>
    </w:p>
    <w:p w14:paraId="6EFD964A" w14:textId="66B1A174"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Dyspepsia, meant either as EPS or PDS, together with GERD symptoms such as acid regurgitation and heartburn, are reported as the most frequent symptoms also in the paper by Miceli </w:t>
      </w:r>
      <w:r w:rsidRPr="00693EF1">
        <w:rPr>
          <w:rFonts w:ascii="Book Antiqua" w:hAnsi="Book Antiqua"/>
          <w:i/>
        </w:rPr>
        <w:t>et al</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&lt;EndNote&gt;&lt;Cite&gt;&lt;Author&gt;Miceli&lt;/Author&gt;&lt;Year&gt;2012&lt;/Year&gt;&lt;IDText&gt;Common features of patients with autoimmune atrophic gastritis&lt;/IDText&gt;&lt;DisplayText&gt;[22]&lt;/DisplayText&gt;&lt;record&gt;&lt;dates&gt;&lt;pub-dates&gt;&lt;date&gt;Jul&lt;/date&gt;&lt;/pub-dates&gt;&lt;year&gt;2012&lt;/year&gt;&lt;/dates&gt;&lt;keywords&gt;&lt;keyword&gt;Adolescent&lt;/keyword&gt;&lt;keyword&gt;Adult&lt;/keyword&gt;&lt;keyword&gt;Aged&lt;/keyword&gt;&lt;keyword&gt;Aged, 80 and over&lt;/keyword&gt;&lt;keyword&gt;Autoantibodies/blood&lt;/keyword&gt;&lt;keyword&gt;Autoimmune Diseases/complications/*diagnosis/*pathology&lt;/keyword&gt;&lt;keyword&gt;Biopsy&lt;/keyword&gt;&lt;keyword&gt;Gastritis, Atrophic/complications/*diagnosis/*pathology&lt;/keyword&gt;&lt;keyword&gt;Histocytochemistry&lt;/keyword&gt;&lt;keyword&gt;Humans&lt;/keyword&gt;&lt;keyword&gt;Male&lt;/keyword&gt;&lt;keyword&gt;Middle Aged&lt;/keyword&gt;&lt;keyword&gt;Parietal Cells, Gastric/immunology&lt;/keyword&gt;&lt;keyword&gt;Vitamin B 12/blood&lt;/keyword&gt;&lt;keyword&gt;Vitamin B 12 Deficiency/diagnosis&lt;/keyword&gt;&lt;keyword&gt;Young Adult&lt;/keyword&gt;&lt;/keywords&gt;&lt;isbn&gt;1542-3565&lt;/isbn&gt;&lt;titles&gt;&lt;title&gt;Common features of patients with autoimmune atrophic gastritis&lt;/title&gt;&lt;secondary-title&gt;Clin Gastroenterol Hepatol&lt;/secondary-title&gt;&lt;/titles&gt;&lt;pages&gt;812-4&lt;/pages&gt;&lt;number&gt;7&lt;/number&gt;&lt;contributors&gt;&lt;authors&gt;&lt;author&gt;Miceli, E.&lt;/author&gt;&lt;author&gt;Lenti, M. V.&lt;/author&gt;&lt;author&gt;Padula, D.&lt;/author&gt;&lt;author&gt;Luinetti, O.&lt;/author&gt;&lt;author&gt;Vattiato, C.&lt;/author&gt;&lt;author&gt;Monti, C. M.&lt;/author&gt;&lt;author&gt;Di Stefano, M.&lt;/author&gt;&lt;author&gt;Corazza, G. R.&lt;/author&gt;&lt;/authors&gt;&lt;/contributors&gt;&lt;edition&gt;20120302&lt;/edition&gt;&lt;language&gt;eng&lt;/language&gt;&lt;added-date format="utc"&gt;1678627857&lt;/added-date&gt;&lt;ref-type name="Journal Article"&gt;17&lt;/ref-type&gt;&lt;auth-address&gt;First Department of Internal Medicine, Fondazione Istituto di Ricovero e Cura a Carattere Scientifico Policlinico San Matteo, University of Pavia, Pavia, Italy.&lt;/auth-address&gt;&lt;remote-database-provider&gt;NLM&lt;/remote-database-provider&gt;&lt;rec-number&gt;1093&lt;/rec-number&gt;&lt;last-updated-date format="utc"&gt;1678627857&lt;/last-updated-date&gt;&lt;accession-num&gt;22387252&lt;/accession-num&gt;&lt;electronic-resource-num&gt;10.1016/j.cgh.2012.02.018&lt;/electronic-resource-num&gt;&lt;volume&gt;10&lt;/volume&gt;&lt;/record&gt;&lt;/Cite&gt;&lt;/EndNote&gt;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[22]</w:t>
      </w:r>
      <w:r w:rsidRPr="00693EF1">
        <w:rPr>
          <w:rFonts w:ascii="Book Antiqua" w:hAnsi="Book Antiqua"/>
          <w:vertAlign w:val="superscript"/>
        </w:rPr>
        <w:fldChar w:fldCharType="end"/>
      </w:r>
      <w:r w:rsidRPr="00693EF1">
        <w:rPr>
          <w:rFonts w:ascii="Book Antiqua" w:hAnsi="Book Antiqua"/>
        </w:rPr>
        <w:t xml:space="preserve"> with a prevalence of 52.4% and 36.3%, respectively in the study population of 99 AIG patients. Contextually, weight loss and nausea are referred to approximately a quarter of patients (28.3% and 22.2%, respectively), while vomiting and dysphagia are in a lower percentage (9.1% and 3%, respectively).</w:t>
      </w:r>
    </w:p>
    <w:p w14:paraId="117B7F49" w14:textId="56FE8DB3"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According to another study</w:t>
      </w:r>
      <w:r w:rsidRPr="00693EF1">
        <w:rPr>
          <w:rFonts w:ascii="Book Antiqua" w:hAnsi="Book Antiqua"/>
          <w:vertAlign w:val="superscript"/>
        </w:rPr>
        <w:fldChar w:fldCharType="begin">
          <w:fldData xml:space="preserve">PEVuZE5vdGU+PENpdGU+PEF1dGhvcj5DYXJhYm90dGk8L0F1dGhvcj48WWVhcj4yMDE5PC9ZZWFy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PEVuZE5vdGU+PENpdGU+PEF1dGhvcj5DYXJhYm90dGk8L0F1dGhvcj48WWVhcj4yMDE5PC9ZZWFy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[23]</w:t>
      </w:r>
      <w:r w:rsidRPr="00693EF1">
        <w:rPr>
          <w:rFonts w:ascii="Book Antiqua" w:hAnsi="Book Antiqua"/>
          <w:vertAlign w:val="superscript"/>
        </w:rPr>
        <w:fldChar w:fldCharType="end"/>
      </w:r>
      <w:r w:rsidRPr="00693EF1">
        <w:rPr>
          <w:rFonts w:ascii="Book Antiqua" w:hAnsi="Book Antiqua"/>
        </w:rPr>
        <w:t>, including a cohort of 54 patients with AIG, 70% were symptomatic for one or more upper GI symptoms, particularly a quarter of patients referred at least one typical GERD symptom such as regurgitation (18.5%) or heartburn (9%), while a major percentage complained of atypical GERD symptoms including cough (29.6%), non-cardiac chest pain (22.2%) and dysphagia (14.8%).</w:t>
      </w:r>
    </w:p>
    <w:p w14:paraId="49CEC44C" w14:textId="44BB285D"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As far as GERD symptom is concerned, in the prospective observational study published by </w:t>
      </w:r>
      <w:proofErr w:type="spellStart"/>
      <w:r w:rsidRPr="00693EF1">
        <w:rPr>
          <w:rFonts w:ascii="Book Antiqua" w:hAnsi="Book Antiqua"/>
        </w:rPr>
        <w:t>Tenca</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the prevalence of GERD has been investigated in a cohort of 41 AIG patients, 28 of whom with upper GI symptoms (53% GERD-related, 47% dyspepsia-like). The authors found that 24% of patients had GERD at multichannel intraluminal impedance-pH (MII-pH) monitoring mostly defined as non-acidic reflux, hypothesizing that non-acidic reflux could play a key role in the pathogenesis of the upper GI clinical manifestations. Consistent with the data above, those from the observational </w:t>
      </w:r>
      <w:proofErr w:type="gramStart"/>
      <w:r w:rsidRPr="00693EF1">
        <w:rPr>
          <w:rFonts w:ascii="Book Antiqua" w:hAnsi="Book Antiqua"/>
        </w:rPr>
        <w:t>prospective</w:t>
      </w:r>
      <w:proofErr w:type="gramEnd"/>
      <w:r w:rsidRPr="00693EF1">
        <w:rPr>
          <w:rFonts w:ascii="Book Antiqua" w:hAnsi="Book Antiqua"/>
        </w:rPr>
        <w:t xml:space="preserve"> study by </w:t>
      </w:r>
      <w:proofErr w:type="spellStart"/>
      <w:r w:rsidRPr="00693EF1">
        <w:rPr>
          <w:rFonts w:ascii="Book Antiqua" w:hAnsi="Book Antiqua"/>
        </w:rPr>
        <w:t>Pilotto</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[25]</w:t>
      </w:r>
      <w:r w:rsidRPr="00693EF1">
        <w:rPr>
          <w:rFonts w:ascii="Book Antiqua" w:hAnsi="Book Antiqua"/>
          <w:vertAlign w:val="superscript"/>
        </w:rPr>
        <w:fldChar w:fldCharType="end"/>
      </w:r>
      <w:r w:rsidRPr="00693EF1">
        <w:rPr>
          <w:rFonts w:ascii="Book Antiqua" w:hAnsi="Book Antiqua"/>
        </w:rPr>
        <w:t xml:space="preserve"> confirm that among the group of AIG patients complaining of reflux symptoms (38/172, 22%) only 2 patients had documented GERD while 9 patients (24.7%) had reflux hypersensitivity predominantly related to non-acid–reflux (6/9 patients). The remaining 27 patients didn’t have alterations at MII-pH but six of them had a major motility disorder. Therefore, the presence of upper GI symptoms appears to be paradoxical as AIG is typically characterized by gastric mucosal atrophy with resulting hypochlorhydria and alkaline gastric </w:t>
      </w:r>
      <w:proofErr w:type="spellStart"/>
      <w:r w:rsidRPr="00693EF1">
        <w:rPr>
          <w:rFonts w:ascii="Book Antiqua" w:hAnsi="Book Antiqua"/>
        </w:rPr>
        <w:t>pH.</w:t>
      </w:r>
      <w:proofErr w:type="spellEnd"/>
      <w:r w:rsidRPr="00693EF1">
        <w:rPr>
          <w:rFonts w:ascii="Book Antiqua" w:hAnsi="Book Antiqua"/>
        </w:rPr>
        <w:t xml:space="preserve"> </w:t>
      </w:r>
    </w:p>
    <w:p w14:paraId="1C4D7AF7" w14:textId="6F12495F" w:rsidR="00381F37" w:rsidRPr="00693EF1" w:rsidRDefault="00381F37" w:rsidP="00693EF1">
      <w:pPr>
        <w:shd w:val="clear" w:color="auto" w:fill="FFFFFF"/>
        <w:spacing w:line="360" w:lineRule="auto"/>
        <w:ind w:firstLineChars="200" w:firstLine="480"/>
        <w:jc w:val="both"/>
        <w:rPr>
          <w:rFonts w:ascii="Book Antiqua" w:hAnsi="Book Antiqua"/>
        </w:rPr>
      </w:pPr>
      <w:r w:rsidRPr="00693EF1">
        <w:rPr>
          <w:rFonts w:ascii="Book Antiqua" w:hAnsi="Book Antiqua"/>
        </w:rPr>
        <w:t xml:space="preserve">The pathophysiological mechanisms underlying GI symptoms in AIG are poorly understood. Several mechanisms have been hypothesized. The hypochlorhydria </w:t>
      </w:r>
      <w:r w:rsidRPr="00693EF1">
        <w:rPr>
          <w:rFonts w:ascii="Book Antiqua" w:hAnsi="Book Antiqua"/>
        </w:rPr>
        <w:lastRenderedPageBreak/>
        <w:t>resulting from gastric oxyntic atrophy may contribute to dyspeptic symptoms</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&lt;EndNote&gt;&lt;Cite&gt;&lt;Author&gt;Neumann&lt;/Author&gt;&lt;Year&gt;2013&lt;/Year&gt;&lt;IDText&gt;Autoimmune atrophic gastritis--pathogenesis, pathology and management&lt;/IDText&gt;&lt;DisplayText&gt;[5]&lt;/DisplayText&gt;&lt;record&gt;&lt;dates&gt;&lt;pub-dates&gt;&lt;date&gt;Sep&lt;/date&gt;&lt;/pub-dates&gt;&lt;year&gt;2013&lt;/year&gt;&lt;/dates&gt;&lt;keywords&gt;&lt;keyword&gt;Autoantibodies/*immunology&lt;/keyword&gt;&lt;keyword&gt;Autoimmune Diseases/immunology/pathology/therapy&lt;/keyword&gt;&lt;keyword&gt;Biopsy&lt;/keyword&gt;&lt;keyword&gt;*Disease Management&lt;/keyword&gt;&lt;keyword&gt;Gastric Mucosa/immunology/*pathology&lt;/keyword&gt;&lt;keyword&gt;*Gastritis, Atrophic/immunology/pathology/therapy&lt;/keyword&gt;&lt;keyword&gt;Humans&lt;/keyword&gt;&lt;/keywords&gt;&lt;isbn&gt;1759-5045&lt;/isbn&gt;&lt;titles&gt;&lt;title&gt;Autoimmune atrophic gastritis--pathogenesis, pathology and management&lt;/title&gt;&lt;secondary-title&gt;Nat Rev Gastroenterol Hepatol&lt;/secondary-title&gt;&lt;/titles&gt;&lt;pages&gt;529-41&lt;/pages&gt;&lt;number&gt;9&lt;/number&gt;&lt;contributors&gt;&lt;authors&gt;&lt;author&gt;Neumann, W. L.&lt;/author&gt;&lt;author&gt;Coss, E.&lt;/author&gt;&lt;author&gt;Rugge, M.&lt;/author&gt;&lt;author&gt;Genta, R. M.&lt;/author&gt;&lt;/authors&gt;&lt;/contributors&gt;&lt;edition&gt;20130618&lt;/edition&gt;&lt;language&gt;eng&lt;/language&gt;&lt;added-date format="utc"&gt;1678628042&lt;/added-date&gt;&lt;ref-type name="Journal Article"&gt;17&lt;/ref-type&gt;&lt;auth-address&gt;Miraca Life Sciences Research Institute, 6655 North MacArthur Boulevard, Irving, TX 75039, USA.&lt;/auth-address&gt;&lt;remote-database-provider&gt;NLM&lt;/remote-database-provider&gt;&lt;rec-number&gt;1097&lt;/rec-number&gt;&lt;last-updated-date format="utc"&gt;1678628042&lt;/last-updated-date&gt;&lt;accession-num&gt;23774773&lt;/accession-num&gt;&lt;electronic-resource-num&gt;10.1038/nrgastro.2013.101&lt;/electronic-resource-num&gt;&lt;volume&gt;10&lt;/volume&gt;&lt;/record&gt;&lt;/Cite&gt;&lt;/EndNote&gt;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[5]</w:t>
      </w:r>
      <w:r w:rsidRPr="00693EF1">
        <w:rPr>
          <w:rFonts w:ascii="Book Antiqua" w:hAnsi="Book Antiqua"/>
          <w:vertAlign w:val="superscript"/>
        </w:rPr>
        <w:fldChar w:fldCharType="end"/>
      </w:r>
      <w:r w:rsidRPr="00693EF1">
        <w:rPr>
          <w:rFonts w:ascii="Book Antiqua" w:hAnsi="Book Antiqua"/>
        </w:rPr>
        <w:t>, even if other mechanisms may be responsible, such as delayed gastric emptying</w:t>
      </w:r>
      <w:r w:rsidRPr="00693EF1">
        <w:rPr>
          <w:rFonts w:ascii="Book Antiqua" w:hAnsi="Book Antiqua"/>
          <w:vertAlign w:val="superscript"/>
        </w:rPr>
        <w:fldChar w:fldCharType="begin">
          <w:fldData xml:space="preserve">PEVuZE5vdGU+PENpdGU+PEF1dGhvcj5LYWxrYW48L0F1dGhvcj48WWVhcj4yMDE4PC9ZZWFyPjxJ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PEVuZE5vdGU+PENpdGU+PEF1dGhvcj5LYWxrYW48L0F1dGhvcj48WWVhcj4yMDE4PC9ZZWFyPjxJ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9F41D2" w:rsidRPr="00693EF1">
        <w:rPr>
          <w:rFonts w:ascii="Book Antiqua" w:hAnsi="Book Antiqua"/>
          <w:noProof/>
          <w:vertAlign w:val="superscript"/>
        </w:rPr>
        <w:t>[26,</w:t>
      </w:r>
      <w:r w:rsidRPr="00693EF1">
        <w:rPr>
          <w:rFonts w:ascii="Book Antiqua" w:hAnsi="Book Antiqua"/>
          <w:noProof/>
          <w:vertAlign w:val="superscript"/>
        </w:rPr>
        <w:t>27]</w:t>
      </w:r>
      <w:r w:rsidRPr="00693EF1">
        <w:rPr>
          <w:rFonts w:ascii="Book Antiqua" w:hAnsi="Book Antiqua"/>
          <w:vertAlign w:val="superscript"/>
        </w:rPr>
        <w:fldChar w:fldCharType="end"/>
      </w:r>
      <w:r w:rsidRPr="00693EF1">
        <w:rPr>
          <w:rFonts w:ascii="Book Antiqua" w:hAnsi="Book Antiqua"/>
        </w:rPr>
        <w:t xml:space="preserve">, visceral hypersensitivity, and hormonal effects. </w:t>
      </w:r>
      <w:r w:rsidRPr="00693EF1">
        <w:rPr>
          <w:rFonts w:ascii="Book Antiqua" w:eastAsia="Book Antiqua" w:hAnsi="Book Antiqua" w:cs="Calibri"/>
          <w:color w:val="000000"/>
        </w:rPr>
        <w:t xml:space="preserve">Delayed gastric emptying may occur due to reduced acid secretion, which can lead to </w:t>
      </w:r>
      <w:r w:rsidRPr="00693EF1">
        <w:rPr>
          <w:rFonts w:ascii="Book Antiqua" w:hAnsi="Book Antiqua"/>
        </w:rPr>
        <w:t xml:space="preserve">incomplete homogenization of gastric contents with macroscopic residues of undigested food and altered peristalsis, giving </w:t>
      </w:r>
      <w:r w:rsidRPr="00693EF1">
        <w:rPr>
          <w:rFonts w:ascii="Book Antiqua" w:eastAsia="Book Antiqua" w:hAnsi="Book Antiqua" w:cs="Calibri"/>
          <w:color w:val="000000"/>
        </w:rPr>
        <w:t xml:space="preserve">feelings of fullness, bloating, and discomfort after eating. </w:t>
      </w:r>
    </w:p>
    <w:p w14:paraId="54200F48" w14:textId="1D1B8693" w:rsidR="00381F37" w:rsidRPr="00693EF1" w:rsidRDefault="00381F37" w:rsidP="00693EF1">
      <w:pPr>
        <w:shd w:val="clear" w:color="auto" w:fill="FFFFFF"/>
        <w:spacing w:line="360" w:lineRule="auto"/>
        <w:ind w:firstLineChars="200" w:firstLine="480"/>
        <w:jc w:val="both"/>
        <w:rPr>
          <w:rFonts w:ascii="Book Antiqua" w:eastAsia="Book Antiqua" w:hAnsi="Book Antiqua" w:cs="Calibri"/>
          <w:color w:val="000000"/>
        </w:rPr>
      </w:pPr>
      <w:r w:rsidRPr="00693EF1">
        <w:rPr>
          <w:rFonts w:ascii="Book Antiqua" w:hAnsi="Book Antiqua"/>
        </w:rPr>
        <w:t>However, in patients with AIG, delayed gastric emptying has been described with elevated circulating gastrin levels and increase in parallel with  the degree of the atrophy of the gastric mucosa, affecting gastric emptying T ½ time</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&lt;EndNote&gt;&lt;Cite&gt;&lt;Author&gt;Kalkan&lt;/Author&gt;&lt;Year&gt;2016&lt;/Year&gt;&lt;IDText&gt;Assessment of Gastric Emptying in Patients with Autoimmune Gastritis&lt;/IDText&gt;&lt;DisplayText&gt;[27]&lt;/DisplayText&gt;&lt;record&gt;&lt;dates&gt;&lt;pub-dates&gt;&lt;date&gt;Jun&lt;/date&gt;&lt;/pub-dates&gt;&lt;year&gt;2016&lt;/year&gt;&lt;/dates&gt;&lt;keywords&gt;&lt;keyword&gt;Adult&lt;/keyword&gt;&lt;keyword&gt;Aged&lt;/keyword&gt;&lt;keyword&gt;Aged, 80 and over&lt;/keyword&gt;&lt;keyword&gt;Autoimmune Diseases/*pathology&lt;/keyword&gt;&lt;keyword&gt;Dyspepsia/pathology&lt;/keyword&gt;&lt;keyword&gt;Female&lt;/keyword&gt;&lt;keyword&gt;Gastric Emptying/*physiology&lt;/keyword&gt;&lt;keyword&gt;Gastritis/*pathology&lt;/keyword&gt;&lt;keyword&gt;Humans&lt;/keyword&gt;&lt;keyword&gt;Male&lt;/keyword&gt;&lt;keyword&gt;Middle Aged&lt;/keyword&gt;&lt;keyword&gt;Retrospective Studies&lt;/keyword&gt;&lt;keyword&gt;Young Adult&lt;/keyword&gt;&lt;keyword&gt;Autoimmune gastritis&lt;/keyword&gt;&lt;keyword&gt;Gastric atrophy&lt;/keyword&gt;&lt;keyword&gt;Gastric emptying&lt;/keyword&gt;&lt;keyword&gt;Hypergastrinemia&lt;/keyword&gt;&lt;/keywords&gt;&lt;isbn&gt;0163-2116&lt;/isbn&gt;&lt;titles&gt;&lt;title&gt;Assessment of Gastric Emptying in Patients with Autoimmune Gastritis&lt;/title&gt;&lt;secondary-title&gt;Dig Dis Sci&lt;/secondary-title&gt;&lt;/titles&gt;&lt;pages&gt;1597-602&lt;/pages&gt;&lt;number&gt;6&lt;/number&gt;&lt;contributors&gt;&lt;authors&gt;&lt;author&gt;Kalkan, Ç&lt;/author&gt;&lt;author&gt;Soykan, I.&lt;/author&gt;&lt;author&gt;Soydal, Ç&lt;/author&gt;&lt;author&gt;Özkan, E.&lt;/author&gt;&lt;author&gt;Kalkan, E.&lt;/author&gt;&lt;/authors&gt;&lt;/contributors&gt;&lt;edition&gt;20160102&lt;/edition&gt;&lt;language&gt;eng&lt;/language&gt;&lt;added-date format="utc"&gt;1678628174&lt;/added-date&gt;&lt;ref-type name="Journal Article"&gt;17&lt;/ref-type&gt;&lt;auth-address&gt;Department of Gastroenterology, Faculty of Medicine, Ankara University, Ankara, Turkey.&amp;#xD;Department of Gastroenterology, Faculty of Medicine, Ankara University, Ankara, Turkey. isoykan@medicine.ankara.edu.tr.&amp;#xD;Department of Nuclear Medicine, Faculty of Medicine, Ankara University, Ankara, Turkey.&lt;/auth-address&gt;&lt;remote-database-provider&gt;NLM&lt;/remote-database-provider&gt;&lt;rec-number&gt;1099&lt;/rec-number&gt;&lt;last-updated-date format="utc"&gt;1678628174&lt;/last-updated-date&gt;&lt;accession-num&gt;26725066&lt;/accession-num&gt;&lt;electronic-resource-num&gt;10.1007/s10620-015-4021-1&lt;/electronic-resource-num&gt;&lt;volume&gt;61&lt;/volume&gt;&lt;/record&gt;&lt;/Cite&gt;&lt;/EndNote&gt;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[27]</w:t>
      </w:r>
      <w:r w:rsidRPr="00693EF1">
        <w:rPr>
          <w:rFonts w:ascii="Book Antiqua" w:hAnsi="Book Antiqua"/>
          <w:vertAlign w:val="superscript"/>
        </w:rPr>
        <w:fldChar w:fldCharType="end"/>
      </w:r>
      <w:r w:rsidRPr="00693EF1">
        <w:rPr>
          <w:rFonts w:ascii="Book Antiqua" w:hAnsi="Book Antiqua"/>
        </w:rPr>
        <w:t>. Visceral hypersensitivity is an important candidate pathogenic mechanism for several disorders characterized by dyspepsia, even if only a few studies are available for AIG patients</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&lt;EndNote&gt;&lt;Cite&gt;&lt;Author&gt;Kalkan&lt;/Author&gt;&lt;Year&gt;2018&lt;/Year&gt;&lt;IDText&gt;The Relations Among Serum Ghrelin, Motilin and Gastric Emptying and Autonomic Function in Autoimmune Gastritis&lt;/IDText&gt;&lt;DisplayText&gt;[26]&lt;/DisplayText&gt;&lt;record&gt;&lt;dates&gt;&lt;pub-dates&gt;&lt;date&gt;May&lt;/date&gt;&lt;/pub-dates&gt;&lt;year&gt;2018&lt;/year&gt;&lt;/dates&gt;&lt;keywords&gt;&lt;keyword&gt;Autoimmune Diseases/blood/immunology/*physiopathology&lt;/keyword&gt;&lt;keyword&gt;Autonomic Nervous System/*physiopathology&lt;/keyword&gt;&lt;keyword&gt;Female&lt;/keyword&gt;&lt;keyword&gt;Gastric Emptying/*physiology&lt;/keyword&gt;&lt;keyword&gt;Gastritis/blood/immunology/*physiopathology&lt;/keyword&gt;&lt;keyword&gt;Ghrelin/*blood&lt;/keyword&gt;&lt;keyword&gt;Humans&lt;/keyword&gt;&lt;keyword&gt;Male&lt;/keyword&gt;&lt;keyword&gt;Middle Aged&lt;/keyword&gt;&lt;keyword&gt;Motilin/*blood&lt;/keyword&gt;&lt;keyword&gt;Autoimmune gastritis&lt;/keyword&gt;&lt;keyword&gt;Autonomic nerve function&lt;/keyword&gt;&lt;keyword&gt;Gastric emptying&lt;/keyword&gt;&lt;keyword&gt;Ghrelin&lt;/keyword&gt;&lt;keyword&gt;Motilin&lt;/keyword&gt;&lt;/keywords&gt;&lt;isbn&gt;0002-9629&lt;/isbn&gt;&lt;titles&gt;&lt;title&gt;The Relations Among Serum Ghrelin, Motilin and Gastric Emptying and Autonomic Function in Autoimmune Gastritis&lt;/title&gt;&lt;secondary-title&gt;Am J Med Sci&lt;/secondary-title&gt;&lt;/titles&gt;&lt;pages&gt;428-433&lt;/pages&gt;&lt;number&gt;5&lt;/number&gt;&lt;contributors&gt;&lt;authors&gt;&lt;author&gt;Kalkan, Ç&lt;/author&gt;&lt;author&gt;Soykan, I.&lt;/author&gt;&lt;/authors&gt;&lt;/contributors&gt;&lt;edition&gt;20180307&lt;/edition&gt;&lt;language&gt;eng&lt;/language&gt;&lt;added-date format="utc"&gt;1678628141&lt;/added-date&gt;&lt;ref-type name="Journal Article"&gt;17&lt;/ref-type&gt;&lt;auth-address&gt;Department of Gastroenterology, Ankara University Faculty of Medicine, Ibni Sina Hospital, Ankara, Turkey.&amp;#xD;Department of Gastroenterology, Ankara University Faculty of Medicine, Ibni Sina Hospital, Ankara, Turkey. Electronic address: isoykan@medicine.ankara.edu.tr.&lt;/auth-address&gt;&lt;remote-database-provider&gt;NLM&lt;/remote-database-provider&gt;&lt;rec-number&gt;1098&lt;/rec-number&gt;&lt;last-updated-date format="utc"&gt;1678628141&lt;/last-updated-date&gt;&lt;accession-num&gt;29753372&lt;/accession-num&gt;&lt;electronic-resource-num&gt;10.1016/j.amjms.2017.12.021&lt;/electronic-resource-num&gt;&lt;volume&gt;355&lt;/volume&gt;&lt;/record&gt;&lt;/Cite&gt;&lt;/EndNote&gt;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[26]</w:t>
      </w:r>
      <w:r w:rsidRPr="00693EF1">
        <w:rPr>
          <w:rFonts w:ascii="Book Antiqua" w:hAnsi="Book Antiqua"/>
          <w:vertAlign w:val="superscript"/>
        </w:rPr>
        <w:fldChar w:fldCharType="end"/>
      </w:r>
      <w:r w:rsidRPr="00693EF1">
        <w:rPr>
          <w:rFonts w:ascii="Book Antiqua" w:hAnsi="Book Antiqua"/>
        </w:rPr>
        <w:t>. Moreover, some gut hormones such as motilin and ghrelin levels were significantly decreased in AIG subjects with delayed gastric emptying and deranged autonomic function</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&lt;EndNote&gt;&lt;Cite&gt;&lt;Author&gt;Kalkan&lt;/Author&gt;&lt;Year&gt;2018&lt;/Year&gt;&lt;IDText&gt;The Relations Among Serum Ghrelin, Motilin and Gastric Emptying and Autonomic Function in Autoimmune Gastritis&lt;/IDText&gt;&lt;DisplayText&gt;[26]&lt;/DisplayText&gt;&lt;record&gt;&lt;dates&gt;&lt;pub-dates&gt;&lt;date&gt;May&lt;/date&gt;&lt;/pub-dates&gt;&lt;year&gt;2018&lt;/year&gt;&lt;/dates&gt;&lt;keywords&gt;&lt;keyword&gt;Autoimmune Diseases/blood/immunology/*physiopathology&lt;/keyword&gt;&lt;keyword&gt;Autonomic Nervous System/*physiopathology&lt;/keyword&gt;&lt;keyword&gt;Female&lt;/keyword&gt;&lt;keyword&gt;Gastric Emptying/*physiology&lt;/keyword&gt;&lt;keyword&gt;Gastritis/blood/immunology/*physiopathology&lt;/keyword&gt;&lt;keyword&gt;Ghrelin/*blood&lt;/keyword&gt;&lt;keyword&gt;Humans&lt;/keyword&gt;&lt;keyword&gt;Male&lt;/keyword&gt;&lt;keyword&gt;Middle Aged&lt;/keyword&gt;&lt;keyword&gt;Motilin/*blood&lt;/keyword&gt;&lt;keyword&gt;Autoimmune gastritis&lt;/keyword&gt;&lt;keyword&gt;Autonomic nerve function&lt;/keyword&gt;&lt;keyword&gt;Gastric emptying&lt;/keyword&gt;&lt;keyword&gt;Ghrelin&lt;/keyword&gt;&lt;keyword&gt;Motilin&lt;/keyword&gt;&lt;/keywords&gt;&lt;isbn&gt;0002-9629&lt;/isbn&gt;&lt;titles&gt;&lt;title&gt;The Relations Among Serum Ghrelin, Motilin and Gastric Emptying and Autonomic Function in Autoimmune Gastritis&lt;/title&gt;&lt;secondary-title&gt;Am J Med Sci&lt;/secondary-title&gt;&lt;/titles&gt;&lt;pages&gt;428-433&lt;/pages&gt;&lt;number&gt;5&lt;/number&gt;&lt;contributors&gt;&lt;authors&gt;&lt;author&gt;Kalkan, Ç&lt;/author&gt;&lt;author&gt;Soykan, I.&lt;/author&gt;&lt;/authors&gt;&lt;/contributors&gt;&lt;edition&gt;20180307&lt;/edition&gt;&lt;language&gt;eng&lt;/language&gt;&lt;added-date format="utc"&gt;1678628141&lt;/added-date&gt;&lt;ref-type name="Journal Article"&gt;17&lt;/ref-type&gt;&lt;auth-address&gt;Department of Gastroenterology, Ankara University Faculty of Medicine, Ibni Sina Hospital, Ankara, Turkey.&amp;#xD;Department of Gastroenterology, Ankara University Faculty of Medicine, Ibni Sina Hospital, Ankara, Turkey. Electronic address: isoykan@medicine.ankara.edu.tr.&lt;/auth-address&gt;&lt;remote-database-provider&gt;NLM&lt;/remote-database-provider&gt;&lt;rec-number&gt;1098&lt;/rec-number&gt;&lt;last-updated-date format="utc"&gt;1678628141&lt;/last-updated-date&gt;&lt;accession-num&gt;29753372&lt;/accession-num&gt;&lt;electronic-resource-num&gt;10.1016/j.amjms.2017.12.021&lt;/electronic-resource-num&gt;&lt;volume&gt;355&lt;/volume&gt;&lt;/record&gt;&lt;/Cite&gt;&lt;/EndNote&gt;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[26]</w:t>
      </w:r>
      <w:r w:rsidRPr="00693EF1">
        <w:rPr>
          <w:rFonts w:ascii="Book Antiqua" w:hAnsi="Book Antiqua"/>
          <w:vertAlign w:val="superscript"/>
        </w:rPr>
        <w:fldChar w:fldCharType="end"/>
      </w:r>
      <w:r w:rsidRPr="00693EF1">
        <w:rPr>
          <w:rFonts w:ascii="Book Antiqua" w:hAnsi="Book Antiqua"/>
        </w:rPr>
        <w:t>, suggesting their potential role in the delayed gastric emptying observed in these subjects. Additionally, the loss of intrinsic factor may result in impaired absorption of nutrients such as iron and vitamin B12, which can contribute to fatigue and other symptoms. Also, low-grade chronic inflammation associated with AIG could contribute to the development of dyspepsia, in parallel to what is described for low-grade bowel inflammation with increased numbers of submucosal mast cells and lymphocytes reported in IBS</w:t>
      </w:r>
      <w:r w:rsidRPr="00693EF1">
        <w:rPr>
          <w:rFonts w:ascii="Book Antiqua" w:hAnsi="Book Antiqua"/>
          <w:vertAlign w:val="superscript"/>
        </w:rPr>
        <w:fldChar w:fldCharType="begin">
          <w:fldData xml:space="preserve">PEVuZE5vdGU+PENpdGU+PEF1dGhvcj5CYXNoYXNoYXRpPC9BdXRob3I+PFllYXI+MjAxODwvWWVh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PEVuZE5vdGU+PENpdGU+PEF1dGhvcj5CYXNoYXNoYXRpPC9BdXRob3I+PFllYXI+MjAxODwvWWVh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[28]</w:t>
      </w:r>
      <w:r w:rsidRPr="00693EF1">
        <w:rPr>
          <w:rFonts w:ascii="Book Antiqua" w:hAnsi="Book Antiqua"/>
          <w:vertAlign w:val="superscript"/>
        </w:rPr>
        <w:fldChar w:fldCharType="end"/>
      </w:r>
      <w:r w:rsidRPr="00693EF1">
        <w:rPr>
          <w:rFonts w:ascii="Book Antiqua" w:eastAsia="Times New Roman" w:hAnsi="Book Antiqua" w:cs="Segoe UI"/>
          <w:color w:val="212121"/>
        </w:rPr>
        <w:t xml:space="preserve">. </w:t>
      </w:r>
      <w:r w:rsidRPr="00693EF1">
        <w:rPr>
          <w:rFonts w:ascii="Book Antiqua" w:eastAsia="Book Antiqua" w:hAnsi="Book Antiqua" w:cs="Calibri"/>
          <w:color w:val="000000"/>
        </w:rPr>
        <w:t>Finally</w:t>
      </w:r>
      <w:r w:rsidRPr="00693EF1">
        <w:rPr>
          <w:rFonts w:ascii="Book Antiqua" w:eastAsia="Times New Roman" w:hAnsi="Book Antiqua" w:cs="Segoe UI"/>
          <w:color w:val="212121"/>
        </w:rPr>
        <w:t xml:space="preserve">, </w:t>
      </w:r>
      <w:r w:rsidRPr="00693EF1">
        <w:rPr>
          <w:rFonts w:ascii="Book Antiqua" w:hAnsi="Book Antiqua"/>
        </w:rPr>
        <w:t>chronic inflammation associated with AIG together with impaired gastric acid secretion may cause changes in the gut microbiota, and this may contribute to the development of dyspeptic symptoms; however, f</w:t>
      </w:r>
      <w:r w:rsidRPr="00693EF1">
        <w:rPr>
          <w:rFonts w:ascii="Book Antiqua" w:eastAsia="Book Antiqua" w:hAnsi="Book Antiqua" w:cs="Calibri"/>
          <w:color w:val="000000"/>
        </w:rPr>
        <w:t>urther research is needed to better understand the pathophysiological mechanisms underlying dyspeptic symptoms in AIG and to develop more effective treatments for this condition. It is also important to remember that abnormal thyroid function, which is quite commonly associated with AIG, has been blamed for gastric dysmotility and dyspeptic symptoms</w:t>
      </w:r>
      <w:r w:rsidRPr="00693EF1">
        <w:rPr>
          <w:rFonts w:ascii="Book Antiqua" w:eastAsia="Book Antiqua" w:hAnsi="Book Antiqua" w:cs="Calibri"/>
          <w:color w:val="000000"/>
          <w:vertAlign w:val="superscript"/>
        </w:rPr>
        <w:fldChar w:fldCharType="begin"/>
      </w:r>
      <w:r w:rsidRPr="00693EF1">
        <w:rPr>
          <w:rFonts w:ascii="Book Antiqua" w:eastAsia="Book Antiqua" w:hAnsi="Book Antiqua" w:cs="Calibri"/>
          <w:color w:val="000000"/>
          <w:vertAlign w:val="superscript"/>
        </w:rPr>
        <w:instrText xml:space="preserve"> ADDIN EN.CITE &lt;EndNote&gt;&lt;Cite&gt;&lt;Author&gt;Daher&lt;/Author&gt;&lt;Year&gt;2009&lt;/Year&gt;&lt;IDText&gt;Consequences of dysthyroidism on the digestive tract and viscera&lt;/IDText&gt;&lt;DisplayText&gt;[29]&lt;/DisplayText&gt;&lt;record&gt;&lt;dates&gt;&lt;pub-dates&gt;&lt;date&gt;Jun 21&lt;/date&gt;&lt;/pub-dates&gt;&lt;year&gt;2009&lt;/year&gt;&lt;/dates&gt;&lt;keywords&gt;&lt;keyword&gt;Gastrointestinal Diseases/*etiology/physiopathology&lt;/keyword&gt;&lt;keyword&gt;Gastrointestinal Tract/anatomy &amp;amp; histology/*metabolism&lt;/keyword&gt;&lt;keyword&gt;Humans&lt;/keyword&gt;&lt;keyword&gt;Hyperthyroidism/*complications/physiopathology&lt;/keyword&gt;&lt;keyword&gt;Hypothyroidism/*complications/physiopathology&lt;/keyword&gt;&lt;keyword&gt;Thyroid Hormones/*metabolism&lt;/keyword&gt;&lt;/keywords&gt;&lt;isbn&gt;1007-9327 (Print)&amp;#xD;1007-9327&lt;/isbn&gt;&lt;custom2&gt;PMC2699000&lt;/custom2&gt;&lt;titles&gt;&lt;title&gt;Consequences of dysthyroidism on the digestive tract and viscera&lt;/title&gt;&lt;secondary-title&gt;World J Gastroenterol&lt;/secondary-title&gt;&lt;/titles&gt;&lt;pages&gt;2834-8&lt;/pages&gt;&lt;number&gt;23&lt;/number&gt;&lt;contributors&gt;&lt;authors&gt;&lt;author&gt;Daher, R.&lt;/author&gt;&lt;author&gt;Yazbeck, T.&lt;/author&gt;&lt;author&gt;Jaoude, J. B.&lt;/author&gt;&lt;author&gt;Abboud, B.&lt;/author&gt;&lt;/authors&gt;&lt;/contributors&gt;&lt;language&gt;eng&lt;/language&gt;&lt;added-date format="utc"&gt;1681836173&lt;/added-date&gt;&lt;ref-type name="Journal Article"&gt;17&lt;/ref-type&gt;&lt;remote-database-provider&gt;NLM&lt;/remote-database-provider&gt;&lt;rec-number&gt;1325&lt;/rec-number&gt;&lt;last-updated-date format="utc"&gt;1681836173&lt;/last-updated-date&gt;&lt;accession-num&gt;19533804&lt;/accession-num&gt;&lt;electronic-resource-num&gt;10.3748/wjg.15.2834&lt;/electronic-resource-num&gt;&lt;volume&gt;15&lt;/volume&gt;&lt;/record&gt;&lt;/Cite&gt;&lt;/EndNote&gt;</w:instrText>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[29]</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xml:space="preserve">, which is another possible cause of dyspepsia in AIG patients. However, it is difficult to understand whether the dyspepsia observed in AIG patients is the direct result of abnormal thyroid function or is caused by AIG itself or by a combination of these two </w:t>
      </w:r>
      <w:r w:rsidRPr="00693EF1">
        <w:rPr>
          <w:rFonts w:ascii="Book Antiqua" w:eastAsia="Book Antiqua" w:hAnsi="Book Antiqua" w:cs="Calibri"/>
          <w:color w:val="000000"/>
        </w:rPr>
        <w:lastRenderedPageBreak/>
        <w:t>autoimmune diseases.</w:t>
      </w:r>
      <w:r w:rsidR="00B25CCD" w:rsidRPr="00693EF1">
        <w:rPr>
          <w:rFonts w:ascii="Book Antiqua" w:hAnsi="Book Antiqua" w:cs="Calibri"/>
          <w:color w:val="000000"/>
          <w:lang w:eastAsia="zh-CN"/>
        </w:rPr>
        <w:t xml:space="preserve"> </w:t>
      </w:r>
      <w:r w:rsidRPr="00693EF1">
        <w:rPr>
          <w:rFonts w:ascii="Book Antiqua" w:hAnsi="Book Antiqua"/>
        </w:rPr>
        <w:t>Table 1 summarizes the most frequent upper GI symptoms reported by AIG patients together with the underlying pathophysiological mechanisms.</w:t>
      </w:r>
    </w:p>
    <w:p w14:paraId="6CF71498" w14:textId="77777777" w:rsidR="00381F37" w:rsidRPr="00693EF1" w:rsidRDefault="00381F37" w:rsidP="00693EF1">
      <w:pPr>
        <w:spacing w:line="360" w:lineRule="auto"/>
        <w:jc w:val="both"/>
        <w:rPr>
          <w:rFonts w:ascii="Book Antiqua" w:hAnsi="Book Antiqua"/>
        </w:rPr>
      </w:pPr>
    </w:p>
    <w:p w14:paraId="5DDE0A72" w14:textId="77777777" w:rsidR="00381F37" w:rsidRPr="00693EF1" w:rsidRDefault="00381F37" w:rsidP="00693EF1">
      <w:pPr>
        <w:spacing w:line="360" w:lineRule="auto"/>
        <w:jc w:val="both"/>
        <w:rPr>
          <w:rFonts w:ascii="Book Antiqua" w:hAnsi="Book Antiqua"/>
          <w:b/>
          <w:bCs/>
          <w:i/>
          <w:iCs/>
        </w:rPr>
      </w:pPr>
      <w:r w:rsidRPr="00693EF1">
        <w:rPr>
          <w:rFonts w:ascii="Book Antiqua" w:hAnsi="Book Antiqua"/>
          <w:b/>
          <w:bCs/>
          <w:i/>
          <w:iCs/>
        </w:rPr>
        <w:t>Diagnostic work-up of dyspepsia in AIG</w:t>
      </w:r>
    </w:p>
    <w:p w14:paraId="2A43A1BD" w14:textId="5501FDDB" w:rsidR="00381F37" w:rsidRPr="00693EF1" w:rsidRDefault="00381F37" w:rsidP="00693EF1">
      <w:pPr>
        <w:pStyle w:val="1"/>
        <w:spacing w:before="0" w:beforeAutospacing="0" w:after="0" w:afterAutospacing="0" w:line="360" w:lineRule="auto"/>
        <w:jc w:val="both"/>
        <w:rPr>
          <w:rFonts w:ascii="Book Antiqua" w:eastAsia="Calibri" w:hAnsi="Book Antiqua"/>
          <w:b w:val="0"/>
          <w:bCs w:val="0"/>
          <w:kern w:val="0"/>
          <w:sz w:val="24"/>
          <w:szCs w:val="24"/>
        </w:rPr>
      </w:pPr>
      <w:r w:rsidRPr="00693EF1">
        <w:rPr>
          <w:rFonts w:ascii="Book Antiqua" w:eastAsia="Calibri" w:hAnsi="Book Antiqua"/>
          <w:b w:val="0"/>
          <w:bCs w:val="0"/>
          <w:kern w:val="0"/>
          <w:sz w:val="24"/>
          <w:szCs w:val="24"/>
        </w:rPr>
        <w:t>According to recent guidelines on the management of dyspepsia</w: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cGVwc2lhPC9JRFRleHQ+PERpc3BsYXlUZXh0PlszMC0zMl08L0Rpc3BsYXlUZXh0PjxyZWNvcmQ+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cGVwc2lhPC9JRFRleHQ+PERpc3BsYXlUZXh0PlszMC0zMl08L0Rpc3BsYXlUZXh0PjxyZWNvcmQ+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[30-32]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upper GI endosc</w:t>
      </w:r>
      <w:r w:rsidR="00406CFA" w:rsidRPr="00693EF1">
        <w:rPr>
          <w:rFonts w:ascii="Book Antiqua" w:eastAsia="Calibri" w:hAnsi="Book Antiqua"/>
          <w:b w:val="0"/>
          <w:bCs w:val="0"/>
          <w:kern w:val="0"/>
          <w:sz w:val="24"/>
          <w:szCs w:val="24"/>
        </w:rPr>
        <w:t xml:space="preserve">opy </w:t>
      </w:r>
      <w:r w:rsidR="00A37D32" w:rsidRPr="00693EF1">
        <w:rPr>
          <w:rFonts w:ascii="Book Antiqua" w:eastAsia="Calibri" w:hAnsi="Book Antiqua"/>
          <w:b w:val="0"/>
          <w:bCs w:val="0"/>
          <w:kern w:val="0"/>
          <w:sz w:val="24"/>
          <w:szCs w:val="24"/>
        </w:rPr>
        <w:t>[</w:t>
      </w:r>
      <w:r w:rsidR="00406CFA" w:rsidRPr="00693EF1">
        <w:rPr>
          <w:rFonts w:ascii="Book Antiqua" w:eastAsia="Calibri" w:hAnsi="Book Antiqua"/>
          <w:b w:val="0"/>
          <w:bCs w:val="0"/>
          <w:kern w:val="0"/>
          <w:sz w:val="24"/>
          <w:szCs w:val="24"/>
        </w:rPr>
        <w:t>esophagogastroduodenoscopy</w:t>
      </w:r>
      <w:r w:rsidRPr="00693EF1">
        <w:rPr>
          <w:rFonts w:ascii="Book Antiqua" w:eastAsia="Calibri" w:hAnsi="Book Antiqua"/>
          <w:b w:val="0"/>
          <w:bCs w:val="0"/>
          <w:kern w:val="0"/>
          <w:sz w:val="24"/>
          <w:szCs w:val="24"/>
        </w:rPr>
        <w:t xml:space="preserve"> </w:t>
      </w:r>
      <w:r w:rsidR="00406CFA" w:rsidRPr="00693EF1">
        <w:rPr>
          <w:rFonts w:ascii="Book Antiqua" w:eastAsia="Calibri" w:hAnsi="Book Antiqua"/>
          <w:b w:val="0"/>
          <w:bCs w:val="0"/>
          <w:kern w:val="0"/>
          <w:sz w:val="24"/>
          <w:szCs w:val="24"/>
        </w:rPr>
        <w:t>(</w:t>
      </w:r>
      <w:r w:rsidRPr="00693EF1">
        <w:rPr>
          <w:rFonts w:ascii="Book Antiqua" w:eastAsia="Calibri" w:hAnsi="Book Antiqua"/>
          <w:b w:val="0"/>
          <w:bCs w:val="0"/>
          <w:kern w:val="0"/>
          <w:sz w:val="24"/>
          <w:szCs w:val="24"/>
        </w:rPr>
        <w:t>EGDs)</w:t>
      </w:r>
      <w:r w:rsidR="00406CFA" w:rsidRPr="00693EF1">
        <w:rPr>
          <w:rFonts w:ascii="Book Antiqua" w:eastAsia="Calibri" w:hAnsi="Book Antiqua"/>
          <w:b w:val="0"/>
          <w:bCs w:val="0"/>
          <w:kern w:val="0"/>
          <w:sz w:val="24"/>
          <w:szCs w:val="24"/>
        </w:rPr>
        <w:t>]</w:t>
      </w:r>
      <w:r w:rsidRPr="00693EF1">
        <w:rPr>
          <w:rFonts w:ascii="Book Antiqua" w:eastAsia="Calibri" w:hAnsi="Book Antiqua"/>
          <w:b w:val="0"/>
          <w:bCs w:val="0"/>
          <w:kern w:val="0"/>
          <w:sz w:val="24"/>
          <w:szCs w:val="24"/>
        </w:rPr>
        <w:t xml:space="preserve"> is a key test to identify any organic disease of the upper digestive tract (</w:t>
      </w:r>
      <w:r w:rsidRPr="00693EF1">
        <w:rPr>
          <w:rFonts w:ascii="Book Antiqua" w:eastAsia="Calibri" w:hAnsi="Book Antiqua"/>
          <w:b w:val="0"/>
          <w:bCs w:val="0"/>
          <w:i/>
          <w:kern w:val="0"/>
          <w:sz w:val="24"/>
          <w:szCs w:val="24"/>
        </w:rPr>
        <w:t>i.e.</w:t>
      </w:r>
      <w:r w:rsidRPr="00693EF1">
        <w:rPr>
          <w:rFonts w:ascii="Book Antiqua" w:eastAsia="Calibri" w:hAnsi="Book Antiqua"/>
          <w:b w:val="0"/>
          <w:bCs w:val="0"/>
          <w:kern w:val="0"/>
          <w:sz w:val="24"/>
          <w:szCs w:val="24"/>
        </w:rPr>
        <w:t>, peptic ulcer, neoplasm), which may explain dyspeptic symptoms. Since EGDs is an invasive and expensive test and most patients with dyspepsia have FD</w: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the American and British guidelines suggest limiting the use of EGDs to patients with suspected organic disease. Both the American and the British guidelines</w: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00DA5888" w:rsidRPr="00693EF1">
        <w:rPr>
          <w:rFonts w:ascii="Book Antiqua" w:eastAsia="Calibri" w:hAnsi="Book Antiqua"/>
          <w:b w:val="0"/>
          <w:bCs w:val="0"/>
          <w:noProof/>
          <w:kern w:val="0"/>
          <w:sz w:val="24"/>
          <w:szCs w:val="24"/>
          <w:vertAlign w:val="superscript"/>
        </w:rPr>
        <w:t>[30,</w:t>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as well as a recent evidence-based revision of the existing guidelines</w:t>
      </w:r>
      <w:r w:rsidRPr="00693EF1">
        <w:rPr>
          <w:rFonts w:ascii="Book Antiqua" w:eastAsia="Calibri" w:hAnsi="Book Antiqua"/>
          <w:b w:val="0"/>
          <w:bCs w:val="0"/>
          <w:kern w:val="0"/>
          <w:sz w:val="24"/>
          <w:szCs w:val="24"/>
          <w:vertAlign w:val="superscript"/>
        </w:rPr>
        <w:fldChar w:fldCharType="begin">
          <w:fldData xml:space="preserve">PEVuZE5vdGU+PENpdGU+PEF1dGhvcj5NaXdhPC9BdXRob3I+PFllYXI+MjAyMjwvWWVhcj48SURU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PEVuZE5vdGU+PENpdGU+PEF1dGhvcj5NaXdhPC9BdXRob3I+PFllYXI+MjAyMjwvWWVhcj48SURU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[31]</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suggest screening patients for past medical history and family history, medications, previous examinations,  presence of </w:t>
      </w:r>
      <w:r w:rsidR="00AF75B2" w:rsidRPr="00693EF1">
        <w:rPr>
          <w:rFonts w:ascii="Book Antiqua" w:eastAsia="Calibri" w:hAnsi="Book Antiqua"/>
          <w:b w:val="0"/>
          <w:bCs w:val="0"/>
          <w:i/>
          <w:kern w:val="0"/>
          <w:sz w:val="24"/>
          <w:szCs w:val="24"/>
        </w:rPr>
        <w:t>Helicobacter pylori</w:t>
      </w:r>
      <w:r w:rsidR="00AF75B2" w:rsidRPr="00693EF1">
        <w:rPr>
          <w:rFonts w:ascii="Book Antiqua" w:eastAsia="Calibri" w:hAnsi="Book Antiqua"/>
          <w:b w:val="0"/>
          <w:bCs w:val="0"/>
          <w:kern w:val="0"/>
          <w:sz w:val="24"/>
          <w:szCs w:val="24"/>
        </w:rPr>
        <w:t xml:space="preserve"> </w:t>
      </w:r>
      <w:r w:rsidR="009C372C" w:rsidRPr="00693EF1">
        <w:rPr>
          <w:rFonts w:ascii="Book Antiqua" w:eastAsia="Calibri" w:hAnsi="Book Antiqua"/>
          <w:b w:val="0"/>
          <w:bCs w:val="0"/>
          <w:iCs/>
          <w:kern w:val="0"/>
          <w:sz w:val="24"/>
          <w:szCs w:val="24"/>
        </w:rPr>
        <w:t>(</w:t>
      </w:r>
      <w:r w:rsidRPr="00693EF1">
        <w:rPr>
          <w:rFonts w:ascii="Book Antiqua" w:eastAsia="Calibri" w:hAnsi="Book Antiqua"/>
          <w:b w:val="0"/>
          <w:bCs w:val="0"/>
          <w:i/>
          <w:iCs/>
          <w:kern w:val="0"/>
          <w:sz w:val="24"/>
          <w:szCs w:val="24"/>
        </w:rPr>
        <w:t>H. pylori</w:t>
      </w:r>
      <w:r w:rsidR="00F02C43" w:rsidRPr="00693EF1">
        <w:rPr>
          <w:rFonts w:ascii="Book Antiqua" w:eastAsia="Calibri" w:hAnsi="Book Antiqua"/>
          <w:b w:val="0"/>
          <w:bCs w:val="0"/>
          <w:iCs/>
          <w:kern w:val="0"/>
          <w:sz w:val="24"/>
          <w:szCs w:val="24"/>
        </w:rPr>
        <w:t>)</w:t>
      </w:r>
      <w:r w:rsidRPr="00693EF1">
        <w:rPr>
          <w:rFonts w:ascii="Book Antiqua" w:eastAsia="Calibri" w:hAnsi="Book Antiqua"/>
          <w:b w:val="0"/>
          <w:bCs w:val="0"/>
          <w:kern w:val="0"/>
          <w:sz w:val="24"/>
          <w:szCs w:val="24"/>
        </w:rPr>
        <w:t xml:space="preserve"> infection, age, alarm symptoms and signs (</w:t>
      </w:r>
      <w:r w:rsidRPr="00693EF1">
        <w:rPr>
          <w:rFonts w:ascii="Book Antiqua" w:eastAsia="Calibri" w:hAnsi="Book Antiqua"/>
          <w:b w:val="0"/>
          <w:bCs w:val="0"/>
          <w:i/>
          <w:kern w:val="0"/>
          <w:sz w:val="24"/>
          <w:szCs w:val="24"/>
        </w:rPr>
        <w:t>i.e.</w:t>
      </w:r>
      <w:r w:rsidRPr="00693EF1">
        <w:rPr>
          <w:rFonts w:ascii="Book Antiqua" w:eastAsia="Calibri" w:hAnsi="Book Antiqua"/>
          <w:b w:val="0"/>
          <w:bCs w:val="0"/>
          <w:kern w:val="0"/>
          <w:sz w:val="24"/>
          <w:szCs w:val="24"/>
        </w:rPr>
        <w:t xml:space="preserve"> anemia or bleeding, weight loss, age &gt; 55 years, recurrent vomiting, dysphagia or odynophagia, fever). When one of the </w:t>
      </w:r>
      <w:proofErr w:type="gramStart"/>
      <w:r w:rsidRPr="00693EF1">
        <w:rPr>
          <w:rFonts w:ascii="Book Antiqua" w:eastAsia="Calibri" w:hAnsi="Book Antiqua"/>
          <w:b w:val="0"/>
          <w:bCs w:val="0"/>
          <w:kern w:val="0"/>
          <w:sz w:val="24"/>
          <w:szCs w:val="24"/>
        </w:rPr>
        <w:t>aforementioned alarm</w:t>
      </w:r>
      <w:proofErr w:type="gramEnd"/>
      <w:r w:rsidRPr="00693EF1">
        <w:rPr>
          <w:rFonts w:ascii="Book Antiqua" w:eastAsia="Calibri" w:hAnsi="Book Antiqua"/>
          <w:b w:val="0"/>
          <w:bCs w:val="0"/>
          <w:kern w:val="0"/>
          <w:sz w:val="24"/>
          <w:szCs w:val="24"/>
        </w:rPr>
        <w:t xml:space="preserve"> symptoms or signs is present, EGDs is mandatory to exclude or confirm an organic disease. If EGDs is negative for esophago-gastric diseases, an abdominal computed tomography</w:t>
      </w:r>
      <w:r w:rsidR="000E5C15" w:rsidRPr="00693EF1">
        <w:rPr>
          <w:rFonts w:ascii="Book Antiqua" w:eastAsia="Calibri" w:hAnsi="Book Antiqua"/>
          <w:b w:val="0"/>
          <w:bCs w:val="0"/>
          <w:kern w:val="0"/>
          <w:sz w:val="24"/>
          <w:szCs w:val="24"/>
        </w:rPr>
        <w:t xml:space="preserve"> </w:t>
      </w:r>
      <w:r w:rsidRPr="00693EF1">
        <w:rPr>
          <w:rFonts w:ascii="Book Antiqua" w:eastAsia="Calibri" w:hAnsi="Book Antiqua"/>
          <w:b w:val="0"/>
          <w:bCs w:val="0"/>
          <w:kern w:val="0"/>
          <w:sz w:val="24"/>
          <w:szCs w:val="24"/>
        </w:rPr>
        <w:t>-scan is suggested in order to exclude pancreatic, liver, or biliary tract cancers</w: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Distinguishing between AIG and FD in patients with dyspeptic symptoms may result difficult, as the two conditions can produce similar symptoms</w:t>
      </w:r>
      <w:r w:rsidRPr="00693EF1">
        <w:rPr>
          <w:rFonts w:ascii="Book Antiqua" w:eastAsia="Calibri" w:hAnsi="Book Antiqua"/>
          <w:b w:val="0"/>
          <w:bCs w:val="0"/>
          <w:kern w:val="0"/>
          <w:sz w:val="24"/>
          <w:szCs w:val="24"/>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c3RyaXRpczogQSBjcm9zcy1zZWN0aW9uYWwgc3R1ZHk8L0lEVGV4dD48RGlzcGxheVRleHQ+WzIw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c3RyaXRpczogQSBjcm9zcy1zZWN0aW9uYWwgc3R1ZHk8L0lEVGV4dD48RGlzcGxheVRleHQ+WzIw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003C65F2" w:rsidRPr="00693EF1">
        <w:rPr>
          <w:rFonts w:ascii="Book Antiqua" w:eastAsia="Calibri" w:hAnsi="Book Antiqua"/>
          <w:b w:val="0"/>
          <w:bCs w:val="0"/>
          <w:noProof/>
          <w:kern w:val="0"/>
          <w:sz w:val="24"/>
          <w:szCs w:val="24"/>
          <w:vertAlign w:val="superscript"/>
        </w:rPr>
        <w:t>[20,</w:t>
      </w:r>
      <w:r w:rsidRPr="00693EF1">
        <w:rPr>
          <w:rFonts w:ascii="Book Antiqua" w:eastAsia="Calibri" w:hAnsi="Book Antiqua"/>
          <w:b w:val="0"/>
          <w:bCs w:val="0"/>
          <w:noProof/>
          <w:kern w:val="0"/>
          <w:sz w:val="24"/>
          <w:szCs w:val="24"/>
          <w:vertAlign w:val="superscript"/>
        </w:rPr>
        <w:t>21]</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However, certain factors such as a medical history of autoimmune disease, anemia (including microcytic and macrocytic), vitamin B12 deficiency, and positivity for anti-parietal cells antibodies should raise clinical suspicion of AIG. In such cases, it is important to perform an EGDs to confirm the diagnosis, stage the disease, and evaluate for possible pre-cancerous lesions</w: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[33]</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According to international guidelines</w: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[33]</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gastric biopsies should be picked up according to Sidney protocol. The protocol requires 5 gastric biopsies, which should be placed in separately labeled jars: 2 from the antrum along the lesser and greater curvature, within 2–3 cm of the pylorus; 2 from the gastric corpus (including 1 from the lesser curvature at 4 cm proximal to the incisura angularis and the other from the middle </w:t>
      </w:r>
      <w:r w:rsidRPr="00693EF1">
        <w:rPr>
          <w:rFonts w:ascii="Book Antiqua" w:eastAsia="Calibri" w:hAnsi="Book Antiqua"/>
          <w:b w:val="0"/>
          <w:bCs w:val="0"/>
          <w:kern w:val="0"/>
          <w:sz w:val="24"/>
          <w:szCs w:val="24"/>
        </w:rPr>
        <w:lastRenderedPageBreak/>
        <w:t>portion of the greater curvature of the gastric body at 8 cm from the cardia), and 1 from the incisura angularis</w:t>
      </w:r>
      <w:r w:rsidRPr="00693EF1">
        <w:rPr>
          <w:rFonts w:ascii="Book Antiqua" w:eastAsia="Calibri" w:hAnsi="Book Antiqua"/>
          <w:b w:val="0"/>
          <w:bCs w:val="0"/>
          <w:kern w:val="0"/>
          <w:sz w:val="24"/>
          <w:szCs w:val="24"/>
          <w:vertAlign w:val="superscript"/>
        </w:rPr>
        <w:fldChar w:fldCharType="begin"/>
      </w:r>
      <w:r w:rsidRPr="00693EF1">
        <w:rPr>
          <w:rFonts w:ascii="Book Antiqua" w:eastAsia="Calibri" w:hAnsi="Book Antiqua"/>
          <w:b w:val="0"/>
          <w:bCs w:val="0"/>
          <w:kern w:val="0"/>
          <w:sz w:val="24"/>
          <w:szCs w:val="24"/>
          <w:vertAlign w:val="superscript"/>
        </w:rPr>
        <w:instrText xml:space="preserve"> ADDIN EN.CITE &lt;EndNote&gt;&lt;Cite&gt;&lt;Author&gt;Dixon&lt;/Author&gt;&lt;Year&gt;1996&lt;/Year&gt;&lt;IDText&gt;Classification and grading of gastritis. The updated Sydney System. International Workshop on the Histopathology of Gastritis, Houston 1994&lt;/IDText&gt;&lt;DisplayText&gt;[34]&lt;/DisplayText&gt;&lt;record&gt;&lt;dates&gt;&lt;pub-dates&gt;&lt;date&gt;Oct&lt;/date&gt;&lt;/pub-dates&gt;&lt;year&gt;1996&lt;/year&gt;&lt;/dates&gt;&lt;keywords&gt;&lt;keyword&gt;Animals&lt;/keyword&gt;&lt;keyword&gt;Atrophy&lt;/keyword&gt;&lt;keyword&gt;Biopsy&lt;/keyword&gt;&lt;keyword&gt;Coloring Agents&lt;/keyword&gt;&lt;keyword&gt;Endoscopy&lt;/keyword&gt;&lt;keyword&gt;Enterovirus/isolation &amp;amp; purification&lt;/keyword&gt;&lt;keyword&gt;Fungi/isolation &amp;amp; purification&lt;/keyword&gt;&lt;keyword&gt;Gastritis/*classification/microbiology&lt;/keyword&gt;&lt;keyword&gt;Helicobacter pylori/isolation &amp;amp; purification&lt;/keyword&gt;&lt;keyword&gt;Humans&lt;/keyword&gt;&lt;keyword&gt;Hyperplasia&lt;/keyword&gt;&lt;keyword&gt;Inflammation/pathology&lt;/keyword&gt;&lt;keyword&gt;Metaplasia&lt;/keyword&gt;&lt;keyword&gt;Parasites/isolation &amp;amp; purification&lt;/keyword&gt;&lt;keyword&gt;Terminology as Topic&lt;/keyword&gt;&lt;/keywords&gt;&lt;isbn&gt;0147-5185 (Print)&amp;#xD;0147-5185&lt;/isbn&gt;&lt;titles&gt;&lt;title&gt;Classification and grading of gastritis. The updated Sydney System. International Workshop on the Histopathology of Gastritis, Houston 1994&lt;/title&gt;&lt;secondary-title&gt;Am J Surg Pathol&lt;/secondary-title&gt;&lt;/titles&gt;&lt;pages&gt;1161-81&lt;/pages&gt;&lt;number&gt;10&lt;/number&gt;&lt;contributors&gt;&lt;authors&gt;&lt;author&gt;Dixon, M. F.&lt;/author&gt;&lt;author&gt;Genta, R. M.&lt;/author&gt;&lt;author&gt;Yardley, J. H.&lt;/author&gt;&lt;author&gt;Correa, P.&lt;/author&gt;&lt;/authors&gt;&lt;/contributors&gt;&lt;language&gt;eng&lt;/language&gt;&lt;added-date format="utc"&gt;1678404997&lt;/added-date&gt;&lt;ref-type name="Journal Article"&gt;17&lt;/ref-type&gt;&lt;auth-address&gt;University of Leeds, England.&lt;/auth-address&gt;&lt;remote-database-provider&gt;NLM&lt;/remote-database-provider&gt;&lt;rec-number&gt;1065&lt;/rec-number&gt;&lt;last-updated-date format="utc"&gt;1678404997&lt;/last-updated-date&gt;&lt;accession-num&gt;8827022&lt;/accession-num&gt;&lt;electronic-resource-num&gt;10.1097/00000478-199610000-00001&lt;/electronic-resource-num&gt;&lt;volume&gt;20&lt;/volume&gt;&lt;/record&gt;&lt;/Cite&gt;&lt;/EndNote&gt;</w:instrText>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[34]</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Severity and topographic distribution of atrophic lesions should be reported according to Operative Link for Gastritis Assessment (OLGA)</w:t>
      </w:r>
      <w:r w:rsidRPr="00693EF1">
        <w:rPr>
          <w:rFonts w:ascii="Book Antiqua" w:eastAsia="Calibri" w:hAnsi="Book Antiqua"/>
          <w:b w:val="0"/>
          <w:bCs w:val="0"/>
          <w:kern w:val="0"/>
          <w:sz w:val="24"/>
          <w:szCs w:val="24"/>
          <w:vertAlign w:val="superscript"/>
        </w:rPr>
        <w:fldChar w:fldCharType="begin">
          <w:fldData xml:space="preserve">PEVuZE5vdGU+PENpdGU+PEF1dGhvcj5SdWdnZTwvQXV0aG9yPjxZZWFyPjIwMDc8L1llYXI+PElE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PEVuZE5vdGU+PENpdGU+PEF1dGhvcj5SdWdnZTwvQXV0aG9yPjxZZWFyPjIwMDc8L1llYXI+PElE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[35]</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and Operative Link for Gastric Intestinal Metaplasia Assessment (OLGIM)</w:t>
      </w:r>
      <w:r w:rsidRPr="00693EF1">
        <w:rPr>
          <w:rFonts w:ascii="Book Antiqua" w:eastAsia="Calibri" w:hAnsi="Book Antiqua"/>
          <w:b w:val="0"/>
          <w:bCs w:val="0"/>
          <w:kern w:val="0"/>
          <w:sz w:val="24"/>
          <w:szCs w:val="24"/>
          <w:vertAlign w:val="superscript"/>
        </w:rPr>
        <w:fldChar w:fldCharType="begin">
          <w:fldData xml:space="preserve">PEVuZE5vdGU+PENpdGU+PEF1dGhvcj5DYXBlbGxlPC9BdXRob3I+PFllYXI+MjAxMDwvWWVhcj48
SURUZXh0PlRoZSBzdGFnaW5nIG9mIGdhc3RyaXRpcyB3aXRoIHRoZSBPTEdBIHN5c3RlbSBieSB1
c2luZyBpbnRlc3RpbmFsIG1ldGFwbGFzaWEgYXMgYW4gYWNjdXJhdGUgYWx0ZXJuYXRpdmUgZm9y
IGF0cm9waGljIGdhc3RyaXRpczwvSURUZXh0PjxEaXNwbGF5VGV4dD5bMzZdPC9EaXNwbGF5VGV4
dD48cmVjb3JkPjxkYXRlcz48cHViLWRhdGVzPjxkYXRlPkp1bjwvZGF0ZT48L3B1Yi1kYXRlcz48
eWVhcj4yMDEwPC95ZWFyPjwvZGF0ZXM+PGtleXdvcmRzPjxrZXl3b3JkPkFnZWQ8L2tleXdvcmQ+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cmQ+PC9rZXl3b3Jkcz48aXNibj4wMDE2LTUxMDc8L2lzYm4+PHRpdGxlcz48dGl0bGU+VGhlIHN0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PEVuZE5vdGU+PENpdGU+PEF1dGhvcj5DYXBlbGxlPC9BdXRob3I+PFllYXI+MjAxMDwvWWVhcj48
SURUZXh0PlRoZSBzdGFnaW5nIG9mIGdhc3RyaXRpcyB3aXRoIHRoZSBPTEdBIHN5c3RlbSBieSB1
c2luZyBpbnRlc3RpbmFsIG1ldGFwbGFzaWEgYXMgYW4gYWNjdXJhdGUgYWx0ZXJuYXRpdmUgZm9y
IGF0cm9waGljIGdhc3RyaXRpczwvSURUZXh0PjxEaXNwbGF5VGV4dD5bMzZdPC9EaXNwbGF5VGV4
dD48cmVjb3JkPjxkYXRlcz48cHViLWRhdGVzPjxkYXRlPkp1bjwvZGF0ZT48L3B1Yi1kYXRlcz48
eWVhcj4yMDEwPC95ZWFyPjwvZGF0ZXM+PGtleXdvcmRzPjxrZXl3b3JkPkFnZWQ8L2tleXdvcmQ+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cmQ+PC9rZXl3b3Jkcz48aXNibj4wMDE2LTUxMDc8L2lzYm4+PHRpdGxlcz48dGl0bGU+VGhlIHN0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[36]</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By following this protocol, it is less likely to miss the diagnosis of AIG. Moreover, OLGA e OLGIM scores are then used to determine whether endoscopic surveillance is needed and its frequency. Conversely, if there is no suspicion of organic disease, FD could be diagnosed. However, even in these cases, both the American and British guidelines</w: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000300A7" w:rsidRPr="00693EF1">
        <w:rPr>
          <w:rFonts w:ascii="Book Antiqua" w:eastAsia="Calibri" w:hAnsi="Book Antiqua"/>
          <w:b w:val="0"/>
          <w:bCs w:val="0"/>
          <w:noProof/>
          <w:kern w:val="0"/>
          <w:sz w:val="24"/>
          <w:szCs w:val="24"/>
          <w:vertAlign w:val="superscript"/>
        </w:rPr>
        <w:t>[30,</w:t>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suggest testing dyspeptic patients for </w:t>
      </w:r>
      <w:r w:rsidRPr="00693EF1">
        <w:rPr>
          <w:rFonts w:ascii="Book Antiqua" w:eastAsia="Calibri" w:hAnsi="Book Antiqua"/>
          <w:b w:val="0"/>
          <w:bCs w:val="0"/>
          <w:i/>
          <w:iCs/>
          <w:kern w:val="0"/>
          <w:sz w:val="24"/>
          <w:szCs w:val="24"/>
        </w:rPr>
        <w:t>H. pylori</w:t>
      </w:r>
      <w:r w:rsidRPr="00693EF1">
        <w:rPr>
          <w:rFonts w:ascii="Book Antiqua" w:eastAsia="Calibri" w:hAnsi="Book Antiqua"/>
          <w:b w:val="0"/>
          <w:bCs w:val="0"/>
          <w:kern w:val="0"/>
          <w:sz w:val="24"/>
          <w:szCs w:val="24"/>
        </w:rPr>
        <w:t xml:space="preserve"> with non-invasive tests (</w:t>
      </w:r>
      <w:r w:rsidRPr="00693EF1">
        <w:rPr>
          <w:rFonts w:ascii="Book Antiqua" w:eastAsia="Calibri" w:hAnsi="Book Antiqua"/>
          <w:b w:val="0"/>
          <w:bCs w:val="0"/>
          <w:i/>
          <w:kern w:val="0"/>
          <w:sz w:val="24"/>
          <w:szCs w:val="24"/>
        </w:rPr>
        <w:t>i.e.</w:t>
      </w:r>
      <w:r w:rsidRPr="00693EF1">
        <w:rPr>
          <w:rFonts w:ascii="Book Antiqua" w:eastAsia="Calibri" w:hAnsi="Book Antiqua"/>
          <w:b w:val="0"/>
          <w:bCs w:val="0"/>
          <w:kern w:val="0"/>
          <w:sz w:val="24"/>
          <w:szCs w:val="24"/>
        </w:rPr>
        <w:t xml:space="preserve"> fecal antigen or carbon-urea breath testing) and treating the infected ones accordingly, as </w:t>
      </w:r>
      <w:r w:rsidRPr="00693EF1">
        <w:rPr>
          <w:rFonts w:ascii="Book Antiqua" w:eastAsia="Calibri" w:hAnsi="Book Antiqua"/>
          <w:b w:val="0"/>
          <w:bCs w:val="0"/>
          <w:i/>
          <w:iCs/>
          <w:kern w:val="0"/>
          <w:sz w:val="24"/>
          <w:szCs w:val="24"/>
        </w:rPr>
        <w:t>H. pylori</w:t>
      </w:r>
      <w:r w:rsidRPr="00693EF1">
        <w:rPr>
          <w:rFonts w:ascii="Book Antiqua" w:eastAsia="Calibri" w:hAnsi="Book Antiqua"/>
          <w:b w:val="0"/>
          <w:bCs w:val="0"/>
          <w:kern w:val="0"/>
          <w:sz w:val="24"/>
          <w:szCs w:val="24"/>
        </w:rPr>
        <w:t xml:space="preserve"> infection is considered to be an etiologic factor of dyspepsia in 5% of dyspeptic patients</w:t>
      </w:r>
      <w:r w:rsidRPr="00693EF1">
        <w:rPr>
          <w:rFonts w:ascii="Book Antiqua" w:eastAsia="Calibri" w:hAnsi="Book Antiqua"/>
          <w:b w:val="0"/>
          <w:bCs w:val="0"/>
          <w:kern w:val="0"/>
          <w:sz w:val="24"/>
          <w:szCs w:val="24"/>
          <w:vertAlign w:val="superscript"/>
        </w:rPr>
        <w:fldChar w:fldCharType="begin"/>
      </w:r>
      <w:r w:rsidRPr="00693EF1">
        <w:rPr>
          <w:rFonts w:ascii="Book Antiqua" w:eastAsia="Calibri" w:hAnsi="Book Antiqua"/>
          <w:b w:val="0"/>
          <w:bCs w:val="0"/>
          <w:kern w:val="0"/>
          <w:sz w:val="24"/>
          <w:szCs w:val="24"/>
          <w:vertAlign w:val="superscript"/>
        </w:rPr>
        <w:instrText xml:space="preserve"> ADDIN EN.CITE &lt;EndNote&gt;&lt;Cite&gt;&lt;Author&gt;Moayyedi&lt;/Author&gt;&lt;Year&gt;2000&lt;/Year&gt;&lt;IDText&gt;The proportion of upper gastrointestinal symptoms in the community associated with Helicobacter pylori, lifestyle factors, and nonsteroidal anti-inflammatory drugs. Leeds HELP Study Group&lt;/IDText&gt;&lt;DisplayText&gt;[37]&lt;/DisplayText&gt;&lt;record&gt;&lt;dates&gt;&lt;pub-dates&gt;&lt;date&gt;Jun&lt;/date&gt;&lt;/pub-dates&gt;&lt;year&gt;2000&lt;/year&gt;&lt;/dates&gt;&lt;keywords&gt;&lt;keyword&gt;Adult&lt;/keyword&gt;&lt;keyword&gt;Anti-Inflammatory Agents, Non-Steroidal/*therapeutic use&lt;/keyword&gt;&lt;keyword&gt;Cross-Sectional Studies&lt;/keyword&gt;&lt;keyword&gt;Data Collection&lt;/keyword&gt;&lt;keyword&gt;Female&lt;/keyword&gt;&lt;keyword&gt;Gastrointestinal Diseases/*microbiology&lt;/keyword&gt;&lt;keyword&gt;Helicobacter Infections/*complications&lt;/keyword&gt;&lt;keyword&gt;*Helicobacter pylori&lt;/keyword&gt;&lt;keyword&gt;Humans&lt;/keyword&gt;&lt;keyword&gt;*Life Style&lt;/keyword&gt;&lt;keyword&gt;Male&lt;/keyword&gt;&lt;keyword&gt;Middle Aged&lt;/keyword&gt;&lt;keyword&gt;Prospective Studies&lt;/keyword&gt;&lt;/keywords&gt;&lt;isbn&gt;0002-9270 (Print)&amp;#xD;0002-9270&lt;/isbn&gt;&lt;titles&gt;&lt;title&gt;The proportion of upper gastrointestinal symptoms in the community associated with Helicobacter pylori, lifestyle factors, and nonsteroidal anti-inflammatory drugs. Leeds HELP Study Group&lt;/title&gt;&lt;secondary-title&gt;Am J Gastroenterol&lt;/secondary-title&gt;&lt;/titles&gt;&lt;pages&gt;1448-55&lt;/pages&gt;&lt;number&gt;6&lt;/number&gt;&lt;contributors&gt;&lt;authors&gt;&lt;author&gt;Moayyedi, P.&lt;/author&gt;&lt;author&gt;Forman, D.&lt;/author&gt;&lt;author&gt;Braunholtz, D.&lt;/author&gt;&lt;author&gt;Feltbower, R.&lt;/author&gt;&lt;author&gt;Crocombe, W.&lt;/author&gt;&lt;author&gt;Liptrott, M.&lt;/author&gt;&lt;author&gt;Axon, A.&lt;/author&gt;&lt;/authors&gt;&lt;/contributors&gt;&lt;language&gt;eng&lt;/language&gt;&lt;added-date format="utc"&gt;1678728676&lt;/added-date&gt;&lt;ref-type name="Journal Article"&gt;17&lt;/ref-type&gt;&lt;auth-address&gt;Centre for Digestive Diseases, The General Infirmary at Leeds, United Kingdom.&lt;/auth-address&gt;&lt;remote-database-provider&gt;NLM&lt;/remote-database-provider&gt;&lt;rec-number&gt;1114&lt;/rec-number&gt;&lt;last-updated-date format="utc"&gt;1678728676&lt;/last-updated-date&gt;&lt;accession-num&gt;10894577&lt;/accession-num&gt;&lt;electronic-resource-num&gt;10.1111/j.1572-0241.2000.2126_1.x&lt;/electronic-resource-num&gt;&lt;volume&gt;95&lt;/volume&gt;&lt;/record&gt;&lt;/Cite&gt;&lt;/EndNote&gt;</w:instrText>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[37]</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w:t>
      </w:r>
    </w:p>
    <w:p w14:paraId="7FA09FD4" w14:textId="7187D6F1"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In case of PDS, with dyspeptic symptoms that recall altered gastric emptying, gastric emptying scintigraphy (GES) is a useful tool to explore impaired (rapid or delayed) gastric dysmotility.  Briefly, the test consists of a standard meal, which is marked with Technetium (Tc)-99m; after food ingestion, imaging is performed in the anterior and posterior projections at only four-time points (0, 1, 2, and 4 h).  Delayed gastric emptying is determined to be &gt;</w:t>
      </w:r>
      <w:r w:rsidR="006955E7" w:rsidRPr="00693EF1">
        <w:rPr>
          <w:rFonts w:ascii="Book Antiqua" w:hAnsi="Book Antiqua"/>
        </w:rPr>
        <w:t xml:space="preserve"> </w:t>
      </w:r>
      <w:r w:rsidRPr="00693EF1">
        <w:rPr>
          <w:rFonts w:ascii="Book Antiqua" w:hAnsi="Book Antiqua"/>
        </w:rPr>
        <w:t>90% at 1 h, &gt;</w:t>
      </w:r>
      <w:r w:rsidR="006955E7" w:rsidRPr="00693EF1">
        <w:rPr>
          <w:rFonts w:ascii="Book Antiqua" w:hAnsi="Book Antiqua"/>
        </w:rPr>
        <w:t xml:space="preserve"> </w:t>
      </w:r>
      <w:r w:rsidRPr="00693EF1">
        <w:rPr>
          <w:rFonts w:ascii="Book Antiqua" w:hAnsi="Book Antiqua"/>
        </w:rPr>
        <w:t>60% at 2 h, and &gt;10% gastric retention at 4 h. Conversely, rapid gastric emptying is determined to be &lt; 30% at 1 h</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&lt;EndNote&gt;&lt;Cite&gt;&lt;Author&gt;Abell&lt;/Author&gt;&lt;Year&gt;2008&lt;/Year&gt;&lt;IDText&gt;Consensus recommendations for gastric emptying scintigraphy: a joint report of the American Neurogastroenterology and Motility Society and the Society of Nuclear Medicine&lt;/IDText&gt;&lt;DisplayText&gt;[38]&lt;/DisplayText&gt;&lt;record&gt;&lt;dates&gt;&lt;pub-dates&gt;&lt;date&gt;Mar&lt;/date&gt;&lt;/pub-dates&gt;&lt;year&gt;2008&lt;/year&gt;&lt;/dates&gt;&lt;isbn&gt;0091-4916 (Print)&amp;#xD;0091-4916&lt;/isbn&gt;&lt;titles&gt;&lt;title&gt;Consensus recommendations for gastric emptying scintigraphy: a joint report of the American Neurogastroenterology and Motility Society and the Society of Nuclear Medicine&lt;/title&gt;&lt;secondary-title&gt;J Nucl Med Technol&lt;/secondary-title&gt;&lt;/titles&gt;&lt;pages&gt;44-54&lt;/pages&gt;&lt;number&gt;1&lt;/number&gt;&lt;contributors&gt;&lt;authors&gt;&lt;author&gt;Abell, T. L.&lt;/author&gt;&lt;author&gt;Camilleri, M.&lt;/author&gt;&lt;author&gt;Donohoe, K.&lt;/author&gt;&lt;author&gt;Hasler, W. L.&lt;/author&gt;&lt;author&gt;Lin, H. C.&lt;/author&gt;&lt;author&gt;Maurer, A. H.&lt;/author&gt;&lt;author&gt;McCallum, R. W.&lt;/author&gt;&lt;author&gt;Nowak, T.&lt;/author&gt;&lt;author&gt;Nusynowitz, M. L.&lt;/author&gt;&lt;author&gt;Parkman, H. P.&lt;/author&gt;&lt;author&gt;Shreve, P.&lt;/author&gt;&lt;author&gt;Szarka, L. A.&lt;/author&gt;&lt;author&gt;Snape, W. J., Jr.&lt;/author&gt;&lt;author&gt;Ziessman, H. A.&lt;/author&gt;&lt;/authors&gt;&lt;/contributors&gt;&lt;edition&gt;20080220&lt;/edition&gt;&lt;language&gt;eng&lt;/language&gt;&lt;added-date format="utc"&gt;1678729091&lt;/added-date&gt;&lt;ref-type name="Journal Article"&gt;17&lt;/ref-type&gt;&lt;auth-address&gt;Gastroenterology, University of Mississippi Medical Center, Jackson, MS, USA.&lt;/auth-address&gt;&lt;remote-database-provider&gt;NLM&lt;/remote-database-provider&gt;&lt;rec-number&gt;1115&lt;/rec-number&gt;&lt;last-updated-date format="utc"&gt;1678729091&lt;/last-updated-date&gt;&lt;accession-num&gt;18287197&lt;/accession-num&gt;&lt;electronic-resource-num&gt;10.2967/jnmt.107.048116&lt;/electronic-resource-num&gt;&lt;volume&gt;36&lt;/volume&gt;&lt;/record&gt;&lt;/Cite&gt;&lt;/EndNote&gt;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[38]</w:t>
      </w:r>
      <w:r w:rsidRPr="00693EF1">
        <w:rPr>
          <w:rFonts w:ascii="Book Antiqua" w:hAnsi="Book Antiqua"/>
          <w:vertAlign w:val="superscript"/>
        </w:rPr>
        <w:fldChar w:fldCharType="end"/>
      </w:r>
      <w:r w:rsidRPr="00693EF1">
        <w:rPr>
          <w:rFonts w:ascii="Book Antiqua" w:hAnsi="Book Antiqua"/>
        </w:rPr>
        <w:t>. While GES performs well in diagnosing gastroparesis</w: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[39]</w:t>
      </w:r>
      <w:r w:rsidRPr="00693EF1">
        <w:rPr>
          <w:rFonts w:ascii="Book Antiqua" w:hAnsi="Book Antiqua"/>
          <w:vertAlign w:val="superscript"/>
        </w:rPr>
        <w:fldChar w:fldCharType="end"/>
      </w:r>
      <w:r w:rsidRPr="00693EF1">
        <w:rPr>
          <w:rFonts w:ascii="Book Antiqua" w:hAnsi="Book Antiqua"/>
        </w:rPr>
        <w:t>, it is not reliable for the diagnosis of FD, which is supposed to be a lighter spectrum of the same gastric disorders</w:t>
      </w:r>
      <w:r w:rsidRPr="00693EF1">
        <w:rPr>
          <w:rFonts w:ascii="Book Antiqua" w:hAnsi="Book Antiqua"/>
          <w:vertAlign w:val="superscript"/>
        </w:rPr>
        <w:fldChar w:fldCharType="begin">
          <w:fldData xml:space="preserve">PEVuZE5vdGU+PENpdGU+PEF1dGhvcj5QYXNyaWNoYTwvQXV0aG9yPjxZZWFyPjIwMjE8L1llYXI+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PEVuZE5vdGU+PENpdGU+PEF1dGhvcj5QYXNyaWNoYTwvQXV0aG9yPjxZZWFyPjIwMjE8L1llYXI+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[40]</w:t>
      </w:r>
      <w:r w:rsidRPr="00693EF1">
        <w:rPr>
          <w:rFonts w:ascii="Book Antiqua" w:hAnsi="Book Antiqua"/>
          <w:vertAlign w:val="superscript"/>
        </w:rPr>
        <w:fldChar w:fldCharType="end"/>
      </w:r>
      <w:r w:rsidRPr="00693EF1">
        <w:rPr>
          <w:rFonts w:ascii="Book Antiqua" w:hAnsi="Book Antiqua"/>
        </w:rPr>
        <w:t>, and no specific studies exist for AIG, therefore further studies are needed to clarify this item</w: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[39]</w:t>
      </w:r>
      <w:r w:rsidRPr="00693EF1">
        <w:rPr>
          <w:rFonts w:ascii="Book Antiqua" w:hAnsi="Book Antiqua"/>
          <w:vertAlign w:val="superscript"/>
        </w:rPr>
        <w:fldChar w:fldCharType="end"/>
      </w:r>
      <w:r w:rsidRPr="00693EF1">
        <w:rPr>
          <w:rFonts w:ascii="Book Antiqua" w:hAnsi="Book Antiqua"/>
        </w:rPr>
        <w:t xml:space="preserve">. However, this technique can be time-consuming, as the test requires imaging at set intervals over several hours, it involves radiation exposure from the radioactive material in the meal and, as for FD, also in the case of AIG, it may not be reliable, as there is only a milder form of a gastric motility disorder. Moreover, it appears to have limited therapeutic implications, as it may suggest treating the patient with prokinetic drugs at most, which can also be done ex </w:t>
      </w:r>
      <w:proofErr w:type="spellStart"/>
      <w:r w:rsidRPr="00693EF1">
        <w:rPr>
          <w:rFonts w:ascii="Book Antiqua" w:hAnsi="Book Antiqua"/>
        </w:rPr>
        <w:t>adjuvantibus</w:t>
      </w:r>
      <w:proofErr w:type="spellEnd"/>
      <w:r w:rsidRPr="00693EF1">
        <w:rPr>
          <w:rFonts w:ascii="Book Antiqua" w:hAnsi="Book Antiqua"/>
          <w:b/>
          <w:bCs/>
        </w:rPr>
        <w:t>.</w:t>
      </w:r>
      <w:r w:rsidRPr="00693EF1">
        <w:rPr>
          <w:rFonts w:ascii="Book Antiqua" w:hAnsi="Book Antiqua"/>
        </w:rPr>
        <w:t xml:space="preserve"> Recently, the wireless motility capsule (WMC) has been introduced, in order to simultaneously assess both regional and whole gut transit</w:t>
      </w:r>
      <w:r w:rsidRPr="00693EF1">
        <w:rPr>
          <w:rFonts w:ascii="Book Antiqua" w:hAnsi="Book Antiqua"/>
          <w:vertAlign w:val="superscript"/>
        </w:rPr>
        <w:fldChar w:fldCharType="begin">
          <w:fldData xml:space="preserve">PEVuZE5vdGU+PENpdGU+PEF1dGhvcj5MZWU8L0F1dGhvcj48WWVhcj4yMDE0PC9ZZWFyPjxJRFRl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PEVuZE5vdGU+PENpdGU+PEF1dGhvcj5MZWU8L0F1dGhvcj48WWVhcj4yMDE0PC9ZZWFyPjxJRFRl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0A3088" w:rsidRPr="00693EF1">
        <w:rPr>
          <w:rFonts w:ascii="Book Antiqua" w:hAnsi="Book Antiqua"/>
          <w:noProof/>
          <w:vertAlign w:val="superscript"/>
        </w:rPr>
        <w:t>[41,</w:t>
      </w:r>
      <w:r w:rsidRPr="00693EF1">
        <w:rPr>
          <w:rFonts w:ascii="Book Antiqua" w:hAnsi="Book Antiqua"/>
          <w:noProof/>
          <w:vertAlign w:val="superscript"/>
        </w:rPr>
        <w:t>42]</w:t>
      </w:r>
      <w:r w:rsidRPr="00693EF1">
        <w:rPr>
          <w:rFonts w:ascii="Book Antiqua" w:hAnsi="Book Antiqua"/>
          <w:vertAlign w:val="superscript"/>
        </w:rPr>
        <w:fldChar w:fldCharType="end"/>
      </w:r>
      <w:r w:rsidRPr="00693EF1">
        <w:rPr>
          <w:rFonts w:ascii="Book Antiqua" w:hAnsi="Book Antiqua"/>
        </w:rPr>
        <w:t xml:space="preserve">. Ingestion of this non-digestible capsule that simultaneously measures </w:t>
      </w:r>
      <w:r w:rsidRPr="00693EF1">
        <w:rPr>
          <w:rFonts w:ascii="Book Antiqua" w:hAnsi="Book Antiqua"/>
        </w:rPr>
        <w:lastRenderedPageBreak/>
        <w:t xml:space="preserve">luminal temperature, pH, and pressure facilitates the measurement of the gastric, small bowel, and colonic transit times. Approved by the </w:t>
      </w:r>
      <w:r w:rsidR="00957360" w:rsidRPr="00693EF1">
        <w:rPr>
          <w:rFonts w:ascii="Book Antiqua" w:hAnsi="Book Antiqua"/>
        </w:rPr>
        <w:t>United States Food and Drug Administration</w:t>
      </w:r>
      <w:r w:rsidRPr="00693EF1">
        <w:rPr>
          <w:rFonts w:ascii="Book Antiqua" w:hAnsi="Book Antiqua"/>
        </w:rPr>
        <w:t xml:space="preserve"> for the evaluation of gastroparesis and slow colonic transit, WMC should be considered in suspected GI motility disorders as it provides a single study capable of simultaneously assessing for regional, multi-regional, or generalized motility disorders</w: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[43]</w:t>
      </w:r>
      <w:r w:rsidRPr="00693EF1">
        <w:rPr>
          <w:rFonts w:ascii="Book Antiqua" w:hAnsi="Book Antiqua"/>
          <w:vertAlign w:val="superscript"/>
        </w:rPr>
        <w:fldChar w:fldCharType="end"/>
      </w:r>
      <w:r w:rsidRPr="00693EF1">
        <w:rPr>
          <w:rFonts w:ascii="Book Antiqua" w:hAnsi="Book Antiqua"/>
        </w:rPr>
        <w:t xml:space="preserve">. </w:t>
      </w:r>
      <w:proofErr w:type="spellStart"/>
      <w:r w:rsidRPr="00693EF1">
        <w:rPr>
          <w:rFonts w:ascii="Book Antiqua" w:hAnsi="Book Antiqua"/>
        </w:rPr>
        <w:t>Triadafilopoulos</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[43]</w:t>
      </w:r>
      <w:r w:rsidRPr="00693EF1">
        <w:rPr>
          <w:rFonts w:ascii="Book Antiqua" w:hAnsi="Book Antiqua"/>
          <w:vertAlign w:val="superscript"/>
        </w:rPr>
        <w:fldChar w:fldCharType="end"/>
      </w:r>
      <w:r w:rsidRPr="00693EF1">
        <w:rPr>
          <w:rFonts w:ascii="Book Antiqua" w:hAnsi="Book Antiqua"/>
        </w:rPr>
        <w:t xml:space="preserve"> suggested a potential WMC role in AIG diagnosis since it is able to register intragastric pH (usually &gt; 6) and eventually associated dysmotility</w: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[43]</w:t>
      </w:r>
      <w:r w:rsidRPr="00693EF1">
        <w:rPr>
          <w:rFonts w:ascii="Book Antiqua" w:hAnsi="Book Antiqua"/>
          <w:vertAlign w:val="superscript"/>
        </w:rPr>
        <w:fldChar w:fldCharType="end"/>
      </w:r>
      <w:r w:rsidRPr="00693EF1">
        <w:rPr>
          <w:rFonts w:ascii="Book Antiqua" w:hAnsi="Book Antiqua"/>
        </w:rPr>
        <w:t xml:space="preserve">. However, as for GES, even for WMC at present, considering the limited availability of prokinetic drugs, therapeutic implications are limited. Finally, a recent physiologic tool has been proposed to assess the functionality of the pyloric sphincter. The functional luminal imaging probe known as </w:t>
      </w:r>
      <w:proofErr w:type="spellStart"/>
      <w:r w:rsidRPr="00693EF1">
        <w:rPr>
          <w:rFonts w:ascii="Book Antiqua" w:hAnsi="Book Antiqua"/>
        </w:rPr>
        <w:t>EndoFlip</w:t>
      </w:r>
      <w:proofErr w:type="spellEnd"/>
      <w:r w:rsidRPr="00693EF1">
        <w:rPr>
          <w:rFonts w:ascii="Book Antiqua" w:hAnsi="Book Antiqua"/>
          <w:vertAlign w:val="superscript"/>
        </w:rPr>
        <w:t>®</w:t>
      </w:r>
      <w:r w:rsidRPr="00693EF1">
        <w:rPr>
          <w:rFonts w:ascii="Book Antiqua" w:hAnsi="Book Antiqua"/>
        </w:rPr>
        <w:t xml:space="preserve"> is a 240-cm catheter with impedance electrodes at its distal end</w:t>
      </w:r>
      <w:r w:rsidRPr="00693EF1">
        <w:rPr>
          <w:rFonts w:ascii="Book Antiqua" w:hAnsi="Book Antiqua"/>
          <w:vertAlign w:val="superscript"/>
        </w:rPr>
        <w:fldChar w:fldCharType="begin">
          <w:fldData xml:space="preserve">PEVuZE5vdGU+PENpdGU+PEF1dGhvcj5Hb3VyY2Vyb2w8L0F1dGhvcj48WWVhcj4yMDE1PC9ZZWFy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PEVuZE5vdGU+PENpdGU+PEF1dGhvcj5Hb3VyY2Vyb2w8L0F1dGhvcj48WWVhcj4yMDE1PC9ZZWFy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[44,45]</w:t>
      </w:r>
      <w:r w:rsidRPr="00693EF1">
        <w:rPr>
          <w:rFonts w:ascii="Book Antiqua" w:hAnsi="Book Antiqua"/>
          <w:vertAlign w:val="superscript"/>
        </w:rPr>
        <w:fldChar w:fldCharType="end"/>
      </w:r>
      <w:r w:rsidRPr="00693EF1">
        <w:rPr>
          <w:rFonts w:ascii="Book Antiqua" w:hAnsi="Book Antiqua"/>
        </w:rPr>
        <w:t>, that is used to assess the functionality of the pyloric sphincter. The device is placed in the pylorus either through the endoscope, under endoscopic visualization</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&lt;EndNote&gt;&lt;Cite&gt;&lt;Author&gt;Malik&lt;/Author&gt;&lt;Year&gt;2015&lt;/Year&gt;&lt;IDText&gt;Assessing pyloric sphincter pathophysiology using EndoFLIP in patients with gastroparesis&lt;/IDText&gt;&lt;DisplayText&gt;[45]&lt;/DisplayText&gt;&lt;record&gt;&lt;dates&gt;&lt;pub-dates&gt;&lt;date&gt;Apr&lt;/date&gt;&lt;/pub-dates&gt;&lt;year&gt;2015&lt;/year&gt;&lt;/dates&gt;&lt;keywords&gt;&lt;keyword&gt;Adult&lt;/keyword&gt;&lt;keyword&gt;Endoscopy, Gastrointestinal/instrumentation/*methods&lt;/keyword&gt;&lt;keyword&gt;Female&lt;/keyword&gt;&lt;keyword&gt;Gastroparesis/*diagnosis/*physiopathology&lt;/keyword&gt;&lt;keyword&gt;Humans&lt;/keyword&gt;&lt;keyword&gt;Male&lt;/keyword&gt;&lt;keyword&gt;Middle Aged&lt;/keyword&gt;&lt;keyword&gt;Pylorus/*physiopathology&lt;/keyword&gt;&lt;keyword&gt;Gastroparesis Cardinal Symptom Index&lt;/keyword&gt;&lt;keyword&gt;Pagi-sym&lt;/keyword&gt;&lt;keyword&gt;diabetic gastroparesis&lt;/keyword&gt;&lt;keyword&gt;gastric emptying&lt;/keyword&gt;&lt;keyword&gt;gastroparesis&lt;/keyword&gt;&lt;keyword&gt;idiopathic gastroparesis&lt;/keyword&gt;&lt;keyword&gt;pylorus&lt;/keyword&gt;&lt;/keywords&gt;&lt;isbn&gt;1350-1925&lt;/isbn&gt;&lt;titles&gt;&lt;title&gt;Assessing pyloric sphincter pathophysiology using EndoFLIP in patients with gastroparesis&lt;/title&gt;&lt;secondary-title&gt;Neurogastroenterol Motil&lt;/secondary-title&gt;&lt;/titles&gt;&lt;pages&gt;524-31&lt;/pages&gt;&lt;number&gt;4&lt;/number&gt;&lt;contributors&gt;&lt;authors&gt;&lt;author&gt;Malik, Z.&lt;/author&gt;&lt;author&gt;Sankineni, A.&lt;/author&gt;&lt;author&gt;Parkman, H. P.&lt;/author&gt;&lt;/authors&gt;&lt;/contributors&gt;&lt;edition&gt;20150224&lt;/edition&gt;&lt;language&gt;eng&lt;/language&gt;&lt;added-date format="utc"&gt;1679040553&lt;/added-date&gt;&lt;ref-type name="Journal Article"&gt;17&lt;/ref-type&gt;&lt;auth-address&gt;Gastroenterology Section, Department of Medicine, Temple University School of Medicine, Philadelphia, PA, USA.&lt;/auth-address&gt;&lt;remote-database-provider&gt;NLM&lt;/remote-database-provider&gt;&lt;rec-number&gt;1151&lt;/rec-number&gt;&lt;last-updated-date format="utc"&gt;1679040553&lt;/last-updated-date&gt;&lt;accession-num&gt;25712043&lt;/accession-num&gt;&lt;electronic-resource-num&gt;10.1111/nmo.12522&lt;/electronic-resource-num&gt;&lt;volume&gt;27&lt;/volume&gt;&lt;/record&gt;&lt;/Cite&gt;&lt;/EndNote&gt;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[45]</w:t>
      </w:r>
      <w:r w:rsidRPr="00693EF1">
        <w:rPr>
          <w:rFonts w:ascii="Book Antiqua" w:hAnsi="Book Antiqua"/>
          <w:vertAlign w:val="superscript"/>
        </w:rPr>
        <w:fldChar w:fldCharType="end"/>
      </w:r>
      <w:r w:rsidR="00E60CF2" w:rsidRPr="00693EF1">
        <w:rPr>
          <w:rFonts w:ascii="Book Antiqua" w:hAnsi="Book Antiqua"/>
        </w:rPr>
        <w:t xml:space="preserve">, </w:t>
      </w:r>
      <w:r w:rsidRPr="00693EF1">
        <w:rPr>
          <w:rFonts w:ascii="Book Antiqua" w:hAnsi="Book Antiqua"/>
        </w:rPr>
        <w:t>or either by fluoroscopy guidance</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&lt;EndNote&gt;&lt;Cite&gt;&lt;Author&gt;Wuestenberghs&lt;/Author&gt;&lt;Year&gt;2021&lt;/Year&gt;&lt;IDText&gt;Pyloric distensibility in health and disease&lt;/IDText&gt;&lt;DisplayText&gt;[46]&lt;/DisplayText&gt;&lt;record&gt;&lt;dates&gt;&lt;pub-dates&gt;&lt;date&gt;Aug 1&lt;/date&gt;&lt;/pub-dates&gt;&lt;year&gt;2021&lt;/year&gt;&lt;/dates&gt;&lt;keywords&gt;&lt;keyword&gt;Animals&lt;/keyword&gt;&lt;keyword&gt;Gastric Emptying&lt;/keyword&gt;&lt;keyword&gt;Gastroparesis/diagnostic imaging/*physiopathology/surgery&lt;/keyword&gt;&lt;keyword&gt;Humans&lt;/keyword&gt;&lt;keyword&gt;Pyloromyotomy/methods&lt;/keyword&gt;&lt;keyword&gt;Pylorus/*physiology/physiopathology&lt;/keyword&gt;&lt;keyword&gt;compliance&lt;/keyword&gt;&lt;keyword&gt;gastric emptying&lt;/keyword&gt;&lt;keyword&gt;gastroparesis&lt;/keyword&gt;&lt;keyword&gt;pyloromyotomy&lt;/keyword&gt;&lt;keyword&gt;pylorus&lt;/keyword&gt;&lt;/keywords&gt;&lt;isbn&gt;0193-1857&lt;/isbn&gt;&lt;titles&gt;&lt;title&gt;Pyloric distensibility in health and disease&lt;/title&gt;&lt;secondary-title&gt;Am J Physiol Gastrointest Liver Physiol&lt;/secondary-title&gt;&lt;/titles&gt;&lt;pages&gt;G133-g138&lt;/pages&gt;&lt;number&gt;2&lt;/number&gt;&lt;contributors&gt;&lt;authors&gt;&lt;author&gt;Wuestenberghs, F.&lt;/author&gt;&lt;author&gt;Gourcerol, G.&lt;/author&gt;&lt;/authors&gt;&lt;/contributors&gt;&lt;edition&gt;20210623&lt;/edition&gt;&lt;language&gt;eng&lt;/language&gt;&lt;added-date format="utc"&gt;1679040651&lt;/added-date&gt;&lt;ref-type name="Journal Article"&gt;17&lt;/ref-type&gt;&lt;auth-address&gt;Department of Physiology, Institut National de la Santé et de la Recherche Médicale Unit 1073 and Clinical Investigation Centre-Centre de Ressource Biologiqu 1404, Rouen University Hospital, UNIROUEN, Normandie University, Rouen, France.&amp;#xD;Department of Gastroenterology and Hepatology, Centre Hospitalier Universitaire UCLouvain Namur, Godinne University Hospital, UCLouvain, Yvoir, Belgium.&lt;/auth-address&gt;&lt;remote-database-provider&gt;NLM&lt;/remote-database-provider&gt;&lt;rec-number&gt;1152&lt;/rec-number&gt;&lt;last-updated-date format="utc"&gt;1679040651&lt;/last-updated-date&gt;&lt;accession-num&gt;34160292&lt;/accession-num&gt;&lt;electronic-resource-num&gt;10.1152/ajpgi.00460.2020&lt;/electronic-resource-num&gt;&lt;volume&gt;321&lt;/volume&gt;&lt;/record&gt;&lt;/Cite&gt;&lt;/EndNote&gt;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[46]</w:t>
      </w:r>
      <w:r w:rsidRPr="00693EF1">
        <w:rPr>
          <w:rFonts w:ascii="Book Antiqua" w:hAnsi="Book Antiqua"/>
          <w:vertAlign w:val="superscript"/>
        </w:rPr>
        <w:fldChar w:fldCharType="end"/>
      </w:r>
      <w:r w:rsidRPr="00693EF1">
        <w:rPr>
          <w:rFonts w:ascii="Book Antiqua" w:hAnsi="Book Antiqua"/>
        </w:rPr>
        <w:t>. After positioning the device, the balloon is filled to set volumes of 10, 20, 30, 40, and 50 m</w:t>
      </w:r>
      <w:r w:rsidR="00C43EAF" w:rsidRPr="00693EF1">
        <w:rPr>
          <w:rFonts w:ascii="Book Antiqua" w:hAnsi="Book Antiqua"/>
        </w:rPr>
        <w:t>L</w:t>
      </w:r>
      <w:r w:rsidRPr="00693EF1">
        <w:rPr>
          <w:rFonts w:ascii="Book Antiqua" w:hAnsi="Book Antiqua"/>
        </w:rPr>
        <w:t xml:space="preserve"> using a stepwise protocol, and the cross-sectional area (CSA), bag pressure, and distensibility index are recorded. The pyloric distensibility index (P-DI) is calculated in the zone with the narrowest CSA with the corresponding intra-bag pressure</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&lt;EndNote&gt;&lt;Cite&gt;&lt;Author&gt;Wuestenberghs&lt;/Author&gt;&lt;Year&gt;2021&lt;/Year&gt;&lt;IDText&gt;Pyloric distensibility in health and disease&lt;/IDText&gt;&lt;DisplayText&gt;[46]&lt;/DisplayText&gt;&lt;record&gt;&lt;dates&gt;&lt;pub-dates&gt;&lt;date&gt;Aug 1&lt;/date&gt;&lt;/pub-dates&gt;&lt;year&gt;2021&lt;/year&gt;&lt;/dates&gt;&lt;keywords&gt;&lt;keyword&gt;Animals&lt;/keyword&gt;&lt;keyword&gt;Gastric Emptying&lt;/keyword&gt;&lt;keyword&gt;Gastroparesis/diagnostic imaging/*physiopathology/surgery&lt;/keyword&gt;&lt;keyword&gt;Humans&lt;/keyword&gt;&lt;keyword&gt;Pyloromyotomy/methods&lt;/keyword&gt;&lt;keyword&gt;Pylorus/*physiology/physiopathology&lt;/keyword&gt;&lt;keyword&gt;compliance&lt;/keyword&gt;&lt;keyword&gt;gastric emptying&lt;/keyword&gt;&lt;keyword&gt;gastroparesis&lt;/keyword&gt;&lt;keyword&gt;pyloromyotomy&lt;/keyword&gt;&lt;keyword&gt;pylorus&lt;/keyword&gt;&lt;/keywords&gt;&lt;isbn&gt;0193-1857&lt;/isbn&gt;&lt;titles&gt;&lt;title&gt;Pyloric distensibility in health and disease&lt;/title&gt;&lt;secondary-title&gt;Am J Physiol Gastrointest Liver Physiol&lt;/secondary-title&gt;&lt;/titles&gt;&lt;pages&gt;G133-g138&lt;/pages&gt;&lt;number&gt;2&lt;/number&gt;&lt;contributors&gt;&lt;authors&gt;&lt;author&gt;Wuestenberghs, F.&lt;/author&gt;&lt;author&gt;Gourcerol, G.&lt;/author&gt;&lt;/authors&gt;&lt;/contributors&gt;&lt;edition&gt;20210623&lt;/edition&gt;&lt;language&gt;eng&lt;/language&gt;&lt;added-date format="utc"&gt;1679040651&lt;/added-date&gt;&lt;ref-type name="Journal Article"&gt;17&lt;/ref-type&gt;&lt;auth-address&gt;Department of Physiology, Institut National de la Santé et de la Recherche Médicale Unit 1073 and Clinical Investigation Centre-Centre de Ressource Biologiqu 1404, Rouen University Hospital, UNIROUEN, Normandie University, Rouen, France.&amp;#xD;Department of Gastroenterology and Hepatology, Centre Hospitalier Universitaire UCLouvain Namur, Godinne University Hospital, UCLouvain, Yvoir, Belgium.&lt;/auth-address&gt;&lt;remote-database-provider&gt;NLM&lt;/remote-database-provider&gt;&lt;rec-number&gt;1152&lt;/rec-number&gt;&lt;last-updated-date format="utc"&gt;1679040651&lt;/last-updated-date&gt;&lt;accession-num&gt;34160292&lt;/accession-num&gt;&lt;electronic-resource-num&gt;10.1152/ajpgi.00460.2020&lt;/electronic-resource-num&gt;&lt;volume&gt;321&lt;/volume&gt;&lt;/record&gt;&lt;/Cite&gt;&lt;/EndNote&gt;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[46]</w:t>
      </w:r>
      <w:r w:rsidRPr="00693EF1">
        <w:rPr>
          <w:rFonts w:ascii="Book Antiqua" w:hAnsi="Book Antiqua"/>
          <w:vertAlign w:val="superscript"/>
        </w:rPr>
        <w:fldChar w:fldCharType="end"/>
      </w:r>
      <w:r w:rsidRPr="00693EF1">
        <w:rPr>
          <w:rFonts w:ascii="Book Antiqua" w:hAnsi="Book Antiqua"/>
        </w:rPr>
        <w:t>. A decreased P-DI has been observed in patients with gastroparesis</w:t>
      </w:r>
      <w:r w:rsidRPr="00693EF1">
        <w:rPr>
          <w:rFonts w:ascii="Book Antiqua" w:hAnsi="Book Antiqua"/>
          <w:vertAlign w:val="superscript"/>
        </w:rPr>
        <w:fldChar w:fldCharType="begin">
          <w:fldData xml:space="preserve">PEVuZE5vdGU+PENpdGU+PEF1dGhvcj5EZXNwcmV6PC9BdXRob3I+PFllYXI+MjAyMTwvWWVhcj48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PEVuZE5vdGU+PENpdGU+PEF1dGhvcj5EZXNwcmV6PC9BdXRob3I+PFllYXI+MjAyMTwvWWVhcj48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[47]</w:t>
      </w:r>
      <w:r w:rsidRPr="00693EF1">
        <w:rPr>
          <w:rFonts w:ascii="Book Antiqua" w:hAnsi="Book Antiqua"/>
          <w:vertAlign w:val="superscript"/>
        </w:rPr>
        <w:fldChar w:fldCharType="end"/>
      </w:r>
      <w:r w:rsidRPr="00693EF1">
        <w:rPr>
          <w:rFonts w:ascii="Book Antiqua" w:hAnsi="Book Antiqua"/>
        </w:rPr>
        <w:t>, and also in patients with chronic nausea and vomiting without delayed gastric emptying, suggesting that pyloric dysfunction could explain "gastroparesis-like" symptoms in this group of patients</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&lt;EndNote&gt;&lt;Cite&gt;&lt;Author&gt;Snape&lt;/Author&gt;&lt;Year&gt;2016&lt;/Year&gt;&lt;IDText&gt;Evaluation of the pylorus with concurrent intraluminal pressure and EndoFLIP in patients with nausea and vomiting&lt;/IDText&gt;&lt;DisplayText&gt;[48]&lt;/DisplayText&gt;&lt;record&gt;&lt;dates&gt;&lt;pub-dates&gt;&lt;date&gt;May&lt;/date&gt;&lt;/pub-dates&gt;&lt;year&gt;2016&lt;/year&gt;&lt;/dates&gt;&lt;keywords&gt;&lt;keyword&gt;Endoscopy, Gastrointestinal/*methods&lt;/keyword&gt;&lt;keyword&gt;Female&lt;/keyword&gt;&lt;keyword&gt;Gastric Emptying/physiology&lt;/keyword&gt;&lt;keyword&gt;Gastroparesis/diagnosis/*physiopathology&lt;/keyword&gt;&lt;keyword&gt;Humans&lt;/keyword&gt;&lt;keyword&gt;Male&lt;/keyword&gt;&lt;keyword&gt;Manometry/*methods&lt;/keyword&gt;&lt;keyword&gt;Nausea/diagnosis/*physiopathology&lt;/keyword&gt;&lt;keyword&gt;Prospective Studies&lt;/keyword&gt;&lt;keyword&gt;Pylorus/*physiopathology&lt;/keyword&gt;&lt;keyword&gt;Vomiting/diagnosis/*physiopathology&lt;/keyword&gt;&lt;keyword&gt;endoFLIP&lt;/keyword&gt;&lt;keyword&gt;gastric emptying&lt;/keyword&gt;&lt;keyword&gt;gastroparesis&lt;/keyword&gt;&lt;keyword&gt;pylorus&lt;/keyword&gt;&lt;keyword&gt;sleeve manometer&lt;/keyword&gt;&lt;/keywords&gt;&lt;isbn&gt;1350-1925&lt;/isbn&gt;&lt;titles&gt;&lt;title&gt;Evaluation of the pylorus with concurrent intraluminal pressure and EndoFLIP in patients with nausea and vomiting&lt;/title&gt;&lt;secondary-title&gt;Neurogastroenterol Motil&lt;/secondary-title&gt;&lt;/titles&gt;&lt;pages&gt;758-64&lt;/pages&gt;&lt;number&gt;5&lt;/number&gt;&lt;contributors&gt;&lt;authors&gt;&lt;author&gt;Snape, W. J.&lt;/author&gt;&lt;author&gt;Lin, M. S.&lt;/author&gt;&lt;author&gt;Agarwal, N.&lt;/author&gt;&lt;author&gt;Shaw, R. E.&lt;/author&gt;&lt;/authors&gt;&lt;/contributors&gt;&lt;edition&gt;20160127&lt;/edition&gt;&lt;language&gt;eng&lt;/language&gt;&lt;added-date format="utc"&gt;1679040823&lt;/added-date&gt;&lt;ref-type name="Journal Article"&gt;17&lt;/ref-type&gt;&lt;auth-address&gt;Neurogastroenterology and Motility, California Pacific Medical Center, San Francisco, CA, USA.&lt;/auth-address&gt;&lt;remote-database-provider&gt;NLM&lt;/remote-database-provider&gt;&lt;rec-number&gt;1155&lt;/rec-number&gt;&lt;last-updated-date format="utc"&gt;1679040823&lt;/last-updated-date&gt;&lt;accession-num&gt;26813266&lt;/accession-num&gt;&lt;electronic-resource-num&gt;10.1111/nmo.12772&lt;/electronic-resource-num&gt;&lt;volume&gt;28&lt;/volume&gt;&lt;/record&gt;&lt;/Cite&gt;&lt;/EndNote&gt;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[48]</w:t>
      </w:r>
      <w:r w:rsidRPr="00693EF1">
        <w:rPr>
          <w:rFonts w:ascii="Book Antiqua" w:hAnsi="Book Antiqua"/>
          <w:vertAlign w:val="superscript"/>
        </w:rPr>
        <w:fldChar w:fldCharType="end"/>
      </w:r>
      <w:r w:rsidRPr="00693EF1">
        <w:rPr>
          <w:rFonts w:ascii="Book Antiqua" w:hAnsi="Book Antiqua"/>
        </w:rPr>
        <w:t xml:space="preserve">. However, </w:t>
      </w:r>
      <w:proofErr w:type="gramStart"/>
      <w:r w:rsidRPr="00693EF1">
        <w:rPr>
          <w:rFonts w:ascii="Book Antiqua" w:hAnsi="Book Antiqua"/>
        </w:rPr>
        <w:t>normal</w:t>
      </w:r>
      <w:proofErr w:type="gramEnd"/>
      <w:r w:rsidRPr="00693EF1">
        <w:rPr>
          <w:rFonts w:ascii="Book Antiqua" w:hAnsi="Book Antiqua"/>
        </w:rPr>
        <w:t xml:space="preserve"> and pathological values still need to be confirmed.</w:t>
      </w:r>
    </w:p>
    <w:p w14:paraId="502095DB" w14:textId="3C4B0FBA"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As mentioned above, GERD symptoms are frequently reported by AIG patients</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ZXh0PlsyNCwgMjVdPC9EaXNwbGF5VGV4dD48cmVjb3JkPjxkYXRlcz48cHViLWRhdGVzPjxkYXRl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b2x1bWU+PC9yZWNvcmQ+PC9DaXRlPjxDaXRlPjxBdXRob3I+UGlsb3R0bzwvQXV0aG9yPjxZZWFy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ZXh0PlsyNCwgMjVdPC9EaXNwbGF5VGV4dD48cmVjb3JkPjxkYXRlcz48cHViLWRhdGVzPjxkYXRl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b2x1bWU+PC9yZWNvcmQ+PC9DaXRlPjxDaXRlPjxBdXRob3I+UGlsb3R0bzwvQXV0aG9yPjxZZWFy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A14FE9" w:rsidRPr="00693EF1">
        <w:rPr>
          <w:rFonts w:ascii="Book Antiqua" w:hAnsi="Book Antiqua"/>
          <w:noProof/>
          <w:vertAlign w:val="superscript"/>
        </w:rPr>
        <w:t>[24,</w:t>
      </w:r>
      <w:r w:rsidRPr="00693EF1">
        <w:rPr>
          <w:rFonts w:ascii="Book Antiqua" w:hAnsi="Book Antiqua"/>
          <w:noProof/>
          <w:vertAlign w:val="superscript"/>
        </w:rPr>
        <w:t>25]</w:t>
      </w:r>
      <w:r w:rsidRPr="00693EF1">
        <w:rPr>
          <w:rFonts w:ascii="Book Antiqua" w:hAnsi="Book Antiqua"/>
          <w:vertAlign w:val="superscript"/>
        </w:rPr>
        <w:fldChar w:fldCharType="end"/>
      </w:r>
      <w:r w:rsidRPr="00693EF1">
        <w:rPr>
          <w:rFonts w:ascii="Book Antiqua" w:hAnsi="Book Antiqua"/>
        </w:rPr>
        <w:t>. According to recent guidelines</w:t>
      </w:r>
      <w:r w:rsidRPr="00693EF1">
        <w:rPr>
          <w:rFonts w:ascii="Book Antiqua" w:hAnsi="Book Antiqua"/>
          <w:vertAlign w:val="superscript"/>
        </w:rPr>
        <w:fldChar w:fldCharType="begin">
          <w:fldData xml:space="preserve">PEVuZE5vdGU+PENpdGU+PEF1dGhvcj5ZYWRsYXBhdGk8L0F1dGhvcj48WWVhcj4yMDIyPC9ZZWFy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==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PEVuZE5vdGU+PENpdGU+PEF1dGhvcj5ZYWRsYXBhdGk8L0F1dGhvcj48WWVhcj4yMDIyPC9ZZWFy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==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[49]</w:t>
      </w:r>
      <w:r w:rsidRPr="00693EF1">
        <w:rPr>
          <w:rFonts w:ascii="Book Antiqua" w:hAnsi="Book Antiqua"/>
          <w:vertAlign w:val="superscript"/>
        </w:rPr>
        <w:fldChar w:fldCharType="end"/>
      </w:r>
      <w:r w:rsidRPr="00693EF1">
        <w:rPr>
          <w:rFonts w:ascii="Book Antiqua" w:hAnsi="Book Antiqua"/>
        </w:rPr>
        <w:t xml:space="preserve"> and Lyon consensus</w:t>
      </w:r>
      <w:r w:rsidRPr="00693EF1">
        <w:rPr>
          <w:rFonts w:ascii="Book Antiqua" w:hAnsi="Book Antiqua"/>
          <w:vertAlign w:val="superscript"/>
        </w:rPr>
        <w:fldChar w:fldCharType="begin">
          <w:fldData xml:space="preserve">PEVuZE5vdGU+PENpdGU+PEF1dGhvcj5HeWF3YWxpPC9BdXRob3I+PFllYXI+MjAxODwvWWVhcj48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PEVuZE5vdGU+PENpdGU+PEF1dGhvcj5HeWF3YWxpPC9BdXRob3I+PFllYXI+MjAxODwvWWVhcj48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[50]</w:t>
      </w:r>
      <w:r w:rsidRPr="00693EF1">
        <w:rPr>
          <w:rFonts w:ascii="Book Antiqua" w:hAnsi="Book Antiqua"/>
          <w:vertAlign w:val="superscript"/>
        </w:rPr>
        <w:fldChar w:fldCharType="end"/>
      </w:r>
      <w:r w:rsidRPr="00693EF1">
        <w:rPr>
          <w:rFonts w:ascii="Book Antiqua" w:hAnsi="Book Antiqua"/>
        </w:rPr>
        <w:t>, GERD is usually a clinical diagnosis, based on patients’ symptoms (typical GERD symptoms, pyrosis, and acidic regurgitation) and empiric proton pump inhibitors (PPIs) treatment respon</w:t>
      </w:r>
      <w:r w:rsidR="00331B13" w:rsidRPr="00693EF1">
        <w:rPr>
          <w:rFonts w:ascii="Book Antiqua" w:hAnsi="Book Antiqua"/>
        </w:rPr>
        <w:t>se (</w:t>
      </w:r>
      <w:r w:rsidR="00331B13" w:rsidRPr="00693EF1">
        <w:rPr>
          <w:rFonts w:ascii="Book Antiqua" w:hAnsi="Book Antiqua"/>
          <w:i/>
        </w:rPr>
        <w:t>i.e.</w:t>
      </w:r>
      <w:r w:rsidR="00331B13" w:rsidRPr="00693EF1">
        <w:rPr>
          <w:rFonts w:ascii="Book Antiqua" w:hAnsi="Book Antiqua"/>
        </w:rPr>
        <w:t xml:space="preserve"> single dose for 4-8 </w:t>
      </w:r>
      <w:proofErr w:type="spellStart"/>
      <w:r w:rsidR="00331B13" w:rsidRPr="00693EF1">
        <w:rPr>
          <w:rFonts w:ascii="Book Antiqua" w:hAnsi="Book Antiqua"/>
        </w:rPr>
        <w:t>wk</w:t>
      </w:r>
      <w:proofErr w:type="spellEnd"/>
      <w:r w:rsidRPr="00693EF1">
        <w:rPr>
          <w:rFonts w:ascii="Book Antiqua" w:hAnsi="Book Antiqua"/>
        </w:rPr>
        <w:t xml:space="preserve">). </w:t>
      </w:r>
    </w:p>
    <w:p w14:paraId="0D21C68E" w14:textId="08BE408E"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Since AIG patients are supposed to have a higher intragastric pH (registered in one study, being median intragastric pH of 6.2 (4.6–7.0)</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due to parietal cells atrophy, it </w:t>
      </w:r>
      <w:r w:rsidRPr="00693EF1">
        <w:rPr>
          <w:rFonts w:ascii="Book Antiqua" w:hAnsi="Book Antiqua"/>
        </w:rPr>
        <w:lastRenderedPageBreak/>
        <w:t xml:space="preserve">may be surprising that AIG patients complain of GERD symptoms. A previous paper by </w:t>
      </w:r>
      <w:proofErr w:type="spellStart"/>
      <w:r w:rsidRPr="00693EF1">
        <w:rPr>
          <w:rFonts w:ascii="Book Antiqua" w:hAnsi="Book Antiqua"/>
        </w:rPr>
        <w:t>Tenca</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registered that 15 out of 41 AIG patients had GERD symptoms. Among them, acidic reflux, recorded by</w:t>
      </w:r>
      <w:r w:rsidRPr="00693EF1">
        <w:rPr>
          <w:rFonts w:ascii="Book Antiqua" w:hAnsi="Book Antiqua" w:cs="AdvTrumpM-R"/>
          <w:lang w:eastAsia="it-IT"/>
        </w:rPr>
        <w:t xml:space="preserve"> </w:t>
      </w:r>
      <w:r w:rsidRPr="00693EF1">
        <w:rPr>
          <w:rFonts w:ascii="Book Antiqua" w:hAnsi="Book Antiqua"/>
        </w:rPr>
        <w:t>MII-pH monitoring, had a minor role, being present in one patient only. This could be explained by the residual production of acid from partially atrophic mucosa. Non-acidic reflux was instead more frequent, being present in 22% of the AIG population studied. It is common knowledge that non-acidic reflux can give rise to typical or atypical GERD symptoms</w:t>
      </w:r>
      <w:r w:rsidRPr="00693EF1">
        <w:rPr>
          <w:rFonts w:ascii="Book Antiqua" w:hAnsi="Book Antiqua"/>
          <w:vertAlign w:val="superscript"/>
        </w:rPr>
        <w:fldChar w:fldCharType="begin">
          <w:fldData xml:space="preserve">PEVuZE5vdGU+PENpdGU+PEF1dGhvcj5WZWxhPC9BdXRob3I+PFllYXI+MjAwMTwvWWVhcj48SURU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PEVuZE5vdGU+PENpdGU+PEF1dGhvcj5WZWxhPC9BdXRob3I+PFllYXI+MjAwMTwvWWVhcj48SURU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[51-53]</w:t>
      </w:r>
      <w:r w:rsidRPr="00693EF1">
        <w:rPr>
          <w:rFonts w:ascii="Book Antiqua" w:hAnsi="Book Antiqua"/>
          <w:vertAlign w:val="superscript"/>
        </w:rPr>
        <w:fldChar w:fldCharType="end"/>
      </w:r>
      <w:r w:rsidRPr="00693EF1">
        <w:rPr>
          <w:rFonts w:ascii="Book Antiqua" w:hAnsi="Book Antiqua"/>
        </w:rPr>
        <w:t>.</w:t>
      </w:r>
    </w:p>
    <w:p w14:paraId="7DEB137C" w14:textId="4A104807"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Moreover, it could be useful to study these patients with MII-pH-monitoring, which is able to identify acidic, weakly acidic, and non-acidic reflux events.  The observation of a role of GERD in these patients’ symptoms independently of acid is clinically relevant because it can guide their management. These patients may benefit from drugs that lower their visceral sensitivity (</w:t>
      </w:r>
      <w:r w:rsidRPr="00693EF1">
        <w:rPr>
          <w:rFonts w:ascii="Book Antiqua" w:hAnsi="Book Antiqua"/>
          <w:i/>
        </w:rPr>
        <w:t>i.e.</w:t>
      </w:r>
      <w:r w:rsidRPr="00693EF1">
        <w:rPr>
          <w:rFonts w:ascii="Book Antiqua" w:hAnsi="Book Antiqua"/>
        </w:rPr>
        <w:t>, tricyclic antidepressants and selective serotonin reuptake inhibitors)</w:t>
      </w:r>
      <w:r w:rsidRPr="00693EF1">
        <w:rPr>
          <w:rFonts w:ascii="Book Antiqua" w:hAnsi="Book Antiqua"/>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A61695" w:rsidRPr="00693EF1">
        <w:rPr>
          <w:rFonts w:ascii="Book Antiqua" w:hAnsi="Book Antiqua"/>
          <w:noProof/>
          <w:vertAlign w:val="superscript"/>
        </w:rPr>
        <w:t>[7,</w:t>
      </w:r>
      <w:r w:rsidRPr="00693EF1">
        <w:rPr>
          <w:rFonts w:ascii="Book Antiqua" w:hAnsi="Book Antiqua"/>
          <w:noProof/>
          <w:vertAlign w:val="superscript"/>
        </w:rPr>
        <w:t>54]</w:t>
      </w:r>
      <w:r w:rsidRPr="00693EF1">
        <w:rPr>
          <w:rFonts w:ascii="Book Antiqua" w:hAnsi="Book Antiqua"/>
          <w:vertAlign w:val="superscript"/>
        </w:rPr>
        <w:fldChar w:fldCharType="end"/>
      </w:r>
      <w:r w:rsidRPr="00693EF1">
        <w:rPr>
          <w:rFonts w:ascii="Book Antiqua" w:hAnsi="Book Antiqua"/>
        </w:rPr>
        <w:t>. Furthermore, for those with severe drug-unresponsive symptoms anti-reflux surgery is an option</w:t>
      </w:r>
      <w:r w:rsidRPr="00693EF1">
        <w:rPr>
          <w:rFonts w:ascii="Book Antiqua" w:hAnsi="Book Antiqua"/>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926FB5" w:rsidRPr="00693EF1">
        <w:rPr>
          <w:rFonts w:ascii="Book Antiqua" w:hAnsi="Book Antiqua"/>
          <w:noProof/>
          <w:vertAlign w:val="superscript"/>
        </w:rPr>
        <w:t>[55,</w:t>
      </w:r>
      <w:r w:rsidRPr="00693EF1">
        <w:rPr>
          <w:rFonts w:ascii="Book Antiqua" w:hAnsi="Book Antiqua"/>
          <w:noProof/>
          <w:vertAlign w:val="superscript"/>
        </w:rPr>
        <w:t>56]</w:t>
      </w:r>
      <w:r w:rsidRPr="00693EF1">
        <w:rPr>
          <w:rFonts w:ascii="Book Antiqua" w:hAnsi="Book Antiqua"/>
          <w:vertAlign w:val="superscript"/>
        </w:rPr>
        <w:fldChar w:fldCharType="end"/>
      </w:r>
      <w:r w:rsidRPr="00693EF1">
        <w:rPr>
          <w:rFonts w:ascii="Book Antiqua" w:hAnsi="Book Antiqua"/>
        </w:rPr>
        <w:t xml:space="preserve">. Another study by </w:t>
      </w:r>
      <w:proofErr w:type="spellStart"/>
      <w:r w:rsidRPr="00693EF1">
        <w:rPr>
          <w:rFonts w:ascii="Book Antiqua" w:hAnsi="Book Antiqua"/>
        </w:rPr>
        <w:t>Pilotto</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[25]</w:t>
      </w:r>
      <w:r w:rsidRPr="00693EF1">
        <w:rPr>
          <w:rFonts w:ascii="Book Antiqua" w:hAnsi="Book Antiqua"/>
          <w:vertAlign w:val="superscript"/>
        </w:rPr>
        <w:fldChar w:fldCharType="end"/>
      </w:r>
      <w:r w:rsidRPr="00693EF1">
        <w:rPr>
          <w:rFonts w:ascii="Book Antiqua" w:hAnsi="Book Antiqua"/>
        </w:rPr>
        <w:t xml:space="preserve"> characterizes AIG patients according to their GERD symptoms and MII-pH-monitoring results. Similarly, </w:t>
      </w:r>
      <w:proofErr w:type="spellStart"/>
      <w:r w:rsidRPr="00693EF1">
        <w:rPr>
          <w:rFonts w:ascii="Book Antiqua" w:hAnsi="Book Antiqua"/>
        </w:rPr>
        <w:t>Tenca</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found pathologic esophageal acid exposure in two out of 38 patients reporting GERD symptoms. On the contrary, a great part of them (30 out of 38 patients) had an increased number of non-acidic reflux episodes. Combining symptoms and MII-pH-monitoring results, the Authors classified AIG patients as having GERD (5%), functional heartburn (50%), and reflux hypersensitivity (24%). Interestingly, the Authors studied AIG patients with high-resolution esophageal manometry (HRM) and found that 37% of AIG patients had various motility disorders, including 8 minor disorders (</w:t>
      </w:r>
      <w:r w:rsidRPr="00693EF1">
        <w:rPr>
          <w:rFonts w:ascii="Book Antiqua" w:hAnsi="Book Antiqua"/>
          <w:i/>
        </w:rPr>
        <w:t>n</w:t>
      </w:r>
      <w:r w:rsidR="00F97B6D" w:rsidRPr="00693EF1">
        <w:rPr>
          <w:rFonts w:ascii="Book Antiqua" w:hAnsi="Book Antiqua"/>
        </w:rPr>
        <w:t xml:space="preserve"> </w:t>
      </w:r>
      <w:r w:rsidRPr="00693EF1">
        <w:rPr>
          <w:rFonts w:ascii="Book Antiqua" w:hAnsi="Book Antiqua"/>
        </w:rPr>
        <w:t>=</w:t>
      </w:r>
      <w:r w:rsidR="00F97B6D" w:rsidRPr="00693EF1">
        <w:rPr>
          <w:rFonts w:ascii="Book Antiqua" w:hAnsi="Book Antiqua"/>
        </w:rPr>
        <w:t xml:space="preserve"> </w:t>
      </w:r>
      <w:r w:rsidRPr="00693EF1">
        <w:rPr>
          <w:rFonts w:ascii="Book Antiqua" w:hAnsi="Book Antiqua"/>
        </w:rPr>
        <w:t xml:space="preserve">7 weak peristalsis and </w:t>
      </w:r>
      <w:r w:rsidRPr="00693EF1">
        <w:rPr>
          <w:rFonts w:ascii="Book Antiqua" w:hAnsi="Book Antiqua"/>
          <w:i/>
        </w:rPr>
        <w:t>n</w:t>
      </w:r>
      <w:r w:rsidR="002B6179" w:rsidRPr="00693EF1">
        <w:rPr>
          <w:rFonts w:ascii="Book Antiqua" w:hAnsi="Book Antiqua"/>
        </w:rPr>
        <w:t xml:space="preserve"> </w:t>
      </w:r>
      <w:r w:rsidRPr="00693EF1">
        <w:rPr>
          <w:rFonts w:ascii="Book Antiqua" w:hAnsi="Book Antiqua"/>
        </w:rPr>
        <w:t>=</w:t>
      </w:r>
      <w:r w:rsidR="002B6179" w:rsidRPr="00693EF1">
        <w:rPr>
          <w:rFonts w:ascii="Book Antiqua" w:hAnsi="Book Antiqua"/>
        </w:rPr>
        <w:t xml:space="preserve"> </w:t>
      </w:r>
      <w:r w:rsidRPr="00693EF1">
        <w:rPr>
          <w:rFonts w:ascii="Book Antiqua" w:hAnsi="Book Antiqua"/>
        </w:rPr>
        <w:t>1 hypertensive peristalsi</w:t>
      </w:r>
      <w:r w:rsidR="00F97B6D" w:rsidRPr="00693EF1">
        <w:rPr>
          <w:rFonts w:ascii="Book Antiqua" w:hAnsi="Book Antiqua"/>
        </w:rPr>
        <w:t>s), and 6 major disorders (</w:t>
      </w:r>
      <w:r w:rsidR="00F97B6D" w:rsidRPr="00693EF1">
        <w:rPr>
          <w:rFonts w:ascii="Book Antiqua" w:hAnsi="Book Antiqua"/>
          <w:i/>
        </w:rPr>
        <w:t>n</w:t>
      </w:r>
      <w:r w:rsidR="00F97B6D" w:rsidRPr="00693EF1">
        <w:rPr>
          <w:rFonts w:ascii="Book Antiqua" w:hAnsi="Book Antiqua"/>
        </w:rPr>
        <w:t xml:space="preserve"> = 6 </w:t>
      </w:r>
      <w:r w:rsidRPr="00693EF1">
        <w:rPr>
          <w:rFonts w:ascii="Book Antiqua" w:hAnsi="Book Antiqua"/>
        </w:rPr>
        <w:t>EGJ outflow obstruction) according to Chicago classification v 3.0</w:t>
      </w:r>
      <w:r w:rsidRPr="00693EF1">
        <w:rPr>
          <w:rFonts w:ascii="Book Antiqua" w:hAnsi="Book Antiqua"/>
          <w:vertAlign w:val="superscript"/>
        </w:rPr>
        <w:fldChar w:fldCharType="begin">
          <w:fldData xml:space="preserve">PEVuZE5vdGU+PENpdGU+PEF1dGhvcj5LYWhyaWxhczwvQXV0aG9yPjxZZWFyPjIwMTU8L1llYXI+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PEVuZE5vdGU+PENpdGU+PEF1dGhvcj5LYWhyaWxhczwvQXV0aG9yPjxZZWFyPjIwMTU8L1llYXI+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[57]</w:t>
      </w:r>
      <w:r w:rsidRPr="00693EF1">
        <w:rPr>
          <w:rFonts w:ascii="Book Antiqua" w:hAnsi="Book Antiqua"/>
          <w:vertAlign w:val="superscript"/>
        </w:rPr>
        <w:fldChar w:fldCharType="end"/>
      </w:r>
      <w:r w:rsidRPr="00693EF1">
        <w:rPr>
          <w:rFonts w:ascii="Book Antiqua" w:hAnsi="Book Antiqua"/>
        </w:rPr>
        <w:t>. Whether these manometric findings correlate with AIG is still debated. Similarly, the role of HRM in the diagnostic work-up of these patients remains unclear. MII-pH-monitoring could also have a role in the diagnosis of dyspepsia. It is known from the literature that epigastric pain is often more frequent in patients with pathologic MII-pH-monitoring</w:t>
      </w:r>
      <w:r w:rsidRPr="00693EF1">
        <w:rPr>
          <w:rFonts w:ascii="Book Antiqua" w:hAnsi="Book Antiqua"/>
          <w:vertAlign w:val="superscript"/>
        </w:rPr>
        <w:fldChar w:fldCharType="begin">
          <w:fldData xml:space="preserve">PEVuZE5vdGU+PENpdGU+PEF1dGhvcj5UYWNrPC9BdXRob3I+PFllYXI+MjAwNTwvWWVhcj48SURU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PEVuZE5vdGU+PENpdGU+PEF1dGhvcj5UYWNrPC9BdXRob3I+PFllYXI+MjAwNTwvWWVhcj48SURU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[58]</w:t>
      </w:r>
      <w:r w:rsidRPr="00693EF1">
        <w:rPr>
          <w:rFonts w:ascii="Book Antiqua" w:hAnsi="Book Antiqua"/>
          <w:vertAlign w:val="superscript"/>
        </w:rPr>
        <w:fldChar w:fldCharType="end"/>
      </w:r>
      <w:r w:rsidRPr="00693EF1">
        <w:rPr>
          <w:rFonts w:ascii="Book Antiqua" w:hAnsi="Book Antiqua"/>
        </w:rPr>
        <w:t xml:space="preserve">. In the population studied by </w:t>
      </w:r>
      <w:proofErr w:type="spellStart"/>
      <w:r w:rsidRPr="00693EF1">
        <w:rPr>
          <w:rFonts w:ascii="Book Antiqua" w:hAnsi="Book Antiqua"/>
        </w:rPr>
        <w:t>Tenca</w:t>
      </w:r>
      <w:proofErr w:type="spellEnd"/>
      <w:r w:rsidRPr="00693EF1">
        <w:rPr>
          <w:rFonts w:ascii="Book Antiqua" w:hAnsi="Book Antiqua"/>
        </w:rPr>
        <w:t xml:space="preserve">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two dyspeptic patients showed a positive correlation </w:t>
      </w:r>
      <w:r w:rsidRPr="00693EF1">
        <w:rPr>
          <w:rFonts w:ascii="Book Antiqua" w:hAnsi="Book Antiqua"/>
        </w:rPr>
        <w:lastRenderedPageBreak/>
        <w:t xml:space="preserve">between epigastric pain and non-acidic reflux.  A possible diagnostic algorithm is represented in Figure 3. </w:t>
      </w:r>
    </w:p>
    <w:p w14:paraId="3E5779C7" w14:textId="59EE37F1"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In summary, dyspeptic symptoms and GERD are common in AIG patients; the diagnostic algorithm provides an EGDs study as the first diagnostic test to exclude organic disease and to confirm AIG diagnosis. If GERD symptoms are present, MII-pH-monitoring is useful to measure the entity of reflux and to classify patients (GERD, functional heartburn, hypersensitive esophagus) and treat them accordingly. Moreover, it could be useful in dyspepsia diagnosis. Esophageal motility tests, as well as gastric emptying tests, could have a role in AIG patients but further studies are needed to clarify these items.</w:t>
      </w:r>
    </w:p>
    <w:p w14:paraId="3CE79957" w14:textId="77777777" w:rsidR="00381F37" w:rsidRPr="00693EF1" w:rsidRDefault="00381F37" w:rsidP="00693EF1">
      <w:pPr>
        <w:spacing w:line="360" w:lineRule="auto"/>
        <w:jc w:val="both"/>
        <w:rPr>
          <w:rFonts w:ascii="Book Antiqua" w:hAnsi="Book Antiqua"/>
        </w:rPr>
      </w:pPr>
    </w:p>
    <w:p w14:paraId="1BF2747A" w14:textId="77777777" w:rsidR="00381F37" w:rsidRPr="00693EF1" w:rsidRDefault="00381F37" w:rsidP="00693EF1">
      <w:pPr>
        <w:spacing w:line="360" w:lineRule="auto"/>
        <w:jc w:val="both"/>
        <w:rPr>
          <w:rFonts w:ascii="Book Antiqua" w:hAnsi="Book Antiqua"/>
          <w:b/>
          <w:bCs/>
        </w:rPr>
      </w:pPr>
      <w:r w:rsidRPr="00693EF1">
        <w:rPr>
          <w:rFonts w:ascii="Book Antiqua" w:hAnsi="Book Antiqua"/>
          <w:b/>
          <w:bCs/>
          <w:i/>
          <w:iCs/>
        </w:rPr>
        <w:t>Treatment</w:t>
      </w:r>
    </w:p>
    <w:p w14:paraId="3F6B25F1" w14:textId="77777777" w:rsidR="00381F37" w:rsidRPr="00693EF1" w:rsidRDefault="00381F37"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xml:space="preserve">Dyspepsia is a common symptom in AIG and its management can be challenging, as the pathophysiology underlying dyspeptic symptoms in AIG is multifactorial. However, this issue is still understudied, and more research is needed to better understand the mechanisms of dyspepsia in AIG and to develop effective treatments tailored to the individual patient's symptoms and underlying pathophysiology. Indeed, although the primary goal of AIG treatment is to address vitamin deficiencies and prevent and monitor for gastric neoplasms, effectively managing common and difficult-to-treat symptoms like dyspepsia is crucial for improving patients' quality of life. </w:t>
      </w:r>
    </w:p>
    <w:p w14:paraId="0C9B5C2E" w14:textId="2E72B78A"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sz w:val="24"/>
          <w:szCs w:val="24"/>
        </w:rPr>
        <w:t>As a matter of fact, according to available guidelines</w:t>
      </w:r>
      <w:r w:rsidRPr="00693EF1">
        <w:rPr>
          <w:rFonts w:ascii="Book Antiqua" w:hAnsi="Book Antiqua"/>
          <w:b w:val="0"/>
          <w:sz w:val="24"/>
          <w:szCs w:val="24"/>
          <w:vertAlign w:val="superscript"/>
        </w:rPr>
        <w:fldChar w:fldCharType="begin">
          <w:fldData xml:space="preserve">PEVuZE5vdGU+PENpdGU+PEF1dGhvcj5MYWhuZXI8L0F1dGhvcj48WWVhcj4yMDE5PC9ZZWFyPjxJ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PEVuZE5vdGU+PENpdGU+PEF1dGhvcj5MYWhuZXI8L0F1dGhvcj48WWVhcj4yMDE5PC9ZZWFyPjxJ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[10]</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there is poor evidence regarding the best treatment options for dyspeptic symptoms in patients with AIG, also considering that PPIs are not indicated in this subset of patients who are typically </w:t>
      </w:r>
      <w:proofErr w:type="spellStart"/>
      <w:r w:rsidRPr="00693EF1">
        <w:rPr>
          <w:rFonts w:ascii="Book Antiqua" w:hAnsi="Book Antiqua"/>
          <w:b w:val="0"/>
          <w:sz w:val="24"/>
          <w:szCs w:val="24"/>
        </w:rPr>
        <w:t>hypochlorhydric</w:t>
      </w:r>
      <w:proofErr w:type="spellEnd"/>
      <w:r w:rsidRPr="00693EF1">
        <w:rPr>
          <w:rFonts w:ascii="Book Antiqua" w:hAnsi="Book Antiqua"/>
          <w:b w:val="0"/>
          <w:sz w:val="24"/>
          <w:szCs w:val="24"/>
        </w:rPr>
        <w:t xml:space="preserve">. </w:t>
      </w:r>
      <w:r w:rsidRPr="00693EF1">
        <w:rPr>
          <w:rFonts w:ascii="Book Antiqua" w:hAnsi="Book Antiqua"/>
          <w:b w:val="0"/>
          <w:bCs/>
          <w:sz w:val="24"/>
          <w:szCs w:val="24"/>
        </w:rPr>
        <w:t>Despite this, several AIG patients referring dyspeptic symptoms are often prescribed PPIs by General Practitioners or gastroenterologists with no or low knowledge of this disease. The use of PPIs in this subgroup of patients should be discouraged for two main reasons. Firstly, AIG is characterized by a suppressed gastric acid secretion and consequent hypochlorhydria, thus treatment with antisecretory drugs is generally ineffective as already reported</w:t>
      </w:r>
      <w:r w:rsidRPr="00693EF1">
        <w:rPr>
          <w:rFonts w:ascii="Book Antiqua" w:hAnsi="Book Antiqua"/>
          <w:b w:val="0"/>
          <w:bCs/>
          <w:sz w:val="24"/>
          <w:szCs w:val="24"/>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ZXh0PlsyNCwgNTldPC9EaXNwbGF5VGV4dD48cmVjb3JkPjxkYXRlcz48cHViLWRhdGVzPjxkYXRl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b2x1bWU+PC9yZWNvcmQ+PC9DaXRlPjxDaXRlPjxBdXRob3I+TGFobmVyPC9BdXRob3I+PFllYXI+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ZXh0PlsyNCwgNTldPC9EaXNwbGF5VGV4dD48cmVjb3JkPjxkYXRlcz48cHViLWRhdGVzPjxkYXRl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b2x1bWU+PC9yZWNvcmQ+PC9DaXRlPjxDaXRlPjxBdXRob3I+TGFobmVyPC9BdXRob3I+PFllYXI+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48271D" w:rsidRPr="00693EF1">
        <w:rPr>
          <w:rFonts w:ascii="Book Antiqua" w:hAnsi="Book Antiqua"/>
          <w:b w:val="0"/>
          <w:bCs/>
          <w:noProof/>
          <w:sz w:val="24"/>
          <w:szCs w:val="24"/>
          <w:vertAlign w:val="superscript"/>
        </w:rPr>
        <w:t>[24,</w:t>
      </w:r>
      <w:r w:rsidRPr="00693EF1">
        <w:rPr>
          <w:rFonts w:ascii="Book Antiqua" w:hAnsi="Book Antiqua"/>
          <w:b w:val="0"/>
          <w:bCs/>
          <w:noProof/>
          <w:sz w:val="24"/>
          <w:szCs w:val="24"/>
          <w:vertAlign w:val="superscript"/>
        </w:rPr>
        <w:t>59]</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w:t>
      </w:r>
      <w:proofErr w:type="gramStart"/>
      <w:r w:rsidRPr="00693EF1">
        <w:rPr>
          <w:rFonts w:ascii="Book Antiqua" w:hAnsi="Book Antiqua"/>
          <w:b w:val="0"/>
          <w:bCs/>
          <w:sz w:val="24"/>
          <w:szCs w:val="24"/>
        </w:rPr>
        <w:t>taking into account</w:t>
      </w:r>
      <w:proofErr w:type="gramEnd"/>
      <w:r w:rsidRPr="00693EF1">
        <w:rPr>
          <w:rFonts w:ascii="Book Antiqua" w:hAnsi="Book Antiqua"/>
          <w:b w:val="0"/>
          <w:bCs/>
          <w:sz w:val="24"/>
          <w:szCs w:val="24"/>
        </w:rPr>
        <w:t xml:space="preserve"> that these patients </w:t>
      </w:r>
      <w:r w:rsidRPr="00693EF1">
        <w:rPr>
          <w:rFonts w:ascii="Book Antiqua" w:hAnsi="Book Antiqua"/>
          <w:b w:val="0"/>
          <w:bCs/>
          <w:sz w:val="24"/>
          <w:szCs w:val="24"/>
        </w:rPr>
        <w:lastRenderedPageBreak/>
        <w:t>refer reflux-like symptoms whose nature is non-acid. Secondly, and far more important, the long-term use of PPIs has been reported to be associated with the development or progression of gastric pre-malignant lesions. Of note, as already reported</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&lt;EndNote&gt;&lt;Cite&gt;&lt;Author&gt;Song&lt;/Author&gt;&lt;Year&gt;2014&lt;/Year&gt;&lt;IDText&gt;Long-term proton pump inhibitor (PPI) use and the development of gastric pre-malignant lesions&lt;/IDText&gt;&lt;DisplayText&gt;[60]&lt;/DisplayText&gt;&lt;record&gt;&lt;dates&gt;&lt;pub-dates&gt;&lt;date&gt;Dec 2&lt;/date&gt;&lt;/pub-dates&gt;&lt;year&gt;2014&lt;/year&gt;&lt;/dates&gt;&lt;keywords&gt;&lt;keyword&gt;Enterochromaffin-like Cells/pathology&lt;/keyword&gt;&lt;keyword&gt;Gastritis, Atrophic/chemically induced&lt;/keyword&gt;&lt;keyword&gt;Humans&lt;/keyword&gt;&lt;keyword&gt;Hyperplasia/chemically induced&lt;/keyword&gt;&lt;keyword&gt;Intestines/pathology&lt;/keyword&gt;&lt;keyword&gt;Maintenance Chemotherapy/adverse effects&lt;/keyword&gt;&lt;keyword&gt;Metaplasia/chemically induced&lt;/keyword&gt;&lt;keyword&gt;Precancerous Conditions/*chemically induced/pathology&lt;/keyword&gt;&lt;keyword&gt;Proton Pump Inhibitors/*adverse effects&lt;/keyword&gt;&lt;keyword&gt;Randomized Controlled Trials as Topic&lt;/keyword&gt;&lt;keyword&gt;Stomach Neoplasms/*chemically induced/pathology&lt;/keyword&gt;&lt;keyword&gt;Time Factors&lt;/keyword&gt;&lt;/keywords&gt;&lt;isbn&gt;1361-6137&lt;/isbn&gt;&lt;titles&gt;&lt;title&gt;Long-term proton pump inhibitor (PPI) use and the development of gastric pre-malignant lesions&lt;/title&gt;&lt;secondary-title&gt;Cochrane Database Syst Rev&lt;/secondary-title&gt;&lt;/titles&gt;&lt;pages&gt;Cd010623&lt;/pages&gt;&lt;number&gt;12&lt;/number&gt;&lt;contributors&gt;&lt;authors&gt;&lt;author&gt;Song, H.&lt;/author&gt;&lt;author&gt;Zhu, J.&lt;/author&gt;&lt;author&gt;Lu, D.&lt;/author&gt;&lt;/authors&gt;&lt;/contributors&gt;&lt;edition&gt;20141202&lt;/edition&gt;&lt;language&gt;eng&lt;/language&gt;&lt;added-date format="utc"&gt;1678718490&lt;/added-date&gt;&lt;ref-type name="Journal Article"&gt;17&lt;/ref-type&gt;&lt;auth-address&gt;Department of Medical Epidemiology and Biostatistics, Karolinska Institutet, Box 281, Stockholm, SE- 17177, Sweden. huan.song@ki.se.&lt;/auth-address&gt;&lt;remote-database-provider&gt;NLM&lt;/remote-database-provider&gt;&lt;rec-number&gt;1103&lt;/rec-number&gt;&lt;last-updated-date format="utc"&gt;1678718490&lt;/last-updated-date&gt;&lt;accession-num&gt;25464111&lt;/accession-num&gt;&lt;electronic-resource-num&gt;10.1002/14651858.CD010623.pub2&lt;/electronic-resource-num&gt;&lt;/record&gt;&lt;/Cite&gt;&lt;/EndNote&gt;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the long-term treatment with PPIs which is responsible for increased levels of serum gastrin seems to be linked to a higher risk of progression of ECL-cell hyperplasia which precedes the development of gastric type 1 neuroendocrine neoplasm</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&lt;EndNote&gt;&lt;Cite&gt;&lt;Author&gt;Cavalcoli&lt;/Author&gt;&lt;Year&gt;2015&lt;/Year&gt;&lt;IDText&gt;Gastric neuroendocrine neoplasms and proton pump inhibitors: fact or coincidence?&lt;/IDText&gt;&lt;DisplayText&gt;[61]&lt;/DisplayText&gt;&lt;record&gt;&lt;keywords&gt;&lt;keyword&gt;Aged&lt;/keyword&gt;&lt;keyword&gt;Endoscopy&lt;/keyword&gt;&lt;keyword&gt;Female&lt;/keyword&gt;&lt;keyword&gt;Gastrectomy&lt;/keyword&gt;&lt;keyword&gt;Gastrins/blood&lt;/keyword&gt;&lt;keyword&gt;Gastroesophageal Reflux/*drug therapy&lt;/keyword&gt;&lt;keyword&gt;Humans&lt;/keyword&gt;&lt;keyword&gt;Male&lt;/keyword&gt;&lt;keyword&gt;Middle Aged&lt;/keyword&gt;&lt;keyword&gt;Neuroendocrine Tumors/*diagnosis/pathology&lt;/keyword&gt;&lt;keyword&gt;Proton Pump Inhibitors/*adverse effects/therapeutic use&lt;/keyword&gt;&lt;keyword&gt;Stomach Neoplasms/*diagnosis/pathology&lt;/keyword&gt;&lt;keyword&gt;Chronic atrophic gastritis&lt;/keyword&gt;&lt;keyword&gt;Zollinger-Ellison syndrome&lt;/keyword&gt;&lt;keyword&gt;classification system&lt;/keyword&gt;&lt;keyword&gt;gastric neuroendocrine tumors&lt;/keyword&gt;&lt;keyword&gt;gastrin&lt;/keyword&gt;&lt;keyword&gt;proton pump inhibitor&lt;/keyword&gt;&lt;/keywords&gt;&lt;isbn&gt;0036-5521&lt;/isbn&gt;&lt;titles&gt;&lt;title&gt;Gastric neuroendocrine neoplasms and proton pump inhibitors: fact or coincidence?&lt;/title&gt;&lt;secondary-title&gt;Scand J Gastroenterol&lt;/secondary-title&gt;&lt;/titles&gt;&lt;pages&gt;1397-403&lt;/pages&gt;&lt;number&gt;11&lt;/number&gt;&lt;contributors&gt;&lt;authors&gt;&lt;author&gt;Cavalcoli, F.&lt;/author&gt;&lt;author&gt;Zilli, A.&lt;/author&gt;&lt;author&gt;Conte, D.&lt;/author&gt;&lt;author&gt;Ciafardini, C.&lt;/author&gt;&lt;author&gt;Massironi, S.&lt;/author&gt;&lt;/authors&gt;&lt;/contributors&gt;&lt;edition&gt;20150610&lt;/edition&gt;&lt;language&gt;eng&lt;/language&gt;&lt;added-date format="utc"&gt;1678403754&lt;/added-date&gt;&lt;ref-type name="Journal Article"&gt;17&lt;/ref-type&gt;&lt;auth-address&gt;Fondazione IRCCS Ca&amp;apos; Granda - Ospedale Maggiore Policlinico, Gastroenterology and Endoscopic Unit , Milan , Italy.&lt;/auth-address&gt;&lt;dates&gt;&lt;year&gt;2015&lt;/year&gt;&lt;/dates&gt;&lt;remote-database-provider&gt;NLM&lt;/remote-database-provider&gt;&lt;rec-number&gt;1051&lt;/rec-number&gt;&lt;last-updated-date format="utc"&gt;1678403754&lt;/last-updated-date&gt;&lt;accession-num&gt;26059834&lt;/accession-num&gt;&lt;electronic-resource-num&gt;10.3109/00365521.2015.1054426&lt;/electronic-resource-num&gt;&lt;volume&gt;50&lt;/volume&gt;&lt;/record&gt;&lt;/Cite&gt;&lt;/EndNote&gt;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[61]</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however, no clear-cut evidence was found between PPI therapy and increased progression of AIG or intestinal metaplasia</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&lt;EndNote&gt;&lt;Cite&gt;&lt;Author&gt;Song&lt;/Author&gt;&lt;Year&gt;2014&lt;/Year&gt;&lt;IDText&gt;Long-term proton pump inhibitor (PPI) use and the development of gastric pre-malignant lesions&lt;/IDText&gt;&lt;DisplayText&gt;[60]&lt;/DisplayText&gt;&lt;record&gt;&lt;dates&gt;&lt;pub-dates&gt;&lt;date&gt;Dec 2&lt;/date&gt;&lt;/pub-dates&gt;&lt;year&gt;2014&lt;/year&gt;&lt;/dates&gt;&lt;keywords&gt;&lt;keyword&gt;Enterochromaffin-like Cells/pathology&lt;/keyword&gt;&lt;keyword&gt;Gastritis, Atrophic/chemically induced&lt;/keyword&gt;&lt;keyword&gt;Humans&lt;/keyword&gt;&lt;keyword&gt;Hyperplasia/chemically induced&lt;/keyword&gt;&lt;keyword&gt;Intestines/pathology&lt;/keyword&gt;&lt;keyword&gt;Maintenance Chemotherapy/adverse effects&lt;/keyword&gt;&lt;keyword&gt;Metaplasia/chemically induced&lt;/keyword&gt;&lt;keyword&gt;Precancerous Conditions/*chemically induced/pathology&lt;/keyword&gt;&lt;keyword&gt;Proton Pump Inhibitors/*adverse effects&lt;/keyword&gt;&lt;keyword&gt;Randomized Controlled Trials as Topic&lt;/keyword&gt;&lt;keyword&gt;Stomach Neoplasms/*chemically induced/pathology&lt;/keyword&gt;&lt;keyword&gt;Time Factors&lt;/keyword&gt;&lt;/keywords&gt;&lt;isbn&gt;1361-6137&lt;/isbn&gt;&lt;titles&gt;&lt;title&gt;Long-term proton pump inhibitor (PPI) use and the development of gastric pre-malignant lesions&lt;/title&gt;&lt;secondary-title&gt;Cochrane Database Syst Rev&lt;/secondary-title&gt;&lt;/titles&gt;&lt;pages&gt;Cd010623&lt;/pages&gt;&lt;number&gt;12&lt;/number&gt;&lt;contributors&gt;&lt;authors&gt;&lt;author&gt;Song, H.&lt;/author&gt;&lt;author&gt;Zhu, J.&lt;/author&gt;&lt;author&gt;Lu, D.&lt;/author&gt;&lt;/authors&gt;&lt;/contributors&gt;&lt;edition&gt;20141202&lt;/edition&gt;&lt;language&gt;eng&lt;/language&gt;&lt;added-date format="utc"&gt;1678718490&lt;/added-date&gt;&lt;ref-type name="Journal Article"&gt;17&lt;/ref-type&gt;&lt;auth-address&gt;Department of Medical Epidemiology and Biostatistics, Karolinska Institutet, Box 281, Stockholm, SE- 17177, Sweden. huan.song@ki.se.&lt;/auth-address&gt;&lt;remote-database-provider&gt;NLM&lt;/remote-database-provider&gt;&lt;rec-number&gt;1103&lt;/rec-number&gt;&lt;last-updated-date format="utc"&gt;1678718490&lt;/last-updated-date&gt;&lt;accession-num&gt;25464111&lt;/accession-num&gt;&lt;electronic-resource-num&gt;10.1002/14651858.CD010623.pub2&lt;/electronic-resource-num&gt;&lt;/record&gt;&lt;/Cite&gt;&lt;/EndNote&gt;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w:t>
      </w:r>
    </w:p>
    <w:p w14:paraId="3F2C0B15" w14:textId="77777777"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bCs/>
          <w:sz w:val="24"/>
          <w:szCs w:val="24"/>
        </w:rPr>
        <w:t xml:space="preserve">Initial management of dyspepsia in AIG may involve dietary modifications, such as avoiding trigger foods or eating smaller, more frequent meals. Patients may also benefit from lifestyle modifications, such as weight loss or stress reduction techniques, even if these procedures are not evidence-supported. </w:t>
      </w:r>
    </w:p>
    <w:p w14:paraId="17B1EB37" w14:textId="7AAEA858" w:rsidR="00381F37" w:rsidRPr="00693EF1" w:rsidRDefault="00381F37" w:rsidP="00693EF1">
      <w:pPr>
        <w:pStyle w:val="Bibliography1"/>
        <w:spacing w:after="0" w:line="360" w:lineRule="auto"/>
        <w:ind w:left="0" w:firstLineChars="200" w:firstLine="480"/>
        <w:jc w:val="both"/>
        <w:rPr>
          <w:rFonts w:ascii="Book Antiqua" w:hAnsi="Book Antiqua"/>
          <w:b w:val="0"/>
          <w:sz w:val="24"/>
          <w:szCs w:val="24"/>
        </w:rPr>
      </w:pPr>
      <w:r w:rsidRPr="00693EF1">
        <w:rPr>
          <w:rFonts w:ascii="Book Antiqua" w:hAnsi="Book Antiqua"/>
          <w:b w:val="0"/>
          <w:bCs/>
          <w:sz w:val="24"/>
          <w:szCs w:val="24"/>
        </w:rPr>
        <w:t xml:space="preserve">It is important to highlight that patients with AIG often have evidence of current or prior </w:t>
      </w:r>
      <w:r w:rsidRPr="00693EF1">
        <w:rPr>
          <w:rFonts w:ascii="Book Antiqua" w:hAnsi="Book Antiqua"/>
          <w:b w:val="0"/>
          <w:bCs/>
          <w:i/>
          <w:iCs/>
          <w:sz w:val="24"/>
          <w:szCs w:val="24"/>
        </w:rPr>
        <w:t>H.</w:t>
      </w:r>
      <w:r w:rsidRPr="00693EF1">
        <w:rPr>
          <w:rFonts w:ascii="Book Antiqua" w:hAnsi="Book Antiqua"/>
          <w:b w:val="0"/>
          <w:bCs/>
          <w:sz w:val="24"/>
          <w:szCs w:val="24"/>
        </w:rPr>
        <w:t xml:space="preserve"> </w:t>
      </w:r>
      <w:r w:rsidRPr="00693EF1">
        <w:rPr>
          <w:rFonts w:ascii="Book Antiqua" w:hAnsi="Book Antiqua"/>
          <w:b w:val="0"/>
          <w:i/>
          <w:sz w:val="24"/>
          <w:szCs w:val="24"/>
        </w:rPr>
        <w:t>pylori</w:t>
      </w:r>
      <w:r w:rsidRPr="00693EF1">
        <w:rPr>
          <w:rFonts w:ascii="Book Antiqua" w:hAnsi="Book Antiqua"/>
          <w:b w:val="0"/>
          <w:sz w:val="24"/>
          <w:szCs w:val="24"/>
        </w:rPr>
        <w:t xml:space="preserve"> infection</w:t>
      </w:r>
      <w:r w:rsidRPr="00693EF1">
        <w:rPr>
          <w:rFonts w:ascii="Book Antiqua" w:hAnsi="Book Antiqua"/>
          <w:b w:val="0"/>
          <w:sz w:val="24"/>
          <w:szCs w:val="24"/>
          <w:vertAlign w:val="superscript"/>
        </w:rPr>
        <w:fldChar w:fldCharType="begin">
          <w:fldData xml:space="preserve">PEVuZE5vdGU+PENpdGU+PEF1dGhvcj5Bbm5pYmFsZTwvQXV0aG9yPjxZZWFyPjIwMDc8L1llYXI+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PEVuZE5vdGU+PENpdGU+PEF1dGhvcj5Bbm5pYmFsZTwvQXV0aG9yPjxZZWFyPjIwMDc8L1llYXI+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[62]</w:t>
      </w:r>
      <w:r w:rsidRPr="00693EF1">
        <w:rPr>
          <w:rFonts w:ascii="Book Antiqua" w:hAnsi="Book Antiqua"/>
          <w:b w:val="0"/>
          <w:sz w:val="24"/>
          <w:szCs w:val="24"/>
          <w:vertAlign w:val="superscript"/>
        </w:rPr>
        <w:fldChar w:fldCharType="end"/>
      </w:r>
      <w:r w:rsidRPr="00693EF1">
        <w:rPr>
          <w:rFonts w:ascii="Book Antiqua" w:hAnsi="Book Antiqua"/>
          <w:b w:val="0"/>
          <w:bCs/>
          <w:sz w:val="24"/>
          <w:szCs w:val="24"/>
        </w:rPr>
        <w:t xml:space="preserve">. Therefore, it is important to test these patients for </w:t>
      </w:r>
      <w:r w:rsidRPr="00693EF1">
        <w:rPr>
          <w:rFonts w:ascii="Book Antiqua" w:hAnsi="Book Antiqua"/>
          <w:b w:val="0"/>
          <w:bCs/>
          <w:i/>
          <w:iCs/>
          <w:sz w:val="24"/>
          <w:szCs w:val="24"/>
        </w:rPr>
        <w:t>H. pylori</w:t>
      </w:r>
      <w:r w:rsidRPr="00693EF1">
        <w:rPr>
          <w:rFonts w:ascii="Book Antiqua" w:hAnsi="Book Antiqua"/>
          <w:b w:val="0"/>
          <w:bCs/>
          <w:sz w:val="24"/>
          <w:szCs w:val="24"/>
        </w:rPr>
        <w:t xml:space="preserve"> and, if positive, to eradicate it according to</w:t>
      </w:r>
      <w:r w:rsidRPr="00693EF1">
        <w:rPr>
          <w:rFonts w:ascii="Book Antiqua" w:hAnsi="Book Antiqua"/>
          <w:b w:val="0"/>
          <w:sz w:val="24"/>
          <w:szCs w:val="24"/>
        </w:rPr>
        <w:t xml:space="preserve"> </w:t>
      </w:r>
      <w:r w:rsidRPr="00693EF1">
        <w:rPr>
          <w:rFonts w:ascii="Book Antiqua" w:hAnsi="Book Antiqua"/>
          <w:b w:val="0"/>
          <w:bCs/>
          <w:sz w:val="24"/>
          <w:szCs w:val="24"/>
        </w:rPr>
        <w:t>guidelines that</w:t>
      </w:r>
      <w:r w:rsidRPr="00693EF1">
        <w:rPr>
          <w:rFonts w:ascii="Book Antiqua" w:hAnsi="Book Antiqua"/>
          <w:b w:val="0"/>
          <w:sz w:val="24"/>
          <w:szCs w:val="24"/>
        </w:rPr>
        <w:t xml:space="preserve"> suggested the “Test and treat” strategy</w:t>
      </w:r>
      <w:r w:rsidRPr="00693EF1">
        <w:rPr>
          <w:rFonts w:ascii="Book Antiqua" w:hAnsi="Book Antiqua"/>
          <w:b w:val="0"/>
          <w:sz w:val="24"/>
          <w:szCs w:val="24"/>
          <w:vertAlign w:val="superscript"/>
        </w:rPr>
        <w:fldChar w:fldCharType="begin">
          <w:fldData xml:space="preserve">PEVuZE5vdGU+PENpdGU+PEF1dGhvcj5Db2xsaW48L0F1dGhvcj48WWVhcj4yMDIzPC9ZZWFyPjxJ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PEVuZE5vdGU+PENpdGU+PEF1dGhvcj5Db2xsaW48L0F1dGhvcj48WWVhcj4yMDIzPC9ZZWFyPjxJ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[63]</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Of note, </w:t>
      </w:r>
      <w:r w:rsidRPr="00693EF1">
        <w:rPr>
          <w:rFonts w:ascii="Book Antiqua" w:hAnsi="Book Antiqua"/>
          <w:b w:val="0"/>
          <w:i/>
          <w:sz w:val="24"/>
          <w:szCs w:val="24"/>
        </w:rPr>
        <w:t>H. pylori</w:t>
      </w:r>
      <w:r w:rsidRPr="00693EF1">
        <w:rPr>
          <w:rFonts w:ascii="Book Antiqua" w:hAnsi="Book Antiqua"/>
          <w:b w:val="0"/>
          <w:sz w:val="24"/>
          <w:szCs w:val="24"/>
        </w:rPr>
        <w:t xml:space="preserve"> eradication appears to reduce the risk of gastric cancer</w:t>
      </w:r>
      <w:r w:rsidRPr="00693EF1">
        <w:rPr>
          <w:rFonts w:ascii="Book Antiqua" w:hAnsi="Book Antiqua"/>
          <w:b w:val="0"/>
          <w:sz w:val="24"/>
          <w:szCs w:val="24"/>
          <w:vertAlign w:val="superscript"/>
        </w:rPr>
        <w:fldChar w:fldCharType="begin">
          <w:fldData xml:space="preserve">PEVuZE5vdGU+PENpdGU+PEF1dGhvcj5LYXRvPC9BdXRob3I+PFllYXI+MjAyMTwvWWVhcj48SURU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=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PEVuZE5vdGU+PENpdGU+PEF1dGhvcj5LYXRvPC9BdXRob3I+PFllYXI+MjAyMTwvWWVhcj48SURU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=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[64]</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In the specific setting of AIG, according to a randomized double-blinded placebo-controlled trial</w:t>
      </w:r>
      <w:r w:rsidRPr="00693EF1">
        <w:rPr>
          <w:rFonts w:ascii="Book Antiqua" w:hAnsi="Book Antiqua"/>
          <w:b w:val="0"/>
          <w:sz w:val="24"/>
          <w:szCs w:val="24"/>
          <w:vertAlign w:val="superscript"/>
        </w:rPr>
        <w:fldChar w:fldCharType="begin">
          <w:fldData xml:space="preserve">PEVuZE5vdGU+PENpdGU+PEF1dGhvcj5LYW1hZGE8L0F1dGhvcj48WWVhcj4yMDAzPC9ZZWFyPjxJ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PEVuZE5vdGU+PENpdGU+PEF1dGhvcj5LYW1hZGE8L0F1dGhvcj48WWVhcj4yMDAzPC9ZZWFyPjxJ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[65]</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that compared triple eradication therapy for </w:t>
      </w:r>
      <w:r w:rsidRPr="00693EF1">
        <w:rPr>
          <w:rFonts w:ascii="Book Antiqua" w:hAnsi="Book Antiqua"/>
          <w:b w:val="0"/>
          <w:i/>
          <w:sz w:val="24"/>
          <w:szCs w:val="24"/>
        </w:rPr>
        <w:t>H. pylori</w:t>
      </w:r>
      <w:r w:rsidRPr="00693EF1">
        <w:rPr>
          <w:rFonts w:ascii="Book Antiqua" w:hAnsi="Book Antiqua"/>
          <w:b w:val="0"/>
          <w:sz w:val="24"/>
          <w:szCs w:val="24"/>
        </w:rPr>
        <w:t xml:space="preserve"> with placebo in histologically diagnosed AIG patients, at 3-years follow-up dyspeptic symptoms scores improved significantly in the patients in whom </w:t>
      </w:r>
      <w:r w:rsidRPr="00693EF1">
        <w:rPr>
          <w:rFonts w:ascii="Book Antiqua" w:hAnsi="Book Antiqua"/>
          <w:b w:val="0"/>
          <w:i/>
          <w:sz w:val="24"/>
          <w:szCs w:val="24"/>
        </w:rPr>
        <w:t>H. pylori</w:t>
      </w:r>
      <w:r w:rsidRPr="00693EF1">
        <w:rPr>
          <w:rFonts w:ascii="Book Antiqua" w:hAnsi="Book Antiqua"/>
          <w:b w:val="0"/>
          <w:sz w:val="24"/>
          <w:szCs w:val="24"/>
        </w:rPr>
        <w:t xml:space="preserve"> had been eradicated. Similar findings were reported by another recent study</w:t>
      </w:r>
      <w:r w:rsidRPr="00693EF1">
        <w:rPr>
          <w:rFonts w:ascii="Book Antiqua" w:hAnsi="Book Antiqua"/>
          <w:b w:val="0"/>
          <w:sz w:val="24"/>
          <w:szCs w:val="24"/>
          <w:vertAlign w:val="superscript"/>
        </w:rPr>
        <w:fldChar w:fldCharType="begin">
          <w:fldData xml:space="preserve">PEVuZE5vdGU+PENpdGU+PEF1dGhvcj5ZYW1hZGE8L0F1dGhvcj48WWVhcj4yMDE4PC9ZZWFyPjxJ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PEVuZE5vdGU+PENpdGU+PEF1dGhvcj5ZYW1hZGE8L0F1dGhvcj48WWVhcj4yMDE4PC9ZZWFyPjxJ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[66]</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which showed that the beneficial effect of </w:t>
      </w:r>
      <w:r w:rsidRPr="00693EF1">
        <w:rPr>
          <w:rFonts w:ascii="Book Antiqua" w:hAnsi="Book Antiqua"/>
          <w:b w:val="0"/>
          <w:i/>
          <w:sz w:val="24"/>
          <w:szCs w:val="24"/>
        </w:rPr>
        <w:t>H. pylori</w:t>
      </w:r>
      <w:r w:rsidRPr="00693EF1">
        <w:rPr>
          <w:rFonts w:ascii="Book Antiqua" w:hAnsi="Book Antiqua"/>
          <w:b w:val="0"/>
          <w:sz w:val="24"/>
          <w:szCs w:val="24"/>
        </w:rPr>
        <w:t xml:space="preserve"> eradication treatment on dyspeptic symptoms lasted until one year after treatment, being associated with a higher pretreatment symptom score and age inferior to 70 years old. Obviously, the benefit of </w:t>
      </w:r>
      <w:r w:rsidRPr="00693EF1">
        <w:rPr>
          <w:rFonts w:ascii="Book Antiqua" w:hAnsi="Book Antiqua"/>
          <w:b w:val="0"/>
          <w:i/>
          <w:iCs/>
          <w:sz w:val="24"/>
          <w:szCs w:val="24"/>
        </w:rPr>
        <w:t>H. pylori</w:t>
      </w:r>
      <w:r w:rsidRPr="00693EF1">
        <w:rPr>
          <w:rFonts w:ascii="Book Antiqua" w:hAnsi="Book Antiqua"/>
          <w:b w:val="0"/>
          <w:sz w:val="24"/>
          <w:szCs w:val="24"/>
        </w:rPr>
        <w:t xml:space="preserve"> eradication in AIG patients is further increased by the fact that </w:t>
      </w:r>
      <w:r w:rsidRPr="00693EF1">
        <w:rPr>
          <w:rFonts w:ascii="Book Antiqua" w:hAnsi="Book Antiqua"/>
          <w:b w:val="0"/>
          <w:i/>
          <w:iCs/>
          <w:sz w:val="24"/>
          <w:szCs w:val="24"/>
        </w:rPr>
        <w:t>H. pylori</w:t>
      </w:r>
      <w:r w:rsidRPr="00693EF1">
        <w:rPr>
          <w:rFonts w:ascii="Book Antiqua" w:hAnsi="Book Antiqua"/>
          <w:b w:val="0"/>
          <w:sz w:val="24"/>
          <w:szCs w:val="24"/>
        </w:rPr>
        <w:t xml:space="preserve"> more that autoimmunity per se, is linked to the risk of evolution towards dysplasia and gastric cancer in AIG, as recently described</w:t>
      </w:r>
      <w:r w:rsidRPr="00693EF1">
        <w:rPr>
          <w:rFonts w:ascii="Book Antiqua" w:hAnsi="Book Antiqua"/>
          <w:b w:val="0"/>
          <w:sz w:val="24"/>
          <w:szCs w:val="24"/>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[1]</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w:t>
      </w:r>
    </w:p>
    <w:p w14:paraId="1F995481" w14:textId="00BE6EFC" w:rsidR="00381F37" w:rsidRPr="00693EF1" w:rsidRDefault="00381F37" w:rsidP="00693EF1">
      <w:pPr>
        <w:pStyle w:val="Bibliography1"/>
        <w:spacing w:after="0" w:line="360" w:lineRule="auto"/>
        <w:ind w:left="0" w:firstLineChars="200" w:firstLine="480"/>
        <w:jc w:val="both"/>
        <w:rPr>
          <w:rFonts w:ascii="Book Antiqua" w:hAnsi="Book Antiqua"/>
          <w:b w:val="0"/>
          <w:sz w:val="24"/>
          <w:szCs w:val="24"/>
        </w:rPr>
      </w:pPr>
      <w:r w:rsidRPr="00693EF1">
        <w:rPr>
          <w:rFonts w:ascii="Book Antiqua" w:hAnsi="Book Antiqua"/>
          <w:b w:val="0"/>
          <w:bCs/>
          <w:sz w:val="24"/>
          <w:szCs w:val="24"/>
        </w:rPr>
        <w:t xml:space="preserve">In addition to </w:t>
      </w:r>
      <w:r w:rsidRPr="00693EF1">
        <w:rPr>
          <w:rFonts w:ascii="Book Antiqua" w:hAnsi="Book Antiqua"/>
          <w:b w:val="0"/>
          <w:bCs/>
          <w:i/>
          <w:iCs/>
          <w:sz w:val="24"/>
          <w:szCs w:val="24"/>
        </w:rPr>
        <w:t>H. pylori</w:t>
      </w:r>
      <w:r w:rsidRPr="00693EF1">
        <w:rPr>
          <w:rFonts w:ascii="Book Antiqua" w:hAnsi="Book Antiqua"/>
          <w:b w:val="0"/>
          <w:bCs/>
          <w:sz w:val="24"/>
          <w:szCs w:val="24"/>
        </w:rPr>
        <w:t xml:space="preserve"> eradication, several treatment options</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&lt;EndNote&gt;&lt;Cite&gt;&lt;Author&gt;Masuy&lt;/Author&gt;&lt;Year&gt;2019&lt;/Year&gt;&lt;IDText&gt;Review article: treatment options for functional dyspepsia&lt;/IDText&gt;&lt;DisplayText&gt;[67]&lt;/DisplayText&gt;&lt;record&gt;&lt;dates&gt;&lt;pub-dates&gt;&lt;date&gt;May&lt;/date&gt;&lt;/pub-dates&gt;&lt;year&gt;2019&lt;/year&gt;&lt;/dates&gt;&lt;keywords&gt;&lt;keyword&gt;Abdominal Pain/therapy&lt;/keyword&gt;&lt;keyword&gt;Anti-Infective Agents/therapeutic use&lt;/keyword&gt;&lt;keyword&gt;Complementary Therapies/methods/trends&lt;/keyword&gt;&lt;keyword&gt;Dyspepsia/diagnosis/physiopathology/*therapy&lt;/keyword&gt;&lt;keyword&gt;Gastritis/microbiology/physiopathology/therapy&lt;/keyword&gt;&lt;keyword&gt;Helicobacter Infections/complications/drug therapy&lt;/keyword&gt;&lt;keyword&gt;Helicobacter pylori/drug effects&lt;/keyword&gt;&lt;keyword&gt;Histamine H2 Antagonists/therapeutic use&lt;/keyword&gt;&lt;keyword&gt;Humans&lt;/keyword&gt;&lt;keyword&gt;Pain Management/methods&lt;/keyword&gt;&lt;keyword&gt;Phytotherapy/methods/trends&lt;/keyword&gt;&lt;keyword&gt;Postprandial Period/drug effects&lt;/keyword&gt;&lt;keyword&gt;Proton Pump Inhibitors/therapeutic use&lt;/keyword&gt;&lt;/keywords&gt;&lt;isbn&gt;0269-2813&lt;/isbn&gt;&lt;titles&gt;&lt;title&gt;Review article: treatment options for functional dyspepsia&lt;/title&gt;&lt;secondary-title&gt;Aliment Pharmacol Ther&lt;/secondary-title&gt;&lt;/titles&gt;&lt;pages&gt;1134-1172&lt;/pages&gt;&lt;number&gt;9&lt;/number&gt;&lt;contributors&gt;&lt;authors&gt;&lt;author&gt;Masuy, I.&lt;/author&gt;&lt;author&gt;Van Oudenhove, L.&lt;/author&gt;&lt;author&gt;Tack, J.&lt;/author&gt;&lt;/authors&gt;&lt;/contributors&gt;&lt;edition&gt;20190328&lt;/edition&gt;&lt;language&gt;eng&lt;/language&gt;&lt;added-date format="utc"&gt;1678718800&lt;/added-date&gt;&lt;ref-type name="Journal Article"&gt;17&lt;/ref-type&gt;&lt;auth-address&gt;Translational Research Centre for Gastrointestinal Disorders, University of Leuven, Leuven, Belgium.&lt;/auth-address&gt;&lt;remote-database-provider&gt;NLM&lt;/remote-database-provider&gt;&lt;rec-number&gt;1108&lt;/rec-number&gt;&lt;last-updated-date format="utc"&gt;1678718800&lt;/last-updated-date&gt;&lt;accession-num&gt;30924176&lt;/accession-num&gt;&lt;electronic-resource-num&gt;10.1111/apt.15191&lt;/electronic-resource-num&gt;&lt;volume&gt;49&lt;/volume&gt;&lt;/record&gt;&lt;/Cite&gt;&lt;/EndNote&gt;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[67]</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have been investigated for their efficacy in managing dyspeptic symptoms in AIG. These treatments include prokinetic agents, neuromodulators, and herbal agents, as well as non-</w:t>
      </w:r>
      <w:r w:rsidRPr="00693EF1">
        <w:rPr>
          <w:rFonts w:ascii="Book Antiqua" w:hAnsi="Book Antiqua"/>
          <w:b w:val="0"/>
          <w:bCs/>
          <w:sz w:val="24"/>
          <w:szCs w:val="24"/>
        </w:rPr>
        <w:lastRenderedPageBreak/>
        <w:t>pharmacological treatments such as acupuncture, cognitive-behavioral therapy, and hypnotherapy</w:t>
      </w:r>
      <w:r w:rsidRPr="00693EF1">
        <w:rPr>
          <w:rFonts w:ascii="Book Antiqua" w:hAnsi="Book Antiqua" w:cs="Segoe UI"/>
          <w:color w:val="374151"/>
          <w:sz w:val="24"/>
          <w:szCs w:val="24"/>
          <w:shd w:val="clear" w:color="auto" w:fill="F7F7F8"/>
        </w:rPr>
        <w:t xml:space="preserve">. </w:t>
      </w:r>
      <w:r w:rsidRPr="00693EF1">
        <w:rPr>
          <w:rFonts w:ascii="Book Antiqua" w:hAnsi="Book Antiqua"/>
          <w:b w:val="0"/>
          <w:bCs/>
          <w:sz w:val="24"/>
          <w:szCs w:val="24"/>
        </w:rPr>
        <w:t xml:space="preserve">However, the evidence regarding their effectiveness is conflicting also </w:t>
      </w:r>
      <w:proofErr w:type="gramStart"/>
      <w:r w:rsidRPr="00693EF1">
        <w:rPr>
          <w:rFonts w:ascii="Book Antiqua" w:hAnsi="Book Antiqua"/>
          <w:b w:val="0"/>
          <w:bCs/>
          <w:sz w:val="24"/>
          <w:szCs w:val="24"/>
        </w:rPr>
        <w:t>taken into account</w:t>
      </w:r>
      <w:proofErr w:type="gramEnd"/>
      <w:r w:rsidRPr="00693EF1">
        <w:rPr>
          <w:rFonts w:ascii="Book Antiqua" w:hAnsi="Book Antiqua"/>
          <w:b w:val="0"/>
          <w:bCs/>
          <w:sz w:val="24"/>
          <w:szCs w:val="24"/>
        </w:rPr>
        <w:t xml:space="preserve"> the lack of dedicated prospective studies </w:t>
      </w:r>
      <w:r w:rsidRPr="00693EF1">
        <w:rPr>
          <w:rFonts w:ascii="Book Antiqua" w:hAnsi="Book Antiqua"/>
          <w:b w:val="0"/>
          <w:sz w:val="24"/>
          <w:szCs w:val="24"/>
        </w:rPr>
        <w:t>exploring the efficacy of prokinetics and neuromodulators in this specific setting of patients, making the management of AIG patients experiencing dyspeptic symptoms very challenging.</w:t>
      </w:r>
      <w:r w:rsidRPr="00693EF1">
        <w:rPr>
          <w:rFonts w:ascii="Book Antiqua" w:hAnsi="Book Antiqua"/>
          <w:b w:val="0"/>
          <w:bCs/>
          <w:sz w:val="24"/>
          <w:szCs w:val="24"/>
        </w:rPr>
        <w:t xml:space="preserve"> </w:t>
      </w:r>
      <w:r w:rsidRPr="00693EF1">
        <w:rPr>
          <w:rFonts w:ascii="Book Antiqua" w:hAnsi="Book Antiqua"/>
          <w:b w:val="0"/>
          <w:sz w:val="24"/>
          <w:szCs w:val="24"/>
        </w:rPr>
        <w:t xml:space="preserve">Medications such as prokinetic agents including metoclopramide or domperidone may be used to improve gastric motility and reduce symptoms of bloating and nausea in patients with predominantly </w:t>
      </w:r>
      <w:bookmarkStart w:id="2" w:name="OLE_LINK1"/>
      <w:bookmarkStart w:id="3" w:name="OLE_LINK2"/>
      <w:r w:rsidR="0042503B" w:rsidRPr="002C5F4A">
        <w:rPr>
          <w:rFonts w:ascii="Book Antiqua" w:hAnsi="Book Antiqua"/>
          <w:b w:val="0"/>
          <w:sz w:val="24"/>
          <w:szCs w:val="24"/>
        </w:rPr>
        <w:t>PDS</w:t>
      </w:r>
      <w:r w:rsidR="008F4B4E">
        <w:rPr>
          <w:rFonts w:ascii="Book Antiqua" w:hAnsi="Book Antiqua"/>
          <w:b w:val="0"/>
          <w:sz w:val="24"/>
          <w:szCs w:val="24"/>
        </w:rPr>
        <w:t xml:space="preserve"> </w:t>
      </w:r>
      <w:r w:rsidRPr="00693EF1">
        <w:rPr>
          <w:rFonts w:ascii="Book Antiqua" w:hAnsi="Book Antiqua"/>
          <w:b w:val="0"/>
          <w:sz w:val="24"/>
          <w:szCs w:val="24"/>
        </w:rPr>
        <w:t>symptoms</w:t>
      </w:r>
      <w:bookmarkEnd w:id="2"/>
      <w:bookmarkEnd w:id="3"/>
      <w:r w:rsidRPr="00693EF1">
        <w:rPr>
          <w:rFonts w:ascii="Book Antiqua" w:hAnsi="Book Antiqua"/>
          <w:b w:val="0"/>
          <w:sz w:val="24"/>
          <w:szCs w:val="24"/>
        </w:rPr>
        <w:t xml:space="preserve">. For patients presenting with EPS symptoms, a rational approach could therefore be to guide therapy based on the altered pathophysiological mechanism. </w:t>
      </w:r>
      <w:r w:rsidRPr="00693EF1">
        <w:rPr>
          <w:rFonts w:ascii="Book Antiqua" w:hAnsi="Book Antiqua"/>
          <w:b w:val="0"/>
          <w:bCs/>
          <w:sz w:val="24"/>
          <w:szCs w:val="24"/>
        </w:rPr>
        <w:t xml:space="preserve">As mentioned before, 24-h </w:t>
      </w:r>
      <w:r w:rsidRPr="00693EF1">
        <w:rPr>
          <w:rFonts w:ascii="Book Antiqua" w:hAnsi="Book Antiqua"/>
          <w:b w:val="0"/>
          <w:sz w:val="24"/>
          <w:szCs w:val="24"/>
        </w:rPr>
        <w:t>MII-pH-monitoring may be a useful tool to classify AIG patients having GERD symptoms. If MII-pH-monitoring found true acidic GERD, PPIs treatment could have a role. Being this an extremely rare condition, there are no clear-cut recommendations on treatment dosage and duration. Conversely, if MII-pH-impedance diagnoses a non-acidic reflux disease, as well as functional heartburn and reflux hypersensitivity, these patients may benefit from drugs that lower their visceral sensitivity (</w:t>
      </w:r>
      <w:proofErr w:type="gramStart"/>
      <w:r w:rsidRPr="00693EF1">
        <w:rPr>
          <w:rFonts w:ascii="Book Antiqua" w:hAnsi="Book Antiqua"/>
          <w:b w:val="0"/>
          <w:i/>
          <w:sz w:val="24"/>
          <w:szCs w:val="24"/>
        </w:rPr>
        <w:t>i.e.</w:t>
      </w:r>
      <w:proofErr w:type="gramEnd"/>
      <w:r w:rsidRPr="00693EF1">
        <w:rPr>
          <w:rFonts w:ascii="Book Antiqua" w:hAnsi="Book Antiqua"/>
          <w:b w:val="0"/>
          <w:sz w:val="24"/>
          <w:szCs w:val="24"/>
        </w:rPr>
        <w:t xml:space="preserve"> tricyclic antidepressants and selective serotonin reuptake inhibitors)</w: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00C56A32" w:rsidRPr="00693EF1">
        <w:rPr>
          <w:rFonts w:ascii="Book Antiqua" w:hAnsi="Book Antiqua"/>
          <w:b w:val="0"/>
          <w:noProof/>
          <w:sz w:val="24"/>
          <w:szCs w:val="24"/>
          <w:vertAlign w:val="superscript"/>
        </w:rPr>
        <w:t>[7,</w:t>
      </w:r>
      <w:r w:rsidRPr="00693EF1">
        <w:rPr>
          <w:rFonts w:ascii="Book Antiqua" w:hAnsi="Book Antiqua"/>
          <w:b w:val="0"/>
          <w:noProof/>
          <w:sz w:val="24"/>
          <w:szCs w:val="24"/>
          <w:vertAlign w:val="superscript"/>
        </w:rPr>
        <w:t>54]</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Moreover, patients who did not respond to medical treatment as well as patients with a high burden of non-acidic reflux, may benefit from anti-reflux surgery</w:t>
      </w:r>
      <w:r w:rsidRPr="00693EF1">
        <w:rPr>
          <w:rFonts w:ascii="Book Antiqua" w:hAnsi="Book Antiqua"/>
          <w:b w:val="0"/>
          <w:sz w:val="24"/>
          <w:szCs w:val="24"/>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00401A85" w:rsidRPr="00693EF1">
        <w:rPr>
          <w:rFonts w:ascii="Book Antiqua" w:hAnsi="Book Antiqua"/>
          <w:b w:val="0"/>
          <w:noProof/>
          <w:sz w:val="24"/>
          <w:szCs w:val="24"/>
          <w:vertAlign w:val="superscript"/>
        </w:rPr>
        <w:t>[55,</w:t>
      </w:r>
      <w:r w:rsidRPr="00693EF1">
        <w:rPr>
          <w:rFonts w:ascii="Book Antiqua" w:hAnsi="Book Antiqua"/>
          <w:b w:val="0"/>
          <w:noProof/>
          <w:sz w:val="24"/>
          <w:szCs w:val="24"/>
          <w:vertAlign w:val="superscript"/>
        </w:rPr>
        <w:t>56]</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w:t>
      </w:r>
    </w:p>
    <w:p w14:paraId="584BA331" w14:textId="7877FED3" w:rsidR="00381F37" w:rsidRPr="00693EF1" w:rsidRDefault="00381F37" w:rsidP="00693EF1">
      <w:pPr>
        <w:pStyle w:val="Bibliography1"/>
        <w:spacing w:after="0" w:line="360" w:lineRule="auto"/>
        <w:ind w:left="0" w:firstLineChars="200" w:firstLine="480"/>
        <w:jc w:val="both"/>
        <w:rPr>
          <w:rFonts w:ascii="Book Antiqua" w:hAnsi="Book Antiqua"/>
          <w:b w:val="0"/>
          <w:sz w:val="24"/>
          <w:szCs w:val="24"/>
        </w:rPr>
      </w:pPr>
      <w:r w:rsidRPr="00693EF1">
        <w:rPr>
          <w:rFonts w:ascii="Book Antiqua" w:hAnsi="Book Antiqua"/>
          <w:b w:val="0"/>
          <w:sz w:val="24"/>
          <w:szCs w:val="24"/>
        </w:rPr>
        <w:t>In cases where dyspepsia is associated with underlying anxiety or depression, treatment with antidepressants or anxiolytics may be warranted</w: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00644A99" w:rsidRPr="00693EF1">
        <w:rPr>
          <w:rFonts w:ascii="Book Antiqua" w:hAnsi="Book Antiqua"/>
          <w:b w:val="0"/>
          <w:noProof/>
          <w:sz w:val="24"/>
          <w:szCs w:val="24"/>
          <w:vertAlign w:val="superscript"/>
        </w:rPr>
        <w:t>[7,</w:t>
      </w:r>
      <w:r w:rsidRPr="00693EF1">
        <w:rPr>
          <w:rFonts w:ascii="Book Antiqua" w:hAnsi="Book Antiqua"/>
          <w:b w:val="0"/>
          <w:noProof/>
          <w:sz w:val="24"/>
          <w:szCs w:val="24"/>
          <w:vertAlign w:val="superscript"/>
        </w:rPr>
        <w:t>54]</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However, future research is needed to identify more effective treatments for dyspepsia in AIG and to better understand the underlying mechanisms that drive dyspeptic symptoms in this condition. </w:t>
      </w:r>
    </w:p>
    <w:p w14:paraId="68C06FD5" w14:textId="31B43B61"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bCs/>
          <w:sz w:val="24"/>
          <w:szCs w:val="24"/>
        </w:rPr>
        <w:t>Furthermore, a known consequence of atrophic gastritis-related hypochlorhydria and/or achlorhydria is a change in the gastric microbiome composition. However, there are currently no specific therapies targeting dyspepsia in AIG based on changes in the microbiota, even if an abnormally elevated presence of endoluminal bacteria which produce acetaldehyde from glucose metabolism has been described</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&lt;EndNote&gt;&lt;Cite&gt;&lt;Author&gt;Jokelainen&lt;/Author&gt;&lt;Year&gt;1996&lt;/Year&gt;&lt;IDText&gt;In vitro alcohol dehydrogenase-mediated acetaldehyde production by aerobic bacteria representing the normal colonic flora in man&lt;/IDText&gt;&lt;DisplayText&gt;[68]&lt;/DisplayText&gt;&lt;record&gt;&lt;dates&gt;&lt;pub-dates&gt;&lt;date&gt;Sep&lt;/date&gt;&lt;/pub-dates&gt;&lt;year&gt;1996&lt;/year&gt;&lt;/dates&gt;&lt;keywords&gt;&lt;keyword&gt;Acetaldehyde/*metabolism&lt;/keyword&gt;&lt;keyword&gt;Alcohol Dehydrogenase/*physiology&lt;/keyword&gt;&lt;keyword&gt;Bacteria, Aerobic/*enzymology&lt;/keyword&gt;&lt;keyword&gt;Bacteriological Techniques&lt;/keyword&gt;&lt;keyword&gt;Colon/*microbiology&lt;/keyword&gt;&lt;keyword&gt;Escherichia coli/enzymology&lt;/keyword&gt;&lt;keyword&gt;Ethanol/pharmacokinetics&lt;/keyword&gt;&lt;keyword&gt;Humans&lt;/keyword&gt;&lt;keyword&gt;Klebsiella/enzymology&lt;/keyword&gt;&lt;keyword&gt;Pseudomonas aeruginosa/enzymology&lt;/keyword&gt;&lt;/keywords&gt;&lt;isbn&gt;0145-6008 (Print)&amp;#xD;0145-6008&lt;/isbn&gt;&lt;titles&gt;&lt;title&gt;In vitro alcohol dehydrogenase-mediated acetaldehyde production by aerobic bacteria representing the normal colonic flora in man&lt;/title&gt;&lt;secondary-title&gt;Alcohol Clin Exp Res&lt;/secondary-title&gt;&lt;/titles&gt;&lt;pages&gt;967-72&lt;/pages&gt;&lt;number&gt;6&lt;/number&gt;&lt;contributors&gt;&lt;authors&gt;&lt;author&gt;Jokelainen, K.&lt;/author&gt;&lt;author&gt;Siitonen, A.&lt;/author&gt;&lt;author&gt;Jousimies-Somer, H.&lt;/author&gt;&lt;author&gt;Nosova, T.&lt;/author&gt;&lt;author&gt;Heine, R.&lt;/author&gt;&lt;author&gt;Salaspuro, M.&lt;/author&gt;&lt;/authors&gt;&lt;/contributors&gt;&lt;language&gt;eng&lt;/language&gt;&lt;added-date format="utc"&gt;1678718985&lt;/added-date&gt;&lt;ref-type name="Journal Article"&gt;17&lt;/ref-type&gt;&lt;auth-address&gt;Research Unit of Alcohol Diseases, University Central Hospital of Helsinki, Finland.&lt;/auth-address&gt;&lt;remote-database-provider&gt;NLM&lt;/remote-database-provider&gt;&lt;rec-number&gt;1109&lt;/rec-number&gt;&lt;last-updated-date format="utc"&gt;1678718985&lt;/last-updated-date&gt;&lt;accession-num&gt;8892513&lt;/accession-num&gt;&lt;electronic-resource-num&gt;10.1111/j.1530-0277.1996.tb01932.x&lt;/electronic-resource-num&gt;&lt;volume&gt;20&lt;/volume&gt;&lt;/record&gt;&lt;/Cite&gt;&lt;/EndNote&gt;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[68]</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Again, according </w:t>
      </w:r>
      <w:r w:rsidRPr="00693EF1">
        <w:rPr>
          <w:rFonts w:ascii="Book Antiqua" w:hAnsi="Book Antiqua"/>
          <w:b w:val="0"/>
          <w:bCs/>
          <w:sz w:val="24"/>
          <w:szCs w:val="24"/>
        </w:rPr>
        <w:lastRenderedPageBreak/>
        <w:t>to some authors</w:t>
      </w:r>
      <w:r w:rsidRPr="00693EF1">
        <w:rPr>
          <w:rFonts w:ascii="Book Antiqua" w:hAnsi="Book Antiqua"/>
          <w:b w:val="0"/>
          <w:bCs/>
          <w:sz w:val="24"/>
          <w:szCs w:val="24"/>
          <w:vertAlign w:val="superscript"/>
        </w:rPr>
        <w:fldChar w:fldCharType="begin">
          <w:fldData xml:space="preserve">PEVuZE5vdGU+PENpdGU+PEF1dGhvcj5MaW5kZXJib3JnPC9BdXRob3I+PFllYXI+MjAxMTwvWWVh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PEVuZE5vdGU+PENpdGU+PEF1dGhvcj5MaW5kZXJib3JnPC9BdXRob3I+PFllYXI+MjAxMTwvWWVh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9350C4" w:rsidRPr="00693EF1">
        <w:rPr>
          <w:rFonts w:ascii="Book Antiqua" w:hAnsi="Book Antiqua"/>
          <w:b w:val="0"/>
          <w:bCs/>
          <w:noProof/>
          <w:sz w:val="24"/>
          <w:szCs w:val="24"/>
          <w:vertAlign w:val="superscript"/>
        </w:rPr>
        <w:t>[69,</w:t>
      </w:r>
      <w:r w:rsidRPr="00693EF1">
        <w:rPr>
          <w:rFonts w:ascii="Book Antiqua" w:hAnsi="Book Antiqua"/>
          <w:b w:val="0"/>
          <w:bCs/>
          <w:noProof/>
          <w:sz w:val="24"/>
          <w:szCs w:val="24"/>
          <w:vertAlign w:val="superscript"/>
        </w:rPr>
        <w:t>70]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L-cysteine, a non-essential amino acid, can modify the microenvironment of the achlorhydric stomach by both inactivating acetaldehyde and promoting recovery of gastric function</w:t>
      </w:r>
      <w:r w:rsidRPr="00693EF1">
        <w:rPr>
          <w:rFonts w:ascii="Book Antiqua" w:hAnsi="Book Antiqua"/>
          <w:b w:val="0"/>
          <w:bCs/>
          <w:sz w:val="24"/>
          <w:szCs w:val="24"/>
          <w:vertAlign w:val="superscript"/>
        </w:rPr>
        <w:fldChar w:fldCharType="begin">
          <w:fldData xml:space="preserve">PEVuZE5vdGU+PENpdGU+PEF1dGhvcj5IZWxsc3Ryw7ZtPC9BdXRob3I+PFllYXI+MjAxNzwvWWVh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PEVuZE5vdGU+PENpdGU+PEF1dGhvcj5IZWxsc3Ryw7ZtPC9BdXRob3I+PFllYXI+MjAxNzwvWWVh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513F27" w:rsidRPr="00693EF1">
        <w:rPr>
          <w:rFonts w:ascii="Book Antiqua" w:hAnsi="Book Antiqua"/>
          <w:b w:val="0"/>
          <w:bCs/>
          <w:noProof/>
          <w:sz w:val="24"/>
          <w:szCs w:val="24"/>
          <w:vertAlign w:val="superscript"/>
        </w:rPr>
        <w:t>[71,</w:t>
      </w:r>
      <w:r w:rsidRPr="00693EF1">
        <w:rPr>
          <w:rFonts w:ascii="Book Antiqua" w:hAnsi="Book Antiqua"/>
          <w:b w:val="0"/>
          <w:bCs/>
          <w:noProof/>
          <w:sz w:val="24"/>
          <w:szCs w:val="24"/>
          <w:vertAlign w:val="superscript"/>
        </w:rPr>
        <w:t>72]</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furthermore, there is some anecdotal evidence that L-cysteine might improve functional symptoms often associated with atrophic gastritis. Based on these observations, Di Mario </w:t>
      </w:r>
      <w:r w:rsidRPr="00693EF1">
        <w:rPr>
          <w:rFonts w:ascii="Book Antiqua" w:hAnsi="Book Antiqua"/>
          <w:b w:val="0"/>
          <w:bCs/>
          <w:i/>
          <w:sz w:val="24"/>
          <w:szCs w:val="24"/>
        </w:rPr>
        <w:t>et al</w:t>
      </w:r>
      <w:r w:rsidRPr="00693EF1">
        <w:rPr>
          <w:rFonts w:ascii="Book Antiqua" w:hAnsi="Book Antiqua"/>
          <w:b w:val="0"/>
          <w:bCs/>
          <w:sz w:val="24"/>
          <w:szCs w:val="24"/>
          <w:vertAlign w:val="superscript"/>
        </w:rPr>
        <w:fldChar w:fldCharType="begin">
          <w:fldData xml:space="preserve">PEVuZE5vdGU+PENpdGU+PEF1dGhvcj5EaSBNYXJpbzwvQXV0aG9yPjxZZWFyPjIwMjM8L1llYXI+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PEVuZE5vdGU+PENpdGU+PEF1dGhvcj5EaSBNYXJpbzwvQXV0aG9yPjxZZWFyPjIwMjM8L1llYXI+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[73]</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recently conducted a study including a total of 330 patients with atrophic gastritis (both autoimmune or </w:t>
      </w:r>
      <w:r w:rsidRPr="00693EF1">
        <w:rPr>
          <w:rFonts w:ascii="Book Antiqua" w:hAnsi="Book Antiqua"/>
          <w:b w:val="0"/>
          <w:bCs/>
          <w:i/>
          <w:sz w:val="24"/>
          <w:szCs w:val="24"/>
        </w:rPr>
        <w:t>H. pylori-</w:t>
      </w:r>
      <w:r w:rsidRPr="00693EF1">
        <w:rPr>
          <w:rFonts w:ascii="Book Antiqua" w:hAnsi="Book Antiqua"/>
          <w:b w:val="0"/>
          <w:bCs/>
          <w:iCs/>
          <w:sz w:val="24"/>
          <w:szCs w:val="24"/>
        </w:rPr>
        <w:t>related</w:t>
      </w:r>
      <w:r w:rsidRPr="00693EF1">
        <w:rPr>
          <w:rFonts w:ascii="Book Antiqua" w:hAnsi="Book Antiqua"/>
          <w:b w:val="0"/>
          <w:bCs/>
          <w:sz w:val="24"/>
          <w:szCs w:val="24"/>
        </w:rPr>
        <w:t>), who were divided into two groups, treated with long-term L-cysteine and no specific treatment, respectively, and reported a significant improvement in the symptom scores of patients treated with L-cysteine when compared to the non-treated group. Of note, symptom improvement lasted all the two years of the follow-up. One limitation of this study is the inclusion of different etiologies from atrophic gastritis, which might be responsible for a certain grade of heterogeneity. While research into the gut microbiota and its role in AIG is ongoing</w:t>
      </w:r>
      <w:r w:rsidRPr="00693EF1">
        <w:rPr>
          <w:rFonts w:ascii="Book Antiqua" w:hAnsi="Book Antiqua"/>
          <w:b w:val="0"/>
          <w:bCs/>
          <w:sz w:val="24"/>
          <w:szCs w:val="24"/>
          <w:vertAlign w:val="superscript"/>
        </w:rPr>
        <w:fldChar w:fldCharType="begin">
          <w:fldData xml:space="preserve">PEVuZE5vdGU+PENpdGU+PEF1dGhvcj5Db250aTwvQXV0aG9yPjxZZWFyPjIwMjE8L1llYXI+PElE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PEVuZE5vdGU+PENpdGU+PEF1dGhvcj5Db250aTwvQXV0aG9yPjxZZWFyPjIwMjE8L1llYXI+PElE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E637E4" w:rsidRPr="00693EF1">
        <w:rPr>
          <w:rFonts w:ascii="Book Antiqua" w:hAnsi="Book Antiqua"/>
          <w:b w:val="0"/>
          <w:bCs/>
          <w:noProof/>
          <w:sz w:val="24"/>
          <w:szCs w:val="24"/>
          <w:vertAlign w:val="superscript"/>
        </w:rPr>
        <w:t>[74,</w:t>
      </w:r>
      <w:r w:rsidRPr="00693EF1">
        <w:rPr>
          <w:rFonts w:ascii="Book Antiqua" w:hAnsi="Book Antiqua"/>
          <w:b w:val="0"/>
          <w:bCs/>
          <w:noProof/>
          <w:sz w:val="24"/>
          <w:szCs w:val="24"/>
          <w:vertAlign w:val="superscript"/>
        </w:rPr>
        <w:t>75]</w:t>
      </w:r>
      <w:r w:rsidRPr="00693EF1">
        <w:rPr>
          <w:rFonts w:ascii="Book Antiqua" w:hAnsi="Book Antiqua"/>
          <w:b w:val="0"/>
          <w:bCs/>
          <w:sz w:val="24"/>
          <w:szCs w:val="24"/>
          <w:vertAlign w:val="superscript"/>
        </w:rPr>
        <w:fldChar w:fldCharType="end"/>
      </w:r>
      <w:r w:rsidR="00E637E4" w:rsidRPr="00693EF1">
        <w:rPr>
          <w:rFonts w:ascii="Book Antiqua" w:hAnsi="Book Antiqua"/>
          <w:b w:val="0"/>
          <w:bCs/>
          <w:sz w:val="24"/>
          <w:szCs w:val="24"/>
        </w:rPr>
        <w:t xml:space="preserve">, </w:t>
      </w:r>
      <w:r w:rsidRPr="00693EF1">
        <w:rPr>
          <w:rFonts w:ascii="Book Antiqua" w:hAnsi="Book Antiqua"/>
          <w:b w:val="0"/>
          <w:bCs/>
          <w:sz w:val="24"/>
          <w:szCs w:val="24"/>
        </w:rPr>
        <w:t>some studies suggest that probiotics and prebiotics may have a role in modulating the gut microbiota and reducing symptoms in patients with dyspepsia, including those with AIG</w:t>
      </w:r>
      <w:r w:rsidRPr="00693EF1">
        <w:rPr>
          <w:rFonts w:ascii="Book Antiqua" w:hAnsi="Book Antiqua"/>
          <w:b w:val="0"/>
          <w:bCs/>
          <w:sz w:val="24"/>
          <w:szCs w:val="24"/>
          <w:vertAlign w:val="superscript"/>
        </w:rPr>
        <w:fldChar w:fldCharType="begin">
          <w:fldData xml:space="preserve">PEVuZE5vdGU+PENpdGU+PEF1dGhvcj5SYWppbGljLVN0b2phbm92aWM8L0F1dGhvcj48WWVhcj4y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PEVuZE5vdGU+PENpdGU+PEF1dGhvcj5SYWppbGljLVN0b2phbm92aWM8L0F1dGhvcj48WWVhcj4y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0F6251" w:rsidRPr="00693EF1">
        <w:rPr>
          <w:rFonts w:ascii="Book Antiqua" w:hAnsi="Book Antiqua"/>
          <w:b w:val="0"/>
          <w:bCs/>
          <w:noProof/>
          <w:sz w:val="24"/>
          <w:szCs w:val="24"/>
          <w:vertAlign w:val="superscript"/>
        </w:rPr>
        <w:t>[76,</w:t>
      </w:r>
      <w:r w:rsidRPr="00693EF1">
        <w:rPr>
          <w:rFonts w:ascii="Book Antiqua" w:hAnsi="Book Antiqua"/>
          <w:b w:val="0"/>
          <w:bCs/>
          <w:noProof/>
          <w:sz w:val="24"/>
          <w:szCs w:val="24"/>
          <w:vertAlign w:val="superscript"/>
        </w:rPr>
        <w:t>77]</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Overall, while the potential for microbiota-based therapies in managing dyspepsia in AIG is promising, further research is needed to develop and validate such approaches.</w:t>
      </w:r>
    </w:p>
    <w:p w14:paraId="398F20D6" w14:textId="2D6C6941"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bCs/>
          <w:sz w:val="24"/>
          <w:szCs w:val="24"/>
        </w:rPr>
        <w:t xml:space="preserve">Finally, further treatment may be available </w:t>
      </w:r>
      <w:proofErr w:type="gramStart"/>
      <w:r w:rsidRPr="00693EF1">
        <w:rPr>
          <w:rFonts w:ascii="Book Antiqua" w:hAnsi="Book Antiqua"/>
          <w:b w:val="0"/>
          <w:bCs/>
          <w:sz w:val="24"/>
          <w:szCs w:val="24"/>
        </w:rPr>
        <w:t>in the near future</w:t>
      </w:r>
      <w:proofErr w:type="gramEnd"/>
      <w:r w:rsidRPr="00693EF1">
        <w:rPr>
          <w:rFonts w:ascii="Book Antiqua" w:hAnsi="Book Antiqua"/>
          <w:b w:val="0"/>
          <w:bCs/>
          <w:sz w:val="24"/>
          <w:szCs w:val="24"/>
        </w:rPr>
        <w:t>. Gastric per-oral endoscopic myotomy (G POEM) is a novel endoscopic procedure that has shown promising results in the management of refractory gastroparesis</w:t>
      </w:r>
      <w:r w:rsidRPr="00693EF1">
        <w:rPr>
          <w:rFonts w:ascii="Book Antiqua" w:hAnsi="Book Antiqua"/>
          <w:b w:val="0"/>
          <w:bCs/>
          <w:sz w:val="24"/>
          <w:szCs w:val="24"/>
          <w:vertAlign w:val="superscript"/>
        </w:rPr>
        <w:fldChar w:fldCharType="begin">
          <w:fldData xml:space="preserve">PEVuZE5vdGU+PENpdGU+PEF1dGhvcj5HcmVnb3I8L0F1dGhvcj48WWVhcj4yMDIxPC9ZZWFyPjxJ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==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PEVuZE5vdGU+PENpdGU+PEF1dGhvcj5HcmVnb3I8L0F1dGhvcj48WWVhcj4yMDIxPC9ZZWFyPjxJ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==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[78]</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This technique has received increasing attention and emerged as a promising treatment for refractory gastroparesis, targeting the pylorus</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&lt;EndNote&gt;&lt;Cite&gt;&lt;Author&gt;Soliman&lt;/Author&gt;&lt;Year&gt;2023&lt;/Year&gt;&lt;IDText&gt;Targeting the pylorus in gastroparesis: From physiology to endoscopic pyloromyotomy&lt;/IDText&gt;&lt;DisplayText&gt;[79]&lt;/DisplayText&gt;&lt;record&gt;&lt;dates&gt;&lt;pub-dates&gt;&lt;date&gt;Feb&lt;/date&gt;&lt;/pub-dates&gt;&lt;year&gt;2023&lt;/year&gt;&lt;/dates&gt;&lt;keywords&gt;&lt;keyword&gt;Humans&lt;/keyword&gt;&lt;keyword&gt;Pylorus/surgery&lt;/keyword&gt;&lt;keyword&gt;*Pyloromyotomy/methods&lt;/keyword&gt;&lt;keyword&gt;*Gastroparesis/surgery&lt;/keyword&gt;&lt;keyword&gt;Treatment Outcome&lt;/keyword&gt;&lt;keyword&gt;Gastroscopy/methods&lt;/keyword&gt;&lt;keyword&gt;Gastric Emptying&lt;/keyword&gt;&lt;keyword&gt;EndoFlip&lt;/keyword&gt;&lt;keyword&gt;G-poem&lt;/keyword&gt;&lt;keyword&gt;gastric motility&lt;/keyword&gt;&lt;keyword&gt;gastroparesis&lt;/keyword&gt;&lt;keyword&gt;pyloromyotomy&lt;/keyword&gt;&lt;keyword&gt;pylorospasm&lt;/keyword&gt;&lt;/keywords&gt;&lt;isbn&gt;1350-1925&lt;/isbn&gt;&lt;titles&gt;&lt;title&gt;Targeting the pylorus in gastroparesis: From physiology to endoscopic pyloromyotomy&lt;/title&gt;&lt;secondary-title&gt;Neurogastroenterol Motil&lt;/secondary-title&gt;&lt;/titles&gt;&lt;pages&gt;e14529&lt;/pages&gt;&lt;number&gt;2&lt;/number&gt;&lt;contributors&gt;&lt;authors&gt;&lt;author&gt;Soliman, H.&lt;/author&gt;&lt;author&gt;Gourcerol, G.&lt;/author&gt;&lt;/authors&gt;&lt;/contributors&gt;&lt;edition&gt;20230103&lt;/edition&gt;&lt;language&gt;eng&lt;/language&gt;&lt;added-date format="utc"&gt;1678801410&lt;/added-date&gt;&lt;ref-type name="Journal Article"&gt;17&lt;/ref-type&gt;&lt;auth-address&gt;Physiology Department, INSERM UMR 1073, CIC-CRB 1404, Centre Hospitalo-Universitaire de Rouen, Rouen, France.&amp;#xD;Département d&amp;apos;Hépato-Gastro-Entérologie, Hôpital Louis Mourier, AP-HP Nord, Université de Paris Cité, Colombes, France.&lt;/auth-address&gt;&lt;remote-database-provider&gt;NLM&lt;/remote-database-provider&gt;&lt;rec-number&gt;1148&lt;/rec-number&gt;&lt;last-updated-date format="utc"&gt;1678801410&lt;/last-updated-date&gt;&lt;accession-num&gt;36594414&lt;/accession-num&gt;&lt;electronic-resource-num&gt;10.1111/nmo.14529&lt;/electronic-resource-num&gt;&lt;volume&gt;35&lt;/volume&gt;&lt;/record&gt;&lt;/Cite&gt;&lt;/EndNote&gt;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[79]</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as a result of the use of new tools to identify pyloric dysfunction in routine care, including functional lumina</w:t>
      </w:r>
      <w:r w:rsidR="008B5757" w:rsidRPr="00693EF1">
        <w:rPr>
          <w:rFonts w:ascii="Book Antiqua" w:hAnsi="Book Antiqua"/>
          <w:b w:val="0"/>
          <w:bCs/>
          <w:sz w:val="24"/>
          <w:szCs w:val="24"/>
        </w:rPr>
        <w:t xml:space="preserve">l impedance planimetry (FLIP). </w:t>
      </w:r>
      <w:r w:rsidRPr="00693EF1">
        <w:rPr>
          <w:rFonts w:ascii="Book Antiqua" w:hAnsi="Book Antiqua"/>
          <w:b w:val="0"/>
          <w:bCs/>
          <w:sz w:val="24"/>
          <w:szCs w:val="24"/>
        </w:rPr>
        <w:t xml:space="preserve">The procedure involves creating a myotomy or an incision in the inner lining of the stomach, thereby allowing for better gastric emptying. Since AIG patients with PDS may have the same functional dysfunction of patients affected by gastroparesis, both from a pathophysiological and clinical point of view, G POEM may represent a feasible treatment for AIG patients with severe dyspeptic symptoms, which did not respond to medical treatment.  Even if it is considered a safe procedure, a potential concern </w:t>
      </w:r>
      <w:r w:rsidRPr="00693EF1">
        <w:rPr>
          <w:rFonts w:ascii="Book Antiqua" w:hAnsi="Book Antiqua"/>
          <w:b w:val="0"/>
          <w:bCs/>
          <w:sz w:val="24"/>
          <w:szCs w:val="24"/>
        </w:rPr>
        <w:lastRenderedPageBreak/>
        <w:t>associated with G POEM is the risk of complications, such as bleeding, perforation, and infection</w:t>
      </w:r>
      <w:r w:rsidRPr="00693EF1">
        <w:rPr>
          <w:rFonts w:ascii="Book Antiqua" w:hAnsi="Book Antiqua"/>
          <w:b w:val="0"/>
          <w:bCs/>
          <w:sz w:val="24"/>
          <w:szCs w:val="24"/>
          <w:vertAlign w:val="superscript"/>
        </w:rPr>
        <w:fldChar w:fldCharType="begin">
          <w:fldData xml:space="preserve">PEVuZE5vdGU+PENpdGU+PEF1dGhvcj5JY2hraGFuaWFuPC9BdXRob3I+PFllYXI+MjAyMTwvWWVh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PEVuZE5vdGU+PENpdGU+PEF1dGhvcj5JY2hraGFuaWFuPC9BdXRob3I+PFllYXI+MjAyMTwvWWVh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[80]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Additionally, the long-term outcomes of G POEM are still unclear, and more studies are needed to assess its durability and impact on patient quality of life. Recently, </w:t>
      </w:r>
      <w:proofErr w:type="spellStart"/>
      <w:r w:rsidRPr="00693EF1">
        <w:rPr>
          <w:rFonts w:ascii="Book Antiqua" w:hAnsi="Book Antiqua"/>
          <w:b w:val="0"/>
          <w:bCs/>
          <w:sz w:val="24"/>
          <w:szCs w:val="24"/>
        </w:rPr>
        <w:t>Mandarino</w:t>
      </w:r>
      <w:proofErr w:type="spellEnd"/>
      <w:r w:rsidRPr="00693EF1">
        <w:rPr>
          <w:rFonts w:ascii="Book Antiqua" w:hAnsi="Book Antiqua"/>
          <w:b w:val="0"/>
          <w:bCs/>
          <w:sz w:val="24"/>
          <w:szCs w:val="24"/>
        </w:rPr>
        <w:t xml:space="preserve"> </w:t>
      </w:r>
      <w:r w:rsidRPr="00693EF1">
        <w:rPr>
          <w:rFonts w:ascii="Book Antiqua" w:hAnsi="Book Antiqua"/>
          <w:b w:val="0"/>
          <w:bCs/>
          <w:i/>
          <w:sz w:val="24"/>
          <w:szCs w:val="24"/>
        </w:rPr>
        <w:t>et al</w:t>
      </w:r>
      <w:r w:rsidRPr="00693EF1">
        <w:rPr>
          <w:rFonts w:ascii="Book Antiqua" w:hAnsi="Book Antiqua"/>
          <w:b w:val="0"/>
          <w:bCs/>
          <w:sz w:val="24"/>
          <w:szCs w:val="24"/>
          <w:vertAlign w:val="superscript"/>
        </w:rPr>
        <w:fldChar w:fldCharType="begin">
          <w:fldData xml:space="preserve">PEVuZE5vdGU+PENpdGU+PEF1dGhvcj5NYW5kYXJpbm88L0F1dGhvcj48WWVhcj4yMDIyPC9ZZWFy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PEVuZE5vdGU+PENpdGU+PEF1dGhvcj5NYW5kYXJpbm88L0F1dGhvcj48WWVhcj4yMDIyPC9ZZWFy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[81]</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found that a lower Intragastric Meal Distribution at pre-intervention gastric emptying study, which indicates antral food retention, could be associated with post-procedural functional success, defined</w:t>
      </w:r>
      <w:r w:rsidR="009B644B" w:rsidRPr="00693EF1">
        <w:rPr>
          <w:rFonts w:ascii="Book Antiqua" w:hAnsi="Book Antiqua"/>
          <w:b w:val="0"/>
          <w:bCs/>
          <w:sz w:val="24"/>
          <w:szCs w:val="24"/>
        </w:rPr>
        <w:t xml:space="preserve"> as a decrease of more than 30%</w:t>
      </w:r>
      <w:r w:rsidRPr="00693EF1">
        <w:rPr>
          <w:rFonts w:ascii="Book Antiqua" w:hAnsi="Book Antiqua"/>
          <w:b w:val="0"/>
          <w:bCs/>
          <w:sz w:val="24"/>
          <w:szCs w:val="24"/>
        </w:rPr>
        <w:t>% 2-h retention. However, further data are needed to establish long-term efficacy of endoscopic pyloromyotomy, especially in the management of dyspeptic AIG patients.</w:t>
      </w:r>
    </w:p>
    <w:p w14:paraId="42EB7F25" w14:textId="77777777" w:rsidR="00A77B3E" w:rsidRPr="00693EF1" w:rsidRDefault="00A77B3E" w:rsidP="00693EF1">
      <w:pPr>
        <w:spacing w:line="360" w:lineRule="auto"/>
        <w:jc w:val="both"/>
        <w:rPr>
          <w:rFonts w:ascii="Book Antiqua" w:hAnsi="Book Antiqua"/>
        </w:rPr>
      </w:pPr>
    </w:p>
    <w:p w14:paraId="5F797A44"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CONCLUSION</w:t>
      </w:r>
    </w:p>
    <w:p w14:paraId="0E265BDB" w14:textId="07F22F41" w:rsidR="007D79D8" w:rsidRPr="00693EF1" w:rsidRDefault="007D79D8" w:rsidP="00693EF1">
      <w:pPr>
        <w:pStyle w:val="ad"/>
        <w:spacing w:before="0" w:beforeAutospacing="0" w:after="0" w:afterAutospacing="0" w:line="360" w:lineRule="auto"/>
        <w:jc w:val="both"/>
        <w:rPr>
          <w:rFonts w:ascii="Book Antiqua" w:eastAsia="Calibri" w:hAnsi="Book Antiqua"/>
          <w:bCs/>
        </w:rPr>
      </w:pPr>
      <w:r w:rsidRPr="00693EF1">
        <w:rPr>
          <w:rFonts w:ascii="Book Antiqua" w:eastAsia="Calibri" w:hAnsi="Book Antiqua"/>
          <w:bCs/>
        </w:rPr>
        <w:t>AIG can cause a range of clinical manifestations, including dyspepsia. Accurate diagnosis and appropriate management of dyspepsia in AIG are important to improve the patient's quality of life, as well as to prevent and monitor for potential complications such as vitamin deficiencies and gastric neoplasms.</w:t>
      </w:r>
      <w:r w:rsidR="00F0620E" w:rsidRPr="00693EF1">
        <w:rPr>
          <w:rFonts w:ascii="Book Antiqua" w:eastAsiaTheme="minorEastAsia" w:hAnsi="Book Antiqua"/>
          <w:bCs/>
          <w:lang w:eastAsia="zh-CN"/>
        </w:rPr>
        <w:t xml:space="preserve"> </w:t>
      </w:r>
      <w:r w:rsidRPr="00693EF1">
        <w:rPr>
          <w:rFonts w:ascii="Book Antiqua" w:eastAsia="Calibri" w:hAnsi="Book Antiqua"/>
          <w:bCs/>
        </w:rPr>
        <w:t>The pathophysiology of dyspepsia in AIG is complex and involves changes in acid secretion, gastric motility, hormone signaling, and gut microbiota, among other factors. Specifically, investigating the role of visceral hypersensitivity, impaired gastric accommodation, and impaired gastric motility in AIG-related dyspepsia may help to identify new targets for treatment.</w:t>
      </w:r>
    </w:p>
    <w:p w14:paraId="709E8F16" w14:textId="77777777" w:rsidR="007D79D8" w:rsidRPr="00693EF1" w:rsidRDefault="007D79D8" w:rsidP="00693EF1">
      <w:pPr>
        <w:pStyle w:val="ad"/>
        <w:spacing w:before="0" w:beforeAutospacing="0" w:after="0" w:afterAutospacing="0" w:line="360" w:lineRule="auto"/>
        <w:ind w:firstLineChars="200" w:firstLine="480"/>
        <w:jc w:val="both"/>
        <w:rPr>
          <w:rFonts w:ascii="Book Antiqua" w:eastAsia="Calibri" w:hAnsi="Book Antiqua"/>
          <w:bCs/>
        </w:rPr>
      </w:pPr>
      <w:r w:rsidRPr="00693EF1">
        <w:rPr>
          <w:rFonts w:ascii="Book Antiqua" w:eastAsia="Calibri" w:hAnsi="Book Antiqua"/>
          <w:bCs/>
        </w:rPr>
        <w:t>Managing dyspeptic symptoms of AIG is challenging and there are no specific therapies targeting dyspepsia in AIG. While PPIs are commonly used to treat dyspepsia and GERD, they may not be appropriate for AIG, as the condition is already characterized by hypochlorhydria. Instead, prokinetic agents, antidepressant drugs, and non-pharmacological treatments may be of help, even if not adequately evidence-based supported.</w:t>
      </w:r>
    </w:p>
    <w:p w14:paraId="02AB7A66" w14:textId="66531AC1" w:rsidR="007D79D8" w:rsidRPr="00693EF1" w:rsidRDefault="007D79D8" w:rsidP="00693EF1">
      <w:pPr>
        <w:pStyle w:val="ad"/>
        <w:spacing w:before="0" w:beforeAutospacing="0" w:after="0" w:afterAutospacing="0" w:line="360" w:lineRule="auto"/>
        <w:ind w:firstLineChars="200" w:firstLine="480"/>
        <w:jc w:val="both"/>
        <w:rPr>
          <w:rFonts w:ascii="Book Antiqua" w:eastAsia="Calibri" w:hAnsi="Book Antiqua"/>
          <w:bCs/>
        </w:rPr>
      </w:pPr>
      <w:r w:rsidRPr="00693EF1">
        <w:rPr>
          <w:rFonts w:ascii="Book Antiqua" w:eastAsia="Calibri" w:hAnsi="Book Antiqua"/>
          <w:bCs/>
        </w:rPr>
        <w:t>Targeting dyspepsia in AIG based on changes in the microbiota is an area of ongoing research and some studies suggest that probiotics and prebiotics may have a role in reducing symptoms.</w:t>
      </w:r>
      <w:r w:rsidR="001912FC" w:rsidRPr="00693EF1">
        <w:rPr>
          <w:rFonts w:ascii="Book Antiqua" w:eastAsiaTheme="minorEastAsia" w:hAnsi="Book Antiqua"/>
          <w:bCs/>
          <w:lang w:eastAsia="zh-CN"/>
        </w:rPr>
        <w:t xml:space="preserve"> </w:t>
      </w:r>
      <w:r w:rsidRPr="00693EF1">
        <w:rPr>
          <w:rFonts w:ascii="Book Antiqua" w:eastAsia="Calibri" w:hAnsi="Book Antiqua"/>
          <w:bCs/>
        </w:rPr>
        <w:t xml:space="preserve">G POEM may represent a feasible treatment for AIG patients with severe dyspeptic symptoms, even if more research is needed to establish its safety and </w:t>
      </w:r>
      <w:r w:rsidRPr="00693EF1">
        <w:rPr>
          <w:rFonts w:ascii="Book Antiqua" w:eastAsia="Calibri" w:hAnsi="Book Antiqua"/>
          <w:bCs/>
        </w:rPr>
        <w:lastRenderedPageBreak/>
        <w:t>efficacy in this specific setting of patients.</w:t>
      </w:r>
      <w:r w:rsidR="001912FC" w:rsidRPr="00693EF1">
        <w:rPr>
          <w:rFonts w:ascii="Book Antiqua" w:eastAsiaTheme="minorEastAsia" w:hAnsi="Book Antiqua"/>
          <w:bCs/>
          <w:lang w:eastAsia="zh-CN"/>
        </w:rPr>
        <w:t xml:space="preserve"> </w:t>
      </w:r>
      <w:r w:rsidRPr="00693EF1">
        <w:rPr>
          <w:rFonts w:ascii="Book Antiqua" w:eastAsia="Calibri" w:hAnsi="Book Antiqua"/>
          <w:bCs/>
        </w:rPr>
        <w:t>Figure 4 summarizes the possible therapeutic approaches for dyspeptic or with GERD-</w:t>
      </w:r>
      <w:r w:rsidR="00A736DE" w:rsidRPr="00693EF1">
        <w:rPr>
          <w:rFonts w:ascii="Book Antiqua" w:eastAsia="Calibri" w:hAnsi="Book Antiqua"/>
          <w:bCs/>
        </w:rPr>
        <w:t xml:space="preserve">like symptoms in patients with </w:t>
      </w:r>
      <w:r w:rsidRPr="00693EF1">
        <w:rPr>
          <w:rFonts w:ascii="Book Antiqua" w:eastAsia="Calibri" w:hAnsi="Book Antiqua"/>
          <w:bCs/>
        </w:rPr>
        <w:t>AIG.</w:t>
      </w:r>
    </w:p>
    <w:p w14:paraId="078342B2" w14:textId="77777777" w:rsidR="007D79D8" w:rsidRPr="00693EF1" w:rsidRDefault="007D79D8" w:rsidP="00693EF1">
      <w:pPr>
        <w:pStyle w:val="ad"/>
        <w:spacing w:before="0" w:beforeAutospacing="0" w:after="0" w:afterAutospacing="0" w:line="360" w:lineRule="auto"/>
        <w:ind w:firstLineChars="200" w:firstLine="480"/>
        <w:jc w:val="both"/>
        <w:rPr>
          <w:rFonts w:ascii="Book Antiqua" w:eastAsia="Calibri" w:hAnsi="Book Antiqua"/>
          <w:bCs/>
        </w:rPr>
      </w:pPr>
      <w:r w:rsidRPr="00693EF1">
        <w:rPr>
          <w:rFonts w:ascii="Book Antiqua" w:eastAsia="Calibri" w:hAnsi="Book Antiqua"/>
          <w:bCs/>
        </w:rPr>
        <w:t>Overall, a multidisciplinary approach for the management of dyspepsia in AIG is recommended, and further research is needed to develop and validate more effective therapies for dyspepsia in AIG, as well as to better understand the underlying pathophysiology of the disease.</w:t>
      </w:r>
    </w:p>
    <w:p w14:paraId="51A25D83" w14:textId="77777777" w:rsidR="00A77B3E" w:rsidRPr="00693EF1" w:rsidRDefault="00A77B3E" w:rsidP="00693EF1">
      <w:pPr>
        <w:spacing w:line="360" w:lineRule="auto"/>
        <w:jc w:val="both"/>
        <w:rPr>
          <w:rFonts w:ascii="Book Antiqua" w:hAnsi="Book Antiqua"/>
        </w:rPr>
      </w:pPr>
    </w:p>
    <w:p w14:paraId="5CEA59EC"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u w:val="single"/>
        </w:rPr>
      </w:pPr>
      <w:r w:rsidRPr="00693EF1">
        <w:rPr>
          <w:rFonts w:ascii="Book Antiqua" w:eastAsia="Calibri" w:hAnsi="Book Antiqua"/>
          <w:b/>
          <w:u w:val="single"/>
        </w:rPr>
        <w:t>ARTICLE HIGHLIGHTS</w:t>
      </w:r>
    </w:p>
    <w:p w14:paraId="2588A082"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background</w:t>
      </w:r>
    </w:p>
    <w:p w14:paraId="058252AD"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Gastrointestinal symptoms such as dyspepsia and early satiety are very common in autoimmune gastritis (AIG), being second in terms of frequency only to anemia, which is the most typical feature of AIG. Understanding the pathophysiology of each condition can also guide the choice of appropriate treatments, including lifestyle modifications, dietary changes, and medication management.</w:t>
      </w:r>
    </w:p>
    <w:p w14:paraId="73AA7A35"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w:t>
      </w:r>
    </w:p>
    <w:p w14:paraId="6E1F2868"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motivation</w:t>
      </w:r>
    </w:p>
    <w:p w14:paraId="3C5E0003" w14:textId="18FCA988"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xml:space="preserve">The management of dyspepsia in patients with </w:t>
      </w:r>
      <w:r w:rsidR="009F24F3" w:rsidRPr="00693EF1">
        <w:rPr>
          <w:rFonts w:ascii="Book Antiqua" w:eastAsia="Calibri" w:hAnsi="Book Antiqua"/>
        </w:rPr>
        <w:t>AIG</w:t>
      </w:r>
      <w:r w:rsidRPr="00693EF1">
        <w:rPr>
          <w:rFonts w:ascii="Book Antiqua" w:eastAsia="Calibri" w:hAnsi="Book Antiqua"/>
        </w:rPr>
        <w:t>, a chronic, immune-mediated disease, remains a challenge, as it can overlap with functional dyspepsia and gastroesophageal reflux disease. Currently, there are no specific therapies. A tailored treatment approach based on a better understanding of putative pathogenic mechanisms underlying symptoms is needed.</w:t>
      </w:r>
    </w:p>
    <w:p w14:paraId="7D335205"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w:t>
      </w:r>
    </w:p>
    <w:p w14:paraId="34DE8F57"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objectives</w:t>
      </w:r>
    </w:p>
    <w:p w14:paraId="592DCA74"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In this review, we will discuss the putative pathogenic mechanisms underlying symptom generation in AIG, their clinical implications, and the current management strategies for this complex and multifaceted disease.</w:t>
      </w:r>
    </w:p>
    <w:p w14:paraId="4CBCB9C7" w14:textId="0A9DB3D9"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7F2FE7DF"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methods</w:t>
      </w:r>
    </w:p>
    <w:p w14:paraId="6BDF5B62" w14:textId="6951D226"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lastRenderedPageBreak/>
        <w:t>An extensive bibliographical search was performed in PubMed to identify guidelines and primary literature (retrospective and prospective studies, systematic reviews, case series) published in the last 10 years, using both medical subject heading terms and free-language keywords:</w:t>
      </w:r>
      <w:r w:rsidR="009F24F3" w:rsidRPr="00693EF1">
        <w:rPr>
          <w:rFonts w:ascii="Book Antiqua" w:eastAsia="Calibri" w:hAnsi="Book Antiqua"/>
        </w:rPr>
        <w:t xml:space="preserve"> Dyspepsia</w:t>
      </w:r>
      <w:r w:rsidRPr="00693EF1">
        <w:rPr>
          <w:rFonts w:ascii="Book Antiqua" w:eastAsia="Calibri" w:hAnsi="Book Antiqua"/>
        </w:rPr>
        <w:t>; dyspeptic symptoms; gastro-intestinal symptoms; chronic autoimmune atrophic gastritis; diagnosis; treatment.</w:t>
      </w:r>
    </w:p>
    <w:p w14:paraId="72C1A4BA" w14:textId="79609E16"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09D96397"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results</w:t>
      </w:r>
    </w:p>
    <w:p w14:paraId="73CE609C"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A total of 125 records were reviewed and 80 were defined as fulfilling the criteria.</w:t>
      </w:r>
    </w:p>
    <w:p w14:paraId="4F5D28D2" w14:textId="5F093710"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43F3ECB6"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conclusions</w:t>
      </w:r>
    </w:p>
    <w:p w14:paraId="7FCCD595" w14:textId="0C713F54"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AIG can cause a range of clinical manifestations, including dyspepsia. The pathophysiology of dyspepsia in AIG is complex and involves changes in acid secretion, gastric motility, hormone signaling, and gut microbiota, among other factors. Managing dyspeptic symptoms of AIG is challenging and currently, there are no specific therapies. A tailored treatment approach based on a better understanding of putative pathogenic mechanisms underlying symptoms is needed.</w:t>
      </w:r>
      <w:r w:rsidR="007D514B" w:rsidRPr="00693EF1">
        <w:rPr>
          <w:rFonts w:ascii="Book Antiqua" w:eastAsia="Calibri" w:hAnsi="Book Antiqua"/>
        </w:rPr>
        <w:t xml:space="preserve"> </w:t>
      </w:r>
      <w:r w:rsidRPr="00693EF1">
        <w:rPr>
          <w:rFonts w:ascii="Book Antiqua" w:eastAsia="Calibri" w:hAnsi="Book Antiqua"/>
        </w:rPr>
        <w:t>While proton pump inhibitors are commonly used to treat dyspepsia and GERD, they may not be appropriate for AIG. Prokinetic agents, antidepressant drugs, and non-pharmacological treatments may be of help, even if not adequately evidence-based supported. A multidisciplinary approach for the management of dyspepsia in AIG is recommended, and further research is needed to develop and validate more effective therapies for dyspepsia.</w:t>
      </w:r>
    </w:p>
    <w:p w14:paraId="702AC2AA" w14:textId="6F97262C"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337AF89B"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perspectives</w:t>
      </w:r>
    </w:p>
    <w:p w14:paraId="0FA02E19"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As a future perspective, targeting dyspepsia in AIG based on changes in the microbiota and advanced endoscopic techniques to treat severe dyspeptic symptoms might be an area of ongoing research.</w:t>
      </w:r>
    </w:p>
    <w:p w14:paraId="0F153C1E" w14:textId="77777777" w:rsidR="00A77B3E" w:rsidRPr="00693EF1" w:rsidRDefault="00A77B3E" w:rsidP="00693EF1">
      <w:pPr>
        <w:spacing w:line="360" w:lineRule="auto"/>
        <w:jc w:val="both"/>
        <w:rPr>
          <w:rFonts w:ascii="Book Antiqua" w:hAnsi="Book Antiqua"/>
        </w:rPr>
      </w:pPr>
    </w:p>
    <w:p w14:paraId="3CB005DE" w14:textId="77777777"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color w:val="000000"/>
          <w:lang w:val="it-IT"/>
        </w:rPr>
        <w:t>REFERENCES</w:t>
      </w:r>
    </w:p>
    <w:p w14:paraId="6DFCE53D"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lastRenderedPageBreak/>
        <w:t xml:space="preserve">1 </w:t>
      </w:r>
      <w:r w:rsidRPr="002C5F4A">
        <w:rPr>
          <w:rFonts w:ascii="Book Antiqua" w:hAnsi="Book Antiqua"/>
          <w:b/>
          <w:bCs/>
          <w:lang w:val="it-IT"/>
        </w:rPr>
        <w:t>Rugge M</w:t>
      </w:r>
      <w:r w:rsidRPr="002C5F4A">
        <w:rPr>
          <w:rFonts w:ascii="Book Antiqua" w:hAnsi="Book Antiqua"/>
          <w:lang w:val="it-IT"/>
        </w:rPr>
        <w:t xml:space="preserve">, Bricca L, Guzzinati S, Sacchi D, Pizzi M, Savarino E, Farinati F, Zorzi M, Fassan M, Dei Tos AP, Malfertheiner P, Genta RM, Graham DY. </w:t>
      </w:r>
      <w:r w:rsidRPr="00693EF1">
        <w:rPr>
          <w:rFonts w:ascii="Book Antiqua" w:hAnsi="Book Antiqua"/>
        </w:rPr>
        <w:t xml:space="preserve">Autoimmune gastritis: long-term natural history in naïve Helicobacter pylori-negative patients. </w:t>
      </w:r>
      <w:r w:rsidRPr="00693EF1">
        <w:rPr>
          <w:rFonts w:ascii="Book Antiqua" w:hAnsi="Book Antiqua"/>
          <w:i/>
          <w:iCs/>
        </w:rPr>
        <w:t>Gut</w:t>
      </w:r>
      <w:r w:rsidRPr="00693EF1">
        <w:rPr>
          <w:rFonts w:ascii="Book Antiqua" w:hAnsi="Book Antiqua"/>
        </w:rPr>
        <w:t xml:space="preserve"> 2023; </w:t>
      </w:r>
      <w:r w:rsidRPr="00693EF1">
        <w:rPr>
          <w:rFonts w:ascii="Book Antiqua" w:hAnsi="Book Antiqua"/>
          <w:b/>
          <w:bCs/>
        </w:rPr>
        <w:t>72</w:t>
      </w:r>
      <w:r w:rsidRPr="00693EF1">
        <w:rPr>
          <w:rFonts w:ascii="Book Antiqua" w:hAnsi="Book Antiqua"/>
        </w:rPr>
        <w:t>: 30-38 [PMID: 35772926 DOI: 10.1136/gutjnl-2022-327827]</w:t>
      </w:r>
    </w:p>
    <w:p w14:paraId="19F33539" w14:textId="1B4D864C" w:rsidR="003539D1" w:rsidRPr="00693EF1" w:rsidRDefault="007F319F" w:rsidP="00693EF1">
      <w:pPr>
        <w:spacing w:line="360" w:lineRule="auto"/>
        <w:jc w:val="both"/>
        <w:rPr>
          <w:rFonts w:ascii="Book Antiqua" w:hAnsi="Book Antiqua"/>
        </w:rPr>
      </w:pPr>
      <w:r w:rsidRPr="00693EF1">
        <w:rPr>
          <w:rFonts w:ascii="Book Antiqua" w:hAnsi="Book Antiqua"/>
        </w:rPr>
        <w:t>2</w:t>
      </w:r>
      <w:r w:rsidR="003539D1" w:rsidRPr="00693EF1">
        <w:rPr>
          <w:rFonts w:ascii="Book Antiqua" w:hAnsi="Book Antiqua"/>
        </w:rPr>
        <w:t xml:space="preserve"> Autoimmune gastritis. </w:t>
      </w:r>
      <w:r w:rsidR="003539D1" w:rsidRPr="00693EF1">
        <w:rPr>
          <w:rFonts w:ascii="Book Antiqua" w:hAnsi="Book Antiqua"/>
          <w:i/>
          <w:iCs/>
        </w:rPr>
        <w:t>Nat Rev Dis Primers</w:t>
      </w:r>
      <w:r w:rsidR="003539D1" w:rsidRPr="00693EF1">
        <w:rPr>
          <w:rFonts w:ascii="Book Antiqua" w:hAnsi="Book Antiqua"/>
        </w:rPr>
        <w:t xml:space="preserve"> 2020; </w:t>
      </w:r>
      <w:r w:rsidR="003539D1" w:rsidRPr="00693EF1">
        <w:rPr>
          <w:rFonts w:ascii="Book Antiqua" w:hAnsi="Book Antiqua"/>
          <w:b/>
          <w:bCs/>
        </w:rPr>
        <w:t>6</w:t>
      </w:r>
      <w:r w:rsidR="003539D1" w:rsidRPr="00693EF1">
        <w:rPr>
          <w:rFonts w:ascii="Book Antiqua" w:hAnsi="Book Antiqua"/>
        </w:rPr>
        <w:t>: 57 [PMID: 32647157 DOI: 10.1038/s41572-020-0198-5]</w:t>
      </w:r>
    </w:p>
    <w:p w14:paraId="224D7A1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 </w:t>
      </w:r>
      <w:proofErr w:type="spellStart"/>
      <w:r w:rsidRPr="00693EF1">
        <w:rPr>
          <w:rFonts w:ascii="Book Antiqua" w:hAnsi="Book Antiqua"/>
          <w:b/>
          <w:bCs/>
        </w:rPr>
        <w:t>Massironi</w:t>
      </w:r>
      <w:proofErr w:type="spellEnd"/>
      <w:r w:rsidRPr="00693EF1">
        <w:rPr>
          <w:rFonts w:ascii="Book Antiqua" w:hAnsi="Book Antiqua"/>
          <w:b/>
          <w:bCs/>
        </w:rPr>
        <w:t xml:space="preserve"> S</w:t>
      </w:r>
      <w:r w:rsidRPr="00693EF1">
        <w:rPr>
          <w:rFonts w:ascii="Book Antiqua" w:hAnsi="Book Antiqua"/>
        </w:rPr>
        <w:t xml:space="preserve">, </w:t>
      </w:r>
      <w:proofErr w:type="spellStart"/>
      <w:r w:rsidRPr="00693EF1">
        <w:rPr>
          <w:rFonts w:ascii="Book Antiqua" w:hAnsi="Book Antiqua"/>
        </w:rPr>
        <w:t>Zilli</w:t>
      </w:r>
      <w:proofErr w:type="spellEnd"/>
      <w:r w:rsidRPr="00693EF1">
        <w:rPr>
          <w:rFonts w:ascii="Book Antiqua" w:hAnsi="Book Antiqua"/>
        </w:rPr>
        <w:t xml:space="preserve"> A, </w:t>
      </w:r>
      <w:proofErr w:type="spellStart"/>
      <w:r w:rsidRPr="00693EF1">
        <w:rPr>
          <w:rFonts w:ascii="Book Antiqua" w:hAnsi="Book Antiqua"/>
        </w:rPr>
        <w:t>Elvevi</w:t>
      </w:r>
      <w:proofErr w:type="spellEnd"/>
      <w:r w:rsidRPr="00693EF1">
        <w:rPr>
          <w:rFonts w:ascii="Book Antiqua" w:hAnsi="Book Antiqua"/>
        </w:rPr>
        <w:t xml:space="preserve"> A, </w:t>
      </w:r>
      <w:proofErr w:type="spellStart"/>
      <w:r w:rsidRPr="00693EF1">
        <w:rPr>
          <w:rFonts w:ascii="Book Antiqua" w:hAnsi="Book Antiqua"/>
        </w:rPr>
        <w:t>Invernizzi</w:t>
      </w:r>
      <w:proofErr w:type="spellEnd"/>
      <w:r w:rsidRPr="00693EF1">
        <w:rPr>
          <w:rFonts w:ascii="Book Antiqua" w:hAnsi="Book Antiqua"/>
        </w:rPr>
        <w:t xml:space="preserve"> P. The changing face of chronic autoimmune atrophic gastritis: an updated comprehensive perspective. </w:t>
      </w:r>
      <w:proofErr w:type="spellStart"/>
      <w:r w:rsidRPr="00693EF1">
        <w:rPr>
          <w:rFonts w:ascii="Book Antiqua" w:hAnsi="Book Antiqua"/>
          <w:i/>
          <w:iCs/>
        </w:rPr>
        <w:t>Autoimmun</w:t>
      </w:r>
      <w:proofErr w:type="spellEnd"/>
      <w:r w:rsidRPr="00693EF1">
        <w:rPr>
          <w:rFonts w:ascii="Book Antiqua" w:hAnsi="Book Antiqua"/>
          <w:i/>
          <w:iCs/>
        </w:rPr>
        <w:t xml:space="preserve"> Rev</w:t>
      </w:r>
      <w:r w:rsidRPr="00693EF1">
        <w:rPr>
          <w:rFonts w:ascii="Book Antiqua" w:hAnsi="Book Antiqua"/>
        </w:rPr>
        <w:t xml:space="preserve"> 2019; </w:t>
      </w:r>
      <w:r w:rsidRPr="00693EF1">
        <w:rPr>
          <w:rFonts w:ascii="Book Antiqua" w:hAnsi="Book Antiqua"/>
          <w:b/>
          <w:bCs/>
        </w:rPr>
        <w:t>18</w:t>
      </w:r>
      <w:r w:rsidRPr="00693EF1">
        <w:rPr>
          <w:rFonts w:ascii="Book Antiqua" w:hAnsi="Book Antiqua"/>
        </w:rPr>
        <w:t>: 215-222 [PMID: 30639639 DOI: 10.1016/j.autrev.2018.08.011]</w:t>
      </w:r>
    </w:p>
    <w:p w14:paraId="1151888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 </w:t>
      </w:r>
      <w:proofErr w:type="spellStart"/>
      <w:r w:rsidRPr="00693EF1">
        <w:rPr>
          <w:rFonts w:ascii="Book Antiqua" w:hAnsi="Book Antiqua"/>
          <w:b/>
          <w:bCs/>
        </w:rPr>
        <w:t>Lenti</w:t>
      </w:r>
      <w:proofErr w:type="spellEnd"/>
      <w:r w:rsidRPr="00693EF1">
        <w:rPr>
          <w:rFonts w:ascii="Book Antiqua" w:hAnsi="Book Antiqua"/>
          <w:b/>
          <w:bCs/>
        </w:rPr>
        <w:t xml:space="preserve"> MV</w:t>
      </w:r>
      <w:r w:rsidRPr="00693EF1">
        <w:rPr>
          <w:rFonts w:ascii="Book Antiqua" w:hAnsi="Book Antiqua"/>
        </w:rPr>
        <w:t xml:space="preserve">, </w:t>
      </w:r>
      <w:proofErr w:type="spellStart"/>
      <w:r w:rsidRPr="00693EF1">
        <w:rPr>
          <w:rFonts w:ascii="Book Antiqua" w:hAnsi="Book Antiqua"/>
        </w:rPr>
        <w:t>Annibale</w:t>
      </w:r>
      <w:proofErr w:type="spellEnd"/>
      <w:r w:rsidRPr="00693EF1">
        <w:rPr>
          <w:rFonts w:ascii="Book Antiqua" w:hAnsi="Book Antiqua"/>
        </w:rPr>
        <w:t xml:space="preserve"> B, Di </w:t>
      </w:r>
      <w:proofErr w:type="spellStart"/>
      <w:r w:rsidRPr="00693EF1">
        <w:rPr>
          <w:rFonts w:ascii="Book Antiqua" w:hAnsi="Book Antiqua"/>
        </w:rPr>
        <w:t>Sabatino</w:t>
      </w:r>
      <w:proofErr w:type="spellEnd"/>
      <w:r w:rsidRPr="00693EF1">
        <w:rPr>
          <w:rFonts w:ascii="Book Antiqua" w:hAnsi="Book Antiqua"/>
        </w:rPr>
        <w:t xml:space="preserve"> A, </w:t>
      </w:r>
      <w:proofErr w:type="spellStart"/>
      <w:r w:rsidRPr="00693EF1">
        <w:rPr>
          <w:rFonts w:ascii="Book Antiqua" w:hAnsi="Book Antiqua"/>
        </w:rPr>
        <w:t>Lahner</w:t>
      </w:r>
      <w:proofErr w:type="spellEnd"/>
      <w:r w:rsidRPr="00693EF1">
        <w:rPr>
          <w:rFonts w:ascii="Book Antiqua" w:hAnsi="Book Antiqua"/>
        </w:rPr>
        <w:t xml:space="preserve"> E. Editorial: Dissecting the immunological, pathological, and clinical aspects of autoimmune gastritis and its neoplastic complications. </w:t>
      </w:r>
      <w:r w:rsidRPr="00693EF1">
        <w:rPr>
          <w:rFonts w:ascii="Book Antiqua" w:hAnsi="Book Antiqua"/>
          <w:i/>
          <w:iCs/>
        </w:rPr>
        <w:t>Front Immunol</w:t>
      </w:r>
      <w:r w:rsidRPr="00693EF1">
        <w:rPr>
          <w:rFonts w:ascii="Book Antiqua" w:hAnsi="Book Antiqua"/>
        </w:rPr>
        <w:t xml:space="preserve"> 2022; </w:t>
      </w:r>
      <w:r w:rsidRPr="00693EF1">
        <w:rPr>
          <w:rFonts w:ascii="Book Antiqua" w:hAnsi="Book Antiqua"/>
          <w:b/>
          <w:bCs/>
        </w:rPr>
        <w:t>13</w:t>
      </w:r>
      <w:r w:rsidRPr="00693EF1">
        <w:rPr>
          <w:rFonts w:ascii="Book Antiqua" w:hAnsi="Book Antiqua"/>
        </w:rPr>
        <w:t>: 1070250 [PMID: 36389672 DOI: 10.3389/fimmu.2022.1070250]</w:t>
      </w:r>
    </w:p>
    <w:p w14:paraId="7FEFFB35"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 </w:t>
      </w:r>
      <w:r w:rsidRPr="00693EF1">
        <w:rPr>
          <w:rFonts w:ascii="Book Antiqua" w:hAnsi="Book Antiqua"/>
          <w:b/>
          <w:bCs/>
        </w:rPr>
        <w:t>Neumann WL</w:t>
      </w:r>
      <w:r w:rsidRPr="00693EF1">
        <w:rPr>
          <w:rFonts w:ascii="Book Antiqua" w:hAnsi="Book Antiqua"/>
        </w:rPr>
        <w:t xml:space="preserve">, </w:t>
      </w:r>
      <w:proofErr w:type="spellStart"/>
      <w:r w:rsidRPr="00693EF1">
        <w:rPr>
          <w:rFonts w:ascii="Book Antiqua" w:hAnsi="Book Antiqua"/>
        </w:rPr>
        <w:t>Coss</w:t>
      </w:r>
      <w:proofErr w:type="spellEnd"/>
      <w:r w:rsidRPr="00693EF1">
        <w:rPr>
          <w:rFonts w:ascii="Book Antiqua" w:hAnsi="Book Antiqua"/>
        </w:rPr>
        <w:t xml:space="preserve"> E, </w:t>
      </w:r>
      <w:proofErr w:type="spellStart"/>
      <w:r w:rsidRPr="00693EF1">
        <w:rPr>
          <w:rFonts w:ascii="Book Antiqua" w:hAnsi="Book Antiqua"/>
        </w:rPr>
        <w:t>Rugge</w:t>
      </w:r>
      <w:proofErr w:type="spellEnd"/>
      <w:r w:rsidRPr="00693EF1">
        <w:rPr>
          <w:rFonts w:ascii="Book Antiqua" w:hAnsi="Book Antiqua"/>
        </w:rPr>
        <w:t xml:space="preserve"> M, </w:t>
      </w:r>
      <w:proofErr w:type="spellStart"/>
      <w:r w:rsidRPr="00693EF1">
        <w:rPr>
          <w:rFonts w:ascii="Book Antiqua" w:hAnsi="Book Antiqua"/>
        </w:rPr>
        <w:t>Genta</w:t>
      </w:r>
      <w:proofErr w:type="spellEnd"/>
      <w:r w:rsidRPr="00693EF1">
        <w:rPr>
          <w:rFonts w:ascii="Book Antiqua" w:hAnsi="Book Antiqua"/>
        </w:rPr>
        <w:t xml:space="preserve"> RM. Autoimmune atrophic gastritis--pathogenesis, </w:t>
      </w:r>
      <w:proofErr w:type="gramStart"/>
      <w:r w:rsidRPr="00693EF1">
        <w:rPr>
          <w:rFonts w:ascii="Book Antiqua" w:hAnsi="Book Antiqua"/>
        </w:rPr>
        <w:t>pathology</w:t>
      </w:r>
      <w:proofErr w:type="gramEnd"/>
      <w:r w:rsidRPr="00693EF1">
        <w:rPr>
          <w:rFonts w:ascii="Book Antiqua" w:hAnsi="Book Antiqua"/>
        </w:rPr>
        <w:t xml:space="preserve"> and management. </w:t>
      </w:r>
      <w:r w:rsidRPr="00693EF1">
        <w:rPr>
          <w:rFonts w:ascii="Book Antiqua" w:hAnsi="Book Antiqua"/>
          <w:i/>
          <w:iCs/>
        </w:rPr>
        <w:t>Nat Rev Gastroenterol Hepatol</w:t>
      </w:r>
      <w:r w:rsidRPr="00693EF1">
        <w:rPr>
          <w:rFonts w:ascii="Book Antiqua" w:hAnsi="Book Antiqua"/>
        </w:rPr>
        <w:t xml:space="preserve"> 2013; </w:t>
      </w:r>
      <w:r w:rsidRPr="00693EF1">
        <w:rPr>
          <w:rFonts w:ascii="Book Antiqua" w:hAnsi="Book Antiqua"/>
          <w:b/>
          <w:bCs/>
        </w:rPr>
        <w:t>10</w:t>
      </w:r>
      <w:r w:rsidRPr="00693EF1">
        <w:rPr>
          <w:rFonts w:ascii="Book Antiqua" w:hAnsi="Book Antiqua"/>
        </w:rPr>
        <w:t>: 529-541 [PMID: 23774773 DOI: 10.1038/nrgastro.2013.101]</w:t>
      </w:r>
    </w:p>
    <w:p w14:paraId="348521B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 </w:t>
      </w:r>
      <w:r w:rsidRPr="00693EF1">
        <w:rPr>
          <w:rFonts w:ascii="Book Antiqua" w:hAnsi="Book Antiqua"/>
          <w:b/>
          <w:bCs/>
        </w:rPr>
        <w:t>Hall SN</w:t>
      </w:r>
      <w:r w:rsidRPr="00693EF1">
        <w:rPr>
          <w:rFonts w:ascii="Book Antiqua" w:hAnsi="Book Antiqua"/>
        </w:rPr>
        <w:t xml:space="preserve">, </w:t>
      </w:r>
      <w:proofErr w:type="spellStart"/>
      <w:r w:rsidRPr="00693EF1">
        <w:rPr>
          <w:rFonts w:ascii="Book Antiqua" w:hAnsi="Book Antiqua"/>
        </w:rPr>
        <w:t>Appelman</w:t>
      </w:r>
      <w:proofErr w:type="spellEnd"/>
      <w:r w:rsidRPr="00693EF1">
        <w:rPr>
          <w:rFonts w:ascii="Book Antiqua" w:hAnsi="Book Antiqua"/>
        </w:rPr>
        <w:t xml:space="preserve"> HD. Autoimmune Gastritis. </w:t>
      </w:r>
      <w:r w:rsidRPr="00693EF1">
        <w:rPr>
          <w:rFonts w:ascii="Book Antiqua" w:hAnsi="Book Antiqua"/>
          <w:i/>
          <w:iCs/>
        </w:rPr>
        <w:t xml:space="preserve">Arch </w:t>
      </w:r>
      <w:proofErr w:type="spellStart"/>
      <w:r w:rsidRPr="00693EF1">
        <w:rPr>
          <w:rFonts w:ascii="Book Antiqua" w:hAnsi="Book Antiqua"/>
          <w:i/>
          <w:iCs/>
        </w:rPr>
        <w:t>Pathol</w:t>
      </w:r>
      <w:proofErr w:type="spellEnd"/>
      <w:r w:rsidRPr="00693EF1">
        <w:rPr>
          <w:rFonts w:ascii="Book Antiqua" w:hAnsi="Book Antiqua"/>
          <w:i/>
          <w:iCs/>
        </w:rPr>
        <w:t xml:space="preserve"> Lab Med</w:t>
      </w:r>
      <w:r w:rsidRPr="00693EF1">
        <w:rPr>
          <w:rFonts w:ascii="Book Antiqua" w:hAnsi="Book Antiqua"/>
        </w:rPr>
        <w:t xml:space="preserve"> 2019; </w:t>
      </w:r>
      <w:r w:rsidRPr="00693EF1">
        <w:rPr>
          <w:rFonts w:ascii="Book Antiqua" w:hAnsi="Book Antiqua"/>
          <w:b/>
          <w:bCs/>
        </w:rPr>
        <w:t>143</w:t>
      </w:r>
      <w:r w:rsidRPr="00693EF1">
        <w:rPr>
          <w:rFonts w:ascii="Book Antiqua" w:hAnsi="Book Antiqua"/>
        </w:rPr>
        <w:t>: 1327-1331 [PMID: 31661309 DOI: 10.5858/arpa.2019-0345-RA]</w:t>
      </w:r>
    </w:p>
    <w:p w14:paraId="726BD7F9" w14:textId="352705DB" w:rsidR="003539D1" w:rsidRPr="00693EF1" w:rsidRDefault="003539D1" w:rsidP="00693EF1">
      <w:pPr>
        <w:spacing w:line="360" w:lineRule="auto"/>
        <w:jc w:val="both"/>
        <w:rPr>
          <w:rFonts w:ascii="Book Antiqua" w:hAnsi="Book Antiqua"/>
        </w:rPr>
      </w:pPr>
      <w:r w:rsidRPr="00693EF1">
        <w:rPr>
          <w:rFonts w:ascii="Book Antiqua" w:hAnsi="Book Antiqua"/>
        </w:rPr>
        <w:t xml:space="preserve">7 </w:t>
      </w:r>
      <w:proofErr w:type="spellStart"/>
      <w:r w:rsidRPr="00693EF1">
        <w:rPr>
          <w:rFonts w:ascii="Book Antiqua" w:hAnsi="Book Antiqua"/>
          <w:b/>
          <w:bCs/>
        </w:rPr>
        <w:t>Broeders</w:t>
      </w:r>
      <w:proofErr w:type="spellEnd"/>
      <w:r w:rsidRPr="00693EF1">
        <w:rPr>
          <w:rFonts w:ascii="Book Antiqua" w:hAnsi="Book Antiqua"/>
          <w:b/>
          <w:bCs/>
        </w:rPr>
        <w:t xml:space="preserve"> BWLCM</w:t>
      </w:r>
      <w:r w:rsidRPr="00693EF1">
        <w:rPr>
          <w:rFonts w:ascii="Book Antiqua" w:hAnsi="Book Antiqua"/>
        </w:rPr>
        <w:t xml:space="preserve">, Carbone F, </w:t>
      </w:r>
      <w:proofErr w:type="spellStart"/>
      <w:r w:rsidRPr="00693EF1">
        <w:rPr>
          <w:rFonts w:ascii="Book Antiqua" w:hAnsi="Book Antiqua"/>
        </w:rPr>
        <w:t>Balsiger</w:t>
      </w:r>
      <w:proofErr w:type="spellEnd"/>
      <w:r w:rsidRPr="00693EF1">
        <w:rPr>
          <w:rFonts w:ascii="Book Antiqua" w:hAnsi="Book Antiqua"/>
        </w:rPr>
        <w:t xml:space="preserve"> LM, </w:t>
      </w:r>
      <w:proofErr w:type="spellStart"/>
      <w:r w:rsidRPr="00693EF1">
        <w:rPr>
          <w:rFonts w:ascii="Book Antiqua" w:hAnsi="Book Antiqua"/>
        </w:rPr>
        <w:t>Schol</w:t>
      </w:r>
      <w:proofErr w:type="spellEnd"/>
      <w:r w:rsidRPr="00693EF1">
        <w:rPr>
          <w:rFonts w:ascii="Book Antiqua" w:hAnsi="Book Antiqua"/>
        </w:rPr>
        <w:t xml:space="preserve"> J, </w:t>
      </w:r>
      <w:proofErr w:type="spellStart"/>
      <w:r w:rsidRPr="00693EF1">
        <w:rPr>
          <w:rFonts w:ascii="Book Antiqua" w:hAnsi="Book Antiqua"/>
        </w:rPr>
        <w:t>Raymenants</w:t>
      </w:r>
      <w:proofErr w:type="spellEnd"/>
      <w:r w:rsidRPr="00693EF1">
        <w:rPr>
          <w:rFonts w:ascii="Book Antiqua" w:hAnsi="Book Antiqua"/>
        </w:rPr>
        <w:t xml:space="preserve"> K, Huang I, </w:t>
      </w:r>
      <w:proofErr w:type="spellStart"/>
      <w:r w:rsidRPr="00693EF1">
        <w:rPr>
          <w:rFonts w:ascii="Book Antiqua" w:hAnsi="Book Antiqua"/>
        </w:rPr>
        <w:t>Verheyden</w:t>
      </w:r>
      <w:proofErr w:type="spellEnd"/>
      <w:r w:rsidRPr="00693EF1">
        <w:rPr>
          <w:rFonts w:ascii="Book Antiqua" w:hAnsi="Book Antiqua"/>
        </w:rPr>
        <w:t xml:space="preserve"> A, </w:t>
      </w:r>
      <w:proofErr w:type="spellStart"/>
      <w:r w:rsidRPr="00693EF1">
        <w:rPr>
          <w:rFonts w:ascii="Book Antiqua" w:hAnsi="Book Antiqua"/>
        </w:rPr>
        <w:t>Vanuytsel</w:t>
      </w:r>
      <w:proofErr w:type="spellEnd"/>
      <w:r w:rsidRPr="00693EF1">
        <w:rPr>
          <w:rFonts w:ascii="Book Antiqua" w:hAnsi="Book Antiqua"/>
        </w:rPr>
        <w:t xml:space="preserve"> T, Tack J. Review article: Functional dyspepsia-a gastric disorder, a</w:t>
      </w:r>
      <w:r w:rsidR="00745BE4" w:rsidRPr="00693EF1">
        <w:rPr>
          <w:rFonts w:ascii="Book Antiqua" w:hAnsi="Book Antiqua"/>
        </w:rPr>
        <w:t xml:space="preserve"> </w:t>
      </w:r>
      <w:r w:rsidRPr="00693EF1">
        <w:rPr>
          <w:rFonts w:ascii="Book Antiqua" w:hAnsi="Book Antiqua"/>
        </w:rPr>
        <w:t xml:space="preserve">duodenal </w:t>
      </w:r>
      <w:proofErr w:type="gramStart"/>
      <w:r w:rsidRPr="00693EF1">
        <w:rPr>
          <w:rFonts w:ascii="Book Antiqua" w:hAnsi="Book Antiqua"/>
        </w:rPr>
        <w:t>disorder</w:t>
      </w:r>
      <w:proofErr w:type="gramEnd"/>
      <w:r w:rsidRPr="00693EF1">
        <w:rPr>
          <w:rFonts w:ascii="Book Antiqua" w:hAnsi="Book Antiqua"/>
        </w:rPr>
        <w:t xml:space="preserve"> or a combination of both? </w:t>
      </w:r>
      <w:r w:rsidRPr="00693EF1">
        <w:rPr>
          <w:rFonts w:ascii="Book Antiqua" w:hAnsi="Book Antiqua"/>
          <w:i/>
          <w:iCs/>
        </w:rPr>
        <w:t xml:space="preserve">Aliment </w:t>
      </w:r>
      <w:proofErr w:type="spellStart"/>
      <w:r w:rsidRPr="00693EF1">
        <w:rPr>
          <w:rFonts w:ascii="Book Antiqua" w:hAnsi="Book Antiqua"/>
          <w:i/>
          <w:iCs/>
        </w:rPr>
        <w:t>Pharmacol</w:t>
      </w:r>
      <w:proofErr w:type="spellEnd"/>
      <w:r w:rsidRPr="00693EF1">
        <w:rPr>
          <w:rFonts w:ascii="Book Antiqua" w:hAnsi="Book Antiqua"/>
          <w:i/>
          <w:iCs/>
        </w:rPr>
        <w:t xml:space="preserve"> </w:t>
      </w:r>
      <w:proofErr w:type="spellStart"/>
      <w:r w:rsidRPr="00693EF1">
        <w:rPr>
          <w:rFonts w:ascii="Book Antiqua" w:hAnsi="Book Antiqua"/>
          <w:i/>
          <w:iCs/>
        </w:rPr>
        <w:t>Ther</w:t>
      </w:r>
      <w:proofErr w:type="spellEnd"/>
      <w:r w:rsidRPr="00693EF1">
        <w:rPr>
          <w:rFonts w:ascii="Book Antiqua" w:hAnsi="Book Antiqua"/>
        </w:rPr>
        <w:t xml:space="preserve"> 2023; </w:t>
      </w:r>
      <w:r w:rsidRPr="00693EF1">
        <w:rPr>
          <w:rFonts w:ascii="Book Antiqua" w:hAnsi="Book Antiqua"/>
          <w:b/>
          <w:bCs/>
        </w:rPr>
        <w:t>57</w:t>
      </w:r>
      <w:r w:rsidRPr="00693EF1">
        <w:rPr>
          <w:rFonts w:ascii="Book Antiqua" w:hAnsi="Book Antiqua"/>
        </w:rPr>
        <w:t>: 851-860 [PMID: 36859629 DOI: 10.1111/apt.17414]</w:t>
      </w:r>
    </w:p>
    <w:p w14:paraId="2E4971E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8 </w:t>
      </w:r>
      <w:proofErr w:type="spellStart"/>
      <w:r w:rsidRPr="00693EF1">
        <w:rPr>
          <w:rFonts w:ascii="Book Antiqua" w:hAnsi="Book Antiqua"/>
          <w:b/>
          <w:bCs/>
        </w:rPr>
        <w:t>Wauters</w:t>
      </w:r>
      <w:proofErr w:type="spellEnd"/>
      <w:r w:rsidRPr="00693EF1">
        <w:rPr>
          <w:rFonts w:ascii="Book Antiqua" w:hAnsi="Book Antiqua"/>
          <w:b/>
          <w:bCs/>
        </w:rPr>
        <w:t xml:space="preserve"> L</w:t>
      </w:r>
      <w:r w:rsidRPr="00693EF1">
        <w:rPr>
          <w:rFonts w:ascii="Book Antiqua" w:hAnsi="Book Antiqua"/>
        </w:rPr>
        <w:t xml:space="preserve">, Dickman R, Drug V, </w:t>
      </w:r>
      <w:proofErr w:type="spellStart"/>
      <w:r w:rsidRPr="00693EF1">
        <w:rPr>
          <w:rFonts w:ascii="Book Antiqua" w:hAnsi="Book Antiqua"/>
        </w:rPr>
        <w:t>Mulak</w:t>
      </w:r>
      <w:proofErr w:type="spellEnd"/>
      <w:r w:rsidRPr="00693EF1">
        <w:rPr>
          <w:rFonts w:ascii="Book Antiqua" w:hAnsi="Book Antiqua"/>
        </w:rPr>
        <w:t xml:space="preserve"> A, Serra J, </w:t>
      </w:r>
      <w:proofErr w:type="spellStart"/>
      <w:r w:rsidRPr="00693EF1">
        <w:rPr>
          <w:rFonts w:ascii="Book Antiqua" w:hAnsi="Book Antiqua"/>
        </w:rPr>
        <w:t>Enck</w:t>
      </w:r>
      <w:proofErr w:type="spellEnd"/>
      <w:r w:rsidRPr="00693EF1">
        <w:rPr>
          <w:rFonts w:ascii="Book Antiqua" w:hAnsi="Book Antiqua"/>
        </w:rPr>
        <w:t xml:space="preserve"> P, Tack J; ESNM FD Consensus Group, </w:t>
      </w:r>
      <w:proofErr w:type="spellStart"/>
      <w:r w:rsidRPr="00693EF1">
        <w:rPr>
          <w:rFonts w:ascii="Book Antiqua" w:hAnsi="Book Antiqua"/>
        </w:rPr>
        <w:t>Accarino</w:t>
      </w:r>
      <w:proofErr w:type="spellEnd"/>
      <w:r w:rsidRPr="00693EF1">
        <w:rPr>
          <w:rFonts w:ascii="Book Antiqua" w:hAnsi="Book Antiqua"/>
        </w:rPr>
        <w:t xml:space="preserve"> A, Barbara G, </w:t>
      </w:r>
      <w:proofErr w:type="spellStart"/>
      <w:r w:rsidRPr="00693EF1">
        <w:rPr>
          <w:rFonts w:ascii="Book Antiqua" w:hAnsi="Book Antiqua"/>
        </w:rPr>
        <w:t>Bor</w:t>
      </w:r>
      <w:proofErr w:type="spellEnd"/>
      <w:r w:rsidRPr="00693EF1">
        <w:rPr>
          <w:rFonts w:ascii="Book Antiqua" w:hAnsi="Book Antiqua"/>
        </w:rPr>
        <w:t xml:space="preserve"> S, Coffin B, </w:t>
      </w:r>
      <w:proofErr w:type="spellStart"/>
      <w:r w:rsidRPr="00693EF1">
        <w:rPr>
          <w:rFonts w:ascii="Book Antiqua" w:hAnsi="Book Antiqua"/>
        </w:rPr>
        <w:t>Corsetti</w:t>
      </w:r>
      <w:proofErr w:type="spellEnd"/>
      <w:r w:rsidRPr="00693EF1">
        <w:rPr>
          <w:rFonts w:ascii="Book Antiqua" w:hAnsi="Book Antiqua"/>
        </w:rPr>
        <w:t xml:space="preserve"> M, De </w:t>
      </w:r>
      <w:proofErr w:type="spellStart"/>
      <w:r w:rsidRPr="00693EF1">
        <w:rPr>
          <w:rFonts w:ascii="Book Antiqua" w:hAnsi="Book Antiqua"/>
        </w:rPr>
        <w:t>Schepper</w:t>
      </w:r>
      <w:proofErr w:type="spellEnd"/>
      <w:r w:rsidRPr="00693EF1">
        <w:rPr>
          <w:rFonts w:ascii="Book Antiqua" w:hAnsi="Book Antiqua"/>
        </w:rPr>
        <w:t xml:space="preserve"> H, </w:t>
      </w:r>
      <w:proofErr w:type="spellStart"/>
      <w:r w:rsidRPr="00693EF1">
        <w:rPr>
          <w:rFonts w:ascii="Book Antiqua" w:hAnsi="Book Antiqua"/>
        </w:rPr>
        <w:t>Dumitrascu</w:t>
      </w:r>
      <w:proofErr w:type="spellEnd"/>
      <w:r w:rsidRPr="00693EF1">
        <w:rPr>
          <w:rFonts w:ascii="Book Antiqua" w:hAnsi="Book Antiqua"/>
        </w:rPr>
        <w:t xml:space="preserve"> D, Farmer A, </w:t>
      </w:r>
      <w:proofErr w:type="spellStart"/>
      <w:r w:rsidRPr="00693EF1">
        <w:rPr>
          <w:rFonts w:ascii="Book Antiqua" w:hAnsi="Book Antiqua"/>
        </w:rPr>
        <w:t>Gourcerol</w:t>
      </w:r>
      <w:proofErr w:type="spellEnd"/>
      <w:r w:rsidRPr="00693EF1">
        <w:rPr>
          <w:rFonts w:ascii="Book Antiqua" w:hAnsi="Book Antiqua"/>
        </w:rPr>
        <w:t xml:space="preserve"> G, Hauser G, </w:t>
      </w:r>
      <w:proofErr w:type="spellStart"/>
      <w:r w:rsidRPr="00693EF1">
        <w:rPr>
          <w:rFonts w:ascii="Book Antiqua" w:hAnsi="Book Antiqua"/>
        </w:rPr>
        <w:t>Hausken</w:t>
      </w:r>
      <w:proofErr w:type="spellEnd"/>
      <w:r w:rsidRPr="00693EF1">
        <w:rPr>
          <w:rFonts w:ascii="Book Antiqua" w:hAnsi="Book Antiqua"/>
        </w:rPr>
        <w:t xml:space="preserve"> T, </w:t>
      </w:r>
      <w:proofErr w:type="spellStart"/>
      <w:r w:rsidRPr="00693EF1">
        <w:rPr>
          <w:rFonts w:ascii="Book Antiqua" w:hAnsi="Book Antiqua"/>
        </w:rPr>
        <w:t>Karamanolis</w:t>
      </w:r>
      <w:proofErr w:type="spellEnd"/>
      <w:r w:rsidRPr="00693EF1">
        <w:rPr>
          <w:rFonts w:ascii="Book Antiqua" w:hAnsi="Book Antiqua"/>
        </w:rPr>
        <w:t xml:space="preserve"> G, </w:t>
      </w:r>
      <w:proofErr w:type="spellStart"/>
      <w:r w:rsidRPr="00693EF1">
        <w:rPr>
          <w:rFonts w:ascii="Book Antiqua" w:hAnsi="Book Antiqua"/>
        </w:rPr>
        <w:t>Keszthelyi</w:t>
      </w:r>
      <w:proofErr w:type="spellEnd"/>
      <w:r w:rsidRPr="00693EF1">
        <w:rPr>
          <w:rFonts w:ascii="Book Antiqua" w:hAnsi="Book Antiqua"/>
        </w:rPr>
        <w:t xml:space="preserve"> D, </w:t>
      </w:r>
      <w:proofErr w:type="spellStart"/>
      <w:r w:rsidRPr="00693EF1">
        <w:rPr>
          <w:rFonts w:ascii="Book Antiqua" w:hAnsi="Book Antiqua"/>
        </w:rPr>
        <w:t>Malagelada</w:t>
      </w:r>
      <w:proofErr w:type="spellEnd"/>
      <w:r w:rsidRPr="00693EF1">
        <w:rPr>
          <w:rFonts w:ascii="Book Antiqua" w:hAnsi="Book Antiqua"/>
        </w:rPr>
        <w:t xml:space="preserve"> C, Milosavljevic T, </w:t>
      </w:r>
      <w:proofErr w:type="spellStart"/>
      <w:r w:rsidRPr="00693EF1">
        <w:rPr>
          <w:rFonts w:ascii="Book Antiqua" w:hAnsi="Book Antiqua"/>
        </w:rPr>
        <w:t>Muris</w:t>
      </w:r>
      <w:proofErr w:type="spellEnd"/>
      <w:r w:rsidRPr="00693EF1">
        <w:rPr>
          <w:rFonts w:ascii="Book Antiqua" w:hAnsi="Book Antiqua"/>
        </w:rPr>
        <w:t xml:space="preserve"> J, </w:t>
      </w:r>
      <w:proofErr w:type="spellStart"/>
      <w:r w:rsidRPr="00693EF1">
        <w:rPr>
          <w:rFonts w:ascii="Book Antiqua" w:hAnsi="Book Antiqua"/>
        </w:rPr>
        <w:t>O'Morain</w:t>
      </w:r>
      <w:proofErr w:type="spellEnd"/>
      <w:r w:rsidRPr="00693EF1">
        <w:rPr>
          <w:rFonts w:ascii="Book Antiqua" w:hAnsi="Book Antiqua"/>
        </w:rPr>
        <w:t xml:space="preserve"> C, </w:t>
      </w:r>
      <w:proofErr w:type="spellStart"/>
      <w:r w:rsidRPr="00693EF1">
        <w:rPr>
          <w:rFonts w:ascii="Book Antiqua" w:hAnsi="Book Antiqua"/>
        </w:rPr>
        <w:t>Papathanasopoulos</w:t>
      </w:r>
      <w:proofErr w:type="spellEnd"/>
      <w:r w:rsidRPr="00693EF1">
        <w:rPr>
          <w:rFonts w:ascii="Book Antiqua" w:hAnsi="Book Antiqua"/>
        </w:rPr>
        <w:t xml:space="preserve"> A, Pohl D, </w:t>
      </w:r>
      <w:proofErr w:type="spellStart"/>
      <w:r w:rsidRPr="00693EF1">
        <w:rPr>
          <w:rFonts w:ascii="Book Antiqua" w:hAnsi="Book Antiqua"/>
        </w:rPr>
        <w:t>Rumyantseva</w:t>
      </w:r>
      <w:proofErr w:type="spellEnd"/>
      <w:r w:rsidRPr="00693EF1">
        <w:rPr>
          <w:rFonts w:ascii="Book Antiqua" w:hAnsi="Book Antiqua"/>
        </w:rPr>
        <w:t xml:space="preserve"> D, </w:t>
      </w:r>
      <w:proofErr w:type="spellStart"/>
      <w:r w:rsidRPr="00693EF1">
        <w:rPr>
          <w:rFonts w:ascii="Book Antiqua" w:hAnsi="Book Antiqua"/>
        </w:rPr>
        <w:t>Sarnelli</w:t>
      </w:r>
      <w:proofErr w:type="spellEnd"/>
      <w:r w:rsidRPr="00693EF1">
        <w:rPr>
          <w:rFonts w:ascii="Book Antiqua" w:hAnsi="Book Antiqua"/>
        </w:rPr>
        <w:t xml:space="preserve"> G, Savarino E, </w:t>
      </w:r>
      <w:proofErr w:type="spellStart"/>
      <w:r w:rsidRPr="00693EF1">
        <w:rPr>
          <w:rFonts w:ascii="Book Antiqua" w:hAnsi="Book Antiqua"/>
        </w:rPr>
        <w:t>Schol</w:t>
      </w:r>
      <w:proofErr w:type="spellEnd"/>
      <w:r w:rsidRPr="00693EF1">
        <w:rPr>
          <w:rFonts w:ascii="Book Antiqua" w:hAnsi="Book Antiqua"/>
        </w:rPr>
        <w:t xml:space="preserve"> J, </w:t>
      </w:r>
      <w:proofErr w:type="spellStart"/>
      <w:r w:rsidRPr="00693EF1">
        <w:rPr>
          <w:rFonts w:ascii="Book Antiqua" w:hAnsi="Book Antiqua"/>
        </w:rPr>
        <w:t>Sheptulin</w:t>
      </w:r>
      <w:proofErr w:type="spellEnd"/>
      <w:r w:rsidRPr="00693EF1">
        <w:rPr>
          <w:rFonts w:ascii="Book Antiqua" w:hAnsi="Book Antiqua"/>
        </w:rPr>
        <w:t xml:space="preserve"> A, Smet A, Stengel A, </w:t>
      </w:r>
      <w:proofErr w:type="spellStart"/>
      <w:r w:rsidRPr="00693EF1">
        <w:rPr>
          <w:rFonts w:ascii="Book Antiqua" w:hAnsi="Book Antiqua"/>
        </w:rPr>
        <w:t>Storonova</w:t>
      </w:r>
      <w:proofErr w:type="spellEnd"/>
      <w:r w:rsidRPr="00693EF1">
        <w:rPr>
          <w:rFonts w:ascii="Book Antiqua" w:hAnsi="Book Antiqua"/>
        </w:rPr>
        <w:t xml:space="preserve"> O, </w:t>
      </w:r>
      <w:proofErr w:type="spellStart"/>
      <w:r w:rsidRPr="00693EF1">
        <w:rPr>
          <w:rFonts w:ascii="Book Antiqua" w:hAnsi="Book Antiqua"/>
        </w:rPr>
        <w:t>Storr</w:t>
      </w:r>
      <w:proofErr w:type="spellEnd"/>
      <w:r w:rsidRPr="00693EF1">
        <w:rPr>
          <w:rFonts w:ascii="Book Antiqua" w:hAnsi="Book Antiqua"/>
        </w:rPr>
        <w:t xml:space="preserve"> M, </w:t>
      </w:r>
      <w:proofErr w:type="spellStart"/>
      <w:r w:rsidRPr="00693EF1">
        <w:rPr>
          <w:rFonts w:ascii="Book Antiqua" w:hAnsi="Book Antiqua"/>
        </w:rPr>
        <w:t>Törnblom</w:t>
      </w:r>
      <w:proofErr w:type="spellEnd"/>
      <w:r w:rsidRPr="00693EF1">
        <w:rPr>
          <w:rFonts w:ascii="Book Antiqua" w:hAnsi="Book Antiqua"/>
        </w:rPr>
        <w:t xml:space="preserve"> H, </w:t>
      </w:r>
      <w:proofErr w:type="spellStart"/>
      <w:r w:rsidRPr="00693EF1">
        <w:rPr>
          <w:rFonts w:ascii="Book Antiqua" w:hAnsi="Book Antiqua"/>
        </w:rPr>
        <w:t>Vanuytsel</w:t>
      </w:r>
      <w:proofErr w:type="spellEnd"/>
      <w:r w:rsidRPr="00693EF1">
        <w:rPr>
          <w:rFonts w:ascii="Book Antiqua" w:hAnsi="Book Antiqua"/>
        </w:rPr>
        <w:t xml:space="preserve"> T, </w:t>
      </w:r>
      <w:proofErr w:type="spellStart"/>
      <w:r w:rsidRPr="00693EF1">
        <w:rPr>
          <w:rFonts w:ascii="Book Antiqua" w:hAnsi="Book Antiqua"/>
        </w:rPr>
        <w:t>Velosa</w:t>
      </w:r>
      <w:proofErr w:type="spellEnd"/>
      <w:r w:rsidRPr="00693EF1">
        <w:rPr>
          <w:rFonts w:ascii="Book Antiqua" w:hAnsi="Book Antiqua"/>
        </w:rPr>
        <w:t xml:space="preserve"> M, </w:t>
      </w:r>
      <w:proofErr w:type="spellStart"/>
      <w:r w:rsidRPr="00693EF1">
        <w:rPr>
          <w:rFonts w:ascii="Book Antiqua" w:hAnsi="Book Antiqua"/>
        </w:rPr>
        <w:t>Waluga</w:t>
      </w:r>
      <w:proofErr w:type="spellEnd"/>
      <w:r w:rsidRPr="00693EF1">
        <w:rPr>
          <w:rFonts w:ascii="Book Antiqua" w:hAnsi="Book Antiqua"/>
        </w:rPr>
        <w:t xml:space="preserve"> M, Zarate N, </w:t>
      </w:r>
      <w:proofErr w:type="spellStart"/>
      <w:r w:rsidRPr="00693EF1">
        <w:rPr>
          <w:rFonts w:ascii="Book Antiqua" w:hAnsi="Book Antiqua"/>
        </w:rPr>
        <w:t>Zerbib</w:t>
      </w:r>
      <w:proofErr w:type="spellEnd"/>
      <w:r w:rsidRPr="00693EF1">
        <w:rPr>
          <w:rFonts w:ascii="Book Antiqua" w:hAnsi="Book Antiqua"/>
        </w:rPr>
        <w:t xml:space="preserve"> F. United European Gastroenterology (UEG) and European Society for </w:t>
      </w:r>
      <w:proofErr w:type="spellStart"/>
      <w:r w:rsidRPr="00693EF1">
        <w:rPr>
          <w:rFonts w:ascii="Book Antiqua" w:hAnsi="Book Antiqua"/>
        </w:rPr>
        <w:lastRenderedPageBreak/>
        <w:t>Neurogastroenterology</w:t>
      </w:r>
      <w:proofErr w:type="spellEnd"/>
      <w:r w:rsidRPr="00693EF1">
        <w:rPr>
          <w:rFonts w:ascii="Book Antiqua" w:hAnsi="Book Antiqua"/>
        </w:rPr>
        <w:t xml:space="preserve"> and Motility (ESNM) consensus on functional dyspepsia. </w:t>
      </w:r>
      <w:r w:rsidRPr="00693EF1">
        <w:rPr>
          <w:rFonts w:ascii="Book Antiqua" w:hAnsi="Book Antiqua"/>
          <w:i/>
          <w:iCs/>
        </w:rPr>
        <w:t>United European Gastroenterol J</w:t>
      </w:r>
      <w:r w:rsidRPr="00693EF1">
        <w:rPr>
          <w:rFonts w:ascii="Book Antiqua" w:hAnsi="Book Antiqua"/>
        </w:rPr>
        <w:t xml:space="preserve"> 2021; </w:t>
      </w:r>
      <w:r w:rsidRPr="00693EF1">
        <w:rPr>
          <w:rFonts w:ascii="Book Antiqua" w:hAnsi="Book Antiqua"/>
          <w:b/>
          <w:bCs/>
        </w:rPr>
        <w:t>9</w:t>
      </w:r>
      <w:r w:rsidRPr="00693EF1">
        <w:rPr>
          <w:rFonts w:ascii="Book Antiqua" w:hAnsi="Book Antiqua"/>
        </w:rPr>
        <w:t>: 307-331 [PMID: 33939891 DOI: 10.1002/ueg2.12061]</w:t>
      </w:r>
    </w:p>
    <w:p w14:paraId="52A2997B" w14:textId="77777777" w:rsidR="003539D1" w:rsidRPr="002C5F4A" w:rsidRDefault="003539D1" w:rsidP="00693EF1">
      <w:pPr>
        <w:spacing w:line="360" w:lineRule="auto"/>
        <w:jc w:val="both"/>
        <w:rPr>
          <w:rFonts w:ascii="Book Antiqua" w:hAnsi="Book Antiqua"/>
          <w:lang w:val="it-IT"/>
        </w:rPr>
      </w:pPr>
      <w:r w:rsidRPr="00693EF1">
        <w:rPr>
          <w:rFonts w:ascii="Book Antiqua" w:hAnsi="Book Antiqua"/>
        </w:rPr>
        <w:t xml:space="preserve">9 </w:t>
      </w:r>
      <w:proofErr w:type="spellStart"/>
      <w:r w:rsidRPr="00693EF1">
        <w:rPr>
          <w:rFonts w:ascii="Book Antiqua" w:hAnsi="Book Antiqua"/>
          <w:b/>
          <w:bCs/>
        </w:rPr>
        <w:t>Rustgi</w:t>
      </w:r>
      <w:proofErr w:type="spellEnd"/>
      <w:r w:rsidRPr="00693EF1">
        <w:rPr>
          <w:rFonts w:ascii="Book Antiqua" w:hAnsi="Book Antiqua"/>
          <w:b/>
          <w:bCs/>
        </w:rPr>
        <w:t xml:space="preserve"> SD</w:t>
      </w:r>
      <w:r w:rsidRPr="00693EF1">
        <w:rPr>
          <w:rFonts w:ascii="Book Antiqua" w:hAnsi="Book Antiqua"/>
        </w:rPr>
        <w:t xml:space="preserve">, </w:t>
      </w:r>
      <w:proofErr w:type="spellStart"/>
      <w:r w:rsidRPr="00693EF1">
        <w:rPr>
          <w:rFonts w:ascii="Book Antiqua" w:hAnsi="Book Antiqua"/>
        </w:rPr>
        <w:t>Bijlani</w:t>
      </w:r>
      <w:proofErr w:type="spellEnd"/>
      <w:r w:rsidRPr="00693EF1">
        <w:rPr>
          <w:rFonts w:ascii="Book Antiqua" w:hAnsi="Book Antiqua"/>
        </w:rPr>
        <w:t xml:space="preserve"> P, Shah SC. Autoimmune gastritis, with or without pernicious anemia: epidemiology, risk factors, and clinical management. </w:t>
      </w:r>
      <w:r w:rsidRPr="002C5F4A">
        <w:rPr>
          <w:rFonts w:ascii="Book Antiqua" w:hAnsi="Book Antiqua"/>
          <w:i/>
          <w:iCs/>
          <w:lang w:val="it-IT"/>
        </w:rPr>
        <w:t>Therap Adv Gastroenterol</w:t>
      </w:r>
      <w:r w:rsidRPr="002C5F4A">
        <w:rPr>
          <w:rFonts w:ascii="Book Antiqua" w:hAnsi="Book Antiqua"/>
          <w:lang w:val="it-IT"/>
        </w:rPr>
        <w:t xml:space="preserve"> 2021; </w:t>
      </w:r>
      <w:r w:rsidRPr="002C5F4A">
        <w:rPr>
          <w:rFonts w:ascii="Book Antiqua" w:hAnsi="Book Antiqua"/>
          <w:b/>
          <w:bCs/>
          <w:lang w:val="it-IT"/>
        </w:rPr>
        <w:t>14</w:t>
      </w:r>
      <w:r w:rsidRPr="002C5F4A">
        <w:rPr>
          <w:rFonts w:ascii="Book Antiqua" w:hAnsi="Book Antiqua"/>
          <w:lang w:val="it-IT"/>
        </w:rPr>
        <w:t>: 17562848211038771 [PMID: 34484423 DOI: 10.1177/17562848211038771]</w:t>
      </w:r>
    </w:p>
    <w:p w14:paraId="42E6EE3B"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10 </w:t>
      </w:r>
      <w:r w:rsidRPr="002C5F4A">
        <w:rPr>
          <w:rFonts w:ascii="Book Antiqua" w:hAnsi="Book Antiqua"/>
          <w:b/>
          <w:bCs/>
          <w:lang w:val="it-IT"/>
        </w:rPr>
        <w:t>Lahner E</w:t>
      </w:r>
      <w:r w:rsidRPr="002C5F4A">
        <w:rPr>
          <w:rFonts w:ascii="Book Antiqua" w:hAnsi="Book Antiqua"/>
          <w:lang w:val="it-IT"/>
        </w:rPr>
        <w:t xml:space="preserve">, Zagari RM, Zullo A, Di Sabatino A, Meggio A, Cesaro P, Lenti MV, Annibale B, Corazza GR. </w:t>
      </w:r>
      <w:r w:rsidRPr="00693EF1">
        <w:rPr>
          <w:rFonts w:ascii="Book Antiqua" w:hAnsi="Book Antiqua"/>
        </w:rPr>
        <w:t xml:space="preserve">Chronic atrophic gastritis: Natural history, </w:t>
      </w:r>
      <w:proofErr w:type="gramStart"/>
      <w:r w:rsidRPr="00693EF1">
        <w:rPr>
          <w:rFonts w:ascii="Book Antiqua" w:hAnsi="Book Antiqua"/>
        </w:rPr>
        <w:t>diagnosis</w:t>
      </w:r>
      <w:proofErr w:type="gramEnd"/>
      <w:r w:rsidRPr="00693EF1">
        <w:rPr>
          <w:rFonts w:ascii="Book Antiqua" w:hAnsi="Book Antiqua"/>
        </w:rPr>
        <w:t xml:space="preserve"> and therapeutic management. A position paper by the Italian Society of Hospital Gastroenterologists and Digestive Endoscopists [AIGO], the Italian Society of Digestive Endoscopy [SIED], the Italian Society of Gastroenterology [SIGE], and the Italian Society of Internal Medicine [SIMI]. </w:t>
      </w:r>
      <w:r w:rsidRPr="00693EF1">
        <w:rPr>
          <w:rFonts w:ascii="Book Antiqua" w:hAnsi="Book Antiqua"/>
          <w:i/>
          <w:iCs/>
        </w:rPr>
        <w:t>Dig Liver Dis</w:t>
      </w:r>
      <w:r w:rsidRPr="00693EF1">
        <w:rPr>
          <w:rFonts w:ascii="Book Antiqua" w:hAnsi="Book Antiqua"/>
        </w:rPr>
        <w:t xml:space="preserve"> 2019; </w:t>
      </w:r>
      <w:r w:rsidRPr="00693EF1">
        <w:rPr>
          <w:rFonts w:ascii="Book Antiqua" w:hAnsi="Book Antiqua"/>
          <w:b/>
          <w:bCs/>
        </w:rPr>
        <w:t>51</w:t>
      </w:r>
      <w:r w:rsidRPr="00693EF1">
        <w:rPr>
          <w:rFonts w:ascii="Book Antiqua" w:hAnsi="Book Antiqua"/>
        </w:rPr>
        <w:t>: 1621-1632 [PMID: 31635944 DOI: 10.1016/j.dld.2019.09.016]</w:t>
      </w:r>
    </w:p>
    <w:p w14:paraId="304E328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11 </w:t>
      </w:r>
      <w:r w:rsidRPr="00693EF1">
        <w:rPr>
          <w:rFonts w:ascii="Book Antiqua" w:hAnsi="Book Antiqua"/>
          <w:b/>
          <w:bCs/>
        </w:rPr>
        <w:t>Rodriguez-Castro KI</w:t>
      </w:r>
      <w:r w:rsidRPr="00693EF1">
        <w:rPr>
          <w:rFonts w:ascii="Book Antiqua" w:hAnsi="Book Antiqua"/>
        </w:rPr>
        <w:t xml:space="preserve">, </w:t>
      </w:r>
      <w:proofErr w:type="spellStart"/>
      <w:r w:rsidRPr="00693EF1">
        <w:rPr>
          <w:rFonts w:ascii="Book Antiqua" w:hAnsi="Book Antiqua"/>
        </w:rPr>
        <w:t>Franceschi</w:t>
      </w:r>
      <w:proofErr w:type="spellEnd"/>
      <w:r w:rsidRPr="00693EF1">
        <w:rPr>
          <w:rFonts w:ascii="Book Antiqua" w:hAnsi="Book Antiqua"/>
        </w:rPr>
        <w:t xml:space="preserve"> M, Noto A, </w:t>
      </w:r>
      <w:proofErr w:type="spellStart"/>
      <w:r w:rsidRPr="00693EF1">
        <w:rPr>
          <w:rFonts w:ascii="Book Antiqua" w:hAnsi="Book Antiqua"/>
        </w:rPr>
        <w:t>Miraglia</w:t>
      </w:r>
      <w:proofErr w:type="spellEnd"/>
      <w:r w:rsidRPr="00693EF1">
        <w:rPr>
          <w:rFonts w:ascii="Book Antiqua" w:hAnsi="Book Antiqua"/>
        </w:rPr>
        <w:t xml:space="preserve"> C, </w:t>
      </w:r>
      <w:proofErr w:type="spellStart"/>
      <w:r w:rsidRPr="00693EF1">
        <w:rPr>
          <w:rFonts w:ascii="Book Antiqua" w:hAnsi="Book Antiqua"/>
        </w:rPr>
        <w:t>Nouvenne</w:t>
      </w:r>
      <w:proofErr w:type="spellEnd"/>
      <w:r w:rsidRPr="00693EF1">
        <w:rPr>
          <w:rFonts w:ascii="Book Antiqua" w:hAnsi="Book Antiqua"/>
        </w:rPr>
        <w:t xml:space="preserve"> A, Leandro G, </w:t>
      </w:r>
      <w:proofErr w:type="spellStart"/>
      <w:r w:rsidRPr="00693EF1">
        <w:rPr>
          <w:rFonts w:ascii="Book Antiqua" w:hAnsi="Book Antiqua"/>
        </w:rPr>
        <w:t>Meschi</w:t>
      </w:r>
      <w:proofErr w:type="spellEnd"/>
      <w:r w:rsidRPr="00693EF1">
        <w:rPr>
          <w:rFonts w:ascii="Book Antiqua" w:hAnsi="Book Antiqua"/>
        </w:rPr>
        <w:t xml:space="preserve"> T, De' Angelis GL, Di Mario F. Clinical manifestations of chronic atrophic gastritis. </w:t>
      </w:r>
      <w:r w:rsidRPr="00693EF1">
        <w:rPr>
          <w:rFonts w:ascii="Book Antiqua" w:hAnsi="Book Antiqua"/>
          <w:i/>
          <w:iCs/>
        </w:rPr>
        <w:t>Acta Biomed</w:t>
      </w:r>
      <w:r w:rsidRPr="00693EF1">
        <w:rPr>
          <w:rFonts w:ascii="Book Antiqua" w:hAnsi="Book Antiqua"/>
        </w:rPr>
        <w:t xml:space="preserve"> 2018; </w:t>
      </w:r>
      <w:r w:rsidRPr="00693EF1">
        <w:rPr>
          <w:rFonts w:ascii="Book Antiqua" w:hAnsi="Book Antiqua"/>
          <w:b/>
          <w:bCs/>
        </w:rPr>
        <w:t>89</w:t>
      </w:r>
      <w:r w:rsidRPr="00693EF1">
        <w:rPr>
          <w:rFonts w:ascii="Book Antiqua" w:hAnsi="Book Antiqua"/>
        </w:rPr>
        <w:t>: 88-92 [PMID: 30561424 DOI: 10.23750/</w:t>
      </w:r>
      <w:proofErr w:type="gramStart"/>
      <w:r w:rsidRPr="00693EF1">
        <w:rPr>
          <w:rFonts w:ascii="Book Antiqua" w:hAnsi="Book Antiqua"/>
        </w:rPr>
        <w:t>abm.v</w:t>
      </w:r>
      <w:proofErr w:type="gramEnd"/>
      <w:r w:rsidRPr="00693EF1">
        <w:rPr>
          <w:rFonts w:ascii="Book Antiqua" w:hAnsi="Book Antiqua"/>
        </w:rPr>
        <w:t>89i8-S.7921]</w:t>
      </w:r>
    </w:p>
    <w:p w14:paraId="42F4A6B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12 </w:t>
      </w:r>
      <w:r w:rsidRPr="00693EF1">
        <w:rPr>
          <w:rFonts w:ascii="Book Antiqua" w:hAnsi="Book Antiqua"/>
          <w:b/>
          <w:bCs/>
        </w:rPr>
        <w:t>Yang GT</w:t>
      </w:r>
      <w:r w:rsidRPr="00693EF1">
        <w:rPr>
          <w:rFonts w:ascii="Book Antiqua" w:hAnsi="Book Antiqua"/>
        </w:rPr>
        <w:t xml:space="preserve">, Zhao HY, Kong Y, Sun NN, Dong AQ. Correlation between serum vitamin B12 level and peripheral neuropathy in atrophic gastritis. </w:t>
      </w:r>
      <w:r w:rsidRPr="00693EF1">
        <w:rPr>
          <w:rFonts w:ascii="Book Antiqua" w:hAnsi="Book Antiqua"/>
          <w:i/>
          <w:iCs/>
        </w:rPr>
        <w:t>World J Gastroenterol</w:t>
      </w:r>
      <w:r w:rsidRPr="00693EF1">
        <w:rPr>
          <w:rFonts w:ascii="Book Antiqua" w:hAnsi="Book Antiqua"/>
        </w:rPr>
        <w:t xml:space="preserve"> 2018; </w:t>
      </w:r>
      <w:r w:rsidRPr="00693EF1">
        <w:rPr>
          <w:rFonts w:ascii="Book Antiqua" w:hAnsi="Book Antiqua"/>
          <w:b/>
          <w:bCs/>
        </w:rPr>
        <w:t>24</w:t>
      </w:r>
      <w:r w:rsidRPr="00693EF1">
        <w:rPr>
          <w:rFonts w:ascii="Book Antiqua" w:hAnsi="Book Antiqua"/>
        </w:rPr>
        <w:t>: 1343-1352 [PMID: 29599609 DOI: 10.3748/</w:t>
      </w:r>
      <w:proofErr w:type="gramStart"/>
      <w:r w:rsidRPr="00693EF1">
        <w:rPr>
          <w:rFonts w:ascii="Book Antiqua" w:hAnsi="Book Antiqua"/>
        </w:rPr>
        <w:t>wjg.v24.i</w:t>
      </w:r>
      <w:proofErr w:type="gramEnd"/>
      <w:r w:rsidRPr="00693EF1">
        <w:rPr>
          <w:rFonts w:ascii="Book Antiqua" w:hAnsi="Book Antiqua"/>
        </w:rPr>
        <w:t>12.1343]</w:t>
      </w:r>
    </w:p>
    <w:p w14:paraId="3EAC1C6F"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13 </w:t>
      </w:r>
      <w:r w:rsidRPr="00693EF1">
        <w:rPr>
          <w:rFonts w:ascii="Book Antiqua" w:hAnsi="Book Antiqua"/>
          <w:b/>
          <w:bCs/>
        </w:rPr>
        <w:t>O'Leary F</w:t>
      </w:r>
      <w:r w:rsidRPr="00693EF1">
        <w:rPr>
          <w:rFonts w:ascii="Book Antiqua" w:hAnsi="Book Antiqua"/>
        </w:rPr>
        <w:t xml:space="preserve">, Samman S. Vitamin B12 in health and disease. </w:t>
      </w:r>
      <w:r w:rsidRPr="00693EF1">
        <w:rPr>
          <w:rFonts w:ascii="Book Antiqua" w:hAnsi="Book Antiqua"/>
          <w:i/>
          <w:iCs/>
        </w:rPr>
        <w:t>Nutrients</w:t>
      </w:r>
      <w:r w:rsidRPr="00693EF1">
        <w:rPr>
          <w:rFonts w:ascii="Book Antiqua" w:hAnsi="Book Antiqua"/>
        </w:rPr>
        <w:t xml:space="preserve"> 2010; </w:t>
      </w:r>
      <w:r w:rsidRPr="00693EF1">
        <w:rPr>
          <w:rFonts w:ascii="Book Antiqua" w:hAnsi="Book Antiqua"/>
          <w:b/>
          <w:bCs/>
        </w:rPr>
        <w:t>2</w:t>
      </w:r>
      <w:r w:rsidRPr="00693EF1">
        <w:rPr>
          <w:rFonts w:ascii="Book Antiqua" w:hAnsi="Book Antiqua"/>
        </w:rPr>
        <w:t>: 299-316 [PMID: 22254022 DOI: 10.3390/nu2030299]</w:t>
      </w:r>
    </w:p>
    <w:p w14:paraId="6BCBAE6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14 </w:t>
      </w:r>
      <w:r w:rsidRPr="00693EF1">
        <w:rPr>
          <w:rFonts w:ascii="Book Antiqua" w:hAnsi="Book Antiqua"/>
          <w:b/>
          <w:bCs/>
        </w:rPr>
        <w:t>Wu H</w:t>
      </w:r>
      <w:r w:rsidRPr="00693EF1">
        <w:rPr>
          <w:rFonts w:ascii="Book Antiqua" w:hAnsi="Book Antiqua"/>
        </w:rPr>
        <w:t xml:space="preserve">, Liang G, Kong M, Zhang Y, Zhou Y, Han J, Hu X, Li Y, Li Y, Zhan Q, Chen S, Du Y, Chen W. The status and risk factors for anxiety/depression in patients with atrophic chronic gastritis: a cross-sectional study. </w:t>
      </w:r>
      <w:r w:rsidRPr="00693EF1">
        <w:rPr>
          <w:rFonts w:ascii="Book Antiqua" w:hAnsi="Book Antiqua"/>
          <w:i/>
          <w:iCs/>
        </w:rPr>
        <w:t xml:space="preserve">Ann </w:t>
      </w:r>
      <w:proofErr w:type="spellStart"/>
      <w:r w:rsidRPr="00693EF1">
        <w:rPr>
          <w:rFonts w:ascii="Book Antiqua" w:hAnsi="Book Antiqua"/>
          <w:i/>
          <w:iCs/>
        </w:rPr>
        <w:t>Palliat</w:t>
      </w:r>
      <w:proofErr w:type="spellEnd"/>
      <w:r w:rsidRPr="00693EF1">
        <w:rPr>
          <w:rFonts w:ascii="Book Antiqua" w:hAnsi="Book Antiqua"/>
          <w:i/>
          <w:iCs/>
        </w:rPr>
        <w:t xml:space="preserve"> Med</w:t>
      </w:r>
      <w:r w:rsidRPr="00693EF1">
        <w:rPr>
          <w:rFonts w:ascii="Book Antiqua" w:hAnsi="Book Antiqua"/>
        </w:rPr>
        <w:t xml:space="preserve"> 2022; </w:t>
      </w:r>
      <w:r w:rsidRPr="00693EF1">
        <w:rPr>
          <w:rFonts w:ascii="Book Antiqua" w:hAnsi="Book Antiqua"/>
          <w:b/>
          <w:bCs/>
        </w:rPr>
        <w:t>11</w:t>
      </w:r>
      <w:r w:rsidRPr="00693EF1">
        <w:rPr>
          <w:rFonts w:ascii="Book Antiqua" w:hAnsi="Book Antiqua"/>
        </w:rPr>
        <w:t>: 3147-3159 [PMID: 36096741 DOI: 10.21037/apm-22-730]</w:t>
      </w:r>
    </w:p>
    <w:p w14:paraId="7FEDBA3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15 </w:t>
      </w:r>
      <w:r w:rsidRPr="00693EF1">
        <w:rPr>
          <w:rFonts w:ascii="Book Antiqua" w:hAnsi="Book Antiqua"/>
          <w:b/>
          <w:bCs/>
        </w:rPr>
        <w:t>Miceli E</w:t>
      </w:r>
      <w:r w:rsidRPr="00693EF1">
        <w:rPr>
          <w:rFonts w:ascii="Book Antiqua" w:hAnsi="Book Antiqua"/>
        </w:rPr>
        <w:t xml:space="preserve">, </w:t>
      </w:r>
      <w:proofErr w:type="spellStart"/>
      <w:r w:rsidRPr="00693EF1">
        <w:rPr>
          <w:rFonts w:ascii="Book Antiqua" w:hAnsi="Book Antiqua"/>
        </w:rPr>
        <w:t>Brondino</w:t>
      </w:r>
      <w:proofErr w:type="spellEnd"/>
      <w:r w:rsidRPr="00693EF1">
        <w:rPr>
          <w:rFonts w:ascii="Book Antiqua" w:hAnsi="Book Antiqua"/>
        </w:rPr>
        <w:t xml:space="preserve"> N, </w:t>
      </w:r>
      <w:proofErr w:type="spellStart"/>
      <w:r w:rsidRPr="00693EF1">
        <w:rPr>
          <w:rFonts w:ascii="Book Antiqua" w:hAnsi="Book Antiqua"/>
        </w:rPr>
        <w:t>Lenti</w:t>
      </w:r>
      <w:proofErr w:type="spellEnd"/>
      <w:r w:rsidRPr="00693EF1">
        <w:rPr>
          <w:rFonts w:ascii="Book Antiqua" w:hAnsi="Book Antiqua"/>
        </w:rPr>
        <w:t xml:space="preserve"> MV, Di Stefano M, </w:t>
      </w:r>
      <w:proofErr w:type="spellStart"/>
      <w:r w:rsidRPr="00693EF1">
        <w:rPr>
          <w:rFonts w:ascii="Book Antiqua" w:hAnsi="Book Antiqua"/>
        </w:rPr>
        <w:t>Staiani</w:t>
      </w:r>
      <w:proofErr w:type="spellEnd"/>
      <w:r w:rsidRPr="00693EF1">
        <w:rPr>
          <w:rFonts w:ascii="Book Antiqua" w:hAnsi="Book Antiqua"/>
        </w:rPr>
        <w:t xml:space="preserve"> M, </w:t>
      </w:r>
      <w:proofErr w:type="spellStart"/>
      <w:r w:rsidRPr="00693EF1">
        <w:rPr>
          <w:rFonts w:ascii="Book Antiqua" w:hAnsi="Book Antiqua"/>
        </w:rPr>
        <w:t>Zugnoni</w:t>
      </w:r>
      <w:proofErr w:type="spellEnd"/>
      <w:r w:rsidRPr="00693EF1">
        <w:rPr>
          <w:rFonts w:ascii="Book Antiqua" w:hAnsi="Book Antiqua"/>
        </w:rPr>
        <w:t xml:space="preserve"> F, </w:t>
      </w:r>
      <w:proofErr w:type="spellStart"/>
      <w:r w:rsidRPr="00693EF1">
        <w:rPr>
          <w:rFonts w:ascii="Book Antiqua" w:hAnsi="Book Antiqua"/>
        </w:rPr>
        <w:t>Pisati</w:t>
      </w:r>
      <w:proofErr w:type="spellEnd"/>
      <w:r w:rsidRPr="00693EF1">
        <w:rPr>
          <w:rFonts w:ascii="Book Antiqua" w:hAnsi="Book Antiqua"/>
        </w:rPr>
        <w:t xml:space="preserve"> M, Caccia </w:t>
      </w:r>
      <w:proofErr w:type="spellStart"/>
      <w:r w:rsidRPr="00693EF1">
        <w:rPr>
          <w:rFonts w:ascii="Book Antiqua" w:hAnsi="Book Antiqua"/>
        </w:rPr>
        <w:t>Dominioni</w:t>
      </w:r>
      <w:proofErr w:type="spellEnd"/>
      <w:r w:rsidRPr="00693EF1">
        <w:rPr>
          <w:rFonts w:ascii="Book Antiqua" w:hAnsi="Book Antiqua"/>
        </w:rPr>
        <w:t xml:space="preserve"> C, </w:t>
      </w:r>
      <w:proofErr w:type="spellStart"/>
      <w:r w:rsidRPr="00693EF1">
        <w:rPr>
          <w:rFonts w:ascii="Book Antiqua" w:hAnsi="Book Antiqua"/>
        </w:rPr>
        <w:t>Corazza</w:t>
      </w:r>
      <w:proofErr w:type="spellEnd"/>
      <w:r w:rsidRPr="00693EF1">
        <w:rPr>
          <w:rFonts w:ascii="Book Antiqua" w:hAnsi="Book Antiqua"/>
        </w:rPr>
        <w:t xml:space="preserve"> GR, </w:t>
      </w:r>
      <w:proofErr w:type="spellStart"/>
      <w:r w:rsidRPr="00693EF1">
        <w:rPr>
          <w:rFonts w:ascii="Book Antiqua" w:hAnsi="Book Antiqua"/>
        </w:rPr>
        <w:t>Politi</w:t>
      </w:r>
      <w:proofErr w:type="spellEnd"/>
      <w:r w:rsidRPr="00693EF1">
        <w:rPr>
          <w:rFonts w:ascii="Book Antiqua" w:hAnsi="Book Antiqua"/>
        </w:rPr>
        <w:t xml:space="preserve"> P, Di </w:t>
      </w:r>
      <w:proofErr w:type="spellStart"/>
      <w:r w:rsidRPr="00693EF1">
        <w:rPr>
          <w:rFonts w:ascii="Book Antiqua" w:hAnsi="Book Antiqua"/>
        </w:rPr>
        <w:t>Sabatino</w:t>
      </w:r>
      <w:proofErr w:type="spellEnd"/>
      <w:r w:rsidRPr="00693EF1">
        <w:rPr>
          <w:rFonts w:ascii="Book Antiqua" w:hAnsi="Book Antiqua"/>
        </w:rPr>
        <w:t xml:space="preserve"> A. Impaired Quality of Life in Patients with Autoimmune Atrophic Gastritis. </w:t>
      </w:r>
      <w:r w:rsidRPr="00693EF1">
        <w:rPr>
          <w:rFonts w:ascii="Book Antiqua" w:hAnsi="Book Antiqua"/>
          <w:i/>
          <w:iCs/>
        </w:rPr>
        <w:t>Dig Dis Sci</w:t>
      </w:r>
      <w:r w:rsidRPr="00693EF1">
        <w:rPr>
          <w:rFonts w:ascii="Book Antiqua" w:hAnsi="Book Antiqua"/>
        </w:rPr>
        <w:t xml:space="preserve"> 2021; </w:t>
      </w:r>
      <w:r w:rsidRPr="00693EF1">
        <w:rPr>
          <w:rFonts w:ascii="Book Antiqua" w:hAnsi="Book Antiqua"/>
          <w:b/>
          <w:bCs/>
        </w:rPr>
        <w:t>66</w:t>
      </w:r>
      <w:r w:rsidRPr="00693EF1">
        <w:rPr>
          <w:rFonts w:ascii="Book Antiqua" w:hAnsi="Book Antiqua"/>
        </w:rPr>
        <w:t>: 3322-3329 [PMID: 33098024 DOI: 10.1007/s10620-020-06656-x]</w:t>
      </w:r>
    </w:p>
    <w:p w14:paraId="5E0CECD9"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16 </w:t>
      </w:r>
      <w:proofErr w:type="spellStart"/>
      <w:r w:rsidRPr="00693EF1">
        <w:rPr>
          <w:rFonts w:ascii="Book Antiqua" w:hAnsi="Book Antiqua"/>
          <w:b/>
          <w:bCs/>
        </w:rPr>
        <w:t>Utiyama</w:t>
      </w:r>
      <w:proofErr w:type="spellEnd"/>
      <w:r w:rsidRPr="00693EF1">
        <w:rPr>
          <w:rFonts w:ascii="Book Antiqua" w:hAnsi="Book Antiqua"/>
          <w:b/>
          <w:bCs/>
        </w:rPr>
        <w:t xml:space="preserve"> SRR</w:t>
      </w:r>
      <w:r w:rsidRPr="00693EF1">
        <w:rPr>
          <w:rFonts w:ascii="Book Antiqua" w:hAnsi="Book Antiqua"/>
        </w:rPr>
        <w:t xml:space="preserve">, De </w:t>
      </w:r>
      <w:proofErr w:type="spellStart"/>
      <w:r w:rsidRPr="00693EF1">
        <w:rPr>
          <w:rFonts w:ascii="Book Antiqua" w:hAnsi="Book Antiqua"/>
        </w:rPr>
        <w:t>Bem</w:t>
      </w:r>
      <w:proofErr w:type="spellEnd"/>
      <w:r w:rsidRPr="00693EF1">
        <w:rPr>
          <w:rFonts w:ascii="Book Antiqua" w:hAnsi="Book Antiqua"/>
        </w:rPr>
        <w:t xml:space="preserve"> RS, </w:t>
      </w:r>
      <w:proofErr w:type="spellStart"/>
      <w:r w:rsidRPr="00693EF1">
        <w:rPr>
          <w:rFonts w:ascii="Book Antiqua" w:hAnsi="Book Antiqua"/>
        </w:rPr>
        <w:t>Skare</w:t>
      </w:r>
      <w:proofErr w:type="spellEnd"/>
      <w:r w:rsidRPr="00693EF1">
        <w:rPr>
          <w:rFonts w:ascii="Book Antiqua" w:hAnsi="Book Antiqua"/>
        </w:rPr>
        <w:t xml:space="preserve"> TL, De Carvalho GA, Teixeira LM, </w:t>
      </w:r>
      <w:proofErr w:type="spellStart"/>
      <w:r w:rsidRPr="00693EF1">
        <w:rPr>
          <w:rFonts w:ascii="Book Antiqua" w:hAnsi="Book Antiqua"/>
        </w:rPr>
        <w:t>Bertolazo</w:t>
      </w:r>
      <w:proofErr w:type="spellEnd"/>
      <w:r w:rsidRPr="00693EF1">
        <w:rPr>
          <w:rFonts w:ascii="Book Antiqua" w:hAnsi="Book Antiqua"/>
        </w:rPr>
        <w:t xml:space="preserve"> M, </w:t>
      </w:r>
      <w:proofErr w:type="spellStart"/>
      <w:r w:rsidRPr="00693EF1">
        <w:rPr>
          <w:rFonts w:ascii="Book Antiqua" w:hAnsi="Book Antiqua"/>
        </w:rPr>
        <w:t>Ioshii</w:t>
      </w:r>
      <w:proofErr w:type="spellEnd"/>
      <w:r w:rsidRPr="00693EF1">
        <w:rPr>
          <w:rFonts w:ascii="Book Antiqua" w:hAnsi="Book Antiqua"/>
        </w:rPr>
        <w:t xml:space="preserve"> SO, </w:t>
      </w:r>
      <w:proofErr w:type="spellStart"/>
      <w:r w:rsidRPr="00693EF1">
        <w:rPr>
          <w:rFonts w:ascii="Book Antiqua" w:hAnsi="Book Antiqua"/>
        </w:rPr>
        <w:t>Nisihara</w:t>
      </w:r>
      <w:proofErr w:type="spellEnd"/>
      <w:r w:rsidRPr="00693EF1">
        <w:rPr>
          <w:rFonts w:ascii="Book Antiqua" w:hAnsi="Book Antiqua"/>
        </w:rPr>
        <w:t xml:space="preserve"> R. Anti-parietal cell antibodies in patients with autoimmune thyroid </w:t>
      </w:r>
      <w:r w:rsidRPr="00693EF1">
        <w:rPr>
          <w:rFonts w:ascii="Book Antiqua" w:hAnsi="Book Antiqua"/>
        </w:rPr>
        <w:lastRenderedPageBreak/>
        <w:t xml:space="preserve">diseases. </w:t>
      </w:r>
      <w:r w:rsidRPr="00693EF1">
        <w:rPr>
          <w:rFonts w:ascii="Book Antiqua" w:hAnsi="Book Antiqua"/>
          <w:i/>
          <w:iCs/>
        </w:rPr>
        <w:t>J Endocrinol Invest</w:t>
      </w:r>
      <w:r w:rsidRPr="00693EF1">
        <w:rPr>
          <w:rFonts w:ascii="Book Antiqua" w:hAnsi="Book Antiqua"/>
        </w:rPr>
        <w:t xml:space="preserve"> 2018; </w:t>
      </w:r>
      <w:r w:rsidRPr="00693EF1">
        <w:rPr>
          <w:rFonts w:ascii="Book Antiqua" w:hAnsi="Book Antiqua"/>
          <w:b/>
          <w:bCs/>
        </w:rPr>
        <w:t>41</w:t>
      </w:r>
      <w:r w:rsidRPr="00693EF1">
        <w:rPr>
          <w:rFonts w:ascii="Book Antiqua" w:hAnsi="Book Antiqua"/>
        </w:rPr>
        <w:t>: 523-529 [PMID: 28929353 DOI: 10.1007/s40618-017-0755-2]</w:t>
      </w:r>
    </w:p>
    <w:p w14:paraId="30E7353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17 </w:t>
      </w:r>
      <w:r w:rsidRPr="00693EF1">
        <w:rPr>
          <w:rFonts w:ascii="Book Antiqua" w:hAnsi="Book Antiqua"/>
          <w:b/>
          <w:bCs/>
        </w:rPr>
        <w:t>Kim HW</w:t>
      </w:r>
      <w:r w:rsidRPr="00693EF1">
        <w:rPr>
          <w:rFonts w:ascii="Book Antiqua" w:hAnsi="Book Antiqua"/>
        </w:rPr>
        <w:t xml:space="preserve">, Kim YH, Han K, Nam GE, Kim GS, Han BD, Lee A, Ahn JY, Ko BJ. Atrophic gastritis: a related factor for osteoporosis in elderly women. </w:t>
      </w:r>
      <w:proofErr w:type="spellStart"/>
      <w:r w:rsidRPr="00693EF1">
        <w:rPr>
          <w:rFonts w:ascii="Book Antiqua" w:hAnsi="Book Antiqua"/>
          <w:i/>
          <w:iCs/>
        </w:rPr>
        <w:t>PLoS</w:t>
      </w:r>
      <w:proofErr w:type="spellEnd"/>
      <w:r w:rsidRPr="00693EF1">
        <w:rPr>
          <w:rFonts w:ascii="Book Antiqua" w:hAnsi="Book Antiqua"/>
          <w:i/>
          <w:iCs/>
        </w:rPr>
        <w:t xml:space="preserve"> One</w:t>
      </w:r>
      <w:r w:rsidRPr="00693EF1">
        <w:rPr>
          <w:rFonts w:ascii="Book Antiqua" w:hAnsi="Book Antiqua"/>
        </w:rPr>
        <w:t xml:space="preserve"> 2014; </w:t>
      </w:r>
      <w:r w:rsidRPr="00693EF1">
        <w:rPr>
          <w:rFonts w:ascii="Book Antiqua" w:hAnsi="Book Antiqua"/>
          <w:b/>
          <w:bCs/>
        </w:rPr>
        <w:t>9</w:t>
      </w:r>
      <w:r w:rsidRPr="00693EF1">
        <w:rPr>
          <w:rFonts w:ascii="Book Antiqua" w:hAnsi="Book Antiqua"/>
        </w:rPr>
        <w:t>: e101852 [PMID: 25003598 DOI: 10.1371/journal.pone.0101852]</w:t>
      </w:r>
    </w:p>
    <w:p w14:paraId="30F09C6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18 </w:t>
      </w:r>
      <w:proofErr w:type="spellStart"/>
      <w:r w:rsidRPr="00693EF1">
        <w:rPr>
          <w:rFonts w:ascii="Book Antiqua" w:hAnsi="Book Antiqua"/>
          <w:b/>
          <w:bCs/>
        </w:rPr>
        <w:t>Goerss</w:t>
      </w:r>
      <w:proofErr w:type="spellEnd"/>
      <w:r w:rsidRPr="00693EF1">
        <w:rPr>
          <w:rFonts w:ascii="Book Antiqua" w:hAnsi="Book Antiqua"/>
          <w:b/>
          <w:bCs/>
        </w:rPr>
        <w:t xml:space="preserve"> JB</w:t>
      </w:r>
      <w:r w:rsidRPr="00693EF1">
        <w:rPr>
          <w:rFonts w:ascii="Book Antiqua" w:hAnsi="Book Antiqua"/>
        </w:rPr>
        <w:t xml:space="preserve">, Kim CH, Atkinson EJ, </w:t>
      </w:r>
      <w:proofErr w:type="spellStart"/>
      <w:r w:rsidRPr="00693EF1">
        <w:rPr>
          <w:rFonts w:ascii="Book Antiqua" w:hAnsi="Book Antiqua"/>
        </w:rPr>
        <w:t>Eastell</w:t>
      </w:r>
      <w:proofErr w:type="spellEnd"/>
      <w:r w:rsidRPr="00693EF1">
        <w:rPr>
          <w:rFonts w:ascii="Book Antiqua" w:hAnsi="Book Antiqua"/>
        </w:rPr>
        <w:t xml:space="preserve"> R, O'Fallon WM, Melton LJ 3rd. Risk of fractures in patients with pernicious anemia. </w:t>
      </w:r>
      <w:r w:rsidRPr="00693EF1">
        <w:rPr>
          <w:rFonts w:ascii="Book Antiqua" w:hAnsi="Book Antiqua"/>
          <w:i/>
          <w:iCs/>
        </w:rPr>
        <w:t>J Bone Miner Res</w:t>
      </w:r>
      <w:r w:rsidRPr="00693EF1">
        <w:rPr>
          <w:rFonts w:ascii="Book Antiqua" w:hAnsi="Book Antiqua"/>
        </w:rPr>
        <w:t xml:space="preserve"> 1992; </w:t>
      </w:r>
      <w:r w:rsidRPr="00693EF1">
        <w:rPr>
          <w:rFonts w:ascii="Book Antiqua" w:hAnsi="Book Antiqua"/>
          <w:b/>
          <w:bCs/>
        </w:rPr>
        <w:t>7</w:t>
      </w:r>
      <w:r w:rsidRPr="00693EF1">
        <w:rPr>
          <w:rFonts w:ascii="Book Antiqua" w:hAnsi="Book Antiqua"/>
        </w:rPr>
        <w:t>: 573-579 [PMID: 1615763 DOI: 10.1002/jbmr.5650070514]</w:t>
      </w:r>
    </w:p>
    <w:p w14:paraId="19ABE738" w14:textId="77777777" w:rsidR="003539D1" w:rsidRPr="002C5F4A" w:rsidRDefault="003539D1" w:rsidP="00693EF1">
      <w:pPr>
        <w:spacing w:line="360" w:lineRule="auto"/>
        <w:jc w:val="both"/>
        <w:rPr>
          <w:rFonts w:ascii="Book Antiqua" w:hAnsi="Book Antiqua"/>
          <w:lang w:val="it-IT"/>
        </w:rPr>
      </w:pPr>
      <w:r w:rsidRPr="002C5F4A">
        <w:rPr>
          <w:rFonts w:ascii="Book Antiqua" w:hAnsi="Book Antiqua"/>
          <w:lang w:val="it-IT"/>
        </w:rPr>
        <w:t xml:space="preserve">19 </w:t>
      </w:r>
      <w:r w:rsidRPr="002C5F4A">
        <w:rPr>
          <w:rFonts w:ascii="Book Antiqua" w:hAnsi="Book Antiqua"/>
          <w:b/>
          <w:bCs/>
          <w:lang w:val="it-IT"/>
        </w:rPr>
        <w:t>Massironi S</w:t>
      </w:r>
      <w:r w:rsidRPr="002C5F4A">
        <w:rPr>
          <w:rFonts w:ascii="Book Antiqua" w:hAnsi="Book Antiqua"/>
          <w:lang w:val="it-IT"/>
        </w:rPr>
        <w:t xml:space="preserve">, Cavalcoli F, Zilli A, Del Gobbo A, Ciafardini C, Bernasconi S, Felicetta I, Conte D, Peracchi M. Relevance of vitamin D deficiency in patients with chronic autoimmune atrophic gastritis: a prospective study. </w:t>
      </w:r>
      <w:r w:rsidRPr="002C5F4A">
        <w:rPr>
          <w:rFonts w:ascii="Book Antiqua" w:hAnsi="Book Antiqua"/>
          <w:i/>
          <w:iCs/>
          <w:lang w:val="it-IT"/>
        </w:rPr>
        <w:t>BMC Gastroenterol</w:t>
      </w:r>
      <w:r w:rsidRPr="002C5F4A">
        <w:rPr>
          <w:rFonts w:ascii="Book Antiqua" w:hAnsi="Book Antiqua"/>
          <w:lang w:val="it-IT"/>
        </w:rPr>
        <w:t xml:space="preserve"> 2018; </w:t>
      </w:r>
      <w:r w:rsidRPr="002C5F4A">
        <w:rPr>
          <w:rFonts w:ascii="Book Antiqua" w:hAnsi="Book Antiqua"/>
          <w:b/>
          <w:bCs/>
          <w:lang w:val="it-IT"/>
        </w:rPr>
        <w:t>18</w:t>
      </w:r>
      <w:r w:rsidRPr="002C5F4A">
        <w:rPr>
          <w:rFonts w:ascii="Book Antiqua" w:hAnsi="Book Antiqua"/>
          <w:lang w:val="it-IT"/>
        </w:rPr>
        <w:t>: 172 [PMID: 30409113 DOI: 10.1186/s12876-018-0901-0]</w:t>
      </w:r>
    </w:p>
    <w:p w14:paraId="72D208BC"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20 </w:t>
      </w:r>
      <w:r w:rsidRPr="002C5F4A">
        <w:rPr>
          <w:rFonts w:ascii="Book Antiqua" w:hAnsi="Book Antiqua"/>
          <w:b/>
          <w:bCs/>
          <w:lang w:val="it-IT"/>
        </w:rPr>
        <w:t>Lenti MV</w:t>
      </w:r>
      <w:r w:rsidRPr="002C5F4A">
        <w:rPr>
          <w:rFonts w:ascii="Book Antiqua" w:hAnsi="Book Antiqua"/>
          <w:lang w:val="it-IT"/>
        </w:rPr>
        <w:t xml:space="preserve">, Rugge M, Lahner E, Miceli E, Toh BH, Genta RM, De Block C, Hershko C, Di Sabatino A. Autoimmune gastritis. </w:t>
      </w:r>
      <w:r w:rsidRPr="00693EF1">
        <w:rPr>
          <w:rFonts w:ascii="Book Antiqua" w:hAnsi="Book Antiqua"/>
          <w:i/>
          <w:iCs/>
        </w:rPr>
        <w:t>Nat Rev Dis Primers</w:t>
      </w:r>
      <w:r w:rsidRPr="00693EF1">
        <w:rPr>
          <w:rFonts w:ascii="Book Antiqua" w:hAnsi="Book Antiqua"/>
        </w:rPr>
        <w:t xml:space="preserve"> 2020; </w:t>
      </w:r>
      <w:r w:rsidRPr="00693EF1">
        <w:rPr>
          <w:rFonts w:ascii="Book Antiqua" w:hAnsi="Book Antiqua"/>
          <w:b/>
          <w:bCs/>
        </w:rPr>
        <w:t>6</w:t>
      </w:r>
      <w:r w:rsidRPr="00693EF1">
        <w:rPr>
          <w:rFonts w:ascii="Book Antiqua" w:hAnsi="Book Antiqua"/>
        </w:rPr>
        <w:t>: 56 [PMID: 32647173 DOI: 10.1038/s41572-020-0187-8]</w:t>
      </w:r>
    </w:p>
    <w:p w14:paraId="7EA619BE" w14:textId="77777777" w:rsidR="003539D1" w:rsidRPr="002C5F4A" w:rsidRDefault="003539D1" w:rsidP="00693EF1">
      <w:pPr>
        <w:spacing w:line="360" w:lineRule="auto"/>
        <w:jc w:val="both"/>
        <w:rPr>
          <w:rFonts w:ascii="Book Antiqua" w:hAnsi="Book Antiqua"/>
          <w:lang w:val="it-IT"/>
        </w:rPr>
      </w:pPr>
      <w:r w:rsidRPr="00693EF1">
        <w:rPr>
          <w:rFonts w:ascii="Book Antiqua" w:hAnsi="Book Antiqua"/>
        </w:rPr>
        <w:t xml:space="preserve">21 </w:t>
      </w:r>
      <w:proofErr w:type="spellStart"/>
      <w:r w:rsidRPr="00693EF1">
        <w:rPr>
          <w:rFonts w:ascii="Book Antiqua" w:hAnsi="Book Antiqua"/>
          <w:b/>
          <w:bCs/>
        </w:rPr>
        <w:t>Carabotti</w:t>
      </w:r>
      <w:proofErr w:type="spellEnd"/>
      <w:r w:rsidRPr="00693EF1">
        <w:rPr>
          <w:rFonts w:ascii="Book Antiqua" w:hAnsi="Book Antiqua"/>
          <w:b/>
          <w:bCs/>
        </w:rPr>
        <w:t xml:space="preserve"> M</w:t>
      </w:r>
      <w:r w:rsidRPr="00693EF1">
        <w:rPr>
          <w:rFonts w:ascii="Book Antiqua" w:hAnsi="Book Antiqua"/>
        </w:rPr>
        <w:t xml:space="preserve">, </w:t>
      </w:r>
      <w:proofErr w:type="spellStart"/>
      <w:r w:rsidRPr="00693EF1">
        <w:rPr>
          <w:rFonts w:ascii="Book Antiqua" w:hAnsi="Book Antiqua"/>
        </w:rPr>
        <w:t>Lahner</w:t>
      </w:r>
      <w:proofErr w:type="spellEnd"/>
      <w:r w:rsidRPr="00693EF1">
        <w:rPr>
          <w:rFonts w:ascii="Book Antiqua" w:hAnsi="Book Antiqua"/>
        </w:rPr>
        <w:t xml:space="preserve"> E, Esposito G, </w:t>
      </w:r>
      <w:proofErr w:type="spellStart"/>
      <w:r w:rsidRPr="00693EF1">
        <w:rPr>
          <w:rFonts w:ascii="Book Antiqua" w:hAnsi="Book Antiqua"/>
        </w:rPr>
        <w:t>Sacchi</w:t>
      </w:r>
      <w:proofErr w:type="spellEnd"/>
      <w:r w:rsidRPr="00693EF1">
        <w:rPr>
          <w:rFonts w:ascii="Book Antiqua" w:hAnsi="Book Antiqua"/>
        </w:rPr>
        <w:t xml:space="preserve"> MC, </w:t>
      </w:r>
      <w:proofErr w:type="spellStart"/>
      <w:r w:rsidRPr="00693EF1">
        <w:rPr>
          <w:rFonts w:ascii="Book Antiqua" w:hAnsi="Book Antiqua"/>
        </w:rPr>
        <w:t>Severi</w:t>
      </w:r>
      <w:proofErr w:type="spellEnd"/>
      <w:r w:rsidRPr="00693EF1">
        <w:rPr>
          <w:rFonts w:ascii="Book Antiqua" w:hAnsi="Book Antiqua"/>
        </w:rPr>
        <w:t xml:space="preserve"> C, </w:t>
      </w:r>
      <w:proofErr w:type="spellStart"/>
      <w:r w:rsidRPr="00693EF1">
        <w:rPr>
          <w:rFonts w:ascii="Book Antiqua" w:hAnsi="Book Antiqua"/>
        </w:rPr>
        <w:t>Annibale</w:t>
      </w:r>
      <w:proofErr w:type="spellEnd"/>
      <w:r w:rsidRPr="00693EF1">
        <w:rPr>
          <w:rFonts w:ascii="Book Antiqua" w:hAnsi="Book Antiqua"/>
        </w:rPr>
        <w:t xml:space="preserve"> B. Upper gastrointestinal symptoms in autoimmune gastritis: A cross-sectional study. </w:t>
      </w:r>
      <w:r w:rsidRPr="002C5F4A">
        <w:rPr>
          <w:rFonts w:ascii="Book Antiqua" w:hAnsi="Book Antiqua"/>
          <w:i/>
          <w:iCs/>
          <w:lang w:val="it-IT"/>
        </w:rPr>
        <w:t>Medicine (Baltimore)</w:t>
      </w:r>
      <w:r w:rsidRPr="002C5F4A">
        <w:rPr>
          <w:rFonts w:ascii="Book Antiqua" w:hAnsi="Book Antiqua"/>
          <w:lang w:val="it-IT"/>
        </w:rPr>
        <w:t xml:space="preserve"> 2017; </w:t>
      </w:r>
      <w:r w:rsidRPr="002C5F4A">
        <w:rPr>
          <w:rFonts w:ascii="Book Antiqua" w:hAnsi="Book Antiqua"/>
          <w:b/>
          <w:bCs/>
          <w:lang w:val="it-IT"/>
        </w:rPr>
        <w:t>96</w:t>
      </w:r>
      <w:r w:rsidRPr="002C5F4A">
        <w:rPr>
          <w:rFonts w:ascii="Book Antiqua" w:hAnsi="Book Antiqua"/>
          <w:lang w:val="it-IT"/>
        </w:rPr>
        <w:t>: e5784 [PMID: 28072728 DOI: 10.1097/MD.0000000000005784]</w:t>
      </w:r>
    </w:p>
    <w:p w14:paraId="45367B32"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22 </w:t>
      </w:r>
      <w:r w:rsidRPr="002C5F4A">
        <w:rPr>
          <w:rFonts w:ascii="Book Antiqua" w:hAnsi="Book Antiqua"/>
          <w:b/>
          <w:bCs/>
          <w:lang w:val="it-IT"/>
        </w:rPr>
        <w:t>Miceli E</w:t>
      </w:r>
      <w:r w:rsidRPr="002C5F4A">
        <w:rPr>
          <w:rFonts w:ascii="Book Antiqua" w:hAnsi="Book Antiqua"/>
          <w:lang w:val="it-IT"/>
        </w:rPr>
        <w:t xml:space="preserve">, Lenti MV, Padula D, Luinetti O, Vattiato C, Monti CM, Di Stefano M, Corazza GR. </w:t>
      </w:r>
      <w:r w:rsidRPr="00693EF1">
        <w:rPr>
          <w:rFonts w:ascii="Book Antiqua" w:hAnsi="Book Antiqua"/>
        </w:rPr>
        <w:t xml:space="preserve">Common features of patients with autoimmune atrophic gastritis. </w:t>
      </w:r>
      <w:r w:rsidRPr="00693EF1">
        <w:rPr>
          <w:rFonts w:ascii="Book Antiqua" w:hAnsi="Book Antiqua"/>
          <w:i/>
          <w:iCs/>
        </w:rPr>
        <w:t>Clin Gastroenterol Hepatol</w:t>
      </w:r>
      <w:r w:rsidRPr="00693EF1">
        <w:rPr>
          <w:rFonts w:ascii="Book Antiqua" w:hAnsi="Book Antiqua"/>
        </w:rPr>
        <w:t xml:space="preserve"> 2012; </w:t>
      </w:r>
      <w:r w:rsidRPr="00693EF1">
        <w:rPr>
          <w:rFonts w:ascii="Book Antiqua" w:hAnsi="Book Antiqua"/>
          <w:b/>
          <w:bCs/>
        </w:rPr>
        <w:t>10</w:t>
      </w:r>
      <w:r w:rsidRPr="00693EF1">
        <w:rPr>
          <w:rFonts w:ascii="Book Antiqua" w:hAnsi="Book Antiqua"/>
        </w:rPr>
        <w:t>: 812-814 [PMID: 22387252 DOI: 10.1016/j.cgh.2012.02.018]</w:t>
      </w:r>
    </w:p>
    <w:p w14:paraId="5620F9A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23 </w:t>
      </w:r>
      <w:proofErr w:type="spellStart"/>
      <w:r w:rsidRPr="00693EF1">
        <w:rPr>
          <w:rFonts w:ascii="Book Antiqua" w:hAnsi="Book Antiqua"/>
          <w:b/>
          <w:bCs/>
        </w:rPr>
        <w:t>Carabotti</w:t>
      </w:r>
      <w:proofErr w:type="spellEnd"/>
      <w:r w:rsidRPr="00693EF1">
        <w:rPr>
          <w:rFonts w:ascii="Book Antiqua" w:hAnsi="Book Antiqua"/>
          <w:b/>
          <w:bCs/>
        </w:rPr>
        <w:t xml:space="preserve"> M</w:t>
      </w:r>
      <w:r w:rsidRPr="00693EF1">
        <w:rPr>
          <w:rFonts w:ascii="Book Antiqua" w:hAnsi="Book Antiqua"/>
        </w:rPr>
        <w:t xml:space="preserve">, Esposito G, </w:t>
      </w:r>
      <w:proofErr w:type="spellStart"/>
      <w:r w:rsidRPr="00693EF1">
        <w:rPr>
          <w:rFonts w:ascii="Book Antiqua" w:hAnsi="Book Antiqua"/>
        </w:rPr>
        <w:t>Lahner</w:t>
      </w:r>
      <w:proofErr w:type="spellEnd"/>
      <w:r w:rsidRPr="00693EF1">
        <w:rPr>
          <w:rFonts w:ascii="Book Antiqua" w:hAnsi="Book Antiqua"/>
        </w:rPr>
        <w:t xml:space="preserve"> E, </w:t>
      </w:r>
      <w:proofErr w:type="spellStart"/>
      <w:r w:rsidRPr="00693EF1">
        <w:rPr>
          <w:rFonts w:ascii="Book Antiqua" w:hAnsi="Book Antiqua"/>
        </w:rPr>
        <w:t>Pilozzi</w:t>
      </w:r>
      <w:proofErr w:type="spellEnd"/>
      <w:r w:rsidRPr="00693EF1">
        <w:rPr>
          <w:rFonts w:ascii="Book Antiqua" w:hAnsi="Book Antiqua"/>
        </w:rPr>
        <w:t xml:space="preserve"> E, Conti L, </w:t>
      </w:r>
      <w:proofErr w:type="spellStart"/>
      <w:r w:rsidRPr="00693EF1">
        <w:rPr>
          <w:rFonts w:ascii="Book Antiqua" w:hAnsi="Book Antiqua"/>
        </w:rPr>
        <w:t>Ranazzi</w:t>
      </w:r>
      <w:proofErr w:type="spellEnd"/>
      <w:r w:rsidRPr="00693EF1">
        <w:rPr>
          <w:rFonts w:ascii="Book Antiqua" w:hAnsi="Book Antiqua"/>
        </w:rPr>
        <w:t xml:space="preserve"> G, </w:t>
      </w:r>
      <w:proofErr w:type="spellStart"/>
      <w:r w:rsidRPr="00693EF1">
        <w:rPr>
          <w:rFonts w:ascii="Book Antiqua" w:hAnsi="Book Antiqua"/>
        </w:rPr>
        <w:t>Severi</w:t>
      </w:r>
      <w:proofErr w:type="spellEnd"/>
      <w:r w:rsidRPr="00693EF1">
        <w:rPr>
          <w:rFonts w:ascii="Book Antiqua" w:hAnsi="Book Antiqua"/>
        </w:rPr>
        <w:t xml:space="preserve"> C, Bellini M, </w:t>
      </w:r>
      <w:proofErr w:type="spellStart"/>
      <w:r w:rsidRPr="00693EF1">
        <w:rPr>
          <w:rFonts w:ascii="Book Antiqua" w:hAnsi="Book Antiqua"/>
        </w:rPr>
        <w:t>Annibale</w:t>
      </w:r>
      <w:proofErr w:type="spellEnd"/>
      <w:r w:rsidRPr="00693EF1">
        <w:rPr>
          <w:rFonts w:ascii="Book Antiqua" w:hAnsi="Book Antiqua"/>
        </w:rPr>
        <w:t xml:space="preserve"> B. Gastroesophageal reflux symptoms and microscopic esophagitis in a cohort of consecutive patients affected by atrophic body gastritis: a pilot study. </w:t>
      </w:r>
      <w:proofErr w:type="spellStart"/>
      <w:r w:rsidRPr="00693EF1">
        <w:rPr>
          <w:rFonts w:ascii="Book Antiqua" w:hAnsi="Book Antiqua"/>
          <w:i/>
          <w:iCs/>
        </w:rPr>
        <w:t>Scand</w:t>
      </w:r>
      <w:proofErr w:type="spellEnd"/>
      <w:r w:rsidRPr="00693EF1">
        <w:rPr>
          <w:rFonts w:ascii="Book Antiqua" w:hAnsi="Book Antiqua"/>
          <w:i/>
          <w:iCs/>
        </w:rPr>
        <w:t xml:space="preserve"> J Gastroenterol</w:t>
      </w:r>
      <w:r w:rsidRPr="00693EF1">
        <w:rPr>
          <w:rFonts w:ascii="Book Antiqua" w:hAnsi="Book Antiqua"/>
        </w:rPr>
        <w:t xml:space="preserve"> 2019; </w:t>
      </w:r>
      <w:r w:rsidRPr="00693EF1">
        <w:rPr>
          <w:rFonts w:ascii="Book Antiqua" w:hAnsi="Book Antiqua"/>
          <w:b/>
          <w:bCs/>
        </w:rPr>
        <w:t>54</w:t>
      </w:r>
      <w:r w:rsidRPr="00693EF1">
        <w:rPr>
          <w:rFonts w:ascii="Book Antiqua" w:hAnsi="Book Antiqua"/>
        </w:rPr>
        <w:t>: 35-40 [PMID: 30638085 DOI: 10.1080/00365521.2018.1553062]</w:t>
      </w:r>
    </w:p>
    <w:p w14:paraId="4A16DA0E" w14:textId="77777777" w:rsidR="003539D1" w:rsidRPr="002C5F4A" w:rsidRDefault="003539D1" w:rsidP="00693EF1">
      <w:pPr>
        <w:spacing w:line="360" w:lineRule="auto"/>
        <w:jc w:val="both"/>
        <w:rPr>
          <w:rFonts w:ascii="Book Antiqua" w:hAnsi="Book Antiqua"/>
          <w:lang w:val="it-IT"/>
        </w:rPr>
      </w:pPr>
      <w:r w:rsidRPr="00693EF1">
        <w:rPr>
          <w:rFonts w:ascii="Book Antiqua" w:hAnsi="Book Antiqua"/>
        </w:rPr>
        <w:t xml:space="preserve">24 </w:t>
      </w:r>
      <w:proofErr w:type="spellStart"/>
      <w:r w:rsidRPr="00693EF1">
        <w:rPr>
          <w:rFonts w:ascii="Book Antiqua" w:hAnsi="Book Antiqua"/>
          <w:b/>
          <w:bCs/>
        </w:rPr>
        <w:t>Tenca</w:t>
      </w:r>
      <w:proofErr w:type="spellEnd"/>
      <w:r w:rsidRPr="00693EF1">
        <w:rPr>
          <w:rFonts w:ascii="Book Antiqua" w:hAnsi="Book Antiqua"/>
          <w:b/>
          <w:bCs/>
        </w:rPr>
        <w:t xml:space="preserve"> A</w:t>
      </w:r>
      <w:r w:rsidRPr="00693EF1">
        <w:rPr>
          <w:rFonts w:ascii="Book Antiqua" w:hAnsi="Book Antiqua"/>
        </w:rPr>
        <w:t xml:space="preserve">, </w:t>
      </w:r>
      <w:proofErr w:type="spellStart"/>
      <w:r w:rsidRPr="00693EF1">
        <w:rPr>
          <w:rFonts w:ascii="Book Antiqua" w:hAnsi="Book Antiqua"/>
        </w:rPr>
        <w:t>Massironi</w:t>
      </w:r>
      <w:proofErr w:type="spellEnd"/>
      <w:r w:rsidRPr="00693EF1">
        <w:rPr>
          <w:rFonts w:ascii="Book Antiqua" w:hAnsi="Book Antiqua"/>
        </w:rPr>
        <w:t xml:space="preserve"> S, Pugliese D, </w:t>
      </w:r>
      <w:proofErr w:type="spellStart"/>
      <w:r w:rsidRPr="00693EF1">
        <w:rPr>
          <w:rFonts w:ascii="Book Antiqua" w:hAnsi="Book Antiqua"/>
        </w:rPr>
        <w:t>Consonni</w:t>
      </w:r>
      <w:proofErr w:type="spellEnd"/>
      <w:r w:rsidRPr="00693EF1">
        <w:rPr>
          <w:rFonts w:ascii="Book Antiqua" w:hAnsi="Book Antiqua"/>
        </w:rPr>
        <w:t xml:space="preserve"> D, Mauro A, </w:t>
      </w:r>
      <w:proofErr w:type="spellStart"/>
      <w:r w:rsidRPr="00693EF1">
        <w:rPr>
          <w:rFonts w:ascii="Book Antiqua" w:hAnsi="Book Antiqua"/>
        </w:rPr>
        <w:t>Cavalcoli</w:t>
      </w:r>
      <w:proofErr w:type="spellEnd"/>
      <w:r w:rsidRPr="00693EF1">
        <w:rPr>
          <w:rFonts w:ascii="Book Antiqua" w:hAnsi="Book Antiqua"/>
        </w:rPr>
        <w:t xml:space="preserve"> F, </w:t>
      </w:r>
      <w:proofErr w:type="spellStart"/>
      <w:r w:rsidRPr="00693EF1">
        <w:rPr>
          <w:rFonts w:ascii="Book Antiqua" w:hAnsi="Book Antiqua"/>
        </w:rPr>
        <w:t>Franchina</w:t>
      </w:r>
      <w:proofErr w:type="spellEnd"/>
      <w:r w:rsidRPr="00693EF1">
        <w:rPr>
          <w:rFonts w:ascii="Book Antiqua" w:hAnsi="Book Antiqua"/>
        </w:rPr>
        <w:t xml:space="preserve"> M, </w:t>
      </w:r>
      <w:proofErr w:type="spellStart"/>
      <w:r w:rsidRPr="00693EF1">
        <w:rPr>
          <w:rFonts w:ascii="Book Antiqua" w:hAnsi="Book Antiqua"/>
        </w:rPr>
        <w:t>Spampatti</w:t>
      </w:r>
      <w:proofErr w:type="spellEnd"/>
      <w:r w:rsidRPr="00693EF1">
        <w:rPr>
          <w:rFonts w:ascii="Book Antiqua" w:hAnsi="Book Antiqua"/>
        </w:rPr>
        <w:t xml:space="preserve"> M, Conte D, </w:t>
      </w:r>
      <w:proofErr w:type="spellStart"/>
      <w:r w:rsidRPr="00693EF1">
        <w:rPr>
          <w:rFonts w:ascii="Book Antiqua" w:hAnsi="Book Antiqua"/>
        </w:rPr>
        <w:t>Penagini</w:t>
      </w:r>
      <w:proofErr w:type="spellEnd"/>
      <w:r w:rsidRPr="00693EF1">
        <w:rPr>
          <w:rFonts w:ascii="Book Antiqua" w:hAnsi="Book Antiqua"/>
        </w:rPr>
        <w:t xml:space="preserve"> R. Gastro-esophageal reflux and antisecretory drugs use among patients with chronic autoimmune atrophic gastritis: a study with pH-impedance </w:t>
      </w:r>
      <w:r w:rsidRPr="00693EF1">
        <w:rPr>
          <w:rFonts w:ascii="Book Antiqua" w:hAnsi="Book Antiqua"/>
        </w:rPr>
        <w:lastRenderedPageBreak/>
        <w:t xml:space="preserve">monitoring. </w:t>
      </w:r>
      <w:r w:rsidRPr="002C5F4A">
        <w:rPr>
          <w:rFonts w:ascii="Book Antiqua" w:hAnsi="Book Antiqua"/>
          <w:i/>
          <w:iCs/>
          <w:lang w:val="it-IT"/>
        </w:rPr>
        <w:t>Neurogastroenterol Motil</w:t>
      </w:r>
      <w:r w:rsidRPr="002C5F4A">
        <w:rPr>
          <w:rFonts w:ascii="Book Antiqua" w:hAnsi="Book Antiqua"/>
          <w:lang w:val="it-IT"/>
        </w:rPr>
        <w:t xml:space="preserve"> 2016; </w:t>
      </w:r>
      <w:r w:rsidRPr="002C5F4A">
        <w:rPr>
          <w:rFonts w:ascii="Book Antiqua" w:hAnsi="Book Antiqua"/>
          <w:b/>
          <w:bCs/>
          <w:lang w:val="it-IT"/>
        </w:rPr>
        <w:t>28</w:t>
      </w:r>
      <w:r w:rsidRPr="002C5F4A">
        <w:rPr>
          <w:rFonts w:ascii="Book Antiqua" w:hAnsi="Book Antiqua"/>
          <w:lang w:val="it-IT"/>
        </w:rPr>
        <w:t>: 274-280 [PMID: 26568317 DOI: 10.1111/nmo.12723]</w:t>
      </w:r>
    </w:p>
    <w:p w14:paraId="69B8291E"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25 </w:t>
      </w:r>
      <w:r w:rsidRPr="002C5F4A">
        <w:rPr>
          <w:rFonts w:ascii="Book Antiqua" w:hAnsi="Book Antiqua"/>
          <w:b/>
          <w:bCs/>
          <w:lang w:val="it-IT"/>
        </w:rPr>
        <w:t>Pilotto V</w:t>
      </w:r>
      <w:r w:rsidRPr="002C5F4A">
        <w:rPr>
          <w:rFonts w:ascii="Book Antiqua" w:hAnsi="Book Antiqua"/>
          <w:lang w:val="it-IT"/>
        </w:rPr>
        <w:t xml:space="preserve">, Maddalo G, Orlando C, Fassan M, Rugge M, Farinati F, Savarino EV. </w:t>
      </w:r>
      <w:r w:rsidRPr="00693EF1">
        <w:rPr>
          <w:rFonts w:ascii="Book Antiqua" w:hAnsi="Book Antiqua"/>
        </w:rPr>
        <w:t xml:space="preserve">Objective Evidence of Gastro-Esophageal Reflux Disease is Rare in Patients with Autoimmune Gastritis. </w:t>
      </w:r>
      <w:r w:rsidRPr="00693EF1">
        <w:rPr>
          <w:rFonts w:ascii="Book Antiqua" w:hAnsi="Book Antiqua"/>
          <w:i/>
          <w:iCs/>
        </w:rPr>
        <w:t xml:space="preserve">J </w:t>
      </w:r>
      <w:proofErr w:type="spellStart"/>
      <w:r w:rsidRPr="00693EF1">
        <w:rPr>
          <w:rFonts w:ascii="Book Antiqua" w:hAnsi="Book Antiqua"/>
          <w:i/>
          <w:iCs/>
        </w:rPr>
        <w:t>Gastrointestin</w:t>
      </w:r>
      <w:proofErr w:type="spellEnd"/>
      <w:r w:rsidRPr="00693EF1">
        <w:rPr>
          <w:rFonts w:ascii="Book Antiqua" w:hAnsi="Book Antiqua"/>
          <w:i/>
          <w:iCs/>
        </w:rPr>
        <w:t xml:space="preserve"> Liver Dis</w:t>
      </w:r>
      <w:r w:rsidRPr="00693EF1">
        <w:rPr>
          <w:rFonts w:ascii="Book Antiqua" w:hAnsi="Book Antiqua"/>
        </w:rPr>
        <w:t xml:space="preserve"> 2021; </w:t>
      </w:r>
      <w:r w:rsidRPr="00693EF1">
        <w:rPr>
          <w:rFonts w:ascii="Book Antiqua" w:hAnsi="Book Antiqua"/>
          <w:b/>
          <w:bCs/>
        </w:rPr>
        <w:t>30</w:t>
      </w:r>
      <w:r w:rsidRPr="00693EF1">
        <w:rPr>
          <w:rFonts w:ascii="Book Antiqua" w:hAnsi="Book Antiqua"/>
        </w:rPr>
        <w:t>: 30-36 [PMID: 33723550 DOI: 10.15403/jgld-3033]</w:t>
      </w:r>
    </w:p>
    <w:p w14:paraId="590E628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26 </w:t>
      </w:r>
      <w:proofErr w:type="spellStart"/>
      <w:r w:rsidRPr="00693EF1">
        <w:rPr>
          <w:rFonts w:ascii="Book Antiqua" w:hAnsi="Book Antiqua"/>
          <w:b/>
          <w:bCs/>
        </w:rPr>
        <w:t>Kalkan</w:t>
      </w:r>
      <w:proofErr w:type="spellEnd"/>
      <w:r w:rsidRPr="00693EF1">
        <w:rPr>
          <w:rFonts w:ascii="Book Antiqua" w:hAnsi="Book Antiqua"/>
          <w:b/>
          <w:bCs/>
        </w:rPr>
        <w:t xml:space="preserve"> Ç</w:t>
      </w:r>
      <w:r w:rsidRPr="00693EF1">
        <w:rPr>
          <w:rFonts w:ascii="Book Antiqua" w:hAnsi="Book Antiqua"/>
        </w:rPr>
        <w:t xml:space="preserve">, </w:t>
      </w:r>
      <w:proofErr w:type="spellStart"/>
      <w:r w:rsidRPr="00693EF1">
        <w:rPr>
          <w:rFonts w:ascii="Book Antiqua" w:hAnsi="Book Antiqua"/>
        </w:rPr>
        <w:t>Soykan</w:t>
      </w:r>
      <w:proofErr w:type="spellEnd"/>
      <w:r w:rsidRPr="00693EF1">
        <w:rPr>
          <w:rFonts w:ascii="Book Antiqua" w:hAnsi="Book Antiqua"/>
        </w:rPr>
        <w:t xml:space="preserve"> I. The Relations Among Serum Ghrelin, Motilin and Gastric Emptying and Autonomic Function in Autoimmune Gastritis. </w:t>
      </w:r>
      <w:r w:rsidRPr="00693EF1">
        <w:rPr>
          <w:rFonts w:ascii="Book Antiqua" w:hAnsi="Book Antiqua"/>
          <w:i/>
          <w:iCs/>
        </w:rPr>
        <w:t>Am J Med Sci</w:t>
      </w:r>
      <w:r w:rsidRPr="00693EF1">
        <w:rPr>
          <w:rFonts w:ascii="Book Antiqua" w:hAnsi="Book Antiqua"/>
        </w:rPr>
        <w:t xml:space="preserve"> 2018; </w:t>
      </w:r>
      <w:r w:rsidRPr="00693EF1">
        <w:rPr>
          <w:rFonts w:ascii="Book Antiqua" w:hAnsi="Book Antiqua"/>
          <w:b/>
          <w:bCs/>
        </w:rPr>
        <w:t>355</w:t>
      </w:r>
      <w:r w:rsidRPr="00693EF1">
        <w:rPr>
          <w:rFonts w:ascii="Book Antiqua" w:hAnsi="Book Antiqua"/>
        </w:rPr>
        <w:t>: 428-433 [PMID: 29753372 DOI: 10.1016/j.amjms.2017.12.021]</w:t>
      </w:r>
    </w:p>
    <w:p w14:paraId="17E6ADD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27 </w:t>
      </w:r>
      <w:proofErr w:type="spellStart"/>
      <w:r w:rsidRPr="00693EF1">
        <w:rPr>
          <w:rFonts w:ascii="Book Antiqua" w:hAnsi="Book Antiqua"/>
          <w:b/>
          <w:bCs/>
        </w:rPr>
        <w:t>Kalkan</w:t>
      </w:r>
      <w:proofErr w:type="spellEnd"/>
      <w:r w:rsidRPr="00693EF1">
        <w:rPr>
          <w:rFonts w:ascii="Book Antiqua" w:hAnsi="Book Antiqua"/>
          <w:b/>
          <w:bCs/>
        </w:rPr>
        <w:t xml:space="preserve"> Ç</w:t>
      </w:r>
      <w:r w:rsidRPr="00693EF1">
        <w:rPr>
          <w:rFonts w:ascii="Book Antiqua" w:hAnsi="Book Antiqua"/>
        </w:rPr>
        <w:t xml:space="preserve">, </w:t>
      </w:r>
      <w:proofErr w:type="spellStart"/>
      <w:r w:rsidRPr="00693EF1">
        <w:rPr>
          <w:rFonts w:ascii="Book Antiqua" w:hAnsi="Book Antiqua"/>
        </w:rPr>
        <w:t>Soykan</w:t>
      </w:r>
      <w:proofErr w:type="spellEnd"/>
      <w:r w:rsidRPr="00693EF1">
        <w:rPr>
          <w:rFonts w:ascii="Book Antiqua" w:hAnsi="Book Antiqua"/>
        </w:rPr>
        <w:t xml:space="preserve"> I, </w:t>
      </w:r>
      <w:proofErr w:type="spellStart"/>
      <w:r w:rsidRPr="00693EF1">
        <w:rPr>
          <w:rFonts w:ascii="Book Antiqua" w:hAnsi="Book Antiqua"/>
        </w:rPr>
        <w:t>Soydal</w:t>
      </w:r>
      <w:proofErr w:type="spellEnd"/>
      <w:r w:rsidRPr="00693EF1">
        <w:rPr>
          <w:rFonts w:ascii="Book Antiqua" w:hAnsi="Book Antiqua"/>
        </w:rPr>
        <w:t xml:space="preserve"> Ç, </w:t>
      </w:r>
      <w:proofErr w:type="spellStart"/>
      <w:r w:rsidRPr="00693EF1">
        <w:rPr>
          <w:rFonts w:ascii="Book Antiqua" w:hAnsi="Book Antiqua"/>
        </w:rPr>
        <w:t>Özkan</w:t>
      </w:r>
      <w:proofErr w:type="spellEnd"/>
      <w:r w:rsidRPr="00693EF1">
        <w:rPr>
          <w:rFonts w:ascii="Book Antiqua" w:hAnsi="Book Antiqua"/>
        </w:rPr>
        <w:t xml:space="preserve"> E, </w:t>
      </w:r>
      <w:proofErr w:type="spellStart"/>
      <w:r w:rsidRPr="00693EF1">
        <w:rPr>
          <w:rFonts w:ascii="Book Antiqua" w:hAnsi="Book Antiqua"/>
        </w:rPr>
        <w:t>Kalkan</w:t>
      </w:r>
      <w:proofErr w:type="spellEnd"/>
      <w:r w:rsidRPr="00693EF1">
        <w:rPr>
          <w:rFonts w:ascii="Book Antiqua" w:hAnsi="Book Antiqua"/>
        </w:rPr>
        <w:t xml:space="preserve"> E. Assessment of Gastric Emptying in Patients with Autoimmune Gastritis. </w:t>
      </w:r>
      <w:r w:rsidRPr="00693EF1">
        <w:rPr>
          <w:rFonts w:ascii="Book Antiqua" w:hAnsi="Book Antiqua"/>
          <w:i/>
          <w:iCs/>
        </w:rPr>
        <w:t>Dig Dis Sci</w:t>
      </w:r>
      <w:r w:rsidRPr="00693EF1">
        <w:rPr>
          <w:rFonts w:ascii="Book Antiqua" w:hAnsi="Book Antiqua"/>
        </w:rPr>
        <w:t xml:space="preserve"> 2016; </w:t>
      </w:r>
      <w:r w:rsidRPr="00693EF1">
        <w:rPr>
          <w:rFonts w:ascii="Book Antiqua" w:hAnsi="Book Antiqua"/>
          <w:b/>
          <w:bCs/>
        </w:rPr>
        <w:t>61</w:t>
      </w:r>
      <w:r w:rsidRPr="00693EF1">
        <w:rPr>
          <w:rFonts w:ascii="Book Antiqua" w:hAnsi="Book Antiqua"/>
        </w:rPr>
        <w:t>: 1597-1602 [PMID: 26725066 DOI: 10.1007/s10620-015-4021-1]</w:t>
      </w:r>
    </w:p>
    <w:p w14:paraId="07A7A79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28 </w:t>
      </w:r>
      <w:proofErr w:type="spellStart"/>
      <w:r w:rsidRPr="00693EF1">
        <w:rPr>
          <w:rFonts w:ascii="Book Antiqua" w:hAnsi="Book Antiqua"/>
          <w:b/>
          <w:bCs/>
        </w:rPr>
        <w:t>Bashashati</w:t>
      </w:r>
      <w:proofErr w:type="spellEnd"/>
      <w:r w:rsidRPr="00693EF1">
        <w:rPr>
          <w:rFonts w:ascii="Book Antiqua" w:hAnsi="Book Antiqua"/>
          <w:b/>
          <w:bCs/>
        </w:rPr>
        <w:t xml:space="preserve"> M</w:t>
      </w:r>
      <w:r w:rsidRPr="00693EF1">
        <w:rPr>
          <w:rFonts w:ascii="Book Antiqua" w:hAnsi="Book Antiqua"/>
        </w:rPr>
        <w:t xml:space="preserve">, </w:t>
      </w:r>
      <w:proofErr w:type="spellStart"/>
      <w:r w:rsidRPr="00693EF1">
        <w:rPr>
          <w:rFonts w:ascii="Book Antiqua" w:hAnsi="Book Antiqua"/>
        </w:rPr>
        <w:t>Moossavi</w:t>
      </w:r>
      <w:proofErr w:type="spellEnd"/>
      <w:r w:rsidRPr="00693EF1">
        <w:rPr>
          <w:rFonts w:ascii="Book Antiqua" w:hAnsi="Book Antiqua"/>
        </w:rPr>
        <w:t xml:space="preserve"> S, </w:t>
      </w:r>
      <w:proofErr w:type="spellStart"/>
      <w:r w:rsidRPr="00693EF1">
        <w:rPr>
          <w:rFonts w:ascii="Book Antiqua" w:hAnsi="Book Antiqua"/>
        </w:rPr>
        <w:t>Cremon</w:t>
      </w:r>
      <w:proofErr w:type="spellEnd"/>
      <w:r w:rsidRPr="00693EF1">
        <w:rPr>
          <w:rFonts w:ascii="Book Antiqua" w:hAnsi="Book Antiqua"/>
        </w:rPr>
        <w:t xml:space="preserve"> C, </w:t>
      </w:r>
      <w:proofErr w:type="spellStart"/>
      <w:r w:rsidRPr="00693EF1">
        <w:rPr>
          <w:rFonts w:ascii="Book Antiqua" w:hAnsi="Book Antiqua"/>
        </w:rPr>
        <w:t>Barbaro</w:t>
      </w:r>
      <w:proofErr w:type="spellEnd"/>
      <w:r w:rsidRPr="00693EF1">
        <w:rPr>
          <w:rFonts w:ascii="Book Antiqua" w:hAnsi="Book Antiqua"/>
        </w:rPr>
        <w:t xml:space="preserve"> MR, </w:t>
      </w:r>
      <w:proofErr w:type="spellStart"/>
      <w:r w:rsidRPr="00693EF1">
        <w:rPr>
          <w:rFonts w:ascii="Book Antiqua" w:hAnsi="Book Antiqua"/>
        </w:rPr>
        <w:t>Moraveji</w:t>
      </w:r>
      <w:proofErr w:type="spellEnd"/>
      <w:r w:rsidRPr="00693EF1">
        <w:rPr>
          <w:rFonts w:ascii="Book Antiqua" w:hAnsi="Book Antiqua"/>
        </w:rPr>
        <w:t xml:space="preserve"> S, </w:t>
      </w:r>
      <w:proofErr w:type="spellStart"/>
      <w:r w:rsidRPr="00693EF1">
        <w:rPr>
          <w:rFonts w:ascii="Book Antiqua" w:hAnsi="Book Antiqua"/>
        </w:rPr>
        <w:t>Talmon</w:t>
      </w:r>
      <w:proofErr w:type="spellEnd"/>
      <w:r w:rsidRPr="00693EF1">
        <w:rPr>
          <w:rFonts w:ascii="Book Antiqua" w:hAnsi="Book Antiqua"/>
        </w:rPr>
        <w:t xml:space="preserve"> G, Rezaei N, Hughes PA, Bian ZX, Choi CH, Lee OY, </w:t>
      </w:r>
      <w:proofErr w:type="spellStart"/>
      <w:r w:rsidRPr="00693EF1">
        <w:rPr>
          <w:rFonts w:ascii="Book Antiqua" w:hAnsi="Book Antiqua"/>
        </w:rPr>
        <w:t>Coëffier</w:t>
      </w:r>
      <w:proofErr w:type="spellEnd"/>
      <w:r w:rsidRPr="00693EF1">
        <w:rPr>
          <w:rFonts w:ascii="Book Antiqua" w:hAnsi="Book Antiqua"/>
        </w:rPr>
        <w:t xml:space="preserve"> M, Chang L, </w:t>
      </w:r>
      <w:proofErr w:type="spellStart"/>
      <w:r w:rsidRPr="00693EF1">
        <w:rPr>
          <w:rFonts w:ascii="Book Antiqua" w:hAnsi="Book Antiqua"/>
        </w:rPr>
        <w:t>Ohman</w:t>
      </w:r>
      <w:proofErr w:type="spellEnd"/>
      <w:r w:rsidRPr="00693EF1">
        <w:rPr>
          <w:rFonts w:ascii="Book Antiqua" w:hAnsi="Book Antiqua"/>
        </w:rPr>
        <w:t xml:space="preserve"> L, </w:t>
      </w:r>
      <w:proofErr w:type="spellStart"/>
      <w:r w:rsidRPr="00693EF1">
        <w:rPr>
          <w:rFonts w:ascii="Book Antiqua" w:hAnsi="Book Antiqua"/>
        </w:rPr>
        <w:t>Schmulson</w:t>
      </w:r>
      <w:proofErr w:type="spellEnd"/>
      <w:r w:rsidRPr="00693EF1">
        <w:rPr>
          <w:rFonts w:ascii="Book Antiqua" w:hAnsi="Book Antiqua"/>
        </w:rPr>
        <w:t xml:space="preserve"> MJ, McCallum RW, </w:t>
      </w:r>
      <w:proofErr w:type="spellStart"/>
      <w:r w:rsidRPr="00693EF1">
        <w:rPr>
          <w:rFonts w:ascii="Book Antiqua" w:hAnsi="Book Antiqua"/>
        </w:rPr>
        <w:t>Simren</w:t>
      </w:r>
      <w:proofErr w:type="spellEnd"/>
      <w:r w:rsidRPr="00693EF1">
        <w:rPr>
          <w:rFonts w:ascii="Book Antiqua" w:hAnsi="Book Antiqua"/>
        </w:rPr>
        <w:t xml:space="preserve"> M, Sharkey KA, Barbara G. Colonic immune cells in irritable bowel syndrome: A systematic review and meta-analysis. </w:t>
      </w:r>
      <w:proofErr w:type="spellStart"/>
      <w:r w:rsidRPr="00693EF1">
        <w:rPr>
          <w:rFonts w:ascii="Book Antiqua" w:hAnsi="Book Antiqua"/>
          <w:i/>
          <w:iCs/>
        </w:rPr>
        <w:t>Neurogastroenterol</w:t>
      </w:r>
      <w:proofErr w:type="spellEnd"/>
      <w:r w:rsidRPr="00693EF1">
        <w:rPr>
          <w:rFonts w:ascii="Book Antiqua" w:hAnsi="Book Antiqua"/>
          <w:i/>
          <w:iCs/>
        </w:rPr>
        <w:t xml:space="preserve"> </w:t>
      </w:r>
      <w:proofErr w:type="spellStart"/>
      <w:r w:rsidRPr="00693EF1">
        <w:rPr>
          <w:rFonts w:ascii="Book Antiqua" w:hAnsi="Book Antiqua"/>
          <w:i/>
          <w:iCs/>
        </w:rPr>
        <w:t>Motil</w:t>
      </w:r>
      <w:proofErr w:type="spellEnd"/>
      <w:r w:rsidRPr="00693EF1">
        <w:rPr>
          <w:rFonts w:ascii="Book Antiqua" w:hAnsi="Book Antiqua"/>
        </w:rPr>
        <w:t xml:space="preserve"> 2018; </w:t>
      </w:r>
      <w:r w:rsidRPr="00693EF1">
        <w:rPr>
          <w:rFonts w:ascii="Book Antiqua" w:hAnsi="Book Antiqua"/>
          <w:b/>
          <w:bCs/>
        </w:rPr>
        <w:t>30</w:t>
      </w:r>
      <w:r w:rsidRPr="00693EF1">
        <w:rPr>
          <w:rFonts w:ascii="Book Antiqua" w:hAnsi="Book Antiqua"/>
        </w:rPr>
        <w:t xml:space="preserve"> [PMID: 28851005 DOI: 10.1111/nmo.13192]</w:t>
      </w:r>
    </w:p>
    <w:p w14:paraId="45D4EBD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29 </w:t>
      </w:r>
      <w:r w:rsidRPr="00693EF1">
        <w:rPr>
          <w:rFonts w:ascii="Book Antiqua" w:hAnsi="Book Antiqua"/>
          <w:b/>
          <w:bCs/>
        </w:rPr>
        <w:t>Daher R</w:t>
      </w:r>
      <w:r w:rsidRPr="00693EF1">
        <w:rPr>
          <w:rFonts w:ascii="Book Antiqua" w:hAnsi="Book Antiqua"/>
        </w:rPr>
        <w:t xml:space="preserve">, </w:t>
      </w:r>
      <w:proofErr w:type="spellStart"/>
      <w:r w:rsidRPr="00693EF1">
        <w:rPr>
          <w:rFonts w:ascii="Book Antiqua" w:hAnsi="Book Antiqua"/>
        </w:rPr>
        <w:t>Yazbeck</w:t>
      </w:r>
      <w:proofErr w:type="spellEnd"/>
      <w:r w:rsidRPr="00693EF1">
        <w:rPr>
          <w:rFonts w:ascii="Book Antiqua" w:hAnsi="Book Antiqua"/>
        </w:rPr>
        <w:t xml:space="preserve"> T, </w:t>
      </w:r>
      <w:proofErr w:type="spellStart"/>
      <w:r w:rsidRPr="00693EF1">
        <w:rPr>
          <w:rFonts w:ascii="Book Antiqua" w:hAnsi="Book Antiqua"/>
        </w:rPr>
        <w:t>Jaoude</w:t>
      </w:r>
      <w:proofErr w:type="spellEnd"/>
      <w:r w:rsidRPr="00693EF1">
        <w:rPr>
          <w:rFonts w:ascii="Book Antiqua" w:hAnsi="Book Antiqua"/>
        </w:rPr>
        <w:t xml:space="preserve"> JB, </w:t>
      </w:r>
      <w:proofErr w:type="spellStart"/>
      <w:r w:rsidRPr="00693EF1">
        <w:rPr>
          <w:rFonts w:ascii="Book Antiqua" w:hAnsi="Book Antiqua"/>
        </w:rPr>
        <w:t>Abboud</w:t>
      </w:r>
      <w:proofErr w:type="spellEnd"/>
      <w:r w:rsidRPr="00693EF1">
        <w:rPr>
          <w:rFonts w:ascii="Book Antiqua" w:hAnsi="Book Antiqua"/>
        </w:rPr>
        <w:t xml:space="preserve"> B. Consequences of </w:t>
      </w:r>
      <w:proofErr w:type="spellStart"/>
      <w:r w:rsidRPr="00693EF1">
        <w:rPr>
          <w:rFonts w:ascii="Book Antiqua" w:hAnsi="Book Antiqua"/>
        </w:rPr>
        <w:t>dysthyroidism</w:t>
      </w:r>
      <w:proofErr w:type="spellEnd"/>
      <w:r w:rsidRPr="00693EF1">
        <w:rPr>
          <w:rFonts w:ascii="Book Antiqua" w:hAnsi="Book Antiqua"/>
        </w:rPr>
        <w:t xml:space="preserve"> on the digestive tract and viscera. </w:t>
      </w:r>
      <w:r w:rsidRPr="00693EF1">
        <w:rPr>
          <w:rFonts w:ascii="Book Antiqua" w:hAnsi="Book Antiqua"/>
          <w:i/>
          <w:iCs/>
        </w:rPr>
        <w:t>World J Gastroenterol</w:t>
      </w:r>
      <w:r w:rsidRPr="00693EF1">
        <w:rPr>
          <w:rFonts w:ascii="Book Antiqua" w:hAnsi="Book Antiqua"/>
        </w:rPr>
        <w:t xml:space="preserve"> 2009; </w:t>
      </w:r>
      <w:r w:rsidRPr="00693EF1">
        <w:rPr>
          <w:rFonts w:ascii="Book Antiqua" w:hAnsi="Book Antiqua"/>
          <w:b/>
          <w:bCs/>
        </w:rPr>
        <w:t>15</w:t>
      </w:r>
      <w:r w:rsidRPr="00693EF1">
        <w:rPr>
          <w:rFonts w:ascii="Book Antiqua" w:hAnsi="Book Antiqua"/>
        </w:rPr>
        <w:t>: 2834-2838 [PMID: 19533804 DOI: 10.3748/wjg.15.2834]</w:t>
      </w:r>
    </w:p>
    <w:p w14:paraId="1468D32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30 </w:t>
      </w:r>
      <w:proofErr w:type="spellStart"/>
      <w:r w:rsidRPr="00693EF1">
        <w:rPr>
          <w:rFonts w:ascii="Book Antiqua" w:hAnsi="Book Antiqua"/>
          <w:b/>
          <w:bCs/>
        </w:rPr>
        <w:t>Moayyedi</w:t>
      </w:r>
      <w:proofErr w:type="spellEnd"/>
      <w:r w:rsidRPr="00693EF1">
        <w:rPr>
          <w:rFonts w:ascii="Book Antiqua" w:hAnsi="Book Antiqua"/>
          <w:b/>
          <w:bCs/>
        </w:rPr>
        <w:t xml:space="preserve"> P</w:t>
      </w:r>
      <w:r w:rsidRPr="00693EF1">
        <w:rPr>
          <w:rFonts w:ascii="Book Antiqua" w:hAnsi="Book Antiqua"/>
        </w:rPr>
        <w:t xml:space="preserve">, Lacy BE, Andrews CN, Enns RA, </w:t>
      </w:r>
      <w:proofErr w:type="spellStart"/>
      <w:r w:rsidRPr="00693EF1">
        <w:rPr>
          <w:rFonts w:ascii="Book Antiqua" w:hAnsi="Book Antiqua"/>
        </w:rPr>
        <w:t>Howden</w:t>
      </w:r>
      <w:proofErr w:type="spellEnd"/>
      <w:r w:rsidRPr="00693EF1">
        <w:rPr>
          <w:rFonts w:ascii="Book Antiqua" w:hAnsi="Book Antiqua"/>
        </w:rPr>
        <w:t xml:space="preserve"> CW, Vakil N. ACG and CAG Clinical Guideline: Management of Dyspepsia. </w:t>
      </w:r>
      <w:r w:rsidRPr="00693EF1">
        <w:rPr>
          <w:rFonts w:ascii="Book Antiqua" w:hAnsi="Book Antiqua"/>
          <w:i/>
          <w:iCs/>
        </w:rPr>
        <w:t>Am J Gastroenterol</w:t>
      </w:r>
      <w:r w:rsidRPr="00693EF1">
        <w:rPr>
          <w:rFonts w:ascii="Book Antiqua" w:hAnsi="Book Antiqua"/>
        </w:rPr>
        <w:t xml:space="preserve"> 2017; </w:t>
      </w:r>
      <w:r w:rsidRPr="00693EF1">
        <w:rPr>
          <w:rFonts w:ascii="Book Antiqua" w:hAnsi="Book Antiqua"/>
          <w:b/>
          <w:bCs/>
        </w:rPr>
        <w:t>112</w:t>
      </w:r>
      <w:r w:rsidRPr="00693EF1">
        <w:rPr>
          <w:rFonts w:ascii="Book Antiqua" w:hAnsi="Book Antiqua"/>
        </w:rPr>
        <w:t>: 988-1013 [PMID: 28631728 DOI: 10.1038/ajg.2017.154]</w:t>
      </w:r>
    </w:p>
    <w:p w14:paraId="147A3C0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31 </w:t>
      </w:r>
      <w:r w:rsidRPr="00693EF1">
        <w:rPr>
          <w:rFonts w:ascii="Book Antiqua" w:hAnsi="Book Antiqua"/>
          <w:b/>
          <w:bCs/>
        </w:rPr>
        <w:t>Miwa H</w:t>
      </w:r>
      <w:r w:rsidRPr="00693EF1">
        <w:rPr>
          <w:rFonts w:ascii="Book Antiqua" w:hAnsi="Book Antiqua"/>
        </w:rPr>
        <w:t xml:space="preserve">, Nagahara A, Asakawa A, Arai M, </w:t>
      </w:r>
      <w:proofErr w:type="spellStart"/>
      <w:r w:rsidRPr="00693EF1">
        <w:rPr>
          <w:rFonts w:ascii="Book Antiqua" w:hAnsi="Book Antiqua"/>
        </w:rPr>
        <w:t>Oshima</w:t>
      </w:r>
      <w:proofErr w:type="spellEnd"/>
      <w:r w:rsidRPr="00693EF1">
        <w:rPr>
          <w:rFonts w:ascii="Book Antiqua" w:hAnsi="Book Antiqua"/>
        </w:rPr>
        <w:t xml:space="preserve"> T, Kasugai K, </w:t>
      </w:r>
      <w:proofErr w:type="spellStart"/>
      <w:r w:rsidRPr="00693EF1">
        <w:rPr>
          <w:rFonts w:ascii="Book Antiqua" w:hAnsi="Book Antiqua"/>
        </w:rPr>
        <w:t>Kamada</w:t>
      </w:r>
      <w:proofErr w:type="spellEnd"/>
      <w:r w:rsidRPr="00693EF1">
        <w:rPr>
          <w:rFonts w:ascii="Book Antiqua" w:hAnsi="Book Antiqua"/>
        </w:rPr>
        <w:t xml:space="preserve"> K, Suzuki H, Tanaka F, Tominaga K, </w:t>
      </w:r>
      <w:proofErr w:type="spellStart"/>
      <w:r w:rsidRPr="00693EF1">
        <w:rPr>
          <w:rFonts w:ascii="Book Antiqua" w:hAnsi="Book Antiqua"/>
        </w:rPr>
        <w:t>Futagami</w:t>
      </w:r>
      <w:proofErr w:type="spellEnd"/>
      <w:r w:rsidRPr="00693EF1">
        <w:rPr>
          <w:rFonts w:ascii="Book Antiqua" w:hAnsi="Book Antiqua"/>
        </w:rPr>
        <w:t xml:space="preserve"> S, </w:t>
      </w:r>
      <w:proofErr w:type="spellStart"/>
      <w:r w:rsidRPr="00693EF1">
        <w:rPr>
          <w:rFonts w:ascii="Book Antiqua" w:hAnsi="Book Antiqua"/>
        </w:rPr>
        <w:t>Hojo</w:t>
      </w:r>
      <w:proofErr w:type="spellEnd"/>
      <w:r w:rsidRPr="00693EF1">
        <w:rPr>
          <w:rFonts w:ascii="Book Antiqua" w:hAnsi="Book Antiqua"/>
        </w:rPr>
        <w:t xml:space="preserve"> M, </w:t>
      </w:r>
      <w:proofErr w:type="spellStart"/>
      <w:r w:rsidRPr="00693EF1">
        <w:rPr>
          <w:rFonts w:ascii="Book Antiqua" w:hAnsi="Book Antiqua"/>
        </w:rPr>
        <w:t>Mihara</w:t>
      </w:r>
      <w:proofErr w:type="spellEnd"/>
      <w:r w:rsidRPr="00693EF1">
        <w:rPr>
          <w:rFonts w:ascii="Book Antiqua" w:hAnsi="Book Antiqua"/>
        </w:rPr>
        <w:t xml:space="preserve"> H, Higuchi K, </w:t>
      </w:r>
      <w:proofErr w:type="spellStart"/>
      <w:r w:rsidRPr="00693EF1">
        <w:rPr>
          <w:rFonts w:ascii="Book Antiqua" w:hAnsi="Book Antiqua"/>
        </w:rPr>
        <w:t>Kusano</w:t>
      </w:r>
      <w:proofErr w:type="spellEnd"/>
      <w:r w:rsidRPr="00693EF1">
        <w:rPr>
          <w:rFonts w:ascii="Book Antiqua" w:hAnsi="Book Antiqua"/>
        </w:rPr>
        <w:t xml:space="preserve"> M, </w:t>
      </w:r>
      <w:proofErr w:type="spellStart"/>
      <w:r w:rsidRPr="00693EF1">
        <w:rPr>
          <w:rFonts w:ascii="Book Antiqua" w:hAnsi="Book Antiqua"/>
        </w:rPr>
        <w:t>Arisawa</w:t>
      </w:r>
      <w:proofErr w:type="spellEnd"/>
      <w:r w:rsidRPr="00693EF1">
        <w:rPr>
          <w:rFonts w:ascii="Book Antiqua" w:hAnsi="Book Antiqua"/>
        </w:rPr>
        <w:t xml:space="preserve"> T, Kato M, Joh T, Mochida S, </w:t>
      </w:r>
      <w:proofErr w:type="spellStart"/>
      <w:r w:rsidRPr="00693EF1">
        <w:rPr>
          <w:rFonts w:ascii="Book Antiqua" w:hAnsi="Book Antiqua"/>
        </w:rPr>
        <w:t>Enomoto</w:t>
      </w:r>
      <w:proofErr w:type="spellEnd"/>
      <w:r w:rsidRPr="00693EF1">
        <w:rPr>
          <w:rFonts w:ascii="Book Antiqua" w:hAnsi="Book Antiqua"/>
        </w:rPr>
        <w:t xml:space="preserve"> N, </w:t>
      </w:r>
      <w:proofErr w:type="spellStart"/>
      <w:r w:rsidRPr="00693EF1">
        <w:rPr>
          <w:rFonts w:ascii="Book Antiqua" w:hAnsi="Book Antiqua"/>
        </w:rPr>
        <w:t>Shimosegawa</w:t>
      </w:r>
      <w:proofErr w:type="spellEnd"/>
      <w:r w:rsidRPr="00693EF1">
        <w:rPr>
          <w:rFonts w:ascii="Book Antiqua" w:hAnsi="Book Antiqua"/>
        </w:rPr>
        <w:t xml:space="preserve"> T, Koike K. Evidence-based clinical practice guidelines for functional dyspepsia 2021. </w:t>
      </w:r>
      <w:r w:rsidRPr="00693EF1">
        <w:rPr>
          <w:rFonts w:ascii="Book Antiqua" w:hAnsi="Book Antiqua"/>
          <w:i/>
          <w:iCs/>
        </w:rPr>
        <w:t>J Gastroenterol</w:t>
      </w:r>
      <w:r w:rsidRPr="00693EF1">
        <w:rPr>
          <w:rFonts w:ascii="Book Antiqua" w:hAnsi="Book Antiqua"/>
        </w:rPr>
        <w:t xml:space="preserve"> 2022; </w:t>
      </w:r>
      <w:r w:rsidRPr="00693EF1">
        <w:rPr>
          <w:rFonts w:ascii="Book Antiqua" w:hAnsi="Book Antiqua"/>
          <w:b/>
          <w:bCs/>
        </w:rPr>
        <w:t>57</w:t>
      </w:r>
      <w:r w:rsidRPr="00693EF1">
        <w:rPr>
          <w:rFonts w:ascii="Book Antiqua" w:hAnsi="Book Antiqua"/>
        </w:rPr>
        <w:t>: 47-61 [PMID: 35061057 DOI: 10.1007/s00535-021-01843-7]</w:t>
      </w:r>
    </w:p>
    <w:p w14:paraId="305E2B8B"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32 </w:t>
      </w:r>
      <w:r w:rsidRPr="00693EF1">
        <w:rPr>
          <w:rFonts w:ascii="Book Antiqua" w:hAnsi="Book Antiqua"/>
          <w:b/>
          <w:bCs/>
        </w:rPr>
        <w:t>Black CJ</w:t>
      </w:r>
      <w:r w:rsidRPr="00693EF1">
        <w:rPr>
          <w:rFonts w:ascii="Book Antiqua" w:hAnsi="Book Antiqua"/>
        </w:rPr>
        <w:t xml:space="preserve">, Paine PA, Agrawal A, Aziz I, </w:t>
      </w:r>
      <w:proofErr w:type="spellStart"/>
      <w:r w:rsidRPr="00693EF1">
        <w:rPr>
          <w:rFonts w:ascii="Book Antiqua" w:hAnsi="Book Antiqua"/>
        </w:rPr>
        <w:t>Eugenicos</w:t>
      </w:r>
      <w:proofErr w:type="spellEnd"/>
      <w:r w:rsidRPr="00693EF1">
        <w:rPr>
          <w:rFonts w:ascii="Book Antiqua" w:hAnsi="Book Antiqua"/>
        </w:rPr>
        <w:t xml:space="preserve"> MP, Houghton LA, </w:t>
      </w:r>
      <w:proofErr w:type="spellStart"/>
      <w:r w:rsidRPr="00693EF1">
        <w:rPr>
          <w:rFonts w:ascii="Book Antiqua" w:hAnsi="Book Antiqua"/>
        </w:rPr>
        <w:t>Hungin</w:t>
      </w:r>
      <w:proofErr w:type="spellEnd"/>
      <w:r w:rsidRPr="00693EF1">
        <w:rPr>
          <w:rFonts w:ascii="Book Antiqua" w:hAnsi="Book Antiqua"/>
        </w:rPr>
        <w:t xml:space="preserve"> P, </w:t>
      </w:r>
      <w:proofErr w:type="spellStart"/>
      <w:r w:rsidRPr="00693EF1">
        <w:rPr>
          <w:rFonts w:ascii="Book Antiqua" w:hAnsi="Book Antiqua"/>
        </w:rPr>
        <w:t>Overshott</w:t>
      </w:r>
      <w:proofErr w:type="spellEnd"/>
      <w:r w:rsidRPr="00693EF1">
        <w:rPr>
          <w:rFonts w:ascii="Book Antiqua" w:hAnsi="Book Antiqua"/>
        </w:rPr>
        <w:t xml:space="preserve"> R, Vasant DH, Rudd S, Winning RC, </w:t>
      </w:r>
      <w:proofErr w:type="spellStart"/>
      <w:r w:rsidRPr="00693EF1">
        <w:rPr>
          <w:rFonts w:ascii="Book Antiqua" w:hAnsi="Book Antiqua"/>
        </w:rPr>
        <w:t>Corsetti</w:t>
      </w:r>
      <w:proofErr w:type="spellEnd"/>
      <w:r w:rsidRPr="00693EF1">
        <w:rPr>
          <w:rFonts w:ascii="Book Antiqua" w:hAnsi="Book Antiqua"/>
        </w:rPr>
        <w:t xml:space="preserve"> M, Ford AC. British Society of Gastroenterology guidelines on the management of functional dyspepsia. </w:t>
      </w:r>
      <w:r w:rsidRPr="00693EF1">
        <w:rPr>
          <w:rFonts w:ascii="Book Antiqua" w:hAnsi="Book Antiqua"/>
          <w:i/>
          <w:iCs/>
        </w:rPr>
        <w:t>Gut</w:t>
      </w:r>
      <w:r w:rsidRPr="00693EF1">
        <w:rPr>
          <w:rFonts w:ascii="Book Antiqua" w:hAnsi="Book Antiqua"/>
        </w:rPr>
        <w:t xml:space="preserve"> 2022; </w:t>
      </w:r>
      <w:r w:rsidRPr="00693EF1">
        <w:rPr>
          <w:rFonts w:ascii="Book Antiqua" w:hAnsi="Book Antiqua"/>
          <w:b/>
          <w:bCs/>
        </w:rPr>
        <w:t>71</w:t>
      </w:r>
      <w:r w:rsidRPr="00693EF1">
        <w:rPr>
          <w:rFonts w:ascii="Book Antiqua" w:hAnsi="Book Antiqua"/>
        </w:rPr>
        <w:t>: 1697-1723 [PMID: 35798375 DOI: 10.1136/gutjnl-2022-327737]</w:t>
      </w:r>
    </w:p>
    <w:p w14:paraId="27B93A28"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33 </w:t>
      </w:r>
      <w:r w:rsidRPr="00693EF1">
        <w:rPr>
          <w:rFonts w:ascii="Book Antiqua" w:hAnsi="Book Antiqua"/>
          <w:b/>
          <w:bCs/>
        </w:rPr>
        <w:t>Shah SC</w:t>
      </w:r>
      <w:r w:rsidRPr="00693EF1">
        <w:rPr>
          <w:rFonts w:ascii="Book Antiqua" w:hAnsi="Book Antiqua"/>
        </w:rPr>
        <w:t xml:space="preserve">, </w:t>
      </w:r>
      <w:proofErr w:type="spellStart"/>
      <w:r w:rsidRPr="00693EF1">
        <w:rPr>
          <w:rFonts w:ascii="Book Antiqua" w:hAnsi="Book Antiqua"/>
        </w:rPr>
        <w:t>Piazuelo</w:t>
      </w:r>
      <w:proofErr w:type="spellEnd"/>
      <w:r w:rsidRPr="00693EF1">
        <w:rPr>
          <w:rFonts w:ascii="Book Antiqua" w:hAnsi="Book Antiqua"/>
        </w:rPr>
        <w:t xml:space="preserve"> MB, </w:t>
      </w:r>
      <w:proofErr w:type="spellStart"/>
      <w:r w:rsidRPr="00693EF1">
        <w:rPr>
          <w:rFonts w:ascii="Book Antiqua" w:hAnsi="Book Antiqua"/>
        </w:rPr>
        <w:t>Kuipers</w:t>
      </w:r>
      <w:proofErr w:type="spellEnd"/>
      <w:r w:rsidRPr="00693EF1">
        <w:rPr>
          <w:rFonts w:ascii="Book Antiqua" w:hAnsi="Book Antiqua"/>
        </w:rPr>
        <w:t xml:space="preserve"> EJ, Li D. AGA Clinical Practice Update on the Diagnosis and Management of Atrophic Gastritis: Expert Review. </w:t>
      </w:r>
      <w:r w:rsidRPr="00693EF1">
        <w:rPr>
          <w:rFonts w:ascii="Book Antiqua" w:hAnsi="Book Antiqua"/>
          <w:i/>
          <w:iCs/>
        </w:rPr>
        <w:t>Gastroenterology</w:t>
      </w:r>
      <w:r w:rsidRPr="00693EF1">
        <w:rPr>
          <w:rFonts w:ascii="Book Antiqua" w:hAnsi="Book Antiqua"/>
        </w:rPr>
        <w:t xml:space="preserve"> 2021; </w:t>
      </w:r>
      <w:r w:rsidRPr="00693EF1">
        <w:rPr>
          <w:rFonts w:ascii="Book Antiqua" w:hAnsi="Book Antiqua"/>
          <w:b/>
          <w:bCs/>
        </w:rPr>
        <w:t>161</w:t>
      </w:r>
      <w:r w:rsidRPr="00693EF1">
        <w:rPr>
          <w:rFonts w:ascii="Book Antiqua" w:hAnsi="Book Antiqua"/>
        </w:rPr>
        <w:t>: 1325-1332.e7 [PMID: 34454714 DOI: 10.1053/j.gastro.2021.06.078]</w:t>
      </w:r>
    </w:p>
    <w:p w14:paraId="07F8CF0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34 </w:t>
      </w:r>
      <w:r w:rsidRPr="00693EF1">
        <w:rPr>
          <w:rFonts w:ascii="Book Antiqua" w:hAnsi="Book Antiqua"/>
          <w:b/>
          <w:bCs/>
        </w:rPr>
        <w:t>Dixon MF</w:t>
      </w:r>
      <w:r w:rsidRPr="00693EF1">
        <w:rPr>
          <w:rFonts w:ascii="Book Antiqua" w:hAnsi="Book Antiqua"/>
        </w:rPr>
        <w:t xml:space="preserve">, </w:t>
      </w:r>
      <w:proofErr w:type="spellStart"/>
      <w:r w:rsidRPr="00693EF1">
        <w:rPr>
          <w:rFonts w:ascii="Book Antiqua" w:hAnsi="Book Antiqua"/>
        </w:rPr>
        <w:t>Genta</w:t>
      </w:r>
      <w:proofErr w:type="spellEnd"/>
      <w:r w:rsidRPr="00693EF1">
        <w:rPr>
          <w:rFonts w:ascii="Book Antiqua" w:hAnsi="Book Antiqua"/>
        </w:rPr>
        <w:t xml:space="preserve"> RM, Yardley JH, Correa P. </w:t>
      </w:r>
      <w:proofErr w:type="gramStart"/>
      <w:r w:rsidRPr="00693EF1">
        <w:rPr>
          <w:rFonts w:ascii="Book Antiqua" w:hAnsi="Book Antiqua"/>
        </w:rPr>
        <w:t>Classification</w:t>
      </w:r>
      <w:proofErr w:type="gramEnd"/>
      <w:r w:rsidRPr="00693EF1">
        <w:rPr>
          <w:rFonts w:ascii="Book Antiqua" w:hAnsi="Book Antiqua"/>
        </w:rPr>
        <w:t xml:space="preserve"> and grading of gastritis. The updated Sydney System. International Workshop on the Histopathology of Gastritis, Houston 1994. </w:t>
      </w:r>
      <w:r w:rsidRPr="00693EF1">
        <w:rPr>
          <w:rFonts w:ascii="Book Antiqua" w:hAnsi="Book Antiqua"/>
          <w:i/>
          <w:iCs/>
        </w:rPr>
        <w:t xml:space="preserve">Am J Surg </w:t>
      </w:r>
      <w:proofErr w:type="spellStart"/>
      <w:r w:rsidRPr="00693EF1">
        <w:rPr>
          <w:rFonts w:ascii="Book Antiqua" w:hAnsi="Book Antiqua"/>
          <w:i/>
          <w:iCs/>
        </w:rPr>
        <w:t>Pathol</w:t>
      </w:r>
      <w:proofErr w:type="spellEnd"/>
      <w:r w:rsidRPr="00693EF1">
        <w:rPr>
          <w:rFonts w:ascii="Book Antiqua" w:hAnsi="Book Antiqua"/>
        </w:rPr>
        <w:t xml:space="preserve"> 1996; </w:t>
      </w:r>
      <w:r w:rsidRPr="00693EF1">
        <w:rPr>
          <w:rFonts w:ascii="Book Antiqua" w:hAnsi="Book Antiqua"/>
          <w:b/>
          <w:bCs/>
        </w:rPr>
        <w:t>20</w:t>
      </w:r>
      <w:r w:rsidRPr="00693EF1">
        <w:rPr>
          <w:rFonts w:ascii="Book Antiqua" w:hAnsi="Book Antiqua"/>
        </w:rPr>
        <w:t>: 1161-1181 [PMID: 8827022 DOI: 10.1097/00000478-199610000-00001]</w:t>
      </w:r>
    </w:p>
    <w:p w14:paraId="6F2ADF6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35 </w:t>
      </w:r>
      <w:proofErr w:type="spellStart"/>
      <w:r w:rsidRPr="00693EF1">
        <w:rPr>
          <w:rFonts w:ascii="Book Antiqua" w:hAnsi="Book Antiqua"/>
          <w:b/>
          <w:bCs/>
        </w:rPr>
        <w:t>Rugge</w:t>
      </w:r>
      <w:proofErr w:type="spellEnd"/>
      <w:r w:rsidRPr="00693EF1">
        <w:rPr>
          <w:rFonts w:ascii="Book Antiqua" w:hAnsi="Book Antiqua"/>
          <w:b/>
          <w:bCs/>
        </w:rPr>
        <w:t xml:space="preserve"> M</w:t>
      </w:r>
      <w:r w:rsidRPr="00693EF1">
        <w:rPr>
          <w:rFonts w:ascii="Book Antiqua" w:hAnsi="Book Antiqua"/>
        </w:rPr>
        <w:t xml:space="preserve">, </w:t>
      </w:r>
      <w:proofErr w:type="spellStart"/>
      <w:r w:rsidRPr="00693EF1">
        <w:rPr>
          <w:rFonts w:ascii="Book Antiqua" w:hAnsi="Book Antiqua"/>
        </w:rPr>
        <w:t>Meggio</w:t>
      </w:r>
      <w:proofErr w:type="spellEnd"/>
      <w:r w:rsidRPr="00693EF1">
        <w:rPr>
          <w:rFonts w:ascii="Book Antiqua" w:hAnsi="Book Antiqua"/>
        </w:rPr>
        <w:t xml:space="preserve"> A, </w:t>
      </w:r>
      <w:proofErr w:type="spellStart"/>
      <w:r w:rsidRPr="00693EF1">
        <w:rPr>
          <w:rFonts w:ascii="Book Antiqua" w:hAnsi="Book Antiqua"/>
        </w:rPr>
        <w:t>Pennelli</w:t>
      </w:r>
      <w:proofErr w:type="spellEnd"/>
      <w:r w:rsidRPr="00693EF1">
        <w:rPr>
          <w:rFonts w:ascii="Book Antiqua" w:hAnsi="Book Antiqua"/>
        </w:rPr>
        <w:t xml:space="preserve"> G, </w:t>
      </w:r>
      <w:proofErr w:type="spellStart"/>
      <w:r w:rsidRPr="00693EF1">
        <w:rPr>
          <w:rFonts w:ascii="Book Antiqua" w:hAnsi="Book Antiqua"/>
        </w:rPr>
        <w:t>Piscioli</w:t>
      </w:r>
      <w:proofErr w:type="spellEnd"/>
      <w:r w:rsidRPr="00693EF1">
        <w:rPr>
          <w:rFonts w:ascii="Book Antiqua" w:hAnsi="Book Antiqua"/>
        </w:rPr>
        <w:t xml:space="preserve"> F, </w:t>
      </w:r>
      <w:proofErr w:type="spellStart"/>
      <w:r w:rsidRPr="00693EF1">
        <w:rPr>
          <w:rFonts w:ascii="Book Antiqua" w:hAnsi="Book Antiqua"/>
        </w:rPr>
        <w:t>Giacomelli</w:t>
      </w:r>
      <w:proofErr w:type="spellEnd"/>
      <w:r w:rsidRPr="00693EF1">
        <w:rPr>
          <w:rFonts w:ascii="Book Antiqua" w:hAnsi="Book Antiqua"/>
        </w:rPr>
        <w:t xml:space="preserve"> L, De </w:t>
      </w:r>
      <w:proofErr w:type="spellStart"/>
      <w:r w:rsidRPr="00693EF1">
        <w:rPr>
          <w:rFonts w:ascii="Book Antiqua" w:hAnsi="Book Antiqua"/>
        </w:rPr>
        <w:t>Pretis</w:t>
      </w:r>
      <w:proofErr w:type="spellEnd"/>
      <w:r w:rsidRPr="00693EF1">
        <w:rPr>
          <w:rFonts w:ascii="Book Antiqua" w:hAnsi="Book Antiqua"/>
        </w:rPr>
        <w:t xml:space="preserve"> G, Graham DY. Gastritis staging in clinical practice: the OLGA staging system. </w:t>
      </w:r>
      <w:r w:rsidRPr="00693EF1">
        <w:rPr>
          <w:rFonts w:ascii="Book Antiqua" w:hAnsi="Book Antiqua"/>
          <w:i/>
          <w:iCs/>
        </w:rPr>
        <w:t>Gut</w:t>
      </w:r>
      <w:r w:rsidRPr="00693EF1">
        <w:rPr>
          <w:rFonts w:ascii="Book Antiqua" w:hAnsi="Book Antiqua"/>
        </w:rPr>
        <w:t xml:space="preserve"> 2007; </w:t>
      </w:r>
      <w:r w:rsidRPr="00693EF1">
        <w:rPr>
          <w:rFonts w:ascii="Book Antiqua" w:hAnsi="Book Antiqua"/>
          <w:b/>
          <w:bCs/>
        </w:rPr>
        <w:t>56</w:t>
      </w:r>
      <w:r w:rsidRPr="00693EF1">
        <w:rPr>
          <w:rFonts w:ascii="Book Antiqua" w:hAnsi="Book Antiqua"/>
        </w:rPr>
        <w:t>: 631-636 [PMID: 17142647 DOI: 10.1136/gut.2006.106666]</w:t>
      </w:r>
    </w:p>
    <w:p w14:paraId="5AC8BA5F"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nl-NL"/>
        </w:rPr>
        <w:t xml:space="preserve">36 </w:t>
      </w:r>
      <w:r w:rsidRPr="002C5F4A">
        <w:rPr>
          <w:rFonts w:ascii="Book Antiqua" w:hAnsi="Book Antiqua"/>
          <w:b/>
          <w:bCs/>
          <w:lang w:val="nl-NL"/>
        </w:rPr>
        <w:t>Capelle LG</w:t>
      </w:r>
      <w:r w:rsidRPr="002C5F4A">
        <w:rPr>
          <w:rFonts w:ascii="Book Antiqua" w:hAnsi="Book Antiqua"/>
          <w:lang w:val="nl-NL"/>
        </w:rPr>
        <w:t xml:space="preserve">, de Vries AC, Haringsma J, Ter Borg F, de Vries RA, Bruno MJ, van Dekken H, Meijer J, van Grieken NC, Kuipers EJ. </w:t>
      </w:r>
      <w:r w:rsidRPr="00693EF1">
        <w:rPr>
          <w:rFonts w:ascii="Book Antiqua" w:hAnsi="Book Antiqua"/>
        </w:rPr>
        <w:t xml:space="preserve">The staging of gastritis with the OLGA system by using intestinal metaplasia as an accurate alternative for atrophic gastritis. </w:t>
      </w:r>
      <w:proofErr w:type="spellStart"/>
      <w:r w:rsidRPr="00693EF1">
        <w:rPr>
          <w:rFonts w:ascii="Book Antiqua" w:hAnsi="Book Antiqua"/>
          <w:i/>
          <w:iCs/>
        </w:rPr>
        <w:t>Gastrointest</w:t>
      </w:r>
      <w:proofErr w:type="spellEnd"/>
      <w:r w:rsidRPr="00693EF1">
        <w:rPr>
          <w:rFonts w:ascii="Book Antiqua" w:hAnsi="Book Antiqua"/>
          <w:i/>
          <w:iCs/>
        </w:rPr>
        <w:t xml:space="preserve"> </w:t>
      </w:r>
      <w:proofErr w:type="spellStart"/>
      <w:r w:rsidRPr="00693EF1">
        <w:rPr>
          <w:rFonts w:ascii="Book Antiqua" w:hAnsi="Book Antiqua"/>
          <w:i/>
          <w:iCs/>
        </w:rPr>
        <w:t>Endosc</w:t>
      </w:r>
      <w:proofErr w:type="spellEnd"/>
      <w:r w:rsidRPr="00693EF1">
        <w:rPr>
          <w:rFonts w:ascii="Book Antiqua" w:hAnsi="Book Antiqua"/>
        </w:rPr>
        <w:t xml:space="preserve"> 2010; </w:t>
      </w:r>
      <w:r w:rsidRPr="00693EF1">
        <w:rPr>
          <w:rFonts w:ascii="Book Antiqua" w:hAnsi="Book Antiqua"/>
          <w:b/>
          <w:bCs/>
        </w:rPr>
        <w:t>71</w:t>
      </w:r>
      <w:r w:rsidRPr="00693EF1">
        <w:rPr>
          <w:rFonts w:ascii="Book Antiqua" w:hAnsi="Book Antiqua"/>
        </w:rPr>
        <w:t>: 1150-1158 [PMID: 20381801 DOI: 10.1016/j.gie.2009.12.029]</w:t>
      </w:r>
    </w:p>
    <w:p w14:paraId="61A2AD7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37 </w:t>
      </w:r>
      <w:proofErr w:type="spellStart"/>
      <w:r w:rsidRPr="00693EF1">
        <w:rPr>
          <w:rFonts w:ascii="Book Antiqua" w:hAnsi="Book Antiqua"/>
          <w:b/>
          <w:bCs/>
        </w:rPr>
        <w:t>Moayyedi</w:t>
      </w:r>
      <w:proofErr w:type="spellEnd"/>
      <w:r w:rsidRPr="00693EF1">
        <w:rPr>
          <w:rFonts w:ascii="Book Antiqua" w:hAnsi="Book Antiqua"/>
          <w:b/>
          <w:bCs/>
        </w:rPr>
        <w:t xml:space="preserve"> P</w:t>
      </w:r>
      <w:r w:rsidRPr="00693EF1">
        <w:rPr>
          <w:rFonts w:ascii="Book Antiqua" w:hAnsi="Book Antiqua"/>
        </w:rPr>
        <w:t xml:space="preserve">, Forman D, </w:t>
      </w:r>
      <w:proofErr w:type="spellStart"/>
      <w:r w:rsidRPr="00693EF1">
        <w:rPr>
          <w:rFonts w:ascii="Book Antiqua" w:hAnsi="Book Antiqua"/>
        </w:rPr>
        <w:t>Braunholtz</w:t>
      </w:r>
      <w:proofErr w:type="spellEnd"/>
      <w:r w:rsidRPr="00693EF1">
        <w:rPr>
          <w:rFonts w:ascii="Book Antiqua" w:hAnsi="Book Antiqua"/>
        </w:rPr>
        <w:t xml:space="preserve"> D, </w:t>
      </w:r>
      <w:proofErr w:type="spellStart"/>
      <w:r w:rsidRPr="00693EF1">
        <w:rPr>
          <w:rFonts w:ascii="Book Antiqua" w:hAnsi="Book Antiqua"/>
        </w:rPr>
        <w:t>Feltbower</w:t>
      </w:r>
      <w:proofErr w:type="spellEnd"/>
      <w:r w:rsidRPr="00693EF1">
        <w:rPr>
          <w:rFonts w:ascii="Book Antiqua" w:hAnsi="Book Antiqua"/>
        </w:rPr>
        <w:t xml:space="preserve"> R, </w:t>
      </w:r>
      <w:proofErr w:type="spellStart"/>
      <w:r w:rsidRPr="00693EF1">
        <w:rPr>
          <w:rFonts w:ascii="Book Antiqua" w:hAnsi="Book Antiqua"/>
        </w:rPr>
        <w:t>Crocombe</w:t>
      </w:r>
      <w:proofErr w:type="spellEnd"/>
      <w:r w:rsidRPr="00693EF1">
        <w:rPr>
          <w:rFonts w:ascii="Book Antiqua" w:hAnsi="Book Antiqua"/>
        </w:rPr>
        <w:t xml:space="preserve"> W, </w:t>
      </w:r>
      <w:proofErr w:type="spellStart"/>
      <w:r w:rsidRPr="00693EF1">
        <w:rPr>
          <w:rFonts w:ascii="Book Antiqua" w:hAnsi="Book Antiqua"/>
        </w:rPr>
        <w:t>Liptrott</w:t>
      </w:r>
      <w:proofErr w:type="spellEnd"/>
      <w:r w:rsidRPr="00693EF1">
        <w:rPr>
          <w:rFonts w:ascii="Book Antiqua" w:hAnsi="Book Antiqua"/>
        </w:rPr>
        <w:t xml:space="preserve"> M, Axon A. The proportion of upper gastrointestinal symptoms in the community associated with Helicobacter pylori, lifestyle factors, and nonsteroidal anti-inflammatory drugs. Leeds HELP Study Group. </w:t>
      </w:r>
      <w:r w:rsidRPr="00693EF1">
        <w:rPr>
          <w:rFonts w:ascii="Book Antiqua" w:hAnsi="Book Antiqua"/>
          <w:i/>
          <w:iCs/>
        </w:rPr>
        <w:t>Am J Gastroenterol</w:t>
      </w:r>
      <w:r w:rsidRPr="00693EF1">
        <w:rPr>
          <w:rFonts w:ascii="Book Antiqua" w:hAnsi="Book Antiqua"/>
        </w:rPr>
        <w:t xml:space="preserve"> 2000; </w:t>
      </w:r>
      <w:r w:rsidRPr="00693EF1">
        <w:rPr>
          <w:rFonts w:ascii="Book Antiqua" w:hAnsi="Book Antiqua"/>
          <w:b/>
          <w:bCs/>
        </w:rPr>
        <w:t>95</w:t>
      </w:r>
      <w:r w:rsidRPr="00693EF1">
        <w:rPr>
          <w:rFonts w:ascii="Book Antiqua" w:hAnsi="Book Antiqua"/>
        </w:rPr>
        <w:t>: 1448-1455 [PMID: 10894577 DOI: 10.1111/j.1572-0241.2000.2126_1.x]</w:t>
      </w:r>
    </w:p>
    <w:p w14:paraId="38E4CD9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38 </w:t>
      </w:r>
      <w:r w:rsidRPr="00693EF1">
        <w:rPr>
          <w:rFonts w:ascii="Book Antiqua" w:hAnsi="Book Antiqua"/>
          <w:b/>
          <w:bCs/>
        </w:rPr>
        <w:t>Abell TL</w:t>
      </w:r>
      <w:r w:rsidRPr="00693EF1">
        <w:rPr>
          <w:rFonts w:ascii="Book Antiqua" w:hAnsi="Book Antiqua"/>
        </w:rPr>
        <w:t xml:space="preserve">, Camilleri M, Donohoe K, Hasler WL, Lin HC, Maurer AH, McCallum RW, Nowak T, </w:t>
      </w:r>
      <w:proofErr w:type="spellStart"/>
      <w:r w:rsidRPr="00693EF1">
        <w:rPr>
          <w:rFonts w:ascii="Book Antiqua" w:hAnsi="Book Antiqua"/>
        </w:rPr>
        <w:t>Nusynowitz</w:t>
      </w:r>
      <w:proofErr w:type="spellEnd"/>
      <w:r w:rsidRPr="00693EF1">
        <w:rPr>
          <w:rFonts w:ascii="Book Antiqua" w:hAnsi="Book Antiqua"/>
        </w:rPr>
        <w:t xml:space="preserve"> ML, Parkman HP, Shreve P, </w:t>
      </w:r>
      <w:proofErr w:type="spellStart"/>
      <w:r w:rsidRPr="00693EF1">
        <w:rPr>
          <w:rFonts w:ascii="Book Antiqua" w:hAnsi="Book Antiqua"/>
        </w:rPr>
        <w:t>Szarka</w:t>
      </w:r>
      <w:proofErr w:type="spellEnd"/>
      <w:r w:rsidRPr="00693EF1">
        <w:rPr>
          <w:rFonts w:ascii="Book Antiqua" w:hAnsi="Book Antiqua"/>
        </w:rPr>
        <w:t xml:space="preserve"> LA, Snape WJ Jr, </w:t>
      </w:r>
      <w:proofErr w:type="spellStart"/>
      <w:r w:rsidRPr="00693EF1">
        <w:rPr>
          <w:rFonts w:ascii="Book Antiqua" w:hAnsi="Book Antiqua"/>
        </w:rPr>
        <w:t>Ziessman</w:t>
      </w:r>
      <w:proofErr w:type="spellEnd"/>
      <w:r w:rsidRPr="00693EF1">
        <w:rPr>
          <w:rFonts w:ascii="Book Antiqua" w:hAnsi="Book Antiqua"/>
        </w:rPr>
        <w:t xml:space="preserve"> HA; American </w:t>
      </w:r>
      <w:proofErr w:type="spellStart"/>
      <w:r w:rsidRPr="00693EF1">
        <w:rPr>
          <w:rFonts w:ascii="Book Antiqua" w:hAnsi="Book Antiqua"/>
        </w:rPr>
        <w:t>Neurogastroenterology</w:t>
      </w:r>
      <w:proofErr w:type="spellEnd"/>
      <w:r w:rsidRPr="00693EF1">
        <w:rPr>
          <w:rFonts w:ascii="Book Antiqua" w:hAnsi="Book Antiqua"/>
        </w:rPr>
        <w:t xml:space="preserve"> and Motility Society and the Society of Nuclear Medicine. Consensus recommendations for gastric emptying scintigraphy: a joint report of the American </w:t>
      </w:r>
      <w:proofErr w:type="spellStart"/>
      <w:r w:rsidRPr="00693EF1">
        <w:rPr>
          <w:rFonts w:ascii="Book Antiqua" w:hAnsi="Book Antiqua"/>
        </w:rPr>
        <w:t>Neurogastroenterology</w:t>
      </w:r>
      <w:proofErr w:type="spellEnd"/>
      <w:r w:rsidRPr="00693EF1">
        <w:rPr>
          <w:rFonts w:ascii="Book Antiqua" w:hAnsi="Book Antiqua"/>
        </w:rPr>
        <w:t xml:space="preserve"> and Motility Society and the Society of Nuclear </w:t>
      </w:r>
      <w:r w:rsidRPr="00693EF1">
        <w:rPr>
          <w:rFonts w:ascii="Book Antiqua" w:hAnsi="Book Antiqua"/>
        </w:rPr>
        <w:lastRenderedPageBreak/>
        <w:t xml:space="preserve">Medicine. </w:t>
      </w:r>
      <w:r w:rsidRPr="00693EF1">
        <w:rPr>
          <w:rFonts w:ascii="Book Antiqua" w:hAnsi="Book Antiqua"/>
          <w:i/>
          <w:iCs/>
        </w:rPr>
        <w:t xml:space="preserve">J </w:t>
      </w:r>
      <w:proofErr w:type="spellStart"/>
      <w:r w:rsidRPr="00693EF1">
        <w:rPr>
          <w:rFonts w:ascii="Book Antiqua" w:hAnsi="Book Antiqua"/>
          <w:i/>
          <w:iCs/>
        </w:rPr>
        <w:t>Nucl</w:t>
      </w:r>
      <w:proofErr w:type="spellEnd"/>
      <w:r w:rsidRPr="00693EF1">
        <w:rPr>
          <w:rFonts w:ascii="Book Antiqua" w:hAnsi="Book Antiqua"/>
          <w:i/>
          <w:iCs/>
        </w:rPr>
        <w:t xml:space="preserve"> Med Technol</w:t>
      </w:r>
      <w:r w:rsidRPr="00693EF1">
        <w:rPr>
          <w:rFonts w:ascii="Book Antiqua" w:hAnsi="Book Antiqua"/>
        </w:rPr>
        <w:t xml:space="preserve"> 2008; </w:t>
      </w:r>
      <w:r w:rsidRPr="00693EF1">
        <w:rPr>
          <w:rFonts w:ascii="Book Antiqua" w:hAnsi="Book Antiqua"/>
          <w:b/>
          <w:bCs/>
        </w:rPr>
        <w:t>36</w:t>
      </w:r>
      <w:r w:rsidRPr="00693EF1">
        <w:rPr>
          <w:rFonts w:ascii="Book Antiqua" w:hAnsi="Book Antiqua"/>
        </w:rPr>
        <w:t>: 44-54 [PMID: 18287197 DOI: 10.2967/jnmt.107.048116]</w:t>
      </w:r>
    </w:p>
    <w:p w14:paraId="3CAF4E1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39 </w:t>
      </w:r>
      <w:r w:rsidRPr="00693EF1">
        <w:rPr>
          <w:rFonts w:ascii="Book Antiqua" w:hAnsi="Book Antiqua"/>
          <w:b/>
          <w:bCs/>
        </w:rPr>
        <w:t>Camilleri M</w:t>
      </w:r>
      <w:r w:rsidRPr="00693EF1">
        <w:rPr>
          <w:rFonts w:ascii="Book Antiqua" w:hAnsi="Book Antiqua"/>
        </w:rPr>
        <w:t xml:space="preserve">, </w:t>
      </w:r>
      <w:proofErr w:type="spellStart"/>
      <w:r w:rsidRPr="00693EF1">
        <w:rPr>
          <w:rFonts w:ascii="Book Antiqua" w:hAnsi="Book Antiqua"/>
        </w:rPr>
        <w:t>Kuo</w:t>
      </w:r>
      <w:proofErr w:type="spellEnd"/>
      <w:r w:rsidRPr="00693EF1">
        <w:rPr>
          <w:rFonts w:ascii="Book Antiqua" w:hAnsi="Book Antiqua"/>
        </w:rPr>
        <w:t xml:space="preserve"> B, Nguyen L, Vaughn VM, </w:t>
      </w:r>
      <w:proofErr w:type="spellStart"/>
      <w:r w:rsidRPr="00693EF1">
        <w:rPr>
          <w:rFonts w:ascii="Book Antiqua" w:hAnsi="Book Antiqua"/>
        </w:rPr>
        <w:t>Petrey</w:t>
      </w:r>
      <w:proofErr w:type="spellEnd"/>
      <w:r w:rsidRPr="00693EF1">
        <w:rPr>
          <w:rFonts w:ascii="Book Antiqua" w:hAnsi="Book Antiqua"/>
        </w:rPr>
        <w:t xml:space="preserve"> J, Greer K, </w:t>
      </w:r>
      <w:proofErr w:type="spellStart"/>
      <w:r w:rsidRPr="00693EF1">
        <w:rPr>
          <w:rFonts w:ascii="Book Antiqua" w:hAnsi="Book Antiqua"/>
        </w:rPr>
        <w:t>Yadlapati</w:t>
      </w:r>
      <w:proofErr w:type="spellEnd"/>
      <w:r w:rsidRPr="00693EF1">
        <w:rPr>
          <w:rFonts w:ascii="Book Antiqua" w:hAnsi="Book Antiqua"/>
        </w:rPr>
        <w:t xml:space="preserve"> R, Abell TL. ACG Clinical Guideline: Gastroparesis. </w:t>
      </w:r>
      <w:r w:rsidRPr="00693EF1">
        <w:rPr>
          <w:rFonts w:ascii="Book Antiqua" w:hAnsi="Book Antiqua"/>
          <w:i/>
          <w:iCs/>
        </w:rPr>
        <w:t>Am J Gastroenterol</w:t>
      </w:r>
      <w:r w:rsidRPr="00693EF1">
        <w:rPr>
          <w:rFonts w:ascii="Book Antiqua" w:hAnsi="Book Antiqua"/>
        </w:rPr>
        <w:t xml:space="preserve"> 2022; </w:t>
      </w:r>
      <w:r w:rsidRPr="00693EF1">
        <w:rPr>
          <w:rFonts w:ascii="Book Antiqua" w:hAnsi="Book Antiqua"/>
          <w:b/>
          <w:bCs/>
        </w:rPr>
        <w:t>117</w:t>
      </w:r>
      <w:r w:rsidRPr="00693EF1">
        <w:rPr>
          <w:rFonts w:ascii="Book Antiqua" w:hAnsi="Book Antiqua"/>
        </w:rPr>
        <w:t>: 1197-1220 [PMID: 35926490 DOI: 10.14309/ajg.0000000000001874]</w:t>
      </w:r>
    </w:p>
    <w:p w14:paraId="2C54232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40 </w:t>
      </w:r>
      <w:r w:rsidRPr="00693EF1">
        <w:rPr>
          <w:rFonts w:ascii="Book Antiqua" w:hAnsi="Book Antiqua"/>
          <w:b/>
          <w:bCs/>
        </w:rPr>
        <w:t>Pasricha PJ</w:t>
      </w:r>
      <w:r w:rsidRPr="00693EF1">
        <w:rPr>
          <w:rFonts w:ascii="Book Antiqua" w:hAnsi="Book Antiqua"/>
        </w:rPr>
        <w:t xml:space="preserve">, Grover M, Yates KP, Abell TL, Bernard CE, Koch KL, McCallum RW, </w:t>
      </w:r>
      <w:proofErr w:type="spellStart"/>
      <w:r w:rsidRPr="00693EF1">
        <w:rPr>
          <w:rFonts w:ascii="Book Antiqua" w:hAnsi="Book Antiqua"/>
        </w:rPr>
        <w:t>Sarosiek</w:t>
      </w:r>
      <w:proofErr w:type="spellEnd"/>
      <w:r w:rsidRPr="00693EF1">
        <w:rPr>
          <w:rFonts w:ascii="Book Antiqua" w:hAnsi="Book Antiqua"/>
        </w:rPr>
        <w:t xml:space="preserve"> I, </w:t>
      </w:r>
      <w:proofErr w:type="spellStart"/>
      <w:r w:rsidRPr="00693EF1">
        <w:rPr>
          <w:rFonts w:ascii="Book Antiqua" w:hAnsi="Book Antiqua"/>
        </w:rPr>
        <w:t>Kuo</w:t>
      </w:r>
      <w:proofErr w:type="spellEnd"/>
      <w:r w:rsidRPr="00693EF1">
        <w:rPr>
          <w:rFonts w:ascii="Book Antiqua" w:hAnsi="Book Antiqua"/>
        </w:rPr>
        <w:t xml:space="preserve"> B, </w:t>
      </w:r>
      <w:proofErr w:type="spellStart"/>
      <w:r w:rsidRPr="00693EF1">
        <w:rPr>
          <w:rFonts w:ascii="Book Antiqua" w:hAnsi="Book Antiqua"/>
        </w:rPr>
        <w:t>Bulat</w:t>
      </w:r>
      <w:proofErr w:type="spellEnd"/>
      <w:r w:rsidRPr="00693EF1">
        <w:rPr>
          <w:rFonts w:ascii="Book Antiqua" w:hAnsi="Book Antiqua"/>
        </w:rPr>
        <w:t xml:space="preserve"> R, Chen J, Shulman RJ, Lee L, </w:t>
      </w:r>
      <w:proofErr w:type="spellStart"/>
      <w:r w:rsidRPr="00693EF1">
        <w:rPr>
          <w:rFonts w:ascii="Book Antiqua" w:hAnsi="Book Antiqua"/>
        </w:rPr>
        <w:t>Tonascia</w:t>
      </w:r>
      <w:proofErr w:type="spellEnd"/>
      <w:r w:rsidRPr="00693EF1">
        <w:rPr>
          <w:rFonts w:ascii="Book Antiqua" w:hAnsi="Book Antiqua"/>
        </w:rPr>
        <w:t xml:space="preserve"> J, </w:t>
      </w:r>
      <w:proofErr w:type="spellStart"/>
      <w:r w:rsidRPr="00693EF1">
        <w:rPr>
          <w:rFonts w:ascii="Book Antiqua" w:hAnsi="Book Antiqua"/>
        </w:rPr>
        <w:t>Miriel</w:t>
      </w:r>
      <w:proofErr w:type="spellEnd"/>
      <w:r w:rsidRPr="00693EF1">
        <w:rPr>
          <w:rFonts w:ascii="Book Antiqua" w:hAnsi="Book Antiqua"/>
        </w:rPr>
        <w:t xml:space="preserve"> LA, Hamilton F, Farrugia G, Parkman HP; National Institute of Diabetes and Digestive and Kidney Diseases/National Institutes of Health Gastroparesis Clinical Research Consortium. Functional Dyspepsia and Gastroparesis in Tertiary Care are Interchangeable Syndromes </w:t>
      </w:r>
      <w:proofErr w:type="gramStart"/>
      <w:r w:rsidRPr="00693EF1">
        <w:rPr>
          <w:rFonts w:ascii="Book Antiqua" w:hAnsi="Book Antiqua"/>
        </w:rPr>
        <w:t>With</w:t>
      </w:r>
      <w:proofErr w:type="gramEnd"/>
      <w:r w:rsidRPr="00693EF1">
        <w:rPr>
          <w:rFonts w:ascii="Book Antiqua" w:hAnsi="Book Antiqua"/>
        </w:rPr>
        <w:t xml:space="preserve"> Common Clinical and Pathologic Features. </w:t>
      </w:r>
      <w:r w:rsidRPr="00693EF1">
        <w:rPr>
          <w:rFonts w:ascii="Book Antiqua" w:hAnsi="Book Antiqua"/>
          <w:i/>
          <w:iCs/>
        </w:rPr>
        <w:t>Gastroenterology</w:t>
      </w:r>
      <w:r w:rsidRPr="00693EF1">
        <w:rPr>
          <w:rFonts w:ascii="Book Antiqua" w:hAnsi="Book Antiqua"/>
        </w:rPr>
        <w:t xml:space="preserve"> 2021; </w:t>
      </w:r>
      <w:r w:rsidRPr="00693EF1">
        <w:rPr>
          <w:rFonts w:ascii="Book Antiqua" w:hAnsi="Book Antiqua"/>
          <w:b/>
          <w:bCs/>
        </w:rPr>
        <w:t>160</w:t>
      </w:r>
      <w:r w:rsidRPr="00693EF1">
        <w:rPr>
          <w:rFonts w:ascii="Book Antiqua" w:hAnsi="Book Antiqua"/>
        </w:rPr>
        <w:t>: 2006-2017 [PMID: 33548234 DOI: 10.1053/j.gastro.2021.01.230]</w:t>
      </w:r>
    </w:p>
    <w:p w14:paraId="32D52B4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41 </w:t>
      </w:r>
      <w:r w:rsidRPr="00693EF1">
        <w:rPr>
          <w:rFonts w:ascii="Book Antiqua" w:hAnsi="Book Antiqua"/>
          <w:b/>
          <w:bCs/>
        </w:rPr>
        <w:t>Lee YY</w:t>
      </w:r>
      <w:r w:rsidRPr="00693EF1">
        <w:rPr>
          <w:rFonts w:ascii="Book Antiqua" w:hAnsi="Book Antiqua"/>
        </w:rPr>
        <w:t xml:space="preserve">, Erdogan A, Rao SS. How to assess regional and whole gut transit time with wireless motility capsule. </w:t>
      </w:r>
      <w:r w:rsidRPr="00693EF1">
        <w:rPr>
          <w:rFonts w:ascii="Book Antiqua" w:hAnsi="Book Antiqua"/>
          <w:i/>
          <w:iCs/>
        </w:rPr>
        <w:t xml:space="preserve">J </w:t>
      </w:r>
      <w:proofErr w:type="spellStart"/>
      <w:r w:rsidRPr="00693EF1">
        <w:rPr>
          <w:rFonts w:ascii="Book Antiqua" w:hAnsi="Book Antiqua"/>
          <w:i/>
          <w:iCs/>
        </w:rPr>
        <w:t>Neurogastroenterol</w:t>
      </w:r>
      <w:proofErr w:type="spellEnd"/>
      <w:r w:rsidRPr="00693EF1">
        <w:rPr>
          <w:rFonts w:ascii="Book Antiqua" w:hAnsi="Book Antiqua"/>
          <w:i/>
          <w:iCs/>
        </w:rPr>
        <w:t xml:space="preserve"> </w:t>
      </w:r>
      <w:proofErr w:type="spellStart"/>
      <w:r w:rsidRPr="00693EF1">
        <w:rPr>
          <w:rFonts w:ascii="Book Antiqua" w:hAnsi="Book Antiqua"/>
          <w:i/>
          <w:iCs/>
        </w:rPr>
        <w:t>Motil</w:t>
      </w:r>
      <w:proofErr w:type="spellEnd"/>
      <w:r w:rsidRPr="00693EF1">
        <w:rPr>
          <w:rFonts w:ascii="Book Antiqua" w:hAnsi="Book Antiqua"/>
        </w:rPr>
        <w:t xml:space="preserve"> 2014; </w:t>
      </w:r>
      <w:r w:rsidRPr="00693EF1">
        <w:rPr>
          <w:rFonts w:ascii="Book Antiqua" w:hAnsi="Book Antiqua"/>
          <w:b/>
          <w:bCs/>
        </w:rPr>
        <w:t>20</w:t>
      </w:r>
      <w:r w:rsidRPr="00693EF1">
        <w:rPr>
          <w:rFonts w:ascii="Book Antiqua" w:hAnsi="Book Antiqua"/>
        </w:rPr>
        <w:t>: 265-270 [PMID: 24840380 DOI: 10.5056/jnm.2014.20.2.265]</w:t>
      </w:r>
    </w:p>
    <w:p w14:paraId="36E9ADF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42 </w:t>
      </w:r>
      <w:r w:rsidRPr="00693EF1">
        <w:rPr>
          <w:rFonts w:ascii="Book Antiqua" w:hAnsi="Book Antiqua"/>
          <w:b/>
          <w:bCs/>
        </w:rPr>
        <w:t>Saad RJ</w:t>
      </w:r>
      <w:r w:rsidRPr="00693EF1">
        <w:rPr>
          <w:rFonts w:ascii="Book Antiqua" w:hAnsi="Book Antiqua"/>
        </w:rPr>
        <w:t xml:space="preserve">. The Wireless Motility Capsule: </w:t>
      </w:r>
      <w:proofErr w:type="gramStart"/>
      <w:r w:rsidRPr="00693EF1">
        <w:rPr>
          <w:rFonts w:ascii="Book Antiqua" w:hAnsi="Book Antiqua"/>
        </w:rPr>
        <w:t>a</w:t>
      </w:r>
      <w:proofErr w:type="gramEnd"/>
      <w:r w:rsidRPr="00693EF1">
        <w:rPr>
          <w:rFonts w:ascii="Book Antiqua" w:hAnsi="Book Antiqua"/>
        </w:rPr>
        <w:t xml:space="preserve"> One-Stop Shop for the Evaluation of GI Motility Disorders. </w:t>
      </w:r>
      <w:proofErr w:type="spellStart"/>
      <w:r w:rsidRPr="00693EF1">
        <w:rPr>
          <w:rFonts w:ascii="Book Antiqua" w:hAnsi="Book Antiqua"/>
          <w:i/>
          <w:iCs/>
        </w:rPr>
        <w:t>Curr</w:t>
      </w:r>
      <w:proofErr w:type="spellEnd"/>
      <w:r w:rsidRPr="00693EF1">
        <w:rPr>
          <w:rFonts w:ascii="Book Antiqua" w:hAnsi="Book Antiqua"/>
          <w:i/>
          <w:iCs/>
        </w:rPr>
        <w:t xml:space="preserve"> Gastroenterol Rep</w:t>
      </w:r>
      <w:r w:rsidRPr="00693EF1">
        <w:rPr>
          <w:rFonts w:ascii="Book Antiqua" w:hAnsi="Book Antiqua"/>
        </w:rPr>
        <w:t xml:space="preserve"> 2016; </w:t>
      </w:r>
      <w:r w:rsidRPr="00693EF1">
        <w:rPr>
          <w:rFonts w:ascii="Book Antiqua" w:hAnsi="Book Antiqua"/>
          <w:b/>
          <w:bCs/>
        </w:rPr>
        <w:t>18</w:t>
      </w:r>
      <w:r w:rsidRPr="00693EF1">
        <w:rPr>
          <w:rFonts w:ascii="Book Antiqua" w:hAnsi="Book Antiqua"/>
        </w:rPr>
        <w:t>: 14 [PMID: 26908282 DOI: 10.1007/s11894-016-0489-x]</w:t>
      </w:r>
    </w:p>
    <w:p w14:paraId="3DC3A38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43 </w:t>
      </w:r>
      <w:proofErr w:type="spellStart"/>
      <w:r w:rsidRPr="00693EF1">
        <w:rPr>
          <w:rFonts w:ascii="Book Antiqua" w:hAnsi="Book Antiqua"/>
          <w:b/>
          <w:bCs/>
        </w:rPr>
        <w:t>Triadafilopoulos</w:t>
      </w:r>
      <w:proofErr w:type="spellEnd"/>
      <w:r w:rsidRPr="00693EF1">
        <w:rPr>
          <w:rFonts w:ascii="Book Antiqua" w:hAnsi="Book Antiqua"/>
          <w:b/>
          <w:bCs/>
        </w:rPr>
        <w:t xml:space="preserve"> G</w:t>
      </w:r>
      <w:r w:rsidRPr="00693EF1">
        <w:rPr>
          <w:rFonts w:ascii="Book Antiqua" w:hAnsi="Book Antiqua"/>
        </w:rPr>
        <w:t xml:space="preserve">, Lombard C. Use of the Wireless Motility Capsule in the Diagnosis of Gastric Hypochlorhydria: </w:t>
      </w:r>
      <w:proofErr w:type="spellStart"/>
      <w:r w:rsidRPr="00693EF1">
        <w:rPr>
          <w:rFonts w:ascii="Book Antiqua" w:hAnsi="Book Antiqua"/>
        </w:rPr>
        <w:t>pHinding</w:t>
      </w:r>
      <w:proofErr w:type="spellEnd"/>
      <w:r w:rsidRPr="00693EF1">
        <w:rPr>
          <w:rFonts w:ascii="Book Antiqua" w:hAnsi="Book Antiqua"/>
        </w:rPr>
        <w:t xml:space="preserve"> Extra Value. </w:t>
      </w:r>
      <w:r w:rsidRPr="00693EF1">
        <w:rPr>
          <w:rFonts w:ascii="Book Antiqua" w:hAnsi="Book Antiqua"/>
          <w:i/>
          <w:iCs/>
        </w:rPr>
        <w:t>Dig Dis Sci</w:t>
      </w:r>
      <w:r w:rsidRPr="00693EF1">
        <w:rPr>
          <w:rFonts w:ascii="Book Antiqua" w:hAnsi="Book Antiqua"/>
        </w:rPr>
        <w:t xml:space="preserve"> 2021; </w:t>
      </w:r>
      <w:r w:rsidRPr="00693EF1">
        <w:rPr>
          <w:rFonts w:ascii="Book Antiqua" w:hAnsi="Book Antiqua"/>
          <w:b/>
          <w:bCs/>
        </w:rPr>
        <w:t>66</w:t>
      </w:r>
      <w:r w:rsidRPr="00693EF1">
        <w:rPr>
          <w:rFonts w:ascii="Book Antiqua" w:hAnsi="Book Antiqua"/>
        </w:rPr>
        <w:t>: 1442-1445 [PMID: 32974808 DOI: 10.1007/s10620-020-06605-8]</w:t>
      </w:r>
    </w:p>
    <w:p w14:paraId="1565B19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44 </w:t>
      </w:r>
      <w:proofErr w:type="spellStart"/>
      <w:r w:rsidRPr="00693EF1">
        <w:rPr>
          <w:rFonts w:ascii="Book Antiqua" w:hAnsi="Book Antiqua"/>
          <w:b/>
          <w:bCs/>
        </w:rPr>
        <w:t>Gourcerol</w:t>
      </w:r>
      <w:proofErr w:type="spellEnd"/>
      <w:r w:rsidRPr="00693EF1">
        <w:rPr>
          <w:rFonts w:ascii="Book Antiqua" w:hAnsi="Book Antiqua"/>
          <w:b/>
          <w:bCs/>
        </w:rPr>
        <w:t xml:space="preserve"> G</w:t>
      </w:r>
      <w:r w:rsidRPr="00693EF1">
        <w:rPr>
          <w:rFonts w:ascii="Book Antiqua" w:hAnsi="Book Antiqua"/>
        </w:rPr>
        <w:t xml:space="preserve">, Tissier F, Melchior C, </w:t>
      </w:r>
      <w:proofErr w:type="spellStart"/>
      <w:r w:rsidRPr="00693EF1">
        <w:rPr>
          <w:rFonts w:ascii="Book Antiqua" w:hAnsi="Book Antiqua"/>
        </w:rPr>
        <w:t>Touchais</w:t>
      </w:r>
      <w:proofErr w:type="spellEnd"/>
      <w:r w:rsidRPr="00693EF1">
        <w:rPr>
          <w:rFonts w:ascii="Book Antiqua" w:hAnsi="Book Antiqua"/>
        </w:rPr>
        <w:t xml:space="preserve"> JY, </w:t>
      </w:r>
      <w:proofErr w:type="spellStart"/>
      <w:r w:rsidRPr="00693EF1">
        <w:rPr>
          <w:rFonts w:ascii="Book Antiqua" w:hAnsi="Book Antiqua"/>
        </w:rPr>
        <w:t>Huet</w:t>
      </w:r>
      <w:proofErr w:type="spellEnd"/>
      <w:r w:rsidRPr="00693EF1">
        <w:rPr>
          <w:rFonts w:ascii="Book Antiqua" w:hAnsi="Book Antiqua"/>
        </w:rPr>
        <w:t xml:space="preserve"> E, Prevost G, Leroi AM, </w:t>
      </w:r>
      <w:proofErr w:type="spellStart"/>
      <w:r w:rsidRPr="00693EF1">
        <w:rPr>
          <w:rFonts w:ascii="Book Antiqua" w:hAnsi="Book Antiqua"/>
        </w:rPr>
        <w:t>Ducrotte</w:t>
      </w:r>
      <w:proofErr w:type="spellEnd"/>
      <w:r w:rsidRPr="00693EF1">
        <w:rPr>
          <w:rFonts w:ascii="Book Antiqua" w:hAnsi="Book Antiqua"/>
        </w:rPr>
        <w:t xml:space="preserve"> P. Impaired fasting pyloric compliance in gastroparesis and the therapeutic response to pyloric dilatation. </w:t>
      </w:r>
      <w:r w:rsidRPr="00693EF1">
        <w:rPr>
          <w:rFonts w:ascii="Book Antiqua" w:hAnsi="Book Antiqua"/>
          <w:i/>
          <w:iCs/>
        </w:rPr>
        <w:t xml:space="preserve">Aliment </w:t>
      </w:r>
      <w:proofErr w:type="spellStart"/>
      <w:r w:rsidRPr="00693EF1">
        <w:rPr>
          <w:rFonts w:ascii="Book Antiqua" w:hAnsi="Book Antiqua"/>
          <w:i/>
          <w:iCs/>
        </w:rPr>
        <w:t>Pharmacol</w:t>
      </w:r>
      <w:proofErr w:type="spellEnd"/>
      <w:r w:rsidRPr="00693EF1">
        <w:rPr>
          <w:rFonts w:ascii="Book Antiqua" w:hAnsi="Book Antiqua"/>
          <w:i/>
          <w:iCs/>
        </w:rPr>
        <w:t xml:space="preserve"> </w:t>
      </w:r>
      <w:proofErr w:type="spellStart"/>
      <w:r w:rsidRPr="00693EF1">
        <w:rPr>
          <w:rFonts w:ascii="Book Antiqua" w:hAnsi="Book Antiqua"/>
          <w:i/>
          <w:iCs/>
        </w:rPr>
        <w:t>Ther</w:t>
      </w:r>
      <w:proofErr w:type="spellEnd"/>
      <w:r w:rsidRPr="00693EF1">
        <w:rPr>
          <w:rFonts w:ascii="Book Antiqua" w:hAnsi="Book Antiqua"/>
        </w:rPr>
        <w:t xml:space="preserve"> 2015; </w:t>
      </w:r>
      <w:r w:rsidRPr="00693EF1">
        <w:rPr>
          <w:rFonts w:ascii="Book Antiqua" w:hAnsi="Book Antiqua"/>
          <w:b/>
          <w:bCs/>
        </w:rPr>
        <w:t>41</w:t>
      </w:r>
      <w:r w:rsidRPr="00693EF1">
        <w:rPr>
          <w:rFonts w:ascii="Book Antiqua" w:hAnsi="Book Antiqua"/>
        </w:rPr>
        <w:t>: 360-367 [PMID: 25523288 DOI: 10.1111/apt.13053]</w:t>
      </w:r>
    </w:p>
    <w:p w14:paraId="79599F4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45 </w:t>
      </w:r>
      <w:r w:rsidRPr="00693EF1">
        <w:rPr>
          <w:rFonts w:ascii="Book Antiqua" w:hAnsi="Book Antiqua"/>
          <w:b/>
          <w:bCs/>
        </w:rPr>
        <w:t>Malik Z</w:t>
      </w:r>
      <w:r w:rsidRPr="00693EF1">
        <w:rPr>
          <w:rFonts w:ascii="Book Antiqua" w:hAnsi="Book Antiqua"/>
        </w:rPr>
        <w:t xml:space="preserve">, </w:t>
      </w:r>
      <w:proofErr w:type="spellStart"/>
      <w:r w:rsidRPr="00693EF1">
        <w:rPr>
          <w:rFonts w:ascii="Book Antiqua" w:hAnsi="Book Antiqua"/>
        </w:rPr>
        <w:t>Sankineni</w:t>
      </w:r>
      <w:proofErr w:type="spellEnd"/>
      <w:r w:rsidRPr="00693EF1">
        <w:rPr>
          <w:rFonts w:ascii="Book Antiqua" w:hAnsi="Book Antiqua"/>
        </w:rPr>
        <w:t xml:space="preserve"> A, Parkman HP. Assessing pyloric sphincter pathophysiology using </w:t>
      </w:r>
      <w:proofErr w:type="spellStart"/>
      <w:r w:rsidRPr="00693EF1">
        <w:rPr>
          <w:rFonts w:ascii="Book Antiqua" w:hAnsi="Book Antiqua"/>
        </w:rPr>
        <w:t>EndoFLIP</w:t>
      </w:r>
      <w:proofErr w:type="spellEnd"/>
      <w:r w:rsidRPr="00693EF1">
        <w:rPr>
          <w:rFonts w:ascii="Book Antiqua" w:hAnsi="Book Antiqua"/>
        </w:rPr>
        <w:t xml:space="preserve"> in patients with gastroparesis. </w:t>
      </w:r>
      <w:proofErr w:type="spellStart"/>
      <w:r w:rsidRPr="00693EF1">
        <w:rPr>
          <w:rFonts w:ascii="Book Antiqua" w:hAnsi="Book Antiqua"/>
          <w:i/>
          <w:iCs/>
        </w:rPr>
        <w:t>Neurogastroenterol</w:t>
      </w:r>
      <w:proofErr w:type="spellEnd"/>
      <w:r w:rsidRPr="00693EF1">
        <w:rPr>
          <w:rFonts w:ascii="Book Antiqua" w:hAnsi="Book Antiqua"/>
          <w:i/>
          <w:iCs/>
        </w:rPr>
        <w:t xml:space="preserve"> </w:t>
      </w:r>
      <w:proofErr w:type="spellStart"/>
      <w:r w:rsidRPr="00693EF1">
        <w:rPr>
          <w:rFonts w:ascii="Book Antiqua" w:hAnsi="Book Antiqua"/>
          <w:i/>
          <w:iCs/>
        </w:rPr>
        <w:t>Motil</w:t>
      </w:r>
      <w:proofErr w:type="spellEnd"/>
      <w:r w:rsidRPr="00693EF1">
        <w:rPr>
          <w:rFonts w:ascii="Book Antiqua" w:hAnsi="Book Antiqua"/>
        </w:rPr>
        <w:t xml:space="preserve"> 2015; </w:t>
      </w:r>
      <w:r w:rsidRPr="00693EF1">
        <w:rPr>
          <w:rFonts w:ascii="Book Antiqua" w:hAnsi="Book Antiqua"/>
          <w:b/>
          <w:bCs/>
        </w:rPr>
        <w:t>27</w:t>
      </w:r>
      <w:r w:rsidRPr="00693EF1">
        <w:rPr>
          <w:rFonts w:ascii="Book Antiqua" w:hAnsi="Book Antiqua"/>
        </w:rPr>
        <w:t>: 524-531 [PMID: 25712043 DOI: 10.1111/nmo.12522]</w:t>
      </w:r>
    </w:p>
    <w:p w14:paraId="7E4048F2"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46 </w:t>
      </w:r>
      <w:proofErr w:type="spellStart"/>
      <w:r w:rsidRPr="00693EF1">
        <w:rPr>
          <w:rFonts w:ascii="Book Antiqua" w:hAnsi="Book Antiqua"/>
          <w:b/>
          <w:bCs/>
        </w:rPr>
        <w:t>Wuestenberghs</w:t>
      </w:r>
      <w:proofErr w:type="spellEnd"/>
      <w:r w:rsidRPr="00693EF1">
        <w:rPr>
          <w:rFonts w:ascii="Book Antiqua" w:hAnsi="Book Antiqua"/>
          <w:b/>
          <w:bCs/>
        </w:rPr>
        <w:t xml:space="preserve"> F</w:t>
      </w:r>
      <w:r w:rsidRPr="00693EF1">
        <w:rPr>
          <w:rFonts w:ascii="Book Antiqua" w:hAnsi="Book Antiqua"/>
        </w:rPr>
        <w:t xml:space="preserve">, </w:t>
      </w:r>
      <w:proofErr w:type="spellStart"/>
      <w:r w:rsidRPr="00693EF1">
        <w:rPr>
          <w:rFonts w:ascii="Book Antiqua" w:hAnsi="Book Antiqua"/>
        </w:rPr>
        <w:t>Gourcerol</w:t>
      </w:r>
      <w:proofErr w:type="spellEnd"/>
      <w:r w:rsidRPr="00693EF1">
        <w:rPr>
          <w:rFonts w:ascii="Book Antiqua" w:hAnsi="Book Antiqua"/>
        </w:rPr>
        <w:t xml:space="preserve"> G. Pyloric distensibility in health and disease. </w:t>
      </w:r>
      <w:r w:rsidRPr="00693EF1">
        <w:rPr>
          <w:rFonts w:ascii="Book Antiqua" w:hAnsi="Book Antiqua"/>
          <w:i/>
          <w:iCs/>
        </w:rPr>
        <w:t xml:space="preserve">Am J </w:t>
      </w:r>
      <w:proofErr w:type="spellStart"/>
      <w:r w:rsidRPr="00693EF1">
        <w:rPr>
          <w:rFonts w:ascii="Book Antiqua" w:hAnsi="Book Antiqua"/>
          <w:i/>
          <w:iCs/>
        </w:rPr>
        <w:t>Physiol</w:t>
      </w:r>
      <w:proofErr w:type="spellEnd"/>
      <w:r w:rsidRPr="00693EF1">
        <w:rPr>
          <w:rFonts w:ascii="Book Antiqua" w:hAnsi="Book Antiqua"/>
          <w:i/>
          <w:iCs/>
        </w:rPr>
        <w:t xml:space="preserve"> </w:t>
      </w:r>
      <w:proofErr w:type="spellStart"/>
      <w:r w:rsidRPr="00693EF1">
        <w:rPr>
          <w:rFonts w:ascii="Book Antiqua" w:hAnsi="Book Antiqua"/>
          <w:i/>
          <w:iCs/>
        </w:rPr>
        <w:t>Gastrointest</w:t>
      </w:r>
      <w:proofErr w:type="spellEnd"/>
      <w:r w:rsidRPr="00693EF1">
        <w:rPr>
          <w:rFonts w:ascii="Book Antiqua" w:hAnsi="Book Antiqua"/>
          <w:i/>
          <w:iCs/>
        </w:rPr>
        <w:t xml:space="preserve"> Liver </w:t>
      </w:r>
      <w:proofErr w:type="spellStart"/>
      <w:r w:rsidRPr="00693EF1">
        <w:rPr>
          <w:rFonts w:ascii="Book Antiqua" w:hAnsi="Book Antiqua"/>
          <w:i/>
          <w:iCs/>
        </w:rPr>
        <w:t>Physiol</w:t>
      </w:r>
      <w:proofErr w:type="spellEnd"/>
      <w:r w:rsidRPr="00693EF1">
        <w:rPr>
          <w:rFonts w:ascii="Book Antiqua" w:hAnsi="Book Antiqua"/>
        </w:rPr>
        <w:t xml:space="preserve"> 2021; </w:t>
      </w:r>
      <w:r w:rsidRPr="00693EF1">
        <w:rPr>
          <w:rFonts w:ascii="Book Antiqua" w:hAnsi="Book Antiqua"/>
          <w:b/>
          <w:bCs/>
        </w:rPr>
        <w:t>321</w:t>
      </w:r>
      <w:r w:rsidRPr="00693EF1">
        <w:rPr>
          <w:rFonts w:ascii="Book Antiqua" w:hAnsi="Book Antiqua"/>
        </w:rPr>
        <w:t>: G133-G138 [PMID: 34160292 DOI: 10.1152/ajpgi.00460.2020]</w:t>
      </w:r>
    </w:p>
    <w:p w14:paraId="033B6A5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47 </w:t>
      </w:r>
      <w:proofErr w:type="spellStart"/>
      <w:r w:rsidRPr="00693EF1">
        <w:rPr>
          <w:rFonts w:ascii="Book Antiqua" w:hAnsi="Book Antiqua"/>
          <w:b/>
          <w:bCs/>
        </w:rPr>
        <w:t>Desprez</w:t>
      </w:r>
      <w:proofErr w:type="spellEnd"/>
      <w:r w:rsidRPr="00693EF1">
        <w:rPr>
          <w:rFonts w:ascii="Book Antiqua" w:hAnsi="Book Antiqua"/>
          <w:b/>
          <w:bCs/>
        </w:rPr>
        <w:t xml:space="preserve"> C</w:t>
      </w:r>
      <w:r w:rsidRPr="00693EF1">
        <w:rPr>
          <w:rFonts w:ascii="Book Antiqua" w:hAnsi="Book Antiqua"/>
        </w:rPr>
        <w:t xml:space="preserve">, </w:t>
      </w:r>
      <w:proofErr w:type="spellStart"/>
      <w:r w:rsidRPr="00693EF1">
        <w:rPr>
          <w:rFonts w:ascii="Book Antiqua" w:hAnsi="Book Antiqua"/>
        </w:rPr>
        <w:t>Chambaz</w:t>
      </w:r>
      <w:proofErr w:type="spellEnd"/>
      <w:r w:rsidRPr="00693EF1">
        <w:rPr>
          <w:rFonts w:ascii="Book Antiqua" w:hAnsi="Book Antiqua"/>
        </w:rPr>
        <w:t xml:space="preserve"> M, Melchior C, Basile P, Prevost G, Jacques J, Leroi AM, </w:t>
      </w:r>
      <w:proofErr w:type="spellStart"/>
      <w:r w:rsidRPr="00693EF1">
        <w:rPr>
          <w:rFonts w:ascii="Book Antiqua" w:hAnsi="Book Antiqua"/>
        </w:rPr>
        <w:t>Gourcerol</w:t>
      </w:r>
      <w:proofErr w:type="spellEnd"/>
      <w:r w:rsidRPr="00693EF1">
        <w:rPr>
          <w:rFonts w:ascii="Book Antiqua" w:hAnsi="Book Antiqua"/>
        </w:rPr>
        <w:t xml:space="preserve"> G. Assessment of pyloric sphincter distensibility and pressure in patients with diabetic gastroparesis. </w:t>
      </w:r>
      <w:proofErr w:type="spellStart"/>
      <w:r w:rsidRPr="00693EF1">
        <w:rPr>
          <w:rFonts w:ascii="Book Antiqua" w:hAnsi="Book Antiqua"/>
          <w:i/>
          <w:iCs/>
        </w:rPr>
        <w:t>Neurogastroenterol</w:t>
      </w:r>
      <w:proofErr w:type="spellEnd"/>
      <w:r w:rsidRPr="00693EF1">
        <w:rPr>
          <w:rFonts w:ascii="Book Antiqua" w:hAnsi="Book Antiqua"/>
          <w:i/>
          <w:iCs/>
        </w:rPr>
        <w:t xml:space="preserve"> </w:t>
      </w:r>
      <w:proofErr w:type="spellStart"/>
      <w:r w:rsidRPr="00693EF1">
        <w:rPr>
          <w:rFonts w:ascii="Book Antiqua" w:hAnsi="Book Antiqua"/>
          <w:i/>
          <w:iCs/>
        </w:rPr>
        <w:t>Motil</w:t>
      </w:r>
      <w:proofErr w:type="spellEnd"/>
      <w:r w:rsidRPr="00693EF1">
        <w:rPr>
          <w:rFonts w:ascii="Book Antiqua" w:hAnsi="Book Antiqua"/>
        </w:rPr>
        <w:t xml:space="preserve"> 2021; </w:t>
      </w:r>
      <w:r w:rsidRPr="00693EF1">
        <w:rPr>
          <w:rFonts w:ascii="Book Antiqua" w:hAnsi="Book Antiqua"/>
          <w:b/>
          <w:bCs/>
        </w:rPr>
        <w:t>33</w:t>
      </w:r>
      <w:r w:rsidRPr="00693EF1">
        <w:rPr>
          <w:rFonts w:ascii="Book Antiqua" w:hAnsi="Book Antiqua"/>
        </w:rPr>
        <w:t>: e14064 [PMID: 33314491 DOI: 10.1111/nmo.14064]</w:t>
      </w:r>
    </w:p>
    <w:p w14:paraId="196A8FC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48 </w:t>
      </w:r>
      <w:r w:rsidRPr="00693EF1">
        <w:rPr>
          <w:rFonts w:ascii="Book Antiqua" w:hAnsi="Book Antiqua"/>
          <w:b/>
          <w:bCs/>
        </w:rPr>
        <w:t>Snape WJ</w:t>
      </w:r>
      <w:r w:rsidRPr="00693EF1">
        <w:rPr>
          <w:rFonts w:ascii="Book Antiqua" w:hAnsi="Book Antiqua"/>
        </w:rPr>
        <w:t xml:space="preserve">, Lin MS, Agarwal N, Shaw RE. Evaluation of the pylorus with concurrent intraluminal pressure and </w:t>
      </w:r>
      <w:proofErr w:type="spellStart"/>
      <w:r w:rsidRPr="00693EF1">
        <w:rPr>
          <w:rFonts w:ascii="Book Antiqua" w:hAnsi="Book Antiqua"/>
        </w:rPr>
        <w:t>EndoFLIP</w:t>
      </w:r>
      <w:proofErr w:type="spellEnd"/>
      <w:r w:rsidRPr="00693EF1">
        <w:rPr>
          <w:rFonts w:ascii="Book Antiqua" w:hAnsi="Book Antiqua"/>
        </w:rPr>
        <w:t xml:space="preserve"> in patients with nausea and vomiting. </w:t>
      </w:r>
      <w:proofErr w:type="spellStart"/>
      <w:r w:rsidRPr="00693EF1">
        <w:rPr>
          <w:rFonts w:ascii="Book Antiqua" w:hAnsi="Book Antiqua"/>
          <w:i/>
          <w:iCs/>
        </w:rPr>
        <w:t>Neurogastroenterol</w:t>
      </w:r>
      <w:proofErr w:type="spellEnd"/>
      <w:r w:rsidRPr="00693EF1">
        <w:rPr>
          <w:rFonts w:ascii="Book Antiqua" w:hAnsi="Book Antiqua"/>
          <w:i/>
          <w:iCs/>
        </w:rPr>
        <w:t xml:space="preserve"> </w:t>
      </w:r>
      <w:proofErr w:type="spellStart"/>
      <w:r w:rsidRPr="00693EF1">
        <w:rPr>
          <w:rFonts w:ascii="Book Antiqua" w:hAnsi="Book Antiqua"/>
          <w:i/>
          <w:iCs/>
        </w:rPr>
        <w:t>Motil</w:t>
      </w:r>
      <w:proofErr w:type="spellEnd"/>
      <w:r w:rsidRPr="00693EF1">
        <w:rPr>
          <w:rFonts w:ascii="Book Antiqua" w:hAnsi="Book Antiqua"/>
        </w:rPr>
        <w:t xml:space="preserve"> 2016; </w:t>
      </w:r>
      <w:r w:rsidRPr="00693EF1">
        <w:rPr>
          <w:rFonts w:ascii="Book Antiqua" w:hAnsi="Book Antiqua"/>
          <w:b/>
          <w:bCs/>
        </w:rPr>
        <w:t>28</w:t>
      </w:r>
      <w:r w:rsidRPr="00693EF1">
        <w:rPr>
          <w:rFonts w:ascii="Book Antiqua" w:hAnsi="Book Antiqua"/>
        </w:rPr>
        <w:t>: 758-764 [PMID: 26813266 DOI: 10.1111/nmo.12772]</w:t>
      </w:r>
    </w:p>
    <w:p w14:paraId="281988ED"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49 </w:t>
      </w:r>
      <w:proofErr w:type="spellStart"/>
      <w:r w:rsidRPr="00693EF1">
        <w:rPr>
          <w:rFonts w:ascii="Book Antiqua" w:hAnsi="Book Antiqua"/>
          <w:b/>
          <w:bCs/>
        </w:rPr>
        <w:t>Yadlapati</w:t>
      </w:r>
      <w:proofErr w:type="spellEnd"/>
      <w:r w:rsidRPr="00693EF1">
        <w:rPr>
          <w:rFonts w:ascii="Book Antiqua" w:hAnsi="Book Antiqua"/>
          <w:b/>
          <w:bCs/>
        </w:rPr>
        <w:t xml:space="preserve"> R</w:t>
      </w:r>
      <w:r w:rsidRPr="00693EF1">
        <w:rPr>
          <w:rFonts w:ascii="Book Antiqua" w:hAnsi="Book Antiqua"/>
        </w:rPr>
        <w:t xml:space="preserve">, </w:t>
      </w:r>
      <w:proofErr w:type="spellStart"/>
      <w:r w:rsidRPr="00693EF1">
        <w:rPr>
          <w:rFonts w:ascii="Book Antiqua" w:hAnsi="Book Antiqua"/>
        </w:rPr>
        <w:t>Gyawali</w:t>
      </w:r>
      <w:proofErr w:type="spellEnd"/>
      <w:r w:rsidRPr="00693EF1">
        <w:rPr>
          <w:rFonts w:ascii="Book Antiqua" w:hAnsi="Book Antiqua"/>
        </w:rPr>
        <w:t xml:space="preserve"> CP, </w:t>
      </w:r>
      <w:proofErr w:type="spellStart"/>
      <w:r w:rsidRPr="00693EF1">
        <w:rPr>
          <w:rFonts w:ascii="Book Antiqua" w:hAnsi="Book Antiqua"/>
        </w:rPr>
        <w:t>Pandolfino</w:t>
      </w:r>
      <w:proofErr w:type="spellEnd"/>
      <w:r w:rsidRPr="00693EF1">
        <w:rPr>
          <w:rFonts w:ascii="Book Antiqua" w:hAnsi="Book Antiqua"/>
        </w:rPr>
        <w:t xml:space="preserve"> JE; CGIT GERD Consensus Conference Participants. AGA Clinical Practice Update on the Personalized Approach to the Evaluation and Management of GERD: Expert Review. </w:t>
      </w:r>
      <w:r w:rsidRPr="00693EF1">
        <w:rPr>
          <w:rFonts w:ascii="Book Antiqua" w:hAnsi="Book Antiqua"/>
          <w:i/>
          <w:iCs/>
        </w:rPr>
        <w:t>Clin Gastroenterol Hepatol</w:t>
      </w:r>
      <w:r w:rsidRPr="00693EF1">
        <w:rPr>
          <w:rFonts w:ascii="Book Antiqua" w:hAnsi="Book Antiqua"/>
        </w:rPr>
        <w:t xml:space="preserve"> 2022; </w:t>
      </w:r>
      <w:r w:rsidRPr="00693EF1">
        <w:rPr>
          <w:rFonts w:ascii="Book Antiqua" w:hAnsi="Book Antiqua"/>
          <w:b/>
          <w:bCs/>
        </w:rPr>
        <w:t>20</w:t>
      </w:r>
      <w:r w:rsidRPr="00693EF1">
        <w:rPr>
          <w:rFonts w:ascii="Book Antiqua" w:hAnsi="Book Antiqua"/>
        </w:rPr>
        <w:t>: 984-994.e1 [PMID: 35123084 DOI: 10.1016/j.cgh.2022.01.025]</w:t>
      </w:r>
    </w:p>
    <w:p w14:paraId="76A6C43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50 </w:t>
      </w:r>
      <w:proofErr w:type="spellStart"/>
      <w:r w:rsidRPr="00693EF1">
        <w:rPr>
          <w:rFonts w:ascii="Book Antiqua" w:hAnsi="Book Antiqua"/>
          <w:b/>
          <w:bCs/>
        </w:rPr>
        <w:t>Gyawali</w:t>
      </w:r>
      <w:proofErr w:type="spellEnd"/>
      <w:r w:rsidRPr="00693EF1">
        <w:rPr>
          <w:rFonts w:ascii="Book Antiqua" w:hAnsi="Book Antiqua"/>
          <w:b/>
          <w:bCs/>
        </w:rPr>
        <w:t xml:space="preserve"> CP</w:t>
      </w:r>
      <w:r w:rsidRPr="00693EF1">
        <w:rPr>
          <w:rFonts w:ascii="Book Antiqua" w:hAnsi="Book Antiqua"/>
        </w:rPr>
        <w:t xml:space="preserve">, </w:t>
      </w:r>
      <w:proofErr w:type="spellStart"/>
      <w:r w:rsidRPr="00693EF1">
        <w:rPr>
          <w:rFonts w:ascii="Book Antiqua" w:hAnsi="Book Antiqua"/>
        </w:rPr>
        <w:t>Kahrilas</w:t>
      </w:r>
      <w:proofErr w:type="spellEnd"/>
      <w:r w:rsidRPr="00693EF1">
        <w:rPr>
          <w:rFonts w:ascii="Book Antiqua" w:hAnsi="Book Antiqua"/>
        </w:rPr>
        <w:t xml:space="preserve"> PJ, Savarino E, </w:t>
      </w:r>
      <w:proofErr w:type="spellStart"/>
      <w:r w:rsidRPr="00693EF1">
        <w:rPr>
          <w:rFonts w:ascii="Book Antiqua" w:hAnsi="Book Antiqua"/>
        </w:rPr>
        <w:t>Zerbib</w:t>
      </w:r>
      <w:proofErr w:type="spellEnd"/>
      <w:r w:rsidRPr="00693EF1">
        <w:rPr>
          <w:rFonts w:ascii="Book Antiqua" w:hAnsi="Book Antiqua"/>
        </w:rPr>
        <w:t xml:space="preserve"> F, </w:t>
      </w:r>
      <w:proofErr w:type="spellStart"/>
      <w:r w:rsidRPr="00693EF1">
        <w:rPr>
          <w:rFonts w:ascii="Book Antiqua" w:hAnsi="Book Antiqua"/>
        </w:rPr>
        <w:t>Mion</w:t>
      </w:r>
      <w:proofErr w:type="spellEnd"/>
      <w:r w:rsidRPr="00693EF1">
        <w:rPr>
          <w:rFonts w:ascii="Book Antiqua" w:hAnsi="Book Antiqua"/>
        </w:rPr>
        <w:t xml:space="preserve"> F, </w:t>
      </w:r>
      <w:proofErr w:type="spellStart"/>
      <w:r w:rsidRPr="00693EF1">
        <w:rPr>
          <w:rFonts w:ascii="Book Antiqua" w:hAnsi="Book Antiqua"/>
        </w:rPr>
        <w:t>Smout</w:t>
      </w:r>
      <w:proofErr w:type="spellEnd"/>
      <w:r w:rsidRPr="00693EF1">
        <w:rPr>
          <w:rFonts w:ascii="Book Antiqua" w:hAnsi="Book Antiqua"/>
        </w:rPr>
        <w:t xml:space="preserve"> AJPM, </w:t>
      </w:r>
      <w:proofErr w:type="spellStart"/>
      <w:r w:rsidRPr="00693EF1">
        <w:rPr>
          <w:rFonts w:ascii="Book Antiqua" w:hAnsi="Book Antiqua"/>
        </w:rPr>
        <w:t>Vaezi</w:t>
      </w:r>
      <w:proofErr w:type="spellEnd"/>
      <w:r w:rsidRPr="00693EF1">
        <w:rPr>
          <w:rFonts w:ascii="Book Antiqua" w:hAnsi="Book Antiqua"/>
        </w:rPr>
        <w:t xml:space="preserve"> M, </w:t>
      </w:r>
      <w:proofErr w:type="spellStart"/>
      <w:r w:rsidRPr="00693EF1">
        <w:rPr>
          <w:rFonts w:ascii="Book Antiqua" w:hAnsi="Book Antiqua"/>
        </w:rPr>
        <w:t>Sifrim</w:t>
      </w:r>
      <w:proofErr w:type="spellEnd"/>
      <w:r w:rsidRPr="00693EF1">
        <w:rPr>
          <w:rFonts w:ascii="Book Antiqua" w:hAnsi="Book Antiqua"/>
        </w:rPr>
        <w:t xml:space="preserve"> D, Fox MR, Vela MF, </w:t>
      </w:r>
      <w:proofErr w:type="spellStart"/>
      <w:r w:rsidRPr="00693EF1">
        <w:rPr>
          <w:rFonts w:ascii="Book Antiqua" w:hAnsi="Book Antiqua"/>
        </w:rPr>
        <w:t>Tutuian</w:t>
      </w:r>
      <w:proofErr w:type="spellEnd"/>
      <w:r w:rsidRPr="00693EF1">
        <w:rPr>
          <w:rFonts w:ascii="Book Antiqua" w:hAnsi="Book Antiqua"/>
        </w:rPr>
        <w:t xml:space="preserve"> R, Tack J, </w:t>
      </w:r>
      <w:proofErr w:type="spellStart"/>
      <w:r w:rsidRPr="00693EF1">
        <w:rPr>
          <w:rFonts w:ascii="Book Antiqua" w:hAnsi="Book Antiqua"/>
        </w:rPr>
        <w:t>Bredenoord</w:t>
      </w:r>
      <w:proofErr w:type="spellEnd"/>
      <w:r w:rsidRPr="00693EF1">
        <w:rPr>
          <w:rFonts w:ascii="Book Antiqua" w:hAnsi="Book Antiqua"/>
        </w:rPr>
        <w:t xml:space="preserve"> AJ, </w:t>
      </w:r>
      <w:proofErr w:type="spellStart"/>
      <w:r w:rsidRPr="00693EF1">
        <w:rPr>
          <w:rFonts w:ascii="Book Antiqua" w:hAnsi="Book Antiqua"/>
        </w:rPr>
        <w:t>Pandolfino</w:t>
      </w:r>
      <w:proofErr w:type="spellEnd"/>
      <w:r w:rsidRPr="00693EF1">
        <w:rPr>
          <w:rFonts w:ascii="Book Antiqua" w:hAnsi="Book Antiqua"/>
        </w:rPr>
        <w:t xml:space="preserve"> J, Roman S. Modern diagnosis of GERD: the Lyon Consensus. </w:t>
      </w:r>
      <w:r w:rsidRPr="00693EF1">
        <w:rPr>
          <w:rFonts w:ascii="Book Antiqua" w:hAnsi="Book Antiqua"/>
          <w:i/>
          <w:iCs/>
        </w:rPr>
        <w:t>Gut</w:t>
      </w:r>
      <w:r w:rsidRPr="00693EF1">
        <w:rPr>
          <w:rFonts w:ascii="Book Antiqua" w:hAnsi="Book Antiqua"/>
        </w:rPr>
        <w:t xml:space="preserve"> 2018; </w:t>
      </w:r>
      <w:r w:rsidRPr="00693EF1">
        <w:rPr>
          <w:rFonts w:ascii="Book Antiqua" w:hAnsi="Book Antiqua"/>
          <w:b/>
          <w:bCs/>
        </w:rPr>
        <w:t>67</w:t>
      </w:r>
      <w:r w:rsidRPr="00693EF1">
        <w:rPr>
          <w:rFonts w:ascii="Book Antiqua" w:hAnsi="Book Antiqua"/>
        </w:rPr>
        <w:t>: 1351-1362 [PMID: 29437910 DOI: 10.1136/gutjnl-2017-314722]</w:t>
      </w:r>
    </w:p>
    <w:p w14:paraId="76C23CD5"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51 </w:t>
      </w:r>
      <w:r w:rsidRPr="00693EF1">
        <w:rPr>
          <w:rFonts w:ascii="Book Antiqua" w:hAnsi="Book Antiqua"/>
          <w:b/>
          <w:bCs/>
        </w:rPr>
        <w:t>Vela MF</w:t>
      </w:r>
      <w:r w:rsidRPr="00693EF1">
        <w:rPr>
          <w:rFonts w:ascii="Book Antiqua" w:hAnsi="Book Antiqua"/>
        </w:rPr>
        <w:t xml:space="preserve">, Camacho-Lobato L, Srinivasan R, </w:t>
      </w:r>
      <w:proofErr w:type="spellStart"/>
      <w:r w:rsidRPr="00693EF1">
        <w:rPr>
          <w:rFonts w:ascii="Book Antiqua" w:hAnsi="Book Antiqua"/>
        </w:rPr>
        <w:t>Tutuian</w:t>
      </w:r>
      <w:proofErr w:type="spellEnd"/>
      <w:r w:rsidRPr="00693EF1">
        <w:rPr>
          <w:rFonts w:ascii="Book Antiqua" w:hAnsi="Book Antiqua"/>
        </w:rPr>
        <w:t xml:space="preserve"> R, Katz PO, Castell DO. Simultaneous </w:t>
      </w:r>
      <w:proofErr w:type="spellStart"/>
      <w:r w:rsidRPr="00693EF1">
        <w:rPr>
          <w:rFonts w:ascii="Book Antiqua" w:hAnsi="Book Antiqua"/>
        </w:rPr>
        <w:t>intraesophageal</w:t>
      </w:r>
      <w:proofErr w:type="spellEnd"/>
      <w:r w:rsidRPr="00693EF1">
        <w:rPr>
          <w:rFonts w:ascii="Book Antiqua" w:hAnsi="Book Antiqua"/>
        </w:rPr>
        <w:t xml:space="preserve"> impedance and pH measurement of acid and nonacid gastroesophageal reflux: effect of omeprazole. </w:t>
      </w:r>
      <w:r w:rsidRPr="00693EF1">
        <w:rPr>
          <w:rFonts w:ascii="Book Antiqua" w:hAnsi="Book Antiqua"/>
          <w:i/>
          <w:iCs/>
        </w:rPr>
        <w:t>Gastroenterology</w:t>
      </w:r>
      <w:r w:rsidRPr="00693EF1">
        <w:rPr>
          <w:rFonts w:ascii="Book Antiqua" w:hAnsi="Book Antiqua"/>
        </w:rPr>
        <w:t xml:space="preserve"> 2001; </w:t>
      </w:r>
      <w:r w:rsidRPr="00693EF1">
        <w:rPr>
          <w:rFonts w:ascii="Book Antiqua" w:hAnsi="Book Antiqua"/>
          <w:b/>
          <w:bCs/>
        </w:rPr>
        <w:t>120</w:t>
      </w:r>
      <w:r w:rsidRPr="00693EF1">
        <w:rPr>
          <w:rFonts w:ascii="Book Antiqua" w:hAnsi="Book Antiqua"/>
        </w:rPr>
        <w:t>: 1599-1606 [PMID: 11375942 DOI: 10.1053/gast.2001.24840]</w:t>
      </w:r>
    </w:p>
    <w:p w14:paraId="14A4A2E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52 </w:t>
      </w:r>
      <w:proofErr w:type="spellStart"/>
      <w:r w:rsidRPr="00693EF1">
        <w:rPr>
          <w:rFonts w:ascii="Book Antiqua" w:hAnsi="Book Antiqua"/>
          <w:b/>
          <w:bCs/>
        </w:rPr>
        <w:t>Sifrim</w:t>
      </w:r>
      <w:proofErr w:type="spellEnd"/>
      <w:r w:rsidRPr="00693EF1">
        <w:rPr>
          <w:rFonts w:ascii="Book Antiqua" w:hAnsi="Book Antiqua"/>
          <w:b/>
          <w:bCs/>
        </w:rPr>
        <w:t xml:space="preserve"> D</w:t>
      </w:r>
      <w:r w:rsidRPr="00693EF1">
        <w:rPr>
          <w:rFonts w:ascii="Book Antiqua" w:hAnsi="Book Antiqua"/>
        </w:rPr>
        <w:t xml:space="preserve">, Dupont L, </w:t>
      </w:r>
      <w:proofErr w:type="spellStart"/>
      <w:r w:rsidRPr="00693EF1">
        <w:rPr>
          <w:rFonts w:ascii="Book Antiqua" w:hAnsi="Book Antiqua"/>
        </w:rPr>
        <w:t>Blondeau</w:t>
      </w:r>
      <w:proofErr w:type="spellEnd"/>
      <w:r w:rsidRPr="00693EF1">
        <w:rPr>
          <w:rFonts w:ascii="Book Antiqua" w:hAnsi="Book Antiqua"/>
        </w:rPr>
        <w:t xml:space="preserve"> K, Zhang X, Tack J, Janssens J. Weakly acidic reflux in patients with chronic unexplained cough during </w:t>
      </w:r>
      <w:proofErr w:type="gramStart"/>
      <w:r w:rsidRPr="00693EF1">
        <w:rPr>
          <w:rFonts w:ascii="Book Antiqua" w:hAnsi="Book Antiqua"/>
        </w:rPr>
        <w:t>24 hour</w:t>
      </w:r>
      <w:proofErr w:type="gramEnd"/>
      <w:r w:rsidRPr="00693EF1">
        <w:rPr>
          <w:rFonts w:ascii="Book Antiqua" w:hAnsi="Book Antiqua"/>
        </w:rPr>
        <w:t xml:space="preserve"> pressure, pH, and impedance monitoring. </w:t>
      </w:r>
      <w:r w:rsidRPr="00693EF1">
        <w:rPr>
          <w:rFonts w:ascii="Book Antiqua" w:hAnsi="Book Antiqua"/>
          <w:i/>
          <w:iCs/>
        </w:rPr>
        <w:t>Gut</w:t>
      </w:r>
      <w:r w:rsidRPr="00693EF1">
        <w:rPr>
          <w:rFonts w:ascii="Book Antiqua" w:hAnsi="Book Antiqua"/>
        </w:rPr>
        <w:t xml:space="preserve"> 2005; </w:t>
      </w:r>
      <w:r w:rsidRPr="00693EF1">
        <w:rPr>
          <w:rFonts w:ascii="Book Antiqua" w:hAnsi="Book Antiqua"/>
          <w:b/>
          <w:bCs/>
        </w:rPr>
        <w:t>54</w:t>
      </w:r>
      <w:r w:rsidRPr="00693EF1">
        <w:rPr>
          <w:rFonts w:ascii="Book Antiqua" w:hAnsi="Book Antiqua"/>
        </w:rPr>
        <w:t>: 449-454 [PMID: 15753524 DOI: 10.1136/gut.2004.055418]</w:t>
      </w:r>
    </w:p>
    <w:p w14:paraId="0B0A449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53 </w:t>
      </w:r>
      <w:r w:rsidRPr="00693EF1">
        <w:rPr>
          <w:rFonts w:ascii="Book Antiqua" w:hAnsi="Book Antiqua"/>
          <w:b/>
          <w:bCs/>
        </w:rPr>
        <w:t xml:space="preserve">de </w:t>
      </w:r>
      <w:proofErr w:type="spellStart"/>
      <w:r w:rsidRPr="00693EF1">
        <w:rPr>
          <w:rFonts w:ascii="Book Antiqua" w:hAnsi="Book Antiqua"/>
          <w:b/>
          <w:bCs/>
        </w:rPr>
        <w:t>Bortoli</w:t>
      </w:r>
      <w:proofErr w:type="spellEnd"/>
      <w:r w:rsidRPr="00693EF1">
        <w:rPr>
          <w:rFonts w:ascii="Book Antiqua" w:hAnsi="Book Antiqua"/>
          <w:b/>
          <w:bCs/>
        </w:rPr>
        <w:t xml:space="preserve"> N</w:t>
      </w:r>
      <w:r w:rsidRPr="00693EF1">
        <w:rPr>
          <w:rFonts w:ascii="Book Antiqua" w:hAnsi="Book Antiqua"/>
        </w:rPr>
        <w:t xml:space="preserve">, </w:t>
      </w:r>
      <w:proofErr w:type="spellStart"/>
      <w:r w:rsidRPr="00693EF1">
        <w:rPr>
          <w:rFonts w:ascii="Book Antiqua" w:hAnsi="Book Antiqua"/>
        </w:rPr>
        <w:t>Martinucci</w:t>
      </w:r>
      <w:proofErr w:type="spellEnd"/>
      <w:r w:rsidRPr="00693EF1">
        <w:rPr>
          <w:rFonts w:ascii="Book Antiqua" w:hAnsi="Book Antiqua"/>
        </w:rPr>
        <w:t xml:space="preserve"> I, Savarino E, Franchi R, Bertani L, Russo S, </w:t>
      </w:r>
      <w:proofErr w:type="spellStart"/>
      <w:r w:rsidRPr="00693EF1">
        <w:rPr>
          <w:rFonts w:ascii="Book Antiqua" w:hAnsi="Book Antiqua"/>
        </w:rPr>
        <w:t>Ceccarelli</w:t>
      </w:r>
      <w:proofErr w:type="spellEnd"/>
      <w:r w:rsidRPr="00693EF1">
        <w:rPr>
          <w:rFonts w:ascii="Book Antiqua" w:hAnsi="Book Antiqua"/>
        </w:rPr>
        <w:t xml:space="preserve"> L, Costa F, Bellini M, </w:t>
      </w:r>
      <w:proofErr w:type="spellStart"/>
      <w:r w:rsidRPr="00693EF1">
        <w:rPr>
          <w:rFonts w:ascii="Book Antiqua" w:hAnsi="Book Antiqua"/>
        </w:rPr>
        <w:t>Blandizzi</w:t>
      </w:r>
      <w:proofErr w:type="spellEnd"/>
      <w:r w:rsidRPr="00693EF1">
        <w:rPr>
          <w:rFonts w:ascii="Book Antiqua" w:hAnsi="Book Antiqua"/>
        </w:rPr>
        <w:t xml:space="preserve"> C, Savarino V, </w:t>
      </w:r>
      <w:proofErr w:type="spellStart"/>
      <w:r w:rsidRPr="00693EF1">
        <w:rPr>
          <w:rFonts w:ascii="Book Antiqua" w:hAnsi="Book Antiqua"/>
        </w:rPr>
        <w:t>Marchi</w:t>
      </w:r>
      <w:proofErr w:type="spellEnd"/>
      <w:r w:rsidRPr="00693EF1">
        <w:rPr>
          <w:rFonts w:ascii="Book Antiqua" w:hAnsi="Book Antiqua"/>
        </w:rPr>
        <w:t xml:space="preserve"> S. Lower pH values of weakly acidic refluxes as determinants of heartburn perception in gastroesophageal reflux disease </w:t>
      </w:r>
      <w:r w:rsidRPr="00693EF1">
        <w:rPr>
          <w:rFonts w:ascii="Book Antiqua" w:hAnsi="Book Antiqua"/>
        </w:rPr>
        <w:lastRenderedPageBreak/>
        <w:t xml:space="preserve">patients with normal esophageal acid exposure. </w:t>
      </w:r>
      <w:r w:rsidRPr="00693EF1">
        <w:rPr>
          <w:rFonts w:ascii="Book Antiqua" w:hAnsi="Book Antiqua"/>
          <w:i/>
          <w:iCs/>
        </w:rPr>
        <w:t>Dis Esophagus</w:t>
      </w:r>
      <w:r w:rsidRPr="00693EF1">
        <w:rPr>
          <w:rFonts w:ascii="Book Antiqua" w:hAnsi="Book Antiqua"/>
        </w:rPr>
        <w:t xml:space="preserve"> 2016; </w:t>
      </w:r>
      <w:r w:rsidRPr="00693EF1">
        <w:rPr>
          <w:rFonts w:ascii="Book Antiqua" w:hAnsi="Book Antiqua"/>
          <w:b/>
          <w:bCs/>
        </w:rPr>
        <w:t>29</w:t>
      </w:r>
      <w:r w:rsidRPr="00693EF1">
        <w:rPr>
          <w:rFonts w:ascii="Book Antiqua" w:hAnsi="Book Antiqua"/>
        </w:rPr>
        <w:t>: 3-9 [PMID: 25212408 DOI: 10.1111/dote.12284]</w:t>
      </w:r>
    </w:p>
    <w:p w14:paraId="23F567E9"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54 </w:t>
      </w:r>
      <w:proofErr w:type="spellStart"/>
      <w:r w:rsidRPr="00693EF1">
        <w:rPr>
          <w:rFonts w:ascii="Book Antiqua" w:hAnsi="Book Antiqua"/>
          <w:b/>
          <w:bCs/>
        </w:rPr>
        <w:t>Viazis</w:t>
      </w:r>
      <w:proofErr w:type="spellEnd"/>
      <w:r w:rsidRPr="00693EF1">
        <w:rPr>
          <w:rFonts w:ascii="Book Antiqua" w:hAnsi="Book Antiqua"/>
          <w:b/>
          <w:bCs/>
        </w:rPr>
        <w:t xml:space="preserve"> N</w:t>
      </w:r>
      <w:r w:rsidRPr="00693EF1">
        <w:rPr>
          <w:rFonts w:ascii="Book Antiqua" w:hAnsi="Book Antiqua"/>
        </w:rPr>
        <w:t xml:space="preserve">, </w:t>
      </w:r>
      <w:proofErr w:type="spellStart"/>
      <w:r w:rsidRPr="00693EF1">
        <w:rPr>
          <w:rFonts w:ascii="Book Antiqua" w:hAnsi="Book Antiqua"/>
        </w:rPr>
        <w:t>Karamanolis</w:t>
      </w:r>
      <w:proofErr w:type="spellEnd"/>
      <w:r w:rsidRPr="00693EF1">
        <w:rPr>
          <w:rFonts w:ascii="Book Antiqua" w:hAnsi="Book Antiqua"/>
        </w:rPr>
        <w:t xml:space="preserve"> G, Vienna E, </w:t>
      </w:r>
      <w:proofErr w:type="spellStart"/>
      <w:r w:rsidRPr="00693EF1">
        <w:rPr>
          <w:rFonts w:ascii="Book Antiqua" w:hAnsi="Book Antiqua"/>
        </w:rPr>
        <w:t>Karamanolis</w:t>
      </w:r>
      <w:proofErr w:type="spellEnd"/>
      <w:r w:rsidRPr="00693EF1">
        <w:rPr>
          <w:rFonts w:ascii="Book Antiqua" w:hAnsi="Book Antiqua"/>
        </w:rPr>
        <w:t xml:space="preserve"> DG. Selective-serotonin reuptake inhibitors for the treatment of hypersensitive esophagus. </w:t>
      </w:r>
      <w:proofErr w:type="spellStart"/>
      <w:r w:rsidRPr="00693EF1">
        <w:rPr>
          <w:rFonts w:ascii="Book Antiqua" w:hAnsi="Book Antiqua"/>
          <w:i/>
          <w:iCs/>
        </w:rPr>
        <w:t>Therap</w:t>
      </w:r>
      <w:proofErr w:type="spellEnd"/>
      <w:r w:rsidRPr="00693EF1">
        <w:rPr>
          <w:rFonts w:ascii="Book Antiqua" w:hAnsi="Book Antiqua"/>
          <w:i/>
          <w:iCs/>
        </w:rPr>
        <w:t xml:space="preserve"> Adv Gastroenterol</w:t>
      </w:r>
      <w:r w:rsidRPr="00693EF1">
        <w:rPr>
          <w:rFonts w:ascii="Book Antiqua" w:hAnsi="Book Antiqua"/>
        </w:rPr>
        <w:t xml:space="preserve"> 2011; </w:t>
      </w:r>
      <w:r w:rsidRPr="00693EF1">
        <w:rPr>
          <w:rFonts w:ascii="Book Antiqua" w:hAnsi="Book Antiqua"/>
          <w:b/>
          <w:bCs/>
        </w:rPr>
        <w:t>4</w:t>
      </w:r>
      <w:r w:rsidRPr="00693EF1">
        <w:rPr>
          <w:rFonts w:ascii="Book Antiqua" w:hAnsi="Book Antiqua"/>
        </w:rPr>
        <w:t>: 295-300 [PMID: 21922028 DOI: 10.1177/1756283X11409279]</w:t>
      </w:r>
    </w:p>
    <w:p w14:paraId="18A02B7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55 </w:t>
      </w:r>
      <w:proofErr w:type="spellStart"/>
      <w:r w:rsidRPr="00693EF1">
        <w:rPr>
          <w:rFonts w:ascii="Book Antiqua" w:hAnsi="Book Antiqua"/>
          <w:b/>
          <w:bCs/>
        </w:rPr>
        <w:t>Mainie</w:t>
      </w:r>
      <w:proofErr w:type="spellEnd"/>
      <w:r w:rsidRPr="00693EF1">
        <w:rPr>
          <w:rFonts w:ascii="Book Antiqua" w:hAnsi="Book Antiqua"/>
          <w:b/>
          <w:bCs/>
        </w:rPr>
        <w:t xml:space="preserve"> I</w:t>
      </w:r>
      <w:r w:rsidRPr="00693EF1">
        <w:rPr>
          <w:rFonts w:ascii="Book Antiqua" w:hAnsi="Book Antiqua"/>
        </w:rPr>
        <w:t xml:space="preserve">, </w:t>
      </w:r>
      <w:proofErr w:type="spellStart"/>
      <w:r w:rsidRPr="00693EF1">
        <w:rPr>
          <w:rFonts w:ascii="Book Antiqua" w:hAnsi="Book Antiqua"/>
        </w:rPr>
        <w:t>Tutuian</w:t>
      </w:r>
      <w:proofErr w:type="spellEnd"/>
      <w:r w:rsidRPr="00693EF1">
        <w:rPr>
          <w:rFonts w:ascii="Book Antiqua" w:hAnsi="Book Antiqua"/>
        </w:rPr>
        <w:t xml:space="preserve"> R, Shay S, Vela M, Zhang X, </w:t>
      </w:r>
      <w:proofErr w:type="spellStart"/>
      <w:r w:rsidRPr="00693EF1">
        <w:rPr>
          <w:rFonts w:ascii="Book Antiqua" w:hAnsi="Book Antiqua"/>
        </w:rPr>
        <w:t>Sifrim</w:t>
      </w:r>
      <w:proofErr w:type="spellEnd"/>
      <w:r w:rsidRPr="00693EF1">
        <w:rPr>
          <w:rFonts w:ascii="Book Antiqua" w:hAnsi="Book Antiqua"/>
        </w:rPr>
        <w:t xml:space="preserve"> D, Castell DO. Acid and non-acid reflux in patients with persistent symptoms despite acid suppressive therapy: a </w:t>
      </w:r>
      <w:proofErr w:type="spellStart"/>
      <w:r w:rsidRPr="00693EF1">
        <w:rPr>
          <w:rFonts w:ascii="Book Antiqua" w:hAnsi="Book Antiqua"/>
        </w:rPr>
        <w:t>multicentre</w:t>
      </w:r>
      <w:proofErr w:type="spellEnd"/>
      <w:r w:rsidRPr="00693EF1">
        <w:rPr>
          <w:rFonts w:ascii="Book Antiqua" w:hAnsi="Book Antiqua"/>
        </w:rPr>
        <w:t xml:space="preserve"> study using combined ambulatory impedance-pH monitoring. </w:t>
      </w:r>
      <w:r w:rsidRPr="00693EF1">
        <w:rPr>
          <w:rFonts w:ascii="Book Antiqua" w:hAnsi="Book Antiqua"/>
          <w:i/>
          <w:iCs/>
        </w:rPr>
        <w:t>Gut</w:t>
      </w:r>
      <w:r w:rsidRPr="00693EF1">
        <w:rPr>
          <w:rFonts w:ascii="Book Antiqua" w:hAnsi="Book Antiqua"/>
        </w:rPr>
        <w:t xml:space="preserve"> 2006; </w:t>
      </w:r>
      <w:r w:rsidRPr="00693EF1">
        <w:rPr>
          <w:rFonts w:ascii="Book Antiqua" w:hAnsi="Book Antiqua"/>
          <w:b/>
          <w:bCs/>
        </w:rPr>
        <w:t>55</w:t>
      </w:r>
      <w:r w:rsidRPr="00693EF1">
        <w:rPr>
          <w:rFonts w:ascii="Book Antiqua" w:hAnsi="Book Antiqua"/>
        </w:rPr>
        <w:t>: 1398-1402 [PMID: 16556669 DOI: 10.1136/gut.2005.087668]</w:t>
      </w:r>
    </w:p>
    <w:p w14:paraId="53AF40B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56 </w:t>
      </w:r>
      <w:r w:rsidRPr="00693EF1">
        <w:rPr>
          <w:rFonts w:ascii="Book Antiqua" w:hAnsi="Book Antiqua"/>
          <w:b/>
          <w:bCs/>
        </w:rPr>
        <w:t xml:space="preserve">del </w:t>
      </w:r>
      <w:proofErr w:type="spellStart"/>
      <w:r w:rsidRPr="00693EF1">
        <w:rPr>
          <w:rFonts w:ascii="Book Antiqua" w:hAnsi="Book Antiqua"/>
          <w:b/>
          <w:bCs/>
        </w:rPr>
        <w:t>Genio</w:t>
      </w:r>
      <w:proofErr w:type="spellEnd"/>
      <w:r w:rsidRPr="00693EF1">
        <w:rPr>
          <w:rFonts w:ascii="Book Antiqua" w:hAnsi="Book Antiqua"/>
          <w:b/>
          <w:bCs/>
        </w:rPr>
        <w:t xml:space="preserve"> G</w:t>
      </w:r>
      <w:r w:rsidRPr="00693EF1">
        <w:rPr>
          <w:rFonts w:ascii="Book Antiqua" w:hAnsi="Book Antiqua"/>
        </w:rPr>
        <w:t xml:space="preserve">, </w:t>
      </w:r>
      <w:proofErr w:type="spellStart"/>
      <w:r w:rsidRPr="00693EF1">
        <w:rPr>
          <w:rFonts w:ascii="Book Antiqua" w:hAnsi="Book Antiqua"/>
        </w:rPr>
        <w:t>Tolone</w:t>
      </w:r>
      <w:proofErr w:type="spellEnd"/>
      <w:r w:rsidRPr="00693EF1">
        <w:rPr>
          <w:rFonts w:ascii="Book Antiqua" w:hAnsi="Book Antiqua"/>
        </w:rPr>
        <w:t xml:space="preserve"> S, del </w:t>
      </w:r>
      <w:proofErr w:type="spellStart"/>
      <w:r w:rsidRPr="00693EF1">
        <w:rPr>
          <w:rFonts w:ascii="Book Antiqua" w:hAnsi="Book Antiqua"/>
        </w:rPr>
        <w:t>Genio</w:t>
      </w:r>
      <w:proofErr w:type="spellEnd"/>
      <w:r w:rsidRPr="00693EF1">
        <w:rPr>
          <w:rFonts w:ascii="Book Antiqua" w:hAnsi="Book Antiqua"/>
        </w:rPr>
        <w:t xml:space="preserve"> F, Aggarwal R, d'Alessandro A, </w:t>
      </w:r>
      <w:proofErr w:type="spellStart"/>
      <w:r w:rsidRPr="00693EF1">
        <w:rPr>
          <w:rFonts w:ascii="Book Antiqua" w:hAnsi="Book Antiqua"/>
        </w:rPr>
        <w:t>Allaria</w:t>
      </w:r>
      <w:proofErr w:type="spellEnd"/>
      <w:r w:rsidRPr="00693EF1">
        <w:rPr>
          <w:rFonts w:ascii="Book Antiqua" w:hAnsi="Book Antiqua"/>
        </w:rPr>
        <w:t xml:space="preserve"> A, Rossetti G, </w:t>
      </w:r>
      <w:proofErr w:type="spellStart"/>
      <w:r w:rsidRPr="00693EF1">
        <w:rPr>
          <w:rFonts w:ascii="Book Antiqua" w:hAnsi="Book Antiqua"/>
        </w:rPr>
        <w:t>Brusciano</w:t>
      </w:r>
      <w:proofErr w:type="spellEnd"/>
      <w:r w:rsidRPr="00693EF1">
        <w:rPr>
          <w:rFonts w:ascii="Book Antiqua" w:hAnsi="Book Antiqua"/>
        </w:rPr>
        <w:t xml:space="preserve"> L, del </w:t>
      </w:r>
      <w:proofErr w:type="spellStart"/>
      <w:r w:rsidRPr="00693EF1">
        <w:rPr>
          <w:rFonts w:ascii="Book Antiqua" w:hAnsi="Book Antiqua"/>
        </w:rPr>
        <w:t>Genio</w:t>
      </w:r>
      <w:proofErr w:type="spellEnd"/>
      <w:r w:rsidRPr="00693EF1">
        <w:rPr>
          <w:rFonts w:ascii="Book Antiqua" w:hAnsi="Book Antiqua"/>
        </w:rPr>
        <w:t xml:space="preserve"> A. Prospective assessment of patient selection for </w:t>
      </w:r>
      <w:proofErr w:type="spellStart"/>
      <w:r w:rsidRPr="00693EF1">
        <w:rPr>
          <w:rFonts w:ascii="Book Antiqua" w:hAnsi="Book Antiqua"/>
        </w:rPr>
        <w:t>antireflux</w:t>
      </w:r>
      <w:proofErr w:type="spellEnd"/>
      <w:r w:rsidRPr="00693EF1">
        <w:rPr>
          <w:rFonts w:ascii="Book Antiqua" w:hAnsi="Book Antiqua"/>
        </w:rPr>
        <w:t xml:space="preserve"> surgery by combined multichannel intraluminal impedance pH monitoring. </w:t>
      </w:r>
      <w:r w:rsidRPr="00693EF1">
        <w:rPr>
          <w:rFonts w:ascii="Book Antiqua" w:hAnsi="Book Antiqua"/>
          <w:i/>
          <w:iCs/>
        </w:rPr>
        <w:t xml:space="preserve">J </w:t>
      </w:r>
      <w:proofErr w:type="spellStart"/>
      <w:r w:rsidRPr="00693EF1">
        <w:rPr>
          <w:rFonts w:ascii="Book Antiqua" w:hAnsi="Book Antiqua"/>
          <w:i/>
          <w:iCs/>
        </w:rPr>
        <w:t>Gastrointest</w:t>
      </w:r>
      <w:proofErr w:type="spellEnd"/>
      <w:r w:rsidRPr="00693EF1">
        <w:rPr>
          <w:rFonts w:ascii="Book Antiqua" w:hAnsi="Book Antiqua"/>
          <w:i/>
          <w:iCs/>
        </w:rPr>
        <w:t xml:space="preserve"> Surg</w:t>
      </w:r>
      <w:r w:rsidRPr="00693EF1">
        <w:rPr>
          <w:rFonts w:ascii="Book Antiqua" w:hAnsi="Book Antiqua"/>
        </w:rPr>
        <w:t xml:space="preserve"> 2008; </w:t>
      </w:r>
      <w:r w:rsidRPr="00693EF1">
        <w:rPr>
          <w:rFonts w:ascii="Book Antiqua" w:hAnsi="Book Antiqua"/>
          <w:b/>
          <w:bCs/>
        </w:rPr>
        <w:t>12</w:t>
      </w:r>
      <w:r w:rsidRPr="00693EF1">
        <w:rPr>
          <w:rFonts w:ascii="Book Antiqua" w:hAnsi="Book Antiqua"/>
        </w:rPr>
        <w:t>: 1491-1496 [PMID: 18612705 DOI: 10.1007/s11605-008-0583-y]</w:t>
      </w:r>
    </w:p>
    <w:p w14:paraId="05520B2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57 </w:t>
      </w:r>
      <w:proofErr w:type="spellStart"/>
      <w:r w:rsidRPr="00693EF1">
        <w:rPr>
          <w:rFonts w:ascii="Book Antiqua" w:hAnsi="Book Antiqua"/>
          <w:b/>
          <w:bCs/>
        </w:rPr>
        <w:t>Kahrilas</w:t>
      </w:r>
      <w:proofErr w:type="spellEnd"/>
      <w:r w:rsidRPr="00693EF1">
        <w:rPr>
          <w:rFonts w:ascii="Book Antiqua" w:hAnsi="Book Antiqua"/>
          <w:b/>
          <w:bCs/>
        </w:rPr>
        <w:t xml:space="preserve"> PJ</w:t>
      </w:r>
      <w:r w:rsidRPr="00693EF1">
        <w:rPr>
          <w:rFonts w:ascii="Book Antiqua" w:hAnsi="Book Antiqua"/>
        </w:rPr>
        <w:t xml:space="preserve">, </w:t>
      </w:r>
      <w:proofErr w:type="spellStart"/>
      <w:r w:rsidRPr="00693EF1">
        <w:rPr>
          <w:rFonts w:ascii="Book Antiqua" w:hAnsi="Book Antiqua"/>
        </w:rPr>
        <w:t>Bredenoord</w:t>
      </w:r>
      <w:proofErr w:type="spellEnd"/>
      <w:r w:rsidRPr="00693EF1">
        <w:rPr>
          <w:rFonts w:ascii="Book Antiqua" w:hAnsi="Book Antiqua"/>
        </w:rPr>
        <w:t xml:space="preserve"> AJ, Fox M, </w:t>
      </w:r>
      <w:proofErr w:type="spellStart"/>
      <w:r w:rsidRPr="00693EF1">
        <w:rPr>
          <w:rFonts w:ascii="Book Antiqua" w:hAnsi="Book Antiqua"/>
        </w:rPr>
        <w:t>Gyawali</w:t>
      </w:r>
      <w:proofErr w:type="spellEnd"/>
      <w:r w:rsidRPr="00693EF1">
        <w:rPr>
          <w:rFonts w:ascii="Book Antiqua" w:hAnsi="Book Antiqua"/>
        </w:rPr>
        <w:t xml:space="preserve"> CP, Roman S, </w:t>
      </w:r>
      <w:proofErr w:type="spellStart"/>
      <w:r w:rsidRPr="00693EF1">
        <w:rPr>
          <w:rFonts w:ascii="Book Antiqua" w:hAnsi="Book Antiqua"/>
        </w:rPr>
        <w:t>Smout</w:t>
      </w:r>
      <w:proofErr w:type="spellEnd"/>
      <w:r w:rsidRPr="00693EF1">
        <w:rPr>
          <w:rFonts w:ascii="Book Antiqua" w:hAnsi="Book Antiqua"/>
        </w:rPr>
        <w:t xml:space="preserve"> AJ, </w:t>
      </w:r>
      <w:proofErr w:type="spellStart"/>
      <w:r w:rsidRPr="00693EF1">
        <w:rPr>
          <w:rFonts w:ascii="Book Antiqua" w:hAnsi="Book Antiqua"/>
        </w:rPr>
        <w:t>Pandolfino</w:t>
      </w:r>
      <w:proofErr w:type="spellEnd"/>
      <w:r w:rsidRPr="00693EF1">
        <w:rPr>
          <w:rFonts w:ascii="Book Antiqua" w:hAnsi="Book Antiqua"/>
        </w:rPr>
        <w:t xml:space="preserve"> JE; International High Resolution Manometry Working Group. The Chicago Classification of esophageal motility disorders, v3.0. </w:t>
      </w:r>
      <w:proofErr w:type="spellStart"/>
      <w:r w:rsidRPr="00693EF1">
        <w:rPr>
          <w:rFonts w:ascii="Book Antiqua" w:hAnsi="Book Antiqua"/>
          <w:i/>
          <w:iCs/>
        </w:rPr>
        <w:t>Neurogastroenterol</w:t>
      </w:r>
      <w:proofErr w:type="spellEnd"/>
      <w:r w:rsidRPr="00693EF1">
        <w:rPr>
          <w:rFonts w:ascii="Book Antiqua" w:hAnsi="Book Antiqua"/>
          <w:i/>
          <w:iCs/>
        </w:rPr>
        <w:t xml:space="preserve"> </w:t>
      </w:r>
      <w:proofErr w:type="spellStart"/>
      <w:r w:rsidRPr="00693EF1">
        <w:rPr>
          <w:rFonts w:ascii="Book Antiqua" w:hAnsi="Book Antiqua"/>
          <w:i/>
          <w:iCs/>
        </w:rPr>
        <w:t>Motil</w:t>
      </w:r>
      <w:proofErr w:type="spellEnd"/>
      <w:r w:rsidRPr="00693EF1">
        <w:rPr>
          <w:rFonts w:ascii="Book Antiqua" w:hAnsi="Book Antiqua"/>
        </w:rPr>
        <w:t xml:space="preserve"> 2015; </w:t>
      </w:r>
      <w:r w:rsidRPr="00693EF1">
        <w:rPr>
          <w:rFonts w:ascii="Book Antiqua" w:hAnsi="Book Antiqua"/>
          <w:b/>
          <w:bCs/>
        </w:rPr>
        <w:t>27</w:t>
      </w:r>
      <w:r w:rsidRPr="00693EF1">
        <w:rPr>
          <w:rFonts w:ascii="Book Antiqua" w:hAnsi="Book Antiqua"/>
        </w:rPr>
        <w:t>: 160-174 [PMID: 25469569 DOI: 10.1111/nmo.12477]</w:t>
      </w:r>
    </w:p>
    <w:p w14:paraId="37821E1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58 </w:t>
      </w:r>
      <w:r w:rsidRPr="00693EF1">
        <w:rPr>
          <w:rFonts w:ascii="Book Antiqua" w:hAnsi="Book Antiqua"/>
          <w:b/>
          <w:bCs/>
        </w:rPr>
        <w:t>Tack J</w:t>
      </w:r>
      <w:r w:rsidRPr="00693EF1">
        <w:rPr>
          <w:rFonts w:ascii="Book Antiqua" w:hAnsi="Book Antiqua"/>
        </w:rPr>
        <w:t xml:space="preserve">, </w:t>
      </w:r>
      <w:proofErr w:type="spellStart"/>
      <w:r w:rsidRPr="00693EF1">
        <w:rPr>
          <w:rFonts w:ascii="Book Antiqua" w:hAnsi="Book Antiqua"/>
        </w:rPr>
        <w:t>Caenepeel</w:t>
      </w:r>
      <w:proofErr w:type="spellEnd"/>
      <w:r w:rsidRPr="00693EF1">
        <w:rPr>
          <w:rFonts w:ascii="Book Antiqua" w:hAnsi="Book Antiqua"/>
        </w:rPr>
        <w:t xml:space="preserve"> P, Arts J, Lee KJ, </w:t>
      </w:r>
      <w:proofErr w:type="spellStart"/>
      <w:r w:rsidRPr="00693EF1">
        <w:rPr>
          <w:rFonts w:ascii="Book Antiqua" w:hAnsi="Book Antiqua"/>
        </w:rPr>
        <w:t>Sifrim</w:t>
      </w:r>
      <w:proofErr w:type="spellEnd"/>
      <w:r w:rsidRPr="00693EF1">
        <w:rPr>
          <w:rFonts w:ascii="Book Antiqua" w:hAnsi="Book Antiqua"/>
        </w:rPr>
        <w:t xml:space="preserve"> D, Janssens J. Prevalence of acid reflux in functional dyspepsia and its association with symptom profile. </w:t>
      </w:r>
      <w:r w:rsidRPr="00693EF1">
        <w:rPr>
          <w:rFonts w:ascii="Book Antiqua" w:hAnsi="Book Antiqua"/>
          <w:i/>
          <w:iCs/>
        </w:rPr>
        <w:t>Gut</w:t>
      </w:r>
      <w:r w:rsidRPr="00693EF1">
        <w:rPr>
          <w:rFonts w:ascii="Book Antiqua" w:hAnsi="Book Antiqua"/>
        </w:rPr>
        <w:t xml:space="preserve"> 2005; </w:t>
      </w:r>
      <w:r w:rsidRPr="00693EF1">
        <w:rPr>
          <w:rFonts w:ascii="Book Antiqua" w:hAnsi="Book Antiqua"/>
          <w:b/>
          <w:bCs/>
        </w:rPr>
        <w:t>54</w:t>
      </w:r>
      <w:r w:rsidRPr="00693EF1">
        <w:rPr>
          <w:rFonts w:ascii="Book Antiqua" w:hAnsi="Book Antiqua"/>
        </w:rPr>
        <w:t>: 1370-1376 [PMID: 15972301 DOI: 10.1136/gut.2004.053355]</w:t>
      </w:r>
    </w:p>
    <w:p w14:paraId="15C8890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59 </w:t>
      </w:r>
      <w:proofErr w:type="spellStart"/>
      <w:r w:rsidRPr="00693EF1">
        <w:rPr>
          <w:rFonts w:ascii="Book Antiqua" w:hAnsi="Book Antiqua"/>
          <w:b/>
          <w:bCs/>
        </w:rPr>
        <w:t>Lahner</w:t>
      </w:r>
      <w:proofErr w:type="spellEnd"/>
      <w:r w:rsidRPr="00693EF1">
        <w:rPr>
          <w:rFonts w:ascii="Book Antiqua" w:hAnsi="Book Antiqua"/>
          <w:b/>
          <w:bCs/>
        </w:rPr>
        <w:t xml:space="preserve"> E</w:t>
      </w:r>
      <w:r w:rsidRPr="00693EF1">
        <w:rPr>
          <w:rFonts w:ascii="Book Antiqua" w:hAnsi="Book Antiqua"/>
        </w:rPr>
        <w:t xml:space="preserve">, </w:t>
      </w:r>
      <w:proofErr w:type="spellStart"/>
      <w:r w:rsidRPr="00693EF1">
        <w:rPr>
          <w:rFonts w:ascii="Book Antiqua" w:hAnsi="Book Antiqua"/>
        </w:rPr>
        <w:t>Carabotti</w:t>
      </w:r>
      <w:proofErr w:type="spellEnd"/>
      <w:r w:rsidRPr="00693EF1">
        <w:rPr>
          <w:rFonts w:ascii="Book Antiqua" w:hAnsi="Book Antiqua"/>
        </w:rPr>
        <w:t xml:space="preserve"> M, </w:t>
      </w:r>
      <w:proofErr w:type="spellStart"/>
      <w:r w:rsidRPr="00693EF1">
        <w:rPr>
          <w:rFonts w:ascii="Book Antiqua" w:hAnsi="Book Antiqua"/>
        </w:rPr>
        <w:t>Annibale</w:t>
      </w:r>
      <w:proofErr w:type="spellEnd"/>
      <w:r w:rsidRPr="00693EF1">
        <w:rPr>
          <w:rFonts w:ascii="Book Antiqua" w:hAnsi="Book Antiqua"/>
        </w:rPr>
        <w:t xml:space="preserve"> B. Treatment of Helicobacter pylori infection in atrophic gastritis. </w:t>
      </w:r>
      <w:r w:rsidRPr="00693EF1">
        <w:rPr>
          <w:rFonts w:ascii="Book Antiqua" w:hAnsi="Book Antiqua"/>
          <w:i/>
          <w:iCs/>
        </w:rPr>
        <w:t>World J Gastroenterol</w:t>
      </w:r>
      <w:r w:rsidRPr="00693EF1">
        <w:rPr>
          <w:rFonts w:ascii="Book Antiqua" w:hAnsi="Book Antiqua"/>
        </w:rPr>
        <w:t xml:space="preserve"> 2018; </w:t>
      </w:r>
      <w:r w:rsidRPr="00693EF1">
        <w:rPr>
          <w:rFonts w:ascii="Book Antiqua" w:hAnsi="Book Antiqua"/>
          <w:b/>
          <w:bCs/>
        </w:rPr>
        <w:t>24</w:t>
      </w:r>
      <w:r w:rsidRPr="00693EF1">
        <w:rPr>
          <w:rFonts w:ascii="Book Antiqua" w:hAnsi="Book Antiqua"/>
        </w:rPr>
        <w:t>: 2373-2380 [PMID: 29904244 DOI: 10.3748/</w:t>
      </w:r>
      <w:proofErr w:type="gramStart"/>
      <w:r w:rsidRPr="00693EF1">
        <w:rPr>
          <w:rFonts w:ascii="Book Antiqua" w:hAnsi="Book Antiqua"/>
        </w:rPr>
        <w:t>wjg.v24.i</w:t>
      </w:r>
      <w:proofErr w:type="gramEnd"/>
      <w:r w:rsidRPr="00693EF1">
        <w:rPr>
          <w:rFonts w:ascii="Book Antiqua" w:hAnsi="Book Antiqua"/>
        </w:rPr>
        <w:t>22.2373]</w:t>
      </w:r>
    </w:p>
    <w:p w14:paraId="493CDDD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60 </w:t>
      </w:r>
      <w:r w:rsidRPr="00693EF1">
        <w:rPr>
          <w:rFonts w:ascii="Book Antiqua" w:hAnsi="Book Antiqua"/>
          <w:b/>
          <w:bCs/>
        </w:rPr>
        <w:t>Song H</w:t>
      </w:r>
      <w:r w:rsidRPr="00693EF1">
        <w:rPr>
          <w:rFonts w:ascii="Book Antiqua" w:hAnsi="Book Antiqua"/>
        </w:rPr>
        <w:t xml:space="preserve">, Zhu J, Lu D. Long-term proton pump inhibitor (PPI) use and the development of gastric pre-malignant lesions. </w:t>
      </w:r>
      <w:r w:rsidRPr="00693EF1">
        <w:rPr>
          <w:rFonts w:ascii="Book Antiqua" w:hAnsi="Book Antiqua"/>
          <w:i/>
          <w:iCs/>
        </w:rPr>
        <w:t>Cochrane Database Syst Rev</w:t>
      </w:r>
      <w:r w:rsidRPr="00693EF1">
        <w:rPr>
          <w:rFonts w:ascii="Book Antiqua" w:hAnsi="Book Antiqua"/>
        </w:rPr>
        <w:t xml:space="preserve"> 2014: CD010623 [PMID: 25464111 DOI: 10.1002/14651858.CD010623.pub2]</w:t>
      </w:r>
    </w:p>
    <w:p w14:paraId="3F17E30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61 </w:t>
      </w:r>
      <w:proofErr w:type="spellStart"/>
      <w:r w:rsidRPr="00693EF1">
        <w:rPr>
          <w:rFonts w:ascii="Book Antiqua" w:hAnsi="Book Antiqua"/>
          <w:b/>
          <w:bCs/>
        </w:rPr>
        <w:t>Cavalcoli</w:t>
      </w:r>
      <w:proofErr w:type="spellEnd"/>
      <w:r w:rsidRPr="00693EF1">
        <w:rPr>
          <w:rFonts w:ascii="Book Antiqua" w:hAnsi="Book Antiqua"/>
          <w:b/>
          <w:bCs/>
        </w:rPr>
        <w:t xml:space="preserve"> F</w:t>
      </w:r>
      <w:r w:rsidRPr="00693EF1">
        <w:rPr>
          <w:rFonts w:ascii="Book Antiqua" w:hAnsi="Book Antiqua"/>
        </w:rPr>
        <w:t xml:space="preserve">, </w:t>
      </w:r>
      <w:proofErr w:type="spellStart"/>
      <w:r w:rsidRPr="00693EF1">
        <w:rPr>
          <w:rFonts w:ascii="Book Antiqua" w:hAnsi="Book Antiqua"/>
        </w:rPr>
        <w:t>Zilli</w:t>
      </w:r>
      <w:proofErr w:type="spellEnd"/>
      <w:r w:rsidRPr="00693EF1">
        <w:rPr>
          <w:rFonts w:ascii="Book Antiqua" w:hAnsi="Book Antiqua"/>
        </w:rPr>
        <w:t xml:space="preserve"> A, Conte D, </w:t>
      </w:r>
      <w:proofErr w:type="spellStart"/>
      <w:r w:rsidRPr="00693EF1">
        <w:rPr>
          <w:rFonts w:ascii="Book Antiqua" w:hAnsi="Book Antiqua"/>
        </w:rPr>
        <w:t>Ciafardini</w:t>
      </w:r>
      <w:proofErr w:type="spellEnd"/>
      <w:r w:rsidRPr="00693EF1">
        <w:rPr>
          <w:rFonts w:ascii="Book Antiqua" w:hAnsi="Book Antiqua"/>
        </w:rPr>
        <w:t xml:space="preserve"> C, </w:t>
      </w:r>
      <w:proofErr w:type="spellStart"/>
      <w:r w:rsidRPr="00693EF1">
        <w:rPr>
          <w:rFonts w:ascii="Book Antiqua" w:hAnsi="Book Antiqua"/>
        </w:rPr>
        <w:t>Massironi</w:t>
      </w:r>
      <w:proofErr w:type="spellEnd"/>
      <w:r w:rsidRPr="00693EF1">
        <w:rPr>
          <w:rFonts w:ascii="Book Antiqua" w:hAnsi="Book Antiqua"/>
        </w:rPr>
        <w:t xml:space="preserve"> S. Gastric neuroendocrine </w:t>
      </w:r>
      <w:proofErr w:type="gramStart"/>
      <w:r w:rsidRPr="00693EF1">
        <w:rPr>
          <w:rFonts w:ascii="Book Antiqua" w:hAnsi="Book Antiqua"/>
        </w:rPr>
        <w:t>neoplasms</w:t>
      </w:r>
      <w:proofErr w:type="gramEnd"/>
      <w:r w:rsidRPr="00693EF1">
        <w:rPr>
          <w:rFonts w:ascii="Book Antiqua" w:hAnsi="Book Antiqua"/>
        </w:rPr>
        <w:t xml:space="preserve"> and proton pump inhibitors: fact or coincidence? </w:t>
      </w:r>
      <w:proofErr w:type="spellStart"/>
      <w:r w:rsidRPr="00693EF1">
        <w:rPr>
          <w:rFonts w:ascii="Book Antiqua" w:hAnsi="Book Antiqua"/>
          <w:i/>
          <w:iCs/>
        </w:rPr>
        <w:t>Scand</w:t>
      </w:r>
      <w:proofErr w:type="spellEnd"/>
      <w:r w:rsidRPr="00693EF1">
        <w:rPr>
          <w:rFonts w:ascii="Book Antiqua" w:hAnsi="Book Antiqua"/>
          <w:i/>
          <w:iCs/>
        </w:rPr>
        <w:t xml:space="preserve"> J Gastroenterol</w:t>
      </w:r>
      <w:r w:rsidRPr="00693EF1">
        <w:rPr>
          <w:rFonts w:ascii="Book Antiqua" w:hAnsi="Book Antiqua"/>
        </w:rPr>
        <w:t xml:space="preserve"> 2015; </w:t>
      </w:r>
      <w:r w:rsidRPr="00693EF1">
        <w:rPr>
          <w:rFonts w:ascii="Book Antiqua" w:hAnsi="Book Antiqua"/>
          <w:b/>
          <w:bCs/>
        </w:rPr>
        <w:t>50</w:t>
      </w:r>
      <w:r w:rsidRPr="00693EF1">
        <w:rPr>
          <w:rFonts w:ascii="Book Antiqua" w:hAnsi="Book Antiqua"/>
        </w:rPr>
        <w:t>: 1397-1403 [PMID: 26059834 DOI: 10.3109/00365521.2015.1054426]</w:t>
      </w:r>
    </w:p>
    <w:p w14:paraId="126CDCBC"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62 </w:t>
      </w:r>
      <w:proofErr w:type="spellStart"/>
      <w:r w:rsidRPr="00693EF1">
        <w:rPr>
          <w:rFonts w:ascii="Book Antiqua" w:hAnsi="Book Antiqua"/>
          <w:b/>
          <w:bCs/>
        </w:rPr>
        <w:t>Annibale</w:t>
      </w:r>
      <w:proofErr w:type="spellEnd"/>
      <w:r w:rsidRPr="00693EF1">
        <w:rPr>
          <w:rFonts w:ascii="Book Antiqua" w:hAnsi="Book Antiqua"/>
          <w:b/>
          <w:bCs/>
        </w:rPr>
        <w:t xml:space="preserve"> B</w:t>
      </w:r>
      <w:r w:rsidRPr="00693EF1">
        <w:rPr>
          <w:rFonts w:ascii="Book Antiqua" w:hAnsi="Book Antiqua"/>
        </w:rPr>
        <w:t xml:space="preserve">, </w:t>
      </w:r>
      <w:proofErr w:type="spellStart"/>
      <w:r w:rsidRPr="00693EF1">
        <w:rPr>
          <w:rFonts w:ascii="Book Antiqua" w:hAnsi="Book Antiqua"/>
        </w:rPr>
        <w:t>Lahner</w:t>
      </w:r>
      <w:proofErr w:type="spellEnd"/>
      <w:r w:rsidRPr="00693EF1">
        <w:rPr>
          <w:rFonts w:ascii="Book Antiqua" w:hAnsi="Book Antiqua"/>
        </w:rPr>
        <w:t xml:space="preserve"> E, Santucci A, Vaira D, </w:t>
      </w:r>
      <w:proofErr w:type="spellStart"/>
      <w:r w:rsidRPr="00693EF1">
        <w:rPr>
          <w:rFonts w:ascii="Book Antiqua" w:hAnsi="Book Antiqua"/>
        </w:rPr>
        <w:t>Pasquali</w:t>
      </w:r>
      <w:proofErr w:type="spellEnd"/>
      <w:r w:rsidRPr="00693EF1">
        <w:rPr>
          <w:rFonts w:ascii="Book Antiqua" w:hAnsi="Book Antiqua"/>
        </w:rPr>
        <w:t xml:space="preserve"> A, </w:t>
      </w:r>
      <w:proofErr w:type="spellStart"/>
      <w:r w:rsidRPr="00693EF1">
        <w:rPr>
          <w:rFonts w:ascii="Book Antiqua" w:hAnsi="Book Antiqua"/>
        </w:rPr>
        <w:t>Severi</w:t>
      </w:r>
      <w:proofErr w:type="spellEnd"/>
      <w:r w:rsidRPr="00693EF1">
        <w:rPr>
          <w:rFonts w:ascii="Book Antiqua" w:hAnsi="Book Antiqua"/>
        </w:rPr>
        <w:t xml:space="preserve"> C, Mini R, </w:t>
      </w:r>
      <w:proofErr w:type="spellStart"/>
      <w:r w:rsidRPr="00693EF1">
        <w:rPr>
          <w:rFonts w:ascii="Book Antiqua" w:hAnsi="Book Antiqua"/>
        </w:rPr>
        <w:t>Figura</w:t>
      </w:r>
      <w:proofErr w:type="spellEnd"/>
      <w:r w:rsidRPr="00693EF1">
        <w:rPr>
          <w:rFonts w:ascii="Book Antiqua" w:hAnsi="Book Antiqua"/>
        </w:rPr>
        <w:t xml:space="preserve"> N, </w:t>
      </w:r>
      <w:proofErr w:type="spellStart"/>
      <w:r w:rsidRPr="00693EF1">
        <w:rPr>
          <w:rFonts w:ascii="Book Antiqua" w:hAnsi="Book Antiqua"/>
        </w:rPr>
        <w:t>Delle</w:t>
      </w:r>
      <w:proofErr w:type="spellEnd"/>
      <w:r w:rsidRPr="00693EF1">
        <w:rPr>
          <w:rFonts w:ascii="Book Antiqua" w:hAnsi="Book Antiqua"/>
        </w:rPr>
        <w:t xml:space="preserve"> </w:t>
      </w:r>
      <w:proofErr w:type="spellStart"/>
      <w:r w:rsidRPr="00693EF1">
        <w:rPr>
          <w:rFonts w:ascii="Book Antiqua" w:hAnsi="Book Antiqua"/>
        </w:rPr>
        <w:t>Fave</w:t>
      </w:r>
      <w:proofErr w:type="spellEnd"/>
      <w:r w:rsidRPr="00693EF1">
        <w:rPr>
          <w:rFonts w:ascii="Book Antiqua" w:hAnsi="Book Antiqua"/>
        </w:rPr>
        <w:t xml:space="preserve"> G. </w:t>
      </w:r>
      <w:proofErr w:type="spellStart"/>
      <w:r w:rsidRPr="00693EF1">
        <w:rPr>
          <w:rFonts w:ascii="Book Antiqua" w:hAnsi="Book Antiqua"/>
        </w:rPr>
        <w:t>CagA</w:t>
      </w:r>
      <w:proofErr w:type="spellEnd"/>
      <w:r w:rsidRPr="00693EF1">
        <w:rPr>
          <w:rFonts w:ascii="Book Antiqua" w:hAnsi="Book Antiqua"/>
        </w:rPr>
        <w:t xml:space="preserve"> and </w:t>
      </w:r>
      <w:proofErr w:type="spellStart"/>
      <w:r w:rsidRPr="00693EF1">
        <w:rPr>
          <w:rFonts w:ascii="Book Antiqua" w:hAnsi="Book Antiqua"/>
        </w:rPr>
        <w:t>VacA</w:t>
      </w:r>
      <w:proofErr w:type="spellEnd"/>
      <w:r w:rsidRPr="00693EF1">
        <w:rPr>
          <w:rFonts w:ascii="Book Antiqua" w:hAnsi="Book Antiqua"/>
        </w:rPr>
        <w:t xml:space="preserve"> are immunoblot markers of past Helicobacter pylori infection in atrophic body gastritis. </w:t>
      </w:r>
      <w:r w:rsidRPr="00693EF1">
        <w:rPr>
          <w:rFonts w:ascii="Book Antiqua" w:hAnsi="Book Antiqua"/>
          <w:i/>
          <w:iCs/>
        </w:rPr>
        <w:t>Helicobacter</w:t>
      </w:r>
      <w:r w:rsidRPr="00693EF1">
        <w:rPr>
          <w:rFonts w:ascii="Book Antiqua" w:hAnsi="Book Antiqua"/>
        </w:rPr>
        <w:t xml:space="preserve"> 2007; </w:t>
      </w:r>
      <w:r w:rsidRPr="00693EF1">
        <w:rPr>
          <w:rFonts w:ascii="Book Antiqua" w:hAnsi="Book Antiqua"/>
          <w:b/>
          <w:bCs/>
        </w:rPr>
        <w:t>12</w:t>
      </w:r>
      <w:r w:rsidRPr="00693EF1">
        <w:rPr>
          <w:rFonts w:ascii="Book Antiqua" w:hAnsi="Book Antiqua"/>
        </w:rPr>
        <w:t>: 23-30 [PMID: 17241297 DOI: 10.1111/j.1523-5378.</w:t>
      </w:r>
      <w:proofErr w:type="gramStart"/>
      <w:r w:rsidRPr="00693EF1">
        <w:rPr>
          <w:rFonts w:ascii="Book Antiqua" w:hAnsi="Book Antiqua"/>
        </w:rPr>
        <w:t>2007.00467.x</w:t>
      </w:r>
      <w:proofErr w:type="gramEnd"/>
      <w:r w:rsidRPr="00693EF1">
        <w:rPr>
          <w:rFonts w:ascii="Book Antiqua" w:hAnsi="Book Antiqua"/>
        </w:rPr>
        <w:t>]</w:t>
      </w:r>
    </w:p>
    <w:p w14:paraId="755CC85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63 </w:t>
      </w:r>
      <w:r w:rsidRPr="00693EF1">
        <w:rPr>
          <w:rFonts w:ascii="Book Antiqua" w:hAnsi="Book Antiqua"/>
          <w:b/>
          <w:bCs/>
        </w:rPr>
        <w:t>Collin A</w:t>
      </w:r>
      <w:r w:rsidRPr="00693EF1">
        <w:rPr>
          <w:rFonts w:ascii="Book Antiqua" w:hAnsi="Book Antiqua"/>
        </w:rPr>
        <w:t xml:space="preserve">, </w:t>
      </w:r>
      <w:proofErr w:type="spellStart"/>
      <w:r w:rsidRPr="00693EF1">
        <w:rPr>
          <w:rFonts w:ascii="Book Antiqua" w:hAnsi="Book Antiqua"/>
        </w:rPr>
        <w:t>Mion</w:t>
      </w:r>
      <w:proofErr w:type="spellEnd"/>
      <w:r w:rsidRPr="00693EF1">
        <w:rPr>
          <w:rFonts w:ascii="Book Antiqua" w:hAnsi="Book Antiqua"/>
        </w:rPr>
        <w:t xml:space="preserve"> F, </w:t>
      </w:r>
      <w:proofErr w:type="spellStart"/>
      <w:r w:rsidRPr="00693EF1">
        <w:rPr>
          <w:rFonts w:ascii="Book Antiqua" w:hAnsi="Book Antiqua"/>
        </w:rPr>
        <w:t>Kefleyesus</w:t>
      </w:r>
      <w:proofErr w:type="spellEnd"/>
      <w:r w:rsidRPr="00693EF1">
        <w:rPr>
          <w:rFonts w:ascii="Book Antiqua" w:hAnsi="Book Antiqua"/>
        </w:rPr>
        <w:t xml:space="preserve"> A, Beets C, </w:t>
      </w:r>
      <w:proofErr w:type="spellStart"/>
      <w:r w:rsidRPr="00693EF1">
        <w:rPr>
          <w:rFonts w:ascii="Book Antiqua" w:hAnsi="Book Antiqua"/>
        </w:rPr>
        <w:t>Jaafari</w:t>
      </w:r>
      <w:proofErr w:type="spellEnd"/>
      <w:r w:rsidRPr="00693EF1">
        <w:rPr>
          <w:rFonts w:ascii="Book Antiqua" w:hAnsi="Book Antiqua"/>
        </w:rPr>
        <w:t xml:space="preserve"> N, </w:t>
      </w:r>
      <w:proofErr w:type="spellStart"/>
      <w:r w:rsidRPr="00693EF1">
        <w:rPr>
          <w:rFonts w:ascii="Book Antiqua" w:hAnsi="Book Antiqua"/>
        </w:rPr>
        <w:t>Boussageon</w:t>
      </w:r>
      <w:proofErr w:type="spellEnd"/>
      <w:r w:rsidRPr="00693EF1">
        <w:rPr>
          <w:rFonts w:ascii="Book Antiqua" w:hAnsi="Book Antiqua"/>
        </w:rPr>
        <w:t xml:space="preserve"> R. Critical appraisal of international guidelines for the management of Helicobacter pylori infection in case of dyspepsia. </w:t>
      </w:r>
      <w:r w:rsidRPr="00693EF1">
        <w:rPr>
          <w:rFonts w:ascii="Book Antiqua" w:hAnsi="Book Antiqua"/>
          <w:i/>
          <w:iCs/>
        </w:rPr>
        <w:t>Helicobacter</w:t>
      </w:r>
      <w:r w:rsidRPr="00693EF1">
        <w:rPr>
          <w:rFonts w:ascii="Book Antiqua" w:hAnsi="Book Antiqua"/>
        </w:rPr>
        <w:t xml:space="preserve"> 2023; </w:t>
      </w:r>
      <w:r w:rsidRPr="00693EF1">
        <w:rPr>
          <w:rFonts w:ascii="Book Antiqua" w:hAnsi="Book Antiqua"/>
          <w:b/>
          <w:bCs/>
        </w:rPr>
        <w:t>28</w:t>
      </w:r>
      <w:r w:rsidRPr="00693EF1">
        <w:rPr>
          <w:rFonts w:ascii="Book Antiqua" w:hAnsi="Book Antiqua"/>
        </w:rPr>
        <w:t>: e12952 [PMID: 36897573 DOI: 10.1111/hel.12952]</w:t>
      </w:r>
    </w:p>
    <w:p w14:paraId="037E028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64 </w:t>
      </w:r>
      <w:r w:rsidRPr="00693EF1">
        <w:rPr>
          <w:rFonts w:ascii="Book Antiqua" w:hAnsi="Book Antiqua"/>
          <w:b/>
          <w:bCs/>
        </w:rPr>
        <w:t>Kato M</w:t>
      </w:r>
      <w:r w:rsidRPr="00693EF1">
        <w:rPr>
          <w:rFonts w:ascii="Book Antiqua" w:hAnsi="Book Antiqua"/>
        </w:rPr>
        <w:t xml:space="preserve">, Hayashi Y, Nishida T, </w:t>
      </w:r>
      <w:proofErr w:type="spellStart"/>
      <w:r w:rsidRPr="00693EF1">
        <w:rPr>
          <w:rFonts w:ascii="Book Antiqua" w:hAnsi="Book Antiqua"/>
        </w:rPr>
        <w:t>Oshita</w:t>
      </w:r>
      <w:proofErr w:type="spellEnd"/>
      <w:r w:rsidRPr="00693EF1">
        <w:rPr>
          <w:rFonts w:ascii="Book Antiqua" w:hAnsi="Book Antiqua"/>
        </w:rPr>
        <w:t xml:space="preserve"> M, Nakanishi F, Yamaguchi S, Kitamura S, Nishihara A, Akasaka T, </w:t>
      </w:r>
      <w:proofErr w:type="spellStart"/>
      <w:r w:rsidRPr="00693EF1">
        <w:rPr>
          <w:rFonts w:ascii="Book Antiqua" w:hAnsi="Book Antiqua"/>
        </w:rPr>
        <w:t>Ogiyama</w:t>
      </w:r>
      <w:proofErr w:type="spellEnd"/>
      <w:r w:rsidRPr="00693EF1">
        <w:rPr>
          <w:rFonts w:ascii="Book Antiqua" w:hAnsi="Book Antiqua"/>
        </w:rPr>
        <w:t xml:space="preserve"> H, Nakahara M, Yamada T, Kishida O, Yamamoto M, </w:t>
      </w:r>
      <w:proofErr w:type="spellStart"/>
      <w:r w:rsidRPr="00693EF1">
        <w:rPr>
          <w:rFonts w:ascii="Book Antiqua" w:hAnsi="Book Antiqua"/>
        </w:rPr>
        <w:t>Shimayoshi</w:t>
      </w:r>
      <w:proofErr w:type="spellEnd"/>
      <w:r w:rsidRPr="00693EF1">
        <w:rPr>
          <w:rFonts w:ascii="Book Antiqua" w:hAnsi="Book Antiqua"/>
        </w:rPr>
        <w:t xml:space="preserve"> A, </w:t>
      </w:r>
      <w:proofErr w:type="spellStart"/>
      <w:r w:rsidRPr="00693EF1">
        <w:rPr>
          <w:rFonts w:ascii="Book Antiqua" w:hAnsi="Book Antiqua"/>
        </w:rPr>
        <w:t>Tsujii</w:t>
      </w:r>
      <w:proofErr w:type="spellEnd"/>
      <w:r w:rsidRPr="00693EF1">
        <w:rPr>
          <w:rFonts w:ascii="Book Antiqua" w:hAnsi="Book Antiqua"/>
        </w:rPr>
        <w:t xml:space="preserve"> Y, Kato M, </w:t>
      </w:r>
      <w:proofErr w:type="spellStart"/>
      <w:r w:rsidRPr="00693EF1">
        <w:rPr>
          <w:rFonts w:ascii="Book Antiqua" w:hAnsi="Book Antiqua"/>
        </w:rPr>
        <w:t>Shinzaki</w:t>
      </w:r>
      <w:proofErr w:type="spellEnd"/>
      <w:r w:rsidRPr="00693EF1">
        <w:rPr>
          <w:rFonts w:ascii="Book Antiqua" w:hAnsi="Book Antiqua"/>
        </w:rPr>
        <w:t xml:space="preserve"> S, </w:t>
      </w:r>
      <w:proofErr w:type="spellStart"/>
      <w:r w:rsidRPr="00693EF1">
        <w:rPr>
          <w:rFonts w:ascii="Book Antiqua" w:hAnsi="Book Antiqua"/>
        </w:rPr>
        <w:t>Iijima</w:t>
      </w:r>
      <w:proofErr w:type="spellEnd"/>
      <w:r w:rsidRPr="00693EF1">
        <w:rPr>
          <w:rFonts w:ascii="Book Antiqua" w:hAnsi="Book Antiqua"/>
        </w:rPr>
        <w:t xml:space="preserve"> H, </w:t>
      </w:r>
      <w:proofErr w:type="spellStart"/>
      <w:r w:rsidRPr="00693EF1">
        <w:rPr>
          <w:rFonts w:ascii="Book Antiqua" w:hAnsi="Book Antiqua"/>
        </w:rPr>
        <w:t>Takehara</w:t>
      </w:r>
      <w:proofErr w:type="spellEnd"/>
      <w:r w:rsidRPr="00693EF1">
        <w:rPr>
          <w:rFonts w:ascii="Book Antiqua" w:hAnsi="Book Antiqua"/>
        </w:rPr>
        <w:t xml:space="preserve"> T. Helicobacter pylori eradication prevents secondary gastric cancer in patients with mild-to-moderate atrophic gastritis. </w:t>
      </w:r>
      <w:r w:rsidRPr="00693EF1">
        <w:rPr>
          <w:rFonts w:ascii="Book Antiqua" w:hAnsi="Book Antiqua"/>
          <w:i/>
          <w:iCs/>
        </w:rPr>
        <w:t>J Gastroenterol Hepatol</w:t>
      </w:r>
      <w:r w:rsidRPr="00693EF1">
        <w:rPr>
          <w:rFonts w:ascii="Book Antiqua" w:hAnsi="Book Antiqua"/>
        </w:rPr>
        <w:t xml:space="preserve"> 2021; </w:t>
      </w:r>
      <w:r w:rsidRPr="00693EF1">
        <w:rPr>
          <w:rFonts w:ascii="Book Antiqua" w:hAnsi="Book Antiqua"/>
          <w:b/>
          <w:bCs/>
        </w:rPr>
        <w:t>36</w:t>
      </w:r>
      <w:r w:rsidRPr="00693EF1">
        <w:rPr>
          <w:rFonts w:ascii="Book Antiqua" w:hAnsi="Book Antiqua"/>
        </w:rPr>
        <w:t>: 2083-2090 [PMID: 33403702 DOI: 10.1111/jgh.15396]</w:t>
      </w:r>
    </w:p>
    <w:p w14:paraId="1434B25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65 </w:t>
      </w:r>
      <w:proofErr w:type="spellStart"/>
      <w:r w:rsidRPr="00693EF1">
        <w:rPr>
          <w:rFonts w:ascii="Book Antiqua" w:hAnsi="Book Antiqua"/>
          <w:b/>
          <w:bCs/>
        </w:rPr>
        <w:t>Kamada</w:t>
      </w:r>
      <w:proofErr w:type="spellEnd"/>
      <w:r w:rsidRPr="00693EF1">
        <w:rPr>
          <w:rFonts w:ascii="Book Antiqua" w:hAnsi="Book Antiqua"/>
          <w:b/>
          <w:bCs/>
        </w:rPr>
        <w:t xml:space="preserve"> T</w:t>
      </w:r>
      <w:r w:rsidRPr="00693EF1">
        <w:rPr>
          <w:rFonts w:ascii="Book Antiqua" w:hAnsi="Book Antiqua"/>
        </w:rPr>
        <w:t xml:space="preserve">, </w:t>
      </w:r>
      <w:proofErr w:type="spellStart"/>
      <w:r w:rsidRPr="00693EF1">
        <w:rPr>
          <w:rFonts w:ascii="Book Antiqua" w:hAnsi="Book Antiqua"/>
        </w:rPr>
        <w:t>Haruma</w:t>
      </w:r>
      <w:proofErr w:type="spellEnd"/>
      <w:r w:rsidRPr="00693EF1">
        <w:rPr>
          <w:rFonts w:ascii="Book Antiqua" w:hAnsi="Book Antiqua"/>
        </w:rPr>
        <w:t xml:space="preserve"> K, </w:t>
      </w:r>
      <w:proofErr w:type="spellStart"/>
      <w:r w:rsidRPr="00693EF1">
        <w:rPr>
          <w:rFonts w:ascii="Book Antiqua" w:hAnsi="Book Antiqua"/>
        </w:rPr>
        <w:t>Hata</w:t>
      </w:r>
      <w:proofErr w:type="spellEnd"/>
      <w:r w:rsidRPr="00693EF1">
        <w:rPr>
          <w:rFonts w:ascii="Book Antiqua" w:hAnsi="Book Antiqua"/>
        </w:rPr>
        <w:t xml:space="preserve"> J, Kusunoki H, Sasaki A, Ito M, Tanaka S, Yoshihara M. The long-term effect of Helicobacter pylori eradication therapy on symptoms in dyspeptic patients with fundic atrophic gastritis. </w:t>
      </w:r>
      <w:r w:rsidRPr="00693EF1">
        <w:rPr>
          <w:rFonts w:ascii="Book Antiqua" w:hAnsi="Book Antiqua"/>
          <w:i/>
          <w:iCs/>
        </w:rPr>
        <w:t xml:space="preserve">Aliment </w:t>
      </w:r>
      <w:proofErr w:type="spellStart"/>
      <w:r w:rsidRPr="00693EF1">
        <w:rPr>
          <w:rFonts w:ascii="Book Antiqua" w:hAnsi="Book Antiqua"/>
          <w:i/>
          <w:iCs/>
        </w:rPr>
        <w:t>Pharmacol</w:t>
      </w:r>
      <w:proofErr w:type="spellEnd"/>
      <w:r w:rsidRPr="00693EF1">
        <w:rPr>
          <w:rFonts w:ascii="Book Antiqua" w:hAnsi="Book Antiqua"/>
          <w:i/>
          <w:iCs/>
        </w:rPr>
        <w:t xml:space="preserve"> </w:t>
      </w:r>
      <w:proofErr w:type="spellStart"/>
      <w:r w:rsidRPr="00693EF1">
        <w:rPr>
          <w:rFonts w:ascii="Book Antiqua" w:hAnsi="Book Antiqua"/>
          <w:i/>
          <w:iCs/>
        </w:rPr>
        <w:t>Ther</w:t>
      </w:r>
      <w:proofErr w:type="spellEnd"/>
      <w:r w:rsidRPr="00693EF1">
        <w:rPr>
          <w:rFonts w:ascii="Book Antiqua" w:hAnsi="Book Antiqua"/>
        </w:rPr>
        <w:t xml:space="preserve"> 2003; </w:t>
      </w:r>
      <w:r w:rsidRPr="00693EF1">
        <w:rPr>
          <w:rFonts w:ascii="Book Antiqua" w:hAnsi="Book Antiqua"/>
          <w:b/>
          <w:bCs/>
        </w:rPr>
        <w:t>18</w:t>
      </w:r>
      <w:r w:rsidRPr="00693EF1">
        <w:rPr>
          <w:rFonts w:ascii="Book Antiqua" w:hAnsi="Book Antiqua"/>
        </w:rPr>
        <w:t>: 245-252 [PMID: 12869086 DOI: 10.1046/j.1365-2036.</w:t>
      </w:r>
      <w:proofErr w:type="gramStart"/>
      <w:r w:rsidRPr="00693EF1">
        <w:rPr>
          <w:rFonts w:ascii="Book Antiqua" w:hAnsi="Book Antiqua"/>
        </w:rPr>
        <w:t>2003.01669.x</w:t>
      </w:r>
      <w:proofErr w:type="gramEnd"/>
      <w:r w:rsidRPr="00693EF1">
        <w:rPr>
          <w:rFonts w:ascii="Book Antiqua" w:hAnsi="Book Antiqua"/>
        </w:rPr>
        <w:t>]</w:t>
      </w:r>
    </w:p>
    <w:p w14:paraId="44AB7D2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66 </w:t>
      </w:r>
      <w:r w:rsidRPr="00693EF1">
        <w:rPr>
          <w:rFonts w:ascii="Book Antiqua" w:hAnsi="Book Antiqua"/>
          <w:b/>
          <w:bCs/>
        </w:rPr>
        <w:t>Yamada S</w:t>
      </w:r>
      <w:r w:rsidRPr="00693EF1">
        <w:rPr>
          <w:rFonts w:ascii="Book Antiqua" w:hAnsi="Book Antiqua"/>
        </w:rPr>
        <w:t xml:space="preserve">, </w:t>
      </w:r>
      <w:proofErr w:type="spellStart"/>
      <w:r w:rsidRPr="00693EF1">
        <w:rPr>
          <w:rFonts w:ascii="Book Antiqua" w:hAnsi="Book Antiqua"/>
        </w:rPr>
        <w:t>Tomatsuri</w:t>
      </w:r>
      <w:proofErr w:type="spellEnd"/>
      <w:r w:rsidRPr="00693EF1">
        <w:rPr>
          <w:rFonts w:ascii="Book Antiqua" w:hAnsi="Book Antiqua"/>
        </w:rPr>
        <w:t xml:space="preserve"> N, Kawakami T, </w:t>
      </w:r>
      <w:proofErr w:type="spellStart"/>
      <w:r w:rsidRPr="00693EF1">
        <w:rPr>
          <w:rFonts w:ascii="Book Antiqua" w:hAnsi="Book Antiqua"/>
        </w:rPr>
        <w:t>Nakatsugawa</w:t>
      </w:r>
      <w:proofErr w:type="spellEnd"/>
      <w:r w:rsidRPr="00693EF1">
        <w:rPr>
          <w:rFonts w:ascii="Book Antiqua" w:hAnsi="Book Antiqua"/>
        </w:rPr>
        <w:t xml:space="preserve"> Y, Nishimura T, </w:t>
      </w:r>
      <w:proofErr w:type="spellStart"/>
      <w:r w:rsidRPr="00693EF1">
        <w:rPr>
          <w:rFonts w:ascii="Book Antiqua" w:hAnsi="Book Antiqua"/>
        </w:rPr>
        <w:t>Fujii</w:t>
      </w:r>
      <w:proofErr w:type="spellEnd"/>
      <w:r w:rsidRPr="00693EF1">
        <w:rPr>
          <w:rFonts w:ascii="Book Antiqua" w:hAnsi="Book Antiqua"/>
        </w:rPr>
        <w:t xml:space="preserve"> H, Sato H, </w:t>
      </w:r>
      <w:proofErr w:type="spellStart"/>
      <w:r w:rsidRPr="00693EF1">
        <w:rPr>
          <w:rFonts w:ascii="Book Antiqua" w:hAnsi="Book Antiqua"/>
        </w:rPr>
        <w:t>Okuyama</w:t>
      </w:r>
      <w:proofErr w:type="spellEnd"/>
      <w:r w:rsidRPr="00693EF1">
        <w:rPr>
          <w:rFonts w:ascii="Book Antiqua" w:hAnsi="Book Antiqua"/>
        </w:rPr>
        <w:t xml:space="preserve"> Y, Kimura H, Yoshida N. Helicobacter pylori Eradication Therapy Ameliorates Latent Digestive Symptoms in Chronic Atrophic Gastritis. </w:t>
      </w:r>
      <w:r w:rsidRPr="00693EF1">
        <w:rPr>
          <w:rFonts w:ascii="Book Antiqua" w:hAnsi="Book Antiqua"/>
          <w:i/>
          <w:iCs/>
        </w:rPr>
        <w:t>Digestion</w:t>
      </w:r>
      <w:r w:rsidRPr="00693EF1">
        <w:rPr>
          <w:rFonts w:ascii="Book Antiqua" w:hAnsi="Book Antiqua"/>
        </w:rPr>
        <w:t xml:space="preserve"> 2018; </w:t>
      </w:r>
      <w:r w:rsidRPr="00693EF1">
        <w:rPr>
          <w:rFonts w:ascii="Book Antiqua" w:hAnsi="Book Antiqua"/>
          <w:b/>
          <w:bCs/>
        </w:rPr>
        <w:t>97</w:t>
      </w:r>
      <w:r w:rsidRPr="00693EF1">
        <w:rPr>
          <w:rFonts w:ascii="Book Antiqua" w:hAnsi="Book Antiqua"/>
        </w:rPr>
        <w:t>: 333-339 [PMID: 29587295 DOI: 10.1159/000486618]</w:t>
      </w:r>
    </w:p>
    <w:p w14:paraId="01ECA26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67 </w:t>
      </w:r>
      <w:proofErr w:type="spellStart"/>
      <w:r w:rsidRPr="00693EF1">
        <w:rPr>
          <w:rFonts w:ascii="Book Antiqua" w:hAnsi="Book Antiqua"/>
          <w:b/>
          <w:bCs/>
        </w:rPr>
        <w:t>Masuy</w:t>
      </w:r>
      <w:proofErr w:type="spellEnd"/>
      <w:r w:rsidRPr="00693EF1">
        <w:rPr>
          <w:rFonts w:ascii="Book Antiqua" w:hAnsi="Book Antiqua"/>
          <w:b/>
          <w:bCs/>
        </w:rPr>
        <w:t xml:space="preserve"> I</w:t>
      </w:r>
      <w:r w:rsidRPr="00693EF1">
        <w:rPr>
          <w:rFonts w:ascii="Book Antiqua" w:hAnsi="Book Antiqua"/>
        </w:rPr>
        <w:t xml:space="preserve">, Van </w:t>
      </w:r>
      <w:proofErr w:type="spellStart"/>
      <w:r w:rsidRPr="00693EF1">
        <w:rPr>
          <w:rFonts w:ascii="Book Antiqua" w:hAnsi="Book Antiqua"/>
        </w:rPr>
        <w:t>Oudenhove</w:t>
      </w:r>
      <w:proofErr w:type="spellEnd"/>
      <w:r w:rsidRPr="00693EF1">
        <w:rPr>
          <w:rFonts w:ascii="Book Antiqua" w:hAnsi="Book Antiqua"/>
        </w:rPr>
        <w:t xml:space="preserve"> L, Tack J. Review article: treatment options for functional dyspepsia. </w:t>
      </w:r>
      <w:r w:rsidRPr="00693EF1">
        <w:rPr>
          <w:rFonts w:ascii="Book Antiqua" w:hAnsi="Book Antiqua"/>
          <w:i/>
          <w:iCs/>
        </w:rPr>
        <w:t xml:space="preserve">Aliment </w:t>
      </w:r>
      <w:proofErr w:type="spellStart"/>
      <w:r w:rsidRPr="00693EF1">
        <w:rPr>
          <w:rFonts w:ascii="Book Antiqua" w:hAnsi="Book Antiqua"/>
          <w:i/>
          <w:iCs/>
        </w:rPr>
        <w:t>Pharmacol</w:t>
      </w:r>
      <w:proofErr w:type="spellEnd"/>
      <w:r w:rsidRPr="00693EF1">
        <w:rPr>
          <w:rFonts w:ascii="Book Antiqua" w:hAnsi="Book Antiqua"/>
          <w:i/>
          <w:iCs/>
        </w:rPr>
        <w:t xml:space="preserve"> </w:t>
      </w:r>
      <w:proofErr w:type="spellStart"/>
      <w:r w:rsidRPr="00693EF1">
        <w:rPr>
          <w:rFonts w:ascii="Book Antiqua" w:hAnsi="Book Antiqua"/>
          <w:i/>
          <w:iCs/>
        </w:rPr>
        <w:t>Ther</w:t>
      </w:r>
      <w:proofErr w:type="spellEnd"/>
      <w:r w:rsidRPr="00693EF1">
        <w:rPr>
          <w:rFonts w:ascii="Book Antiqua" w:hAnsi="Book Antiqua"/>
        </w:rPr>
        <w:t xml:space="preserve"> 2019; </w:t>
      </w:r>
      <w:r w:rsidRPr="00693EF1">
        <w:rPr>
          <w:rFonts w:ascii="Book Antiqua" w:hAnsi="Book Antiqua"/>
          <w:b/>
          <w:bCs/>
        </w:rPr>
        <w:t>49</w:t>
      </w:r>
      <w:r w:rsidRPr="00693EF1">
        <w:rPr>
          <w:rFonts w:ascii="Book Antiqua" w:hAnsi="Book Antiqua"/>
        </w:rPr>
        <w:t>: 1134-1172 [PMID: 30924176 DOI: 10.1111/apt.15191]</w:t>
      </w:r>
    </w:p>
    <w:p w14:paraId="6E1DFD9C"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68 </w:t>
      </w:r>
      <w:proofErr w:type="spellStart"/>
      <w:r w:rsidRPr="00693EF1">
        <w:rPr>
          <w:rFonts w:ascii="Book Antiqua" w:hAnsi="Book Antiqua"/>
          <w:b/>
          <w:bCs/>
        </w:rPr>
        <w:t>Jokelainen</w:t>
      </w:r>
      <w:proofErr w:type="spellEnd"/>
      <w:r w:rsidRPr="00693EF1">
        <w:rPr>
          <w:rFonts w:ascii="Book Antiqua" w:hAnsi="Book Antiqua"/>
          <w:b/>
          <w:bCs/>
        </w:rPr>
        <w:t xml:space="preserve"> K</w:t>
      </w:r>
      <w:r w:rsidRPr="00693EF1">
        <w:rPr>
          <w:rFonts w:ascii="Book Antiqua" w:hAnsi="Book Antiqua"/>
        </w:rPr>
        <w:t xml:space="preserve">, </w:t>
      </w:r>
      <w:proofErr w:type="spellStart"/>
      <w:r w:rsidRPr="00693EF1">
        <w:rPr>
          <w:rFonts w:ascii="Book Antiqua" w:hAnsi="Book Antiqua"/>
        </w:rPr>
        <w:t>Siitonen</w:t>
      </w:r>
      <w:proofErr w:type="spellEnd"/>
      <w:r w:rsidRPr="00693EF1">
        <w:rPr>
          <w:rFonts w:ascii="Book Antiqua" w:hAnsi="Book Antiqua"/>
        </w:rPr>
        <w:t xml:space="preserve"> A, </w:t>
      </w:r>
      <w:proofErr w:type="spellStart"/>
      <w:r w:rsidRPr="00693EF1">
        <w:rPr>
          <w:rFonts w:ascii="Book Antiqua" w:hAnsi="Book Antiqua"/>
        </w:rPr>
        <w:t>Jousimies-Somer</w:t>
      </w:r>
      <w:proofErr w:type="spellEnd"/>
      <w:r w:rsidRPr="00693EF1">
        <w:rPr>
          <w:rFonts w:ascii="Book Antiqua" w:hAnsi="Book Antiqua"/>
        </w:rPr>
        <w:t xml:space="preserve"> H, Nosova T, Heine R, </w:t>
      </w:r>
      <w:proofErr w:type="spellStart"/>
      <w:r w:rsidRPr="00693EF1">
        <w:rPr>
          <w:rFonts w:ascii="Book Antiqua" w:hAnsi="Book Antiqua"/>
        </w:rPr>
        <w:t>Salaspuro</w:t>
      </w:r>
      <w:proofErr w:type="spellEnd"/>
      <w:r w:rsidRPr="00693EF1">
        <w:rPr>
          <w:rFonts w:ascii="Book Antiqua" w:hAnsi="Book Antiqua"/>
        </w:rPr>
        <w:t xml:space="preserve"> M. In vitro alcohol dehydrogenase-mediated acetaldehyde production by aerobic bacteria representing the normal colonic flora in man. </w:t>
      </w:r>
      <w:r w:rsidRPr="00693EF1">
        <w:rPr>
          <w:rFonts w:ascii="Book Antiqua" w:hAnsi="Book Antiqua"/>
          <w:i/>
          <w:iCs/>
        </w:rPr>
        <w:t>Alcohol Clin Exp Res</w:t>
      </w:r>
      <w:r w:rsidRPr="00693EF1">
        <w:rPr>
          <w:rFonts w:ascii="Book Antiqua" w:hAnsi="Book Antiqua"/>
        </w:rPr>
        <w:t xml:space="preserve"> 1996; </w:t>
      </w:r>
      <w:r w:rsidRPr="00693EF1">
        <w:rPr>
          <w:rFonts w:ascii="Book Antiqua" w:hAnsi="Book Antiqua"/>
          <w:b/>
          <w:bCs/>
        </w:rPr>
        <w:t>20</w:t>
      </w:r>
      <w:r w:rsidRPr="00693EF1">
        <w:rPr>
          <w:rFonts w:ascii="Book Antiqua" w:hAnsi="Book Antiqua"/>
        </w:rPr>
        <w:t>: 967-972 [PMID: 8892513 DOI: 10.1111/j.1530-</w:t>
      </w:r>
      <w:proofErr w:type="gramStart"/>
      <w:r w:rsidRPr="00693EF1">
        <w:rPr>
          <w:rFonts w:ascii="Book Antiqua" w:hAnsi="Book Antiqua"/>
        </w:rPr>
        <w:t>0277.1996.tb</w:t>
      </w:r>
      <w:proofErr w:type="gramEnd"/>
      <w:r w:rsidRPr="00693EF1">
        <w:rPr>
          <w:rFonts w:ascii="Book Antiqua" w:hAnsi="Book Antiqua"/>
        </w:rPr>
        <w:t>01932.x]</w:t>
      </w:r>
    </w:p>
    <w:p w14:paraId="0F97477B"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69 </w:t>
      </w:r>
      <w:proofErr w:type="spellStart"/>
      <w:r w:rsidRPr="00693EF1">
        <w:rPr>
          <w:rFonts w:ascii="Book Antiqua" w:hAnsi="Book Antiqua"/>
          <w:b/>
          <w:bCs/>
        </w:rPr>
        <w:t>Linderborg</w:t>
      </w:r>
      <w:proofErr w:type="spellEnd"/>
      <w:r w:rsidRPr="00693EF1">
        <w:rPr>
          <w:rFonts w:ascii="Book Antiqua" w:hAnsi="Book Antiqua"/>
          <w:b/>
          <w:bCs/>
        </w:rPr>
        <w:t xml:space="preserve"> K</w:t>
      </w:r>
      <w:r w:rsidRPr="00693EF1">
        <w:rPr>
          <w:rFonts w:ascii="Book Antiqua" w:hAnsi="Book Antiqua"/>
        </w:rPr>
        <w:t xml:space="preserve">, </w:t>
      </w:r>
      <w:proofErr w:type="spellStart"/>
      <w:r w:rsidRPr="00693EF1">
        <w:rPr>
          <w:rFonts w:ascii="Book Antiqua" w:hAnsi="Book Antiqua"/>
        </w:rPr>
        <w:t>Marvola</w:t>
      </w:r>
      <w:proofErr w:type="spellEnd"/>
      <w:r w:rsidRPr="00693EF1">
        <w:rPr>
          <w:rFonts w:ascii="Book Antiqua" w:hAnsi="Book Antiqua"/>
        </w:rPr>
        <w:t xml:space="preserve"> T, </w:t>
      </w:r>
      <w:proofErr w:type="spellStart"/>
      <w:r w:rsidRPr="00693EF1">
        <w:rPr>
          <w:rFonts w:ascii="Book Antiqua" w:hAnsi="Book Antiqua"/>
        </w:rPr>
        <w:t>Marvola</w:t>
      </w:r>
      <w:proofErr w:type="spellEnd"/>
      <w:r w:rsidRPr="00693EF1">
        <w:rPr>
          <w:rFonts w:ascii="Book Antiqua" w:hAnsi="Book Antiqua"/>
        </w:rPr>
        <w:t xml:space="preserve"> M, </w:t>
      </w:r>
      <w:proofErr w:type="spellStart"/>
      <w:r w:rsidRPr="00693EF1">
        <w:rPr>
          <w:rFonts w:ascii="Book Antiqua" w:hAnsi="Book Antiqua"/>
        </w:rPr>
        <w:t>Salaspuro</w:t>
      </w:r>
      <w:proofErr w:type="spellEnd"/>
      <w:r w:rsidRPr="00693EF1">
        <w:rPr>
          <w:rFonts w:ascii="Book Antiqua" w:hAnsi="Book Antiqua"/>
        </w:rPr>
        <w:t xml:space="preserve"> M, </w:t>
      </w:r>
      <w:proofErr w:type="spellStart"/>
      <w:r w:rsidRPr="00693EF1">
        <w:rPr>
          <w:rFonts w:ascii="Book Antiqua" w:hAnsi="Book Antiqua"/>
        </w:rPr>
        <w:t>Färkkilä</w:t>
      </w:r>
      <w:proofErr w:type="spellEnd"/>
      <w:r w:rsidRPr="00693EF1">
        <w:rPr>
          <w:rFonts w:ascii="Book Antiqua" w:hAnsi="Book Antiqua"/>
        </w:rPr>
        <w:t xml:space="preserve"> M, </w:t>
      </w:r>
      <w:proofErr w:type="spellStart"/>
      <w:r w:rsidRPr="00693EF1">
        <w:rPr>
          <w:rFonts w:ascii="Book Antiqua" w:hAnsi="Book Antiqua"/>
        </w:rPr>
        <w:t>Väkeväinen</w:t>
      </w:r>
      <w:proofErr w:type="spellEnd"/>
      <w:r w:rsidRPr="00693EF1">
        <w:rPr>
          <w:rFonts w:ascii="Book Antiqua" w:hAnsi="Book Antiqua"/>
        </w:rPr>
        <w:t xml:space="preserve"> S. Reducing carcinogenic acetaldehyde exposure in the achlorhydric stomach with cysteine. </w:t>
      </w:r>
      <w:r w:rsidRPr="00693EF1">
        <w:rPr>
          <w:rFonts w:ascii="Book Antiqua" w:hAnsi="Book Antiqua"/>
          <w:i/>
          <w:iCs/>
        </w:rPr>
        <w:t>Alcohol Clin Exp Res</w:t>
      </w:r>
      <w:r w:rsidRPr="00693EF1">
        <w:rPr>
          <w:rFonts w:ascii="Book Antiqua" w:hAnsi="Book Antiqua"/>
        </w:rPr>
        <w:t xml:space="preserve"> 2011; </w:t>
      </w:r>
      <w:r w:rsidRPr="00693EF1">
        <w:rPr>
          <w:rFonts w:ascii="Book Antiqua" w:hAnsi="Book Antiqua"/>
          <w:b/>
          <w:bCs/>
        </w:rPr>
        <w:t>35</w:t>
      </w:r>
      <w:r w:rsidRPr="00693EF1">
        <w:rPr>
          <w:rFonts w:ascii="Book Antiqua" w:hAnsi="Book Antiqua"/>
        </w:rPr>
        <w:t>: 516-522 [PMID: 21143248 DOI: 10.1111/j.1530-0277.</w:t>
      </w:r>
      <w:proofErr w:type="gramStart"/>
      <w:r w:rsidRPr="00693EF1">
        <w:rPr>
          <w:rFonts w:ascii="Book Antiqua" w:hAnsi="Book Antiqua"/>
        </w:rPr>
        <w:t>2010.01368.x</w:t>
      </w:r>
      <w:proofErr w:type="gramEnd"/>
      <w:r w:rsidRPr="00693EF1">
        <w:rPr>
          <w:rFonts w:ascii="Book Antiqua" w:hAnsi="Book Antiqua"/>
        </w:rPr>
        <w:t>]</w:t>
      </w:r>
    </w:p>
    <w:p w14:paraId="399E033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70 </w:t>
      </w:r>
      <w:proofErr w:type="spellStart"/>
      <w:r w:rsidRPr="00693EF1">
        <w:rPr>
          <w:rFonts w:ascii="Book Antiqua" w:hAnsi="Book Antiqua"/>
          <w:b/>
          <w:bCs/>
        </w:rPr>
        <w:t>Maejima</w:t>
      </w:r>
      <w:proofErr w:type="spellEnd"/>
      <w:r w:rsidRPr="00693EF1">
        <w:rPr>
          <w:rFonts w:ascii="Book Antiqua" w:hAnsi="Book Antiqua"/>
          <w:b/>
          <w:bCs/>
        </w:rPr>
        <w:t xml:space="preserve"> R</w:t>
      </w:r>
      <w:r w:rsidRPr="00693EF1">
        <w:rPr>
          <w:rFonts w:ascii="Book Antiqua" w:hAnsi="Book Antiqua"/>
        </w:rPr>
        <w:t xml:space="preserve">, </w:t>
      </w:r>
      <w:proofErr w:type="spellStart"/>
      <w:r w:rsidRPr="00693EF1">
        <w:rPr>
          <w:rFonts w:ascii="Book Antiqua" w:hAnsi="Book Antiqua"/>
        </w:rPr>
        <w:t>Iijima</w:t>
      </w:r>
      <w:proofErr w:type="spellEnd"/>
      <w:r w:rsidRPr="00693EF1">
        <w:rPr>
          <w:rFonts w:ascii="Book Antiqua" w:hAnsi="Book Antiqua"/>
        </w:rPr>
        <w:t xml:space="preserve"> K, </w:t>
      </w:r>
      <w:proofErr w:type="spellStart"/>
      <w:r w:rsidRPr="00693EF1">
        <w:rPr>
          <w:rFonts w:ascii="Book Antiqua" w:hAnsi="Book Antiqua"/>
        </w:rPr>
        <w:t>Kaihovaara</w:t>
      </w:r>
      <w:proofErr w:type="spellEnd"/>
      <w:r w:rsidRPr="00693EF1">
        <w:rPr>
          <w:rFonts w:ascii="Book Antiqua" w:hAnsi="Book Antiqua"/>
        </w:rPr>
        <w:t xml:space="preserve"> P, Hatta W, Koike T, </w:t>
      </w:r>
      <w:proofErr w:type="spellStart"/>
      <w:r w:rsidRPr="00693EF1">
        <w:rPr>
          <w:rFonts w:ascii="Book Antiqua" w:hAnsi="Book Antiqua"/>
        </w:rPr>
        <w:t>Imatani</w:t>
      </w:r>
      <w:proofErr w:type="spellEnd"/>
      <w:r w:rsidRPr="00693EF1">
        <w:rPr>
          <w:rFonts w:ascii="Book Antiqua" w:hAnsi="Book Antiqua"/>
        </w:rPr>
        <w:t xml:space="preserve"> A, </w:t>
      </w:r>
      <w:proofErr w:type="spellStart"/>
      <w:r w:rsidRPr="00693EF1">
        <w:rPr>
          <w:rFonts w:ascii="Book Antiqua" w:hAnsi="Book Antiqua"/>
        </w:rPr>
        <w:t>Shimosegawa</w:t>
      </w:r>
      <w:proofErr w:type="spellEnd"/>
      <w:r w:rsidRPr="00693EF1">
        <w:rPr>
          <w:rFonts w:ascii="Book Antiqua" w:hAnsi="Book Antiqua"/>
        </w:rPr>
        <w:t xml:space="preserve"> T, </w:t>
      </w:r>
      <w:proofErr w:type="spellStart"/>
      <w:r w:rsidRPr="00693EF1">
        <w:rPr>
          <w:rFonts w:ascii="Book Antiqua" w:hAnsi="Book Antiqua"/>
        </w:rPr>
        <w:t>Salaspuro</w:t>
      </w:r>
      <w:proofErr w:type="spellEnd"/>
      <w:r w:rsidRPr="00693EF1">
        <w:rPr>
          <w:rFonts w:ascii="Book Antiqua" w:hAnsi="Book Antiqua"/>
        </w:rPr>
        <w:t xml:space="preserve"> M. Effects of ALDH2 genotype, PPI treatment and L-cysteine on carcinogenic acetaldehyde in gastric juice and saliva after intragastric alcohol administration. </w:t>
      </w:r>
      <w:proofErr w:type="spellStart"/>
      <w:r w:rsidRPr="00693EF1">
        <w:rPr>
          <w:rFonts w:ascii="Book Antiqua" w:hAnsi="Book Antiqua"/>
          <w:i/>
          <w:iCs/>
        </w:rPr>
        <w:t>PLoS</w:t>
      </w:r>
      <w:proofErr w:type="spellEnd"/>
      <w:r w:rsidRPr="00693EF1">
        <w:rPr>
          <w:rFonts w:ascii="Book Antiqua" w:hAnsi="Book Antiqua"/>
          <w:i/>
          <w:iCs/>
        </w:rPr>
        <w:t xml:space="preserve"> One</w:t>
      </w:r>
      <w:r w:rsidRPr="00693EF1">
        <w:rPr>
          <w:rFonts w:ascii="Book Antiqua" w:hAnsi="Book Antiqua"/>
        </w:rPr>
        <w:t xml:space="preserve"> 2015; </w:t>
      </w:r>
      <w:r w:rsidRPr="00693EF1">
        <w:rPr>
          <w:rFonts w:ascii="Book Antiqua" w:hAnsi="Book Antiqua"/>
          <w:b/>
          <w:bCs/>
        </w:rPr>
        <w:t>10</w:t>
      </w:r>
      <w:r w:rsidRPr="00693EF1">
        <w:rPr>
          <w:rFonts w:ascii="Book Antiqua" w:hAnsi="Book Antiqua"/>
        </w:rPr>
        <w:t>: e0120397 [PMID: 25831092 DOI: 10.1371/journal.pone.0120397]</w:t>
      </w:r>
    </w:p>
    <w:p w14:paraId="7DED298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71 </w:t>
      </w:r>
      <w:proofErr w:type="spellStart"/>
      <w:r w:rsidRPr="00693EF1">
        <w:rPr>
          <w:rFonts w:ascii="Book Antiqua" w:hAnsi="Book Antiqua"/>
          <w:b/>
          <w:bCs/>
        </w:rPr>
        <w:t>Hellström</w:t>
      </w:r>
      <w:proofErr w:type="spellEnd"/>
      <w:r w:rsidRPr="00693EF1">
        <w:rPr>
          <w:rFonts w:ascii="Book Antiqua" w:hAnsi="Book Antiqua"/>
          <w:b/>
          <w:bCs/>
        </w:rPr>
        <w:t xml:space="preserve"> PM</w:t>
      </w:r>
      <w:r w:rsidRPr="00693EF1">
        <w:rPr>
          <w:rFonts w:ascii="Book Antiqua" w:hAnsi="Book Antiqua"/>
        </w:rPr>
        <w:t xml:space="preserve">, </w:t>
      </w:r>
      <w:proofErr w:type="spellStart"/>
      <w:r w:rsidRPr="00693EF1">
        <w:rPr>
          <w:rFonts w:ascii="Book Antiqua" w:hAnsi="Book Antiqua"/>
        </w:rPr>
        <w:t>Hendolin</w:t>
      </w:r>
      <w:proofErr w:type="spellEnd"/>
      <w:r w:rsidRPr="00693EF1">
        <w:rPr>
          <w:rFonts w:ascii="Book Antiqua" w:hAnsi="Book Antiqua"/>
        </w:rPr>
        <w:t xml:space="preserve"> P, </w:t>
      </w:r>
      <w:proofErr w:type="spellStart"/>
      <w:r w:rsidRPr="00693EF1">
        <w:rPr>
          <w:rFonts w:ascii="Book Antiqua" w:hAnsi="Book Antiqua"/>
        </w:rPr>
        <w:t>Kaihovaara</w:t>
      </w:r>
      <w:proofErr w:type="spellEnd"/>
      <w:r w:rsidRPr="00693EF1">
        <w:rPr>
          <w:rFonts w:ascii="Book Antiqua" w:hAnsi="Book Antiqua"/>
        </w:rPr>
        <w:t xml:space="preserve"> P, </w:t>
      </w:r>
      <w:proofErr w:type="spellStart"/>
      <w:r w:rsidRPr="00693EF1">
        <w:rPr>
          <w:rFonts w:ascii="Book Antiqua" w:hAnsi="Book Antiqua"/>
        </w:rPr>
        <w:t>Kronberg</w:t>
      </w:r>
      <w:proofErr w:type="spellEnd"/>
      <w:r w:rsidRPr="00693EF1">
        <w:rPr>
          <w:rFonts w:ascii="Book Antiqua" w:hAnsi="Book Antiqua"/>
        </w:rPr>
        <w:t xml:space="preserve"> L, </w:t>
      </w:r>
      <w:proofErr w:type="spellStart"/>
      <w:r w:rsidRPr="00693EF1">
        <w:rPr>
          <w:rFonts w:ascii="Book Antiqua" w:hAnsi="Book Antiqua"/>
        </w:rPr>
        <w:t>Meierjohann</w:t>
      </w:r>
      <w:proofErr w:type="spellEnd"/>
      <w:r w:rsidRPr="00693EF1">
        <w:rPr>
          <w:rFonts w:ascii="Book Antiqua" w:hAnsi="Book Antiqua"/>
        </w:rPr>
        <w:t xml:space="preserve"> A, </w:t>
      </w:r>
      <w:proofErr w:type="spellStart"/>
      <w:r w:rsidRPr="00693EF1">
        <w:rPr>
          <w:rFonts w:ascii="Book Antiqua" w:hAnsi="Book Antiqua"/>
        </w:rPr>
        <w:t>Millerhovf</w:t>
      </w:r>
      <w:proofErr w:type="spellEnd"/>
      <w:r w:rsidRPr="00693EF1">
        <w:rPr>
          <w:rFonts w:ascii="Book Antiqua" w:hAnsi="Book Antiqua"/>
        </w:rPr>
        <w:t xml:space="preserve"> A, </w:t>
      </w:r>
      <w:proofErr w:type="spellStart"/>
      <w:r w:rsidRPr="00693EF1">
        <w:rPr>
          <w:rFonts w:ascii="Book Antiqua" w:hAnsi="Book Antiqua"/>
        </w:rPr>
        <w:t>Paloheimo</w:t>
      </w:r>
      <w:proofErr w:type="spellEnd"/>
      <w:r w:rsidRPr="00693EF1">
        <w:rPr>
          <w:rFonts w:ascii="Book Antiqua" w:hAnsi="Book Antiqua"/>
        </w:rPr>
        <w:t xml:space="preserve"> L, </w:t>
      </w:r>
      <w:proofErr w:type="spellStart"/>
      <w:r w:rsidRPr="00693EF1">
        <w:rPr>
          <w:rFonts w:ascii="Book Antiqua" w:hAnsi="Book Antiqua"/>
        </w:rPr>
        <w:t>Sundelin</w:t>
      </w:r>
      <w:proofErr w:type="spellEnd"/>
      <w:r w:rsidRPr="00693EF1">
        <w:rPr>
          <w:rFonts w:ascii="Book Antiqua" w:hAnsi="Book Antiqua"/>
        </w:rPr>
        <w:t xml:space="preserve"> H, </w:t>
      </w:r>
      <w:proofErr w:type="spellStart"/>
      <w:r w:rsidRPr="00693EF1">
        <w:rPr>
          <w:rFonts w:ascii="Book Antiqua" w:hAnsi="Book Antiqua"/>
        </w:rPr>
        <w:t>Syrjänen</w:t>
      </w:r>
      <w:proofErr w:type="spellEnd"/>
      <w:r w:rsidRPr="00693EF1">
        <w:rPr>
          <w:rFonts w:ascii="Book Antiqua" w:hAnsi="Book Antiqua"/>
        </w:rPr>
        <w:t xml:space="preserve"> K, Webb DL, </w:t>
      </w:r>
      <w:proofErr w:type="spellStart"/>
      <w:r w:rsidRPr="00693EF1">
        <w:rPr>
          <w:rFonts w:ascii="Book Antiqua" w:hAnsi="Book Antiqua"/>
        </w:rPr>
        <w:t>Salaspuro</w:t>
      </w:r>
      <w:proofErr w:type="spellEnd"/>
      <w:r w:rsidRPr="00693EF1">
        <w:rPr>
          <w:rFonts w:ascii="Book Antiqua" w:hAnsi="Book Antiqua"/>
        </w:rPr>
        <w:t xml:space="preserve"> M. Slow-release L-cysteine capsule prevents gastric mucosa exposure to carcinogenic acetaldehyde: results of a </w:t>
      </w:r>
      <w:proofErr w:type="spellStart"/>
      <w:r w:rsidRPr="00693EF1">
        <w:rPr>
          <w:rFonts w:ascii="Book Antiqua" w:hAnsi="Book Antiqua"/>
        </w:rPr>
        <w:t>randomised</w:t>
      </w:r>
      <w:proofErr w:type="spellEnd"/>
      <w:r w:rsidRPr="00693EF1">
        <w:rPr>
          <w:rFonts w:ascii="Book Antiqua" w:hAnsi="Book Antiqua"/>
        </w:rPr>
        <w:t xml:space="preserve"> single-blinded, cross-over study of Helicobacter-associated atrophic gastritis. </w:t>
      </w:r>
      <w:proofErr w:type="spellStart"/>
      <w:r w:rsidRPr="00693EF1">
        <w:rPr>
          <w:rFonts w:ascii="Book Antiqua" w:hAnsi="Book Antiqua"/>
          <w:i/>
          <w:iCs/>
        </w:rPr>
        <w:t>Scand</w:t>
      </w:r>
      <w:proofErr w:type="spellEnd"/>
      <w:r w:rsidRPr="00693EF1">
        <w:rPr>
          <w:rFonts w:ascii="Book Antiqua" w:hAnsi="Book Antiqua"/>
          <w:i/>
          <w:iCs/>
        </w:rPr>
        <w:t xml:space="preserve"> J Gastroenterol</w:t>
      </w:r>
      <w:r w:rsidRPr="00693EF1">
        <w:rPr>
          <w:rFonts w:ascii="Book Antiqua" w:hAnsi="Book Antiqua"/>
        </w:rPr>
        <w:t xml:space="preserve"> 2017; </w:t>
      </w:r>
      <w:r w:rsidRPr="00693EF1">
        <w:rPr>
          <w:rFonts w:ascii="Book Antiqua" w:hAnsi="Book Antiqua"/>
          <w:b/>
          <w:bCs/>
        </w:rPr>
        <w:t>52</w:t>
      </w:r>
      <w:r w:rsidRPr="00693EF1">
        <w:rPr>
          <w:rFonts w:ascii="Book Antiqua" w:hAnsi="Book Antiqua"/>
        </w:rPr>
        <w:t>: 230-237 [PMID: 27806647 DOI: 10.1080/00365521.2016.1249403]</w:t>
      </w:r>
    </w:p>
    <w:p w14:paraId="0E5FA2EC"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72 </w:t>
      </w:r>
      <w:proofErr w:type="spellStart"/>
      <w:r w:rsidRPr="00693EF1">
        <w:rPr>
          <w:rFonts w:ascii="Book Antiqua" w:hAnsi="Book Antiqua"/>
          <w:b/>
          <w:bCs/>
        </w:rPr>
        <w:t>Crafa</w:t>
      </w:r>
      <w:proofErr w:type="spellEnd"/>
      <w:r w:rsidRPr="00693EF1">
        <w:rPr>
          <w:rFonts w:ascii="Book Antiqua" w:hAnsi="Book Antiqua"/>
          <w:b/>
          <w:bCs/>
        </w:rPr>
        <w:t xml:space="preserve"> P</w:t>
      </w:r>
      <w:r w:rsidRPr="00693EF1">
        <w:rPr>
          <w:rFonts w:ascii="Book Antiqua" w:hAnsi="Book Antiqua"/>
        </w:rPr>
        <w:t xml:space="preserve">, Di Mario F, Grillo S, </w:t>
      </w:r>
      <w:proofErr w:type="spellStart"/>
      <w:r w:rsidRPr="00693EF1">
        <w:rPr>
          <w:rFonts w:ascii="Book Antiqua" w:hAnsi="Book Antiqua"/>
        </w:rPr>
        <w:t>Landi</w:t>
      </w:r>
      <w:proofErr w:type="spellEnd"/>
      <w:r w:rsidRPr="00693EF1">
        <w:rPr>
          <w:rFonts w:ascii="Book Antiqua" w:hAnsi="Book Antiqua"/>
        </w:rPr>
        <w:t xml:space="preserve"> S, </w:t>
      </w:r>
      <w:proofErr w:type="spellStart"/>
      <w:r w:rsidRPr="00693EF1">
        <w:rPr>
          <w:rFonts w:ascii="Book Antiqua" w:hAnsi="Book Antiqua"/>
        </w:rPr>
        <w:t>Franceschi</w:t>
      </w:r>
      <w:proofErr w:type="spellEnd"/>
      <w:r w:rsidRPr="00693EF1">
        <w:rPr>
          <w:rFonts w:ascii="Book Antiqua" w:hAnsi="Book Antiqua"/>
        </w:rPr>
        <w:t xml:space="preserve"> M, Rodriguez-Castro K, </w:t>
      </w:r>
      <w:proofErr w:type="spellStart"/>
      <w:r w:rsidRPr="00693EF1">
        <w:rPr>
          <w:rFonts w:ascii="Book Antiqua" w:hAnsi="Book Antiqua"/>
        </w:rPr>
        <w:t>Tursi</w:t>
      </w:r>
      <w:proofErr w:type="spellEnd"/>
      <w:r w:rsidRPr="00693EF1">
        <w:rPr>
          <w:rFonts w:ascii="Book Antiqua" w:hAnsi="Book Antiqua"/>
        </w:rPr>
        <w:t xml:space="preserve"> A, </w:t>
      </w:r>
      <w:proofErr w:type="spellStart"/>
      <w:r w:rsidRPr="00693EF1">
        <w:rPr>
          <w:rFonts w:ascii="Book Antiqua" w:hAnsi="Book Antiqua"/>
        </w:rPr>
        <w:t>Brandimarte</w:t>
      </w:r>
      <w:proofErr w:type="spellEnd"/>
      <w:r w:rsidRPr="00693EF1">
        <w:rPr>
          <w:rFonts w:ascii="Book Antiqua" w:hAnsi="Book Antiqua"/>
        </w:rPr>
        <w:t xml:space="preserve"> G, </w:t>
      </w:r>
      <w:proofErr w:type="spellStart"/>
      <w:r w:rsidRPr="00693EF1">
        <w:rPr>
          <w:rFonts w:ascii="Book Antiqua" w:hAnsi="Book Antiqua"/>
        </w:rPr>
        <w:t>Franzoni</w:t>
      </w:r>
      <w:proofErr w:type="spellEnd"/>
      <w:r w:rsidRPr="00693EF1">
        <w:rPr>
          <w:rFonts w:ascii="Book Antiqua" w:hAnsi="Book Antiqua"/>
        </w:rPr>
        <w:t xml:space="preserve"> L. Recovery of gastric function in patients affected by chronic atrophic gastritis using l-cysteine (</w:t>
      </w:r>
      <w:proofErr w:type="spellStart"/>
      <w:r w:rsidRPr="00693EF1">
        <w:rPr>
          <w:rFonts w:ascii="Book Antiqua" w:hAnsi="Book Antiqua"/>
        </w:rPr>
        <w:t>Acetium</w:t>
      </w:r>
      <w:proofErr w:type="spellEnd"/>
      <w:r w:rsidRPr="00693EF1">
        <w:rPr>
          <w:rFonts w:ascii="Book Antiqua" w:hAnsi="Book Antiqua"/>
        </w:rPr>
        <w:t xml:space="preserve">®): one year survey in comparison with a control group. </w:t>
      </w:r>
      <w:r w:rsidRPr="00693EF1">
        <w:rPr>
          <w:rFonts w:ascii="Book Antiqua" w:hAnsi="Book Antiqua"/>
          <w:i/>
          <w:iCs/>
        </w:rPr>
        <w:t>Acta Biomed</w:t>
      </w:r>
      <w:r w:rsidRPr="00693EF1">
        <w:rPr>
          <w:rFonts w:ascii="Book Antiqua" w:hAnsi="Book Antiqua"/>
        </w:rPr>
        <w:t xml:space="preserve"> 2022; </w:t>
      </w:r>
      <w:r w:rsidRPr="00693EF1">
        <w:rPr>
          <w:rFonts w:ascii="Book Antiqua" w:hAnsi="Book Antiqua"/>
          <w:b/>
          <w:bCs/>
        </w:rPr>
        <w:t>93</w:t>
      </w:r>
      <w:r w:rsidRPr="00693EF1">
        <w:rPr>
          <w:rFonts w:ascii="Book Antiqua" w:hAnsi="Book Antiqua"/>
        </w:rPr>
        <w:t>: e2022184 [PMID: 35775759 DOI: 10.23750/</w:t>
      </w:r>
      <w:proofErr w:type="gramStart"/>
      <w:r w:rsidRPr="00693EF1">
        <w:rPr>
          <w:rFonts w:ascii="Book Antiqua" w:hAnsi="Book Antiqua"/>
        </w:rPr>
        <w:t>abm.v</w:t>
      </w:r>
      <w:proofErr w:type="gramEnd"/>
      <w:r w:rsidRPr="00693EF1">
        <w:rPr>
          <w:rFonts w:ascii="Book Antiqua" w:hAnsi="Book Antiqua"/>
        </w:rPr>
        <w:t>93i3.12812]</w:t>
      </w:r>
    </w:p>
    <w:p w14:paraId="05FA0118"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73 </w:t>
      </w:r>
      <w:r w:rsidRPr="00693EF1">
        <w:rPr>
          <w:rFonts w:ascii="Book Antiqua" w:hAnsi="Book Antiqua"/>
          <w:b/>
          <w:bCs/>
        </w:rPr>
        <w:t>Di Mario F</w:t>
      </w:r>
      <w:r w:rsidRPr="00693EF1">
        <w:rPr>
          <w:rFonts w:ascii="Book Antiqua" w:hAnsi="Book Antiqua"/>
        </w:rPr>
        <w:t xml:space="preserve">, Rodriguez-Castro KI, </w:t>
      </w:r>
      <w:proofErr w:type="spellStart"/>
      <w:r w:rsidRPr="00693EF1">
        <w:rPr>
          <w:rFonts w:ascii="Book Antiqua" w:hAnsi="Book Antiqua"/>
        </w:rPr>
        <w:t>Franceschi</w:t>
      </w:r>
      <w:proofErr w:type="spellEnd"/>
      <w:r w:rsidRPr="00693EF1">
        <w:rPr>
          <w:rFonts w:ascii="Book Antiqua" w:hAnsi="Book Antiqua"/>
        </w:rPr>
        <w:t xml:space="preserve"> M, </w:t>
      </w:r>
      <w:proofErr w:type="spellStart"/>
      <w:r w:rsidRPr="00693EF1">
        <w:rPr>
          <w:rFonts w:ascii="Book Antiqua" w:hAnsi="Book Antiqua"/>
        </w:rPr>
        <w:t>Landi</w:t>
      </w:r>
      <w:proofErr w:type="spellEnd"/>
      <w:r w:rsidRPr="00693EF1">
        <w:rPr>
          <w:rFonts w:ascii="Book Antiqua" w:hAnsi="Book Antiqua"/>
        </w:rPr>
        <w:t xml:space="preserve"> S, Grillo S, </w:t>
      </w:r>
      <w:proofErr w:type="spellStart"/>
      <w:r w:rsidRPr="00693EF1">
        <w:rPr>
          <w:rFonts w:ascii="Book Antiqua" w:hAnsi="Book Antiqua"/>
        </w:rPr>
        <w:t>Franzoni</w:t>
      </w:r>
      <w:proofErr w:type="spellEnd"/>
      <w:r w:rsidRPr="00693EF1">
        <w:rPr>
          <w:rFonts w:ascii="Book Antiqua" w:hAnsi="Book Antiqua"/>
        </w:rPr>
        <w:t xml:space="preserve"> L, Russo M, </w:t>
      </w:r>
      <w:proofErr w:type="spellStart"/>
      <w:r w:rsidRPr="00693EF1">
        <w:rPr>
          <w:rFonts w:ascii="Book Antiqua" w:hAnsi="Book Antiqua"/>
        </w:rPr>
        <w:t>Brandimarte</w:t>
      </w:r>
      <w:proofErr w:type="spellEnd"/>
      <w:r w:rsidRPr="00693EF1">
        <w:rPr>
          <w:rFonts w:ascii="Book Antiqua" w:hAnsi="Book Antiqua"/>
        </w:rPr>
        <w:t xml:space="preserve"> G, </w:t>
      </w:r>
      <w:proofErr w:type="spellStart"/>
      <w:r w:rsidRPr="00693EF1">
        <w:rPr>
          <w:rFonts w:ascii="Book Antiqua" w:hAnsi="Book Antiqua"/>
        </w:rPr>
        <w:t>Tursi</w:t>
      </w:r>
      <w:proofErr w:type="spellEnd"/>
      <w:r w:rsidRPr="00693EF1">
        <w:rPr>
          <w:rFonts w:ascii="Book Antiqua" w:hAnsi="Book Antiqua"/>
        </w:rPr>
        <w:t xml:space="preserve"> A, </w:t>
      </w:r>
      <w:proofErr w:type="spellStart"/>
      <w:r w:rsidRPr="00693EF1">
        <w:rPr>
          <w:rFonts w:ascii="Book Antiqua" w:hAnsi="Book Antiqua"/>
        </w:rPr>
        <w:t>Crafa</w:t>
      </w:r>
      <w:proofErr w:type="spellEnd"/>
      <w:r w:rsidRPr="00693EF1">
        <w:rPr>
          <w:rFonts w:ascii="Book Antiqua" w:hAnsi="Book Antiqua"/>
        </w:rPr>
        <w:t xml:space="preserve"> P. Improvement of Symptoms in Patients Affected by Chronic Atrophic Gastritis Using L-Cysteine (</w:t>
      </w:r>
      <w:proofErr w:type="spellStart"/>
      <w:r w:rsidRPr="00693EF1">
        <w:rPr>
          <w:rFonts w:ascii="Book Antiqua" w:hAnsi="Book Antiqua"/>
        </w:rPr>
        <w:t>Acetium</w:t>
      </w:r>
      <w:proofErr w:type="spellEnd"/>
      <w:r w:rsidRPr="00693EF1">
        <w:rPr>
          <w:rFonts w:ascii="Book Antiqua" w:hAnsi="Book Antiqua"/>
        </w:rPr>
        <w:t xml:space="preserve">®). </w:t>
      </w:r>
      <w:r w:rsidRPr="00693EF1">
        <w:rPr>
          <w:rFonts w:ascii="Book Antiqua" w:hAnsi="Book Antiqua"/>
          <w:i/>
          <w:iCs/>
        </w:rPr>
        <w:t>Dig Dis</w:t>
      </w:r>
      <w:r w:rsidRPr="00693EF1">
        <w:rPr>
          <w:rFonts w:ascii="Book Antiqua" w:hAnsi="Book Antiqua"/>
        </w:rPr>
        <w:t xml:space="preserve"> 2023; </w:t>
      </w:r>
      <w:r w:rsidRPr="00693EF1">
        <w:rPr>
          <w:rFonts w:ascii="Book Antiqua" w:hAnsi="Book Antiqua"/>
          <w:b/>
          <w:bCs/>
        </w:rPr>
        <w:t>41</w:t>
      </w:r>
      <w:r w:rsidRPr="00693EF1">
        <w:rPr>
          <w:rFonts w:ascii="Book Antiqua" w:hAnsi="Book Antiqua"/>
        </w:rPr>
        <w:t>: 198-205 [PMID: 36423587 DOI: 10.1159/000528168]</w:t>
      </w:r>
    </w:p>
    <w:p w14:paraId="6308A28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74 </w:t>
      </w:r>
      <w:r w:rsidRPr="00693EF1">
        <w:rPr>
          <w:rFonts w:ascii="Book Antiqua" w:hAnsi="Book Antiqua"/>
          <w:b/>
          <w:bCs/>
        </w:rPr>
        <w:t>Conti L</w:t>
      </w:r>
      <w:r w:rsidRPr="00693EF1">
        <w:rPr>
          <w:rFonts w:ascii="Book Antiqua" w:hAnsi="Book Antiqua"/>
        </w:rPr>
        <w:t xml:space="preserve">, </w:t>
      </w:r>
      <w:proofErr w:type="spellStart"/>
      <w:r w:rsidRPr="00693EF1">
        <w:rPr>
          <w:rFonts w:ascii="Book Antiqua" w:hAnsi="Book Antiqua"/>
        </w:rPr>
        <w:t>Borro</w:t>
      </w:r>
      <w:proofErr w:type="spellEnd"/>
      <w:r w:rsidRPr="00693EF1">
        <w:rPr>
          <w:rFonts w:ascii="Book Antiqua" w:hAnsi="Book Antiqua"/>
        </w:rPr>
        <w:t xml:space="preserve"> M, Milani C, </w:t>
      </w:r>
      <w:proofErr w:type="spellStart"/>
      <w:r w:rsidRPr="00693EF1">
        <w:rPr>
          <w:rFonts w:ascii="Book Antiqua" w:hAnsi="Book Antiqua"/>
        </w:rPr>
        <w:t>Simmaco</w:t>
      </w:r>
      <w:proofErr w:type="spellEnd"/>
      <w:r w:rsidRPr="00693EF1">
        <w:rPr>
          <w:rFonts w:ascii="Book Antiqua" w:hAnsi="Book Antiqua"/>
        </w:rPr>
        <w:t xml:space="preserve"> M, Esposito G, Canali G, </w:t>
      </w:r>
      <w:proofErr w:type="spellStart"/>
      <w:r w:rsidRPr="00693EF1">
        <w:rPr>
          <w:rFonts w:ascii="Book Antiqua" w:hAnsi="Book Antiqua"/>
        </w:rPr>
        <w:t>Pilozzi</w:t>
      </w:r>
      <w:proofErr w:type="spellEnd"/>
      <w:r w:rsidRPr="00693EF1">
        <w:rPr>
          <w:rFonts w:ascii="Book Antiqua" w:hAnsi="Book Antiqua"/>
        </w:rPr>
        <w:t xml:space="preserve"> E, Ventura M, </w:t>
      </w:r>
      <w:proofErr w:type="spellStart"/>
      <w:r w:rsidRPr="00693EF1">
        <w:rPr>
          <w:rFonts w:ascii="Book Antiqua" w:hAnsi="Book Antiqua"/>
        </w:rPr>
        <w:t>Annibale</w:t>
      </w:r>
      <w:proofErr w:type="spellEnd"/>
      <w:r w:rsidRPr="00693EF1">
        <w:rPr>
          <w:rFonts w:ascii="Book Antiqua" w:hAnsi="Book Antiqua"/>
        </w:rPr>
        <w:t xml:space="preserve"> B, </w:t>
      </w:r>
      <w:proofErr w:type="spellStart"/>
      <w:r w:rsidRPr="00693EF1">
        <w:rPr>
          <w:rFonts w:ascii="Book Antiqua" w:hAnsi="Book Antiqua"/>
        </w:rPr>
        <w:t>Lahner</w:t>
      </w:r>
      <w:proofErr w:type="spellEnd"/>
      <w:r w:rsidRPr="00693EF1">
        <w:rPr>
          <w:rFonts w:ascii="Book Antiqua" w:hAnsi="Book Antiqua"/>
        </w:rPr>
        <w:t xml:space="preserve"> E. Gastric microbiota composition in patients with corpus atrophic gastritis. </w:t>
      </w:r>
      <w:r w:rsidRPr="00693EF1">
        <w:rPr>
          <w:rFonts w:ascii="Book Antiqua" w:hAnsi="Book Antiqua"/>
          <w:i/>
          <w:iCs/>
        </w:rPr>
        <w:t>Dig Liver Dis</w:t>
      </w:r>
      <w:r w:rsidRPr="00693EF1">
        <w:rPr>
          <w:rFonts w:ascii="Book Antiqua" w:hAnsi="Book Antiqua"/>
        </w:rPr>
        <w:t xml:space="preserve"> 2021; </w:t>
      </w:r>
      <w:r w:rsidRPr="00693EF1">
        <w:rPr>
          <w:rFonts w:ascii="Book Antiqua" w:hAnsi="Book Antiqua"/>
          <w:b/>
          <w:bCs/>
        </w:rPr>
        <w:t>53</w:t>
      </w:r>
      <w:r w:rsidRPr="00693EF1">
        <w:rPr>
          <w:rFonts w:ascii="Book Antiqua" w:hAnsi="Book Antiqua"/>
        </w:rPr>
        <w:t>: 1580-1587 [PMID: 34116969 DOI: 10.1016/j.dld.2021.05.005]</w:t>
      </w:r>
    </w:p>
    <w:p w14:paraId="5D4FE058"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75 </w:t>
      </w:r>
      <w:r w:rsidRPr="00693EF1">
        <w:rPr>
          <w:rFonts w:ascii="Book Antiqua" w:hAnsi="Book Antiqua"/>
          <w:b/>
          <w:bCs/>
        </w:rPr>
        <w:t>Parsons BN</w:t>
      </w:r>
      <w:r w:rsidRPr="00693EF1">
        <w:rPr>
          <w:rFonts w:ascii="Book Antiqua" w:hAnsi="Book Antiqua"/>
        </w:rPr>
        <w:t xml:space="preserve">, Ijaz UZ, </w:t>
      </w:r>
      <w:proofErr w:type="spellStart"/>
      <w:r w:rsidRPr="00693EF1">
        <w:rPr>
          <w:rFonts w:ascii="Book Antiqua" w:hAnsi="Book Antiqua"/>
        </w:rPr>
        <w:t>D'Amore</w:t>
      </w:r>
      <w:proofErr w:type="spellEnd"/>
      <w:r w:rsidRPr="00693EF1">
        <w:rPr>
          <w:rFonts w:ascii="Book Antiqua" w:hAnsi="Book Antiqua"/>
        </w:rPr>
        <w:t xml:space="preserve"> R, Burkitt MD, Eccles R, </w:t>
      </w:r>
      <w:proofErr w:type="spellStart"/>
      <w:r w:rsidRPr="00693EF1">
        <w:rPr>
          <w:rFonts w:ascii="Book Antiqua" w:hAnsi="Book Antiqua"/>
        </w:rPr>
        <w:t>Lenzi</w:t>
      </w:r>
      <w:proofErr w:type="spellEnd"/>
      <w:r w:rsidRPr="00693EF1">
        <w:rPr>
          <w:rFonts w:ascii="Book Antiqua" w:hAnsi="Book Antiqua"/>
        </w:rPr>
        <w:t xml:space="preserve"> L, Duckworth CA, Moore AR, </w:t>
      </w:r>
      <w:proofErr w:type="spellStart"/>
      <w:r w:rsidRPr="00693EF1">
        <w:rPr>
          <w:rFonts w:ascii="Book Antiqua" w:hAnsi="Book Antiqua"/>
        </w:rPr>
        <w:t>Tiszlavicz</w:t>
      </w:r>
      <w:proofErr w:type="spellEnd"/>
      <w:r w:rsidRPr="00693EF1">
        <w:rPr>
          <w:rFonts w:ascii="Book Antiqua" w:hAnsi="Book Antiqua"/>
        </w:rPr>
        <w:t xml:space="preserve"> L, Varro A, Hall N, Pritchard DM. Comparison of the human </w:t>
      </w:r>
      <w:r w:rsidRPr="00693EF1">
        <w:rPr>
          <w:rFonts w:ascii="Book Antiqua" w:hAnsi="Book Antiqua"/>
        </w:rPr>
        <w:lastRenderedPageBreak/>
        <w:t xml:space="preserve">gastric microbiota in </w:t>
      </w:r>
      <w:proofErr w:type="spellStart"/>
      <w:r w:rsidRPr="00693EF1">
        <w:rPr>
          <w:rFonts w:ascii="Book Antiqua" w:hAnsi="Book Antiqua"/>
        </w:rPr>
        <w:t>hypochlorhydric</w:t>
      </w:r>
      <w:proofErr w:type="spellEnd"/>
      <w:r w:rsidRPr="00693EF1">
        <w:rPr>
          <w:rFonts w:ascii="Book Antiqua" w:hAnsi="Book Antiqua"/>
        </w:rPr>
        <w:t xml:space="preserve"> states arising as a result of Helicobacter pylori-induced atrophic gastritis, autoimmune atrophic </w:t>
      </w:r>
      <w:proofErr w:type="gramStart"/>
      <w:r w:rsidRPr="00693EF1">
        <w:rPr>
          <w:rFonts w:ascii="Book Antiqua" w:hAnsi="Book Antiqua"/>
        </w:rPr>
        <w:t>gastritis</w:t>
      </w:r>
      <w:proofErr w:type="gramEnd"/>
      <w:r w:rsidRPr="00693EF1">
        <w:rPr>
          <w:rFonts w:ascii="Book Antiqua" w:hAnsi="Book Antiqua"/>
        </w:rPr>
        <w:t xml:space="preserve"> and proton pump inhibitor use. </w:t>
      </w:r>
      <w:proofErr w:type="spellStart"/>
      <w:r w:rsidRPr="00693EF1">
        <w:rPr>
          <w:rFonts w:ascii="Book Antiqua" w:hAnsi="Book Antiqua"/>
          <w:i/>
          <w:iCs/>
        </w:rPr>
        <w:t>PLoS</w:t>
      </w:r>
      <w:proofErr w:type="spellEnd"/>
      <w:r w:rsidRPr="00693EF1">
        <w:rPr>
          <w:rFonts w:ascii="Book Antiqua" w:hAnsi="Book Antiqua"/>
          <w:i/>
          <w:iCs/>
        </w:rPr>
        <w:t xml:space="preserve"> </w:t>
      </w:r>
      <w:proofErr w:type="spellStart"/>
      <w:r w:rsidRPr="00693EF1">
        <w:rPr>
          <w:rFonts w:ascii="Book Antiqua" w:hAnsi="Book Antiqua"/>
          <w:i/>
          <w:iCs/>
        </w:rPr>
        <w:t>Pathog</w:t>
      </w:r>
      <w:proofErr w:type="spellEnd"/>
      <w:r w:rsidRPr="00693EF1">
        <w:rPr>
          <w:rFonts w:ascii="Book Antiqua" w:hAnsi="Book Antiqua"/>
        </w:rPr>
        <w:t xml:space="preserve"> 2017; </w:t>
      </w:r>
      <w:r w:rsidRPr="00693EF1">
        <w:rPr>
          <w:rFonts w:ascii="Book Antiqua" w:hAnsi="Book Antiqua"/>
          <w:b/>
          <w:bCs/>
        </w:rPr>
        <w:t>13</w:t>
      </w:r>
      <w:r w:rsidRPr="00693EF1">
        <w:rPr>
          <w:rFonts w:ascii="Book Antiqua" w:hAnsi="Book Antiqua"/>
        </w:rPr>
        <w:t>: e1006653 [PMID: 29095917 DOI: 10.1371/journal.ppat.1006653]</w:t>
      </w:r>
    </w:p>
    <w:p w14:paraId="5C5E7EDC"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76 </w:t>
      </w:r>
      <w:proofErr w:type="spellStart"/>
      <w:r w:rsidRPr="00693EF1">
        <w:rPr>
          <w:rFonts w:ascii="Book Antiqua" w:hAnsi="Book Antiqua"/>
          <w:b/>
          <w:bCs/>
        </w:rPr>
        <w:t>Rajilic-Stojanovic</w:t>
      </w:r>
      <w:proofErr w:type="spellEnd"/>
      <w:r w:rsidRPr="00693EF1">
        <w:rPr>
          <w:rFonts w:ascii="Book Antiqua" w:hAnsi="Book Antiqua"/>
          <w:b/>
          <w:bCs/>
        </w:rPr>
        <w:t xml:space="preserve"> M</w:t>
      </w:r>
      <w:r w:rsidRPr="00693EF1">
        <w:rPr>
          <w:rFonts w:ascii="Book Antiqua" w:hAnsi="Book Antiqua"/>
        </w:rPr>
        <w:t xml:space="preserve">, Figueiredo C, Smet A, Hansen R, </w:t>
      </w:r>
      <w:proofErr w:type="spellStart"/>
      <w:r w:rsidRPr="00693EF1">
        <w:rPr>
          <w:rFonts w:ascii="Book Antiqua" w:hAnsi="Book Antiqua"/>
        </w:rPr>
        <w:t>Kupcinskas</w:t>
      </w:r>
      <w:proofErr w:type="spellEnd"/>
      <w:r w:rsidRPr="00693EF1">
        <w:rPr>
          <w:rFonts w:ascii="Book Antiqua" w:hAnsi="Book Antiqua"/>
        </w:rPr>
        <w:t xml:space="preserve"> J, </w:t>
      </w:r>
      <w:proofErr w:type="spellStart"/>
      <w:r w:rsidRPr="00693EF1">
        <w:rPr>
          <w:rFonts w:ascii="Book Antiqua" w:hAnsi="Book Antiqua"/>
        </w:rPr>
        <w:t>Rokkas</w:t>
      </w:r>
      <w:proofErr w:type="spellEnd"/>
      <w:r w:rsidRPr="00693EF1">
        <w:rPr>
          <w:rFonts w:ascii="Book Antiqua" w:hAnsi="Book Antiqua"/>
        </w:rPr>
        <w:t xml:space="preserve"> T, Andersen L, Machado JC, </w:t>
      </w:r>
      <w:proofErr w:type="spellStart"/>
      <w:r w:rsidRPr="00693EF1">
        <w:rPr>
          <w:rFonts w:ascii="Book Antiqua" w:hAnsi="Book Antiqua"/>
        </w:rPr>
        <w:t>Ianiro</w:t>
      </w:r>
      <w:proofErr w:type="spellEnd"/>
      <w:r w:rsidRPr="00693EF1">
        <w:rPr>
          <w:rFonts w:ascii="Book Antiqua" w:hAnsi="Book Antiqua"/>
        </w:rPr>
        <w:t xml:space="preserve"> G, </w:t>
      </w:r>
      <w:proofErr w:type="spellStart"/>
      <w:r w:rsidRPr="00693EF1">
        <w:rPr>
          <w:rFonts w:ascii="Book Antiqua" w:hAnsi="Book Antiqua"/>
        </w:rPr>
        <w:t>Gasbarrini</w:t>
      </w:r>
      <w:proofErr w:type="spellEnd"/>
      <w:r w:rsidRPr="00693EF1">
        <w:rPr>
          <w:rFonts w:ascii="Book Antiqua" w:hAnsi="Book Antiqua"/>
        </w:rPr>
        <w:t xml:space="preserve"> A, </w:t>
      </w:r>
      <w:proofErr w:type="spellStart"/>
      <w:r w:rsidRPr="00693EF1">
        <w:rPr>
          <w:rFonts w:ascii="Book Antiqua" w:hAnsi="Book Antiqua"/>
        </w:rPr>
        <w:t>Leja</w:t>
      </w:r>
      <w:proofErr w:type="spellEnd"/>
      <w:r w:rsidRPr="00693EF1">
        <w:rPr>
          <w:rFonts w:ascii="Book Antiqua" w:hAnsi="Book Antiqua"/>
        </w:rPr>
        <w:t xml:space="preserve"> M, </w:t>
      </w:r>
      <w:proofErr w:type="spellStart"/>
      <w:r w:rsidRPr="00693EF1">
        <w:rPr>
          <w:rFonts w:ascii="Book Antiqua" w:hAnsi="Book Antiqua"/>
        </w:rPr>
        <w:t>Gisbert</w:t>
      </w:r>
      <w:proofErr w:type="spellEnd"/>
      <w:r w:rsidRPr="00693EF1">
        <w:rPr>
          <w:rFonts w:ascii="Book Antiqua" w:hAnsi="Book Antiqua"/>
        </w:rPr>
        <w:t xml:space="preserve"> JP, Hold GL. Systematic review: gastric microbiota in health and disease. </w:t>
      </w:r>
      <w:r w:rsidRPr="00693EF1">
        <w:rPr>
          <w:rFonts w:ascii="Book Antiqua" w:hAnsi="Book Antiqua"/>
          <w:i/>
          <w:iCs/>
        </w:rPr>
        <w:t xml:space="preserve">Aliment </w:t>
      </w:r>
      <w:proofErr w:type="spellStart"/>
      <w:r w:rsidRPr="00693EF1">
        <w:rPr>
          <w:rFonts w:ascii="Book Antiqua" w:hAnsi="Book Antiqua"/>
          <w:i/>
          <w:iCs/>
        </w:rPr>
        <w:t>Pharmacol</w:t>
      </w:r>
      <w:proofErr w:type="spellEnd"/>
      <w:r w:rsidRPr="00693EF1">
        <w:rPr>
          <w:rFonts w:ascii="Book Antiqua" w:hAnsi="Book Antiqua"/>
          <w:i/>
          <w:iCs/>
        </w:rPr>
        <w:t xml:space="preserve"> </w:t>
      </w:r>
      <w:proofErr w:type="spellStart"/>
      <w:r w:rsidRPr="00693EF1">
        <w:rPr>
          <w:rFonts w:ascii="Book Antiqua" w:hAnsi="Book Antiqua"/>
          <w:i/>
          <w:iCs/>
        </w:rPr>
        <w:t>Ther</w:t>
      </w:r>
      <w:proofErr w:type="spellEnd"/>
      <w:r w:rsidRPr="00693EF1">
        <w:rPr>
          <w:rFonts w:ascii="Book Antiqua" w:hAnsi="Book Antiqua"/>
        </w:rPr>
        <w:t xml:space="preserve"> 2020; </w:t>
      </w:r>
      <w:r w:rsidRPr="00693EF1">
        <w:rPr>
          <w:rFonts w:ascii="Book Antiqua" w:hAnsi="Book Antiqua"/>
          <w:b/>
          <w:bCs/>
        </w:rPr>
        <w:t>51</w:t>
      </w:r>
      <w:r w:rsidRPr="00693EF1">
        <w:rPr>
          <w:rFonts w:ascii="Book Antiqua" w:hAnsi="Book Antiqua"/>
        </w:rPr>
        <w:t>: 582-602 [PMID: 32056247 DOI: 10.1111/apt.15650]</w:t>
      </w:r>
    </w:p>
    <w:p w14:paraId="3035B788"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77 </w:t>
      </w:r>
      <w:r w:rsidRPr="002C5F4A">
        <w:rPr>
          <w:rFonts w:ascii="Book Antiqua" w:hAnsi="Book Antiqua"/>
          <w:b/>
          <w:bCs/>
          <w:lang w:val="it-IT"/>
        </w:rPr>
        <w:t>Lahner E</w:t>
      </w:r>
      <w:r w:rsidRPr="002C5F4A">
        <w:rPr>
          <w:rFonts w:ascii="Book Antiqua" w:hAnsi="Book Antiqua"/>
          <w:lang w:val="it-IT"/>
        </w:rPr>
        <w:t xml:space="preserve">, Conti L, Annibale B, Corleto VD. </w:t>
      </w:r>
      <w:r w:rsidRPr="00693EF1">
        <w:rPr>
          <w:rFonts w:ascii="Book Antiqua" w:hAnsi="Book Antiqua"/>
        </w:rPr>
        <w:t xml:space="preserve">Current Perspectives in Atrophic Gastritis. </w:t>
      </w:r>
      <w:proofErr w:type="spellStart"/>
      <w:r w:rsidRPr="00693EF1">
        <w:rPr>
          <w:rFonts w:ascii="Book Antiqua" w:hAnsi="Book Antiqua"/>
          <w:i/>
          <w:iCs/>
        </w:rPr>
        <w:t>Curr</w:t>
      </w:r>
      <w:proofErr w:type="spellEnd"/>
      <w:r w:rsidRPr="00693EF1">
        <w:rPr>
          <w:rFonts w:ascii="Book Antiqua" w:hAnsi="Book Antiqua"/>
          <w:i/>
          <w:iCs/>
        </w:rPr>
        <w:t xml:space="preserve"> Gastroenterol Rep</w:t>
      </w:r>
      <w:r w:rsidRPr="00693EF1">
        <w:rPr>
          <w:rFonts w:ascii="Book Antiqua" w:hAnsi="Book Antiqua"/>
        </w:rPr>
        <w:t xml:space="preserve"> 2020; </w:t>
      </w:r>
      <w:r w:rsidRPr="00693EF1">
        <w:rPr>
          <w:rFonts w:ascii="Book Antiqua" w:hAnsi="Book Antiqua"/>
          <w:b/>
          <w:bCs/>
        </w:rPr>
        <w:t>22</w:t>
      </w:r>
      <w:r w:rsidRPr="00693EF1">
        <w:rPr>
          <w:rFonts w:ascii="Book Antiqua" w:hAnsi="Book Antiqua"/>
        </w:rPr>
        <w:t>: 38 [PMID: 32542467 DOI: 10.1007/s11894-020-00775-1]</w:t>
      </w:r>
    </w:p>
    <w:p w14:paraId="17CEAEA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78 </w:t>
      </w:r>
      <w:r w:rsidRPr="00693EF1">
        <w:rPr>
          <w:rFonts w:ascii="Book Antiqua" w:hAnsi="Book Antiqua"/>
          <w:b/>
          <w:bCs/>
        </w:rPr>
        <w:t>Gregor L</w:t>
      </w:r>
      <w:r w:rsidRPr="00693EF1">
        <w:rPr>
          <w:rFonts w:ascii="Book Antiqua" w:hAnsi="Book Antiqua"/>
        </w:rPr>
        <w:t xml:space="preserve">, Wo J, DeWitt J, Yim B, </w:t>
      </w:r>
      <w:proofErr w:type="spellStart"/>
      <w:r w:rsidRPr="00693EF1">
        <w:rPr>
          <w:rFonts w:ascii="Book Antiqua" w:hAnsi="Book Antiqua"/>
        </w:rPr>
        <w:t>Siwiec</w:t>
      </w:r>
      <w:proofErr w:type="spellEnd"/>
      <w:r w:rsidRPr="00693EF1">
        <w:rPr>
          <w:rFonts w:ascii="Book Antiqua" w:hAnsi="Book Antiqua"/>
        </w:rPr>
        <w:t xml:space="preserve"> R, Nowak T, Mendez M, Gupta A, Dickason D, </w:t>
      </w:r>
      <w:proofErr w:type="spellStart"/>
      <w:r w:rsidRPr="00693EF1">
        <w:rPr>
          <w:rFonts w:ascii="Book Antiqua" w:hAnsi="Book Antiqua"/>
        </w:rPr>
        <w:t>Stainko</w:t>
      </w:r>
      <w:proofErr w:type="spellEnd"/>
      <w:r w:rsidRPr="00693EF1">
        <w:rPr>
          <w:rFonts w:ascii="Book Antiqua" w:hAnsi="Book Antiqua"/>
        </w:rPr>
        <w:t xml:space="preserve"> S, Al-Haddad M. Gastric peroral endoscopic myotomy for the treatment of refractory gastroparesis: a prospective single-center experience with mid-term follow-up (with video). </w:t>
      </w:r>
      <w:proofErr w:type="spellStart"/>
      <w:r w:rsidRPr="00693EF1">
        <w:rPr>
          <w:rFonts w:ascii="Book Antiqua" w:hAnsi="Book Antiqua"/>
          <w:i/>
          <w:iCs/>
        </w:rPr>
        <w:t>Gastrointest</w:t>
      </w:r>
      <w:proofErr w:type="spellEnd"/>
      <w:r w:rsidRPr="00693EF1">
        <w:rPr>
          <w:rFonts w:ascii="Book Antiqua" w:hAnsi="Book Antiqua"/>
          <w:i/>
          <w:iCs/>
        </w:rPr>
        <w:t xml:space="preserve"> </w:t>
      </w:r>
      <w:proofErr w:type="spellStart"/>
      <w:r w:rsidRPr="00693EF1">
        <w:rPr>
          <w:rFonts w:ascii="Book Antiqua" w:hAnsi="Book Antiqua"/>
          <w:i/>
          <w:iCs/>
        </w:rPr>
        <w:t>Endosc</w:t>
      </w:r>
      <w:proofErr w:type="spellEnd"/>
      <w:r w:rsidRPr="00693EF1">
        <w:rPr>
          <w:rFonts w:ascii="Book Antiqua" w:hAnsi="Book Antiqua"/>
        </w:rPr>
        <w:t xml:space="preserve"> 2021; </w:t>
      </w:r>
      <w:r w:rsidRPr="00693EF1">
        <w:rPr>
          <w:rFonts w:ascii="Book Antiqua" w:hAnsi="Book Antiqua"/>
          <w:b/>
          <w:bCs/>
        </w:rPr>
        <w:t>94</w:t>
      </w:r>
      <w:r w:rsidRPr="00693EF1">
        <w:rPr>
          <w:rFonts w:ascii="Book Antiqua" w:hAnsi="Book Antiqua"/>
        </w:rPr>
        <w:t>: 35-44 [PMID: 33373646 DOI: 10.1016/j.gie.2020.12.030]</w:t>
      </w:r>
    </w:p>
    <w:p w14:paraId="6F100D9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79 </w:t>
      </w:r>
      <w:r w:rsidRPr="00693EF1">
        <w:rPr>
          <w:rFonts w:ascii="Book Antiqua" w:hAnsi="Book Antiqua"/>
          <w:b/>
          <w:bCs/>
        </w:rPr>
        <w:t>Soliman H</w:t>
      </w:r>
      <w:r w:rsidRPr="00693EF1">
        <w:rPr>
          <w:rFonts w:ascii="Book Antiqua" w:hAnsi="Book Antiqua"/>
        </w:rPr>
        <w:t xml:space="preserve">, </w:t>
      </w:r>
      <w:proofErr w:type="spellStart"/>
      <w:r w:rsidRPr="00693EF1">
        <w:rPr>
          <w:rFonts w:ascii="Book Antiqua" w:hAnsi="Book Antiqua"/>
        </w:rPr>
        <w:t>Gourcerol</w:t>
      </w:r>
      <w:proofErr w:type="spellEnd"/>
      <w:r w:rsidRPr="00693EF1">
        <w:rPr>
          <w:rFonts w:ascii="Book Antiqua" w:hAnsi="Book Antiqua"/>
        </w:rPr>
        <w:t xml:space="preserve"> G. Targeting the pylorus in gastroparesis: From physiology to endoscopic pyloromyotomy. </w:t>
      </w:r>
      <w:proofErr w:type="spellStart"/>
      <w:r w:rsidRPr="00693EF1">
        <w:rPr>
          <w:rFonts w:ascii="Book Antiqua" w:hAnsi="Book Antiqua"/>
          <w:i/>
          <w:iCs/>
        </w:rPr>
        <w:t>Neurogastroenterol</w:t>
      </w:r>
      <w:proofErr w:type="spellEnd"/>
      <w:r w:rsidRPr="00693EF1">
        <w:rPr>
          <w:rFonts w:ascii="Book Antiqua" w:hAnsi="Book Antiqua"/>
          <w:i/>
          <w:iCs/>
        </w:rPr>
        <w:t xml:space="preserve"> </w:t>
      </w:r>
      <w:proofErr w:type="spellStart"/>
      <w:r w:rsidRPr="00693EF1">
        <w:rPr>
          <w:rFonts w:ascii="Book Antiqua" w:hAnsi="Book Antiqua"/>
          <w:i/>
          <w:iCs/>
        </w:rPr>
        <w:t>Motil</w:t>
      </w:r>
      <w:proofErr w:type="spellEnd"/>
      <w:r w:rsidRPr="00693EF1">
        <w:rPr>
          <w:rFonts w:ascii="Book Antiqua" w:hAnsi="Book Antiqua"/>
        </w:rPr>
        <w:t xml:space="preserve"> 2023; </w:t>
      </w:r>
      <w:r w:rsidRPr="00693EF1">
        <w:rPr>
          <w:rFonts w:ascii="Book Antiqua" w:hAnsi="Book Antiqua"/>
          <w:b/>
          <w:bCs/>
        </w:rPr>
        <w:t>35</w:t>
      </w:r>
      <w:r w:rsidRPr="00693EF1">
        <w:rPr>
          <w:rFonts w:ascii="Book Antiqua" w:hAnsi="Book Antiqua"/>
        </w:rPr>
        <w:t>: e14529 [PMID: 36594414 DOI: 10.1111/nmo.14529]</w:t>
      </w:r>
    </w:p>
    <w:p w14:paraId="55E7606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80 </w:t>
      </w:r>
      <w:proofErr w:type="spellStart"/>
      <w:r w:rsidRPr="00693EF1">
        <w:rPr>
          <w:rFonts w:ascii="Book Antiqua" w:hAnsi="Book Antiqua"/>
          <w:b/>
          <w:bCs/>
        </w:rPr>
        <w:t>Ichkhanian</w:t>
      </w:r>
      <w:proofErr w:type="spellEnd"/>
      <w:r w:rsidRPr="00693EF1">
        <w:rPr>
          <w:rFonts w:ascii="Book Antiqua" w:hAnsi="Book Antiqua"/>
          <w:b/>
          <w:bCs/>
        </w:rPr>
        <w:t xml:space="preserve"> Y</w:t>
      </w:r>
      <w:r w:rsidRPr="00693EF1">
        <w:rPr>
          <w:rFonts w:ascii="Book Antiqua" w:hAnsi="Book Antiqua"/>
        </w:rPr>
        <w:t xml:space="preserve">, </w:t>
      </w:r>
      <w:proofErr w:type="spellStart"/>
      <w:r w:rsidRPr="00693EF1">
        <w:rPr>
          <w:rFonts w:ascii="Book Antiqua" w:hAnsi="Book Antiqua"/>
        </w:rPr>
        <w:t>Vosoughi</w:t>
      </w:r>
      <w:proofErr w:type="spellEnd"/>
      <w:r w:rsidRPr="00693EF1">
        <w:rPr>
          <w:rFonts w:ascii="Book Antiqua" w:hAnsi="Book Antiqua"/>
        </w:rPr>
        <w:t xml:space="preserve"> K, </w:t>
      </w:r>
      <w:proofErr w:type="spellStart"/>
      <w:r w:rsidRPr="00693EF1">
        <w:rPr>
          <w:rFonts w:ascii="Book Antiqua" w:hAnsi="Book Antiqua"/>
        </w:rPr>
        <w:t>Aghaie</w:t>
      </w:r>
      <w:proofErr w:type="spellEnd"/>
      <w:r w:rsidRPr="00693EF1">
        <w:rPr>
          <w:rFonts w:ascii="Book Antiqua" w:hAnsi="Book Antiqua"/>
        </w:rPr>
        <w:t xml:space="preserve"> </w:t>
      </w:r>
      <w:proofErr w:type="spellStart"/>
      <w:r w:rsidRPr="00693EF1">
        <w:rPr>
          <w:rFonts w:ascii="Book Antiqua" w:hAnsi="Book Antiqua"/>
        </w:rPr>
        <w:t>Meybodi</w:t>
      </w:r>
      <w:proofErr w:type="spellEnd"/>
      <w:r w:rsidRPr="00693EF1">
        <w:rPr>
          <w:rFonts w:ascii="Book Antiqua" w:hAnsi="Book Antiqua"/>
        </w:rPr>
        <w:t xml:space="preserve"> M, Jacques J, Sethi A, Patel AA, </w:t>
      </w:r>
      <w:proofErr w:type="spellStart"/>
      <w:r w:rsidRPr="00693EF1">
        <w:rPr>
          <w:rFonts w:ascii="Book Antiqua" w:hAnsi="Book Antiqua"/>
        </w:rPr>
        <w:t>Aadam</w:t>
      </w:r>
      <w:proofErr w:type="spellEnd"/>
      <w:r w:rsidRPr="00693EF1">
        <w:rPr>
          <w:rFonts w:ascii="Book Antiqua" w:hAnsi="Book Antiqua"/>
        </w:rPr>
        <w:t xml:space="preserve"> AA, </w:t>
      </w:r>
      <w:proofErr w:type="spellStart"/>
      <w:r w:rsidRPr="00693EF1">
        <w:rPr>
          <w:rFonts w:ascii="Book Antiqua" w:hAnsi="Book Antiqua"/>
        </w:rPr>
        <w:t>Triggs</w:t>
      </w:r>
      <w:proofErr w:type="spellEnd"/>
      <w:r w:rsidRPr="00693EF1">
        <w:rPr>
          <w:rFonts w:ascii="Book Antiqua" w:hAnsi="Book Antiqua"/>
        </w:rPr>
        <w:t xml:space="preserve"> JR, </w:t>
      </w:r>
      <w:proofErr w:type="spellStart"/>
      <w:r w:rsidRPr="00693EF1">
        <w:rPr>
          <w:rFonts w:ascii="Book Antiqua" w:hAnsi="Book Antiqua"/>
        </w:rPr>
        <w:t>Bapaye</w:t>
      </w:r>
      <w:proofErr w:type="spellEnd"/>
      <w:r w:rsidRPr="00693EF1">
        <w:rPr>
          <w:rFonts w:ascii="Book Antiqua" w:hAnsi="Book Antiqua"/>
        </w:rPr>
        <w:t xml:space="preserve"> A, </w:t>
      </w:r>
      <w:proofErr w:type="spellStart"/>
      <w:r w:rsidRPr="00693EF1">
        <w:rPr>
          <w:rFonts w:ascii="Book Antiqua" w:hAnsi="Book Antiqua"/>
        </w:rPr>
        <w:t>Dorwat</w:t>
      </w:r>
      <w:proofErr w:type="spellEnd"/>
      <w:r w:rsidRPr="00693EF1">
        <w:rPr>
          <w:rFonts w:ascii="Book Antiqua" w:hAnsi="Book Antiqua"/>
        </w:rPr>
        <w:t xml:space="preserve"> S, </w:t>
      </w:r>
      <w:proofErr w:type="spellStart"/>
      <w:r w:rsidRPr="00693EF1">
        <w:rPr>
          <w:rFonts w:ascii="Book Antiqua" w:hAnsi="Book Antiqua"/>
        </w:rPr>
        <w:t>Benias</w:t>
      </w:r>
      <w:proofErr w:type="spellEnd"/>
      <w:r w:rsidRPr="00693EF1">
        <w:rPr>
          <w:rFonts w:ascii="Book Antiqua" w:hAnsi="Book Antiqua"/>
        </w:rPr>
        <w:t xml:space="preserve"> P, Chaves DM, Barret M, Law RJ, </w:t>
      </w:r>
      <w:proofErr w:type="spellStart"/>
      <w:r w:rsidRPr="00693EF1">
        <w:rPr>
          <w:rFonts w:ascii="Book Antiqua" w:hAnsi="Book Antiqua"/>
        </w:rPr>
        <w:t>Browers</w:t>
      </w:r>
      <w:proofErr w:type="spellEnd"/>
      <w:r w:rsidRPr="00693EF1">
        <w:rPr>
          <w:rFonts w:ascii="Book Antiqua" w:hAnsi="Book Antiqua"/>
        </w:rPr>
        <w:t xml:space="preserve"> N, Pioche M, </w:t>
      </w:r>
      <w:proofErr w:type="spellStart"/>
      <w:r w:rsidRPr="00693EF1">
        <w:rPr>
          <w:rFonts w:ascii="Book Antiqua" w:hAnsi="Book Antiqua"/>
        </w:rPr>
        <w:t>Draganov</w:t>
      </w:r>
      <w:proofErr w:type="spellEnd"/>
      <w:r w:rsidRPr="00693EF1">
        <w:rPr>
          <w:rFonts w:ascii="Book Antiqua" w:hAnsi="Book Antiqua"/>
        </w:rPr>
        <w:t xml:space="preserve"> PV, </w:t>
      </w:r>
      <w:proofErr w:type="spellStart"/>
      <w:r w:rsidRPr="00693EF1">
        <w:rPr>
          <w:rFonts w:ascii="Book Antiqua" w:hAnsi="Book Antiqua"/>
        </w:rPr>
        <w:t>Kotzev</w:t>
      </w:r>
      <w:proofErr w:type="spellEnd"/>
      <w:r w:rsidRPr="00693EF1">
        <w:rPr>
          <w:rFonts w:ascii="Book Antiqua" w:hAnsi="Book Antiqua"/>
        </w:rPr>
        <w:t xml:space="preserve"> A, </w:t>
      </w:r>
      <w:proofErr w:type="spellStart"/>
      <w:r w:rsidRPr="00693EF1">
        <w:rPr>
          <w:rFonts w:ascii="Book Antiqua" w:hAnsi="Book Antiqua"/>
        </w:rPr>
        <w:t>Estremera</w:t>
      </w:r>
      <w:proofErr w:type="spellEnd"/>
      <w:r w:rsidRPr="00693EF1">
        <w:rPr>
          <w:rFonts w:ascii="Book Antiqua" w:hAnsi="Book Antiqua"/>
        </w:rPr>
        <w:t xml:space="preserve"> F, Albeniz E, </w:t>
      </w:r>
      <w:proofErr w:type="spellStart"/>
      <w:r w:rsidRPr="00693EF1">
        <w:rPr>
          <w:rFonts w:ascii="Book Antiqua" w:hAnsi="Book Antiqua"/>
        </w:rPr>
        <w:t>Ujiki</w:t>
      </w:r>
      <w:proofErr w:type="spellEnd"/>
      <w:r w:rsidRPr="00693EF1">
        <w:rPr>
          <w:rFonts w:ascii="Book Antiqua" w:hAnsi="Book Antiqua"/>
        </w:rPr>
        <w:t xml:space="preserve"> MB, Callahan ZM, </w:t>
      </w:r>
      <w:proofErr w:type="spellStart"/>
      <w:r w:rsidRPr="00693EF1">
        <w:rPr>
          <w:rFonts w:ascii="Book Antiqua" w:hAnsi="Book Antiqua"/>
        </w:rPr>
        <w:t>Itani</w:t>
      </w:r>
      <w:proofErr w:type="spellEnd"/>
      <w:r w:rsidRPr="00693EF1">
        <w:rPr>
          <w:rFonts w:ascii="Book Antiqua" w:hAnsi="Book Antiqua"/>
        </w:rPr>
        <w:t xml:space="preserve"> MI, Brewer OG, </w:t>
      </w:r>
      <w:proofErr w:type="spellStart"/>
      <w:r w:rsidRPr="00693EF1">
        <w:rPr>
          <w:rFonts w:ascii="Book Antiqua" w:hAnsi="Book Antiqua"/>
        </w:rPr>
        <w:t>Khashab</w:t>
      </w:r>
      <w:proofErr w:type="spellEnd"/>
      <w:r w:rsidRPr="00693EF1">
        <w:rPr>
          <w:rFonts w:ascii="Book Antiqua" w:hAnsi="Book Antiqua"/>
        </w:rPr>
        <w:t xml:space="preserve"> MA. Comprehensive Analysis of Adverse Events Associated with Gastric Peroral Endoscopic Myotomy: An International Multicenter Study. </w:t>
      </w:r>
      <w:r w:rsidRPr="00693EF1">
        <w:rPr>
          <w:rFonts w:ascii="Book Antiqua" w:hAnsi="Book Antiqua"/>
          <w:i/>
          <w:iCs/>
        </w:rPr>
        <w:t xml:space="preserve">Surg </w:t>
      </w:r>
      <w:proofErr w:type="spellStart"/>
      <w:r w:rsidRPr="00693EF1">
        <w:rPr>
          <w:rFonts w:ascii="Book Antiqua" w:hAnsi="Book Antiqua"/>
          <w:i/>
          <w:iCs/>
        </w:rPr>
        <w:t>Endosc</w:t>
      </w:r>
      <w:proofErr w:type="spellEnd"/>
      <w:r w:rsidRPr="00693EF1">
        <w:rPr>
          <w:rFonts w:ascii="Book Antiqua" w:hAnsi="Book Antiqua"/>
        </w:rPr>
        <w:t xml:space="preserve"> 2021; </w:t>
      </w:r>
      <w:r w:rsidRPr="00693EF1">
        <w:rPr>
          <w:rFonts w:ascii="Book Antiqua" w:hAnsi="Book Antiqua"/>
          <w:b/>
          <w:bCs/>
        </w:rPr>
        <w:t>35</w:t>
      </w:r>
      <w:r w:rsidRPr="00693EF1">
        <w:rPr>
          <w:rFonts w:ascii="Book Antiqua" w:hAnsi="Book Antiqua"/>
        </w:rPr>
        <w:t>: 1755-1764 [PMID: 32328824 DOI: 10.1007/s00464-020-07570-z]</w:t>
      </w:r>
    </w:p>
    <w:p w14:paraId="28695E5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81 </w:t>
      </w:r>
      <w:proofErr w:type="spellStart"/>
      <w:r w:rsidRPr="00693EF1">
        <w:rPr>
          <w:rFonts w:ascii="Book Antiqua" w:hAnsi="Book Antiqua"/>
          <w:b/>
          <w:bCs/>
        </w:rPr>
        <w:t>Mandarino</w:t>
      </w:r>
      <w:proofErr w:type="spellEnd"/>
      <w:r w:rsidRPr="00693EF1">
        <w:rPr>
          <w:rFonts w:ascii="Book Antiqua" w:hAnsi="Book Antiqua"/>
          <w:b/>
          <w:bCs/>
        </w:rPr>
        <w:t xml:space="preserve"> FV</w:t>
      </w:r>
      <w:r w:rsidRPr="00693EF1">
        <w:rPr>
          <w:rFonts w:ascii="Book Antiqua" w:hAnsi="Book Antiqua"/>
        </w:rPr>
        <w:t xml:space="preserve">, </w:t>
      </w:r>
      <w:proofErr w:type="spellStart"/>
      <w:r w:rsidRPr="00693EF1">
        <w:rPr>
          <w:rFonts w:ascii="Book Antiqua" w:hAnsi="Book Antiqua"/>
        </w:rPr>
        <w:t>Testoni</w:t>
      </w:r>
      <w:proofErr w:type="spellEnd"/>
      <w:r w:rsidRPr="00693EF1">
        <w:rPr>
          <w:rFonts w:ascii="Book Antiqua" w:hAnsi="Book Antiqua"/>
        </w:rPr>
        <w:t xml:space="preserve"> SGG, </w:t>
      </w:r>
      <w:proofErr w:type="spellStart"/>
      <w:r w:rsidRPr="00693EF1">
        <w:rPr>
          <w:rFonts w:ascii="Book Antiqua" w:hAnsi="Book Antiqua"/>
        </w:rPr>
        <w:t>Barchi</w:t>
      </w:r>
      <w:proofErr w:type="spellEnd"/>
      <w:r w:rsidRPr="00693EF1">
        <w:rPr>
          <w:rFonts w:ascii="Book Antiqua" w:hAnsi="Book Antiqua"/>
        </w:rPr>
        <w:t xml:space="preserve"> A, Pepe G, Esposito D, Fanti L, </w:t>
      </w:r>
      <w:proofErr w:type="spellStart"/>
      <w:r w:rsidRPr="00693EF1">
        <w:rPr>
          <w:rFonts w:ascii="Book Antiqua" w:hAnsi="Book Antiqua"/>
        </w:rPr>
        <w:t>Viale</w:t>
      </w:r>
      <w:proofErr w:type="spellEnd"/>
      <w:r w:rsidRPr="00693EF1">
        <w:rPr>
          <w:rFonts w:ascii="Book Antiqua" w:hAnsi="Book Antiqua"/>
        </w:rPr>
        <w:t xml:space="preserve"> E, </w:t>
      </w:r>
      <w:proofErr w:type="spellStart"/>
      <w:r w:rsidRPr="00693EF1">
        <w:rPr>
          <w:rFonts w:ascii="Book Antiqua" w:hAnsi="Book Antiqua"/>
        </w:rPr>
        <w:t>Biamonte</w:t>
      </w:r>
      <w:proofErr w:type="spellEnd"/>
      <w:r w:rsidRPr="00693EF1">
        <w:rPr>
          <w:rFonts w:ascii="Book Antiqua" w:hAnsi="Book Antiqua"/>
        </w:rPr>
        <w:t xml:space="preserve"> P, </w:t>
      </w:r>
      <w:proofErr w:type="spellStart"/>
      <w:r w:rsidRPr="00693EF1">
        <w:rPr>
          <w:rFonts w:ascii="Book Antiqua" w:hAnsi="Book Antiqua"/>
        </w:rPr>
        <w:t>Azzolini</w:t>
      </w:r>
      <w:proofErr w:type="spellEnd"/>
      <w:r w:rsidRPr="00693EF1">
        <w:rPr>
          <w:rFonts w:ascii="Book Antiqua" w:hAnsi="Book Antiqua"/>
        </w:rPr>
        <w:t xml:space="preserve"> F, </w:t>
      </w:r>
      <w:proofErr w:type="spellStart"/>
      <w:r w:rsidRPr="00693EF1">
        <w:rPr>
          <w:rFonts w:ascii="Book Antiqua" w:hAnsi="Book Antiqua"/>
        </w:rPr>
        <w:t>Danese</w:t>
      </w:r>
      <w:proofErr w:type="spellEnd"/>
      <w:r w:rsidRPr="00693EF1">
        <w:rPr>
          <w:rFonts w:ascii="Book Antiqua" w:hAnsi="Book Antiqua"/>
        </w:rPr>
        <w:t xml:space="preserve"> S. Gastric emptying study before gastric peroral endoscopic myotomy (G-POEM): can intragastric meal distribution be a predictor of success? </w:t>
      </w:r>
      <w:r w:rsidRPr="00693EF1">
        <w:rPr>
          <w:rFonts w:ascii="Book Antiqua" w:hAnsi="Book Antiqua"/>
          <w:i/>
          <w:iCs/>
        </w:rPr>
        <w:t>Gut</w:t>
      </w:r>
      <w:r w:rsidRPr="00693EF1">
        <w:rPr>
          <w:rFonts w:ascii="Book Antiqua" w:hAnsi="Book Antiqua"/>
        </w:rPr>
        <w:t xml:space="preserve"> 2023; </w:t>
      </w:r>
      <w:r w:rsidRPr="00693EF1">
        <w:rPr>
          <w:rFonts w:ascii="Book Antiqua" w:hAnsi="Book Antiqua"/>
          <w:b/>
          <w:bCs/>
        </w:rPr>
        <w:t>72</w:t>
      </w:r>
      <w:r w:rsidRPr="00693EF1">
        <w:rPr>
          <w:rFonts w:ascii="Book Antiqua" w:hAnsi="Book Antiqua"/>
        </w:rPr>
        <w:t>: 1019-1020 [PMID: 35697421 DOI: 10.1136/gutjnl-2022-327701]</w:t>
      </w:r>
    </w:p>
    <w:p w14:paraId="5E211A26" w14:textId="77777777" w:rsidR="003E3ECC" w:rsidRPr="00693EF1" w:rsidRDefault="003E3ECC" w:rsidP="00693EF1">
      <w:pPr>
        <w:spacing w:line="360" w:lineRule="auto"/>
        <w:jc w:val="both"/>
        <w:rPr>
          <w:rFonts w:ascii="Book Antiqua" w:hAnsi="Book Antiqua"/>
        </w:rPr>
      </w:pPr>
    </w:p>
    <w:p w14:paraId="472316B9"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Footnotes</w:t>
      </w:r>
    </w:p>
    <w:p w14:paraId="282B9B2A" w14:textId="435CE69E"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lastRenderedPageBreak/>
        <w:t xml:space="preserve">Conflict-of-interest statement: </w:t>
      </w:r>
      <w:r w:rsidR="00925753" w:rsidRPr="00693EF1">
        <w:rPr>
          <w:rFonts w:ascii="Book Antiqua" w:eastAsia="Book Antiqua" w:hAnsi="Book Antiqua" w:cs="Book Antiqua"/>
          <w:bCs/>
        </w:rPr>
        <w:t xml:space="preserve">All the </w:t>
      </w:r>
      <w:r w:rsidR="00925753" w:rsidRPr="00693EF1">
        <w:rPr>
          <w:rFonts w:ascii="Book Antiqua" w:eastAsia="Book Antiqua" w:hAnsi="Book Antiqua" w:cs="Book Antiqua"/>
        </w:rPr>
        <w:t>a</w:t>
      </w:r>
      <w:r w:rsidRPr="00693EF1">
        <w:rPr>
          <w:rFonts w:ascii="Book Antiqua" w:eastAsia="Book Antiqua" w:hAnsi="Book Antiqua" w:cs="Book Antiqua"/>
        </w:rPr>
        <w:t>uthors declare no conflict of interests for this article</w:t>
      </w:r>
    </w:p>
    <w:p w14:paraId="2BEC5993" w14:textId="77777777" w:rsidR="00A77B3E" w:rsidRPr="00693EF1" w:rsidRDefault="00A77B3E" w:rsidP="00693EF1">
      <w:pPr>
        <w:spacing w:line="360" w:lineRule="auto"/>
        <w:jc w:val="both"/>
        <w:rPr>
          <w:rFonts w:ascii="Book Antiqua" w:hAnsi="Book Antiqua"/>
        </w:rPr>
      </w:pPr>
    </w:p>
    <w:p w14:paraId="2535228A"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PRISMA 2009 Checklist statement: </w:t>
      </w:r>
      <w:r w:rsidRPr="00693EF1">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27ABC36" w14:textId="77777777" w:rsidR="00A77B3E" w:rsidRPr="00693EF1" w:rsidRDefault="00A77B3E" w:rsidP="00693EF1">
      <w:pPr>
        <w:spacing w:line="360" w:lineRule="auto"/>
        <w:jc w:val="both"/>
        <w:rPr>
          <w:rFonts w:ascii="Book Antiqua" w:hAnsi="Book Antiqua"/>
        </w:rPr>
      </w:pPr>
    </w:p>
    <w:p w14:paraId="3993204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Open-Access: </w:t>
      </w:r>
      <w:r w:rsidRPr="00693EF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93EF1">
        <w:rPr>
          <w:rFonts w:ascii="Book Antiqua" w:eastAsia="Book Antiqua" w:hAnsi="Book Antiqua" w:cs="Book Antiqua"/>
        </w:rPr>
        <w:t>NonCommercial</w:t>
      </w:r>
      <w:proofErr w:type="spellEnd"/>
      <w:r w:rsidRPr="00693EF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4B557C" w14:textId="77777777" w:rsidR="00A77B3E" w:rsidRPr="00693EF1" w:rsidRDefault="00A77B3E" w:rsidP="00693EF1">
      <w:pPr>
        <w:spacing w:line="360" w:lineRule="auto"/>
        <w:jc w:val="both"/>
        <w:rPr>
          <w:rFonts w:ascii="Book Antiqua" w:hAnsi="Book Antiqua"/>
        </w:rPr>
      </w:pPr>
    </w:p>
    <w:p w14:paraId="511B5E45"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Provenance and peer review: </w:t>
      </w:r>
      <w:r w:rsidRPr="00693EF1">
        <w:rPr>
          <w:rFonts w:ascii="Book Antiqua" w:eastAsia="Book Antiqua" w:hAnsi="Book Antiqua" w:cs="Book Antiqua"/>
        </w:rPr>
        <w:t>Invited article; Externally peer reviewed.</w:t>
      </w:r>
    </w:p>
    <w:p w14:paraId="21FC704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Peer-review model: </w:t>
      </w:r>
      <w:r w:rsidRPr="00693EF1">
        <w:rPr>
          <w:rFonts w:ascii="Book Antiqua" w:eastAsia="Book Antiqua" w:hAnsi="Book Antiqua" w:cs="Book Antiqua"/>
        </w:rPr>
        <w:t>Single blind</w:t>
      </w:r>
    </w:p>
    <w:p w14:paraId="6C6D481C" w14:textId="77777777" w:rsidR="00A77B3E" w:rsidRPr="00693EF1" w:rsidRDefault="00A77B3E" w:rsidP="00693EF1">
      <w:pPr>
        <w:spacing w:line="360" w:lineRule="auto"/>
        <w:jc w:val="both"/>
        <w:rPr>
          <w:rFonts w:ascii="Book Antiqua" w:hAnsi="Book Antiqua"/>
        </w:rPr>
      </w:pPr>
    </w:p>
    <w:p w14:paraId="377449F7"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Peer-review started: </w:t>
      </w:r>
      <w:r w:rsidRPr="00693EF1">
        <w:rPr>
          <w:rFonts w:ascii="Book Antiqua" w:eastAsia="Book Antiqua" w:hAnsi="Book Antiqua" w:cs="Book Antiqua"/>
        </w:rPr>
        <w:t>March 21, 2023</w:t>
      </w:r>
    </w:p>
    <w:p w14:paraId="034662E0"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First decision: </w:t>
      </w:r>
      <w:r w:rsidRPr="00693EF1">
        <w:rPr>
          <w:rFonts w:ascii="Book Antiqua" w:eastAsia="Book Antiqua" w:hAnsi="Book Antiqua" w:cs="Book Antiqua"/>
        </w:rPr>
        <w:t>April 12, 2023</w:t>
      </w:r>
    </w:p>
    <w:p w14:paraId="3E4BCC32"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Article in press: </w:t>
      </w:r>
    </w:p>
    <w:p w14:paraId="7CE56311" w14:textId="77777777" w:rsidR="00A77B3E" w:rsidRPr="00693EF1" w:rsidRDefault="00A77B3E" w:rsidP="00693EF1">
      <w:pPr>
        <w:spacing w:line="360" w:lineRule="auto"/>
        <w:jc w:val="both"/>
        <w:rPr>
          <w:rFonts w:ascii="Book Antiqua" w:hAnsi="Book Antiqua"/>
        </w:rPr>
      </w:pPr>
    </w:p>
    <w:p w14:paraId="07169045" w14:textId="5D9DF105"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Specialty type: </w:t>
      </w:r>
      <w:r w:rsidRPr="00693EF1">
        <w:rPr>
          <w:rFonts w:ascii="Book Antiqua" w:eastAsia="Book Antiqua" w:hAnsi="Book Antiqua" w:cs="Book Antiqua"/>
        </w:rPr>
        <w:t xml:space="preserve">Gastroenterology and </w:t>
      </w:r>
      <w:r w:rsidR="00190FAB" w:rsidRPr="00693EF1">
        <w:rPr>
          <w:rFonts w:ascii="Book Antiqua" w:eastAsia="Book Antiqua" w:hAnsi="Book Antiqua" w:cs="Book Antiqua"/>
        </w:rPr>
        <w:t>hepatology</w:t>
      </w:r>
    </w:p>
    <w:p w14:paraId="07A95BB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Country/Territory of origin: </w:t>
      </w:r>
      <w:r w:rsidRPr="00693EF1">
        <w:rPr>
          <w:rFonts w:ascii="Book Antiqua" w:eastAsia="Book Antiqua" w:hAnsi="Book Antiqua" w:cs="Book Antiqua"/>
        </w:rPr>
        <w:t>Italy</w:t>
      </w:r>
    </w:p>
    <w:p w14:paraId="0731561A"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Peer-review report’s scientific quality classification</w:t>
      </w:r>
    </w:p>
    <w:p w14:paraId="0AC0E144"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A (Excellent): 0</w:t>
      </w:r>
    </w:p>
    <w:p w14:paraId="248E9B90"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B (Very good): B, B</w:t>
      </w:r>
    </w:p>
    <w:p w14:paraId="0DF29D16"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C (Good): C, C</w:t>
      </w:r>
    </w:p>
    <w:p w14:paraId="2F810A31"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D (Fair): 0</w:t>
      </w:r>
    </w:p>
    <w:p w14:paraId="0470D24C"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E (Poor): 0</w:t>
      </w:r>
    </w:p>
    <w:p w14:paraId="77404E93" w14:textId="77777777" w:rsidR="00A77B3E" w:rsidRPr="00693EF1" w:rsidRDefault="00A77B3E" w:rsidP="00693EF1">
      <w:pPr>
        <w:spacing w:line="360" w:lineRule="auto"/>
        <w:jc w:val="both"/>
        <w:rPr>
          <w:rFonts w:ascii="Book Antiqua" w:hAnsi="Book Antiqua"/>
        </w:rPr>
      </w:pPr>
    </w:p>
    <w:p w14:paraId="79135A9B" w14:textId="535A493F" w:rsidR="00A77B3E" w:rsidRPr="00693EF1" w:rsidRDefault="00D45EB8" w:rsidP="00693EF1">
      <w:pPr>
        <w:spacing w:line="360" w:lineRule="auto"/>
        <w:jc w:val="both"/>
        <w:rPr>
          <w:rFonts w:ascii="Book Antiqua" w:hAnsi="Book Antiqua"/>
        </w:rPr>
        <w:sectPr w:rsidR="00A77B3E" w:rsidRPr="00693EF1">
          <w:pgSz w:w="12240" w:h="15840"/>
          <w:pgMar w:top="1440" w:right="1440" w:bottom="1440" w:left="1440" w:header="720" w:footer="720" w:gutter="0"/>
          <w:cols w:space="720"/>
          <w:docGrid w:linePitch="360"/>
        </w:sectPr>
      </w:pPr>
      <w:r w:rsidRPr="00693EF1">
        <w:rPr>
          <w:rFonts w:ascii="Book Antiqua" w:eastAsia="Book Antiqua" w:hAnsi="Book Antiqua" w:cs="Book Antiqua"/>
          <w:b/>
          <w:color w:val="000000"/>
        </w:rPr>
        <w:lastRenderedPageBreak/>
        <w:t xml:space="preserve">P-Reviewer: </w:t>
      </w:r>
      <w:proofErr w:type="spellStart"/>
      <w:r w:rsidRPr="00693EF1">
        <w:rPr>
          <w:rFonts w:ascii="Book Antiqua" w:eastAsia="Book Antiqua" w:hAnsi="Book Antiqua" w:cs="Book Antiqua"/>
        </w:rPr>
        <w:t>Baryshnikova</w:t>
      </w:r>
      <w:proofErr w:type="spellEnd"/>
      <w:r w:rsidRPr="00693EF1">
        <w:rPr>
          <w:rFonts w:ascii="Book Antiqua" w:eastAsia="Book Antiqua" w:hAnsi="Book Antiqua" w:cs="Book Antiqua"/>
        </w:rPr>
        <w:t xml:space="preserve"> NV, Russia; Cheng H, China; Huang YQ, China; Jia J, China</w:t>
      </w:r>
      <w:r w:rsidRPr="00693EF1">
        <w:rPr>
          <w:rFonts w:ascii="Book Antiqua" w:eastAsia="Book Antiqua" w:hAnsi="Book Antiqua" w:cs="Book Antiqua"/>
          <w:b/>
          <w:color w:val="000000"/>
        </w:rPr>
        <w:t xml:space="preserve"> S-Editor: </w:t>
      </w:r>
      <w:r w:rsidR="00211618" w:rsidRPr="00693EF1">
        <w:rPr>
          <w:rFonts w:ascii="Book Antiqua" w:eastAsia="Book Antiqua" w:hAnsi="Book Antiqua" w:cs="Book Antiqua"/>
          <w:color w:val="000000"/>
        </w:rPr>
        <w:t>Liu JH</w:t>
      </w:r>
      <w:r w:rsidRPr="00693EF1">
        <w:rPr>
          <w:rFonts w:ascii="Book Antiqua" w:eastAsia="Book Antiqua" w:hAnsi="Book Antiqua" w:cs="Book Antiqua"/>
          <w:b/>
          <w:color w:val="000000"/>
        </w:rPr>
        <w:t xml:space="preserve"> L-Editor: </w:t>
      </w:r>
      <w:r w:rsidR="00211618" w:rsidRPr="00693EF1">
        <w:rPr>
          <w:rFonts w:ascii="Book Antiqua" w:eastAsia="Book Antiqua" w:hAnsi="Book Antiqua" w:cs="Book Antiqua"/>
          <w:color w:val="000000"/>
        </w:rPr>
        <w:t>A</w:t>
      </w:r>
      <w:r w:rsidRPr="00693EF1">
        <w:rPr>
          <w:rFonts w:ascii="Book Antiqua" w:eastAsia="Book Antiqua" w:hAnsi="Book Antiqua" w:cs="Book Antiqua"/>
          <w:b/>
          <w:color w:val="000000"/>
        </w:rPr>
        <w:t xml:space="preserve"> P-Editor: </w:t>
      </w:r>
    </w:p>
    <w:p w14:paraId="7687DA3A"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lastRenderedPageBreak/>
        <w:t>Figure Legends</w:t>
      </w:r>
    </w:p>
    <w:p w14:paraId="4A0FC7E0" w14:textId="77777777" w:rsidR="00751905" w:rsidRDefault="00751905" w:rsidP="00751905">
      <w:r>
        <w:rPr>
          <w:noProof/>
          <w:lang w:eastAsia="zh-CN"/>
        </w:rPr>
        <mc:AlternateContent>
          <mc:Choice Requires="wps">
            <w:drawing>
              <wp:anchor distT="0" distB="0" distL="114300" distR="114300" simplePos="0" relativeHeight="251674624" behindDoc="0" locked="0" layoutInCell="1" allowOverlap="1" wp14:anchorId="56C78B4A" wp14:editId="40376E26">
                <wp:simplePos x="0" y="0"/>
                <wp:positionH relativeFrom="column">
                  <wp:posOffset>567055</wp:posOffset>
                </wp:positionH>
                <wp:positionV relativeFrom="paragraph">
                  <wp:posOffset>74295</wp:posOffset>
                </wp:positionV>
                <wp:extent cx="4345305" cy="262890"/>
                <wp:effectExtent l="0" t="0" r="0" b="381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5305"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E01E8F6" w14:textId="77777777" w:rsidR="00751905" w:rsidRPr="001502CF" w:rsidRDefault="00751905" w:rsidP="0075190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78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" fillcolor="#8064a2 [3207]" strokecolor="#3f3151 [1607]" strokeweight="2pt">
                <v:path arrowok="t"/>
                <v:textbox>
                  <w:txbxContent>
                    <w:p w14:paraId="3E01E8F6" w14:textId="77777777" w:rsidR="00751905" w:rsidRPr="001502CF" w:rsidRDefault="00751905" w:rsidP="0075190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w:t>
                      </w:r>
                    </w:p>
                  </w:txbxContent>
                </v:textbox>
              </v:shape>
            </w:pict>
          </mc:Fallback>
        </mc:AlternateContent>
      </w:r>
    </w:p>
    <w:p w14:paraId="5A73B71D" w14:textId="77777777" w:rsidR="00751905" w:rsidRDefault="00751905" w:rsidP="00751905"/>
    <w:p w14:paraId="2444AC1A" w14:textId="77777777" w:rsidR="00751905" w:rsidRDefault="00751905" w:rsidP="00751905">
      <w:r>
        <w:rPr>
          <w:noProof/>
          <w:lang w:eastAsia="zh-CN"/>
        </w:rPr>
        <mc:AlternateContent>
          <mc:Choice Requires="wps">
            <w:drawing>
              <wp:anchor distT="0" distB="0" distL="114300" distR="114300" simplePos="0" relativeHeight="251662336" behindDoc="0" locked="0" layoutInCell="1" allowOverlap="1" wp14:anchorId="29898099" wp14:editId="1B172A6D">
                <wp:simplePos x="0" y="0"/>
                <wp:positionH relativeFrom="column">
                  <wp:posOffset>3039745</wp:posOffset>
                </wp:positionH>
                <wp:positionV relativeFrom="paragraph">
                  <wp:posOffset>76835</wp:posOffset>
                </wp:positionV>
                <wp:extent cx="1887220" cy="12426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42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E66F7"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16C0BF5D" w14:textId="4386FFF1" w:rsidR="00751905" w:rsidRDefault="00751905" w:rsidP="00751905">
                            <w:pPr>
                              <w:ind w:left="284"/>
                              <w:rPr>
                                <w:rFonts w:ascii="Arial" w:hAnsi="Arial" w:cs="Arial"/>
                                <w:color w:val="000000" w:themeColor="text1"/>
                                <w:sz w:val="18"/>
                                <w:szCs w:val="20"/>
                              </w:rPr>
                            </w:pPr>
                            <w:r>
                              <w:rPr>
                                <w:rFonts w:ascii="Arial" w:hAnsi="Arial" w:cs="Arial"/>
                                <w:color w:val="000000" w:themeColor="text1"/>
                                <w:sz w:val="18"/>
                                <w:szCs w:val="20"/>
                              </w:rPr>
                              <w:t>Duplicate records removed (</w:t>
                            </w:r>
                            <w:r w:rsidRPr="000B096A">
                              <w:rPr>
                                <w:rFonts w:ascii="Arial" w:hAnsi="Arial" w:cs="Arial"/>
                                <w:i/>
                                <w:color w:val="000000" w:themeColor="text1"/>
                                <w:sz w:val="18"/>
                                <w:szCs w:val="20"/>
                              </w:rPr>
                              <w:t>n</w:t>
                            </w:r>
                            <w:r>
                              <w:rPr>
                                <w:rFonts w:ascii="Arial" w:hAnsi="Arial" w:cs="Arial"/>
                                <w:color w:val="000000" w:themeColor="text1"/>
                                <w:sz w:val="18"/>
                                <w:szCs w:val="20"/>
                              </w:rPr>
                              <w:t xml:space="preserve"> =291)</w:t>
                            </w:r>
                          </w:p>
                          <w:p w14:paraId="7B7A1E03" w14:textId="2D15943F" w:rsidR="00751905" w:rsidRDefault="00751905" w:rsidP="00751905">
                            <w:pPr>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w:t>
                            </w:r>
                            <w:r w:rsidR="00490513">
                              <w:rPr>
                                <w:rFonts w:ascii="Arial" w:hAnsi="Arial" w:cs="Arial"/>
                                <w:color w:val="000000" w:themeColor="text1"/>
                                <w:sz w:val="18"/>
                                <w:szCs w:val="20"/>
                              </w:rPr>
                              <w:t xml:space="preserve"> </w:t>
                            </w:r>
                            <w:r>
                              <w:rPr>
                                <w:rFonts w:ascii="Arial" w:hAnsi="Arial" w:cs="Arial"/>
                                <w:color w:val="000000" w:themeColor="text1"/>
                                <w:sz w:val="18"/>
                                <w:szCs w:val="20"/>
                              </w:rPr>
                              <w:t>0)</w:t>
                            </w:r>
                          </w:p>
                          <w:p w14:paraId="16DE4105" w14:textId="2FE50A9B" w:rsidR="00751905" w:rsidRPr="00560609" w:rsidRDefault="00751905" w:rsidP="00751905">
                            <w:pPr>
                              <w:ind w:left="284"/>
                              <w:rPr>
                                <w:rFonts w:ascii="Arial" w:hAnsi="Arial" w:cs="Arial"/>
                                <w:color w:val="000000" w:themeColor="text1"/>
                                <w:sz w:val="18"/>
                                <w:szCs w:val="20"/>
                              </w:rPr>
                            </w:pPr>
                            <w:r>
                              <w:rPr>
                                <w:rFonts w:ascii="Arial" w:hAnsi="Arial" w:cs="Arial"/>
                                <w:color w:val="000000" w:themeColor="text1"/>
                                <w:sz w:val="18"/>
                                <w:szCs w:val="20"/>
                              </w:rPr>
                              <w:t>Records removed for other reasons (</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w:t>
                            </w:r>
                            <w:r w:rsidR="00490513">
                              <w:rPr>
                                <w:rFonts w:ascii="Arial" w:hAnsi="Arial" w:cs="Arial"/>
                                <w:color w:val="000000" w:themeColor="text1"/>
                                <w:sz w:val="18"/>
                                <w:szCs w:val="20"/>
                              </w:rPr>
                              <w:t xml:space="preserve"> </w:t>
                            </w:r>
                            <w:r>
                              <w:rPr>
                                <w:rFonts w:ascii="Arial" w:hAnsi="Arial" w:cs="Arial"/>
                                <w:color w:val="000000" w:themeColor="text1"/>
                                <w:sz w:val="18"/>
                                <w:szCs w:val="20"/>
                              </w:rPr>
                              <w:t>225)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8099" id="Rectangle 2" o:spid="_x0000_s1027" style="position:absolute;margin-left:239.35pt;margin-top:6.05pt;width:148.6pt;height:9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" filled="f" strokecolor="black [3213]" strokeweight="2pt">
                <v:path arrowok="t"/>
                <v:textbox>
                  <w:txbxContent>
                    <w:p w14:paraId="0CFE66F7"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16C0BF5D" w14:textId="4386FFF1" w:rsidR="00751905" w:rsidRDefault="00751905" w:rsidP="00751905">
                      <w:pPr>
                        <w:ind w:left="284"/>
                        <w:rPr>
                          <w:rFonts w:ascii="Arial" w:hAnsi="Arial" w:cs="Arial"/>
                          <w:color w:val="000000" w:themeColor="text1"/>
                          <w:sz w:val="18"/>
                          <w:szCs w:val="20"/>
                        </w:rPr>
                      </w:pPr>
                      <w:r>
                        <w:rPr>
                          <w:rFonts w:ascii="Arial" w:hAnsi="Arial" w:cs="Arial"/>
                          <w:color w:val="000000" w:themeColor="text1"/>
                          <w:sz w:val="18"/>
                          <w:szCs w:val="20"/>
                        </w:rPr>
                        <w:t>Duplicate records removed (</w:t>
                      </w:r>
                      <w:r w:rsidRPr="000B096A">
                        <w:rPr>
                          <w:rFonts w:ascii="Arial" w:hAnsi="Arial" w:cs="Arial"/>
                          <w:i/>
                          <w:color w:val="000000" w:themeColor="text1"/>
                          <w:sz w:val="18"/>
                          <w:szCs w:val="20"/>
                        </w:rPr>
                        <w:t>n</w:t>
                      </w:r>
                      <w:r>
                        <w:rPr>
                          <w:rFonts w:ascii="Arial" w:hAnsi="Arial" w:cs="Arial"/>
                          <w:color w:val="000000" w:themeColor="text1"/>
                          <w:sz w:val="18"/>
                          <w:szCs w:val="20"/>
                        </w:rPr>
                        <w:t xml:space="preserve"> =291)</w:t>
                      </w:r>
                    </w:p>
                    <w:p w14:paraId="7B7A1E03" w14:textId="2D15943F" w:rsidR="00751905" w:rsidRDefault="00751905" w:rsidP="00751905">
                      <w:pPr>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w:t>
                      </w:r>
                      <w:r w:rsidR="00490513">
                        <w:rPr>
                          <w:rFonts w:ascii="Arial" w:hAnsi="Arial" w:cs="Arial"/>
                          <w:color w:val="000000" w:themeColor="text1"/>
                          <w:sz w:val="18"/>
                          <w:szCs w:val="20"/>
                        </w:rPr>
                        <w:t xml:space="preserve"> </w:t>
                      </w:r>
                      <w:r>
                        <w:rPr>
                          <w:rFonts w:ascii="Arial" w:hAnsi="Arial" w:cs="Arial"/>
                          <w:color w:val="000000" w:themeColor="text1"/>
                          <w:sz w:val="18"/>
                          <w:szCs w:val="20"/>
                        </w:rPr>
                        <w:t>0)</w:t>
                      </w:r>
                    </w:p>
                    <w:p w14:paraId="16DE4105" w14:textId="2FE50A9B" w:rsidR="00751905" w:rsidRPr="00560609" w:rsidRDefault="00751905" w:rsidP="00751905">
                      <w:pPr>
                        <w:ind w:left="284"/>
                        <w:rPr>
                          <w:rFonts w:ascii="Arial" w:hAnsi="Arial" w:cs="Arial"/>
                          <w:color w:val="000000" w:themeColor="text1"/>
                          <w:sz w:val="18"/>
                          <w:szCs w:val="20"/>
                        </w:rPr>
                      </w:pPr>
                      <w:r>
                        <w:rPr>
                          <w:rFonts w:ascii="Arial" w:hAnsi="Arial" w:cs="Arial"/>
                          <w:color w:val="000000" w:themeColor="text1"/>
                          <w:sz w:val="18"/>
                          <w:szCs w:val="20"/>
                        </w:rPr>
                        <w:t>Records removed for other reasons (</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w:t>
                      </w:r>
                      <w:r w:rsidR="00490513">
                        <w:rPr>
                          <w:rFonts w:ascii="Arial" w:hAnsi="Arial" w:cs="Arial"/>
                          <w:color w:val="000000" w:themeColor="text1"/>
                          <w:sz w:val="18"/>
                          <w:szCs w:val="20"/>
                        </w:rPr>
                        <w:t xml:space="preserve"> </w:t>
                      </w:r>
                      <w:r>
                        <w:rPr>
                          <w:rFonts w:ascii="Arial" w:hAnsi="Arial" w:cs="Arial"/>
                          <w:color w:val="000000" w:themeColor="text1"/>
                          <w:sz w:val="18"/>
                          <w:szCs w:val="20"/>
                        </w:rPr>
                        <w:t>225)</w:t>
                      </w:r>
                    </w:p>
                  </w:txbxContent>
                </v:textbox>
              </v:rect>
            </w:pict>
          </mc:Fallback>
        </mc:AlternateContent>
      </w:r>
      <w:r>
        <w:rPr>
          <w:noProof/>
          <w:lang w:eastAsia="zh-CN"/>
        </w:rPr>
        <mc:AlternateContent>
          <mc:Choice Requires="wps">
            <w:drawing>
              <wp:anchor distT="0" distB="0" distL="114300" distR="114300" simplePos="0" relativeHeight="251661312" behindDoc="0" locked="0" layoutInCell="1" allowOverlap="1" wp14:anchorId="62C35DF4" wp14:editId="7BF848FB">
                <wp:simplePos x="0" y="0"/>
                <wp:positionH relativeFrom="column">
                  <wp:posOffset>559435</wp:posOffset>
                </wp:positionH>
                <wp:positionV relativeFrom="paragraph">
                  <wp:posOffset>76835</wp:posOffset>
                </wp:positionV>
                <wp:extent cx="1887220" cy="124333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4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EE30E" w14:textId="3352F403"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641 r</w:t>
                            </w:r>
                            <w:r w:rsidRPr="00560609">
                              <w:rPr>
                                <w:rFonts w:ascii="Arial" w:hAnsi="Arial" w:cs="Arial"/>
                                <w:color w:val="000000" w:themeColor="text1"/>
                                <w:sz w:val="18"/>
                                <w:szCs w:val="20"/>
                              </w:rPr>
                              <w:t>ecords</w:t>
                            </w:r>
                            <w:r>
                              <w:rPr>
                                <w:rFonts w:ascii="Arial" w:hAnsi="Arial" w:cs="Arial"/>
                                <w:color w:val="000000" w:themeColor="text1"/>
                                <w:sz w:val="18"/>
                                <w:szCs w:val="20"/>
                              </w:rPr>
                              <w:t xml:space="preserve"> identified from</w:t>
                            </w:r>
                          </w:p>
                          <w:p w14:paraId="5CC97A42" w14:textId="77777777" w:rsidR="00751905" w:rsidRPr="00BB0988" w:rsidRDefault="00751905" w:rsidP="00751905">
                            <w:pPr>
                              <w:pStyle w:val="af3"/>
                              <w:numPr>
                                <w:ilvl w:val="0"/>
                                <w:numId w:val="21"/>
                              </w:numPr>
                              <w:spacing w:after="0" w:line="240" w:lineRule="auto"/>
                              <w:rPr>
                                <w:rFonts w:ascii="Arial" w:hAnsi="Arial" w:cs="Arial"/>
                                <w:color w:val="000000" w:themeColor="text1"/>
                                <w:sz w:val="18"/>
                                <w:szCs w:val="20"/>
                              </w:rPr>
                            </w:pPr>
                            <w:r w:rsidRPr="00BB0988">
                              <w:rPr>
                                <w:rFonts w:ascii="Arial" w:hAnsi="Arial" w:cs="Arial"/>
                                <w:color w:val="000000" w:themeColor="text1"/>
                                <w:sz w:val="18"/>
                                <w:szCs w:val="20"/>
                              </w:rPr>
                              <w:t>retrospective and prospective studies</w:t>
                            </w:r>
                            <w:r>
                              <w:rPr>
                                <w:rFonts w:ascii="Arial" w:hAnsi="Arial" w:cs="Arial"/>
                                <w:color w:val="000000" w:themeColor="text1"/>
                                <w:sz w:val="18"/>
                                <w:szCs w:val="20"/>
                              </w:rPr>
                              <w:t xml:space="preserve">  </w:t>
                            </w:r>
                          </w:p>
                          <w:p w14:paraId="38641EA7" w14:textId="77777777" w:rsidR="00751905" w:rsidRPr="00BB0988" w:rsidRDefault="00751905" w:rsidP="00751905">
                            <w:pPr>
                              <w:pStyle w:val="af3"/>
                              <w:numPr>
                                <w:ilvl w:val="0"/>
                                <w:numId w:val="21"/>
                              </w:numPr>
                              <w:spacing w:after="0" w:line="240" w:lineRule="auto"/>
                              <w:rPr>
                                <w:rFonts w:ascii="Arial" w:hAnsi="Arial" w:cs="Arial"/>
                                <w:color w:val="000000" w:themeColor="text1"/>
                                <w:sz w:val="18"/>
                                <w:szCs w:val="20"/>
                              </w:rPr>
                            </w:pPr>
                            <w:r w:rsidRPr="00BB0988">
                              <w:rPr>
                                <w:rFonts w:ascii="Arial" w:hAnsi="Arial" w:cs="Arial"/>
                                <w:color w:val="000000" w:themeColor="text1"/>
                                <w:sz w:val="18"/>
                                <w:szCs w:val="20"/>
                              </w:rPr>
                              <w:t>systematic reviews</w:t>
                            </w:r>
                          </w:p>
                          <w:p w14:paraId="73F8BCFD" w14:textId="77777777" w:rsidR="00751905" w:rsidRPr="00BB0988" w:rsidRDefault="00751905" w:rsidP="00751905">
                            <w:pPr>
                              <w:pStyle w:val="af3"/>
                              <w:numPr>
                                <w:ilvl w:val="0"/>
                                <w:numId w:val="21"/>
                              </w:numPr>
                              <w:spacing w:after="0" w:line="240" w:lineRule="auto"/>
                              <w:rPr>
                                <w:rFonts w:ascii="Arial" w:hAnsi="Arial" w:cs="Arial"/>
                                <w:color w:val="000000" w:themeColor="text1"/>
                                <w:sz w:val="18"/>
                                <w:szCs w:val="20"/>
                              </w:rPr>
                            </w:pPr>
                            <w:r w:rsidRPr="00BB0988">
                              <w:rPr>
                                <w:rFonts w:ascii="Arial" w:hAnsi="Arial" w:cs="Arial"/>
                                <w:color w:val="000000" w:themeColor="text1"/>
                                <w:sz w:val="18"/>
                                <w:szCs w:val="20"/>
                              </w:rPr>
                              <w:t>case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35DF4" id="Rectangle 1" o:spid="_x0000_s1028" style="position:absolute;margin-left:44.05pt;margin-top:6.05pt;width:148.6pt;height:9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" filled="f" strokecolor="black [3213]" strokeweight="2pt">
                <v:path arrowok="t"/>
                <v:textbox>
                  <w:txbxContent>
                    <w:p w14:paraId="772EE30E" w14:textId="3352F403"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641 r</w:t>
                      </w:r>
                      <w:r w:rsidRPr="00560609">
                        <w:rPr>
                          <w:rFonts w:ascii="Arial" w:hAnsi="Arial" w:cs="Arial"/>
                          <w:color w:val="000000" w:themeColor="text1"/>
                          <w:sz w:val="18"/>
                          <w:szCs w:val="20"/>
                        </w:rPr>
                        <w:t>ecords</w:t>
                      </w:r>
                      <w:r>
                        <w:rPr>
                          <w:rFonts w:ascii="Arial" w:hAnsi="Arial" w:cs="Arial"/>
                          <w:color w:val="000000" w:themeColor="text1"/>
                          <w:sz w:val="18"/>
                          <w:szCs w:val="20"/>
                        </w:rPr>
                        <w:t xml:space="preserve"> identified from</w:t>
                      </w:r>
                    </w:p>
                    <w:p w14:paraId="5CC97A42" w14:textId="77777777" w:rsidR="00751905" w:rsidRPr="00BB0988" w:rsidRDefault="00751905" w:rsidP="00751905">
                      <w:pPr>
                        <w:pStyle w:val="af3"/>
                        <w:numPr>
                          <w:ilvl w:val="0"/>
                          <w:numId w:val="21"/>
                        </w:numPr>
                        <w:spacing w:after="0" w:line="240" w:lineRule="auto"/>
                        <w:rPr>
                          <w:rFonts w:ascii="Arial" w:hAnsi="Arial" w:cs="Arial"/>
                          <w:color w:val="000000" w:themeColor="text1"/>
                          <w:sz w:val="18"/>
                          <w:szCs w:val="20"/>
                        </w:rPr>
                      </w:pPr>
                      <w:r w:rsidRPr="00BB0988">
                        <w:rPr>
                          <w:rFonts w:ascii="Arial" w:hAnsi="Arial" w:cs="Arial"/>
                          <w:color w:val="000000" w:themeColor="text1"/>
                          <w:sz w:val="18"/>
                          <w:szCs w:val="20"/>
                        </w:rPr>
                        <w:t>retrospective and prospective studies</w:t>
                      </w:r>
                      <w:r>
                        <w:rPr>
                          <w:rFonts w:ascii="Arial" w:hAnsi="Arial" w:cs="Arial"/>
                          <w:color w:val="000000" w:themeColor="text1"/>
                          <w:sz w:val="18"/>
                          <w:szCs w:val="20"/>
                        </w:rPr>
                        <w:t xml:space="preserve">  </w:t>
                      </w:r>
                    </w:p>
                    <w:p w14:paraId="38641EA7" w14:textId="77777777" w:rsidR="00751905" w:rsidRPr="00BB0988" w:rsidRDefault="00751905" w:rsidP="00751905">
                      <w:pPr>
                        <w:pStyle w:val="af3"/>
                        <w:numPr>
                          <w:ilvl w:val="0"/>
                          <w:numId w:val="21"/>
                        </w:numPr>
                        <w:spacing w:after="0" w:line="240" w:lineRule="auto"/>
                        <w:rPr>
                          <w:rFonts w:ascii="Arial" w:hAnsi="Arial" w:cs="Arial"/>
                          <w:color w:val="000000" w:themeColor="text1"/>
                          <w:sz w:val="18"/>
                          <w:szCs w:val="20"/>
                        </w:rPr>
                      </w:pPr>
                      <w:r w:rsidRPr="00BB0988">
                        <w:rPr>
                          <w:rFonts w:ascii="Arial" w:hAnsi="Arial" w:cs="Arial"/>
                          <w:color w:val="000000" w:themeColor="text1"/>
                          <w:sz w:val="18"/>
                          <w:szCs w:val="20"/>
                        </w:rPr>
                        <w:t>systematic reviews</w:t>
                      </w:r>
                    </w:p>
                    <w:p w14:paraId="73F8BCFD" w14:textId="77777777" w:rsidR="00751905" w:rsidRPr="00BB0988" w:rsidRDefault="00751905" w:rsidP="00751905">
                      <w:pPr>
                        <w:pStyle w:val="af3"/>
                        <w:numPr>
                          <w:ilvl w:val="0"/>
                          <w:numId w:val="21"/>
                        </w:numPr>
                        <w:spacing w:after="0" w:line="240" w:lineRule="auto"/>
                        <w:rPr>
                          <w:rFonts w:ascii="Arial" w:hAnsi="Arial" w:cs="Arial"/>
                          <w:color w:val="000000" w:themeColor="text1"/>
                          <w:sz w:val="18"/>
                          <w:szCs w:val="20"/>
                        </w:rPr>
                      </w:pPr>
                      <w:r w:rsidRPr="00BB0988">
                        <w:rPr>
                          <w:rFonts w:ascii="Arial" w:hAnsi="Arial" w:cs="Arial"/>
                          <w:color w:val="000000" w:themeColor="text1"/>
                          <w:sz w:val="18"/>
                          <w:szCs w:val="20"/>
                        </w:rPr>
                        <w:t>case series</w:t>
                      </w:r>
                    </w:p>
                  </w:txbxContent>
                </v:textbox>
              </v:rect>
            </w:pict>
          </mc:Fallback>
        </mc:AlternateContent>
      </w:r>
    </w:p>
    <w:p w14:paraId="798B2FBE" w14:textId="77777777" w:rsidR="00751905" w:rsidRDefault="00751905" w:rsidP="00751905"/>
    <w:p w14:paraId="6BB3851B" w14:textId="77777777" w:rsidR="00751905" w:rsidRDefault="00751905" w:rsidP="00751905">
      <w:r>
        <w:rPr>
          <w:noProof/>
          <w:lang w:eastAsia="zh-CN"/>
        </w:rPr>
        <mc:AlternateContent>
          <mc:Choice Requires="wps">
            <w:drawing>
              <wp:anchor distT="0" distB="0" distL="114300" distR="114300" simplePos="0" relativeHeight="251675648" behindDoc="0" locked="0" layoutInCell="1" allowOverlap="1" wp14:anchorId="7F14C23C" wp14:editId="5A6C7E24">
                <wp:simplePos x="0" y="0"/>
                <wp:positionH relativeFrom="column">
                  <wp:posOffset>-403860</wp:posOffset>
                </wp:positionH>
                <wp:positionV relativeFrom="paragraph">
                  <wp:posOffset>222250</wp:posOffset>
                </wp:positionV>
                <wp:extent cx="1276985" cy="262890"/>
                <wp:effectExtent l="0" t="514350" r="0" b="499110"/>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EC5DAE7" w14:textId="77777777" w:rsidR="00751905" w:rsidRPr="001502CF" w:rsidRDefault="00751905" w:rsidP="0075190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C23C" id="Flowchart: Alternate Process 31" o:spid="_x0000_s1029" type="#_x0000_t176" style="position:absolute;margin-left:-31.8pt;margin-top:17.5pt;width:100.55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" fillcolor="#92cddc [1944]" strokecolor="black [3213]" strokeweight="2pt">
                <v:path arrowok="t"/>
                <v:textbox>
                  <w:txbxContent>
                    <w:p w14:paraId="7EC5DAE7" w14:textId="77777777" w:rsidR="00751905" w:rsidRPr="001502CF" w:rsidRDefault="00751905" w:rsidP="0075190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61064B07" w14:textId="77777777" w:rsidR="00751905" w:rsidRDefault="00751905" w:rsidP="00751905"/>
    <w:p w14:paraId="49792CE0" w14:textId="77777777" w:rsidR="00751905" w:rsidRDefault="00751905" w:rsidP="00751905">
      <w:r>
        <w:rPr>
          <w:noProof/>
          <w:lang w:eastAsia="zh-CN"/>
        </w:rPr>
        <mc:AlternateContent>
          <mc:Choice Requires="wps">
            <w:drawing>
              <wp:anchor distT="4294967295" distB="4294967295" distL="114300" distR="114300" simplePos="0" relativeHeight="251670528" behindDoc="0" locked="0" layoutInCell="1" allowOverlap="1" wp14:anchorId="0F301F25" wp14:editId="44278FC7">
                <wp:simplePos x="0" y="0"/>
                <wp:positionH relativeFrom="column">
                  <wp:posOffset>2454275</wp:posOffset>
                </wp:positionH>
                <wp:positionV relativeFrom="paragraph">
                  <wp:posOffset>9524</wp:posOffset>
                </wp:positionV>
                <wp:extent cx="563245" cy="0"/>
                <wp:effectExtent l="0" t="76200" r="8255" b="762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553FDA"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" strokecolor="black [3213]">
                <v:stroke endarrow="block"/>
                <o:lock v:ext="edit" shapetype="f"/>
              </v:shape>
            </w:pict>
          </mc:Fallback>
        </mc:AlternateContent>
      </w:r>
    </w:p>
    <w:p w14:paraId="48BB6557" w14:textId="77777777" w:rsidR="00751905" w:rsidRDefault="00751905" w:rsidP="00751905"/>
    <w:p w14:paraId="582B9DE2" w14:textId="77777777" w:rsidR="00751905" w:rsidRDefault="00751905" w:rsidP="00751905"/>
    <w:p w14:paraId="1C54DACB" w14:textId="77777777" w:rsidR="00751905" w:rsidRDefault="00751905" w:rsidP="00751905">
      <w:r>
        <w:rPr>
          <w:noProof/>
          <w:lang w:eastAsia="zh-CN"/>
        </w:rPr>
        <mc:AlternateContent>
          <mc:Choice Requires="wps">
            <w:drawing>
              <wp:anchor distT="0" distB="0" distL="114299" distR="114299" simplePos="0" relativeHeight="251678720" behindDoc="0" locked="0" layoutInCell="1" allowOverlap="1" wp14:anchorId="3CC3AE1E" wp14:editId="39FB9329">
                <wp:simplePos x="0" y="0"/>
                <wp:positionH relativeFrom="column">
                  <wp:posOffset>1400174</wp:posOffset>
                </wp:positionH>
                <wp:positionV relativeFrom="paragraph">
                  <wp:posOffset>128905</wp:posOffset>
                </wp:positionV>
                <wp:extent cx="0" cy="281305"/>
                <wp:effectExtent l="76200" t="0" r="38100" b="425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C1CC1B" id="Straight Arrow Connector 27" o:spid="_x0000_s1026" type="#_x0000_t32" style="position:absolute;margin-left:110.25pt;margin-top:10.15pt;width:0;height:22.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" strokecolor="black [3213]">
                <v:stroke endarrow="block"/>
                <o:lock v:ext="edit" shapetype="f"/>
              </v:shape>
            </w:pict>
          </mc:Fallback>
        </mc:AlternateContent>
      </w:r>
    </w:p>
    <w:p w14:paraId="7E5A629A" w14:textId="77777777" w:rsidR="00751905" w:rsidRDefault="00751905" w:rsidP="00751905"/>
    <w:p w14:paraId="6C85AB5F" w14:textId="77777777" w:rsidR="00751905" w:rsidRDefault="00751905" w:rsidP="00751905">
      <w:r>
        <w:rPr>
          <w:noProof/>
          <w:lang w:eastAsia="zh-CN"/>
        </w:rPr>
        <mc:AlternateContent>
          <mc:Choice Requires="wps">
            <w:drawing>
              <wp:anchor distT="4294967295" distB="4294967295" distL="114300" distR="114300" simplePos="0" relativeHeight="251671552" behindDoc="0" locked="0" layoutInCell="1" allowOverlap="1" wp14:anchorId="034952B5" wp14:editId="2EF68FD2">
                <wp:simplePos x="0" y="0"/>
                <wp:positionH relativeFrom="column">
                  <wp:posOffset>2453640</wp:posOffset>
                </wp:positionH>
                <wp:positionV relativeFrom="paragraph">
                  <wp:posOffset>328294</wp:posOffset>
                </wp:positionV>
                <wp:extent cx="563245" cy="0"/>
                <wp:effectExtent l="0" t="76200" r="8255" b="762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44C891" id="Straight Arrow Connector 15" o:spid="_x0000_s1026" type="#_x0000_t32" style="position:absolute;margin-left:193.2pt;margin-top:25.85pt;width:44.3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" strokecolor="black [3213]">
                <v:stroke endarrow="block"/>
                <o:lock v:ext="edit" shapetype="f"/>
              </v:shape>
            </w:pict>
          </mc:Fallback>
        </mc:AlternateContent>
      </w:r>
      <w:r>
        <w:rPr>
          <w:noProof/>
          <w:lang w:eastAsia="zh-CN"/>
        </w:rPr>
        <mc:AlternateContent>
          <mc:Choice Requires="wps">
            <w:drawing>
              <wp:anchor distT="0" distB="0" distL="114300" distR="114300" simplePos="0" relativeHeight="251663360" behindDoc="0" locked="0" layoutInCell="1" allowOverlap="1" wp14:anchorId="43F82942" wp14:editId="22539BC6">
                <wp:simplePos x="0" y="0"/>
                <wp:positionH relativeFrom="column">
                  <wp:posOffset>559435</wp:posOffset>
                </wp:positionH>
                <wp:positionV relativeFrom="paragraph">
                  <wp:posOffset>74930</wp:posOffset>
                </wp:positionV>
                <wp:extent cx="1887220" cy="526415"/>
                <wp:effectExtent l="0" t="0" r="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83F02"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7366122E" w14:textId="00D4AE5C"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2942" id="Rectangle 3" o:spid="_x0000_s1030" style="position:absolute;margin-left:44.05pt;margin-top:5.9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" filled="f" strokecolor="black [3213]" strokeweight="2pt">
                <v:path arrowok="t"/>
                <v:textbox>
                  <w:txbxContent>
                    <w:p w14:paraId="4C083F02"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7366122E" w14:textId="00D4AE5C"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125)</w:t>
                      </w:r>
                    </w:p>
                  </w:txbxContent>
                </v:textbox>
              </v:rect>
            </w:pict>
          </mc:Fallback>
        </mc:AlternateContent>
      </w:r>
      <w:r>
        <w:rPr>
          <w:noProof/>
          <w:lang w:eastAsia="zh-CN"/>
        </w:rPr>
        <mc:AlternateContent>
          <mc:Choice Requires="wps">
            <w:drawing>
              <wp:anchor distT="0" distB="0" distL="114300" distR="114300" simplePos="0" relativeHeight="251664384" behindDoc="0" locked="0" layoutInCell="1" allowOverlap="1" wp14:anchorId="7C8BC9C0" wp14:editId="19C7CE40">
                <wp:simplePos x="0" y="0"/>
                <wp:positionH relativeFrom="column">
                  <wp:posOffset>3048000</wp:posOffset>
                </wp:positionH>
                <wp:positionV relativeFrom="paragraph">
                  <wp:posOffset>74930</wp:posOffset>
                </wp:positionV>
                <wp:extent cx="1887220" cy="526415"/>
                <wp:effectExtent l="0" t="0" r="0" b="698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2AE39" w14:textId="1067E05F"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78729A9E" w14:textId="7A31AEEC"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BC9C0" id="Rectangle 4" o:spid="_x0000_s1031" style="position:absolute;margin-left:240pt;margin-top:5.9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" filled="f" strokecolor="black [3213]" strokeweight="2pt">
                <v:path arrowok="t"/>
                <v:textbox>
                  <w:txbxContent>
                    <w:p w14:paraId="47D2AE39" w14:textId="1067E05F"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78729A9E" w14:textId="7A31AEEC"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12)</w:t>
                      </w:r>
                    </w:p>
                  </w:txbxContent>
                </v:textbox>
              </v:rect>
            </w:pict>
          </mc:Fallback>
        </mc:AlternateContent>
      </w:r>
    </w:p>
    <w:p w14:paraId="5F0C5E69" w14:textId="77777777" w:rsidR="00751905" w:rsidRDefault="00751905" w:rsidP="00751905"/>
    <w:p w14:paraId="788EC892" w14:textId="77777777" w:rsidR="00751905" w:rsidRDefault="00751905" w:rsidP="00751905"/>
    <w:p w14:paraId="18B16E7F" w14:textId="77777777" w:rsidR="00751905" w:rsidRDefault="00751905" w:rsidP="00751905">
      <w:r>
        <w:rPr>
          <w:noProof/>
          <w:lang w:eastAsia="zh-CN"/>
        </w:rPr>
        <mc:AlternateContent>
          <mc:Choice Requires="wps">
            <w:drawing>
              <wp:anchor distT="0" distB="0" distL="114299" distR="114299" simplePos="0" relativeHeight="251679744" behindDoc="0" locked="0" layoutInCell="1" allowOverlap="1" wp14:anchorId="21403EB3" wp14:editId="38B21D83">
                <wp:simplePos x="0" y="0"/>
                <wp:positionH relativeFrom="column">
                  <wp:posOffset>1400174</wp:posOffset>
                </wp:positionH>
                <wp:positionV relativeFrom="paragraph">
                  <wp:posOffset>99695</wp:posOffset>
                </wp:positionV>
                <wp:extent cx="0" cy="281305"/>
                <wp:effectExtent l="76200" t="0" r="38100" b="425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61CC82" id="Straight Arrow Connector 35" o:spid="_x0000_s1026" type="#_x0000_t32" style="position:absolute;margin-left:110.25pt;margin-top:7.85pt;width:0;height:22.1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" strokecolor="black [3213]">
                <v:stroke endarrow="block"/>
                <o:lock v:ext="edit" shapetype="f"/>
              </v:shape>
            </w:pict>
          </mc:Fallback>
        </mc:AlternateContent>
      </w:r>
    </w:p>
    <w:p w14:paraId="69E8AF83" w14:textId="77777777" w:rsidR="00751905" w:rsidRDefault="00751905" w:rsidP="00751905"/>
    <w:p w14:paraId="1EA22955" w14:textId="77777777" w:rsidR="00751905" w:rsidRDefault="00751905" w:rsidP="00751905">
      <w:r>
        <w:rPr>
          <w:noProof/>
          <w:lang w:eastAsia="zh-CN"/>
        </w:rPr>
        <mc:AlternateContent>
          <mc:Choice Requires="wps">
            <w:drawing>
              <wp:anchor distT="0" distB="0" distL="114300" distR="114300" simplePos="0" relativeHeight="251665408" behindDoc="0" locked="0" layoutInCell="1" allowOverlap="1" wp14:anchorId="2423052E" wp14:editId="6E8A8056">
                <wp:simplePos x="0" y="0"/>
                <wp:positionH relativeFrom="column">
                  <wp:posOffset>560705</wp:posOffset>
                </wp:positionH>
                <wp:positionV relativeFrom="paragraph">
                  <wp:posOffset>47625</wp:posOffset>
                </wp:positionV>
                <wp:extent cx="1887220" cy="526415"/>
                <wp:effectExtent l="0" t="0" r="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3AAC2"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2DDAD069" w14:textId="5F109A15"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052E" id="Rectangle 5" o:spid="_x0000_s1032" style="position:absolute;margin-left:44.15pt;margin-top:3.7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" filled="f" strokecolor="black [3213]" strokeweight="2pt">
                <v:path arrowok="t"/>
                <v:textbox>
                  <w:txbxContent>
                    <w:p w14:paraId="7CA3AAC2"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2DDAD069" w14:textId="5F109A15"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113)</w:t>
                      </w:r>
                    </w:p>
                  </w:txbxContent>
                </v:textbox>
              </v:rect>
            </w:pict>
          </mc:Fallback>
        </mc:AlternateContent>
      </w:r>
      <w:r>
        <w:rPr>
          <w:noProof/>
          <w:lang w:eastAsia="zh-CN"/>
        </w:rPr>
        <mc:AlternateContent>
          <mc:Choice Requires="wps">
            <w:drawing>
              <wp:anchor distT="4294967295" distB="4294967295" distL="114300" distR="114300" simplePos="0" relativeHeight="251672576" behindDoc="0" locked="0" layoutInCell="1" allowOverlap="1" wp14:anchorId="526A6026" wp14:editId="55F763DA">
                <wp:simplePos x="0" y="0"/>
                <wp:positionH relativeFrom="column">
                  <wp:posOffset>2463165</wp:posOffset>
                </wp:positionH>
                <wp:positionV relativeFrom="paragraph">
                  <wp:posOffset>320674</wp:posOffset>
                </wp:positionV>
                <wp:extent cx="563245" cy="0"/>
                <wp:effectExtent l="0" t="76200" r="8255" b="762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E2A890" id="Straight Arrow Connector 16" o:spid="_x0000_s1026" type="#_x0000_t32" style="position:absolute;margin-left:193.95pt;margin-top:25.25pt;width:44.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" strokecolor="black [3213]">
                <v:stroke endarrow="block"/>
                <o:lock v:ext="edit" shapetype="f"/>
              </v:shape>
            </w:pict>
          </mc:Fallback>
        </mc:AlternateContent>
      </w:r>
      <w:r>
        <w:rPr>
          <w:noProof/>
          <w:lang w:eastAsia="zh-CN"/>
        </w:rPr>
        <mc:AlternateContent>
          <mc:Choice Requires="wps">
            <w:drawing>
              <wp:anchor distT="0" distB="0" distL="114300" distR="114300" simplePos="0" relativeHeight="251666432" behindDoc="0" locked="0" layoutInCell="1" allowOverlap="1" wp14:anchorId="0EBE7811" wp14:editId="3C10DDCC">
                <wp:simplePos x="0" y="0"/>
                <wp:positionH relativeFrom="column">
                  <wp:posOffset>3049270</wp:posOffset>
                </wp:positionH>
                <wp:positionV relativeFrom="paragraph">
                  <wp:posOffset>66675</wp:posOffset>
                </wp:positionV>
                <wp:extent cx="1887220" cy="526415"/>
                <wp:effectExtent l="0" t="0" r="0" b="698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42B76"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45944B39" w14:textId="1AF3F0DF"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E7811" id="Rectangle 6" o:spid="_x0000_s1033" style="position:absolute;margin-left:240.1pt;margin-top:5.25pt;width:148.6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" filled="f" strokecolor="black [3213]" strokeweight="2pt">
                <v:path arrowok="t"/>
                <v:textbox>
                  <w:txbxContent>
                    <w:p w14:paraId="6BD42B76"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45944B39" w14:textId="1AF3F0DF"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8)</w:t>
                      </w:r>
                    </w:p>
                  </w:txbxContent>
                </v:textbox>
              </v:rect>
            </w:pict>
          </mc:Fallback>
        </mc:AlternateContent>
      </w:r>
    </w:p>
    <w:p w14:paraId="4E185534" w14:textId="77777777" w:rsidR="00751905" w:rsidRDefault="00751905" w:rsidP="00751905"/>
    <w:p w14:paraId="168995FE" w14:textId="77777777" w:rsidR="00751905" w:rsidRDefault="00751905" w:rsidP="00751905">
      <w:r>
        <w:rPr>
          <w:noProof/>
          <w:lang w:eastAsia="zh-CN"/>
        </w:rPr>
        <mc:AlternateContent>
          <mc:Choice Requires="wps">
            <w:drawing>
              <wp:anchor distT="0" distB="0" distL="114300" distR="114300" simplePos="0" relativeHeight="251676672" behindDoc="0" locked="0" layoutInCell="1" allowOverlap="1" wp14:anchorId="6E19A8BC" wp14:editId="696B1507">
                <wp:simplePos x="0" y="0"/>
                <wp:positionH relativeFrom="column">
                  <wp:posOffset>-1160780</wp:posOffset>
                </wp:positionH>
                <wp:positionV relativeFrom="paragraph">
                  <wp:posOffset>140335</wp:posOffset>
                </wp:positionV>
                <wp:extent cx="2787650" cy="262890"/>
                <wp:effectExtent l="0" t="1257300" r="0" b="126111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787650"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FE64B09" w14:textId="77777777" w:rsidR="00751905" w:rsidRDefault="00751905" w:rsidP="00751905">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0D95423" w14:textId="77777777" w:rsidR="00751905" w:rsidRPr="001502CF" w:rsidRDefault="00751905" w:rsidP="00751905">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9A8BC" id="Flowchart: Alternate Process 32" o:spid="_x0000_s1034" type="#_x0000_t176" style="position:absolute;margin-left:-91.4pt;margin-top:11.05pt;width:219.5pt;height:20.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" fillcolor="#92cddc [1944]" strokecolor="black [3213]" strokeweight="2pt">
                <v:path arrowok="t"/>
                <v:textbox>
                  <w:txbxContent>
                    <w:p w14:paraId="2FE64B09" w14:textId="77777777" w:rsidR="00751905" w:rsidRDefault="00751905" w:rsidP="00751905">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0D95423" w14:textId="77777777" w:rsidR="00751905" w:rsidRPr="001502CF" w:rsidRDefault="00751905" w:rsidP="00751905">
                      <w:pPr>
                        <w:rPr>
                          <w:rFonts w:ascii="Arial" w:hAnsi="Arial" w:cs="Arial"/>
                          <w:b/>
                          <w:color w:val="000000" w:themeColor="text1"/>
                          <w:sz w:val="18"/>
                          <w:szCs w:val="18"/>
                        </w:rPr>
                      </w:pPr>
                    </w:p>
                  </w:txbxContent>
                </v:textbox>
              </v:shape>
            </w:pict>
          </mc:Fallback>
        </mc:AlternateContent>
      </w:r>
    </w:p>
    <w:p w14:paraId="374BEC8B" w14:textId="77777777" w:rsidR="00751905" w:rsidRDefault="00751905" w:rsidP="00751905">
      <w:r>
        <w:rPr>
          <w:noProof/>
          <w:lang w:eastAsia="zh-CN"/>
        </w:rPr>
        <mc:AlternateContent>
          <mc:Choice Requires="wps">
            <w:drawing>
              <wp:anchor distT="0" distB="0" distL="114299" distR="114299" simplePos="0" relativeHeight="251680768" behindDoc="0" locked="0" layoutInCell="1" allowOverlap="1" wp14:anchorId="4C129A90" wp14:editId="00C06B2C">
                <wp:simplePos x="0" y="0"/>
                <wp:positionH relativeFrom="column">
                  <wp:posOffset>1409699</wp:posOffset>
                </wp:positionH>
                <wp:positionV relativeFrom="paragraph">
                  <wp:posOffset>56515</wp:posOffset>
                </wp:positionV>
                <wp:extent cx="0" cy="281305"/>
                <wp:effectExtent l="76200" t="0" r="38100" b="4254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D300D2" id="Straight Arrow Connector 36" o:spid="_x0000_s1026" type="#_x0000_t32" style="position:absolute;margin-left:111pt;margin-top:4.45pt;width:0;height:22.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" strokecolor="black [3213]">
                <v:stroke endarrow="block"/>
                <o:lock v:ext="edit" shapetype="f"/>
              </v:shape>
            </w:pict>
          </mc:Fallback>
        </mc:AlternateContent>
      </w:r>
    </w:p>
    <w:p w14:paraId="76BE5DF8" w14:textId="77777777" w:rsidR="00751905" w:rsidRDefault="00751905" w:rsidP="00751905"/>
    <w:p w14:paraId="0027EC42" w14:textId="77777777" w:rsidR="00751905" w:rsidRDefault="00751905" w:rsidP="00751905">
      <w:r>
        <w:rPr>
          <w:noProof/>
          <w:lang w:eastAsia="zh-CN"/>
        </w:rPr>
        <mc:AlternateContent>
          <mc:Choice Requires="wps">
            <w:drawing>
              <wp:anchor distT="4294967295" distB="4294967295" distL="114300" distR="114300" simplePos="0" relativeHeight="251673600" behindDoc="0" locked="0" layoutInCell="1" allowOverlap="1" wp14:anchorId="70DC16D4" wp14:editId="4664A46C">
                <wp:simplePos x="0" y="0"/>
                <wp:positionH relativeFrom="column">
                  <wp:posOffset>2476500</wp:posOffset>
                </wp:positionH>
                <wp:positionV relativeFrom="paragraph">
                  <wp:posOffset>294639</wp:posOffset>
                </wp:positionV>
                <wp:extent cx="563245" cy="0"/>
                <wp:effectExtent l="0" t="76200" r="8255" b="762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5C9174" id="Straight Arrow Connector 17" o:spid="_x0000_s1026" type="#_x0000_t32" style="position:absolute;margin-left:195pt;margin-top:23.2pt;width:44.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" strokecolor="black [3213]">
                <v:stroke endarrow="block"/>
                <o:lock v:ext="edit" shapetype="f"/>
              </v:shape>
            </w:pict>
          </mc:Fallback>
        </mc:AlternateContent>
      </w:r>
      <w:r>
        <w:rPr>
          <w:noProof/>
          <w:lang w:eastAsia="zh-CN"/>
        </w:rPr>
        <mc:AlternateContent>
          <mc:Choice Requires="wps">
            <w:drawing>
              <wp:anchor distT="0" distB="0" distL="114300" distR="114300" simplePos="0" relativeHeight="251667456" behindDoc="0" locked="0" layoutInCell="1" allowOverlap="1" wp14:anchorId="1E04ADB6" wp14:editId="3488D6DD">
                <wp:simplePos x="0" y="0"/>
                <wp:positionH relativeFrom="column">
                  <wp:posOffset>561975</wp:posOffset>
                </wp:positionH>
                <wp:positionV relativeFrom="paragraph">
                  <wp:posOffset>13335</wp:posOffset>
                </wp:positionV>
                <wp:extent cx="1887220" cy="526415"/>
                <wp:effectExtent l="0" t="0" r="0" b="698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C5C98"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6169050A" w14:textId="1B6C5B4E"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ADB6" id="Rectangle 8" o:spid="_x0000_s1035" style="position:absolute;margin-left:44.25pt;margin-top:1.05pt;width:148.6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" filled="f" strokecolor="black [3213]" strokeweight="2pt">
                <v:path arrowok="t"/>
                <v:textbox>
                  <w:txbxContent>
                    <w:p w14:paraId="1AAC5C98"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6169050A" w14:textId="1B6C5B4E"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105)</w:t>
                      </w:r>
                    </w:p>
                  </w:txbxContent>
                </v:textbox>
              </v:rect>
            </w:pict>
          </mc:Fallback>
        </mc:AlternateContent>
      </w:r>
      <w:r>
        <w:rPr>
          <w:noProof/>
          <w:lang w:eastAsia="zh-CN"/>
        </w:rPr>
        <mc:AlternateContent>
          <mc:Choice Requires="wps">
            <w:drawing>
              <wp:anchor distT="0" distB="0" distL="114300" distR="114300" simplePos="0" relativeHeight="251668480" behindDoc="0" locked="0" layoutInCell="1" allowOverlap="1" wp14:anchorId="00A7BB86" wp14:editId="3DD1B1FC">
                <wp:simplePos x="0" y="0"/>
                <wp:positionH relativeFrom="column">
                  <wp:posOffset>3057525</wp:posOffset>
                </wp:positionH>
                <wp:positionV relativeFrom="paragraph">
                  <wp:posOffset>10795</wp:posOffset>
                </wp:positionV>
                <wp:extent cx="1887220" cy="1133475"/>
                <wp:effectExtent l="0" t="0" r="0" b="952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69E59"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5E5AF32" w14:textId="26F76CF8" w:rsidR="00751905" w:rsidRPr="001F2EE6" w:rsidRDefault="00751905" w:rsidP="00751905">
                            <w:pPr>
                              <w:ind w:left="284"/>
                              <w:rPr>
                                <w:rFonts w:ascii="Arial" w:hAnsi="Arial" w:cs="Arial"/>
                                <w:color w:val="000000" w:themeColor="text1"/>
                                <w:sz w:val="18"/>
                                <w:szCs w:val="20"/>
                              </w:rPr>
                            </w:pPr>
                            <w:r w:rsidRPr="001F2EE6">
                              <w:rPr>
                                <w:rFonts w:ascii="Arial" w:hAnsi="Arial" w:cs="Arial"/>
                                <w:color w:val="000000" w:themeColor="text1"/>
                                <w:sz w:val="18"/>
                                <w:szCs w:val="20"/>
                              </w:rPr>
                              <w:t xml:space="preserve">Non-English language, </w:t>
                            </w:r>
                            <w:r w:rsidR="00490513" w:rsidRPr="00744B51">
                              <w:rPr>
                                <w:rFonts w:ascii="Arial" w:hAnsi="Arial" w:cs="Arial"/>
                                <w:i/>
                                <w:color w:val="000000" w:themeColor="text1"/>
                                <w:sz w:val="18"/>
                                <w:szCs w:val="20"/>
                              </w:rPr>
                              <w:t>n</w:t>
                            </w:r>
                            <w:r w:rsidR="00490513">
                              <w:rPr>
                                <w:rFonts w:ascii="Arial" w:hAnsi="Arial" w:cs="Arial"/>
                                <w:i/>
                                <w:iCs/>
                                <w:color w:val="000000" w:themeColor="text1"/>
                                <w:sz w:val="18"/>
                                <w:szCs w:val="20"/>
                              </w:rPr>
                              <w:t xml:space="preserve"> </w:t>
                            </w:r>
                            <w:r w:rsidRPr="001F2EE6">
                              <w:rPr>
                                <w:rFonts w:ascii="Arial" w:hAnsi="Arial" w:cs="Arial"/>
                                <w:color w:val="000000" w:themeColor="text1"/>
                                <w:sz w:val="18"/>
                                <w:szCs w:val="20"/>
                              </w:rPr>
                              <w:t>=</w:t>
                            </w:r>
                            <w:r w:rsidR="00490513">
                              <w:rPr>
                                <w:rFonts w:ascii="Arial" w:hAnsi="Arial" w:cs="Arial"/>
                                <w:color w:val="000000" w:themeColor="text1"/>
                                <w:sz w:val="18"/>
                                <w:szCs w:val="20"/>
                              </w:rPr>
                              <w:t xml:space="preserve"> </w:t>
                            </w:r>
                            <w:r w:rsidRPr="00490513">
                              <w:rPr>
                                <w:rFonts w:ascii="Arial" w:hAnsi="Arial" w:cs="Arial"/>
                                <w:color w:val="000000" w:themeColor="text1"/>
                                <w:sz w:val="18"/>
                                <w:szCs w:val="20"/>
                              </w:rPr>
                              <w:t>/</w:t>
                            </w:r>
                          </w:p>
                          <w:p w14:paraId="377EFC76" w14:textId="4CAA33EA" w:rsidR="00751905" w:rsidRPr="00560609" w:rsidRDefault="00751905" w:rsidP="00751905">
                            <w:pPr>
                              <w:ind w:left="284"/>
                              <w:rPr>
                                <w:rFonts w:ascii="Arial" w:hAnsi="Arial" w:cs="Arial"/>
                                <w:color w:val="000000" w:themeColor="text1"/>
                                <w:sz w:val="18"/>
                                <w:szCs w:val="20"/>
                              </w:rPr>
                            </w:pPr>
                            <w:r w:rsidRPr="00A17535">
                              <w:rPr>
                                <w:rFonts w:ascii="Arial" w:hAnsi="Arial" w:cs="Arial"/>
                                <w:color w:val="000000" w:themeColor="text1"/>
                                <w:sz w:val="18"/>
                                <w:szCs w:val="20"/>
                                <w:lang w:val="it-IT"/>
                              </w:rPr>
                              <w:t xml:space="preserve">Non-pertinent, </w:t>
                            </w:r>
                            <w:r w:rsidRPr="00A17535">
                              <w:rPr>
                                <w:rFonts w:ascii="Arial" w:hAnsi="Arial" w:cs="Arial"/>
                                <w:i/>
                                <w:iCs/>
                                <w:color w:val="000000" w:themeColor="text1"/>
                                <w:sz w:val="18"/>
                                <w:szCs w:val="20"/>
                                <w:lang w:val="it-IT"/>
                              </w:rPr>
                              <w:t>n</w:t>
                            </w:r>
                            <w:r w:rsidR="00490513">
                              <w:rPr>
                                <w:rFonts w:ascii="Arial" w:hAnsi="Arial" w:cs="Arial"/>
                                <w:i/>
                                <w:iCs/>
                                <w:color w:val="000000" w:themeColor="text1"/>
                                <w:sz w:val="18"/>
                                <w:szCs w:val="20"/>
                                <w:lang w:val="it-IT"/>
                              </w:rPr>
                              <w:t xml:space="preserve"> </w:t>
                            </w:r>
                            <w:r w:rsidRPr="00A17535">
                              <w:rPr>
                                <w:rFonts w:ascii="Arial" w:hAnsi="Arial" w:cs="Arial"/>
                                <w:color w:val="000000" w:themeColor="text1"/>
                                <w:sz w:val="18"/>
                                <w:szCs w:val="20"/>
                                <w:lang w:val="it-IT"/>
                              </w:rPr>
                              <w:t>=</w:t>
                            </w:r>
                            <w:r w:rsidR="00490513">
                              <w:rPr>
                                <w:rFonts w:ascii="Arial" w:hAnsi="Arial" w:cs="Arial"/>
                                <w:color w:val="000000" w:themeColor="text1"/>
                                <w:sz w:val="18"/>
                                <w:szCs w:val="20"/>
                                <w:lang w:val="it-IT"/>
                              </w:rPr>
                              <w:t xml:space="preserve"> </w:t>
                            </w:r>
                            <w:r>
                              <w:rPr>
                                <w:rFonts w:ascii="Arial" w:hAnsi="Arial" w:cs="Arial"/>
                                <w:color w:val="000000" w:themeColor="text1"/>
                                <w:sz w:val="18"/>
                                <w:szCs w:val="20"/>
                                <w:lang w:val="it-IT"/>
                              </w:rPr>
                              <w:t>2</w:t>
                            </w:r>
                            <w:r w:rsidRPr="00A17535">
                              <w:rPr>
                                <w:rFonts w:ascii="Arial" w:hAnsi="Arial" w:cs="Arial"/>
                                <w:color w:val="000000" w:themeColor="text1"/>
                                <w:sz w:val="18"/>
                                <w:szCs w:val="20"/>
                                <w:lang w:val="it-I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7BB86" id="Rectangle 9" o:spid="_x0000_s1036" style="position:absolute;margin-left:240.75pt;margin-top:.85pt;width:148.6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" filled="f" strokecolor="black [3213]" strokeweight="2pt">
                <v:path arrowok="t"/>
                <v:textbox>
                  <w:txbxContent>
                    <w:p w14:paraId="51B69E59" w14:textId="77777777" w:rsidR="00751905" w:rsidRDefault="00751905" w:rsidP="0075190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65E5AF32" w14:textId="26F76CF8" w:rsidR="00751905" w:rsidRPr="001F2EE6" w:rsidRDefault="00751905" w:rsidP="00751905">
                      <w:pPr>
                        <w:ind w:left="284"/>
                        <w:rPr>
                          <w:rFonts w:ascii="Arial" w:hAnsi="Arial" w:cs="Arial"/>
                          <w:color w:val="000000" w:themeColor="text1"/>
                          <w:sz w:val="18"/>
                          <w:szCs w:val="20"/>
                        </w:rPr>
                      </w:pPr>
                      <w:r w:rsidRPr="001F2EE6">
                        <w:rPr>
                          <w:rFonts w:ascii="Arial" w:hAnsi="Arial" w:cs="Arial"/>
                          <w:color w:val="000000" w:themeColor="text1"/>
                          <w:sz w:val="18"/>
                          <w:szCs w:val="20"/>
                        </w:rPr>
                        <w:t xml:space="preserve">Non-English language, </w:t>
                      </w:r>
                      <w:r w:rsidR="00490513" w:rsidRPr="00744B51">
                        <w:rPr>
                          <w:rFonts w:ascii="Arial" w:hAnsi="Arial" w:cs="Arial"/>
                          <w:i/>
                          <w:color w:val="000000" w:themeColor="text1"/>
                          <w:sz w:val="18"/>
                          <w:szCs w:val="20"/>
                        </w:rPr>
                        <w:t>n</w:t>
                      </w:r>
                      <w:r w:rsidR="00490513">
                        <w:rPr>
                          <w:rFonts w:ascii="Arial" w:hAnsi="Arial" w:cs="Arial"/>
                          <w:i/>
                          <w:iCs/>
                          <w:color w:val="000000" w:themeColor="text1"/>
                          <w:sz w:val="18"/>
                          <w:szCs w:val="20"/>
                        </w:rPr>
                        <w:t xml:space="preserve"> </w:t>
                      </w:r>
                      <w:r w:rsidRPr="001F2EE6">
                        <w:rPr>
                          <w:rFonts w:ascii="Arial" w:hAnsi="Arial" w:cs="Arial"/>
                          <w:color w:val="000000" w:themeColor="text1"/>
                          <w:sz w:val="18"/>
                          <w:szCs w:val="20"/>
                        </w:rPr>
                        <w:t>=</w:t>
                      </w:r>
                      <w:r w:rsidR="00490513">
                        <w:rPr>
                          <w:rFonts w:ascii="Arial" w:hAnsi="Arial" w:cs="Arial"/>
                          <w:color w:val="000000" w:themeColor="text1"/>
                          <w:sz w:val="18"/>
                          <w:szCs w:val="20"/>
                        </w:rPr>
                        <w:t xml:space="preserve"> </w:t>
                      </w:r>
                      <w:r w:rsidRPr="00490513">
                        <w:rPr>
                          <w:rFonts w:ascii="Arial" w:hAnsi="Arial" w:cs="Arial"/>
                          <w:color w:val="000000" w:themeColor="text1"/>
                          <w:sz w:val="18"/>
                          <w:szCs w:val="20"/>
                        </w:rPr>
                        <w:t>/</w:t>
                      </w:r>
                    </w:p>
                    <w:p w14:paraId="377EFC76" w14:textId="4CAA33EA" w:rsidR="00751905" w:rsidRPr="00560609" w:rsidRDefault="00751905" w:rsidP="00751905">
                      <w:pPr>
                        <w:ind w:left="284"/>
                        <w:rPr>
                          <w:rFonts w:ascii="Arial" w:hAnsi="Arial" w:cs="Arial"/>
                          <w:color w:val="000000" w:themeColor="text1"/>
                          <w:sz w:val="18"/>
                          <w:szCs w:val="20"/>
                        </w:rPr>
                      </w:pPr>
                      <w:r w:rsidRPr="00A17535">
                        <w:rPr>
                          <w:rFonts w:ascii="Arial" w:hAnsi="Arial" w:cs="Arial"/>
                          <w:color w:val="000000" w:themeColor="text1"/>
                          <w:sz w:val="18"/>
                          <w:szCs w:val="20"/>
                          <w:lang w:val="it-IT"/>
                        </w:rPr>
                        <w:t xml:space="preserve">Non-pertinent, </w:t>
                      </w:r>
                      <w:r w:rsidRPr="00A17535">
                        <w:rPr>
                          <w:rFonts w:ascii="Arial" w:hAnsi="Arial" w:cs="Arial"/>
                          <w:i/>
                          <w:iCs/>
                          <w:color w:val="000000" w:themeColor="text1"/>
                          <w:sz w:val="18"/>
                          <w:szCs w:val="20"/>
                          <w:lang w:val="it-IT"/>
                        </w:rPr>
                        <w:t>n</w:t>
                      </w:r>
                      <w:r w:rsidR="00490513">
                        <w:rPr>
                          <w:rFonts w:ascii="Arial" w:hAnsi="Arial" w:cs="Arial"/>
                          <w:i/>
                          <w:iCs/>
                          <w:color w:val="000000" w:themeColor="text1"/>
                          <w:sz w:val="18"/>
                          <w:szCs w:val="20"/>
                          <w:lang w:val="it-IT"/>
                        </w:rPr>
                        <w:t xml:space="preserve"> </w:t>
                      </w:r>
                      <w:r w:rsidRPr="00A17535">
                        <w:rPr>
                          <w:rFonts w:ascii="Arial" w:hAnsi="Arial" w:cs="Arial"/>
                          <w:color w:val="000000" w:themeColor="text1"/>
                          <w:sz w:val="18"/>
                          <w:szCs w:val="20"/>
                          <w:lang w:val="it-IT"/>
                        </w:rPr>
                        <w:t>=</w:t>
                      </w:r>
                      <w:r w:rsidR="00490513">
                        <w:rPr>
                          <w:rFonts w:ascii="Arial" w:hAnsi="Arial" w:cs="Arial"/>
                          <w:color w:val="000000" w:themeColor="text1"/>
                          <w:sz w:val="18"/>
                          <w:szCs w:val="20"/>
                          <w:lang w:val="it-IT"/>
                        </w:rPr>
                        <w:t xml:space="preserve"> </w:t>
                      </w:r>
                      <w:r>
                        <w:rPr>
                          <w:rFonts w:ascii="Arial" w:hAnsi="Arial" w:cs="Arial"/>
                          <w:color w:val="000000" w:themeColor="text1"/>
                          <w:sz w:val="18"/>
                          <w:szCs w:val="20"/>
                          <w:lang w:val="it-IT"/>
                        </w:rPr>
                        <w:t>2</w:t>
                      </w:r>
                      <w:r w:rsidRPr="00A17535">
                        <w:rPr>
                          <w:rFonts w:ascii="Arial" w:hAnsi="Arial" w:cs="Arial"/>
                          <w:color w:val="000000" w:themeColor="text1"/>
                          <w:sz w:val="18"/>
                          <w:szCs w:val="20"/>
                          <w:lang w:val="it-IT"/>
                        </w:rPr>
                        <w:t>5</w:t>
                      </w:r>
                    </w:p>
                  </w:txbxContent>
                </v:textbox>
              </v:rect>
            </w:pict>
          </mc:Fallback>
        </mc:AlternateContent>
      </w:r>
    </w:p>
    <w:p w14:paraId="169F4884" w14:textId="77777777" w:rsidR="00751905" w:rsidRDefault="00751905" w:rsidP="00751905"/>
    <w:p w14:paraId="77ADADB1" w14:textId="77777777" w:rsidR="00751905" w:rsidRDefault="00751905" w:rsidP="00751905"/>
    <w:p w14:paraId="5CED6148" w14:textId="77777777" w:rsidR="00751905" w:rsidRDefault="00751905" w:rsidP="00751905">
      <w:r>
        <w:rPr>
          <w:noProof/>
          <w:lang w:eastAsia="zh-CN"/>
        </w:rPr>
        <mc:AlternateContent>
          <mc:Choice Requires="wps">
            <w:drawing>
              <wp:anchor distT="0" distB="0" distL="114299" distR="114299" simplePos="0" relativeHeight="251681792" behindDoc="0" locked="0" layoutInCell="1" allowOverlap="1" wp14:anchorId="30A5F421" wp14:editId="69936449">
                <wp:simplePos x="0" y="0"/>
                <wp:positionH relativeFrom="column">
                  <wp:posOffset>1400809</wp:posOffset>
                </wp:positionH>
                <wp:positionV relativeFrom="paragraph">
                  <wp:posOffset>29845</wp:posOffset>
                </wp:positionV>
                <wp:extent cx="0" cy="746125"/>
                <wp:effectExtent l="76200" t="0" r="38100" b="349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6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BA5ECB" id="Straight Arrow Connector 19" o:spid="_x0000_s1026" type="#_x0000_t32" style="position:absolute;margin-left:110.3pt;margin-top:2.35pt;width:0;height:58.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" strokecolor="black [3213]">
                <v:stroke endarrow="block"/>
                <o:lock v:ext="edit" shapetype="f"/>
              </v:shape>
            </w:pict>
          </mc:Fallback>
        </mc:AlternateContent>
      </w:r>
    </w:p>
    <w:p w14:paraId="19B9EE7C" w14:textId="77777777" w:rsidR="00751905" w:rsidRDefault="00751905" w:rsidP="00751905"/>
    <w:p w14:paraId="0CFED109" w14:textId="77777777" w:rsidR="00751905" w:rsidRDefault="00751905" w:rsidP="00751905"/>
    <w:p w14:paraId="26A5EC69" w14:textId="77777777" w:rsidR="00751905" w:rsidRDefault="00751905" w:rsidP="00751905"/>
    <w:p w14:paraId="466B3D14" w14:textId="77777777" w:rsidR="00751905" w:rsidRDefault="00751905" w:rsidP="00751905">
      <w:r>
        <w:rPr>
          <w:noProof/>
          <w:lang w:eastAsia="zh-CN"/>
        </w:rPr>
        <mc:AlternateContent>
          <mc:Choice Requires="wps">
            <w:drawing>
              <wp:anchor distT="0" distB="0" distL="114300" distR="114300" simplePos="0" relativeHeight="251669504" behindDoc="0" locked="0" layoutInCell="1" allowOverlap="1" wp14:anchorId="567B3D9A" wp14:editId="50F72B2A">
                <wp:simplePos x="0" y="0"/>
                <wp:positionH relativeFrom="column">
                  <wp:posOffset>540385</wp:posOffset>
                </wp:positionH>
                <wp:positionV relativeFrom="paragraph">
                  <wp:posOffset>110490</wp:posOffset>
                </wp:positionV>
                <wp:extent cx="1887220" cy="72390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02E2F" w14:textId="77777777"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18899DD" w14:textId="7D1C3151"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w:t>
                            </w:r>
                            <w:r w:rsidR="00490513">
                              <w:rPr>
                                <w:rFonts w:ascii="Arial" w:hAnsi="Arial" w:cs="Arial"/>
                                <w:color w:val="000000" w:themeColor="text1"/>
                                <w:sz w:val="18"/>
                                <w:szCs w:val="20"/>
                              </w:rPr>
                              <w:t xml:space="preserve"> </w:t>
                            </w:r>
                            <w:r>
                              <w:rPr>
                                <w:rFonts w:ascii="Arial" w:hAnsi="Arial" w:cs="Arial"/>
                                <w:color w:val="000000" w:themeColor="text1"/>
                                <w:sz w:val="18"/>
                                <w:szCs w:val="20"/>
                              </w:rPr>
                              <w:t>80)</w:t>
                            </w:r>
                          </w:p>
                          <w:p w14:paraId="0083967F" w14:textId="77777777"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53312621" w14:textId="3D9CFEB7"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3D9A" id="Rectangle 13" o:spid="_x0000_s1037" style="position:absolute;margin-left:42.55pt;margin-top:8.7pt;width:148.6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" filled="f" strokecolor="black [3213]" strokeweight="2pt">
                <v:path arrowok="t"/>
                <v:textbox>
                  <w:txbxContent>
                    <w:p w14:paraId="54D02E2F" w14:textId="77777777"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18899DD" w14:textId="7D1C3151"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w:t>
                      </w:r>
                      <w:r w:rsidR="00490513">
                        <w:rPr>
                          <w:rFonts w:ascii="Arial" w:hAnsi="Arial" w:cs="Arial"/>
                          <w:color w:val="000000" w:themeColor="text1"/>
                          <w:sz w:val="18"/>
                          <w:szCs w:val="20"/>
                        </w:rPr>
                        <w:t xml:space="preserve"> </w:t>
                      </w:r>
                      <w:r>
                        <w:rPr>
                          <w:rFonts w:ascii="Arial" w:hAnsi="Arial" w:cs="Arial"/>
                          <w:color w:val="000000" w:themeColor="text1"/>
                          <w:sz w:val="18"/>
                          <w:szCs w:val="20"/>
                        </w:rPr>
                        <w:t>80)</w:t>
                      </w:r>
                    </w:p>
                    <w:p w14:paraId="0083967F" w14:textId="77777777" w:rsidR="00751905" w:rsidRDefault="00751905" w:rsidP="00751905">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53312621" w14:textId="3D9CFEB7" w:rsidR="00751905" w:rsidRPr="00560609" w:rsidRDefault="00751905" w:rsidP="00751905">
                      <w:pPr>
                        <w:rPr>
                          <w:rFonts w:ascii="Arial" w:hAnsi="Arial" w:cs="Arial"/>
                          <w:color w:val="000000" w:themeColor="text1"/>
                          <w:sz w:val="18"/>
                          <w:szCs w:val="20"/>
                        </w:rPr>
                      </w:pPr>
                      <w:r>
                        <w:rPr>
                          <w:rFonts w:ascii="Arial" w:hAnsi="Arial" w:cs="Arial"/>
                          <w:color w:val="000000" w:themeColor="text1"/>
                          <w:sz w:val="18"/>
                          <w:szCs w:val="20"/>
                        </w:rPr>
                        <w:t>(</w:t>
                      </w:r>
                      <w:r w:rsidR="00490513" w:rsidRPr="00744B51">
                        <w:rPr>
                          <w:rFonts w:ascii="Arial" w:hAnsi="Arial" w:cs="Arial"/>
                          <w:i/>
                          <w:color w:val="000000" w:themeColor="text1"/>
                          <w:sz w:val="18"/>
                          <w:szCs w:val="20"/>
                        </w:rPr>
                        <w:t>n</w:t>
                      </w:r>
                      <w:r>
                        <w:rPr>
                          <w:rFonts w:ascii="Arial" w:hAnsi="Arial" w:cs="Arial"/>
                          <w:color w:val="000000" w:themeColor="text1"/>
                          <w:sz w:val="18"/>
                          <w:szCs w:val="20"/>
                        </w:rPr>
                        <w:t xml:space="preserve"> = /)</w:t>
                      </w:r>
                    </w:p>
                  </w:txbxContent>
                </v:textbox>
              </v:rect>
            </w:pict>
          </mc:Fallback>
        </mc:AlternateContent>
      </w:r>
    </w:p>
    <w:p w14:paraId="1B13064E" w14:textId="77777777" w:rsidR="00751905" w:rsidRDefault="00751905" w:rsidP="00751905">
      <w:r>
        <w:rPr>
          <w:noProof/>
          <w:lang w:eastAsia="zh-CN"/>
        </w:rPr>
        <mc:AlternateContent>
          <mc:Choice Requires="wps">
            <w:drawing>
              <wp:anchor distT="0" distB="0" distL="114300" distR="114300" simplePos="0" relativeHeight="251677696" behindDoc="0" locked="0" layoutInCell="1" allowOverlap="1" wp14:anchorId="353FCB84" wp14:editId="6B6F57F3">
                <wp:simplePos x="0" y="0"/>
                <wp:positionH relativeFrom="column">
                  <wp:posOffset>-133350</wp:posOffset>
                </wp:positionH>
                <wp:positionV relativeFrom="paragraph">
                  <wp:posOffset>170815</wp:posOffset>
                </wp:positionV>
                <wp:extent cx="764540" cy="262890"/>
                <wp:effectExtent l="0" t="247650" r="0" b="25146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4540"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CA3320A" w14:textId="77777777" w:rsidR="00751905" w:rsidRPr="001502CF" w:rsidRDefault="00751905" w:rsidP="00751905">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CB84" id="Flowchart: Alternate Process 33" o:spid="_x0000_s1038" type="#_x0000_t176" style="position:absolute;margin-left:-10.5pt;margin-top:13.45pt;width:60.2pt;height:20.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" fillcolor="#92cddc [1944]" strokecolor="black [3213]" strokeweight="2pt">
                <v:path arrowok="t"/>
                <v:textbox>
                  <w:txbxContent>
                    <w:p w14:paraId="0CA3320A" w14:textId="77777777" w:rsidR="00751905" w:rsidRPr="001502CF" w:rsidRDefault="00751905" w:rsidP="00751905">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43E5903D" w14:textId="77777777" w:rsidR="00751905" w:rsidRDefault="00751905" w:rsidP="00751905"/>
    <w:p w14:paraId="58DB4CF3" w14:textId="77777777" w:rsidR="00751905" w:rsidRDefault="00751905" w:rsidP="00751905"/>
    <w:p w14:paraId="7023E97B" w14:textId="77777777" w:rsidR="00751905" w:rsidRDefault="00751905" w:rsidP="00751905"/>
    <w:p w14:paraId="5F8FF167" w14:textId="3BE7A1CB" w:rsidR="004B598E" w:rsidRPr="00693EF1" w:rsidRDefault="00CF6FA2" w:rsidP="000B096A">
      <w:pPr>
        <w:pStyle w:val="a4"/>
      </w:pPr>
      <w:r w:rsidRPr="002C5F4A">
        <w:rPr>
          <w:rStyle w:val="cf01"/>
          <w:lang w:val="en-US"/>
        </w:rPr>
        <w:t>Copyright © The Author(s) 2023</w:t>
      </w:r>
    </w:p>
    <w:p w14:paraId="29CCE95B" w14:textId="29A45C9E" w:rsidR="00A77B3E" w:rsidRPr="00693EF1" w:rsidRDefault="007F756C" w:rsidP="00693EF1">
      <w:pPr>
        <w:spacing w:line="360" w:lineRule="auto"/>
        <w:jc w:val="both"/>
        <w:rPr>
          <w:rFonts w:ascii="Book Antiqua" w:hAnsi="Book Antiqua"/>
          <w:b/>
        </w:rPr>
      </w:pPr>
      <w:r w:rsidRPr="00693EF1">
        <w:rPr>
          <w:rFonts w:ascii="Book Antiqua" w:eastAsia="Book Antiqua" w:hAnsi="Book Antiqua" w:cs="Book Antiqua"/>
          <w:b/>
          <w:bCs/>
          <w:color w:val="000000"/>
        </w:rPr>
        <w:t>Figure 1</w:t>
      </w:r>
      <w:r w:rsidR="00D45EB8" w:rsidRPr="00693EF1">
        <w:rPr>
          <w:rFonts w:ascii="Book Antiqua" w:eastAsia="Book Antiqua" w:hAnsi="Book Antiqua" w:cs="Book Antiqua"/>
          <w:b/>
          <w:bCs/>
          <w:color w:val="000000"/>
        </w:rPr>
        <w:t xml:space="preserve"> </w:t>
      </w:r>
      <w:r w:rsidR="00D45EB8" w:rsidRPr="00693EF1">
        <w:rPr>
          <w:rFonts w:ascii="Book Antiqua" w:eastAsia="Book Antiqua" w:hAnsi="Book Antiqua" w:cs="Book Antiqua"/>
          <w:b/>
          <w:color w:val="000000"/>
        </w:rPr>
        <w:t>Flow chart showing the process of study selection.</w:t>
      </w:r>
    </w:p>
    <w:p w14:paraId="7134E1DC" w14:textId="419E57CB" w:rsidR="004B598E" w:rsidRPr="00693EF1" w:rsidRDefault="00F3159D" w:rsidP="00693EF1">
      <w:pPr>
        <w:spacing w:line="360" w:lineRule="auto"/>
        <w:jc w:val="both"/>
        <w:rPr>
          <w:rFonts w:ascii="Book Antiqua" w:eastAsia="Book Antiqua" w:hAnsi="Book Antiqua" w:cs="Book Antiqua"/>
          <w:b/>
          <w:bCs/>
        </w:rPr>
      </w:pPr>
      <w:r w:rsidRPr="00693EF1">
        <w:rPr>
          <w:rFonts w:ascii="Book Antiqua" w:hAnsi="Book Antiqua"/>
          <w:noProof/>
          <w:lang w:eastAsia="zh-CN"/>
        </w:rPr>
        <w:lastRenderedPageBreak/>
        <w:drawing>
          <wp:inline distT="0" distB="0" distL="0" distR="0" wp14:anchorId="1E8DA961" wp14:editId="3787DDDA">
            <wp:extent cx="4829459" cy="2313709"/>
            <wp:effectExtent l="0" t="0" r="0"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1532" cy="2314702"/>
                    </a:xfrm>
                    <a:prstGeom prst="rect">
                      <a:avLst/>
                    </a:prstGeom>
                    <a:noFill/>
                    <a:ln>
                      <a:noFill/>
                    </a:ln>
                  </pic:spPr>
                </pic:pic>
              </a:graphicData>
            </a:graphic>
          </wp:inline>
        </w:drawing>
      </w:r>
    </w:p>
    <w:p w14:paraId="44497E89" w14:textId="77777777" w:rsidR="00CF6FA2" w:rsidRPr="00693EF1" w:rsidRDefault="00CF6FA2" w:rsidP="00CF6FA2">
      <w:pPr>
        <w:spacing w:line="360" w:lineRule="auto"/>
        <w:jc w:val="both"/>
        <w:rPr>
          <w:rFonts w:ascii="Book Antiqua" w:eastAsia="Book Antiqua" w:hAnsi="Book Antiqua" w:cs="Book Antiqua"/>
          <w:b/>
          <w:bCs/>
        </w:rPr>
      </w:pPr>
      <w:r>
        <w:rPr>
          <w:rStyle w:val="cf01"/>
        </w:rPr>
        <w:t>Copyright © The Author(s) 2023</w:t>
      </w:r>
    </w:p>
    <w:p w14:paraId="35210A72" w14:textId="29740A90" w:rsidR="00A77B3E" w:rsidRPr="00693EF1" w:rsidRDefault="00A3030E" w:rsidP="00693EF1">
      <w:pPr>
        <w:spacing w:line="360" w:lineRule="auto"/>
        <w:jc w:val="both"/>
        <w:rPr>
          <w:rFonts w:ascii="Book Antiqua" w:hAnsi="Book Antiqua"/>
        </w:rPr>
      </w:pPr>
      <w:r w:rsidRPr="00693EF1">
        <w:rPr>
          <w:rFonts w:ascii="Book Antiqua" w:eastAsia="Book Antiqua" w:hAnsi="Book Antiqua" w:cs="Book Antiqua"/>
          <w:b/>
          <w:bCs/>
        </w:rPr>
        <w:t>Figure 2</w:t>
      </w:r>
      <w:r w:rsidR="00D45EB8" w:rsidRPr="00693EF1">
        <w:rPr>
          <w:rFonts w:ascii="Book Antiqua" w:eastAsia="Book Antiqua" w:hAnsi="Book Antiqua" w:cs="Book Antiqua"/>
          <w:b/>
          <w:bCs/>
        </w:rPr>
        <w:t xml:space="preserve"> </w:t>
      </w:r>
      <w:r w:rsidR="00D45EB8" w:rsidRPr="00693EF1">
        <w:rPr>
          <w:rFonts w:ascii="Book Antiqua" w:eastAsia="Book Antiqua" w:hAnsi="Book Antiqua" w:cs="Book Antiqua"/>
          <w:b/>
        </w:rPr>
        <w:t>More common gastrointestinal symptoms seen in patie</w:t>
      </w:r>
      <w:r w:rsidR="00A53203" w:rsidRPr="00693EF1">
        <w:rPr>
          <w:rFonts w:ascii="Book Antiqua" w:eastAsia="Book Antiqua" w:hAnsi="Book Antiqua" w:cs="Book Antiqua"/>
          <w:b/>
        </w:rPr>
        <w:t>nts with autoimmune gastritis</w:t>
      </w:r>
      <w:r w:rsidR="00D45EB8" w:rsidRPr="00693EF1">
        <w:rPr>
          <w:rFonts w:ascii="Book Antiqua" w:eastAsia="Book Antiqua" w:hAnsi="Book Antiqua" w:cs="Book Antiqua"/>
          <w:b/>
        </w:rPr>
        <w:t>.</w:t>
      </w:r>
      <w:r w:rsidR="00A53203" w:rsidRPr="00693EF1">
        <w:rPr>
          <w:rFonts w:ascii="Book Antiqua" w:eastAsia="Book Antiqua" w:hAnsi="Book Antiqua" w:cs="Book Antiqua"/>
          <w:b/>
        </w:rPr>
        <w:t xml:space="preserve"> </w:t>
      </w:r>
      <w:r w:rsidR="00A53203" w:rsidRPr="00693EF1">
        <w:rPr>
          <w:rFonts w:ascii="Book Antiqua" w:eastAsia="Book Antiqua" w:hAnsi="Book Antiqua" w:cs="Book Antiqua"/>
        </w:rPr>
        <w:t xml:space="preserve">GERD: </w:t>
      </w:r>
      <w:r w:rsidR="00391ACF" w:rsidRPr="00693EF1">
        <w:rPr>
          <w:rFonts w:ascii="Book Antiqua" w:eastAsia="Book Antiqua" w:hAnsi="Book Antiqua" w:cs="Calibri"/>
          <w:color w:val="000000"/>
        </w:rPr>
        <w:t>Gastroesophageal reflux disease;</w:t>
      </w:r>
      <w:r w:rsidR="00391ACF" w:rsidRPr="00693EF1">
        <w:rPr>
          <w:rFonts w:ascii="Book Antiqua" w:eastAsia="Book Antiqua" w:hAnsi="Book Antiqua" w:cs="Book Antiqua"/>
        </w:rPr>
        <w:t xml:space="preserve"> </w:t>
      </w:r>
      <w:r w:rsidR="00A53203" w:rsidRPr="00693EF1">
        <w:rPr>
          <w:rFonts w:ascii="Book Antiqua" w:eastAsia="Book Antiqua" w:hAnsi="Book Antiqua" w:cs="Book Antiqua"/>
        </w:rPr>
        <w:t xml:space="preserve">GI: </w:t>
      </w:r>
      <w:r w:rsidR="00FD2822" w:rsidRPr="00693EF1">
        <w:rPr>
          <w:rFonts w:ascii="Book Antiqua" w:eastAsia="Book Antiqua" w:hAnsi="Book Antiqua" w:cs="Book Antiqua"/>
        </w:rPr>
        <w:t>Gastrointestinal</w:t>
      </w:r>
      <w:r w:rsidR="00A53203" w:rsidRPr="00693EF1">
        <w:rPr>
          <w:rFonts w:ascii="Book Antiqua" w:eastAsia="Book Antiqua" w:hAnsi="Book Antiqua" w:cs="Book Antiqua"/>
        </w:rPr>
        <w:t>.</w:t>
      </w:r>
    </w:p>
    <w:p w14:paraId="4A4BC60D" w14:textId="49AFC9F0" w:rsidR="009162B3" w:rsidRPr="00693EF1" w:rsidRDefault="00DB4B43" w:rsidP="00693EF1">
      <w:pPr>
        <w:spacing w:line="360" w:lineRule="auto"/>
        <w:jc w:val="both"/>
        <w:rPr>
          <w:rFonts w:ascii="Book Antiqua" w:eastAsia="Book Antiqua" w:hAnsi="Book Antiqua" w:cs="Book Antiqua"/>
          <w:b/>
          <w:bCs/>
        </w:rPr>
      </w:pPr>
      <w:r>
        <w:rPr>
          <w:rFonts w:ascii="Book Antiqua" w:hAnsi="Book Antiqua"/>
          <w:noProof/>
          <w:lang w:eastAsia="zh-CN"/>
        </w:rPr>
        <mc:AlternateContent>
          <mc:Choice Requires="wps">
            <w:drawing>
              <wp:anchor distT="0" distB="0" distL="114300" distR="114300" simplePos="0" relativeHeight="251659264" behindDoc="0" locked="0" layoutInCell="1" allowOverlap="1" wp14:anchorId="33AD6048" wp14:editId="326AE3BE">
                <wp:simplePos x="0" y="0"/>
                <wp:positionH relativeFrom="column">
                  <wp:posOffset>3435350</wp:posOffset>
                </wp:positionH>
                <wp:positionV relativeFrom="paragraph">
                  <wp:posOffset>-12700</wp:posOffset>
                </wp:positionV>
                <wp:extent cx="260350" cy="330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0B328" w14:textId="4981AE80" w:rsidR="001F4241" w:rsidRDefault="001F4241" w:rsidP="00955028">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6048" id="_x0000_t202" coordsize="21600,21600" o:spt="202" path="m,l,21600r21600,l21600,xe">
                <v:stroke joinstyle="miter"/>
                <v:path gradientshapeok="t" o:connecttype="rect"/>
              </v:shapetype>
              <v:shape id="Text Box 4" o:spid="_x0000_s1039" type="#_x0000_t202" style="position:absolute;left:0;text-align:left;margin-left:270.5pt;margin-top:-1pt;width:20.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" stroked="f">
                <v:textbox>
                  <w:txbxContent>
                    <w:p w14:paraId="65D0B328" w14:textId="4981AE80" w:rsidR="001F4241" w:rsidRDefault="001F4241" w:rsidP="00955028">
                      <w:r>
                        <w:t>B</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658240" behindDoc="0" locked="0" layoutInCell="1" allowOverlap="1" wp14:anchorId="33AD6048" wp14:editId="68722DE2">
                <wp:simplePos x="0" y="0"/>
                <wp:positionH relativeFrom="column">
                  <wp:posOffset>44450</wp:posOffset>
                </wp:positionH>
                <wp:positionV relativeFrom="paragraph">
                  <wp:posOffset>38100</wp:posOffset>
                </wp:positionV>
                <wp:extent cx="260350" cy="3302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38113" w14:textId="667ACFAC" w:rsidR="001F4241" w:rsidRDefault="001F424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6048" id="Text Box 3" o:spid="_x0000_s1040" type="#_x0000_t202" style="position:absolute;left:0;text-align:left;margin-left:3.5pt;margin-top:3pt;width:20.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" stroked="f">
                <v:textbox>
                  <w:txbxContent>
                    <w:p w14:paraId="1D538113" w14:textId="667ACFAC" w:rsidR="001F4241" w:rsidRDefault="001F4241">
                      <w:r>
                        <w:t>A</w:t>
                      </w:r>
                    </w:p>
                  </w:txbxContent>
                </v:textbox>
              </v:shape>
            </w:pict>
          </mc:Fallback>
        </mc:AlternateContent>
      </w:r>
      <w:r w:rsidR="00863752" w:rsidRPr="00693EF1">
        <w:rPr>
          <w:rFonts w:ascii="Book Antiqua" w:hAnsi="Book Antiqua"/>
          <w:noProof/>
          <w:lang w:eastAsia="zh-CN"/>
        </w:rPr>
        <w:drawing>
          <wp:inline distT="0" distB="0" distL="0" distR="0" wp14:anchorId="7F0FB3F8" wp14:editId="7296ED69">
            <wp:extent cx="5943600" cy="36741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4110"/>
                    </a:xfrm>
                    <a:prstGeom prst="rect">
                      <a:avLst/>
                    </a:prstGeom>
                  </pic:spPr>
                </pic:pic>
              </a:graphicData>
            </a:graphic>
          </wp:inline>
        </w:drawing>
      </w:r>
    </w:p>
    <w:p w14:paraId="065D3E57" w14:textId="77777777" w:rsidR="00CF6FA2" w:rsidRPr="00693EF1" w:rsidRDefault="00CF6FA2" w:rsidP="00CF6FA2">
      <w:pPr>
        <w:spacing w:line="360" w:lineRule="auto"/>
        <w:jc w:val="both"/>
        <w:rPr>
          <w:rFonts w:ascii="Book Antiqua" w:eastAsia="Book Antiqua" w:hAnsi="Book Antiqua" w:cs="Book Antiqua"/>
          <w:b/>
          <w:bCs/>
        </w:rPr>
      </w:pPr>
      <w:r>
        <w:rPr>
          <w:rStyle w:val="cf01"/>
        </w:rPr>
        <w:t>Copyright © The Author(s) 2023</w:t>
      </w:r>
    </w:p>
    <w:p w14:paraId="4F9A8EB4" w14:textId="2A5549AA" w:rsidR="00A77B3E" w:rsidRPr="00693EF1" w:rsidRDefault="00A3030E" w:rsidP="00693EF1">
      <w:pPr>
        <w:spacing w:line="360" w:lineRule="auto"/>
        <w:jc w:val="both"/>
        <w:rPr>
          <w:rFonts w:ascii="Book Antiqua" w:hAnsi="Book Antiqua"/>
        </w:rPr>
      </w:pPr>
      <w:r w:rsidRPr="00693EF1">
        <w:rPr>
          <w:rFonts w:ascii="Book Antiqua" w:eastAsia="Book Antiqua" w:hAnsi="Book Antiqua" w:cs="Book Antiqua"/>
          <w:b/>
          <w:bCs/>
        </w:rPr>
        <w:t>Figure 3</w:t>
      </w:r>
      <w:r w:rsidR="00D45EB8" w:rsidRPr="00693EF1">
        <w:rPr>
          <w:rFonts w:ascii="Book Antiqua" w:eastAsia="Book Antiqua" w:hAnsi="Book Antiqua" w:cs="Book Antiqua"/>
          <w:b/>
          <w:bCs/>
        </w:rPr>
        <w:t xml:space="preserve"> </w:t>
      </w:r>
      <w:r w:rsidR="00D45EB8" w:rsidRPr="00693EF1">
        <w:rPr>
          <w:rFonts w:ascii="Book Antiqua" w:eastAsia="Book Antiqua" w:hAnsi="Book Antiqua" w:cs="Book Antiqua"/>
          <w:b/>
          <w:color w:val="000000"/>
        </w:rPr>
        <w:t>Possible diagnostic</w:t>
      </w:r>
      <w:r w:rsidR="00D45EB8" w:rsidRPr="00693EF1">
        <w:rPr>
          <w:rFonts w:ascii="Book Antiqua" w:eastAsia="Book Antiqua" w:hAnsi="Book Antiqua" w:cs="Book Antiqua"/>
          <w:b/>
        </w:rPr>
        <w:t xml:space="preserve"> algorithm for dyspepsia or </w:t>
      </w:r>
      <w:r w:rsidR="00E11821" w:rsidRPr="00693EF1">
        <w:rPr>
          <w:rFonts w:ascii="Book Antiqua" w:eastAsia="Book Antiqua" w:hAnsi="Book Antiqua" w:cs="Calibri"/>
          <w:b/>
          <w:color w:val="000000"/>
        </w:rPr>
        <w:t>gastroesophageal reflux disease</w:t>
      </w:r>
      <w:r w:rsidR="00E11821" w:rsidRPr="00693EF1">
        <w:rPr>
          <w:rFonts w:ascii="Book Antiqua" w:eastAsia="Book Antiqua" w:hAnsi="Book Antiqua" w:cs="Book Antiqua"/>
          <w:b/>
        </w:rPr>
        <w:t xml:space="preserve"> </w:t>
      </w:r>
      <w:r w:rsidR="00D45EB8" w:rsidRPr="00693EF1">
        <w:rPr>
          <w:rFonts w:ascii="Book Antiqua" w:eastAsia="Book Antiqua" w:hAnsi="Book Antiqua" w:cs="Book Antiqua"/>
          <w:b/>
        </w:rPr>
        <w:t xml:space="preserve">-like symptoms in autoimmune atrophic gastritis. </w:t>
      </w:r>
      <w:r w:rsidR="009829E7" w:rsidRPr="00693EF1">
        <w:rPr>
          <w:rFonts w:ascii="Book Antiqua" w:eastAsia="Book Antiqua" w:hAnsi="Book Antiqua" w:cs="Book Antiqua"/>
        </w:rPr>
        <w:t xml:space="preserve">A: Dyspeptic symptoms; B: </w:t>
      </w:r>
      <w:r w:rsidR="00DA29F3" w:rsidRPr="00693EF1">
        <w:rPr>
          <w:rFonts w:ascii="Book Antiqua" w:eastAsia="Book Antiqua" w:hAnsi="Book Antiqua" w:cs="Calibri"/>
          <w:color w:val="000000"/>
        </w:rPr>
        <w:t>Gastroesophageal reflux disease</w:t>
      </w:r>
      <w:r w:rsidR="009829E7" w:rsidRPr="00693EF1">
        <w:rPr>
          <w:rFonts w:ascii="Book Antiqua" w:eastAsia="Book Antiqua" w:hAnsi="Book Antiqua" w:cs="Book Antiqua"/>
        </w:rPr>
        <w:t xml:space="preserve"> symptoms.</w:t>
      </w:r>
      <w:r w:rsidR="009829E7" w:rsidRPr="00693EF1">
        <w:rPr>
          <w:rFonts w:ascii="Book Antiqua" w:eastAsia="Book Antiqua" w:hAnsi="Book Antiqua" w:cs="Book Antiqua"/>
          <w:b/>
        </w:rPr>
        <w:t xml:space="preserve"> </w:t>
      </w:r>
      <w:r w:rsidR="00B47AFC" w:rsidRPr="00693EF1">
        <w:rPr>
          <w:rFonts w:ascii="Book Antiqua" w:eastAsia="Book Antiqua" w:hAnsi="Book Antiqua" w:cs="Book Antiqua"/>
        </w:rPr>
        <w:t xml:space="preserve">AIG: </w:t>
      </w:r>
      <w:r w:rsidR="00406CFA" w:rsidRPr="00693EF1">
        <w:rPr>
          <w:rFonts w:ascii="Book Antiqua" w:eastAsia="Book Antiqua" w:hAnsi="Book Antiqua" w:cs="Book Antiqua"/>
        </w:rPr>
        <w:t xml:space="preserve">Autoimmune gastritis; </w:t>
      </w:r>
      <w:r w:rsidR="00ED5F10" w:rsidRPr="00693EF1">
        <w:rPr>
          <w:rFonts w:ascii="Book Antiqua" w:eastAsia="Book Antiqua" w:hAnsi="Book Antiqua" w:cs="Book Antiqua"/>
        </w:rPr>
        <w:t>EGDs:</w:t>
      </w:r>
      <w:r w:rsidR="005416B1" w:rsidRPr="00693EF1">
        <w:rPr>
          <w:rFonts w:ascii="Book Antiqua" w:hAnsi="Book Antiqua"/>
        </w:rPr>
        <w:t xml:space="preserve"> </w:t>
      </w:r>
      <w:r w:rsidR="005416B1" w:rsidRPr="00693EF1">
        <w:rPr>
          <w:rFonts w:ascii="Book Antiqua" w:eastAsia="Book Antiqua" w:hAnsi="Book Antiqua" w:cs="Book Antiqua"/>
        </w:rPr>
        <w:lastRenderedPageBreak/>
        <w:t>Esophagogastroduodenoscopy;</w:t>
      </w:r>
      <w:r w:rsidR="00ED5F10" w:rsidRPr="00693EF1">
        <w:rPr>
          <w:rFonts w:ascii="Book Antiqua" w:eastAsia="Book Antiqua" w:hAnsi="Book Antiqua" w:cs="Book Antiqua"/>
        </w:rPr>
        <w:t xml:space="preserve"> </w:t>
      </w:r>
      <w:r w:rsidR="00FD2822" w:rsidRPr="00693EF1">
        <w:rPr>
          <w:rFonts w:ascii="Book Antiqua" w:eastAsia="Book Antiqua" w:hAnsi="Book Antiqua" w:cs="Book Antiqua"/>
        </w:rPr>
        <w:t xml:space="preserve">GERD: </w:t>
      </w:r>
      <w:r w:rsidR="00FD2822" w:rsidRPr="00693EF1">
        <w:rPr>
          <w:rFonts w:ascii="Book Antiqua" w:eastAsia="Book Antiqua" w:hAnsi="Book Antiqua" w:cs="Calibri"/>
          <w:color w:val="000000"/>
        </w:rPr>
        <w:t>Gastroesophageal reflux disease;</w:t>
      </w:r>
      <w:r w:rsidR="00FD2822" w:rsidRPr="00693EF1">
        <w:rPr>
          <w:rFonts w:ascii="Book Antiqua" w:eastAsia="Book Antiqua" w:hAnsi="Book Antiqua" w:cs="Book Antiqua"/>
        </w:rPr>
        <w:t xml:space="preserve"> GI: Gastrointestinal</w:t>
      </w:r>
      <w:r w:rsidR="00ED5F10" w:rsidRPr="00693EF1">
        <w:rPr>
          <w:rFonts w:ascii="Book Antiqua" w:eastAsia="Book Antiqua" w:hAnsi="Book Antiqua" w:cs="Book Antiqua"/>
        </w:rPr>
        <w:t xml:space="preserve">; </w:t>
      </w:r>
      <w:r w:rsidR="008F4E73" w:rsidRPr="00693EF1">
        <w:rPr>
          <w:rFonts w:ascii="Book Antiqua" w:eastAsia="Book Antiqua" w:hAnsi="Book Antiqua" w:cs="Book Antiqua"/>
          <w:i/>
        </w:rPr>
        <w:t>H. pylori</w:t>
      </w:r>
      <w:r w:rsidR="008F4E73" w:rsidRPr="00693EF1">
        <w:rPr>
          <w:rFonts w:ascii="Book Antiqua" w:eastAsia="Book Antiqua" w:hAnsi="Book Antiqua" w:cs="Book Antiqua"/>
        </w:rPr>
        <w:t xml:space="preserve">: </w:t>
      </w:r>
      <w:r w:rsidR="008F4E73" w:rsidRPr="00693EF1">
        <w:rPr>
          <w:rFonts w:ascii="Book Antiqua" w:eastAsia="Book Antiqua" w:hAnsi="Book Antiqua" w:cs="Book Antiqua"/>
          <w:i/>
        </w:rPr>
        <w:t>Helicobacter pylori</w:t>
      </w:r>
      <w:r w:rsidR="008F4E73" w:rsidRPr="00693EF1">
        <w:rPr>
          <w:rFonts w:ascii="Book Antiqua" w:eastAsia="Book Antiqua" w:hAnsi="Book Antiqua" w:cs="Book Antiqua"/>
        </w:rPr>
        <w:t xml:space="preserve">; </w:t>
      </w:r>
      <w:r w:rsidR="00ED5F10" w:rsidRPr="00693EF1">
        <w:rPr>
          <w:rFonts w:ascii="Book Antiqua" w:eastAsia="Book Antiqua" w:hAnsi="Book Antiqua" w:cs="Book Antiqua"/>
        </w:rPr>
        <w:t xml:space="preserve">PPIs: </w:t>
      </w:r>
      <w:r w:rsidR="00B269DF" w:rsidRPr="00693EF1">
        <w:rPr>
          <w:rFonts w:ascii="Book Antiqua" w:eastAsia="Book Antiqua" w:hAnsi="Book Antiqua" w:cs="Calibri"/>
          <w:color w:val="000000"/>
        </w:rPr>
        <w:t>Proton pump inhibitors.</w:t>
      </w:r>
    </w:p>
    <w:p w14:paraId="19C617E8" w14:textId="5A8FAC24" w:rsidR="004B598E" w:rsidRPr="00693EF1" w:rsidRDefault="00EE0783" w:rsidP="00693EF1">
      <w:pPr>
        <w:spacing w:line="360" w:lineRule="auto"/>
        <w:jc w:val="both"/>
        <w:rPr>
          <w:rFonts w:ascii="Book Antiqua" w:eastAsia="Book Antiqua" w:hAnsi="Book Antiqua" w:cs="Book Antiqua"/>
          <w:b/>
          <w:bCs/>
        </w:rPr>
      </w:pPr>
      <w:r w:rsidRPr="00693EF1">
        <w:rPr>
          <w:rFonts w:ascii="Book Antiqua" w:hAnsi="Book Antiqua"/>
          <w:noProof/>
          <w:lang w:eastAsia="zh-CN"/>
        </w:rPr>
        <w:drawing>
          <wp:inline distT="0" distB="0" distL="0" distR="0" wp14:anchorId="2CD10A3D" wp14:editId="60C7783C">
            <wp:extent cx="5943600" cy="3673436"/>
            <wp:effectExtent l="0" t="0" r="0" b="0"/>
            <wp:docPr id="4" name="图片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73436"/>
                    </a:xfrm>
                    <a:prstGeom prst="rect">
                      <a:avLst/>
                    </a:prstGeom>
                    <a:noFill/>
                    <a:ln>
                      <a:noFill/>
                    </a:ln>
                  </pic:spPr>
                </pic:pic>
              </a:graphicData>
            </a:graphic>
          </wp:inline>
        </w:drawing>
      </w:r>
    </w:p>
    <w:p w14:paraId="50577D98" w14:textId="77777777" w:rsidR="00CF6FA2" w:rsidRPr="00693EF1" w:rsidRDefault="00CF6FA2" w:rsidP="00CF6FA2">
      <w:pPr>
        <w:spacing w:line="360" w:lineRule="auto"/>
        <w:jc w:val="both"/>
        <w:rPr>
          <w:rFonts w:ascii="Book Antiqua" w:eastAsia="Book Antiqua" w:hAnsi="Book Antiqua" w:cs="Book Antiqua"/>
          <w:b/>
          <w:bCs/>
        </w:rPr>
      </w:pPr>
      <w:r>
        <w:rPr>
          <w:rStyle w:val="cf01"/>
        </w:rPr>
        <w:t>Copyright © The Author(s) 2023</w:t>
      </w:r>
    </w:p>
    <w:p w14:paraId="776180AE" w14:textId="45C561A0" w:rsidR="00A77B3E" w:rsidRPr="00693EF1" w:rsidRDefault="00D45EB8" w:rsidP="00693EF1">
      <w:pPr>
        <w:spacing w:line="360" w:lineRule="auto"/>
        <w:jc w:val="both"/>
        <w:rPr>
          <w:rFonts w:ascii="Book Antiqua" w:eastAsia="Book Antiqua" w:hAnsi="Book Antiqua" w:cs="Book Antiqua"/>
        </w:rPr>
      </w:pPr>
      <w:r w:rsidRPr="00693EF1">
        <w:rPr>
          <w:rFonts w:ascii="Book Antiqua" w:eastAsia="Book Antiqua" w:hAnsi="Book Antiqua" w:cs="Book Antiqua"/>
          <w:b/>
          <w:bCs/>
        </w:rPr>
        <w:t>Figure 4</w:t>
      </w:r>
      <w:r w:rsidRPr="00693EF1">
        <w:rPr>
          <w:rFonts w:ascii="Book Antiqua" w:eastAsia="Book Antiqua" w:hAnsi="Book Antiqua" w:cs="Book Antiqua"/>
          <w:b/>
        </w:rPr>
        <w:t xml:space="preserve"> Therapeutic approaches for dyspeptic or with </w:t>
      </w:r>
      <w:r w:rsidR="00A839FE" w:rsidRPr="00693EF1">
        <w:rPr>
          <w:rFonts w:ascii="Book Antiqua" w:eastAsia="Book Antiqua" w:hAnsi="Book Antiqua" w:cs="Calibri"/>
          <w:b/>
          <w:color w:val="000000"/>
        </w:rPr>
        <w:t>gastroesophageal reflux disease</w:t>
      </w:r>
      <w:r w:rsidR="00A839FE" w:rsidRPr="00693EF1">
        <w:rPr>
          <w:rFonts w:ascii="Book Antiqua" w:eastAsia="Book Antiqua" w:hAnsi="Book Antiqua" w:cs="Book Antiqua"/>
          <w:b/>
        </w:rPr>
        <w:t xml:space="preserve"> </w:t>
      </w:r>
      <w:r w:rsidRPr="00693EF1">
        <w:rPr>
          <w:rFonts w:ascii="Book Antiqua" w:eastAsia="Book Antiqua" w:hAnsi="Book Antiqua" w:cs="Book Antiqua"/>
          <w:b/>
        </w:rPr>
        <w:t>-</w:t>
      </w:r>
      <w:r w:rsidR="00A3030E" w:rsidRPr="00693EF1">
        <w:rPr>
          <w:rFonts w:ascii="Book Antiqua" w:eastAsia="Book Antiqua" w:hAnsi="Book Antiqua" w:cs="Book Antiqua"/>
          <w:b/>
        </w:rPr>
        <w:t xml:space="preserve">like symptoms in patients with </w:t>
      </w:r>
      <w:r w:rsidRPr="00693EF1">
        <w:rPr>
          <w:rFonts w:ascii="Book Antiqua" w:eastAsia="Book Antiqua" w:hAnsi="Book Antiqua" w:cs="Book Antiqua"/>
          <w:b/>
        </w:rPr>
        <w:t>autoimmune gastritis</w:t>
      </w:r>
      <w:r w:rsidR="0057726B" w:rsidRPr="00693EF1">
        <w:rPr>
          <w:rFonts w:ascii="Book Antiqua" w:eastAsia="Book Antiqua" w:hAnsi="Book Antiqua" w:cs="Book Antiqua"/>
          <w:b/>
        </w:rPr>
        <w:t>.</w:t>
      </w:r>
      <w:r w:rsidR="009B5F1B" w:rsidRPr="00693EF1">
        <w:rPr>
          <w:rFonts w:ascii="Book Antiqua" w:eastAsia="Book Antiqua" w:hAnsi="Book Antiqua" w:cs="Book Antiqua"/>
        </w:rPr>
        <w:t xml:space="preserve"> AIG: Autoimmune gastritis; </w:t>
      </w:r>
      <w:r w:rsidR="00BD33B4" w:rsidRPr="00693EF1">
        <w:rPr>
          <w:rFonts w:ascii="Book Antiqua" w:eastAsia="Book Antiqua" w:hAnsi="Book Antiqua" w:cs="Book Antiqua"/>
        </w:rPr>
        <w:t xml:space="preserve">G POEM: </w:t>
      </w:r>
      <w:r w:rsidR="00BD33B4" w:rsidRPr="00693EF1">
        <w:rPr>
          <w:rFonts w:ascii="Book Antiqua" w:hAnsi="Book Antiqua"/>
          <w:bCs/>
        </w:rPr>
        <w:t>Gastric per-oral endoscopic myotomy</w:t>
      </w:r>
      <w:r w:rsidR="009B5F1B" w:rsidRPr="00693EF1">
        <w:rPr>
          <w:rFonts w:ascii="Book Antiqua" w:eastAsia="Book Antiqua" w:hAnsi="Book Antiqua" w:cs="Calibri"/>
          <w:color w:val="000000"/>
        </w:rPr>
        <w:t>.</w:t>
      </w:r>
    </w:p>
    <w:p w14:paraId="0C1ED93B" w14:textId="77777777" w:rsidR="007F756C" w:rsidRPr="00693EF1" w:rsidRDefault="007F756C" w:rsidP="00693EF1">
      <w:pPr>
        <w:spacing w:line="360" w:lineRule="auto"/>
        <w:jc w:val="both"/>
        <w:rPr>
          <w:rFonts w:ascii="Book Antiqua" w:eastAsia="Book Antiqua" w:hAnsi="Book Antiqua" w:cs="Book Antiqua"/>
        </w:rPr>
      </w:pPr>
    </w:p>
    <w:p w14:paraId="168065D5" w14:textId="77777777" w:rsidR="007F756C" w:rsidRPr="00693EF1" w:rsidRDefault="007F756C" w:rsidP="00693EF1">
      <w:pPr>
        <w:spacing w:line="360" w:lineRule="auto"/>
        <w:jc w:val="both"/>
        <w:rPr>
          <w:rFonts w:ascii="Book Antiqua" w:eastAsia="Book Antiqua" w:hAnsi="Book Antiqua" w:cs="Book Antiqua"/>
          <w:shd w:val="clear" w:color="auto" w:fill="FFFF00"/>
        </w:rPr>
      </w:pPr>
    </w:p>
    <w:p w14:paraId="6B008D2D" w14:textId="16E2D30B" w:rsidR="007F756C" w:rsidRPr="00693EF1" w:rsidRDefault="00CC6F3D" w:rsidP="00693EF1">
      <w:pPr>
        <w:spacing w:line="360" w:lineRule="auto"/>
        <w:jc w:val="both"/>
        <w:rPr>
          <w:rFonts w:ascii="Book Antiqua" w:hAnsi="Book Antiqua"/>
        </w:rPr>
      </w:pPr>
      <w:r w:rsidRPr="00693EF1">
        <w:rPr>
          <w:rFonts w:ascii="Book Antiqua" w:eastAsia="Book Antiqua" w:hAnsi="Book Antiqua" w:cs="Book Antiqua"/>
          <w:b/>
          <w:bCs/>
        </w:rPr>
        <w:br w:type="page"/>
      </w:r>
      <w:r w:rsidR="007F756C" w:rsidRPr="00693EF1">
        <w:rPr>
          <w:rFonts w:ascii="Book Antiqua" w:eastAsia="Book Antiqua" w:hAnsi="Book Antiqua" w:cs="Book Antiqua"/>
          <w:b/>
          <w:bCs/>
        </w:rPr>
        <w:lastRenderedPageBreak/>
        <w:t xml:space="preserve">Table 1 </w:t>
      </w:r>
      <w:r w:rsidR="007F756C" w:rsidRPr="00693EF1">
        <w:rPr>
          <w:rFonts w:ascii="Book Antiqua" w:eastAsia="Book Antiqua" w:hAnsi="Book Antiqua" w:cs="Book Antiqua"/>
          <w:b/>
        </w:rPr>
        <w:t>Reported upper gastrointestinal symptoms and the underlying pathophysiological mechanisms in patients with autoimmune atrophic gastritis</w:t>
      </w:r>
    </w:p>
    <w:tbl>
      <w:tblPr>
        <w:tblW w:w="10031" w:type="dxa"/>
        <w:tblBorders>
          <w:top w:val="single" w:sz="4" w:space="0" w:color="auto"/>
          <w:bottom w:val="single" w:sz="4" w:space="0" w:color="auto"/>
        </w:tblBorders>
        <w:tblLook w:val="04A0" w:firstRow="1" w:lastRow="0" w:firstColumn="1" w:lastColumn="0" w:noHBand="0" w:noVBand="1"/>
      </w:tblPr>
      <w:tblGrid>
        <w:gridCol w:w="4817"/>
        <w:gridCol w:w="5214"/>
      </w:tblGrid>
      <w:tr w:rsidR="0031738E" w:rsidRPr="00693EF1" w14:paraId="10B828EF" w14:textId="77777777" w:rsidTr="00414402">
        <w:tc>
          <w:tcPr>
            <w:tcW w:w="4817" w:type="dxa"/>
            <w:tcBorders>
              <w:top w:val="single" w:sz="4" w:space="0" w:color="auto"/>
              <w:bottom w:val="single" w:sz="4" w:space="0" w:color="auto"/>
            </w:tcBorders>
            <w:shd w:val="clear" w:color="auto" w:fill="auto"/>
          </w:tcPr>
          <w:p w14:paraId="4F39B5D9" w14:textId="77777777" w:rsidR="0031738E" w:rsidRPr="00693EF1" w:rsidRDefault="0031738E" w:rsidP="00693EF1">
            <w:pPr>
              <w:spacing w:line="360" w:lineRule="auto"/>
              <w:jc w:val="both"/>
              <w:rPr>
                <w:rStyle w:val="docsum-journal-citationfull-journal-citation"/>
                <w:rFonts w:ascii="Book Antiqua" w:hAnsi="Book Antiqua" w:cs="Calibri"/>
                <w:b/>
              </w:rPr>
            </w:pPr>
            <w:r w:rsidRPr="00693EF1">
              <w:rPr>
                <w:rStyle w:val="docsum-journal-citationfull-journal-citation"/>
                <w:rFonts w:ascii="Book Antiqua" w:hAnsi="Book Antiqua" w:cs="Calibri"/>
                <w:b/>
              </w:rPr>
              <w:t>Clinical manifestation</w:t>
            </w:r>
          </w:p>
        </w:tc>
        <w:tc>
          <w:tcPr>
            <w:tcW w:w="5214" w:type="dxa"/>
            <w:tcBorders>
              <w:top w:val="single" w:sz="4" w:space="0" w:color="auto"/>
              <w:bottom w:val="single" w:sz="4" w:space="0" w:color="auto"/>
            </w:tcBorders>
          </w:tcPr>
          <w:p w14:paraId="740220FB" w14:textId="77777777" w:rsidR="0031738E" w:rsidRPr="00693EF1" w:rsidRDefault="0031738E" w:rsidP="00693EF1">
            <w:pPr>
              <w:spacing w:line="360" w:lineRule="auto"/>
              <w:jc w:val="both"/>
              <w:rPr>
                <w:rStyle w:val="docsum-journal-citationfull-journal-citation"/>
                <w:rFonts w:ascii="Book Antiqua" w:hAnsi="Book Antiqua" w:cs="Calibri"/>
                <w:b/>
              </w:rPr>
            </w:pPr>
            <w:r w:rsidRPr="00693EF1">
              <w:rPr>
                <w:rStyle w:val="docsum-journal-citationfull-journal-citation"/>
                <w:rFonts w:ascii="Book Antiqua" w:hAnsi="Book Antiqua" w:cs="Calibri"/>
                <w:b/>
              </w:rPr>
              <w:t>Pathophysiological mechanisms</w:t>
            </w:r>
          </w:p>
        </w:tc>
      </w:tr>
      <w:tr w:rsidR="0031738E" w:rsidRPr="00693EF1" w14:paraId="71D3C6C0" w14:textId="77777777" w:rsidTr="00414402">
        <w:trPr>
          <w:trHeight w:val="320"/>
        </w:trPr>
        <w:tc>
          <w:tcPr>
            <w:tcW w:w="4817" w:type="dxa"/>
            <w:tcBorders>
              <w:top w:val="single" w:sz="4" w:space="0" w:color="auto"/>
            </w:tcBorders>
            <w:shd w:val="clear" w:color="auto" w:fill="auto"/>
          </w:tcPr>
          <w:p w14:paraId="02643632" w14:textId="3CFD53FF" w:rsidR="0031738E" w:rsidRPr="00693EF1" w:rsidRDefault="0031738E" w:rsidP="00693EF1">
            <w:pPr>
              <w:spacing w:line="360" w:lineRule="auto"/>
              <w:jc w:val="both"/>
              <w:rPr>
                <w:rFonts w:ascii="Book Antiqua" w:hAnsi="Book Antiqua" w:cs="Calibri"/>
                <w:b/>
              </w:rPr>
            </w:pPr>
            <w:r w:rsidRPr="00693EF1">
              <w:rPr>
                <w:rStyle w:val="docsum-journal-citationfull-journal-citation"/>
                <w:rFonts w:ascii="Book Antiqua" w:hAnsi="Book Antiqua" w:cs="Calibri"/>
                <w:b/>
              </w:rPr>
              <w:t>Dyspeptic symptoms</w:t>
            </w:r>
          </w:p>
        </w:tc>
        <w:tc>
          <w:tcPr>
            <w:tcW w:w="5214" w:type="dxa"/>
            <w:tcBorders>
              <w:top w:val="single" w:sz="4" w:space="0" w:color="auto"/>
            </w:tcBorders>
          </w:tcPr>
          <w:p w14:paraId="6CAADC56" w14:textId="00B5ADA7" w:rsidR="0031738E" w:rsidRPr="00693EF1" w:rsidRDefault="0031738E" w:rsidP="00122E02">
            <w:pPr>
              <w:spacing w:line="360" w:lineRule="auto"/>
              <w:jc w:val="both"/>
              <w:rPr>
                <w:rStyle w:val="docsum-journal-citationfull-journal-citation"/>
                <w:rFonts w:ascii="Book Antiqua" w:hAnsi="Book Antiqua" w:cs="Calibri"/>
                <w:b/>
              </w:rPr>
            </w:pPr>
          </w:p>
        </w:tc>
      </w:tr>
      <w:tr w:rsidR="002A49BD" w:rsidRPr="00693EF1" w14:paraId="7843AC0D" w14:textId="77777777" w:rsidTr="00414402">
        <w:trPr>
          <w:trHeight w:val="4140"/>
        </w:trPr>
        <w:tc>
          <w:tcPr>
            <w:tcW w:w="4817" w:type="dxa"/>
            <w:shd w:val="clear" w:color="auto" w:fill="auto"/>
          </w:tcPr>
          <w:p w14:paraId="47C5C0CA" w14:textId="014A042F" w:rsidR="002A49BD" w:rsidRPr="006B4802" w:rsidRDefault="002A49BD" w:rsidP="00693EF1">
            <w:pPr>
              <w:spacing w:line="360" w:lineRule="auto"/>
              <w:jc w:val="both"/>
              <w:rPr>
                <w:rStyle w:val="docsum-journal-citationfull-journal-citation"/>
                <w:rFonts w:ascii="Book Antiqua" w:hAnsi="Book Antiqua" w:cs="Calibri"/>
              </w:rPr>
            </w:pPr>
            <w:r w:rsidRPr="00693EF1">
              <w:rPr>
                <w:rStyle w:val="docsum-journal-citationfull-journal-citation"/>
                <w:rFonts w:ascii="Book Antiqua" w:hAnsi="Book Antiqua" w:cs="Calibri"/>
              </w:rPr>
              <w:t>Postprandial fullness</w:t>
            </w:r>
            <w:r w:rsidR="006B4802">
              <w:rPr>
                <w:rStyle w:val="docsum-journal-citationfull-journal-citation"/>
                <w:rFonts w:ascii="Book Antiqua" w:hAnsi="Book Antiqua" w:cs="Calibri"/>
              </w:rPr>
              <w:t>;</w:t>
            </w:r>
            <w:r w:rsidR="006B4802">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Early satiety</w:t>
            </w:r>
            <w:r w:rsidR="006B4802">
              <w:rPr>
                <w:rStyle w:val="docsum-journal-citationfull-journal-citation"/>
                <w:rFonts w:ascii="Book Antiqua" w:hAnsi="Book Antiqua" w:cs="Calibri"/>
              </w:rPr>
              <w:t>;</w:t>
            </w:r>
            <w:r w:rsidR="006B4802">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Epigastric pain</w:t>
            </w:r>
          </w:p>
        </w:tc>
        <w:tc>
          <w:tcPr>
            <w:tcW w:w="5214" w:type="dxa"/>
          </w:tcPr>
          <w:p w14:paraId="0881D7E2" w14:textId="788D5494" w:rsidR="002A49BD" w:rsidRPr="002A49BD" w:rsidRDefault="002A49BD" w:rsidP="00122E02">
            <w:pPr>
              <w:spacing w:line="360" w:lineRule="auto"/>
              <w:jc w:val="both"/>
              <w:rPr>
                <w:rFonts w:ascii="Book Antiqua" w:hAnsi="Book Antiqua" w:cs="Calibri"/>
                <w:b/>
              </w:rPr>
            </w:pPr>
            <w:r w:rsidRPr="00693EF1">
              <w:rPr>
                <w:rFonts w:ascii="Book Antiqua" w:hAnsi="Book Antiqua"/>
              </w:rPr>
              <w:t>Hypochlorhydria</w:t>
            </w:r>
            <w:r w:rsidR="00122E02">
              <w:rPr>
                <w:rFonts w:ascii="Book Antiqua" w:hAnsi="Book Antiqua" w:hint="eastAsia"/>
                <w:lang w:eastAsia="zh-CN"/>
              </w:rPr>
              <w:t>.</w:t>
            </w:r>
            <w:r w:rsidRPr="00693EF1">
              <w:rPr>
                <w:rFonts w:ascii="Book Antiqua" w:hAnsi="Book Antiqua"/>
              </w:rPr>
              <w:t xml:space="preserve"> </w:t>
            </w:r>
            <w:r w:rsidRPr="00693EF1">
              <w:rPr>
                <w:rFonts w:ascii="Book Antiqua" w:eastAsia="Book Antiqua" w:hAnsi="Book Antiqua" w:cs="Calibri"/>
                <w:color w:val="000000"/>
              </w:rPr>
              <w:t>Delayed gastric emptying due to:</w:t>
            </w:r>
            <w:r w:rsidR="00122E02">
              <w:rPr>
                <w:rFonts w:ascii="Book Antiqua" w:hAnsi="Book Antiqua" w:cs="Calibri" w:hint="eastAsia"/>
                <w:b/>
                <w:lang w:eastAsia="zh-CN"/>
              </w:rPr>
              <w:t xml:space="preserve"> </w:t>
            </w:r>
            <w:r w:rsidRPr="00693EF1">
              <w:rPr>
                <w:rFonts w:ascii="Book Antiqua" w:hAnsi="Book Antiqua"/>
              </w:rPr>
              <w:t>Hormonal effects (ghrelin, motilin)</w:t>
            </w:r>
            <w:r w:rsidR="00122E02" w:rsidRPr="00122E02">
              <w:rPr>
                <w:rFonts w:ascii="Book Antiqua" w:hAnsi="Book Antiqua" w:cs="Calibri" w:hint="eastAsia"/>
                <w:lang w:eastAsia="zh-CN"/>
              </w:rPr>
              <w:t>;</w:t>
            </w:r>
            <w:r w:rsidR="00122E02" w:rsidRPr="00122E02">
              <w:rPr>
                <w:rFonts w:ascii="Book Antiqua" w:hAnsi="Book Antiqua" w:cs="Calibri"/>
                <w:lang w:eastAsia="zh-CN"/>
              </w:rPr>
              <w:t xml:space="preserve"> </w:t>
            </w:r>
            <w:r w:rsidRPr="00693EF1">
              <w:rPr>
                <w:rFonts w:ascii="Book Antiqua" w:eastAsia="Book Antiqua" w:hAnsi="Book Antiqua" w:cs="Calibri"/>
                <w:color w:val="000000"/>
              </w:rPr>
              <w:t>Reduced acid secretion</w:t>
            </w:r>
            <w:r w:rsidR="00122E02">
              <w:rPr>
                <w:rFonts w:ascii="Book Antiqua" w:eastAsia="Book Antiqua" w:hAnsi="Book Antiqua" w:cs="Calibri"/>
                <w:color w:val="000000"/>
              </w:rPr>
              <w:t>.</w:t>
            </w:r>
            <w:r w:rsidR="006B4802">
              <w:rPr>
                <w:rFonts w:ascii="Book Antiqua" w:hAnsi="Book Antiqua" w:cs="Calibri" w:hint="eastAsia"/>
                <w:b/>
                <w:lang w:eastAsia="zh-CN"/>
              </w:rPr>
              <w:t xml:space="preserve"> </w:t>
            </w:r>
            <w:r w:rsidRPr="00693EF1">
              <w:rPr>
                <w:rFonts w:ascii="Book Antiqua" w:hAnsi="Book Antiqua"/>
              </w:rPr>
              <w:t>Visceral hypersensitivity</w:t>
            </w:r>
            <w:r w:rsidR="00122E02">
              <w:rPr>
                <w:rFonts w:ascii="Book Antiqua" w:hAnsi="Book Antiqua"/>
              </w:rPr>
              <w:t xml:space="preserve">. </w:t>
            </w:r>
            <w:r w:rsidRPr="00693EF1">
              <w:rPr>
                <w:rFonts w:ascii="Book Antiqua" w:hAnsi="Book Antiqua"/>
              </w:rPr>
              <w:t>Low-grade chronic inflammation</w:t>
            </w:r>
            <w:r w:rsidR="00122E02" w:rsidRPr="00122E02">
              <w:rPr>
                <w:rFonts w:ascii="Book Antiqua" w:hAnsi="Book Antiqua" w:cs="Calibri" w:hint="eastAsia"/>
                <w:lang w:eastAsia="zh-CN"/>
              </w:rPr>
              <w:t>.</w:t>
            </w:r>
            <w:r w:rsidR="00122E02" w:rsidRPr="00122E02">
              <w:rPr>
                <w:rFonts w:ascii="Book Antiqua" w:hAnsi="Book Antiqua" w:cs="Calibri"/>
                <w:lang w:eastAsia="zh-CN"/>
              </w:rPr>
              <w:t xml:space="preserve"> </w:t>
            </w:r>
            <w:r w:rsidRPr="00693EF1">
              <w:rPr>
                <w:rFonts w:ascii="Book Antiqua" w:hAnsi="Book Antiqua"/>
              </w:rPr>
              <w:t>Changes in the gut microbiota</w:t>
            </w:r>
          </w:p>
        </w:tc>
      </w:tr>
      <w:tr w:rsidR="0031738E" w:rsidRPr="00693EF1" w14:paraId="7936A4CD" w14:textId="77777777" w:rsidTr="00414402">
        <w:trPr>
          <w:trHeight w:val="447"/>
        </w:trPr>
        <w:tc>
          <w:tcPr>
            <w:tcW w:w="4817" w:type="dxa"/>
            <w:shd w:val="clear" w:color="auto" w:fill="auto"/>
          </w:tcPr>
          <w:p w14:paraId="4C0C4B11" w14:textId="33CB86CB" w:rsidR="0031738E" w:rsidRPr="00693EF1" w:rsidRDefault="0031738E" w:rsidP="00693EF1">
            <w:pPr>
              <w:spacing w:line="360" w:lineRule="auto"/>
              <w:jc w:val="both"/>
              <w:rPr>
                <w:rFonts w:ascii="Book Antiqua" w:hAnsi="Book Antiqua" w:cs="Calibri"/>
                <w:b/>
              </w:rPr>
            </w:pPr>
            <w:r w:rsidRPr="00693EF1">
              <w:rPr>
                <w:rStyle w:val="docsum-journal-citationfull-journal-citation"/>
                <w:rFonts w:ascii="Book Antiqua" w:hAnsi="Book Antiqua" w:cs="Calibri"/>
                <w:b/>
              </w:rPr>
              <w:t xml:space="preserve">Typical </w:t>
            </w:r>
            <w:r w:rsidR="00160676">
              <w:rPr>
                <w:rStyle w:val="docsum-journal-citationfull-journal-citation"/>
                <w:rFonts w:ascii="Book Antiqua" w:hAnsi="Book Antiqua" w:cs="Calibri"/>
                <w:b/>
              </w:rPr>
              <w:t>GER</w:t>
            </w:r>
            <w:r w:rsidRPr="00693EF1">
              <w:rPr>
                <w:rStyle w:val="docsum-journal-citationfull-journal-citation"/>
                <w:rFonts w:ascii="Book Antiqua" w:hAnsi="Book Antiqua" w:cs="Calibri"/>
                <w:b/>
              </w:rPr>
              <w:t xml:space="preserve"> like symptoms</w:t>
            </w:r>
          </w:p>
        </w:tc>
        <w:tc>
          <w:tcPr>
            <w:tcW w:w="5214" w:type="dxa"/>
          </w:tcPr>
          <w:p w14:paraId="63F99785" w14:textId="499C9DC8" w:rsidR="0031738E" w:rsidRPr="00E85867" w:rsidRDefault="0031738E" w:rsidP="00E85867">
            <w:pPr>
              <w:spacing w:line="360" w:lineRule="auto"/>
              <w:jc w:val="both"/>
              <w:rPr>
                <w:rStyle w:val="docsum-journal-citationfull-journal-citation"/>
                <w:rFonts w:ascii="Book Antiqua" w:hAnsi="Book Antiqua" w:cs="Calibri"/>
              </w:rPr>
            </w:pPr>
          </w:p>
        </w:tc>
      </w:tr>
      <w:tr w:rsidR="00E85867" w:rsidRPr="00693EF1" w14:paraId="03FD1442" w14:textId="77777777" w:rsidTr="00414402">
        <w:trPr>
          <w:trHeight w:val="1780"/>
        </w:trPr>
        <w:tc>
          <w:tcPr>
            <w:tcW w:w="4817" w:type="dxa"/>
            <w:shd w:val="clear" w:color="auto" w:fill="auto"/>
          </w:tcPr>
          <w:p w14:paraId="76C123FE" w14:textId="26B7EB5E" w:rsidR="00E85867" w:rsidRPr="00DA51A1" w:rsidRDefault="00E85867" w:rsidP="00DA51A1">
            <w:pPr>
              <w:spacing w:line="360" w:lineRule="auto"/>
              <w:jc w:val="both"/>
              <w:rPr>
                <w:rStyle w:val="docsum-journal-citationfull-journal-citation"/>
                <w:rFonts w:ascii="Book Antiqua" w:hAnsi="Book Antiqua" w:cs="Calibri"/>
              </w:rPr>
            </w:pPr>
            <w:r w:rsidRPr="00693EF1">
              <w:rPr>
                <w:rStyle w:val="docsum-journal-citationfull-journal-citation"/>
                <w:rFonts w:ascii="Book Antiqua" w:hAnsi="Book Antiqua" w:cs="Calibri"/>
              </w:rPr>
              <w:t>Heartburn</w:t>
            </w:r>
            <w:r w:rsidR="00DA51A1">
              <w:rPr>
                <w:rStyle w:val="docsum-journal-citationfull-journal-citation"/>
                <w:rFonts w:ascii="Book Antiqua" w:hAnsi="Book Antiqua" w:cs="Calibri"/>
              </w:rPr>
              <w:t>;</w:t>
            </w:r>
            <w:r w:rsidR="00DA51A1">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Regurgitation</w:t>
            </w:r>
          </w:p>
        </w:tc>
        <w:tc>
          <w:tcPr>
            <w:tcW w:w="5214" w:type="dxa"/>
          </w:tcPr>
          <w:p w14:paraId="6A8ED137" w14:textId="7CC917A2" w:rsidR="00E85867" w:rsidRDefault="00E85867" w:rsidP="00E85867">
            <w:pPr>
              <w:spacing w:line="360" w:lineRule="auto"/>
              <w:jc w:val="both"/>
              <w:rPr>
                <w:rFonts w:ascii="Book Antiqua" w:hAnsi="Book Antiqua" w:cs="Calibri"/>
              </w:rPr>
            </w:pPr>
            <w:r w:rsidRPr="00693EF1">
              <w:rPr>
                <w:rFonts w:ascii="Book Antiqua" w:hAnsi="Book Antiqua" w:cs="Calibri"/>
              </w:rPr>
              <w:t>Non-acid reflux</w:t>
            </w:r>
            <w:r>
              <w:rPr>
                <w:rFonts w:ascii="Book Antiqua" w:hAnsi="Book Antiqua" w:cs="Calibri"/>
              </w:rPr>
              <w:t>;</w:t>
            </w:r>
            <w:r>
              <w:rPr>
                <w:rFonts w:ascii="Book Antiqua" w:hAnsi="Book Antiqua" w:cs="Calibri" w:hint="eastAsia"/>
                <w:lang w:eastAsia="zh-CN"/>
              </w:rPr>
              <w:t xml:space="preserve"> </w:t>
            </w:r>
            <w:r w:rsidRPr="00693EF1">
              <w:rPr>
                <w:rFonts w:ascii="Book Antiqua" w:eastAsia="Book Antiqua" w:hAnsi="Book Antiqua" w:cs="Calibri"/>
                <w:color w:val="000000"/>
              </w:rPr>
              <w:t>Delayed gastric emptying</w:t>
            </w:r>
            <w:r>
              <w:rPr>
                <w:rFonts w:ascii="Book Antiqua" w:eastAsia="Book Antiqua" w:hAnsi="Book Antiqua" w:cs="Calibri"/>
                <w:color w:val="000000"/>
              </w:rPr>
              <w:t>;</w:t>
            </w:r>
            <w:r>
              <w:rPr>
                <w:rFonts w:ascii="Book Antiqua" w:hAnsi="Book Antiqua" w:cs="Calibri" w:hint="eastAsia"/>
                <w:b/>
                <w:lang w:eastAsia="zh-CN"/>
              </w:rPr>
              <w:t xml:space="preserve"> </w:t>
            </w:r>
            <w:r w:rsidRPr="00693EF1">
              <w:rPr>
                <w:rFonts w:ascii="Book Antiqua" w:hAnsi="Book Antiqua"/>
              </w:rPr>
              <w:t>Visceral hypersensitivity</w:t>
            </w:r>
            <w:r>
              <w:rPr>
                <w:rFonts w:ascii="Book Antiqua" w:hAnsi="Book Antiqua"/>
              </w:rPr>
              <w:t>;</w:t>
            </w:r>
            <w:r>
              <w:rPr>
                <w:rFonts w:ascii="Book Antiqua" w:hAnsi="Book Antiqua" w:cs="Calibri" w:hint="eastAsia"/>
                <w:b/>
                <w:lang w:eastAsia="zh-CN"/>
              </w:rPr>
              <w:t xml:space="preserve"> </w:t>
            </w:r>
            <w:r w:rsidRPr="00693EF1">
              <w:rPr>
                <w:rFonts w:ascii="Book Antiqua" w:hAnsi="Book Antiqua"/>
              </w:rPr>
              <w:t>Changes in the gut microbiota</w:t>
            </w:r>
          </w:p>
        </w:tc>
      </w:tr>
      <w:tr w:rsidR="0031738E" w:rsidRPr="00693EF1" w14:paraId="6BF7C000" w14:textId="77777777" w:rsidTr="00414402">
        <w:trPr>
          <w:trHeight w:val="350"/>
        </w:trPr>
        <w:tc>
          <w:tcPr>
            <w:tcW w:w="4817" w:type="dxa"/>
            <w:shd w:val="clear" w:color="auto" w:fill="auto"/>
          </w:tcPr>
          <w:p w14:paraId="5C671C78" w14:textId="5015B79F" w:rsidR="0031738E" w:rsidRPr="00693EF1" w:rsidRDefault="0031738E" w:rsidP="00693EF1">
            <w:pPr>
              <w:spacing w:line="360" w:lineRule="auto"/>
              <w:jc w:val="both"/>
              <w:rPr>
                <w:rFonts w:ascii="Book Antiqua" w:hAnsi="Book Antiqua" w:cs="Calibri"/>
                <w:b/>
              </w:rPr>
            </w:pPr>
            <w:r w:rsidRPr="00693EF1">
              <w:rPr>
                <w:rStyle w:val="docsum-journal-citationfull-journal-citation"/>
                <w:rFonts w:ascii="Book Antiqua" w:hAnsi="Book Antiqua" w:cs="Calibri"/>
                <w:b/>
              </w:rPr>
              <w:t>Atypical GERD-like symptoms</w:t>
            </w:r>
          </w:p>
        </w:tc>
        <w:tc>
          <w:tcPr>
            <w:tcW w:w="5214" w:type="dxa"/>
          </w:tcPr>
          <w:p w14:paraId="171DC413" w14:textId="5A9AE2EB" w:rsidR="0031738E" w:rsidRPr="00693EF1" w:rsidRDefault="0031738E" w:rsidP="00DA51A1">
            <w:pPr>
              <w:spacing w:line="360" w:lineRule="auto"/>
              <w:jc w:val="both"/>
              <w:rPr>
                <w:rStyle w:val="docsum-journal-citationfull-journal-citation"/>
                <w:rFonts w:ascii="Book Antiqua" w:hAnsi="Book Antiqua" w:cs="Calibri"/>
                <w:b/>
              </w:rPr>
            </w:pPr>
          </w:p>
        </w:tc>
      </w:tr>
      <w:tr w:rsidR="00A733E9" w:rsidRPr="00693EF1" w14:paraId="5E97F8E6" w14:textId="77777777" w:rsidTr="00414402">
        <w:trPr>
          <w:trHeight w:val="1430"/>
        </w:trPr>
        <w:tc>
          <w:tcPr>
            <w:tcW w:w="4817" w:type="dxa"/>
            <w:shd w:val="clear" w:color="auto" w:fill="auto"/>
          </w:tcPr>
          <w:p w14:paraId="038E92CC" w14:textId="1904E403" w:rsidR="00A733E9" w:rsidRPr="00EB694A" w:rsidRDefault="00A733E9" w:rsidP="00EB694A">
            <w:pPr>
              <w:spacing w:line="360" w:lineRule="auto"/>
              <w:jc w:val="both"/>
              <w:rPr>
                <w:rStyle w:val="docsum-journal-citationfull-journal-citation"/>
                <w:rFonts w:ascii="Book Antiqua" w:hAnsi="Book Antiqua" w:cs="Calibri"/>
              </w:rPr>
            </w:pPr>
            <w:r w:rsidRPr="00693EF1">
              <w:rPr>
                <w:rStyle w:val="docsum-journal-citationfull-journal-citation"/>
                <w:rFonts w:ascii="Book Antiqua" w:hAnsi="Book Antiqua" w:cs="Calibri"/>
              </w:rPr>
              <w:t>Cough</w:t>
            </w:r>
            <w:r w:rsidR="00EB694A">
              <w:rPr>
                <w:rStyle w:val="docsum-journal-citationfull-journal-citation"/>
                <w:rFonts w:ascii="Book Antiqua" w:hAnsi="Book Antiqua" w:cs="Calibri"/>
              </w:rPr>
              <w:t>;</w:t>
            </w:r>
            <w:r w:rsidR="00EB694A">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Non-cardiac chest pain</w:t>
            </w:r>
            <w:r w:rsidR="00EB694A">
              <w:rPr>
                <w:rStyle w:val="docsum-journal-citationfull-journal-citation"/>
                <w:rFonts w:ascii="Book Antiqua" w:hAnsi="Book Antiqua" w:cs="Calibri"/>
              </w:rPr>
              <w:t>;</w:t>
            </w:r>
            <w:r w:rsidR="00EB694A">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Dysphagia</w:t>
            </w:r>
          </w:p>
        </w:tc>
        <w:tc>
          <w:tcPr>
            <w:tcW w:w="5214" w:type="dxa"/>
          </w:tcPr>
          <w:p w14:paraId="0FA240AD" w14:textId="3B983E4D" w:rsidR="00A733E9" w:rsidRDefault="00A733E9" w:rsidP="00DA51A1">
            <w:pPr>
              <w:spacing w:line="360" w:lineRule="auto"/>
              <w:jc w:val="both"/>
              <w:rPr>
                <w:rFonts w:ascii="Book Antiqua" w:eastAsia="Book Antiqua" w:hAnsi="Book Antiqua" w:cs="Calibri"/>
                <w:color w:val="000000"/>
              </w:rPr>
            </w:pPr>
            <w:r w:rsidRPr="00693EF1">
              <w:rPr>
                <w:rFonts w:ascii="Book Antiqua" w:eastAsia="Book Antiqua" w:hAnsi="Book Antiqua" w:cs="Calibri"/>
                <w:color w:val="000000"/>
              </w:rPr>
              <w:t>Delayed gastric emptying</w:t>
            </w:r>
            <w:r>
              <w:rPr>
                <w:rFonts w:ascii="Book Antiqua" w:eastAsia="Book Antiqua" w:hAnsi="Book Antiqua" w:cs="Calibri"/>
                <w:color w:val="000000"/>
              </w:rPr>
              <w:t>;</w:t>
            </w:r>
            <w:r w:rsidRPr="00693EF1">
              <w:rPr>
                <w:rFonts w:ascii="Book Antiqua" w:eastAsia="Book Antiqua" w:hAnsi="Book Antiqua" w:cs="Calibri"/>
                <w:color w:val="000000"/>
              </w:rPr>
              <w:t xml:space="preserve"> </w:t>
            </w:r>
            <w:r w:rsidRPr="00693EF1">
              <w:rPr>
                <w:rFonts w:ascii="Book Antiqua" w:hAnsi="Book Antiqua"/>
              </w:rPr>
              <w:t>Visceral hypersensitivity</w:t>
            </w:r>
          </w:p>
        </w:tc>
      </w:tr>
      <w:tr w:rsidR="0031738E" w:rsidRPr="00693EF1" w14:paraId="0BC8145B" w14:textId="77777777" w:rsidTr="00414402">
        <w:tc>
          <w:tcPr>
            <w:tcW w:w="4817" w:type="dxa"/>
            <w:shd w:val="clear" w:color="auto" w:fill="auto"/>
          </w:tcPr>
          <w:p w14:paraId="1A8DBB8F" w14:textId="77777777" w:rsidR="0031738E" w:rsidRPr="00693EF1" w:rsidRDefault="0031738E" w:rsidP="00693EF1">
            <w:pPr>
              <w:spacing w:line="360" w:lineRule="auto"/>
              <w:jc w:val="both"/>
              <w:rPr>
                <w:rFonts w:ascii="Book Antiqua" w:hAnsi="Book Antiqua" w:cs="Calibri"/>
                <w:b/>
              </w:rPr>
            </w:pPr>
            <w:r w:rsidRPr="00693EF1">
              <w:rPr>
                <w:rFonts w:ascii="Book Antiqua" w:hAnsi="Book Antiqua" w:cs="Calibri"/>
                <w:b/>
              </w:rPr>
              <w:t>Overlap dyspepsia-GER like symptoms</w:t>
            </w:r>
          </w:p>
        </w:tc>
        <w:tc>
          <w:tcPr>
            <w:tcW w:w="5214" w:type="dxa"/>
          </w:tcPr>
          <w:p w14:paraId="4A6124A8" w14:textId="6D1D9982" w:rsidR="0031738E" w:rsidRPr="00693EF1" w:rsidRDefault="0031738E" w:rsidP="00693EF1">
            <w:pPr>
              <w:spacing w:line="360" w:lineRule="auto"/>
              <w:jc w:val="both"/>
              <w:rPr>
                <w:rFonts w:ascii="Book Antiqua" w:hAnsi="Book Antiqua" w:cs="Calibri"/>
              </w:rPr>
            </w:pPr>
            <w:r w:rsidRPr="00693EF1">
              <w:rPr>
                <w:rFonts w:ascii="Book Antiqua" w:hAnsi="Book Antiqua" w:cs="Calibri"/>
              </w:rPr>
              <w:t>As above</w:t>
            </w:r>
          </w:p>
        </w:tc>
      </w:tr>
      <w:tr w:rsidR="0031738E" w:rsidRPr="00693EF1" w14:paraId="3438C6A8" w14:textId="77777777" w:rsidTr="00414402">
        <w:tc>
          <w:tcPr>
            <w:tcW w:w="4817" w:type="dxa"/>
            <w:shd w:val="clear" w:color="auto" w:fill="auto"/>
          </w:tcPr>
          <w:p w14:paraId="15C199F0" w14:textId="77777777" w:rsidR="0031738E" w:rsidRPr="00693EF1" w:rsidRDefault="0031738E" w:rsidP="00693EF1">
            <w:pPr>
              <w:spacing w:line="360" w:lineRule="auto"/>
              <w:jc w:val="both"/>
              <w:rPr>
                <w:rFonts w:ascii="Book Antiqua" w:hAnsi="Book Antiqua" w:cs="Calibri"/>
                <w:b/>
              </w:rPr>
            </w:pPr>
            <w:r w:rsidRPr="00693EF1">
              <w:rPr>
                <w:rFonts w:ascii="Book Antiqua" w:hAnsi="Book Antiqua" w:cs="Calibri"/>
                <w:b/>
              </w:rPr>
              <w:t xml:space="preserve">Vomiting </w:t>
            </w:r>
          </w:p>
        </w:tc>
        <w:tc>
          <w:tcPr>
            <w:tcW w:w="5214" w:type="dxa"/>
          </w:tcPr>
          <w:p w14:paraId="60F1B850" w14:textId="4084752A" w:rsidR="0031738E" w:rsidRPr="00693EF1" w:rsidRDefault="0031738E" w:rsidP="00EB694A">
            <w:pPr>
              <w:spacing w:line="360" w:lineRule="auto"/>
              <w:jc w:val="both"/>
              <w:rPr>
                <w:rFonts w:ascii="Book Antiqua" w:hAnsi="Book Antiqua" w:cs="Calibri"/>
                <w:b/>
              </w:rPr>
            </w:pPr>
            <w:r w:rsidRPr="00693EF1">
              <w:rPr>
                <w:rFonts w:ascii="Book Antiqua" w:eastAsia="Book Antiqua" w:hAnsi="Book Antiqua" w:cs="Calibri"/>
                <w:color w:val="000000"/>
              </w:rPr>
              <w:t>Delayed gastric emptying</w:t>
            </w:r>
            <w:r w:rsidR="00EB694A">
              <w:rPr>
                <w:rFonts w:ascii="Book Antiqua" w:eastAsia="Book Antiqua" w:hAnsi="Book Antiqua" w:cs="Calibri"/>
                <w:color w:val="000000"/>
              </w:rPr>
              <w:t>;</w:t>
            </w:r>
            <w:r w:rsidRPr="00693EF1">
              <w:rPr>
                <w:rFonts w:ascii="Book Antiqua" w:eastAsia="Book Antiqua" w:hAnsi="Book Antiqua" w:cs="Calibri"/>
                <w:color w:val="000000"/>
              </w:rPr>
              <w:t xml:space="preserve"> </w:t>
            </w:r>
            <w:r w:rsidRPr="00693EF1">
              <w:rPr>
                <w:rFonts w:ascii="Book Antiqua" w:hAnsi="Book Antiqua"/>
              </w:rPr>
              <w:t xml:space="preserve">Visceral hypersensitivity </w:t>
            </w:r>
          </w:p>
        </w:tc>
      </w:tr>
      <w:tr w:rsidR="0031738E" w:rsidRPr="00693EF1" w14:paraId="35D16E64" w14:textId="77777777" w:rsidTr="00414402">
        <w:tc>
          <w:tcPr>
            <w:tcW w:w="4817" w:type="dxa"/>
            <w:shd w:val="clear" w:color="auto" w:fill="auto"/>
          </w:tcPr>
          <w:p w14:paraId="0129DC99" w14:textId="77777777" w:rsidR="0031738E" w:rsidRPr="00693EF1" w:rsidRDefault="0031738E" w:rsidP="00693EF1">
            <w:pPr>
              <w:spacing w:line="360" w:lineRule="auto"/>
              <w:jc w:val="both"/>
              <w:rPr>
                <w:rFonts w:ascii="Book Antiqua" w:hAnsi="Book Antiqua" w:cs="Calibri"/>
                <w:b/>
              </w:rPr>
            </w:pPr>
            <w:r w:rsidRPr="00693EF1">
              <w:rPr>
                <w:rFonts w:ascii="Book Antiqua" w:hAnsi="Book Antiqua" w:cs="Calibri"/>
                <w:b/>
              </w:rPr>
              <w:t xml:space="preserve">Nausea </w:t>
            </w:r>
          </w:p>
        </w:tc>
        <w:tc>
          <w:tcPr>
            <w:tcW w:w="5214" w:type="dxa"/>
          </w:tcPr>
          <w:p w14:paraId="3E008A96" w14:textId="77777777" w:rsidR="0031738E" w:rsidRPr="00693EF1" w:rsidRDefault="0031738E" w:rsidP="00693EF1">
            <w:pPr>
              <w:spacing w:line="360" w:lineRule="auto"/>
              <w:jc w:val="both"/>
              <w:rPr>
                <w:rFonts w:ascii="Book Antiqua" w:hAnsi="Book Antiqua" w:cs="Calibri"/>
                <w:b/>
              </w:rPr>
            </w:pPr>
            <w:r w:rsidRPr="00693EF1">
              <w:rPr>
                <w:rFonts w:ascii="Book Antiqua" w:eastAsia="Book Antiqua" w:hAnsi="Book Antiqua" w:cs="Calibri"/>
                <w:color w:val="000000"/>
              </w:rPr>
              <w:t xml:space="preserve">Delayed gastric emptying </w:t>
            </w:r>
          </w:p>
        </w:tc>
      </w:tr>
      <w:tr w:rsidR="0031738E" w:rsidRPr="00693EF1" w14:paraId="1642070B" w14:textId="77777777" w:rsidTr="00414402">
        <w:tc>
          <w:tcPr>
            <w:tcW w:w="4817" w:type="dxa"/>
            <w:shd w:val="clear" w:color="auto" w:fill="auto"/>
          </w:tcPr>
          <w:p w14:paraId="3E84C5B9" w14:textId="77777777" w:rsidR="0031738E" w:rsidRPr="00693EF1" w:rsidRDefault="0031738E" w:rsidP="00693EF1">
            <w:pPr>
              <w:spacing w:line="360" w:lineRule="auto"/>
              <w:jc w:val="both"/>
              <w:rPr>
                <w:rFonts w:ascii="Book Antiqua" w:hAnsi="Book Antiqua" w:cs="Calibri"/>
                <w:b/>
              </w:rPr>
            </w:pPr>
            <w:r w:rsidRPr="00693EF1">
              <w:rPr>
                <w:rFonts w:ascii="Book Antiqua" w:hAnsi="Book Antiqua" w:cs="Calibri"/>
                <w:b/>
              </w:rPr>
              <w:t xml:space="preserve">Fatigue </w:t>
            </w:r>
          </w:p>
        </w:tc>
        <w:tc>
          <w:tcPr>
            <w:tcW w:w="5214" w:type="dxa"/>
          </w:tcPr>
          <w:p w14:paraId="06A22A6B" w14:textId="77777777" w:rsidR="0031738E" w:rsidRPr="00693EF1" w:rsidRDefault="0031738E" w:rsidP="00693EF1">
            <w:pPr>
              <w:spacing w:line="360" w:lineRule="auto"/>
              <w:jc w:val="both"/>
              <w:rPr>
                <w:rFonts w:ascii="Book Antiqua" w:hAnsi="Book Antiqua" w:cs="Calibri"/>
                <w:highlight w:val="lightGray"/>
              </w:rPr>
            </w:pPr>
            <w:r w:rsidRPr="00693EF1">
              <w:rPr>
                <w:rFonts w:ascii="Book Antiqua" w:hAnsi="Book Antiqua" w:cs="Calibri"/>
              </w:rPr>
              <w:t xml:space="preserve">Impaired absorption of iron </w:t>
            </w:r>
            <w:r w:rsidRPr="00693EF1">
              <w:rPr>
                <w:rFonts w:ascii="Book Antiqua" w:hAnsi="Book Antiqua"/>
              </w:rPr>
              <w:t>and vitamin B12</w:t>
            </w:r>
          </w:p>
        </w:tc>
      </w:tr>
    </w:tbl>
    <w:p w14:paraId="35AF9A55" w14:textId="7ED901A5" w:rsidR="00F05FFD" w:rsidRPr="00693EF1" w:rsidRDefault="0008774D" w:rsidP="00693EF1">
      <w:pPr>
        <w:spacing w:line="360" w:lineRule="auto"/>
        <w:jc w:val="both"/>
        <w:rPr>
          <w:rFonts w:ascii="Book Antiqua" w:hAnsi="Book Antiqua"/>
        </w:rPr>
      </w:pPr>
      <w:r w:rsidRPr="0008774D">
        <w:rPr>
          <w:rFonts w:ascii="Book Antiqua" w:eastAsia="Book Antiqua" w:hAnsi="Book Antiqua" w:cs="Book Antiqua"/>
        </w:rPr>
        <w:t>GER</w:t>
      </w:r>
      <w:r>
        <w:rPr>
          <w:rFonts w:ascii="Book Antiqua" w:eastAsia="Book Antiqua" w:hAnsi="Book Antiqua" w:cs="Book Antiqua"/>
        </w:rPr>
        <w:t>:</w:t>
      </w:r>
      <w:r w:rsidRPr="0008774D">
        <w:t xml:space="preserve"> </w:t>
      </w:r>
      <w:r w:rsidRPr="0008774D">
        <w:rPr>
          <w:rFonts w:ascii="Book Antiqua" w:eastAsia="Book Antiqua" w:hAnsi="Book Antiqua" w:cs="Book Antiqua"/>
        </w:rPr>
        <w:t>Gastro-esophageal reflux</w:t>
      </w:r>
      <w:r>
        <w:rPr>
          <w:rFonts w:ascii="Book Antiqua" w:eastAsia="Book Antiqua" w:hAnsi="Book Antiqua" w:cs="Book Antiqua"/>
        </w:rPr>
        <w:t>;</w:t>
      </w:r>
      <w:r w:rsidRPr="0008774D">
        <w:rPr>
          <w:rFonts w:ascii="Book Antiqua" w:eastAsia="Book Antiqua" w:hAnsi="Book Antiqua" w:cs="Book Antiqua"/>
        </w:rPr>
        <w:t xml:space="preserve"> </w:t>
      </w:r>
      <w:r w:rsidR="00C512A4" w:rsidRPr="00693EF1">
        <w:rPr>
          <w:rFonts w:ascii="Book Antiqua" w:eastAsia="Book Antiqua" w:hAnsi="Book Antiqua" w:cs="Book Antiqua"/>
        </w:rPr>
        <w:t xml:space="preserve">GERD: </w:t>
      </w:r>
      <w:r w:rsidR="00C512A4" w:rsidRPr="00693EF1">
        <w:rPr>
          <w:rFonts w:ascii="Book Antiqua" w:eastAsia="Book Antiqua" w:hAnsi="Book Antiqua" w:cs="Calibri"/>
          <w:color w:val="000000"/>
        </w:rPr>
        <w:t>Gastroesophageal reflux disease</w:t>
      </w:r>
      <w:r w:rsidR="00FD43F4">
        <w:rPr>
          <w:rFonts w:ascii="Book Antiqua" w:eastAsia="Book Antiqua" w:hAnsi="Book Antiqua" w:cs="Calibri"/>
          <w:color w:val="000000"/>
        </w:rPr>
        <w:t>.</w:t>
      </w:r>
    </w:p>
    <w:sectPr w:rsidR="00F05FFD" w:rsidRPr="00693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8A0D" w14:textId="77777777" w:rsidR="005D1040" w:rsidRDefault="005D1040" w:rsidP="0000650C">
      <w:r>
        <w:separator/>
      </w:r>
    </w:p>
  </w:endnote>
  <w:endnote w:type="continuationSeparator" w:id="0">
    <w:p w14:paraId="095CB3B7" w14:textId="77777777" w:rsidR="005D1040" w:rsidRDefault="005D1040" w:rsidP="0000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TrumpM-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683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59400C" w14:textId="6A8DC7A9" w:rsidR="001F4241" w:rsidRPr="0000650C" w:rsidRDefault="001F4241">
            <w:pPr>
              <w:pStyle w:val="af1"/>
              <w:jc w:val="right"/>
              <w:rPr>
                <w:rFonts w:ascii="Book Antiqua" w:hAnsi="Book Antiqua"/>
                <w:sz w:val="24"/>
                <w:szCs w:val="24"/>
              </w:rPr>
            </w:pPr>
            <w:r w:rsidRPr="0000650C">
              <w:rPr>
                <w:rFonts w:ascii="Book Antiqua" w:hAnsi="Book Antiqua"/>
                <w:sz w:val="24"/>
                <w:szCs w:val="24"/>
                <w:lang w:val="zh-CN" w:eastAsia="zh-CN"/>
              </w:rPr>
              <w:t xml:space="preserve"> </w:t>
            </w:r>
            <w:r w:rsidRPr="0000650C">
              <w:rPr>
                <w:rFonts w:ascii="Book Antiqua" w:hAnsi="Book Antiqua"/>
                <w:b/>
                <w:bCs/>
                <w:sz w:val="24"/>
                <w:szCs w:val="24"/>
              </w:rPr>
              <w:fldChar w:fldCharType="begin"/>
            </w:r>
            <w:r w:rsidRPr="0000650C">
              <w:rPr>
                <w:rFonts w:ascii="Book Antiqua" w:hAnsi="Book Antiqua"/>
                <w:b/>
                <w:bCs/>
                <w:sz w:val="24"/>
                <w:szCs w:val="24"/>
              </w:rPr>
              <w:instrText>PAGE</w:instrText>
            </w:r>
            <w:r w:rsidRPr="0000650C">
              <w:rPr>
                <w:rFonts w:ascii="Book Antiqua" w:hAnsi="Book Antiqua"/>
                <w:b/>
                <w:bCs/>
                <w:sz w:val="24"/>
                <w:szCs w:val="24"/>
              </w:rPr>
              <w:fldChar w:fldCharType="separate"/>
            </w:r>
            <w:r w:rsidR="00AE7A31">
              <w:rPr>
                <w:rFonts w:ascii="Book Antiqua" w:hAnsi="Book Antiqua"/>
                <w:b/>
                <w:bCs/>
                <w:noProof/>
                <w:sz w:val="24"/>
                <w:szCs w:val="24"/>
              </w:rPr>
              <w:t>2</w:t>
            </w:r>
            <w:r w:rsidRPr="0000650C">
              <w:rPr>
                <w:rFonts w:ascii="Book Antiqua" w:hAnsi="Book Antiqua"/>
                <w:b/>
                <w:bCs/>
                <w:sz w:val="24"/>
                <w:szCs w:val="24"/>
              </w:rPr>
              <w:fldChar w:fldCharType="end"/>
            </w:r>
            <w:r w:rsidRPr="0000650C">
              <w:rPr>
                <w:rFonts w:ascii="Book Antiqua" w:hAnsi="Book Antiqua"/>
                <w:sz w:val="24"/>
                <w:szCs w:val="24"/>
                <w:lang w:val="zh-CN" w:eastAsia="zh-CN"/>
              </w:rPr>
              <w:t xml:space="preserve"> / </w:t>
            </w:r>
            <w:r w:rsidRPr="0000650C">
              <w:rPr>
                <w:rFonts w:ascii="Book Antiqua" w:hAnsi="Book Antiqua"/>
                <w:b/>
                <w:bCs/>
                <w:sz w:val="24"/>
                <w:szCs w:val="24"/>
              </w:rPr>
              <w:fldChar w:fldCharType="begin"/>
            </w:r>
            <w:r w:rsidRPr="0000650C">
              <w:rPr>
                <w:rFonts w:ascii="Book Antiqua" w:hAnsi="Book Antiqua"/>
                <w:b/>
                <w:bCs/>
                <w:sz w:val="24"/>
                <w:szCs w:val="24"/>
              </w:rPr>
              <w:instrText>NUMPAGES</w:instrText>
            </w:r>
            <w:r w:rsidRPr="0000650C">
              <w:rPr>
                <w:rFonts w:ascii="Book Antiqua" w:hAnsi="Book Antiqua"/>
                <w:b/>
                <w:bCs/>
                <w:sz w:val="24"/>
                <w:szCs w:val="24"/>
              </w:rPr>
              <w:fldChar w:fldCharType="separate"/>
            </w:r>
            <w:r w:rsidR="00AE7A31">
              <w:rPr>
                <w:rFonts w:ascii="Book Antiqua" w:hAnsi="Book Antiqua"/>
                <w:b/>
                <w:bCs/>
                <w:noProof/>
                <w:sz w:val="24"/>
                <w:szCs w:val="24"/>
              </w:rPr>
              <w:t>37</w:t>
            </w:r>
            <w:r w:rsidRPr="0000650C">
              <w:rPr>
                <w:rFonts w:ascii="Book Antiqua" w:hAnsi="Book Antiqua"/>
                <w:b/>
                <w:bCs/>
                <w:sz w:val="24"/>
                <w:szCs w:val="24"/>
              </w:rPr>
              <w:fldChar w:fldCharType="end"/>
            </w:r>
          </w:p>
        </w:sdtContent>
      </w:sdt>
    </w:sdtContent>
  </w:sdt>
  <w:p w14:paraId="5A7E24D8" w14:textId="77777777" w:rsidR="001F4241" w:rsidRDefault="001F424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8B3A" w14:textId="77777777" w:rsidR="005D1040" w:rsidRDefault="005D1040" w:rsidP="0000650C">
      <w:r>
        <w:separator/>
      </w:r>
    </w:p>
  </w:footnote>
  <w:footnote w:type="continuationSeparator" w:id="0">
    <w:p w14:paraId="29E91A09" w14:textId="77777777" w:rsidR="005D1040" w:rsidRDefault="005D1040" w:rsidP="00006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7B"/>
    <w:multiLevelType w:val="hybridMultilevel"/>
    <w:tmpl w:val="C95EB8C8"/>
    <w:lvl w:ilvl="0" w:tplc="F9C45F62">
      <w:start w:val="1"/>
      <w:numFmt w:val="decimal"/>
      <w:lvlText w:val="%1."/>
      <w:lvlJc w:val="left"/>
      <w:pPr>
        <w:ind w:left="720" w:hanging="360"/>
      </w:pPr>
      <w:rPr>
        <w:rFonts w:eastAsia="Book Antiqua"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22075"/>
    <w:multiLevelType w:val="multilevel"/>
    <w:tmpl w:val="DC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32E83"/>
    <w:multiLevelType w:val="multilevel"/>
    <w:tmpl w:val="1D9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42E89"/>
    <w:multiLevelType w:val="hybridMultilevel"/>
    <w:tmpl w:val="ED5CA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C7DBE"/>
    <w:multiLevelType w:val="multilevel"/>
    <w:tmpl w:val="5C8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479D9"/>
    <w:multiLevelType w:val="multilevel"/>
    <w:tmpl w:val="A3A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F7434"/>
    <w:multiLevelType w:val="hybridMultilevel"/>
    <w:tmpl w:val="E7183A6E"/>
    <w:lvl w:ilvl="0" w:tplc="0410000F">
      <w:start w:val="1"/>
      <w:numFmt w:val="decimal"/>
      <w:lvlText w:val="%1."/>
      <w:lvlJc w:val="left"/>
      <w:pPr>
        <w:ind w:left="720" w:hanging="360"/>
      </w:pPr>
      <w:rPr>
        <w:rFonts w:cs="Times New Roman"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3D3510"/>
    <w:multiLevelType w:val="multilevel"/>
    <w:tmpl w:val="BDE6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56669"/>
    <w:multiLevelType w:val="multilevel"/>
    <w:tmpl w:val="2BB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FE5C88"/>
    <w:multiLevelType w:val="hybridMultilevel"/>
    <w:tmpl w:val="6F8270C2"/>
    <w:lvl w:ilvl="0" w:tplc="4D88EEF2">
      <w:start w:val="1"/>
      <w:numFmt w:val="decimal"/>
      <w:lvlText w:val="%1."/>
      <w:lvlJc w:val="left"/>
      <w:pPr>
        <w:ind w:left="720" w:hanging="360"/>
      </w:pPr>
      <w:rPr>
        <w:rFonts w:eastAsia="Book Antiqua"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2065D0"/>
    <w:multiLevelType w:val="hybridMultilevel"/>
    <w:tmpl w:val="0E4CDF6C"/>
    <w:lvl w:ilvl="0" w:tplc="21949762">
      <w:start w:val="1"/>
      <w:numFmt w:val="bullet"/>
      <w:lvlText w:val="-"/>
      <w:lvlJc w:val="left"/>
      <w:pPr>
        <w:ind w:left="1080" w:hanging="360"/>
      </w:pPr>
      <w:rPr>
        <w:rFonts w:ascii="Calibri" w:eastAsia="Book Antiqua" w:hAnsi="Calibri" w:cs="Calibri" w:hint="default"/>
        <w:b w:val="0"/>
        <w:color w:val="00000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4225194"/>
    <w:multiLevelType w:val="multilevel"/>
    <w:tmpl w:val="B17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65B7A"/>
    <w:multiLevelType w:val="multilevel"/>
    <w:tmpl w:val="5CC0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7144B"/>
    <w:multiLevelType w:val="hybridMultilevel"/>
    <w:tmpl w:val="6F8270C2"/>
    <w:lvl w:ilvl="0" w:tplc="4D88EEF2">
      <w:start w:val="1"/>
      <w:numFmt w:val="decimal"/>
      <w:lvlText w:val="%1."/>
      <w:lvlJc w:val="left"/>
      <w:pPr>
        <w:ind w:left="720" w:hanging="360"/>
      </w:pPr>
      <w:rPr>
        <w:rFonts w:eastAsia="Book Antiqua"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3F4AF3"/>
    <w:multiLevelType w:val="multilevel"/>
    <w:tmpl w:val="024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41763"/>
    <w:multiLevelType w:val="hybridMultilevel"/>
    <w:tmpl w:val="3FCCE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066A3"/>
    <w:multiLevelType w:val="multilevel"/>
    <w:tmpl w:val="710E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FC2F6D"/>
    <w:multiLevelType w:val="hybridMultilevel"/>
    <w:tmpl w:val="2BA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432CA"/>
    <w:multiLevelType w:val="hybridMultilevel"/>
    <w:tmpl w:val="B350B8A4"/>
    <w:lvl w:ilvl="0" w:tplc="EFB6C4C8">
      <w:start w:val="4"/>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ABB1F01"/>
    <w:multiLevelType w:val="hybridMultilevel"/>
    <w:tmpl w:val="2C8A0486"/>
    <w:lvl w:ilvl="0" w:tplc="C9E04CEA">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BB06012"/>
    <w:multiLevelType w:val="hybridMultilevel"/>
    <w:tmpl w:val="D8C4817C"/>
    <w:lvl w:ilvl="0" w:tplc="9B9E6E7A">
      <w:start w:val="1"/>
      <w:numFmt w:val="decimal"/>
      <w:lvlText w:val="%1"/>
      <w:lvlJc w:val="left"/>
      <w:pPr>
        <w:ind w:left="700" w:hanging="660"/>
      </w:pPr>
      <w:rPr>
        <w:rFonts w:hint="default"/>
        <w:b/>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num w:numId="1" w16cid:durableId="1097292180">
    <w:abstractNumId w:val="15"/>
  </w:num>
  <w:num w:numId="2" w16cid:durableId="389810071">
    <w:abstractNumId w:val="20"/>
  </w:num>
  <w:num w:numId="3" w16cid:durableId="1090470620">
    <w:abstractNumId w:val="3"/>
  </w:num>
  <w:num w:numId="4" w16cid:durableId="325742810">
    <w:abstractNumId w:val="5"/>
  </w:num>
  <w:num w:numId="5" w16cid:durableId="1918008507">
    <w:abstractNumId w:val="1"/>
  </w:num>
  <w:num w:numId="6" w16cid:durableId="154804362">
    <w:abstractNumId w:val="7"/>
  </w:num>
  <w:num w:numId="7" w16cid:durableId="1912622329">
    <w:abstractNumId w:val="14"/>
  </w:num>
  <w:num w:numId="8" w16cid:durableId="981275269">
    <w:abstractNumId w:val="11"/>
  </w:num>
  <w:num w:numId="9" w16cid:durableId="1811629801">
    <w:abstractNumId w:val="2"/>
  </w:num>
  <w:num w:numId="10" w16cid:durableId="1273197922">
    <w:abstractNumId w:val="4"/>
  </w:num>
  <w:num w:numId="11" w16cid:durableId="690032552">
    <w:abstractNumId w:val="16"/>
  </w:num>
  <w:num w:numId="12" w16cid:durableId="948506051">
    <w:abstractNumId w:val="6"/>
  </w:num>
  <w:num w:numId="13" w16cid:durableId="1979873170">
    <w:abstractNumId w:val="0"/>
  </w:num>
  <w:num w:numId="14" w16cid:durableId="1896695733">
    <w:abstractNumId w:val="9"/>
  </w:num>
  <w:num w:numId="15" w16cid:durableId="477303674">
    <w:abstractNumId w:val="13"/>
  </w:num>
  <w:num w:numId="16" w16cid:durableId="135732412">
    <w:abstractNumId w:val="10"/>
  </w:num>
  <w:num w:numId="17" w16cid:durableId="695542609">
    <w:abstractNumId w:val="19"/>
  </w:num>
  <w:num w:numId="18" w16cid:durableId="1935699741">
    <w:abstractNumId w:val="8"/>
  </w:num>
  <w:num w:numId="19" w16cid:durableId="1618948375">
    <w:abstractNumId w:val="17"/>
  </w:num>
  <w:num w:numId="20" w16cid:durableId="1568832892">
    <w:abstractNumId w:val="12"/>
  </w:num>
  <w:num w:numId="21" w16cid:durableId="6543334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LAwNbQwNTM1NrBQ0lEKTi0uzszPAykwrAUAwJYgxiwAAAA="/>
  </w:docVars>
  <w:rsids>
    <w:rsidRoot w:val="00A77B3E"/>
    <w:rsid w:val="00002773"/>
    <w:rsid w:val="00002A53"/>
    <w:rsid w:val="0000650C"/>
    <w:rsid w:val="00027918"/>
    <w:rsid w:val="000300A7"/>
    <w:rsid w:val="000301D6"/>
    <w:rsid w:val="00030B86"/>
    <w:rsid w:val="00036005"/>
    <w:rsid w:val="00050837"/>
    <w:rsid w:val="000719BD"/>
    <w:rsid w:val="0007473A"/>
    <w:rsid w:val="0008774D"/>
    <w:rsid w:val="000A1F7A"/>
    <w:rsid w:val="000A3088"/>
    <w:rsid w:val="000A58BF"/>
    <w:rsid w:val="000B096A"/>
    <w:rsid w:val="000C27AE"/>
    <w:rsid w:val="000D11AD"/>
    <w:rsid w:val="000D2723"/>
    <w:rsid w:val="000E18E7"/>
    <w:rsid w:val="000E5677"/>
    <w:rsid w:val="000E5C15"/>
    <w:rsid w:val="000F6251"/>
    <w:rsid w:val="001074A4"/>
    <w:rsid w:val="0011172E"/>
    <w:rsid w:val="00113998"/>
    <w:rsid w:val="00115A9C"/>
    <w:rsid w:val="00122E02"/>
    <w:rsid w:val="001555F7"/>
    <w:rsid w:val="0015577E"/>
    <w:rsid w:val="00155BC6"/>
    <w:rsid w:val="00160676"/>
    <w:rsid w:val="00162570"/>
    <w:rsid w:val="00166D1F"/>
    <w:rsid w:val="00183380"/>
    <w:rsid w:val="00190FAB"/>
    <w:rsid w:val="001912FC"/>
    <w:rsid w:val="001D3A82"/>
    <w:rsid w:val="001E5DDC"/>
    <w:rsid w:val="001F4241"/>
    <w:rsid w:val="00204AC6"/>
    <w:rsid w:val="002073C0"/>
    <w:rsid w:val="00211618"/>
    <w:rsid w:val="00233F4E"/>
    <w:rsid w:val="00234ECD"/>
    <w:rsid w:val="002669B2"/>
    <w:rsid w:val="002854EA"/>
    <w:rsid w:val="00292AD6"/>
    <w:rsid w:val="0029534D"/>
    <w:rsid w:val="002977AD"/>
    <w:rsid w:val="002A49BD"/>
    <w:rsid w:val="002B079D"/>
    <w:rsid w:val="002B6179"/>
    <w:rsid w:val="002C5F4A"/>
    <w:rsid w:val="002D5C5C"/>
    <w:rsid w:val="002D6468"/>
    <w:rsid w:val="002D7DFC"/>
    <w:rsid w:val="00303844"/>
    <w:rsid w:val="00310FAA"/>
    <w:rsid w:val="0031738E"/>
    <w:rsid w:val="00331B13"/>
    <w:rsid w:val="00342106"/>
    <w:rsid w:val="00347A24"/>
    <w:rsid w:val="003539D1"/>
    <w:rsid w:val="00377318"/>
    <w:rsid w:val="00381F37"/>
    <w:rsid w:val="00382895"/>
    <w:rsid w:val="00391ACF"/>
    <w:rsid w:val="00393ECB"/>
    <w:rsid w:val="003A2C95"/>
    <w:rsid w:val="003B5E04"/>
    <w:rsid w:val="003B7C52"/>
    <w:rsid w:val="003C65F2"/>
    <w:rsid w:val="003D2202"/>
    <w:rsid w:val="003E3ECC"/>
    <w:rsid w:val="003F4278"/>
    <w:rsid w:val="00401A85"/>
    <w:rsid w:val="00406CFA"/>
    <w:rsid w:val="00414402"/>
    <w:rsid w:val="0042503B"/>
    <w:rsid w:val="004313E2"/>
    <w:rsid w:val="00454207"/>
    <w:rsid w:val="0045475C"/>
    <w:rsid w:val="00455A9A"/>
    <w:rsid w:val="00471D71"/>
    <w:rsid w:val="0048271D"/>
    <w:rsid w:val="00490513"/>
    <w:rsid w:val="004B598E"/>
    <w:rsid w:val="004C2662"/>
    <w:rsid w:val="004C5678"/>
    <w:rsid w:val="004C7C07"/>
    <w:rsid w:val="004D1251"/>
    <w:rsid w:val="004D5BBA"/>
    <w:rsid w:val="004E38B8"/>
    <w:rsid w:val="004E39B7"/>
    <w:rsid w:val="004F50C4"/>
    <w:rsid w:val="00505034"/>
    <w:rsid w:val="00513F27"/>
    <w:rsid w:val="00517426"/>
    <w:rsid w:val="00517578"/>
    <w:rsid w:val="00532D13"/>
    <w:rsid w:val="00533833"/>
    <w:rsid w:val="00537BA9"/>
    <w:rsid w:val="005416B1"/>
    <w:rsid w:val="00545A98"/>
    <w:rsid w:val="00563457"/>
    <w:rsid w:val="00563C8E"/>
    <w:rsid w:val="00571AE0"/>
    <w:rsid w:val="0057726B"/>
    <w:rsid w:val="005850ED"/>
    <w:rsid w:val="00587D11"/>
    <w:rsid w:val="005907AC"/>
    <w:rsid w:val="005B2A77"/>
    <w:rsid w:val="005B641A"/>
    <w:rsid w:val="005D1040"/>
    <w:rsid w:val="005D5D09"/>
    <w:rsid w:val="005D5D12"/>
    <w:rsid w:val="005E1D59"/>
    <w:rsid w:val="005F20D4"/>
    <w:rsid w:val="0060036F"/>
    <w:rsid w:val="006146F5"/>
    <w:rsid w:val="00623438"/>
    <w:rsid w:val="00623679"/>
    <w:rsid w:val="00644A99"/>
    <w:rsid w:val="006462D7"/>
    <w:rsid w:val="00670EC6"/>
    <w:rsid w:val="006828F9"/>
    <w:rsid w:val="006904B0"/>
    <w:rsid w:val="00693EF1"/>
    <w:rsid w:val="006955E7"/>
    <w:rsid w:val="006A53E1"/>
    <w:rsid w:val="006B41C5"/>
    <w:rsid w:val="006B4802"/>
    <w:rsid w:val="006C01F9"/>
    <w:rsid w:val="006C11D7"/>
    <w:rsid w:val="006C6C15"/>
    <w:rsid w:val="006E6426"/>
    <w:rsid w:val="007005BF"/>
    <w:rsid w:val="0070337C"/>
    <w:rsid w:val="007109E5"/>
    <w:rsid w:val="00714930"/>
    <w:rsid w:val="007275F6"/>
    <w:rsid w:val="00745BE4"/>
    <w:rsid w:val="00751905"/>
    <w:rsid w:val="00777ED8"/>
    <w:rsid w:val="0078051C"/>
    <w:rsid w:val="00783C18"/>
    <w:rsid w:val="00794ABA"/>
    <w:rsid w:val="0079601E"/>
    <w:rsid w:val="00796F06"/>
    <w:rsid w:val="007B30E2"/>
    <w:rsid w:val="007C57BE"/>
    <w:rsid w:val="007D49FB"/>
    <w:rsid w:val="007D514B"/>
    <w:rsid w:val="007D79D8"/>
    <w:rsid w:val="007E4F3A"/>
    <w:rsid w:val="007F319F"/>
    <w:rsid w:val="007F582A"/>
    <w:rsid w:val="007F756C"/>
    <w:rsid w:val="00800D8F"/>
    <w:rsid w:val="00822A57"/>
    <w:rsid w:val="00824291"/>
    <w:rsid w:val="00835716"/>
    <w:rsid w:val="00836EC5"/>
    <w:rsid w:val="0084213D"/>
    <w:rsid w:val="008449CA"/>
    <w:rsid w:val="00853FDC"/>
    <w:rsid w:val="00863752"/>
    <w:rsid w:val="008733FD"/>
    <w:rsid w:val="00880ACB"/>
    <w:rsid w:val="0088179E"/>
    <w:rsid w:val="008973F4"/>
    <w:rsid w:val="008B5757"/>
    <w:rsid w:val="008C6149"/>
    <w:rsid w:val="008F3C91"/>
    <w:rsid w:val="008F4B4E"/>
    <w:rsid w:val="008F4E73"/>
    <w:rsid w:val="0090524E"/>
    <w:rsid w:val="00905325"/>
    <w:rsid w:val="009162B3"/>
    <w:rsid w:val="00920BBD"/>
    <w:rsid w:val="00922001"/>
    <w:rsid w:val="00925753"/>
    <w:rsid w:val="00926FB5"/>
    <w:rsid w:val="00930FC0"/>
    <w:rsid w:val="009350C4"/>
    <w:rsid w:val="009362C1"/>
    <w:rsid w:val="00955028"/>
    <w:rsid w:val="00955B8A"/>
    <w:rsid w:val="00957360"/>
    <w:rsid w:val="00957810"/>
    <w:rsid w:val="00976BE3"/>
    <w:rsid w:val="00976FC2"/>
    <w:rsid w:val="009829E7"/>
    <w:rsid w:val="009842F2"/>
    <w:rsid w:val="009859D3"/>
    <w:rsid w:val="009B5F1B"/>
    <w:rsid w:val="009B644B"/>
    <w:rsid w:val="009C372C"/>
    <w:rsid w:val="009C5F99"/>
    <w:rsid w:val="009D083F"/>
    <w:rsid w:val="009D4349"/>
    <w:rsid w:val="009F24F3"/>
    <w:rsid w:val="009F41D2"/>
    <w:rsid w:val="009F5838"/>
    <w:rsid w:val="00A013A7"/>
    <w:rsid w:val="00A03B48"/>
    <w:rsid w:val="00A14FE9"/>
    <w:rsid w:val="00A15534"/>
    <w:rsid w:val="00A235EF"/>
    <w:rsid w:val="00A3030E"/>
    <w:rsid w:val="00A37D32"/>
    <w:rsid w:val="00A53203"/>
    <w:rsid w:val="00A61695"/>
    <w:rsid w:val="00A733E9"/>
    <w:rsid w:val="00A736DE"/>
    <w:rsid w:val="00A741EF"/>
    <w:rsid w:val="00A7530C"/>
    <w:rsid w:val="00A77B3E"/>
    <w:rsid w:val="00A77BBA"/>
    <w:rsid w:val="00A839FE"/>
    <w:rsid w:val="00A90772"/>
    <w:rsid w:val="00AA0B37"/>
    <w:rsid w:val="00AA3272"/>
    <w:rsid w:val="00AB2C71"/>
    <w:rsid w:val="00AD093D"/>
    <w:rsid w:val="00AE0AC1"/>
    <w:rsid w:val="00AE7A31"/>
    <w:rsid w:val="00AF75B2"/>
    <w:rsid w:val="00B159BE"/>
    <w:rsid w:val="00B1789D"/>
    <w:rsid w:val="00B25CCD"/>
    <w:rsid w:val="00B269DF"/>
    <w:rsid w:val="00B30325"/>
    <w:rsid w:val="00B30B83"/>
    <w:rsid w:val="00B3597F"/>
    <w:rsid w:val="00B47AFC"/>
    <w:rsid w:val="00B50583"/>
    <w:rsid w:val="00B54D9A"/>
    <w:rsid w:val="00B75B83"/>
    <w:rsid w:val="00BC2A89"/>
    <w:rsid w:val="00BD33B4"/>
    <w:rsid w:val="00BD52EA"/>
    <w:rsid w:val="00BF234B"/>
    <w:rsid w:val="00BF27D0"/>
    <w:rsid w:val="00C10881"/>
    <w:rsid w:val="00C11A3A"/>
    <w:rsid w:val="00C439DD"/>
    <w:rsid w:val="00C43EAF"/>
    <w:rsid w:val="00C44E78"/>
    <w:rsid w:val="00C44FCB"/>
    <w:rsid w:val="00C46964"/>
    <w:rsid w:val="00C512A4"/>
    <w:rsid w:val="00C54C38"/>
    <w:rsid w:val="00C56A32"/>
    <w:rsid w:val="00C66A24"/>
    <w:rsid w:val="00C91820"/>
    <w:rsid w:val="00CA0454"/>
    <w:rsid w:val="00CA299B"/>
    <w:rsid w:val="00CA2A55"/>
    <w:rsid w:val="00CA485D"/>
    <w:rsid w:val="00CA6568"/>
    <w:rsid w:val="00CB16D1"/>
    <w:rsid w:val="00CB2C13"/>
    <w:rsid w:val="00CB4167"/>
    <w:rsid w:val="00CB76FB"/>
    <w:rsid w:val="00CC2D4F"/>
    <w:rsid w:val="00CC68B8"/>
    <w:rsid w:val="00CC6F3D"/>
    <w:rsid w:val="00CD0653"/>
    <w:rsid w:val="00CD163B"/>
    <w:rsid w:val="00CD1DC8"/>
    <w:rsid w:val="00CD4FDD"/>
    <w:rsid w:val="00CE5C22"/>
    <w:rsid w:val="00CE789E"/>
    <w:rsid w:val="00CF6FA2"/>
    <w:rsid w:val="00D000A9"/>
    <w:rsid w:val="00D14952"/>
    <w:rsid w:val="00D14F4D"/>
    <w:rsid w:val="00D25443"/>
    <w:rsid w:val="00D262A1"/>
    <w:rsid w:val="00D2765B"/>
    <w:rsid w:val="00D305EA"/>
    <w:rsid w:val="00D354F2"/>
    <w:rsid w:val="00D417B1"/>
    <w:rsid w:val="00D426B3"/>
    <w:rsid w:val="00D45EB8"/>
    <w:rsid w:val="00D50F9C"/>
    <w:rsid w:val="00D552CF"/>
    <w:rsid w:val="00D72B12"/>
    <w:rsid w:val="00D94751"/>
    <w:rsid w:val="00DA29F3"/>
    <w:rsid w:val="00DA51A1"/>
    <w:rsid w:val="00DA5888"/>
    <w:rsid w:val="00DB4B43"/>
    <w:rsid w:val="00DC2DF6"/>
    <w:rsid w:val="00DE1FF0"/>
    <w:rsid w:val="00DE5015"/>
    <w:rsid w:val="00DF126E"/>
    <w:rsid w:val="00E02602"/>
    <w:rsid w:val="00E048D8"/>
    <w:rsid w:val="00E10F28"/>
    <w:rsid w:val="00E11821"/>
    <w:rsid w:val="00E11B88"/>
    <w:rsid w:val="00E24755"/>
    <w:rsid w:val="00E31788"/>
    <w:rsid w:val="00E32A63"/>
    <w:rsid w:val="00E41970"/>
    <w:rsid w:val="00E44BCF"/>
    <w:rsid w:val="00E452F4"/>
    <w:rsid w:val="00E52E90"/>
    <w:rsid w:val="00E57206"/>
    <w:rsid w:val="00E60CF2"/>
    <w:rsid w:val="00E637E4"/>
    <w:rsid w:val="00E8188B"/>
    <w:rsid w:val="00E85867"/>
    <w:rsid w:val="00E9037F"/>
    <w:rsid w:val="00E93F39"/>
    <w:rsid w:val="00EA3BF9"/>
    <w:rsid w:val="00EB694A"/>
    <w:rsid w:val="00EC3FB5"/>
    <w:rsid w:val="00EC45B8"/>
    <w:rsid w:val="00ED5F10"/>
    <w:rsid w:val="00EE0783"/>
    <w:rsid w:val="00EE74CF"/>
    <w:rsid w:val="00EF18DF"/>
    <w:rsid w:val="00EF3FE2"/>
    <w:rsid w:val="00F02C43"/>
    <w:rsid w:val="00F05FFD"/>
    <w:rsid w:val="00F0620E"/>
    <w:rsid w:val="00F07282"/>
    <w:rsid w:val="00F10B37"/>
    <w:rsid w:val="00F14724"/>
    <w:rsid w:val="00F15542"/>
    <w:rsid w:val="00F3159D"/>
    <w:rsid w:val="00F45479"/>
    <w:rsid w:val="00F53837"/>
    <w:rsid w:val="00F6234F"/>
    <w:rsid w:val="00F62CA9"/>
    <w:rsid w:val="00F6387F"/>
    <w:rsid w:val="00F65ED0"/>
    <w:rsid w:val="00F70C0B"/>
    <w:rsid w:val="00F83D28"/>
    <w:rsid w:val="00F84A8A"/>
    <w:rsid w:val="00F95621"/>
    <w:rsid w:val="00F976EA"/>
    <w:rsid w:val="00F97B6D"/>
    <w:rsid w:val="00FA66AA"/>
    <w:rsid w:val="00FC03F7"/>
    <w:rsid w:val="00FC3568"/>
    <w:rsid w:val="00FD2822"/>
    <w:rsid w:val="00FD43F4"/>
    <w:rsid w:val="00FD44D7"/>
    <w:rsid w:val="00FE24F8"/>
    <w:rsid w:val="00FE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91C4E"/>
  <w15:docId w15:val="{C862E1BE-23F5-4EED-8585-8E8796BA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381F37"/>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81F37"/>
    <w:rPr>
      <w:rFonts w:eastAsia="Times New Roman"/>
      <w:b/>
      <w:bCs/>
      <w:kern w:val="36"/>
      <w:sz w:val="48"/>
      <w:szCs w:val="48"/>
    </w:rPr>
  </w:style>
  <w:style w:type="paragraph" w:customStyle="1" w:styleId="Bibliography1">
    <w:name w:val="Bibliography1"/>
    <w:basedOn w:val="a"/>
    <w:link w:val="BibliographyCarattere"/>
    <w:rsid w:val="00381F37"/>
    <w:pPr>
      <w:tabs>
        <w:tab w:val="left" w:pos="260"/>
      </w:tabs>
      <w:spacing w:after="240"/>
      <w:ind w:left="264" w:hanging="264"/>
    </w:pPr>
    <w:rPr>
      <w:rFonts w:ascii="Calibri" w:hAnsi="Calibri"/>
      <w:b/>
      <w:sz w:val="22"/>
      <w:szCs w:val="22"/>
    </w:rPr>
  </w:style>
  <w:style w:type="character" w:customStyle="1" w:styleId="BibliographyCarattere">
    <w:name w:val="Bibliography Carattere"/>
    <w:link w:val="Bibliography1"/>
    <w:rsid w:val="00381F37"/>
    <w:rPr>
      <w:rFonts w:ascii="Calibri" w:hAnsi="Calibri"/>
      <w:b/>
      <w:sz w:val="22"/>
      <w:szCs w:val="22"/>
    </w:rPr>
  </w:style>
  <w:style w:type="character" w:styleId="a3">
    <w:name w:val="annotation reference"/>
    <w:uiPriority w:val="99"/>
    <w:semiHidden/>
    <w:unhideWhenUsed/>
    <w:rsid w:val="00381F37"/>
    <w:rPr>
      <w:sz w:val="16"/>
      <w:szCs w:val="16"/>
    </w:rPr>
  </w:style>
  <w:style w:type="paragraph" w:styleId="a4">
    <w:name w:val="annotation text"/>
    <w:basedOn w:val="a"/>
    <w:link w:val="a5"/>
    <w:uiPriority w:val="99"/>
    <w:unhideWhenUsed/>
    <w:rsid w:val="00381F37"/>
    <w:pPr>
      <w:spacing w:after="160" w:line="259" w:lineRule="auto"/>
    </w:pPr>
    <w:rPr>
      <w:rFonts w:ascii="Calibri" w:hAnsi="Calibri"/>
      <w:sz w:val="20"/>
      <w:szCs w:val="20"/>
      <w:lang w:val="it-IT"/>
    </w:rPr>
  </w:style>
  <w:style w:type="character" w:customStyle="1" w:styleId="a5">
    <w:name w:val="批注文字 字符"/>
    <w:basedOn w:val="a0"/>
    <w:link w:val="a4"/>
    <w:uiPriority w:val="99"/>
    <w:rsid w:val="00381F37"/>
    <w:rPr>
      <w:rFonts w:ascii="Calibri" w:hAnsi="Calibri"/>
      <w:lang w:val="it-IT"/>
    </w:rPr>
  </w:style>
  <w:style w:type="paragraph" w:styleId="a6">
    <w:name w:val="annotation subject"/>
    <w:basedOn w:val="a4"/>
    <w:next w:val="a4"/>
    <w:link w:val="a7"/>
    <w:uiPriority w:val="99"/>
    <w:semiHidden/>
    <w:unhideWhenUsed/>
    <w:rsid w:val="00381F37"/>
    <w:rPr>
      <w:b/>
      <w:bCs/>
    </w:rPr>
  </w:style>
  <w:style w:type="character" w:customStyle="1" w:styleId="a7">
    <w:name w:val="批注主题 字符"/>
    <w:basedOn w:val="a5"/>
    <w:link w:val="a6"/>
    <w:uiPriority w:val="99"/>
    <w:semiHidden/>
    <w:rsid w:val="00381F37"/>
    <w:rPr>
      <w:rFonts w:ascii="Calibri" w:hAnsi="Calibri"/>
      <w:b/>
      <w:bCs/>
      <w:lang w:val="it-IT"/>
    </w:rPr>
  </w:style>
  <w:style w:type="paragraph" w:styleId="a8">
    <w:name w:val="Balloon Text"/>
    <w:basedOn w:val="a"/>
    <w:link w:val="a9"/>
    <w:uiPriority w:val="99"/>
    <w:semiHidden/>
    <w:unhideWhenUsed/>
    <w:rsid w:val="00381F37"/>
    <w:rPr>
      <w:rFonts w:ascii="Segoe UI" w:hAnsi="Segoe UI" w:cs="Segoe UI"/>
      <w:sz w:val="18"/>
      <w:szCs w:val="18"/>
      <w:lang w:val="it-IT"/>
    </w:rPr>
  </w:style>
  <w:style w:type="character" w:customStyle="1" w:styleId="a9">
    <w:name w:val="批注框文本 字符"/>
    <w:basedOn w:val="a0"/>
    <w:link w:val="a8"/>
    <w:uiPriority w:val="99"/>
    <w:semiHidden/>
    <w:rsid w:val="00381F37"/>
    <w:rPr>
      <w:rFonts w:ascii="Segoe UI" w:hAnsi="Segoe UI" w:cs="Segoe UI"/>
      <w:sz w:val="18"/>
      <w:szCs w:val="18"/>
      <w:lang w:val="it-IT"/>
    </w:rPr>
  </w:style>
  <w:style w:type="character" w:styleId="aa">
    <w:name w:val="Hyperlink"/>
    <w:uiPriority w:val="99"/>
    <w:unhideWhenUsed/>
    <w:rsid w:val="00381F37"/>
    <w:rPr>
      <w:color w:val="0563C1"/>
      <w:u w:val="single"/>
    </w:rPr>
  </w:style>
  <w:style w:type="paragraph" w:styleId="ab">
    <w:name w:val="Revision"/>
    <w:hidden/>
    <w:uiPriority w:val="99"/>
    <w:semiHidden/>
    <w:rsid w:val="00381F37"/>
    <w:rPr>
      <w:rFonts w:ascii="Calibri" w:hAnsi="Calibri"/>
      <w:sz w:val="22"/>
      <w:szCs w:val="22"/>
      <w:lang w:val="it-IT"/>
    </w:rPr>
  </w:style>
  <w:style w:type="character" w:customStyle="1" w:styleId="docsum-journal-citationfull-journal-citation">
    <w:name w:val="docsum-journal-citation full-journal-citation"/>
    <w:uiPriority w:val="99"/>
    <w:rsid w:val="00381F37"/>
    <w:rPr>
      <w:rFonts w:ascii="Times New Roman" w:hAnsi="Times New Roman" w:cs="Times New Roman" w:hint="default"/>
    </w:rPr>
  </w:style>
  <w:style w:type="table" w:styleId="ac">
    <w:name w:val="Table Grid"/>
    <w:basedOn w:val="a1"/>
    <w:uiPriority w:val="39"/>
    <w:rsid w:val="00381F37"/>
    <w:rPr>
      <w:rFonts w:ascii="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81F37"/>
    <w:pPr>
      <w:spacing w:before="100" w:beforeAutospacing="1" w:after="100" w:afterAutospacing="1"/>
    </w:pPr>
    <w:rPr>
      <w:rFonts w:eastAsia="Times New Roman"/>
    </w:rPr>
  </w:style>
  <w:style w:type="character" w:styleId="ae">
    <w:name w:val="Strong"/>
    <w:uiPriority w:val="22"/>
    <w:qFormat/>
    <w:rsid w:val="00381F37"/>
    <w:rPr>
      <w:b/>
      <w:bCs/>
    </w:rPr>
  </w:style>
  <w:style w:type="paragraph" w:styleId="z-">
    <w:name w:val="HTML Top of Form"/>
    <w:basedOn w:val="a"/>
    <w:next w:val="a"/>
    <w:link w:val="z-0"/>
    <w:hidden/>
    <w:uiPriority w:val="99"/>
    <w:semiHidden/>
    <w:unhideWhenUsed/>
    <w:rsid w:val="00381F37"/>
    <w:pPr>
      <w:pBdr>
        <w:bottom w:val="single" w:sz="6" w:space="1" w:color="auto"/>
      </w:pBdr>
      <w:jc w:val="center"/>
    </w:pPr>
    <w:rPr>
      <w:rFonts w:ascii="Arial" w:eastAsia="Times New Roman" w:hAnsi="Arial" w:cs="Arial"/>
      <w:vanish/>
      <w:sz w:val="16"/>
      <w:szCs w:val="16"/>
    </w:rPr>
  </w:style>
  <w:style w:type="character" w:customStyle="1" w:styleId="z-0">
    <w:name w:val="z-窗体顶端 字符"/>
    <w:basedOn w:val="a0"/>
    <w:link w:val="z-"/>
    <w:uiPriority w:val="99"/>
    <w:semiHidden/>
    <w:rsid w:val="00381F37"/>
    <w:rPr>
      <w:rFonts w:ascii="Arial" w:eastAsia="Times New Roman" w:hAnsi="Arial" w:cs="Arial"/>
      <w:vanish/>
      <w:sz w:val="16"/>
      <w:szCs w:val="16"/>
    </w:rPr>
  </w:style>
  <w:style w:type="paragraph" w:customStyle="1" w:styleId="EndNoteBibliographyTitle">
    <w:name w:val="EndNote Bibliography Title"/>
    <w:basedOn w:val="a"/>
    <w:link w:val="EndNoteBibliographyTitleChar"/>
    <w:rsid w:val="00381F37"/>
    <w:pPr>
      <w:spacing w:line="259" w:lineRule="auto"/>
      <w:jc w:val="center"/>
    </w:pPr>
    <w:rPr>
      <w:rFonts w:ascii="Calibri" w:hAnsi="Calibri" w:cs="Calibri"/>
      <w:noProof/>
      <w:sz w:val="22"/>
      <w:szCs w:val="22"/>
    </w:rPr>
  </w:style>
  <w:style w:type="character" w:customStyle="1" w:styleId="EndNoteBibliographyTitleChar">
    <w:name w:val="EndNote Bibliography Title Char"/>
    <w:link w:val="EndNoteBibliographyTitle"/>
    <w:rsid w:val="00381F37"/>
    <w:rPr>
      <w:rFonts w:ascii="Calibri" w:hAnsi="Calibri" w:cs="Calibri"/>
      <w:noProof/>
      <w:sz w:val="22"/>
      <w:szCs w:val="22"/>
    </w:rPr>
  </w:style>
  <w:style w:type="paragraph" w:customStyle="1" w:styleId="EndNoteBibliography">
    <w:name w:val="EndNote Bibliography"/>
    <w:basedOn w:val="a"/>
    <w:link w:val="EndNoteBibliographyChar"/>
    <w:rsid w:val="00381F37"/>
    <w:pPr>
      <w:spacing w:after="160"/>
    </w:pPr>
    <w:rPr>
      <w:rFonts w:ascii="Calibri" w:hAnsi="Calibri" w:cs="Calibri"/>
      <w:noProof/>
      <w:sz w:val="22"/>
      <w:szCs w:val="22"/>
    </w:rPr>
  </w:style>
  <w:style w:type="character" w:customStyle="1" w:styleId="EndNoteBibliographyChar">
    <w:name w:val="EndNote Bibliography Char"/>
    <w:link w:val="EndNoteBibliography"/>
    <w:rsid w:val="00381F37"/>
    <w:rPr>
      <w:rFonts w:ascii="Calibri" w:hAnsi="Calibri" w:cs="Calibri"/>
      <w:noProof/>
      <w:sz w:val="22"/>
      <w:szCs w:val="22"/>
    </w:rPr>
  </w:style>
  <w:style w:type="character" w:customStyle="1" w:styleId="id-label">
    <w:name w:val="id-label"/>
    <w:basedOn w:val="a0"/>
    <w:rsid w:val="00381F37"/>
  </w:style>
  <w:style w:type="paragraph" w:styleId="af">
    <w:name w:val="header"/>
    <w:basedOn w:val="a"/>
    <w:link w:val="af0"/>
    <w:uiPriority w:val="99"/>
    <w:unhideWhenUsed/>
    <w:rsid w:val="00381F37"/>
    <w:pPr>
      <w:pBdr>
        <w:bottom w:val="single" w:sz="6" w:space="1" w:color="auto"/>
      </w:pBdr>
      <w:tabs>
        <w:tab w:val="center" w:pos="4153"/>
        <w:tab w:val="right" w:pos="8306"/>
      </w:tabs>
      <w:snapToGrid w:val="0"/>
      <w:spacing w:after="160"/>
      <w:jc w:val="center"/>
    </w:pPr>
    <w:rPr>
      <w:rFonts w:ascii="Calibri" w:hAnsi="Calibri"/>
      <w:sz w:val="18"/>
      <w:szCs w:val="18"/>
      <w:lang w:val="it-IT"/>
    </w:rPr>
  </w:style>
  <w:style w:type="character" w:customStyle="1" w:styleId="af0">
    <w:name w:val="页眉 字符"/>
    <w:basedOn w:val="a0"/>
    <w:link w:val="af"/>
    <w:uiPriority w:val="99"/>
    <w:rsid w:val="00381F37"/>
    <w:rPr>
      <w:rFonts w:ascii="Calibri" w:hAnsi="Calibri"/>
      <w:sz w:val="18"/>
      <w:szCs w:val="18"/>
      <w:lang w:val="it-IT"/>
    </w:rPr>
  </w:style>
  <w:style w:type="paragraph" w:styleId="af1">
    <w:name w:val="footer"/>
    <w:basedOn w:val="a"/>
    <w:link w:val="af2"/>
    <w:uiPriority w:val="99"/>
    <w:unhideWhenUsed/>
    <w:rsid w:val="00381F37"/>
    <w:pPr>
      <w:tabs>
        <w:tab w:val="center" w:pos="4153"/>
        <w:tab w:val="right" w:pos="8306"/>
      </w:tabs>
      <w:snapToGrid w:val="0"/>
      <w:spacing w:after="160"/>
    </w:pPr>
    <w:rPr>
      <w:rFonts w:ascii="Calibri" w:hAnsi="Calibri"/>
      <w:sz w:val="18"/>
      <w:szCs w:val="18"/>
      <w:lang w:val="it-IT"/>
    </w:rPr>
  </w:style>
  <w:style w:type="character" w:customStyle="1" w:styleId="af2">
    <w:name w:val="页脚 字符"/>
    <w:basedOn w:val="a0"/>
    <w:link w:val="af1"/>
    <w:uiPriority w:val="99"/>
    <w:rsid w:val="00381F37"/>
    <w:rPr>
      <w:rFonts w:ascii="Calibri" w:hAnsi="Calibri"/>
      <w:sz w:val="18"/>
      <w:szCs w:val="18"/>
      <w:lang w:val="it-IT"/>
    </w:rPr>
  </w:style>
  <w:style w:type="paragraph" w:styleId="af3">
    <w:name w:val="List Paragraph"/>
    <w:basedOn w:val="a"/>
    <w:uiPriority w:val="34"/>
    <w:qFormat/>
    <w:rsid w:val="00751905"/>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11">
    <w:name w:val="未处理的提及1"/>
    <w:basedOn w:val="a0"/>
    <w:uiPriority w:val="99"/>
    <w:semiHidden/>
    <w:unhideWhenUsed/>
    <w:rsid w:val="00CC2D4F"/>
    <w:rPr>
      <w:color w:val="605E5C"/>
      <w:shd w:val="clear" w:color="auto" w:fill="E1DFDD"/>
    </w:rPr>
  </w:style>
  <w:style w:type="character" w:customStyle="1" w:styleId="cf01">
    <w:name w:val="cf01"/>
    <w:basedOn w:val="a0"/>
    <w:rsid w:val="00CF6F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16344</Words>
  <Characters>93163</Characters>
  <Application>Microsoft Office Word</Application>
  <DocSecurity>0</DocSecurity>
  <Lines>776</Lines>
  <Paragraphs>218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Roberta ICH</dc:creator>
  <cp:lastModifiedBy>Wang Jin-Lei</cp:lastModifiedBy>
  <cp:revision>20</cp:revision>
  <dcterms:created xsi:type="dcterms:W3CDTF">2023-04-27T12:12:00Z</dcterms:created>
  <dcterms:modified xsi:type="dcterms:W3CDTF">2023-05-06T01:32:00Z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a959be6c61ac81850178012a2acced7c8e972e04904ad1c2c7f69d3c0155d0f5</vt:lpwstr>
  </property>
</Properties>
</file>