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4C085" w14:textId="77777777" w:rsidR="00A77B3E" w:rsidRPr="00B611DD" w:rsidRDefault="00461C9E" w:rsidP="00B611DD">
      <w:pPr>
        <w:spacing w:line="360" w:lineRule="auto"/>
        <w:jc w:val="both"/>
        <w:rPr>
          <w:rFonts w:ascii="Book Antiqua" w:hAnsi="Book Antiqua"/>
        </w:rPr>
      </w:pPr>
      <w:r w:rsidRPr="00B611DD">
        <w:rPr>
          <w:rFonts w:ascii="Book Antiqua" w:eastAsia="Book Antiqua" w:hAnsi="Book Antiqua" w:cs="Book Antiqua"/>
          <w:b/>
        </w:rPr>
        <w:t xml:space="preserve">Name of Journal: </w:t>
      </w:r>
      <w:r w:rsidRPr="00B611DD">
        <w:rPr>
          <w:rFonts w:ascii="Book Antiqua" w:eastAsia="Book Antiqua" w:hAnsi="Book Antiqua" w:cs="Book Antiqua"/>
          <w:i/>
        </w:rPr>
        <w:t>World Journal of Hepatology</w:t>
      </w:r>
    </w:p>
    <w:p w14:paraId="509A6EFB" w14:textId="77777777" w:rsidR="00A77B3E" w:rsidRPr="00B611DD" w:rsidRDefault="00461C9E" w:rsidP="00B611DD">
      <w:pPr>
        <w:spacing w:line="360" w:lineRule="auto"/>
        <w:jc w:val="both"/>
        <w:rPr>
          <w:rFonts w:ascii="Book Antiqua" w:hAnsi="Book Antiqua"/>
        </w:rPr>
      </w:pPr>
      <w:r w:rsidRPr="00B611DD">
        <w:rPr>
          <w:rFonts w:ascii="Book Antiqua" w:eastAsia="Book Antiqua" w:hAnsi="Book Antiqua" w:cs="Book Antiqua"/>
          <w:b/>
        </w:rPr>
        <w:t xml:space="preserve">Manuscript NO: </w:t>
      </w:r>
      <w:r w:rsidRPr="00B611DD">
        <w:rPr>
          <w:rFonts w:ascii="Book Antiqua" w:eastAsia="Book Antiqua" w:hAnsi="Book Antiqua" w:cs="Book Antiqua"/>
        </w:rPr>
        <w:t>84615</w:t>
      </w:r>
    </w:p>
    <w:p w14:paraId="4FA063A8" w14:textId="77777777" w:rsidR="00A77B3E" w:rsidRPr="00B611DD" w:rsidRDefault="00461C9E" w:rsidP="00B611DD">
      <w:pPr>
        <w:spacing w:line="360" w:lineRule="auto"/>
        <w:jc w:val="both"/>
        <w:rPr>
          <w:rFonts w:ascii="Book Antiqua" w:hAnsi="Book Antiqua"/>
        </w:rPr>
      </w:pPr>
      <w:r w:rsidRPr="00B611DD">
        <w:rPr>
          <w:rFonts w:ascii="Book Antiqua" w:eastAsia="Book Antiqua" w:hAnsi="Book Antiqua" w:cs="Book Antiqua"/>
          <w:b/>
        </w:rPr>
        <w:t xml:space="preserve">Manuscript Type: </w:t>
      </w:r>
      <w:r w:rsidRPr="00B611DD">
        <w:rPr>
          <w:rFonts w:ascii="Book Antiqua" w:eastAsia="Book Antiqua" w:hAnsi="Book Antiqua" w:cs="Book Antiqua"/>
        </w:rPr>
        <w:t>ORIGINAL ARTICLE</w:t>
      </w:r>
    </w:p>
    <w:p w14:paraId="571C0104" w14:textId="77777777" w:rsidR="00A77B3E" w:rsidRPr="00B611DD" w:rsidRDefault="00A77B3E" w:rsidP="00B611DD">
      <w:pPr>
        <w:spacing w:line="360" w:lineRule="auto"/>
        <w:jc w:val="both"/>
        <w:rPr>
          <w:rFonts w:ascii="Book Antiqua" w:hAnsi="Book Antiqua"/>
        </w:rPr>
      </w:pPr>
    </w:p>
    <w:p w14:paraId="685FE040" w14:textId="77777777" w:rsidR="00A77B3E" w:rsidRPr="00B611DD" w:rsidRDefault="00461C9E" w:rsidP="00B611DD">
      <w:pPr>
        <w:spacing w:line="360" w:lineRule="auto"/>
        <w:jc w:val="both"/>
        <w:rPr>
          <w:rFonts w:ascii="Book Antiqua" w:hAnsi="Book Antiqua"/>
        </w:rPr>
      </w:pPr>
      <w:r w:rsidRPr="00B611DD">
        <w:rPr>
          <w:rFonts w:ascii="Book Antiqua" w:eastAsia="Book Antiqua" w:hAnsi="Book Antiqua" w:cs="Book Antiqua"/>
          <w:b/>
          <w:i/>
        </w:rPr>
        <w:t>Case Control Study</w:t>
      </w:r>
    </w:p>
    <w:p w14:paraId="412AE35F" w14:textId="77777777" w:rsidR="00A77B3E" w:rsidRPr="00B611DD" w:rsidRDefault="00461C9E" w:rsidP="00B611DD">
      <w:pPr>
        <w:spacing w:line="360" w:lineRule="auto"/>
        <w:jc w:val="both"/>
        <w:rPr>
          <w:rFonts w:ascii="Book Antiqua" w:hAnsi="Book Antiqua"/>
        </w:rPr>
      </w:pPr>
      <w:r w:rsidRPr="00B611DD">
        <w:rPr>
          <w:rFonts w:ascii="Book Antiqua" w:eastAsia="Book Antiqua" w:hAnsi="Book Antiqua" w:cs="Book Antiqua"/>
          <w:b/>
          <w:bCs/>
          <w:color w:val="000000"/>
        </w:rPr>
        <w:t xml:space="preserve">Liver stiffness in pregnant women with intrahepatic cholestasis of pregnancy: </w:t>
      </w:r>
      <w:r w:rsidR="00FB5AF1">
        <w:rPr>
          <w:rFonts w:ascii="Book Antiqua" w:hAnsi="Book Antiqua" w:cs="Book Antiqua" w:hint="eastAsia"/>
          <w:b/>
          <w:bCs/>
          <w:color w:val="000000"/>
          <w:lang w:eastAsia="zh-CN"/>
        </w:rPr>
        <w:t>A</w:t>
      </w:r>
      <w:r w:rsidRPr="00B611DD">
        <w:rPr>
          <w:rFonts w:ascii="Book Antiqua" w:eastAsia="Book Antiqua" w:hAnsi="Book Antiqua" w:cs="Book Antiqua"/>
          <w:b/>
          <w:bCs/>
          <w:color w:val="000000"/>
        </w:rPr>
        <w:t xml:space="preserve"> case control study</w:t>
      </w:r>
    </w:p>
    <w:p w14:paraId="25619179" w14:textId="77777777" w:rsidR="00A77B3E" w:rsidRPr="00B611DD" w:rsidRDefault="00A77B3E" w:rsidP="00B611DD">
      <w:pPr>
        <w:spacing w:line="360" w:lineRule="auto"/>
        <w:jc w:val="both"/>
        <w:rPr>
          <w:rFonts w:ascii="Book Antiqua" w:hAnsi="Book Antiqua"/>
        </w:rPr>
      </w:pPr>
    </w:p>
    <w:p w14:paraId="2B16A041" w14:textId="77777777" w:rsidR="00A77B3E" w:rsidRPr="00B611DD" w:rsidRDefault="00C85B44" w:rsidP="00B611DD">
      <w:pPr>
        <w:spacing w:line="360" w:lineRule="auto"/>
        <w:jc w:val="both"/>
        <w:rPr>
          <w:rFonts w:ascii="Book Antiqua" w:hAnsi="Book Antiqua"/>
        </w:rPr>
      </w:pPr>
      <w:proofErr w:type="spellStart"/>
      <w:r w:rsidRPr="00B611DD">
        <w:rPr>
          <w:rFonts w:ascii="Book Antiqua" w:eastAsia="Book Antiqua" w:hAnsi="Book Antiqua" w:cs="Book Antiqua"/>
          <w:color w:val="000000"/>
        </w:rPr>
        <w:t>Nees</w:t>
      </w:r>
      <w:proofErr w:type="spellEnd"/>
      <w:r w:rsidRPr="00B611DD">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J </w:t>
      </w:r>
      <w:r w:rsidRPr="00C85B44">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461C9E" w:rsidRPr="00B611DD">
        <w:rPr>
          <w:rFonts w:ascii="Book Antiqua" w:eastAsia="Book Antiqua" w:hAnsi="Book Antiqua" w:cs="Book Antiqua"/>
          <w:color w:val="000000"/>
        </w:rPr>
        <w:t>Liver stiffness and ICP</w:t>
      </w:r>
    </w:p>
    <w:p w14:paraId="1E0EBA87" w14:textId="77777777" w:rsidR="00A77B3E" w:rsidRPr="00B611DD" w:rsidRDefault="00A77B3E" w:rsidP="00B611DD">
      <w:pPr>
        <w:spacing w:line="360" w:lineRule="auto"/>
        <w:jc w:val="both"/>
        <w:rPr>
          <w:rFonts w:ascii="Book Antiqua" w:hAnsi="Book Antiqua"/>
        </w:rPr>
      </w:pPr>
    </w:p>
    <w:p w14:paraId="36168983" w14:textId="77777777" w:rsidR="00A77B3E" w:rsidRPr="00B611DD" w:rsidRDefault="00461C9E" w:rsidP="00B611DD">
      <w:pPr>
        <w:spacing w:line="360" w:lineRule="auto"/>
        <w:jc w:val="both"/>
        <w:rPr>
          <w:rFonts w:ascii="Book Antiqua" w:hAnsi="Book Antiqua"/>
        </w:rPr>
      </w:pPr>
      <w:r w:rsidRPr="00B611DD">
        <w:rPr>
          <w:rFonts w:ascii="Book Antiqua" w:eastAsia="Book Antiqua" w:hAnsi="Book Antiqua" w:cs="Book Antiqua"/>
          <w:color w:val="000000"/>
        </w:rPr>
        <w:t xml:space="preserve">Juliane </w:t>
      </w:r>
      <w:proofErr w:type="spellStart"/>
      <w:r w:rsidRPr="00B611DD">
        <w:rPr>
          <w:rFonts w:ascii="Book Antiqua" w:eastAsia="Book Antiqua" w:hAnsi="Book Antiqua" w:cs="Book Antiqua"/>
          <w:color w:val="000000"/>
        </w:rPr>
        <w:t>Nees</w:t>
      </w:r>
      <w:proofErr w:type="spellEnd"/>
      <w:r w:rsidRPr="00B611DD">
        <w:rPr>
          <w:rFonts w:ascii="Book Antiqua" w:eastAsia="Book Antiqua" w:hAnsi="Book Antiqua" w:cs="Book Antiqua"/>
          <w:color w:val="000000"/>
        </w:rPr>
        <w:t xml:space="preserve">, Franziska J Ammon, Johannes Mueller, Herbert </w:t>
      </w:r>
      <w:proofErr w:type="spellStart"/>
      <w:r w:rsidRPr="00B611DD">
        <w:rPr>
          <w:rFonts w:ascii="Book Antiqua" w:eastAsia="Book Antiqua" w:hAnsi="Book Antiqua" w:cs="Book Antiqua"/>
          <w:color w:val="000000"/>
        </w:rPr>
        <w:t>Fluhr</w:t>
      </w:r>
      <w:proofErr w:type="spellEnd"/>
      <w:r w:rsidRPr="00B611DD">
        <w:rPr>
          <w:rFonts w:ascii="Book Antiqua" w:eastAsia="Book Antiqua" w:hAnsi="Book Antiqua" w:cs="Book Antiqua"/>
          <w:color w:val="000000"/>
        </w:rPr>
        <w:t>, Sebastian Mueller</w:t>
      </w:r>
    </w:p>
    <w:p w14:paraId="19A63079" w14:textId="77777777" w:rsidR="00A77B3E" w:rsidRPr="00B611DD" w:rsidRDefault="00A77B3E" w:rsidP="00B611DD">
      <w:pPr>
        <w:spacing w:line="360" w:lineRule="auto"/>
        <w:jc w:val="both"/>
        <w:rPr>
          <w:rFonts w:ascii="Book Antiqua" w:hAnsi="Book Antiqua"/>
        </w:rPr>
      </w:pPr>
    </w:p>
    <w:p w14:paraId="179E492F" w14:textId="77777777" w:rsidR="00A77B3E" w:rsidRPr="00B611DD" w:rsidRDefault="00461C9E" w:rsidP="00B611DD">
      <w:pPr>
        <w:spacing w:line="360" w:lineRule="auto"/>
        <w:jc w:val="both"/>
        <w:rPr>
          <w:rFonts w:ascii="Book Antiqua" w:hAnsi="Book Antiqua"/>
        </w:rPr>
      </w:pPr>
      <w:r w:rsidRPr="00B611DD">
        <w:rPr>
          <w:rFonts w:ascii="Book Antiqua" w:eastAsia="Book Antiqua" w:hAnsi="Book Antiqua" w:cs="Book Antiqua"/>
          <w:b/>
          <w:bCs/>
          <w:color w:val="000000"/>
        </w:rPr>
        <w:t xml:space="preserve">Juliane </w:t>
      </w:r>
      <w:proofErr w:type="spellStart"/>
      <w:r w:rsidRPr="00B611DD">
        <w:rPr>
          <w:rFonts w:ascii="Book Antiqua" w:eastAsia="Book Antiqua" w:hAnsi="Book Antiqua" w:cs="Book Antiqua"/>
          <w:b/>
          <w:bCs/>
          <w:color w:val="000000"/>
        </w:rPr>
        <w:t>Nees</w:t>
      </w:r>
      <w:proofErr w:type="spellEnd"/>
      <w:r w:rsidRPr="00B611DD">
        <w:rPr>
          <w:rFonts w:ascii="Book Antiqua" w:eastAsia="Book Antiqua" w:hAnsi="Book Antiqua" w:cs="Book Antiqua"/>
          <w:b/>
          <w:bCs/>
          <w:color w:val="000000"/>
        </w:rPr>
        <w:t xml:space="preserve">, Franziska J Ammon, </w:t>
      </w:r>
      <w:r w:rsidRPr="00B611DD">
        <w:rPr>
          <w:rFonts w:ascii="Book Antiqua" w:eastAsia="Book Antiqua" w:hAnsi="Book Antiqua" w:cs="Book Antiqua"/>
          <w:color w:val="000000"/>
        </w:rPr>
        <w:t>Department of Gynecology and Obstetrics, University Hospital Heidelberg, Heidelberg 69120, Germany</w:t>
      </w:r>
    </w:p>
    <w:p w14:paraId="2E6A3E88" w14:textId="77777777" w:rsidR="00A77B3E" w:rsidRPr="00B611DD" w:rsidRDefault="00A77B3E" w:rsidP="00B611DD">
      <w:pPr>
        <w:spacing w:line="360" w:lineRule="auto"/>
        <w:jc w:val="both"/>
        <w:rPr>
          <w:rFonts w:ascii="Book Antiqua" w:hAnsi="Book Antiqua"/>
        </w:rPr>
      </w:pPr>
    </w:p>
    <w:p w14:paraId="3CEDB28F" w14:textId="77777777" w:rsidR="00A77B3E" w:rsidRPr="00B611DD" w:rsidRDefault="00461C9E" w:rsidP="00B611DD">
      <w:pPr>
        <w:spacing w:line="360" w:lineRule="auto"/>
        <w:jc w:val="both"/>
        <w:rPr>
          <w:rFonts w:ascii="Book Antiqua" w:hAnsi="Book Antiqua"/>
        </w:rPr>
      </w:pPr>
      <w:r w:rsidRPr="00B611DD">
        <w:rPr>
          <w:rFonts w:ascii="Book Antiqua" w:eastAsia="Book Antiqua" w:hAnsi="Book Antiqua" w:cs="Book Antiqua"/>
          <w:b/>
          <w:bCs/>
          <w:color w:val="000000"/>
        </w:rPr>
        <w:t xml:space="preserve">Johannes Mueller, </w:t>
      </w:r>
      <w:r w:rsidR="002543F0" w:rsidRPr="00B611DD">
        <w:rPr>
          <w:rFonts w:ascii="Book Antiqua" w:eastAsia="Book Antiqua" w:hAnsi="Book Antiqua" w:cs="Book Antiqua"/>
          <w:b/>
          <w:bCs/>
          <w:color w:val="000000"/>
        </w:rPr>
        <w:t xml:space="preserve">Sebastian Mueller, </w:t>
      </w:r>
      <w:r w:rsidRPr="00B611DD">
        <w:rPr>
          <w:rFonts w:ascii="Book Antiqua" w:eastAsia="Book Antiqua" w:hAnsi="Book Antiqua" w:cs="Book Antiqua"/>
          <w:color w:val="000000"/>
        </w:rPr>
        <w:t xml:space="preserve">Center for Alcohol Research, University Hospital Heidelberg, Heidelberg 69120, </w:t>
      </w:r>
      <w:r w:rsidR="002543F0" w:rsidRPr="00B611DD">
        <w:rPr>
          <w:rFonts w:ascii="Book Antiqua" w:eastAsia="Book Antiqua" w:hAnsi="Book Antiqua" w:cs="Book Antiqua"/>
          <w:color w:val="000000"/>
        </w:rPr>
        <w:t xml:space="preserve">Germany </w:t>
      </w:r>
    </w:p>
    <w:p w14:paraId="05E7F8E9" w14:textId="77777777" w:rsidR="00A77B3E" w:rsidRPr="00B611DD" w:rsidRDefault="00A77B3E" w:rsidP="00B611DD">
      <w:pPr>
        <w:spacing w:line="360" w:lineRule="auto"/>
        <w:jc w:val="both"/>
        <w:rPr>
          <w:rFonts w:ascii="Book Antiqua" w:hAnsi="Book Antiqua"/>
        </w:rPr>
      </w:pPr>
    </w:p>
    <w:p w14:paraId="2F44B7C5" w14:textId="77777777" w:rsidR="00A77B3E" w:rsidRPr="00B611DD" w:rsidRDefault="00461C9E" w:rsidP="00B611DD">
      <w:pPr>
        <w:spacing w:line="360" w:lineRule="auto"/>
        <w:jc w:val="both"/>
        <w:rPr>
          <w:rFonts w:ascii="Book Antiqua" w:hAnsi="Book Antiqua"/>
        </w:rPr>
      </w:pPr>
      <w:r w:rsidRPr="00B611DD">
        <w:rPr>
          <w:rFonts w:ascii="Book Antiqua" w:eastAsia="Book Antiqua" w:hAnsi="Book Antiqua" w:cs="Book Antiqua"/>
          <w:b/>
          <w:bCs/>
          <w:color w:val="000000"/>
        </w:rPr>
        <w:t xml:space="preserve">Herbert </w:t>
      </w:r>
      <w:proofErr w:type="spellStart"/>
      <w:r w:rsidRPr="00B611DD">
        <w:rPr>
          <w:rFonts w:ascii="Book Antiqua" w:eastAsia="Book Antiqua" w:hAnsi="Book Antiqua" w:cs="Book Antiqua"/>
          <w:b/>
          <w:bCs/>
          <w:color w:val="000000"/>
        </w:rPr>
        <w:t>Fluhr</w:t>
      </w:r>
      <w:proofErr w:type="spellEnd"/>
      <w:r w:rsidRPr="00B611DD">
        <w:rPr>
          <w:rFonts w:ascii="Book Antiqua" w:eastAsia="Book Antiqua" w:hAnsi="Book Antiqua" w:cs="Book Antiqua"/>
          <w:b/>
          <w:bCs/>
          <w:color w:val="000000"/>
        </w:rPr>
        <w:t xml:space="preserve">, </w:t>
      </w:r>
      <w:r w:rsidRPr="00B611DD">
        <w:rPr>
          <w:rFonts w:ascii="Book Antiqua" w:eastAsia="Book Antiqua" w:hAnsi="Book Antiqua" w:cs="Book Antiqua"/>
          <w:color w:val="000000"/>
        </w:rPr>
        <w:t>Division of Obstetrics, Department of Obstetrics and Gynecology, Medical University of Graz, Graz 8036, Austria</w:t>
      </w:r>
    </w:p>
    <w:p w14:paraId="7A4AD216" w14:textId="77777777" w:rsidR="00A77B3E" w:rsidRPr="00B611DD" w:rsidRDefault="00A77B3E" w:rsidP="00B611DD">
      <w:pPr>
        <w:spacing w:line="360" w:lineRule="auto"/>
        <w:jc w:val="both"/>
        <w:rPr>
          <w:rFonts w:ascii="Book Antiqua" w:hAnsi="Book Antiqua"/>
        </w:rPr>
      </w:pPr>
    </w:p>
    <w:p w14:paraId="236A87CF" w14:textId="77777777" w:rsidR="00A77B3E" w:rsidRPr="00B611DD" w:rsidRDefault="00461C9E" w:rsidP="00B611DD">
      <w:pPr>
        <w:spacing w:line="360" w:lineRule="auto"/>
        <w:jc w:val="both"/>
        <w:rPr>
          <w:rFonts w:ascii="Book Antiqua" w:hAnsi="Book Antiqua"/>
        </w:rPr>
      </w:pPr>
      <w:r w:rsidRPr="00B611DD">
        <w:rPr>
          <w:rFonts w:ascii="Book Antiqua" w:eastAsia="Book Antiqua" w:hAnsi="Book Antiqua" w:cs="Book Antiqua"/>
          <w:b/>
          <w:bCs/>
          <w:color w:val="000000"/>
        </w:rPr>
        <w:t xml:space="preserve">Author contributions: </w:t>
      </w:r>
      <w:proofErr w:type="spellStart"/>
      <w:r w:rsidRPr="00B611DD">
        <w:rPr>
          <w:rFonts w:ascii="Book Antiqua" w:eastAsia="Book Antiqua" w:hAnsi="Book Antiqua" w:cs="Book Antiqua"/>
          <w:color w:val="000000"/>
        </w:rPr>
        <w:t>Nees</w:t>
      </w:r>
      <w:proofErr w:type="spellEnd"/>
      <w:r w:rsidRPr="00B611DD">
        <w:rPr>
          <w:rFonts w:ascii="Book Antiqua" w:eastAsia="Book Antiqua" w:hAnsi="Book Antiqua" w:cs="Book Antiqua"/>
          <w:color w:val="000000"/>
        </w:rPr>
        <w:t xml:space="preserve"> J, </w:t>
      </w:r>
      <w:proofErr w:type="spellStart"/>
      <w:r w:rsidRPr="00B611DD">
        <w:rPr>
          <w:rFonts w:ascii="Book Antiqua" w:eastAsia="Book Antiqua" w:hAnsi="Book Antiqua" w:cs="Book Antiqua"/>
          <w:color w:val="000000"/>
        </w:rPr>
        <w:t>Fluhr</w:t>
      </w:r>
      <w:proofErr w:type="spellEnd"/>
      <w:r w:rsidRPr="00B611DD">
        <w:rPr>
          <w:rFonts w:ascii="Book Antiqua" w:eastAsia="Book Antiqua" w:hAnsi="Book Antiqua" w:cs="Book Antiqua"/>
          <w:color w:val="000000"/>
        </w:rPr>
        <w:t xml:space="preserve"> H, and Mueller S designed and coordinated the study; </w:t>
      </w:r>
      <w:proofErr w:type="spellStart"/>
      <w:r w:rsidRPr="00B611DD">
        <w:rPr>
          <w:rFonts w:ascii="Book Antiqua" w:eastAsia="Book Antiqua" w:hAnsi="Book Antiqua" w:cs="Book Antiqua"/>
          <w:color w:val="000000"/>
        </w:rPr>
        <w:t>Nees</w:t>
      </w:r>
      <w:proofErr w:type="spellEnd"/>
      <w:r w:rsidRPr="00B611DD">
        <w:rPr>
          <w:rFonts w:ascii="Book Antiqua" w:eastAsia="Book Antiqua" w:hAnsi="Book Antiqua" w:cs="Book Antiqua"/>
          <w:color w:val="000000"/>
        </w:rPr>
        <w:t xml:space="preserve"> J and Ammon FJ performed the experiments; </w:t>
      </w:r>
      <w:proofErr w:type="spellStart"/>
      <w:r w:rsidRPr="00B611DD">
        <w:rPr>
          <w:rFonts w:ascii="Book Antiqua" w:eastAsia="Book Antiqua" w:hAnsi="Book Antiqua" w:cs="Book Antiqua"/>
          <w:color w:val="000000"/>
        </w:rPr>
        <w:t>Nees</w:t>
      </w:r>
      <w:proofErr w:type="spellEnd"/>
      <w:r w:rsidRPr="00B611DD">
        <w:rPr>
          <w:rFonts w:ascii="Book Antiqua" w:eastAsia="Book Antiqua" w:hAnsi="Book Antiqua" w:cs="Book Antiqua"/>
          <w:color w:val="000000"/>
        </w:rPr>
        <w:t xml:space="preserve"> J, Mueller S, and Mueller J analyzed and interpreted the data; </w:t>
      </w:r>
      <w:proofErr w:type="spellStart"/>
      <w:r w:rsidRPr="00B611DD">
        <w:rPr>
          <w:rFonts w:ascii="Book Antiqua" w:eastAsia="Book Antiqua" w:hAnsi="Book Antiqua" w:cs="Book Antiqua"/>
          <w:color w:val="000000"/>
        </w:rPr>
        <w:t>Nees</w:t>
      </w:r>
      <w:proofErr w:type="spellEnd"/>
      <w:r w:rsidRPr="00B611DD">
        <w:rPr>
          <w:rFonts w:ascii="Book Antiqua" w:eastAsia="Book Antiqua" w:hAnsi="Book Antiqua" w:cs="Book Antiqua"/>
          <w:color w:val="000000"/>
        </w:rPr>
        <w:t xml:space="preserve"> J and Mueller S wrote the manuscript.</w:t>
      </w:r>
    </w:p>
    <w:p w14:paraId="48E8E6BE" w14:textId="77777777" w:rsidR="00A77B3E" w:rsidRPr="00B611DD" w:rsidRDefault="00A77B3E" w:rsidP="00B611DD">
      <w:pPr>
        <w:spacing w:line="360" w:lineRule="auto"/>
        <w:jc w:val="both"/>
        <w:rPr>
          <w:rFonts w:ascii="Book Antiqua" w:hAnsi="Book Antiqua"/>
        </w:rPr>
      </w:pPr>
    </w:p>
    <w:p w14:paraId="29E8D8FF" w14:textId="77777777" w:rsidR="00A77B3E" w:rsidRPr="00B611DD" w:rsidRDefault="00461C9E" w:rsidP="00B611DD">
      <w:pPr>
        <w:spacing w:line="360" w:lineRule="auto"/>
        <w:jc w:val="both"/>
        <w:rPr>
          <w:rFonts w:ascii="Book Antiqua" w:hAnsi="Book Antiqua"/>
        </w:rPr>
      </w:pPr>
      <w:r w:rsidRPr="00B611DD">
        <w:rPr>
          <w:rFonts w:ascii="Book Antiqua" w:eastAsia="Book Antiqua" w:hAnsi="Book Antiqua" w:cs="Book Antiqua"/>
          <w:b/>
          <w:bCs/>
          <w:color w:val="000000"/>
        </w:rPr>
        <w:t xml:space="preserve">Supported by </w:t>
      </w:r>
      <w:r w:rsidR="00C01BA2">
        <w:rPr>
          <w:rFonts w:ascii="Book Antiqua" w:hAnsi="Book Antiqua" w:cs="Book Antiqua" w:hint="eastAsia"/>
          <w:color w:val="000000"/>
          <w:lang w:eastAsia="zh-CN"/>
        </w:rPr>
        <w:t>T</w:t>
      </w:r>
      <w:r w:rsidRPr="00B611DD">
        <w:rPr>
          <w:rFonts w:ascii="Book Antiqua" w:eastAsia="Book Antiqua" w:hAnsi="Book Antiqua" w:cs="Book Antiqua"/>
          <w:color w:val="000000"/>
        </w:rPr>
        <w:t xml:space="preserve">he Faculty of Medicine Heidelberg in </w:t>
      </w:r>
      <w:r w:rsidR="008E3AA2">
        <w:rPr>
          <w:rFonts w:ascii="Book Antiqua" w:hAnsi="Book Antiqua" w:cs="Book Antiqua" w:hint="eastAsia"/>
          <w:color w:val="000000"/>
          <w:lang w:eastAsia="zh-CN"/>
        </w:rPr>
        <w:t>T</w:t>
      </w:r>
      <w:r w:rsidRPr="00B611DD">
        <w:rPr>
          <w:rFonts w:ascii="Book Antiqua" w:eastAsia="Book Antiqua" w:hAnsi="Book Antiqua" w:cs="Book Antiqua"/>
          <w:color w:val="000000"/>
        </w:rPr>
        <w:t xml:space="preserve">he </w:t>
      </w:r>
      <w:r w:rsidR="009F4B86">
        <w:rPr>
          <w:rFonts w:ascii="Book Antiqua" w:hAnsi="Book Antiqua" w:cs="Book Antiqua" w:hint="eastAsia"/>
          <w:color w:val="000000"/>
          <w:lang w:eastAsia="zh-CN"/>
        </w:rPr>
        <w:t>F</w:t>
      </w:r>
      <w:r w:rsidRPr="00B611DD">
        <w:rPr>
          <w:rFonts w:ascii="Book Antiqua" w:eastAsia="Book Antiqua" w:hAnsi="Book Antiqua" w:cs="Book Antiqua"/>
          <w:color w:val="000000"/>
        </w:rPr>
        <w:t xml:space="preserve">orm of </w:t>
      </w:r>
      <w:r w:rsidR="009F4B86">
        <w:rPr>
          <w:rFonts w:ascii="Book Antiqua" w:hAnsi="Book Antiqua" w:cs="Book Antiqua" w:hint="eastAsia"/>
          <w:color w:val="000000"/>
          <w:lang w:eastAsia="zh-CN"/>
        </w:rPr>
        <w:t>T</w:t>
      </w:r>
      <w:r w:rsidRPr="00B611DD">
        <w:rPr>
          <w:rFonts w:ascii="Book Antiqua" w:eastAsia="Book Antiqua" w:hAnsi="Book Antiqua" w:cs="Book Antiqua"/>
          <w:color w:val="000000"/>
        </w:rPr>
        <w:t xml:space="preserve">he </w:t>
      </w:r>
      <w:proofErr w:type="spellStart"/>
      <w:r w:rsidRPr="00B611DD">
        <w:rPr>
          <w:rFonts w:ascii="Book Antiqua" w:eastAsia="Book Antiqua" w:hAnsi="Book Antiqua" w:cs="Book Antiqua"/>
          <w:color w:val="000000"/>
        </w:rPr>
        <w:t>Rahel</w:t>
      </w:r>
      <w:proofErr w:type="spellEnd"/>
      <w:r w:rsidRPr="00B611DD">
        <w:rPr>
          <w:rFonts w:ascii="Book Antiqua" w:eastAsia="Book Antiqua" w:hAnsi="Book Antiqua" w:cs="Book Antiqua"/>
          <w:color w:val="000000"/>
        </w:rPr>
        <w:t>-</w:t>
      </w:r>
      <w:proofErr w:type="spellStart"/>
      <w:r w:rsidRPr="00B611DD">
        <w:rPr>
          <w:rFonts w:ascii="Book Antiqua" w:eastAsia="Book Antiqua" w:hAnsi="Book Antiqua" w:cs="Book Antiqua"/>
          <w:color w:val="000000"/>
        </w:rPr>
        <w:t>Goitein</w:t>
      </w:r>
      <w:proofErr w:type="spellEnd"/>
      <w:r w:rsidRPr="00B611DD">
        <w:rPr>
          <w:rFonts w:ascii="Book Antiqua" w:eastAsia="Book Antiqua" w:hAnsi="Book Antiqua" w:cs="Book Antiqua"/>
          <w:color w:val="000000"/>
        </w:rPr>
        <w:t xml:space="preserve">-Strauss </w:t>
      </w:r>
      <w:r w:rsidR="00195BD0">
        <w:rPr>
          <w:rFonts w:ascii="Book Antiqua" w:hAnsi="Book Antiqua" w:cs="Book Antiqua" w:hint="eastAsia"/>
          <w:color w:val="000000"/>
          <w:lang w:eastAsia="zh-CN"/>
        </w:rPr>
        <w:t>F</w:t>
      </w:r>
      <w:r w:rsidRPr="00B611DD">
        <w:rPr>
          <w:rFonts w:ascii="Book Antiqua" w:eastAsia="Book Antiqua" w:hAnsi="Book Antiqua" w:cs="Book Antiqua"/>
          <w:color w:val="000000"/>
        </w:rPr>
        <w:t>ellowship to JN.</w:t>
      </w:r>
    </w:p>
    <w:p w14:paraId="64D97D89" w14:textId="77777777" w:rsidR="00A77B3E" w:rsidRPr="00B611DD" w:rsidRDefault="00A77B3E" w:rsidP="00B611DD">
      <w:pPr>
        <w:spacing w:line="360" w:lineRule="auto"/>
        <w:jc w:val="both"/>
        <w:rPr>
          <w:rFonts w:ascii="Book Antiqua" w:hAnsi="Book Antiqua"/>
        </w:rPr>
      </w:pPr>
    </w:p>
    <w:p w14:paraId="06B1D4E1" w14:textId="77777777" w:rsidR="00A77B3E" w:rsidRPr="00B611DD" w:rsidRDefault="00461C9E" w:rsidP="00B611DD">
      <w:pPr>
        <w:spacing w:line="360" w:lineRule="auto"/>
        <w:jc w:val="both"/>
        <w:rPr>
          <w:rFonts w:ascii="Book Antiqua" w:hAnsi="Book Antiqua"/>
        </w:rPr>
      </w:pPr>
      <w:r w:rsidRPr="00B611DD">
        <w:rPr>
          <w:rFonts w:ascii="Book Antiqua" w:eastAsia="Book Antiqua" w:hAnsi="Book Antiqua" w:cs="Book Antiqua"/>
          <w:b/>
          <w:bCs/>
          <w:color w:val="000000"/>
        </w:rPr>
        <w:lastRenderedPageBreak/>
        <w:t xml:space="preserve">Corresponding author: Sebastian Mueller, PhD, Professor, </w:t>
      </w:r>
      <w:r w:rsidRPr="00B611DD">
        <w:rPr>
          <w:rFonts w:ascii="Book Antiqua" w:eastAsia="Book Antiqua" w:hAnsi="Book Antiqua" w:cs="Book Antiqua"/>
          <w:color w:val="000000"/>
        </w:rPr>
        <w:t xml:space="preserve">Center for Alcohol Research, University Hospital Heidelberg, </w:t>
      </w:r>
      <w:proofErr w:type="spellStart"/>
      <w:r w:rsidRPr="00B611DD">
        <w:rPr>
          <w:rFonts w:ascii="Book Antiqua" w:eastAsia="Book Antiqua" w:hAnsi="Book Antiqua" w:cs="Book Antiqua"/>
          <w:color w:val="000000"/>
        </w:rPr>
        <w:t>Im</w:t>
      </w:r>
      <w:proofErr w:type="spellEnd"/>
      <w:r w:rsidRPr="00B611DD">
        <w:rPr>
          <w:rFonts w:ascii="Book Antiqua" w:eastAsia="Book Antiqua" w:hAnsi="Book Antiqua" w:cs="Book Antiqua"/>
          <w:color w:val="000000"/>
        </w:rPr>
        <w:t xml:space="preserve"> </w:t>
      </w:r>
      <w:proofErr w:type="spellStart"/>
      <w:r w:rsidRPr="00B611DD">
        <w:rPr>
          <w:rFonts w:ascii="Book Antiqua" w:eastAsia="Book Antiqua" w:hAnsi="Book Antiqua" w:cs="Book Antiqua"/>
          <w:color w:val="000000"/>
        </w:rPr>
        <w:t>Neuenheimer</w:t>
      </w:r>
      <w:proofErr w:type="spellEnd"/>
      <w:r w:rsidRPr="00B611DD">
        <w:rPr>
          <w:rFonts w:ascii="Book Antiqua" w:eastAsia="Book Antiqua" w:hAnsi="Book Antiqua" w:cs="Book Antiqua"/>
          <w:color w:val="000000"/>
        </w:rPr>
        <w:t xml:space="preserve"> Feld 350, Heidelberg 69120, Germany. sebastian.mueller@urz.uni-heidelberg.de</w:t>
      </w:r>
    </w:p>
    <w:p w14:paraId="6F4062A0" w14:textId="77777777" w:rsidR="00A77B3E" w:rsidRPr="00B611DD" w:rsidRDefault="00A77B3E" w:rsidP="00B611DD">
      <w:pPr>
        <w:spacing w:line="360" w:lineRule="auto"/>
        <w:jc w:val="both"/>
        <w:rPr>
          <w:rFonts w:ascii="Book Antiqua" w:hAnsi="Book Antiqua"/>
        </w:rPr>
      </w:pPr>
    </w:p>
    <w:p w14:paraId="14147862" w14:textId="77777777" w:rsidR="00A77B3E" w:rsidRPr="00B611DD" w:rsidRDefault="00461C9E" w:rsidP="00B611DD">
      <w:pPr>
        <w:spacing w:line="360" w:lineRule="auto"/>
        <w:jc w:val="both"/>
        <w:rPr>
          <w:rFonts w:ascii="Book Antiqua" w:hAnsi="Book Antiqua"/>
        </w:rPr>
      </w:pPr>
      <w:r w:rsidRPr="00B611DD">
        <w:rPr>
          <w:rFonts w:ascii="Book Antiqua" w:eastAsia="Book Antiqua" w:hAnsi="Book Antiqua" w:cs="Book Antiqua"/>
          <w:b/>
          <w:bCs/>
        </w:rPr>
        <w:t xml:space="preserve">Received: </w:t>
      </w:r>
      <w:r w:rsidRPr="00B611DD">
        <w:rPr>
          <w:rFonts w:ascii="Book Antiqua" w:eastAsia="Book Antiqua" w:hAnsi="Book Antiqua" w:cs="Book Antiqua"/>
        </w:rPr>
        <w:t>March 27, 2023</w:t>
      </w:r>
    </w:p>
    <w:p w14:paraId="705AFC93" w14:textId="77777777" w:rsidR="00A77B3E" w:rsidRPr="00B611DD" w:rsidRDefault="00461C9E" w:rsidP="00B611DD">
      <w:pPr>
        <w:spacing w:line="360" w:lineRule="auto"/>
        <w:jc w:val="both"/>
        <w:rPr>
          <w:rFonts w:ascii="Book Antiqua" w:hAnsi="Book Antiqua"/>
        </w:rPr>
      </w:pPr>
      <w:r w:rsidRPr="00B611DD">
        <w:rPr>
          <w:rFonts w:ascii="Book Antiqua" w:eastAsia="Book Antiqua" w:hAnsi="Book Antiqua" w:cs="Book Antiqua"/>
          <w:b/>
          <w:bCs/>
        </w:rPr>
        <w:t xml:space="preserve">Revised: </w:t>
      </w:r>
      <w:r w:rsidRPr="00B611DD">
        <w:rPr>
          <w:rFonts w:ascii="Book Antiqua" w:eastAsia="Book Antiqua" w:hAnsi="Book Antiqua" w:cs="Book Antiqua"/>
        </w:rPr>
        <w:t>May 17, 2023</w:t>
      </w:r>
    </w:p>
    <w:p w14:paraId="6D987D59" w14:textId="022BA0BE" w:rsidR="00A77B3E" w:rsidRPr="00B611DD" w:rsidRDefault="00461C9E" w:rsidP="00B611DD">
      <w:pPr>
        <w:spacing w:line="360" w:lineRule="auto"/>
        <w:jc w:val="both"/>
        <w:rPr>
          <w:rFonts w:ascii="Book Antiqua" w:hAnsi="Book Antiqua"/>
        </w:rPr>
      </w:pPr>
      <w:r w:rsidRPr="00B611DD">
        <w:rPr>
          <w:rFonts w:ascii="Book Antiqua" w:eastAsia="Book Antiqua" w:hAnsi="Book Antiqua" w:cs="Book Antiqua"/>
          <w:b/>
          <w:bCs/>
        </w:rPr>
        <w:t>Accepted:</w:t>
      </w:r>
      <w:r w:rsidRPr="008A6600">
        <w:rPr>
          <w:rFonts w:ascii="Book Antiqua" w:eastAsia="Book Antiqua" w:hAnsi="Book Antiqua" w:cs="Book Antiqua"/>
        </w:rPr>
        <w:t xml:space="preserve"> </w:t>
      </w:r>
      <w:ins w:id="0" w:author="Jin-Lei Wang" w:date="2023-06-12T17:24:00Z">
        <w:r w:rsidR="008A6600" w:rsidRPr="008A6600">
          <w:rPr>
            <w:rFonts w:ascii="Book Antiqua" w:eastAsia="Book Antiqua" w:hAnsi="Book Antiqua" w:cs="Book Antiqua"/>
          </w:rPr>
          <w:t>June 12, 2023</w:t>
        </w:r>
      </w:ins>
    </w:p>
    <w:p w14:paraId="0E0DB98B" w14:textId="77777777" w:rsidR="00A77B3E" w:rsidRPr="00B611DD" w:rsidRDefault="00461C9E" w:rsidP="00B611DD">
      <w:pPr>
        <w:spacing w:line="360" w:lineRule="auto"/>
        <w:jc w:val="both"/>
        <w:rPr>
          <w:rFonts w:ascii="Book Antiqua" w:hAnsi="Book Antiqua"/>
        </w:rPr>
      </w:pPr>
      <w:r w:rsidRPr="00B611DD">
        <w:rPr>
          <w:rFonts w:ascii="Book Antiqua" w:eastAsia="Book Antiqua" w:hAnsi="Book Antiqua" w:cs="Book Antiqua"/>
          <w:b/>
          <w:bCs/>
        </w:rPr>
        <w:t xml:space="preserve">Published online: </w:t>
      </w:r>
    </w:p>
    <w:p w14:paraId="3F93C6DD" w14:textId="77777777" w:rsidR="00A77B3E" w:rsidRPr="00B611DD" w:rsidRDefault="00A77B3E" w:rsidP="00B611DD">
      <w:pPr>
        <w:spacing w:line="360" w:lineRule="auto"/>
        <w:jc w:val="both"/>
        <w:rPr>
          <w:rFonts w:ascii="Book Antiqua" w:hAnsi="Book Antiqua"/>
        </w:rPr>
        <w:sectPr w:rsidR="00A77B3E" w:rsidRPr="00B611DD">
          <w:footerReference w:type="default" r:id="rId6"/>
          <w:pgSz w:w="12240" w:h="15840"/>
          <w:pgMar w:top="1440" w:right="1440" w:bottom="1440" w:left="1440" w:header="720" w:footer="720" w:gutter="0"/>
          <w:cols w:space="720"/>
          <w:docGrid w:linePitch="360"/>
        </w:sectPr>
      </w:pPr>
    </w:p>
    <w:p w14:paraId="2340DD0F" w14:textId="77777777" w:rsidR="00A77B3E" w:rsidRPr="00B611DD" w:rsidRDefault="00461C9E" w:rsidP="00B611DD">
      <w:pPr>
        <w:spacing w:line="360" w:lineRule="auto"/>
        <w:jc w:val="both"/>
        <w:rPr>
          <w:rFonts w:ascii="Book Antiqua" w:hAnsi="Book Antiqua"/>
        </w:rPr>
      </w:pPr>
      <w:r w:rsidRPr="00B611DD">
        <w:rPr>
          <w:rFonts w:ascii="Book Antiqua" w:eastAsia="Book Antiqua" w:hAnsi="Book Antiqua" w:cs="Book Antiqua"/>
          <w:b/>
          <w:color w:val="000000"/>
        </w:rPr>
        <w:lastRenderedPageBreak/>
        <w:t>Abstract</w:t>
      </w:r>
    </w:p>
    <w:p w14:paraId="0A6D5AF3" w14:textId="77777777" w:rsidR="00A77B3E" w:rsidRPr="00B611DD" w:rsidRDefault="00461C9E" w:rsidP="00B611DD">
      <w:pPr>
        <w:spacing w:line="360" w:lineRule="auto"/>
        <w:jc w:val="both"/>
        <w:rPr>
          <w:rFonts w:ascii="Book Antiqua" w:hAnsi="Book Antiqua"/>
        </w:rPr>
      </w:pPr>
      <w:r w:rsidRPr="00B611DD">
        <w:rPr>
          <w:rFonts w:ascii="Book Antiqua" w:eastAsia="Book Antiqua" w:hAnsi="Book Antiqua" w:cs="Book Antiqua"/>
          <w:color w:val="000000"/>
        </w:rPr>
        <w:t>BACKGROUND</w:t>
      </w:r>
    </w:p>
    <w:p w14:paraId="2046CF3B" w14:textId="77777777" w:rsidR="00A77B3E" w:rsidRPr="00B611DD" w:rsidRDefault="00461C9E" w:rsidP="00B611DD">
      <w:pPr>
        <w:spacing w:line="360" w:lineRule="auto"/>
        <w:jc w:val="both"/>
        <w:rPr>
          <w:rFonts w:ascii="Book Antiqua" w:hAnsi="Book Antiqua"/>
        </w:rPr>
      </w:pPr>
      <w:r w:rsidRPr="00B611DD">
        <w:rPr>
          <w:rFonts w:ascii="Book Antiqua" w:eastAsia="Book Antiqua" w:hAnsi="Book Antiqua" w:cs="Book Antiqua"/>
        </w:rPr>
        <w:t>Intrahepatic cholestasis of pregnancy (ICP) is a rare but severe complication for both the mother and the unborn child. The diagnosis is primarily based on elevated serum levels of bile acids. In a large ICP cohort, we here study in detail liver stiffness (LS) using transient elastography</w:t>
      </w:r>
      <w:r w:rsidR="000D75CE">
        <w:rPr>
          <w:rFonts w:ascii="Book Antiqua" w:hAnsi="Book Antiqua" w:cs="Book Antiqua" w:hint="eastAsia"/>
          <w:lang w:eastAsia="zh-CN"/>
        </w:rPr>
        <w:t xml:space="preserve"> (TE)</w:t>
      </w:r>
      <w:r w:rsidRPr="00B611DD">
        <w:rPr>
          <w:rFonts w:ascii="Book Antiqua" w:eastAsia="Book Antiqua" w:hAnsi="Book Antiqua" w:cs="Book Antiqua"/>
        </w:rPr>
        <w:t xml:space="preserve">, now widely used to non-invasively screen for liver cirrhosis within minutes. </w:t>
      </w:r>
    </w:p>
    <w:p w14:paraId="5788D1B0" w14:textId="77777777" w:rsidR="00A77B3E" w:rsidRPr="00B611DD" w:rsidRDefault="00A77B3E" w:rsidP="00B611DD">
      <w:pPr>
        <w:spacing w:line="360" w:lineRule="auto"/>
        <w:jc w:val="both"/>
        <w:rPr>
          <w:rFonts w:ascii="Book Antiqua" w:hAnsi="Book Antiqua"/>
        </w:rPr>
      </w:pPr>
    </w:p>
    <w:p w14:paraId="36E1432D" w14:textId="77777777" w:rsidR="00A77B3E" w:rsidRPr="00B611DD" w:rsidRDefault="00461C9E" w:rsidP="00B611DD">
      <w:pPr>
        <w:spacing w:line="360" w:lineRule="auto"/>
        <w:jc w:val="both"/>
        <w:rPr>
          <w:rFonts w:ascii="Book Antiqua" w:hAnsi="Book Antiqua"/>
        </w:rPr>
      </w:pPr>
      <w:r w:rsidRPr="00B611DD">
        <w:rPr>
          <w:rFonts w:ascii="Book Antiqua" w:eastAsia="Book Antiqua" w:hAnsi="Book Antiqua" w:cs="Book Antiqua"/>
          <w:color w:val="000000"/>
        </w:rPr>
        <w:t>AIM</w:t>
      </w:r>
    </w:p>
    <w:p w14:paraId="7ADAE0F2" w14:textId="77777777" w:rsidR="00A77B3E" w:rsidRPr="00B611DD" w:rsidRDefault="00461C9E" w:rsidP="00B611DD">
      <w:pPr>
        <w:spacing w:line="360" w:lineRule="auto"/>
        <w:jc w:val="both"/>
        <w:rPr>
          <w:rFonts w:ascii="Book Antiqua" w:hAnsi="Book Antiqua"/>
        </w:rPr>
      </w:pPr>
      <w:r w:rsidRPr="00B611DD">
        <w:rPr>
          <w:rFonts w:ascii="Book Antiqua" w:eastAsia="Book Antiqua" w:hAnsi="Book Antiqua" w:cs="Book Antiqua"/>
          <w:color w:val="000000"/>
        </w:rPr>
        <w:t>To specifically explore LS in a large cohort of women with ICP compared to a control group with uncomplicated pregnancy.</w:t>
      </w:r>
    </w:p>
    <w:p w14:paraId="39F4AEAF" w14:textId="77777777" w:rsidR="00A77B3E" w:rsidRPr="00B611DD" w:rsidRDefault="00A77B3E" w:rsidP="00B611DD">
      <w:pPr>
        <w:spacing w:line="360" w:lineRule="auto"/>
        <w:jc w:val="both"/>
        <w:rPr>
          <w:rFonts w:ascii="Book Antiqua" w:hAnsi="Book Antiqua"/>
        </w:rPr>
      </w:pPr>
    </w:p>
    <w:p w14:paraId="7ADE3255" w14:textId="77777777" w:rsidR="00A77B3E" w:rsidRPr="00B611DD" w:rsidRDefault="00461C9E" w:rsidP="00B611DD">
      <w:pPr>
        <w:spacing w:line="360" w:lineRule="auto"/>
        <w:jc w:val="both"/>
        <w:rPr>
          <w:rFonts w:ascii="Book Antiqua" w:hAnsi="Book Antiqua"/>
        </w:rPr>
      </w:pPr>
      <w:r w:rsidRPr="00B611DD">
        <w:rPr>
          <w:rFonts w:ascii="Book Antiqua" w:eastAsia="Book Antiqua" w:hAnsi="Book Antiqua" w:cs="Book Antiqua"/>
          <w:color w:val="000000"/>
        </w:rPr>
        <w:t>METHODS</w:t>
      </w:r>
    </w:p>
    <w:p w14:paraId="393DE103" w14:textId="77777777" w:rsidR="00A77B3E" w:rsidRPr="00B611DD" w:rsidRDefault="00461C9E" w:rsidP="00B611DD">
      <w:pPr>
        <w:spacing w:line="360" w:lineRule="auto"/>
        <w:jc w:val="both"/>
        <w:rPr>
          <w:rFonts w:ascii="Book Antiqua" w:hAnsi="Book Antiqua"/>
        </w:rPr>
      </w:pPr>
      <w:r w:rsidRPr="00B611DD">
        <w:rPr>
          <w:rFonts w:ascii="Book Antiqua" w:eastAsia="Book Antiqua" w:hAnsi="Book Antiqua" w:cs="Book Antiqua"/>
          <w:color w:val="000000"/>
        </w:rPr>
        <w:t xml:space="preserve">LS and hepatic steatosis marker </w:t>
      </w:r>
      <w:r w:rsidR="002F4279">
        <w:rPr>
          <w:rFonts w:ascii="Book Antiqua" w:hAnsi="Book Antiqua" w:cs="Book Antiqua" w:hint="eastAsia"/>
          <w:color w:val="000000"/>
          <w:lang w:eastAsia="zh-CN"/>
        </w:rPr>
        <w:t>c</w:t>
      </w:r>
      <w:r w:rsidRPr="00B611DD">
        <w:rPr>
          <w:rFonts w:ascii="Book Antiqua" w:eastAsia="Book Antiqua" w:hAnsi="Book Antiqua" w:cs="Book Antiqua"/>
          <w:color w:val="000000"/>
        </w:rPr>
        <w:t xml:space="preserve">ontrolled </w:t>
      </w:r>
      <w:r w:rsidR="002F4279">
        <w:rPr>
          <w:rFonts w:ascii="Book Antiqua" w:hAnsi="Book Antiqua" w:cs="Book Antiqua" w:hint="eastAsia"/>
          <w:color w:val="000000"/>
          <w:lang w:eastAsia="zh-CN"/>
        </w:rPr>
        <w:t>a</w:t>
      </w:r>
      <w:r w:rsidRPr="00B611DD">
        <w:rPr>
          <w:rFonts w:ascii="Book Antiqua" w:eastAsia="Book Antiqua" w:hAnsi="Book Antiqua" w:cs="Book Antiqua"/>
          <w:color w:val="000000"/>
        </w:rPr>
        <w:t xml:space="preserve">ttenuation </w:t>
      </w:r>
      <w:r w:rsidR="002F4279">
        <w:rPr>
          <w:rFonts w:ascii="Book Antiqua" w:hAnsi="Book Antiqua" w:cs="Book Antiqua" w:hint="eastAsia"/>
          <w:color w:val="000000"/>
          <w:lang w:eastAsia="zh-CN"/>
        </w:rPr>
        <w:t>p</w:t>
      </w:r>
      <w:r w:rsidRPr="00B611DD">
        <w:rPr>
          <w:rFonts w:ascii="Book Antiqua" w:eastAsia="Book Antiqua" w:hAnsi="Book Antiqua" w:cs="Book Antiqua"/>
          <w:color w:val="000000"/>
        </w:rPr>
        <w:t xml:space="preserve">arameter (CAP) were measured in 100 pregnant women with ICP using </w:t>
      </w:r>
      <w:r w:rsidR="000D75CE">
        <w:rPr>
          <w:rFonts w:ascii="Book Antiqua" w:hAnsi="Book Antiqua" w:cs="Book Antiqua" w:hint="eastAsia"/>
          <w:lang w:eastAsia="zh-CN"/>
        </w:rPr>
        <w:t>TE</w:t>
      </w:r>
      <w:r w:rsidRPr="00B611DD">
        <w:rPr>
          <w:rFonts w:ascii="Book Antiqua" w:eastAsia="Book Antiqua" w:hAnsi="Book Antiqua" w:cs="Book Antiqua"/>
          <w:color w:val="000000"/>
        </w:rPr>
        <w:t xml:space="preserve"> (</w:t>
      </w:r>
      <w:proofErr w:type="spellStart"/>
      <w:r w:rsidRPr="00B611DD">
        <w:rPr>
          <w:rFonts w:ascii="Book Antiqua" w:eastAsia="Book Antiqua" w:hAnsi="Book Antiqua" w:cs="Book Antiqua"/>
          <w:color w:val="000000"/>
        </w:rPr>
        <w:t>Fibroscan</w:t>
      </w:r>
      <w:proofErr w:type="spellEnd"/>
      <w:r w:rsidRPr="00B611DD">
        <w:rPr>
          <w:rFonts w:ascii="Book Antiqua" w:eastAsia="Book Antiqua" w:hAnsi="Book Antiqua" w:cs="Book Antiqua"/>
          <w:color w:val="000000"/>
        </w:rPr>
        <w:t xml:space="preserve">, </w:t>
      </w:r>
      <w:proofErr w:type="spellStart"/>
      <w:r w:rsidRPr="00B611DD">
        <w:rPr>
          <w:rFonts w:ascii="Book Antiqua" w:eastAsia="Book Antiqua" w:hAnsi="Book Antiqua" w:cs="Book Antiqua"/>
          <w:color w:val="000000"/>
        </w:rPr>
        <w:t>Echosens</w:t>
      </w:r>
      <w:proofErr w:type="spellEnd"/>
      <w:r w:rsidRPr="00B611DD">
        <w:rPr>
          <w:rFonts w:ascii="Book Antiqua" w:eastAsia="Book Antiqua" w:hAnsi="Book Antiqua" w:cs="Book Antiqua"/>
          <w:color w:val="000000"/>
        </w:rPr>
        <w:t xml:space="preserve">, Paris, France) between 2010 and 2020. In 17 cases, LS could be measured postpartum. 450 women before and 38 women after delivery with uncomplicated pregnancy served as control group. Routine laboratory, levels of bile acids and apoptosis marker </w:t>
      </w:r>
      <w:r w:rsidR="00B75B76">
        <w:rPr>
          <w:rFonts w:ascii="Book Antiqua" w:hAnsi="Book Antiqua" w:hint="eastAsia"/>
          <w:bCs/>
          <w:color w:val="000000"/>
          <w:kern w:val="24"/>
          <w:lang w:eastAsia="zh-CN"/>
        </w:rPr>
        <w:t>c</w:t>
      </w:r>
      <w:r w:rsidR="00B75B76" w:rsidRPr="00B611DD">
        <w:rPr>
          <w:rFonts w:ascii="Book Antiqua" w:hAnsi="Book Antiqua"/>
          <w:bCs/>
          <w:color w:val="000000"/>
          <w:kern w:val="24"/>
        </w:rPr>
        <w:t>aspase-cleaved cytokeratin 18 fragment</w:t>
      </w:r>
      <w:r w:rsidR="00B75B76" w:rsidRPr="00B611DD">
        <w:rPr>
          <w:rFonts w:ascii="Book Antiqua" w:eastAsia="Book Antiqua" w:hAnsi="Book Antiqua" w:cs="Book Antiqua"/>
          <w:color w:val="000000"/>
        </w:rPr>
        <w:t xml:space="preserve"> </w:t>
      </w:r>
      <w:r w:rsidR="00B75B76">
        <w:rPr>
          <w:rFonts w:ascii="Book Antiqua" w:hAnsi="Book Antiqua" w:cs="Book Antiqua" w:hint="eastAsia"/>
          <w:color w:val="000000"/>
          <w:lang w:eastAsia="zh-CN"/>
        </w:rPr>
        <w:t>(</w:t>
      </w:r>
      <w:r w:rsidRPr="00B611DD">
        <w:rPr>
          <w:rFonts w:ascii="Book Antiqua" w:eastAsia="Book Antiqua" w:hAnsi="Book Antiqua" w:cs="Book Antiqua"/>
          <w:color w:val="000000"/>
        </w:rPr>
        <w:t>M30</w:t>
      </w:r>
      <w:r w:rsidR="00B75B76">
        <w:rPr>
          <w:rFonts w:ascii="Book Antiqua" w:hAnsi="Book Antiqua" w:cs="Book Antiqua" w:hint="eastAsia"/>
          <w:color w:val="000000"/>
          <w:lang w:eastAsia="zh-CN"/>
        </w:rPr>
        <w:t>)</w:t>
      </w:r>
      <w:r w:rsidRPr="00B611DD">
        <w:rPr>
          <w:rFonts w:ascii="Book Antiqua" w:eastAsia="Book Antiqua" w:hAnsi="Book Antiqua" w:cs="Book Antiqua"/>
          <w:color w:val="000000"/>
        </w:rPr>
        <w:t xml:space="preserve"> were also measured. </w:t>
      </w:r>
    </w:p>
    <w:p w14:paraId="15EE0CEE" w14:textId="77777777" w:rsidR="00A77B3E" w:rsidRPr="00B611DD" w:rsidRDefault="00A77B3E" w:rsidP="00B611DD">
      <w:pPr>
        <w:spacing w:line="360" w:lineRule="auto"/>
        <w:jc w:val="both"/>
        <w:rPr>
          <w:rFonts w:ascii="Book Antiqua" w:hAnsi="Book Antiqua"/>
        </w:rPr>
      </w:pPr>
    </w:p>
    <w:p w14:paraId="6872BBF5" w14:textId="77777777" w:rsidR="00A77B3E" w:rsidRPr="00B611DD" w:rsidRDefault="00461C9E" w:rsidP="00B611DD">
      <w:pPr>
        <w:spacing w:line="360" w:lineRule="auto"/>
        <w:jc w:val="both"/>
        <w:rPr>
          <w:rFonts w:ascii="Book Antiqua" w:hAnsi="Book Antiqua"/>
        </w:rPr>
      </w:pPr>
      <w:r w:rsidRPr="00B611DD">
        <w:rPr>
          <w:rFonts w:ascii="Book Antiqua" w:eastAsia="Book Antiqua" w:hAnsi="Book Antiqua" w:cs="Book Antiqua"/>
          <w:color w:val="000000"/>
        </w:rPr>
        <w:t>RESULTS</w:t>
      </w:r>
    </w:p>
    <w:p w14:paraId="14A19A5F" w14:textId="2840E84F" w:rsidR="00A77B3E" w:rsidRPr="00B611DD" w:rsidRDefault="00461C9E" w:rsidP="00B611DD">
      <w:pPr>
        <w:spacing w:line="360" w:lineRule="auto"/>
        <w:jc w:val="both"/>
        <w:rPr>
          <w:rFonts w:ascii="Book Antiqua" w:hAnsi="Book Antiqua"/>
        </w:rPr>
      </w:pPr>
      <w:r w:rsidRPr="00B611DD">
        <w:rPr>
          <w:rFonts w:ascii="Book Antiqua" w:eastAsia="Book Antiqua" w:hAnsi="Book Antiqua" w:cs="Book Antiqua"/>
          <w:color w:val="000000"/>
        </w:rPr>
        <w:t xml:space="preserve">Women with ICP had significantly elevated transaminases but normal </w:t>
      </w:r>
      <w:r w:rsidRPr="00B611DD">
        <w:rPr>
          <w:rFonts w:ascii="Book Antiqua" w:eastAsia="Book Antiqua" w:hAnsi="Book Antiqua" w:cs="Book Antiqua"/>
        </w:rPr>
        <w:t>gamma-glutamyl transferase</w:t>
      </w:r>
      <w:r w:rsidRPr="00B611DD">
        <w:rPr>
          <w:rFonts w:ascii="Book Antiqua" w:eastAsia="Book Antiqua" w:hAnsi="Book Antiqua" w:cs="Book Antiqua"/>
          <w:color w:val="000000"/>
        </w:rPr>
        <w:t xml:space="preserve"> (GGT). Mean LS was significantly increased at 7.3 ± 3.0 kPa compared to the control group at 6.2 ± 2.3 kPa (</w:t>
      </w:r>
      <w:r w:rsidR="004C5171" w:rsidRPr="004C5171">
        <w:rPr>
          <w:rFonts w:ascii="Book Antiqua" w:hAnsi="Book Antiqua" w:cs="Book Antiqua" w:hint="eastAsia"/>
          <w:i/>
          <w:color w:val="000000"/>
          <w:lang w:eastAsia="zh-CN"/>
        </w:rPr>
        <w:t>P</w:t>
      </w:r>
      <w:r w:rsidR="004C5171">
        <w:rPr>
          <w:rFonts w:ascii="Book Antiqua" w:hAnsi="Book Antiqua" w:cs="Book Antiqua" w:hint="eastAsia"/>
          <w:color w:val="000000"/>
          <w:lang w:eastAsia="zh-CN"/>
        </w:rPr>
        <w:t xml:space="preserve"> </w:t>
      </w:r>
      <w:r w:rsidRPr="00B611DD">
        <w:rPr>
          <w:rFonts w:ascii="Book Antiqua" w:eastAsia="Book Antiqua" w:hAnsi="Book Antiqua" w:cs="Book Antiqua"/>
          <w:color w:val="000000"/>
        </w:rPr>
        <w:t>&lt;</w:t>
      </w:r>
      <w:r w:rsidR="004C5171">
        <w:rPr>
          <w:rFonts w:ascii="Book Antiqua" w:hAnsi="Book Antiqua" w:cs="Book Antiqua" w:hint="eastAsia"/>
          <w:color w:val="000000"/>
          <w:lang w:eastAsia="zh-CN"/>
        </w:rPr>
        <w:t xml:space="preserve"> </w:t>
      </w:r>
      <w:r w:rsidRPr="00B611DD">
        <w:rPr>
          <w:rFonts w:ascii="Book Antiqua" w:eastAsia="Book Antiqua" w:hAnsi="Book Antiqua" w:cs="Book Antiqua"/>
          <w:color w:val="000000"/>
        </w:rPr>
        <w:t xml:space="preserve">0.0001). Postpartum LS decreased significantly in both groups but was still higher in ICP (5.8 ± 1.7 kPa </w:t>
      </w:r>
      <w:r w:rsidRPr="00B611DD">
        <w:rPr>
          <w:rFonts w:ascii="Book Antiqua" w:eastAsia="Book Antiqua" w:hAnsi="Book Antiqua" w:cs="Book Antiqua"/>
          <w:i/>
          <w:iCs/>
          <w:color w:val="000000"/>
        </w:rPr>
        <w:t>vs</w:t>
      </w:r>
      <w:r w:rsidRPr="00B611DD">
        <w:rPr>
          <w:rFonts w:ascii="Book Antiqua" w:eastAsia="Book Antiqua" w:hAnsi="Book Antiqua" w:cs="Book Antiqua"/>
          <w:color w:val="000000"/>
        </w:rPr>
        <w:t xml:space="preserve"> 4.2 ± 0.9 kPa, </w:t>
      </w:r>
      <w:r w:rsidR="004C5171" w:rsidRPr="004C5171">
        <w:rPr>
          <w:rFonts w:ascii="Book Antiqua" w:hAnsi="Book Antiqua" w:cs="Book Antiqua" w:hint="eastAsia"/>
          <w:i/>
          <w:color w:val="000000"/>
          <w:lang w:eastAsia="zh-CN"/>
        </w:rPr>
        <w:t>P</w:t>
      </w:r>
      <w:r w:rsidR="004C5171" w:rsidRPr="00B611DD">
        <w:rPr>
          <w:rFonts w:ascii="Book Antiqua" w:eastAsia="Book Antiqua" w:hAnsi="Book Antiqua" w:cs="Book Antiqua"/>
          <w:color w:val="000000"/>
        </w:rPr>
        <w:t xml:space="preserve"> </w:t>
      </w:r>
      <w:r w:rsidRPr="00B611DD">
        <w:rPr>
          <w:rFonts w:ascii="Book Antiqua" w:eastAsia="Book Antiqua" w:hAnsi="Book Antiqua" w:cs="Book Antiqua"/>
          <w:color w:val="000000"/>
        </w:rPr>
        <w:t>&lt;</w:t>
      </w:r>
      <w:r w:rsidR="004C5171">
        <w:rPr>
          <w:rFonts w:ascii="Book Antiqua" w:hAnsi="Book Antiqua" w:cs="Book Antiqua" w:hint="eastAsia"/>
          <w:color w:val="000000"/>
          <w:lang w:eastAsia="zh-CN"/>
        </w:rPr>
        <w:t xml:space="preserve"> </w:t>
      </w:r>
      <w:r w:rsidRPr="00B611DD">
        <w:rPr>
          <w:rFonts w:ascii="Book Antiqua" w:eastAsia="Book Antiqua" w:hAnsi="Book Antiqua" w:cs="Book Antiqua"/>
          <w:color w:val="000000"/>
        </w:rPr>
        <w:t xml:space="preserve">0.0001), respectively. </w:t>
      </w:r>
      <w:r w:rsidRPr="00B611DD">
        <w:rPr>
          <w:rFonts w:ascii="Book Antiqua" w:eastAsia="Book Antiqua" w:hAnsi="Book Antiqua" w:cs="Book Antiqua"/>
        </w:rPr>
        <w:t xml:space="preserve">In ICP, LS was highly significantly correlated with levels of bile acids and M30 but not transaminases. No correlation was seen with GGT that even increased significantly after delivery in the ICP group. Bile acids were mostly correlated with the liver apoptosis marker M30, LS and levels of </w:t>
      </w:r>
      <w:r w:rsidR="00A27CF6" w:rsidRPr="00B611DD">
        <w:rPr>
          <w:rFonts w:ascii="Book Antiqua" w:eastAsia="Book Antiqua" w:hAnsi="Book Antiqua" w:cs="Book Antiqua"/>
          <w:color w:val="000000"/>
        </w:rPr>
        <w:t>alanine aminotransferase</w:t>
      </w:r>
      <w:r w:rsidRPr="00B611DD">
        <w:rPr>
          <w:rFonts w:ascii="Book Antiqua" w:eastAsia="Book Antiqua" w:hAnsi="Book Antiqua" w:cs="Book Antiqua"/>
        </w:rPr>
        <w:t xml:space="preserve">, </w:t>
      </w:r>
      <w:r w:rsidR="00A27CF6">
        <w:rPr>
          <w:rFonts w:ascii="Book Antiqua" w:hAnsi="Book Antiqua" w:hint="eastAsia"/>
          <w:bCs/>
          <w:color w:val="000000"/>
          <w:kern w:val="24"/>
          <w:lang w:eastAsia="zh-CN"/>
        </w:rPr>
        <w:t>a</w:t>
      </w:r>
      <w:r w:rsidR="00A27CF6" w:rsidRPr="008E32D4">
        <w:rPr>
          <w:rFonts w:ascii="Book Antiqua" w:hAnsi="Book Antiqua"/>
          <w:bCs/>
          <w:color w:val="000000"/>
          <w:kern w:val="24"/>
        </w:rPr>
        <w:t xml:space="preserve">spartate </w:t>
      </w:r>
      <w:r w:rsidR="00A27CF6" w:rsidRPr="008E32D4">
        <w:rPr>
          <w:rFonts w:ascii="Book Antiqua" w:hAnsi="Book Antiqua"/>
          <w:bCs/>
          <w:color w:val="000000"/>
          <w:kern w:val="24"/>
        </w:rPr>
        <w:lastRenderedPageBreak/>
        <w:t>aminotransferas</w:t>
      </w:r>
      <w:r w:rsidR="006C5066">
        <w:rPr>
          <w:rFonts w:ascii="Book Antiqua" w:hAnsi="Book Antiqua"/>
          <w:bCs/>
          <w:color w:val="000000"/>
          <w:kern w:val="24"/>
        </w:rPr>
        <w:t>e</w:t>
      </w:r>
      <w:r w:rsidRPr="00B611DD">
        <w:rPr>
          <w:rFonts w:ascii="Book Antiqua" w:eastAsia="Book Antiqua" w:hAnsi="Book Antiqua" w:cs="Book Antiqua"/>
        </w:rPr>
        <w:t>, and bilirubin. In multivariate analysis, LS remained the sole parameter that was independently associated with elevated bile acids.</w:t>
      </w:r>
    </w:p>
    <w:p w14:paraId="16ABE55D" w14:textId="77777777" w:rsidR="00A77B3E" w:rsidRPr="00B611DD" w:rsidRDefault="00A77B3E" w:rsidP="00B611DD">
      <w:pPr>
        <w:spacing w:line="360" w:lineRule="auto"/>
        <w:jc w:val="both"/>
        <w:rPr>
          <w:rFonts w:ascii="Book Antiqua" w:hAnsi="Book Antiqua"/>
        </w:rPr>
      </w:pPr>
    </w:p>
    <w:p w14:paraId="5B8AD2C3" w14:textId="77777777" w:rsidR="00A77B3E" w:rsidRPr="00B611DD" w:rsidRDefault="00461C9E" w:rsidP="00B611DD">
      <w:pPr>
        <w:spacing w:line="360" w:lineRule="auto"/>
        <w:jc w:val="both"/>
        <w:rPr>
          <w:rFonts w:ascii="Book Antiqua" w:hAnsi="Book Antiqua"/>
        </w:rPr>
      </w:pPr>
      <w:r w:rsidRPr="00B611DD">
        <w:rPr>
          <w:rFonts w:ascii="Book Antiqua" w:eastAsia="Book Antiqua" w:hAnsi="Book Antiqua" w:cs="Book Antiqua"/>
          <w:color w:val="000000"/>
        </w:rPr>
        <w:t>CONCLUSION</w:t>
      </w:r>
    </w:p>
    <w:p w14:paraId="77C46298" w14:textId="77777777" w:rsidR="00A77B3E" w:rsidRPr="00B611DD" w:rsidRDefault="00461C9E" w:rsidP="00B611DD">
      <w:pPr>
        <w:spacing w:line="360" w:lineRule="auto"/>
        <w:jc w:val="both"/>
        <w:rPr>
          <w:rFonts w:ascii="Book Antiqua" w:hAnsi="Book Antiqua"/>
        </w:rPr>
      </w:pPr>
      <w:r w:rsidRPr="00B611DD">
        <w:rPr>
          <w:rFonts w:ascii="Book Antiqua" w:eastAsia="Book Antiqua" w:hAnsi="Book Antiqua" w:cs="Book Antiqua"/>
        </w:rPr>
        <w:t>In conclusion, LS is significantly elevated in ICP which is most likely due to toxic bile acid accumulation and hepatocyte apoptosis. In association with conventional laboratory markers, LS provides additional non-invasive information to rapidly identify women at risk for ICP.</w:t>
      </w:r>
    </w:p>
    <w:p w14:paraId="440766AB" w14:textId="77777777" w:rsidR="00A77B3E" w:rsidRPr="00B611DD" w:rsidRDefault="00A77B3E" w:rsidP="00B611DD">
      <w:pPr>
        <w:spacing w:line="360" w:lineRule="auto"/>
        <w:jc w:val="both"/>
        <w:rPr>
          <w:rFonts w:ascii="Book Antiqua" w:hAnsi="Book Antiqua"/>
        </w:rPr>
      </w:pPr>
    </w:p>
    <w:p w14:paraId="6AFA74ED" w14:textId="77777777" w:rsidR="00A77B3E" w:rsidRPr="00B611DD" w:rsidRDefault="00461C9E" w:rsidP="00B611DD">
      <w:pPr>
        <w:spacing w:line="360" w:lineRule="auto"/>
        <w:jc w:val="both"/>
        <w:rPr>
          <w:rFonts w:ascii="Book Antiqua" w:hAnsi="Book Antiqua"/>
        </w:rPr>
      </w:pPr>
      <w:r w:rsidRPr="00B611DD">
        <w:rPr>
          <w:rFonts w:ascii="Book Antiqua" w:eastAsia="Book Antiqua" w:hAnsi="Book Antiqua" w:cs="Book Antiqua"/>
          <w:b/>
          <w:bCs/>
        </w:rPr>
        <w:t xml:space="preserve">Key Words: </w:t>
      </w:r>
      <w:r w:rsidRPr="00B611DD">
        <w:rPr>
          <w:rFonts w:ascii="Book Antiqua" w:eastAsia="Book Antiqua" w:hAnsi="Book Antiqua" w:cs="Book Antiqua"/>
        </w:rPr>
        <w:t xml:space="preserve">Intrahepatic cholestasis of pregnancy; </w:t>
      </w:r>
      <w:r w:rsidR="00C579CA">
        <w:rPr>
          <w:rFonts w:ascii="Book Antiqua" w:hAnsi="Book Antiqua" w:cs="Book Antiqua" w:hint="eastAsia"/>
          <w:lang w:eastAsia="zh-CN"/>
        </w:rPr>
        <w:t>T</w:t>
      </w:r>
      <w:r w:rsidRPr="00B611DD">
        <w:rPr>
          <w:rFonts w:ascii="Book Antiqua" w:eastAsia="Book Antiqua" w:hAnsi="Book Antiqua" w:cs="Book Antiqua"/>
        </w:rPr>
        <w:t xml:space="preserve">ransient elastography; </w:t>
      </w:r>
      <w:r w:rsidR="00C579CA">
        <w:rPr>
          <w:rFonts w:ascii="Book Antiqua" w:hAnsi="Book Antiqua" w:cs="Book Antiqua" w:hint="eastAsia"/>
          <w:lang w:eastAsia="zh-CN"/>
        </w:rPr>
        <w:t>B</w:t>
      </w:r>
      <w:r w:rsidRPr="00B611DD">
        <w:rPr>
          <w:rFonts w:ascii="Book Antiqua" w:eastAsia="Book Antiqua" w:hAnsi="Book Antiqua" w:cs="Book Antiqua"/>
        </w:rPr>
        <w:t xml:space="preserve">ile acids; </w:t>
      </w:r>
      <w:r w:rsidR="00C579CA">
        <w:rPr>
          <w:rFonts w:ascii="Book Antiqua" w:hAnsi="Book Antiqua" w:cs="Book Antiqua" w:hint="eastAsia"/>
          <w:lang w:eastAsia="zh-CN"/>
        </w:rPr>
        <w:t>L</w:t>
      </w:r>
      <w:r w:rsidRPr="00B611DD">
        <w:rPr>
          <w:rFonts w:ascii="Book Antiqua" w:eastAsia="Book Antiqua" w:hAnsi="Book Antiqua" w:cs="Book Antiqua"/>
        </w:rPr>
        <w:t xml:space="preserve">iver stiffness; </w:t>
      </w:r>
      <w:r w:rsidR="00C579CA">
        <w:rPr>
          <w:rFonts w:ascii="Book Antiqua" w:hAnsi="Book Antiqua" w:cs="Book Antiqua" w:hint="eastAsia"/>
          <w:lang w:eastAsia="zh-CN"/>
        </w:rPr>
        <w:t>H</w:t>
      </w:r>
      <w:r w:rsidRPr="00B611DD">
        <w:rPr>
          <w:rFonts w:ascii="Book Antiqua" w:eastAsia="Book Antiqua" w:hAnsi="Book Antiqua" w:cs="Book Antiqua"/>
        </w:rPr>
        <w:t>igh risk pregnancy</w:t>
      </w:r>
    </w:p>
    <w:p w14:paraId="25649AE4" w14:textId="77777777" w:rsidR="00A77B3E" w:rsidRPr="00B611DD" w:rsidRDefault="00A77B3E" w:rsidP="00B611DD">
      <w:pPr>
        <w:spacing w:line="360" w:lineRule="auto"/>
        <w:jc w:val="both"/>
        <w:rPr>
          <w:rFonts w:ascii="Book Antiqua" w:hAnsi="Book Antiqua"/>
        </w:rPr>
      </w:pPr>
    </w:p>
    <w:p w14:paraId="1F96DACC" w14:textId="77777777" w:rsidR="00A77B3E" w:rsidRPr="00B611DD" w:rsidRDefault="00461C9E" w:rsidP="00B611DD">
      <w:pPr>
        <w:spacing w:line="360" w:lineRule="auto"/>
        <w:jc w:val="both"/>
        <w:rPr>
          <w:rFonts w:ascii="Book Antiqua" w:hAnsi="Book Antiqua"/>
        </w:rPr>
      </w:pPr>
      <w:proofErr w:type="spellStart"/>
      <w:r w:rsidRPr="00B611DD">
        <w:rPr>
          <w:rFonts w:ascii="Book Antiqua" w:eastAsia="Book Antiqua" w:hAnsi="Book Antiqua" w:cs="Book Antiqua"/>
        </w:rPr>
        <w:t>Nees</w:t>
      </w:r>
      <w:proofErr w:type="spellEnd"/>
      <w:r w:rsidRPr="00B611DD">
        <w:rPr>
          <w:rFonts w:ascii="Book Antiqua" w:eastAsia="Book Antiqua" w:hAnsi="Book Antiqua" w:cs="Book Antiqua"/>
        </w:rPr>
        <w:t xml:space="preserve"> J, Ammon FJ, Mueller J, </w:t>
      </w:r>
      <w:proofErr w:type="spellStart"/>
      <w:r w:rsidRPr="00B611DD">
        <w:rPr>
          <w:rFonts w:ascii="Book Antiqua" w:eastAsia="Book Antiqua" w:hAnsi="Book Antiqua" w:cs="Book Antiqua"/>
        </w:rPr>
        <w:t>Fluhr</w:t>
      </w:r>
      <w:proofErr w:type="spellEnd"/>
      <w:r w:rsidRPr="00B611DD">
        <w:rPr>
          <w:rFonts w:ascii="Book Antiqua" w:eastAsia="Book Antiqua" w:hAnsi="Book Antiqua" w:cs="Book Antiqua"/>
        </w:rPr>
        <w:t xml:space="preserve"> H, Mueller S. Liver stiffness in pregnant women with intrahepatic cholestasis of pregnancy: </w:t>
      </w:r>
      <w:r w:rsidR="002C6C54">
        <w:rPr>
          <w:rFonts w:ascii="Book Antiqua" w:hAnsi="Book Antiqua" w:cs="Book Antiqua" w:hint="eastAsia"/>
          <w:lang w:eastAsia="zh-CN"/>
        </w:rPr>
        <w:t>A</w:t>
      </w:r>
      <w:r w:rsidRPr="00B611DD">
        <w:rPr>
          <w:rFonts w:ascii="Book Antiqua" w:eastAsia="Book Antiqua" w:hAnsi="Book Antiqua" w:cs="Book Antiqua"/>
        </w:rPr>
        <w:t xml:space="preserve"> case control study. </w:t>
      </w:r>
      <w:r w:rsidRPr="00B611DD">
        <w:rPr>
          <w:rFonts w:ascii="Book Antiqua" w:eastAsia="Book Antiqua" w:hAnsi="Book Antiqua" w:cs="Book Antiqua"/>
          <w:i/>
          <w:iCs/>
        </w:rPr>
        <w:t>World J Hepatol</w:t>
      </w:r>
      <w:r w:rsidRPr="00B611DD">
        <w:rPr>
          <w:rFonts w:ascii="Book Antiqua" w:eastAsia="Book Antiqua" w:hAnsi="Book Antiqua" w:cs="Book Antiqua"/>
        </w:rPr>
        <w:t xml:space="preserve"> 2023; In press</w:t>
      </w:r>
    </w:p>
    <w:p w14:paraId="79547FE6" w14:textId="77777777" w:rsidR="00A77B3E" w:rsidRPr="00B611DD" w:rsidRDefault="00A77B3E" w:rsidP="00B611DD">
      <w:pPr>
        <w:spacing w:line="360" w:lineRule="auto"/>
        <w:jc w:val="both"/>
        <w:rPr>
          <w:rFonts w:ascii="Book Antiqua" w:hAnsi="Book Antiqua"/>
        </w:rPr>
      </w:pPr>
    </w:p>
    <w:p w14:paraId="39BB98CF" w14:textId="77777777" w:rsidR="00A77B3E" w:rsidRPr="00B611DD" w:rsidRDefault="00461C9E" w:rsidP="00B611DD">
      <w:pPr>
        <w:spacing w:line="360" w:lineRule="auto"/>
        <w:jc w:val="both"/>
        <w:rPr>
          <w:rFonts w:ascii="Book Antiqua" w:hAnsi="Book Antiqua"/>
        </w:rPr>
      </w:pPr>
      <w:r w:rsidRPr="00B611DD">
        <w:rPr>
          <w:rFonts w:ascii="Book Antiqua" w:eastAsia="Book Antiqua" w:hAnsi="Book Antiqua" w:cs="Book Antiqua"/>
          <w:b/>
          <w:bCs/>
        </w:rPr>
        <w:t xml:space="preserve">Core Tip: </w:t>
      </w:r>
      <w:r w:rsidRPr="00B611DD">
        <w:rPr>
          <w:rFonts w:ascii="Book Antiqua" w:eastAsia="Book Antiqua" w:hAnsi="Book Antiqua" w:cs="Book Antiqua"/>
        </w:rPr>
        <w:t xml:space="preserve">Intrahepatic cholestasis of pregnancy (ICP) is a rare but severe complication in both mothers and unborn children. In a large ICP cohort, we studied </w:t>
      </w:r>
      <w:r w:rsidR="000B6C38">
        <w:rPr>
          <w:rFonts w:ascii="Book Antiqua" w:eastAsia="Book Antiqua" w:hAnsi="Book Antiqua" w:cs="Book Antiqua"/>
        </w:rPr>
        <w:t xml:space="preserve">liver stiffness (LS) in detail </w:t>
      </w:r>
      <w:r w:rsidRPr="00B611DD">
        <w:rPr>
          <w:rFonts w:ascii="Book Antiqua" w:eastAsia="Book Antiqua" w:hAnsi="Book Antiqua" w:cs="Book Antiqua"/>
        </w:rPr>
        <w:t>using transient elastography, which is now widely used for non-invasive screening of liver cirrhosis within minutes. LS is significantly elevated in pregnancies with ICP, most likely owing to toxic bile acid accumulation and hepatocyte apoptosis. Interestingly, no correlation was observed with γ-glutamyl transferase. In association with conventional laboratory markers, LS provides a novel non-invasive tool to rapidly identify women at risk for pregnancy complications.</w:t>
      </w:r>
    </w:p>
    <w:p w14:paraId="6CE21995" w14:textId="77777777" w:rsidR="00A77B3E" w:rsidRPr="00B611DD" w:rsidRDefault="00A77B3E" w:rsidP="00B611DD">
      <w:pPr>
        <w:spacing w:line="360" w:lineRule="auto"/>
        <w:jc w:val="both"/>
        <w:rPr>
          <w:rFonts w:ascii="Book Antiqua" w:hAnsi="Book Antiqua"/>
        </w:rPr>
      </w:pPr>
    </w:p>
    <w:p w14:paraId="38FC67E9" w14:textId="77777777" w:rsidR="00A77B3E" w:rsidRPr="00B611DD" w:rsidRDefault="00461C9E" w:rsidP="00B611DD">
      <w:pPr>
        <w:spacing w:line="360" w:lineRule="auto"/>
        <w:jc w:val="both"/>
        <w:rPr>
          <w:rFonts w:ascii="Book Antiqua" w:hAnsi="Book Antiqua"/>
        </w:rPr>
      </w:pPr>
      <w:r w:rsidRPr="00B611DD">
        <w:rPr>
          <w:rFonts w:ascii="Book Antiqua" w:eastAsia="Book Antiqua" w:hAnsi="Book Antiqua" w:cs="Book Antiqua"/>
          <w:b/>
          <w:caps/>
          <w:color w:val="000000"/>
          <w:u w:val="single"/>
        </w:rPr>
        <w:t>INTRODUCTION</w:t>
      </w:r>
    </w:p>
    <w:p w14:paraId="462B1602" w14:textId="77777777" w:rsidR="00A77B3E" w:rsidRPr="00B611DD" w:rsidRDefault="00461C9E" w:rsidP="00B611DD">
      <w:pPr>
        <w:spacing w:line="360" w:lineRule="auto"/>
        <w:jc w:val="both"/>
        <w:rPr>
          <w:rFonts w:ascii="Book Antiqua" w:hAnsi="Book Antiqua"/>
        </w:rPr>
      </w:pPr>
      <w:r w:rsidRPr="00B611DD">
        <w:rPr>
          <w:rFonts w:ascii="Book Antiqua" w:eastAsia="Book Antiqua" w:hAnsi="Book Antiqua" w:cs="Book Antiqua"/>
          <w:color w:val="000000"/>
        </w:rPr>
        <w:t xml:space="preserve">Approximately 3% of pregnant women have liver disorders that can cause severe problems for the mother and unborn child, </w:t>
      </w:r>
      <w:r w:rsidRPr="00B611DD">
        <w:rPr>
          <w:rFonts w:ascii="Book Antiqua" w:eastAsia="Book Antiqua" w:hAnsi="Book Antiqua" w:cs="Book Antiqua"/>
          <w:i/>
          <w:iCs/>
          <w:color w:val="000000"/>
        </w:rPr>
        <w:t>e.g.</w:t>
      </w:r>
      <w:r w:rsidRPr="00B611DD">
        <w:rPr>
          <w:rFonts w:ascii="Book Antiqua" w:eastAsia="Book Antiqua" w:hAnsi="Book Antiqua" w:cs="Book Antiqua"/>
          <w:color w:val="000000"/>
        </w:rPr>
        <w:t xml:space="preserve">, liver failure, preterm labor, and </w:t>
      </w:r>
      <w:proofErr w:type="gramStart"/>
      <w:r w:rsidRPr="00B611DD">
        <w:rPr>
          <w:rFonts w:ascii="Book Antiqua" w:eastAsia="Book Antiqua" w:hAnsi="Book Antiqua" w:cs="Book Antiqua"/>
          <w:color w:val="000000"/>
        </w:rPr>
        <w:t>stillbirth</w:t>
      </w:r>
      <w:r w:rsidRPr="00B611DD">
        <w:rPr>
          <w:rFonts w:ascii="Book Antiqua" w:eastAsia="Book Antiqua" w:hAnsi="Book Antiqua" w:cs="Book Antiqua"/>
          <w:color w:val="000000"/>
          <w:vertAlign w:val="superscript"/>
        </w:rPr>
        <w:t>[</w:t>
      </w:r>
      <w:proofErr w:type="gramEnd"/>
      <w:r w:rsidRPr="00B611DD">
        <w:rPr>
          <w:rFonts w:ascii="Book Antiqua" w:eastAsia="Book Antiqua" w:hAnsi="Book Antiqua" w:cs="Book Antiqua"/>
          <w:color w:val="000000"/>
          <w:vertAlign w:val="superscript"/>
        </w:rPr>
        <w:t>1-3]</w:t>
      </w:r>
      <w:r w:rsidRPr="00B611DD">
        <w:rPr>
          <w:rFonts w:ascii="Book Antiqua" w:eastAsia="Book Antiqua" w:hAnsi="Book Antiqua" w:cs="Book Antiqua"/>
          <w:color w:val="000000"/>
        </w:rPr>
        <w:t xml:space="preserve">. Despite intensive research on pregnancy-related liver complications in </w:t>
      </w:r>
      <w:r w:rsidRPr="00B611DD">
        <w:rPr>
          <w:rFonts w:ascii="Book Antiqua" w:eastAsia="Book Antiqua" w:hAnsi="Book Antiqua" w:cs="Book Antiqua"/>
          <w:color w:val="000000"/>
        </w:rPr>
        <w:lastRenderedPageBreak/>
        <w:t xml:space="preserve">recent decades, treatment options are still insufficient, and no effective screening tests for early assessment have been </w:t>
      </w:r>
      <w:proofErr w:type="gramStart"/>
      <w:r w:rsidRPr="00B611DD">
        <w:rPr>
          <w:rFonts w:ascii="Book Antiqua" w:eastAsia="Book Antiqua" w:hAnsi="Book Antiqua" w:cs="Book Antiqua"/>
          <w:color w:val="000000"/>
        </w:rPr>
        <w:t>established</w:t>
      </w:r>
      <w:r w:rsidRPr="00B611DD">
        <w:rPr>
          <w:rFonts w:ascii="Book Antiqua" w:eastAsia="Book Antiqua" w:hAnsi="Book Antiqua" w:cs="Book Antiqua"/>
          <w:color w:val="000000"/>
          <w:vertAlign w:val="superscript"/>
        </w:rPr>
        <w:t>[</w:t>
      </w:r>
      <w:proofErr w:type="gramEnd"/>
      <w:r w:rsidRPr="00B611DD">
        <w:rPr>
          <w:rFonts w:ascii="Book Antiqua" w:eastAsia="Book Antiqua" w:hAnsi="Book Antiqua" w:cs="Book Antiqua"/>
          <w:color w:val="000000"/>
          <w:vertAlign w:val="superscript"/>
        </w:rPr>
        <w:t>4-6]</w:t>
      </w:r>
      <w:r w:rsidRPr="00B611DD">
        <w:rPr>
          <w:rFonts w:ascii="Book Antiqua" w:eastAsia="Book Antiqua" w:hAnsi="Book Antiqua" w:cs="Book Antiqua"/>
          <w:color w:val="000000"/>
        </w:rPr>
        <w:t xml:space="preserve">. Intrahepatic cholestasis of pregnancy (ICP) with elevated serum bile acid levels higher than 20 </w:t>
      </w:r>
      <w:proofErr w:type="spellStart"/>
      <w:r w:rsidRPr="00B611DD">
        <w:rPr>
          <w:rFonts w:ascii="Book Antiqua" w:eastAsia="Book Antiqua" w:hAnsi="Book Antiqua" w:cs="Book Antiqua"/>
          <w:color w:val="000000"/>
        </w:rPr>
        <w:t>μmol</w:t>
      </w:r>
      <w:proofErr w:type="spellEnd"/>
      <w:r w:rsidRPr="00B611DD">
        <w:rPr>
          <w:rFonts w:ascii="Book Antiqua" w:eastAsia="Book Antiqua" w:hAnsi="Book Antiqua" w:cs="Book Antiqua"/>
          <w:color w:val="000000"/>
        </w:rPr>
        <w:t>/L is the most common pregnancy-specific liver disease. Its etiology is complex and consists of genetic, endocrine (circulating estrogen and progesterone), and environmental factors (reduced vitamin D and selenium levels in winter). Severe forms with bile acids levels higher than &gt;</w:t>
      </w:r>
      <w:r w:rsidR="00CF157D">
        <w:rPr>
          <w:rFonts w:ascii="Book Antiqua" w:hAnsi="Book Antiqua" w:cs="Book Antiqua" w:hint="eastAsia"/>
          <w:color w:val="000000"/>
          <w:lang w:eastAsia="zh-CN"/>
        </w:rPr>
        <w:t xml:space="preserve"> </w:t>
      </w:r>
      <w:r w:rsidRPr="00B611DD">
        <w:rPr>
          <w:rFonts w:ascii="Book Antiqua" w:eastAsia="Book Antiqua" w:hAnsi="Book Antiqua" w:cs="Book Antiqua"/>
          <w:color w:val="000000"/>
        </w:rPr>
        <w:t xml:space="preserve">40 </w:t>
      </w:r>
      <w:proofErr w:type="spellStart"/>
      <w:r w:rsidRPr="00B611DD">
        <w:rPr>
          <w:rFonts w:ascii="Book Antiqua" w:eastAsia="Book Antiqua" w:hAnsi="Book Antiqua" w:cs="Book Antiqua"/>
          <w:color w:val="000000"/>
        </w:rPr>
        <w:t>μmol</w:t>
      </w:r>
      <w:proofErr w:type="spellEnd"/>
      <w:r w:rsidRPr="00B611DD">
        <w:rPr>
          <w:rFonts w:ascii="Book Antiqua" w:eastAsia="Book Antiqua" w:hAnsi="Book Antiqua" w:cs="Book Antiqua"/>
          <w:color w:val="000000"/>
        </w:rPr>
        <w:t>/L are associated with abnormal fetal echocardiography, meconium-stained amniotic fluid, spontaneous pr</w:t>
      </w:r>
      <w:r w:rsidR="00CF157D">
        <w:rPr>
          <w:rFonts w:ascii="Book Antiqua" w:eastAsia="Book Antiqua" w:hAnsi="Book Antiqua" w:cs="Book Antiqua"/>
          <w:color w:val="000000"/>
        </w:rPr>
        <w:t>eterm labor and fetal asphyxia.</w:t>
      </w:r>
      <w:r w:rsidRPr="00B611DD">
        <w:rPr>
          <w:rFonts w:ascii="Book Antiqua" w:eastAsia="Book Antiqua" w:hAnsi="Book Antiqua" w:cs="Book Antiqua"/>
          <w:color w:val="000000"/>
        </w:rPr>
        <w:t xml:space="preserve"> Moreover, women with a total serum bile acid level of 100 </w:t>
      </w:r>
      <w:proofErr w:type="spellStart"/>
      <w:r w:rsidRPr="00B611DD">
        <w:rPr>
          <w:rFonts w:ascii="Book Antiqua" w:eastAsia="Book Antiqua" w:hAnsi="Book Antiqua" w:cs="Book Antiqua"/>
          <w:color w:val="000000"/>
        </w:rPr>
        <w:t>μmol</w:t>
      </w:r>
      <w:proofErr w:type="spellEnd"/>
      <w:r w:rsidRPr="00B611DD">
        <w:rPr>
          <w:rFonts w:ascii="Book Antiqua" w:eastAsia="Book Antiqua" w:hAnsi="Book Antiqua" w:cs="Book Antiqua"/>
          <w:color w:val="000000"/>
        </w:rPr>
        <w:t xml:space="preserve">/L have an increased risk of stillbirth. The incidence varied between 0.05% and 27.6% for all </w:t>
      </w:r>
      <w:proofErr w:type="gramStart"/>
      <w:r w:rsidRPr="00B611DD">
        <w:rPr>
          <w:rFonts w:ascii="Book Antiqua" w:eastAsia="Book Antiqua" w:hAnsi="Book Antiqua" w:cs="Book Antiqua"/>
          <w:color w:val="000000"/>
        </w:rPr>
        <w:t>pregnancies</w:t>
      </w:r>
      <w:r w:rsidRPr="00B611DD">
        <w:rPr>
          <w:rFonts w:ascii="Book Antiqua" w:eastAsia="Book Antiqua" w:hAnsi="Book Antiqua" w:cs="Book Antiqua"/>
          <w:color w:val="000000"/>
          <w:vertAlign w:val="superscript"/>
        </w:rPr>
        <w:t>[</w:t>
      </w:r>
      <w:proofErr w:type="gramEnd"/>
      <w:r w:rsidRPr="00B611DD">
        <w:rPr>
          <w:rFonts w:ascii="Book Antiqua" w:eastAsia="Book Antiqua" w:hAnsi="Book Antiqua" w:cs="Book Antiqua"/>
          <w:color w:val="000000"/>
          <w:vertAlign w:val="superscript"/>
        </w:rPr>
        <w:t>7-12]</w:t>
      </w:r>
      <w:r w:rsidRPr="00B611DD">
        <w:rPr>
          <w:rFonts w:ascii="Book Antiqua" w:eastAsia="Book Antiqua" w:hAnsi="Book Antiqua" w:cs="Book Antiqua"/>
          <w:color w:val="000000"/>
        </w:rPr>
        <w:t xml:space="preserve">. </w:t>
      </w:r>
    </w:p>
    <w:p w14:paraId="7DF825B0" w14:textId="77777777" w:rsidR="00A77B3E" w:rsidRPr="00B611DD" w:rsidRDefault="00461C9E" w:rsidP="00CF157D">
      <w:pPr>
        <w:spacing w:line="360" w:lineRule="auto"/>
        <w:ind w:firstLineChars="200" w:firstLine="480"/>
        <w:jc w:val="both"/>
        <w:rPr>
          <w:rFonts w:ascii="Book Antiqua" w:hAnsi="Book Antiqua"/>
        </w:rPr>
      </w:pPr>
      <w:r w:rsidRPr="00B611DD">
        <w:rPr>
          <w:rFonts w:ascii="Book Antiqua" w:eastAsia="Book Antiqua" w:hAnsi="Book Antiqua" w:cs="Book Antiqua"/>
          <w:color w:val="000000"/>
        </w:rPr>
        <w:t xml:space="preserve">ICP typically presents in the third trimester as nocturnal pruritus of the soles and </w:t>
      </w:r>
      <w:proofErr w:type="gramStart"/>
      <w:r w:rsidRPr="00B611DD">
        <w:rPr>
          <w:rFonts w:ascii="Book Antiqua" w:eastAsia="Book Antiqua" w:hAnsi="Book Antiqua" w:cs="Book Antiqua"/>
          <w:color w:val="000000"/>
        </w:rPr>
        <w:t>palms</w:t>
      </w:r>
      <w:r w:rsidRPr="00B611DD">
        <w:rPr>
          <w:rFonts w:ascii="Book Antiqua" w:eastAsia="Book Antiqua" w:hAnsi="Book Antiqua" w:cs="Book Antiqua"/>
          <w:color w:val="000000"/>
          <w:vertAlign w:val="superscript"/>
        </w:rPr>
        <w:t>[</w:t>
      </w:r>
      <w:proofErr w:type="gramEnd"/>
      <w:r w:rsidRPr="00B611DD">
        <w:rPr>
          <w:rFonts w:ascii="Book Antiqua" w:eastAsia="Book Antiqua" w:hAnsi="Book Antiqua" w:cs="Book Antiqua"/>
          <w:color w:val="000000"/>
          <w:vertAlign w:val="superscript"/>
        </w:rPr>
        <w:t>13]</w:t>
      </w:r>
      <w:r w:rsidRPr="00B611DD">
        <w:rPr>
          <w:rFonts w:ascii="Book Antiqua" w:eastAsia="Book Antiqua" w:hAnsi="Book Antiqua" w:cs="Book Antiqua"/>
          <w:color w:val="000000"/>
        </w:rPr>
        <w:t>. ICP also increases the risk of gestational diabetes and pre-</w:t>
      </w:r>
      <w:proofErr w:type="gramStart"/>
      <w:r w:rsidRPr="00B611DD">
        <w:rPr>
          <w:rFonts w:ascii="Book Antiqua" w:eastAsia="Book Antiqua" w:hAnsi="Book Antiqua" w:cs="Book Antiqua"/>
          <w:color w:val="000000"/>
        </w:rPr>
        <w:t>eclampsia</w:t>
      </w:r>
      <w:r w:rsidRPr="00B611DD">
        <w:rPr>
          <w:rFonts w:ascii="Book Antiqua" w:eastAsia="Book Antiqua" w:hAnsi="Book Antiqua" w:cs="Book Antiqua"/>
          <w:color w:val="000000"/>
          <w:vertAlign w:val="superscript"/>
        </w:rPr>
        <w:t>[</w:t>
      </w:r>
      <w:proofErr w:type="gramEnd"/>
      <w:r w:rsidRPr="00B611DD">
        <w:rPr>
          <w:rFonts w:ascii="Book Antiqua" w:eastAsia="Book Antiqua" w:hAnsi="Book Antiqua" w:cs="Book Antiqua"/>
          <w:color w:val="000000"/>
          <w:vertAlign w:val="superscript"/>
        </w:rPr>
        <w:t>14]</w:t>
      </w:r>
      <w:r w:rsidRPr="00B611DD">
        <w:rPr>
          <w:rFonts w:ascii="Book Antiqua" w:eastAsia="Book Antiqua" w:hAnsi="Book Antiqua" w:cs="Book Antiqua"/>
          <w:color w:val="000000"/>
        </w:rPr>
        <w:t xml:space="preserve">. Long-term consequences of ICP include a higher risk of cancer of the liver and biliary tree, diabetes mellitus, thyroid disease, autoimmune diseases (psoriasis, inflammatory </w:t>
      </w:r>
      <w:proofErr w:type="spellStart"/>
      <w:r w:rsidRPr="00B611DD">
        <w:rPr>
          <w:rFonts w:ascii="Book Antiqua" w:eastAsia="Book Antiqua" w:hAnsi="Book Antiqua" w:cs="Book Antiqua"/>
          <w:color w:val="000000"/>
        </w:rPr>
        <w:t>polyarthropathies</w:t>
      </w:r>
      <w:proofErr w:type="spellEnd"/>
      <w:r w:rsidRPr="00B611DD">
        <w:rPr>
          <w:rFonts w:ascii="Book Antiqua" w:eastAsia="Book Antiqua" w:hAnsi="Book Antiqua" w:cs="Book Antiqua"/>
          <w:color w:val="000000"/>
        </w:rPr>
        <w:t xml:space="preserve">, and Crohn’s disease), and cardiovascular </w:t>
      </w:r>
      <w:proofErr w:type="gramStart"/>
      <w:r w:rsidRPr="00B611DD">
        <w:rPr>
          <w:rFonts w:ascii="Book Antiqua" w:eastAsia="Book Antiqua" w:hAnsi="Book Antiqua" w:cs="Book Antiqua"/>
          <w:color w:val="000000"/>
        </w:rPr>
        <w:t>disease</w:t>
      </w:r>
      <w:r w:rsidRPr="00B611DD">
        <w:rPr>
          <w:rFonts w:ascii="Book Antiqua" w:eastAsia="Book Antiqua" w:hAnsi="Book Antiqua" w:cs="Book Antiqua"/>
          <w:color w:val="000000"/>
          <w:vertAlign w:val="superscript"/>
        </w:rPr>
        <w:t>[</w:t>
      </w:r>
      <w:proofErr w:type="gramEnd"/>
      <w:r w:rsidRPr="00B611DD">
        <w:rPr>
          <w:rFonts w:ascii="Book Antiqua" w:eastAsia="Book Antiqua" w:hAnsi="Book Antiqua" w:cs="Book Antiqua"/>
          <w:color w:val="000000"/>
          <w:vertAlign w:val="superscript"/>
        </w:rPr>
        <w:t>15]</w:t>
      </w:r>
      <w:r w:rsidRPr="00B611DD">
        <w:rPr>
          <w:rFonts w:ascii="Book Antiqua" w:eastAsia="Book Antiqua" w:hAnsi="Book Antiqua" w:cs="Book Antiqua"/>
          <w:color w:val="000000"/>
        </w:rPr>
        <w:t xml:space="preserve">. Treatment with </w:t>
      </w:r>
      <w:proofErr w:type="spellStart"/>
      <w:r w:rsidRPr="00B611DD">
        <w:rPr>
          <w:rFonts w:ascii="Book Antiqua" w:eastAsia="Book Antiqua" w:hAnsi="Book Antiqua" w:cs="Book Antiqua"/>
          <w:color w:val="000000"/>
        </w:rPr>
        <w:t>ursodeoxycholic</w:t>
      </w:r>
      <w:proofErr w:type="spellEnd"/>
      <w:r w:rsidRPr="00B611DD">
        <w:rPr>
          <w:rFonts w:ascii="Book Antiqua" w:eastAsia="Book Antiqua" w:hAnsi="Book Antiqua" w:cs="Book Antiqua"/>
          <w:color w:val="000000"/>
        </w:rPr>
        <w:t xml:space="preserve"> acid has been proven to significantly improve itching, blood levels, and fetal outcomes in numerous studies; however, pregnancy termination remains the only causal </w:t>
      </w:r>
      <w:proofErr w:type="gramStart"/>
      <w:r w:rsidRPr="00B611DD">
        <w:rPr>
          <w:rFonts w:ascii="Book Antiqua" w:eastAsia="Book Antiqua" w:hAnsi="Book Antiqua" w:cs="Book Antiqua"/>
          <w:color w:val="000000"/>
        </w:rPr>
        <w:t>therapy</w:t>
      </w:r>
      <w:r w:rsidR="00CD5745">
        <w:rPr>
          <w:rFonts w:ascii="Book Antiqua" w:eastAsia="Book Antiqua" w:hAnsi="Book Antiqua" w:cs="Book Antiqua"/>
          <w:color w:val="000000"/>
          <w:vertAlign w:val="superscript"/>
        </w:rPr>
        <w:t>[</w:t>
      </w:r>
      <w:proofErr w:type="gramEnd"/>
      <w:r w:rsidR="00CD5745">
        <w:rPr>
          <w:rFonts w:ascii="Book Antiqua" w:eastAsia="Book Antiqua" w:hAnsi="Book Antiqua" w:cs="Book Antiqua"/>
          <w:color w:val="000000"/>
          <w:vertAlign w:val="superscript"/>
        </w:rPr>
        <w:t>2,</w:t>
      </w:r>
      <w:r w:rsidRPr="00B611DD">
        <w:rPr>
          <w:rFonts w:ascii="Book Antiqua" w:eastAsia="Book Antiqua" w:hAnsi="Book Antiqua" w:cs="Book Antiqua"/>
          <w:color w:val="000000"/>
          <w:vertAlign w:val="superscript"/>
        </w:rPr>
        <w:t>7]</w:t>
      </w:r>
      <w:r w:rsidRPr="00B611DD">
        <w:rPr>
          <w:rFonts w:ascii="Book Antiqua" w:eastAsia="Book Antiqua" w:hAnsi="Book Antiqua" w:cs="Book Antiqua"/>
          <w:color w:val="000000"/>
        </w:rPr>
        <w:t xml:space="preserve">. A rapid diagnosis of ICP is essential to protect mothers and children from (long-term) </w:t>
      </w:r>
      <w:proofErr w:type="gramStart"/>
      <w:r w:rsidRPr="00B611DD">
        <w:rPr>
          <w:rFonts w:ascii="Book Antiqua" w:eastAsia="Book Antiqua" w:hAnsi="Book Antiqua" w:cs="Book Antiqua"/>
          <w:color w:val="000000"/>
        </w:rPr>
        <w:t>complications</w:t>
      </w:r>
      <w:r w:rsidRPr="00B611DD">
        <w:rPr>
          <w:rFonts w:ascii="Book Antiqua" w:eastAsia="Book Antiqua" w:hAnsi="Book Antiqua" w:cs="Book Antiqua"/>
          <w:color w:val="000000"/>
          <w:vertAlign w:val="superscript"/>
        </w:rPr>
        <w:t>[</w:t>
      </w:r>
      <w:proofErr w:type="gramEnd"/>
      <w:r w:rsidRPr="00B611DD">
        <w:rPr>
          <w:rFonts w:ascii="Book Antiqua" w:eastAsia="Book Antiqua" w:hAnsi="Book Antiqua" w:cs="Book Antiqua"/>
          <w:color w:val="000000"/>
          <w:vertAlign w:val="superscript"/>
        </w:rPr>
        <w:t>16]</w:t>
      </w:r>
      <w:r w:rsidRPr="00B611DD">
        <w:rPr>
          <w:rFonts w:ascii="Book Antiqua" w:eastAsia="Book Antiqua" w:hAnsi="Book Antiqua" w:cs="Book Antiqua"/>
          <w:color w:val="000000"/>
        </w:rPr>
        <w:t xml:space="preserve">. The diagnosis is normally based on elevated serum levels of bile acids. Unfortunately, these blood tests usually take several hours, even at maximum care facilities and are not available at any time. To date, no screening tests are available for liver disease during pregnancy, except serological testing for viral hepatitis in the third trimester. </w:t>
      </w:r>
    </w:p>
    <w:p w14:paraId="33CABE69" w14:textId="77777777" w:rsidR="00A77B3E" w:rsidRPr="00B611DD" w:rsidRDefault="00461C9E" w:rsidP="00CD5745">
      <w:pPr>
        <w:spacing w:line="360" w:lineRule="auto"/>
        <w:ind w:firstLineChars="200" w:firstLine="480"/>
        <w:jc w:val="both"/>
        <w:rPr>
          <w:rFonts w:ascii="Book Antiqua" w:hAnsi="Book Antiqua"/>
        </w:rPr>
      </w:pPr>
      <w:r w:rsidRPr="00B611DD">
        <w:rPr>
          <w:rFonts w:ascii="Book Antiqua" w:eastAsia="Book Antiqua" w:hAnsi="Book Antiqua" w:cs="Book Antiqua"/>
          <w:color w:val="000000"/>
        </w:rPr>
        <w:t xml:space="preserve">Despite the scarcity of ICP data, enormous progress has been made in the molecular understanding of cholestatic liver disease in recent </w:t>
      </w:r>
      <w:proofErr w:type="gramStart"/>
      <w:r w:rsidRPr="00B611DD">
        <w:rPr>
          <w:rFonts w:ascii="Book Antiqua" w:eastAsia="Book Antiqua" w:hAnsi="Book Antiqua" w:cs="Book Antiqua"/>
          <w:color w:val="000000"/>
        </w:rPr>
        <w:t>decades</w:t>
      </w:r>
      <w:r w:rsidRPr="00B611DD">
        <w:rPr>
          <w:rFonts w:ascii="Book Antiqua" w:eastAsia="Book Antiqua" w:hAnsi="Book Antiqua" w:cs="Book Antiqua"/>
          <w:color w:val="000000"/>
          <w:vertAlign w:val="superscript"/>
        </w:rPr>
        <w:t>[</w:t>
      </w:r>
      <w:proofErr w:type="gramEnd"/>
      <w:r w:rsidRPr="00B611DD">
        <w:rPr>
          <w:rFonts w:ascii="Book Antiqua" w:eastAsia="Book Antiqua" w:hAnsi="Book Antiqua" w:cs="Book Antiqua"/>
          <w:color w:val="000000"/>
          <w:vertAlign w:val="superscript"/>
        </w:rPr>
        <w:t>10]</w:t>
      </w:r>
      <w:r w:rsidRPr="00B611DD">
        <w:rPr>
          <w:rFonts w:ascii="Book Antiqua" w:eastAsia="Book Antiqua" w:hAnsi="Book Antiqua" w:cs="Book Antiqua"/>
          <w:color w:val="000000"/>
        </w:rPr>
        <w:t xml:space="preserve">. Hepatocytes and </w:t>
      </w:r>
      <w:proofErr w:type="spellStart"/>
      <w:r w:rsidRPr="00B611DD">
        <w:rPr>
          <w:rFonts w:ascii="Book Antiqua" w:eastAsia="Book Antiqua" w:hAnsi="Book Antiqua" w:cs="Book Antiqua"/>
          <w:color w:val="000000"/>
        </w:rPr>
        <w:t>cholangiocytes</w:t>
      </w:r>
      <w:proofErr w:type="spellEnd"/>
      <w:r w:rsidRPr="00B611DD">
        <w:rPr>
          <w:rFonts w:ascii="Book Antiqua" w:eastAsia="Book Antiqua" w:hAnsi="Book Antiqua" w:cs="Book Antiqua"/>
          <w:color w:val="000000"/>
        </w:rPr>
        <w:t xml:space="preserve"> cooperatively produce bile, which is a mixture of organic and inorganic </w:t>
      </w:r>
      <w:proofErr w:type="gramStart"/>
      <w:r w:rsidRPr="00B611DD">
        <w:rPr>
          <w:rFonts w:ascii="Book Antiqua" w:eastAsia="Book Antiqua" w:hAnsi="Book Antiqua" w:cs="Book Antiqua"/>
          <w:color w:val="000000"/>
        </w:rPr>
        <w:t>compounds</w:t>
      </w:r>
      <w:r w:rsidRPr="00B611DD">
        <w:rPr>
          <w:rFonts w:ascii="Book Antiqua" w:eastAsia="Book Antiqua" w:hAnsi="Book Antiqua" w:cs="Book Antiqua"/>
          <w:color w:val="000000"/>
          <w:vertAlign w:val="superscript"/>
        </w:rPr>
        <w:t>[</w:t>
      </w:r>
      <w:proofErr w:type="gramEnd"/>
      <w:r w:rsidRPr="00B611DD">
        <w:rPr>
          <w:rFonts w:ascii="Book Antiqua" w:eastAsia="Book Antiqua" w:hAnsi="Book Antiqua" w:cs="Book Antiqua"/>
          <w:color w:val="000000"/>
          <w:vertAlign w:val="superscript"/>
        </w:rPr>
        <w:t>17]</w:t>
      </w:r>
      <w:r w:rsidRPr="00B611DD">
        <w:rPr>
          <w:rFonts w:ascii="Book Antiqua" w:eastAsia="Book Antiqua" w:hAnsi="Book Antiqua" w:cs="Book Antiqua"/>
          <w:color w:val="000000"/>
        </w:rPr>
        <w:t xml:space="preserve">. Cholestasis usually describes the impairment of bile flow caused by defects in hepatocytes, which form and secrete bile, and/or defects in the secretory machinery of </w:t>
      </w:r>
      <w:proofErr w:type="spellStart"/>
      <w:proofErr w:type="gramStart"/>
      <w:r w:rsidRPr="00B611DD">
        <w:rPr>
          <w:rFonts w:ascii="Book Antiqua" w:eastAsia="Book Antiqua" w:hAnsi="Book Antiqua" w:cs="Book Antiqua"/>
          <w:color w:val="000000"/>
        </w:rPr>
        <w:t>cholangiocytes</w:t>
      </w:r>
      <w:proofErr w:type="spellEnd"/>
      <w:r w:rsidRPr="00B611DD">
        <w:rPr>
          <w:rFonts w:ascii="Book Antiqua" w:eastAsia="Book Antiqua" w:hAnsi="Book Antiqua" w:cs="Book Antiqua"/>
          <w:color w:val="000000"/>
          <w:vertAlign w:val="superscript"/>
        </w:rPr>
        <w:t>[</w:t>
      </w:r>
      <w:proofErr w:type="gramEnd"/>
      <w:r w:rsidRPr="00B611DD">
        <w:rPr>
          <w:rFonts w:ascii="Book Antiqua" w:eastAsia="Book Antiqua" w:hAnsi="Book Antiqua" w:cs="Book Antiqua"/>
          <w:color w:val="000000"/>
          <w:vertAlign w:val="superscript"/>
        </w:rPr>
        <w:t>17]</w:t>
      </w:r>
      <w:r w:rsidRPr="00B611DD">
        <w:rPr>
          <w:rFonts w:ascii="Book Antiqua" w:eastAsia="Book Antiqua" w:hAnsi="Book Antiqua" w:cs="Book Antiqua"/>
          <w:color w:val="000000"/>
        </w:rPr>
        <w:t xml:space="preserve">. The detergent properties of bile render it </w:t>
      </w:r>
      <w:r w:rsidRPr="00B611DD">
        <w:rPr>
          <w:rFonts w:ascii="Book Antiqua" w:eastAsia="Book Antiqua" w:hAnsi="Book Antiqua" w:cs="Book Antiqua"/>
          <w:color w:val="000000"/>
        </w:rPr>
        <w:lastRenderedPageBreak/>
        <w:t xml:space="preserve">highly toxic to cells and </w:t>
      </w:r>
      <w:proofErr w:type="gramStart"/>
      <w:r w:rsidRPr="00B611DD">
        <w:rPr>
          <w:rFonts w:ascii="Book Antiqua" w:eastAsia="Book Antiqua" w:hAnsi="Book Antiqua" w:cs="Book Antiqua"/>
          <w:color w:val="000000"/>
        </w:rPr>
        <w:t>tissues</w:t>
      </w:r>
      <w:r w:rsidRPr="00B611DD">
        <w:rPr>
          <w:rFonts w:ascii="Book Antiqua" w:eastAsia="Book Antiqua" w:hAnsi="Book Antiqua" w:cs="Book Antiqua"/>
          <w:color w:val="000000"/>
          <w:vertAlign w:val="superscript"/>
        </w:rPr>
        <w:t>[</w:t>
      </w:r>
      <w:proofErr w:type="gramEnd"/>
      <w:r w:rsidRPr="00B611DD">
        <w:rPr>
          <w:rFonts w:ascii="Book Antiqua" w:eastAsia="Book Antiqua" w:hAnsi="Book Antiqua" w:cs="Book Antiqua"/>
          <w:color w:val="000000"/>
          <w:vertAlign w:val="superscript"/>
        </w:rPr>
        <w:t>17]</w:t>
      </w:r>
      <w:r w:rsidRPr="00B611DD">
        <w:rPr>
          <w:rFonts w:ascii="Book Antiqua" w:eastAsia="Book Antiqua" w:hAnsi="Book Antiqua" w:cs="Book Antiqua"/>
          <w:color w:val="000000"/>
        </w:rPr>
        <w:t xml:space="preserve">. In addition to drugs, inflammation, liver disease, and hormones, several gene mutations have been discovered that can cause cholestasis and </w:t>
      </w:r>
      <w:proofErr w:type="gramStart"/>
      <w:r w:rsidRPr="00B611DD">
        <w:rPr>
          <w:rFonts w:ascii="Book Antiqua" w:eastAsia="Book Antiqua" w:hAnsi="Book Antiqua" w:cs="Book Antiqua"/>
          <w:color w:val="000000"/>
        </w:rPr>
        <w:t>ICP</w:t>
      </w:r>
      <w:r w:rsidR="005E38A9">
        <w:rPr>
          <w:rFonts w:ascii="Book Antiqua" w:eastAsia="Book Antiqua" w:hAnsi="Book Antiqua" w:cs="Book Antiqua"/>
          <w:color w:val="000000"/>
          <w:vertAlign w:val="superscript"/>
        </w:rPr>
        <w:t>[</w:t>
      </w:r>
      <w:proofErr w:type="gramEnd"/>
      <w:r w:rsidR="005E38A9">
        <w:rPr>
          <w:rFonts w:ascii="Book Antiqua" w:eastAsia="Book Antiqua" w:hAnsi="Book Antiqua" w:cs="Book Antiqua"/>
          <w:color w:val="000000"/>
          <w:vertAlign w:val="superscript"/>
        </w:rPr>
        <w:t>8-10,18-</w:t>
      </w:r>
      <w:r w:rsidRPr="00B611DD">
        <w:rPr>
          <w:rFonts w:ascii="Book Antiqua" w:eastAsia="Book Antiqua" w:hAnsi="Book Antiqua" w:cs="Book Antiqua"/>
          <w:color w:val="000000"/>
          <w:vertAlign w:val="superscript"/>
        </w:rPr>
        <w:t>21]</w:t>
      </w:r>
      <w:r w:rsidRPr="00B611DD">
        <w:rPr>
          <w:rFonts w:ascii="Book Antiqua" w:eastAsia="Book Antiqua" w:hAnsi="Book Antiqua" w:cs="Book Antiqua"/>
          <w:color w:val="000000"/>
        </w:rPr>
        <w:t xml:space="preserve">. </w:t>
      </w:r>
    </w:p>
    <w:p w14:paraId="03F78429" w14:textId="77777777" w:rsidR="00A77B3E" w:rsidRPr="00B611DD" w:rsidRDefault="00461C9E" w:rsidP="005E38A9">
      <w:pPr>
        <w:spacing w:line="360" w:lineRule="auto"/>
        <w:ind w:firstLineChars="200" w:firstLine="480"/>
        <w:jc w:val="both"/>
        <w:rPr>
          <w:rFonts w:ascii="Book Antiqua" w:hAnsi="Book Antiqua"/>
        </w:rPr>
      </w:pPr>
      <w:r w:rsidRPr="00B611DD">
        <w:rPr>
          <w:rFonts w:ascii="Book Antiqua" w:eastAsia="Book Antiqua" w:hAnsi="Book Antiqua" w:cs="Book Antiqua"/>
          <w:color w:val="000000"/>
        </w:rPr>
        <w:t xml:space="preserve">Measurement of liver stiffness (LS) using </w:t>
      </w:r>
      <w:proofErr w:type="spellStart"/>
      <w:r w:rsidRPr="00B611DD">
        <w:rPr>
          <w:rFonts w:ascii="Book Antiqua" w:eastAsia="Book Antiqua" w:hAnsi="Book Antiqua" w:cs="Book Antiqua"/>
          <w:color w:val="000000"/>
        </w:rPr>
        <w:t>elastographic</w:t>
      </w:r>
      <w:proofErr w:type="spellEnd"/>
      <w:r w:rsidRPr="00B611DD">
        <w:rPr>
          <w:rFonts w:ascii="Book Antiqua" w:eastAsia="Book Antiqua" w:hAnsi="Book Antiqua" w:cs="Book Antiqua"/>
          <w:color w:val="000000"/>
        </w:rPr>
        <w:t xml:space="preserve"> techniques has become the gold standard for the noninvasive diagnosis of liver fibrosis and cirrhosis and it often avoids invasive liver </w:t>
      </w:r>
      <w:proofErr w:type="gramStart"/>
      <w:r w:rsidRPr="00B611DD">
        <w:rPr>
          <w:rFonts w:ascii="Book Antiqua" w:eastAsia="Book Antiqua" w:hAnsi="Book Antiqua" w:cs="Book Antiqua"/>
          <w:color w:val="000000"/>
        </w:rPr>
        <w:t>biopsies</w:t>
      </w:r>
      <w:r w:rsidRPr="00B611DD">
        <w:rPr>
          <w:rFonts w:ascii="Book Antiqua" w:eastAsia="Book Antiqua" w:hAnsi="Book Antiqua" w:cs="Book Antiqua"/>
          <w:color w:val="000000"/>
          <w:vertAlign w:val="superscript"/>
        </w:rPr>
        <w:t>[</w:t>
      </w:r>
      <w:proofErr w:type="gramEnd"/>
      <w:r w:rsidRPr="00B611DD">
        <w:rPr>
          <w:rFonts w:ascii="Book Antiqua" w:eastAsia="Book Antiqua" w:hAnsi="Book Antiqua" w:cs="Book Antiqua"/>
          <w:color w:val="000000"/>
          <w:vertAlign w:val="superscript"/>
        </w:rPr>
        <w:t>22]</w:t>
      </w:r>
      <w:r w:rsidRPr="00B611DD">
        <w:rPr>
          <w:rFonts w:ascii="Book Antiqua" w:eastAsia="Book Antiqua" w:hAnsi="Book Antiqua" w:cs="Book Antiqua"/>
          <w:color w:val="000000"/>
        </w:rPr>
        <w:t xml:space="preserve">. Transient elastography </w:t>
      </w:r>
      <w:r w:rsidR="000D75CE">
        <w:rPr>
          <w:rFonts w:ascii="Book Antiqua" w:hAnsi="Book Antiqua" w:cs="Book Antiqua" w:hint="eastAsia"/>
          <w:color w:val="000000"/>
          <w:lang w:eastAsia="zh-CN"/>
        </w:rPr>
        <w:t>(</w:t>
      </w:r>
      <w:r w:rsidRPr="00B611DD">
        <w:rPr>
          <w:rFonts w:ascii="Book Antiqua" w:eastAsia="Book Antiqua" w:hAnsi="Book Antiqua" w:cs="Book Antiqua"/>
          <w:color w:val="000000"/>
        </w:rPr>
        <w:t>TE</w:t>
      </w:r>
      <w:r w:rsidR="000D75CE">
        <w:rPr>
          <w:rFonts w:ascii="Book Antiqua" w:hAnsi="Book Antiqua" w:cs="Book Antiqua" w:hint="eastAsia"/>
          <w:color w:val="000000"/>
          <w:lang w:eastAsia="zh-CN"/>
        </w:rPr>
        <w:t>)</w:t>
      </w:r>
      <w:r w:rsidRPr="00B611DD">
        <w:rPr>
          <w:rFonts w:ascii="Book Antiqua" w:eastAsia="Book Antiqua" w:hAnsi="Book Antiqua" w:cs="Book Antiqua"/>
          <w:color w:val="000000"/>
        </w:rPr>
        <w:t xml:space="preserve"> (</w:t>
      </w:r>
      <w:proofErr w:type="spellStart"/>
      <w:r w:rsidRPr="00B611DD">
        <w:rPr>
          <w:rFonts w:ascii="Book Antiqua" w:eastAsia="Book Antiqua" w:hAnsi="Book Antiqua" w:cs="Book Antiqua"/>
          <w:color w:val="000000"/>
        </w:rPr>
        <w:t>FibroScan</w:t>
      </w:r>
      <w:proofErr w:type="spellEnd"/>
      <w:r w:rsidRPr="00B611DD">
        <w:rPr>
          <w:rFonts w:ascii="Book Antiqua" w:eastAsia="Book Antiqua" w:hAnsi="Book Antiqua" w:cs="Book Antiqua"/>
          <w:color w:val="000000"/>
        </w:rPr>
        <w:t xml:space="preserve">, </w:t>
      </w:r>
      <w:proofErr w:type="spellStart"/>
      <w:r w:rsidRPr="00B611DD">
        <w:rPr>
          <w:rFonts w:ascii="Book Antiqua" w:eastAsia="Book Antiqua" w:hAnsi="Book Antiqua" w:cs="Book Antiqua"/>
          <w:color w:val="000000"/>
        </w:rPr>
        <w:t>Echosens</w:t>
      </w:r>
      <w:proofErr w:type="spellEnd"/>
      <w:r w:rsidRPr="00B611DD">
        <w:rPr>
          <w:rFonts w:ascii="Book Antiqua" w:eastAsia="Book Antiqua" w:hAnsi="Book Antiqua" w:cs="Book Antiqua"/>
          <w:color w:val="000000"/>
        </w:rPr>
        <w:t xml:space="preserve">, Paris, France), the first </w:t>
      </w:r>
      <w:proofErr w:type="spellStart"/>
      <w:r w:rsidRPr="00B611DD">
        <w:rPr>
          <w:rFonts w:ascii="Book Antiqua" w:eastAsia="Book Antiqua" w:hAnsi="Book Antiqua" w:cs="Book Antiqua"/>
          <w:color w:val="000000"/>
        </w:rPr>
        <w:t>elastographic</w:t>
      </w:r>
      <w:proofErr w:type="spellEnd"/>
      <w:r w:rsidRPr="00B611DD">
        <w:rPr>
          <w:rFonts w:ascii="Book Antiqua" w:eastAsia="Book Antiqua" w:hAnsi="Book Antiqua" w:cs="Book Antiqua"/>
          <w:color w:val="000000"/>
        </w:rPr>
        <w:t xml:space="preserve"> technique, is an ultrasound-based technique that uses a transducer probe to create an elastic shear </w:t>
      </w:r>
      <w:proofErr w:type="gramStart"/>
      <w:r w:rsidRPr="00B611DD">
        <w:rPr>
          <w:rFonts w:ascii="Book Antiqua" w:eastAsia="Book Antiqua" w:hAnsi="Book Antiqua" w:cs="Book Antiqua"/>
          <w:color w:val="000000"/>
        </w:rPr>
        <w:t>wave</w:t>
      </w:r>
      <w:r w:rsidRPr="00B611DD">
        <w:rPr>
          <w:rFonts w:ascii="Book Antiqua" w:eastAsia="Book Antiqua" w:hAnsi="Book Antiqua" w:cs="Book Antiqua"/>
          <w:color w:val="000000"/>
          <w:vertAlign w:val="superscript"/>
        </w:rPr>
        <w:t>[</w:t>
      </w:r>
      <w:proofErr w:type="gramEnd"/>
      <w:r w:rsidRPr="00B611DD">
        <w:rPr>
          <w:rFonts w:ascii="Book Antiqua" w:eastAsia="Book Antiqua" w:hAnsi="Book Antiqua" w:cs="Book Antiqua"/>
          <w:color w:val="000000"/>
          <w:vertAlign w:val="superscript"/>
        </w:rPr>
        <w:t>23]</w:t>
      </w:r>
      <w:r w:rsidRPr="00B611DD">
        <w:rPr>
          <w:rFonts w:ascii="Book Antiqua" w:eastAsia="Book Antiqua" w:hAnsi="Book Antiqua" w:cs="Book Antiqua"/>
          <w:color w:val="000000"/>
        </w:rPr>
        <w:t xml:space="preserve">. Pulse-echo ultrasound is used to measure shear wave velocity, which is directly associated with </w:t>
      </w:r>
      <w:r w:rsidRPr="00B611DD">
        <w:rPr>
          <w:rFonts w:ascii="Book Antiqua" w:eastAsia="Book Antiqua" w:hAnsi="Book Antiqua" w:cs="Book Antiqua"/>
        </w:rPr>
        <w:t>LS</w:t>
      </w:r>
      <w:r w:rsidRPr="00B611DD">
        <w:rPr>
          <w:rFonts w:ascii="Book Antiqua" w:eastAsia="Book Antiqua" w:hAnsi="Book Antiqua" w:cs="Book Antiqua"/>
          <w:color w:val="000000"/>
        </w:rPr>
        <w:t xml:space="preserve"> expressed in kilopascals (kPa). TE requires only a few minutes, is highly accurate, and has a lower sampling error than biopsy, thus allowing for repetitive </w:t>
      </w:r>
      <w:proofErr w:type="gramStart"/>
      <w:r w:rsidRPr="00B611DD">
        <w:rPr>
          <w:rFonts w:ascii="Book Antiqua" w:eastAsia="Book Antiqua" w:hAnsi="Book Antiqua" w:cs="Book Antiqua"/>
          <w:color w:val="000000"/>
        </w:rPr>
        <w:t>measurements</w:t>
      </w:r>
      <w:r w:rsidRPr="00B611DD">
        <w:rPr>
          <w:rFonts w:ascii="Book Antiqua" w:eastAsia="Book Antiqua" w:hAnsi="Book Antiqua" w:cs="Book Antiqua"/>
          <w:color w:val="000000"/>
          <w:vertAlign w:val="superscript"/>
        </w:rPr>
        <w:t>[</w:t>
      </w:r>
      <w:proofErr w:type="gramEnd"/>
      <w:r w:rsidRPr="00B611DD">
        <w:rPr>
          <w:rFonts w:ascii="Book Antiqua" w:eastAsia="Book Antiqua" w:hAnsi="Book Antiqua" w:cs="Book Antiqua"/>
          <w:color w:val="000000"/>
          <w:vertAlign w:val="superscript"/>
        </w:rPr>
        <w:t>24]</w:t>
      </w:r>
      <w:r w:rsidRPr="00B611DD">
        <w:rPr>
          <w:rFonts w:ascii="Book Antiqua" w:eastAsia="Book Antiqua" w:hAnsi="Book Antiqua" w:cs="Book Antiqua"/>
          <w:color w:val="000000"/>
        </w:rPr>
        <w:t xml:space="preserve">. LS values below 6 kPa are considered normal, while the generally accepted cutoff values for liver fibrosis (F3) and cirrhosis (F4) are 8 and 12.5 </w:t>
      </w:r>
      <w:proofErr w:type="gramStart"/>
      <w:r w:rsidRPr="00B611DD">
        <w:rPr>
          <w:rFonts w:ascii="Book Antiqua" w:eastAsia="Book Antiqua" w:hAnsi="Book Antiqua" w:cs="Book Antiqua"/>
          <w:color w:val="000000"/>
        </w:rPr>
        <w:t>kPa</w:t>
      </w:r>
      <w:r w:rsidRPr="00B611DD">
        <w:rPr>
          <w:rFonts w:ascii="Book Antiqua" w:eastAsia="Book Antiqua" w:hAnsi="Book Antiqua" w:cs="Book Antiqua"/>
          <w:color w:val="000000"/>
          <w:vertAlign w:val="superscript"/>
        </w:rPr>
        <w:t>[</w:t>
      </w:r>
      <w:proofErr w:type="gramEnd"/>
      <w:r w:rsidRPr="00B611DD">
        <w:rPr>
          <w:rFonts w:ascii="Book Antiqua" w:eastAsia="Book Antiqua" w:hAnsi="Book Antiqua" w:cs="Book Antiqua"/>
          <w:color w:val="000000"/>
          <w:vertAlign w:val="superscript"/>
        </w:rPr>
        <w:t>25]</w:t>
      </w:r>
      <w:r w:rsidRPr="00B611DD">
        <w:rPr>
          <w:rFonts w:ascii="Book Antiqua" w:eastAsia="Book Antiqua" w:hAnsi="Book Antiqua" w:cs="Book Antiqua"/>
          <w:color w:val="000000"/>
        </w:rPr>
        <w:t>. However, LS is not only elevated by the fibrosis stage but also by other important confounding factors, including physiological conditions such as food and alcohol intake, or pathological confounders such as inflammation or pressure elevation</w:t>
      </w:r>
      <w:r w:rsidRPr="00B611DD">
        <w:rPr>
          <w:rFonts w:ascii="Book Antiqua" w:eastAsia="Book Antiqua" w:hAnsi="Book Antiqua" w:cs="Book Antiqua"/>
          <w:color w:val="000000"/>
          <w:vertAlign w:val="superscript"/>
        </w:rPr>
        <w:t>[22]</w:t>
      </w:r>
      <w:r w:rsidRPr="00B611DD">
        <w:rPr>
          <w:rFonts w:ascii="Book Antiqua" w:eastAsia="Book Antiqua" w:hAnsi="Book Antiqua" w:cs="Book Antiqua"/>
          <w:color w:val="000000"/>
        </w:rPr>
        <w:t>. Of note, all these confounders and artifacts will always increase LS but never decrease it, which is the most important reason, while normal LS has a very high negative predictive value in excluding liver pathologies</w:t>
      </w:r>
      <w:r w:rsidRPr="00B611DD">
        <w:rPr>
          <w:rFonts w:ascii="Book Antiqua" w:eastAsia="Book Antiqua" w:hAnsi="Book Antiqua" w:cs="Book Antiqua"/>
          <w:color w:val="000000"/>
          <w:vertAlign w:val="superscript"/>
        </w:rPr>
        <w:t>[24]</w:t>
      </w:r>
      <w:r w:rsidRPr="00B611DD">
        <w:rPr>
          <w:rFonts w:ascii="Book Antiqua" w:eastAsia="Book Antiqua" w:hAnsi="Book Antiqua" w:cs="Book Antiqua"/>
          <w:color w:val="000000"/>
        </w:rPr>
        <w:t xml:space="preserve">. </w:t>
      </w:r>
    </w:p>
    <w:p w14:paraId="4995CD58" w14:textId="77777777" w:rsidR="00A77B3E" w:rsidRPr="00B611DD" w:rsidRDefault="00461C9E" w:rsidP="000D75CE">
      <w:pPr>
        <w:spacing w:line="360" w:lineRule="auto"/>
        <w:ind w:firstLineChars="200" w:firstLine="480"/>
        <w:jc w:val="both"/>
        <w:rPr>
          <w:rFonts w:ascii="Book Antiqua" w:hAnsi="Book Antiqua"/>
        </w:rPr>
      </w:pPr>
      <w:r w:rsidRPr="00B611DD">
        <w:rPr>
          <w:rFonts w:ascii="Book Antiqua" w:eastAsia="Book Antiqua" w:hAnsi="Book Antiqua" w:cs="Book Antiqua"/>
          <w:color w:val="000000"/>
        </w:rPr>
        <w:t>Therefore, liver elastography is an ideal diagnostic tool to address hepatic complications during pregnancy. In the first elastography study of &gt;</w:t>
      </w:r>
      <w:r w:rsidR="00640A10">
        <w:rPr>
          <w:rFonts w:ascii="Book Antiqua" w:hAnsi="Book Antiqua" w:cs="Book Antiqua" w:hint="eastAsia"/>
          <w:color w:val="000000"/>
          <w:lang w:eastAsia="zh-CN"/>
        </w:rPr>
        <w:t xml:space="preserve"> </w:t>
      </w:r>
      <w:r w:rsidRPr="00B611DD">
        <w:rPr>
          <w:rFonts w:ascii="Book Antiqua" w:eastAsia="Book Antiqua" w:hAnsi="Book Antiqua" w:cs="Book Antiqua"/>
          <w:color w:val="000000"/>
        </w:rPr>
        <w:t>500 pregnant women without liver disease, we recently demonstrated that LS increased significantly in the third trimester and was an independent predictive factor for pre-</w:t>
      </w:r>
      <w:proofErr w:type="gramStart"/>
      <w:r w:rsidRPr="00B611DD">
        <w:rPr>
          <w:rFonts w:ascii="Book Antiqua" w:eastAsia="Book Antiqua" w:hAnsi="Book Antiqua" w:cs="Book Antiqua"/>
          <w:color w:val="000000"/>
        </w:rPr>
        <w:t>eclampsia</w:t>
      </w:r>
      <w:r w:rsidRPr="00B611DD">
        <w:rPr>
          <w:rFonts w:ascii="Book Antiqua" w:eastAsia="Book Antiqua" w:hAnsi="Book Antiqua" w:cs="Book Antiqua"/>
          <w:color w:val="000000"/>
          <w:vertAlign w:val="superscript"/>
        </w:rPr>
        <w:t>[</w:t>
      </w:r>
      <w:proofErr w:type="gramEnd"/>
      <w:r w:rsidRPr="00B611DD">
        <w:rPr>
          <w:rFonts w:ascii="Book Antiqua" w:eastAsia="Book Antiqua" w:hAnsi="Book Antiqua" w:cs="Book Antiqua"/>
          <w:color w:val="000000"/>
          <w:vertAlign w:val="superscript"/>
        </w:rPr>
        <w:t>26]</w:t>
      </w:r>
      <w:r w:rsidRPr="00B611DD">
        <w:rPr>
          <w:rFonts w:ascii="Book Antiqua" w:eastAsia="Book Antiqua" w:hAnsi="Book Antiqua" w:cs="Book Antiqua"/>
          <w:color w:val="000000"/>
        </w:rPr>
        <w:t xml:space="preserve">. These findings were independently confirmed in a smaller study in </w:t>
      </w:r>
      <w:proofErr w:type="gramStart"/>
      <w:r w:rsidRPr="00B611DD">
        <w:rPr>
          <w:rFonts w:ascii="Book Antiqua" w:eastAsia="Book Antiqua" w:hAnsi="Book Antiqua" w:cs="Book Antiqua"/>
          <w:color w:val="000000"/>
        </w:rPr>
        <w:t>Denmark</w:t>
      </w:r>
      <w:r w:rsidRPr="00B611DD">
        <w:rPr>
          <w:rFonts w:ascii="Book Antiqua" w:eastAsia="Book Antiqua" w:hAnsi="Book Antiqua" w:cs="Book Antiqua"/>
          <w:color w:val="000000"/>
          <w:vertAlign w:val="superscript"/>
        </w:rPr>
        <w:t>[</w:t>
      </w:r>
      <w:proofErr w:type="gramEnd"/>
      <w:r w:rsidRPr="00B611DD">
        <w:rPr>
          <w:rFonts w:ascii="Book Antiqua" w:eastAsia="Book Antiqua" w:hAnsi="Book Antiqua" w:cs="Book Antiqua"/>
          <w:color w:val="000000"/>
          <w:vertAlign w:val="superscript"/>
        </w:rPr>
        <w:t>27]</w:t>
      </w:r>
      <w:r w:rsidRPr="00B611DD">
        <w:rPr>
          <w:rFonts w:ascii="Book Antiqua" w:eastAsia="Book Antiqua" w:hAnsi="Book Antiqua" w:cs="Book Antiqua"/>
          <w:color w:val="000000"/>
        </w:rPr>
        <w:t xml:space="preserve">. Moreover, in pregnant women with cirrhosis, LS predicts hepatic decompensation after </w:t>
      </w:r>
      <w:proofErr w:type="gramStart"/>
      <w:r w:rsidRPr="00B611DD">
        <w:rPr>
          <w:rFonts w:ascii="Book Antiqua" w:eastAsia="Book Antiqua" w:hAnsi="Book Antiqua" w:cs="Book Antiqua"/>
          <w:color w:val="000000"/>
        </w:rPr>
        <w:t>delivery</w:t>
      </w:r>
      <w:r w:rsidRPr="00B611DD">
        <w:rPr>
          <w:rFonts w:ascii="Book Antiqua" w:eastAsia="Book Antiqua" w:hAnsi="Book Antiqua" w:cs="Book Antiqua"/>
          <w:color w:val="000000"/>
          <w:vertAlign w:val="superscript"/>
        </w:rPr>
        <w:t>[</w:t>
      </w:r>
      <w:proofErr w:type="gramEnd"/>
      <w:r w:rsidRPr="00B611DD">
        <w:rPr>
          <w:rFonts w:ascii="Book Antiqua" w:eastAsia="Book Antiqua" w:hAnsi="Book Antiqua" w:cs="Book Antiqua"/>
          <w:color w:val="000000"/>
          <w:vertAlign w:val="superscript"/>
        </w:rPr>
        <w:t>28]</w:t>
      </w:r>
      <w:r w:rsidRPr="00B611DD">
        <w:rPr>
          <w:rFonts w:ascii="Book Antiqua" w:eastAsia="Book Antiqua" w:hAnsi="Book Antiqua" w:cs="Book Antiqua"/>
          <w:color w:val="000000"/>
        </w:rPr>
        <w:t xml:space="preserve">. The aim of the present study was to specifically explore LS in a large cohort of women with ICP compared with a control group with uncomplicated pregnancies. </w:t>
      </w:r>
    </w:p>
    <w:p w14:paraId="12F38881" w14:textId="77777777" w:rsidR="00A77B3E" w:rsidRPr="00B611DD" w:rsidRDefault="00A77B3E" w:rsidP="00B611DD">
      <w:pPr>
        <w:spacing w:line="360" w:lineRule="auto"/>
        <w:jc w:val="both"/>
        <w:rPr>
          <w:rFonts w:ascii="Book Antiqua" w:hAnsi="Book Antiqua"/>
        </w:rPr>
      </w:pPr>
    </w:p>
    <w:p w14:paraId="23C8870B" w14:textId="77777777" w:rsidR="00A77B3E" w:rsidRPr="00B611DD" w:rsidRDefault="00461C9E" w:rsidP="00B611DD">
      <w:pPr>
        <w:spacing w:line="360" w:lineRule="auto"/>
        <w:jc w:val="both"/>
        <w:rPr>
          <w:rFonts w:ascii="Book Antiqua" w:hAnsi="Book Antiqua"/>
        </w:rPr>
      </w:pPr>
      <w:r w:rsidRPr="00B611DD">
        <w:rPr>
          <w:rFonts w:ascii="Book Antiqua" w:eastAsia="Book Antiqua" w:hAnsi="Book Antiqua" w:cs="Book Antiqua"/>
          <w:b/>
          <w:caps/>
          <w:color w:val="000000"/>
          <w:u w:val="single"/>
        </w:rPr>
        <w:t>MATERIALS AND METHODS</w:t>
      </w:r>
    </w:p>
    <w:p w14:paraId="5EF18417" w14:textId="77777777" w:rsidR="00A77B3E" w:rsidRPr="00B611DD" w:rsidRDefault="00461C9E" w:rsidP="00B611DD">
      <w:pPr>
        <w:spacing w:line="360" w:lineRule="auto"/>
        <w:jc w:val="both"/>
        <w:rPr>
          <w:rFonts w:ascii="Book Antiqua" w:hAnsi="Book Antiqua"/>
        </w:rPr>
      </w:pPr>
      <w:r w:rsidRPr="00B611DD">
        <w:rPr>
          <w:rFonts w:ascii="Book Antiqua" w:eastAsia="Book Antiqua" w:hAnsi="Book Antiqua" w:cs="Book Antiqua"/>
          <w:b/>
          <w:bCs/>
          <w:i/>
          <w:iCs/>
          <w:color w:val="000000"/>
        </w:rPr>
        <w:lastRenderedPageBreak/>
        <w:t xml:space="preserve">Study design and patient cohort </w:t>
      </w:r>
    </w:p>
    <w:p w14:paraId="7265510D" w14:textId="77777777" w:rsidR="00A77B3E" w:rsidRPr="00B611DD" w:rsidRDefault="00461C9E" w:rsidP="00B611DD">
      <w:pPr>
        <w:spacing w:line="360" w:lineRule="auto"/>
        <w:jc w:val="both"/>
        <w:rPr>
          <w:rFonts w:ascii="Book Antiqua" w:hAnsi="Book Antiqua"/>
        </w:rPr>
      </w:pPr>
      <w:r w:rsidRPr="00B611DD">
        <w:rPr>
          <w:rFonts w:ascii="Book Antiqua" w:eastAsia="Book Antiqua" w:hAnsi="Book Antiqua" w:cs="Book Antiqua"/>
          <w:color w:val="000000"/>
        </w:rPr>
        <w:t>The study protocol (435/2006 and S201/2015) of this observational, prospective, case-control study was approved by the Ethics Committee of the University of Heidelberg and conformed to the ethical guidelines of the 1975 Declaration of Helsinki. The study design is shown in Figure 1. Briefly, between February 2010 and March 2020, 652 women were recruited at the Department of Gynecology at the University of Heidelberg or Salem Medical Center in Heidelberg during prenatal ultrasound or who presented to the prenatal outpatient department with prenatal complications or in the ward. Postpartum examinations occurred 24 h after delivery. Inclusion criteria were age ≥</w:t>
      </w:r>
      <w:r w:rsidR="002348F2">
        <w:rPr>
          <w:rFonts w:ascii="Book Antiqua" w:hAnsi="Book Antiqua" w:cs="Book Antiqua" w:hint="eastAsia"/>
          <w:color w:val="000000"/>
          <w:lang w:eastAsia="zh-CN"/>
        </w:rPr>
        <w:t xml:space="preserve"> </w:t>
      </w:r>
      <w:r w:rsidRPr="00B611DD">
        <w:rPr>
          <w:rFonts w:ascii="Book Antiqua" w:eastAsia="Book Antiqua" w:hAnsi="Book Antiqua" w:cs="Book Antiqua"/>
          <w:color w:val="000000"/>
        </w:rPr>
        <w:t xml:space="preserve">18 years and an intact pregnancy at weeks 9 to 42 or status postpartum. The healthy control cohort was obtained from our previous </w:t>
      </w:r>
      <w:proofErr w:type="gramStart"/>
      <w:r w:rsidRPr="00B611DD">
        <w:rPr>
          <w:rFonts w:ascii="Book Antiqua" w:eastAsia="Book Antiqua" w:hAnsi="Book Antiqua" w:cs="Book Antiqua"/>
          <w:color w:val="000000"/>
        </w:rPr>
        <w:t>study</w:t>
      </w:r>
      <w:r w:rsidRPr="00B611DD">
        <w:rPr>
          <w:rFonts w:ascii="Book Antiqua" w:eastAsia="Book Antiqua" w:hAnsi="Book Antiqua" w:cs="Book Antiqua"/>
          <w:color w:val="000000"/>
          <w:vertAlign w:val="superscript"/>
        </w:rPr>
        <w:t>[</w:t>
      </w:r>
      <w:proofErr w:type="gramEnd"/>
      <w:r w:rsidRPr="00B611DD">
        <w:rPr>
          <w:rFonts w:ascii="Book Antiqua" w:eastAsia="Book Antiqua" w:hAnsi="Book Antiqua" w:cs="Book Antiqua"/>
          <w:color w:val="000000"/>
          <w:vertAlign w:val="superscript"/>
        </w:rPr>
        <w:t>26]</w:t>
      </w:r>
      <w:r w:rsidRPr="00B611DD">
        <w:rPr>
          <w:rFonts w:ascii="Book Antiqua" w:eastAsia="Book Antiqua" w:hAnsi="Book Antiqua" w:cs="Book Antiqua"/>
          <w:color w:val="000000"/>
        </w:rPr>
        <w:t>. ICP was diagnosed based on typical clinical symptoms, such as pruritus, and laboratory markers, such as elevated transaminase and serum bile acid levels &gt;</w:t>
      </w:r>
      <w:r w:rsidR="002348F2">
        <w:rPr>
          <w:rFonts w:ascii="Book Antiqua" w:hAnsi="Book Antiqua" w:cs="Book Antiqua" w:hint="eastAsia"/>
          <w:color w:val="000000"/>
          <w:lang w:eastAsia="zh-CN"/>
        </w:rPr>
        <w:t xml:space="preserve"> </w:t>
      </w:r>
      <w:r w:rsidRPr="00B611DD">
        <w:rPr>
          <w:rFonts w:ascii="Book Antiqua" w:eastAsia="Book Antiqua" w:hAnsi="Book Antiqua" w:cs="Book Antiqua"/>
          <w:color w:val="000000"/>
        </w:rPr>
        <w:t xml:space="preserve">20 </w:t>
      </w:r>
      <w:proofErr w:type="spellStart"/>
      <w:r w:rsidRPr="00B611DD">
        <w:rPr>
          <w:rFonts w:ascii="Book Antiqua" w:eastAsia="Book Antiqua" w:hAnsi="Book Antiqua" w:cs="Book Antiqua"/>
          <w:color w:val="000000"/>
        </w:rPr>
        <w:t>μmol</w:t>
      </w:r>
      <w:proofErr w:type="spellEnd"/>
      <w:r w:rsidRPr="00B611DD">
        <w:rPr>
          <w:rFonts w:ascii="Book Antiqua" w:eastAsia="Book Antiqua" w:hAnsi="Book Antiqua" w:cs="Book Antiqua"/>
          <w:color w:val="000000"/>
        </w:rPr>
        <w:t xml:space="preserve">/L. The exclusion criteria were as follows: </w:t>
      </w:r>
      <w:r w:rsidR="00584CF9">
        <w:rPr>
          <w:rFonts w:ascii="Book Antiqua" w:hAnsi="Book Antiqua" w:cs="Book Antiqua" w:hint="eastAsia"/>
          <w:color w:val="000000"/>
          <w:lang w:eastAsia="zh-CN"/>
        </w:rPr>
        <w:t>N</w:t>
      </w:r>
      <w:r w:rsidRPr="00B611DD">
        <w:rPr>
          <w:rFonts w:ascii="Book Antiqua" w:eastAsia="Book Antiqua" w:hAnsi="Book Antiqua" w:cs="Book Antiqua"/>
          <w:color w:val="000000"/>
        </w:rPr>
        <w:t>o signed informed consent; other pregnancy complications, such as preeclampsia or HELLP syndrome; and no valid LS measurements.</w:t>
      </w:r>
    </w:p>
    <w:p w14:paraId="33E352BD" w14:textId="77777777" w:rsidR="00A77B3E" w:rsidRPr="00B611DD" w:rsidRDefault="00A77B3E" w:rsidP="00B611DD">
      <w:pPr>
        <w:spacing w:line="360" w:lineRule="auto"/>
        <w:jc w:val="both"/>
        <w:rPr>
          <w:rFonts w:ascii="Book Antiqua" w:hAnsi="Book Antiqua"/>
        </w:rPr>
      </w:pPr>
    </w:p>
    <w:p w14:paraId="32E9EF9B" w14:textId="77777777" w:rsidR="00A77B3E" w:rsidRPr="00B611DD" w:rsidRDefault="00461C9E" w:rsidP="00B611DD">
      <w:pPr>
        <w:spacing w:line="360" w:lineRule="auto"/>
        <w:jc w:val="both"/>
        <w:rPr>
          <w:rFonts w:ascii="Book Antiqua" w:hAnsi="Book Antiqua"/>
        </w:rPr>
      </w:pPr>
      <w:r w:rsidRPr="00B611DD">
        <w:rPr>
          <w:rFonts w:ascii="Book Antiqua" w:eastAsia="Book Antiqua" w:hAnsi="Book Antiqua" w:cs="Book Antiqua"/>
          <w:b/>
          <w:bCs/>
          <w:i/>
          <w:iCs/>
          <w:color w:val="000000"/>
        </w:rPr>
        <w:t>Laboratory parameters</w:t>
      </w:r>
    </w:p>
    <w:p w14:paraId="5399EA12" w14:textId="77777777" w:rsidR="00A77B3E" w:rsidRPr="00B611DD" w:rsidRDefault="00461C9E" w:rsidP="00B611DD">
      <w:pPr>
        <w:spacing w:line="360" w:lineRule="auto"/>
        <w:jc w:val="both"/>
        <w:rPr>
          <w:rFonts w:ascii="Book Antiqua" w:hAnsi="Book Antiqua"/>
        </w:rPr>
      </w:pPr>
      <w:r w:rsidRPr="00B611DD">
        <w:rPr>
          <w:rFonts w:ascii="Book Antiqua" w:eastAsia="Book Antiqua" w:hAnsi="Book Antiqua" w:cs="Book Antiqua"/>
          <w:color w:val="000000"/>
        </w:rPr>
        <w:t xml:space="preserve">Routine blood parameters were measured at the General Laboratory of University Hospital Heidelberg and Limbach Laboratory in Heidelberg. In 100 patients, serologically detected caspase-cleaved (M30) and total (M65) cytokeratin 18 </w:t>
      </w:r>
      <w:r w:rsidR="002348F2">
        <w:rPr>
          <w:rFonts w:ascii="Book Antiqua" w:hAnsi="Book Antiqua" w:cs="Book Antiqua" w:hint="eastAsia"/>
          <w:color w:val="000000"/>
          <w:lang w:eastAsia="zh-CN"/>
        </w:rPr>
        <w:t>l</w:t>
      </w:r>
      <w:r w:rsidRPr="00B611DD">
        <w:rPr>
          <w:rFonts w:ascii="Book Antiqua" w:eastAsia="Book Antiqua" w:hAnsi="Book Antiqua" w:cs="Book Antiqua"/>
          <w:color w:val="000000"/>
        </w:rPr>
        <w:t>evels as markers of liver apoptosis was measured as described previously using ELISA (</w:t>
      </w:r>
      <w:proofErr w:type="spellStart"/>
      <w:r w:rsidRPr="00B611DD">
        <w:rPr>
          <w:rFonts w:ascii="Book Antiqua" w:eastAsia="Book Antiqua" w:hAnsi="Book Antiqua" w:cs="Book Antiqua"/>
          <w:color w:val="000000"/>
        </w:rPr>
        <w:t>Peviva</w:t>
      </w:r>
      <w:proofErr w:type="spellEnd"/>
      <w:r w:rsidRPr="00B611DD">
        <w:rPr>
          <w:rFonts w:ascii="Book Antiqua" w:eastAsia="Book Antiqua" w:hAnsi="Book Antiqua" w:cs="Book Antiqua"/>
          <w:color w:val="000000"/>
        </w:rPr>
        <w:t xml:space="preserve">, </w:t>
      </w:r>
      <w:proofErr w:type="spellStart"/>
      <w:r w:rsidRPr="00B611DD">
        <w:rPr>
          <w:rFonts w:ascii="Book Antiqua" w:eastAsia="Book Antiqua" w:hAnsi="Book Antiqua" w:cs="Book Antiqua"/>
          <w:color w:val="000000"/>
        </w:rPr>
        <w:t>Bromma</w:t>
      </w:r>
      <w:proofErr w:type="spellEnd"/>
      <w:r w:rsidRPr="00B611DD">
        <w:rPr>
          <w:rFonts w:ascii="Book Antiqua" w:eastAsia="Book Antiqua" w:hAnsi="Book Antiqua" w:cs="Book Antiqua"/>
          <w:color w:val="000000"/>
        </w:rPr>
        <w:t>, Sweden)</w:t>
      </w:r>
      <w:r w:rsidRPr="00B611DD">
        <w:rPr>
          <w:rFonts w:ascii="Book Antiqua" w:eastAsia="Book Antiqua" w:hAnsi="Book Antiqua" w:cs="Book Antiqua"/>
          <w:color w:val="000000"/>
          <w:vertAlign w:val="superscript"/>
        </w:rPr>
        <w:t>[29]</w:t>
      </w:r>
      <w:r w:rsidRPr="00B611DD">
        <w:rPr>
          <w:rFonts w:ascii="Book Antiqua" w:eastAsia="Book Antiqua" w:hAnsi="Book Antiqua" w:cs="Book Antiqua"/>
          <w:color w:val="000000"/>
        </w:rPr>
        <w:t>. We also measured total bile acids not only in women suspected of having ICP but also in 60 women in the control group for comparative purposes.</w:t>
      </w:r>
    </w:p>
    <w:p w14:paraId="52B5896F" w14:textId="77777777" w:rsidR="00A77B3E" w:rsidRPr="00B611DD" w:rsidRDefault="00A77B3E" w:rsidP="00B611DD">
      <w:pPr>
        <w:spacing w:line="360" w:lineRule="auto"/>
        <w:jc w:val="both"/>
        <w:rPr>
          <w:rFonts w:ascii="Book Antiqua" w:hAnsi="Book Antiqua"/>
        </w:rPr>
      </w:pPr>
    </w:p>
    <w:p w14:paraId="19663973" w14:textId="77777777" w:rsidR="00A77B3E" w:rsidRPr="00FE19CF" w:rsidRDefault="00461C9E" w:rsidP="00B611DD">
      <w:pPr>
        <w:spacing w:line="360" w:lineRule="auto"/>
        <w:jc w:val="both"/>
        <w:rPr>
          <w:rFonts w:ascii="Book Antiqua" w:hAnsi="Book Antiqua"/>
          <w:b/>
          <w:i/>
        </w:rPr>
      </w:pPr>
      <w:r w:rsidRPr="00FE19CF">
        <w:rPr>
          <w:rFonts w:ascii="Book Antiqua" w:eastAsia="Book Antiqua" w:hAnsi="Book Antiqua" w:cs="Book Antiqua"/>
          <w:b/>
          <w:i/>
        </w:rPr>
        <w:t>LS</w:t>
      </w:r>
      <w:r w:rsidRPr="00FE19CF">
        <w:rPr>
          <w:rFonts w:ascii="Book Antiqua" w:eastAsia="Book Antiqua" w:hAnsi="Book Antiqua" w:cs="Book Antiqua"/>
          <w:b/>
          <w:bCs/>
          <w:i/>
          <w:iCs/>
          <w:color w:val="000000"/>
        </w:rPr>
        <w:t xml:space="preserve"> and controlled attenuation parameter</w:t>
      </w:r>
    </w:p>
    <w:p w14:paraId="01B6A741" w14:textId="77777777" w:rsidR="00A77B3E" w:rsidRPr="00B611DD" w:rsidRDefault="00461C9E" w:rsidP="00B611DD">
      <w:pPr>
        <w:spacing w:line="360" w:lineRule="auto"/>
        <w:jc w:val="both"/>
        <w:rPr>
          <w:rFonts w:ascii="Book Antiqua" w:hAnsi="Book Antiqua"/>
        </w:rPr>
      </w:pPr>
      <w:r w:rsidRPr="00B611DD">
        <w:rPr>
          <w:rFonts w:ascii="Book Antiqua" w:eastAsia="Book Antiqua" w:hAnsi="Book Antiqua" w:cs="Book Antiqua"/>
          <w:color w:val="000000"/>
        </w:rPr>
        <w:t>LS and</w:t>
      </w:r>
      <w:r w:rsidRPr="002348F2">
        <w:rPr>
          <w:rFonts w:ascii="Book Antiqua" w:eastAsia="Book Antiqua" w:hAnsi="Book Antiqua" w:cs="Book Antiqua"/>
          <w:color w:val="000000"/>
        </w:rPr>
        <w:t xml:space="preserve"> </w:t>
      </w:r>
      <w:r w:rsidR="002348F2" w:rsidRPr="002348F2">
        <w:rPr>
          <w:rFonts w:ascii="Book Antiqua" w:eastAsia="Book Antiqua" w:hAnsi="Book Antiqua" w:cs="Book Antiqua"/>
          <w:bCs/>
          <w:iCs/>
          <w:color w:val="000000"/>
        </w:rPr>
        <w:t>controlled attenuation parameter (CAP)</w:t>
      </w:r>
      <w:r w:rsidRPr="002348F2">
        <w:rPr>
          <w:rFonts w:ascii="Book Antiqua" w:eastAsia="Book Antiqua" w:hAnsi="Book Antiqua" w:cs="Book Antiqua"/>
          <w:color w:val="000000"/>
        </w:rPr>
        <w:t xml:space="preserve"> </w:t>
      </w:r>
      <w:r w:rsidRPr="00B611DD">
        <w:rPr>
          <w:rFonts w:ascii="Book Antiqua" w:eastAsia="Book Antiqua" w:hAnsi="Book Antiqua" w:cs="Book Antiqua"/>
          <w:color w:val="000000"/>
        </w:rPr>
        <w:t xml:space="preserve">were measured using </w:t>
      </w:r>
      <w:r w:rsidR="000D75CE">
        <w:rPr>
          <w:rFonts w:ascii="Book Antiqua" w:hAnsi="Book Antiqua" w:cs="Book Antiqua" w:hint="eastAsia"/>
          <w:lang w:eastAsia="zh-CN"/>
        </w:rPr>
        <w:t>TE</w:t>
      </w:r>
      <w:r w:rsidRPr="00B611DD">
        <w:rPr>
          <w:rFonts w:ascii="Book Antiqua" w:eastAsia="Book Antiqua" w:hAnsi="Book Antiqua" w:cs="Book Antiqua"/>
          <w:color w:val="000000"/>
        </w:rPr>
        <w:t xml:space="preserve"> (</w:t>
      </w:r>
      <w:proofErr w:type="spellStart"/>
      <w:r w:rsidRPr="00B611DD">
        <w:rPr>
          <w:rFonts w:ascii="Book Antiqua" w:eastAsia="Book Antiqua" w:hAnsi="Book Antiqua" w:cs="Book Antiqua"/>
          <w:color w:val="000000"/>
        </w:rPr>
        <w:t>FibroScan</w:t>
      </w:r>
      <w:proofErr w:type="spellEnd"/>
      <w:r w:rsidRPr="00B611DD">
        <w:rPr>
          <w:rFonts w:ascii="Book Antiqua" w:eastAsia="Book Antiqua" w:hAnsi="Book Antiqua" w:cs="Book Antiqua"/>
          <w:color w:val="000000"/>
        </w:rPr>
        <w:t xml:space="preserve">, </w:t>
      </w:r>
      <w:proofErr w:type="spellStart"/>
      <w:r w:rsidRPr="00B611DD">
        <w:rPr>
          <w:rFonts w:ascii="Book Antiqua" w:eastAsia="Book Antiqua" w:hAnsi="Book Antiqua" w:cs="Book Antiqua"/>
          <w:color w:val="000000"/>
        </w:rPr>
        <w:t>Echosens</w:t>
      </w:r>
      <w:proofErr w:type="spellEnd"/>
      <w:r w:rsidRPr="00B611DD">
        <w:rPr>
          <w:rFonts w:ascii="Book Antiqua" w:eastAsia="Book Antiqua" w:hAnsi="Book Antiqua" w:cs="Book Antiqua"/>
          <w:color w:val="000000"/>
        </w:rPr>
        <w:t xml:space="preserve">, Paris, France). M or XL probes were used according to the manufacturer’s specifications and placed in the right lobe of the liver at the intercostal position, as described </w:t>
      </w:r>
      <w:proofErr w:type="gramStart"/>
      <w:r w:rsidRPr="00B611DD">
        <w:rPr>
          <w:rFonts w:ascii="Book Antiqua" w:eastAsia="Book Antiqua" w:hAnsi="Book Antiqua" w:cs="Book Antiqua"/>
          <w:color w:val="000000"/>
        </w:rPr>
        <w:t>previously</w:t>
      </w:r>
      <w:r w:rsidRPr="00B611DD">
        <w:rPr>
          <w:rFonts w:ascii="Book Antiqua" w:eastAsia="Book Antiqua" w:hAnsi="Book Antiqua" w:cs="Book Antiqua"/>
          <w:color w:val="000000"/>
          <w:vertAlign w:val="superscript"/>
        </w:rPr>
        <w:t>[</w:t>
      </w:r>
      <w:proofErr w:type="gramEnd"/>
      <w:r w:rsidRPr="00B611DD">
        <w:rPr>
          <w:rFonts w:ascii="Book Antiqua" w:eastAsia="Book Antiqua" w:hAnsi="Book Antiqua" w:cs="Book Antiqua"/>
          <w:color w:val="000000"/>
          <w:vertAlign w:val="superscript"/>
        </w:rPr>
        <w:t>30]</w:t>
      </w:r>
      <w:r w:rsidRPr="00B611DD">
        <w:rPr>
          <w:rFonts w:ascii="Book Antiqua" w:eastAsia="Book Antiqua" w:hAnsi="Book Antiqua" w:cs="Book Antiqua"/>
          <w:color w:val="000000"/>
        </w:rPr>
        <w:t xml:space="preserve">. LS and CAP values were calculated as the medians of at least </w:t>
      </w:r>
      <w:r w:rsidRPr="00B611DD">
        <w:rPr>
          <w:rFonts w:ascii="Book Antiqua" w:eastAsia="Book Antiqua" w:hAnsi="Book Antiqua" w:cs="Book Antiqua"/>
          <w:color w:val="000000"/>
        </w:rPr>
        <w:lastRenderedPageBreak/>
        <w:t xml:space="preserve">10 consecutive measurements. In parallel to liver elastography in the control group, routine abdominal ultrasound was performed to exclude liver pathologies, such as liver cirrhosis, liver congestion, or liver tumors. In addition, the degree of liver steatosis was graded (0–3) and the spleen size was determined. Cutoff values from a recent meta-analysis were </w:t>
      </w:r>
      <w:proofErr w:type="gramStart"/>
      <w:r w:rsidRPr="00B611DD">
        <w:rPr>
          <w:rFonts w:ascii="Book Antiqua" w:eastAsia="Book Antiqua" w:hAnsi="Book Antiqua" w:cs="Book Antiqua"/>
          <w:color w:val="000000"/>
        </w:rPr>
        <w:t>used</w:t>
      </w:r>
      <w:r w:rsidRPr="00B611DD">
        <w:rPr>
          <w:rFonts w:ascii="Book Antiqua" w:eastAsia="Book Antiqua" w:hAnsi="Book Antiqua" w:cs="Book Antiqua"/>
          <w:color w:val="000000"/>
          <w:vertAlign w:val="superscript"/>
        </w:rPr>
        <w:t>[</w:t>
      </w:r>
      <w:proofErr w:type="gramEnd"/>
      <w:r w:rsidRPr="00B611DD">
        <w:rPr>
          <w:rFonts w:ascii="Book Antiqua" w:eastAsia="Book Antiqua" w:hAnsi="Book Antiqua" w:cs="Book Antiqua"/>
          <w:color w:val="000000"/>
          <w:vertAlign w:val="superscript"/>
        </w:rPr>
        <w:t>31]</w:t>
      </w:r>
      <w:r w:rsidRPr="00B611DD">
        <w:rPr>
          <w:rFonts w:ascii="Book Antiqua" w:eastAsia="Book Antiqua" w:hAnsi="Book Antiqua" w:cs="Book Antiqua"/>
          <w:color w:val="000000"/>
        </w:rPr>
        <w:t xml:space="preserve">. Valid LS measurements were obtained for all the women. </w:t>
      </w:r>
    </w:p>
    <w:p w14:paraId="573B1E1C" w14:textId="77777777" w:rsidR="00A77B3E" w:rsidRPr="00B611DD" w:rsidRDefault="00A77B3E" w:rsidP="00B611DD">
      <w:pPr>
        <w:spacing w:line="360" w:lineRule="auto"/>
        <w:jc w:val="both"/>
        <w:rPr>
          <w:rFonts w:ascii="Book Antiqua" w:hAnsi="Book Antiqua"/>
        </w:rPr>
      </w:pPr>
    </w:p>
    <w:p w14:paraId="11FF0C8A" w14:textId="77777777" w:rsidR="00A77B3E" w:rsidRPr="00B611DD" w:rsidRDefault="00461C9E" w:rsidP="00B611DD">
      <w:pPr>
        <w:spacing w:line="360" w:lineRule="auto"/>
        <w:jc w:val="both"/>
        <w:rPr>
          <w:rFonts w:ascii="Book Antiqua" w:hAnsi="Book Antiqua"/>
        </w:rPr>
      </w:pPr>
      <w:r w:rsidRPr="00B611DD">
        <w:rPr>
          <w:rFonts w:ascii="Book Antiqua" w:eastAsia="Book Antiqua" w:hAnsi="Book Antiqua" w:cs="Book Antiqua"/>
          <w:b/>
          <w:bCs/>
          <w:i/>
          <w:iCs/>
          <w:color w:val="000000"/>
        </w:rPr>
        <w:t>Statistical methods</w:t>
      </w:r>
    </w:p>
    <w:p w14:paraId="0090D7FD" w14:textId="77777777" w:rsidR="00A77B3E" w:rsidRPr="00B611DD" w:rsidRDefault="00461C9E" w:rsidP="00B611DD">
      <w:pPr>
        <w:spacing w:line="360" w:lineRule="auto"/>
        <w:jc w:val="both"/>
        <w:rPr>
          <w:rFonts w:ascii="Book Antiqua" w:hAnsi="Book Antiqua"/>
        </w:rPr>
      </w:pPr>
      <w:r w:rsidRPr="00B611DD">
        <w:rPr>
          <w:rFonts w:ascii="Book Antiqua" w:eastAsia="Book Antiqua" w:hAnsi="Book Antiqua" w:cs="Book Antiqua"/>
          <w:color w:val="000000"/>
        </w:rPr>
        <w:t xml:space="preserve">Statistical analyses were performed using the SPSS Statistics </w:t>
      </w:r>
      <w:r w:rsidR="002348F2">
        <w:rPr>
          <w:rFonts w:ascii="Book Antiqua" w:hAnsi="Book Antiqua" w:cs="Book Antiqua" w:hint="eastAsia"/>
          <w:color w:val="000000"/>
          <w:lang w:eastAsia="zh-CN"/>
        </w:rPr>
        <w:t>[</w:t>
      </w:r>
      <w:r w:rsidRPr="00B611DD">
        <w:rPr>
          <w:rFonts w:ascii="Book Antiqua" w:eastAsia="Book Antiqua" w:hAnsi="Book Antiqua" w:cs="Book Antiqua"/>
          <w:color w:val="000000"/>
        </w:rPr>
        <w:t>version 23.0 (IBM, New York, U</w:t>
      </w:r>
      <w:r w:rsidR="002348F2">
        <w:rPr>
          <w:rFonts w:ascii="Book Antiqua" w:hAnsi="Book Antiqua" w:cs="Book Antiqua" w:hint="eastAsia"/>
          <w:color w:val="000000"/>
          <w:lang w:eastAsia="zh-CN"/>
        </w:rPr>
        <w:t>nited States</w:t>
      </w:r>
      <w:r w:rsidRPr="00B611DD">
        <w:rPr>
          <w:rFonts w:ascii="Book Antiqua" w:eastAsia="Book Antiqua" w:hAnsi="Book Antiqua" w:cs="Book Antiqua"/>
          <w:color w:val="000000"/>
        </w:rPr>
        <w:t xml:space="preserve">), Excel 2016 (Microsoft, Redmond, </w:t>
      </w:r>
      <w:r w:rsidR="002348F2" w:rsidRPr="00B611DD">
        <w:rPr>
          <w:rFonts w:ascii="Book Antiqua" w:eastAsia="Book Antiqua" w:hAnsi="Book Antiqua" w:cs="Book Antiqua"/>
          <w:color w:val="000000"/>
        </w:rPr>
        <w:t>U</w:t>
      </w:r>
      <w:r w:rsidR="002348F2">
        <w:rPr>
          <w:rFonts w:ascii="Book Antiqua" w:hAnsi="Book Antiqua" w:cs="Book Antiqua" w:hint="eastAsia"/>
          <w:color w:val="000000"/>
          <w:lang w:eastAsia="zh-CN"/>
        </w:rPr>
        <w:t>nited States</w:t>
      </w:r>
      <w:r w:rsidRPr="00B611DD">
        <w:rPr>
          <w:rFonts w:ascii="Book Antiqua" w:eastAsia="Book Antiqua" w:hAnsi="Book Antiqua" w:cs="Book Antiqua"/>
          <w:color w:val="000000"/>
        </w:rPr>
        <w:t xml:space="preserve">), and GraphPad Prism 6 (GraphPad Software, San Diego, </w:t>
      </w:r>
      <w:r w:rsidR="002348F2" w:rsidRPr="00B611DD">
        <w:rPr>
          <w:rFonts w:ascii="Book Antiqua" w:eastAsia="Book Antiqua" w:hAnsi="Book Antiqua" w:cs="Book Antiqua"/>
          <w:color w:val="000000"/>
        </w:rPr>
        <w:t>U</w:t>
      </w:r>
      <w:r w:rsidR="002348F2">
        <w:rPr>
          <w:rFonts w:ascii="Book Antiqua" w:hAnsi="Book Antiqua" w:cs="Book Antiqua" w:hint="eastAsia"/>
          <w:color w:val="000000"/>
          <w:lang w:eastAsia="zh-CN"/>
        </w:rPr>
        <w:t>nited States</w:t>
      </w:r>
      <w:r w:rsidRPr="00B611DD">
        <w:rPr>
          <w:rFonts w:ascii="Book Antiqua" w:eastAsia="Book Antiqua" w:hAnsi="Book Antiqua" w:cs="Book Antiqua"/>
          <w:color w:val="000000"/>
        </w:rPr>
        <w:t>)</w:t>
      </w:r>
      <w:r w:rsidR="002348F2">
        <w:rPr>
          <w:rFonts w:ascii="Book Antiqua" w:hAnsi="Book Antiqua" w:cs="Book Antiqua" w:hint="eastAsia"/>
          <w:color w:val="000000"/>
          <w:lang w:eastAsia="zh-CN"/>
        </w:rPr>
        <w:t>]</w:t>
      </w:r>
      <w:r w:rsidRPr="00B611DD">
        <w:rPr>
          <w:rFonts w:ascii="Book Antiqua" w:eastAsia="Book Antiqua" w:hAnsi="Book Antiqua" w:cs="Book Antiqua"/>
          <w:color w:val="000000"/>
        </w:rPr>
        <w:t>. For group comparisons, means and standard deviations were calculated, and an independent samples t-test was used. The Spearman rank-order correlation coefficient was calculated to conduct correlation analysis. Univariate and multivariate binary logistic regression analyses were used to identify the independent predictors of pregnancy complications, and receiver operating characteristic (ROC) analysis was performed.</w:t>
      </w:r>
    </w:p>
    <w:p w14:paraId="4FBAADD2" w14:textId="77777777" w:rsidR="00A77B3E" w:rsidRPr="00B611DD" w:rsidRDefault="00A77B3E" w:rsidP="00B611DD">
      <w:pPr>
        <w:spacing w:line="360" w:lineRule="auto"/>
        <w:jc w:val="both"/>
        <w:rPr>
          <w:rFonts w:ascii="Book Antiqua" w:hAnsi="Book Antiqua"/>
        </w:rPr>
      </w:pPr>
    </w:p>
    <w:p w14:paraId="47AB31DF" w14:textId="77777777" w:rsidR="00A77B3E" w:rsidRPr="00B611DD" w:rsidRDefault="00461C9E" w:rsidP="00B611DD">
      <w:pPr>
        <w:spacing w:line="360" w:lineRule="auto"/>
        <w:jc w:val="both"/>
        <w:rPr>
          <w:rFonts w:ascii="Book Antiqua" w:hAnsi="Book Antiqua"/>
        </w:rPr>
      </w:pPr>
      <w:r w:rsidRPr="00B611DD">
        <w:rPr>
          <w:rFonts w:ascii="Book Antiqua" w:eastAsia="Book Antiqua" w:hAnsi="Book Antiqua" w:cs="Book Antiqua"/>
          <w:b/>
          <w:caps/>
          <w:color w:val="000000"/>
          <w:u w:val="single"/>
        </w:rPr>
        <w:t>RESULTS</w:t>
      </w:r>
    </w:p>
    <w:p w14:paraId="0DA5227D" w14:textId="77777777" w:rsidR="00A77B3E" w:rsidRPr="00B611DD" w:rsidRDefault="00461C9E" w:rsidP="00B611DD">
      <w:pPr>
        <w:spacing w:line="360" w:lineRule="auto"/>
        <w:jc w:val="both"/>
        <w:rPr>
          <w:rFonts w:ascii="Book Antiqua" w:hAnsi="Book Antiqua"/>
        </w:rPr>
      </w:pPr>
      <w:r w:rsidRPr="00B611DD">
        <w:rPr>
          <w:rFonts w:ascii="Book Antiqua" w:eastAsia="Book Antiqua" w:hAnsi="Book Antiqua" w:cs="Book Antiqua"/>
          <w:b/>
          <w:bCs/>
          <w:i/>
          <w:iCs/>
          <w:color w:val="000000"/>
        </w:rPr>
        <w:t>Patient characteristics</w:t>
      </w:r>
    </w:p>
    <w:p w14:paraId="1328CD29" w14:textId="070D725F" w:rsidR="00A77B3E" w:rsidRPr="00B611DD" w:rsidRDefault="00461C9E" w:rsidP="00B611DD">
      <w:pPr>
        <w:spacing w:line="360" w:lineRule="auto"/>
        <w:jc w:val="both"/>
        <w:rPr>
          <w:rFonts w:ascii="Book Antiqua" w:hAnsi="Book Antiqua"/>
        </w:rPr>
      </w:pPr>
      <w:r w:rsidRPr="00B611DD">
        <w:rPr>
          <w:rFonts w:ascii="Book Antiqua" w:eastAsia="Book Antiqua" w:hAnsi="Book Antiqua" w:cs="Book Antiqua"/>
          <w:color w:val="000000"/>
        </w:rPr>
        <w:t xml:space="preserve">For a better comparison, Table 1 presents only the characteristics of women (control and ICP) in the third trimester and after delivery. Almost all women with ICP (98 of 100, 98%) were in their third trimester, which is consistent with the </w:t>
      </w:r>
      <w:proofErr w:type="gramStart"/>
      <w:r w:rsidRPr="00B611DD">
        <w:rPr>
          <w:rFonts w:ascii="Book Antiqua" w:eastAsia="Book Antiqua" w:hAnsi="Book Antiqua" w:cs="Book Antiqua"/>
          <w:color w:val="000000"/>
        </w:rPr>
        <w:t>literature</w:t>
      </w:r>
      <w:r w:rsidRPr="00B611DD">
        <w:rPr>
          <w:rFonts w:ascii="Book Antiqua" w:eastAsia="Book Antiqua" w:hAnsi="Book Antiqua" w:cs="Book Antiqua"/>
          <w:color w:val="000000"/>
          <w:vertAlign w:val="superscript"/>
        </w:rPr>
        <w:t>[</w:t>
      </w:r>
      <w:proofErr w:type="gramEnd"/>
      <w:r w:rsidRPr="00B611DD">
        <w:rPr>
          <w:rFonts w:ascii="Book Antiqua" w:eastAsia="Book Antiqua" w:hAnsi="Book Antiqua" w:cs="Book Antiqua"/>
          <w:color w:val="000000"/>
          <w:vertAlign w:val="superscript"/>
        </w:rPr>
        <w:t>32]</w:t>
      </w:r>
      <w:r w:rsidRPr="00B611DD">
        <w:rPr>
          <w:rFonts w:ascii="Book Antiqua" w:eastAsia="Book Antiqua" w:hAnsi="Book Antiqua" w:cs="Book Antiqua"/>
          <w:color w:val="000000"/>
        </w:rPr>
        <w:t>. In the control cohort, 228 of 450 patients (50.7%) were in the third trimester. A smaller number</w:t>
      </w:r>
      <w:r w:rsidR="00652949">
        <w:rPr>
          <w:rFonts w:ascii="Book Antiqua" w:eastAsia="Book Antiqua" w:hAnsi="Book Antiqua" w:cs="Book Antiqua"/>
          <w:color w:val="000000"/>
        </w:rPr>
        <w:t xml:space="preserve"> of women were followed up 1 d</w:t>
      </w:r>
      <w:r w:rsidRPr="00B611DD">
        <w:rPr>
          <w:rFonts w:ascii="Book Antiqua" w:eastAsia="Book Antiqua" w:hAnsi="Book Antiqua" w:cs="Book Antiqua"/>
          <w:color w:val="000000"/>
        </w:rPr>
        <w:t xml:space="preserve"> after delivery for both controls and ICP (</w:t>
      </w:r>
      <w:r w:rsidRPr="00B611DD">
        <w:rPr>
          <w:rFonts w:ascii="Book Antiqua" w:eastAsia="Book Antiqua" w:hAnsi="Book Antiqua" w:cs="Book Antiqua"/>
          <w:i/>
          <w:iCs/>
          <w:color w:val="000000"/>
        </w:rPr>
        <w:t>n</w:t>
      </w:r>
      <w:r w:rsidRPr="00B611DD">
        <w:rPr>
          <w:rFonts w:ascii="Book Antiqua" w:eastAsia="Book Antiqua" w:hAnsi="Book Antiqua" w:cs="Book Antiqua"/>
          <w:color w:val="000000"/>
        </w:rPr>
        <w:t xml:space="preserve"> = 38 and </w:t>
      </w:r>
      <w:r w:rsidRPr="00B611DD">
        <w:rPr>
          <w:rFonts w:ascii="Book Antiqua" w:eastAsia="Book Antiqua" w:hAnsi="Book Antiqua" w:cs="Book Antiqua"/>
          <w:i/>
          <w:iCs/>
          <w:color w:val="000000"/>
        </w:rPr>
        <w:t>n</w:t>
      </w:r>
      <w:r w:rsidRPr="00B611DD">
        <w:rPr>
          <w:rFonts w:ascii="Book Antiqua" w:eastAsia="Book Antiqua" w:hAnsi="Book Antiqua" w:cs="Book Antiqua"/>
          <w:color w:val="000000"/>
        </w:rPr>
        <w:t xml:space="preserve"> = 17). </w:t>
      </w:r>
      <w:r w:rsidR="00E73E8D" w:rsidRPr="00E73E8D">
        <w:rPr>
          <w:rFonts w:ascii="Book Antiqua" w:eastAsia="Book Antiqua" w:hAnsi="Book Antiqua" w:cs="Book Antiqua"/>
          <w:color w:val="000000"/>
        </w:rPr>
        <w:t>Supplementary</w:t>
      </w:r>
      <w:r w:rsidRPr="00B611DD">
        <w:rPr>
          <w:rFonts w:ascii="Book Antiqua" w:eastAsia="Book Antiqua" w:hAnsi="Book Antiqua" w:cs="Book Antiqua"/>
          <w:color w:val="000000"/>
        </w:rPr>
        <w:t xml:space="preserve"> Table 1 shows patient characteristics of the entire cohort in all trimesters. Accordingly, differences between the controls and patients with ICP remain. Women with ICP were significantly younger, and by definition, bile acids were significantly increased by a factor of approximately 6 (</w:t>
      </w:r>
      <w:r w:rsidR="00E73E8D" w:rsidRPr="00E73E8D">
        <w:rPr>
          <w:rFonts w:ascii="Book Antiqua" w:hAnsi="Book Antiqua" w:cs="Book Antiqua" w:hint="eastAsia"/>
          <w:i/>
          <w:color w:val="000000"/>
          <w:lang w:eastAsia="zh-CN"/>
        </w:rPr>
        <w:t>P</w:t>
      </w:r>
      <w:r w:rsidR="00E73E8D">
        <w:rPr>
          <w:rFonts w:ascii="Book Antiqua" w:hAnsi="Book Antiqua" w:cs="Book Antiqua" w:hint="eastAsia"/>
          <w:color w:val="000000"/>
          <w:lang w:eastAsia="zh-CN"/>
        </w:rPr>
        <w:t xml:space="preserve"> </w:t>
      </w:r>
      <w:r w:rsidRPr="00B611DD">
        <w:rPr>
          <w:rFonts w:ascii="Book Antiqua" w:eastAsia="Book Antiqua" w:hAnsi="Book Antiqua" w:cs="Book Antiqua"/>
          <w:color w:val="000000"/>
        </w:rPr>
        <w:t>&lt;</w:t>
      </w:r>
      <w:r w:rsidR="00E73E8D">
        <w:rPr>
          <w:rFonts w:ascii="Book Antiqua" w:hAnsi="Book Antiqua" w:cs="Book Antiqua" w:hint="eastAsia"/>
          <w:color w:val="000000"/>
          <w:lang w:eastAsia="zh-CN"/>
        </w:rPr>
        <w:t xml:space="preserve"> </w:t>
      </w:r>
      <w:r w:rsidRPr="00B611DD">
        <w:rPr>
          <w:rFonts w:ascii="Book Antiqua" w:eastAsia="Book Antiqua" w:hAnsi="Book Antiqua" w:cs="Book Antiqua"/>
          <w:color w:val="000000"/>
        </w:rPr>
        <w:t xml:space="preserve">0.0001). Women with ICP also had significantly elevated transaminase </w:t>
      </w:r>
      <w:r w:rsidR="00CB37CF">
        <w:rPr>
          <w:rFonts w:ascii="Book Antiqua" w:hAnsi="Book Antiqua" w:cs="Book Antiqua" w:hint="eastAsia"/>
          <w:color w:val="000000"/>
          <w:lang w:eastAsia="zh-CN"/>
        </w:rPr>
        <w:t>[</w:t>
      </w:r>
      <w:r w:rsidRPr="00B611DD">
        <w:rPr>
          <w:rFonts w:ascii="Book Antiqua" w:eastAsia="Book Antiqua" w:hAnsi="Book Antiqua" w:cs="Book Antiqua"/>
          <w:color w:val="000000"/>
        </w:rPr>
        <w:t>predominantly alanine aminotransferase (ALT)</w:t>
      </w:r>
      <w:r w:rsidR="00CB37CF">
        <w:rPr>
          <w:rFonts w:ascii="Book Antiqua" w:hAnsi="Book Antiqua" w:cs="Book Antiqua" w:hint="eastAsia"/>
          <w:color w:val="000000"/>
          <w:lang w:eastAsia="zh-CN"/>
        </w:rPr>
        <w:t>]</w:t>
      </w:r>
      <w:r w:rsidRPr="00B611DD">
        <w:rPr>
          <w:rFonts w:ascii="Book Antiqua" w:eastAsia="Book Antiqua" w:hAnsi="Book Antiqua" w:cs="Book Antiqua"/>
          <w:color w:val="000000"/>
        </w:rPr>
        <w:t xml:space="preserve"> and bilirubin levels, but not elevated levels of alkaline phosphatase (AP) and </w:t>
      </w:r>
      <w:r w:rsidR="004C5171" w:rsidRPr="00B611DD">
        <w:rPr>
          <w:rFonts w:ascii="Book Antiqua" w:eastAsia="Book Antiqua" w:hAnsi="Book Antiqua" w:cs="Book Antiqua"/>
        </w:rPr>
        <w:lastRenderedPageBreak/>
        <w:t>gamma-glutamyl transferase</w:t>
      </w:r>
      <w:r w:rsidR="004C5171" w:rsidRPr="00B611DD">
        <w:rPr>
          <w:rFonts w:ascii="Book Antiqua" w:eastAsia="Book Antiqua" w:hAnsi="Book Antiqua" w:cs="Book Antiqua"/>
          <w:color w:val="000000"/>
        </w:rPr>
        <w:t xml:space="preserve"> (GGT)</w:t>
      </w:r>
      <w:r w:rsidRPr="00B611DD">
        <w:rPr>
          <w:rFonts w:ascii="Book Antiqua" w:eastAsia="Book Antiqua" w:hAnsi="Book Antiqua" w:cs="Book Antiqua"/>
          <w:color w:val="000000"/>
        </w:rPr>
        <w:t xml:space="preserve">. The levels of caspase 3-cleaved CK18, liver apoptosis marker M30, and </w:t>
      </w:r>
      <w:proofErr w:type="spellStart"/>
      <w:r w:rsidRPr="00B611DD">
        <w:rPr>
          <w:rFonts w:ascii="Book Antiqua" w:eastAsia="Book Antiqua" w:hAnsi="Book Antiqua" w:cs="Book Antiqua"/>
          <w:color w:val="000000"/>
        </w:rPr>
        <w:t>uncleaved</w:t>
      </w:r>
      <w:proofErr w:type="spellEnd"/>
      <w:r w:rsidRPr="00B611DD">
        <w:rPr>
          <w:rFonts w:ascii="Book Antiqua" w:eastAsia="Book Antiqua" w:hAnsi="Book Antiqua" w:cs="Book Antiqua"/>
          <w:color w:val="000000"/>
        </w:rPr>
        <w:t xml:space="preserve"> CK18 (M65), representative of liver necrosis, were significantly elevated. However, M65 showed a twofold increase in women with ICP, whereas M30 was only slightly higher in this group. Interestingly, although all liver-related parameters decreased after delivery, GGT was the only marker with postpartum elevation compared with controls.</w:t>
      </w:r>
    </w:p>
    <w:p w14:paraId="1F5356C4" w14:textId="77777777" w:rsidR="00A77B3E" w:rsidRPr="00B611DD" w:rsidRDefault="00A77B3E" w:rsidP="00B611DD">
      <w:pPr>
        <w:spacing w:line="360" w:lineRule="auto"/>
        <w:jc w:val="both"/>
        <w:rPr>
          <w:rFonts w:ascii="Book Antiqua" w:hAnsi="Book Antiqua"/>
        </w:rPr>
      </w:pPr>
    </w:p>
    <w:p w14:paraId="5B3471DF" w14:textId="77777777" w:rsidR="00A77B3E" w:rsidRPr="00B611DD" w:rsidRDefault="00461C9E" w:rsidP="00B611DD">
      <w:pPr>
        <w:spacing w:line="360" w:lineRule="auto"/>
        <w:jc w:val="both"/>
        <w:rPr>
          <w:rFonts w:ascii="Book Antiqua" w:hAnsi="Book Antiqua"/>
        </w:rPr>
      </w:pPr>
      <w:r w:rsidRPr="00B611DD">
        <w:rPr>
          <w:rFonts w:ascii="Book Antiqua" w:eastAsia="Book Antiqua" w:hAnsi="Book Antiqua" w:cs="Book Antiqua"/>
          <w:b/>
          <w:bCs/>
          <w:i/>
          <w:iCs/>
          <w:color w:val="000000"/>
        </w:rPr>
        <w:t>LS is significantly increased in women with ICP</w:t>
      </w:r>
    </w:p>
    <w:p w14:paraId="06015B98" w14:textId="77777777" w:rsidR="00A77B3E" w:rsidRPr="00B611DD" w:rsidRDefault="00461C9E" w:rsidP="00B611DD">
      <w:pPr>
        <w:spacing w:line="360" w:lineRule="auto"/>
        <w:jc w:val="both"/>
        <w:rPr>
          <w:rFonts w:ascii="Book Antiqua" w:hAnsi="Book Antiqua"/>
        </w:rPr>
      </w:pPr>
      <w:r w:rsidRPr="00B611DD">
        <w:rPr>
          <w:rFonts w:ascii="Book Antiqua" w:eastAsia="Book Antiqua" w:hAnsi="Book Antiqua" w:cs="Book Antiqua"/>
          <w:color w:val="000000"/>
        </w:rPr>
        <w:t>As shown in Figure 2</w:t>
      </w:r>
      <w:r w:rsidR="00121F5C">
        <w:rPr>
          <w:rFonts w:ascii="Book Antiqua" w:hAnsi="Book Antiqua" w:cs="Book Antiqua" w:hint="eastAsia"/>
          <w:color w:val="000000"/>
          <w:lang w:eastAsia="zh-CN"/>
        </w:rPr>
        <w:t>A</w:t>
      </w:r>
      <w:r w:rsidRPr="00B611DD">
        <w:rPr>
          <w:rFonts w:ascii="Book Antiqua" w:eastAsia="Book Antiqua" w:hAnsi="Book Antiqua" w:cs="Book Antiqua"/>
          <w:color w:val="000000"/>
        </w:rPr>
        <w:t xml:space="preserve"> and Table 1, LS was significantly higher in women with ICP, both before and after delivery. Moreover, in both groups, we observed an increase in LS as pregnancy progressed. In the ICP group, mean LS was significantly increased at 7.3 ± 3.0 kPa compared with the control group at 6.2 ± 2.3 kPa (</w:t>
      </w:r>
      <w:r w:rsidR="00301FB3" w:rsidRPr="00301FB3">
        <w:rPr>
          <w:rFonts w:ascii="Book Antiqua" w:hAnsi="Book Antiqua" w:cs="Book Antiqua" w:hint="eastAsia"/>
          <w:i/>
          <w:color w:val="000000"/>
          <w:lang w:eastAsia="zh-CN"/>
        </w:rPr>
        <w:t>P</w:t>
      </w:r>
      <w:r w:rsidR="00301FB3">
        <w:rPr>
          <w:rFonts w:ascii="Book Antiqua" w:hAnsi="Book Antiqua" w:cs="Book Antiqua" w:hint="eastAsia"/>
          <w:color w:val="000000"/>
          <w:lang w:eastAsia="zh-CN"/>
        </w:rPr>
        <w:t xml:space="preserve"> </w:t>
      </w:r>
      <w:r w:rsidRPr="00B611DD">
        <w:rPr>
          <w:rFonts w:ascii="Book Antiqua" w:eastAsia="Book Antiqua" w:hAnsi="Book Antiqua" w:cs="Book Antiqua"/>
          <w:color w:val="000000"/>
        </w:rPr>
        <w:t>&lt;</w:t>
      </w:r>
      <w:r w:rsidR="00301FB3">
        <w:rPr>
          <w:rFonts w:ascii="Book Antiqua" w:hAnsi="Book Antiqua" w:cs="Book Antiqua" w:hint="eastAsia"/>
          <w:color w:val="000000"/>
          <w:lang w:eastAsia="zh-CN"/>
        </w:rPr>
        <w:t xml:space="preserve"> </w:t>
      </w:r>
      <w:r w:rsidRPr="00B611DD">
        <w:rPr>
          <w:rFonts w:ascii="Book Antiqua" w:eastAsia="Book Antiqua" w:hAnsi="Book Antiqua" w:cs="Book Antiqua"/>
          <w:color w:val="000000"/>
        </w:rPr>
        <w:t>0.0001). An increase in LS to &gt;</w:t>
      </w:r>
      <w:r w:rsidR="00301FB3">
        <w:rPr>
          <w:rFonts w:ascii="Book Antiqua" w:hAnsi="Book Antiqua" w:cs="Book Antiqua" w:hint="eastAsia"/>
          <w:color w:val="000000"/>
          <w:lang w:eastAsia="zh-CN"/>
        </w:rPr>
        <w:t xml:space="preserve"> </w:t>
      </w:r>
      <w:r w:rsidRPr="00B611DD">
        <w:rPr>
          <w:rFonts w:ascii="Book Antiqua" w:eastAsia="Book Antiqua" w:hAnsi="Book Antiqua" w:cs="Book Antiqua"/>
          <w:color w:val="000000"/>
        </w:rPr>
        <w:t>6 kPa was observed in 24.9% of healthy pregnant women and 44.2% of the ICP group, whereas an elevated LS of &gt;</w:t>
      </w:r>
      <w:r w:rsidR="00301FB3">
        <w:rPr>
          <w:rFonts w:ascii="Book Antiqua" w:hAnsi="Book Antiqua" w:cs="Book Antiqua" w:hint="eastAsia"/>
          <w:color w:val="000000"/>
          <w:lang w:eastAsia="zh-CN"/>
        </w:rPr>
        <w:t xml:space="preserve"> </w:t>
      </w:r>
      <w:r w:rsidRPr="00B611DD">
        <w:rPr>
          <w:rFonts w:ascii="Book Antiqua" w:eastAsia="Book Antiqua" w:hAnsi="Book Antiqua" w:cs="Book Antiqua"/>
          <w:color w:val="000000"/>
        </w:rPr>
        <w:t>8 kPa was observed in 7.1% of the control and 15.6% of the ICP group. LS of &gt;</w:t>
      </w:r>
      <w:r w:rsidR="00301FB3">
        <w:rPr>
          <w:rFonts w:ascii="Book Antiqua" w:hAnsi="Book Antiqua" w:cs="Book Antiqua" w:hint="eastAsia"/>
          <w:color w:val="000000"/>
          <w:lang w:eastAsia="zh-CN"/>
        </w:rPr>
        <w:t xml:space="preserve"> </w:t>
      </w:r>
      <w:r w:rsidRPr="00B611DD">
        <w:rPr>
          <w:rFonts w:ascii="Book Antiqua" w:eastAsia="Book Antiqua" w:hAnsi="Book Antiqua" w:cs="Book Antiqua"/>
          <w:color w:val="000000"/>
        </w:rPr>
        <w:t xml:space="preserve">12.5 kPa considered above the cutoff value for cirrhosis was measured in 3.0% of the control and ICP groups. In confirmation to our initial </w:t>
      </w:r>
      <w:proofErr w:type="gramStart"/>
      <w:r w:rsidRPr="00B611DD">
        <w:rPr>
          <w:rFonts w:ascii="Book Antiqua" w:eastAsia="Book Antiqua" w:hAnsi="Book Antiqua" w:cs="Book Antiqua"/>
          <w:color w:val="000000"/>
        </w:rPr>
        <w:t>study</w:t>
      </w:r>
      <w:r w:rsidRPr="00B611DD">
        <w:rPr>
          <w:rFonts w:ascii="Book Antiqua" w:eastAsia="Book Antiqua" w:hAnsi="Book Antiqua" w:cs="Book Antiqua"/>
          <w:color w:val="000000"/>
          <w:vertAlign w:val="superscript"/>
        </w:rPr>
        <w:t>[</w:t>
      </w:r>
      <w:proofErr w:type="gramEnd"/>
      <w:r w:rsidRPr="00B611DD">
        <w:rPr>
          <w:rFonts w:ascii="Book Antiqua" w:eastAsia="Book Antiqua" w:hAnsi="Book Antiqua" w:cs="Book Antiqua"/>
          <w:color w:val="000000"/>
          <w:vertAlign w:val="superscript"/>
        </w:rPr>
        <w:t>26]</w:t>
      </w:r>
      <w:r w:rsidRPr="00B611DD">
        <w:rPr>
          <w:rFonts w:ascii="Book Antiqua" w:eastAsia="Book Antiqua" w:hAnsi="Book Antiqua" w:cs="Book Antiqua"/>
          <w:color w:val="000000"/>
        </w:rPr>
        <w:t xml:space="preserve">, however, postpartum LS decreased significantly in both groups to 5.8 ± 1.7 kPa in the ICP group and 4.2 ± 0.9 kPa in the control group, respectively. Finally, hepatic steatosis, as measured by the CAP, was normal in most women. It slightly but significantly increased in the ICP group during delivery, from 206 to 213 dB/m, whereas no significant changes were observed in the controls (Table 1). In summary, although LS generally increases during pregnancy, the liver is significantly stiffer in women with ICP before and after delivery than in controls without hepatic complications. </w:t>
      </w:r>
    </w:p>
    <w:p w14:paraId="7D23990D" w14:textId="77777777" w:rsidR="00A77B3E" w:rsidRPr="00B611DD" w:rsidRDefault="00A77B3E" w:rsidP="00B611DD">
      <w:pPr>
        <w:spacing w:line="360" w:lineRule="auto"/>
        <w:jc w:val="both"/>
        <w:rPr>
          <w:rFonts w:ascii="Book Antiqua" w:hAnsi="Book Antiqua"/>
        </w:rPr>
      </w:pPr>
    </w:p>
    <w:p w14:paraId="59B388D3" w14:textId="77777777" w:rsidR="00A77B3E" w:rsidRPr="00B611DD" w:rsidRDefault="00461C9E" w:rsidP="00B611DD">
      <w:pPr>
        <w:spacing w:line="360" w:lineRule="auto"/>
        <w:jc w:val="both"/>
        <w:rPr>
          <w:rFonts w:ascii="Book Antiqua" w:hAnsi="Book Antiqua"/>
        </w:rPr>
      </w:pPr>
      <w:r w:rsidRPr="00B611DD">
        <w:rPr>
          <w:rFonts w:ascii="Book Antiqua" w:eastAsia="Book Antiqua" w:hAnsi="Book Antiqua" w:cs="Book Antiqua"/>
          <w:b/>
          <w:bCs/>
          <w:i/>
          <w:iCs/>
          <w:color w:val="000000"/>
        </w:rPr>
        <w:t xml:space="preserve">Parameters associated with LS elevation </w:t>
      </w:r>
    </w:p>
    <w:p w14:paraId="5794DF4B" w14:textId="77777777" w:rsidR="00A77B3E" w:rsidRPr="00B611DD" w:rsidRDefault="00461C9E" w:rsidP="00B611DD">
      <w:pPr>
        <w:spacing w:line="360" w:lineRule="auto"/>
        <w:jc w:val="both"/>
        <w:rPr>
          <w:rFonts w:ascii="Book Antiqua" w:hAnsi="Book Antiqua"/>
        </w:rPr>
      </w:pPr>
      <w:r w:rsidRPr="00B611DD">
        <w:rPr>
          <w:rFonts w:ascii="Book Antiqua" w:eastAsia="Book Antiqua" w:hAnsi="Book Antiqua" w:cs="Book Antiqua"/>
          <w:color w:val="000000"/>
        </w:rPr>
        <w:t xml:space="preserve">Next, we performed Spearman’s rho correlation analysis with clinical and laboratory parameters to identify potential confounders associated with elevated LS. Table 2 shows the results of the ICP, control, and total cohorts. In the ICP cohort, only a few parameters were significantly correlated with LS, namely, serum levels of bile acids and </w:t>
      </w:r>
      <w:r w:rsidRPr="00B611DD">
        <w:rPr>
          <w:rFonts w:ascii="Book Antiqua" w:eastAsia="Book Antiqua" w:hAnsi="Book Antiqua" w:cs="Book Antiqua"/>
          <w:color w:val="000000"/>
        </w:rPr>
        <w:lastRenderedPageBreak/>
        <w:t xml:space="preserve">the liver apoptosis marker M30. Bilirubin levels hardly met the level of significance, whereas leukocyte count and Quick’s test results were negatively correlated. No association between LS and bile acid levels was observed in the control group, and M30 Levels were weakly but significantly correlated with LS. In contrast, as described </w:t>
      </w:r>
      <w:proofErr w:type="gramStart"/>
      <w:r w:rsidRPr="00B611DD">
        <w:rPr>
          <w:rFonts w:ascii="Book Antiqua" w:eastAsia="Book Antiqua" w:hAnsi="Book Antiqua" w:cs="Book Antiqua"/>
          <w:color w:val="000000"/>
        </w:rPr>
        <w:t>recently</w:t>
      </w:r>
      <w:r w:rsidRPr="00B611DD">
        <w:rPr>
          <w:rFonts w:ascii="Book Antiqua" w:eastAsia="Book Antiqua" w:hAnsi="Book Antiqua" w:cs="Book Antiqua"/>
          <w:color w:val="000000"/>
          <w:vertAlign w:val="superscript"/>
        </w:rPr>
        <w:t>[</w:t>
      </w:r>
      <w:proofErr w:type="gramEnd"/>
      <w:r w:rsidRPr="00B611DD">
        <w:rPr>
          <w:rFonts w:ascii="Book Antiqua" w:eastAsia="Book Antiqua" w:hAnsi="Book Antiqua" w:cs="Book Antiqua"/>
          <w:color w:val="000000"/>
          <w:vertAlign w:val="superscript"/>
        </w:rPr>
        <w:t>26]</w:t>
      </w:r>
      <w:r w:rsidRPr="00B611DD">
        <w:rPr>
          <w:rFonts w:ascii="Book Antiqua" w:eastAsia="Book Antiqua" w:hAnsi="Book Antiqua" w:cs="Book Antiqua"/>
          <w:color w:val="000000"/>
        </w:rPr>
        <w:t xml:space="preserve">, LS significantly correlated with the duration of pregnancy, onset of gestational diabetes, body weight, mean arterial diastolic pressure, and AP and M65 </w:t>
      </w:r>
      <w:r w:rsidR="00301FB3">
        <w:rPr>
          <w:rFonts w:ascii="Book Antiqua" w:hAnsi="Book Antiqua" w:cs="Book Antiqua" w:hint="eastAsia"/>
          <w:color w:val="000000"/>
          <w:lang w:eastAsia="zh-CN"/>
        </w:rPr>
        <w:t>l</w:t>
      </w:r>
      <w:r w:rsidRPr="00B611DD">
        <w:rPr>
          <w:rFonts w:ascii="Book Antiqua" w:eastAsia="Book Antiqua" w:hAnsi="Book Antiqua" w:cs="Book Antiqua"/>
          <w:color w:val="000000"/>
        </w:rPr>
        <w:t xml:space="preserve">evels in the total cohort. Interestingly, AST levels, which are usually highly associated with LS in liver </w:t>
      </w:r>
      <w:proofErr w:type="gramStart"/>
      <w:r w:rsidRPr="00B611DD">
        <w:rPr>
          <w:rFonts w:ascii="Book Antiqua" w:eastAsia="Book Antiqua" w:hAnsi="Book Antiqua" w:cs="Book Antiqua"/>
          <w:color w:val="000000"/>
        </w:rPr>
        <w:t>diseases</w:t>
      </w:r>
      <w:r w:rsidRPr="00B611DD">
        <w:rPr>
          <w:rFonts w:ascii="Book Antiqua" w:eastAsia="Book Antiqua" w:hAnsi="Book Antiqua" w:cs="Book Antiqua"/>
          <w:color w:val="000000"/>
          <w:vertAlign w:val="superscript"/>
        </w:rPr>
        <w:t>[</w:t>
      </w:r>
      <w:proofErr w:type="gramEnd"/>
      <w:r w:rsidRPr="00B611DD">
        <w:rPr>
          <w:rFonts w:ascii="Book Antiqua" w:eastAsia="Book Antiqua" w:hAnsi="Book Antiqua" w:cs="Book Antiqua"/>
          <w:color w:val="000000"/>
          <w:vertAlign w:val="superscript"/>
        </w:rPr>
        <w:t>33]</w:t>
      </w:r>
      <w:r w:rsidRPr="00B611DD">
        <w:rPr>
          <w:rFonts w:ascii="Book Antiqua" w:eastAsia="Book Antiqua" w:hAnsi="Book Antiqua" w:cs="Book Antiqua"/>
          <w:color w:val="000000"/>
        </w:rPr>
        <w:t>, were significantly correlated in the total cohort but not in the ICP or control groups alone. No correlation was observed between GGT and ALT levels in the ICP cohort. Finally, no association was observed between markers of hemolysis or anemia. In conclusion, in women with diagnosed ICP, bile acids are tightly associated with elevated LS and markers of liver apoptosis, but not with conventional liver function tests, except for bilirubin.</w:t>
      </w:r>
    </w:p>
    <w:p w14:paraId="05471585" w14:textId="77777777" w:rsidR="00A77B3E" w:rsidRPr="00B611DD" w:rsidRDefault="00A77B3E" w:rsidP="00B611DD">
      <w:pPr>
        <w:spacing w:line="360" w:lineRule="auto"/>
        <w:jc w:val="both"/>
        <w:rPr>
          <w:rFonts w:ascii="Book Antiqua" w:hAnsi="Book Antiqua"/>
        </w:rPr>
      </w:pPr>
    </w:p>
    <w:p w14:paraId="1311378E" w14:textId="77777777" w:rsidR="00A77B3E" w:rsidRPr="009507D4" w:rsidRDefault="00461C9E" w:rsidP="00B611DD">
      <w:pPr>
        <w:spacing w:line="360" w:lineRule="auto"/>
        <w:jc w:val="both"/>
        <w:rPr>
          <w:rFonts w:ascii="Book Antiqua" w:hAnsi="Book Antiqua"/>
          <w:b/>
          <w:i/>
        </w:rPr>
      </w:pPr>
      <w:r w:rsidRPr="009507D4">
        <w:rPr>
          <w:rFonts w:ascii="Book Antiqua" w:eastAsia="Book Antiqua" w:hAnsi="Book Antiqua" w:cs="Book Antiqua"/>
          <w:b/>
          <w:i/>
        </w:rPr>
        <w:t>LS</w:t>
      </w:r>
      <w:r w:rsidRPr="009507D4">
        <w:rPr>
          <w:rFonts w:ascii="Book Antiqua" w:eastAsia="Book Antiqua" w:hAnsi="Book Antiqua" w:cs="Book Antiqua"/>
          <w:b/>
          <w:bCs/>
          <w:i/>
          <w:iCs/>
          <w:color w:val="000000"/>
        </w:rPr>
        <w:t xml:space="preserve"> is independently associated with elevated bile acids in ICP</w:t>
      </w:r>
    </w:p>
    <w:p w14:paraId="168D0AD2" w14:textId="77777777" w:rsidR="00A77B3E" w:rsidRPr="00B611DD" w:rsidRDefault="00461C9E" w:rsidP="00B611DD">
      <w:pPr>
        <w:spacing w:line="360" w:lineRule="auto"/>
        <w:jc w:val="both"/>
        <w:rPr>
          <w:rFonts w:ascii="Book Antiqua" w:hAnsi="Book Antiqua"/>
        </w:rPr>
      </w:pPr>
      <w:r w:rsidRPr="00B611DD">
        <w:rPr>
          <w:rFonts w:ascii="Book Antiqua" w:eastAsia="Book Antiqua" w:hAnsi="Book Antiqua" w:cs="Book Antiqua"/>
          <w:color w:val="000000"/>
        </w:rPr>
        <w:t>Fig</w:t>
      </w:r>
      <w:r w:rsidR="009507D4">
        <w:rPr>
          <w:rFonts w:ascii="Book Antiqua" w:hAnsi="Book Antiqua" w:cs="Book Antiqua" w:hint="eastAsia"/>
          <w:color w:val="000000"/>
          <w:lang w:eastAsia="zh-CN"/>
        </w:rPr>
        <w:t>ure</w:t>
      </w:r>
      <w:r w:rsidRPr="00B611DD">
        <w:rPr>
          <w:rFonts w:ascii="Book Antiqua" w:eastAsia="Book Antiqua" w:hAnsi="Book Antiqua" w:cs="Book Antiqua"/>
          <w:color w:val="000000"/>
        </w:rPr>
        <w:t xml:space="preserve"> </w:t>
      </w:r>
      <w:r w:rsidR="00121F5C">
        <w:rPr>
          <w:rFonts w:ascii="Book Antiqua" w:hAnsi="Book Antiqua" w:cs="Book Antiqua" w:hint="eastAsia"/>
          <w:color w:val="000000"/>
          <w:lang w:eastAsia="zh-CN"/>
        </w:rPr>
        <w:t>2B</w:t>
      </w:r>
      <w:r w:rsidRPr="00B611DD">
        <w:rPr>
          <w:rFonts w:ascii="Book Antiqua" w:eastAsia="Book Antiqua" w:hAnsi="Book Antiqua" w:cs="Book Antiqua"/>
          <w:color w:val="000000"/>
        </w:rPr>
        <w:t xml:space="preserve"> shows the levels of bile acids in both controls and women with ICP before and after delivery. Bile acid levels, which are a major criterion for the diagnosis of ICP were about six times elevated in the ICP cohort and promptly decreased after delivery. A slight but significant decrease was observed in the control group, suggesting that pregnancy causes bile acid elevation. Notably, bile acid levels were markedly elevated in the ICP cohort after delivery. </w:t>
      </w:r>
      <w:r w:rsidR="009507D4" w:rsidRPr="009507D4">
        <w:rPr>
          <w:rFonts w:ascii="Book Antiqua" w:eastAsia="Book Antiqua" w:hAnsi="Book Antiqua" w:cs="Book Antiqua"/>
          <w:color w:val="000000"/>
        </w:rPr>
        <w:t>Supplementary</w:t>
      </w:r>
      <w:r w:rsidRPr="00B611DD">
        <w:rPr>
          <w:rFonts w:ascii="Book Antiqua" w:eastAsia="Book Antiqua" w:hAnsi="Book Antiqua" w:cs="Book Antiqua"/>
          <w:color w:val="000000"/>
        </w:rPr>
        <w:t xml:space="preserve"> Table 2 </w:t>
      </w:r>
      <w:r w:rsidR="009507D4">
        <w:rPr>
          <w:rFonts w:ascii="Book Antiqua" w:hAnsi="Book Antiqua" w:cs="Book Antiqua" w:hint="eastAsia"/>
          <w:color w:val="000000"/>
          <w:lang w:eastAsia="zh-CN"/>
        </w:rPr>
        <w:t>l</w:t>
      </w:r>
      <w:r w:rsidRPr="00B611DD">
        <w:rPr>
          <w:rFonts w:ascii="Book Antiqua" w:eastAsia="Book Antiqua" w:hAnsi="Book Antiqua" w:cs="Book Antiqua"/>
          <w:color w:val="000000"/>
        </w:rPr>
        <w:t xml:space="preserve">ists the parameters associated with elevated bile acid levels. Bile acids are significantly associated with clinical features of pruritus and gestational diabetes. Among the laboratory parameters, bile acids were mostly correlated with the liver apoptosis marker M30 and the levels of ALT, AST, and bilirubin. Haptoglobin levels, leukocyte counts, and coagulation test results (Quick) were negatively associated with them. No association was observed between liver steatosis (CAP), M65 </w:t>
      </w:r>
      <w:r w:rsidR="008F79E1">
        <w:rPr>
          <w:rFonts w:ascii="Book Antiqua" w:hAnsi="Book Antiqua" w:cs="Book Antiqua" w:hint="eastAsia"/>
          <w:color w:val="000000"/>
          <w:lang w:eastAsia="zh-CN"/>
        </w:rPr>
        <w:t>l</w:t>
      </w:r>
      <w:r w:rsidRPr="00B611DD">
        <w:rPr>
          <w:rFonts w:ascii="Book Antiqua" w:eastAsia="Book Antiqua" w:hAnsi="Book Antiqua" w:cs="Book Antiqua"/>
          <w:color w:val="000000"/>
        </w:rPr>
        <w:t xml:space="preserve">evels, AP, or splenic size. In the total cohort, bile acids were best associated with ALT, AST, and LS, in descending order. In multivariate analysis, </w:t>
      </w:r>
      <w:r w:rsidRPr="00B611DD">
        <w:rPr>
          <w:rFonts w:ascii="Book Antiqua" w:eastAsia="Book Antiqua" w:hAnsi="Book Antiqua" w:cs="Book Antiqua"/>
        </w:rPr>
        <w:t>LS</w:t>
      </w:r>
      <w:r w:rsidRPr="00B611DD">
        <w:rPr>
          <w:rFonts w:ascii="Book Antiqua" w:eastAsia="Book Antiqua" w:hAnsi="Book Antiqua" w:cs="Book Antiqua"/>
          <w:color w:val="000000"/>
        </w:rPr>
        <w:t xml:space="preserve"> remained the only parameter independently associated with elevated bile acid levels </w:t>
      </w:r>
      <w:r w:rsidRPr="00B611DD">
        <w:rPr>
          <w:rFonts w:ascii="Book Antiqua" w:eastAsia="Book Antiqua" w:hAnsi="Book Antiqua" w:cs="Book Antiqua"/>
          <w:color w:val="000000"/>
        </w:rPr>
        <w:lastRenderedPageBreak/>
        <w:t>(</w:t>
      </w:r>
      <w:r w:rsidR="008F79E1" w:rsidRPr="008F79E1">
        <w:rPr>
          <w:rFonts w:ascii="Book Antiqua" w:eastAsia="Book Antiqua" w:hAnsi="Book Antiqua" w:cs="Book Antiqua"/>
          <w:color w:val="000000"/>
        </w:rPr>
        <w:t>Supplementary</w:t>
      </w:r>
      <w:r w:rsidRPr="00B611DD">
        <w:rPr>
          <w:rFonts w:ascii="Book Antiqua" w:eastAsia="Book Antiqua" w:hAnsi="Book Antiqua" w:cs="Book Antiqua"/>
          <w:color w:val="000000"/>
        </w:rPr>
        <w:t xml:space="preserve"> Table 3). In conclusion, in patients with ICP, bile acids are closely associated with liver damage in the form of apoptosis, and LS is independently associated with bile acid levels. In the third trimester, a </w:t>
      </w:r>
      <w:r w:rsidRPr="00B611DD">
        <w:rPr>
          <w:rFonts w:ascii="Book Antiqua" w:eastAsia="Book Antiqua" w:hAnsi="Book Antiqua" w:cs="Book Antiqua"/>
        </w:rPr>
        <w:t>LS</w:t>
      </w:r>
      <w:r w:rsidRPr="00B611DD">
        <w:rPr>
          <w:rFonts w:ascii="Book Antiqua" w:eastAsia="Book Antiqua" w:hAnsi="Book Antiqua" w:cs="Book Antiqua"/>
          <w:color w:val="000000"/>
        </w:rPr>
        <w:t xml:space="preserve"> of 6.5 kPa significantly discriminates between ICP and controls (</w:t>
      </w:r>
      <w:r w:rsidRPr="00B611DD">
        <w:rPr>
          <w:rFonts w:ascii="Book Antiqua" w:eastAsia="Book Antiqua" w:hAnsi="Book Antiqua" w:cs="Book Antiqua"/>
          <w:i/>
          <w:iCs/>
          <w:color w:val="000000"/>
        </w:rPr>
        <w:t>P</w:t>
      </w:r>
      <w:r w:rsidRPr="00B611DD">
        <w:rPr>
          <w:rFonts w:ascii="Book Antiqua" w:eastAsia="Book Antiqua" w:hAnsi="Book Antiqua" w:cs="Book Antiqua"/>
          <w:color w:val="000000"/>
        </w:rPr>
        <w:t xml:space="preserve"> = 0.033) although with a modest AUROC of 0.65 (0.58–0.72, </w:t>
      </w:r>
      <w:r w:rsidRPr="00B611DD">
        <w:rPr>
          <w:rFonts w:ascii="Book Antiqua" w:eastAsia="Book Antiqua" w:hAnsi="Book Antiqua" w:cs="Book Antiqua"/>
          <w:i/>
          <w:iCs/>
          <w:color w:val="000000"/>
        </w:rPr>
        <w:t>P</w:t>
      </w:r>
      <w:r w:rsidRPr="00B611DD">
        <w:rPr>
          <w:rFonts w:ascii="Book Antiqua" w:eastAsia="Book Antiqua" w:hAnsi="Book Antiqua" w:cs="Book Antiqua"/>
          <w:color w:val="000000"/>
        </w:rPr>
        <w:t xml:space="preserve"> = 0.033).</w:t>
      </w:r>
    </w:p>
    <w:p w14:paraId="3BE4D1A9" w14:textId="77777777" w:rsidR="00A77B3E" w:rsidRPr="00B611DD" w:rsidRDefault="00A77B3E" w:rsidP="00B611DD">
      <w:pPr>
        <w:spacing w:line="360" w:lineRule="auto"/>
        <w:jc w:val="both"/>
        <w:rPr>
          <w:rFonts w:ascii="Book Antiqua" w:hAnsi="Book Antiqua"/>
        </w:rPr>
      </w:pPr>
    </w:p>
    <w:p w14:paraId="544C2326" w14:textId="77777777" w:rsidR="00A77B3E" w:rsidRPr="00B611DD" w:rsidRDefault="00461C9E" w:rsidP="00B611DD">
      <w:pPr>
        <w:spacing w:line="360" w:lineRule="auto"/>
        <w:jc w:val="both"/>
        <w:rPr>
          <w:rFonts w:ascii="Book Antiqua" w:hAnsi="Book Antiqua"/>
        </w:rPr>
      </w:pPr>
      <w:r w:rsidRPr="00B611DD">
        <w:rPr>
          <w:rFonts w:ascii="Book Antiqua" w:eastAsia="Book Antiqua" w:hAnsi="Book Antiqua" w:cs="Book Antiqua"/>
          <w:b/>
          <w:caps/>
          <w:color w:val="000000"/>
          <w:u w:val="single"/>
        </w:rPr>
        <w:t>DISCUSSION</w:t>
      </w:r>
    </w:p>
    <w:p w14:paraId="07ED5215" w14:textId="77777777" w:rsidR="00A77B3E" w:rsidRPr="00B611DD" w:rsidRDefault="00461C9E" w:rsidP="00B611DD">
      <w:pPr>
        <w:spacing w:line="360" w:lineRule="auto"/>
        <w:jc w:val="both"/>
        <w:rPr>
          <w:rFonts w:ascii="Book Antiqua" w:hAnsi="Book Antiqua"/>
        </w:rPr>
      </w:pPr>
      <w:r w:rsidRPr="00B611DD">
        <w:rPr>
          <w:rFonts w:ascii="Book Antiqua" w:eastAsia="Book Antiqua" w:hAnsi="Book Antiqua" w:cs="Book Antiqua"/>
          <w:color w:val="000000"/>
        </w:rPr>
        <w:t xml:space="preserve">In this study, we noninvasively measured </w:t>
      </w:r>
      <w:r w:rsidRPr="00B611DD">
        <w:rPr>
          <w:rFonts w:ascii="Book Antiqua" w:eastAsia="Book Antiqua" w:hAnsi="Book Antiqua" w:cs="Book Antiqua"/>
        </w:rPr>
        <w:t>LS</w:t>
      </w:r>
      <w:r w:rsidRPr="00B611DD">
        <w:rPr>
          <w:rFonts w:ascii="Book Antiqua" w:eastAsia="Book Antiqua" w:hAnsi="Book Antiqua" w:cs="Book Antiqua"/>
          <w:color w:val="000000"/>
        </w:rPr>
        <w:t xml:space="preserve"> through TE and steatosis using CAP in a large cohort of pregnant women with diagnosed ICP, primarily through elevated bile acids. Our data clearly show that LS is higher in women with ICP than those in controls. Although LS decreased rapidly after delivery, as described </w:t>
      </w:r>
      <w:proofErr w:type="gramStart"/>
      <w:r w:rsidRPr="00B611DD">
        <w:rPr>
          <w:rFonts w:ascii="Book Antiqua" w:eastAsia="Book Antiqua" w:hAnsi="Book Antiqua" w:cs="Book Antiqua"/>
          <w:color w:val="000000"/>
        </w:rPr>
        <w:t>recently</w:t>
      </w:r>
      <w:r w:rsidR="00CC4471">
        <w:rPr>
          <w:rFonts w:ascii="Book Antiqua" w:eastAsia="Book Antiqua" w:hAnsi="Book Antiqua" w:cs="Book Antiqua"/>
          <w:color w:val="000000"/>
          <w:vertAlign w:val="superscript"/>
        </w:rPr>
        <w:t>[</w:t>
      </w:r>
      <w:proofErr w:type="gramEnd"/>
      <w:r w:rsidR="00CC4471">
        <w:rPr>
          <w:rFonts w:ascii="Book Antiqua" w:eastAsia="Book Antiqua" w:hAnsi="Book Antiqua" w:cs="Book Antiqua"/>
          <w:color w:val="000000"/>
          <w:vertAlign w:val="superscript"/>
        </w:rPr>
        <w:t>26,</w:t>
      </w:r>
      <w:r w:rsidRPr="00B611DD">
        <w:rPr>
          <w:rFonts w:ascii="Book Antiqua" w:eastAsia="Book Antiqua" w:hAnsi="Book Antiqua" w:cs="Book Antiqua"/>
          <w:color w:val="000000"/>
          <w:vertAlign w:val="superscript"/>
        </w:rPr>
        <w:t>27]</w:t>
      </w:r>
      <w:r w:rsidRPr="00B611DD">
        <w:rPr>
          <w:rFonts w:ascii="Book Antiqua" w:eastAsia="Book Antiqua" w:hAnsi="Book Antiqua" w:cs="Book Antiqua"/>
          <w:color w:val="000000"/>
        </w:rPr>
        <w:t>, it remained significantly higher in women with ICP despite identical follow-up observation times. Women with ICP predominantly had elevated ALT levels, followed by those with elevated AST and bilirubin levels. In addition to AP levels, no differences were observed in GGT levels. Although all parameters, including LS, improved after delivery, GGT levels increased significantly in the ICP cohort. In addition, hepatic fat content, as measured using CAP, although within the normal range, was lower in patients with ICP than in controls. Finally, the liver apoptosis marker M30 showed the highest association with bile acid levels in univariate regression analysis, whereas LS remained the strongest independent predictor of bile acid levels &gt;</w:t>
      </w:r>
      <w:r w:rsidR="00CC4471">
        <w:rPr>
          <w:rFonts w:ascii="Book Antiqua" w:hAnsi="Book Antiqua" w:cs="Book Antiqua" w:hint="eastAsia"/>
          <w:color w:val="000000"/>
          <w:lang w:eastAsia="zh-CN"/>
        </w:rPr>
        <w:t xml:space="preserve"> </w:t>
      </w:r>
      <w:r w:rsidRPr="00B611DD">
        <w:rPr>
          <w:rFonts w:ascii="Book Antiqua" w:eastAsia="Book Antiqua" w:hAnsi="Book Antiqua" w:cs="Book Antiqua"/>
          <w:color w:val="000000"/>
        </w:rPr>
        <w:t xml:space="preserve">20 mol/L in multivariate regression analysis. </w:t>
      </w:r>
    </w:p>
    <w:p w14:paraId="3672AAF9" w14:textId="77777777" w:rsidR="00A77B3E" w:rsidRPr="00B611DD" w:rsidRDefault="00461C9E" w:rsidP="00CC4471">
      <w:pPr>
        <w:spacing w:line="360" w:lineRule="auto"/>
        <w:ind w:firstLineChars="200" w:firstLine="480"/>
        <w:jc w:val="both"/>
        <w:rPr>
          <w:rFonts w:ascii="Book Antiqua" w:hAnsi="Book Antiqua"/>
        </w:rPr>
      </w:pPr>
      <w:r w:rsidRPr="00B611DD">
        <w:rPr>
          <w:rFonts w:ascii="Book Antiqua" w:eastAsia="Book Antiqua" w:hAnsi="Book Antiqua" w:cs="Book Antiqua"/>
          <w:color w:val="000000"/>
        </w:rPr>
        <w:t xml:space="preserve">In confirmation of earlier </w:t>
      </w:r>
      <w:proofErr w:type="gramStart"/>
      <w:r w:rsidRPr="00B611DD">
        <w:rPr>
          <w:rFonts w:ascii="Book Antiqua" w:eastAsia="Book Antiqua" w:hAnsi="Book Antiqua" w:cs="Book Antiqua"/>
          <w:color w:val="000000"/>
        </w:rPr>
        <w:t>reports</w:t>
      </w:r>
      <w:r w:rsidRPr="00B611DD">
        <w:rPr>
          <w:rFonts w:ascii="Book Antiqua" w:eastAsia="Book Antiqua" w:hAnsi="Book Antiqua" w:cs="Book Antiqua"/>
          <w:color w:val="000000"/>
          <w:vertAlign w:val="superscript"/>
        </w:rPr>
        <w:t>[</w:t>
      </w:r>
      <w:proofErr w:type="gramEnd"/>
      <w:r w:rsidRPr="00B611DD">
        <w:rPr>
          <w:rFonts w:ascii="Book Antiqua" w:eastAsia="Book Antiqua" w:hAnsi="Book Antiqua" w:cs="Book Antiqua"/>
          <w:color w:val="000000"/>
          <w:vertAlign w:val="superscript"/>
        </w:rPr>
        <w:t>26-28]</w:t>
      </w:r>
      <w:r w:rsidRPr="00B611DD">
        <w:rPr>
          <w:rFonts w:ascii="Book Antiqua" w:eastAsia="Book Antiqua" w:hAnsi="Book Antiqua" w:cs="Book Antiqua"/>
          <w:color w:val="000000"/>
        </w:rPr>
        <w:t xml:space="preserve">, the present study demonstrates that noninvasive assessment of LS through elastography is feasible and well accepted in pregnant women. In contrast to reports from internal medicine </w:t>
      </w:r>
      <w:proofErr w:type="gramStart"/>
      <w:r w:rsidRPr="00B611DD">
        <w:rPr>
          <w:rFonts w:ascii="Book Antiqua" w:eastAsia="Book Antiqua" w:hAnsi="Book Antiqua" w:cs="Book Antiqua"/>
          <w:color w:val="000000"/>
        </w:rPr>
        <w:t>departments</w:t>
      </w:r>
      <w:r w:rsidRPr="00B611DD">
        <w:rPr>
          <w:rFonts w:ascii="Book Antiqua" w:eastAsia="Book Antiqua" w:hAnsi="Book Antiqua" w:cs="Book Antiqua"/>
          <w:color w:val="000000"/>
          <w:vertAlign w:val="superscript"/>
        </w:rPr>
        <w:t>[</w:t>
      </w:r>
      <w:proofErr w:type="gramEnd"/>
      <w:r w:rsidRPr="00B611DD">
        <w:rPr>
          <w:rFonts w:ascii="Book Antiqua" w:eastAsia="Book Antiqua" w:hAnsi="Book Antiqua" w:cs="Book Antiqua"/>
          <w:color w:val="000000"/>
          <w:vertAlign w:val="superscript"/>
        </w:rPr>
        <w:t>34]</w:t>
      </w:r>
      <w:r w:rsidRPr="00B611DD">
        <w:rPr>
          <w:rFonts w:ascii="Book Antiqua" w:eastAsia="Book Antiqua" w:hAnsi="Book Antiqua" w:cs="Book Antiqua"/>
          <w:color w:val="000000"/>
        </w:rPr>
        <w:t xml:space="preserve">, elastography can be performed in all women. Second, we showed that LS is significantly elevated in women with ICP and higher than that in controls, which is remarkable, as we and others showed that LS is generally and reversibly elevated in the third </w:t>
      </w:r>
      <w:proofErr w:type="gramStart"/>
      <w:r w:rsidRPr="00B611DD">
        <w:rPr>
          <w:rFonts w:ascii="Book Antiqua" w:eastAsia="Book Antiqua" w:hAnsi="Book Antiqua" w:cs="Book Antiqua"/>
          <w:color w:val="000000"/>
        </w:rPr>
        <w:t>trimester</w:t>
      </w:r>
      <w:r w:rsidR="00CC4471">
        <w:rPr>
          <w:rFonts w:ascii="Book Antiqua" w:eastAsia="Book Antiqua" w:hAnsi="Book Antiqua" w:cs="Book Antiqua"/>
          <w:color w:val="000000"/>
          <w:vertAlign w:val="superscript"/>
        </w:rPr>
        <w:t>[</w:t>
      </w:r>
      <w:proofErr w:type="gramEnd"/>
      <w:r w:rsidR="00CC4471">
        <w:rPr>
          <w:rFonts w:ascii="Book Antiqua" w:eastAsia="Book Antiqua" w:hAnsi="Book Antiqua" w:cs="Book Antiqua"/>
          <w:color w:val="000000"/>
          <w:vertAlign w:val="superscript"/>
        </w:rPr>
        <w:t>26,</w:t>
      </w:r>
      <w:r w:rsidRPr="00B611DD">
        <w:rPr>
          <w:rFonts w:ascii="Book Antiqua" w:eastAsia="Book Antiqua" w:hAnsi="Book Antiqua" w:cs="Book Antiqua"/>
          <w:color w:val="000000"/>
          <w:vertAlign w:val="superscript"/>
        </w:rPr>
        <w:t>27]</w:t>
      </w:r>
      <w:r w:rsidRPr="00B611DD">
        <w:rPr>
          <w:rFonts w:ascii="Book Antiqua" w:eastAsia="Book Antiqua" w:hAnsi="Book Antiqua" w:cs="Book Antiqua"/>
          <w:color w:val="000000"/>
        </w:rPr>
        <w:t xml:space="preserve">. Consequently, and comparable to the previously reported LS elevation in women with preeclampsia, LS can be considered a feasible and noninvasive </w:t>
      </w:r>
      <w:r w:rsidRPr="00B611DD">
        <w:rPr>
          <w:rFonts w:ascii="Book Antiqua" w:eastAsia="Book Antiqua" w:hAnsi="Book Antiqua" w:cs="Book Antiqua"/>
          <w:color w:val="000000"/>
        </w:rPr>
        <w:lastRenderedPageBreak/>
        <w:t xml:space="preserve">tool for screening, identifying, and following women with pregnancy-related liver complications. </w:t>
      </w:r>
    </w:p>
    <w:p w14:paraId="6815E6E6" w14:textId="77777777" w:rsidR="00A77B3E" w:rsidRPr="00B611DD" w:rsidRDefault="00461C9E" w:rsidP="00CC4471">
      <w:pPr>
        <w:spacing w:line="360" w:lineRule="auto"/>
        <w:ind w:firstLineChars="200" w:firstLine="480"/>
        <w:jc w:val="both"/>
        <w:rPr>
          <w:rFonts w:ascii="Book Antiqua" w:hAnsi="Book Antiqua"/>
        </w:rPr>
      </w:pPr>
      <w:r w:rsidRPr="00B611DD">
        <w:rPr>
          <w:rFonts w:ascii="Book Antiqua" w:eastAsia="Book Antiqua" w:hAnsi="Book Antiqua" w:cs="Book Antiqua"/>
          <w:color w:val="000000"/>
        </w:rPr>
        <w:t xml:space="preserve">What are the confounding factors for LS elevation in women with ICP? In contrast to initial beliefs, LS can be elevated because of many confounding factors, including inflammation, arterial and venous pressure elevation, and physiological conditions such as meal </w:t>
      </w:r>
      <w:proofErr w:type="gramStart"/>
      <w:r w:rsidRPr="00B611DD">
        <w:rPr>
          <w:rFonts w:ascii="Book Antiqua" w:eastAsia="Book Antiqua" w:hAnsi="Book Antiqua" w:cs="Book Antiqua"/>
          <w:color w:val="000000"/>
        </w:rPr>
        <w:t>intake</w:t>
      </w:r>
      <w:r w:rsidR="00CC4471">
        <w:rPr>
          <w:rFonts w:ascii="Book Antiqua" w:eastAsia="Book Antiqua" w:hAnsi="Book Antiqua" w:cs="Book Antiqua"/>
          <w:color w:val="000000"/>
          <w:vertAlign w:val="superscript"/>
        </w:rPr>
        <w:t>[</w:t>
      </w:r>
      <w:proofErr w:type="gramEnd"/>
      <w:r w:rsidR="00CC4471">
        <w:rPr>
          <w:rFonts w:ascii="Book Antiqua" w:eastAsia="Book Antiqua" w:hAnsi="Book Antiqua" w:cs="Book Antiqua"/>
          <w:color w:val="000000"/>
          <w:vertAlign w:val="superscript"/>
        </w:rPr>
        <w:t>22,</w:t>
      </w:r>
      <w:r w:rsidRPr="00B611DD">
        <w:rPr>
          <w:rFonts w:ascii="Book Antiqua" w:eastAsia="Book Antiqua" w:hAnsi="Book Antiqua" w:cs="Book Antiqua"/>
          <w:color w:val="000000"/>
          <w:vertAlign w:val="superscript"/>
        </w:rPr>
        <w:t>24]</w:t>
      </w:r>
      <w:r w:rsidRPr="00B611DD">
        <w:rPr>
          <w:rFonts w:ascii="Book Antiqua" w:eastAsia="Book Antiqua" w:hAnsi="Book Antiqua" w:cs="Book Antiqua"/>
          <w:color w:val="000000"/>
        </w:rPr>
        <w:t xml:space="preserve">. Mechanic cholestasis has been demonstrated to reversibly increase </w:t>
      </w:r>
      <w:proofErr w:type="gramStart"/>
      <w:r w:rsidRPr="00B611DD">
        <w:rPr>
          <w:rFonts w:ascii="Book Antiqua" w:eastAsia="Book Antiqua" w:hAnsi="Book Antiqua" w:cs="Book Antiqua"/>
          <w:color w:val="000000"/>
        </w:rPr>
        <w:t>LS</w:t>
      </w:r>
      <w:r w:rsidRPr="00B611DD">
        <w:rPr>
          <w:rFonts w:ascii="Book Antiqua" w:eastAsia="Book Antiqua" w:hAnsi="Book Antiqua" w:cs="Book Antiqua"/>
          <w:color w:val="000000"/>
          <w:vertAlign w:val="superscript"/>
        </w:rPr>
        <w:t>[</w:t>
      </w:r>
      <w:proofErr w:type="gramEnd"/>
      <w:r w:rsidRPr="00B611DD">
        <w:rPr>
          <w:rFonts w:ascii="Book Antiqua" w:eastAsia="Book Antiqua" w:hAnsi="Book Antiqua" w:cs="Book Antiqua"/>
          <w:color w:val="000000"/>
          <w:vertAlign w:val="superscript"/>
        </w:rPr>
        <w:t>35]</w:t>
      </w:r>
      <w:r w:rsidRPr="00B611DD">
        <w:rPr>
          <w:rFonts w:ascii="Book Antiqua" w:eastAsia="Book Antiqua" w:hAnsi="Book Antiqua" w:cs="Book Antiqua"/>
          <w:color w:val="000000"/>
        </w:rPr>
        <w:t xml:space="preserve">. Of note, however, continued elevation of LS owing to these confounders has a negative impact on the liver, and the first long-term mortality data demonstrated that LS is one of the best long-term predictors of liver-related and all-cause </w:t>
      </w:r>
      <w:proofErr w:type="gramStart"/>
      <w:r w:rsidRPr="00B611DD">
        <w:rPr>
          <w:rFonts w:ascii="Book Antiqua" w:eastAsia="Book Antiqua" w:hAnsi="Book Antiqua" w:cs="Book Antiqua"/>
          <w:color w:val="000000"/>
        </w:rPr>
        <w:t>mortality</w:t>
      </w:r>
      <w:r w:rsidRPr="00B611DD">
        <w:rPr>
          <w:rFonts w:ascii="Book Antiqua" w:eastAsia="Book Antiqua" w:hAnsi="Book Antiqua" w:cs="Book Antiqua"/>
          <w:color w:val="000000"/>
          <w:vertAlign w:val="superscript"/>
        </w:rPr>
        <w:t>[</w:t>
      </w:r>
      <w:proofErr w:type="gramEnd"/>
      <w:r w:rsidRPr="00B611DD">
        <w:rPr>
          <w:rFonts w:ascii="Book Antiqua" w:eastAsia="Book Antiqua" w:hAnsi="Book Antiqua" w:cs="Book Antiqua"/>
          <w:color w:val="000000"/>
          <w:vertAlign w:val="superscript"/>
        </w:rPr>
        <w:t>22]</w:t>
      </w:r>
      <w:r w:rsidRPr="00B611DD">
        <w:rPr>
          <w:rFonts w:ascii="Book Antiqua" w:eastAsia="Book Antiqua" w:hAnsi="Book Antiqua" w:cs="Book Antiqua"/>
          <w:color w:val="000000"/>
        </w:rPr>
        <w:t xml:space="preserve">. LS measurement can also be used to identify and monitor pregnant women with preexisting liver cirrhosis and predict hepatic </w:t>
      </w:r>
      <w:proofErr w:type="gramStart"/>
      <w:r w:rsidRPr="00B611DD">
        <w:rPr>
          <w:rFonts w:ascii="Book Antiqua" w:eastAsia="Book Antiqua" w:hAnsi="Book Antiqua" w:cs="Book Antiqua"/>
          <w:color w:val="000000"/>
        </w:rPr>
        <w:t>decompensation</w:t>
      </w:r>
      <w:r w:rsidRPr="00B611DD">
        <w:rPr>
          <w:rFonts w:ascii="Book Antiqua" w:eastAsia="Book Antiqua" w:hAnsi="Book Antiqua" w:cs="Book Antiqua"/>
          <w:color w:val="000000"/>
          <w:vertAlign w:val="superscript"/>
        </w:rPr>
        <w:t>[</w:t>
      </w:r>
      <w:proofErr w:type="gramEnd"/>
      <w:r w:rsidRPr="00B611DD">
        <w:rPr>
          <w:rFonts w:ascii="Book Antiqua" w:eastAsia="Book Antiqua" w:hAnsi="Book Antiqua" w:cs="Book Antiqua"/>
          <w:color w:val="000000"/>
          <w:vertAlign w:val="superscript"/>
        </w:rPr>
        <w:t>28]</w:t>
      </w:r>
      <w:r w:rsidRPr="00B611DD">
        <w:rPr>
          <w:rFonts w:ascii="Book Antiqua" w:eastAsia="Book Antiqua" w:hAnsi="Book Antiqua" w:cs="Book Antiqua"/>
          <w:color w:val="000000"/>
        </w:rPr>
        <w:t>. The first study in women with uncomplicated pregnancies showed that elevated LS was significantly correlated with AP, leukocytes, gestational age, and an increase in body weight</w:t>
      </w:r>
      <w:r w:rsidRPr="00B611DD">
        <w:rPr>
          <w:rFonts w:ascii="Book Antiqua" w:eastAsia="Book Antiqua" w:hAnsi="Book Antiqua" w:cs="Book Antiqua"/>
          <w:color w:val="000000"/>
          <w:vertAlign w:val="superscript"/>
        </w:rPr>
        <w:t>[26]</w:t>
      </w:r>
      <w:r w:rsidRPr="00B611DD">
        <w:rPr>
          <w:rFonts w:ascii="Book Antiqua" w:eastAsia="Book Antiqua" w:hAnsi="Book Antiqua" w:cs="Book Antiqua"/>
          <w:color w:val="000000"/>
        </w:rPr>
        <w:t>. In the present study, in women with ICP, the confounders were completely different, and LS was tightly associated with elevated serum levels of bile acids and serum markers of liver apoptosis (M30). This is particularly interesting with regard to the fact that in liver diseases, such as alcoholic liver disease or viral hepatitis, LS elevation is typically associated with transaminase levels, namely, AST but not ALT</w:t>
      </w:r>
      <w:r w:rsidRPr="00B611DD">
        <w:rPr>
          <w:rFonts w:ascii="Book Antiqua" w:eastAsia="Book Antiqua" w:hAnsi="Book Antiqua" w:cs="Book Antiqua"/>
          <w:color w:val="000000"/>
          <w:vertAlign w:val="superscript"/>
        </w:rPr>
        <w:t>[33]</w:t>
      </w:r>
      <w:r w:rsidRPr="00B611DD">
        <w:rPr>
          <w:rFonts w:ascii="Book Antiqua" w:eastAsia="Book Antiqua" w:hAnsi="Book Antiqua" w:cs="Book Antiqua"/>
          <w:color w:val="000000"/>
        </w:rPr>
        <w:t>. Although we show here that LS is an independent predictor of elevated bile acids, the performance of LS in predicting ICP was only moderate and lower than that in the previous smaller ICP cohort</w:t>
      </w:r>
      <w:r w:rsidRPr="00B611DD">
        <w:rPr>
          <w:rFonts w:ascii="Book Antiqua" w:eastAsia="Book Antiqua" w:hAnsi="Book Antiqua" w:cs="Book Antiqua"/>
          <w:color w:val="000000"/>
          <w:vertAlign w:val="superscript"/>
        </w:rPr>
        <w:t>[26]</w:t>
      </w:r>
      <w:r w:rsidRPr="00B611DD">
        <w:rPr>
          <w:rFonts w:ascii="Book Antiqua" w:eastAsia="Book Antiqua" w:hAnsi="Book Antiqua" w:cs="Book Antiqua"/>
          <w:color w:val="000000"/>
        </w:rPr>
        <w:t xml:space="preserve">. </w:t>
      </w:r>
    </w:p>
    <w:p w14:paraId="2B47FA98" w14:textId="77777777" w:rsidR="00A77B3E" w:rsidRPr="00B611DD" w:rsidRDefault="00461C9E" w:rsidP="00CC4471">
      <w:pPr>
        <w:spacing w:line="360" w:lineRule="auto"/>
        <w:ind w:firstLineChars="200" w:firstLine="480"/>
        <w:jc w:val="both"/>
        <w:rPr>
          <w:rFonts w:ascii="Book Antiqua" w:hAnsi="Book Antiqua"/>
        </w:rPr>
      </w:pPr>
      <w:r w:rsidRPr="00B611DD">
        <w:rPr>
          <w:rFonts w:ascii="Book Antiqua" w:eastAsia="Book Antiqua" w:hAnsi="Book Antiqua" w:cs="Book Antiqua"/>
          <w:color w:val="000000"/>
        </w:rPr>
        <w:t xml:space="preserve">To the best of our knowledge, this is the first study to show an exceptionally strong association between the established serum liver apoptosis marker (M30) with levels and bile acid levels in women with ICP and its association with elevated LS. In the multivariate analysis, </w:t>
      </w:r>
      <w:r w:rsidRPr="00B611DD">
        <w:rPr>
          <w:rFonts w:ascii="Book Antiqua" w:eastAsia="Book Antiqua" w:hAnsi="Book Antiqua" w:cs="Book Antiqua"/>
        </w:rPr>
        <w:t>LS</w:t>
      </w:r>
      <w:r w:rsidRPr="00B611DD">
        <w:rPr>
          <w:rFonts w:ascii="Book Antiqua" w:eastAsia="Book Antiqua" w:hAnsi="Book Antiqua" w:cs="Book Antiqua"/>
          <w:color w:val="000000"/>
        </w:rPr>
        <w:t xml:space="preserve"> remained the only parameter independently associated with elevated bile acid levels. In patients with liver disease, the association between liver apoptosis and LS elevation has already been shown both at the histological level</w:t>
      </w:r>
      <w:r w:rsidRPr="00B611DD">
        <w:rPr>
          <w:rFonts w:ascii="Book Antiqua" w:eastAsia="Book Antiqua" w:hAnsi="Book Antiqua" w:cs="Book Antiqua"/>
          <w:color w:val="000000"/>
          <w:vertAlign w:val="superscript"/>
        </w:rPr>
        <w:t>[36]</w:t>
      </w:r>
      <w:r w:rsidRPr="00B611DD">
        <w:rPr>
          <w:rFonts w:ascii="Book Antiqua" w:eastAsia="Book Antiqua" w:hAnsi="Book Antiqua" w:cs="Book Antiqua"/>
          <w:color w:val="000000"/>
        </w:rPr>
        <w:t xml:space="preserve"> and using serum markers, such as M30</w:t>
      </w:r>
      <w:r w:rsidRPr="00B611DD">
        <w:rPr>
          <w:rFonts w:ascii="Book Antiqua" w:eastAsia="Book Antiqua" w:hAnsi="Book Antiqua" w:cs="Book Antiqua"/>
          <w:color w:val="000000"/>
          <w:vertAlign w:val="superscript"/>
        </w:rPr>
        <w:t>[29]</w:t>
      </w:r>
      <w:r w:rsidRPr="00B611DD">
        <w:rPr>
          <w:rFonts w:ascii="Book Antiqua" w:eastAsia="Book Antiqua" w:hAnsi="Book Antiqua" w:cs="Book Antiqua"/>
          <w:color w:val="000000"/>
        </w:rPr>
        <w:t xml:space="preserve">. The tight association of bile acids with LS and M30 </w:t>
      </w:r>
      <w:r w:rsidR="00CC4471">
        <w:rPr>
          <w:rFonts w:ascii="Book Antiqua" w:hAnsi="Book Antiqua" w:cs="Book Antiqua" w:hint="eastAsia"/>
          <w:color w:val="000000"/>
          <w:lang w:eastAsia="zh-CN"/>
        </w:rPr>
        <w:t>l</w:t>
      </w:r>
      <w:r w:rsidRPr="00B611DD">
        <w:rPr>
          <w:rFonts w:ascii="Book Antiqua" w:eastAsia="Book Antiqua" w:hAnsi="Book Antiqua" w:cs="Book Antiqua"/>
          <w:color w:val="000000"/>
        </w:rPr>
        <w:t xml:space="preserve">evels in pregnancy is new. Bile acids are synthesized in hepatocytes as essential </w:t>
      </w:r>
      <w:r w:rsidRPr="00B611DD">
        <w:rPr>
          <w:rFonts w:ascii="Book Antiqua" w:eastAsia="Book Antiqua" w:hAnsi="Book Antiqua" w:cs="Book Antiqua"/>
          <w:color w:val="000000"/>
        </w:rPr>
        <w:lastRenderedPageBreak/>
        <w:t xml:space="preserve">components for bile </w:t>
      </w:r>
      <w:proofErr w:type="gramStart"/>
      <w:r w:rsidRPr="00B611DD">
        <w:rPr>
          <w:rFonts w:ascii="Book Antiqua" w:eastAsia="Book Antiqua" w:hAnsi="Book Antiqua" w:cs="Book Antiqua"/>
          <w:color w:val="000000"/>
        </w:rPr>
        <w:t>formation</w:t>
      </w:r>
      <w:r w:rsidR="00CC4471">
        <w:rPr>
          <w:rFonts w:ascii="Book Antiqua" w:eastAsia="Book Antiqua" w:hAnsi="Book Antiqua" w:cs="Book Antiqua"/>
          <w:color w:val="000000"/>
          <w:vertAlign w:val="superscript"/>
        </w:rPr>
        <w:t>[</w:t>
      </w:r>
      <w:proofErr w:type="gramEnd"/>
      <w:r w:rsidR="00CC4471">
        <w:rPr>
          <w:rFonts w:ascii="Book Antiqua" w:eastAsia="Book Antiqua" w:hAnsi="Book Antiqua" w:cs="Book Antiqua"/>
          <w:color w:val="000000"/>
          <w:vertAlign w:val="superscript"/>
        </w:rPr>
        <w:t>9,</w:t>
      </w:r>
      <w:r w:rsidRPr="00B611DD">
        <w:rPr>
          <w:rFonts w:ascii="Book Antiqua" w:eastAsia="Book Antiqua" w:hAnsi="Book Antiqua" w:cs="Book Antiqua"/>
          <w:color w:val="000000"/>
          <w:vertAlign w:val="superscript"/>
        </w:rPr>
        <w:t>17]</w:t>
      </w:r>
      <w:r w:rsidRPr="00B611DD">
        <w:rPr>
          <w:rFonts w:ascii="Book Antiqua" w:eastAsia="Book Antiqua" w:hAnsi="Book Antiqua" w:cs="Book Antiqua"/>
          <w:color w:val="000000"/>
        </w:rPr>
        <w:t xml:space="preserve">. Owing to their detergent nature, however, they are highly cytotoxic and can disrupt cellular membranes if not protected, </w:t>
      </w:r>
      <w:r w:rsidRPr="00B611DD">
        <w:rPr>
          <w:rFonts w:ascii="Book Antiqua" w:eastAsia="Book Antiqua" w:hAnsi="Book Antiqua" w:cs="Book Antiqua"/>
          <w:i/>
          <w:iCs/>
          <w:color w:val="000000"/>
        </w:rPr>
        <w:t>e.g.</w:t>
      </w:r>
      <w:r w:rsidRPr="00B611DD">
        <w:rPr>
          <w:rFonts w:ascii="Book Antiqua" w:eastAsia="Book Antiqua" w:hAnsi="Book Antiqua" w:cs="Book Antiqua"/>
          <w:color w:val="000000"/>
        </w:rPr>
        <w:t xml:space="preserve">, by </w:t>
      </w:r>
      <w:proofErr w:type="gramStart"/>
      <w:r w:rsidRPr="00B611DD">
        <w:rPr>
          <w:rFonts w:ascii="Book Antiqua" w:eastAsia="Book Antiqua" w:hAnsi="Book Antiqua" w:cs="Book Antiqua"/>
          <w:color w:val="000000"/>
        </w:rPr>
        <w:t>phospholipids</w:t>
      </w:r>
      <w:r w:rsidR="00CC4471">
        <w:rPr>
          <w:rFonts w:ascii="Book Antiqua" w:eastAsia="Book Antiqua" w:hAnsi="Book Antiqua" w:cs="Book Antiqua"/>
          <w:color w:val="000000"/>
          <w:vertAlign w:val="superscript"/>
        </w:rPr>
        <w:t>[</w:t>
      </w:r>
      <w:proofErr w:type="gramEnd"/>
      <w:r w:rsidR="00CC4471">
        <w:rPr>
          <w:rFonts w:ascii="Book Antiqua" w:eastAsia="Book Antiqua" w:hAnsi="Book Antiqua" w:cs="Book Antiqua"/>
          <w:color w:val="000000"/>
          <w:vertAlign w:val="superscript"/>
        </w:rPr>
        <w:t>9,17,</w:t>
      </w:r>
      <w:r w:rsidRPr="00B611DD">
        <w:rPr>
          <w:rFonts w:ascii="Book Antiqua" w:eastAsia="Book Antiqua" w:hAnsi="Book Antiqua" w:cs="Book Antiqua"/>
          <w:color w:val="000000"/>
          <w:vertAlign w:val="superscript"/>
        </w:rPr>
        <w:t>19]</w:t>
      </w:r>
      <w:r w:rsidRPr="00B611DD">
        <w:rPr>
          <w:rFonts w:ascii="Book Antiqua" w:eastAsia="Book Antiqua" w:hAnsi="Book Antiqua" w:cs="Book Antiqua"/>
          <w:color w:val="000000"/>
        </w:rPr>
        <w:t xml:space="preserve">. Specifically, serum cholic acid becomes the primary bile acid in women with ICP, in contrast to normal pregnant and non-pregnant women, whose proportion is similar to that of chenodeoxycholic </w:t>
      </w:r>
      <w:proofErr w:type="gramStart"/>
      <w:r w:rsidRPr="00B611DD">
        <w:rPr>
          <w:rFonts w:ascii="Book Antiqua" w:eastAsia="Book Antiqua" w:hAnsi="Book Antiqua" w:cs="Book Antiqua"/>
          <w:color w:val="000000"/>
        </w:rPr>
        <w:t>acid</w:t>
      </w:r>
      <w:r w:rsidRPr="00B611DD">
        <w:rPr>
          <w:rFonts w:ascii="Book Antiqua" w:eastAsia="Book Antiqua" w:hAnsi="Book Antiqua" w:cs="Book Antiqua"/>
          <w:color w:val="000000"/>
          <w:vertAlign w:val="superscript"/>
        </w:rPr>
        <w:t>[</w:t>
      </w:r>
      <w:proofErr w:type="gramEnd"/>
      <w:r w:rsidRPr="00B611DD">
        <w:rPr>
          <w:rFonts w:ascii="Book Antiqua" w:eastAsia="Book Antiqua" w:hAnsi="Book Antiqua" w:cs="Book Antiqua"/>
          <w:color w:val="000000"/>
          <w:vertAlign w:val="superscript"/>
        </w:rPr>
        <w:t>37]</w:t>
      </w:r>
      <w:r w:rsidRPr="00B611DD">
        <w:rPr>
          <w:rFonts w:ascii="Book Antiqua" w:eastAsia="Book Antiqua" w:hAnsi="Book Antiqua" w:cs="Book Antiqua"/>
          <w:color w:val="000000"/>
        </w:rPr>
        <w:t xml:space="preserve">. Typical examples are cholestatic liver diseases, such as primary biliary cirrhosis, which ultimately cause chronic bile duct inflammation, and later cirrhosis and cancer. Even simple mechanical cholestasis through obstruction of the major bile ducts by biliary stones can cause severe tissue damage. </w:t>
      </w:r>
    </w:p>
    <w:p w14:paraId="0365686C" w14:textId="77777777" w:rsidR="00A77B3E" w:rsidRPr="00B611DD" w:rsidRDefault="00461C9E" w:rsidP="00CC4471">
      <w:pPr>
        <w:spacing w:line="360" w:lineRule="auto"/>
        <w:ind w:firstLineChars="200" w:firstLine="480"/>
        <w:jc w:val="both"/>
        <w:rPr>
          <w:rFonts w:ascii="Book Antiqua" w:hAnsi="Book Antiqua"/>
        </w:rPr>
      </w:pPr>
      <w:r w:rsidRPr="00B611DD">
        <w:rPr>
          <w:rFonts w:ascii="Book Antiqua" w:eastAsia="Book Antiqua" w:hAnsi="Book Antiqua" w:cs="Book Antiqua"/>
          <w:color w:val="000000"/>
        </w:rPr>
        <w:t xml:space="preserve">In the last three decades, many gene mutations have been discovered that can cause cholestasis through the impairment of hepatocyte or </w:t>
      </w:r>
      <w:proofErr w:type="spellStart"/>
      <w:r w:rsidRPr="00B611DD">
        <w:rPr>
          <w:rFonts w:ascii="Book Antiqua" w:eastAsia="Book Antiqua" w:hAnsi="Book Antiqua" w:cs="Book Antiqua"/>
          <w:color w:val="000000"/>
        </w:rPr>
        <w:t>cholangiocyte</w:t>
      </w:r>
      <w:proofErr w:type="spellEnd"/>
      <w:r w:rsidRPr="00B611DD">
        <w:rPr>
          <w:rFonts w:ascii="Book Antiqua" w:eastAsia="Book Antiqua" w:hAnsi="Book Antiqua" w:cs="Book Antiqua"/>
          <w:color w:val="000000"/>
        </w:rPr>
        <w:t xml:space="preserve"> transport proteins relevant to bile </w:t>
      </w:r>
      <w:proofErr w:type="gramStart"/>
      <w:r w:rsidRPr="00B611DD">
        <w:rPr>
          <w:rFonts w:ascii="Book Antiqua" w:eastAsia="Book Antiqua" w:hAnsi="Book Antiqua" w:cs="Book Antiqua"/>
          <w:color w:val="000000"/>
        </w:rPr>
        <w:t>formation</w:t>
      </w:r>
      <w:r w:rsidR="00CC4471">
        <w:rPr>
          <w:rFonts w:ascii="Book Antiqua" w:eastAsia="Book Antiqua" w:hAnsi="Book Antiqua" w:cs="Book Antiqua"/>
          <w:color w:val="000000"/>
          <w:vertAlign w:val="superscript"/>
        </w:rPr>
        <w:t>[</w:t>
      </w:r>
      <w:proofErr w:type="gramEnd"/>
      <w:r w:rsidR="00CC4471">
        <w:rPr>
          <w:rFonts w:ascii="Book Antiqua" w:eastAsia="Book Antiqua" w:hAnsi="Book Antiqua" w:cs="Book Antiqua"/>
          <w:color w:val="000000"/>
          <w:vertAlign w:val="superscript"/>
        </w:rPr>
        <w:t>8-10,</w:t>
      </w:r>
      <w:r w:rsidRPr="00B611DD">
        <w:rPr>
          <w:rFonts w:ascii="Book Antiqua" w:eastAsia="Book Antiqua" w:hAnsi="Book Antiqua" w:cs="Book Antiqua"/>
          <w:color w:val="000000"/>
          <w:vertAlign w:val="superscript"/>
        </w:rPr>
        <w:t>18-20]</w:t>
      </w:r>
      <w:r w:rsidRPr="00B611DD">
        <w:rPr>
          <w:rFonts w:ascii="Book Antiqua" w:eastAsia="Book Antiqua" w:hAnsi="Book Antiqua" w:cs="Book Antiqua"/>
          <w:color w:val="000000"/>
        </w:rPr>
        <w:t xml:space="preserve">. These findings have resulted in a group of diseases known as progressive familial intrahepatic cholestasis. The normal GGT levels in our ICP cohort are a strong argument for a genetic cause. Hormonal changes/normalization after delivery with subsequent normalization of bile acid export through the hepatocellular apical membrane are considered important for the role of sex hormones in </w:t>
      </w:r>
      <w:proofErr w:type="gramStart"/>
      <w:r w:rsidRPr="00B611DD">
        <w:rPr>
          <w:rFonts w:ascii="Book Antiqua" w:eastAsia="Book Antiqua" w:hAnsi="Book Antiqua" w:cs="Book Antiqua"/>
          <w:color w:val="000000"/>
        </w:rPr>
        <w:t>ICP</w:t>
      </w:r>
      <w:r w:rsidRPr="00B611DD">
        <w:rPr>
          <w:rFonts w:ascii="Book Antiqua" w:eastAsia="Book Antiqua" w:hAnsi="Book Antiqua" w:cs="Book Antiqua"/>
          <w:color w:val="000000"/>
          <w:vertAlign w:val="superscript"/>
        </w:rPr>
        <w:t>[</w:t>
      </w:r>
      <w:proofErr w:type="gramEnd"/>
      <w:r w:rsidRPr="00B611DD">
        <w:rPr>
          <w:rFonts w:ascii="Book Antiqua" w:eastAsia="Book Antiqua" w:hAnsi="Book Antiqua" w:cs="Book Antiqua"/>
          <w:color w:val="000000"/>
          <w:vertAlign w:val="superscript"/>
        </w:rPr>
        <w:t>9]</w:t>
      </w:r>
      <w:r w:rsidRPr="00B611DD">
        <w:rPr>
          <w:rFonts w:ascii="Book Antiqua" w:eastAsia="Book Antiqua" w:hAnsi="Book Antiqua" w:cs="Book Antiqua"/>
          <w:color w:val="000000"/>
        </w:rPr>
        <w:t>. In line with this, we observed a postpartum increase in GGT in our ICP cohort, suggesting a reinduction of GGT with the onset of bile flow.</w:t>
      </w:r>
    </w:p>
    <w:p w14:paraId="6463AA7C" w14:textId="77777777" w:rsidR="00A77B3E" w:rsidRPr="00B611DD" w:rsidRDefault="00461C9E" w:rsidP="00CC4471">
      <w:pPr>
        <w:spacing w:line="360" w:lineRule="auto"/>
        <w:ind w:firstLineChars="200" w:firstLine="480"/>
        <w:jc w:val="both"/>
        <w:rPr>
          <w:rFonts w:ascii="Book Antiqua" w:hAnsi="Book Antiqua"/>
        </w:rPr>
      </w:pPr>
      <w:r w:rsidRPr="00B611DD">
        <w:rPr>
          <w:rFonts w:ascii="Book Antiqua" w:eastAsia="Book Antiqua" w:hAnsi="Book Antiqua" w:cs="Book Antiqua"/>
          <w:color w:val="000000"/>
        </w:rPr>
        <w:t xml:space="preserve">Surprisingly, hepatic steatosis, as measured by CAP, which is now widely explored in patients with fatty </w:t>
      </w:r>
      <w:proofErr w:type="gramStart"/>
      <w:r w:rsidRPr="00B611DD">
        <w:rPr>
          <w:rFonts w:ascii="Book Antiqua" w:eastAsia="Book Antiqua" w:hAnsi="Book Antiqua" w:cs="Book Antiqua"/>
          <w:color w:val="000000"/>
        </w:rPr>
        <w:t>liver</w:t>
      </w:r>
      <w:r w:rsidRPr="00B611DD">
        <w:rPr>
          <w:rFonts w:ascii="Book Antiqua" w:eastAsia="Book Antiqua" w:hAnsi="Book Antiqua" w:cs="Book Antiqua"/>
          <w:color w:val="000000"/>
          <w:vertAlign w:val="superscript"/>
        </w:rPr>
        <w:t>[</w:t>
      </w:r>
      <w:proofErr w:type="gramEnd"/>
      <w:r w:rsidRPr="00B611DD">
        <w:rPr>
          <w:rFonts w:ascii="Book Antiqua" w:eastAsia="Book Antiqua" w:hAnsi="Book Antiqua" w:cs="Book Antiqua"/>
          <w:color w:val="000000"/>
          <w:vertAlign w:val="superscript"/>
        </w:rPr>
        <w:t>38]</w:t>
      </w:r>
      <w:r w:rsidRPr="00B611DD">
        <w:rPr>
          <w:rFonts w:ascii="Book Antiqua" w:eastAsia="Book Antiqua" w:hAnsi="Book Antiqua" w:cs="Book Antiqua"/>
          <w:color w:val="000000"/>
        </w:rPr>
        <w:t xml:space="preserve">, did not show any conclusive data in women with normal pregnancy or with ICP. The reason for this remains unclear because we expected that at least some women would present with steatosis, which can be a severe complication of pregnancy. We also briefly discuss some of the limitations of our study, which are mostly due to the challenging setting of performing clinical studies during late pregnancy, particularly in women with suspected complications. Serum was not available for all women to allow for the subsequent measurement of markers such as M30 and M65. In addition, we managed to measure LS sequentially before and after delivery in only a few cases in the same person. Another limitation with regard to postpartum follow-up measurements was that we only included women 24 h after </w:t>
      </w:r>
      <w:r w:rsidRPr="00B611DD">
        <w:rPr>
          <w:rFonts w:ascii="Book Antiqua" w:eastAsia="Book Antiqua" w:hAnsi="Book Antiqua" w:cs="Book Antiqua"/>
          <w:color w:val="000000"/>
        </w:rPr>
        <w:lastRenderedPageBreak/>
        <w:t>delivery. This short time may explain why some parameters did not reach statistical significance.</w:t>
      </w:r>
    </w:p>
    <w:p w14:paraId="5E903A2D" w14:textId="77777777" w:rsidR="00A77B3E" w:rsidRPr="00B611DD" w:rsidRDefault="00A77B3E" w:rsidP="00B611DD">
      <w:pPr>
        <w:spacing w:line="360" w:lineRule="auto"/>
        <w:jc w:val="both"/>
        <w:rPr>
          <w:rFonts w:ascii="Book Antiqua" w:hAnsi="Book Antiqua"/>
        </w:rPr>
      </w:pPr>
    </w:p>
    <w:p w14:paraId="5E14B619" w14:textId="77777777" w:rsidR="00A77B3E" w:rsidRPr="00B611DD" w:rsidRDefault="00461C9E" w:rsidP="00B611DD">
      <w:pPr>
        <w:spacing w:line="360" w:lineRule="auto"/>
        <w:jc w:val="both"/>
        <w:rPr>
          <w:rFonts w:ascii="Book Antiqua" w:hAnsi="Book Antiqua"/>
        </w:rPr>
      </w:pPr>
      <w:r w:rsidRPr="00B611DD">
        <w:rPr>
          <w:rFonts w:ascii="Book Antiqua" w:eastAsia="Book Antiqua" w:hAnsi="Book Antiqua" w:cs="Book Antiqua"/>
          <w:b/>
          <w:caps/>
          <w:color w:val="000000"/>
          <w:u w:val="single"/>
        </w:rPr>
        <w:t>CONCLUSION</w:t>
      </w:r>
    </w:p>
    <w:p w14:paraId="5B9AD08C" w14:textId="77777777" w:rsidR="00A77B3E" w:rsidRPr="00B611DD" w:rsidRDefault="00461C9E" w:rsidP="00B611DD">
      <w:pPr>
        <w:spacing w:line="360" w:lineRule="auto"/>
        <w:jc w:val="both"/>
        <w:rPr>
          <w:rFonts w:ascii="Book Antiqua" w:hAnsi="Book Antiqua"/>
        </w:rPr>
      </w:pPr>
      <w:r w:rsidRPr="00B611DD">
        <w:rPr>
          <w:rFonts w:ascii="Book Antiqua" w:eastAsia="Book Antiqua" w:hAnsi="Book Antiqua" w:cs="Book Antiqua"/>
          <w:color w:val="000000"/>
        </w:rPr>
        <w:t xml:space="preserve">In conclusion, we showed in a large cohort that women with ICP show significantly elevated LS compared with women with uncomplicated pregnancies. In contrast to the large body of evidence in the liver literature, elevated LS in ICP is primarily correlated with the accumulation of bile acids known to be highly toxic to hepatocytes, and liver apoptosis, as measured through M30 </w:t>
      </w:r>
      <w:r w:rsidR="00CC4471">
        <w:rPr>
          <w:rFonts w:ascii="Book Antiqua" w:hAnsi="Book Antiqua" w:cs="Book Antiqua" w:hint="eastAsia"/>
          <w:color w:val="000000"/>
          <w:lang w:eastAsia="zh-CN"/>
        </w:rPr>
        <w:t>l</w:t>
      </w:r>
      <w:r w:rsidRPr="00B611DD">
        <w:rPr>
          <w:rFonts w:ascii="Book Antiqua" w:eastAsia="Book Antiqua" w:hAnsi="Book Antiqua" w:cs="Book Antiqua"/>
          <w:color w:val="000000"/>
        </w:rPr>
        <w:t xml:space="preserve">evels, but not with transaminases, bilirubin, or GGT. We also showed for the first time that typically low GGT levels in ICP increase after delivery. Consequently, we believe that screening for LS in pregnancy is not “another diagnostic tool” to further complicate the already intensive surveillance during pregnancy, but could provide a novel non-invasive strategy to early identify women at risk for complications. </w:t>
      </w:r>
    </w:p>
    <w:p w14:paraId="5D3F612D" w14:textId="77777777" w:rsidR="00A77B3E" w:rsidRPr="00B611DD" w:rsidRDefault="00A77B3E" w:rsidP="00B611DD">
      <w:pPr>
        <w:spacing w:line="360" w:lineRule="auto"/>
        <w:jc w:val="both"/>
        <w:rPr>
          <w:rFonts w:ascii="Book Antiqua" w:hAnsi="Book Antiqua"/>
        </w:rPr>
      </w:pPr>
    </w:p>
    <w:p w14:paraId="637FDEC7" w14:textId="77777777" w:rsidR="00A77B3E" w:rsidRPr="00B611DD" w:rsidRDefault="00461C9E" w:rsidP="00B611DD">
      <w:pPr>
        <w:spacing w:line="360" w:lineRule="auto"/>
        <w:jc w:val="both"/>
        <w:rPr>
          <w:rFonts w:ascii="Book Antiqua" w:hAnsi="Book Antiqua"/>
        </w:rPr>
      </w:pPr>
      <w:r w:rsidRPr="00B611DD">
        <w:rPr>
          <w:rFonts w:ascii="Book Antiqua" w:eastAsia="Book Antiqua" w:hAnsi="Book Antiqua" w:cs="Book Antiqua"/>
          <w:b/>
          <w:caps/>
          <w:color w:val="000000"/>
          <w:u w:val="single"/>
        </w:rPr>
        <w:t>ARTICLE HIGHLIGHTS</w:t>
      </w:r>
    </w:p>
    <w:p w14:paraId="3B92538E" w14:textId="77777777" w:rsidR="00A77B3E" w:rsidRPr="00B611DD" w:rsidRDefault="00461C9E" w:rsidP="00B611DD">
      <w:pPr>
        <w:spacing w:line="360" w:lineRule="auto"/>
        <w:jc w:val="both"/>
        <w:rPr>
          <w:rFonts w:ascii="Book Antiqua" w:hAnsi="Book Antiqua"/>
        </w:rPr>
      </w:pPr>
      <w:r w:rsidRPr="00B611DD">
        <w:rPr>
          <w:rFonts w:ascii="Book Antiqua" w:eastAsia="Book Antiqua" w:hAnsi="Book Antiqua" w:cs="Book Antiqua"/>
          <w:b/>
          <w:i/>
          <w:color w:val="000000"/>
        </w:rPr>
        <w:t>Research background</w:t>
      </w:r>
    </w:p>
    <w:p w14:paraId="779C5190" w14:textId="77777777" w:rsidR="00A77B3E" w:rsidRPr="00B611DD" w:rsidRDefault="00461C9E" w:rsidP="00B611DD">
      <w:pPr>
        <w:spacing w:line="360" w:lineRule="auto"/>
        <w:jc w:val="both"/>
        <w:rPr>
          <w:rFonts w:ascii="Book Antiqua" w:hAnsi="Book Antiqua"/>
        </w:rPr>
      </w:pPr>
      <w:r w:rsidRPr="00B611DD">
        <w:rPr>
          <w:rFonts w:ascii="Book Antiqua" w:eastAsia="Book Antiqua" w:hAnsi="Book Antiqua" w:cs="Book Antiqua"/>
          <w:color w:val="000000"/>
        </w:rPr>
        <w:t xml:space="preserve">Intrahepatic cholestasis of pregnancy (ICP) is a rare but severe hepatic complication for both mother and unborn child. Diagnosis is normally based on elevated serum levels of bile acids. Unfortunately, these blood tests usually take several hours, even at maximum care facilities. So far, there are no screening test for liver disease in pregnancy besides serological testing for viral hepatitis in the third trimester. </w:t>
      </w:r>
    </w:p>
    <w:p w14:paraId="42F1FF7E" w14:textId="77777777" w:rsidR="00A77B3E" w:rsidRPr="00B611DD" w:rsidRDefault="00A77B3E" w:rsidP="00B611DD">
      <w:pPr>
        <w:spacing w:line="360" w:lineRule="auto"/>
        <w:jc w:val="both"/>
        <w:rPr>
          <w:rFonts w:ascii="Book Antiqua" w:hAnsi="Book Antiqua"/>
        </w:rPr>
      </w:pPr>
    </w:p>
    <w:p w14:paraId="58E35A1E" w14:textId="77777777" w:rsidR="00A77B3E" w:rsidRPr="00B611DD" w:rsidRDefault="00461C9E" w:rsidP="00B611DD">
      <w:pPr>
        <w:spacing w:line="360" w:lineRule="auto"/>
        <w:jc w:val="both"/>
        <w:rPr>
          <w:rFonts w:ascii="Book Antiqua" w:hAnsi="Book Antiqua"/>
        </w:rPr>
      </w:pPr>
      <w:r w:rsidRPr="00B611DD">
        <w:rPr>
          <w:rFonts w:ascii="Book Antiqua" w:eastAsia="Book Antiqua" w:hAnsi="Book Antiqua" w:cs="Book Antiqua"/>
          <w:b/>
          <w:i/>
          <w:color w:val="000000"/>
        </w:rPr>
        <w:t>Research motivation</w:t>
      </w:r>
    </w:p>
    <w:p w14:paraId="25050678" w14:textId="77777777" w:rsidR="00A77B3E" w:rsidRPr="00B611DD" w:rsidRDefault="00461C9E" w:rsidP="00B611DD">
      <w:pPr>
        <w:spacing w:line="360" w:lineRule="auto"/>
        <w:jc w:val="both"/>
        <w:rPr>
          <w:rFonts w:ascii="Book Antiqua" w:hAnsi="Book Antiqua"/>
        </w:rPr>
      </w:pPr>
      <w:r w:rsidRPr="00B611DD">
        <w:rPr>
          <w:rFonts w:ascii="Book Antiqua" w:eastAsia="Book Antiqua" w:hAnsi="Book Antiqua" w:cs="Book Antiqua"/>
          <w:color w:val="000000"/>
        </w:rPr>
        <w:t>Measurement of liver stiffness</w:t>
      </w:r>
      <w:r>
        <w:rPr>
          <w:rFonts w:ascii="Book Antiqua" w:hAnsi="Book Antiqua" w:cs="Book Antiqua" w:hint="eastAsia"/>
          <w:color w:val="000000"/>
          <w:lang w:eastAsia="zh-CN"/>
        </w:rPr>
        <w:t xml:space="preserve"> (</w:t>
      </w:r>
      <w:r w:rsidRPr="00B611DD">
        <w:rPr>
          <w:rFonts w:ascii="Book Antiqua" w:eastAsia="Book Antiqua" w:hAnsi="Book Antiqua" w:cs="Book Antiqua"/>
        </w:rPr>
        <w:t>LS</w:t>
      </w:r>
      <w:r>
        <w:rPr>
          <w:rFonts w:ascii="Book Antiqua" w:hAnsi="Book Antiqua" w:cs="Book Antiqua" w:hint="eastAsia"/>
          <w:color w:val="000000"/>
          <w:lang w:eastAsia="zh-CN"/>
        </w:rPr>
        <w:t>)</w:t>
      </w:r>
      <w:r w:rsidRPr="00B611DD">
        <w:rPr>
          <w:rFonts w:ascii="Book Antiqua" w:eastAsia="Book Antiqua" w:hAnsi="Book Antiqua" w:cs="Book Antiqua"/>
          <w:color w:val="000000"/>
        </w:rPr>
        <w:t xml:space="preserve"> through </w:t>
      </w:r>
      <w:proofErr w:type="spellStart"/>
      <w:r w:rsidRPr="00B611DD">
        <w:rPr>
          <w:rFonts w:ascii="Book Antiqua" w:eastAsia="Book Antiqua" w:hAnsi="Book Antiqua" w:cs="Book Antiqua"/>
          <w:color w:val="000000"/>
        </w:rPr>
        <w:t>elastographic</w:t>
      </w:r>
      <w:proofErr w:type="spellEnd"/>
      <w:r w:rsidRPr="00B611DD">
        <w:rPr>
          <w:rFonts w:ascii="Book Antiqua" w:eastAsia="Book Antiqua" w:hAnsi="Book Antiqua" w:cs="Book Antiqua"/>
          <w:color w:val="000000"/>
        </w:rPr>
        <w:t xml:space="preserve"> techniques has become the novel gold standard for the non-invasive diagnosis of liver cirrhosis often avoiding invasive liver biopsies. </w:t>
      </w:r>
      <w:r w:rsidRPr="00B611DD">
        <w:rPr>
          <w:rFonts w:ascii="Book Antiqua" w:eastAsia="Book Antiqua" w:hAnsi="Book Antiqua" w:cs="Book Antiqua"/>
        </w:rPr>
        <w:t>LS</w:t>
      </w:r>
      <w:r w:rsidRPr="00B611DD">
        <w:rPr>
          <w:rFonts w:ascii="Book Antiqua" w:eastAsia="Book Antiqua" w:hAnsi="Book Antiqua" w:cs="Book Antiqua"/>
          <w:color w:val="000000"/>
        </w:rPr>
        <w:t xml:space="preserve"> is not only highly correlated to the hepatic fibrosis stage but can also be elevated due to other important confounding factors such as inflammation, </w:t>
      </w:r>
      <w:r w:rsidRPr="00B611DD">
        <w:rPr>
          <w:rFonts w:ascii="Book Antiqua" w:eastAsia="Book Antiqua" w:hAnsi="Book Antiqua" w:cs="Book Antiqua"/>
          <w:color w:val="000000"/>
        </w:rPr>
        <w:lastRenderedPageBreak/>
        <w:t>congestion or cholestasis. For these reasons, liver elastography could be an ideal diagnostic tool to address hepatic complications during pregnancy.</w:t>
      </w:r>
    </w:p>
    <w:p w14:paraId="4CD5EDB4" w14:textId="77777777" w:rsidR="00A77B3E" w:rsidRPr="00B611DD" w:rsidRDefault="00A77B3E" w:rsidP="00B611DD">
      <w:pPr>
        <w:spacing w:line="360" w:lineRule="auto"/>
        <w:jc w:val="both"/>
        <w:rPr>
          <w:rFonts w:ascii="Book Antiqua" w:hAnsi="Book Antiqua"/>
        </w:rPr>
      </w:pPr>
    </w:p>
    <w:p w14:paraId="460CF080" w14:textId="77777777" w:rsidR="00A77B3E" w:rsidRPr="00B611DD" w:rsidRDefault="00461C9E" w:rsidP="00B611DD">
      <w:pPr>
        <w:spacing w:line="360" w:lineRule="auto"/>
        <w:jc w:val="both"/>
        <w:rPr>
          <w:rFonts w:ascii="Book Antiqua" w:hAnsi="Book Antiqua"/>
        </w:rPr>
      </w:pPr>
      <w:r w:rsidRPr="00B611DD">
        <w:rPr>
          <w:rFonts w:ascii="Book Antiqua" w:eastAsia="Book Antiqua" w:hAnsi="Book Antiqua" w:cs="Book Antiqua"/>
          <w:b/>
          <w:i/>
          <w:color w:val="000000"/>
        </w:rPr>
        <w:t>Research objectives</w:t>
      </w:r>
    </w:p>
    <w:p w14:paraId="79733DBB" w14:textId="77777777" w:rsidR="00A77B3E" w:rsidRPr="00B611DD" w:rsidRDefault="00461C9E" w:rsidP="00B611DD">
      <w:pPr>
        <w:spacing w:line="360" w:lineRule="auto"/>
        <w:jc w:val="both"/>
        <w:rPr>
          <w:rFonts w:ascii="Book Antiqua" w:hAnsi="Book Antiqua"/>
        </w:rPr>
      </w:pPr>
      <w:r w:rsidRPr="00B611DD">
        <w:rPr>
          <w:rFonts w:ascii="Book Antiqua" w:eastAsia="Book Antiqua" w:hAnsi="Book Antiqua" w:cs="Book Antiqua"/>
          <w:color w:val="000000"/>
        </w:rPr>
        <w:t xml:space="preserve">The aim of the present study was to specifically explore </w:t>
      </w:r>
      <w:r w:rsidRPr="00B611DD">
        <w:rPr>
          <w:rFonts w:ascii="Book Antiqua" w:eastAsia="Book Antiqua" w:hAnsi="Book Antiqua" w:cs="Book Antiqua"/>
        </w:rPr>
        <w:t>LS</w:t>
      </w:r>
      <w:r w:rsidRPr="00B611DD">
        <w:rPr>
          <w:rFonts w:ascii="Book Antiqua" w:eastAsia="Book Antiqua" w:hAnsi="Book Antiqua" w:cs="Book Antiqua"/>
          <w:color w:val="000000"/>
        </w:rPr>
        <w:t xml:space="preserve"> in a large cohort of women with ICP before and after delivery compared to a control group with uncomplicated pregnancy.</w:t>
      </w:r>
    </w:p>
    <w:p w14:paraId="551429F7" w14:textId="77777777" w:rsidR="00A77B3E" w:rsidRPr="00B611DD" w:rsidRDefault="00A77B3E" w:rsidP="00B611DD">
      <w:pPr>
        <w:spacing w:line="360" w:lineRule="auto"/>
        <w:jc w:val="both"/>
        <w:rPr>
          <w:rFonts w:ascii="Book Antiqua" w:hAnsi="Book Antiqua"/>
        </w:rPr>
      </w:pPr>
    </w:p>
    <w:p w14:paraId="019ACC77" w14:textId="77777777" w:rsidR="00A77B3E" w:rsidRPr="00B611DD" w:rsidRDefault="00461C9E" w:rsidP="00B611DD">
      <w:pPr>
        <w:spacing w:line="360" w:lineRule="auto"/>
        <w:jc w:val="both"/>
        <w:rPr>
          <w:rFonts w:ascii="Book Antiqua" w:hAnsi="Book Antiqua"/>
        </w:rPr>
      </w:pPr>
      <w:r w:rsidRPr="00B611DD">
        <w:rPr>
          <w:rFonts w:ascii="Book Antiqua" w:eastAsia="Book Antiqua" w:hAnsi="Book Antiqua" w:cs="Book Antiqua"/>
          <w:b/>
          <w:i/>
          <w:color w:val="000000"/>
        </w:rPr>
        <w:t>Research methods</w:t>
      </w:r>
    </w:p>
    <w:p w14:paraId="2AA29BA4" w14:textId="77777777" w:rsidR="00A77B3E" w:rsidRPr="00B611DD" w:rsidRDefault="00461C9E" w:rsidP="00B611DD">
      <w:pPr>
        <w:spacing w:line="360" w:lineRule="auto"/>
        <w:jc w:val="both"/>
        <w:rPr>
          <w:rFonts w:ascii="Book Antiqua" w:hAnsi="Book Antiqua"/>
        </w:rPr>
      </w:pPr>
      <w:r w:rsidRPr="00B611DD">
        <w:rPr>
          <w:rFonts w:ascii="Book Antiqua" w:eastAsia="Book Antiqua" w:hAnsi="Book Antiqua" w:cs="Book Antiqua"/>
        </w:rPr>
        <w:t>LS</w:t>
      </w:r>
      <w:r w:rsidRPr="00B611DD">
        <w:rPr>
          <w:rFonts w:ascii="Book Antiqua" w:eastAsia="Book Antiqua" w:hAnsi="Book Antiqua" w:cs="Book Antiqua"/>
          <w:color w:val="000000"/>
        </w:rPr>
        <w:t xml:space="preserve"> and the hepatic steatosis </w:t>
      </w:r>
      <w:proofErr w:type="gramStart"/>
      <w:r w:rsidRPr="00B611DD">
        <w:rPr>
          <w:rFonts w:ascii="Book Antiqua" w:eastAsia="Book Antiqua" w:hAnsi="Book Antiqua" w:cs="Book Antiqua"/>
          <w:color w:val="000000"/>
        </w:rPr>
        <w:t xml:space="preserve">marker </w:t>
      </w:r>
      <w:r w:rsidR="002F4279">
        <w:rPr>
          <w:rFonts w:ascii="Book Antiqua" w:hAnsi="Book Antiqua" w:cs="Book Antiqua" w:hint="eastAsia"/>
          <w:color w:val="000000"/>
          <w:lang w:eastAsia="zh-CN"/>
        </w:rPr>
        <w:t>c</w:t>
      </w:r>
      <w:r w:rsidRPr="00B611DD">
        <w:rPr>
          <w:rFonts w:ascii="Book Antiqua" w:eastAsia="Book Antiqua" w:hAnsi="Book Antiqua" w:cs="Book Antiqua"/>
          <w:color w:val="000000"/>
        </w:rPr>
        <w:t>ontrolled</w:t>
      </w:r>
      <w:proofErr w:type="gramEnd"/>
      <w:r w:rsidRPr="00B611DD">
        <w:rPr>
          <w:rFonts w:ascii="Book Antiqua" w:eastAsia="Book Antiqua" w:hAnsi="Book Antiqua" w:cs="Book Antiqua"/>
          <w:color w:val="000000"/>
        </w:rPr>
        <w:t xml:space="preserve"> </w:t>
      </w:r>
      <w:r w:rsidR="002F4279">
        <w:rPr>
          <w:rFonts w:ascii="Book Antiqua" w:hAnsi="Book Antiqua" w:cs="Book Antiqua" w:hint="eastAsia"/>
          <w:color w:val="000000"/>
          <w:lang w:eastAsia="zh-CN"/>
        </w:rPr>
        <w:t>a</w:t>
      </w:r>
      <w:r w:rsidRPr="00B611DD">
        <w:rPr>
          <w:rFonts w:ascii="Book Antiqua" w:eastAsia="Book Antiqua" w:hAnsi="Book Antiqua" w:cs="Book Antiqua"/>
          <w:color w:val="000000"/>
        </w:rPr>
        <w:t xml:space="preserve">ttenuation </w:t>
      </w:r>
      <w:r w:rsidR="002F4279">
        <w:rPr>
          <w:rFonts w:ascii="Book Antiqua" w:hAnsi="Book Antiqua" w:cs="Book Antiqua" w:hint="eastAsia"/>
          <w:color w:val="000000"/>
          <w:lang w:eastAsia="zh-CN"/>
        </w:rPr>
        <w:t>p</w:t>
      </w:r>
      <w:r w:rsidRPr="00B611DD">
        <w:rPr>
          <w:rFonts w:ascii="Book Antiqua" w:eastAsia="Book Antiqua" w:hAnsi="Book Antiqua" w:cs="Book Antiqua"/>
          <w:color w:val="000000"/>
        </w:rPr>
        <w:t>arameter (CAP) were measured in 100 pregnant women with ICP using transient elastography (</w:t>
      </w:r>
      <w:proofErr w:type="spellStart"/>
      <w:r w:rsidRPr="00B611DD">
        <w:rPr>
          <w:rFonts w:ascii="Book Antiqua" w:eastAsia="Book Antiqua" w:hAnsi="Book Antiqua" w:cs="Book Antiqua"/>
          <w:color w:val="000000"/>
        </w:rPr>
        <w:t>Fibroscan</w:t>
      </w:r>
      <w:proofErr w:type="spellEnd"/>
      <w:r w:rsidRPr="00B611DD">
        <w:rPr>
          <w:rFonts w:ascii="Book Antiqua" w:eastAsia="Book Antiqua" w:hAnsi="Book Antiqua" w:cs="Book Antiqua"/>
          <w:color w:val="000000"/>
        </w:rPr>
        <w:t xml:space="preserve">, </w:t>
      </w:r>
      <w:proofErr w:type="spellStart"/>
      <w:r w:rsidRPr="00B611DD">
        <w:rPr>
          <w:rFonts w:ascii="Book Antiqua" w:eastAsia="Book Antiqua" w:hAnsi="Book Antiqua" w:cs="Book Antiqua"/>
          <w:color w:val="000000"/>
        </w:rPr>
        <w:t>Echosens</w:t>
      </w:r>
      <w:proofErr w:type="spellEnd"/>
      <w:r w:rsidRPr="00B611DD">
        <w:rPr>
          <w:rFonts w:ascii="Book Antiqua" w:eastAsia="Book Antiqua" w:hAnsi="Book Antiqua" w:cs="Book Antiqua"/>
          <w:color w:val="000000"/>
        </w:rPr>
        <w:t xml:space="preserve">, Paris, France). In 17 cases, </w:t>
      </w:r>
      <w:r w:rsidRPr="00B611DD">
        <w:rPr>
          <w:rFonts w:ascii="Book Antiqua" w:eastAsia="Book Antiqua" w:hAnsi="Book Antiqua" w:cs="Book Antiqua"/>
        </w:rPr>
        <w:t>LS</w:t>
      </w:r>
      <w:r w:rsidRPr="00B611DD">
        <w:rPr>
          <w:rFonts w:ascii="Book Antiqua" w:eastAsia="Book Antiqua" w:hAnsi="Book Antiqua" w:cs="Book Antiqua"/>
          <w:color w:val="000000"/>
        </w:rPr>
        <w:t xml:space="preserve"> could be measured after delivery. A large cohort of women with uncomplicated pregnancy served as control group. Routine laboratory, levels of bile acids and the apoptosis marker M30 were also measured. </w:t>
      </w:r>
    </w:p>
    <w:p w14:paraId="3B39B513" w14:textId="77777777" w:rsidR="00A77B3E" w:rsidRPr="00B611DD" w:rsidRDefault="00A77B3E" w:rsidP="00B611DD">
      <w:pPr>
        <w:spacing w:line="360" w:lineRule="auto"/>
        <w:jc w:val="both"/>
        <w:rPr>
          <w:rFonts w:ascii="Book Antiqua" w:hAnsi="Book Antiqua"/>
        </w:rPr>
      </w:pPr>
    </w:p>
    <w:p w14:paraId="2FE47EB8" w14:textId="77777777" w:rsidR="00A77B3E" w:rsidRPr="00B611DD" w:rsidRDefault="00461C9E" w:rsidP="00B611DD">
      <w:pPr>
        <w:spacing w:line="360" w:lineRule="auto"/>
        <w:jc w:val="both"/>
        <w:rPr>
          <w:rFonts w:ascii="Book Antiqua" w:hAnsi="Book Antiqua"/>
        </w:rPr>
      </w:pPr>
      <w:r w:rsidRPr="00B611DD">
        <w:rPr>
          <w:rFonts w:ascii="Book Antiqua" w:eastAsia="Book Antiqua" w:hAnsi="Book Antiqua" w:cs="Book Antiqua"/>
          <w:b/>
          <w:i/>
          <w:color w:val="000000"/>
        </w:rPr>
        <w:t>Research results</w:t>
      </w:r>
    </w:p>
    <w:p w14:paraId="6BDE2EB6" w14:textId="77777777" w:rsidR="00A77B3E" w:rsidRPr="00B611DD" w:rsidRDefault="00461C9E" w:rsidP="00B611DD">
      <w:pPr>
        <w:spacing w:line="360" w:lineRule="auto"/>
        <w:jc w:val="both"/>
        <w:rPr>
          <w:rFonts w:ascii="Book Antiqua" w:hAnsi="Book Antiqua"/>
        </w:rPr>
      </w:pPr>
      <w:r w:rsidRPr="00B611DD">
        <w:rPr>
          <w:rStyle w:val="dxdefaultcursor"/>
          <w:rFonts w:ascii="Book Antiqua" w:eastAsia="Book Antiqua" w:hAnsi="Book Antiqua" w:cs="Book Antiqua"/>
          <w:color w:val="000000"/>
        </w:rPr>
        <w:t>In the third trimester, w</w:t>
      </w:r>
      <w:r w:rsidRPr="00B611DD">
        <w:rPr>
          <w:rFonts w:ascii="Book Antiqua" w:eastAsia="Book Antiqua" w:hAnsi="Book Antiqua" w:cs="Book Antiqua"/>
          <w:color w:val="000000"/>
        </w:rPr>
        <w:t xml:space="preserve">omen with ICP show a significantly increased </w:t>
      </w:r>
      <w:r w:rsidRPr="00B611DD">
        <w:rPr>
          <w:rFonts w:ascii="Book Antiqua" w:eastAsia="Book Antiqua" w:hAnsi="Book Antiqua" w:cs="Book Antiqua"/>
        </w:rPr>
        <w:t>LS</w:t>
      </w:r>
      <w:r w:rsidRPr="00B611DD">
        <w:rPr>
          <w:rFonts w:ascii="Book Antiqua" w:eastAsia="Book Antiqua" w:hAnsi="Book Antiqua" w:cs="Book Antiqua"/>
          <w:color w:val="000000"/>
        </w:rPr>
        <w:t xml:space="preserve"> at 7.3 ± 3.0 kPa compared to controls (6.2 ± 2.3 kPa, </w:t>
      </w:r>
      <w:r w:rsidRPr="000C6202">
        <w:rPr>
          <w:rFonts w:ascii="Book Antiqua" w:eastAsia="Book Antiqua" w:hAnsi="Book Antiqua" w:cs="Book Antiqua"/>
          <w:i/>
          <w:color w:val="000000"/>
        </w:rPr>
        <w:t>P</w:t>
      </w:r>
      <w:r w:rsidR="000C6202">
        <w:rPr>
          <w:rFonts w:ascii="Book Antiqua" w:hAnsi="Book Antiqua" w:cs="Book Antiqua" w:hint="eastAsia"/>
          <w:color w:val="000000"/>
          <w:lang w:eastAsia="zh-CN"/>
        </w:rPr>
        <w:t xml:space="preserve"> </w:t>
      </w:r>
      <w:r w:rsidRPr="00B611DD">
        <w:rPr>
          <w:rFonts w:ascii="Book Antiqua" w:eastAsia="Book Antiqua" w:hAnsi="Book Antiqua" w:cs="Book Antiqua"/>
          <w:color w:val="000000"/>
        </w:rPr>
        <w:t>&lt;</w:t>
      </w:r>
      <w:r w:rsidR="000C6202">
        <w:rPr>
          <w:rFonts w:ascii="Book Antiqua" w:hAnsi="Book Antiqua" w:cs="Book Antiqua" w:hint="eastAsia"/>
          <w:color w:val="000000"/>
          <w:lang w:eastAsia="zh-CN"/>
        </w:rPr>
        <w:t xml:space="preserve"> </w:t>
      </w:r>
      <w:r w:rsidRPr="00B611DD">
        <w:rPr>
          <w:rFonts w:ascii="Book Antiqua" w:eastAsia="Book Antiqua" w:hAnsi="Book Antiqua" w:cs="Book Antiqua"/>
          <w:color w:val="000000"/>
        </w:rPr>
        <w:t xml:space="preserve">0.0001). </w:t>
      </w:r>
      <w:r w:rsidRPr="00B611DD">
        <w:rPr>
          <w:rFonts w:ascii="Book Antiqua" w:eastAsia="Book Antiqua" w:hAnsi="Book Antiqua" w:cs="Book Antiqua"/>
        </w:rPr>
        <w:t>LS</w:t>
      </w:r>
      <w:r w:rsidRPr="00B611DD">
        <w:rPr>
          <w:rFonts w:ascii="Book Antiqua" w:eastAsia="Book Antiqua" w:hAnsi="Book Antiqua" w:cs="Book Antiqua"/>
          <w:color w:val="000000"/>
        </w:rPr>
        <w:t xml:space="preserve"> decreases significantly 24 h after deliver and remains higher in ICP (5.8 ± 1.7 kPa </w:t>
      </w:r>
      <w:r w:rsidRPr="00B611DD">
        <w:rPr>
          <w:rFonts w:ascii="Book Antiqua" w:eastAsia="Book Antiqua" w:hAnsi="Book Antiqua" w:cs="Book Antiqua"/>
          <w:i/>
          <w:iCs/>
          <w:color w:val="000000"/>
        </w:rPr>
        <w:t>vs</w:t>
      </w:r>
      <w:r w:rsidRPr="00B611DD">
        <w:rPr>
          <w:rFonts w:ascii="Book Antiqua" w:eastAsia="Book Antiqua" w:hAnsi="Book Antiqua" w:cs="Book Antiqua"/>
          <w:color w:val="000000"/>
        </w:rPr>
        <w:t xml:space="preserve"> 4.2 ± 0.9 kPa, </w:t>
      </w:r>
      <w:r w:rsidR="000C6202" w:rsidRPr="000C6202">
        <w:rPr>
          <w:rFonts w:ascii="Book Antiqua" w:eastAsia="Book Antiqua" w:hAnsi="Book Antiqua" w:cs="Book Antiqua"/>
          <w:i/>
          <w:color w:val="000000"/>
        </w:rPr>
        <w:t>P</w:t>
      </w:r>
      <w:r w:rsidR="000C6202" w:rsidRPr="00B611DD">
        <w:rPr>
          <w:rFonts w:ascii="Book Antiqua" w:eastAsia="Book Antiqua" w:hAnsi="Book Antiqua" w:cs="Book Antiqua"/>
          <w:color w:val="000000"/>
        </w:rPr>
        <w:t xml:space="preserve"> </w:t>
      </w:r>
      <w:r w:rsidRPr="00B611DD">
        <w:rPr>
          <w:rFonts w:ascii="Book Antiqua" w:eastAsia="Book Antiqua" w:hAnsi="Book Antiqua" w:cs="Book Antiqua"/>
          <w:color w:val="000000"/>
        </w:rPr>
        <w:t>&lt;</w:t>
      </w:r>
      <w:r w:rsidR="000C6202">
        <w:rPr>
          <w:rFonts w:ascii="Book Antiqua" w:hAnsi="Book Antiqua" w:cs="Book Antiqua" w:hint="eastAsia"/>
          <w:color w:val="000000"/>
          <w:lang w:eastAsia="zh-CN"/>
        </w:rPr>
        <w:t xml:space="preserve"> </w:t>
      </w:r>
      <w:r w:rsidRPr="00B611DD">
        <w:rPr>
          <w:rFonts w:ascii="Book Antiqua" w:eastAsia="Book Antiqua" w:hAnsi="Book Antiqua" w:cs="Book Antiqua"/>
          <w:color w:val="000000"/>
        </w:rPr>
        <w:t xml:space="preserve">0.0001). In ICP, </w:t>
      </w:r>
      <w:r w:rsidRPr="00B611DD">
        <w:rPr>
          <w:rFonts w:ascii="Book Antiqua" w:eastAsia="Book Antiqua" w:hAnsi="Book Antiqua" w:cs="Book Antiqua"/>
        </w:rPr>
        <w:t>LS</w:t>
      </w:r>
      <w:r w:rsidRPr="00B611DD">
        <w:rPr>
          <w:rFonts w:ascii="Book Antiqua" w:eastAsia="Book Antiqua" w:hAnsi="Book Antiqua" w:cs="Book Antiqua"/>
          <w:color w:val="000000"/>
        </w:rPr>
        <w:t xml:space="preserve"> is mainly correlated with levels of bile acids and the apoptosis marker M30. No correlation was seen with GGT and GGT even increased after delivery in women with ICP.</w:t>
      </w:r>
    </w:p>
    <w:p w14:paraId="45B2DC1A" w14:textId="77777777" w:rsidR="00A77B3E" w:rsidRPr="00B611DD" w:rsidRDefault="00A77B3E" w:rsidP="00B611DD">
      <w:pPr>
        <w:spacing w:line="360" w:lineRule="auto"/>
        <w:jc w:val="both"/>
        <w:rPr>
          <w:rFonts w:ascii="Book Antiqua" w:hAnsi="Book Antiqua"/>
        </w:rPr>
      </w:pPr>
    </w:p>
    <w:p w14:paraId="79B29F25" w14:textId="77777777" w:rsidR="00A77B3E" w:rsidRPr="00B611DD" w:rsidRDefault="00461C9E" w:rsidP="00B611DD">
      <w:pPr>
        <w:spacing w:line="360" w:lineRule="auto"/>
        <w:jc w:val="both"/>
        <w:rPr>
          <w:rFonts w:ascii="Book Antiqua" w:hAnsi="Book Antiqua"/>
        </w:rPr>
      </w:pPr>
      <w:r w:rsidRPr="00B611DD">
        <w:rPr>
          <w:rFonts w:ascii="Book Antiqua" w:eastAsia="Book Antiqua" w:hAnsi="Book Antiqua" w:cs="Book Antiqua"/>
          <w:b/>
          <w:i/>
          <w:color w:val="000000"/>
        </w:rPr>
        <w:t>Research conclusions</w:t>
      </w:r>
    </w:p>
    <w:p w14:paraId="54903624" w14:textId="77777777" w:rsidR="00A77B3E" w:rsidRPr="00B611DD" w:rsidRDefault="00461C9E" w:rsidP="00B611DD">
      <w:pPr>
        <w:spacing w:line="360" w:lineRule="auto"/>
        <w:jc w:val="both"/>
        <w:rPr>
          <w:rFonts w:ascii="Book Antiqua" w:hAnsi="Book Antiqua"/>
        </w:rPr>
      </w:pPr>
      <w:r w:rsidRPr="00B611DD">
        <w:rPr>
          <w:rFonts w:ascii="Book Antiqua" w:eastAsia="Book Antiqua" w:hAnsi="Book Antiqua" w:cs="Book Antiqua"/>
          <w:color w:val="000000"/>
        </w:rPr>
        <w:t xml:space="preserve">In conclusion, </w:t>
      </w:r>
      <w:r w:rsidRPr="00B611DD">
        <w:rPr>
          <w:rFonts w:ascii="Book Antiqua" w:eastAsia="Book Antiqua" w:hAnsi="Book Antiqua" w:cs="Book Antiqua"/>
        </w:rPr>
        <w:t>LS</w:t>
      </w:r>
      <w:r w:rsidRPr="00B611DD">
        <w:rPr>
          <w:rFonts w:ascii="Book Antiqua" w:eastAsia="Book Antiqua" w:hAnsi="Book Antiqua" w:cs="Book Antiqua"/>
          <w:color w:val="000000"/>
        </w:rPr>
        <w:t xml:space="preserve"> is significantly elevated in ICP which is most likely due to toxic bile acid accumulation and hepatocyte apoptosis. In association with conventional laboratory markers, LS provides additional non-invasive information to rapidly identify women at risk for ICP.</w:t>
      </w:r>
    </w:p>
    <w:p w14:paraId="3B79EBE7" w14:textId="77777777" w:rsidR="00A77B3E" w:rsidRPr="00B611DD" w:rsidRDefault="00A77B3E" w:rsidP="00B611DD">
      <w:pPr>
        <w:spacing w:line="360" w:lineRule="auto"/>
        <w:jc w:val="both"/>
        <w:rPr>
          <w:rFonts w:ascii="Book Antiqua" w:hAnsi="Book Antiqua"/>
        </w:rPr>
      </w:pPr>
    </w:p>
    <w:p w14:paraId="4F5BDB2D" w14:textId="77777777" w:rsidR="00A77B3E" w:rsidRPr="00B611DD" w:rsidRDefault="00461C9E" w:rsidP="00B611DD">
      <w:pPr>
        <w:spacing w:line="360" w:lineRule="auto"/>
        <w:jc w:val="both"/>
        <w:rPr>
          <w:rFonts w:ascii="Book Antiqua" w:hAnsi="Book Antiqua"/>
        </w:rPr>
      </w:pPr>
      <w:r w:rsidRPr="00B611DD">
        <w:rPr>
          <w:rFonts w:ascii="Book Antiqua" w:eastAsia="Book Antiqua" w:hAnsi="Book Antiqua" w:cs="Book Antiqua"/>
          <w:b/>
          <w:i/>
          <w:color w:val="000000"/>
        </w:rPr>
        <w:lastRenderedPageBreak/>
        <w:t>Research perspectives</w:t>
      </w:r>
    </w:p>
    <w:p w14:paraId="11F43A85" w14:textId="77777777" w:rsidR="00A77B3E" w:rsidRPr="00B611DD" w:rsidRDefault="00461C9E" w:rsidP="00B611DD">
      <w:pPr>
        <w:spacing w:line="360" w:lineRule="auto"/>
        <w:jc w:val="both"/>
        <w:rPr>
          <w:rFonts w:ascii="Book Antiqua" w:hAnsi="Book Antiqua"/>
        </w:rPr>
      </w:pPr>
      <w:r w:rsidRPr="00B611DD">
        <w:rPr>
          <w:rFonts w:ascii="Book Antiqua" w:eastAsia="Book Antiqua" w:hAnsi="Book Antiqua" w:cs="Book Antiqua"/>
          <w:color w:val="000000"/>
        </w:rPr>
        <w:t xml:space="preserve">In the future, elastography should be further validated in order to early identify women at risk for complications. Moreover, elastography studies should be combined with genetic risk assessment, as several mutations of bile transport proteins are involved in the development of ICP. </w:t>
      </w:r>
    </w:p>
    <w:p w14:paraId="6175CCBE" w14:textId="77777777" w:rsidR="00A77B3E" w:rsidRPr="00B611DD" w:rsidRDefault="00A77B3E" w:rsidP="00B611DD">
      <w:pPr>
        <w:spacing w:line="360" w:lineRule="auto"/>
        <w:jc w:val="both"/>
        <w:rPr>
          <w:rFonts w:ascii="Book Antiqua" w:hAnsi="Book Antiqua"/>
        </w:rPr>
      </w:pPr>
    </w:p>
    <w:p w14:paraId="7F3C7959" w14:textId="77777777" w:rsidR="00A77B3E" w:rsidRPr="00B611DD" w:rsidRDefault="00461C9E" w:rsidP="00B611DD">
      <w:pPr>
        <w:spacing w:line="360" w:lineRule="auto"/>
        <w:jc w:val="both"/>
        <w:rPr>
          <w:rFonts w:ascii="Book Antiqua" w:hAnsi="Book Antiqua"/>
        </w:rPr>
      </w:pPr>
      <w:r w:rsidRPr="00B611DD">
        <w:rPr>
          <w:rFonts w:ascii="Book Antiqua" w:eastAsia="Book Antiqua" w:hAnsi="Book Antiqua" w:cs="Book Antiqua"/>
          <w:b/>
          <w:color w:val="000000"/>
        </w:rPr>
        <w:t>REFERENCES</w:t>
      </w:r>
    </w:p>
    <w:p w14:paraId="4E0853DA" w14:textId="77777777" w:rsidR="00A77B3E" w:rsidRPr="00B611DD" w:rsidRDefault="00461C9E" w:rsidP="00B611DD">
      <w:pPr>
        <w:spacing w:line="360" w:lineRule="auto"/>
        <w:jc w:val="both"/>
        <w:rPr>
          <w:rFonts w:ascii="Book Antiqua" w:hAnsi="Book Antiqua"/>
        </w:rPr>
      </w:pPr>
      <w:r w:rsidRPr="00B611DD">
        <w:rPr>
          <w:rFonts w:ascii="Book Antiqua" w:eastAsia="Book Antiqua" w:hAnsi="Book Antiqua" w:cs="Book Antiqua"/>
        </w:rPr>
        <w:t xml:space="preserve">1 </w:t>
      </w:r>
      <w:r w:rsidRPr="00B611DD">
        <w:rPr>
          <w:rFonts w:ascii="Book Antiqua" w:eastAsia="Book Antiqua" w:hAnsi="Book Antiqua" w:cs="Book Antiqua"/>
          <w:b/>
          <w:bCs/>
        </w:rPr>
        <w:t>Joshi D</w:t>
      </w:r>
      <w:r w:rsidRPr="00B611DD">
        <w:rPr>
          <w:rFonts w:ascii="Book Antiqua" w:eastAsia="Book Antiqua" w:hAnsi="Book Antiqua" w:cs="Book Antiqua"/>
        </w:rPr>
        <w:t xml:space="preserve">, James A, Quaglia A, Westbrook RH, Heneghan MA. Liver disease in pregnancy. </w:t>
      </w:r>
      <w:r w:rsidRPr="00B611DD">
        <w:rPr>
          <w:rFonts w:ascii="Book Antiqua" w:eastAsia="Book Antiqua" w:hAnsi="Book Antiqua" w:cs="Book Antiqua"/>
          <w:i/>
          <w:iCs/>
        </w:rPr>
        <w:t>Lancet</w:t>
      </w:r>
      <w:r w:rsidRPr="00B611DD">
        <w:rPr>
          <w:rFonts w:ascii="Book Antiqua" w:eastAsia="Book Antiqua" w:hAnsi="Book Antiqua" w:cs="Book Antiqua"/>
        </w:rPr>
        <w:t xml:space="preserve"> 2010; </w:t>
      </w:r>
      <w:r w:rsidRPr="00B611DD">
        <w:rPr>
          <w:rFonts w:ascii="Book Antiqua" w:eastAsia="Book Antiqua" w:hAnsi="Book Antiqua" w:cs="Book Antiqua"/>
          <w:b/>
          <w:bCs/>
        </w:rPr>
        <w:t>375</w:t>
      </w:r>
      <w:r w:rsidRPr="00B611DD">
        <w:rPr>
          <w:rFonts w:ascii="Book Antiqua" w:eastAsia="Book Antiqua" w:hAnsi="Book Antiqua" w:cs="Book Antiqua"/>
        </w:rPr>
        <w:t>: 594-605 [PMID: 20159293 DOI: 10.1016/S0140-6736(09)61495-1]</w:t>
      </w:r>
    </w:p>
    <w:p w14:paraId="3085AA3D" w14:textId="77777777" w:rsidR="00A77B3E" w:rsidRPr="00B611DD" w:rsidRDefault="00461C9E" w:rsidP="00B611DD">
      <w:pPr>
        <w:spacing w:line="360" w:lineRule="auto"/>
        <w:jc w:val="both"/>
        <w:rPr>
          <w:rFonts w:ascii="Book Antiqua" w:hAnsi="Book Antiqua"/>
        </w:rPr>
      </w:pPr>
      <w:r w:rsidRPr="00B611DD">
        <w:rPr>
          <w:rFonts w:ascii="Book Antiqua" w:eastAsia="Book Antiqua" w:hAnsi="Book Antiqua" w:cs="Book Antiqua"/>
        </w:rPr>
        <w:t xml:space="preserve">2 </w:t>
      </w:r>
      <w:r w:rsidRPr="00B611DD">
        <w:rPr>
          <w:rFonts w:ascii="Book Antiqua" w:eastAsia="Book Antiqua" w:hAnsi="Book Antiqua" w:cs="Book Antiqua"/>
          <w:b/>
          <w:bCs/>
        </w:rPr>
        <w:t>Westbrook RH</w:t>
      </w:r>
      <w:r w:rsidRPr="00B611DD">
        <w:rPr>
          <w:rFonts w:ascii="Book Antiqua" w:eastAsia="Book Antiqua" w:hAnsi="Book Antiqua" w:cs="Book Antiqua"/>
        </w:rPr>
        <w:t xml:space="preserve">, </w:t>
      </w:r>
      <w:proofErr w:type="spellStart"/>
      <w:r w:rsidRPr="00B611DD">
        <w:rPr>
          <w:rFonts w:ascii="Book Antiqua" w:eastAsia="Book Antiqua" w:hAnsi="Book Antiqua" w:cs="Book Antiqua"/>
        </w:rPr>
        <w:t>Dusheiko</w:t>
      </w:r>
      <w:proofErr w:type="spellEnd"/>
      <w:r w:rsidRPr="00B611DD">
        <w:rPr>
          <w:rFonts w:ascii="Book Antiqua" w:eastAsia="Book Antiqua" w:hAnsi="Book Antiqua" w:cs="Book Antiqua"/>
        </w:rPr>
        <w:t xml:space="preserve"> G, Williamson C. Pregnancy and liver disease. </w:t>
      </w:r>
      <w:r w:rsidRPr="00B611DD">
        <w:rPr>
          <w:rFonts w:ascii="Book Antiqua" w:eastAsia="Book Antiqua" w:hAnsi="Book Antiqua" w:cs="Book Antiqua"/>
          <w:i/>
          <w:iCs/>
        </w:rPr>
        <w:t>J Hepatol</w:t>
      </w:r>
      <w:r w:rsidRPr="00B611DD">
        <w:rPr>
          <w:rFonts w:ascii="Book Antiqua" w:eastAsia="Book Antiqua" w:hAnsi="Book Antiqua" w:cs="Book Antiqua"/>
        </w:rPr>
        <w:t xml:space="preserve"> 2016; </w:t>
      </w:r>
      <w:r w:rsidRPr="00B611DD">
        <w:rPr>
          <w:rFonts w:ascii="Book Antiqua" w:eastAsia="Book Antiqua" w:hAnsi="Book Antiqua" w:cs="Book Antiqua"/>
          <w:b/>
          <w:bCs/>
        </w:rPr>
        <w:t>64</w:t>
      </w:r>
      <w:r w:rsidRPr="00B611DD">
        <w:rPr>
          <w:rFonts w:ascii="Book Antiqua" w:eastAsia="Book Antiqua" w:hAnsi="Book Antiqua" w:cs="Book Antiqua"/>
        </w:rPr>
        <w:t>: 933-945 [PMID: 26658682 DOI: 10.1016/j.jhep.2015.11.030]</w:t>
      </w:r>
    </w:p>
    <w:p w14:paraId="12E0AA0C" w14:textId="77777777" w:rsidR="00A77B3E" w:rsidRPr="00B611DD" w:rsidRDefault="00461C9E" w:rsidP="00B611DD">
      <w:pPr>
        <w:spacing w:line="360" w:lineRule="auto"/>
        <w:jc w:val="both"/>
        <w:rPr>
          <w:rFonts w:ascii="Book Antiqua" w:hAnsi="Book Antiqua"/>
        </w:rPr>
      </w:pPr>
      <w:r w:rsidRPr="00B611DD">
        <w:rPr>
          <w:rFonts w:ascii="Book Antiqua" w:eastAsia="Book Antiqua" w:hAnsi="Book Antiqua" w:cs="Book Antiqua"/>
        </w:rPr>
        <w:t xml:space="preserve">3 </w:t>
      </w:r>
      <w:r w:rsidRPr="00B611DD">
        <w:rPr>
          <w:rFonts w:ascii="Book Antiqua" w:eastAsia="Book Antiqua" w:hAnsi="Book Antiqua" w:cs="Book Antiqua"/>
          <w:b/>
          <w:bCs/>
        </w:rPr>
        <w:t>Hay JE</w:t>
      </w:r>
      <w:r w:rsidRPr="00B611DD">
        <w:rPr>
          <w:rFonts w:ascii="Book Antiqua" w:eastAsia="Book Antiqua" w:hAnsi="Book Antiqua" w:cs="Book Antiqua"/>
        </w:rPr>
        <w:t xml:space="preserve">. Liver disease in pregnancy. </w:t>
      </w:r>
      <w:r w:rsidRPr="00B611DD">
        <w:rPr>
          <w:rFonts w:ascii="Book Antiqua" w:eastAsia="Book Antiqua" w:hAnsi="Book Antiqua" w:cs="Book Antiqua"/>
          <w:i/>
          <w:iCs/>
        </w:rPr>
        <w:t>Hepatology</w:t>
      </w:r>
      <w:r w:rsidRPr="00B611DD">
        <w:rPr>
          <w:rFonts w:ascii="Book Antiqua" w:eastAsia="Book Antiqua" w:hAnsi="Book Antiqua" w:cs="Book Antiqua"/>
        </w:rPr>
        <w:t xml:space="preserve"> 2008; </w:t>
      </w:r>
      <w:r w:rsidRPr="00B611DD">
        <w:rPr>
          <w:rFonts w:ascii="Book Antiqua" w:eastAsia="Book Antiqua" w:hAnsi="Book Antiqua" w:cs="Book Antiqua"/>
          <w:b/>
          <w:bCs/>
        </w:rPr>
        <w:t>47</w:t>
      </w:r>
      <w:r w:rsidRPr="00B611DD">
        <w:rPr>
          <w:rFonts w:ascii="Book Antiqua" w:eastAsia="Book Antiqua" w:hAnsi="Book Antiqua" w:cs="Book Antiqua"/>
        </w:rPr>
        <w:t>: 1067-1076 [PMID: 18265410 DOI: 10.1002/hep.22130]</w:t>
      </w:r>
    </w:p>
    <w:p w14:paraId="4FE85790" w14:textId="77777777" w:rsidR="00A77B3E" w:rsidRPr="00B611DD" w:rsidRDefault="00461C9E" w:rsidP="00B611DD">
      <w:pPr>
        <w:spacing w:line="360" w:lineRule="auto"/>
        <w:jc w:val="both"/>
        <w:rPr>
          <w:rFonts w:ascii="Book Antiqua" w:hAnsi="Book Antiqua"/>
        </w:rPr>
      </w:pPr>
      <w:r w:rsidRPr="00B611DD">
        <w:rPr>
          <w:rFonts w:ascii="Book Antiqua" w:eastAsia="Book Antiqua" w:hAnsi="Book Antiqua" w:cs="Book Antiqua"/>
        </w:rPr>
        <w:t xml:space="preserve">4 </w:t>
      </w:r>
      <w:proofErr w:type="spellStart"/>
      <w:r w:rsidRPr="00B611DD">
        <w:rPr>
          <w:rFonts w:ascii="Book Antiqua" w:eastAsia="Book Antiqua" w:hAnsi="Book Antiqua" w:cs="Book Antiqua"/>
          <w:b/>
          <w:bCs/>
        </w:rPr>
        <w:t>Mihu</w:t>
      </w:r>
      <w:proofErr w:type="spellEnd"/>
      <w:r w:rsidRPr="00B611DD">
        <w:rPr>
          <w:rFonts w:ascii="Book Antiqua" w:eastAsia="Book Antiqua" w:hAnsi="Book Antiqua" w:cs="Book Antiqua"/>
          <w:b/>
          <w:bCs/>
        </w:rPr>
        <w:t xml:space="preserve"> D</w:t>
      </w:r>
      <w:r w:rsidRPr="00B611DD">
        <w:rPr>
          <w:rFonts w:ascii="Book Antiqua" w:eastAsia="Book Antiqua" w:hAnsi="Book Antiqua" w:cs="Book Antiqua"/>
        </w:rPr>
        <w:t xml:space="preserve">, Costin N, </w:t>
      </w:r>
      <w:proofErr w:type="spellStart"/>
      <w:r w:rsidRPr="00B611DD">
        <w:rPr>
          <w:rFonts w:ascii="Book Antiqua" w:eastAsia="Book Antiqua" w:hAnsi="Book Antiqua" w:cs="Book Antiqua"/>
        </w:rPr>
        <w:t>Mihu</w:t>
      </w:r>
      <w:proofErr w:type="spellEnd"/>
      <w:r w:rsidRPr="00B611DD">
        <w:rPr>
          <w:rFonts w:ascii="Book Antiqua" w:eastAsia="Book Antiqua" w:hAnsi="Book Antiqua" w:cs="Book Antiqua"/>
        </w:rPr>
        <w:t xml:space="preserve"> CM, </w:t>
      </w:r>
      <w:proofErr w:type="spellStart"/>
      <w:r w:rsidRPr="00B611DD">
        <w:rPr>
          <w:rFonts w:ascii="Book Antiqua" w:eastAsia="Book Antiqua" w:hAnsi="Book Antiqua" w:cs="Book Antiqua"/>
        </w:rPr>
        <w:t>Seicean</w:t>
      </w:r>
      <w:proofErr w:type="spellEnd"/>
      <w:r w:rsidRPr="00B611DD">
        <w:rPr>
          <w:rFonts w:ascii="Book Antiqua" w:eastAsia="Book Antiqua" w:hAnsi="Book Antiqua" w:cs="Book Antiqua"/>
        </w:rPr>
        <w:t xml:space="preserve"> A, </w:t>
      </w:r>
      <w:proofErr w:type="spellStart"/>
      <w:r w:rsidRPr="00B611DD">
        <w:rPr>
          <w:rFonts w:ascii="Book Antiqua" w:eastAsia="Book Antiqua" w:hAnsi="Book Antiqua" w:cs="Book Antiqua"/>
        </w:rPr>
        <w:t>Ciortea</w:t>
      </w:r>
      <w:proofErr w:type="spellEnd"/>
      <w:r w:rsidRPr="00B611DD">
        <w:rPr>
          <w:rFonts w:ascii="Book Antiqua" w:eastAsia="Book Antiqua" w:hAnsi="Book Antiqua" w:cs="Book Antiqua"/>
        </w:rPr>
        <w:t xml:space="preserve"> R. HELLP syndrome - a multisystemic disorder. </w:t>
      </w:r>
      <w:r w:rsidRPr="00B611DD">
        <w:rPr>
          <w:rFonts w:ascii="Book Antiqua" w:eastAsia="Book Antiqua" w:hAnsi="Book Antiqua" w:cs="Book Antiqua"/>
          <w:i/>
          <w:iCs/>
        </w:rPr>
        <w:t xml:space="preserve">J </w:t>
      </w:r>
      <w:proofErr w:type="spellStart"/>
      <w:r w:rsidRPr="00B611DD">
        <w:rPr>
          <w:rFonts w:ascii="Book Antiqua" w:eastAsia="Book Antiqua" w:hAnsi="Book Antiqua" w:cs="Book Antiqua"/>
          <w:i/>
          <w:iCs/>
        </w:rPr>
        <w:t>Gastrointestin</w:t>
      </w:r>
      <w:proofErr w:type="spellEnd"/>
      <w:r w:rsidRPr="00B611DD">
        <w:rPr>
          <w:rFonts w:ascii="Book Antiqua" w:eastAsia="Book Antiqua" w:hAnsi="Book Antiqua" w:cs="Book Antiqua"/>
          <w:i/>
          <w:iCs/>
        </w:rPr>
        <w:t xml:space="preserve"> Liver Dis</w:t>
      </w:r>
      <w:r w:rsidRPr="00B611DD">
        <w:rPr>
          <w:rFonts w:ascii="Book Antiqua" w:eastAsia="Book Antiqua" w:hAnsi="Book Antiqua" w:cs="Book Antiqua"/>
        </w:rPr>
        <w:t xml:space="preserve"> 2007; </w:t>
      </w:r>
      <w:r w:rsidRPr="00B611DD">
        <w:rPr>
          <w:rFonts w:ascii="Book Antiqua" w:eastAsia="Book Antiqua" w:hAnsi="Book Antiqua" w:cs="Book Antiqua"/>
          <w:b/>
          <w:bCs/>
        </w:rPr>
        <w:t>16</w:t>
      </w:r>
      <w:r w:rsidRPr="00B611DD">
        <w:rPr>
          <w:rFonts w:ascii="Book Antiqua" w:eastAsia="Book Antiqua" w:hAnsi="Book Antiqua" w:cs="Book Antiqua"/>
        </w:rPr>
        <w:t>: 419-424 [PMID: 18193124]</w:t>
      </w:r>
    </w:p>
    <w:p w14:paraId="1F741AE9" w14:textId="77777777" w:rsidR="00A77B3E" w:rsidRPr="00B611DD" w:rsidRDefault="00461C9E" w:rsidP="00B611DD">
      <w:pPr>
        <w:spacing w:line="360" w:lineRule="auto"/>
        <w:jc w:val="both"/>
        <w:rPr>
          <w:rFonts w:ascii="Book Antiqua" w:hAnsi="Book Antiqua"/>
        </w:rPr>
      </w:pPr>
      <w:r w:rsidRPr="00B611DD">
        <w:rPr>
          <w:rFonts w:ascii="Book Antiqua" w:eastAsia="Book Antiqua" w:hAnsi="Book Antiqua" w:cs="Book Antiqua"/>
        </w:rPr>
        <w:t xml:space="preserve">5 </w:t>
      </w:r>
      <w:r w:rsidRPr="00B611DD">
        <w:rPr>
          <w:rFonts w:ascii="Book Antiqua" w:eastAsia="Book Antiqua" w:hAnsi="Book Antiqua" w:cs="Book Antiqua"/>
          <w:b/>
          <w:bCs/>
        </w:rPr>
        <w:t>Poon LC</w:t>
      </w:r>
      <w:r w:rsidRPr="00B611DD">
        <w:rPr>
          <w:rFonts w:ascii="Book Antiqua" w:eastAsia="Book Antiqua" w:hAnsi="Book Antiqua" w:cs="Book Antiqua"/>
        </w:rPr>
        <w:t xml:space="preserve">, </w:t>
      </w:r>
      <w:proofErr w:type="spellStart"/>
      <w:r w:rsidRPr="00B611DD">
        <w:rPr>
          <w:rFonts w:ascii="Book Antiqua" w:eastAsia="Book Antiqua" w:hAnsi="Book Antiqua" w:cs="Book Antiqua"/>
        </w:rPr>
        <w:t>Kametas</w:t>
      </w:r>
      <w:proofErr w:type="spellEnd"/>
      <w:r w:rsidRPr="00B611DD">
        <w:rPr>
          <w:rFonts w:ascii="Book Antiqua" w:eastAsia="Book Antiqua" w:hAnsi="Book Antiqua" w:cs="Book Antiqua"/>
        </w:rPr>
        <w:t xml:space="preserve"> NA, </w:t>
      </w:r>
      <w:proofErr w:type="spellStart"/>
      <w:r w:rsidRPr="00B611DD">
        <w:rPr>
          <w:rFonts w:ascii="Book Antiqua" w:eastAsia="Book Antiqua" w:hAnsi="Book Antiqua" w:cs="Book Antiqua"/>
        </w:rPr>
        <w:t>Chelemen</w:t>
      </w:r>
      <w:proofErr w:type="spellEnd"/>
      <w:r w:rsidRPr="00B611DD">
        <w:rPr>
          <w:rFonts w:ascii="Book Antiqua" w:eastAsia="Book Antiqua" w:hAnsi="Book Antiqua" w:cs="Book Antiqua"/>
        </w:rPr>
        <w:t xml:space="preserve"> T, Leal A, Nicolaides KH. Maternal risk factors for hypertensive disorders in pregnancy: a multivariate approach. </w:t>
      </w:r>
      <w:r w:rsidRPr="00B611DD">
        <w:rPr>
          <w:rFonts w:ascii="Book Antiqua" w:eastAsia="Book Antiqua" w:hAnsi="Book Antiqua" w:cs="Book Antiqua"/>
          <w:i/>
          <w:iCs/>
        </w:rPr>
        <w:t xml:space="preserve">J Hum </w:t>
      </w:r>
      <w:proofErr w:type="spellStart"/>
      <w:r w:rsidRPr="00B611DD">
        <w:rPr>
          <w:rFonts w:ascii="Book Antiqua" w:eastAsia="Book Antiqua" w:hAnsi="Book Antiqua" w:cs="Book Antiqua"/>
          <w:i/>
          <w:iCs/>
        </w:rPr>
        <w:t>Hypertens</w:t>
      </w:r>
      <w:proofErr w:type="spellEnd"/>
      <w:r w:rsidRPr="00B611DD">
        <w:rPr>
          <w:rFonts w:ascii="Book Antiqua" w:eastAsia="Book Antiqua" w:hAnsi="Book Antiqua" w:cs="Book Antiqua"/>
        </w:rPr>
        <w:t xml:space="preserve"> 2010; </w:t>
      </w:r>
      <w:r w:rsidRPr="00B611DD">
        <w:rPr>
          <w:rFonts w:ascii="Book Antiqua" w:eastAsia="Book Antiqua" w:hAnsi="Book Antiqua" w:cs="Book Antiqua"/>
          <w:b/>
          <w:bCs/>
        </w:rPr>
        <w:t>24</w:t>
      </w:r>
      <w:r w:rsidRPr="00B611DD">
        <w:rPr>
          <w:rFonts w:ascii="Book Antiqua" w:eastAsia="Book Antiqua" w:hAnsi="Book Antiqua" w:cs="Book Antiqua"/>
        </w:rPr>
        <w:t>: 104-110 [PMID: 19516271 DOI: 10.1038/jhh.2009.45]</w:t>
      </w:r>
    </w:p>
    <w:p w14:paraId="44393031" w14:textId="77777777" w:rsidR="00A77B3E" w:rsidRPr="00B611DD" w:rsidRDefault="00461C9E" w:rsidP="00B611DD">
      <w:pPr>
        <w:spacing w:line="360" w:lineRule="auto"/>
        <w:jc w:val="both"/>
        <w:rPr>
          <w:rFonts w:ascii="Book Antiqua" w:hAnsi="Book Antiqua"/>
        </w:rPr>
      </w:pPr>
      <w:r w:rsidRPr="00B611DD">
        <w:rPr>
          <w:rFonts w:ascii="Book Antiqua" w:eastAsia="Book Antiqua" w:hAnsi="Book Antiqua" w:cs="Book Antiqua"/>
        </w:rPr>
        <w:t xml:space="preserve">6 </w:t>
      </w:r>
      <w:r w:rsidRPr="00B611DD">
        <w:rPr>
          <w:rFonts w:ascii="Book Antiqua" w:eastAsia="Book Antiqua" w:hAnsi="Book Antiqua" w:cs="Book Antiqua"/>
          <w:b/>
          <w:bCs/>
        </w:rPr>
        <w:t>Suresh I</w:t>
      </w:r>
      <w:r w:rsidRPr="00B611DD">
        <w:rPr>
          <w:rFonts w:ascii="Book Antiqua" w:eastAsia="Book Antiqua" w:hAnsi="Book Antiqua" w:cs="Book Antiqua"/>
        </w:rPr>
        <w:t xml:space="preserve">, Tr V, Hp N. Predictors of Fetal and Maternal Outcome in the Crucible of Hepatic Dysfunction During Pregnancy. </w:t>
      </w:r>
      <w:r w:rsidRPr="00B611DD">
        <w:rPr>
          <w:rFonts w:ascii="Book Antiqua" w:eastAsia="Book Antiqua" w:hAnsi="Book Antiqua" w:cs="Book Antiqua"/>
          <w:i/>
          <w:iCs/>
        </w:rPr>
        <w:t>Gastroenterology Res</w:t>
      </w:r>
      <w:r w:rsidRPr="00B611DD">
        <w:rPr>
          <w:rFonts w:ascii="Book Antiqua" w:eastAsia="Book Antiqua" w:hAnsi="Book Antiqua" w:cs="Book Antiqua"/>
        </w:rPr>
        <w:t xml:space="preserve"> 2017; </w:t>
      </w:r>
      <w:r w:rsidRPr="00B611DD">
        <w:rPr>
          <w:rFonts w:ascii="Book Antiqua" w:eastAsia="Book Antiqua" w:hAnsi="Book Antiqua" w:cs="Book Antiqua"/>
          <w:b/>
          <w:bCs/>
        </w:rPr>
        <w:t>10</w:t>
      </w:r>
      <w:r w:rsidRPr="00B611DD">
        <w:rPr>
          <w:rFonts w:ascii="Book Antiqua" w:eastAsia="Book Antiqua" w:hAnsi="Book Antiqua" w:cs="Book Antiqua"/>
        </w:rPr>
        <w:t>: 21-27 [PMID: 28270873 DOI: 10.14740/gr787w]</w:t>
      </w:r>
    </w:p>
    <w:p w14:paraId="60FA8F95" w14:textId="77777777" w:rsidR="00A77B3E" w:rsidRPr="00B611DD" w:rsidRDefault="00461C9E" w:rsidP="00B611DD">
      <w:pPr>
        <w:spacing w:line="360" w:lineRule="auto"/>
        <w:jc w:val="both"/>
        <w:rPr>
          <w:rFonts w:ascii="Book Antiqua" w:hAnsi="Book Antiqua"/>
        </w:rPr>
      </w:pPr>
      <w:r w:rsidRPr="00B611DD">
        <w:rPr>
          <w:rFonts w:ascii="Book Antiqua" w:eastAsia="Book Antiqua" w:hAnsi="Book Antiqua" w:cs="Book Antiqua"/>
        </w:rPr>
        <w:t xml:space="preserve">7 </w:t>
      </w:r>
      <w:r w:rsidRPr="00B611DD">
        <w:rPr>
          <w:rFonts w:ascii="Book Antiqua" w:eastAsia="Book Antiqua" w:hAnsi="Book Antiqua" w:cs="Book Antiqua"/>
          <w:b/>
          <w:bCs/>
        </w:rPr>
        <w:t>Ovadia C</w:t>
      </w:r>
      <w:r w:rsidRPr="00B611DD">
        <w:rPr>
          <w:rFonts w:ascii="Book Antiqua" w:eastAsia="Book Antiqua" w:hAnsi="Book Antiqua" w:cs="Book Antiqua"/>
        </w:rPr>
        <w:t xml:space="preserve">, Williamson C. Intrahepatic cholestasis of pregnancy: Recent advances. </w:t>
      </w:r>
      <w:r w:rsidRPr="00B611DD">
        <w:rPr>
          <w:rFonts w:ascii="Book Antiqua" w:eastAsia="Book Antiqua" w:hAnsi="Book Antiqua" w:cs="Book Antiqua"/>
          <w:i/>
          <w:iCs/>
        </w:rPr>
        <w:t>Clin Dermatol</w:t>
      </w:r>
      <w:r w:rsidRPr="00B611DD">
        <w:rPr>
          <w:rFonts w:ascii="Book Antiqua" w:eastAsia="Book Antiqua" w:hAnsi="Book Antiqua" w:cs="Book Antiqua"/>
        </w:rPr>
        <w:t xml:space="preserve"> 2016; </w:t>
      </w:r>
      <w:r w:rsidRPr="00B611DD">
        <w:rPr>
          <w:rFonts w:ascii="Book Antiqua" w:eastAsia="Book Antiqua" w:hAnsi="Book Antiqua" w:cs="Book Antiqua"/>
          <w:b/>
          <w:bCs/>
        </w:rPr>
        <w:t>34</w:t>
      </w:r>
      <w:r w:rsidRPr="00B611DD">
        <w:rPr>
          <w:rFonts w:ascii="Book Antiqua" w:eastAsia="Book Antiqua" w:hAnsi="Book Antiqua" w:cs="Book Antiqua"/>
        </w:rPr>
        <w:t>: 327-334 [PMID: 27265070 DOI: 10.1016/j.clindermatol.2016.02.004]</w:t>
      </w:r>
    </w:p>
    <w:p w14:paraId="0763216C" w14:textId="77777777" w:rsidR="00A77B3E" w:rsidRPr="00B611DD" w:rsidRDefault="00461C9E" w:rsidP="00B611DD">
      <w:pPr>
        <w:spacing w:line="360" w:lineRule="auto"/>
        <w:jc w:val="both"/>
        <w:rPr>
          <w:rFonts w:ascii="Book Antiqua" w:hAnsi="Book Antiqua"/>
        </w:rPr>
      </w:pPr>
      <w:r w:rsidRPr="00B611DD">
        <w:rPr>
          <w:rFonts w:ascii="Book Antiqua" w:eastAsia="Book Antiqua" w:hAnsi="Book Antiqua" w:cs="Book Antiqua"/>
        </w:rPr>
        <w:t xml:space="preserve">8 </w:t>
      </w:r>
      <w:proofErr w:type="spellStart"/>
      <w:r w:rsidRPr="00B611DD">
        <w:rPr>
          <w:rFonts w:ascii="Book Antiqua" w:eastAsia="Book Antiqua" w:hAnsi="Book Antiqua" w:cs="Book Antiqua"/>
          <w:b/>
          <w:bCs/>
        </w:rPr>
        <w:t>Sticova</w:t>
      </w:r>
      <w:proofErr w:type="spellEnd"/>
      <w:r w:rsidRPr="00B611DD">
        <w:rPr>
          <w:rFonts w:ascii="Book Antiqua" w:eastAsia="Book Antiqua" w:hAnsi="Book Antiqua" w:cs="Book Antiqua"/>
          <w:b/>
          <w:bCs/>
        </w:rPr>
        <w:t xml:space="preserve"> E</w:t>
      </w:r>
      <w:r w:rsidRPr="00B611DD">
        <w:rPr>
          <w:rFonts w:ascii="Book Antiqua" w:eastAsia="Book Antiqua" w:hAnsi="Book Antiqua" w:cs="Book Antiqua"/>
        </w:rPr>
        <w:t xml:space="preserve">, </w:t>
      </w:r>
      <w:proofErr w:type="spellStart"/>
      <w:r w:rsidRPr="00B611DD">
        <w:rPr>
          <w:rFonts w:ascii="Book Antiqua" w:eastAsia="Book Antiqua" w:hAnsi="Book Antiqua" w:cs="Book Antiqua"/>
        </w:rPr>
        <w:t>Jirsa</w:t>
      </w:r>
      <w:proofErr w:type="spellEnd"/>
      <w:r w:rsidRPr="00B611DD">
        <w:rPr>
          <w:rFonts w:ascii="Book Antiqua" w:eastAsia="Book Antiqua" w:hAnsi="Book Antiqua" w:cs="Book Antiqua"/>
        </w:rPr>
        <w:t xml:space="preserve"> M, </w:t>
      </w:r>
      <w:proofErr w:type="spellStart"/>
      <w:r w:rsidRPr="00B611DD">
        <w:rPr>
          <w:rFonts w:ascii="Book Antiqua" w:eastAsia="Book Antiqua" w:hAnsi="Book Antiqua" w:cs="Book Antiqua"/>
        </w:rPr>
        <w:t>Pawłowska</w:t>
      </w:r>
      <w:proofErr w:type="spellEnd"/>
      <w:r w:rsidRPr="00B611DD">
        <w:rPr>
          <w:rFonts w:ascii="Book Antiqua" w:eastAsia="Book Antiqua" w:hAnsi="Book Antiqua" w:cs="Book Antiqua"/>
        </w:rPr>
        <w:t xml:space="preserve"> J. New Insights in Genetic Cholestasis: From Molecular Mechanisms to Clinical Implications. </w:t>
      </w:r>
      <w:r w:rsidRPr="00B611DD">
        <w:rPr>
          <w:rFonts w:ascii="Book Antiqua" w:eastAsia="Book Antiqua" w:hAnsi="Book Antiqua" w:cs="Book Antiqua"/>
          <w:i/>
          <w:iCs/>
        </w:rPr>
        <w:t>Can J Gastroenterol Hepatol</w:t>
      </w:r>
      <w:r w:rsidRPr="00B611DD">
        <w:rPr>
          <w:rFonts w:ascii="Book Antiqua" w:eastAsia="Book Antiqua" w:hAnsi="Book Antiqua" w:cs="Book Antiqua"/>
        </w:rPr>
        <w:t xml:space="preserve"> 2018; </w:t>
      </w:r>
      <w:r w:rsidRPr="00B611DD">
        <w:rPr>
          <w:rFonts w:ascii="Book Antiqua" w:eastAsia="Book Antiqua" w:hAnsi="Book Antiqua" w:cs="Book Antiqua"/>
          <w:b/>
          <w:bCs/>
        </w:rPr>
        <w:t>2018</w:t>
      </w:r>
      <w:r w:rsidRPr="00B611DD">
        <w:rPr>
          <w:rFonts w:ascii="Book Antiqua" w:eastAsia="Book Antiqua" w:hAnsi="Book Antiqua" w:cs="Book Antiqua"/>
        </w:rPr>
        <w:t>: 2313675 [PMID: 30148122 DOI: 10.1155/2018/2313675]</w:t>
      </w:r>
    </w:p>
    <w:p w14:paraId="0105DAFE" w14:textId="77777777" w:rsidR="00A77B3E" w:rsidRPr="00B611DD" w:rsidRDefault="00461C9E" w:rsidP="00B611DD">
      <w:pPr>
        <w:spacing w:line="360" w:lineRule="auto"/>
        <w:jc w:val="both"/>
        <w:rPr>
          <w:rFonts w:ascii="Book Antiqua" w:hAnsi="Book Antiqua"/>
        </w:rPr>
      </w:pPr>
      <w:r w:rsidRPr="00B611DD">
        <w:rPr>
          <w:rFonts w:ascii="Book Antiqua" w:eastAsia="Book Antiqua" w:hAnsi="Book Antiqua" w:cs="Book Antiqua"/>
        </w:rPr>
        <w:lastRenderedPageBreak/>
        <w:t xml:space="preserve">9 </w:t>
      </w:r>
      <w:r w:rsidRPr="00B611DD">
        <w:rPr>
          <w:rFonts w:ascii="Book Antiqua" w:eastAsia="Book Antiqua" w:hAnsi="Book Antiqua" w:cs="Book Antiqua"/>
          <w:b/>
          <w:bCs/>
        </w:rPr>
        <w:t>Pauli-Magnus C</w:t>
      </w:r>
      <w:r w:rsidRPr="00B611DD">
        <w:rPr>
          <w:rFonts w:ascii="Book Antiqua" w:eastAsia="Book Antiqua" w:hAnsi="Book Antiqua" w:cs="Book Antiqua"/>
        </w:rPr>
        <w:t xml:space="preserve">, Meier PJ, </w:t>
      </w:r>
      <w:proofErr w:type="spellStart"/>
      <w:r w:rsidRPr="00B611DD">
        <w:rPr>
          <w:rFonts w:ascii="Book Antiqua" w:eastAsia="Book Antiqua" w:hAnsi="Book Antiqua" w:cs="Book Antiqua"/>
        </w:rPr>
        <w:t>Stieger</w:t>
      </w:r>
      <w:proofErr w:type="spellEnd"/>
      <w:r w:rsidRPr="00B611DD">
        <w:rPr>
          <w:rFonts w:ascii="Book Antiqua" w:eastAsia="Book Antiqua" w:hAnsi="Book Antiqua" w:cs="Book Antiqua"/>
        </w:rPr>
        <w:t xml:space="preserve"> B. Genetic determinants of drug-induced cholestasis and intrahepatic cholestasis of pregnancy. </w:t>
      </w:r>
      <w:r w:rsidRPr="00B611DD">
        <w:rPr>
          <w:rFonts w:ascii="Book Antiqua" w:eastAsia="Book Antiqua" w:hAnsi="Book Antiqua" w:cs="Book Antiqua"/>
          <w:i/>
          <w:iCs/>
        </w:rPr>
        <w:t>Semin Liver Dis</w:t>
      </w:r>
      <w:r w:rsidRPr="00B611DD">
        <w:rPr>
          <w:rFonts w:ascii="Book Antiqua" w:eastAsia="Book Antiqua" w:hAnsi="Book Antiqua" w:cs="Book Antiqua"/>
        </w:rPr>
        <w:t xml:space="preserve"> 2010; </w:t>
      </w:r>
      <w:r w:rsidRPr="00B611DD">
        <w:rPr>
          <w:rFonts w:ascii="Book Antiqua" w:eastAsia="Book Antiqua" w:hAnsi="Book Antiqua" w:cs="Book Antiqua"/>
          <w:b/>
          <w:bCs/>
        </w:rPr>
        <w:t>30</w:t>
      </w:r>
      <w:r w:rsidRPr="00B611DD">
        <w:rPr>
          <w:rFonts w:ascii="Book Antiqua" w:eastAsia="Book Antiqua" w:hAnsi="Book Antiqua" w:cs="Book Antiqua"/>
        </w:rPr>
        <w:t>: 147-159 [PMID: 20422497 DOI: 10.1055/s-0030-1253224]</w:t>
      </w:r>
    </w:p>
    <w:p w14:paraId="58AF02EF" w14:textId="77777777" w:rsidR="00A77B3E" w:rsidRPr="00B611DD" w:rsidRDefault="00461C9E" w:rsidP="00B611DD">
      <w:pPr>
        <w:spacing w:line="360" w:lineRule="auto"/>
        <w:jc w:val="both"/>
        <w:rPr>
          <w:rFonts w:ascii="Book Antiqua" w:hAnsi="Book Antiqua"/>
        </w:rPr>
      </w:pPr>
      <w:r w:rsidRPr="00B611DD">
        <w:rPr>
          <w:rFonts w:ascii="Book Antiqua" w:eastAsia="Book Antiqua" w:hAnsi="Book Antiqua" w:cs="Book Antiqua"/>
        </w:rPr>
        <w:t xml:space="preserve">10 </w:t>
      </w:r>
      <w:proofErr w:type="spellStart"/>
      <w:r w:rsidRPr="00B611DD">
        <w:rPr>
          <w:rFonts w:ascii="Book Antiqua" w:eastAsia="Book Antiqua" w:hAnsi="Book Antiqua" w:cs="Book Antiqua"/>
          <w:b/>
          <w:bCs/>
        </w:rPr>
        <w:t>Amirneni</w:t>
      </w:r>
      <w:proofErr w:type="spellEnd"/>
      <w:r w:rsidRPr="00B611DD">
        <w:rPr>
          <w:rFonts w:ascii="Book Antiqua" w:eastAsia="Book Antiqua" w:hAnsi="Book Antiqua" w:cs="Book Antiqua"/>
          <w:b/>
          <w:bCs/>
        </w:rPr>
        <w:t xml:space="preserve"> S</w:t>
      </w:r>
      <w:r w:rsidRPr="00B611DD">
        <w:rPr>
          <w:rFonts w:ascii="Book Antiqua" w:eastAsia="Book Antiqua" w:hAnsi="Book Antiqua" w:cs="Book Antiqua"/>
        </w:rPr>
        <w:t xml:space="preserve">, </w:t>
      </w:r>
      <w:proofErr w:type="spellStart"/>
      <w:r w:rsidRPr="00B611DD">
        <w:rPr>
          <w:rFonts w:ascii="Book Antiqua" w:eastAsia="Book Antiqua" w:hAnsi="Book Antiqua" w:cs="Book Antiqua"/>
        </w:rPr>
        <w:t>Haep</w:t>
      </w:r>
      <w:proofErr w:type="spellEnd"/>
      <w:r w:rsidRPr="00B611DD">
        <w:rPr>
          <w:rFonts w:ascii="Book Antiqua" w:eastAsia="Book Antiqua" w:hAnsi="Book Antiqua" w:cs="Book Antiqua"/>
        </w:rPr>
        <w:t xml:space="preserve"> N, Gad MA, Soto-Gutierrez A, Squires JE, Florentino RM. Molecular overview of progressive familial intrahepatic cholestasis. </w:t>
      </w:r>
      <w:r w:rsidRPr="00B611DD">
        <w:rPr>
          <w:rFonts w:ascii="Book Antiqua" w:eastAsia="Book Antiqua" w:hAnsi="Book Antiqua" w:cs="Book Antiqua"/>
          <w:i/>
          <w:iCs/>
        </w:rPr>
        <w:t>World J Gastroenterol</w:t>
      </w:r>
      <w:r w:rsidRPr="00B611DD">
        <w:rPr>
          <w:rFonts w:ascii="Book Antiqua" w:eastAsia="Book Antiqua" w:hAnsi="Book Antiqua" w:cs="Book Antiqua"/>
        </w:rPr>
        <w:t xml:space="preserve"> 2020; </w:t>
      </w:r>
      <w:r w:rsidRPr="00B611DD">
        <w:rPr>
          <w:rFonts w:ascii="Book Antiqua" w:eastAsia="Book Antiqua" w:hAnsi="Book Antiqua" w:cs="Book Antiqua"/>
          <w:b/>
          <w:bCs/>
        </w:rPr>
        <w:t>26</w:t>
      </w:r>
      <w:r w:rsidRPr="00B611DD">
        <w:rPr>
          <w:rFonts w:ascii="Book Antiqua" w:eastAsia="Book Antiqua" w:hAnsi="Book Antiqua" w:cs="Book Antiqua"/>
        </w:rPr>
        <w:t>: 7470-7484 [PMID: 33384548 DOI: 10.3748/wjg.v26.i47.7470]</w:t>
      </w:r>
    </w:p>
    <w:p w14:paraId="4D1081A9" w14:textId="77777777" w:rsidR="00A77B3E" w:rsidRPr="00B611DD" w:rsidRDefault="00461C9E" w:rsidP="00B611DD">
      <w:pPr>
        <w:spacing w:line="360" w:lineRule="auto"/>
        <w:jc w:val="both"/>
        <w:rPr>
          <w:rFonts w:ascii="Book Antiqua" w:hAnsi="Book Antiqua"/>
        </w:rPr>
      </w:pPr>
      <w:r w:rsidRPr="00B611DD">
        <w:rPr>
          <w:rFonts w:ascii="Book Antiqua" w:eastAsia="Book Antiqua" w:hAnsi="Book Antiqua" w:cs="Book Antiqua"/>
        </w:rPr>
        <w:t xml:space="preserve">11 </w:t>
      </w:r>
      <w:proofErr w:type="spellStart"/>
      <w:r w:rsidRPr="00B611DD">
        <w:rPr>
          <w:rFonts w:ascii="Book Antiqua" w:eastAsia="Book Antiqua" w:hAnsi="Book Antiqua" w:cs="Book Antiqua"/>
          <w:b/>
          <w:bCs/>
        </w:rPr>
        <w:t>Geenes</w:t>
      </w:r>
      <w:proofErr w:type="spellEnd"/>
      <w:r w:rsidRPr="00B611DD">
        <w:rPr>
          <w:rFonts w:ascii="Book Antiqua" w:eastAsia="Book Antiqua" w:hAnsi="Book Antiqua" w:cs="Book Antiqua"/>
          <w:b/>
          <w:bCs/>
        </w:rPr>
        <w:t xml:space="preserve"> V</w:t>
      </w:r>
      <w:r w:rsidRPr="00B611DD">
        <w:rPr>
          <w:rFonts w:ascii="Book Antiqua" w:eastAsia="Book Antiqua" w:hAnsi="Book Antiqua" w:cs="Book Antiqua"/>
        </w:rPr>
        <w:t xml:space="preserve">, Williamson C. Intrahepatic cholestasis of pregnancy. </w:t>
      </w:r>
      <w:r w:rsidRPr="00B611DD">
        <w:rPr>
          <w:rFonts w:ascii="Book Antiqua" w:eastAsia="Book Antiqua" w:hAnsi="Book Antiqua" w:cs="Book Antiqua"/>
          <w:i/>
          <w:iCs/>
        </w:rPr>
        <w:t>World J Gastroenterol</w:t>
      </w:r>
      <w:r w:rsidRPr="00B611DD">
        <w:rPr>
          <w:rFonts w:ascii="Book Antiqua" w:eastAsia="Book Antiqua" w:hAnsi="Book Antiqua" w:cs="Book Antiqua"/>
        </w:rPr>
        <w:t xml:space="preserve"> 2009; </w:t>
      </w:r>
      <w:r w:rsidRPr="00B611DD">
        <w:rPr>
          <w:rFonts w:ascii="Book Antiqua" w:eastAsia="Book Antiqua" w:hAnsi="Book Antiqua" w:cs="Book Antiqua"/>
          <w:b/>
          <w:bCs/>
        </w:rPr>
        <w:t>15</w:t>
      </w:r>
      <w:r w:rsidRPr="00B611DD">
        <w:rPr>
          <w:rFonts w:ascii="Book Antiqua" w:eastAsia="Book Antiqua" w:hAnsi="Book Antiqua" w:cs="Book Antiqua"/>
        </w:rPr>
        <w:t>: 2049-2066 [PMID: 19418576 DOI: 10.3748/wjg.15.2049]</w:t>
      </w:r>
    </w:p>
    <w:p w14:paraId="0D4B18D9" w14:textId="77777777" w:rsidR="00A77B3E" w:rsidRPr="00B611DD" w:rsidRDefault="00461C9E" w:rsidP="00B611DD">
      <w:pPr>
        <w:spacing w:line="360" w:lineRule="auto"/>
        <w:jc w:val="both"/>
        <w:rPr>
          <w:rFonts w:ascii="Book Antiqua" w:hAnsi="Book Antiqua"/>
        </w:rPr>
      </w:pPr>
      <w:r w:rsidRPr="00B611DD">
        <w:rPr>
          <w:rFonts w:ascii="Book Antiqua" w:eastAsia="Book Antiqua" w:hAnsi="Book Antiqua" w:cs="Book Antiqua"/>
        </w:rPr>
        <w:t xml:space="preserve">12 </w:t>
      </w:r>
      <w:r w:rsidRPr="00B611DD">
        <w:rPr>
          <w:rFonts w:ascii="Book Antiqua" w:eastAsia="Book Antiqua" w:hAnsi="Book Antiqua" w:cs="Book Antiqua"/>
          <w:b/>
          <w:bCs/>
        </w:rPr>
        <w:t>Glantz A</w:t>
      </w:r>
      <w:r w:rsidRPr="00B611DD">
        <w:rPr>
          <w:rFonts w:ascii="Book Antiqua" w:eastAsia="Book Antiqua" w:hAnsi="Book Antiqua" w:cs="Book Antiqua"/>
        </w:rPr>
        <w:t xml:space="preserve">, </w:t>
      </w:r>
      <w:proofErr w:type="spellStart"/>
      <w:r w:rsidRPr="00B611DD">
        <w:rPr>
          <w:rFonts w:ascii="Book Antiqua" w:eastAsia="Book Antiqua" w:hAnsi="Book Antiqua" w:cs="Book Antiqua"/>
        </w:rPr>
        <w:t>Marschall</w:t>
      </w:r>
      <w:proofErr w:type="spellEnd"/>
      <w:r w:rsidRPr="00B611DD">
        <w:rPr>
          <w:rFonts w:ascii="Book Antiqua" w:eastAsia="Book Antiqua" w:hAnsi="Book Antiqua" w:cs="Book Antiqua"/>
        </w:rPr>
        <w:t xml:space="preserve"> HU, </w:t>
      </w:r>
      <w:proofErr w:type="spellStart"/>
      <w:r w:rsidRPr="00B611DD">
        <w:rPr>
          <w:rFonts w:ascii="Book Antiqua" w:eastAsia="Book Antiqua" w:hAnsi="Book Antiqua" w:cs="Book Antiqua"/>
        </w:rPr>
        <w:t>Mattsson</w:t>
      </w:r>
      <w:proofErr w:type="spellEnd"/>
      <w:r w:rsidRPr="00B611DD">
        <w:rPr>
          <w:rFonts w:ascii="Book Antiqua" w:eastAsia="Book Antiqua" w:hAnsi="Book Antiqua" w:cs="Book Antiqua"/>
        </w:rPr>
        <w:t xml:space="preserve"> LA. Intrahepatic cholestasis of pregnancy: Relationships between bile acid levels and fetal complication rates. </w:t>
      </w:r>
      <w:r w:rsidRPr="00B611DD">
        <w:rPr>
          <w:rFonts w:ascii="Book Antiqua" w:eastAsia="Book Antiqua" w:hAnsi="Book Antiqua" w:cs="Book Antiqua"/>
          <w:i/>
          <w:iCs/>
        </w:rPr>
        <w:t>Hepatology</w:t>
      </w:r>
      <w:r w:rsidRPr="00B611DD">
        <w:rPr>
          <w:rFonts w:ascii="Book Antiqua" w:eastAsia="Book Antiqua" w:hAnsi="Book Antiqua" w:cs="Book Antiqua"/>
        </w:rPr>
        <w:t xml:space="preserve"> 2004; </w:t>
      </w:r>
      <w:r w:rsidRPr="00B611DD">
        <w:rPr>
          <w:rFonts w:ascii="Book Antiqua" w:eastAsia="Book Antiqua" w:hAnsi="Book Antiqua" w:cs="Book Antiqua"/>
          <w:b/>
          <w:bCs/>
        </w:rPr>
        <w:t>40</w:t>
      </w:r>
      <w:r w:rsidRPr="00B611DD">
        <w:rPr>
          <w:rFonts w:ascii="Book Antiqua" w:eastAsia="Book Antiqua" w:hAnsi="Book Antiqua" w:cs="Book Antiqua"/>
        </w:rPr>
        <w:t>: 467-474 [PMID: 15368452 DOI: 10.1002/hep.20336]</w:t>
      </w:r>
    </w:p>
    <w:p w14:paraId="1504F841" w14:textId="77777777" w:rsidR="00A77B3E" w:rsidRPr="00B611DD" w:rsidRDefault="00461C9E" w:rsidP="00B611DD">
      <w:pPr>
        <w:spacing w:line="360" w:lineRule="auto"/>
        <w:jc w:val="both"/>
        <w:rPr>
          <w:rFonts w:ascii="Book Antiqua" w:hAnsi="Book Antiqua"/>
        </w:rPr>
      </w:pPr>
      <w:r w:rsidRPr="00B611DD">
        <w:rPr>
          <w:rFonts w:ascii="Book Antiqua" w:eastAsia="Book Antiqua" w:hAnsi="Book Antiqua" w:cs="Book Antiqua"/>
        </w:rPr>
        <w:t xml:space="preserve">13 </w:t>
      </w:r>
      <w:r w:rsidRPr="00B611DD">
        <w:rPr>
          <w:rFonts w:ascii="Book Antiqua" w:eastAsia="Book Antiqua" w:hAnsi="Book Antiqua" w:cs="Book Antiqua"/>
          <w:b/>
          <w:bCs/>
        </w:rPr>
        <w:t>Kenyon AP</w:t>
      </w:r>
      <w:r w:rsidRPr="00B611DD">
        <w:rPr>
          <w:rFonts w:ascii="Book Antiqua" w:eastAsia="Book Antiqua" w:hAnsi="Book Antiqua" w:cs="Book Antiqua"/>
        </w:rPr>
        <w:t xml:space="preserve">, Tribe RM, Nelson-Piercy C, Girling JC, Williamson C, Seed PT, Vaughan-Jones S, Shennan AH. Pruritus in pregnancy: a study of anatomical distribution and prevalence in relation to the development of obstetric cholestasis. </w:t>
      </w:r>
      <w:proofErr w:type="spellStart"/>
      <w:r w:rsidRPr="00B611DD">
        <w:rPr>
          <w:rFonts w:ascii="Book Antiqua" w:eastAsia="Book Antiqua" w:hAnsi="Book Antiqua" w:cs="Book Antiqua"/>
          <w:i/>
          <w:iCs/>
        </w:rPr>
        <w:t>Obstet</w:t>
      </w:r>
      <w:proofErr w:type="spellEnd"/>
      <w:r w:rsidRPr="00B611DD">
        <w:rPr>
          <w:rFonts w:ascii="Book Antiqua" w:eastAsia="Book Antiqua" w:hAnsi="Book Antiqua" w:cs="Book Antiqua"/>
          <w:i/>
          <w:iCs/>
        </w:rPr>
        <w:t xml:space="preserve"> Med</w:t>
      </w:r>
      <w:r w:rsidRPr="00B611DD">
        <w:rPr>
          <w:rFonts w:ascii="Book Antiqua" w:eastAsia="Book Antiqua" w:hAnsi="Book Antiqua" w:cs="Book Antiqua"/>
        </w:rPr>
        <w:t xml:space="preserve"> 2010; </w:t>
      </w:r>
      <w:r w:rsidRPr="00B611DD">
        <w:rPr>
          <w:rFonts w:ascii="Book Antiqua" w:eastAsia="Book Antiqua" w:hAnsi="Book Antiqua" w:cs="Book Antiqua"/>
          <w:b/>
          <w:bCs/>
        </w:rPr>
        <w:t>3</w:t>
      </w:r>
      <w:r w:rsidRPr="00B611DD">
        <w:rPr>
          <w:rFonts w:ascii="Book Antiqua" w:eastAsia="Book Antiqua" w:hAnsi="Book Antiqua" w:cs="Book Antiqua"/>
        </w:rPr>
        <w:t>: 25-29 [PMID: 27582836 DOI: 10.1258/om.2010.090055]</w:t>
      </w:r>
    </w:p>
    <w:p w14:paraId="7AB48AA9" w14:textId="77777777" w:rsidR="00A77B3E" w:rsidRPr="00B611DD" w:rsidRDefault="00461C9E" w:rsidP="00B611DD">
      <w:pPr>
        <w:spacing w:line="360" w:lineRule="auto"/>
        <w:jc w:val="both"/>
        <w:rPr>
          <w:rFonts w:ascii="Book Antiqua" w:hAnsi="Book Antiqua"/>
        </w:rPr>
      </w:pPr>
      <w:r w:rsidRPr="00B611DD">
        <w:rPr>
          <w:rFonts w:ascii="Book Antiqua" w:eastAsia="Book Antiqua" w:hAnsi="Book Antiqua" w:cs="Book Antiqua"/>
        </w:rPr>
        <w:t xml:space="preserve">14 </w:t>
      </w:r>
      <w:r w:rsidRPr="00B611DD">
        <w:rPr>
          <w:rFonts w:ascii="Book Antiqua" w:eastAsia="Book Antiqua" w:hAnsi="Book Antiqua" w:cs="Book Antiqua"/>
          <w:b/>
          <w:bCs/>
        </w:rPr>
        <w:t xml:space="preserve">Wikström </w:t>
      </w:r>
      <w:proofErr w:type="spellStart"/>
      <w:r w:rsidRPr="00B611DD">
        <w:rPr>
          <w:rFonts w:ascii="Book Antiqua" w:eastAsia="Book Antiqua" w:hAnsi="Book Antiqua" w:cs="Book Antiqua"/>
          <w:b/>
          <w:bCs/>
        </w:rPr>
        <w:t>Shemer</w:t>
      </w:r>
      <w:proofErr w:type="spellEnd"/>
      <w:r w:rsidRPr="00B611DD">
        <w:rPr>
          <w:rFonts w:ascii="Book Antiqua" w:eastAsia="Book Antiqua" w:hAnsi="Book Antiqua" w:cs="Book Antiqua"/>
          <w:b/>
          <w:bCs/>
        </w:rPr>
        <w:t xml:space="preserve"> E</w:t>
      </w:r>
      <w:r w:rsidRPr="00B611DD">
        <w:rPr>
          <w:rFonts w:ascii="Book Antiqua" w:eastAsia="Book Antiqua" w:hAnsi="Book Antiqua" w:cs="Book Antiqua"/>
        </w:rPr>
        <w:t xml:space="preserve">, </w:t>
      </w:r>
      <w:proofErr w:type="spellStart"/>
      <w:r w:rsidRPr="00B611DD">
        <w:rPr>
          <w:rFonts w:ascii="Book Antiqua" w:eastAsia="Book Antiqua" w:hAnsi="Book Antiqua" w:cs="Book Antiqua"/>
        </w:rPr>
        <w:t>Marschall</w:t>
      </w:r>
      <w:proofErr w:type="spellEnd"/>
      <w:r w:rsidRPr="00B611DD">
        <w:rPr>
          <w:rFonts w:ascii="Book Antiqua" w:eastAsia="Book Antiqua" w:hAnsi="Book Antiqua" w:cs="Book Antiqua"/>
        </w:rPr>
        <w:t xml:space="preserve"> HU, </w:t>
      </w:r>
      <w:proofErr w:type="spellStart"/>
      <w:r w:rsidRPr="00B611DD">
        <w:rPr>
          <w:rFonts w:ascii="Book Antiqua" w:eastAsia="Book Antiqua" w:hAnsi="Book Antiqua" w:cs="Book Antiqua"/>
        </w:rPr>
        <w:t>Ludvigsson</w:t>
      </w:r>
      <w:proofErr w:type="spellEnd"/>
      <w:r w:rsidRPr="00B611DD">
        <w:rPr>
          <w:rFonts w:ascii="Book Antiqua" w:eastAsia="Book Antiqua" w:hAnsi="Book Antiqua" w:cs="Book Antiqua"/>
        </w:rPr>
        <w:t xml:space="preserve"> JF, </w:t>
      </w:r>
      <w:proofErr w:type="spellStart"/>
      <w:r w:rsidRPr="00B611DD">
        <w:rPr>
          <w:rFonts w:ascii="Book Antiqua" w:eastAsia="Book Antiqua" w:hAnsi="Book Antiqua" w:cs="Book Antiqua"/>
        </w:rPr>
        <w:t>Stephansson</w:t>
      </w:r>
      <w:proofErr w:type="spellEnd"/>
      <w:r w:rsidRPr="00B611DD">
        <w:rPr>
          <w:rFonts w:ascii="Book Antiqua" w:eastAsia="Book Antiqua" w:hAnsi="Book Antiqua" w:cs="Book Antiqua"/>
        </w:rPr>
        <w:t xml:space="preserve"> O. Intrahepatic cholestasis of pregnancy and associated adverse pregnancy and fetal outcomes: a 12-year population-based cohort study. </w:t>
      </w:r>
      <w:r w:rsidRPr="00B611DD">
        <w:rPr>
          <w:rFonts w:ascii="Book Antiqua" w:eastAsia="Book Antiqua" w:hAnsi="Book Antiqua" w:cs="Book Antiqua"/>
          <w:i/>
          <w:iCs/>
        </w:rPr>
        <w:t>BJOG</w:t>
      </w:r>
      <w:r w:rsidRPr="00B611DD">
        <w:rPr>
          <w:rFonts w:ascii="Book Antiqua" w:eastAsia="Book Antiqua" w:hAnsi="Book Antiqua" w:cs="Book Antiqua"/>
        </w:rPr>
        <w:t xml:space="preserve"> 2013; </w:t>
      </w:r>
      <w:r w:rsidRPr="00B611DD">
        <w:rPr>
          <w:rFonts w:ascii="Book Antiqua" w:eastAsia="Book Antiqua" w:hAnsi="Book Antiqua" w:cs="Book Antiqua"/>
          <w:b/>
          <w:bCs/>
        </w:rPr>
        <w:t>120</w:t>
      </w:r>
      <w:r w:rsidRPr="00B611DD">
        <w:rPr>
          <w:rFonts w:ascii="Book Antiqua" w:eastAsia="Book Antiqua" w:hAnsi="Book Antiqua" w:cs="Book Antiqua"/>
        </w:rPr>
        <w:t>: 717-723 [PMID: 23418899 DOI: 10.1111/1471-0528.12174]</w:t>
      </w:r>
    </w:p>
    <w:p w14:paraId="7B38664F" w14:textId="77777777" w:rsidR="00A77B3E" w:rsidRPr="00B611DD" w:rsidRDefault="00461C9E" w:rsidP="00B611DD">
      <w:pPr>
        <w:spacing w:line="360" w:lineRule="auto"/>
        <w:jc w:val="both"/>
        <w:rPr>
          <w:rFonts w:ascii="Book Antiqua" w:hAnsi="Book Antiqua"/>
        </w:rPr>
      </w:pPr>
      <w:r w:rsidRPr="00B611DD">
        <w:rPr>
          <w:rFonts w:ascii="Book Antiqua" w:eastAsia="Book Antiqua" w:hAnsi="Book Antiqua" w:cs="Book Antiqua"/>
        </w:rPr>
        <w:t xml:space="preserve">15 </w:t>
      </w:r>
      <w:r w:rsidRPr="00B611DD">
        <w:rPr>
          <w:rFonts w:ascii="Book Antiqua" w:eastAsia="Book Antiqua" w:hAnsi="Book Antiqua" w:cs="Book Antiqua"/>
          <w:b/>
          <w:bCs/>
        </w:rPr>
        <w:t xml:space="preserve">Wikström </w:t>
      </w:r>
      <w:proofErr w:type="spellStart"/>
      <w:r w:rsidRPr="00B611DD">
        <w:rPr>
          <w:rFonts w:ascii="Book Antiqua" w:eastAsia="Book Antiqua" w:hAnsi="Book Antiqua" w:cs="Book Antiqua"/>
          <w:b/>
          <w:bCs/>
        </w:rPr>
        <w:t>Shemer</w:t>
      </w:r>
      <w:proofErr w:type="spellEnd"/>
      <w:r w:rsidRPr="00B611DD">
        <w:rPr>
          <w:rFonts w:ascii="Book Antiqua" w:eastAsia="Book Antiqua" w:hAnsi="Book Antiqua" w:cs="Book Antiqua"/>
          <w:b/>
          <w:bCs/>
        </w:rPr>
        <w:t xml:space="preserve"> EA</w:t>
      </w:r>
      <w:r w:rsidRPr="00B611DD">
        <w:rPr>
          <w:rFonts w:ascii="Book Antiqua" w:eastAsia="Book Antiqua" w:hAnsi="Book Antiqua" w:cs="Book Antiqua"/>
        </w:rPr>
        <w:t xml:space="preserve">, </w:t>
      </w:r>
      <w:proofErr w:type="spellStart"/>
      <w:r w:rsidRPr="00B611DD">
        <w:rPr>
          <w:rFonts w:ascii="Book Antiqua" w:eastAsia="Book Antiqua" w:hAnsi="Book Antiqua" w:cs="Book Antiqua"/>
        </w:rPr>
        <w:t>Stephansson</w:t>
      </w:r>
      <w:proofErr w:type="spellEnd"/>
      <w:r w:rsidRPr="00B611DD">
        <w:rPr>
          <w:rFonts w:ascii="Book Antiqua" w:eastAsia="Book Antiqua" w:hAnsi="Book Antiqua" w:cs="Book Antiqua"/>
        </w:rPr>
        <w:t xml:space="preserve"> O, </w:t>
      </w:r>
      <w:proofErr w:type="spellStart"/>
      <w:r w:rsidRPr="00B611DD">
        <w:rPr>
          <w:rFonts w:ascii="Book Antiqua" w:eastAsia="Book Antiqua" w:hAnsi="Book Antiqua" w:cs="Book Antiqua"/>
        </w:rPr>
        <w:t>Thuresson</w:t>
      </w:r>
      <w:proofErr w:type="spellEnd"/>
      <w:r w:rsidRPr="00B611DD">
        <w:rPr>
          <w:rFonts w:ascii="Book Antiqua" w:eastAsia="Book Antiqua" w:hAnsi="Book Antiqua" w:cs="Book Antiqua"/>
        </w:rPr>
        <w:t xml:space="preserve"> M, </w:t>
      </w:r>
      <w:proofErr w:type="spellStart"/>
      <w:r w:rsidRPr="00B611DD">
        <w:rPr>
          <w:rFonts w:ascii="Book Antiqua" w:eastAsia="Book Antiqua" w:hAnsi="Book Antiqua" w:cs="Book Antiqua"/>
        </w:rPr>
        <w:t>Thorsell</w:t>
      </w:r>
      <w:proofErr w:type="spellEnd"/>
      <w:r w:rsidRPr="00B611DD">
        <w:rPr>
          <w:rFonts w:ascii="Book Antiqua" w:eastAsia="Book Antiqua" w:hAnsi="Book Antiqua" w:cs="Book Antiqua"/>
        </w:rPr>
        <w:t xml:space="preserve"> M, </w:t>
      </w:r>
      <w:proofErr w:type="spellStart"/>
      <w:r w:rsidRPr="00B611DD">
        <w:rPr>
          <w:rFonts w:ascii="Book Antiqua" w:eastAsia="Book Antiqua" w:hAnsi="Book Antiqua" w:cs="Book Antiqua"/>
        </w:rPr>
        <w:t>Ludvigsson</w:t>
      </w:r>
      <w:proofErr w:type="spellEnd"/>
      <w:r w:rsidRPr="00B611DD">
        <w:rPr>
          <w:rFonts w:ascii="Book Antiqua" w:eastAsia="Book Antiqua" w:hAnsi="Book Antiqua" w:cs="Book Antiqua"/>
        </w:rPr>
        <w:t xml:space="preserve"> JF, </w:t>
      </w:r>
      <w:proofErr w:type="spellStart"/>
      <w:r w:rsidRPr="00B611DD">
        <w:rPr>
          <w:rFonts w:ascii="Book Antiqua" w:eastAsia="Book Antiqua" w:hAnsi="Book Antiqua" w:cs="Book Antiqua"/>
        </w:rPr>
        <w:t>Marschall</w:t>
      </w:r>
      <w:proofErr w:type="spellEnd"/>
      <w:r w:rsidRPr="00B611DD">
        <w:rPr>
          <w:rFonts w:ascii="Book Antiqua" w:eastAsia="Book Antiqua" w:hAnsi="Book Antiqua" w:cs="Book Antiqua"/>
        </w:rPr>
        <w:t xml:space="preserve"> HU. Intrahepatic cholestasis of pregnancy and cancer, immune-mediated and cardiovascular diseases: A population-based cohort study. </w:t>
      </w:r>
      <w:r w:rsidRPr="00B611DD">
        <w:rPr>
          <w:rFonts w:ascii="Book Antiqua" w:eastAsia="Book Antiqua" w:hAnsi="Book Antiqua" w:cs="Book Antiqua"/>
          <w:i/>
          <w:iCs/>
        </w:rPr>
        <w:t>J Hepatol</w:t>
      </w:r>
      <w:r w:rsidRPr="00B611DD">
        <w:rPr>
          <w:rFonts w:ascii="Book Antiqua" w:eastAsia="Book Antiqua" w:hAnsi="Book Antiqua" w:cs="Book Antiqua"/>
        </w:rPr>
        <w:t xml:space="preserve"> 2015; </w:t>
      </w:r>
      <w:r w:rsidRPr="00B611DD">
        <w:rPr>
          <w:rFonts w:ascii="Book Antiqua" w:eastAsia="Book Antiqua" w:hAnsi="Book Antiqua" w:cs="Book Antiqua"/>
          <w:b/>
          <w:bCs/>
        </w:rPr>
        <w:t>63</w:t>
      </w:r>
      <w:r w:rsidRPr="00B611DD">
        <w:rPr>
          <w:rFonts w:ascii="Book Antiqua" w:eastAsia="Book Antiqua" w:hAnsi="Book Antiqua" w:cs="Book Antiqua"/>
        </w:rPr>
        <w:t>: 456-461 [PMID: 25772037 DOI: 10.1016/j.jhep.2015.03.010]</w:t>
      </w:r>
    </w:p>
    <w:p w14:paraId="3DB9DAB6" w14:textId="77777777" w:rsidR="00A77B3E" w:rsidRPr="00B611DD" w:rsidRDefault="00461C9E" w:rsidP="00B611DD">
      <w:pPr>
        <w:spacing w:line="360" w:lineRule="auto"/>
        <w:jc w:val="both"/>
        <w:rPr>
          <w:rFonts w:ascii="Book Antiqua" w:hAnsi="Book Antiqua"/>
        </w:rPr>
      </w:pPr>
      <w:r w:rsidRPr="00B611DD">
        <w:rPr>
          <w:rFonts w:ascii="Book Antiqua" w:eastAsia="Book Antiqua" w:hAnsi="Book Antiqua" w:cs="Book Antiqua"/>
        </w:rPr>
        <w:t xml:space="preserve">16 </w:t>
      </w:r>
      <w:proofErr w:type="spellStart"/>
      <w:r w:rsidRPr="00B611DD">
        <w:rPr>
          <w:rFonts w:ascii="Book Antiqua" w:eastAsia="Book Antiqua" w:hAnsi="Book Antiqua" w:cs="Book Antiqua"/>
          <w:b/>
          <w:bCs/>
        </w:rPr>
        <w:t>Mikolasevic</w:t>
      </w:r>
      <w:proofErr w:type="spellEnd"/>
      <w:r w:rsidRPr="00B611DD">
        <w:rPr>
          <w:rFonts w:ascii="Book Antiqua" w:eastAsia="Book Antiqua" w:hAnsi="Book Antiqua" w:cs="Book Antiqua"/>
          <w:b/>
          <w:bCs/>
        </w:rPr>
        <w:t xml:space="preserve"> I</w:t>
      </w:r>
      <w:r w:rsidRPr="00B611DD">
        <w:rPr>
          <w:rFonts w:ascii="Book Antiqua" w:eastAsia="Book Antiqua" w:hAnsi="Book Antiqua" w:cs="Book Antiqua"/>
        </w:rPr>
        <w:t xml:space="preserve">, </w:t>
      </w:r>
      <w:proofErr w:type="spellStart"/>
      <w:r w:rsidRPr="00B611DD">
        <w:rPr>
          <w:rFonts w:ascii="Book Antiqua" w:eastAsia="Book Antiqua" w:hAnsi="Book Antiqua" w:cs="Book Antiqua"/>
        </w:rPr>
        <w:t>Filipec-Kanizaj</w:t>
      </w:r>
      <w:proofErr w:type="spellEnd"/>
      <w:r w:rsidRPr="00B611DD">
        <w:rPr>
          <w:rFonts w:ascii="Book Antiqua" w:eastAsia="Book Antiqua" w:hAnsi="Book Antiqua" w:cs="Book Antiqua"/>
        </w:rPr>
        <w:t xml:space="preserve"> T, </w:t>
      </w:r>
      <w:proofErr w:type="spellStart"/>
      <w:r w:rsidRPr="00B611DD">
        <w:rPr>
          <w:rFonts w:ascii="Book Antiqua" w:eastAsia="Book Antiqua" w:hAnsi="Book Antiqua" w:cs="Book Antiqua"/>
        </w:rPr>
        <w:t>Jakopcic</w:t>
      </w:r>
      <w:proofErr w:type="spellEnd"/>
      <w:r w:rsidRPr="00B611DD">
        <w:rPr>
          <w:rFonts w:ascii="Book Antiqua" w:eastAsia="Book Antiqua" w:hAnsi="Book Antiqua" w:cs="Book Antiqua"/>
        </w:rPr>
        <w:t xml:space="preserve"> I, </w:t>
      </w:r>
      <w:proofErr w:type="spellStart"/>
      <w:r w:rsidRPr="00B611DD">
        <w:rPr>
          <w:rFonts w:ascii="Book Antiqua" w:eastAsia="Book Antiqua" w:hAnsi="Book Antiqua" w:cs="Book Antiqua"/>
        </w:rPr>
        <w:t>Majurec</w:t>
      </w:r>
      <w:proofErr w:type="spellEnd"/>
      <w:r w:rsidRPr="00B611DD">
        <w:rPr>
          <w:rFonts w:ascii="Book Antiqua" w:eastAsia="Book Antiqua" w:hAnsi="Book Antiqua" w:cs="Book Antiqua"/>
        </w:rPr>
        <w:t xml:space="preserve"> I, </w:t>
      </w:r>
      <w:proofErr w:type="spellStart"/>
      <w:r w:rsidRPr="00B611DD">
        <w:rPr>
          <w:rFonts w:ascii="Book Antiqua" w:eastAsia="Book Antiqua" w:hAnsi="Book Antiqua" w:cs="Book Antiqua"/>
        </w:rPr>
        <w:t>Brncic</w:t>
      </w:r>
      <w:proofErr w:type="spellEnd"/>
      <w:r w:rsidRPr="00B611DD">
        <w:rPr>
          <w:rFonts w:ascii="Book Antiqua" w:eastAsia="Book Antiqua" w:hAnsi="Book Antiqua" w:cs="Book Antiqua"/>
        </w:rPr>
        <w:t xml:space="preserve">-Fischer A, </w:t>
      </w:r>
      <w:proofErr w:type="spellStart"/>
      <w:r w:rsidRPr="00B611DD">
        <w:rPr>
          <w:rFonts w:ascii="Book Antiqua" w:eastAsia="Book Antiqua" w:hAnsi="Book Antiqua" w:cs="Book Antiqua"/>
        </w:rPr>
        <w:t>Sobocan</w:t>
      </w:r>
      <w:proofErr w:type="spellEnd"/>
      <w:r w:rsidRPr="00B611DD">
        <w:rPr>
          <w:rFonts w:ascii="Book Antiqua" w:eastAsia="Book Antiqua" w:hAnsi="Book Antiqua" w:cs="Book Antiqua"/>
        </w:rPr>
        <w:t xml:space="preserve"> N, </w:t>
      </w:r>
      <w:proofErr w:type="spellStart"/>
      <w:r w:rsidRPr="00B611DD">
        <w:rPr>
          <w:rFonts w:ascii="Book Antiqua" w:eastAsia="Book Antiqua" w:hAnsi="Book Antiqua" w:cs="Book Antiqua"/>
        </w:rPr>
        <w:t>Hrstic</w:t>
      </w:r>
      <w:proofErr w:type="spellEnd"/>
      <w:r w:rsidRPr="00B611DD">
        <w:rPr>
          <w:rFonts w:ascii="Book Antiqua" w:eastAsia="Book Antiqua" w:hAnsi="Book Antiqua" w:cs="Book Antiqua"/>
        </w:rPr>
        <w:t xml:space="preserve"> I, </w:t>
      </w:r>
      <w:proofErr w:type="spellStart"/>
      <w:r w:rsidRPr="00B611DD">
        <w:rPr>
          <w:rFonts w:ascii="Book Antiqua" w:eastAsia="Book Antiqua" w:hAnsi="Book Antiqua" w:cs="Book Antiqua"/>
        </w:rPr>
        <w:t>Stimac</w:t>
      </w:r>
      <w:proofErr w:type="spellEnd"/>
      <w:r w:rsidRPr="00B611DD">
        <w:rPr>
          <w:rFonts w:ascii="Book Antiqua" w:eastAsia="Book Antiqua" w:hAnsi="Book Antiqua" w:cs="Book Antiqua"/>
        </w:rPr>
        <w:t xml:space="preserve"> T, </w:t>
      </w:r>
      <w:proofErr w:type="spellStart"/>
      <w:r w:rsidRPr="00B611DD">
        <w:rPr>
          <w:rFonts w:ascii="Book Antiqua" w:eastAsia="Book Antiqua" w:hAnsi="Book Antiqua" w:cs="Book Antiqua"/>
        </w:rPr>
        <w:t>Stimac</w:t>
      </w:r>
      <w:proofErr w:type="spellEnd"/>
      <w:r w:rsidRPr="00B611DD">
        <w:rPr>
          <w:rFonts w:ascii="Book Antiqua" w:eastAsia="Book Antiqua" w:hAnsi="Book Antiqua" w:cs="Book Antiqua"/>
        </w:rPr>
        <w:t xml:space="preserve"> D, Milic S. Liver Disease During Pregnancy: A Challenging Clinical Issue. </w:t>
      </w:r>
      <w:r w:rsidRPr="00B611DD">
        <w:rPr>
          <w:rFonts w:ascii="Book Antiqua" w:eastAsia="Book Antiqua" w:hAnsi="Book Antiqua" w:cs="Book Antiqua"/>
          <w:i/>
          <w:iCs/>
        </w:rPr>
        <w:t xml:space="preserve">Med Sci </w:t>
      </w:r>
      <w:proofErr w:type="spellStart"/>
      <w:r w:rsidRPr="00B611DD">
        <w:rPr>
          <w:rFonts w:ascii="Book Antiqua" w:eastAsia="Book Antiqua" w:hAnsi="Book Antiqua" w:cs="Book Antiqua"/>
          <w:i/>
          <w:iCs/>
        </w:rPr>
        <w:t>Monit</w:t>
      </w:r>
      <w:proofErr w:type="spellEnd"/>
      <w:r w:rsidRPr="00B611DD">
        <w:rPr>
          <w:rFonts w:ascii="Book Antiqua" w:eastAsia="Book Antiqua" w:hAnsi="Book Antiqua" w:cs="Book Antiqua"/>
        </w:rPr>
        <w:t xml:space="preserve"> 2018; </w:t>
      </w:r>
      <w:r w:rsidRPr="00B611DD">
        <w:rPr>
          <w:rFonts w:ascii="Book Antiqua" w:eastAsia="Book Antiqua" w:hAnsi="Book Antiqua" w:cs="Book Antiqua"/>
          <w:b/>
          <w:bCs/>
        </w:rPr>
        <w:t>24</w:t>
      </w:r>
      <w:r w:rsidRPr="00B611DD">
        <w:rPr>
          <w:rFonts w:ascii="Book Antiqua" w:eastAsia="Book Antiqua" w:hAnsi="Book Antiqua" w:cs="Book Antiqua"/>
        </w:rPr>
        <w:t>: 4080-4090 [PMID: 29905165 DOI: 10.12659/MSM.907723]</w:t>
      </w:r>
    </w:p>
    <w:p w14:paraId="1E085541" w14:textId="77777777" w:rsidR="00A77B3E" w:rsidRPr="00B611DD" w:rsidRDefault="00461C9E" w:rsidP="00B611DD">
      <w:pPr>
        <w:spacing w:line="360" w:lineRule="auto"/>
        <w:jc w:val="both"/>
        <w:rPr>
          <w:rFonts w:ascii="Book Antiqua" w:hAnsi="Book Antiqua"/>
        </w:rPr>
      </w:pPr>
      <w:r w:rsidRPr="00B611DD">
        <w:rPr>
          <w:rFonts w:ascii="Book Antiqua" w:eastAsia="Book Antiqua" w:hAnsi="Book Antiqua" w:cs="Book Antiqua"/>
        </w:rPr>
        <w:t xml:space="preserve">17 </w:t>
      </w:r>
      <w:r w:rsidRPr="00B611DD">
        <w:rPr>
          <w:rFonts w:ascii="Book Antiqua" w:eastAsia="Book Antiqua" w:hAnsi="Book Antiqua" w:cs="Book Antiqua"/>
          <w:b/>
          <w:bCs/>
        </w:rPr>
        <w:t>Boyer JL</w:t>
      </w:r>
      <w:r w:rsidRPr="00B611DD">
        <w:rPr>
          <w:rFonts w:ascii="Book Antiqua" w:eastAsia="Book Antiqua" w:hAnsi="Book Antiqua" w:cs="Book Antiqua"/>
        </w:rPr>
        <w:t xml:space="preserve">. Bile formation and secretion. </w:t>
      </w:r>
      <w:proofErr w:type="spellStart"/>
      <w:r w:rsidRPr="00B611DD">
        <w:rPr>
          <w:rFonts w:ascii="Book Antiqua" w:eastAsia="Book Antiqua" w:hAnsi="Book Antiqua" w:cs="Book Antiqua"/>
          <w:i/>
          <w:iCs/>
        </w:rPr>
        <w:t>Compr</w:t>
      </w:r>
      <w:proofErr w:type="spellEnd"/>
      <w:r w:rsidRPr="00B611DD">
        <w:rPr>
          <w:rFonts w:ascii="Book Antiqua" w:eastAsia="Book Antiqua" w:hAnsi="Book Antiqua" w:cs="Book Antiqua"/>
          <w:i/>
          <w:iCs/>
        </w:rPr>
        <w:t xml:space="preserve"> </w:t>
      </w:r>
      <w:proofErr w:type="spellStart"/>
      <w:r w:rsidRPr="00B611DD">
        <w:rPr>
          <w:rFonts w:ascii="Book Antiqua" w:eastAsia="Book Antiqua" w:hAnsi="Book Antiqua" w:cs="Book Antiqua"/>
          <w:i/>
          <w:iCs/>
        </w:rPr>
        <w:t>Physiol</w:t>
      </w:r>
      <w:proofErr w:type="spellEnd"/>
      <w:r w:rsidRPr="00B611DD">
        <w:rPr>
          <w:rFonts w:ascii="Book Antiqua" w:eastAsia="Book Antiqua" w:hAnsi="Book Antiqua" w:cs="Book Antiqua"/>
        </w:rPr>
        <w:t xml:space="preserve"> 2013; </w:t>
      </w:r>
      <w:r w:rsidRPr="00B611DD">
        <w:rPr>
          <w:rFonts w:ascii="Book Antiqua" w:eastAsia="Book Antiqua" w:hAnsi="Book Antiqua" w:cs="Book Antiqua"/>
          <w:b/>
          <w:bCs/>
        </w:rPr>
        <w:t>3</w:t>
      </w:r>
      <w:r w:rsidRPr="00B611DD">
        <w:rPr>
          <w:rFonts w:ascii="Book Antiqua" w:eastAsia="Book Antiqua" w:hAnsi="Book Antiqua" w:cs="Book Antiqua"/>
        </w:rPr>
        <w:t>: 1035-1078 [PMID: 23897680 DOI: 10.1002/cphy.c120027]</w:t>
      </w:r>
    </w:p>
    <w:p w14:paraId="40BB6FFC" w14:textId="77777777" w:rsidR="00A77B3E" w:rsidRPr="00B611DD" w:rsidRDefault="00461C9E" w:rsidP="00B611DD">
      <w:pPr>
        <w:spacing w:line="360" w:lineRule="auto"/>
        <w:jc w:val="both"/>
        <w:rPr>
          <w:rFonts w:ascii="Book Antiqua" w:hAnsi="Book Antiqua"/>
        </w:rPr>
      </w:pPr>
      <w:r w:rsidRPr="00B611DD">
        <w:rPr>
          <w:rFonts w:ascii="Book Antiqua" w:eastAsia="Book Antiqua" w:hAnsi="Book Antiqua" w:cs="Book Antiqua"/>
        </w:rPr>
        <w:lastRenderedPageBreak/>
        <w:t xml:space="preserve">18 </w:t>
      </w:r>
      <w:r w:rsidRPr="00B611DD">
        <w:rPr>
          <w:rFonts w:ascii="Book Antiqua" w:eastAsia="Book Antiqua" w:hAnsi="Book Antiqua" w:cs="Book Antiqua"/>
          <w:b/>
          <w:bCs/>
        </w:rPr>
        <w:t>Carlton VE</w:t>
      </w:r>
      <w:r w:rsidRPr="00B611DD">
        <w:rPr>
          <w:rFonts w:ascii="Book Antiqua" w:eastAsia="Book Antiqua" w:hAnsi="Book Antiqua" w:cs="Book Antiqua"/>
        </w:rPr>
        <w:t xml:space="preserve">, </w:t>
      </w:r>
      <w:proofErr w:type="spellStart"/>
      <w:r w:rsidRPr="00B611DD">
        <w:rPr>
          <w:rFonts w:ascii="Book Antiqua" w:eastAsia="Book Antiqua" w:hAnsi="Book Antiqua" w:cs="Book Antiqua"/>
        </w:rPr>
        <w:t>Pawlikowska</w:t>
      </w:r>
      <w:proofErr w:type="spellEnd"/>
      <w:r w:rsidRPr="00B611DD">
        <w:rPr>
          <w:rFonts w:ascii="Book Antiqua" w:eastAsia="Book Antiqua" w:hAnsi="Book Antiqua" w:cs="Book Antiqua"/>
        </w:rPr>
        <w:t xml:space="preserve"> L, Bull LN. Molecular basis of intrahepatic cholestasis. </w:t>
      </w:r>
      <w:r w:rsidRPr="00B611DD">
        <w:rPr>
          <w:rFonts w:ascii="Book Antiqua" w:eastAsia="Book Antiqua" w:hAnsi="Book Antiqua" w:cs="Book Antiqua"/>
          <w:i/>
          <w:iCs/>
        </w:rPr>
        <w:t>Ann Med</w:t>
      </w:r>
      <w:r w:rsidRPr="00B611DD">
        <w:rPr>
          <w:rFonts w:ascii="Book Antiqua" w:eastAsia="Book Antiqua" w:hAnsi="Book Antiqua" w:cs="Book Antiqua"/>
        </w:rPr>
        <w:t xml:space="preserve"> 2004; </w:t>
      </w:r>
      <w:r w:rsidRPr="00B611DD">
        <w:rPr>
          <w:rFonts w:ascii="Book Antiqua" w:eastAsia="Book Antiqua" w:hAnsi="Book Antiqua" w:cs="Book Antiqua"/>
          <w:b/>
          <w:bCs/>
        </w:rPr>
        <w:t>36</w:t>
      </w:r>
      <w:r w:rsidRPr="00B611DD">
        <w:rPr>
          <w:rFonts w:ascii="Book Antiqua" w:eastAsia="Book Antiqua" w:hAnsi="Book Antiqua" w:cs="Book Antiqua"/>
        </w:rPr>
        <w:t>: 606-617 [PMID: 15768832 DOI: 10.1080/07853890410018916]</w:t>
      </w:r>
    </w:p>
    <w:p w14:paraId="71C3FA6C" w14:textId="77777777" w:rsidR="00A77B3E" w:rsidRPr="00B611DD" w:rsidRDefault="00461C9E" w:rsidP="00B611DD">
      <w:pPr>
        <w:spacing w:line="360" w:lineRule="auto"/>
        <w:jc w:val="both"/>
        <w:rPr>
          <w:rFonts w:ascii="Book Antiqua" w:hAnsi="Book Antiqua"/>
        </w:rPr>
      </w:pPr>
      <w:r w:rsidRPr="00B611DD">
        <w:rPr>
          <w:rFonts w:ascii="Book Antiqua" w:eastAsia="Book Antiqua" w:hAnsi="Book Antiqua" w:cs="Book Antiqua"/>
        </w:rPr>
        <w:t xml:space="preserve">19 </w:t>
      </w:r>
      <w:r w:rsidRPr="00B611DD">
        <w:rPr>
          <w:rFonts w:ascii="Book Antiqua" w:eastAsia="Book Antiqua" w:hAnsi="Book Antiqua" w:cs="Book Antiqua"/>
          <w:b/>
          <w:bCs/>
        </w:rPr>
        <w:t>Jansen PL</w:t>
      </w:r>
      <w:r w:rsidRPr="00B611DD">
        <w:rPr>
          <w:rFonts w:ascii="Book Antiqua" w:eastAsia="Book Antiqua" w:hAnsi="Book Antiqua" w:cs="Book Antiqua"/>
        </w:rPr>
        <w:t xml:space="preserve">, Müller M. Genetic cholestasis: lessons from the molecular physiology of bile formation. </w:t>
      </w:r>
      <w:r w:rsidRPr="00B611DD">
        <w:rPr>
          <w:rFonts w:ascii="Book Antiqua" w:eastAsia="Book Antiqua" w:hAnsi="Book Antiqua" w:cs="Book Antiqua"/>
          <w:i/>
          <w:iCs/>
        </w:rPr>
        <w:t>Can J Gastroenterol</w:t>
      </w:r>
      <w:r w:rsidRPr="00B611DD">
        <w:rPr>
          <w:rFonts w:ascii="Book Antiqua" w:eastAsia="Book Antiqua" w:hAnsi="Book Antiqua" w:cs="Book Antiqua"/>
        </w:rPr>
        <w:t xml:space="preserve"> 2000; </w:t>
      </w:r>
      <w:r w:rsidRPr="00B611DD">
        <w:rPr>
          <w:rFonts w:ascii="Book Antiqua" w:eastAsia="Book Antiqua" w:hAnsi="Book Antiqua" w:cs="Book Antiqua"/>
          <w:b/>
          <w:bCs/>
        </w:rPr>
        <w:t>14</w:t>
      </w:r>
      <w:r w:rsidRPr="00B611DD">
        <w:rPr>
          <w:rFonts w:ascii="Book Antiqua" w:eastAsia="Book Antiqua" w:hAnsi="Book Antiqua" w:cs="Book Antiqua"/>
        </w:rPr>
        <w:t>: 233-238 [PMID: 10758420 DOI: 10.1155/2000/514172]</w:t>
      </w:r>
    </w:p>
    <w:p w14:paraId="066B0650" w14:textId="77777777" w:rsidR="00A77B3E" w:rsidRPr="00B611DD" w:rsidRDefault="00461C9E" w:rsidP="00B611DD">
      <w:pPr>
        <w:spacing w:line="360" w:lineRule="auto"/>
        <w:jc w:val="both"/>
        <w:rPr>
          <w:rFonts w:ascii="Book Antiqua" w:hAnsi="Book Antiqua"/>
        </w:rPr>
      </w:pPr>
      <w:r w:rsidRPr="00B611DD">
        <w:rPr>
          <w:rFonts w:ascii="Book Antiqua" w:eastAsia="Book Antiqua" w:hAnsi="Book Antiqua" w:cs="Book Antiqua"/>
        </w:rPr>
        <w:t xml:space="preserve">20 </w:t>
      </w:r>
      <w:r w:rsidRPr="00B611DD">
        <w:rPr>
          <w:rFonts w:ascii="Book Antiqua" w:eastAsia="Book Antiqua" w:hAnsi="Book Antiqua" w:cs="Book Antiqua"/>
          <w:b/>
          <w:bCs/>
        </w:rPr>
        <w:t>Hoofnagle JH</w:t>
      </w:r>
      <w:r w:rsidRPr="00B611DD">
        <w:rPr>
          <w:rFonts w:ascii="Book Antiqua" w:eastAsia="Book Antiqua" w:hAnsi="Book Antiqua" w:cs="Book Antiqua"/>
        </w:rPr>
        <w:t xml:space="preserve">, </w:t>
      </w:r>
      <w:proofErr w:type="spellStart"/>
      <w:r w:rsidRPr="00B611DD">
        <w:rPr>
          <w:rFonts w:ascii="Book Antiqua" w:eastAsia="Book Antiqua" w:hAnsi="Book Antiqua" w:cs="Book Antiqua"/>
        </w:rPr>
        <w:t>Björnsson</w:t>
      </w:r>
      <w:proofErr w:type="spellEnd"/>
      <w:r w:rsidRPr="00B611DD">
        <w:rPr>
          <w:rFonts w:ascii="Book Antiqua" w:eastAsia="Book Antiqua" w:hAnsi="Book Antiqua" w:cs="Book Antiqua"/>
        </w:rPr>
        <w:t xml:space="preserve"> ES. Drug-Induced Liver Injury - Types and Phenotypes. </w:t>
      </w:r>
      <w:r w:rsidRPr="00B611DD">
        <w:rPr>
          <w:rFonts w:ascii="Book Antiqua" w:eastAsia="Book Antiqua" w:hAnsi="Book Antiqua" w:cs="Book Antiqua"/>
          <w:i/>
          <w:iCs/>
        </w:rPr>
        <w:t>N Engl J Med</w:t>
      </w:r>
      <w:r w:rsidRPr="00B611DD">
        <w:rPr>
          <w:rFonts w:ascii="Book Antiqua" w:eastAsia="Book Antiqua" w:hAnsi="Book Antiqua" w:cs="Book Antiqua"/>
        </w:rPr>
        <w:t xml:space="preserve"> 2019; </w:t>
      </w:r>
      <w:r w:rsidRPr="00B611DD">
        <w:rPr>
          <w:rFonts w:ascii="Book Antiqua" w:eastAsia="Book Antiqua" w:hAnsi="Book Antiqua" w:cs="Book Antiqua"/>
          <w:b/>
          <w:bCs/>
        </w:rPr>
        <w:t>381</w:t>
      </w:r>
      <w:r w:rsidRPr="00B611DD">
        <w:rPr>
          <w:rFonts w:ascii="Book Antiqua" w:eastAsia="Book Antiqua" w:hAnsi="Book Antiqua" w:cs="Book Antiqua"/>
        </w:rPr>
        <w:t>: 264-273 [PMID: 31314970 DOI: 10.1056/NEJMra1816149]</w:t>
      </w:r>
    </w:p>
    <w:p w14:paraId="52DDCEF4" w14:textId="77777777" w:rsidR="00A77B3E" w:rsidRPr="00B611DD" w:rsidRDefault="00461C9E" w:rsidP="00B611DD">
      <w:pPr>
        <w:spacing w:line="360" w:lineRule="auto"/>
        <w:jc w:val="both"/>
        <w:rPr>
          <w:rFonts w:ascii="Book Antiqua" w:hAnsi="Book Antiqua"/>
        </w:rPr>
      </w:pPr>
      <w:r w:rsidRPr="008C793B">
        <w:rPr>
          <w:rFonts w:ascii="Book Antiqua" w:eastAsia="Book Antiqua" w:hAnsi="Book Antiqua" w:cs="Book Antiqua"/>
        </w:rPr>
        <w:t xml:space="preserve">21 </w:t>
      </w:r>
      <w:r w:rsidRPr="008C793B">
        <w:rPr>
          <w:rFonts w:ascii="Book Antiqua" w:eastAsia="Book Antiqua" w:hAnsi="Book Antiqua" w:cs="Book Antiqua"/>
          <w:b/>
          <w:bCs/>
        </w:rPr>
        <w:t>Palmer KR</w:t>
      </w:r>
      <w:r w:rsidRPr="008C793B">
        <w:rPr>
          <w:rFonts w:ascii="Book Antiqua" w:eastAsia="Book Antiqua" w:hAnsi="Book Antiqua" w:cs="Book Antiqua"/>
        </w:rPr>
        <w:t xml:space="preserve">, </w:t>
      </w:r>
      <w:proofErr w:type="spellStart"/>
      <w:r w:rsidRPr="008C793B">
        <w:rPr>
          <w:rFonts w:ascii="Book Antiqua" w:eastAsia="Book Antiqua" w:hAnsi="Book Antiqua" w:cs="Book Antiqua"/>
        </w:rPr>
        <w:t>Xiaohua</w:t>
      </w:r>
      <w:proofErr w:type="spellEnd"/>
      <w:r w:rsidRPr="008C793B">
        <w:rPr>
          <w:rFonts w:ascii="Book Antiqua" w:eastAsia="Book Antiqua" w:hAnsi="Book Antiqua" w:cs="Book Antiqua"/>
        </w:rPr>
        <w:t xml:space="preserve"> L, Mol BW. </w:t>
      </w:r>
      <w:r w:rsidRPr="00B611DD">
        <w:rPr>
          <w:rFonts w:ascii="Book Antiqua" w:eastAsia="Book Antiqua" w:hAnsi="Book Antiqua" w:cs="Book Antiqua"/>
        </w:rPr>
        <w:t xml:space="preserve">Management of intrahepatic cholestasis in pregnancy. </w:t>
      </w:r>
      <w:r w:rsidRPr="00B611DD">
        <w:rPr>
          <w:rFonts w:ascii="Book Antiqua" w:eastAsia="Book Antiqua" w:hAnsi="Book Antiqua" w:cs="Book Antiqua"/>
          <w:i/>
          <w:iCs/>
        </w:rPr>
        <w:t>Lancet</w:t>
      </w:r>
      <w:r w:rsidRPr="00B611DD">
        <w:rPr>
          <w:rFonts w:ascii="Book Antiqua" w:eastAsia="Book Antiqua" w:hAnsi="Book Antiqua" w:cs="Book Antiqua"/>
        </w:rPr>
        <w:t xml:space="preserve"> 2019; </w:t>
      </w:r>
      <w:r w:rsidRPr="00B611DD">
        <w:rPr>
          <w:rFonts w:ascii="Book Antiqua" w:eastAsia="Book Antiqua" w:hAnsi="Book Antiqua" w:cs="Book Antiqua"/>
          <w:b/>
          <w:bCs/>
        </w:rPr>
        <w:t>393</w:t>
      </w:r>
      <w:r w:rsidRPr="00B611DD">
        <w:rPr>
          <w:rFonts w:ascii="Book Antiqua" w:eastAsia="Book Antiqua" w:hAnsi="Book Antiqua" w:cs="Book Antiqua"/>
        </w:rPr>
        <w:t>: 853-854 [PMID: 30773279 DOI: 10.1016/S0140-6736(18)32323-7]</w:t>
      </w:r>
    </w:p>
    <w:p w14:paraId="225940B5" w14:textId="77777777" w:rsidR="00A77B3E" w:rsidRPr="003C2A06" w:rsidRDefault="00461C9E" w:rsidP="00B611DD">
      <w:pPr>
        <w:spacing w:line="360" w:lineRule="auto"/>
        <w:jc w:val="both"/>
        <w:rPr>
          <w:rFonts w:ascii="Book Antiqua" w:hAnsi="Book Antiqua"/>
        </w:rPr>
      </w:pPr>
      <w:r w:rsidRPr="00B611DD">
        <w:rPr>
          <w:rFonts w:ascii="Book Antiqua" w:eastAsia="Book Antiqua" w:hAnsi="Book Antiqua" w:cs="Book Antiqua"/>
        </w:rPr>
        <w:t xml:space="preserve">22 </w:t>
      </w:r>
      <w:r w:rsidRPr="00B611DD">
        <w:rPr>
          <w:rFonts w:ascii="Book Antiqua" w:eastAsia="Book Antiqua" w:hAnsi="Book Antiqua" w:cs="Book Antiqua"/>
          <w:b/>
          <w:bCs/>
        </w:rPr>
        <w:t xml:space="preserve">Mueller S. </w:t>
      </w:r>
      <w:r w:rsidRPr="003C2A06">
        <w:rPr>
          <w:rFonts w:ascii="Book Antiqua" w:eastAsia="Book Antiqua" w:hAnsi="Book Antiqua" w:cs="Book Antiqua"/>
          <w:bCs/>
        </w:rPr>
        <w:t>Liver Elastography: Clinical Use and Interpretation</w:t>
      </w:r>
      <w:r w:rsidR="00CD5BB6">
        <w:rPr>
          <w:rFonts w:ascii="Book Antiqua" w:hAnsi="Book Antiqua" w:cs="Book Antiqua" w:hint="eastAsia"/>
          <w:bCs/>
          <w:lang w:eastAsia="zh-CN"/>
        </w:rPr>
        <w:t>.</w:t>
      </w:r>
      <w:r w:rsidRPr="003C2A06">
        <w:rPr>
          <w:rFonts w:ascii="Book Antiqua" w:eastAsia="Book Antiqua" w:hAnsi="Book Antiqua" w:cs="Book Antiqua"/>
          <w:bCs/>
        </w:rPr>
        <w:t xml:space="preserve"> </w:t>
      </w:r>
      <w:r w:rsidR="00ED040E" w:rsidRPr="009F2DF3">
        <w:rPr>
          <w:rFonts w:ascii="Book Antiqua" w:eastAsia="Book Antiqua" w:hAnsi="Book Antiqua" w:cs="Book Antiqua"/>
        </w:rPr>
        <w:t>Germany</w:t>
      </w:r>
      <w:r w:rsidR="00ED040E" w:rsidRPr="009F2DF3">
        <w:rPr>
          <w:rFonts w:ascii="Book Antiqua" w:eastAsia="Book Antiqua" w:hAnsi="Book Antiqua" w:cs="Book Antiqua" w:hint="eastAsia"/>
        </w:rPr>
        <w:t>:</w:t>
      </w:r>
      <w:r w:rsidR="00ED040E" w:rsidRPr="009F2DF3">
        <w:rPr>
          <w:rFonts w:ascii="Book Antiqua" w:eastAsia="Book Antiqua" w:hAnsi="Book Antiqua" w:cs="Book Antiqua"/>
        </w:rPr>
        <w:t xml:space="preserve"> </w:t>
      </w:r>
      <w:r w:rsidRPr="009F2DF3">
        <w:rPr>
          <w:rFonts w:ascii="Book Antiqua" w:eastAsia="Book Antiqua" w:hAnsi="Book Antiqua" w:cs="Book Antiqua"/>
        </w:rPr>
        <w:t xml:space="preserve">Springer </w:t>
      </w:r>
      <w:r w:rsidRPr="003C2A06">
        <w:rPr>
          <w:rFonts w:ascii="Book Antiqua" w:eastAsia="Book Antiqua" w:hAnsi="Book Antiqua" w:cs="Book Antiqua"/>
          <w:bCs/>
        </w:rPr>
        <w:t>International Publishing,</w:t>
      </w:r>
      <w:r w:rsidRPr="003C2A06">
        <w:rPr>
          <w:rFonts w:ascii="Book Antiqua" w:eastAsia="Book Antiqua" w:hAnsi="Book Antiqua" w:cs="Book Antiqua"/>
        </w:rPr>
        <w:t xml:space="preserve"> 2020</w:t>
      </w:r>
    </w:p>
    <w:p w14:paraId="55141FF7" w14:textId="77777777" w:rsidR="00A77B3E" w:rsidRPr="00B611DD" w:rsidRDefault="00461C9E" w:rsidP="00B611DD">
      <w:pPr>
        <w:spacing w:line="360" w:lineRule="auto"/>
        <w:jc w:val="both"/>
        <w:rPr>
          <w:rFonts w:ascii="Book Antiqua" w:hAnsi="Book Antiqua"/>
        </w:rPr>
      </w:pPr>
      <w:r w:rsidRPr="00B611DD">
        <w:rPr>
          <w:rFonts w:ascii="Book Antiqua" w:eastAsia="Book Antiqua" w:hAnsi="Book Antiqua" w:cs="Book Antiqua"/>
        </w:rPr>
        <w:t xml:space="preserve">23 </w:t>
      </w:r>
      <w:proofErr w:type="spellStart"/>
      <w:r w:rsidRPr="00B611DD">
        <w:rPr>
          <w:rFonts w:ascii="Book Antiqua" w:eastAsia="Book Antiqua" w:hAnsi="Book Antiqua" w:cs="Book Antiqua"/>
          <w:b/>
          <w:bCs/>
        </w:rPr>
        <w:t>Sandrin</w:t>
      </w:r>
      <w:proofErr w:type="spellEnd"/>
      <w:r w:rsidRPr="00B611DD">
        <w:rPr>
          <w:rFonts w:ascii="Book Antiqua" w:eastAsia="Book Antiqua" w:hAnsi="Book Antiqua" w:cs="Book Antiqua"/>
          <w:b/>
          <w:bCs/>
        </w:rPr>
        <w:t xml:space="preserve"> L</w:t>
      </w:r>
      <w:r w:rsidRPr="00B611DD">
        <w:rPr>
          <w:rFonts w:ascii="Book Antiqua" w:eastAsia="Book Antiqua" w:hAnsi="Book Antiqua" w:cs="Book Antiqua"/>
        </w:rPr>
        <w:t xml:space="preserve">, </w:t>
      </w:r>
      <w:proofErr w:type="spellStart"/>
      <w:r w:rsidRPr="00B611DD">
        <w:rPr>
          <w:rFonts w:ascii="Book Antiqua" w:eastAsia="Book Antiqua" w:hAnsi="Book Antiqua" w:cs="Book Antiqua"/>
        </w:rPr>
        <w:t>Fourquet</w:t>
      </w:r>
      <w:proofErr w:type="spellEnd"/>
      <w:r w:rsidRPr="00B611DD">
        <w:rPr>
          <w:rFonts w:ascii="Book Antiqua" w:eastAsia="Book Antiqua" w:hAnsi="Book Antiqua" w:cs="Book Antiqua"/>
        </w:rPr>
        <w:t xml:space="preserve"> B, </w:t>
      </w:r>
      <w:proofErr w:type="spellStart"/>
      <w:r w:rsidRPr="00B611DD">
        <w:rPr>
          <w:rFonts w:ascii="Book Antiqua" w:eastAsia="Book Antiqua" w:hAnsi="Book Antiqua" w:cs="Book Antiqua"/>
        </w:rPr>
        <w:t>Hasquenoph</w:t>
      </w:r>
      <w:proofErr w:type="spellEnd"/>
      <w:r w:rsidRPr="00B611DD">
        <w:rPr>
          <w:rFonts w:ascii="Book Antiqua" w:eastAsia="Book Antiqua" w:hAnsi="Book Antiqua" w:cs="Book Antiqua"/>
        </w:rPr>
        <w:t xml:space="preserve"> JM, Yon S, Fournier C, Mal F, </w:t>
      </w:r>
      <w:proofErr w:type="spellStart"/>
      <w:r w:rsidRPr="00B611DD">
        <w:rPr>
          <w:rFonts w:ascii="Book Antiqua" w:eastAsia="Book Antiqua" w:hAnsi="Book Antiqua" w:cs="Book Antiqua"/>
        </w:rPr>
        <w:t>Christidis</w:t>
      </w:r>
      <w:proofErr w:type="spellEnd"/>
      <w:r w:rsidRPr="00B611DD">
        <w:rPr>
          <w:rFonts w:ascii="Book Antiqua" w:eastAsia="Book Antiqua" w:hAnsi="Book Antiqua" w:cs="Book Antiqua"/>
        </w:rPr>
        <w:t xml:space="preserve"> C, </w:t>
      </w:r>
      <w:proofErr w:type="spellStart"/>
      <w:r w:rsidRPr="00B611DD">
        <w:rPr>
          <w:rFonts w:ascii="Book Antiqua" w:eastAsia="Book Antiqua" w:hAnsi="Book Antiqua" w:cs="Book Antiqua"/>
        </w:rPr>
        <w:t>Ziol</w:t>
      </w:r>
      <w:proofErr w:type="spellEnd"/>
      <w:r w:rsidRPr="00B611DD">
        <w:rPr>
          <w:rFonts w:ascii="Book Antiqua" w:eastAsia="Book Antiqua" w:hAnsi="Book Antiqua" w:cs="Book Antiqua"/>
        </w:rPr>
        <w:t xml:space="preserve"> M, Poulet B, </w:t>
      </w:r>
      <w:proofErr w:type="spellStart"/>
      <w:r w:rsidRPr="00B611DD">
        <w:rPr>
          <w:rFonts w:ascii="Book Antiqua" w:eastAsia="Book Antiqua" w:hAnsi="Book Antiqua" w:cs="Book Antiqua"/>
        </w:rPr>
        <w:t>Kazemi</w:t>
      </w:r>
      <w:proofErr w:type="spellEnd"/>
      <w:r w:rsidRPr="00B611DD">
        <w:rPr>
          <w:rFonts w:ascii="Book Antiqua" w:eastAsia="Book Antiqua" w:hAnsi="Book Antiqua" w:cs="Book Antiqua"/>
        </w:rPr>
        <w:t xml:space="preserve"> F, Beaugrand M, Palau R. Transient elastography: a new noninvasive method for assessment of hepatic fibrosis. </w:t>
      </w:r>
      <w:r w:rsidRPr="00B611DD">
        <w:rPr>
          <w:rFonts w:ascii="Book Antiqua" w:eastAsia="Book Antiqua" w:hAnsi="Book Antiqua" w:cs="Book Antiqua"/>
          <w:i/>
          <w:iCs/>
        </w:rPr>
        <w:t>Ultrasound Med Biol</w:t>
      </w:r>
      <w:r w:rsidRPr="00B611DD">
        <w:rPr>
          <w:rFonts w:ascii="Book Antiqua" w:eastAsia="Book Antiqua" w:hAnsi="Book Antiqua" w:cs="Book Antiqua"/>
        </w:rPr>
        <w:t xml:space="preserve"> 2003; </w:t>
      </w:r>
      <w:r w:rsidRPr="00B611DD">
        <w:rPr>
          <w:rFonts w:ascii="Book Antiqua" w:eastAsia="Book Antiqua" w:hAnsi="Book Antiqua" w:cs="Book Antiqua"/>
          <w:b/>
          <w:bCs/>
        </w:rPr>
        <w:t>29</w:t>
      </w:r>
      <w:r w:rsidRPr="00B611DD">
        <w:rPr>
          <w:rFonts w:ascii="Book Antiqua" w:eastAsia="Book Antiqua" w:hAnsi="Book Antiqua" w:cs="Book Antiqua"/>
        </w:rPr>
        <w:t>: 1705-1713 [PMID: 14698338]</w:t>
      </w:r>
    </w:p>
    <w:p w14:paraId="001B3A20" w14:textId="77777777" w:rsidR="00A77B3E" w:rsidRPr="00F96C1F" w:rsidRDefault="00461C9E" w:rsidP="00B611DD">
      <w:pPr>
        <w:spacing w:line="360" w:lineRule="auto"/>
        <w:jc w:val="both"/>
        <w:rPr>
          <w:rFonts w:ascii="Book Antiqua" w:hAnsi="Book Antiqua"/>
        </w:rPr>
      </w:pPr>
      <w:r w:rsidRPr="00B611DD">
        <w:rPr>
          <w:rFonts w:ascii="Book Antiqua" w:eastAsia="Book Antiqua" w:hAnsi="Book Antiqua" w:cs="Book Antiqua"/>
        </w:rPr>
        <w:t xml:space="preserve">24 </w:t>
      </w:r>
      <w:r w:rsidRPr="00B611DD">
        <w:rPr>
          <w:rFonts w:ascii="Book Antiqua" w:eastAsia="Book Antiqua" w:hAnsi="Book Antiqua" w:cs="Book Antiqua"/>
          <w:b/>
          <w:bCs/>
        </w:rPr>
        <w:t xml:space="preserve">Mueller S. </w:t>
      </w:r>
      <w:r w:rsidRPr="00F96C1F">
        <w:rPr>
          <w:rFonts w:ascii="Book Antiqua" w:eastAsia="Book Antiqua" w:hAnsi="Book Antiqua" w:cs="Book Antiqua"/>
          <w:bCs/>
        </w:rPr>
        <w:t>Introduction to Liver Stiffness: A Novel Parameter for the Diagnosis of Liver Disease. Liver Elastography: Springer,</w:t>
      </w:r>
      <w:r w:rsidRPr="00F96C1F">
        <w:rPr>
          <w:rFonts w:ascii="Book Antiqua" w:eastAsia="Book Antiqua" w:hAnsi="Book Antiqua" w:cs="Book Antiqua"/>
        </w:rPr>
        <w:t xml:space="preserve"> 2020: 3-9</w:t>
      </w:r>
    </w:p>
    <w:p w14:paraId="2F91869D" w14:textId="77777777" w:rsidR="00A77B3E" w:rsidRPr="00B611DD" w:rsidRDefault="00461C9E" w:rsidP="00B611DD">
      <w:pPr>
        <w:spacing w:line="360" w:lineRule="auto"/>
        <w:jc w:val="both"/>
        <w:rPr>
          <w:rFonts w:ascii="Book Antiqua" w:hAnsi="Book Antiqua"/>
        </w:rPr>
      </w:pPr>
      <w:r w:rsidRPr="00B611DD">
        <w:rPr>
          <w:rFonts w:ascii="Book Antiqua" w:eastAsia="Book Antiqua" w:hAnsi="Book Antiqua" w:cs="Book Antiqua"/>
        </w:rPr>
        <w:t xml:space="preserve">25 </w:t>
      </w:r>
      <w:r w:rsidRPr="00B611DD">
        <w:rPr>
          <w:rFonts w:ascii="Book Antiqua" w:eastAsia="Book Antiqua" w:hAnsi="Book Antiqua" w:cs="Book Antiqua"/>
          <w:b/>
          <w:bCs/>
        </w:rPr>
        <w:t>Mueller S</w:t>
      </w:r>
      <w:r w:rsidRPr="00B611DD">
        <w:rPr>
          <w:rFonts w:ascii="Book Antiqua" w:eastAsia="Book Antiqua" w:hAnsi="Book Antiqua" w:cs="Book Antiqua"/>
        </w:rPr>
        <w:t xml:space="preserve">, </w:t>
      </w:r>
      <w:proofErr w:type="spellStart"/>
      <w:r w:rsidRPr="00B611DD">
        <w:rPr>
          <w:rFonts w:ascii="Book Antiqua" w:eastAsia="Book Antiqua" w:hAnsi="Book Antiqua" w:cs="Book Antiqua"/>
        </w:rPr>
        <w:t>Sandrin</w:t>
      </w:r>
      <w:proofErr w:type="spellEnd"/>
      <w:r w:rsidRPr="00B611DD">
        <w:rPr>
          <w:rFonts w:ascii="Book Antiqua" w:eastAsia="Book Antiqua" w:hAnsi="Book Antiqua" w:cs="Book Antiqua"/>
        </w:rPr>
        <w:t xml:space="preserve"> L. Liver stiffness: a novel parameter for the diagnosis of liver disease. </w:t>
      </w:r>
      <w:proofErr w:type="spellStart"/>
      <w:r w:rsidRPr="00B611DD">
        <w:rPr>
          <w:rFonts w:ascii="Book Antiqua" w:eastAsia="Book Antiqua" w:hAnsi="Book Antiqua" w:cs="Book Antiqua"/>
          <w:i/>
          <w:iCs/>
        </w:rPr>
        <w:t>Hepat</w:t>
      </w:r>
      <w:proofErr w:type="spellEnd"/>
      <w:r w:rsidRPr="00B611DD">
        <w:rPr>
          <w:rFonts w:ascii="Book Antiqua" w:eastAsia="Book Antiqua" w:hAnsi="Book Antiqua" w:cs="Book Antiqua"/>
          <w:i/>
          <w:iCs/>
        </w:rPr>
        <w:t xml:space="preserve"> Med</w:t>
      </w:r>
      <w:r w:rsidRPr="00B611DD">
        <w:rPr>
          <w:rFonts w:ascii="Book Antiqua" w:eastAsia="Book Antiqua" w:hAnsi="Book Antiqua" w:cs="Book Antiqua"/>
        </w:rPr>
        <w:t xml:space="preserve"> 2010; </w:t>
      </w:r>
      <w:r w:rsidRPr="00B611DD">
        <w:rPr>
          <w:rFonts w:ascii="Book Antiqua" w:eastAsia="Book Antiqua" w:hAnsi="Book Antiqua" w:cs="Book Antiqua"/>
          <w:b/>
          <w:bCs/>
        </w:rPr>
        <w:t>2</w:t>
      </w:r>
      <w:r w:rsidRPr="00B611DD">
        <w:rPr>
          <w:rFonts w:ascii="Book Antiqua" w:eastAsia="Book Antiqua" w:hAnsi="Book Antiqua" w:cs="Book Antiqua"/>
        </w:rPr>
        <w:t>: 49-67 [PMID: 24367208 DOI: 10.2147/hmer.s7394]</w:t>
      </w:r>
    </w:p>
    <w:p w14:paraId="7CE5F639" w14:textId="77777777" w:rsidR="00A77B3E" w:rsidRPr="00B611DD" w:rsidRDefault="00461C9E" w:rsidP="00B611DD">
      <w:pPr>
        <w:spacing w:line="360" w:lineRule="auto"/>
        <w:jc w:val="both"/>
        <w:rPr>
          <w:rFonts w:ascii="Book Antiqua" w:hAnsi="Book Antiqua"/>
        </w:rPr>
      </w:pPr>
      <w:r w:rsidRPr="00B611DD">
        <w:rPr>
          <w:rFonts w:ascii="Book Antiqua" w:eastAsia="Book Antiqua" w:hAnsi="Book Antiqua" w:cs="Book Antiqua"/>
        </w:rPr>
        <w:t xml:space="preserve">26 </w:t>
      </w:r>
      <w:r w:rsidRPr="00B611DD">
        <w:rPr>
          <w:rFonts w:ascii="Book Antiqua" w:eastAsia="Book Antiqua" w:hAnsi="Book Antiqua" w:cs="Book Antiqua"/>
          <w:b/>
          <w:bCs/>
        </w:rPr>
        <w:t>Ammon FJ</w:t>
      </w:r>
      <w:r w:rsidRPr="00B611DD">
        <w:rPr>
          <w:rFonts w:ascii="Book Antiqua" w:eastAsia="Book Antiqua" w:hAnsi="Book Antiqua" w:cs="Book Antiqua"/>
        </w:rPr>
        <w:t xml:space="preserve">, </w:t>
      </w:r>
      <w:proofErr w:type="spellStart"/>
      <w:r w:rsidRPr="00B611DD">
        <w:rPr>
          <w:rFonts w:ascii="Book Antiqua" w:eastAsia="Book Antiqua" w:hAnsi="Book Antiqua" w:cs="Book Antiqua"/>
        </w:rPr>
        <w:t>Kohlhaas</w:t>
      </w:r>
      <w:proofErr w:type="spellEnd"/>
      <w:r w:rsidRPr="00B611DD">
        <w:rPr>
          <w:rFonts w:ascii="Book Antiqua" w:eastAsia="Book Antiqua" w:hAnsi="Book Antiqua" w:cs="Book Antiqua"/>
        </w:rPr>
        <w:t xml:space="preserve"> A, </w:t>
      </w:r>
      <w:proofErr w:type="spellStart"/>
      <w:r w:rsidRPr="00B611DD">
        <w:rPr>
          <w:rFonts w:ascii="Book Antiqua" w:eastAsia="Book Antiqua" w:hAnsi="Book Antiqua" w:cs="Book Antiqua"/>
        </w:rPr>
        <w:t>Elshaarawy</w:t>
      </w:r>
      <w:proofErr w:type="spellEnd"/>
      <w:r w:rsidRPr="00B611DD">
        <w:rPr>
          <w:rFonts w:ascii="Book Antiqua" w:eastAsia="Book Antiqua" w:hAnsi="Book Antiqua" w:cs="Book Antiqua"/>
        </w:rPr>
        <w:t xml:space="preserve"> O, Mueller J, Bruckner T, Sohn C, </w:t>
      </w:r>
      <w:proofErr w:type="spellStart"/>
      <w:r w:rsidRPr="00B611DD">
        <w:rPr>
          <w:rFonts w:ascii="Book Antiqua" w:eastAsia="Book Antiqua" w:hAnsi="Book Antiqua" w:cs="Book Antiqua"/>
        </w:rPr>
        <w:t>Fluhr</w:t>
      </w:r>
      <w:proofErr w:type="spellEnd"/>
      <w:r w:rsidRPr="00B611DD">
        <w:rPr>
          <w:rFonts w:ascii="Book Antiqua" w:eastAsia="Book Antiqua" w:hAnsi="Book Antiqua" w:cs="Book Antiqua"/>
        </w:rPr>
        <w:t xml:space="preserve"> G, </w:t>
      </w:r>
      <w:proofErr w:type="spellStart"/>
      <w:r w:rsidRPr="00B611DD">
        <w:rPr>
          <w:rFonts w:ascii="Book Antiqua" w:eastAsia="Book Antiqua" w:hAnsi="Book Antiqua" w:cs="Book Antiqua"/>
        </w:rPr>
        <w:t>Fluhr</w:t>
      </w:r>
      <w:proofErr w:type="spellEnd"/>
      <w:r w:rsidRPr="00B611DD">
        <w:rPr>
          <w:rFonts w:ascii="Book Antiqua" w:eastAsia="Book Antiqua" w:hAnsi="Book Antiqua" w:cs="Book Antiqua"/>
        </w:rPr>
        <w:t xml:space="preserve"> H, Mueller S. Liver stiffness reversibly increases during pregnancy and independently predicts preeclampsia. </w:t>
      </w:r>
      <w:r w:rsidRPr="00B611DD">
        <w:rPr>
          <w:rFonts w:ascii="Book Antiqua" w:eastAsia="Book Antiqua" w:hAnsi="Book Antiqua" w:cs="Book Antiqua"/>
          <w:i/>
          <w:iCs/>
        </w:rPr>
        <w:t>World J Gastroenterol</w:t>
      </w:r>
      <w:r w:rsidRPr="00B611DD">
        <w:rPr>
          <w:rFonts w:ascii="Book Antiqua" w:eastAsia="Book Antiqua" w:hAnsi="Book Antiqua" w:cs="Book Antiqua"/>
        </w:rPr>
        <w:t xml:space="preserve"> 2018; </w:t>
      </w:r>
      <w:r w:rsidRPr="00B611DD">
        <w:rPr>
          <w:rFonts w:ascii="Book Antiqua" w:eastAsia="Book Antiqua" w:hAnsi="Book Antiqua" w:cs="Book Antiqua"/>
          <w:b/>
          <w:bCs/>
        </w:rPr>
        <w:t>24</w:t>
      </w:r>
      <w:r w:rsidRPr="00B611DD">
        <w:rPr>
          <w:rFonts w:ascii="Book Antiqua" w:eastAsia="Book Antiqua" w:hAnsi="Book Antiqua" w:cs="Book Antiqua"/>
        </w:rPr>
        <w:t>: 4393-4402 [PMID: 30344423 DOI: 10.3748/wjg.v24.i38.4393]</w:t>
      </w:r>
    </w:p>
    <w:p w14:paraId="1D23D1FC" w14:textId="77777777" w:rsidR="00A77B3E" w:rsidRPr="00B611DD" w:rsidRDefault="00461C9E" w:rsidP="00B611DD">
      <w:pPr>
        <w:spacing w:line="360" w:lineRule="auto"/>
        <w:jc w:val="both"/>
        <w:rPr>
          <w:rFonts w:ascii="Book Antiqua" w:hAnsi="Book Antiqua"/>
        </w:rPr>
      </w:pPr>
      <w:r w:rsidRPr="00B611DD">
        <w:rPr>
          <w:rFonts w:ascii="Book Antiqua" w:eastAsia="Book Antiqua" w:hAnsi="Book Antiqua" w:cs="Book Antiqua"/>
        </w:rPr>
        <w:t xml:space="preserve">27 </w:t>
      </w:r>
      <w:r w:rsidRPr="00B611DD">
        <w:rPr>
          <w:rFonts w:ascii="Book Antiqua" w:eastAsia="Book Antiqua" w:hAnsi="Book Antiqua" w:cs="Book Antiqua"/>
          <w:b/>
          <w:bCs/>
        </w:rPr>
        <w:t>Stenberg Ribeiro M</w:t>
      </w:r>
      <w:r w:rsidRPr="00B611DD">
        <w:rPr>
          <w:rFonts w:ascii="Book Antiqua" w:eastAsia="Book Antiqua" w:hAnsi="Book Antiqua" w:cs="Book Antiqua"/>
        </w:rPr>
        <w:t xml:space="preserve">, </w:t>
      </w:r>
      <w:proofErr w:type="spellStart"/>
      <w:r w:rsidRPr="00B611DD">
        <w:rPr>
          <w:rFonts w:ascii="Book Antiqua" w:eastAsia="Book Antiqua" w:hAnsi="Book Antiqua" w:cs="Book Antiqua"/>
        </w:rPr>
        <w:t>Hagström</w:t>
      </w:r>
      <w:proofErr w:type="spellEnd"/>
      <w:r w:rsidRPr="00B611DD">
        <w:rPr>
          <w:rFonts w:ascii="Book Antiqua" w:eastAsia="Book Antiqua" w:hAnsi="Book Antiqua" w:cs="Book Antiqua"/>
        </w:rPr>
        <w:t xml:space="preserve"> H, </w:t>
      </w:r>
      <w:proofErr w:type="spellStart"/>
      <w:r w:rsidRPr="00B611DD">
        <w:rPr>
          <w:rFonts w:ascii="Book Antiqua" w:eastAsia="Book Antiqua" w:hAnsi="Book Antiqua" w:cs="Book Antiqua"/>
        </w:rPr>
        <w:t>Stål</w:t>
      </w:r>
      <w:proofErr w:type="spellEnd"/>
      <w:r w:rsidRPr="00B611DD">
        <w:rPr>
          <w:rFonts w:ascii="Book Antiqua" w:eastAsia="Book Antiqua" w:hAnsi="Book Antiqua" w:cs="Book Antiqua"/>
        </w:rPr>
        <w:t xml:space="preserve"> P, </w:t>
      </w:r>
      <w:proofErr w:type="spellStart"/>
      <w:r w:rsidRPr="00B611DD">
        <w:rPr>
          <w:rFonts w:ascii="Book Antiqua" w:eastAsia="Book Antiqua" w:hAnsi="Book Antiqua" w:cs="Book Antiqua"/>
        </w:rPr>
        <w:t>Ajne</w:t>
      </w:r>
      <w:proofErr w:type="spellEnd"/>
      <w:r w:rsidRPr="00B611DD">
        <w:rPr>
          <w:rFonts w:ascii="Book Antiqua" w:eastAsia="Book Antiqua" w:hAnsi="Book Antiqua" w:cs="Book Antiqua"/>
        </w:rPr>
        <w:t xml:space="preserve"> G. Transient liver elastography in normal pregnancy - a longitudinal cohort study. </w:t>
      </w:r>
      <w:proofErr w:type="spellStart"/>
      <w:r w:rsidRPr="00B611DD">
        <w:rPr>
          <w:rFonts w:ascii="Book Antiqua" w:eastAsia="Book Antiqua" w:hAnsi="Book Antiqua" w:cs="Book Antiqua"/>
          <w:i/>
          <w:iCs/>
        </w:rPr>
        <w:t>Scand</w:t>
      </w:r>
      <w:proofErr w:type="spellEnd"/>
      <w:r w:rsidRPr="00B611DD">
        <w:rPr>
          <w:rFonts w:ascii="Book Antiqua" w:eastAsia="Book Antiqua" w:hAnsi="Book Antiqua" w:cs="Book Antiqua"/>
          <w:i/>
          <w:iCs/>
        </w:rPr>
        <w:t xml:space="preserve"> J Gastroenterol</w:t>
      </w:r>
      <w:r w:rsidRPr="00B611DD">
        <w:rPr>
          <w:rFonts w:ascii="Book Antiqua" w:eastAsia="Book Antiqua" w:hAnsi="Book Antiqua" w:cs="Book Antiqua"/>
        </w:rPr>
        <w:t xml:space="preserve"> 2019; </w:t>
      </w:r>
      <w:r w:rsidRPr="00B611DD">
        <w:rPr>
          <w:rFonts w:ascii="Book Antiqua" w:eastAsia="Book Antiqua" w:hAnsi="Book Antiqua" w:cs="Book Antiqua"/>
          <w:b/>
          <w:bCs/>
        </w:rPr>
        <w:t>54</w:t>
      </w:r>
      <w:r w:rsidRPr="00B611DD">
        <w:rPr>
          <w:rFonts w:ascii="Book Antiqua" w:eastAsia="Book Antiqua" w:hAnsi="Book Antiqua" w:cs="Book Antiqua"/>
        </w:rPr>
        <w:t>: 761-765 [PMID: 31272248 DOI: 10.1080/00365521.2019.1629007]</w:t>
      </w:r>
    </w:p>
    <w:p w14:paraId="023B6BF8" w14:textId="77777777" w:rsidR="00A77B3E" w:rsidRPr="00B611DD" w:rsidRDefault="00461C9E" w:rsidP="00B611DD">
      <w:pPr>
        <w:spacing w:line="360" w:lineRule="auto"/>
        <w:jc w:val="both"/>
        <w:rPr>
          <w:rFonts w:ascii="Book Antiqua" w:hAnsi="Book Antiqua"/>
        </w:rPr>
      </w:pPr>
      <w:r w:rsidRPr="00B611DD">
        <w:rPr>
          <w:rFonts w:ascii="Book Antiqua" w:eastAsia="Book Antiqua" w:hAnsi="Book Antiqua" w:cs="Book Antiqua"/>
        </w:rPr>
        <w:t xml:space="preserve">28 </w:t>
      </w:r>
      <w:proofErr w:type="spellStart"/>
      <w:r w:rsidRPr="00B611DD">
        <w:rPr>
          <w:rFonts w:ascii="Book Antiqua" w:eastAsia="Book Antiqua" w:hAnsi="Book Antiqua" w:cs="Book Antiqua"/>
          <w:b/>
          <w:bCs/>
        </w:rPr>
        <w:t>Elshaarawy</w:t>
      </w:r>
      <w:proofErr w:type="spellEnd"/>
      <w:r w:rsidRPr="00B611DD">
        <w:rPr>
          <w:rFonts w:ascii="Book Antiqua" w:eastAsia="Book Antiqua" w:hAnsi="Book Antiqua" w:cs="Book Antiqua"/>
          <w:b/>
          <w:bCs/>
        </w:rPr>
        <w:t xml:space="preserve"> O</w:t>
      </w:r>
      <w:r w:rsidRPr="00B611DD">
        <w:rPr>
          <w:rFonts w:ascii="Book Antiqua" w:eastAsia="Book Antiqua" w:hAnsi="Book Antiqua" w:cs="Book Antiqua"/>
        </w:rPr>
        <w:t xml:space="preserve">, Abdelaziz R, Zayed N, Hany A, Hammam Z, Mueller S, </w:t>
      </w:r>
      <w:proofErr w:type="spellStart"/>
      <w:r w:rsidRPr="00B611DD">
        <w:rPr>
          <w:rFonts w:ascii="Book Antiqua" w:eastAsia="Book Antiqua" w:hAnsi="Book Antiqua" w:cs="Book Antiqua"/>
        </w:rPr>
        <w:t>Yosry</w:t>
      </w:r>
      <w:proofErr w:type="spellEnd"/>
      <w:r w:rsidRPr="00B611DD">
        <w:rPr>
          <w:rFonts w:ascii="Book Antiqua" w:eastAsia="Book Antiqua" w:hAnsi="Book Antiqua" w:cs="Book Antiqua"/>
        </w:rPr>
        <w:t xml:space="preserve"> A, </w:t>
      </w:r>
      <w:proofErr w:type="spellStart"/>
      <w:r w:rsidRPr="00B611DD">
        <w:rPr>
          <w:rFonts w:ascii="Book Antiqua" w:eastAsia="Book Antiqua" w:hAnsi="Book Antiqua" w:cs="Book Antiqua"/>
        </w:rPr>
        <w:t>Shousha</w:t>
      </w:r>
      <w:proofErr w:type="spellEnd"/>
      <w:r w:rsidRPr="00B611DD">
        <w:rPr>
          <w:rFonts w:ascii="Book Antiqua" w:eastAsia="Book Antiqua" w:hAnsi="Book Antiqua" w:cs="Book Antiqua"/>
        </w:rPr>
        <w:t xml:space="preserve"> HI. Acoustic radiation force impulse to measure liver stiffness and predict </w:t>
      </w:r>
      <w:r w:rsidRPr="00B611DD">
        <w:rPr>
          <w:rFonts w:ascii="Book Antiqua" w:eastAsia="Book Antiqua" w:hAnsi="Book Antiqua" w:cs="Book Antiqua"/>
        </w:rPr>
        <w:lastRenderedPageBreak/>
        <w:t xml:space="preserve">hepatic decompensation in pregnancy with cirrhosis: A cohort study. </w:t>
      </w:r>
      <w:r w:rsidRPr="00B611DD">
        <w:rPr>
          <w:rFonts w:ascii="Book Antiqua" w:eastAsia="Book Antiqua" w:hAnsi="Book Antiqua" w:cs="Book Antiqua"/>
          <w:i/>
          <w:iCs/>
        </w:rPr>
        <w:t>Arab J Gastroenterol</w:t>
      </w:r>
      <w:r w:rsidRPr="00B611DD">
        <w:rPr>
          <w:rFonts w:ascii="Book Antiqua" w:eastAsia="Book Antiqua" w:hAnsi="Book Antiqua" w:cs="Book Antiqua"/>
        </w:rPr>
        <w:t xml:space="preserve"> 2022; </w:t>
      </w:r>
      <w:r w:rsidRPr="00B611DD">
        <w:rPr>
          <w:rFonts w:ascii="Book Antiqua" w:eastAsia="Book Antiqua" w:hAnsi="Book Antiqua" w:cs="Book Antiqua"/>
          <w:b/>
          <w:bCs/>
        </w:rPr>
        <w:t>23</w:t>
      </w:r>
      <w:r w:rsidRPr="00B611DD">
        <w:rPr>
          <w:rFonts w:ascii="Book Antiqua" w:eastAsia="Book Antiqua" w:hAnsi="Book Antiqua" w:cs="Book Antiqua"/>
        </w:rPr>
        <w:t>: 89-94 [PMID: 35153176 DOI: 10.1016/j.ajg.2022.01.003]</w:t>
      </w:r>
    </w:p>
    <w:p w14:paraId="3CA9BE25" w14:textId="77777777" w:rsidR="00A77B3E" w:rsidRPr="00B611DD" w:rsidRDefault="00461C9E" w:rsidP="00B611DD">
      <w:pPr>
        <w:spacing w:line="360" w:lineRule="auto"/>
        <w:jc w:val="both"/>
        <w:rPr>
          <w:rFonts w:ascii="Book Antiqua" w:hAnsi="Book Antiqua"/>
        </w:rPr>
      </w:pPr>
      <w:r w:rsidRPr="00B611DD">
        <w:rPr>
          <w:rFonts w:ascii="Book Antiqua" w:eastAsia="Book Antiqua" w:hAnsi="Book Antiqua" w:cs="Book Antiqua"/>
        </w:rPr>
        <w:t xml:space="preserve">29 </w:t>
      </w:r>
      <w:r w:rsidRPr="00B611DD">
        <w:rPr>
          <w:rFonts w:ascii="Book Antiqua" w:eastAsia="Book Antiqua" w:hAnsi="Book Antiqua" w:cs="Book Antiqua"/>
          <w:b/>
          <w:bCs/>
        </w:rPr>
        <w:t>Mueller S</w:t>
      </w:r>
      <w:r w:rsidRPr="00B611DD">
        <w:rPr>
          <w:rFonts w:ascii="Book Antiqua" w:eastAsia="Book Antiqua" w:hAnsi="Book Antiqua" w:cs="Book Antiqua"/>
        </w:rPr>
        <w:t xml:space="preserve">, </w:t>
      </w:r>
      <w:proofErr w:type="spellStart"/>
      <w:r w:rsidRPr="00B611DD">
        <w:rPr>
          <w:rFonts w:ascii="Book Antiqua" w:eastAsia="Book Antiqua" w:hAnsi="Book Antiqua" w:cs="Book Antiqua"/>
        </w:rPr>
        <w:t>Nahon</w:t>
      </w:r>
      <w:proofErr w:type="spellEnd"/>
      <w:r w:rsidRPr="00B611DD">
        <w:rPr>
          <w:rFonts w:ascii="Book Antiqua" w:eastAsia="Book Antiqua" w:hAnsi="Book Antiqua" w:cs="Book Antiqua"/>
        </w:rPr>
        <w:t xml:space="preserve"> P, Rausch V, </w:t>
      </w:r>
      <w:proofErr w:type="spellStart"/>
      <w:r w:rsidRPr="00B611DD">
        <w:rPr>
          <w:rFonts w:ascii="Book Antiqua" w:eastAsia="Book Antiqua" w:hAnsi="Book Antiqua" w:cs="Book Antiqua"/>
        </w:rPr>
        <w:t>Peccerella</w:t>
      </w:r>
      <w:proofErr w:type="spellEnd"/>
      <w:r w:rsidRPr="00B611DD">
        <w:rPr>
          <w:rFonts w:ascii="Book Antiqua" w:eastAsia="Book Antiqua" w:hAnsi="Book Antiqua" w:cs="Book Antiqua"/>
        </w:rPr>
        <w:t xml:space="preserve"> T, Silva I, </w:t>
      </w:r>
      <w:proofErr w:type="spellStart"/>
      <w:r w:rsidRPr="00B611DD">
        <w:rPr>
          <w:rFonts w:ascii="Book Antiqua" w:eastAsia="Book Antiqua" w:hAnsi="Book Antiqua" w:cs="Book Antiqua"/>
        </w:rPr>
        <w:t>Yagmur</w:t>
      </w:r>
      <w:proofErr w:type="spellEnd"/>
      <w:r w:rsidRPr="00B611DD">
        <w:rPr>
          <w:rFonts w:ascii="Book Antiqua" w:eastAsia="Book Antiqua" w:hAnsi="Book Antiqua" w:cs="Book Antiqua"/>
        </w:rPr>
        <w:t xml:space="preserve"> E, Straub BK, Lackner C, Seitz HK, </w:t>
      </w:r>
      <w:proofErr w:type="spellStart"/>
      <w:r w:rsidRPr="00B611DD">
        <w:rPr>
          <w:rFonts w:ascii="Book Antiqua" w:eastAsia="Book Antiqua" w:hAnsi="Book Antiqua" w:cs="Book Antiqua"/>
        </w:rPr>
        <w:t>Rufat</w:t>
      </w:r>
      <w:proofErr w:type="spellEnd"/>
      <w:r w:rsidRPr="00B611DD">
        <w:rPr>
          <w:rFonts w:ascii="Book Antiqua" w:eastAsia="Book Antiqua" w:hAnsi="Book Antiqua" w:cs="Book Antiqua"/>
        </w:rPr>
        <w:t xml:space="preserve"> P, Sutton A, </w:t>
      </w:r>
      <w:proofErr w:type="spellStart"/>
      <w:r w:rsidRPr="00B611DD">
        <w:rPr>
          <w:rFonts w:ascii="Book Antiqua" w:eastAsia="Book Antiqua" w:hAnsi="Book Antiqua" w:cs="Book Antiqua"/>
        </w:rPr>
        <w:t>Bantel</w:t>
      </w:r>
      <w:proofErr w:type="spellEnd"/>
      <w:r w:rsidRPr="00B611DD">
        <w:rPr>
          <w:rFonts w:ascii="Book Antiqua" w:eastAsia="Book Antiqua" w:hAnsi="Book Antiqua" w:cs="Book Antiqua"/>
        </w:rPr>
        <w:t xml:space="preserve"> H, </w:t>
      </w:r>
      <w:proofErr w:type="spellStart"/>
      <w:r w:rsidRPr="00B611DD">
        <w:rPr>
          <w:rFonts w:ascii="Book Antiqua" w:eastAsia="Book Antiqua" w:hAnsi="Book Antiqua" w:cs="Book Antiqua"/>
        </w:rPr>
        <w:t>Longerich</w:t>
      </w:r>
      <w:proofErr w:type="spellEnd"/>
      <w:r w:rsidRPr="00B611DD">
        <w:rPr>
          <w:rFonts w:ascii="Book Antiqua" w:eastAsia="Book Antiqua" w:hAnsi="Book Antiqua" w:cs="Book Antiqua"/>
        </w:rPr>
        <w:t xml:space="preserve"> T. Caspase-cleaved keratin-18 fragments increase during alcohol withdrawal and predict liver-related death in patients with alcoholic liver disease. </w:t>
      </w:r>
      <w:r w:rsidRPr="00B611DD">
        <w:rPr>
          <w:rFonts w:ascii="Book Antiqua" w:eastAsia="Book Antiqua" w:hAnsi="Book Antiqua" w:cs="Book Antiqua"/>
          <w:i/>
          <w:iCs/>
        </w:rPr>
        <w:t>Hepatology</w:t>
      </w:r>
      <w:r w:rsidRPr="00B611DD">
        <w:rPr>
          <w:rFonts w:ascii="Book Antiqua" w:eastAsia="Book Antiqua" w:hAnsi="Book Antiqua" w:cs="Book Antiqua"/>
        </w:rPr>
        <w:t xml:space="preserve"> 2017; </w:t>
      </w:r>
      <w:r w:rsidRPr="00B611DD">
        <w:rPr>
          <w:rFonts w:ascii="Book Antiqua" w:eastAsia="Book Antiqua" w:hAnsi="Book Antiqua" w:cs="Book Antiqua"/>
          <w:b/>
          <w:bCs/>
        </w:rPr>
        <w:t>66</w:t>
      </w:r>
      <w:r w:rsidRPr="00B611DD">
        <w:rPr>
          <w:rFonts w:ascii="Book Antiqua" w:eastAsia="Book Antiqua" w:hAnsi="Book Antiqua" w:cs="Book Antiqua"/>
        </w:rPr>
        <w:t>: 96-107 [PMID: 28170108 DOI: 10.1002/hep.29099]</w:t>
      </w:r>
    </w:p>
    <w:p w14:paraId="56F05BFF" w14:textId="77777777" w:rsidR="00A77B3E" w:rsidRPr="00B611DD" w:rsidRDefault="00461C9E" w:rsidP="00B611DD">
      <w:pPr>
        <w:spacing w:line="360" w:lineRule="auto"/>
        <w:jc w:val="both"/>
        <w:rPr>
          <w:rFonts w:ascii="Book Antiqua" w:hAnsi="Book Antiqua"/>
        </w:rPr>
      </w:pPr>
      <w:r w:rsidRPr="00B611DD">
        <w:rPr>
          <w:rFonts w:ascii="Book Antiqua" w:eastAsia="Book Antiqua" w:hAnsi="Book Antiqua" w:cs="Book Antiqua"/>
        </w:rPr>
        <w:t xml:space="preserve">30 </w:t>
      </w:r>
      <w:r w:rsidRPr="00B611DD">
        <w:rPr>
          <w:rFonts w:ascii="Book Antiqua" w:eastAsia="Book Antiqua" w:hAnsi="Book Antiqua" w:cs="Book Antiqua"/>
          <w:b/>
          <w:bCs/>
        </w:rPr>
        <w:t>Mueller S</w:t>
      </w:r>
      <w:r w:rsidRPr="00B611DD">
        <w:rPr>
          <w:rFonts w:ascii="Book Antiqua" w:eastAsia="Book Antiqua" w:hAnsi="Book Antiqua" w:cs="Book Antiqua"/>
        </w:rPr>
        <w:t xml:space="preserve">, Seitz HK, Rausch V. Non-invasive diagnosis of alcoholic liver disease. </w:t>
      </w:r>
      <w:r w:rsidRPr="00B611DD">
        <w:rPr>
          <w:rFonts w:ascii="Book Antiqua" w:eastAsia="Book Antiqua" w:hAnsi="Book Antiqua" w:cs="Book Antiqua"/>
          <w:i/>
          <w:iCs/>
        </w:rPr>
        <w:t>World J Gastroenterol</w:t>
      </w:r>
      <w:r w:rsidRPr="00B611DD">
        <w:rPr>
          <w:rFonts w:ascii="Book Antiqua" w:eastAsia="Book Antiqua" w:hAnsi="Book Antiqua" w:cs="Book Antiqua"/>
        </w:rPr>
        <w:t xml:space="preserve"> 2014; </w:t>
      </w:r>
      <w:r w:rsidRPr="00B611DD">
        <w:rPr>
          <w:rFonts w:ascii="Book Antiqua" w:eastAsia="Book Antiqua" w:hAnsi="Book Antiqua" w:cs="Book Antiqua"/>
          <w:b/>
          <w:bCs/>
        </w:rPr>
        <w:t>20</w:t>
      </w:r>
      <w:r w:rsidRPr="00B611DD">
        <w:rPr>
          <w:rFonts w:ascii="Book Antiqua" w:eastAsia="Book Antiqua" w:hAnsi="Book Antiqua" w:cs="Book Antiqua"/>
        </w:rPr>
        <w:t>: 14626-14641 [PMID: 25356026 DOI: 10.3748/wjg.v20.i40.14626]</w:t>
      </w:r>
    </w:p>
    <w:p w14:paraId="5E062C36" w14:textId="77777777" w:rsidR="00A77B3E" w:rsidRPr="00B611DD" w:rsidRDefault="00461C9E" w:rsidP="00B611DD">
      <w:pPr>
        <w:spacing w:line="360" w:lineRule="auto"/>
        <w:jc w:val="both"/>
        <w:rPr>
          <w:rFonts w:ascii="Book Antiqua" w:hAnsi="Book Antiqua"/>
        </w:rPr>
      </w:pPr>
      <w:r w:rsidRPr="00B611DD">
        <w:rPr>
          <w:rFonts w:ascii="Book Antiqua" w:eastAsia="Book Antiqua" w:hAnsi="Book Antiqua" w:cs="Book Antiqua"/>
        </w:rPr>
        <w:t xml:space="preserve">31 </w:t>
      </w:r>
      <w:r w:rsidRPr="00B611DD">
        <w:rPr>
          <w:rFonts w:ascii="Book Antiqua" w:eastAsia="Book Antiqua" w:hAnsi="Book Antiqua" w:cs="Book Antiqua"/>
          <w:b/>
          <w:bCs/>
        </w:rPr>
        <w:t>Petroff D</w:t>
      </w:r>
      <w:r w:rsidRPr="00B611DD">
        <w:rPr>
          <w:rFonts w:ascii="Book Antiqua" w:eastAsia="Book Antiqua" w:hAnsi="Book Antiqua" w:cs="Book Antiqua"/>
        </w:rPr>
        <w:t xml:space="preserve">, Blank V, Newsome PN, Shalimar, </w:t>
      </w:r>
      <w:proofErr w:type="spellStart"/>
      <w:r w:rsidRPr="00B611DD">
        <w:rPr>
          <w:rFonts w:ascii="Book Antiqua" w:eastAsia="Book Antiqua" w:hAnsi="Book Antiqua" w:cs="Book Antiqua"/>
        </w:rPr>
        <w:t>Voican</w:t>
      </w:r>
      <w:proofErr w:type="spellEnd"/>
      <w:r w:rsidRPr="00B611DD">
        <w:rPr>
          <w:rFonts w:ascii="Book Antiqua" w:eastAsia="Book Antiqua" w:hAnsi="Book Antiqua" w:cs="Book Antiqua"/>
        </w:rPr>
        <w:t xml:space="preserve"> CS, Thiele M, de </w:t>
      </w:r>
      <w:proofErr w:type="spellStart"/>
      <w:r w:rsidRPr="00B611DD">
        <w:rPr>
          <w:rFonts w:ascii="Book Antiqua" w:eastAsia="Book Antiqua" w:hAnsi="Book Antiqua" w:cs="Book Antiqua"/>
        </w:rPr>
        <w:t>Lédinghen</w:t>
      </w:r>
      <w:proofErr w:type="spellEnd"/>
      <w:r w:rsidRPr="00B611DD">
        <w:rPr>
          <w:rFonts w:ascii="Book Antiqua" w:eastAsia="Book Antiqua" w:hAnsi="Book Antiqua" w:cs="Book Antiqua"/>
        </w:rPr>
        <w:t xml:space="preserve"> V, </w:t>
      </w:r>
      <w:proofErr w:type="spellStart"/>
      <w:r w:rsidRPr="00B611DD">
        <w:rPr>
          <w:rFonts w:ascii="Book Antiqua" w:eastAsia="Book Antiqua" w:hAnsi="Book Antiqua" w:cs="Book Antiqua"/>
        </w:rPr>
        <w:t>Baumeler</w:t>
      </w:r>
      <w:proofErr w:type="spellEnd"/>
      <w:r w:rsidRPr="00B611DD">
        <w:rPr>
          <w:rFonts w:ascii="Book Antiqua" w:eastAsia="Book Antiqua" w:hAnsi="Book Antiqua" w:cs="Book Antiqua"/>
        </w:rPr>
        <w:t xml:space="preserve"> S, Chan WK, </w:t>
      </w:r>
      <w:proofErr w:type="spellStart"/>
      <w:r w:rsidRPr="00B611DD">
        <w:rPr>
          <w:rFonts w:ascii="Book Antiqua" w:eastAsia="Book Antiqua" w:hAnsi="Book Antiqua" w:cs="Book Antiqua"/>
        </w:rPr>
        <w:t>Perlemuter</w:t>
      </w:r>
      <w:proofErr w:type="spellEnd"/>
      <w:r w:rsidRPr="00B611DD">
        <w:rPr>
          <w:rFonts w:ascii="Book Antiqua" w:eastAsia="Book Antiqua" w:hAnsi="Book Antiqua" w:cs="Book Antiqua"/>
        </w:rPr>
        <w:t xml:space="preserve"> G, Cardoso AC, Aggarwal S, Sasso M, Eddowes PJ, Allison M, </w:t>
      </w:r>
      <w:proofErr w:type="spellStart"/>
      <w:r w:rsidRPr="00B611DD">
        <w:rPr>
          <w:rFonts w:ascii="Book Antiqua" w:eastAsia="Book Antiqua" w:hAnsi="Book Antiqua" w:cs="Book Antiqua"/>
        </w:rPr>
        <w:t>Tsochatzis</w:t>
      </w:r>
      <w:proofErr w:type="spellEnd"/>
      <w:r w:rsidRPr="00B611DD">
        <w:rPr>
          <w:rFonts w:ascii="Book Antiqua" w:eastAsia="Book Antiqua" w:hAnsi="Book Antiqua" w:cs="Book Antiqua"/>
        </w:rPr>
        <w:t xml:space="preserve"> E, </w:t>
      </w:r>
      <w:proofErr w:type="spellStart"/>
      <w:r w:rsidRPr="00B611DD">
        <w:rPr>
          <w:rFonts w:ascii="Book Antiqua" w:eastAsia="Book Antiqua" w:hAnsi="Book Antiqua" w:cs="Book Antiqua"/>
        </w:rPr>
        <w:t>Anstee</w:t>
      </w:r>
      <w:proofErr w:type="spellEnd"/>
      <w:r w:rsidRPr="00B611DD">
        <w:rPr>
          <w:rFonts w:ascii="Book Antiqua" w:eastAsia="Book Antiqua" w:hAnsi="Book Antiqua" w:cs="Book Antiqua"/>
        </w:rPr>
        <w:t xml:space="preserve"> QM, Sheridan D, Cobbold JF, </w:t>
      </w:r>
      <w:proofErr w:type="spellStart"/>
      <w:r w:rsidRPr="00B611DD">
        <w:rPr>
          <w:rFonts w:ascii="Book Antiqua" w:eastAsia="Book Antiqua" w:hAnsi="Book Antiqua" w:cs="Book Antiqua"/>
        </w:rPr>
        <w:t>Naveau</w:t>
      </w:r>
      <w:proofErr w:type="spellEnd"/>
      <w:r w:rsidRPr="00B611DD">
        <w:rPr>
          <w:rFonts w:ascii="Book Antiqua" w:eastAsia="Book Antiqua" w:hAnsi="Book Antiqua" w:cs="Book Antiqua"/>
        </w:rPr>
        <w:t xml:space="preserve"> S, </w:t>
      </w:r>
      <w:proofErr w:type="spellStart"/>
      <w:r w:rsidRPr="00B611DD">
        <w:rPr>
          <w:rFonts w:ascii="Book Antiqua" w:eastAsia="Book Antiqua" w:hAnsi="Book Antiqua" w:cs="Book Antiqua"/>
        </w:rPr>
        <w:t>Lupsor-Platon</w:t>
      </w:r>
      <w:proofErr w:type="spellEnd"/>
      <w:r w:rsidRPr="00B611DD">
        <w:rPr>
          <w:rFonts w:ascii="Book Antiqua" w:eastAsia="Book Antiqua" w:hAnsi="Book Antiqua" w:cs="Book Antiqua"/>
        </w:rPr>
        <w:t xml:space="preserve"> M, Mueller S, </w:t>
      </w:r>
      <w:proofErr w:type="spellStart"/>
      <w:r w:rsidRPr="00B611DD">
        <w:rPr>
          <w:rFonts w:ascii="Book Antiqua" w:eastAsia="Book Antiqua" w:hAnsi="Book Antiqua" w:cs="Book Antiqua"/>
        </w:rPr>
        <w:t>Krag</w:t>
      </w:r>
      <w:proofErr w:type="spellEnd"/>
      <w:r w:rsidRPr="00B611DD">
        <w:rPr>
          <w:rFonts w:ascii="Book Antiqua" w:eastAsia="Book Antiqua" w:hAnsi="Book Antiqua" w:cs="Book Antiqua"/>
        </w:rPr>
        <w:t xml:space="preserve"> A, </w:t>
      </w:r>
      <w:proofErr w:type="spellStart"/>
      <w:r w:rsidRPr="00B611DD">
        <w:rPr>
          <w:rFonts w:ascii="Book Antiqua" w:eastAsia="Book Antiqua" w:hAnsi="Book Antiqua" w:cs="Book Antiqua"/>
        </w:rPr>
        <w:t>Irles-Depe</w:t>
      </w:r>
      <w:proofErr w:type="spellEnd"/>
      <w:r w:rsidRPr="00B611DD">
        <w:rPr>
          <w:rFonts w:ascii="Book Antiqua" w:eastAsia="Book Antiqua" w:hAnsi="Book Antiqua" w:cs="Book Antiqua"/>
        </w:rPr>
        <w:t xml:space="preserve"> M, </w:t>
      </w:r>
      <w:proofErr w:type="spellStart"/>
      <w:r w:rsidRPr="00B611DD">
        <w:rPr>
          <w:rFonts w:ascii="Book Antiqua" w:eastAsia="Book Antiqua" w:hAnsi="Book Antiqua" w:cs="Book Antiqua"/>
        </w:rPr>
        <w:t>Semela</w:t>
      </w:r>
      <w:proofErr w:type="spellEnd"/>
      <w:r w:rsidRPr="00B611DD">
        <w:rPr>
          <w:rFonts w:ascii="Book Antiqua" w:eastAsia="Book Antiqua" w:hAnsi="Book Antiqua" w:cs="Book Antiqua"/>
        </w:rPr>
        <w:t xml:space="preserve"> D, Wong GL, Wong VW, </w:t>
      </w:r>
      <w:proofErr w:type="spellStart"/>
      <w:r w:rsidRPr="00B611DD">
        <w:rPr>
          <w:rFonts w:ascii="Book Antiqua" w:eastAsia="Book Antiqua" w:hAnsi="Book Antiqua" w:cs="Book Antiqua"/>
        </w:rPr>
        <w:t>Villela</w:t>
      </w:r>
      <w:proofErr w:type="spellEnd"/>
      <w:r w:rsidRPr="00B611DD">
        <w:rPr>
          <w:rFonts w:ascii="Book Antiqua" w:eastAsia="Book Antiqua" w:hAnsi="Book Antiqua" w:cs="Book Antiqua"/>
        </w:rPr>
        <w:t xml:space="preserve">-Nogueira CA, Garg H, </w:t>
      </w:r>
      <w:proofErr w:type="spellStart"/>
      <w:r w:rsidRPr="00B611DD">
        <w:rPr>
          <w:rFonts w:ascii="Book Antiqua" w:eastAsia="Book Antiqua" w:hAnsi="Book Antiqua" w:cs="Book Antiqua"/>
        </w:rPr>
        <w:t>Chazouillères</w:t>
      </w:r>
      <w:proofErr w:type="spellEnd"/>
      <w:r w:rsidRPr="00B611DD">
        <w:rPr>
          <w:rFonts w:ascii="Book Antiqua" w:eastAsia="Book Antiqua" w:hAnsi="Book Antiqua" w:cs="Book Antiqua"/>
        </w:rPr>
        <w:t xml:space="preserve"> O, Wiegand J, </w:t>
      </w:r>
      <w:proofErr w:type="spellStart"/>
      <w:r w:rsidRPr="00B611DD">
        <w:rPr>
          <w:rFonts w:ascii="Book Antiqua" w:eastAsia="Book Antiqua" w:hAnsi="Book Antiqua" w:cs="Book Antiqua"/>
        </w:rPr>
        <w:t>Karlas</w:t>
      </w:r>
      <w:proofErr w:type="spellEnd"/>
      <w:r w:rsidRPr="00B611DD">
        <w:rPr>
          <w:rFonts w:ascii="Book Antiqua" w:eastAsia="Book Antiqua" w:hAnsi="Book Antiqua" w:cs="Book Antiqua"/>
        </w:rPr>
        <w:t xml:space="preserve"> T. Assessment of hepatic steatosis by controlled attenuation parameter using the M and XL probes: an individual patient data meta-analysis. </w:t>
      </w:r>
      <w:r w:rsidRPr="00B611DD">
        <w:rPr>
          <w:rFonts w:ascii="Book Antiqua" w:eastAsia="Book Antiqua" w:hAnsi="Book Antiqua" w:cs="Book Antiqua"/>
          <w:i/>
          <w:iCs/>
        </w:rPr>
        <w:t>Lancet Gastroenterol Hepatol</w:t>
      </w:r>
      <w:r w:rsidRPr="00B611DD">
        <w:rPr>
          <w:rFonts w:ascii="Book Antiqua" w:eastAsia="Book Antiqua" w:hAnsi="Book Antiqua" w:cs="Book Antiqua"/>
        </w:rPr>
        <w:t xml:space="preserve"> 2021; </w:t>
      </w:r>
      <w:r w:rsidRPr="00B611DD">
        <w:rPr>
          <w:rFonts w:ascii="Book Antiqua" w:eastAsia="Book Antiqua" w:hAnsi="Book Antiqua" w:cs="Book Antiqua"/>
          <w:b/>
          <w:bCs/>
        </w:rPr>
        <w:t>6</w:t>
      </w:r>
      <w:r w:rsidRPr="00B611DD">
        <w:rPr>
          <w:rFonts w:ascii="Book Antiqua" w:eastAsia="Book Antiqua" w:hAnsi="Book Antiqua" w:cs="Book Antiqua"/>
        </w:rPr>
        <w:t>: 185-198 [PMID: 33460567 DOI: 10.1016/S2468-1253(20)30357-5]</w:t>
      </w:r>
    </w:p>
    <w:p w14:paraId="2DDB0702" w14:textId="77777777" w:rsidR="00A77B3E" w:rsidRPr="00B611DD" w:rsidRDefault="00461C9E" w:rsidP="00B611DD">
      <w:pPr>
        <w:spacing w:line="360" w:lineRule="auto"/>
        <w:jc w:val="both"/>
        <w:rPr>
          <w:rFonts w:ascii="Book Antiqua" w:hAnsi="Book Antiqua"/>
        </w:rPr>
      </w:pPr>
      <w:r w:rsidRPr="00B611DD">
        <w:rPr>
          <w:rFonts w:ascii="Book Antiqua" w:eastAsia="Book Antiqua" w:hAnsi="Book Antiqua" w:cs="Book Antiqua"/>
        </w:rPr>
        <w:t xml:space="preserve">32 </w:t>
      </w:r>
      <w:proofErr w:type="spellStart"/>
      <w:r w:rsidRPr="00B611DD">
        <w:rPr>
          <w:rFonts w:ascii="Book Antiqua" w:eastAsia="Book Antiqua" w:hAnsi="Book Antiqua" w:cs="Book Antiqua"/>
          <w:b/>
          <w:bCs/>
        </w:rPr>
        <w:t>Kamimura</w:t>
      </w:r>
      <w:proofErr w:type="spellEnd"/>
      <w:r w:rsidRPr="00B611DD">
        <w:rPr>
          <w:rFonts w:ascii="Book Antiqua" w:eastAsia="Book Antiqua" w:hAnsi="Book Antiqua" w:cs="Book Antiqua"/>
          <w:b/>
          <w:bCs/>
        </w:rPr>
        <w:t xml:space="preserve"> K</w:t>
      </w:r>
      <w:r w:rsidRPr="00B611DD">
        <w:rPr>
          <w:rFonts w:ascii="Book Antiqua" w:eastAsia="Book Antiqua" w:hAnsi="Book Antiqua" w:cs="Book Antiqua"/>
        </w:rPr>
        <w:t xml:space="preserve">, Abe H, Kawai H, </w:t>
      </w:r>
      <w:proofErr w:type="spellStart"/>
      <w:r w:rsidRPr="00B611DD">
        <w:rPr>
          <w:rFonts w:ascii="Book Antiqua" w:eastAsia="Book Antiqua" w:hAnsi="Book Antiqua" w:cs="Book Antiqua"/>
        </w:rPr>
        <w:t>Kamimura</w:t>
      </w:r>
      <w:proofErr w:type="spellEnd"/>
      <w:r w:rsidRPr="00B611DD">
        <w:rPr>
          <w:rFonts w:ascii="Book Antiqua" w:eastAsia="Book Antiqua" w:hAnsi="Book Antiqua" w:cs="Book Antiqua"/>
        </w:rPr>
        <w:t xml:space="preserve"> H, Kobayashi Y, </w:t>
      </w:r>
      <w:proofErr w:type="spellStart"/>
      <w:r w:rsidRPr="00B611DD">
        <w:rPr>
          <w:rFonts w:ascii="Book Antiqua" w:eastAsia="Book Antiqua" w:hAnsi="Book Antiqua" w:cs="Book Antiqua"/>
        </w:rPr>
        <w:t>Nomoto</w:t>
      </w:r>
      <w:proofErr w:type="spellEnd"/>
      <w:r w:rsidRPr="00B611DD">
        <w:rPr>
          <w:rFonts w:ascii="Book Antiqua" w:eastAsia="Book Antiqua" w:hAnsi="Book Antiqua" w:cs="Book Antiqua"/>
        </w:rPr>
        <w:t xml:space="preserve"> M, Aoyagi Y, Terai S. Advances in understanding and treating liver diseases during pregnancy: A review. </w:t>
      </w:r>
      <w:r w:rsidRPr="00B611DD">
        <w:rPr>
          <w:rFonts w:ascii="Book Antiqua" w:eastAsia="Book Antiqua" w:hAnsi="Book Antiqua" w:cs="Book Antiqua"/>
          <w:i/>
          <w:iCs/>
        </w:rPr>
        <w:t>World J Gastroenterol</w:t>
      </w:r>
      <w:r w:rsidRPr="00B611DD">
        <w:rPr>
          <w:rFonts w:ascii="Book Antiqua" w:eastAsia="Book Antiqua" w:hAnsi="Book Antiqua" w:cs="Book Antiqua"/>
        </w:rPr>
        <w:t xml:space="preserve"> 2015; </w:t>
      </w:r>
      <w:r w:rsidRPr="00B611DD">
        <w:rPr>
          <w:rFonts w:ascii="Book Antiqua" w:eastAsia="Book Antiqua" w:hAnsi="Book Antiqua" w:cs="Book Antiqua"/>
          <w:b/>
          <w:bCs/>
        </w:rPr>
        <w:t>21</w:t>
      </w:r>
      <w:r w:rsidRPr="00B611DD">
        <w:rPr>
          <w:rFonts w:ascii="Book Antiqua" w:eastAsia="Book Antiqua" w:hAnsi="Book Antiqua" w:cs="Book Antiqua"/>
        </w:rPr>
        <w:t>: 5183-5190 [PMID: 25954092 DOI: 10.3748/wjg.v21.i17.5183]</w:t>
      </w:r>
    </w:p>
    <w:p w14:paraId="46A8A713" w14:textId="77777777" w:rsidR="00A77B3E" w:rsidRPr="00B611DD" w:rsidRDefault="00461C9E" w:rsidP="00B611DD">
      <w:pPr>
        <w:spacing w:line="360" w:lineRule="auto"/>
        <w:jc w:val="both"/>
        <w:rPr>
          <w:rFonts w:ascii="Book Antiqua" w:hAnsi="Book Antiqua"/>
        </w:rPr>
      </w:pPr>
      <w:r w:rsidRPr="00B611DD">
        <w:rPr>
          <w:rFonts w:ascii="Book Antiqua" w:eastAsia="Book Antiqua" w:hAnsi="Book Antiqua" w:cs="Book Antiqua"/>
        </w:rPr>
        <w:t xml:space="preserve">33 </w:t>
      </w:r>
      <w:r w:rsidRPr="00B611DD">
        <w:rPr>
          <w:rFonts w:ascii="Book Antiqua" w:eastAsia="Book Antiqua" w:hAnsi="Book Antiqua" w:cs="Book Antiqua"/>
          <w:b/>
          <w:bCs/>
        </w:rPr>
        <w:t>Mueller S</w:t>
      </w:r>
      <w:r w:rsidRPr="00B611DD">
        <w:rPr>
          <w:rFonts w:ascii="Book Antiqua" w:eastAsia="Book Antiqua" w:hAnsi="Book Antiqua" w:cs="Book Antiqua"/>
        </w:rPr>
        <w:t xml:space="preserve">, Englert S, Seitz HK, </w:t>
      </w:r>
      <w:proofErr w:type="spellStart"/>
      <w:r w:rsidRPr="00B611DD">
        <w:rPr>
          <w:rFonts w:ascii="Book Antiqua" w:eastAsia="Book Antiqua" w:hAnsi="Book Antiqua" w:cs="Book Antiqua"/>
        </w:rPr>
        <w:t>Badea</w:t>
      </w:r>
      <w:proofErr w:type="spellEnd"/>
      <w:r w:rsidRPr="00B611DD">
        <w:rPr>
          <w:rFonts w:ascii="Book Antiqua" w:eastAsia="Book Antiqua" w:hAnsi="Book Antiqua" w:cs="Book Antiqua"/>
        </w:rPr>
        <w:t xml:space="preserve"> RI, Erhardt A, </w:t>
      </w:r>
      <w:proofErr w:type="spellStart"/>
      <w:r w:rsidRPr="00B611DD">
        <w:rPr>
          <w:rFonts w:ascii="Book Antiqua" w:eastAsia="Book Antiqua" w:hAnsi="Book Antiqua" w:cs="Book Antiqua"/>
        </w:rPr>
        <w:t>Bozaari</w:t>
      </w:r>
      <w:proofErr w:type="spellEnd"/>
      <w:r w:rsidRPr="00B611DD">
        <w:rPr>
          <w:rFonts w:ascii="Book Antiqua" w:eastAsia="Book Antiqua" w:hAnsi="Book Antiqua" w:cs="Book Antiqua"/>
        </w:rPr>
        <w:t xml:space="preserve"> B, Beaugrand M, </w:t>
      </w:r>
      <w:proofErr w:type="spellStart"/>
      <w:r w:rsidRPr="00B611DD">
        <w:rPr>
          <w:rFonts w:ascii="Book Antiqua" w:eastAsia="Book Antiqua" w:hAnsi="Book Antiqua" w:cs="Book Antiqua"/>
        </w:rPr>
        <w:t>Lup</w:t>
      </w:r>
      <w:r w:rsidRPr="00B611DD">
        <w:rPr>
          <w:rFonts w:eastAsia="Book Antiqua"/>
        </w:rPr>
        <w:t>ș</w:t>
      </w:r>
      <w:r w:rsidRPr="00B611DD">
        <w:rPr>
          <w:rFonts w:ascii="Book Antiqua" w:eastAsia="Book Antiqua" w:hAnsi="Book Antiqua" w:cs="Book Antiqua"/>
        </w:rPr>
        <w:t>or-Platon</w:t>
      </w:r>
      <w:proofErr w:type="spellEnd"/>
      <w:r w:rsidRPr="00B611DD">
        <w:rPr>
          <w:rFonts w:ascii="Book Antiqua" w:eastAsia="Book Antiqua" w:hAnsi="Book Antiqua" w:cs="Book Antiqua"/>
        </w:rPr>
        <w:t xml:space="preserve"> M. Inflammation-adapted liver stiffness values for improved fibrosis staging in patients with hepatitis C virus and alcoholic liver disease. </w:t>
      </w:r>
      <w:r w:rsidRPr="00B611DD">
        <w:rPr>
          <w:rFonts w:ascii="Book Antiqua" w:eastAsia="Book Antiqua" w:hAnsi="Book Antiqua" w:cs="Book Antiqua"/>
          <w:i/>
          <w:iCs/>
        </w:rPr>
        <w:t>Liver Int</w:t>
      </w:r>
      <w:r w:rsidRPr="00B611DD">
        <w:rPr>
          <w:rFonts w:ascii="Book Antiqua" w:eastAsia="Book Antiqua" w:hAnsi="Book Antiqua" w:cs="Book Antiqua"/>
        </w:rPr>
        <w:t xml:space="preserve"> 2015; </w:t>
      </w:r>
      <w:r w:rsidRPr="00B611DD">
        <w:rPr>
          <w:rFonts w:ascii="Book Antiqua" w:eastAsia="Book Antiqua" w:hAnsi="Book Antiqua" w:cs="Book Antiqua"/>
          <w:b/>
          <w:bCs/>
        </w:rPr>
        <w:t>35</w:t>
      </w:r>
      <w:r w:rsidRPr="00B611DD">
        <w:rPr>
          <w:rFonts w:ascii="Book Antiqua" w:eastAsia="Book Antiqua" w:hAnsi="Book Antiqua" w:cs="Book Antiqua"/>
        </w:rPr>
        <w:t>: 2514-2521 [PMID: 26121926 DOI: 10.1111/</w:t>
      </w:r>
      <w:r w:rsidR="00E13D32">
        <w:rPr>
          <w:rFonts w:ascii="Book Antiqua" w:hAnsi="Book Antiqua" w:cs="Book Antiqua" w:hint="eastAsia"/>
          <w:lang w:eastAsia="zh-CN"/>
        </w:rPr>
        <w:t>l</w:t>
      </w:r>
      <w:r w:rsidRPr="00B611DD">
        <w:rPr>
          <w:rFonts w:ascii="Book Antiqua" w:eastAsia="Book Antiqua" w:hAnsi="Book Antiqua" w:cs="Book Antiqua"/>
        </w:rPr>
        <w:t>iv.12904]</w:t>
      </w:r>
    </w:p>
    <w:p w14:paraId="4F1E6B74" w14:textId="77777777" w:rsidR="00A77B3E" w:rsidRPr="003E692B" w:rsidRDefault="00461C9E" w:rsidP="00B611DD">
      <w:pPr>
        <w:spacing w:line="360" w:lineRule="auto"/>
        <w:jc w:val="both"/>
        <w:rPr>
          <w:rFonts w:ascii="Book Antiqua" w:hAnsi="Book Antiqua"/>
        </w:rPr>
      </w:pPr>
      <w:r w:rsidRPr="00B611DD">
        <w:rPr>
          <w:rFonts w:ascii="Book Antiqua" w:eastAsia="Book Antiqua" w:hAnsi="Book Antiqua" w:cs="Book Antiqua"/>
        </w:rPr>
        <w:t xml:space="preserve">34 </w:t>
      </w:r>
      <w:proofErr w:type="spellStart"/>
      <w:r w:rsidRPr="00B611DD">
        <w:rPr>
          <w:rFonts w:ascii="Book Antiqua" w:eastAsia="Book Antiqua" w:hAnsi="Book Antiqua" w:cs="Book Antiqua"/>
          <w:b/>
          <w:bCs/>
        </w:rPr>
        <w:t>Boursier</w:t>
      </w:r>
      <w:proofErr w:type="spellEnd"/>
      <w:r w:rsidRPr="00B611DD">
        <w:rPr>
          <w:rFonts w:ascii="Book Antiqua" w:eastAsia="Book Antiqua" w:hAnsi="Book Antiqua" w:cs="Book Antiqua"/>
          <w:b/>
          <w:bCs/>
        </w:rPr>
        <w:t xml:space="preserve"> J. </w:t>
      </w:r>
      <w:r w:rsidRPr="003E692B">
        <w:rPr>
          <w:rFonts w:ascii="Book Antiqua" w:eastAsia="Book Antiqua" w:hAnsi="Book Antiqua" w:cs="Book Antiqua"/>
          <w:bCs/>
        </w:rPr>
        <w:t>Quality criteria for liver stiffness measurement by transient elastography. Liver Elastography: Springer,</w:t>
      </w:r>
      <w:r w:rsidRPr="003E692B">
        <w:rPr>
          <w:rFonts w:ascii="Book Antiqua" w:eastAsia="Book Antiqua" w:hAnsi="Book Antiqua" w:cs="Book Antiqua"/>
        </w:rPr>
        <w:t xml:space="preserve"> 2020: 479-494</w:t>
      </w:r>
    </w:p>
    <w:p w14:paraId="5D0D1C07" w14:textId="77777777" w:rsidR="00A77B3E" w:rsidRPr="00B611DD" w:rsidRDefault="00461C9E" w:rsidP="00B611DD">
      <w:pPr>
        <w:spacing w:line="360" w:lineRule="auto"/>
        <w:jc w:val="both"/>
        <w:rPr>
          <w:rFonts w:ascii="Book Antiqua" w:hAnsi="Book Antiqua"/>
        </w:rPr>
      </w:pPr>
      <w:r w:rsidRPr="00B611DD">
        <w:rPr>
          <w:rFonts w:ascii="Book Antiqua" w:eastAsia="Book Antiqua" w:hAnsi="Book Antiqua" w:cs="Book Antiqua"/>
        </w:rPr>
        <w:lastRenderedPageBreak/>
        <w:t xml:space="preserve">35 </w:t>
      </w:r>
      <w:proofErr w:type="spellStart"/>
      <w:r w:rsidRPr="00B611DD">
        <w:rPr>
          <w:rFonts w:ascii="Book Antiqua" w:eastAsia="Book Antiqua" w:hAnsi="Book Antiqua" w:cs="Book Antiqua"/>
          <w:b/>
          <w:bCs/>
        </w:rPr>
        <w:t>Millonig</w:t>
      </w:r>
      <w:proofErr w:type="spellEnd"/>
      <w:r w:rsidRPr="00B611DD">
        <w:rPr>
          <w:rFonts w:ascii="Book Antiqua" w:eastAsia="Book Antiqua" w:hAnsi="Book Antiqua" w:cs="Book Antiqua"/>
          <w:b/>
          <w:bCs/>
        </w:rPr>
        <w:t xml:space="preserve"> G</w:t>
      </w:r>
      <w:r w:rsidRPr="00B611DD">
        <w:rPr>
          <w:rFonts w:ascii="Book Antiqua" w:eastAsia="Book Antiqua" w:hAnsi="Book Antiqua" w:cs="Book Antiqua"/>
        </w:rPr>
        <w:t xml:space="preserve">, Reimann FM, Friedrich S, </w:t>
      </w:r>
      <w:proofErr w:type="spellStart"/>
      <w:r w:rsidRPr="00B611DD">
        <w:rPr>
          <w:rFonts w:ascii="Book Antiqua" w:eastAsia="Book Antiqua" w:hAnsi="Book Antiqua" w:cs="Book Antiqua"/>
        </w:rPr>
        <w:t>Fonouni</w:t>
      </w:r>
      <w:proofErr w:type="spellEnd"/>
      <w:r w:rsidRPr="00B611DD">
        <w:rPr>
          <w:rFonts w:ascii="Book Antiqua" w:eastAsia="Book Antiqua" w:hAnsi="Book Antiqua" w:cs="Book Antiqua"/>
        </w:rPr>
        <w:t xml:space="preserve"> H, </w:t>
      </w:r>
      <w:proofErr w:type="spellStart"/>
      <w:r w:rsidRPr="00B611DD">
        <w:rPr>
          <w:rFonts w:ascii="Book Antiqua" w:eastAsia="Book Antiqua" w:hAnsi="Book Antiqua" w:cs="Book Antiqua"/>
        </w:rPr>
        <w:t>Mehrabi</w:t>
      </w:r>
      <w:proofErr w:type="spellEnd"/>
      <w:r w:rsidRPr="00B611DD">
        <w:rPr>
          <w:rFonts w:ascii="Book Antiqua" w:eastAsia="Book Antiqua" w:hAnsi="Book Antiqua" w:cs="Book Antiqua"/>
        </w:rPr>
        <w:t xml:space="preserve"> A, </w:t>
      </w:r>
      <w:proofErr w:type="spellStart"/>
      <w:r w:rsidRPr="00B611DD">
        <w:rPr>
          <w:rFonts w:ascii="Book Antiqua" w:eastAsia="Book Antiqua" w:hAnsi="Book Antiqua" w:cs="Book Antiqua"/>
        </w:rPr>
        <w:t>Büchler</w:t>
      </w:r>
      <w:proofErr w:type="spellEnd"/>
      <w:r w:rsidRPr="00B611DD">
        <w:rPr>
          <w:rFonts w:ascii="Book Antiqua" w:eastAsia="Book Antiqua" w:hAnsi="Book Antiqua" w:cs="Book Antiqua"/>
        </w:rPr>
        <w:t xml:space="preserve"> MW, Seitz HK, Mueller S. Extrahepatic cholestasis increases liver stiffness (</w:t>
      </w:r>
      <w:proofErr w:type="spellStart"/>
      <w:r w:rsidRPr="00B611DD">
        <w:rPr>
          <w:rFonts w:ascii="Book Antiqua" w:eastAsia="Book Antiqua" w:hAnsi="Book Antiqua" w:cs="Book Antiqua"/>
        </w:rPr>
        <w:t>FibroScan</w:t>
      </w:r>
      <w:proofErr w:type="spellEnd"/>
      <w:r w:rsidRPr="00B611DD">
        <w:rPr>
          <w:rFonts w:ascii="Book Antiqua" w:eastAsia="Book Antiqua" w:hAnsi="Book Antiqua" w:cs="Book Antiqua"/>
        </w:rPr>
        <w:t xml:space="preserve">) irrespective of fibrosis. </w:t>
      </w:r>
      <w:r w:rsidRPr="00B611DD">
        <w:rPr>
          <w:rFonts w:ascii="Book Antiqua" w:eastAsia="Book Antiqua" w:hAnsi="Book Antiqua" w:cs="Book Antiqua"/>
          <w:i/>
          <w:iCs/>
        </w:rPr>
        <w:t>Hepatology</w:t>
      </w:r>
      <w:r w:rsidRPr="00B611DD">
        <w:rPr>
          <w:rFonts w:ascii="Book Antiqua" w:eastAsia="Book Antiqua" w:hAnsi="Book Antiqua" w:cs="Book Antiqua"/>
        </w:rPr>
        <w:t xml:space="preserve"> 2008; </w:t>
      </w:r>
      <w:r w:rsidRPr="00B611DD">
        <w:rPr>
          <w:rFonts w:ascii="Book Antiqua" w:eastAsia="Book Antiqua" w:hAnsi="Book Antiqua" w:cs="Book Antiqua"/>
          <w:b/>
          <w:bCs/>
        </w:rPr>
        <w:t>48</w:t>
      </w:r>
      <w:r w:rsidRPr="00B611DD">
        <w:rPr>
          <w:rFonts w:ascii="Book Antiqua" w:eastAsia="Book Antiqua" w:hAnsi="Book Antiqua" w:cs="Book Antiqua"/>
        </w:rPr>
        <w:t>: 1718-1723 [PMID: 18836992 DOI: 10.1002/hep.22577]</w:t>
      </w:r>
    </w:p>
    <w:p w14:paraId="5AF91F0B" w14:textId="77777777" w:rsidR="00A77B3E" w:rsidRPr="00B611DD" w:rsidRDefault="00461C9E" w:rsidP="00B611DD">
      <w:pPr>
        <w:spacing w:line="360" w:lineRule="auto"/>
        <w:jc w:val="both"/>
        <w:rPr>
          <w:rFonts w:ascii="Book Antiqua" w:hAnsi="Book Antiqua"/>
        </w:rPr>
      </w:pPr>
      <w:r w:rsidRPr="00B611DD">
        <w:rPr>
          <w:rFonts w:ascii="Book Antiqua" w:eastAsia="Book Antiqua" w:hAnsi="Book Antiqua" w:cs="Book Antiqua"/>
        </w:rPr>
        <w:t xml:space="preserve">36 </w:t>
      </w:r>
      <w:r w:rsidRPr="00B611DD">
        <w:rPr>
          <w:rFonts w:ascii="Book Antiqua" w:eastAsia="Book Antiqua" w:hAnsi="Book Antiqua" w:cs="Book Antiqua"/>
          <w:b/>
          <w:bCs/>
        </w:rPr>
        <w:t>Mueller S,</w:t>
      </w:r>
      <w:r w:rsidRPr="00B611DD">
        <w:rPr>
          <w:rFonts w:ascii="Book Antiqua" w:eastAsia="Book Antiqua" w:hAnsi="Book Antiqua" w:cs="Book Antiqua"/>
        </w:rPr>
        <w:t xml:space="preserve"> Lackner C. Histological Confounders of Liver Stiffness. Liver Elastography: Springer, 2020: 233-242</w:t>
      </w:r>
    </w:p>
    <w:p w14:paraId="2228D56B" w14:textId="77777777" w:rsidR="00A77B3E" w:rsidRPr="00B611DD" w:rsidRDefault="00461C9E" w:rsidP="00B611DD">
      <w:pPr>
        <w:spacing w:line="360" w:lineRule="auto"/>
        <w:jc w:val="both"/>
        <w:rPr>
          <w:rFonts w:ascii="Book Antiqua" w:hAnsi="Book Antiqua"/>
        </w:rPr>
      </w:pPr>
      <w:r w:rsidRPr="00B611DD">
        <w:rPr>
          <w:rFonts w:ascii="Book Antiqua" w:eastAsia="Book Antiqua" w:hAnsi="Book Antiqua" w:cs="Book Antiqua"/>
        </w:rPr>
        <w:t xml:space="preserve">37 </w:t>
      </w:r>
      <w:r w:rsidRPr="00B611DD">
        <w:rPr>
          <w:rFonts w:ascii="Book Antiqua" w:eastAsia="Book Antiqua" w:hAnsi="Book Antiqua" w:cs="Book Antiqua"/>
          <w:b/>
          <w:bCs/>
        </w:rPr>
        <w:t>Heikkinen J</w:t>
      </w:r>
      <w:r w:rsidRPr="00B611DD">
        <w:rPr>
          <w:rFonts w:ascii="Book Antiqua" w:eastAsia="Book Antiqua" w:hAnsi="Book Antiqua" w:cs="Book Antiqua"/>
        </w:rPr>
        <w:t xml:space="preserve">, </w:t>
      </w:r>
      <w:proofErr w:type="spellStart"/>
      <w:r w:rsidRPr="00B611DD">
        <w:rPr>
          <w:rFonts w:ascii="Book Antiqua" w:eastAsia="Book Antiqua" w:hAnsi="Book Antiqua" w:cs="Book Antiqua"/>
        </w:rPr>
        <w:t>Mäentausta</w:t>
      </w:r>
      <w:proofErr w:type="spellEnd"/>
      <w:r w:rsidRPr="00B611DD">
        <w:rPr>
          <w:rFonts w:ascii="Book Antiqua" w:eastAsia="Book Antiqua" w:hAnsi="Book Antiqua" w:cs="Book Antiqua"/>
        </w:rPr>
        <w:t xml:space="preserve"> O, </w:t>
      </w:r>
      <w:proofErr w:type="spellStart"/>
      <w:r w:rsidRPr="00B611DD">
        <w:rPr>
          <w:rFonts w:ascii="Book Antiqua" w:eastAsia="Book Antiqua" w:hAnsi="Book Antiqua" w:cs="Book Antiqua"/>
        </w:rPr>
        <w:t>Ylöstalo</w:t>
      </w:r>
      <w:proofErr w:type="spellEnd"/>
      <w:r w:rsidRPr="00B611DD">
        <w:rPr>
          <w:rFonts w:ascii="Book Antiqua" w:eastAsia="Book Antiqua" w:hAnsi="Book Antiqua" w:cs="Book Antiqua"/>
        </w:rPr>
        <w:t xml:space="preserve"> P, </w:t>
      </w:r>
      <w:proofErr w:type="spellStart"/>
      <w:r w:rsidRPr="00B611DD">
        <w:rPr>
          <w:rFonts w:ascii="Book Antiqua" w:eastAsia="Book Antiqua" w:hAnsi="Book Antiqua" w:cs="Book Antiqua"/>
        </w:rPr>
        <w:t>Jänne</w:t>
      </w:r>
      <w:proofErr w:type="spellEnd"/>
      <w:r w:rsidRPr="00B611DD">
        <w:rPr>
          <w:rFonts w:ascii="Book Antiqua" w:eastAsia="Book Antiqua" w:hAnsi="Book Antiqua" w:cs="Book Antiqua"/>
        </w:rPr>
        <w:t xml:space="preserve"> O. Changes in serum bile acid concentrations during normal pregnancy, in patients with intrahepatic cholestasis of pregnancy and in pregnant women with itching. </w:t>
      </w:r>
      <w:r w:rsidRPr="00B611DD">
        <w:rPr>
          <w:rFonts w:ascii="Book Antiqua" w:eastAsia="Book Antiqua" w:hAnsi="Book Antiqua" w:cs="Book Antiqua"/>
          <w:i/>
          <w:iCs/>
        </w:rPr>
        <w:t xml:space="preserve">Br J </w:t>
      </w:r>
      <w:proofErr w:type="spellStart"/>
      <w:r w:rsidRPr="00B611DD">
        <w:rPr>
          <w:rFonts w:ascii="Book Antiqua" w:eastAsia="Book Antiqua" w:hAnsi="Book Antiqua" w:cs="Book Antiqua"/>
          <w:i/>
          <w:iCs/>
        </w:rPr>
        <w:t>Obstet</w:t>
      </w:r>
      <w:proofErr w:type="spellEnd"/>
      <w:r w:rsidRPr="00B611DD">
        <w:rPr>
          <w:rFonts w:ascii="Book Antiqua" w:eastAsia="Book Antiqua" w:hAnsi="Book Antiqua" w:cs="Book Antiqua"/>
          <w:i/>
          <w:iCs/>
        </w:rPr>
        <w:t xml:space="preserve"> </w:t>
      </w:r>
      <w:proofErr w:type="spellStart"/>
      <w:r w:rsidRPr="00B611DD">
        <w:rPr>
          <w:rFonts w:ascii="Book Antiqua" w:eastAsia="Book Antiqua" w:hAnsi="Book Antiqua" w:cs="Book Antiqua"/>
          <w:i/>
          <w:iCs/>
        </w:rPr>
        <w:t>Gynaecol</w:t>
      </w:r>
      <w:proofErr w:type="spellEnd"/>
      <w:r w:rsidRPr="00B611DD">
        <w:rPr>
          <w:rFonts w:ascii="Book Antiqua" w:eastAsia="Book Antiqua" w:hAnsi="Book Antiqua" w:cs="Book Antiqua"/>
        </w:rPr>
        <w:t xml:space="preserve"> 1981; </w:t>
      </w:r>
      <w:r w:rsidRPr="00B611DD">
        <w:rPr>
          <w:rFonts w:ascii="Book Antiqua" w:eastAsia="Book Antiqua" w:hAnsi="Book Antiqua" w:cs="Book Antiqua"/>
          <w:b/>
          <w:bCs/>
        </w:rPr>
        <w:t>88</w:t>
      </w:r>
      <w:r w:rsidRPr="00B611DD">
        <w:rPr>
          <w:rFonts w:ascii="Book Antiqua" w:eastAsia="Book Antiqua" w:hAnsi="Book Antiqua" w:cs="Book Antiqua"/>
        </w:rPr>
        <w:t>: 240-245 [PMID: 7470414]</w:t>
      </w:r>
    </w:p>
    <w:p w14:paraId="13903D58" w14:textId="77777777" w:rsidR="00A77B3E" w:rsidRPr="00B611DD" w:rsidRDefault="00461C9E" w:rsidP="00B611DD">
      <w:pPr>
        <w:spacing w:line="360" w:lineRule="auto"/>
        <w:jc w:val="both"/>
        <w:rPr>
          <w:rFonts w:ascii="Book Antiqua" w:hAnsi="Book Antiqua"/>
        </w:rPr>
      </w:pPr>
      <w:r w:rsidRPr="00B611DD">
        <w:rPr>
          <w:rFonts w:ascii="Book Antiqua" w:eastAsia="Book Antiqua" w:hAnsi="Book Antiqua" w:cs="Book Antiqua"/>
        </w:rPr>
        <w:t xml:space="preserve">38 </w:t>
      </w:r>
      <w:proofErr w:type="spellStart"/>
      <w:r w:rsidRPr="00B611DD">
        <w:rPr>
          <w:rFonts w:ascii="Book Antiqua" w:eastAsia="Book Antiqua" w:hAnsi="Book Antiqua" w:cs="Book Antiqua"/>
          <w:b/>
          <w:bCs/>
        </w:rPr>
        <w:t>Karlas</w:t>
      </w:r>
      <w:proofErr w:type="spellEnd"/>
      <w:r w:rsidRPr="00B611DD">
        <w:rPr>
          <w:rFonts w:ascii="Book Antiqua" w:eastAsia="Book Antiqua" w:hAnsi="Book Antiqua" w:cs="Book Antiqua"/>
          <w:b/>
          <w:bCs/>
        </w:rPr>
        <w:t xml:space="preserve"> T</w:t>
      </w:r>
      <w:r w:rsidRPr="00827886">
        <w:rPr>
          <w:rFonts w:ascii="Book Antiqua" w:eastAsia="Book Antiqua" w:hAnsi="Book Antiqua" w:cs="Book Antiqua"/>
          <w:bCs/>
        </w:rPr>
        <w:t>,</w:t>
      </w:r>
      <w:r w:rsidRPr="00B611DD">
        <w:rPr>
          <w:rFonts w:ascii="Book Antiqua" w:eastAsia="Book Antiqua" w:hAnsi="Book Antiqua" w:cs="Book Antiqua"/>
        </w:rPr>
        <w:t xml:space="preserve"> Mueller S. Liver Steatosis (CAP) as Modifier of Liver Stiffness. Liver Elastography: Springer, 2020: 459-467</w:t>
      </w:r>
    </w:p>
    <w:p w14:paraId="1F8E19C9" w14:textId="77777777" w:rsidR="00A77B3E" w:rsidRPr="00B611DD" w:rsidRDefault="00A77B3E" w:rsidP="00B611DD">
      <w:pPr>
        <w:spacing w:line="360" w:lineRule="auto"/>
        <w:jc w:val="both"/>
        <w:rPr>
          <w:rFonts w:ascii="Book Antiqua" w:hAnsi="Book Antiqua"/>
        </w:rPr>
        <w:sectPr w:rsidR="00A77B3E" w:rsidRPr="00B611DD">
          <w:pgSz w:w="12240" w:h="15840"/>
          <w:pgMar w:top="1440" w:right="1440" w:bottom="1440" w:left="1440" w:header="720" w:footer="720" w:gutter="0"/>
          <w:cols w:space="720"/>
          <w:docGrid w:linePitch="360"/>
        </w:sectPr>
      </w:pPr>
    </w:p>
    <w:p w14:paraId="297FEC11" w14:textId="77777777" w:rsidR="00A77B3E" w:rsidRPr="00B611DD" w:rsidRDefault="00461C9E" w:rsidP="00B611DD">
      <w:pPr>
        <w:spacing w:line="360" w:lineRule="auto"/>
        <w:jc w:val="both"/>
        <w:rPr>
          <w:rFonts w:ascii="Book Antiqua" w:hAnsi="Book Antiqua"/>
        </w:rPr>
      </w:pPr>
      <w:r w:rsidRPr="00B611DD">
        <w:rPr>
          <w:rFonts w:ascii="Book Antiqua" w:eastAsia="Book Antiqua" w:hAnsi="Book Antiqua" w:cs="Book Antiqua"/>
          <w:b/>
          <w:color w:val="000000"/>
        </w:rPr>
        <w:lastRenderedPageBreak/>
        <w:t>Footnotes</w:t>
      </w:r>
    </w:p>
    <w:p w14:paraId="2B901CEC" w14:textId="77777777" w:rsidR="00A77B3E" w:rsidRPr="00B611DD" w:rsidRDefault="00461C9E" w:rsidP="00B611DD">
      <w:pPr>
        <w:spacing w:line="360" w:lineRule="auto"/>
        <w:jc w:val="both"/>
        <w:rPr>
          <w:rFonts w:ascii="Book Antiqua" w:hAnsi="Book Antiqua"/>
        </w:rPr>
      </w:pPr>
      <w:r w:rsidRPr="00B611DD">
        <w:rPr>
          <w:rFonts w:ascii="Book Antiqua" w:eastAsia="Book Antiqua" w:hAnsi="Book Antiqua" w:cs="Book Antiqua"/>
          <w:b/>
          <w:bCs/>
        </w:rPr>
        <w:t xml:space="preserve">Institutional review board statement: </w:t>
      </w:r>
      <w:r w:rsidRPr="00B611DD">
        <w:rPr>
          <w:rFonts w:ascii="Book Antiqua" w:eastAsia="Book Antiqua" w:hAnsi="Book Antiqua" w:cs="Book Antiqua"/>
          <w:color w:val="000000"/>
        </w:rPr>
        <w:t xml:space="preserve">The study was approved by the ethics committee of University of Heidelberg. </w:t>
      </w:r>
    </w:p>
    <w:p w14:paraId="52B24DEB" w14:textId="77777777" w:rsidR="00A77B3E" w:rsidRPr="00B611DD" w:rsidRDefault="00A77B3E" w:rsidP="00B611DD">
      <w:pPr>
        <w:spacing w:line="360" w:lineRule="auto"/>
        <w:jc w:val="both"/>
        <w:rPr>
          <w:rFonts w:ascii="Book Antiqua" w:hAnsi="Book Antiqua"/>
        </w:rPr>
      </w:pPr>
    </w:p>
    <w:p w14:paraId="1D641574" w14:textId="77777777" w:rsidR="00A77B3E" w:rsidRPr="00B611DD" w:rsidRDefault="00461C9E" w:rsidP="00B611DD">
      <w:pPr>
        <w:spacing w:line="360" w:lineRule="auto"/>
        <w:jc w:val="both"/>
        <w:rPr>
          <w:rFonts w:ascii="Book Antiqua" w:hAnsi="Book Antiqua"/>
        </w:rPr>
      </w:pPr>
      <w:r w:rsidRPr="00B611DD">
        <w:rPr>
          <w:rFonts w:ascii="Book Antiqua" w:eastAsia="Book Antiqua" w:hAnsi="Book Antiqua" w:cs="Book Antiqua"/>
          <w:b/>
          <w:bCs/>
        </w:rPr>
        <w:t xml:space="preserve">Informed consent statement: </w:t>
      </w:r>
      <w:r w:rsidRPr="00B611DD">
        <w:rPr>
          <w:rFonts w:ascii="Book Antiqua" w:eastAsia="Book Antiqua" w:hAnsi="Book Antiqua" w:cs="Book Antiqua"/>
        </w:rPr>
        <w:t xml:space="preserve">All patients gave informed consent. </w:t>
      </w:r>
    </w:p>
    <w:p w14:paraId="2397B7E4" w14:textId="77777777" w:rsidR="00A77B3E" w:rsidRPr="00B611DD" w:rsidRDefault="00A77B3E" w:rsidP="00B611DD">
      <w:pPr>
        <w:spacing w:line="360" w:lineRule="auto"/>
        <w:jc w:val="both"/>
        <w:rPr>
          <w:rFonts w:ascii="Book Antiqua" w:hAnsi="Book Antiqua"/>
        </w:rPr>
      </w:pPr>
    </w:p>
    <w:p w14:paraId="0E767AE0" w14:textId="77777777" w:rsidR="00A77B3E" w:rsidRPr="00B611DD" w:rsidRDefault="00461C9E" w:rsidP="00B611DD">
      <w:pPr>
        <w:spacing w:line="360" w:lineRule="auto"/>
        <w:jc w:val="both"/>
        <w:rPr>
          <w:rFonts w:ascii="Book Antiqua" w:hAnsi="Book Antiqua"/>
        </w:rPr>
      </w:pPr>
      <w:r w:rsidRPr="00B611DD">
        <w:rPr>
          <w:rFonts w:ascii="Book Antiqua" w:eastAsia="Book Antiqua" w:hAnsi="Book Antiqua" w:cs="Book Antiqua"/>
          <w:b/>
          <w:bCs/>
          <w:color w:val="000000"/>
        </w:rPr>
        <w:t xml:space="preserve">Conflict-of-interest statement: </w:t>
      </w:r>
      <w:r w:rsidRPr="00B611DD">
        <w:rPr>
          <w:rFonts w:ascii="Book Antiqua" w:eastAsia="Book Antiqua" w:hAnsi="Book Antiqua" w:cs="Book Antiqua"/>
          <w:color w:val="000000"/>
        </w:rPr>
        <w:t>All the</w:t>
      </w:r>
      <w:r w:rsidRPr="00B611DD">
        <w:rPr>
          <w:rFonts w:ascii="Book Antiqua" w:eastAsia="Book Antiqua" w:hAnsi="Book Antiqua" w:cs="Book Antiqua"/>
          <w:b/>
          <w:bCs/>
          <w:color w:val="000000"/>
        </w:rPr>
        <w:t xml:space="preserve"> </w:t>
      </w:r>
      <w:r w:rsidRPr="00B611DD">
        <w:rPr>
          <w:rFonts w:ascii="Book Antiqua" w:eastAsia="Book Antiqua" w:hAnsi="Book Antiqua" w:cs="Book Antiqua"/>
          <w:color w:val="000000"/>
        </w:rPr>
        <w:t>authors report no relevant conflicts of interest for this article.</w:t>
      </w:r>
    </w:p>
    <w:p w14:paraId="72549D11" w14:textId="77777777" w:rsidR="00A77B3E" w:rsidRPr="00B611DD" w:rsidRDefault="00A77B3E" w:rsidP="00B611DD">
      <w:pPr>
        <w:spacing w:line="360" w:lineRule="auto"/>
        <w:jc w:val="both"/>
        <w:rPr>
          <w:rFonts w:ascii="Book Antiqua" w:hAnsi="Book Antiqua"/>
        </w:rPr>
      </w:pPr>
    </w:p>
    <w:p w14:paraId="331A9022" w14:textId="77777777" w:rsidR="00A77B3E" w:rsidRPr="00B611DD" w:rsidRDefault="00461C9E" w:rsidP="00B611DD">
      <w:pPr>
        <w:spacing w:line="360" w:lineRule="auto"/>
        <w:jc w:val="both"/>
        <w:rPr>
          <w:rFonts w:ascii="Book Antiqua" w:hAnsi="Book Antiqua"/>
        </w:rPr>
      </w:pPr>
      <w:r w:rsidRPr="00B611DD">
        <w:rPr>
          <w:rFonts w:ascii="Book Antiqua" w:eastAsia="Book Antiqua" w:hAnsi="Book Antiqua" w:cs="Book Antiqua"/>
          <w:b/>
          <w:bCs/>
        </w:rPr>
        <w:t xml:space="preserve">Data sharing statement: </w:t>
      </w:r>
      <w:r w:rsidRPr="00B611DD">
        <w:rPr>
          <w:rFonts w:ascii="Book Antiqua" w:eastAsia="Book Antiqua" w:hAnsi="Book Antiqua" w:cs="Book Antiqua"/>
        </w:rPr>
        <w:t>Data available from the corresponding author at sebastian.mueller@urz.uni-heidelberg.de.</w:t>
      </w:r>
    </w:p>
    <w:p w14:paraId="1D18450A" w14:textId="77777777" w:rsidR="00A77B3E" w:rsidRPr="00B611DD" w:rsidRDefault="00A77B3E" w:rsidP="00B611DD">
      <w:pPr>
        <w:spacing w:line="360" w:lineRule="auto"/>
        <w:jc w:val="both"/>
        <w:rPr>
          <w:rFonts w:ascii="Book Antiqua" w:hAnsi="Book Antiqua"/>
        </w:rPr>
      </w:pPr>
    </w:p>
    <w:p w14:paraId="471D5E8F" w14:textId="77777777" w:rsidR="00A77B3E" w:rsidRPr="00B611DD" w:rsidRDefault="00461C9E" w:rsidP="00B611DD">
      <w:pPr>
        <w:spacing w:line="360" w:lineRule="auto"/>
        <w:jc w:val="both"/>
        <w:rPr>
          <w:rFonts w:ascii="Book Antiqua" w:hAnsi="Book Antiqua"/>
        </w:rPr>
      </w:pPr>
      <w:r w:rsidRPr="00B611DD">
        <w:rPr>
          <w:rFonts w:ascii="Book Antiqua" w:eastAsia="Book Antiqua" w:hAnsi="Book Antiqua" w:cs="Book Antiqua"/>
          <w:b/>
          <w:bCs/>
        </w:rPr>
        <w:t xml:space="preserve">STROBE statement: </w:t>
      </w:r>
      <w:r w:rsidRPr="00B611DD">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4CC16A31" w14:textId="77777777" w:rsidR="00A77B3E" w:rsidRPr="00B611DD" w:rsidRDefault="00A77B3E" w:rsidP="00B611DD">
      <w:pPr>
        <w:spacing w:line="360" w:lineRule="auto"/>
        <w:jc w:val="both"/>
        <w:rPr>
          <w:rFonts w:ascii="Book Antiqua" w:hAnsi="Book Antiqua"/>
        </w:rPr>
      </w:pPr>
    </w:p>
    <w:p w14:paraId="3313B643" w14:textId="77777777" w:rsidR="00A77B3E" w:rsidRPr="00B611DD" w:rsidRDefault="00461C9E" w:rsidP="00B611DD">
      <w:pPr>
        <w:spacing w:line="360" w:lineRule="auto"/>
        <w:jc w:val="both"/>
        <w:rPr>
          <w:rFonts w:ascii="Book Antiqua" w:hAnsi="Book Antiqua"/>
        </w:rPr>
      </w:pPr>
      <w:r w:rsidRPr="00B611DD">
        <w:rPr>
          <w:rFonts w:ascii="Book Antiqua" w:eastAsia="Book Antiqua" w:hAnsi="Book Antiqua" w:cs="Book Antiqua"/>
          <w:b/>
          <w:bCs/>
        </w:rPr>
        <w:t xml:space="preserve">Open-Access: </w:t>
      </w:r>
      <w:r w:rsidRPr="00B611DD">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B611DD">
        <w:rPr>
          <w:rFonts w:ascii="Book Antiqua" w:eastAsia="Book Antiqua" w:hAnsi="Book Antiqua" w:cs="Book Antiqua"/>
        </w:rPr>
        <w:t>NonCommercial</w:t>
      </w:r>
      <w:proofErr w:type="spellEnd"/>
      <w:r w:rsidRPr="00B611DD">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64407BA" w14:textId="77777777" w:rsidR="00A77B3E" w:rsidRPr="00B611DD" w:rsidRDefault="00A77B3E" w:rsidP="00B611DD">
      <w:pPr>
        <w:spacing w:line="360" w:lineRule="auto"/>
        <w:jc w:val="both"/>
        <w:rPr>
          <w:rFonts w:ascii="Book Antiqua" w:hAnsi="Book Antiqua"/>
        </w:rPr>
      </w:pPr>
    </w:p>
    <w:p w14:paraId="4AE926D0" w14:textId="77777777" w:rsidR="00A77B3E" w:rsidRDefault="00461C9E" w:rsidP="00B611DD">
      <w:pPr>
        <w:spacing w:line="360" w:lineRule="auto"/>
        <w:jc w:val="both"/>
        <w:rPr>
          <w:rFonts w:ascii="Book Antiqua" w:hAnsi="Book Antiqua" w:cs="Book Antiqua"/>
          <w:lang w:eastAsia="zh-CN"/>
        </w:rPr>
      </w:pPr>
      <w:r w:rsidRPr="00B611DD">
        <w:rPr>
          <w:rFonts w:ascii="Book Antiqua" w:eastAsia="Book Antiqua" w:hAnsi="Book Antiqua" w:cs="Book Antiqua"/>
          <w:b/>
          <w:color w:val="000000"/>
        </w:rPr>
        <w:t xml:space="preserve">Provenance and peer review: </w:t>
      </w:r>
      <w:r w:rsidRPr="00B611DD">
        <w:rPr>
          <w:rFonts w:ascii="Book Antiqua" w:eastAsia="Book Antiqua" w:hAnsi="Book Antiqua" w:cs="Book Antiqua"/>
        </w:rPr>
        <w:t>Unsolicited article; Externally peer reviewed.</w:t>
      </w:r>
    </w:p>
    <w:p w14:paraId="6D82D4E6" w14:textId="77777777" w:rsidR="003A3E8A" w:rsidRPr="003A3E8A" w:rsidRDefault="003A3E8A" w:rsidP="00B611DD">
      <w:pPr>
        <w:spacing w:line="360" w:lineRule="auto"/>
        <w:jc w:val="both"/>
        <w:rPr>
          <w:rFonts w:ascii="Book Antiqua" w:hAnsi="Book Antiqua"/>
          <w:lang w:eastAsia="zh-CN"/>
        </w:rPr>
      </w:pPr>
    </w:p>
    <w:p w14:paraId="4F2E6581" w14:textId="77777777" w:rsidR="00A77B3E" w:rsidRDefault="00461C9E" w:rsidP="00B611DD">
      <w:pPr>
        <w:spacing w:line="360" w:lineRule="auto"/>
        <w:jc w:val="both"/>
        <w:rPr>
          <w:rFonts w:ascii="Book Antiqua" w:hAnsi="Book Antiqua" w:cs="Book Antiqua"/>
          <w:lang w:eastAsia="zh-CN"/>
        </w:rPr>
      </w:pPr>
      <w:r w:rsidRPr="00B611DD">
        <w:rPr>
          <w:rFonts w:ascii="Book Antiqua" w:eastAsia="Book Antiqua" w:hAnsi="Book Antiqua" w:cs="Book Antiqua"/>
          <w:b/>
          <w:color w:val="000000"/>
        </w:rPr>
        <w:t xml:space="preserve">Peer-review model: </w:t>
      </w:r>
      <w:r w:rsidRPr="00B611DD">
        <w:rPr>
          <w:rFonts w:ascii="Book Antiqua" w:eastAsia="Book Antiqua" w:hAnsi="Book Antiqua" w:cs="Book Antiqua"/>
        </w:rPr>
        <w:t>Single blind</w:t>
      </w:r>
    </w:p>
    <w:p w14:paraId="41F8D9B5" w14:textId="77777777" w:rsidR="003A3E8A" w:rsidRPr="003A3E8A" w:rsidRDefault="003A3E8A" w:rsidP="00B611DD">
      <w:pPr>
        <w:spacing w:line="360" w:lineRule="auto"/>
        <w:jc w:val="both"/>
        <w:rPr>
          <w:rFonts w:ascii="Book Antiqua" w:hAnsi="Book Antiqua"/>
          <w:lang w:eastAsia="zh-CN"/>
        </w:rPr>
      </w:pPr>
    </w:p>
    <w:p w14:paraId="02C4D86A" w14:textId="77777777" w:rsidR="00A77B3E" w:rsidRPr="006F5055" w:rsidRDefault="00461C9E" w:rsidP="00B611DD">
      <w:pPr>
        <w:spacing w:line="360" w:lineRule="auto"/>
        <w:jc w:val="both"/>
        <w:rPr>
          <w:rFonts w:ascii="Book Antiqua" w:eastAsia="Book Antiqua" w:hAnsi="Book Antiqua" w:cs="Book Antiqua"/>
        </w:rPr>
      </w:pPr>
      <w:r w:rsidRPr="00B611DD">
        <w:rPr>
          <w:rFonts w:ascii="Book Antiqua" w:eastAsia="Book Antiqua" w:hAnsi="Book Antiqua" w:cs="Book Antiqua"/>
          <w:b/>
          <w:color w:val="000000"/>
        </w:rPr>
        <w:lastRenderedPageBreak/>
        <w:t xml:space="preserve">Corresponding Author's Membership in Professional Societies: </w:t>
      </w:r>
      <w:r w:rsidR="00085ED5" w:rsidRPr="006F5055">
        <w:rPr>
          <w:rFonts w:ascii="Book Antiqua" w:eastAsia="Book Antiqua" w:hAnsi="Book Antiqua" w:cs="Book Antiqua"/>
        </w:rPr>
        <w:t>European Association for the Study of the Liver</w:t>
      </w:r>
      <w:r w:rsidRPr="00B611DD">
        <w:rPr>
          <w:rFonts w:ascii="Book Antiqua" w:eastAsia="Book Antiqua" w:hAnsi="Book Antiqua" w:cs="Book Antiqua"/>
        </w:rPr>
        <w:t xml:space="preserve">, </w:t>
      </w:r>
      <w:r w:rsidR="00085ED5" w:rsidRPr="006F5055">
        <w:rPr>
          <w:rFonts w:ascii="Book Antiqua" w:eastAsia="Book Antiqua" w:hAnsi="Book Antiqua" w:cs="Book Antiqua" w:hint="eastAsia"/>
        </w:rPr>
        <w:t xml:space="preserve">No. </w:t>
      </w:r>
      <w:r w:rsidRPr="00B611DD">
        <w:rPr>
          <w:rFonts w:ascii="Book Antiqua" w:eastAsia="Book Antiqua" w:hAnsi="Book Antiqua" w:cs="Book Antiqua"/>
        </w:rPr>
        <w:t xml:space="preserve">3538; </w:t>
      </w:r>
      <w:r w:rsidR="006F5055" w:rsidRPr="006F5055">
        <w:rPr>
          <w:rFonts w:ascii="Book Antiqua" w:eastAsia="Book Antiqua" w:hAnsi="Book Antiqua" w:cs="Book Antiqua"/>
        </w:rPr>
        <w:t>European Society for Biomedical Research on Alcoholism</w:t>
      </w:r>
      <w:r w:rsidRPr="00B611DD">
        <w:rPr>
          <w:rFonts w:ascii="Book Antiqua" w:eastAsia="Book Antiqua" w:hAnsi="Book Antiqua" w:cs="Book Antiqua"/>
        </w:rPr>
        <w:t>.</w:t>
      </w:r>
    </w:p>
    <w:p w14:paraId="54AEFDF3" w14:textId="77777777" w:rsidR="00A77B3E" w:rsidRPr="00B611DD" w:rsidRDefault="00A77B3E" w:rsidP="00B611DD">
      <w:pPr>
        <w:spacing w:line="360" w:lineRule="auto"/>
        <w:jc w:val="both"/>
        <w:rPr>
          <w:rFonts w:ascii="Book Antiqua" w:hAnsi="Book Antiqua"/>
        </w:rPr>
      </w:pPr>
    </w:p>
    <w:p w14:paraId="585129E5" w14:textId="77777777" w:rsidR="00A77B3E" w:rsidRPr="00B611DD" w:rsidRDefault="00461C9E" w:rsidP="00B611DD">
      <w:pPr>
        <w:spacing w:line="360" w:lineRule="auto"/>
        <w:jc w:val="both"/>
        <w:rPr>
          <w:rFonts w:ascii="Book Antiqua" w:hAnsi="Book Antiqua"/>
        </w:rPr>
      </w:pPr>
      <w:r w:rsidRPr="00B611DD">
        <w:rPr>
          <w:rFonts w:ascii="Book Antiqua" w:eastAsia="Book Antiqua" w:hAnsi="Book Antiqua" w:cs="Book Antiqua"/>
          <w:b/>
          <w:color w:val="000000"/>
        </w:rPr>
        <w:t xml:space="preserve">Peer-review started: </w:t>
      </w:r>
      <w:r w:rsidRPr="00B611DD">
        <w:rPr>
          <w:rFonts w:ascii="Book Antiqua" w:eastAsia="Book Antiqua" w:hAnsi="Book Antiqua" w:cs="Book Antiqua"/>
        </w:rPr>
        <w:t>March 27, 2023</w:t>
      </w:r>
    </w:p>
    <w:p w14:paraId="3CC12623" w14:textId="77777777" w:rsidR="00A77B3E" w:rsidRPr="00B611DD" w:rsidRDefault="00461C9E" w:rsidP="00B611DD">
      <w:pPr>
        <w:spacing w:line="360" w:lineRule="auto"/>
        <w:jc w:val="both"/>
        <w:rPr>
          <w:rFonts w:ascii="Book Antiqua" w:hAnsi="Book Antiqua"/>
        </w:rPr>
      </w:pPr>
      <w:r w:rsidRPr="00B611DD">
        <w:rPr>
          <w:rFonts w:ascii="Book Antiqua" w:eastAsia="Book Antiqua" w:hAnsi="Book Antiqua" w:cs="Book Antiqua"/>
          <w:b/>
          <w:color w:val="000000"/>
        </w:rPr>
        <w:t xml:space="preserve">First decision: </w:t>
      </w:r>
      <w:r w:rsidRPr="00B611DD">
        <w:rPr>
          <w:rFonts w:ascii="Book Antiqua" w:eastAsia="Book Antiqua" w:hAnsi="Book Antiqua" w:cs="Book Antiqua"/>
        </w:rPr>
        <w:t>April 19, 2023</w:t>
      </w:r>
    </w:p>
    <w:p w14:paraId="58E0CE6D" w14:textId="77777777" w:rsidR="00A77B3E" w:rsidRPr="00B611DD" w:rsidRDefault="00461C9E" w:rsidP="00B611DD">
      <w:pPr>
        <w:spacing w:line="360" w:lineRule="auto"/>
        <w:jc w:val="both"/>
        <w:rPr>
          <w:rFonts w:ascii="Book Antiqua" w:hAnsi="Book Antiqua"/>
        </w:rPr>
      </w:pPr>
      <w:r w:rsidRPr="00B611DD">
        <w:rPr>
          <w:rFonts w:ascii="Book Antiqua" w:eastAsia="Book Antiqua" w:hAnsi="Book Antiqua" w:cs="Book Antiqua"/>
          <w:b/>
          <w:color w:val="000000"/>
        </w:rPr>
        <w:t xml:space="preserve">Article in press: </w:t>
      </w:r>
    </w:p>
    <w:p w14:paraId="435C10E7" w14:textId="77777777" w:rsidR="00A77B3E" w:rsidRPr="00B611DD" w:rsidRDefault="00A77B3E" w:rsidP="00B611DD">
      <w:pPr>
        <w:spacing w:line="360" w:lineRule="auto"/>
        <w:jc w:val="both"/>
        <w:rPr>
          <w:rFonts w:ascii="Book Antiqua" w:hAnsi="Book Antiqua"/>
        </w:rPr>
      </w:pPr>
    </w:p>
    <w:p w14:paraId="3E013793" w14:textId="77777777" w:rsidR="00A77B3E" w:rsidRPr="00B611DD" w:rsidRDefault="00461C9E" w:rsidP="00B611DD">
      <w:pPr>
        <w:spacing w:line="360" w:lineRule="auto"/>
        <w:jc w:val="both"/>
        <w:rPr>
          <w:rFonts w:ascii="Book Antiqua" w:hAnsi="Book Antiqua"/>
        </w:rPr>
      </w:pPr>
      <w:r w:rsidRPr="00B611DD">
        <w:rPr>
          <w:rFonts w:ascii="Book Antiqua" w:eastAsia="Book Antiqua" w:hAnsi="Book Antiqua" w:cs="Book Antiqua"/>
          <w:b/>
          <w:color w:val="000000"/>
        </w:rPr>
        <w:t xml:space="preserve">Specialty type: </w:t>
      </w:r>
      <w:r w:rsidRPr="00B611DD">
        <w:rPr>
          <w:rFonts w:ascii="Book Antiqua" w:eastAsia="Book Antiqua" w:hAnsi="Book Antiqua" w:cs="Book Antiqua"/>
        </w:rPr>
        <w:t xml:space="preserve">Gastroenterology and </w:t>
      </w:r>
      <w:r w:rsidR="00D66931">
        <w:rPr>
          <w:rFonts w:ascii="Book Antiqua" w:hAnsi="Book Antiqua" w:cs="Book Antiqua" w:hint="eastAsia"/>
          <w:lang w:eastAsia="zh-CN"/>
        </w:rPr>
        <w:t>h</w:t>
      </w:r>
      <w:r w:rsidRPr="00B611DD">
        <w:rPr>
          <w:rFonts w:ascii="Book Antiqua" w:eastAsia="Book Antiqua" w:hAnsi="Book Antiqua" w:cs="Book Antiqua"/>
        </w:rPr>
        <w:t>epatology</w:t>
      </w:r>
    </w:p>
    <w:p w14:paraId="4FBDCB15" w14:textId="77777777" w:rsidR="00A77B3E" w:rsidRPr="00B611DD" w:rsidRDefault="00461C9E" w:rsidP="00B611DD">
      <w:pPr>
        <w:spacing w:line="360" w:lineRule="auto"/>
        <w:jc w:val="both"/>
        <w:rPr>
          <w:rFonts w:ascii="Book Antiqua" w:hAnsi="Book Antiqua"/>
        </w:rPr>
      </w:pPr>
      <w:r w:rsidRPr="00B611DD">
        <w:rPr>
          <w:rFonts w:ascii="Book Antiqua" w:eastAsia="Book Antiqua" w:hAnsi="Book Antiqua" w:cs="Book Antiqua"/>
          <w:b/>
          <w:color w:val="000000"/>
        </w:rPr>
        <w:t xml:space="preserve">Country/Territory of origin: </w:t>
      </w:r>
      <w:r w:rsidRPr="00B611DD">
        <w:rPr>
          <w:rFonts w:ascii="Book Antiqua" w:eastAsia="Book Antiqua" w:hAnsi="Book Antiqua" w:cs="Book Antiqua"/>
        </w:rPr>
        <w:t>Germany</w:t>
      </w:r>
    </w:p>
    <w:p w14:paraId="3F24C5D0" w14:textId="77777777" w:rsidR="00A77B3E" w:rsidRPr="00B611DD" w:rsidRDefault="00461C9E" w:rsidP="00B611DD">
      <w:pPr>
        <w:spacing w:line="360" w:lineRule="auto"/>
        <w:jc w:val="both"/>
        <w:rPr>
          <w:rFonts w:ascii="Book Antiqua" w:hAnsi="Book Antiqua"/>
        </w:rPr>
      </w:pPr>
      <w:r w:rsidRPr="00B611DD">
        <w:rPr>
          <w:rFonts w:ascii="Book Antiqua" w:eastAsia="Book Antiqua" w:hAnsi="Book Antiqua" w:cs="Book Antiqua"/>
          <w:b/>
          <w:color w:val="000000"/>
        </w:rPr>
        <w:t>Peer-review report’s scientific quality classification</w:t>
      </w:r>
    </w:p>
    <w:p w14:paraId="00C58699" w14:textId="77777777" w:rsidR="00A77B3E" w:rsidRPr="00B611DD" w:rsidRDefault="00461C9E" w:rsidP="00B611DD">
      <w:pPr>
        <w:spacing w:line="360" w:lineRule="auto"/>
        <w:jc w:val="both"/>
        <w:rPr>
          <w:rFonts w:ascii="Book Antiqua" w:hAnsi="Book Antiqua"/>
        </w:rPr>
      </w:pPr>
      <w:r w:rsidRPr="00B611DD">
        <w:rPr>
          <w:rFonts w:ascii="Book Antiqua" w:eastAsia="Book Antiqua" w:hAnsi="Book Antiqua" w:cs="Book Antiqua"/>
        </w:rPr>
        <w:t>Grade A (Excellent): A</w:t>
      </w:r>
    </w:p>
    <w:p w14:paraId="34C93A61" w14:textId="77777777" w:rsidR="00A77B3E" w:rsidRPr="00B611DD" w:rsidRDefault="00461C9E" w:rsidP="00B611DD">
      <w:pPr>
        <w:spacing w:line="360" w:lineRule="auto"/>
        <w:jc w:val="both"/>
        <w:rPr>
          <w:rFonts w:ascii="Book Antiqua" w:hAnsi="Book Antiqua"/>
        </w:rPr>
      </w:pPr>
      <w:r w:rsidRPr="00B611DD">
        <w:rPr>
          <w:rFonts w:ascii="Book Antiqua" w:eastAsia="Book Antiqua" w:hAnsi="Book Antiqua" w:cs="Book Antiqua"/>
        </w:rPr>
        <w:t>Grade B (Very good): 0</w:t>
      </w:r>
    </w:p>
    <w:p w14:paraId="26D167D1" w14:textId="77777777" w:rsidR="00A77B3E" w:rsidRPr="00B611DD" w:rsidRDefault="00461C9E" w:rsidP="00B611DD">
      <w:pPr>
        <w:spacing w:line="360" w:lineRule="auto"/>
        <w:jc w:val="both"/>
        <w:rPr>
          <w:rFonts w:ascii="Book Antiqua" w:hAnsi="Book Antiqua"/>
        </w:rPr>
      </w:pPr>
      <w:r w:rsidRPr="00B611DD">
        <w:rPr>
          <w:rFonts w:ascii="Book Antiqua" w:eastAsia="Book Antiqua" w:hAnsi="Book Antiqua" w:cs="Book Antiqua"/>
        </w:rPr>
        <w:t>Grade C (Good): 0</w:t>
      </w:r>
    </w:p>
    <w:p w14:paraId="4A889454" w14:textId="77777777" w:rsidR="00A77B3E" w:rsidRPr="00B611DD" w:rsidRDefault="00461C9E" w:rsidP="00B611DD">
      <w:pPr>
        <w:spacing w:line="360" w:lineRule="auto"/>
        <w:jc w:val="both"/>
        <w:rPr>
          <w:rFonts w:ascii="Book Antiqua" w:hAnsi="Book Antiqua"/>
        </w:rPr>
      </w:pPr>
      <w:r w:rsidRPr="00B611DD">
        <w:rPr>
          <w:rFonts w:ascii="Book Antiqua" w:eastAsia="Book Antiqua" w:hAnsi="Book Antiqua" w:cs="Book Antiqua"/>
        </w:rPr>
        <w:t>Grade D (Fair): D</w:t>
      </w:r>
    </w:p>
    <w:p w14:paraId="74AF4313" w14:textId="77777777" w:rsidR="00A77B3E" w:rsidRPr="00B611DD" w:rsidRDefault="00461C9E" w:rsidP="00B611DD">
      <w:pPr>
        <w:spacing w:line="360" w:lineRule="auto"/>
        <w:jc w:val="both"/>
        <w:rPr>
          <w:rFonts w:ascii="Book Antiqua" w:hAnsi="Book Antiqua"/>
        </w:rPr>
      </w:pPr>
      <w:r w:rsidRPr="00B611DD">
        <w:rPr>
          <w:rFonts w:ascii="Book Antiqua" w:eastAsia="Book Antiqua" w:hAnsi="Book Antiqua" w:cs="Book Antiqua"/>
        </w:rPr>
        <w:t>Grade E (Poor): 0</w:t>
      </w:r>
    </w:p>
    <w:p w14:paraId="02AD2F49" w14:textId="77777777" w:rsidR="00A77B3E" w:rsidRPr="00B611DD" w:rsidRDefault="00A77B3E" w:rsidP="00B611DD">
      <w:pPr>
        <w:spacing w:line="360" w:lineRule="auto"/>
        <w:jc w:val="both"/>
        <w:rPr>
          <w:rFonts w:ascii="Book Antiqua" w:hAnsi="Book Antiqua"/>
        </w:rPr>
      </w:pPr>
    </w:p>
    <w:p w14:paraId="48FBAEE7" w14:textId="62A8A3EF" w:rsidR="0056508B" w:rsidRPr="00B611DD" w:rsidRDefault="00461C9E" w:rsidP="00B611DD">
      <w:pPr>
        <w:spacing w:line="360" w:lineRule="auto"/>
        <w:jc w:val="both"/>
        <w:rPr>
          <w:rFonts w:ascii="Book Antiqua" w:hAnsi="Book Antiqua" w:cs="Book Antiqua"/>
          <w:b/>
          <w:color w:val="000000"/>
          <w:lang w:eastAsia="zh-CN"/>
        </w:rPr>
      </w:pPr>
      <w:r w:rsidRPr="00B611DD">
        <w:rPr>
          <w:rFonts w:ascii="Book Antiqua" w:eastAsia="Book Antiqua" w:hAnsi="Book Antiqua" w:cs="Book Antiqua"/>
          <w:b/>
          <w:color w:val="000000"/>
        </w:rPr>
        <w:t xml:space="preserve">P-Reviewer: </w:t>
      </w:r>
      <w:proofErr w:type="spellStart"/>
      <w:r w:rsidRPr="00B611DD">
        <w:rPr>
          <w:rFonts w:ascii="Book Antiqua" w:eastAsia="Book Antiqua" w:hAnsi="Book Antiqua" w:cs="Book Antiqua"/>
        </w:rPr>
        <w:t>Ferraioli</w:t>
      </w:r>
      <w:proofErr w:type="spellEnd"/>
      <w:r w:rsidRPr="00B611DD">
        <w:rPr>
          <w:rFonts w:ascii="Book Antiqua" w:eastAsia="Book Antiqua" w:hAnsi="Book Antiqua" w:cs="Book Antiqua"/>
        </w:rPr>
        <w:t xml:space="preserve"> G, Italy; </w:t>
      </w:r>
      <w:proofErr w:type="spellStart"/>
      <w:r w:rsidRPr="00B611DD">
        <w:rPr>
          <w:rFonts w:ascii="Book Antiqua" w:eastAsia="Book Antiqua" w:hAnsi="Book Antiqua" w:cs="Book Antiqua"/>
        </w:rPr>
        <w:t>Sirli</w:t>
      </w:r>
      <w:proofErr w:type="spellEnd"/>
      <w:r w:rsidRPr="00B611DD">
        <w:rPr>
          <w:rFonts w:ascii="Book Antiqua" w:eastAsia="Book Antiqua" w:hAnsi="Book Antiqua" w:cs="Book Antiqua"/>
        </w:rPr>
        <w:t xml:space="preserve"> RLD, Romania</w:t>
      </w:r>
      <w:r w:rsidRPr="00B611DD">
        <w:rPr>
          <w:rFonts w:ascii="Book Antiqua" w:eastAsia="Book Antiqua" w:hAnsi="Book Antiqua" w:cs="Book Antiqua"/>
          <w:b/>
          <w:color w:val="000000"/>
        </w:rPr>
        <w:t xml:space="preserve"> S-Editor: </w:t>
      </w:r>
      <w:r w:rsidR="00104854" w:rsidRPr="00104854">
        <w:rPr>
          <w:rFonts w:ascii="Book Antiqua" w:hAnsi="Book Antiqua" w:cs="Book Antiqua" w:hint="eastAsia"/>
          <w:color w:val="000000"/>
          <w:lang w:eastAsia="zh-CN"/>
        </w:rPr>
        <w:t>Fan JR</w:t>
      </w:r>
      <w:r w:rsidRPr="00B611DD">
        <w:rPr>
          <w:rFonts w:ascii="Book Antiqua" w:eastAsia="Book Antiqua" w:hAnsi="Book Antiqua" w:cs="Book Antiqua"/>
          <w:b/>
          <w:color w:val="000000"/>
        </w:rPr>
        <w:t xml:space="preserve"> L-Editor: </w:t>
      </w:r>
      <w:r w:rsidR="00104854" w:rsidRPr="00104854">
        <w:rPr>
          <w:rFonts w:ascii="Book Antiqua" w:hAnsi="Book Antiqua" w:cs="Book Antiqua" w:hint="eastAsia"/>
          <w:color w:val="000000"/>
          <w:lang w:eastAsia="zh-CN"/>
        </w:rPr>
        <w:t>A</w:t>
      </w:r>
      <w:r w:rsidRPr="00B611DD">
        <w:rPr>
          <w:rFonts w:ascii="Book Antiqua" w:eastAsia="Book Antiqua" w:hAnsi="Book Antiqua" w:cs="Book Antiqua"/>
          <w:b/>
          <w:color w:val="000000"/>
        </w:rPr>
        <w:t xml:space="preserve"> P-Editor:</w:t>
      </w:r>
      <w:r w:rsidR="00190DC3" w:rsidRPr="00190DC3">
        <w:rPr>
          <w:rFonts w:ascii="Book Antiqua" w:hAnsi="Book Antiqua" w:cs="Book Antiqua" w:hint="eastAsia"/>
          <w:color w:val="000000"/>
          <w:lang w:eastAsia="zh-CN"/>
        </w:rPr>
        <w:t xml:space="preserve"> </w:t>
      </w:r>
      <w:r w:rsidR="00190DC3" w:rsidRPr="00104854">
        <w:rPr>
          <w:rFonts w:ascii="Book Antiqua" w:hAnsi="Book Antiqua" w:cs="Book Antiqua" w:hint="eastAsia"/>
          <w:color w:val="000000"/>
          <w:lang w:eastAsia="zh-CN"/>
        </w:rPr>
        <w:t>Fan JR</w:t>
      </w:r>
    </w:p>
    <w:p w14:paraId="7A71B446" w14:textId="77777777" w:rsidR="00A77B3E" w:rsidRPr="00B611DD" w:rsidRDefault="00461C9E" w:rsidP="00B611DD">
      <w:pPr>
        <w:spacing w:line="360" w:lineRule="auto"/>
        <w:jc w:val="both"/>
        <w:rPr>
          <w:rFonts w:ascii="Book Antiqua" w:hAnsi="Book Antiqua"/>
        </w:rPr>
        <w:sectPr w:rsidR="00A77B3E" w:rsidRPr="00B611DD">
          <w:pgSz w:w="12240" w:h="15840"/>
          <w:pgMar w:top="1440" w:right="1440" w:bottom="1440" w:left="1440" w:header="720" w:footer="720" w:gutter="0"/>
          <w:cols w:space="720"/>
          <w:docGrid w:linePitch="360"/>
        </w:sectPr>
      </w:pPr>
      <w:r w:rsidRPr="00B611DD">
        <w:rPr>
          <w:rFonts w:ascii="Book Antiqua" w:eastAsia="Book Antiqua" w:hAnsi="Book Antiqua" w:cs="Book Antiqua"/>
          <w:b/>
          <w:color w:val="000000"/>
        </w:rPr>
        <w:t xml:space="preserve"> </w:t>
      </w:r>
    </w:p>
    <w:p w14:paraId="771DE8E6" w14:textId="77777777" w:rsidR="00A77B3E" w:rsidRPr="00B611DD" w:rsidRDefault="00461C9E" w:rsidP="00B611DD">
      <w:pPr>
        <w:spacing w:line="360" w:lineRule="auto"/>
        <w:jc w:val="both"/>
        <w:rPr>
          <w:rFonts w:ascii="Book Antiqua" w:hAnsi="Book Antiqua" w:cs="Book Antiqua"/>
          <w:b/>
          <w:color w:val="000000"/>
          <w:lang w:eastAsia="zh-CN"/>
        </w:rPr>
      </w:pPr>
      <w:r w:rsidRPr="00B611DD">
        <w:rPr>
          <w:rFonts w:ascii="Book Antiqua" w:eastAsia="Book Antiqua" w:hAnsi="Book Antiqua" w:cs="Book Antiqua"/>
          <w:b/>
          <w:color w:val="000000"/>
        </w:rPr>
        <w:lastRenderedPageBreak/>
        <w:t>Figure Legends</w:t>
      </w:r>
    </w:p>
    <w:p w14:paraId="517CA8FA" w14:textId="77777777" w:rsidR="009736A2" w:rsidRPr="00B611DD" w:rsidRDefault="005129A8" w:rsidP="00B611DD">
      <w:pPr>
        <w:spacing w:line="360" w:lineRule="auto"/>
        <w:jc w:val="both"/>
        <w:rPr>
          <w:rFonts w:ascii="Book Antiqua" w:hAnsi="Book Antiqua"/>
          <w:lang w:eastAsia="zh-CN"/>
        </w:rPr>
      </w:pPr>
      <w:r w:rsidRPr="00B611DD">
        <w:rPr>
          <w:rFonts w:ascii="Book Antiqua" w:hAnsi="Book Antiqua"/>
          <w:noProof/>
          <w:lang w:eastAsia="zh-CN"/>
        </w:rPr>
        <w:drawing>
          <wp:inline distT="0" distB="0" distL="0" distR="0" wp14:anchorId="6553F57C" wp14:editId="60FD94E6">
            <wp:extent cx="4235668" cy="3340272"/>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235668" cy="3340272"/>
                    </a:xfrm>
                    <a:prstGeom prst="rect">
                      <a:avLst/>
                    </a:prstGeom>
                  </pic:spPr>
                </pic:pic>
              </a:graphicData>
            </a:graphic>
          </wp:inline>
        </w:drawing>
      </w:r>
    </w:p>
    <w:p w14:paraId="366B6E8A" w14:textId="77777777" w:rsidR="00A77B3E" w:rsidRPr="00B611DD" w:rsidRDefault="00461C9E" w:rsidP="00B611DD">
      <w:pPr>
        <w:spacing w:line="360" w:lineRule="auto"/>
        <w:jc w:val="both"/>
        <w:rPr>
          <w:rFonts w:ascii="Book Antiqua" w:hAnsi="Book Antiqua" w:cs="Book Antiqua"/>
          <w:bCs/>
          <w:lang w:eastAsia="zh-CN"/>
        </w:rPr>
      </w:pPr>
      <w:r w:rsidRPr="00B611DD">
        <w:rPr>
          <w:rFonts w:ascii="Book Antiqua" w:eastAsia="Book Antiqua" w:hAnsi="Book Antiqua" w:cs="Book Antiqua"/>
          <w:b/>
          <w:bCs/>
        </w:rPr>
        <w:t>Fig</w:t>
      </w:r>
      <w:r w:rsidR="00274B2F" w:rsidRPr="00B611DD">
        <w:rPr>
          <w:rFonts w:ascii="Book Antiqua" w:hAnsi="Book Antiqua" w:cs="Book Antiqua"/>
          <w:b/>
          <w:bCs/>
          <w:lang w:eastAsia="zh-CN"/>
        </w:rPr>
        <w:t xml:space="preserve">ure </w:t>
      </w:r>
      <w:r w:rsidRPr="00B611DD">
        <w:rPr>
          <w:rFonts w:ascii="Book Antiqua" w:eastAsia="Book Antiqua" w:hAnsi="Book Antiqua" w:cs="Book Antiqua"/>
          <w:b/>
          <w:bCs/>
        </w:rPr>
        <w:t>1 Study design</w:t>
      </w:r>
      <w:r w:rsidR="00274B2F" w:rsidRPr="00B611DD">
        <w:rPr>
          <w:rFonts w:ascii="Book Antiqua" w:hAnsi="Book Antiqua" w:cs="Book Antiqua"/>
          <w:b/>
          <w:bCs/>
          <w:lang w:eastAsia="zh-CN"/>
        </w:rPr>
        <w:t>.</w:t>
      </w:r>
      <w:r w:rsidR="005129A8" w:rsidRPr="00B611DD">
        <w:rPr>
          <w:rFonts w:ascii="Book Antiqua" w:hAnsi="Book Antiqua" w:cs="Book Antiqua"/>
          <w:b/>
          <w:bCs/>
          <w:lang w:eastAsia="zh-CN"/>
        </w:rPr>
        <w:t xml:space="preserve"> </w:t>
      </w:r>
      <w:r w:rsidR="005129A8" w:rsidRPr="00B611DD">
        <w:rPr>
          <w:rFonts w:ascii="Book Antiqua" w:hAnsi="Book Antiqua" w:cs="Book Antiqua"/>
          <w:bCs/>
          <w:lang w:eastAsia="zh-CN"/>
        </w:rPr>
        <w:t xml:space="preserve">ICP: </w:t>
      </w:r>
      <w:r w:rsidR="005129A8" w:rsidRPr="00B611DD">
        <w:rPr>
          <w:rFonts w:ascii="Book Antiqua" w:eastAsia="Book Antiqua" w:hAnsi="Book Antiqua" w:cs="Book Antiqua"/>
        </w:rPr>
        <w:t>Intrahepatic cholestasis of pregnancy</w:t>
      </w:r>
      <w:r w:rsidR="005129A8" w:rsidRPr="00B611DD">
        <w:rPr>
          <w:rFonts w:ascii="Book Antiqua" w:hAnsi="Book Antiqua" w:cs="Book Antiqua"/>
          <w:bCs/>
          <w:lang w:eastAsia="zh-CN"/>
        </w:rPr>
        <w:t>.</w:t>
      </w:r>
    </w:p>
    <w:p w14:paraId="527C774D" w14:textId="77777777" w:rsidR="00274B2F" w:rsidRPr="00B611DD" w:rsidRDefault="00193971" w:rsidP="00B611DD">
      <w:pPr>
        <w:spacing w:line="360" w:lineRule="auto"/>
        <w:jc w:val="both"/>
        <w:rPr>
          <w:rFonts w:ascii="Book Antiqua" w:hAnsi="Book Antiqua"/>
          <w:lang w:eastAsia="zh-CN"/>
        </w:rPr>
      </w:pPr>
      <w:r w:rsidRPr="00B611DD">
        <w:rPr>
          <w:rFonts w:ascii="Book Antiqua" w:hAnsi="Book Antiqua"/>
          <w:lang w:eastAsia="zh-CN"/>
        </w:rPr>
        <w:br w:type="page"/>
      </w:r>
      <w:r w:rsidR="00DB6485">
        <w:rPr>
          <w:noProof/>
          <w:lang w:eastAsia="zh-CN"/>
        </w:rPr>
        <w:lastRenderedPageBreak/>
        <w:drawing>
          <wp:inline distT="0" distB="0" distL="0" distR="0" wp14:anchorId="7B46293F" wp14:editId="4DA95317">
            <wp:extent cx="2817198" cy="1993862"/>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818948" cy="1995101"/>
                    </a:xfrm>
                    <a:prstGeom prst="rect">
                      <a:avLst/>
                    </a:prstGeom>
                  </pic:spPr>
                </pic:pic>
              </a:graphicData>
            </a:graphic>
          </wp:inline>
        </w:drawing>
      </w:r>
      <w:r w:rsidR="00DB6485" w:rsidRPr="00DB6485">
        <w:rPr>
          <w:noProof/>
          <w:lang w:eastAsia="zh-CN"/>
        </w:rPr>
        <w:t xml:space="preserve"> </w:t>
      </w:r>
      <w:r w:rsidR="00DB6485">
        <w:rPr>
          <w:noProof/>
          <w:lang w:eastAsia="zh-CN"/>
        </w:rPr>
        <w:drawing>
          <wp:inline distT="0" distB="0" distL="0" distR="0" wp14:anchorId="7C5958DE" wp14:editId="0AB32E3E">
            <wp:extent cx="2838339" cy="196500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844038" cy="1968950"/>
                    </a:xfrm>
                    <a:prstGeom prst="rect">
                      <a:avLst/>
                    </a:prstGeom>
                  </pic:spPr>
                </pic:pic>
              </a:graphicData>
            </a:graphic>
          </wp:inline>
        </w:drawing>
      </w:r>
    </w:p>
    <w:p w14:paraId="0BF9B6A4" w14:textId="77777777" w:rsidR="00A77B3E" w:rsidRPr="00B611DD" w:rsidRDefault="00461C9E" w:rsidP="00B611DD">
      <w:pPr>
        <w:spacing w:line="360" w:lineRule="auto"/>
        <w:jc w:val="both"/>
        <w:rPr>
          <w:rFonts w:ascii="Book Antiqua" w:hAnsi="Book Antiqua" w:cs="Book Antiqua"/>
          <w:b/>
          <w:bCs/>
          <w:lang w:eastAsia="zh-CN"/>
        </w:rPr>
      </w:pPr>
      <w:r w:rsidRPr="00B611DD">
        <w:rPr>
          <w:rFonts w:ascii="Book Antiqua" w:eastAsia="Book Antiqua" w:hAnsi="Book Antiqua" w:cs="Book Antiqua"/>
          <w:b/>
          <w:bCs/>
        </w:rPr>
        <w:t>Fig</w:t>
      </w:r>
      <w:r w:rsidR="009B5516" w:rsidRPr="00B611DD">
        <w:rPr>
          <w:rFonts w:ascii="Book Antiqua" w:hAnsi="Book Antiqua" w:cs="Book Antiqua"/>
          <w:b/>
          <w:bCs/>
          <w:lang w:eastAsia="zh-CN"/>
        </w:rPr>
        <w:t>ure</w:t>
      </w:r>
      <w:r w:rsidRPr="00B611DD">
        <w:rPr>
          <w:rFonts w:ascii="Book Antiqua" w:eastAsia="Book Antiqua" w:hAnsi="Book Antiqua" w:cs="Book Antiqua"/>
          <w:b/>
          <w:bCs/>
        </w:rPr>
        <w:t xml:space="preserve"> 2 </w:t>
      </w:r>
      <w:r w:rsidR="006D04BE">
        <w:rPr>
          <w:rFonts w:ascii="Book Antiqua" w:hAnsi="Book Antiqua" w:cs="Book Antiqua" w:hint="eastAsia"/>
          <w:b/>
          <w:bCs/>
          <w:lang w:eastAsia="zh-CN"/>
        </w:rPr>
        <w:t>T</w:t>
      </w:r>
      <w:r w:rsidRPr="00B611DD">
        <w:rPr>
          <w:rFonts w:ascii="Book Antiqua" w:eastAsia="Book Antiqua" w:hAnsi="Book Antiqua" w:cs="Book Antiqua"/>
          <w:b/>
          <w:bCs/>
        </w:rPr>
        <w:t xml:space="preserve">he 3. trimester and </w:t>
      </w:r>
      <w:proofErr w:type="spellStart"/>
      <w:r w:rsidRPr="00B611DD">
        <w:rPr>
          <w:rFonts w:ascii="Book Antiqua" w:eastAsia="Book Antiqua" w:hAnsi="Book Antiqua" w:cs="Book Antiqua"/>
          <w:b/>
          <w:bCs/>
        </w:rPr>
        <w:t>postpartal</w:t>
      </w:r>
      <w:proofErr w:type="spellEnd"/>
      <w:r w:rsidRPr="00B611DD">
        <w:rPr>
          <w:rFonts w:ascii="Book Antiqua" w:eastAsia="Book Antiqua" w:hAnsi="Book Antiqua" w:cs="Book Antiqua"/>
          <w:b/>
          <w:bCs/>
        </w:rPr>
        <w:t xml:space="preserve"> in the </w:t>
      </w:r>
      <w:r w:rsidR="00F352CF" w:rsidRPr="00B611DD">
        <w:rPr>
          <w:rFonts w:ascii="Book Antiqua" w:hAnsi="Book Antiqua" w:cs="Book Antiqua"/>
          <w:b/>
          <w:lang w:eastAsia="zh-CN"/>
        </w:rPr>
        <w:t>i</w:t>
      </w:r>
      <w:r w:rsidR="00F352CF" w:rsidRPr="00B611DD">
        <w:rPr>
          <w:rFonts w:ascii="Book Antiqua" w:eastAsia="Book Antiqua" w:hAnsi="Book Antiqua" w:cs="Book Antiqua"/>
          <w:b/>
        </w:rPr>
        <w:t>ntrahepatic cholestasis of pregnancy</w:t>
      </w:r>
      <w:r w:rsidRPr="00B611DD">
        <w:rPr>
          <w:rFonts w:ascii="Book Antiqua" w:eastAsia="Book Antiqua" w:hAnsi="Book Antiqua" w:cs="Book Antiqua"/>
          <w:b/>
          <w:bCs/>
        </w:rPr>
        <w:t xml:space="preserve"> and control group (</w:t>
      </w:r>
      <w:proofErr w:type="spellStart"/>
      <w:r w:rsidR="006D04BE" w:rsidRPr="00B611DD">
        <w:rPr>
          <w:rFonts w:ascii="Book Antiqua" w:eastAsia="Book Antiqua" w:hAnsi="Book Antiqua" w:cs="Book Antiqua"/>
          <w:b/>
          <w:bCs/>
          <w:vertAlign w:val="superscript"/>
        </w:rPr>
        <w:t>a</w:t>
      </w:r>
      <w:r w:rsidR="006D04BE" w:rsidRPr="00B611DD">
        <w:rPr>
          <w:rFonts w:ascii="Book Antiqua" w:eastAsia="Book Antiqua" w:hAnsi="Book Antiqua" w:cs="Book Antiqua"/>
          <w:b/>
          <w:bCs/>
          <w:i/>
        </w:rPr>
        <w:t>P</w:t>
      </w:r>
      <w:proofErr w:type="spellEnd"/>
      <w:r w:rsidR="006D04BE" w:rsidRPr="00B611DD">
        <w:rPr>
          <w:rFonts w:ascii="Book Antiqua" w:hAnsi="Book Antiqua" w:cs="Book Antiqua"/>
          <w:b/>
          <w:bCs/>
          <w:lang w:eastAsia="zh-CN"/>
        </w:rPr>
        <w:t xml:space="preserve"> </w:t>
      </w:r>
      <w:r w:rsidR="006D04BE" w:rsidRPr="00B611DD">
        <w:rPr>
          <w:rFonts w:ascii="Book Antiqua" w:eastAsia="Book Antiqua" w:hAnsi="Book Antiqua" w:cs="Book Antiqua"/>
          <w:b/>
          <w:bCs/>
        </w:rPr>
        <w:t>&lt;</w:t>
      </w:r>
      <w:r w:rsidR="006D04BE" w:rsidRPr="00B611DD">
        <w:rPr>
          <w:rFonts w:ascii="Book Antiqua" w:hAnsi="Book Antiqua" w:cs="Book Antiqua"/>
          <w:b/>
          <w:bCs/>
          <w:lang w:eastAsia="zh-CN"/>
        </w:rPr>
        <w:t xml:space="preserve"> </w:t>
      </w:r>
      <w:r w:rsidR="006D04BE" w:rsidRPr="00B611DD">
        <w:rPr>
          <w:rFonts w:ascii="Book Antiqua" w:eastAsia="Book Antiqua" w:hAnsi="Book Antiqua" w:cs="Book Antiqua"/>
          <w:b/>
          <w:bCs/>
        </w:rPr>
        <w:t xml:space="preserve">0.05, </w:t>
      </w:r>
      <w:proofErr w:type="spellStart"/>
      <w:r w:rsidRPr="00B611DD">
        <w:rPr>
          <w:rFonts w:ascii="Book Antiqua" w:eastAsia="Book Antiqua" w:hAnsi="Book Antiqua" w:cs="Book Antiqua"/>
          <w:b/>
          <w:bCs/>
          <w:vertAlign w:val="superscript"/>
        </w:rPr>
        <w:t>c</w:t>
      </w:r>
      <w:r w:rsidRPr="00B611DD">
        <w:rPr>
          <w:rFonts w:ascii="Book Antiqua" w:eastAsia="Book Antiqua" w:hAnsi="Book Antiqua" w:cs="Book Antiqua"/>
          <w:b/>
          <w:bCs/>
          <w:i/>
        </w:rPr>
        <w:t>P</w:t>
      </w:r>
      <w:proofErr w:type="spellEnd"/>
      <w:r w:rsidR="00B903AF" w:rsidRPr="00B611DD">
        <w:rPr>
          <w:rFonts w:ascii="Book Antiqua" w:hAnsi="Book Antiqua" w:cs="Book Antiqua"/>
          <w:b/>
          <w:bCs/>
          <w:lang w:eastAsia="zh-CN"/>
        </w:rPr>
        <w:t xml:space="preserve"> </w:t>
      </w:r>
      <w:r w:rsidRPr="00B611DD">
        <w:rPr>
          <w:rFonts w:ascii="Book Antiqua" w:eastAsia="Book Antiqua" w:hAnsi="Book Antiqua" w:cs="Book Antiqua"/>
          <w:b/>
          <w:bCs/>
        </w:rPr>
        <w:t>&lt;</w:t>
      </w:r>
      <w:r w:rsidR="00B903AF" w:rsidRPr="00B611DD">
        <w:rPr>
          <w:rFonts w:ascii="Book Antiqua" w:hAnsi="Book Antiqua" w:cs="Book Antiqua"/>
          <w:b/>
          <w:bCs/>
          <w:lang w:eastAsia="zh-CN"/>
        </w:rPr>
        <w:t xml:space="preserve"> </w:t>
      </w:r>
      <w:r w:rsidRPr="00B611DD">
        <w:rPr>
          <w:rFonts w:ascii="Book Antiqua" w:eastAsia="Book Antiqua" w:hAnsi="Book Antiqua" w:cs="Book Antiqua"/>
          <w:b/>
          <w:bCs/>
        </w:rPr>
        <w:t>0.001)</w:t>
      </w:r>
      <w:r w:rsidR="00274B2F" w:rsidRPr="00B611DD">
        <w:rPr>
          <w:rFonts w:ascii="Book Antiqua" w:hAnsi="Book Antiqua" w:cs="Book Antiqua"/>
          <w:b/>
          <w:bCs/>
          <w:lang w:eastAsia="zh-CN"/>
        </w:rPr>
        <w:t>.</w:t>
      </w:r>
      <w:r w:rsidR="00DF656A" w:rsidRPr="00B611DD">
        <w:rPr>
          <w:rFonts w:ascii="Book Antiqua" w:hAnsi="Book Antiqua" w:cs="Book Antiqua"/>
          <w:b/>
          <w:bCs/>
          <w:lang w:eastAsia="zh-CN"/>
        </w:rPr>
        <w:t xml:space="preserve"> </w:t>
      </w:r>
      <w:r w:rsidR="006D04BE" w:rsidRPr="006D04BE">
        <w:rPr>
          <w:rFonts w:ascii="Book Antiqua" w:hAnsi="Book Antiqua" w:cs="Book Antiqua" w:hint="eastAsia"/>
          <w:bCs/>
          <w:lang w:eastAsia="zh-CN"/>
        </w:rPr>
        <w:t xml:space="preserve">A: </w:t>
      </w:r>
      <w:r w:rsidR="006D04BE" w:rsidRPr="006D04BE">
        <w:rPr>
          <w:rFonts w:ascii="Book Antiqua" w:eastAsia="Book Antiqua" w:hAnsi="Book Antiqua" w:cs="Book Antiqua"/>
          <w:bCs/>
        </w:rPr>
        <w:t>Liver stiffness (mean and standard deviation)</w:t>
      </w:r>
      <w:r w:rsidR="006D04BE" w:rsidRPr="006D04BE">
        <w:rPr>
          <w:rFonts w:ascii="Book Antiqua" w:hAnsi="Book Antiqua" w:cs="Book Antiqua" w:hint="eastAsia"/>
          <w:bCs/>
          <w:lang w:eastAsia="zh-CN"/>
        </w:rPr>
        <w:t xml:space="preserve">; B: </w:t>
      </w:r>
      <w:r w:rsidR="006D04BE" w:rsidRPr="006D04BE">
        <w:rPr>
          <w:rFonts w:ascii="Book Antiqua" w:eastAsia="Book Antiqua" w:hAnsi="Book Antiqua" w:cs="Book Antiqua"/>
          <w:bCs/>
        </w:rPr>
        <w:t>Bile acids (mean and standard deviation)</w:t>
      </w:r>
      <w:r w:rsidR="006D04BE" w:rsidRPr="006D04BE">
        <w:rPr>
          <w:rFonts w:ascii="Book Antiqua" w:hAnsi="Book Antiqua" w:cs="Book Antiqua" w:hint="eastAsia"/>
          <w:bCs/>
          <w:lang w:eastAsia="zh-CN"/>
        </w:rPr>
        <w:t>.</w:t>
      </w:r>
      <w:r w:rsidR="006D04BE" w:rsidRPr="006D04BE">
        <w:rPr>
          <w:rFonts w:ascii="Book Antiqua" w:eastAsia="Book Antiqua" w:hAnsi="Book Antiqua" w:cs="Book Antiqua"/>
          <w:bCs/>
        </w:rPr>
        <w:t xml:space="preserve"> </w:t>
      </w:r>
      <w:r w:rsidR="00DF656A" w:rsidRPr="00B611DD">
        <w:rPr>
          <w:rFonts w:ascii="Book Antiqua" w:hAnsi="Book Antiqua" w:cs="Book Antiqua"/>
          <w:bCs/>
          <w:lang w:eastAsia="zh-CN"/>
        </w:rPr>
        <w:t xml:space="preserve">ICP: </w:t>
      </w:r>
      <w:r w:rsidR="00DF656A" w:rsidRPr="00B611DD">
        <w:rPr>
          <w:rFonts w:ascii="Book Antiqua" w:eastAsia="Book Antiqua" w:hAnsi="Book Antiqua" w:cs="Book Antiqua"/>
        </w:rPr>
        <w:t>Intrahepatic cholestasis of pregnancy</w:t>
      </w:r>
      <w:r w:rsidR="00DF656A" w:rsidRPr="00B611DD">
        <w:rPr>
          <w:rFonts w:ascii="Book Antiqua" w:hAnsi="Book Antiqua" w:cs="Book Antiqua"/>
          <w:bCs/>
          <w:lang w:eastAsia="zh-CN"/>
        </w:rPr>
        <w:t>.</w:t>
      </w:r>
    </w:p>
    <w:p w14:paraId="05E07A1D" w14:textId="77777777" w:rsidR="00A77B3E" w:rsidRPr="00B611DD" w:rsidRDefault="00A77B3E" w:rsidP="00A34929">
      <w:pPr>
        <w:spacing w:line="360" w:lineRule="auto"/>
        <w:jc w:val="both"/>
        <w:rPr>
          <w:rFonts w:ascii="Book Antiqua" w:hAnsi="Book Antiqua" w:cs="Book Antiqua"/>
          <w:bCs/>
          <w:lang w:eastAsia="zh-CN"/>
        </w:rPr>
      </w:pPr>
    </w:p>
    <w:p w14:paraId="0FB9576C" w14:textId="77777777" w:rsidR="0056508B" w:rsidRPr="00B611DD" w:rsidRDefault="0056508B" w:rsidP="00B611DD">
      <w:pPr>
        <w:spacing w:line="360" w:lineRule="auto"/>
        <w:jc w:val="both"/>
        <w:rPr>
          <w:rFonts w:ascii="Book Antiqua" w:hAnsi="Book Antiqua"/>
        </w:rPr>
        <w:sectPr w:rsidR="0056508B" w:rsidRPr="00B611DD">
          <w:pgSz w:w="12240" w:h="15840"/>
          <w:pgMar w:top="1440" w:right="1440" w:bottom="1440" w:left="1440" w:header="720" w:footer="720" w:gutter="0"/>
          <w:cols w:space="720"/>
          <w:docGrid w:linePitch="360"/>
        </w:sectPr>
      </w:pPr>
    </w:p>
    <w:p w14:paraId="545B7624" w14:textId="77777777" w:rsidR="0056508B" w:rsidRPr="00B611DD" w:rsidRDefault="0056508B" w:rsidP="00B611DD">
      <w:pPr>
        <w:spacing w:line="360" w:lineRule="auto"/>
        <w:jc w:val="both"/>
        <w:rPr>
          <w:rFonts w:ascii="Book Antiqua" w:hAnsi="Book Antiqua"/>
          <w:b/>
          <w:bCs/>
          <w:lang w:eastAsia="zh-CN"/>
        </w:rPr>
      </w:pPr>
      <w:r w:rsidRPr="00B611DD">
        <w:rPr>
          <w:rFonts w:ascii="Book Antiqua" w:hAnsi="Book Antiqua"/>
          <w:b/>
          <w:bCs/>
          <w:lang w:eastAsia="de-DE"/>
        </w:rPr>
        <w:lastRenderedPageBreak/>
        <w:t>Tab</w:t>
      </w:r>
      <w:r w:rsidR="00AB2A57">
        <w:rPr>
          <w:rFonts w:ascii="Book Antiqua" w:hAnsi="Book Antiqua" w:hint="eastAsia"/>
          <w:b/>
          <w:bCs/>
          <w:lang w:eastAsia="zh-CN"/>
        </w:rPr>
        <w:t>le</w:t>
      </w:r>
      <w:r w:rsidRPr="00B611DD">
        <w:rPr>
          <w:rFonts w:ascii="Book Antiqua" w:hAnsi="Book Antiqua"/>
          <w:b/>
          <w:bCs/>
          <w:lang w:eastAsia="de-DE"/>
        </w:rPr>
        <w:t xml:space="preserve"> 1 Patient characteristics for the third trimester and after delivery</w:t>
      </w:r>
    </w:p>
    <w:tbl>
      <w:tblPr>
        <w:tblW w:w="5000" w:type="pct"/>
        <w:tblBorders>
          <w:top w:val="single" w:sz="4" w:space="0" w:color="auto"/>
          <w:bottom w:val="single" w:sz="4" w:space="0" w:color="auto"/>
        </w:tblBorders>
        <w:tblCellMar>
          <w:left w:w="70" w:type="dxa"/>
          <w:right w:w="70" w:type="dxa"/>
        </w:tblCellMar>
        <w:tblLook w:val="0600" w:firstRow="0" w:lastRow="0" w:firstColumn="0" w:lastColumn="0" w:noHBand="1" w:noVBand="1"/>
      </w:tblPr>
      <w:tblGrid>
        <w:gridCol w:w="3381"/>
        <w:gridCol w:w="1687"/>
        <w:gridCol w:w="2126"/>
        <w:gridCol w:w="1750"/>
        <w:gridCol w:w="2246"/>
        <w:gridCol w:w="1910"/>
      </w:tblGrid>
      <w:tr w:rsidR="00B83E85" w:rsidRPr="005D5BC6" w14:paraId="3DBF78D1" w14:textId="77777777" w:rsidTr="003F65DB">
        <w:trPr>
          <w:trHeight w:val="436"/>
        </w:trPr>
        <w:tc>
          <w:tcPr>
            <w:tcW w:w="1365" w:type="pct"/>
            <w:vMerge w:val="restart"/>
            <w:tcBorders>
              <w:top w:val="single" w:sz="4" w:space="0" w:color="auto"/>
              <w:bottom w:val="nil"/>
            </w:tcBorders>
            <w:shd w:val="clear" w:color="000000" w:fill="FFFFFF"/>
            <w:noWrap/>
            <w:hideMark/>
          </w:tcPr>
          <w:p w14:paraId="53D02DDA" w14:textId="77777777" w:rsidR="0056508B" w:rsidRPr="00C275FA" w:rsidRDefault="0056508B" w:rsidP="00AB2A57">
            <w:pPr>
              <w:spacing w:line="360" w:lineRule="auto"/>
              <w:jc w:val="both"/>
              <w:rPr>
                <w:rFonts w:ascii="Book Antiqua" w:hAnsi="Book Antiqua"/>
                <w:b/>
                <w:bCs/>
                <w:color w:val="000000"/>
                <w:lang w:val="de-DE" w:eastAsia="de-DE"/>
              </w:rPr>
            </w:pPr>
            <w:r w:rsidRPr="00C275FA">
              <w:rPr>
                <w:rFonts w:ascii="Book Antiqua" w:hAnsi="Book Antiqua"/>
                <w:b/>
                <w:bCs/>
                <w:color w:val="000000"/>
                <w:lang w:val="de-DE" w:eastAsia="de-DE"/>
              </w:rPr>
              <w:t>Parameters</w:t>
            </w:r>
          </w:p>
        </w:tc>
        <w:tc>
          <w:tcPr>
            <w:tcW w:w="718" w:type="pct"/>
            <w:vMerge w:val="restart"/>
            <w:tcBorders>
              <w:top w:val="single" w:sz="4" w:space="0" w:color="auto"/>
              <w:bottom w:val="nil"/>
            </w:tcBorders>
            <w:shd w:val="clear" w:color="000000" w:fill="FFFFFF"/>
            <w:hideMark/>
          </w:tcPr>
          <w:p w14:paraId="747BD7D0" w14:textId="77777777" w:rsidR="0056508B" w:rsidRPr="00C275FA" w:rsidRDefault="0056508B" w:rsidP="00AB2A57">
            <w:pPr>
              <w:spacing w:line="360" w:lineRule="auto"/>
              <w:jc w:val="both"/>
              <w:rPr>
                <w:rFonts w:ascii="Book Antiqua" w:hAnsi="Book Antiqua"/>
                <w:b/>
                <w:bCs/>
                <w:color w:val="000000"/>
                <w:lang w:val="de-DE" w:eastAsia="de-DE"/>
              </w:rPr>
            </w:pPr>
            <w:r w:rsidRPr="00C275FA">
              <w:rPr>
                <w:rFonts w:ascii="Book Antiqua" w:hAnsi="Book Antiqua"/>
                <w:b/>
                <w:bCs/>
                <w:color w:val="000000"/>
                <w:lang w:val="de-DE" w:eastAsia="de-DE"/>
              </w:rPr>
              <w:t>Normal range</w:t>
            </w:r>
            <w:r w:rsidRPr="00C275FA">
              <w:rPr>
                <w:rFonts w:ascii="Book Antiqua" w:hAnsi="Book Antiqua"/>
                <w:b/>
                <w:bCs/>
                <w:color w:val="000000"/>
                <w:vertAlign w:val="superscript"/>
                <w:lang w:val="de-DE" w:eastAsia="de-DE"/>
              </w:rPr>
              <w:t>1</w:t>
            </w:r>
          </w:p>
        </w:tc>
        <w:tc>
          <w:tcPr>
            <w:tcW w:w="1436" w:type="pct"/>
            <w:gridSpan w:val="2"/>
            <w:tcBorders>
              <w:top w:val="single" w:sz="4" w:space="0" w:color="auto"/>
              <w:bottom w:val="single" w:sz="4" w:space="0" w:color="auto"/>
            </w:tcBorders>
            <w:shd w:val="clear" w:color="000000" w:fill="FFFFFF"/>
            <w:noWrap/>
            <w:hideMark/>
          </w:tcPr>
          <w:p w14:paraId="4E133BAD" w14:textId="77777777" w:rsidR="0056508B" w:rsidRPr="005D5BC6" w:rsidRDefault="0056508B" w:rsidP="00AB2A57">
            <w:pPr>
              <w:spacing w:line="360" w:lineRule="auto"/>
              <w:jc w:val="both"/>
              <w:rPr>
                <w:rFonts w:ascii="Book Antiqua" w:hAnsi="Book Antiqua"/>
                <w:b/>
                <w:bCs/>
                <w:color w:val="000000"/>
                <w:lang w:val="de-DE" w:eastAsia="de-DE"/>
              </w:rPr>
            </w:pPr>
            <w:r w:rsidRPr="005D5BC6">
              <w:rPr>
                <w:rFonts w:ascii="Book Antiqua" w:hAnsi="Book Antiqua"/>
                <w:b/>
                <w:bCs/>
                <w:color w:val="000000"/>
                <w:lang w:val="de-DE" w:eastAsia="de-DE"/>
              </w:rPr>
              <w:t>ICP</w:t>
            </w:r>
          </w:p>
        </w:tc>
        <w:tc>
          <w:tcPr>
            <w:tcW w:w="1481" w:type="pct"/>
            <w:gridSpan w:val="2"/>
            <w:tcBorders>
              <w:top w:val="single" w:sz="4" w:space="0" w:color="auto"/>
              <w:bottom w:val="single" w:sz="4" w:space="0" w:color="auto"/>
            </w:tcBorders>
            <w:shd w:val="clear" w:color="000000" w:fill="FFFFFF"/>
            <w:noWrap/>
            <w:hideMark/>
          </w:tcPr>
          <w:p w14:paraId="52E53217" w14:textId="77777777" w:rsidR="0056508B" w:rsidRPr="005D5BC6" w:rsidRDefault="0056508B" w:rsidP="00AB2A57">
            <w:pPr>
              <w:spacing w:line="360" w:lineRule="auto"/>
              <w:jc w:val="both"/>
              <w:rPr>
                <w:rFonts w:ascii="Book Antiqua" w:hAnsi="Book Antiqua"/>
                <w:b/>
                <w:bCs/>
                <w:color w:val="000000"/>
                <w:lang w:val="de-DE" w:eastAsia="de-DE"/>
              </w:rPr>
            </w:pPr>
            <w:r w:rsidRPr="005D5BC6">
              <w:rPr>
                <w:rFonts w:ascii="Book Antiqua" w:hAnsi="Book Antiqua"/>
                <w:b/>
                <w:bCs/>
                <w:color w:val="000000"/>
                <w:lang w:val="de-DE" w:eastAsia="de-DE"/>
              </w:rPr>
              <w:t>Control</w:t>
            </w:r>
          </w:p>
        </w:tc>
      </w:tr>
      <w:tr w:rsidR="00B83E85" w:rsidRPr="005D5BC6" w14:paraId="5E42F1D1" w14:textId="77777777" w:rsidTr="003F65DB">
        <w:trPr>
          <w:trHeight w:val="651"/>
        </w:trPr>
        <w:tc>
          <w:tcPr>
            <w:tcW w:w="1365" w:type="pct"/>
            <w:vMerge/>
            <w:tcBorders>
              <w:top w:val="nil"/>
              <w:bottom w:val="single" w:sz="4" w:space="0" w:color="auto"/>
            </w:tcBorders>
            <w:hideMark/>
          </w:tcPr>
          <w:p w14:paraId="758AC94E" w14:textId="77777777" w:rsidR="0056508B" w:rsidRPr="005D5BC6" w:rsidRDefault="0056508B" w:rsidP="00AB2A57">
            <w:pPr>
              <w:spacing w:line="360" w:lineRule="auto"/>
              <w:jc w:val="both"/>
              <w:rPr>
                <w:rFonts w:ascii="Book Antiqua" w:hAnsi="Book Antiqua"/>
                <w:b/>
                <w:bCs/>
                <w:color w:val="000000"/>
                <w:lang w:val="de-DE" w:eastAsia="de-DE"/>
              </w:rPr>
            </w:pPr>
          </w:p>
        </w:tc>
        <w:tc>
          <w:tcPr>
            <w:tcW w:w="718" w:type="pct"/>
            <w:vMerge/>
            <w:tcBorders>
              <w:top w:val="nil"/>
              <w:bottom w:val="single" w:sz="4" w:space="0" w:color="auto"/>
            </w:tcBorders>
            <w:hideMark/>
          </w:tcPr>
          <w:p w14:paraId="6859BE4D" w14:textId="77777777" w:rsidR="0056508B" w:rsidRPr="005D5BC6" w:rsidRDefault="0056508B" w:rsidP="00AB2A57">
            <w:pPr>
              <w:spacing w:line="360" w:lineRule="auto"/>
              <w:jc w:val="both"/>
              <w:rPr>
                <w:rFonts w:ascii="Book Antiqua" w:hAnsi="Book Antiqua"/>
                <w:b/>
                <w:bCs/>
                <w:color w:val="000000"/>
                <w:lang w:val="de-DE" w:eastAsia="de-DE"/>
              </w:rPr>
            </w:pPr>
          </w:p>
        </w:tc>
        <w:tc>
          <w:tcPr>
            <w:tcW w:w="694" w:type="pct"/>
            <w:tcBorders>
              <w:top w:val="single" w:sz="4" w:space="0" w:color="auto"/>
              <w:bottom w:val="single" w:sz="4" w:space="0" w:color="auto"/>
            </w:tcBorders>
            <w:shd w:val="clear" w:color="000000" w:fill="FFFFFF"/>
            <w:noWrap/>
            <w:hideMark/>
          </w:tcPr>
          <w:p w14:paraId="55E691AC" w14:textId="77777777" w:rsidR="0056508B" w:rsidRPr="005D5BC6" w:rsidRDefault="0056508B" w:rsidP="00B83E85">
            <w:pPr>
              <w:spacing w:line="360" w:lineRule="auto"/>
              <w:jc w:val="both"/>
              <w:rPr>
                <w:rFonts w:ascii="Book Antiqua" w:hAnsi="Book Antiqua"/>
                <w:b/>
                <w:bCs/>
                <w:color w:val="000000"/>
                <w:lang w:val="de-DE" w:eastAsia="de-DE"/>
              </w:rPr>
            </w:pPr>
            <w:r w:rsidRPr="005D5BC6">
              <w:rPr>
                <w:rFonts w:ascii="Book Antiqua" w:hAnsi="Book Antiqua"/>
                <w:b/>
                <w:bCs/>
                <w:color w:val="000000"/>
                <w:lang w:val="de-DE" w:eastAsia="de-DE"/>
              </w:rPr>
              <w:t>3. t</w:t>
            </w:r>
            <w:r w:rsidR="00B83E85">
              <w:rPr>
                <w:rFonts w:ascii="Book Antiqua" w:hAnsi="Book Antiqua"/>
                <w:b/>
                <w:bCs/>
                <w:color w:val="000000"/>
                <w:lang w:val="de-DE" w:eastAsia="de-DE"/>
              </w:rPr>
              <w:t>rimester</w:t>
            </w:r>
            <w:r w:rsidR="00B83E85">
              <w:rPr>
                <w:rFonts w:ascii="Book Antiqua" w:hAnsi="Book Antiqua" w:hint="eastAsia"/>
                <w:b/>
                <w:bCs/>
                <w:color w:val="000000"/>
                <w:lang w:val="de-DE" w:eastAsia="zh-CN"/>
              </w:rPr>
              <w:t xml:space="preserve">, </w:t>
            </w:r>
            <w:r w:rsidR="00B83E85" w:rsidRPr="00B83E85">
              <w:rPr>
                <w:rFonts w:ascii="Book Antiqua" w:hAnsi="Book Antiqua" w:hint="eastAsia"/>
                <w:b/>
                <w:bCs/>
                <w:i/>
                <w:color w:val="000000"/>
                <w:lang w:val="de-DE" w:eastAsia="zh-CN"/>
              </w:rPr>
              <w:t>n</w:t>
            </w:r>
            <w:r w:rsidR="00B83E85">
              <w:rPr>
                <w:rFonts w:ascii="Book Antiqua" w:hAnsi="Book Antiqua" w:hint="eastAsia"/>
                <w:b/>
                <w:bCs/>
                <w:color w:val="000000"/>
                <w:lang w:val="de-DE" w:eastAsia="zh-CN"/>
              </w:rPr>
              <w:t xml:space="preserve"> </w:t>
            </w:r>
            <w:r w:rsidRPr="005D5BC6">
              <w:rPr>
                <w:rFonts w:ascii="Book Antiqua" w:hAnsi="Book Antiqua"/>
                <w:b/>
                <w:bCs/>
                <w:color w:val="000000"/>
                <w:lang w:val="de-DE" w:eastAsia="de-DE"/>
              </w:rPr>
              <w:t>=</w:t>
            </w:r>
            <w:r w:rsidR="00B83E85">
              <w:rPr>
                <w:rFonts w:ascii="Book Antiqua" w:hAnsi="Book Antiqua" w:hint="eastAsia"/>
                <w:b/>
                <w:bCs/>
                <w:color w:val="000000"/>
                <w:lang w:val="de-DE" w:eastAsia="zh-CN"/>
              </w:rPr>
              <w:t xml:space="preserve"> </w:t>
            </w:r>
            <w:r w:rsidRPr="005D5BC6">
              <w:rPr>
                <w:rFonts w:ascii="Book Antiqua" w:hAnsi="Book Antiqua"/>
                <w:b/>
                <w:bCs/>
                <w:color w:val="000000"/>
                <w:lang w:val="de-DE" w:eastAsia="de-DE"/>
              </w:rPr>
              <w:t>98</w:t>
            </w:r>
          </w:p>
        </w:tc>
        <w:tc>
          <w:tcPr>
            <w:tcW w:w="742" w:type="pct"/>
            <w:tcBorders>
              <w:top w:val="single" w:sz="4" w:space="0" w:color="auto"/>
              <w:bottom w:val="single" w:sz="4" w:space="0" w:color="auto"/>
            </w:tcBorders>
            <w:shd w:val="clear" w:color="000000" w:fill="FFFFFF"/>
            <w:hideMark/>
          </w:tcPr>
          <w:p w14:paraId="096F5D70" w14:textId="77777777" w:rsidR="0056508B" w:rsidRPr="005D5BC6" w:rsidRDefault="00B83E85" w:rsidP="00B83E85">
            <w:pPr>
              <w:spacing w:line="360" w:lineRule="auto"/>
              <w:jc w:val="both"/>
              <w:rPr>
                <w:rFonts w:ascii="Book Antiqua" w:hAnsi="Book Antiqua"/>
                <w:b/>
                <w:bCs/>
                <w:color w:val="000000"/>
                <w:lang w:val="de-DE" w:eastAsia="de-DE"/>
              </w:rPr>
            </w:pPr>
            <w:r w:rsidRPr="005D5BC6">
              <w:rPr>
                <w:rFonts w:ascii="Book Antiqua" w:hAnsi="Book Antiqua"/>
                <w:b/>
                <w:bCs/>
                <w:color w:val="000000"/>
                <w:lang w:val="de-DE" w:eastAsia="de-DE"/>
              </w:rPr>
              <w:t>P</w:t>
            </w:r>
            <w:r w:rsidR="0056508B" w:rsidRPr="005D5BC6">
              <w:rPr>
                <w:rFonts w:ascii="Book Antiqua" w:hAnsi="Book Antiqua"/>
                <w:b/>
                <w:bCs/>
                <w:color w:val="000000"/>
                <w:lang w:val="de-DE" w:eastAsia="de-DE"/>
              </w:rPr>
              <w:t>ostpartal</w:t>
            </w:r>
            <w:r>
              <w:rPr>
                <w:rFonts w:ascii="Book Antiqua" w:hAnsi="Book Antiqua" w:hint="eastAsia"/>
                <w:b/>
                <w:bCs/>
                <w:color w:val="000000"/>
                <w:lang w:val="de-DE" w:eastAsia="zh-CN"/>
              </w:rPr>
              <w:t xml:space="preserve">, </w:t>
            </w:r>
            <w:r w:rsidRPr="00B83E85">
              <w:rPr>
                <w:rFonts w:ascii="Book Antiqua" w:hAnsi="Book Antiqua" w:hint="eastAsia"/>
                <w:b/>
                <w:bCs/>
                <w:i/>
                <w:color w:val="000000"/>
                <w:lang w:val="de-DE" w:eastAsia="zh-CN"/>
              </w:rPr>
              <w:t>n</w:t>
            </w:r>
            <w:r w:rsidRPr="005D5BC6">
              <w:rPr>
                <w:rFonts w:ascii="Book Antiqua" w:hAnsi="Book Antiqua"/>
                <w:b/>
                <w:bCs/>
                <w:color w:val="000000"/>
                <w:lang w:val="de-DE" w:eastAsia="de-DE"/>
              </w:rPr>
              <w:t xml:space="preserve"> </w:t>
            </w:r>
            <w:r w:rsidR="0056508B" w:rsidRPr="005D5BC6">
              <w:rPr>
                <w:rFonts w:ascii="Book Antiqua" w:hAnsi="Book Antiqua"/>
                <w:b/>
                <w:bCs/>
                <w:color w:val="000000"/>
                <w:lang w:val="de-DE" w:eastAsia="de-DE"/>
              </w:rPr>
              <w:t>=</w:t>
            </w:r>
            <w:r>
              <w:rPr>
                <w:rFonts w:ascii="Book Antiqua" w:hAnsi="Book Antiqua" w:hint="eastAsia"/>
                <w:b/>
                <w:bCs/>
                <w:color w:val="000000"/>
                <w:lang w:val="de-DE" w:eastAsia="zh-CN"/>
              </w:rPr>
              <w:t xml:space="preserve"> </w:t>
            </w:r>
            <w:r w:rsidR="0056508B" w:rsidRPr="005D5BC6">
              <w:rPr>
                <w:rFonts w:ascii="Book Antiqua" w:hAnsi="Book Antiqua"/>
                <w:b/>
                <w:bCs/>
                <w:color w:val="000000"/>
                <w:lang w:val="de-DE" w:eastAsia="de-DE"/>
              </w:rPr>
              <w:t>17</w:t>
            </w:r>
          </w:p>
        </w:tc>
        <w:tc>
          <w:tcPr>
            <w:tcW w:w="678" w:type="pct"/>
            <w:tcBorders>
              <w:top w:val="single" w:sz="4" w:space="0" w:color="auto"/>
              <w:bottom w:val="single" w:sz="4" w:space="0" w:color="auto"/>
            </w:tcBorders>
            <w:shd w:val="clear" w:color="000000" w:fill="FFFFFF"/>
            <w:noWrap/>
            <w:hideMark/>
          </w:tcPr>
          <w:p w14:paraId="10603F06" w14:textId="77777777" w:rsidR="0056508B" w:rsidRPr="005D5BC6" w:rsidRDefault="0056508B" w:rsidP="00B83E85">
            <w:pPr>
              <w:spacing w:line="360" w:lineRule="auto"/>
              <w:jc w:val="both"/>
              <w:rPr>
                <w:rFonts w:ascii="Book Antiqua" w:hAnsi="Book Antiqua"/>
                <w:b/>
                <w:bCs/>
                <w:color w:val="000000"/>
                <w:lang w:val="de-DE" w:eastAsia="de-DE"/>
              </w:rPr>
            </w:pPr>
            <w:r w:rsidRPr="005D5BC6">
              <w:rPr>
                <w:rFonts w:ascii="Book Antiqua" w:hAnsi="Book Antiqua"/>
                <w:b/>
                <w:bCs/>
                <w:color w:val="000000"/>
                <w:lang w:val="de-DE" w:eastAsia="de-DE"/>
              </w:rPr>
              <w:t>3. trimester</w:t>
            </w:r>
            <w:r w:rsidR="00B83E85">
              <w:rPr>
                <w:rFonts w:ascii="Book Antiqua" w:hAnsi="Book Antiqua" w:hint="eastAsia"/>
                <w:b/>
                <w:bCs/>
                <w:color w:val="000000"/>
                <w:lang w:val="de-DE" w:eastAsia="zh-CN"/>
              </w:rPr>
              <w:t xml:space="preserve">, </w:t>
            </w:r>
            <w:r w:rsidR="00B83E85" w:rsidRPr="00B83E85">
              <w:rPr>
                <w:rFonts w:ascii="Book Antiqua" w:hAnsi="Book Antiqua" w:hint="eastAsia"/>
                <w:b/>
                <w:bCs/>
                <w:i/>
                <w:color w:val="000000"/>
                <w:lang w:val="de-DE" w:eastAsia="zh-CN"/>
              </w:rPr>
              <w:t>n</w:t>
            </w:r>
            <w:r w:rsidR="00B83E85" w:rsidRPr="005D5BC6">
              <w:rPr>
                <w:rFonts w:ascii="Book Antiqua" w:hAnsi="Book Antiqua"/>
                <w:b/>
                <w:bCs/>
                <w:color w:val="000000"/>
                <w:lang w:val="de-DE" w:eastAsia="de-DE"/>
              </w:rPr>
              <w:t xml:space="preserve"> </w:t>
            </w:r>
            <w:r w:rsidRPr="005D5BC6">
              <w:rPr>
                <w:rFonts w:ascii="Book Antiqua" w:hAnsi="Book Antiqua"/>
                <w:b/>
                <w:bCs/>
                <w:color w:val="000000"/>
                <w:lang w:val="de-DE" w:eastAsia="de-DE"/>
              </w:rPr>
              <w:t>=</w:t>
            </w:r>
            <w:r w:rsidR="00B83E85">
              <w:rPr>
                <w:rFonts w:ascii="Book Antiqua" w:hAnsi="Book Antiqua" w:hint="eastAsia"/>
                <w:b/>
                <w:bCs/>
                <w:color w:val="000000"/>
                <w:lang w:val="de-DE" w:eastAsia="zh-CN"/>
              </w:rPr>
              <w:t xml:space="preserve"> </w:t>
            </w:r>
            <w:r w:rsidRPr="005D5BC6">
              <w:rPr>
                <w:rFonts w:ascii="Book Antiqua" w:hAnsi="Book Antiqua"/>
                <w:b/>
                <w:bCs/>
                <w:color w:val="000000"/>
                <w:lang w:val="de-DE" w:eastAsia="de-DE"/>
              </w:rPr>
              <w:t>228</w:t>
            </w:r>
          </w:p>
        </w:tc>
        <w:tc>
          <w:tcPr>
            <w:tcW w:w="803" w:type="pct"/>
            <w:tcBorders>
              <w:top w:val="single" w:sz="4" w:space="0" w:color="auto"/>
              <w:bottom w:val="single" w:sz="4" w:space="0" w:color="auto"/>
            </w:tcBorders>
            <w:shd w:val="clear" w:color="000000" w:fill="FFFFFF"/>
            <w:hideMark/>
          </w:tcPr>
          <w:p w14:paraId="575E7889" w14:textId="77777777" w:rsidR="0056508B" w:rsidRPr="005D5BC6" w:rsidRDefault="00B83E85" w:rsidP="00B83E85">
            <w:pPr>
              <w:spacing w:line="360" w:lineRule="auto"/>
              <w:jc w:val="both"/>
              <w:rPr>
                <w:rFonts w:ascii="Book Antiqua" w:hAnsi="Book Antiqua"/>
                <w:b/>
                <w:bCs/>
                <w:color w:val="000000"/>
                <w:lang w:val="de-DE" w:eastAsia="de-DE"/>
              </w:rPr>
            </w:pPr>
            <w:r>
              <w:rPr>
                <w:rFonts w:ascii="Book Antiqua" w:hAnsi="Book Antiqua" w:hint="eastAsia"/>
                <w:b/>
                <w:bCs/>
                <w:color w:val="000000"/>
                <w:lang w:val="de-DE" w:eastAsia="zh-CN"/>
              </w:rPr>
              <w:t>P</w:t>
            </w:r>
            <w:r w:rsidR="0056508B" w:rsidRPr="005D5BC6">
              <w:rPr>
                <w:rFonts w:ascii="Book Antiqua" w:hAnsi="Book Antiqua"/>
                <w:b/>
                <w:bCs/>
                <w:color w:val="000000"/>
                <w:lang w:val="de-DE" w:eastAsia="de-DE"/>
              </w:rPr>
              <w:t>ostpartal</w:t>
            </w:r>
            <w:r>
              <w:rPr>
                <w:rFonts w:ascii="Book Antiqua" w:hAnsi="Book Antiqua" w:hint="eastAsia"/>
                <w:b/>
                <w:bCs/>
                <w:color w:val="000000"/>
                <w:lang w:val="de-DE" w:eastAsia="zh-CN"/>
              </w:rPr>
              <w:t xml:space="preserve">, </w:t>
            </w:r>
            <w:r w:rsidRPr="00B83E85">
              <w:rPr>
                <w:rFonts w:ascii="Book Antiqua" w:hAnsi="Book Antiqua" w:hint="eastAsia"/>
                <w:b/>
                <w:bCs/>
                <w:i/>
                <w:color w:val="000000"/>
                <w:lang w:val="de-DE" w:eastAsia="zh-CN"/>
              </w:rPr>
              <w:t>n</w:t>
            </w:r>
            <w:r w:rsidRPr="005D5BC6">
              <w:rPr>
                <w:rFonts w:ascii="Book Antiqua" w:hAnsi="Book Antiqua"/>
                <w:b/>
                <w:bCs/>
                <w:color w:val="000000"/>
                <w:lang w:val="de-DE" w:eastAsia="de-DE"/>
              </w:rPr>
              <w:t xml:space="preserve"> </w:t>
            </w:r>
            <w:r w:rsidR="0056508B" w:rsidRPr="005D5BC6">
              <w:rPr>
                <w:rFonts w:ascii="Book Antiqua" w:hAnsi="Book Antiqua"/>
                <w:b/>
                <w:bCs/>
                <w:color w:val="000000"/>
                <w:lang w:val="de-DE" w:eastAsia="de-DE"/>
              </w:rPr>
              <w:t>=</w:t>
            </w:r>
            <w:r>
              <w:rPr>
                <w:rFonts w:ascii="Book Antiqua" w:hAnsi="Book Antiqua" w:hint="eastAsia"/>
                <w:b/>
                <w:bCs/>
                <w:color w:val="000000"/>
                <w:lang w:val="de-DE" w:eastAsia="zh-CN"/>
              </w:rPr>
              <w:t xml:space="preserve"> </w:t>
            </w:r>
            <w:r w:rsidR="0056508B" w:rsidRPr="005D5BC6">
              <w:rPr>
                <w:rFonts w:ascii="Book Antiqua" w:hAnsi="Book Antiqua"/>
                <w:b/>
                <w:bCs/>
                <w:color w:val="000000"/>
                <w:lang w:val="de-DE" w:eastAsia="de-DE"/>
              </w:rPr>
              <w:t>38</w:t>
            </w:r>
          </w:p>
        </w:tc>
      </w:tr>
      <w:tr w:rsidR="00AB2A57" w:rsidRPr="005D5BC6" w14:paraId="0C1D4AF2" w14:textId="77777777" w:rsidTr="003F65DB">
        <w:trPr>
          <w:trHeight w:val="219"/>
        </w:trPr>
        <w:tc>
          <w:tcPr>
            <w:tcW w:w="1365" w:type="pct"/>
            <w:tcBorders>
              <w:top w:val="single" w:sz="4" w:space="0" w:color="auto"/>
            </w:tcBorders>
            <w:shd w:val="clear" w:color="000000" w:fill="FFFFFF"/>
            <w:noWrap/>
            <w:hideMark/>
          </w:tcPr>
          <w:p w14:paraId="4943B4CB" w14:textId="77777777" w:rsidR="0056508B" w:rsidRPr="005D5BC6" w:rsidRDefault="0056508B" w:rsidP="00AB2A57">
            <w:pPr>
              <w:spacing w:line="360" w:lineRule="auto"/>
              <w:jc w:val="both"/>
              <w:rPr>
                <w:rFonts w:ascii="Book Antiqua" w:hAnsi="Book Antiqua"/>
                <w:bCs/>
                <w:lang w:val="de-DE" w:eastAsia="de-DE"/>
              </w:rPr>
            </w:pPr>
            <w:r w:rsidRPr="005D5BC6">
              <w:rPr>
                <w:rFonts w:ascii="Book Antiqua" w:hAnsi="Book Antiqua"/>
                <w:bCs/>
                <w:lang w:val="de-DE" w:eastAsia="de-DE"/>
              </w:rPr>
              <w:t>Age (years)</w:t>
            </w:r>
          </w:p>
        </w:tc>
        <w:tc>
          <w:tcPr>
            <w:tcW w:w="718" w:type="pct"/>
            <w:tcBorders>
              <w:top w:val="single" w:sz="4" w:space="0" w:color="auto"/>
            </w:tcBorders>
            <w:shd w:val="clear" w:color="000000" w:fill="FFFFFF"/>
            <w:noWrap/>
            <w:hideMark/>
          </w:tcPr>
          <w:p w14:paraId="457BAFBB" w14:textId="77777777" w:rsidR="0056508B" w:rsidRPr="005D5BC6" w:rsidRDefault="0056508B" w:rsidP="00AB2A57">
            <w:pPr>
              <w:spacing w:line="360" w:lineRule="auto"/>
              <w:jc w:val="both"/>
              <w:rPr>
                <w:rFonts w:ascii="Book Antiqua" w:hAnsi="Book Antiqua"/>
                <w:bCs/>
                <w:lang w:val="de-DE" w:eastAsia="zh-CN"/>
              </w:rPr>
            </w:pPr>
          </w:p>
        </w:tc>
        <w:tc>
          <w:tcPr>
            <w:tcW w:w="694" w:type="pct"/>
            <w:tcBorders>
              <w:top w:val="single" w:sz="4" w:space="0" w:color="auto"/>
            </w:tcBorders>
            <w:shd w:val="clear" w:color="000000" w:fill="FFFFFF"/>
            <w:noWrap/>
            <w:hideMark/>
          </w:tcPr>
          <w:p w14:paraId="3511668F" w14:textId="77777777" w:rsidR="0056508B" w:rsidRPr="005D5BC6" w:rsidRDefault="0056508B" w:rsidP="00AB2A57">
            <w:pPr>
              <w:spacing w:line="360" w:lineRule="auto"/>
              <w:jc w:val="both"/>
              <w:rPr>
                <w:rFonts w:ascii="Book Antiqua" w:hAnsi="Book Antiqua"/>
                <w:color w:val="000000"/>
                <w:lang w:val="de-DE" w:eastAsia="de-DE"/>
              </w:rPr>
            </w:pPr>
            <w:r w:rsidRPr="005D5BC6">
              <w:rPr>
                <w:rFonts w:ascii="Book Antiqua" w:hAnsi="Book Antiqua"/>
                <w:color w:val="000000"/>
                <w:lang w:val="de-DE" w:eastAsia="de-DE"/>
              </w:rPr>
              <w:t>31.0 ± 4.2</w:t>
            </w:r>
            <w:r w:rsidRPr="005D5BC6">
              <w:rPr>
                <w:rFonts w:ascii="Book Antiqua" w:hAnsi="Book Antiqua"/>
                <w:color w:val="000000"/>
                <w:vertAlign w:val="superscript"/>
                <w:lang w:val="de-DE" w:eastAsia="de-DE"/>
              </w:rPr>
              <w:t>a</w:t>
            </w:r>
          </w:p>
        </w:tc>
        <w:tc>
          <w:tcPr>
            <w:tcW w:w="742" w:type="pct"/>
            <w:tcBorders>
              <w:top w:val="single" w:sz="4" w:space="0" w:color="auto"/>
            </w:tcBorders>
            <w:shd w:val="clear" w:color="000000" w:fill="FFFFFF"/>
            <w:noWrap/>
            <w:hideMark/>
          </w:tcPr>
          <w:p w14:paraId="77985CAE" w14:textId="77777777" w:rsidR="0056508B" w:rsidRPr="005D5BC6" w:rsidRDefault="0056508B" w:rsidP="00AB2A57">
            <w:pPr>
              <w:spacing w:line="360" w:lineRule="auto"/>
              <w:jc w:val="both"/>
              <w:rPr>
                <w:rFonts w:ascii="Book Antiqua" w:hAnsi="Book Antiqua"/>
                <w:color w:val="000000"/>
                <w:lang w:val="de-DE" w:eastAsia="de-DE"/>
              </w:rPr>
            </w:pPr>
            <w:r w:rsidRPr="005D5BC6">
              <w:rPr>
                <w:rFonts w:ascii="Book Antiqua" w:hAnsi="Book Antiqua"/>
                <w:color w:val="000000"/>
                <w:lang w:val="de-DE" w:eastAsia="de-DE"/>
              </w:rPr>
              <w:t>28.3 ± 3.5</w:t>
            </w:r>
            <w:r w:rsidRPr="005D5BC6">
              <w:rPr>
                <w:rFonts w:ascii="Book Antiqua" w:hAnsi="Book Antiqua"/>
                <w:color w:val="000000"/>
                <w:vertAlign w:val="superscript"/>
                <w:lang w:val="de-DE" w:eastAsia="de-DE"/>
              </w:rPr>
              <w:t>c</w:t>
            </w:r>
          </w:p>
        </w:tc>
        <w:tc>
          <w:tcPr>
            <w:tcW w:w="678" w:type="pct"/>
            <w:tcBorders>
              <w:top w:val="single" w:sz="4" w:space="0" w:color="auto"/>
            </w:tcBorders>
            <w:shd w:val="clear" w:color="000000" w:fill="FFFFFF"/>
            <w:noWrap/>
            <w:hideMark/>
          </w:tcPr>
          <w:p w14:paraId="2B286C29" w14:textId="77777777" w:rsidR="0056508B" w:rsidRPr="005D5BC6" w:rsidRDefault="0056508B" w:rsidP="00AB2A57">
            <w:pPr>
              <w:spacing w:line="360" w:lineRule="auto"/>
              <w:jc w:val="both"/>
              <w:rPr>
                <w:rFonts w:ascii="Book Antiqua" w:hAnsi="Book Antiqua"/>
                <w:color w:val="000000"/>
                <w:lang w:val="de-DE" w:eastAsia="de-DE"/>
              </w:rPr>
            </w:pPr>
            <w:r w:rsidRPr="005D5BC6">
              <w:rPr>
                <w:rFonts w:ascii="Book Antiqua" w:hAnsi="Book Antiqua"/>
                <w:color w:val="000000"/>
                <w:lang w:val="de-DE" w:eastAsia="de-DE"/>
              </w:rPr>
              <w:t>32.2 ± 5.2</w:t>
            </w:r>
          </w:p>
        </w:tc>
        <w:tc>
          <w:tcPr>
            <w:tcW w:w="803" w:type="pct"/>
            <w:tcBorders>
              <w:top w:val="single" w:sz="4" w:space="0" w:color="auto"/>
            </w:tcBorders>
            <w:shd w:val="clear" w:color="000000" w:fill="FFFFFF"/>
            <w:noWrap/>
            <w:hideMark/>
          </w:tcPr>
          <w:p w14:paraId="48CA1891" w14:textId="77777777" w:rsidR="0056508B" w:rsidRPr="005D5BC6" w:rsidRDefault="0056508B" w:rsidP="00AB2A57">
            <w:pPr>
              <w:spacing w:line="360" w:lineRule="auto"/>
              <w:jc w:val="both"/>
              <w:rPr>
                <w:rFonts w:ascii="Book Antiqua" w:hAnsi="Book Antiqua"/>
                <w:color w:val="000000"/>
                <w:lang w:val="de-DE" w:eastAsia="de-DE"/>
              </w:rPr>
            </w:pPr>
            <w:r w:rsidRPr="005D5BC6">
              <w:rPr>
                <w:rFonts w:ascii="Book Antiqua" w:hAnsi="Book Antiqua"/>
                <w:color w:val="000000"/>
                <w:lang w:val="de-DE" w:eastAsia="de-DE"/>
              </w:rPr>
              <w:t>32.9 ± 4.3</w:t>
            </w:r>
          </w:p>
        </w:tc>
      </w:tr>
      <w:tr w:rsidR="00AB2A57" w:rsidRPr="005D5BC6" w14:paraId="7D3AB47F" w14:textId="77777777" w:rsidTr="003F65DB">
        <w:trPr>
          <w:trHeight w:val="215"/>
        </w:trPr>
        <w:tc>
          <w:tcPr>
            <w:tcW w:w="1365" w:type="pct"/>
            <w:shd w:val="clear" w:color="000000" w:fill="FFFFFF"/>
            <w:hideMark/>
          </w:tcPr>
          <w:p w14:paraId="5AD0D857" w14:textId="77777777" w:rsidR="0056508B" w:rsidRPr="005D5BC6" w:rsidRDefault="0056508B" w:rsidP="00AB2A57">
            <w:pPr>
              <w:spacing w:line="360" w:lineRule="auto"/>
              <w:jc w:val="both"/>
              <w:rPr>
                <w:rFonts w:ascii="Book Antiqua" w:hAnsi="Book Antiqua"/>
                <w:bCs/>
                <w:lang w:val="de-DE" w:eastAsia="de-DE"/>
              </w:rPr>
            </w:pPr>
            <w:r w:rsidRPr="005D5BC6">
              <w:rPr>
                <w:rFonts w:ascii="Book Antiqua" w:hAnsi="Book Antiqua"/>
                <w:bCs/>
                <w:lang w:val="de-DE" w:eastAsia="de-DE"/>
              </w:rPr>
              <w:t>Bile acids (µmol/L)</w:t>
            </w:r>
          </w:p>
        </w:tc>
        <w:tc>
          <w:tcPr>
            <w:tcW w:w="718" w:type="pct"/>
            <w:shd w:val="clear" w:color="000000" w:fill="FFFFFF"/>
            <w:hideMark/>
          </w:tcPr>
          <w:p w14:paraId="190864D0" w14:textId="2EEA82B8" w:rsidR="0056508B" w:rsidRPr="005D5BC6" w:rsidRDefault="009B308C" w:rsidP="00AB2A57">
            <w:pPr>
              <w:spacing w:line="360" w:lineRule="auto"/>
              <w:jc w:val="both"/>
              <w:rPr>
                <w:rFonts w:ascii="Book Antiqua" w:hAnsi="Book Antiqua"/>
                <w:bCs/>
                <w:lang w:val="de-DE" w:eastAsia="de-DE"/>
              </w:rPr>
            </w:pPr>
            <w:r>
              <w:rPr>
                <w:rFonts w:ascii="Book Antiqua" w:hAnsi="Book Antiqua"/>
                <w:bCs/>
                <w:lang w:val="de-DE" w:eastAsia="de-DE"/>
              </w:rPr>
              <w:t>2-</w:t>
            </w:r>
            <w:r w:rsidR="0056508B" w:rsidRPr="005D5BC6">
              <w:rPr>
                <w:rFonts w:ascii="Book Antiqua" w:hAnsi="Book Antiqua"/>
                <w:bCs/>
                <w:lang w:val="de-DE" w:eastAsia="de-DE"/>
              </w:rPr>
              <w:t>5</w:t>
            </w:r>
          </w:p>
        </w:tc>
        <w:tc>
          <w:tcPr>
            <w:tcW w:w="694" w:type="pct"/>
            <w:shd w:val="clear" w:color="000000" w:fill="FFFFFF"/>
            <w:noWrap/>
            <w:hideMark/>
          </w:tcPr>
          <w:p w14:paraId="721045EB" w14:textId="77777777" w:rsidR="0056508B" w:rsidRPr="005D5BC6" w:rsidRDefault="0056508B" w:rsidP="00AB2A57">
            <w:pPr>
              <w:spacing w:line="360" w:lineRule="auto"/>
              <w:jc w:val="both"/>
              <w:rPr>
                <w:rFonts w:ascii="Book Antiqua" w:hAnsi="Book Antiqua"/>
                <w:color w:val="000000"/>
                <w:lang w:val="de-DE" w:eastAsia="de-DE"/>
              </w:rPr>
            </w:pPr>
            <w:r w:rsidRPr="005D5BC6">
              <w:rPr>
                <w:rFonts w:ascii="Book Antiqua" w:hAnsi="Book Antiqua"/>
                <w:color w:val="000000"/>
                <w:lang w:val="de-DE" w:eastAsia="de-DE"/>
              </w:rPr>
              <w:t>39.0 ± 29.4</w:t>
            </w:r>
            <w:r w:rsidRPr="005D5BC6">
              <w:rPr>
                <w:rFonts w:ascii="Book Antiqua" w:hAnsi="Book Antiqua"/>
                <w:color w:val="000000"/>
                <w:vertAlign w:val="superscript"/>
                <w:lang w:val="de-DE" w:eastAsia="de-DE"/>
              </w:rPr>
              <w:t>d</w:t>
            </w:r>
          </w:p>
        </w:tc>
        <w:tc>
          <w:tcPr>
            <w:tcW w:w="742" w:type="pct"/>
            <w:shd w:val="clear" w:color="000000" w:fill="FFFFFF"/>
            <w:noWrap/>
            <w:hideMark/>
          </w:tcPr>
          <w:p w14:paraId="755737B6" w14:textId="77777777" w:rsidR="0056508B" w:rsidRPr="005D5BC6" w:rsidRDefault="0056508B" w:rsidP="00AB2A57">
            <w:pPr>
              <w:spacing w:line="360" w:lineRule="auto"/>
              <w:jc w:val="both"/>
              <w:rPr>
                <w:rFonts w:ascii="Book Antiqua" w:hAnsi="Book Antiqua"/>
                <w:color w:val="000000"/>
                <w:lang w:val="de-DE" w:eastAsia="de-DE"/>
              </w:rPr>
            </w:pPr>
            <w:r w:rsidRPr="005D5BC6">
              <w:rPr>
                <w:rFonts w:ascii="Book Antiqua" w:hAnsi="Book Antiqua"/>
                <w:color w:val="000000"/>
                <w:lang w:val="de-DE" w:eastAsia="de-DE"/>
              </w:rPr>
              <w:t>23.7 ± 11.6</w:t>
            </w:r>
            <w:r w:rsidRPr="005D5BC6">
              <w:rPr>
                <w:rFonts w:ascii="Book Antiqua" w:hAnsi="Book Antiqua"/>
                <w:color w:val="000000"/>
                <w:vertAlign w:val="superscript"/>
                <w:lang w:val="de-DE" w:eastAsia="de-DE"/>
              </w:rPr>
              <w:t>a</w:t>
            </w:r>
          </w:p>
        </w:tc>
        <w:tc>
          <w:tcPr>
            <w:tcW w:w="678" w:type="pct"/>
            <w:shd w:val="clear" w:color="000000" w:fill="FFFFFF"/>
            <w:noWrap/>
            <w:hideMark/>
          </w:tcPr>
          <w:p w14:paraId="2E013E53" w14:textId="77777777" w:rsidR="0056508B" w:rsidRPr="005D5BC6" w:rsidRDefault="0056508B" w:rsidP="00AB2A57">
            <w:pPr>
              <w:spacing w:line="360" w:lineRule="auto"/>
              <w:jc w:val="both"/>
              <w:rPr>
                <w:rFonts w:ascii="Book Antiqua" w:hAnsi="Book Antiqua"/>
                <w:color w:val="000000"/>
                <w:lang w:val="de-DE" w:eastAsia="de-DE"/>
              </w:rPr>
            </w:pPr>
            <w:r w:rsidRPr="005D5BC6">
              <w:rPr>
                <w:rFonts w:ascii="Book Antiqua" w:hAnsi="Book Antiqua"/>
                <w:color w:val="000000"/>
                <w:lang w:val="de-DE" w:eastAsia="de-DE"/>
              </w:rPr>
              <w:t>6.8 ± 6.9</w:t>
            </w:r>
          </w:p>
        </w:tc>
        <w:tc>
          <w:tcPr>
            <w:tcW w:w="803" w:type="pct"/>
            <w:shd w:val="clear" w:color="000000" w:fill="FFFFFF"/>
            <w:noWrap/>
            <w:hideMark/>
          </w:tcPr>
          <w:p w14:paraId="00C0BDB7" w14:textId="77777777" w:rsidR="0056508B" w:rsidRPr="005D5BC6" w:rsidRDefault="0056508B" w:rsidP="00AB2A57">
            <w:pPr>
              <w:spacing w:line="360" w:lineRule="auto"/>
              <w:jc w:val="both"/>
              <w:rPr>
                <w:rFonts w:ascii="Book Antiqua" w:hAnsi="Book Antiqua"/>
                <w:color w:val="000000"/>
                <w:lang w:val="de-DE" w:eastAsia="de-DE"/>
              </w:rPr>
            </w:pPr>
            <w:r w:rsidRPr="005D5BC6">
              <w:rPr>
                <w:rFonts w:ascii="Book Antiqua" w:hAnsi="Book Antiqua"/>
                <w:color w:val="000000"/>
                <w:lang w:val="de-DE" w:eastAsia="de-DE"/>
              </w:rPr>
              <w:t>2.3 ± 1.2</w:t>
            </w:r>
          </w:p>
        </w:tc>
      </w:tr>
      <w:tr w:rsidR="00AB2A57" w:rsidRPr="005D5BC6" w14:paraId="45795EFF" w14:textId="77777777" w:rsidTr="003F65DB">
        <w:trPr>
          <w:trHeight w:val="215"/>
        </w:trPr>
        <w:tc>
          <w:tcPr>
            <w:tcW w:w="1365" w:type="pct"/>
            <w:shd w:val="clear" w:color="000000" w:fill="FFFFFF"/>
            <w:hideMark/>
          </w:tcPr>
          <w:p w14:paraId="502B73FB" w14:textId="77777777" w:rsidR="0056508B" w:rsidRPr="005D5BC6" w:rsidRDefault="0056508B" w:rsidP="00AB2A57">
            <w:pPr>
              <w:spacing w:line="360" w:lineRule="auto"/>
              <w:jc w:val="both"/>
              <w:rPr>
                <w:rFonts w:ascii="Book Antiqua" w:hAnsi="Book Antiqua"/>
                <w:bCs/>
                <w:lang w:val="de-DE" w:eastAsia="de-DE"/>
              </w:rPr>
            </w:pPr>
            <w:r w:rsidRPr="005D5BC6">
              <w:rPr>
                <w:rFonts w:ascii="Book Antiqua" w:hAnsi="Book Antiqua"/>
                <w:bCs/>
                <w:lang w:val="de-DE" w:eastAsia="de-DE"/>
              </w:rPr>
              <w:t>AST (U/L)</w:t>
            </w:r>
          </w:p>
        </w:tc>
        <w:tc>
          <w:tcPr>
            <w:tcW w:w="718" w:type="pct"/>
            <w:shd w:val="clear" w:color="000000" w:fill="FFFFFF"/>
            <w:hideMark/>
          </w:tcPr>
          <w:p w14:paraId="2E0D55B4" w14:textId="77777777" w:rsidR="0056508B" w:rsidRPr="005D5BC6" w:rsidRDefault="0056508B" w:rsidP="00AB2A57">
            <w:pPr>
              <w:spacing w:line="360" w:lineRule="auto"/>
              <w:jc w:val="both"/>
              <w:rPr>
                <w:rFonts w:ascii="Book Antiqua" w:hAnsi="Book Antiqua"/>
                <w:bCs/>
                <w:lang w:val="de-DE" w:eastAsia="de-DE"/>
              </w:rPr>
            </w:pPr>
            <w:r w:rsidRPr="005D5BC6">
              <w:rPr>
                <w:rFonts w:ascii="Book Antiqua" w:hAnsi="Book Antiqua"/>
                <w:bCs/>
                <w:lang w:val="de-DE" w:eastAsia="de-DE"/>
              </w:rPr>
              <w:t>&lt;</w:t>
            </w:r>
            <w:r w:rsidR="009B308C">
              <w:rPr>
                <w:rFonts w:ascii="Book Antiqua" w:hAnsi="Book Antiqua" w:hint="eastAsia"/>
                <w:bCs/>
                <w:lang w:val="de-DE" w:eastAsia="zh-CN"/>
              </w:rPr>
              <w:t xml:space="preserve"> </w:t>
            </w:r>
            <w:r w:rsidRPr="005D5BC6">
              <w:rPr>
                <w:rFonts w:ascii="Book Antiqua" w:hAnsi="Book Antiqua"/>
                <w:bCs/>
                <w:lang w:val="de-DE" w:eastAsia="de-DE"/>
              </w:rPr>
              <w:t>35</w:t>
            </w:r>
          </w:p>
        </w:tc>
        <w:tc>
          <w:tcPr>
            <w:tcW w:w="694" w:type="pct"/>
            <w:shd w:val="clear" w:color="000000" w:fill="FFFFFF"/>
            <w:noWrap/>
            <w:hideMark/>
          </w:tcPr>
          <w:p w14:paraId="509D94FC" w14:textId="77777777" w:rsidR="0056508B" w:rsidRPr="005D5BC6" w:rsidRDefault="0056508B" w:rsidP="00AB2A57">
            <w:pPr>
              <w:spacing w:line="360" w:lineRule="auto"/>
              <w:jc w:val="both"/>
              <w:rPr>
                <w:rFonts w:ascii="Book Antiqua" w:hAnsi="Book Antiqua"/>
                <w:color w:val="000000"/>
                <w:lang w:val="de-DE" w:eastAsia="de-DE"/>
              </w:rPr>
            </w:pPr>
            <w:r w:rsidRPr="005D5BC6">
              <w:rPr>
                <w:rFonts w:ascii="Book Antiqua" w:hAnsi="Book Antiqua"/>
                <w:color w:val="000000"/>
                <w:lang w:val="de-DE" w:eastAsia="de-DE"/>
              </w:rPr>
              <w:t>116 ± 106</w:t>
            </w:r>
            <w:r w:rsidRPr="005D5BC6">
              <w:rPr>
                <w:rFonts w:ascii="Book Antiqua" w:hAnsi="Book Antiqua"/>
                <w:color w:val="000000"/>
                <w:vertAlign w:val="superscript"/>
                <w:lang w:val="de-DE" w:eastAsia="de-DE"/>
              </w:rPr>
              <w:t>d</w:t>
            </w:r>
          </w:p>
        </w:tc>
        <w:tc>
          <w:tcPr>
            <w:tcW w:w="742" w:type="pct"/>
            <w:shd w:val="clear" w:color="000000" w:fill="FFFFFF"/>
            <w:noWrap/>
            <w:hideMark/>
          </w:tcPr>
          <w:p w14:paraId="48696309" w14:textId="77777777" w:rsidR="0056508B" w:rsidRPr="005D5BC6" w:rsidRDefault="0056508B" w:rsidP="00AB2A57">
            <w:pPr>
              <w:spacing w:line="360" w:lineRule="auto"/>
              <w:jc w:val="both"/>
              <w:rPr>
                <w:rFonts w:ascii="Book Antiqua" w:hAnsi="Book Antiqua"/>
                <w:color w:val="000000"/>
                <w:lang w:val="de-DE" w:eastAsia="de-DE"/>
              </w:rPr>
            </w:pPr>
            <w:r w:rsidRPr="005D5BC6">
              <w:rPr>
                <w:rFonts w:ascii="Book Antiqua" w:hAnsi="Book Antiqua"/>
                <w:color w:val="000000"/>
                <w:lang w:val="de-DE" w:eastAsia="de-DE"/>
              </w:rPr>
              <w:t>88.2 ± 80</w:t>
            </w:r>
            <w:r w:rsidRPr="005D5BC6">
              <w:rPr>
                <w:rFonts w:ascii="Book Antiqua" w:hAnsi="Book Antiqua"/>
                <w:color w:val="000000"/>
                <w:vertAlign w:val="superscript"/>
                <w:lang w:val="de-DE" w:eastAsia="de-DE"/>
              </w:rPr>
              <w:t>a</w:t>
            </w:r>
          </w:p>
        </w:tc>
        <w:tc>
          <w:tcPr>
            <w:tcW w:w="678" w:type="pct"/>
            <w:shd w:val="clear" w:color="000000" w:fill="FFFFFF"/>
            <w:noWrap/>
            <w:hideMark/>
          </w:tcPr>
          <w:p w14:paraId="0E0921CB" w14:textId="77777777" w:rsidR="0056508B" w:rsidRPr="005D5BC6" w:rsidRDefault="0056508B" w:rsidP="00AB2A57">
            <w:pPr>
              <w:spacing w:line="360" w:lineRule="auto"/>
              <w:jc w:val="both"/>
              <w:rPr>
                <w:rFonts w:ascii="Book Antiqua" w:hAnsi="Book Antiqua"/>
                <w:color w:val="000000"/>
                <w:lang w:val="de-DE" w:eastAsia="de-DE"/>
              </w:rPr>
            </w:pPr>
            <w:r w:rsidRPr="005D5BC6">
              <w:rPr>
                <w:rFonts w:ascii="Book Antiqua" w:hAnsi="Book Antiqua"/>
                <w:color w:val="000000"/>
                <w:lang w:val="de-DE" w:eastAsia="de-DE"/>
              </w:rPr>
              <w:t>26 ± 27</w:t>
            </w:r>
          </w:p>
        </w:tc>
        <w:tc>
          <w:tcPr>
            <w:tcW w:w="803" w:type="pct"/>
            <w:shd w:val="clear" w:color="000000" w:fill="FFFFFF"/>
            <w:noWrap/>
            <w:hideMark/>
          </w:tcPr>
          <w:p w14:paraId="0F623434" w14:textId="77777777" w:rsidR="0056508B" w:rsidRPr="005D5BC6" w:rsidRDefault="0056508B" w:rsidP="00AB2A57">
            <w:pPr>
              <w:spacing w:line="360" w:lineRule="auto"/>
              <w:jc w:val="both"/>
              <w:rPr>
                <w:rFonts w:ascii="Book Antiqua" w:hAnsi="Book Antiqua"/>
                <w:color w:val="000000"/>
                <w:lang w:val="de-DE" w:eastAsia="de-DE"/>
              </w:rPr>
            </w:pPr>
            <w:r w:rsidRPr="005D5BC6">
              <w:rPr>
                <w:rFonts w:ascii="Book Antiqua" w:hAnsi="Book Antiqua"/>
                <w:color w:val="000000"/>
                <w:lang w:val="de-DE" w:eastAsia="de-DE"/>
              </w:rPr>
              <w:t>28 ± 6</w:t>
            </w:r>
          </w:p>
        </w:tc>
      </w:tr>
      <w:tr w:rsidR="00AB2A57" w:rsidRPr="005D5BC6" w14:paraId="6A0BAF5B" w14:textId="77777777" w:rsidTr="003F65DB">
        <w:trPr>
          <w:trHeight w:val="215"/>
        </w:trPr>
        <w:tc>
          <w:tcPr>
            <w:tcW w:w="1365" w:type="pct"/>
            <w:shd w:val="clear" w:color="000000" w:fill="FFFFFF"/>
            <w:hideMark/>
          </w:tcPr>
          <w:p w14:paraId="5C3E27A3" w14:textId="77777777" w:rsidR="0056508B" w:rsidRPr="005D5BC6" w:rsidRDefault="0056508B" w:rsidP="00AB2A57">
            <w:pPr>
              <w:spacing w:line="360" w:lineRule="auto"/>
              <w:jc w:val="both"/>
              <w:rPr>
                <w:rFonts w:ascii="Book Antiqua" w:hAnsi="Book Antiqua"/>
                <w:bCs/>
                <w:lang w:val="de-DE" w:eastAsia="de-DE"/>
              </w:rPr>
            </w:pPr>
            <w:r w:rsidRPr="005D5BC6">
              <w:rPr>
                <w:rFonts w:ascii="Book Antiqua" w:hAnsi="Book Antiqua"/>
                <w:bCs/>
                <w:lang w:val="de-DE" w:eastAsia="de-DE"/>
              </w:rPr>
              <w:t>ALT (U/L)</w:t>
            </w:r>
          </w:p>
        </w:tc>
        <w:tc>
          <w:tcPr>
            <w:tcW w:w="718" w:type="pct"/>
            <w:shd w:val="clear" w:color="000000" w:fill="FFFFFF"/>
            <w:hideMark/>
          </w:tcPr>
          <w:p w14:paraId="57839199" w14:textId="77777777" w:rsidR="0056508B" w:rsidRPr="005D5BC6" w:rsidRDefault="0056508B" w:rsidP="00AB2A57">
            <w:pPr>
              <w:spacing w:line="360" w:lineRule="auto"/>
              <w:jc w:val="both"/>
              <w:rPr>
                <w:rFonts w:ascii="Book Antiqua" w:hAnsi="Book Antiqua"/>
                <w:bCs/>
                <w:lang w:val="de-DE" w:eastAsia="de-DE"/>
              </w:rPr>
            </w:pPr>
            <w:r w:rsidRPr="005D5BC6">
              <w:rPr>
                <w:rFonts w:ascii="Book Antiqua" w:hAnsi="Book Antiqua"/>
                <w:bCs/>
                <w:lang w:val="de-DE" w:eastAsia="de-DE"/>
              </w:rPr>
              <w:t>&lt;</w:t>
            </w:r>
            <w:r w:rsidR="009B308C">
              <w:rPr>
                <w:rFonts w:ascii="Book Antiqua" w:hAnsi="Book Antiqua" w:hint="eastAsia"/>
                <w:bCs/>
                <w:lang w:val="de-DE" w:eastAsia="zh-CN"/>
              </w:rPr>
              <w:t xml:space="preserve"> </w:t>
            </w:r>
            <w:r w:rsidRPr="005D5BC6">
              <w:rPr>
                <w:rFonts w:ascii="Book Antiqua" w:hAnsi="Book Antiqua"/>
                <w:bCs/>
                <w:lang w:val="de-DE" w:eastAsia="de-DE"/>
              </w:rPr>
              <w:t>35</w:t>
            </w:r>
          </w:p>
        </w:tc>
        <w:tc>
          <w:tcPr>
            <w:tcW w:w="694" w:type="pct"/>
            <w:shd w:val="clear" w:color="000000" w:fill="FFFFFF"/>
            <w:noWrap/>
            <w:hideMark/>
          </w:tcPr>
          <w:p w14:paraId="6D757E4F" w14:textId="77777777" w:rsidR="0056508B" w:rsidRPr="005D5BC6" w:rsidRDefault="0056508B" w:rsidP="00AB2A57">
            <w:pPr>
              <w:spacing w:line="360" w:lineRule="auto"/>
              <w:jc w:val="both"/>
              <w:rPr>
                <w:rFonts w:ascii="Book Antiqua" w:hAnsi="Book Antiqua"/>
                <w:color w:val="000000"/>
                <w:lang w:val="de-DE" w:eastAsia="de-DE"/>
              </w:rPr>
            </w:pPr>
            <w:r w:rsidRPr="005D5BC6">
              <w:rPr>
                <w:rFonts w:ascii="Book Antiqua" w:hAnsi="Book Antiqua"/>
                <w:color w:val="000000"/>
                <w:lang w:val="de-DE" w:eastAsia="de-DE"/>
              </w:rPr>
              <w:t>211 ± 202</w:t>
            </w:r>
            <w:r w:rsidRPr="005D5BC6">
              <w:rPr>
                <w:rFonts w:ascii="Book Antiqua" w:hAnsi="Book Antiqua"/>
                <w:color w:val="000000"/>
                <w:vertAlign w:val="superscript"/>
                <w:lang w:val="de-DE" w:eastAsia="de-DE"/>
              </w:rPr>
              <w:t>d</w:t>
            </w:r>
          </w:p>
        </w:tc>
        <w:tc>
          <w:tcPr>
            <w:tcW w:w="742" w:type="pct"/>
            <w:shd w:val="clear" w:color="000000" w:fill="FFFFFF"/>
            <w:noWrap/>
            <w:hideMark/>
          </w:tcPr>
          <w:p w14:paraId="4F7B93D6" w14:textId="77777777" w:rsidR="0056508B" w:rsidRPr="005D5BC6" w:rsidRDefault="0056508B" w:rsidP="00AB2A57">
            <w:pPr>
              <w:spacing w:line="360" w:lineRule="auto"/>
              <w:jc w:val="both"/>
              <w:rPr>
                <w:rFonts w:ascii="Book Antiqua" w:hAnsi="Book Antiqua"/>
                <w:color w:val="000000"/>
                <w:lang w:val="de-DE" w:eastAsia="de-DE"/>
              </w:rPr>
            </w:pPr>
            <w:r w:rsidRPr="005D5BC6">
              <w:rPr>
                <w:rFonts w:ascii="Book Antiqua" w:hAnsi="Book Antiqua"/>
                <w:color w:val="000000"/>
                <w:lang w:val="de-DE" w:eastAsia="de-DE"/>
              </w:rPr>
              <w:t>127 ± 106</w:t>
            </w:r>
            <w:r w:rsidRPr="005D5BC6">
              <w:rPr>
                <w:rFonts w:ascii="Book Antiqua" w:hAnsi="Book Antiqua"/>
                <w:color w:val="000000"/>
                <w:vertAlign w:val="superscript"/>
                <w:lang w:val="de-DE" w:eastAsia="de-DE"/>
              </w:rPr>
              <w:t>b</w:t>
            </w:r>
          </w:p>
        </w:tc>
        <w:tc>
          <w:tcPr>
            <w:tcW w:w="678" w:type="pct"/>
            <w:shd w:val="clear" w:color="000000" w:fill="FFFFFF"/>
            <w:noWrap/>
            <w:hideMark/>
          </w:tcPr>
          <w:p w14:paraId="52E34B63" w14:textId="77777777" w:rsidR="0056508B" w:rsidRPr="005D5BC6" w:rsidRDefault="0056508B" w:rsidP="00AB2A57">
            <w:pPr>
              <w:spacing w:line="360" w:lineRule="auto"/>
              <w:jc w:val="both"/>
              <w:rPr>
                <w:rFonts w:ascii="Book Antiqua" w:hAnsi="Book Antiqua"/>
                <w:color w:val="000000"/>
                <w:lang w:val="de-DE" w:eastAsia="de-DE"/>
              </w:rPr>
            </w:pPr>
            <w:r w:rsidRPr="005D5BC6">
              <w:rPr>
                <w:rFonts w:ascii="Book Antiqua" w:hAnsi="Book Antiqua"/>
                <w:color w:val="000000"/>
                <w:lang w:val="de-DE" w:eastAsia="de-DE"/>
              </w:rPr>
              <w:t>18 ± 26</w:t>
            </w:r>
          </w:p>
        </w:tc>
        <w:tc>
          <w:tcPr>
            <w:tcW w:w="803" w:type="pct"/>
            <w:shd w:val="clear" w:color="000000" w:fill="FFFFFF"/>
            <w:noWrap/>
            <w:hideMark/>
          </w:tcPr>
          <w:p w14:paraId="74CFFC37" w14:textId="77777777" w:rsidR="0056508B" w:rsidRPr="005D5BC6" w:rsidRDefault="0056508B" w:rsidP="00AB2A57">
            <w:pPr>
              <w:spacing w:line="360" w:lineRule="auto"/>
              <w:jc w:val="both"/>
              <w:rPr>
                <w:rFonts w:ascii="Book Antiqua" w:hAnsi="Book Antiqua"/>
                <w:color w:val="000000"/>
                <w:lang w:val="de-DE" w:eastAsia="de-DE"/>
              </w:rPr>
            </w:pPr>
            <w:r w:rsidRPr="005D5BC6">
              <w:rPr>
                <w:rFonts w:ascii="Book Antiqua" w:hAnsi="Book Antiqua"/>
                <w:color w:val="000000"/>
                <w:lang w:val="de-DE" w:eastAsia="de-DE"/>
              </w:rPr>
              <w:t>15 ± 8</w:t>
            </w:r>
          </w:p>
        </w:tc>
      </w:tr>
      <w:tr w:rsidR="00AB2A57" w:rsidRPr="005D5BC6" w14:paraId="51F811D1" w14:textId="77777777" w:rsidTr="003F65DB">
        <w:trPr>
          <w:trHeight w:val="215"/>
        </w:trPr>
        <w:tc>
          <w:tcPr>
            <w:tcW w:w="1365" w:type="pct"/>
            <w:shd w:val="clear" w:color="000000" w:fill="FFFFFF"/>
            <w:hideMark/>
          </w:tcPr>
          <w:p w14:paraId="5D532D1E" w14:textId="77777777" w:rsidR="0056508B" w:rsidRPr="005D5BC6" w:rsidRDefault="0056508B" w:rsidP="00AB2A57">
            <w:pPr>
              <w:spacing w:line="360" w:lineRule="auto"/>
              <w:jc w:val="both"/>
              <w:rPr>
                <w:rFonts w:ascii="Book Antiqua" w:hAnsi="Book Antiqua"/>
                <w:bCs/>
                <w:lang w:val="de-DE" w:eastAsia="de-DE"/>
              </w:rPr>
            </w:pPr>
            <w:r w:rsidRPr="005D5BC6">
              <w:rPr>
                <w:rFonts w:ascii="Book Antiqua" w:hAnsi="Book Antiqua"/>
                <w:bCs/>
                <w:lang w:val="de-DE" w:eastAsia="de-DE"/>
              </w:rPr>
              <w:t>GGT (U/L)</w:t>
            </w:r>
          </w:p>
        </w:tc>
        <w:tc>
          <w:tcPr>
            <w:tcW w:w="718" w:type="pct"/>
            <w:shd w:val="clear" w:color="000000" w:fill="FFFFFF"/>
            <w:hideMark/>
          </w:tcPr>
          <w:p w14:paraId="5AF6C9CA" w14:textId="77777777" w:rsidR="0056508B" w:rsidRPr="005D5BC6" w:rsidRDefault="0056508B" w:rsidP="00AB2A57">
            <w:pPr>
              <w:spacing w:line="360" w:lineRule="auto"/>
              <w:jc w:val="both"/>
              <w:rPr>
                <w:rFonts w:ascii="Book Antiqua" w:hAnsi="Book Antiqua"/>
                <w:bCs/>
                <w:lang w:val="de-DE" w:eastAsia="de-DE"/>
              </w:rPr>
            </w:pPr>
            <w:r w:rsidRPr="005D5BC6">
              <w:rPr>
                <w:rFonts w:ascii="Book Antiqua" w:hAnsi="Book Antiqua"/>
                <w:bCs/>
                <w:lang w:val="de-DE" w:eastAsia="de-DE"/>
              </w:rPr>
              <w:t>&lt;</w:t>
            </w:r>
            <w:r w:rsidR="009B308C">
              <w:rPr>
                <w:rFonts w:ascii="Book Antiqua" w:hAnsi="Book Antiqua" w:hint="eastAsia"/>
                <w:bCs/>
                <w:lang w:val="de-DE" w:eastAsia="zh-CN"/>
              </w:rPr>
              <w:t xml:space="preserve"> </w:t>
            </w:r>
            <w:r w:rsidRPr="005D5BC6">
              <w:rPr>
                <w:rFonts w:ascii="Book Antiqua" w:hAnsi="Book Antiqua"/>
                <w:bCs/>
                <w:lang w:val="de-DE" w:eastAsia="de-DE"/>
              </w:rPr>
              <w:t>40</w:t>
            </w:r>
          </w:p>
        </w:tc>
        <w:tc>
          <w:tcPr>
            <w:tcW w:w="694" w:type="pct"/>
            <w:shd w:val="clear" w:color="000000" w:fill="FFFFFF"/>
            <w:noWrap/>
            <w:hideMark/>
          </w:tcPr>
          <w:p w14:paraId="48A827D1" w14:textId="77777777" w:rsidR="0056508B" w:rsidRPr="005D5BC6" w:rsidRDefault="0056508B" w:rsidP="00AB2A57">
            <w:pPr>
              <w:spacing w:line="360" w:lineRule="auto"/>
              <w:jc w:val="both"/>
              <w:rPr>
                <w:rFonts w:ascii="Book Antiqua" w:hAnsi="Book Antiqua"/>
                <w:color w:val="000000"/>
                <w:lang w:val="de-DE" w:eastAsia="de-DE"/>
              </w:rPr>
            </w:pPr>
            <w:r w:rsidRPr="005D5BC6">
              <w:rPr>
                <w:rFonts w:ascii="Book Antiqua" w:hAnsi="Book Antiqua"/>
                <w:color w:val="000000"/>
                <w:lang w:val="de-DE" w:eastAsia="de-DE"/>
              </w:rPr>
              <w:t>23 ± 22</w:t>
            </w:r>
          </w:p>
        </w:tc>
        <w:tc>
          <w:tcPr>
            <w:tcW w:w="742" w:type="pct"/>
            <w:shd w:val="clear" w:color="000000" w:fill="FFFFFF"/>
            <w:noWrap/>
            <w:hideMark/>
          </w:tcPr>
          <w:p w14:paraId="760C6A2B" w14:textId="77777777" w:rsidR="0056508B" w:rsidRPr="005D5BC6" w:rsidRDefault="0056508B" w:rsidP="00AB2A57">
            <w:pPr>
              <w:spacing w:line="360" w:lineRule="auto"/>
              <w:jc w:val="both"/>
              <w:rPr>
                <w:rFonts w:ascii="Book Antiqua" w:hAnsi="Book Antiqua"/>
                <w:color w:val="000000"/>
                <w:lang w:val="de-DE" w:eastAsia="de-DE"/>
              </w:rPr>
            </w:pPr>
            <w:r w:rsidRPr="005D5BC6">
              <w:rPr>
                <w:rFonts w:ascii="Book Antiqua" w:hAnsi="Book Antiqua"/>
                <w:color w:val="000000"/>
                <w:lang w:val="de-DE" w:eastAsia="de-DE"/>
              </w:rPr>
              <w:t>48 ± 40</w:t>
            </w:r>
            <w:r w:rsidRPr="005D5BC6">
              <w:rPr>
                <w:rFonts w:ascii="Book Antiqua" w:hAnsi="Book Antiqua"/>
                <w:color w:val="000000"/>
                <w:vertAlign w:val="superscript"/>
                <w:lang w:val="de-DE" w:eastAsia="de-DE"/>
              </w:rPr>
              <w:t>a</w:t>
            </w:r>
          </w:p>
        </w:tc>
        <w:tc>
          <w:tcPr>
            <w:tcW w:w="678" w:type="pct"/>
            <w:shd w:val="clear" w:color="000000" w:fill="FFFFFF"/>
            <w:noWrap/>
            <w:hideMark/>
          </w:tcPr>
          <w:p w14:paraId="5551ED61" w14:textId="77777777" w:rsidR="0056508B" w:rsidRPr="005D5BC6" w:rsidRDefault="0056508B" w:rsidP="00AB2A57">
            <w:pPr>
              <w:spacing w:line="360" w:lineRule="auto"/>
              <w:jc w:val="both"/>
              <w:rPr>
                <w:rFonts w:ascii="Book Antiqua" w:hAnsi="Book Antiqua"/>
                <w:color w:val="000000"/>
                <w:lang w:val="de-DE" w:eastAsia="de-DE"/>
              </w:rPr>
            </w:pPr>
            <w:r w:rsidRPr="005D5BC6">
              <w:rPr>
                <w:rFonts w:ascii="Book Antiqua" w:hAnsi="Book Antiqua"/>
                <w:color w:val="000000"/>
                <w:lang w:val="de-DE" w:eastAsia="de-DE"/>
              </w:rPr>
              <w:t>30 ± 55</w:t>
            </w:r>
          </w:p>
        </w:tc>
        <w:tc>
          <w:tcPr>
            <w:tcW w:w="803" w:type="pct"/>
            <w:shd w:val="clear" w:color="000000" w:fill="FFFFFF"/>
            <w:noWrap/>
            <w:hideMark/>
          </w:tcPr>
          <w:p w14:paraId="430C8285" w14:textId="77777777" w:rsidR="0056508B" w:rsidRPr="005D5BC6" w:rsidRDefault="0056508B" w:rsidP="00AB2A57">
            <w:pPr>
              <w:spacing w:line="360" w:lineRule="auto"/>
              <w:jc w:val="both"/>
              <w:rPr>
                <w:rFonts w:ascii="Book Antiqua" w:hAnsi="Book Antiqua"/>
                <w:color w:val="000000"/>
                <w:lang w:val="de-DE" w:eastAsia="de-DE"/>
              </w:rPr>
            </w:pPr>
            <w:r w:rsidRPr="005D5BC6">
              <w:rPr>
                <w:rFonts w:ascii="Book Antiqua" w:hAnsi="Book Antiqua"/>
                <w:color w:val="000000"/>
                <w:lang w:val="de-DE" w:eastAsia="de-DE"/>
              </w:rPr>
              <w:t>18 ± 18</w:t>
            </w:r>
          </w:p>
        </w:tc>
      </w:tr>
      <w:tr w:rsidR="00AB2A57" w:rsidRPr="005D5BC6" w14:paraId="5FBEDF9D" w14:textId="77777777" w:rsidTr="003F65DB">
        <w:trPr>
          <w:trHeight w:val="215"/>
        </w:trPr>
        <w:tc>
          <w:tcPr>
            <w:tcW w:w="1365" w:type="pct"/>
            <w:shd w:val="clear" w:color="000000" w:fill="FFFFFF"/>
            <w:hideMark/>
          </w:tcPr>
          <w:p w14:paraId="34D04F2D" w14:textId="77777777" w:rsidR="0056508B" w:rsidRPr="005D5BC6" w:rsidRDefault="0056508B" w:rsidP="00AB2A57">
            <w:pPr>
              <w:spacing w:line="360" w:lineRule="auto"/>
              <w:jc w:val="both"/>
              <w:rPr>
                <w:rFonts w:ascii="Book Antiqua" w:hAnsi="Book Antiqua"/>
                <w:bCs/>
                <w:lang w:val="de-DE" w:eastAsia="de-DE"/>
              </w:rPr>
            </w:pPr>
            <w:r w:rsidRPr="005D5BC6">
              <w:rPr>
                <w:rFonts w:ascii="Book Antiqua" w:hAnsi="Book Antiqua"/>
                <w:bCs/>
                <w:lang w:val="de-DE" w:eastAsia="de-DE"/>
              </w:rPr>
              <w:t>AP (U/L)</w:t>
            </w:r>
          </w:p>
        </w:tc>
        <w:tc>
          <w:tcPr>
            <w:tcW w:w="718" w:type="pct"/>
            <w:shd w:val="clear" w:color="000000" w:fill="FFFFFF"/>
            <w:hideMark/>
          </w:tcPr>
          <w:p w14:paraId="367A396E" w14:textId="77777777" w:rsidR="0056508B" w:rsidRPr="005D5BC6" w:rsidRDefault="009B308C" w:rsidP="00AB2A57">
            <w:pPr>
              <w:spacing w:line="360" w:lineRule="auto"/>
              <w:jc w:val="both"/>
              <w:rPr>
                <w:rFonts w:ascii="Book Antiqua" w:hAnsi="Book Antiqua"/>
                <w:bCs/>
                <w:lang w:val="de-DE" w:eastAsia="de-DE"/>
              </w:rPr>
            </w:pPr>
            <w:r>
              <w:rPr>
                <w:rFonts w:ascii="Book Antiqua" w:hAnsi="Book Antiqua"/>
                <w:bCs/>
                <w:lang w:val="de-DE" w:eastAsia="de-DE"/>
              </w:rPr>
              <w:t>35-</w:t>
            </w:r>
            <w:r w:rsidR="0056508B" w:rsidRPr="005D5BC6">
              <w:rPr>
                <w:rFonts w:ascii="Book Antiqua" w:hAnsi="Book Antiqua"/>
                <w:bCs/>
                <w:lang w:val="de-DE" w:eastAsia="de-DE"/>
              </w:rPr>
              <w:t>105</w:t>
            </w:r>
          </w:p>
        </w:tc>
        <w:tc>
          <w:tcPr>
            <w:tcW w:w="694" w:type="pct"/>
            <w:shd w:val="clear" w:color="000000" w:fill="FFFFFF"/>
            <w:noWrap/>
            <w:hideMark/>
          </w:tcPr>
          <w:p w14:paraId="09FA00C3" w14:textId="77777777" w:rsidR="0056508B" w:rsidRPr="005D5BC6" w:rsidRDefault="0056508B" w:rsidP="00AB2A57">
            <w:pPr>
              <w:spacing w:line="360" w:lineRule="auto"/>
              <w:jc w:val="both"/>
              <w:rPr>
                <w:rFonts w:ascii="Book Antiqua" w:hAnsi="Book Antiqua"/>
                <w:color w:val="000000"/>
                <w:lang w:val="de-DE" w:eastAsia="de-DE"/>
              </w:rPr>
            </w:pPr>
            <w:r w:rsidRPr="005D5BC6">
              <w:rPr>
                <w:rFonts w:ascii="Book Antiqua" w:hAnsi="Book Antiqua"/>
                <w:color w:val="000000"/>
                <w:lang w:val="de-DE" w:eastAsia="de-DE"/>
              </w:rPr>
              <w:t>178 ± 68</w:t>
            </w:r>
          </w:p>
        </w:tc>
        <w:tc>
          <w:tcPr>
            <w:tcW w:w="742" w:type="pct"/>
            <w:shd w:val="clear" w:color="000000" w:fill="FFFFFF"/>
            <w:noWrap/>
            <w:hideMark/>
          </w:tcPr>
          <w:p w14:paraId="56FBFD79" w14:textId="77777777" w:rsidR="0056508B" w:rsidRPr="005D5BC6" w:rsidRDefault="0056508B" w:rsidP="00AB2A57">
            <w:pPr>
              <w:spacing w:line="360" w:lineRule="auto"/>
              <w:jc w:val="both"/>
              <w:rPr>
                <w:rFonts w:ascii="Book Antiqua" w:hAnsi="Book Antiqua"/>
                <w:color w:val="000000"/>
                <w:lang w:val="de-DE" w:eastAsia="de-DE"/>
              </w:rPr>
            </w:pPr>
            <w:r w:rsidRPr="005D5BC6">
              <w:rPr>
                <w:rFonts w:ascii="Book Antiqua" w:hAnsi="Book Antiqua"/>
                <w:color w:val="000000"/>
                <w:lang w:val="de-DE" w:eastAsia="de-DE"/>
              </w:rPr>
              <w:t>182 ± 73</w:t>
            </w:r>
          </w:p>
        </w:tc>
        <w:tc>
          <w:tcPr>
            <w:tcW w:w="678" w:type="pct"/>
            <w:shd w:val="clear" w:color="000000" w:fill="FFFFFF"/>
            <w:noWrap/>
            <w:hideMark/>
          </w:tcPr>
          <w:p w14:paraId="1C37F37C" w14:textId="77777777" w:rsidR="0056508B" w:rsidRPr="005D5BC6" w:rsidRDefault="0056508B" w:rsidP="00AB2A57">
            <w:pPr>
              <w:spacing w:line="360" w:lineRule="auto"/>
              <w:jc w:val="both"/>
              <w:rPr>
                <w:rFonts w:ascii="Book Antiqua" w:hAnsi="Book Antiqua"/>
                <w:color w:val="000000"/>
                <w:lang w:val="de-DE" w:eastAsia="de-DE"/>
              </w:rPr>
            </w:pPr>
            <w:r w:rsidRPr="005D5BC6">
              <w:rPr>
                <w:rFonts w:ascii="Book Antiqua" w:hAnsi="Book Antiqua"/>
                <w:color w:val="000000"/>
                <w:lang w:val="de-DE" w:eastAsia="de-DE"/>
              </w:rPr>
              <w:t>150 ± 95</w:t>
            </w:r>
          </w:p>
        </w:tc>
        <w:tc>
          <w:tcPr>
            <w:tcW w:w="803" w:type="pct"/>
            <w:shd w:val="clear" w:color="000000" w:fill="FFFFFF"/>
            <w:noWrap/>
            <w:hideMark/>
          </w:tcPr>
          <w:p w14:paraId="29849E6F" w14:textId="77777777" w:rsidR="0056508B" w:rsidRPr="005D5BC6" w:rsidRDefault="0056508B" w:rsidP="00AB2A57">
            <w:pPr>
              <w:spacing w:line="360" w:lineRule="auto"/>
              <w:jc w:val="both"/>
              <w:rPr>
                <w:rFonts w:ascii="Book Antiqua" w:hAnsi="Book Antiqua"/>
                <w:color w:val="000000"/>
                <w:lang w:val="de-DE" w:eastAsia="de-DE"/>
              </w:rPr>
            </w:pPr>
            <w:r w:rsidRPr="005D5BC6">
              <w:rPr>
                <w:rFonts w:ascii="Book Antiqua" w:hAnsi="Book Antiqua"/>
                <w:color w:val="000000"/>
                <w:lang w:val="de-DE" w:eastAsia="de-DE"/>
              </w:rPr>
              <w:t>283 ± 344</w:t>
            </w:r>
          </w:p>
        </w:tc>
      </w:tr>
      <w:tr w:rsidR="00AB2A57" w:rsidRPr="005D5BC6" w14:paraId="734EC514" w14:textId="77777777" w:rsidTr="003F65DB">
        <w:trPr>
          <w:trHeight w:val="215"/>
        </w:trPr>
        <w:tc>
          <w:tcPr>
            <w:tcW w:w="1365" w:type="pct"/>
            <w:shd w:val="clear" w:color="000000" w:fill="FFFFFF"/>
            <w:hideMark/>
          </w:tcPr>
          <w:p w14:paraId="38957B54" w14:textId="77777777" w:rsidR="0056508B" w:rsidRPr="005D5BC6" w:rsidRDefault="0056508B" w:rsidP="00AB2A57">
            <w:pPr>
              <w:spacing w:line="360" w:lineRule="auto"/>
              <w:jc w:val="both"/>
              <w:rPr>
                <w:rFonts w:ascii="Book Antiqua" w:hAnsi="Book Antiqua"/>
                <w:bCs/>
                <w:lang w:val="de-DE" w:eastAsia="de-DE"/>
              </w:rPr>
            </w:pPr>
            <w:r w:rsidRPr="005D5BC6">
              <w:rPr>
                <w:rFonts w:ascii="Book Antiqua" w:hAnsi="Book Antiqua"/>
                <w:bCs/>
                <w:lang w:val="de-DE" w:eastAsia="de-DE"/>
              </w:rPr>
              <w:t>Bilirubin total (mg/dL)</w:t>
            </w:r>
          </w:p>
        </w:tc>
        <w:tc>
          <w:tcPr>
            <w:tcW w:w="718" w:type="pct"/>
            <w:shd w:val="clear" w:color="000000" w:fill="FFFFFF"/>
            <w:hideMark/>
          </w:tcPr>
          <w:p w14:paraId="59A91191" w14:textId="77777777" w:rsidR="0056508B" w:rsidRPr="005D5BC6" w:rsidRDefault="0056508B" w:rsidP="00AB2A57">
            <w:pPr>
              <w:spacing w:line="360" w:lineRule="auto"/>
              <w:jc w:val="both"/>
              <w:rPr>
                <w:rFonts w:ascii="Book Antiqua" w:hAnsi="Book Antiqua"/>
                <w:bCs/>
                <w:lang w:val="de-DE" w:eastAsia="de-DE"/>
              </w:rPr>
            </w:pPr>
            <w:r w:rsidRPr="005D5BC6">
              <w:rPr>
                <w:rFonts w:ascii="Book Antiqua" w:hAnsi="Book Antiqua"/>
                <w:bCs/>
                <w:lang w:val="de-DE" w:eastAsia="de-DE"/>
              </w:rPr>
              <w:t>&lt;</w:t>
            </w:r>
            <w:r w:rsidR="009B308C">
              <w:rPr>
                <w:rFonts w:ascii="Book Antiqua" w:hAnsi="Book Antiqua" w:hint="eastAsia"/>
                <w:bCs/>
                <w:lang w:val="de-DE" w:eastAsia="zh-CN"/>
              </w:rPr>
              <w:t xml:space="preserve"> </w:t>
            </w:r>
            <w:r w:rsidRPr="005D5BC6">
              <w:rPr>
                <w:rFonts w:ascii="Book Antiqua" w:hAnsi="Book Antiqua"/>
                <w:bCs/>
                <w:lang w:val="de-DE" w:eastAsia="de-DE"/>
              </w:rPr>
              <w:t>1.3</w:t>
            </w:r>
          </w:p>
        </w:tc>
        <w:tc>
          <w:tcPr>
            <w:tcW w:w="694" w:type="pct"/>
            <w:shd w:val="clear" w:color="000000" w:fill="FFFFFF"/>
            <w:noWrap/>
            <w:hideMark/>
          </w:tcPr>
          <w:p w14:paraId="4613CF87" w14:textId="77777777" w:rsidR="0056508B" w:rsidRPr="005D5BC6" w:rsidRDefault="0056508B" w:rsidP="00AB2A57">
            <w:pPr>
              <w:spacing w:line="360" w:lineRule="auto"/>
              <w:jc w:val="both"/>
              <w:rPr>
                <w:rFonts w:ascii="Book Antiqua" w:hAnsi="Book Antiqua"/>
                <w:color w:val="000000"/>
                <w:lang w:val="de-DE" w:eastAsia="de-DE"/>
              </w:rPr>
            </w:pPr>
            <w:r w:rsidRPr="005D5BC6">
              <w:rPr>
                <w:rFonts w:ascii="Book Antiqua" w:hAnsi="Book Antiqua"/>
                <w:color w:val="000000"/>
                <w:lang w:val="de-DE" w:eastAsia="de-DE"/>
              </w:rPr>
              <w:t>0.65 ± 0.27</w:t>
            </w:r>
            <w:r w:rsidRPr="005D5BC6">
              <w:rPr>
                <w:rFonts w:ascii="Book Antiqua" w:hAnsi="Book Antiqua"/>
                <w:color w:val="000000"/>
                <w:vertAlign w:val="superscript"/>
                <w:lang w:val="de-DE" w:eastAsia="de-DE"/>
              </w:rPr>
              <w:t>d</w:t>
            </w:r>
          </w:p>
        </w:tc>
        <w:tc>
          <w:tcPr>
            <w:tcW w:w="742" w:type="pct"/>
            <w:shd w:val="clear" w:color="000000" w:fill="FFFFFF"/>
            <w:noWrap/>
            <w:hideMark/>
          </w:tcPr>
          <w:p w14:paraId="010D3E72" w14:textId="77777777" w:rsidR="0056508B" w:rsidRPr="005D5BC6" w:rsidRDefault="0056508B" w:rsidP="00AB2A57">
            <w:pPr>
              <w:spacing w:line="360" w:lineRule="auto"/>
              <w:jc w:val="both"/>
              <w:rPr>
                <w:rFonts w:ascii="Book Antiqua" w:hAnsi="Book Antiqua"/>
                <w:color w:val="000000"/>
                <w:lang w:val="de-DE" w:eastAsia="de-DE"/>
              </w:rPr>
            </w:pPr>
            <w:r w:rsidRPr="005D5BC6">
              <w:rPr>
                <w:rFonts w:ascii="Book Antiqua" w:hAnsi="Book Antiqua"/>
                <w:color w:val="000000"/>
                <w:lang w:val="de-DE" w:eastAsia="de-DE"/>
              </w:rPr>
              <w:t>0.52 ± 0.56</w:t>
            </w:r>
          </w:p>
        </w:tc>
        <w:tc>
          <w:tcPr>
            <w:tcW w:w="678" w:type="pct"/>
            <w:shd w:val="clear" w:color="000000" w:fill="FFFFFF"/>
            <w:noWrap/>
            <w:hideMark/>
          </w:tcPr>
          <w:p w14:paraId="74214B11" w14:textId="77777777" w:rsidR="0056508B" w:rsidRPr="005D5BC6" w:rsidRDefault="0056508B" w:rsidP="00AB2A57">
            <w:pPr>
              <w:spacing w:line="360" w:lineRule="auto"/>
              <w:jc w:val="both"/>
              <w:rPr>
                <w:rFonts w:ascii="Book Antiqua" w:hAnsi="Book Antiqua"/>
                <w:color w:val="000000"/>
                <w:lang w:val="de-DE" w:eastAsia="de-DE"/>
              </w:rPr>
            </w:pPr>
            <w:r w:rsidRPr="005D5BC6">
              <w:rPr>
                <w:rFonts w:ascii="Book Antiqua" w:hAnsi="Book Antiqua"/>
                <w:color w:val="000000"/>
                <w:lang w:val="de-DE" w:eastAsia="de-DE"/>
              </w:rPr>
              <w:t>0.47 ± 0.26</w:t>
            </w:r>
          </w:p>
        </w:tc>
        <w:tc>
          <w:tcPr>
            <w:tcW w:w="803" w:type="pct"/>
            <w:shd w:val="clear" w:color="000000" w:fill="FFFFFF"/>
            <w:noWrap/>
            <w:hideMark/>
          </w:tcPr>
          <w:p w14:paraId="3C49B919" w14:textId="77777777" w:rsidR="0056508B" w:rsidRPr="005D5BC6" w:rsidRDefault="0056508B" w:rsidP="00AB2A57">
            <w:pPr>
              <w:spacing w:line="360" w:lineRule="auto"/>
              <w:jc w:val="both"/>
              <w:rPr>
                <w:rFonts w:ascii="Book Antiqua" w:hAnsi="Book Antiqua"/>
                <w:color w:val="000000"/>
                <w:lang w:val="de-DE" w:eastAsia="de-DE"/>
              </w:rPr>
            </w:pPr>
            <w:r w:rsidRPr="005D5BC6">
              <w:rPr>
                <w:rFonts w:ascii="Book Antiqua" w:hAnsi="Book Antiqua"/>
                <w:color w:val="000000"/>
                <w:lang w:val="de-DE" w:eastAsia="de-DE"/>
              </w:rPr>
              <w:t>0.65 ± 0.35</w:t>
            </w:r>
          </w:p>
        </w:tc>
      </w:tr>
      <w:tr w:rsidR="00AB2A57" w:rsidRPr="005D5BC6" w14:paraId="3E983B49" w14:textId="77777777" w:rsidTr="003F65DB">
        <w:trPr>
          <w:trHeight w:val="215"/>
        </w:trPr>
        <w:tc>
          <w:tcPr>
            <w:tcW w:w="1365" w:type="pct"/>
            <w:shd w:val="clear" w:color="000000" w:fill="FFFFFF"/>
            <w:hideMark/>
          </w:tcPr>
          <w:p w14:paraId="2FEB77AB" w14:textId="77777777" w:rsidR="0056508B" w:rsidRPr="005D5BC6" w:rsidRDefault="0056508B" w:rsidP="00AB2A57">
            <w:pPr>
              <w:spacing w:line="360" w:lineRule="auto"/>
              <w:jc w:val="both"/>
              <w:rPr>
                <w:rFonts w:ascii="Book Antiqua" w:hAnsi="Book Antiqua"/>
                <w:bCs/>
                <w:lang w:val="de-DE" w:eastAsia="de-DE"/>
              </w:rPr>
            </w:pPr>
            <w:r w:rsidRPr="005D5BC6">
              <w:rPr>
                <w:rFonts w:ascii="Book Antiqua" w:hAnsi="Book Antiqua"/>
                <w:bCs/>
                <w:lang w:val="de-DE" w:eastAsia="de-DE"/>
              </w:rPr>
              <w:t>M30 (U/L)</w:t>
            </w:r>
          </w:p>
        </w:tc>
        <w:tc>
          <w:tcPr>
            <w:tcW w:w="718" w:type="pct"/>
            <w:shd w:val="clear" w:color="000000" w:fill="FFFFFF"/>
            <w:hideMark/>
          </w:tcPr>
          <w:p w14:paraId="775AA812" w14:textId="77777777" w:rsidR="0056508B" w:rsidRPr="005D5BC6" w:rsidRDefault="0056508B" w:rsidP="00AB2A57">
            <w:pPr>
              <w:spacing w:line="360" w:lineRule="auto"/>
              <w:jc w:val="both"/>
              <w:rPr>
                <w:rFonts w:ascii="Book Antiqua" w:hAnsi="Book Antiqua"/>
                <w:bCs/>
                <w:lang w:val="de-DE" w:eastAsia="de-DE"/>
              </w:rPr>
            </w:pPr>
            <w:r w:rsidRPr="005D5BC6">
              <w:rPr>
                <w:rFonts w:ascii="Book Antiqua" w:hAnsi="Book Antiqua"/>
                <w:bCs/>
                <w:lang w:val="de-DE" w:eastAsia="de-DE"/>
              </w:rPr>
              <w:t>&lt;</w:t>
            </w:r>
            <w:r w:rsidR="009B308C">
              <w:rPr>
                <w:rFonts w:ascii="Book Antiqua" w:hAnsi="Book Antiqua" w:hint="eastAsia"/>
                <w:bCs/>
                <w:lang w:val="de-DE" w:eastAsia="zh-CN"/>
              </w:rPr>
              <w:t xml:space="preserve"> </w:t>
            </w:r>
            <w:r w:rsidRPr="005D5BC6">
              <w:rPr>
                <w:rFonts w:ascii="Book Antiqua" w:hAnsi="Book Antiqua"/>
                <w:bCs/>
                <w:lang w:val="de-DE" w:eastAsia="de-DE"/>
              </w:rPr>
              <w:t>200</w:t>
            </w:r>
          </w:p>
        </w:tc>
        <w:tc>
          <w:tcPr>
            <w:tcW w:w="694" w:type="pct"/>
            <w:shd w:val="clear" w:color="000000" w:fill="FFFFFF"/>
            <w:noWrap/>
            <w:hideMark/>
          </w:tcPr>
          <w:p w14:paraId="6BEEA948" w14:textId="77777777" w:rsidR="0056508B" w:rsidRPr="005D5BC6" w:rsidRDefault="0056508B" w:rsidP="00AB2A57">
            <w:pPr>
              <w:spacing w:line="360" w:lineRule="auto"/>
              <w:jc w:val="both"/>
              <w:rPr>
                <w:rFonts w:ascii="Book Antiqua" w:hAnsi="Book Antiqua"/>
                <w:color w:val="000000"/>
                <w:lang w:val="de-DE" w:eastAsia="de-DE"/>
              </w:rPr>
            </w:pPr>
            <w:r w:rsidRPr="005D5BC6">
              <w:rPr>
                <w:rFonts w:ascii="Book Antiqua" w:hAnsi="Book Antiqua"/>
                <w:color w:val="000000"/>
                <w:lang w:val="de-DE" w:eastAsia="de-DE"/>
              </w:rPr>
              <w:t>432 ± 220</w:t>
            </w:r>
            <w:r w:rsidRPr="005D5BC6">
              <w:rPr>
                <w:rFonts w:ascii="Book Antiqua" w:hAnsi="Book Antiqua"/>
                <w:color w:val="000000"/>
                <w:vertAlign w:val="superscript"/>
                <w:lang w:val="de-DE" w:eastAsia="de-DE"/>
              </w:rPr>
              <w:t>a</w:t>
            </w:r>
          </w:p>
        </w:tc>
        <w:tc>
          <w:tcPr>
            <w:tcW w:w="742" w:type="pct"/>
            <w:shd w:val="clear" w:color="000000" w:fill="FFFFFF"/>
            <w:noWrap/>
            <w:hideMark/>
          </w:tcPr>
          <w:p w14:paraId="3DE11AFB" w14:textId="77777777" w:rsidR="0056508B" w:rsidRPr="005D5BC6" w:rsidRDefault="0056508B" w:rsidP="00AB2A57">
            <w:pPr>
              <w:spacing w:line="360" w:lineRule="auto"/>
              <w:jc w:val="both"/>
              <w:rPr>
                <w:rFonts w:ascii="Book Antiqua" w:hAnsi="Book Antiqua"/>
                <w:color w:val="000000"/>
                <w:lang w:val="de-DE" w:eastAsia="de-DE"/>
              </w:rPr>
            </w:pPr>
            <w:r w:rsidRPr="005D5BC6">
              <w:rPr>
                <w:rFonts w:ascii="Book Antiqua" w:hAnsi="Book Antiqua"/>
                <w:color w:val="000000"/>
                <w:lang w:val="de-DE" w:eastAsia="de-DE"/>
              </w:rPr>
              <w:t>293 ± 75</w:t>
            </w:r>
            <w:r w:rsidRPr="005D5BC6">
              <w:rPr>
                <w:rFonts w:ascii="Book Antiqua" w:hAnsi="Book Antiqua"/>
                <w:color w:val="000000"/>
                <w:vertAlign w:val="superscript"/>
                <w:lang w:val="de-DE" w:eastAsia="de-DE"/>
              </w:rPr>
              <w:t>a</w:t>
            </w:r>
          </w:p>
        </w:tc>
        <w:tc>
          <w:tcPr>
            <w:tcW w:w="678" w:type="pct"/>
            <w:shd w:val="clear" w:color="000000" w:fill="FFFFFF"/>
            <w:noWrap/>
            <w:hideMark/>
          </w:tcPr>
          <w:p w14:paraId="7FD4D157" w14:textId="77777777" w:rsidR="0056508B" w:rsidRPr="005D5BC6" w:rsidRDefault="0056508B" w:rsidP="00AB2A57">
            <w:pPr>
              <w:spacing w:line="360" w:lineRule="auto"/>
              <w:jc w:val="both"/>
              <w:rPr>
                <w:rFonts w:ascii="Book Antiqua" w:hAnsi="Book Antiqua"/>
                <w:color w:val="000000"/>
                <w:lang w:val="de-DE" w:eastAsia="de-DE"/>
              </w:rPr>
            </w:pPr>
            <w:r w:rsidRPr="005D5BC6">
              <w:rPr>
                <w:rFonts w:ascii="Book Antiqua" w:hAnsi="Book Antiqua"/>
                <w:color w:val="000000"/>
                <w:lang w:val="de-DE" w:eastAsia="de-DE"/>
              </w:rPr>
              <w:t>339 ± 207</w:t>
            </w:r>
          </w:p>
        </w:tc>
        <w:tc>
          <w:tcPr>
            <w:tcW w:w="803" w:type="pct"/>
            <w:shd w:val="clear" w:color="000000" w:fill="FFFFFF"/>
            <w:noWrap/>
            <w:hideMark/>
          </w:tcPr>
          <w:p w14:paraId="227005B8" w14:textId="77777777" w:rsidR="0056508B" w:rsidRPr="005D5BC6" w:rsidRDefault="0056508B" w:rsidP="00AB2A57">
            <w:pPr>
              <w:spacing w:line="360" w:lineRule="auto"/>
              <w:jc w:val="both"/>
              <w:rPr>
                <w:rFonts w:ascii="Book Antiqua" w:hAnsi="Book Antiqua"/>
                <w:color w:val="000000"/>
                <w:lang w:val="de-DE" w:eastAsia="de-DE"/>
              </w:rPr>
            </w:pPr>
            <w:r w:rsidRPr="005D5BC6">
              <w:rPr>
                <w:rFonts w:ascii="Book Antiqua" w:hAnsi="Book Antiqua"/>
                <w:color w:val="000000"/>
                <w:lang w:val="de-DE" w:eastAsia="de-DE"/>
              </w:rPr>
              <w:t>296 ± 50</w:t>
            </w:r>
          </w:p>
        </w:tc>
      </w:tr>
      <w:tr w:rsidR="00AB2A57" w:rsidRPr="005D5BC6" w14:paraId="7AA17796" w14:textId="77777777" w:rsidTr="003F65DB">
        <w:trPr>
          <w:trHeight w:val="219"/>
        </w:trPr>
        <w:tc>
          <w:tcPr>
            <w:tcW w:w="1365" w:type="pct"/>
            <w:shd w:val="clear" w:color="000000" w:fill="FFFFFF"/>
            <w:hideMark/>
          </w:tcPr>
          <w:p w14:paraId="71273862" w14:textId="77777777" w:rsidR="0056508B" w:rsidRPr="005D5BC6" w:rsidRDefault="0056508B" w:rsidP="00AB2A57">
            <w:pPr>
              <w:spacing w:line="360" w:lineRule="auto"/>
              <w:jc w:val="both"/>
              <w:rPr>
                <w:rFonts w:ascii="Book Antiqua" w:hAnsi="Book Antiqua"/>
                <w:bCs/>
                <w:lang w:val="de-DE" w:eastAsia="de-DE"/>
              </w:rPr>
            </w:pPr>
            <w:r w:rsidRPr="005D5BC6">
              <w:rPr>
                <w:rFonts w:ascii="Book Antiqua" w:hAnsi="Book Antiqua"/>
                <w:bCs/>
                <w:lang w:val="de-DE" w:eastAsia="de-DE"/>
              </w:rPr>
              <w:t>M65 (U/L)</w:t>
            </w:r>
          </w:p>
        </w:tc>
        <w:tc>
          <w:tcPr>
            <w:tcW w:w="718" w:type="pct"/>
            <w:shd w:val="clear" w:color="000000" w:fill="FFFFFF"/>
            <w:hideMark/>
          </w:tcPr>
          <w:p w14:paraId="08AAF1C7" w14:textId="77777777" w:rsidR="0056508B" w:rsidRPr="005D5BC6" w:rsidRDefault="0056508B" w:rsidP="00AB2A57">
            <w:pPr>
              <w:spacing w:line="360" w:lineRule="auto"/>
              <w:jc w:val="both"/>
              <w:rPr>
                <w:rFonts w:ascii="Book Antiqua" w:hAnsi="Book Antiqua"/>
                <w:bCs/>
                <w:lang w:val="de-DE" w:eastAsia="de-DE"/>
              </w:rPr>
            </w:pPr>
            <w:r w:rsidRPr="005D5BC6">
              <w:rPr>
                <w:rFonts w:ascii="Book Antiqua" w:hAnsi="Book Antiqua"/>
                <w:bCs/>
                <w:lang w:val="de-DE" w:eastAsia="de-DE"/>
              </w:rPr>
              <w:t>&lt;</w:t>
            </w:r>
            <w:r w:rsidR="009B308C">
              <w:rPr>
                <w:rFonts w:ascii="Book Antiqua" w:hAnsi="Book Antiqua" w:hint="eastAsia"/>
                <w:bCs/>
                <w:lang w:val="de-DE" w:eastAsia="zh-CN"/>
              </w:rPr>
              <w:t xml:space="preserve"> </w:t>
            </w:r>
            <w:r w:rsidRPr="005D5BC6">
              <w:rPr>
                <w:rFonts w:ascii="Book Antiqua" w:hAnsi="Book Antiqua"/>
                <w:bCs/>
                <w:lang w:val="de-DE" w:eastAsia="de-DE"/>
              </w:rPr>
              <w:t>400</w:t>
            </w:r>
          </w:p>
        </w:tc>
        <w:tc>
          <w:tcPr>
            <w:tcW w:w="694" w:type="pct"/>
            <w:shd w:val="clear" w:color="000000" w:fill="FFFFFF"/>
            <w:noWrap/>
            <w:hideMark/>
          </w:tcPr>
          <w:p w14:paraId="210A219B" w14:textId="77777777" w:rsidR="0056508B" w:rsidRPr="005D5BC6" w:rsidRDefault="0056508B" w:rsidP="00AB2A57">
            <w:pPr>
              <w:spacing w:line="360" w:lineRule="auto"/>
              <w:jc w:val="both"/>
              <w:rPr>
                <w:rFonts w:ascii="Book Antiqua" w:hAnsi="Book Antiqua"/>
                <w:color w:val="000000"/>
                <w:lang w:val="de-DE" w:eastAsia="de-DE"/>
              </w:rPr>
            </w:pPr>
            <w:r w:rsidRPr="005D5BC6">
              <w:rPr>
                <w:rFonts w:ascii="Book Antiqua" w:hAnsi="Book Antiqua"/>
                <w:color w:val="000000"/>
                <w:lang w:val="de-DE" w:eastAsia="de-DE"/>
              </w:rPr>
              <w:t>1180 ± 571</w:t>
            </w:r>
            <w:r w:rsidRPr="005D5BC6">
              <w:rPr>
                <w:rFonts w:ascii="Book Antiqua" w:hAnsi="Book Antiqua"/>
                <w:color w:val="000000"/>
                <w:vertAlign w:val="superscript"/>
                <w:lang w:val="de-DE" w:eastAsia="de-DE"/>
              </w:rPr>
              <w:t>d</w:t>
            </w:r>
          </w:p>
        </w:tc>
        <w:tc>
          <w:tcPr>
            <w:tcW w:w="742" w:type="pct"/>
            <w:shd w:val="clear" w:color="000000" w:fill="FFFFFF"/>
            <w:noWrap/>
            <w:hideMark/>
          </w:tcPr>
          <w:p w14:paraId="1CB807A2" w14:textId="77777777" w:rsidR="0056508B" w:rsidRPr="005D5BC6" w:rsidRDefault="0056508B" w:rsidP="00AB2A57">
            <w:pPr>
              <w:spacing w:line="360" w:lineRule="auto"/>
              <w:jc w:val="both"/>
              <w:rPr>
                <w:rFonts w:ascii="Book Antiqua" w:hAnsi="Book Antiqua"/>
                <w:color w:val="000000"/>
                <w:lang w:val="de-DE" w:eastAsia="de-DE"/>
              </w:rPr>
            </w:pPr>
            <w:r w:rsidRPr="005D5BC6">
              <w:rPr>
                <w:rFonts w:ascii="Book Antiqua" w:hAnsi="Book Antiqua"/>
                <w:color w:val="000000"/>
                <w:lang w:val="de-DE" w:eastAsia="de-DE"/>
              </w:rPr>
              <w:t>777 ± 426</w:t>
            </w:r>
            <w:r w:rsidRPr="005D5BC6">
              <w:rPr>
                <w:rFonts w:ascii="Book Antiqua" w:hAnsi="Book Antiqua"/>
                <w:color w:val="000000"/>
                <w:vertAlign w:val="superscript"/>
                <w:lang w:val="de-DE" w:eastAsia="de-DE"/>
              </w:rPr>
              <w:t>d</w:t>
            </w:r>
          </w:p>
        </w:tc>
        <w:tc>
          <w:tcPr>
            <w:tcW w:w="678" w:type="pct"/>
            <w:shd w:val="clear" w:color="000000" w:fill="FFFFFF"/>
            <w:noWrap/>
            <w:hideMark/>
          </w:tcPr>
          <w:p w14:paraId="5B09A0E6" w14:textId="77777777" w:rsidR="0056508B" w:rsidRPr="005D5BC6" w:rsidRDefault="0056508B" w:rsidP="00AB2A57">
            <w:pPr>
              <w:spacing w:line="360" w:lineRule="auto"/>
              <w:jc w:val="both"/>
              <w:rPr>
                <w:rFonts w:ascii="Book Antiqua" w:hAnsi="Book Antiqua"/>
                <w:color w:val="000000"/>
                <w:lang w:val="de-DE" w:eastAsia="de-DE"/>
              </w:rPr>
            </w:pPr>
            <w:r w:rsidRPr="005D5BC6">
              <w:rPr>
                <w:rFonts w:ascii="Book Antiqua" w:hAnsi="Book Antiqua"/>
                <w:color w:val="000000"/>
                <w:lang w:val="de-DE" w:eastAsia="de-DE"/>
              </w:rPr>
              <w:t>680 ± 343</w:t>
            </w:r>
          </w:p>
        </w:tc>
        <w:tc>
          <w:tcPr>
            <w:tcW w:w="803" w:type="pct"/>
            <w:shd w:val="clear" w:color="000000" w:fill="FFFFFF"/>
            <w:noWrap/>
            <w:hideMark/>
          </w:tcPr>
          <w:p w14:paraId="1B6E8999" w14:textId="77777777" w:rsidR="0056508B" w:rsidRPr="005D5BC6" w:rsidRDefault="0056508B" w:rsidP="00AB2A57">
            <w:pPr>
              <w:spacing w:line="360" w:lineRule="auto"/>
              <w:jc w:val="both"/>
              <w:rPr>
                <w:rFonts w:ascii="Book Antiqua" w:hAnsi="Book Antiqua"/>
                <w:color w:val="000000"/>
                <w:lang w:val="de-DE" w:eastAsia="de-DE"/>
              </w:rPr>
            </w:pPr>
            <w:r w:rsidRPr="005D5BC6">
              <w:rPr>
                <w:rFonts w:ascii="Book Antiqua" w:hAnsi="Book Antiqua"/>
                <w:color w:val="000000"/>
                <w:lang w:val="de-DE" w:eastAsia="de-DE"/>
              </w:rPr>
              <w:t>486 ± 89</w:t>
            </w:r>
          </w:p>
        </w:tc>
      </w:tr>
      <w:tr w:rsidR="00AB2A57" w:rsidRPr="005D5BC6" w14:paraId="42803DA5" w14:textId="77777777" w:rsidTr="003F65DB">
        <w:trPr>
          <w:trHeight w:val="215"/>
        </w:trPr>
        <w:tc>
          <w:tcPr>
            <w:tcW w:w="1365" w:type="pct"/>
            <w:shd w:val="clear" w:color="000000" w:fill="FFFFFF"/>
            <w:hideMark/>
          </w:tcPr>
          <w:p w14:paraId="1F75C0DC" w14:textId="77777777" w:rsidR="0056508B" w:rsidRPr="005D5BC6" w:rsidRDefault="0056508B" w:rsidP="00AB2A57">
            <w:pPr>
              <w:spacing w:line="360" w:lineRule="auto"/>
              <w:jc w:val="both"/>
              <w:rPr>
                <w:rFonts w:ascii="Book Antiqua" w:hAnsi="Book Antiqua"/>
                <w:bCs/>
                <w:lang w:val="de-DE" w:eastAsia="de-DE"/>
              </w:rPr>
            </w:pPr>
            <w:r w:rsidRPr="005D5BC6">
              <w:rPr>
                <w:rFonts w:ascii="Book Antiqua" w:hAnsi="Book Antiqua"/>
                <w:bCs/>
                <w:lang w:val="de-DE" w:eastAsia="de-DE"/>
              </w:rPr>
              <w:t>Creatinine (mg/dL)</w:t>
            </w:r>
          </w:p>
        </w:tc>
        <w:tc>
          <w:tcPr>
            <w:tcW w:w="718" w:type="pct"/>
            <w:shd w:val="clear" w:color="000000" w:fill="FFFFFF"/>
            <w:hideMark/>
          </w:tcPr>
          <w:p w14:paraId="03748C12" w14:textId="77777777" w:rsidR="0056508B" w:rsidRPr="005D5BC6" w:rsidRDefault="0056508B" w:rsidP="00AB2A57">
            <w:pPr>
              <w:spacing w:line="360" w:lineRule="auto"/>
              <w:jc w:val="both"/>
              <w:rPr>
                <w:rFonts w:ascii="Book Antiqua" w:hAnsi="Book Antiqua"/>
                <w:bCs/>
                <w:lang w:val="de-DE" w:eastAsia="de-DE"/>
              </w:rPr>
            </w:pPr>
            <w:r w:rsidRPr="005D5BC6">
              <w:rPr>
                <w:rFonts w:ascii="Book Antiqua" w:hAnsi="Book Antiqua"/>
                <w:bCs/>
                <w:lang w:val="de-DE" w:eastAsia="de-DE"/>
              </w:rPr>
              <w:t>&lt;</w:t>
            </w:r>
            <w:r w:rsidR="009B308C">
              <w:rPr>
                <w:rFonts w:ascii="Book Antiqua" w:hAnsi="Book Antiqua" w:hint="eastAsia"/>
                <w:bCs/>
                <w:lang w:val="de-DE" w:eastAsia="zh-CN"/>
              </w:rPr>
              <w:t xml:space="preserve"> </w:t>
            </w:r>
            <w:r w:rsidRPr="005D5BC6">
              <w:rPr>
                <w:rFonts w:ascii="Book Antiqua" w:hAnsi="Book Antiqua"/>
                <w:bCs/>
                <w:lang w:val="de-DE" w:eastAsia="de-DE"/>
              </w:rPr>
              <w:t>1.3</w:t>
            </w:r>
          </w:p>
        </w:tc>
        <w:tc>
          <w:tcPr>
            <w:tcW w:w="694" w:type="pct"/>
            <w:shd w:val="clear" w:color="000000" w:fill="FFFFFF"/>
            <w:noWrap/>
            <w:hideMark/>
          </w:tcPr>
          <w:p w14:paraId="292E4158" w14:textId="77777777" w:rsidR="0056508B" w:rsidRPr="005D5BC6" w:rsidRDefault="0056508B" w:rsidP="00AB2A57">
            <w:pPr>
              <w:spacing w:line="360" w:lineRule="auto"/>
              <w:jc w:val="both"/>
              <w:rPr>
                <w:rFonts w:ascii="Book Antiqua" w:hAnsi="Book Antiqua"/>
                <w:color w:val="000000"/>
                <w:lang w:val="de-DE" w:eastAsia="de-DE"/>
              </w:rPr>
            </w:pPr>
            <w:r w:rsidRPr="005D5BC6">
              <w:rPr>
                <w:rFonts w:ascii="Book Antiqua" w:hAnsi="Book Antiqua"/>
                <w:color w:val="000000"/>
                <w:lang w:val="de-DE" w:eastAsia="de-DE"/>
              </w:rPr>
              <w:t>0.69 ± 0.38</w:t>
            </w:r>
            <w:r w:rsidRPr="005D5BC6">
              <w:rPr>
                <w:rFonts w:ascii="Book Antiqua" w:hAnsi="Book Antiqua"/>
                <w:color w:val="000000"/>
                <w:vertAlign w:val="superscript"/>
                <w:lang w:val="de-DE" w:eastAsia="de-DE"/>
              </w:rPr>
              <w:t>a</w:t>
            </w:r>
          </w:p>
        </w:tc>
        <w:tc>
          <w:tcPr>
            <w:tcW w:w="742" w:type="pct"/>
            <w:shd w:val="clear" w:color="000000" w:fill="FFFFFF"/>
            <w:noWrap/>
            <w:hideMark/>
          </w:tcPr>
          <w:p w14:paraId="6E8D8649" w14:textId="77777777" w:rsidR="0056508B" w:rsidRPr="005D5BC6" w:rsidRDefault="0056508B" w:rsidP="00AB2A57">
            <w:pPr>
              <w:spacing w:line="360" w:lineRule="auto"/>
              <w:jc w:val="both"/>
              <w:rPr>
                <w:rFonts w:ascii="Book Antiqua" w:hAnsi="Book Antiqua"/>
                <w:color w:val="000000"/>
                <w:lang w:val="de-DE" w:eastAsia="de-DE"/>
              </w:rPr>
            </w:pPr>
            <w:r w:rsidRPr="005D5BC6">
              <w:rPr>
                <w:rFonts w:ascii="Book Antiqua" w:hAnsi="Book Antiqua"/>
                <w:color w:val="000000"/>
                <w:lang w:val="de-DE" w:eastAsia="de-DE"/>
              </w:rPr>
              <w:t>0.88 ± 0.39</w:t>
            </w:r>
            <w:r w:rsidRPr="005D5BC6">
              <w:rPr>
                <w:rFonts w:ascii="Book Antiqua" w:hAnsi="Book Antiqua"/>
                <w:color w:val="000000"/>
                <w:vertAlign w:val="superscript"/>
                <w:lang w:val="de-DE" w:eastAsia="de-DE"/>
              </w:rPr>
              <w:t>a</w:t>
            </w:r>
          </w:p>
        </w:tc>
        <w:tc>
          <w:tcPr>
            <w:tcW w:w="678" w:type="pct"/>
            <w:shd w:val="clear" w:color="000000" w:fill="FFFFFF"/>
            <w:noWrap/>
            <w:hideMark/>
          </w:tcPr>
          <w:p w14:paraId="46659D00" w14:textId="77777777" w:rsidR="0056508B" w:rsidRPr="005D5BC6" w:rsidRDefault="0056508B" w:rsidP="00AB2A57">
            <w:pPr>
              <w:spacing w:line="360" w:lineRule="auto"/>
              <w:jc w:val="both"/>
              <w:rPr>
                <w:rFonts w:ascii="Book Antiqua" w:hAnsi="Book Antiqua"/>
                <w:color w:val="000000"/>
                <w:lang w:val="de-DE" w:eastAsia="de-DE"/>
              </w:rPr>
            </w:pPr>
            <w:r w:rsidRPr="005D5BC6">
              <w:rPr>
                <w:rFonts w:ascii="Book Antiqua" w:hAnsi="Book Antiqua"/>
                <w:color w:val="000000"/>
                <w:lang w:val="de-DE" w:eastAsia="de-DE"/>
              </w:rPr>
              <w:t>0.57 ± 0.12</w:t>
            </w:r>
          </w:p>
        </w:tc>
        <w:tc>
          <w:tcPr>
            <w:tcW w:w="803" w:type="pct"/>
            <w:shd w:val="clear" w:color="000000" w:fill="FFFFFF"/>
            <w:noWrap/>
            <w:hideMark/>
          </w:tcPr>
          <w:p w14:paraId="4344D3DA" w14:textId="77777777" w:rsidR="0056508B" w:rsidRPr="005D5BC6" w:rsidRDefault="0056508B" w:rsidP="00AB2A57">
            <w:pPr>
              <w:spacing w:line="360" w:lineRule="auto"/>
              <w:jc w:val="both"/>
              <w:rPr>
                <w:rFonts w:ascii="Book Antiqua" w:hAnsi="Book Antiqua"/>
                <w:color w:val="000000"/>
                <w:lang w:val="de-DE" w:eastAsia="de-DE"/>
              </w:rPr>
            </w:pPr>
            <w:r w:rsidRPr="005D5BC6">
              <w:rPr>
                <w:rFonts w:ascii="Book Antiqua" w:hAnsi="Book Antiqua"/>
                <w:color w:val="000000"/>
                <w:lang w:val="de-DE" w:eastAsia="de-DE"/>
              </w:rPr>
              <w:t>0.61 ± 0.12</w:t>
            </w:r>
          </w:p>
        </w:tc>
      </w:tr>
      <w:tr w:rsidR="00AB2A57" w:rsidRPr="005D5BC6" w14:paraId="3C405E05" w14:textId="77777777" w:rsidTr="003F65DB">
        <w:trPr>
          <w:trHeight w:val="215"/>
        </w:trPr>
        <w:tc>
          <w:tcPr>
            <w:tcW w:w="1365" w:type="pct"/>
            <w:shd w:val="clear" w:color="000000" w:fill="FFFFFF"/>
            <w:hideMark/>
          </w:tcPr>
          <w:p w14:paraId="4CC9A88D" w14:textId="77777777" w:rsidR="0056508B" w:rsidRPr="005D5BC6" w:rsidRDefault="0056508B" w:rsidP="00AB2A57">
            <w:pPr>
              <w:spacing w:line="360" w:lineRule="auto"/>
              <w:jc w:val="both"/>
              <w:rPr>
                <w:rFonts w:ascii="Book Antiqua" w:hAnsi="Book Antiqua"/>
                <w:bCs/>
                <w:lang w:val="de-DE" w:eastAsia="de-DE"/>
              </w:rPr>
            </w:pPr>
            <w:r w:rsidRPr="005D5BC6">
              <w:rPr>
                <w:rFonts w:ascii="Book Antiqua" w:hAnsi="Book Antiqua"/>
                <w:bCs/>
                <w:lang w:val="de-DE" w:eastAsia="de-DE"/>
              </w:rPr>
              <w:t>Urea (mg/dL)</w:t>
            </w:r>
          </w:p>
        </w:tc>
        <w:tc>
          <w:tcPr>
            <w:tcW w:w="718" w:type="pct"/>
            <w:shd w:val="clear" w:color="000000" w:fill="FFFFFF"/>
            <w:hideMark/>
          </w:tcPr>
          <w:p w14:paraId="6F53F93E" w14:textId="77777777" w:rsidR="0056508B" w:rsidRPr="005D5BC6" w:rsidRDefault="009B308C" w:rsidP="00AB2A57">
            <w:pPr>
              <w:spacing w:line="360" w:lineRule="auto"/>
              <w:jc w:val="both"/>
              <w:rPr>
                <w:rFonts w:ascii="Book Antiqua" w:hAnsi="Book Antiqua"/>
                <w:bCs/>
                <w:lang w:val="de-DE" w:eastAsia="de-DE"/>
              </w:rPr>
            </w:pPr>
            <w:r>
              <w:rPr>
                <w:rFonts w:ascii="Book Antiqua" w:hAnsi="Book Antiqua"/>
                <w:bCs/>
                <w:lang w:val="de-DE" w:eastAsia="de-DE"/>
              </w:rPr>
              <w:t>&lt;</w:t>
            </w:r>
            <w:r>
              <w:rPr>
                <w:rFonts w:ascii="Book Antiqua" w:hAnsi="Book Antiqua" w:hint="eastAsia"/>
                <w:bCs/>
                <w:lang w:val="de-DE" w:eastAsia="zh-CN"/>
              </w:rPr>
              <w:t xml:space="preserve"> </w:t>
            </w:r>
            <w:r w:rsidR="0056508B" w:rsidRPr="005D5BC6">
              <w:rPr>
                <w:rFonts w:ascii="Book Antiqua" w:hAnsi="Book Antiqua"/>
                <w:bCs/>
                <w:lang w:val="de-DE" w:eastAsia="de-DE"/>
              </w:rPr>
              <w:t>50</w:t>
            </w:r>
          </w:p>
        </w:tc>
        <w:tc>
          <w:tcPr>
            <w:tcW w:w="694" w:type="pct"/>
            <w:shd w:val="clear" w:color="000000" w:fill="FFFFFF"/>
            <w:noWrap/>
            <w:hideMark/>
          </w:tcPr>
          <w:p w14:paraId="038DBF6E" w14:textId="77777777" w:rsidR="0056508B" w:rsidRPr="005D5BC6" w:rsidRDefault="0056508B" w:rsidP="00AB2A57">
            <w:pPr>
              <w:spacing w:line="360" w:lineRule="auto"/>
              <w:jc w:val="both"/>
              <w:rPr>
                <w:rFonts w:ascii="Book Antiqua" w:hAnsi="Book Antiqua"/>
                <w:color w:val="000000"/>
                <w:lang w:val="de-DE" w:eastAsia="de-DE"/>
              </w:rPr>
            </w:pPr>
            <w:r w:rsidRPr="005D5BC6">
              <w:rPr>
                <w:rFonts w:ascii="Book Antiqua" w:hAnsi="Book Antiqua"/>
                <w:color w:val="000000"/>
                <w:lang w:val="de-DE" w:eastAsia="de-DE"/>
              </w:rPr>
              <w:t>19.8 ± 6.8</w:t>
            </w:r>
            <w:r w:rsidRPr="005D5BC6">
              <w:rPr>
                <w:rFonts w:ascii="Book Antiqua" w:hAnsi="Book Antiqua"/>
                <w:color w:val="000000"/>
                <w:vertAlign w:val="superscript"/>
                <w:lang w:val="de-DE" w:eastAsia="de-DE"/>
              </w:rPr>
              <w:t>a</w:t>
            </w:r>
          </w:p>
        </w:tc>
        <w:tc>
          <w:tcPr>
            <w:tcW w:w="742" w:type="pct"/>
            <w:shd w:val="clear" w:color="000000" w:fill="FFFFFF"/>
            <w:noWrap/>
            <w:hideMark/>
          </w:tcPr>
          <w:p w14:paraId="6FF594D5" w14:textId="77777777" w:rsidR="0056508B" w:rsidRPr="005D5BC6" w:rsidRDefault="0056508B" w:rsidP="00AB2A57">
            <w:pPr>
              <w:spacing w:line="360" w:lineRule="auto"/>
              <w:jc w:val="both"/>
              <w:rPr>
                <w:rFonts w:ascii="Book Antiqua" w:hAnsi="Book Antiqua"/>
                <w:color w:val="000000"/>
                <w:lang w:val="de-DE" w:eastAsia="de-DE"/>
              </w:rPr>
            </w:pPr>
            <w:r w:rsidRPr="005D5BC6">
              <w:rPr>
                <w:rFonts w:ascii="Book Antiqua" w:hAnsi="Book Antiqua"/>
                <w:color w:val="000000"/>
                <w:lang w:val="de-DE" w:eastAsia="de-DE"/>
              </w:rPr>
              <w:t>25.5 ± 6.4</w:t>
            </w:r>
            <w:r w:rsidRPr="005D5BC6">
              <w:rPr>
                <w:rFonts w:ascii="Book Antiqua" w:hAnsi="Book Antiqua"/>
                <w:color w:val="000000"/>
                <w:vertAlign w:val="superscript"/>
                <w:lang w:val="de-DE" w:eastAsia="de-DE"/>
              </w:rPr>
              <w:t>b</w:t>
            </w:r>
          </w:p>
        </w:tc>
        <w:tc>
          <w:tcPr>
            <w:tcW w:w="678" w:type="pct"/>
            <w:shd w:val="clear" w:color="000000" w:fill="FFFFFF"/>
            <w:noWrap/>
            <w:hideMark/>
          </w:tcPr>
          <w:p w14:paraId="3B5BA039" w14:textId="77777777" w:rsidR="0056508B" w:rsidRPr="005D5BC6" w:rsidRDefault="0056508B" w:rsidP="00AB2A57">
            <w:pPr>
              <w:spacing w:line="360" w:lineRule="auto"/>
              <w:jc w:val="both"/>
              <w:rPr>
                <w:rFonts w:ascii="Book Antiqua" w:hAnsi="Book Antiqua"/>
                <w:color w:val="000000"/>
                <w:lang w:val="de-DE" w:eastAsia="de-DE"/>
              </w:rPr>
            </w:pPr>
            <w:r w:rsidRPr="005D5BC6">
              <w:rPr>
                <w:rFonts w:ascii="Book Antiqua" w:hAnsi="Book Antiqua"/>
                <w:color w:val="000000"/>
                <w:lang w:val="de-DE" w:eastAsia="de-DE"/>
              </w:rPr>
              <w:t>16.9 ± 4.5</w:t>
            </w:r>
          </w:p>
        </w:tc>
        <w:tc>
          <w:tcPr>
            <w:tcW w:w="803" w:type="pct"/>
            <w:shd w:val="clear" w:color="000000" w:fill="FFFFFF"/>
            <w:noWrap/>
            <w:hideMark/>
          </w:tcPr>
          <w:p w14:paraId="451E7376" w14:textId="77777777" w:rsidR="0056508B" w:rsidRPr="005D5BC6" w:rsidRDefault="0056508B" w:rsidP="00AB2A57">
            <w:pPr>
              <w:spacing w:line="360" w:lineRule="auto"/>
              <w:jc w:val="both"/>
              <w:rPr>
                <w:rFonts w:ascii="Book Antiqua" w:hAnsi="Book Antiqua"/>
                <w:color w:val="000000"/>
                <w:lang w:val="de-DE" w:eastAsia="de-DE"/>
              </w:rPr>
            </w:pPr>
            <w:r w:rsidRPr="005D5BC6">
              <w:rPr>
                <w:rFonts w:ascii="Book Antiqua" w:hAnsi="Book Antiqua"/>
                <w:color w:val="000000"/>
                <w:lang w:val="de-DE" w:eastAsia="de-DE"/>
              </w:rPr>
              <w:t>19.4 ± 5.3</w:t>
            </w:r>
          </w:p>
        </w:tc>
      </w:tr>
      <w:tr w:rsidR="00AB2A57" w:rsidRPr="005D5BC6" w14:paraId="7C04766F" w14:textId="77777777" w:rsidTr="003F65DB">
        <w:trPr>
          <w:trHeight w:val="215"/>
        </w:trPr>
        <w:tc>
          <w:tcPr>
            <w:tcW w:w="1365" w:type="pct"/>
            <w:shd w:val="clear" w:color="000000" w:fill="FFFFFF"/>
            <w:hideMark/>
          </w:tcPr>
          <w:p w14:paraId="0C63ABBA" w14:textId="77777777" w:rsidR="0056508B" w:rsidRPr="005D5BC6" w:rsidRDefault="0056508B" w:rsidP="00AB2A57">
            <w:pPr>
              <w:spacing w:line="360" w:lineRule="auto"/>
              <w:jc w:val="both"/>
              <w:rPr>
                <w:rFonts w:ascii="Book Antiqua" w:hAnsi="Book Antiqua"/>
                <w:bCs/>
                <w:lang w:val="de-DE" w:eastAsia="de-DE"/>
              </w:rPr>
            </w:pPr>
            <w:r w:rsidRPr="005D5BC6">
              <w:rPr>
                <w:rFonts w:ascii="Book Antiqua" w:hAnsi="Book Antiqua"/>
                <w:bCs/>
                <w:lang w:val="de-DE" w:eastAsia="de-DE"/>
              </w:rPr>
              <w:t>Uric acid (mg/dL)</w:t>
            </w:r>
          </w:p>
        </w:tc>
        <w:tc>
          <w:tcPr>
            <w:tcW w:w="718" w:type="pct"/>
            <w:shd w:val="clear" w:color="000000" w:fill="FFFFFF"/>
            <w:hideMark/>
          </w:tcPr>
          <w:p w14:paraId="66BFC41A" w14:textId="77777777" w:rsidR="0056508B" w:rsidRPr="005D5BC6" w:rsidRDefault="0056508B" w:rsidP="00AB2A57">
            <w:pPr>
              <w:spacing w:line="360" w:lineRule="auto"/>
              <w:jc w:val="both"/>
              <w:rPr>
                <w:rFonts w:ascii="Book Antiqua" w:hAnsi="Book Antiqua"/>
                <w:bCs/>
                <w:lang w:val="de-DE" w:eastAsia="de-DE"/>
              </w:rPr>
            </w:pPr>
            <w:r w:rsidRPr="005D5BC6">
              <w:rPr>
                <w:rFonts w:ascii="Book Antiqua" w:hAnsi="Book Antiqua"/>
                <w:bCs/>
                <w:lang w:val="de-DE" w:eastAsia="de-DE"/>
              </w:rPr>
              <w:t xml:space="preserve">3.5-7.2 </w:t>
            </w:r>
          </w:p>
        </w:tc>
        <w:tc>
          <w:tcPr>
            <w:tcW w:w="694" w:type="pct"/>
            <w:shd w:val="clear" w:color="000000" w:fill="FFFFFF"/>
            <w:noWrap/>
            <w:hideMark/>
          </w:tcPr>
          <w:p w14:paraId="65D308DD" w14:textId="77777777" w:rsidR="0056508B" w:rsidRPr="005D5BC6" w:rsidRDefault="0056508B" w:rsidP="00AB2A57">
            <w:pPr>
              <w:spacing w:line="360" w:lineRule="auto"/>
              <w:jc w:val="both"/>
              <w:rPr>
                <w:rFonts w:ascii="Book Antiqua" w:hAnsi="Book Antiqua"/>
                <w:color w:val="000000"/>
                <w:lang w:val="de-DE" w:eastAsia="de-DE"/>
              </w:rPr>
            </w:pPr>
            <w:r w:rsidRPr="005D5BC6">
              <w:rPr>
                <w:rFonts w:ascii="Book Antiqua" w:hAnsi="Book Antiqua"/>
                <w:color w:val="000000"/>
                <w:lang w:val="de-DE" w:eastAsia="de-DE"/>
              </w:rPr>
              <w:t>5.6 ± 2.4</w:t>
            </w:r>
            <w:r w:rsidRPr="005D5BC6">
              <w:rPr>
                <w:rFonts w:ascii="Book Antiqua" w:hAnsi="Book Antiqua"/>
                <w:color w:val="000000"/>
                <w:vertAlign w:val="superscript"/>
                <w:lang w:val="de-DE" w:eastAsia="de-DE"/>
              </w:rPr>
              <w:t>d</w:t>
            </w:r>
          </w:p>
        </w:tc>
        <w:tc>
          <w:tcPr>
            <w:tcW w:w="742" w:type="pct"/>
            <w:shd w:val="clear" w:color="000000" w:fill="FFFFFF"/>
            <w:noWrap/>
            <w:hideMark/>
          </w:tcPr>
          <w:p w14:paraId="6C07E3F1" w14:textId="77777777" w:rsidR="0056508B" w:rsidRPr="005D5BC6" w:rsidRDefault="0056508B" w:rsidP="00AB2A57">
            <w:pPr>
              <w:spacing w:line="360" w:lineRule="auto"/>
              <w:jc w:val="both"/>
              <w:rPr>
                <w:rFonts w:ascii="Book Antiqua" w:hAnsi="Book Antiqua"/>
                <w:color w:val="000000"/>
                <w:lang w:val="de-DE" w:eastAsia="de-DE"/>
              </w:rPr>
            </w:pPr>
            <w:r w:rsidRPr="005D5BC6">
              <w:rPr>
                <w:rFonts w:ascii="Book Antiqua" w:hAnsi="Book Antiqua"/>
                <w:color w:val="000000"/>
                <w:lang w:val="de-DE" w:eastAsia="de-DE"/>
              </w:rPr>
              <w:t>6.3 ± 2.8</w:t>
            </w:r>
          </w:p>
        </w:tc>
        <w:tc>
          <w:tcPr>
            <w:tcW w:w="678" w:type="pct"/>
            <w:shd w:val="clear" w:color="000000" w:fill="FFFFFF"/>
            <w:noWrap/>
            <w:hideMark/>
          </w:tcPr>
          <w:p w14:paraId="05C096B5" w14:textId="77777777" w:rsidR="0056508B" w:rsidRPr="005D5BC6" w:rsidRDefault="0056508B" w:rsidP="00AB2A57">
            <w:pPr>
              <w:spacing w:line="360" w:lineRule="auto"/>
              <w:jc w:val="both"/>
              <w:rPr>
                <w:rFonts w:ascii="Book Antiqua" w:hAnsi="Book Antiqua"/>
                <w:color w:val="000000"/>
                <w:lang w:val="de-DE" w:eastAsia="de-DE"/>
              </w:rPr>
            </w:pPr>
            <w:r w:rsidRPr="005D5BC6">
              <w:rPr>
                <w:rFonts w:ascii="Book Antiqua" w:hAnsi="Book Antiqua"/>
                <w:color w:val="000000"/>
                <w:lang w:val="de-DE" w:eastAsia="de-DE"/>
              </w:rPr>
              <w:t>3.9 ± 0.9</w:t>
            </w:r>
          </w:p>
        </w:tc>
        <w:tc>
          <w:tcPr>
            <w:tcW w:w="803" w:type="pct"/>
            <w:shd w:val="clear" w:color="000000" w:fill="FFFFFF"/>
            <w:noWrap/>
            <w:hideMark/>
          </w:tcPr>
          <w:p w14:paraId="48623E7F" w14:textId="77777777" w:rsidR="0056508B" w:rsidRPr="005D5BC6" w:rsidRDefault="0056508B" w:rsidP="00AB2A57">
            <w:pPr>
              <w:spacing w:line="360" w:lineRule="auto"/>
              <w:jc w:val="both"/>
              <w:rPr>
                <w:rFonts w:ascii="Book Antiqua" w:hAnsi="Book Antiqua"/>
                <w:color w:val="000000"/>
                <w:lang w:val="de-DE" w:eastAsia="de-DE"/>
              </w:rPr>
            </w:pPr>
            <w:r w:rsidRPr="005D5BC6">
              <w:rPr>
                <w:rFonts w:ascii="Book Antiqua" w:hAnsi="Book Antiqua"/>
                <w:color w:val="000000"/>
                <w:lang w:val="de-DE" w:eastAsia="de-DE"/>
              </w:rPr>
              <w:t>4.7 ± 1.0</w:t>
            </w:r>
          </w:p>
        </w:tc>
      </w:tr>
      <w:tr w:rsidR="00AB2A57" w:rsidRPr="005D5BC6" w14:paraId="489A7BFB" w14:textId="77777777" w:rsidTr="003F65DB">
        <w:trPr>
          <w:trHeight w:val="215"/>
        </w:trPr>
        <w:tc>
          <w:tcPr>
            <w:tcW w:w="1365" w:type="pct"/>
            <w:shd w:val="clear" w:color="000000" w:fill="FFFFFF"/>
            <w:hideMark/>
          </w:tcPr>
          <w:p w14:paraId="52407A88" w14:textId="77777777" w:rsidR="0056508B" w:rsidRPr="005D5BC6" w:rsidRDefault="0056508B" w:rsidP="00AB2A57">
            <w:pPr>
              <w:spacing w:line="360" w:lineRule="auto"/>
              <w:jc w:val="both"/>
              <w:rPr>
                <w:rFonts w:ascii="Book Antiqua" w:hAnsi="Book Antiqua"/>
                <w:bCs/>
                <w:lang w:val="de-DE" w:eastAsia="de-DE"/>
              </w:rPr>
            </w:pPr>
            <w:r w:rsidRPr="005D5BC6">
              <w:rPr>
                <w:rFonts w:ascii="Book Antiqua" w:hAnsi="Book Antiqua"/>
                <w:bCs/>
                <w:lang w:val="de-DE" w:eastAsia="de-DE"/>
              </w:rPr>
              <w:t>Total protein (g/L)</w:t>
            </w:r>
          </w:p>
        </w:tc>
        <w:tc>
          <w:tcPr>
            <w:tcW w:w="718" w:type="pct"/>
            <w:shd w:val="clear" w:color="000000" w:fill="FFFFFF"/>
            <w:hideMark/>
          </w:tcPr>
          <w:p w14:paraId="0EA99724" w14:textId="77777777" w:rsidR="0056508B" w:rsidRPr="005D5BC6" w:rsidRDefault="0056508B" w:rsidP="00AB2A57">
            <w:pPr>
              <w:spacing w:line="360" w:lineRule="auto"/>
              <w:jc w:val="both"/>
              <w:rPr>
                <w:rFonts w:ascii="Book Antiqua" w:hAnsi="Book Antiqua"/>
                <w:bCs/>
                <w:lang w:val="de-DE" w:eastAsia="de-DE"/>
              </w:rPr>
            </w:pPr>
            <w:r w:rsidRPr="005D5BC6">
              <w:rPr>
                <w:rFonts w:ascii="Book Antiqua" w:hAnsi="Book Antiqua"/>
                <w:bCs/>
                <w:lang w:val="de-DE" w:eastAsia="de-DE"/>
              </w:rPr>
              <w:t>66-83</w:t>
            </w:r>
          </w:p>
        </w:tc>
        <w:tc>
          <w:tcPr>
            <w:tcW w:w="694" w:type="pct"/>
            <w:shd w:val="clear" w:color="000000" w:fill="FFFFFF"/>
            <w:noWrap/>
            <w:hideMark/>
          </w:tcPr>
          <w:p w14:paraId="1B17EA7D" w14:textId="77777777" w:rsidR="0056508B" w:rsidRPr="005D5BC6" w:rsidRDefault="0056508B" w:rsidP="00AB2A57">
            <w:pPr>
              <w:spacing w:line="360" w:lineRule="auto"/>
              <w:jc w:val="both"/>
              <w:rPr>
                <w:rFonts w:ascii="Book Antiqua" w:hAnsi="Book Antiqua"/>
                <w:color w:val="000000"/>
                <w:lang w:val="de-DE" w:eastAsia="de-DE"/>
              </w:rPr>
            </w:pPr>
            <w:r w:rsidRPr="005D5BC6">
              <w:rPr>
                <w:rFonts w:ascii="Book Antiqua" w:hAnsi="Book Antiqua"/>
                <w:color w:val="000000"/>
                <w:lang w:val="de-DE" w:eastAsia="de-DE"/>
              </w:rPr>
              <w:t>67.6 ± 4.2</w:t>
            </w:r>
            <w:r w:rsidRPr="005D5BC6">
              <w:rPr>
                <w:rFonts w:ascii="Book Antiqua" w:hAnsi="Book Antiqua"/>
                <w:color w:val="000000"/>
                <w:vertAlign w:val="superscript"/>
                <w:lang w:val="de-DE" w:eastAsia="de-DE"/>
              </w:rPr>
              <w:t>b</w:t>
            </w:r>
          </w:p>
        </w:tc>
        <w:tc>
          <w:tcPr>
            <w:tcW w:w="742" w:type="pct"/>
            <w:shd w:val="clear" w:color="000000" w:fill="FFFFFF"/>
            <w:noWrap/>
            <w:hideMark/>
          </w:tcPr>
          <w:p w14:paraId="7F8B8FE7" w14:textId="77777777" w:rsidR="0056508B" w:rsidRPr="005D5BC6" w:rsidRDefault="0056508B" w:rsidP="00AB2A57">
            <w:pPr>
              <w:spacing w:line="360" w:lineRule="auto"/>
              <w:jc w:val="both"/>
              <w:rPr>
                <w:rFonts w:ascii="Book Antiqua" w:hAnsi="Book Antiqua"/>
                <w:color w:val="000000"/>
                <w:lang w:val="de-DE" w:eastAsia="de-DE"/>
              </w:rPr>
            </w:pPr>
            <w:r w:rsidRPr="005D5BC6">
              <w:rPr>
                <w:rFonts w:ascii="Book Antiqua" w:hAnsi="Book Antiqua"/>
                <w:color w:val="000000"/>
                <w:lang w:val="de-DE" w:eastAsia="de-DE"/>
              </w:rPr>
              <w:t>65.2 ± 6.8</w:t>
            </w:r>
          </w:p>
        </w:tc>
        <w:tc>
          <w:tcPr>
            <w:tcW w:w="678" w:type="pct"/>
            <w:shd w:val="clear" w:color="000000" w:fill="FFFFFF"/>
            <w:noWrap/>
            <w:hideMark/>
          </w:tcPr>
          <w:p w14:paraId="281C9099" w14:textId="77777777" w:rsidR="0056508B" w:rsidRPr="005D5BC6" w:rsidRDefault="0056508B" w:rsidP="00AB2A57">
            <w:pPr>
              <w:spacing w:line="360" w:lineRule="auto"/>
              <w:jc w:val="both"/>
              <w:rPr>
                <w:rFonts w:ascii="Book Antiqua" w:hAnsi="Book Antiqua"/>
                <w:color w:val="000000"/>
                <w:lang w:val="de-DE" w:eastAsia="de-DE"/>
              </w:rPr>
            </w:pPr>
            <w:r w:rsidRPr="005D5BC6">
              <w:rPr>
                <w:rFonts w:ascii="Book Antiqua" w:hAnsi="Book Antiqua"/>
                <w:color w:val="000000"/>
                <w:lang w:val="de-DE" w:eastAsia="de-DE"/>
              </w:rPr>
              <w:t>64.7 ± 4.4</w:t>
            </w:r>
          </w:p>
        </w:tc>
        <w:tc>
          <w:tcPr>
            <w:tcW w:w="803" w:type="pct"/>
            <w:shd w:val="clear" w:color="000000" w:fill="FFFFFF"/>
            <w:noWrap/>
            <w:hideMark/>
          </w:tcPr>
          <w:p w14:paraId="6AE404D6" w14:textId="77777777" w:rsidR="0056508B" w:rsidRPr="005D5BC6" w:rsidRDefault="0056508B" w:rsidP="00AB2A57">
            <w:pPr>
              <w:spacing w:line="360" w:lineRule="auto"/>
              <w:jc w:val="both"/>
              <w:rPr>
                <w:rFonts w:ascii="Book Antiqua" w:hAnsi="Book Antiqua"/>
                <w:color w:val="000000"/>
                <w:lang w:val="de-DE" w:eastAsia="de-DE"/>
              </w:rPr>
            </w:pPr>
            <w:r w:rsidRPr="005D5BC6">
              <w:rPr>
                <w:rFonts w:ascii="Book Antiqua" w:hAnsi="Book Antiqua"/>
                <w:color w:val="000000"/>
                <w:lang w:val="de-DE" w:eastAsia="de-DE"/>
              </w:rPr>
              <w:t>66.3 ± 9.5</w:t>
            </w:r>
          </w:p>
        </w:tc>
      </w:tr>
      <w:tr w:rsidR="00AB2A57" w:rsidRPr="005D5BC6" w14:paraId="2FF781F2" w14:textId="77777777" w:rsidTr="003F65DB">
        <w:trPr>
          <w:trHeight w:val="215"/>
        </w:trPr>
        <w:tc>
          <w:tcPr>
            <w:tcW w:w="1365" w:type="pct"/>
            <w:shd w:val="clear" w:color="000000" w:fill="FFFFFF"/>
            <w:hideMark/>
          </w:tcPr>
          <w:p w14:paraId="699317EF" w14:textId="77777777" w:rsidR="0056508B" w:rsidRPr="005D5BC6" w:rsidRDefault="0056508B" w:rsidP="00AB2A57">
            <w:pPr>
              <w:spacing w:line="360" w:lineRule="auto"/>
              <w:jc w:val="both"/>
              <w:rPr>
                <w:rFonts w:ascii="Book Antiqua" w:hAnsi="Book Antiqua"/>
                <w:bCs/>
                <w:lang w:val="de-DE" w:eastAsia="de-DE"/>
              </w:rPr>
            </w:pPr>
            <w:r w:rsidRPr="005D5BC6">
              <w:rPr>
                <w:rFonts w:ascii="Book Antiqua" w:hAnsi="Book Antiqua"/>
                <w:bCs/>
                <w:lang w:val="de-DE" w:eastAsia="de-DE"/>
              </w:rPr>
              <w:t>Albumin (g/L)</w:t>
            </w:r>
          </w:p>
        </w:tc>
        <w:tc>
          <w:tcPr>
            <w:tcW w:w="718" w:type="pct"/>
            <w:shd w:val="clear" w:color="000000" w:fill="FFFFFF"/>
            <w:hideMark/>
          </w:tcPr>
          <w:p w14:paraId="4B0A1E2A" w14:textId="77777777" w:rsidR="0056508B" w:rsidRPr="005D5BC6" w:rsidRDefault="0056508B" w:rsidP="00AB2A57">
            <w:pPr>
              <w:spacing w:line="360" w:lineRule="auto"/>
              <w:jc w:val="both"/>
              <w:rPr>
                <w:rFonts w:ascii="Book Antiqua" w:hAnsi="Book Antiqua"/>
                <w:bCs/>
                <w:lang w:val="de-DE" w:eastAsia="de-DE"/>
              </w:rPr>
            </w:pPr>
            <w:r w:rsidRPr="005D5BC6">
              <w:rPr>
                <w:rFonts w:ascii="Book Antiqua" w:hAnsi="Book Antiqua"/>
                <w:bCs/>
                <w:lang w:val="de-DE" w:eastAsia="de-DE"/>
              </w:rPr>
              <w:t>38-59</w:t>
            </w:r>
          </w:p>
        </w:tc>
        <w:tc>
          <w:tcPr>
            <w:tcW w:w="694" w:type="pct"/>
            <w:shd w:val="clear" w:color="000000" w:fill="FFFFFF"/>
            <w:noWrap/>
            <w:hideMark/>
          </w:tcPr>
          <w:p w14:paraId="5E341223" w14:textId="77777777" w:rsidR="0056508B" w:rsidRPr="005D5BC6" w:rsidRDefault="0056508B" w:rsidP="00AB2A57">
            <w:pPr>
              <w:spacing w:line="360" w:lineRule="auto"/>
              <w:jc w:val="both"/>
              <w:rPr>
                <w:rFonts w:ascii="Book Antiqua" w:hAnsi="Book Antiqua"/>
                <w:color w:val="000000"/>
                <w:lang w:val="de-DE" w:eastAsia="de-DE"/>
              </w:rPr>
            </w:pPr>
            <w:r w:rsidRPr="005D5BC6">
              <w:rPr>
                <w:rFonts w:ascii="Book Antiqua" w:hAnsi="Book Antiqua"/>
                <w:color w:val="000000"/>
                <w:lang w:val="de-DE" w:eastAsia="de-DE"/>
              </w:rPr>
              <w:t>35.6 ± 2.7</w:t>
            </w:r>
          </w:p>
        </w:tc>
        <w:tc>
          <w:tcPr>
            <w:tcW w:w="742" w:type="pct"/>
            <w:shd w:val="clear" w:color="000000" w:fill="FFFFFF"/>
            <w:noWrap/>
            <w:hideMark/>
          </w:tcPr>
          <w:p w14:paraId="0EA8C39A" w14:textId="77777777" w:rsidR="0056508B" w:rsidRPr="005D5BC6" w:rsidRDefault="0056508B" w:rsidP="00AB2A57">
            <w:pPr>
              <w:spacing w:line="360" w:lineRule="auto"/>
              <w:jc w:val="both"/>
              <w:rPr>
                <w:rFonts w:ascii="Book Antiqua" w:hAnsi="Book Antiqua"/>
                <w:color w:val="000000"/>
                <w:lang w:val="de-DE" w:eastAsia="de-DE"/>
              </w:rPr>
            </w:pPr>
            <w:r w:rsidRPr="005D5BC6">
              <w:rPr>
                <w:rFonts w:ascii="Book Antiqua" w:hAnsi="Book Antiqua"/>
                <w:color w:val="000000"/>
                <w:lang w:val="de-DE" w:eastAsia="de-DE"/>
              </w:rPr>
              <w:t>36.3 ± 12.7</w:t>
            </w:r>
          </w:p>
        </w:tc>
        <w:tc>
          <w:tcPr>
            <w:tcW w:w="678" w:type="pct"/>
            <w:shd w:val="clear" w:color="000000" w:fill="FFFFFF"/>
            <w:noWrap/>
            <w:hideMark/>
          </w:tcPr>
          <w:p w14:paraId="7B649A39" w14:textId="77777777" w:rsidR="0056508B" w:rsidRPr="005D5BC6" w:rsidRDefault="0056508B" w:rsidP="00AB2A57">
            <w:pPr>
              <w:spacing w:line="360" w:lineRule="auto"/>
              <w:jc w:val="both"/>
              <w:rPr>
                <w:rFonts w:ascii="Book Antiqua" w:hAnsi="Book Antiqua"/>
                <w:color w:val="000000"/>
                <w:lang w:val="de-DE" w:eastAsia="de-DE"/>
              </w:rPr>
            </w:pPr>
            <w:r w:rsidRPr="005D5BC6">
              <w:rPr>
                <w:rFonts w:ascii="Book Antiqua" w:hAnsi="Book Antiqua"/>
                <w:color w:val="000000"/>
                <w:lang w:val="de-DE" w:eastAsia="de-DE"/>
              </w:rPr>
              <w:t>35.7 ± 2.7</w:t>
            </w:r>
          </w:p>
        </w:tc>
        <w:tc>
          <w:tcPr>
            <w:tcW w:w="803" w:type="pct"/>
            <w:shd w:val="clear" w:color="000000" w:fill="FFFFFF"/>
            <w:noWrap/>
            <w:hideMark/>
          </w:tcPr>
          <w:p w14:paraId="5D7D6E26" w14:textId="77777777" w:rsidR="0056508B" w:rsidRPr="005D5BC6" w:rsidRDefault="0056508B" w:rsidP="00AB2A57">
            <w:pPr>
              <w:spacing w:line="360" w:lineRule="auto"/>
              <w:jc w:val="both"/>
              <w:rPr>
                <w:rFonts w:ascii="Book Antiqua" w:hAnsi="Book Antiqua"/>
                <w:color w:val="000000"/>
                <w:lang w:val="de-DE" w:eastAsia="zh-CN"/>
              </w:rPr>
            </w:pPr>
          </w:p>
        </w:tc>
      </w:tr>
      <w:tr w:rsidR="00AB2A57" w:rsidRPr="005D5BC6" w14:paraId="16042E61" w14:textId="77777777" w:rsidTr="003F65DB">
        <w:trPr>
          <w:trHeight w:val="215"/>
        </w:trPr>
        <w:tc>
          <w:tcPr>
            <w:tcW w:w="1365" w:type="pct"/>
            <w:shd w:val="clear" w:color="000000" w:fill="FFFFFF"/>
            <w:hideMark/>
          </w:tcPr>
          <w:p w14:paraId="4540E819" w14:textId="77777777" w:rsidR="0056508B" w:rsidRPr="005D5BC6" w:rsidRDefault="0056508B" w:rsidP="00AB2A57">
            <w:pPr>
              <w:spacing w:line="360" w:lineRule="auto"/>
              <w:jc w:val="both"/>
              <w:rPr>
                <w:rFonts w:ascii="Book Antiqua" w:hAnsi="Book Antiqua"/>
                <w:bCs/>
                <w:lang w:val="de-DE" w:eastAsia="de-DE"/>
              </w:rPr>
            </w:pPr>
            <w:r w:rsidRPr="005D5BC6">
              <w:rPr>
                <w:rFonts w:ascii="Book Antiqua" w:hAnsi="Book Antiqua"/>
                <w:bCs/>
                <w:lang w:val="de-DE" w:eastAsia="de-DE"/>
              </w:rPr>
              <w:t>Leukocytes (1/nL)</w:t>
            </w:r>
          </w:p>
        </w:tc>
        <w:tc>
          <w:tcPr>
            <w:tcW w:w="718" w:type="pct"/>
            <w:shd w:val="clear" w:color="000000" w:fill="FFFFFF"/>
            <w:hideMark/>
          </w:tcPr>
          <w:p w14:paraId="6614CFFC" w14:textId="77777777" w:rsidR="0056508B" w:rsidRPr="005D5BC6" w:rsidRDefault="009B308C" w:rsidP="00AB2A57">
            <w:pPr>
              <w:spacing w:line="360" w:lineRule="auto"/>
              <w:jc w:val="both"/>
              <w:rPr>
                <w:rFonts w:ascii="Book Antiqua" w:hAnsi="Book Antiqua"/>
                <w:bCs/>
                <w:lang w:val="de-DE" w:eastAsia="de-DE"/>
              </w:rPr>
            </w:pPr>
            <w:r>
              <w:rPr>
                <w:rFonts w:ascii="Book Antiqua" w:hAnsi="Book Antiqua"/>
                <w:bCs/>
                <w:lang w:val="de-DE" w:eastAsia="de-DE"/>
              </w:rPr>
              <w:t>3.7-</w:t>
            </w:r>
            <w:r w:rsidR="0056508B" w:rsidRPr="005D5BC6">
              <w:rPr>
                <w:rFonts w:ascii="Book Antiqua" w:hAnsi="Book Antiqua"/>
                <w:bCs/>
                <w:lang w:val="de-DE" w:eastAsia="de-DE"/>
              </w:rPr>
              <w:t>10.0</w:t>
            </w:r>
          </w:p>
        </w:tc>
        <w:tc>
          <w:tcPr>
            <w:tcW w:w="694" w:type="pct"/>
            <w:shd w:val="clear" w:color="000000" w:fill="FFFFFF"/>
            <w:noWrap/>
            <w:hideMark/>
          </w:tcPr>
          <w:p w14:paraId="477BECA2" w14:textId="77777777" w:rsidR="0056508B" w:rsidRPr="005D5BC6" w:rsidRDefault="0056508B" w:rsidP="00AB2A57">
            <w:pPr>
              <w:spacing w:line="360" w:lineRule="auto"/>
              <w:jc w:val="both"/>
              <w:rPr>
                <w:rFonts w:ascii="Book Antiqua" w:hAnsi="Book Antiqua"/>
                <w:color w:val="000000"/>
                <w:lang w:val="de-DE" w:eastAsia="de-DE"/>
              </w:rPr>
            </w:pPr>
            <w:r w:rsidRPr="005D5BC6">
              <w:rPr>
                <w:rFonts w:ascii="Book Antiqua" w:hAnsi="Book Antiqua"/>
                <w:color w:val="000000"/>
                <w:lang w:val="de-DE" w:eastAsia="de-DE"/>
              </w:rPr>
              <w:t>8.8 ± 2.4</w:t>
            </w:r>
            <w:r w:rsidRPr="005D5BC6">
              <w:rPr>
                <w:rFonts w:ascii="Book Antiqua" w:hAnsi="Book Antiqua"/>
                <w:color w:val="000000"/>
                <w:vertAlign w:val="superscript"/>
                <w:lang w:val="de-DE" w:eastAsia="de-DE"/>
              </w:rPr>
              <w:t>d</w:t>
            </w:r>
          </w:p>
        </w:tc>
        <w:tc>
          <w:tcPr>
            <w:tcW w:w="742" w:type="pct"/>
            <w:shd w:val="clear" w:color="000000" w:fill="FFFFFF"/>
            <w:noWrap/>
            <w:hideMark/>
          </w:tcPr>
          <w:p w14:paraId="7831E6E1" w14:textId="77777777" w:rsidR="0056508B" w:rsidRPr="005D5BC6" w:rsidRDefault="0056508B" w:rsidP="00AB2A57">
            <w:pPr>
              <w:spacing w:line="360" w:lineRule="auto"/>
              <w:jc w:val="both"/>
              <w:rPr>
                <w:rFonts w:ascii="Book Antiqua" w:hAnsi="Book Antiqua"/>
                <w:color w:val="000000"/>
                <w:lang w:val="de-DE" w:eastAsia="de-DE"/>
              </w:rPr>
            </w:pPr>
            <w:r w:rsidRPr="005D5BC6">
              <w:rPr>
                <w:rFonts w:ascii="Book Antiqua" w:hAnsi="Book Antiqua"/>
                <w:color w:val="000000"/>
                <w:lang w:val="de-DE" w:eastAsia="de-DE"/>
              </w:rPr>
              <w:t>12.0 ± 3.4</w:t>
            </w:r>
            <w:r w:rsidRPr="005D5BC6">
              <w:rPr>
                <w:rFonts w:ascii="Book Antiqua" w:hAnsi="Book Antiqua"/>
                <w:color w:val="000000"/>
                <w:vertAlign w:val="superscript"/>
                <w:lang w:val="de-DE" w:eastAsia="de-DE"/>
              </w:rPr>
              <w:t>a</w:t>
            </w:r>
          </w:p>
        </w:tc>
        <w:tc>
          <w:tcPr>
            <w:tcW w:w="678" w:type="pct"/>
            <w:shd w:val="clear" w:color="000000" w:fill="FFFFFF"/>
            <w:noWrap/>
            <w:hideMark/>
          </w:tcPr>
          <w:p w14:paraId="2D733263" w14:textId="77777777" w:rsidR="0056508B" w:rsidRPr="005D5BC6" w:rsidRDefault="0056508B" w:rsidP="00AB2A57">
            <w:pPr>
              <w:spacing w:line="360" w:lineRule="auto"/>
              <w:jc w:val="both"/>
              <w:rPr>
                <w:rFonts w:ascii="Book Antiqua" w:hAnsi="Book Antiqua"/>
                <w:color w:val="000000"/>
                <w:lang w:val="de-DE" w:eastAsia="de-DE"/>
              </w:rPr>
            </w:pPr>
            <w:r w:rsidRPr="005D5BC6">
              <w:rPr>
                <w:rFonts w:ascii="Book Antiqua" w:hAnsi="Book Antiqua"/>
                <w:color w:val="000000"/>
                <w:lang w:val="de-DE" w:eastAsia="de-DE"/>
              </w:rPr>
              <w:t>10.8 ± 3.0</w:t>
            </w:r>
          </w:p>
        </w:tc>
        <w:tc>
          <w:tcPr>
            <w:tcW w:w="803" w:type="pct"/>
            <w:shd w:val="clear" w:color="000000" w:fill="FFFFFF"/>
            <w:noWrap/>
            <w:hideMark/>
          </w:tcPr>
          <w:p w14:paraId="3760C221" w14:textId="77777777" w:rsidR="0056508B" w:rsidRPr="005D5BC6" w:rsidRDefault="0056508B" w:rsidP="00AB2A57">
            <w:pPr>
              <w:spacing w:line="360" w:lineRule="auto"/>
              <w:jc w:val="both"/>
              <w:rPr>
                <w:rFonts w:ascii="Book Antiqua" w:hAnsi="Book Antiqua"/>
                <w:color w:val="000000"/>
                <w:lang w:val="de-DE" w:eastAsia="de-DE"/>
              </w:rPr>
            </w:pPr>
            <w:r w:rsidRPr="005D5BC6">
              <w:rPr>
                <w:rFonts w:ascii="Book Antiqua" w:hAnsi="Book Antiqua"/>
                <w:color w:val="000000"/>
                <w:lang w:val="de-DE" w:eastAsia="de-DE"/>
              </w:rPr>
              <w:t>15.5 ± 4.8</w:t>
            </w:r>
          </w:p>
        </w:tc>
      </w:tr>
      <w:tr w:rsidR="00AB2A57" w:rsidRPr="005D5BC6" w14:paraId="11ABE6DE" w14:textId="77777777" w:rsidTr="003F65DB">
        <w:trPr>
          <w:trHeight w:val="215"/>
        </w:trPr>
        <w:tc>
          <w:tcPr>
            <w:tcW w:w="1365" w:type="pct"/>
            <w:shd w:val="clear" w:color="000000" w:fill="FFFFFF"/>
            <w:hideMark/>
          </w:tcPr>
          <w:p w14:paraId="3973F02B" w14:textId="77777777" w:rsidR="0056508B" w:rsidRPr="005D5BC6" w:rsidRDefault="0056508B" w:rsidP="00AB2A57">
            <w:pPr>
              <w:spacing w:line="360" w:lineRule="auto"/>
              <w:jc w:val="both"/>
              <w:rPr>
                <w:rFonts w:ascii="Book Antiqua" w:hAnsi="Book Antiqua"/>
                <w:bCs/>
                <w:lang w:val="de-DE" w:eastAsia="de-DE"/>
              </w:rPr>
            </w:pPr>
            <w:r w:rsidRPr="005D5BC6">
              <w:rPr>
                <w:rFonts w:ascii="Book Antiqua" w:hAnsi="Book Antiqua"/>
                <w:bCs/>
                <w:lang w:val="de-DE" w:eastAsia="de-DE"/>
              </w:rPr>
              <w:t>Erythrocytes (1/pL)</w:t>
            </w:r>
          </w:p>
        </w:tc>
        <w:tc>
          <w:tcPr>
            <w:tcW w:w="718" w:type="pct"/>
            <w:shd w:val="clear" w:color="000000" w:fill="FFFFFF"/>
            <w:hideMark/>
          </w:tcPr>
          <w:p w14:paraId="2FD16C8D" w14:textId="77777777" w:rsidR="0056508B" w:rsidRPr="005D5BC6" w:rsidRDefault="0056508B" w:rsidP="00AB2A57">
            <w:pPr>
              <w:spacing w:line="360" w:lineRule="auto"/>
              <w:jc w:val="both"/>
              <w:rPr>
                <w:rFonts w:ascii="Book Antiqua" w:hAnsi="Book Antiqua"/>
                <w:bCs/>
                <w:lang w:val="de-DE" w:eastAsia="de-DE"/>
              </w:rPr>
            </w:pPr>
            <w:r w:rsidRPr="005D5BC6">
              <w:rPr>
                <w:rFonts w:ascii="Book Antiqua" w:hAnsi="Book Antiqua"/>
                <w:bCs/>
                <w:lang w:val="de-DE" w:eastAsia="de-DE"/>
              </w:rPr>
              <w:t>4.1-5.1</w:t>
            </w:r>
          </w:p>
        </w:tc>
        <w:tc>
          <w:tcPr>
            <w:tcW w:w="694" w:type="pct"/>
            <w:shd w:val="clear" w:color="000000" w:fill="FFFFFF"/>
            <w:noWrap/>
            <w:hideMark/>
          </w:tcPr>
          <w:p w14:paraId="103E2947" w14:textId="77777777" w:rsidR="0056508B" w:rsidRPr="005D5BC6" w:rsidRDefault="0056508B" w:rsidP="00AB2A57">
            <w:pPr>
              <w:spacing w:line="360" w:lineRule="auto"/>
              <w:jc w:val="both"/>
              <w:rPr>
                <w:rFonts w:ascii="Book Antiqua" w:hAnsi="Book Antiqua"/>
                <w:color w:val="000000"/>
                <w:lang w:val="de-DE" w:eastAsia="de-DE"/>
              </w:rPr>
            </w:pPr>
            <w:r w:rsidRPr="005D5BC6">
              <w:rPr>
                <w:rFonts w:ascii="Book Antiqua" w:hAnsi="Book Antiqua"/>
                <w:color w:val="000000"/>
                <w:lang w:val="de-DE" w:eastAsia="de-DE"/>
              </w:rPr>
              <w:t>3.9 ± 0.4</w:t>
            </w:r>
          </w:p>
        </w:tc>
        <w:tc>
          <w:tcPr>
            <w:tcW w:w="742" w:type="pct"/>
            <w:shd w:val="clear" w:color="000000" w:fill="FFFFFF"/>
            <w:noWrap/>
            <w:hideMark/>
          </w:tcPr>
          <w:p w14:paraId="3BC24A48" w14:textId="77777777" w:rsidR="0056508B" w:rsidRPr="005D5BC6" w:rsidRDefault="0056508B" w:rsidP="00AB2A57">
            <w:pPr>
              <w:spacing w:line="360" w:lineRule="auto"/>
              <w:jc w:val="both"/>
              <w:rPr>
                <w:rFonts w:ascii="Book Antiqua" w:hAnsi="Book Antiqua"/>
                <w:color w:val="000000"/>
                <w:lang w:val="de-DE" w:eastAsia="de-DE"/>
              </w:rPr>
            </w:pPr>
            <w:r w:rsidRPr="005D5BC6">
              <w:rPr>
                <w:rFonts w:ascii="Book Antiqua" w:hAnsi="Book Antiqua"/>
                <w:color w:val="000000"/>
                <w:lang w:val="de-DE" w:eastAsia="de-DE"/>
              </w:rPr>
              <w:t>3.6 ± 0.6</w:t>
            </w:r>
          </w:p>
        </w:tc>
        <w:tc>
          <w:tcPr>
            <w:tcW w:w="678" w:type="pct"/>
            <w:shd w:val="clear" w:color="000000" w:fill="FFFFFF"/>
            <w:noWrap/>
            <w:hideMark/>
          </w:tcPr>
          <w:p w14:paraId="27A87C8E" w14:textId="77777777" w:rsidR="0056508B" w:rsidRPr="005D5BC6" w:rsidRDefault="0056508B" w:rsidP="00AB2A57">
            <w:pPr>
              <w:spacing w:line="360" w:lineRule="auto"/>
              <w:jc w:val="both"/>
              <w:rPr>
                <w:rFonts w:ascii="Book Antiqua" w:hAnsi="Book Antiqua"/>
                <w:color w:val="000000"/>
                <w:lang w:val="de-DE" w:eastAsia="de-DE"/>
              </w:rPr>
            </w:pPr>
            <w:r w:rsidRPr="005D5BC6">
              <w:rPr>
                <w:rFonts w:ascii="Book Antiqua" w:hAnsi="Book Antiqua"/>
                <w:color w:val="000000"/>
                <w:lang w:val="de-DE" w:eastAsia="de-DE"/>
              </w:rPr>
              <w:t>4.0 ± 0.4</w:t>
            </w:r>
          </w:p>
        </w:tc>
        <w:tc>
          <w:tcPr>
            <w:tcW w:w="803" w:type="pct"/>
            <w:shd w:val="clear" w:color="000000" w:fill="FFFFFF"/>
            <w:noWrap/>
            <w:hideMark/>
          </w:tcPr>
          <w:p w14:paraId="05BF299C" w14:textId="77777777" w:rsidR="0056508B" w:rsidRPr="005D5BC6" w:rsidRDefault="0056508B" w:rsidP="00AB2A57">
            <w:pPr>
              <w:spacing w:line="360" w:lineRule="auto"/>
              <w:jc w:val="both"/>
              <w:rPr>
                <w:rFonts w:ascii="Book Antiqua" w:hAnsi="Book Antiqua"/>
                <w:color w:val="000000"/>
                <w:lang w:val="de-DE" w:eastAsia="de-DE"/>
              </w:rPr>
            </w:pPr>
            <w:r w:rsidRPr="005D5BC6">
              <w:rPr>
                <w:rFonts w:ascii="Book Antiqua" w:hAnsi="Book Antiqua"/>
                <w:color w:val="000000"/>
                <w:lang w:val="de-DE" w:eastAsia="de-DE"/>
              </w:rPr>
              <w:t>3.7 ± 0.5</w:t>
            </w:r>
          </w:p>
        </w:tc>
      </w:tr>
      <w:tr w:rsidR="00AB2A57" w:rsidRPr="005D5BC6" w14:paraId="7CFD8649" w14:textId="77777777" w:rsidTr="003F65DB">
        <w:trPr>
          <w:trHeight w:val="215"/>
        </w:trPr>
        <w:tc>
          <w:tcPr>
            <w:tcW w:w="1365" w:type="pct"/>
            <w:shd w:val="clear" w:color="000000" w:fill="FFFFFF"/>
            <w:hideMark/>
          </w:tcPr>
          <w:p w14:paraId="0AC49809" w14:textId="77777777" w:rsidR="0056508B" w:rsidRPr="005D5BC6" w:rsidRDefault="0056508B" w:rsidP="00AB2A57">
            <w:pPr>
              <w:spacing w:line="360" w:lineRule="auto"/>
              <w:jc w:val="both"/>
              <w:rPr>
                <w:rFonts w:ascii="Book Antiqua" w:hAnsi="Book Antiqua"/>
                <w:bCs/>
                <w:lang w:val="de-DE" w:eastAsia="de-DE"/>
              </w:rPr>
            </w:pPr>
            <w:r w:rsidRPr="005D5BC6">
              <w:rPr>
                <w:rFonts w:ascii="Book Antiqua" w:hAnsi="Book Antiqua"/>
                <w:bCs/>
                <w:lang w:val="de-DE" w:eastAsia="de-DE"/>
              </w:rPr>
              <w:lastRenderedPageBreak/>
              <w:t>Hemoglobin (g/dL)</w:t>
            </w:r>
          </w:p>
        </w:tc>
        <w:tc>
          <w:tcPr>
            <w:tcW w:w="718" w:type="pct"/>
            <w:shd w:val="clear" w:color="000000" w:fill="FFFFFF"/>
            <w:hideMark/>
          </w:tcPr>
          <w:p w14:paraId="33094C64" w14:textId="77777777" w:rsidR="0056508B" w:rsidRPr="005D5BC6" w:rsidRDefault="0056508B" w:rsidP="00AB2A57">
            <w:pPr>
              <w:spacing w:line="360" w:lineRule="auto"/>
              <w:jc w:val="both"/>
              <w:rPr>
                <w:rFonts w:ascii="Book Antiqua" w:hAnsi="Book Antiqua"/>
                <w:bCs/>
                <w:lang w:val="de-DE" w:eastAsia="zh-CN"/>
              </w:rPr>
            </w:pPr>
            <w:r w:rsidRPr="005D5BC6">
              <w:rPr>
                <w:rFonts w:ascii="Book Antiqua" w:hAnsi="Book Antiqua"/>
                <w:bCs/>
                <w:lang w:val="de-DE" w:eastAsia="de-DE"/>
              </w:rPr>
              <w:t>12-16</w:t>
            </w:r>
          </w:p>
        </w:tc>
        <w:tc>
          <w:tcPr>
            <w:tcW w:w="694" w:type="pct"/>
            <w:shd w:val="clear" w:color="000000" w:fill="FFFFFF"/>
            <w:noWrap/>
            <w:hideMark/>
          </w:tcPr>
          <w:p w14:paraId="06C457DF" w14:textId="77777777" w:rsidR="0056508B" w:rsidRPr="005D5BC6" w:rsidRDefault="0056508B" w:rsidP="00AB2A57">
            <w:pPr>
              <w:spacing w:line="360" w:lineRule="auto"/>
              <w:jc w:val="both"/>
              <w:rPr>
                <w:rFonts w:ascii="Book Antiqua" w:hAnsi="Book Antiqua"/>
                <w:color w:val="000000"/>
                <w:lang w:val="de-DE" w:eastAsia="de-DE"/>
              </w:rPr>
            </w:pPr>
            <w:r w:rsidRPr="005D5BC6">
              <w:rPr>
                <w:rFonts w:ascii="Book Antiqua" w:hAnsi="Book Antiqua"/>
                <w:color w:val="000000"/>
                <w:lang w:val="de-DE" w:eastAsia="de-DE"/>
              </w:rPr>
              <w:t>11.4 ± 1.1</w:t>
            </w:r>
          </w:p>
        </w:tc>
        <w:tc>
          <w:tcPr>
            <w:tcW w:w="742" w:type="pct"/>
            <w:shd w:val="clear" w:color="000000" w:fill="FFFFFF"/>
            <w:noWrap/>
            <w:hideMark/>
          </w:tcPr>
          <w:p w14:paraId="356BBAB0" w14:textId="77777777" w:rsidR="0056508B" w:rsidRPr="005D5BC6" w:rsidRDefault="0056508B" w:rsidP="00AB2A57">
            <w:pPr>
              <w:spacing w:line="360" w:lineRule="auto"/>
              <w:jc w:val="both"/>
              <w:rPr>
                <w:rFonts w:ascii="Book Antiqua" w:hAnsi="Book Antiqua"/>
                <w:color w:val="000000"/>
                <w:lang w:val="de-DE" w:eastAsia="de-DE"/>
              </w:rPr>
            </w:pPr>
            <w:r w:rsidRPr="005D5BC6">
              <w:rPr>
                <w:rFonts w:ascii="Book Antiqua" w:hAnsi="Book Antiqua"/>
                <w:color w:val="000000"/>
                <w:lang w:val="de-DE" w:eastAsia="de-DE"/>
              </w:rPr>
              <w:t>10.3 ± 1.5</w:t>
            </w:r>
          </w:p>
        </w:tc>
        <w:tc>
          <w:tcPr>
            <w:tcW w:w="678" w:type="pct"/>
            <w:shd w:val="clear" w:color="000000" w:fill="FFFFFF"/>
            <w:noWrap/>
            <w:hideMark/>
          </w:tcPr>
          <w:p w14:paraId="00E5C004" w14:textId="77777777" w:rsidR="0056508B" w:rsidRPr="005D5BC6" w:rsidRDefault="0056508B" w:rsidP="00AB2A57">
            <w:pPr>
              <w:spacing w:line="360" w:lineRule="auto"/>
              <w:jc w:val="both"/>
              <w:rPr>
                <w:rFonts w:ascii="Book Antiqua" w:hAnsi="Book Antiqua"/>
                <w:color w:val="000000"/>
                <w:lang w:val="de-DE" w:eastAsia="de-DE"/>
              </w:rPr>
            </w:pPr>
            <w:r w:rsidRPr="005D5BC6">
              <w:rPr>
                <w:rFonts w:ascii="Book Antiqua" w:hAnsi="Book Antiqua"/>
                <w:color w:val="000000"/>
                <w:lang w:val="de-DE" w:eastAsia="de-DE"/>
              </w:rPr>
              <w:t>11.7 ± 1.3</w:t>
            </w:r>
          </w:p>
        </w:tc>
        <w:tc>
          <w:tcPr>
            <w:tcW w:w="803" w:type="pct"/>
            <w:shd w:val="clear" w:color="000000" w:fill="FFFFFF"/>
            <w:noWrap/>
            <w:hideMark/>
          </w:tcPr>
          <w:p w14:paraId="09041746" w14:textId="77777777" w:rsidR="0056508B" w:rsidRPr="005D5BC6" w:rsidRDefault="0056508B" w:rsidP="00AB2A57">
            <w:pPr>
              <w:spacing w:line="360" w:lineRule="auto"/>
              <w:jc w:val="both"/>
              <w:rPr>
                <w:rFonts w:ascii="Book Antiqua" w:hAnsi="Book Antiqua"/>
                <w:color w:val="000000"/>
                <w:lang w:val="de-DE" w:eastAsia="de-DE"/>
              </w:rPr>
            </w:pPr>
            <w:r w:rsidRPr="005D5BC6">
              <w:rPr>
                <w:rFonts w:ascii="Book Antiqua" w:hAnsi="Book Antiqua"/>
                <w:color w:val="000000"/>
                <w:lang w:val="de-DE" w:eastAsia="de-DE"/>
              </w:rPr>
              <w:t>10.8 ± 1.5</w:t>
            </w:r>
          </w:p>
        </w:tc>
      </w:tr>
      <w:tr w:rsidR="00AB2A57" w:rsidRPr="005D5BC6" w14:paraId="30DC3246" w14:textId="77777777" w:rsidTr="003F65DB">
        <w:trPr>
          <w:trHeight w:val="215"/>
        </w:trPr>
        <w:tc>
          <w:tcPr>
            <w:tcW w:w="1365" w:type="pct"/>
            <w:shd w:val="clear" w:color="000000" w:fill="FFFFFF"/>
            <w:hideMark/>
          </w:tcPr>
          <w:p w14:paraId="25158A28" w14:textId="77777777" w:rsidR="0056508B" w:rsidRPr="005D5BC6" w:rsidRDefault="0056508B" w:rsidP="00AB2A57">
            <w:pPr>
              <w:spacing w:line="360" w:lineRule="auto"/>
              <w:jc w:val="both"/>
              <w:rPr>
                <w:rFonts w:ascii="Book Antiqua" w:hAnsi="Book Antiqua"/>
                <w:bCs/>
                <w:lang w:val="de-DE" w:eastAsia="de-DE"/>
              </w:rPr>
            </w:pPr>
            <w:r w:rsidRPr="005D5BC6">
              <w:rPr>
                <w:rFonts w:ascii="Book Antiqua" w:hAnsi="Book Antiqua"/>
                <w:bCs/>
                <w:lang w:val="de-DE" w:eastAsia="de-DE"/>
              </w:rPr>
              <w:t>Hematocrit (%)</w:t>
            </w:r>
          </w:p>
        </w:tc>
        <w:tc>
          <w:tcPr>
            <w:tcW w:w="718" w:type="pct"/>
            <w:shd w:val="clear" w:color="000000" w:fill="FFFFFF"/>
            <w:hideMark/>
          </w:tcPr>
          <w:p w14:paraId="4661E47E" w14:textId="77777777" w:rsidR="0056508B" w:rsidRPr="005D5BC6" w:rsidRDefault="0056508B" w:rsidP="00AB2A57">
            <w:pPr>
              <w:spacing w:line="360" w:lineRule="auto"/>
              <w:jc w:val="both"/>
              <w:rPr>
                <w:rFonts w:ascii="Book Antiqua" w:hAnsi="Book Antiqua"/>
                <w:bCs/>
                <w:lang w:val="de-DE" w:eastAsia="de-DE"/>
              </w:rPr>
            </w:pPr>
            <w:r w:rsidRPr="005D5BC6">
              <w:rPr>
                <w:rFonts w:ascii="Book Antiqua" w:hAnsi="Book Antiqua"/>
                <w:bCs/>
                <w:lang w:val="de-DE" w:eastAsia="de-DE"/>
              </w:rPr>
              <w:t>36-43</w:t>
            </w:r>
          </w:p>
        </w:tc>
        <w:tc>
          <w:tcPr>
            <w:tcW w:w="694" w:type="pct"/>
            <w:shd w:val="clear" w:color="000000" w:fill="FFFFFF"/>
            <w:noWrap/>
            <w:hideMark/>
          </w:tcPr>
          <w:p w14:paraId="348785F3" w14:textId="77777777" w:rsidR="0056508B" w:rsidRPr="005D5BC6" w:rsidRDefault="0056508B" w:rsidP="00AB2A57">
            <w:pPr>
              <w:spacing w:line="360" w:lineRule="auto"/>
              <w:jc w:val="both"/>
              <w:rPr>
                <w:rFonts w:ascii="Book Antiqua" w:hAnsi="Book Antiqua"/>
                <w:color w:val="000000"/>
                <w:lang w:val="de-DE" w:eastAsia="de-DE"/>
              </w:rPr>
            </w:pPr>
            <w:r w:rsidRPr="005D5BC6">
              <w:rPr>
                <w:rFonts w:ascii="Book Antiqua" w:hAnsi="Book Antiqua"/>
                <w:color w:val="000000"/>
                <w:lang w:val="de-DE" w:eastAsia="de-DE"/>
              </w:rPr>
              <w:t>33 ± 3</w:t>
            </w:r>
          </w:p>
        </w:tc>
        <w:tc>
          <w:tcPr>
            <w:tcW w:w="742" w:type="pct"/>
            <w:shd w:val="clear" w:color="000000" w:fill="FFFFFF"/>
            <w:noWrap/>
            <w:hideMark/>
          </w:tcPr>
          <w:p w14:paraId="4E2A7C64" w14:textId="77777777" w:rsidR="0056508B" w:rsidRPr="005D5BC6" w:rsidRDefault="0056508B" w:rsidP="00AB2A57">
            <w:pPr>
              <w:spacing w:line="360" w:lineRule="auto"/>
              <w:jc w:val="both"/>
              <w:rPr>
                <w:rFonts w:ascii="Book Antiqua" w:hAnsi="Book Antiqua"/>
                <w:color w:val="000000"/>
                <w:lang w:val="de-DE" w:eastAsia="de-DE"/>
              </w:rPr>
            </w:pPr>
            <w:r w:rsidRPr="005D5BC6">
              <w:rPr>
                <w:rFonts w:ascii="Book Antiqua" w:hAnsi="Book Antiqua"/>
                <w:color w:val="000000"/>
                <w:lang w:val="de-DE" w:eastAsia="de-DE"/>
              </w:rPr>
              <w:t>30 ± 6</w:t>
            </w:r>
          </w:p>
        </w:tc>
        <w:tc>
          <w:tcPr>
            <w:tcW w:w="678" w:type="pct"/>
            <w:shd w:val="clear" w:color="000000" w:fill="FFFFFF"/>
            <w:noWrap/>
            <w:hideMark/>
          </w:tcPr>
          <w:p w14:paraId="4EF2DC3F" w14:textId="77777777" w:rsidR="0056508B" w:rsidRPr="005D5BC6" w:rsidRDefault="0056508B" w:rsidP="00AB2A57">
            <w:pPr>
              <w:spacing w:line="360" w:lineRule="auto"/>
              <w:jc w:val="both"/>
              <w:rPr>
                <w:rFonts w:ascii="Book Antiqua" w:hAnsi="Book Antiqua"/>
                <w:color w:val="000000"/>
                <w:lang w:val="de-DE" w:eastAsia="zh-CN"/>
              </w:rPr>
            </w:pPr>
          </w:p>
        </w:tc>
        <w:tc>
          <w:tcPr>
            <w:tcW w:w="803" w:type="pct"/>
            <w:shd w:val="clear" w:color="000000" w:fill="FFFFFF"/>
            <w:noWrap/>
            <w:hideMark/>
          </w:tcPr>
          <w:p w14:paraId="55F84782" w14:textId="77777777" w:rsidR="0056508B" w:rsidRPr="005D5BC6" w:rsidRDefault="0056508B" w:rsidP="00AB2A57">
            <w:pPr>
              <w:spacing w:line="360" w:lineRule="auto"/>
              <w:jc w:val="both"/>
              <w:rPr>
                <w:rFonts w:ascii="Book Antiqua" w:hAnsi="Book Antiqua"/>
                <w:color w:val="000000"/>
                <w:lang w:val="de-DE" w:eastAsia="zh-CN"/>
              </w:rPr>
            </w:pPr>
          </w:p>
        </w:tc>
      </w:tr>
      <w:tr w:rsidR="00AB2A57" w:rsidRPr="005D5BC6" w14:paraId="4B45491E" w14:textId="77777777" w:rsidTr="003F65DB">
        <w:trPr>
          <w:trHeight w:val="215"/>
        </w:trPr>
        <w:tc>
          <w:tcPr>
            <w:tcW w:w="1365" w:type="pct"/>
            <w:shd w:val="clear" w:color="000000" w:fill="FFFFFF"/>
            <w:hideMark/>
          </w:tcPr>
          <w:p w14:paraId="0A817E6D" w14:textId="77777777" w:rsidR="0056508B" w:rsidRPr="005D5BC6" w:rsidRDefault="0056508B" w:rsidP="00AB2A57">
            <w:pPr>
              <w:spacing w:line="360" w:lineRule="auto"/>
              <w:jc w:val="both"/>
              <w:rPr>
                <w:rFonts w:ascii="Book Antiqua" w:hAnsi="Book Antiqua"/>
                <w:bCs/>
                <w:lang w:val="de-DE" w:eastAsia="de-DE"/>
              </w:rPr>
            </w:pPr>
            <w:r w:rsidRPr="005D5BC6">
              <w:rPr>
                <w:rFonts w:ascii="Book Antiqua" w:hAnsi="Book Antiqua"/>
                <w:bCs/>
                <w:lang w:val="de-DE" w:eastAsia="de-DE"/>
              </w:rPr>
              <w:t>MCV (/pL)</w:t>
            </w:r>
          </w:p>
        </w:tc>
        <w:tc>
          <w:tcPr>
            <w:tcW w:w="718" w:type="pct"/>
            <w:shd w:val="clear" w:color="000000" w:fill="FFFFFF"/>
            <w:hideMark/>
          </w:tcPr>
          <w:p w14:paraId="24DBCAA8" w14:textId="77777777" w:rsidR="0056508B" w:rsidRPr="005D5BC6" w:rsidRDefault="0056508B" w:rsidP="00AB2A57">
            <w:pPr>
              <w:spacing w:line="360" w:lineRule="auto"/>
              <w:jc w:val="both"/>
              <w:rPr>
                <w:rFonts w:ascii="Book Antiqua" w:hAnsi="Book Antiqua"/>
                <w:bCs/>
                <w:lang w:val="de-DE" w:eastAsia="de-DE"/>
              </w:rPr>
            </w:pPr>
            <w:r w:rsidRPr="005D5BC6">
              <w:rPr>
                <w:rFonts w:ascii="Book Antiqua" w:hAnsi="Book Antiqua"/>
                <w:bCs/>
                <w:lang w:val="de-DE" w:eastAsia="de-DE"/>
              </w:rPr>
              <w:t>80-96</w:t>
            </w:r>
          </w:p>
        </w:tc>
        <w:tc>
          <w:tcPr>
            <w:tcW w:w="694" w:type="pct"/>
            <w:shd w:val="clear" w:color="000000" w:fill="FFFFFF"/>
            <w:noWrap/>
            <w:hideMark/>
          </w:tcPr>
          <w:p w14:paraId="1EFA4535" w14:textId="77777777" w:rsidR="0056508B" w:rsidRPr="005D5BC6" w:rsidRDefault="0056508B" w:rsidP="00AB2A57">
            <w:pPr>
              <w:spacing w:line="360" w:lineRule="auto"/>
              <w:jc w:val="both"/>
              <w:rPr>
                <w:rFonts w:ascii="Book Antiqua" w:hAnsi="Book Antiqua"/>
                <w:color w:val="000000"/>
                <w:lang w:val="de-DE" w:eastAsia="de-DE"/>
              </w:rPr>
            </w:pPr>
            <w:r w:rsidRPr="005D5BC6">
              <w:rPr>
                <w:rFonts w:ascii="Book Antiqua" w:hAnsi="Book Antiqua"/>
                <w:color w:val="000000"/>
                <w:lang w:val="de-DE" w:eastAsia="de-DE"/>
              </w:rPr>
              <w:t>86.1 ± 4.4</w:t>
            </w:r>
          </w:p>
        </w:tc>
        <w:tc>
          <w:tcPr>
            <w:tcW w:w="742" w:type="pct"/>
            <w:shd w:val="clear" w:color="000000" w:fill="FFFFFF"/>
            <w:noWrap/>
            <w:hideMark/>
          </w:tcPr>
          <w:p w14:paraId="023DC23F" w14:textId="77777777" w:rsidR="0056508B" w:rsidRPr="005D5BC6" w:rsidRDefault="0056508B" w:rsidP="00AB2A57">
            <w:pPr>
              <w:spacing w:line="360" w:lineRule="auto"/>
              <w:jc w:val="both"/>
              <w:rPr>
                <w:rFonts w:ascii="Book Antiqua" w:hAnsi="Book Antiqua"/>
                <w:color w:val="000000"/>
                <w:lang w:val="de-DE" w:eastAsia="de-DE"/>
              </w:rPr>
            </w:pPr>
            <w:r w:rsidRPr="005D5BC6">
              <w:rPr>
                <w:rFonts w:ascii="Book Antiqua" w:hAnsi="Book Antiqua"/>
                <w:color w:val="000000"/>
                <w:lang w:val="de-DE" w:eastAsia="de-DE"/>
              </w:rPr>
              <w:t>88.0 ± 3.5</w:t>
            </w:r>
          </w:p>
        </w:tc>
        <w:tc>
          <w:tcPr>
            <w:tcW w:w="678" w:type="pct"/>
            <w:shd w:val="clear" w:color="000000" w:fill="FFFFFF"/>
            <w:noWrap/>
            <w:hideMark/>
          </w:tcPr>
          <w:p w14:paraId="1651A303" w14:textId="77777777" w:rsidR="0056508B" w:rsidRPr="005D5BC6" w:rsidRDefault="0056508B" w:rsidP="00AB2A57">
            <w:pPr>
              <w:spacing w:line="360" w:lineRule="auto"/>
              <w:jc w:val="both"/>
              <w:rPr>
                <w:rFonts w:ascii="Book Antiqua" w:hAnsi="Book Antiqua"/>
                <w:color w:val="000000"/>
                <w:lang w:val="de-DE" w:eastAsia="zh-CN"/>
              </w:rPr>
            </w:pPr>
          </w:p>
        </w:tc>
        <w:tc>
          <w:tcPr>
            <w:tcW w:w="803" w:type="pct"/>
            <w:shd w:val="clear" w:color="000000" w:fill="FFFFFF"/>
            <w:noWrap/>
            <w:hideMark/>
          </w:tcPr>
          <w:p w14:paraId="54E75F71" w14:textId="77777777" w:rsidR="0056508B" w:rsidRPr="005D5BC6" w:rsidRDefault="0056508B" w:rsidP="00AB2A57">
            <w:pPr>
              <w:spacing w:line="360" w:lineRule="auto"/>
              <w:jc w:val="both"/>
              <w:rPr>
                <w:rFonts w:ascii="Book Antiqua" w:hAnsi="Book Antiqua"/>
                <w:color w:val="000000"/>
                <w:lang w:val="de-DE" w:eastAsia="zh-CN"/>
              </w:rPr>
            </w:pPr>
          </w:p>
        </w:tc>
      </w:tr>
      <w:tr w:rsidR="00AB2A57" w:rsidRPr="005D5BC6" w14:paraId="05C6C4F5" w14:textId="77777777" w:rsidTr="003F65DB">
        <w:trPr>
          <w:trHeight w:val="215"/>
        </w:trPr>
        <w:tc>
          <w:tcPr>
            <w:tcW w:w="1365" w:type="pct"/>
            <w:shd w:val="clear" w:color="000000" w:fill="FFFFFF"/>
            <w:hideMark/>
          </w:tcPr>
          <w:p w14:paraId="3C12E049" w14:textId="77777777" w:rsidR="0056508B" w:rsidRPr="005D5BC6" w:rsidRDefault="0056508B" w:rsidP="00AB2A57">
            <w:pPr>
              <w:spacing w:line="360" w:lineRule="auto"/>
              <w:jc w:val="both"/>
              <w:rPr>
                <w:rFonts w:ascii="Book Antiqua" w:hAnsi="Book Antiqua"/>
                <w:bCs/>
                <w:lang w:val="de-DE" w:eastAsia="de-DE"/>
              </w:rPr>
            </w:pPr>
            <w:r w:rsidRPr="005D5BC6">
              <w:rPr>
                <w:rFonts w:ascii="Book Antiqua" w:hAnsi="Book Antiqua"/>
                <w:bCs/>
                <w:lang w:val="de-DE" w:eastAsia="de-DE"/>
              </w:rPr>
              <w:t>Platelets (1/nL)</w:t>
            </w:r>
          </w:p>
        </w:tc>
        <w:tc>
          <w:tcPr>
            <w:tcW w:w="718" w:type="pct"/>
            <w:shd w:val="clear" w:color="000000" w:fill="FFFFFF"/>
            <w:hideMark/>
          </w:tcPr>
          <w:p w14:paraId="3B3328EF" w14:textId="77777777" w:rsidR="0056508B" w:rsidRPr="005D5BC6" w:rsidRDefault="0056508B" w:rsidP="00AB2A57">
            <w:pPr>
              <w:spacing w:line="360" w:lineRule="auto"/>
              <w:jc w:val="both"/>
              <w:rPr>
                <w:rFonts w:ascii="Book Antiqua" w:hAnsi="Book Antiqua"/>
                <w:bCs/>
                <w:lang w:val="de-DE" w:eastAsia="de-DE"/>
              </w:rPr>
            </w:pPr>
            <w:r w:rsidRPr="005D5BC6">
              <w:rPr>
                <w:rFonts w:ascii="Book Antiqua" w:hAnsi="Book Antiqua"/>
                <w:bCs/>
                <w:lang w:val="de-DE" w:eastAsia="de-DE"/>
              </w:rPr>
              <w:t>150-360</w:t>
            </w:r>
          </w:p>
        </w:tc>
        <w:tc>
          <w:tcPr>
            <w:tcW w:w="694" w:type="pct"/>
            <w:shd w:val="clear" w:color="000000" w:fill="FFFFFF"/>
            <w:noWrap/>
            <w:hideMark/>
          </w:tcPr>
          <w:p w14:paraId="34B63F8D" w14:textId="77777777" w:rsidR="0056508B" w:rsidRPr="005D5BC6" w:rsidRDefault="0056508B" w:rsidP="00AB2A57">
            <w:pPr>
              <w:spacing w:line="360" w:lineRule="auto"/>
              <w:jc w:val="both"/>
              <w:rPr>
                <w:rFonts w:ascii="Book Antiqua" w:hAnsi="Book Antiqua"/>
                <w:color w:val="000000"/>
                <w:lang w:val="de-DE" w:eastAsia="de-DE"/>
              </w:rPr>
            </w:pPr>
            <w:r w:rsidRPr="005D5BC6">
              <w:rPr>
                <w:rFonts w:ascii="Book Antiqua" w:hAnsi="Book Antiqua"/>
                <w:color w:val="000000"/>
                <w:lang w:val="de-DE" w:eastAsia="de-DE"/>
              </w:rPr>
              <w:t>228 ± 72</w:t>
            </w:r>
          </w:p>
        </w:tc>
        <w:tc>
          <w:tcPr>
            <w:tcW w:w="742" w:type="pct"/>
            <w:shd w:val="clear" w:color="000000" w:fill="FFFFFF"/>
            <w:noWrap/>
            <w:hideMark/>
          </w:tcPr>
          <w:p w14:paraId="4EB0DF2F" w14:textId="77777777" w:rsidR="0056508B" w:rsidRPr="005D5BC6" w:rsidRDefault="0056508B" w:rsidP="00AB2A57">
            <w:pPr>
              <w:spacing w:line="360" w:lineRule="auto"/>
              <w:jc w:val="both"/>
              <w:rPr>
                <w:rFonts w:ascii="Book Antiqua" w:hAnsi="Book Antiqua"/>
                <w:color w:val="000000"/>
                <w:lang w:val="de-DE" w:eastAsia="de-DE"/>
              </w:rPr>
            </w:pPr>
            <w:r w:rsidRPr="005D5BC6">
              <w:rPr>
                <w:rFonts w:ascii="Book Antiqua" w:hAnsi="Book Antiqua"/>
                <w:color w:val="000000"/>
                <w:lang w:val="de-DE" w:eastAsia="de-DE"/>
              </w:rPr>
              <w:t>241 ± 61</w:t>
            </w:r>
          </w:p>
        </w:tc>
        <w:tc>
          <w:tcPr>
            <w:tcW w:w="678" w:type="pct"/>
            <w:shd w:val="clear" w:color="000000" w:fill="FFFFFF"/>
            <w:noWrap/>
            <w:hideMark/>
          </w:tcPr>
          <w:p w14:paraId="726EFB8B" w14:textId="77777777" w:rsidR="0056508B" w:rsidRPr="005D5BC6" w:rsidRDefault="0056508B" w:rsidP="00AB2A57">
            <w:pPr>
              <w:spacing w:line="360" w:lineRule="auto"/>
              <w:jc w:val="both"/>
              <w:rPr>
                <w:rFonts w:ascii="Book Antiqua" w:hAnsi="Book Antiqua"/>
                <w:color w:val="000000"/>
                <w:lang w:val="de-DE" w:eastAsia="de-DE"/>
              </w:rPr>
            </w:pPr>
            <w:r w:rsidRPr="005D5BC6">
              <w:rPr>
                <w:rFonts w:ascii="Book Antiqua" w:hAnsi="Book Antiqua"/>
                <w:color w:val="000000"/>
                <w:lang w:val="de-DE" w:eastAsia="de-DE"/>
              </w:rPr>
              <w:t>227 ± 68</w:t>
            </w:r>
          </w:p>
        </w:tc>
        <w:tc>
          <w:tcPr>
            <w:tcW w:w="803" w:type="pct"/>
            <w:shd w:val="clear" w:color="000000" w:fill="FFFFFF"/>
            <w:noWrap/>
            <w:hideMark/>
          </w:tcPr>
          <w:p w14:paraId="26B4EBCC" w14:textId="77777777" w:rsidR="0056508B" w:rsidRPr="005D5BC6" w:rsidRDefault="0056508B" w:rsidP="00AB2A57">
            <w:pPr>
              <w:spacing w:line="360" w:lineRule="auto"/>
              <w:jc w:val="both"/>
              <w:rPr>
                <w:rFonts w:ascii="Book Antiqua" w:hAnsi="Book Antiqua"/>
                <w:color w:val="000000"/>
                <w:lang w:val="de-DE" w:eastAsia="de-DE"/>
              </w:rPr>
            </w:pPr>
            <w:r w:rsidRPr="005D5BC6">
              <w:rPr>
                <w:rFonts w:ascii="Book Antiqua" w:hAnsi="Book Antiqua"/>
                <w:color w:val="000000"/>
                <w:lang w:val="de-DE" w:eastAsia="de-DE"/>
              </w:rPr>
              <w:t>237 ± 61</w:t>
            </w:r>
          </w:p>
        </w:tc>
      </w:tr>
      <w:tr w:rsidR="00AB2A57" w:rsidRPr="005D5BC6" w14:paraId="1B79C67E" w14:textId="77777777" w:rsidTr="003F65DB">
        <w:trPr>
          <w:trHeight w:val="215"/>
        </w:trPr>
        <w:tc>
          <w:tcPr>
            <w:tcW w:w="1365" w:type="pct"/>
            <w:shd w:val="clear" w:color="000000" w:fill="FFFFFF"/>
            <w:hideMark/>
          </w:tcPr>
          <w:p w14:paraId="357EA84C" w14:textId="77777777" w:rsidR="0056508B" w:rsidRPr="005D5BC6" w:rsidRDefault="0056508B" w:rsidP="00AB2A57">
            <w:pPr>
              <w:spacing w:line="360" w:lineRule="auto"/>
              <w:jc w:val="both"/>
              <w:rPr>
                <w:rFonts w:ascii="Book Antiqua" w:hAnsi="Book Antiqua"/>
                <w:bCs/>
                <w:lang w:val="de-DE" w:eastAsia="de-DE"/>
              </w:rPr>
            </w:pPr>
            <w:r w:rsidRPr="005D5BC6">
              <w:rPr>
                <w:rFonts w:ascii="Book Antiqua" w:hAnsi="Book Antiqua"/>
                <w:bCs/>
                <w:lang w:val="de-DE" w:eastAsia="de-DE"/>
              </w:rPr>
              <w:t>Haptoglobin (g/L)</w:t>
            </w:r>
          </w:p>
        </w:tc>
        <w:tc>
          <w:tcPr>
            <w:tcW w:w="718" w:type="pct"/>
            <w:shd w:val="clear" w:color="000000" w:fill="FFFFFF"/>
            <w:hideMark/>
          </w:tcPr>
          <w:p w14:paraId="570B356A" w14:textId="77777777" w:rsidR="0056508B" w:rsidRPr="005D5BC6" w:rsidRDefault="0056508B" w:rsidP="00AB2A57">
            <w:pPr>
              <w:spacing w:line="360" w:lineRule="auto"/>
              <w:jc w:val="both"/>
              <w:rPr>
                <w:rFonts w:ascii="Book Antiqua" w:hAnsi="Book Antiqua"/>
                <w:bCs/>
                <w:lang w:val="de-DE" w:eastAsia="de-DE"/>
              </w:rPr>
            </w:pPr>
            <w:r w:rsidRPr="005D5BC6">
              <w:rPr>
                <w:rFonts w:ascii="Book Antiqua" w:hAnsi="Book Antiqua"/>
                <w:bCs/>
                <w:lang w:val="de-DE" w:eastAsia="de-DE"/>
              </w:rPr>
              <w:t>0.3-2.0</w:t>
            </w:r>
          </w:p>
        </w:tc>
        <w:tc>
          <w:tcPr>
            <w:tcW w:w="694" w:type="pct"/>
            <w:shd w:val="clear" w:color="000000" w:fill="FFFFFF"/>
            <w:noWrap/>
            <w:hideMark/>
          </w:tcPr>
          <w:p w14:paraId="640CFA1F" w14:textId="77777777" w:rsidR="0056508B" w:rsidRPr="005D5BC6" w:rsidRDefault="0056508B" w:rsidP="00AB2A57">
            <w:pPr>
              <w:spacing w:line="360" w:lineRule="auto"/>
              <w:jc w:val="both"/>
              <w:rPr>
                <w:rFonts w:ascii="Book Antiqua" w:hAnsi="Book Antiqua"/>
                <w:color w:val="000000"/>
                <w:lang w:val="de-DE" w:eastAsia="de-DE"/>
              </w:rPr>
            </w:pPr>
            <w:r w:rsidRPr="005D5BC6">
              <w:rPr>
                <w:rFonts w:ascii="Book Antiqua" w:hAnsi="Book Antiqua"/>
                <w:color w:val="000000"/>
                <w:lang w:val="de-DE" w:eastAsia="de-DE"/>
              </w:rPr>
              <w:t>0.8 ± 0.4</w:t>
            </w:r>
          </w:p>
        </w:tc>
        <w:tc>
          <w:tcPr>
            <w:tcW w:w="742" w:type="pct"/>
            <w:shd w:val="clear" w:color="000000" w:fill="FFFFFF"/>
            <w:noWrap/>
            <w:hideMark/>
          </w:tcPr>
          <w:p w14:paraId="60E47690" w14:textId="77777777" w:rsidR="0056508B" w:rsidRPr="005D5BC6" w:rsidRDefault="0056508B" w:rsidP="00AB2A57">
            <w:pPr>
              <w:spacing w:line="360" w:lineRule="auto"/>
              <w:jc w:val="both"/>
              <w:rPr>
                <w:rFonts w:ascii="Book Antiqua" w:hAnsi="Book Antiqua"/>
                <w:color w:val="000000"/>
                <w:lang w:val="de-DE" w:eastAsia="de-DE"/>
              </w:rPr>
            </w:pPr>
            <w:r w:rsidRPr="005D5BC6">
              <w:rPr>
                <w:rFonts w:ascii="Book Antiqua" w:hAnsi="Book Antiqua"/>
                <w:color w:val="000000"/>
                <w:lang w:val="de-DE" w:eastAsia="de-DE"/>
              </w:rPr>
              <w:t>1.0 ± 0.8</w:t>
            </w:r>
          </w:p>
        </w:tc>
        <w:tc>
          <w:tcPr>
            <w:tcW w:w="678" w:type="pct"/>
            <w:shd w:val="clear" w:color="000000" w:fill="FFFFFF"/>
            <w:noWrap/>
            <w:hideMark/>
          </w:tcPr>
          <w:p w14:paraId="37A56374" w14:textId="77777777" w:rsidR="0056508B" w:rsidRPr="005D5BC6" w:rsidRDefault="0056508B" w:rsidP="00AB2A57">
            <w:pPr>
              <w:spacing w:line="360" w:lineRule="auto"/>
              <w:jc w:val="both"/>
              <w:rPr>
                <w:rFonts w:ascii="Book Antiqua" w:hAnsi="Book Antiqua"/>
                <w:color w:val="000000"/>
                <w:lang w:val="de-DE" w:eastAsia="zh-CN"/>
              </w:rPr>
            </w:pPr>
          </w:p>
        </w:tc>
        <w:tc>
          <w:tcPr>
            <w:tcW w:w="803" w:type="pct"/>
            <w:shd w:val="clear" w:color="000000" w:fill="FFFFFF"/>
            <w:noWrap/>
            <w:hideMark/>
          </w:tcPr>
          <w:p w14:paraId="5EE53D9E" w14:textId="77777777" w:rsidR="0056508B" w:rsidRPr="005D5BC6" w:rsidRDefault="0056508B" w:rsidP="00AB2A57">
            <w:pPr>
              <w:spacing w:line="360" w:lineRule="auto"/>
              <w:jc w:val="both"/>
              <w:rPr>
                <w:rFonts w:ascii="Book Antiqua" w:hAnsi="Book Antiqua"/>
                <w:color w:val="000000"/>
                <w:lang w:val="de-DE" w:eastAsia="zh-CN"/>
              </w:rPr>
            </w:pPr>
          </w:p>
        </w:tc>
      </w:tr>
      <w:tr w:rsidR="00AB2A57" w:rsidRPr="005D5BC6" w14:paraId="20FE13B9" w14:textId="77777777" w:rsidTr="003F65DB">
        <w:trPr>
          <w:trHeight w:val="215"/>
        </w:trPr>
        <w:tc>
          <w:tcPr>
            <w:tcW w:w="1365" w:type="pct"/>
            <w:shd w:val="clear" w:color="000000" w:fill="FFFFFF"/>
            <w:hideMark/>
          </w:tcPr>
          <w:p w14:paraId="29C09F6D" w14:textId="77777777" w:rsidR="0056508B" w:rsidRPr="005D5BC6" w:rsidRDefault="0056508B" w:rsidP="00AB2A57">
            <w:pPr>
              <w:spacing w:line="360" w:lineRule="auto"/>
              <w:jc w:val="both"/>
              <w:rPr>
                <w:rFonts w:ascii="Book Antiqua" w:hAnsi="Book Antiqua"/>
                <w:bCs/>
                <w:lang w:val="de-DE" w:eastAsia="de-DE"/>
              </w:rPr>
            </w:pPr>
            <w:r w:rsidRPr="005D5BC6">
              <w:rPr>
                <w:rFonts w:ascii="Book Antiqua" w:hAnsi="Book Antiqua"/>
                <w:bCs/>
                <w:lang w:val="de-DE" w:eastAsia="de-DE"/>
              </w:rPr>
              <w:t>Quick (%)</w:t>
            </w:r>
          </w:p>
        </w:tc>
        <w:tc>
          <w:tcPr>
            <w:tcW w:w="718" w:type="pct"/>
            <w:shd w:val="clear" w:color="000000" w:fill="FFFFFF"/>
            <w:hideMark/>
          </w:tcPr>
          <w:p w14:paraId="5DB0CF4B" w14:textId="77777777" w:rsidR="0056508B" w:rsidRPr="005D5BC6" w:rsidRDefault="009B308C" w:rsidP="00AB2A57">
            <w:pPr>
              <w:spacing w:line="360" w:lineRule="auto"/>
              <w:jc w:val="both"/>
              <w:rPr>
                <w:rFonts w:ascii="Book Antiqua" w:hAnsi="Book Antiqua"/>
                <w:bCs/>
                <w:lang w:val="de-DE" w:eastAsia="de-DE"/>
              </w:rPr>
            </w:pPr>
            <w:r>
              <w:rPr>
                <w:rFonts w:ascii="Book Antiqua" w:hAnsi="Book Antiqua"/>
                <w:bCs/>
                <w:lang w:val="de-DE" w:eastAsia="de-DE"/>
              </w:rPr>
              <w:t>70-</w:t>
            </w:r>
            <w:r w:rsidR="0056508B" w:rsidRPr="005D5BC6">
              <w:rPr>
                <w:rFonts w:ascii="Book Antiqua" w:hAnsi="Book Antiqua"/>
                <w:bCs/>
                <w:lang w:val="de-DE" w:eastAsia="de-DE"/>
              </w:rPr>
              <w:t>120</w:t>
            </w:r>
          </w:p>
        </w:tc>
        <w:tc>
          <w:tcPr>
            <w:tcW w:w="694" w:type="pct"/>
            <w:shd w:val="clear" w:color="000000" w:fill="FFFFFF"/>
            <w:noWrap/>
            <w:hideMark/>
          </w:tcPr>
          <w:p w14:paraId="630D6103" w14:textId="77777777" w:rsidR="0056508B" w:rsidRPr="005D5BC6" w:rsidRDefault="0056508B" w:rsidP="00AB2A57">
            <w:pPr>
              <w:spacing w:line="360" w:lineRule="auto"/>
              <w:jc w:val="both"/>
              <w:rPr>
                <w:rFonts w:ascii="Book Antiqua" w:hAnsi="Book Antiqua"/>
                <w:color w:val="000000"/>
                <w:lang w:val="de-DE" w:eastAsia="de-DE"/>
              </w:rPr>
            </w:pPr>
            <w:r w:rsidRPr="005D5BC6">
              <w:rPr>
                <w:rFonts w:ascii="Book Antiqua" w:hAnsi="Book Antiqua"/>
                <w:color w:val="000000"/>
                <w:lang w:val="de-DE" w:eastAsia="de-DE"/>
              </w:rPr>
              <w:t>123.3 ± 5.1</w:t>
            </w:r>
          </w:p>
        </w:tc>
        <w:tc>
          <w:tcPr>
            <w:tcW w:w="742" w:type="pct"/>
            <w:shd w:val="clear" w:color="000000" w:fill="FFFFFF"/>
            <w:noWrap/>
            <w:hideMark/>
          </w:tcPr>
          <w:p w14:paraId="134F9818" w14:textId="77777777" w:rsidR="0056508B" w:rsidRPr="005D5BC6" w:rsidRDefault="0056508B" w:rsidP="00AB2A57">
            <w:pPr>
              <w:spacing w:line="360" w:lineRule="auto"/>
              <w:jc w:val="both"/>
              <w:rPr>
                <w:rFonts w:ascii="Book Antiqua" w:hAnsi="Book Antiqua"/>
                <w:color w:val="000000"/>
                <w:lang w:val="de-DE" w:eastAsia="de-DE"/>
              </w:rPr>
            </w:pPr>
            <w:r w:rsidRPr="005D5BC6">
              <w:rPr>
                <w:rFonts w:ascii="Book Antiqua" w:hAnsi="Book Antiqua"/>
                <w:color w:val="000000"/>
                <w:lang w:val="de-DE" w:eastAsia="de-DE"/>
              </w:rPr>
              <w:t>119.4 ± 21.1</w:t>
            </w:r>
          </w:p>
        </w:tc>
        <w:tc>
          <w:tcPr>
            <w:tcW w:w="678" w:type="pct"/>
            <w:shd w:val="clear" w:color="000000" w:fill="FFFFFF"/>
            <w:noWrap/>
            <w:hideMark/>
          </w:tcPr>
          <w:p w14:paraId="6F8A88B0" w14:textId="77777777" w:rsidR="0056508B" w:rsidRPr="005D5BC6" w:rsidRDefault="0056508B" w:rsidP="00AB2A57">
            <w:pPr>
              <w:spacing w:line="360" w:lineRule="auto"/>
              <w:jc w:val="both"/>
              <w:rPr>
                <w:rFonts w:ascii="Book Antiqua" w:hAnsi="Book Antiqua"/>
                <w:color w:val="000000"/>
                <w:lang w:val="de-DE" w:eastAsia="de-DE"/>
              </w:rPr>
            </w:pPr>
            <w:r w:rsidRPr="005D5BC6">
              <w:rPr>
                <w:rFonts w:ascii="Book Antiqua" w:hAnsi="Book Antiqua"/>
                <w:color w:val="000000"/>
                <w:lang w:val="de-DE" w:eastAsia="de-DE"/>
              </w:rPr>
              <w:t>123.0 ± 13.0</w:t>
            </w:r>
          </w:p>
        </w:tc>
        <w:tc>
          <w:tcPr>
            <w:tcW w:w="803" w:type="pct"/>
            <w:shd w:val="clear" w:color="000000" w:fill="FFFFFF"/>
            <w:noWrap/>
            <w:hideMark/>
          </w:tcPr>
          <w:p w14:paraId="30AABC14" w14:textId="77777777" w:rsidR="0056508B" w:rsidRPr="005D5BC6" w:rsidRDefault="0056508B" w:rsidP="00AB2A57">
            <w:pPr>
              <w:spacing w:line="360" w:lineRule="auto"/>
              <w:jc w:val="both"/>
              <w:rPr>
                <w:rFonts w:ascii="Book Antiqua" w:hAnsi="Book Antiqua"/>
                <w:color w:val="000000"/>
                <w:lang w:val="de-DE" w:eastAsia="de-DE"/>
              </w:rPr>
            </w:pPr>
            <w:r w:rsidRPr="005D5BC6">
              <w:rPr>
                <w:rFonts w:ascii="Book Antiqua" w:hAnsi="Book Antiqua"/>
                <w:color w:val="000000"/>
                <w:lang w:val="de-DE" w:eastAsia="de-DE"/>
              </w:rPr>
              <w:t>124.5 ± 4.4</w:t>
            </w:r>
          </w:p>
        </w:tc>
      </w:tr>
      <w:tr w:rsidR="00AB2A57" w:rsidRPr="005D5BC6" w14:paraId="5687D776" w14:textId="77777777" w:rsidTr="003F65DB">
        <w:trPr>
          <w:trHeight w:val="219"/>
        </w:trPr>
        <w:tc>
          <w:tcPr>
            <w:tcW w:w="1365" w:type="pct"/>
            <w:shd w:val="clear" w:color="000000" w:fill="FFFFFF"/>
            <w:hideMark/>
          </w:tcPr>
          <w:p w14:paraId="4E476C7C" w14:textId="77777777" w:rsidR="0056508B" w:rsidRPr="005D5BC6" w:rsidRDefault="0056508B" w:rsidP="00AB2A57">
            <w:pPr>
              <w:spacing w:line="360" w:lineRule="auto"/>
              <w:jc w:val="both"/>
              <w:rPr>
                <w:rFonts w:ascii="Book Antiqua" w:hAnsi="Book Antiqua"/>
                <w:bCs/>
                <w:lang w:val="de-DE" w:eastAsia="de-DE"/>
              </w:rPr>
            </w:pPr>
            <w:r w:rsidRPr="005D5BC6">
              <w:rPr>
                <w:rFonts w:ascii="Book Antiqua" w:hAnsi="Book Antiqua"/>
                <w:bCs/>
                <w:lang w:val="de-DE" w:eastAsia="de-DE"/>
              </w:rPr>
              <w:t>INR</w:t>
            </w:r>
          </w:p>
        </w:tc>
        <w:tc>
          <w:tcPr>
            <w:tcW w:w="718" w:type="pct"/>
            <w:shd w:val="clear" w:color="000000" w:fill="FFFFFF"/>
            <w:hideMark/>
          </w:tcPr>
          <w:p w14:paraId="2519A771" w14:textId="77777777" w:rsidR="0056508B" w:rsidRPr="005D5BC6" w:rsidRDefault="0056508B" w:rsidP="00AB2A57">
            <w:pPr>
              <w:spacing w:line="360" w:lineRule="auto"/>
              <w:jc w:val="both"/>
              <w:rPr>
                <w:rFonts w:ascii="Book Antiqua" w:hAnsi="Book Antiqua"/>
                <w:bCs/>
                <w:lang w:val="de-DE" w:eastAsia="de-DE"/>
              </w:rPr>
            </w:pPr>
            <w:r w:rsidRPr="005D5BC6">
              <w:rPr>
                <w:rFonts w:ascii="Book Antiqua" w:hAnsi="Book Antiqua"/>
                <w:bCs/>
                <w:lang w:val="de-DE" w:eastAsia="de-DE"/>
              </w:rPr>
              <w:t>&lt; 1.1</w:t>
            </w:r>
          </w:p>
        </w:tc>
        <w:tc>
          <w:tcPr>
            <w:tcW w:w="694" w:type="pct"/>
            <w:shd w:val="clear" w:color="000000" w:fill="FFFFFF"/>
            <w:noWrap/>
            <w:hideMark/>
          </w:tcPr>
          <w:p w14:paraId="64395E15" w14:textId="77777777" w:rsidR="0056508B" w:rsidRPr="005D5BC6" w:rsidRDefault="0056508B" w:rsidP="00AB2A57">
            <w:pPr>
              <w:spacing w:line="360" w:lineRule="auto"/>
              <w:jc w:val="both"/>
              <w:rPr>
                <w:rFonts w:ascii="Book Antiqua" w:hAnsi="Book Antiqua"/>
                <w:color w:val="000000"/>
                <w:lang w:val="de-DE" w:eastAsia="de-DE"/>
              </w:rPr>
            </w:pPr>
            <w:r w:rsidRPr="005D5BC6">
              <w:rPr>
                <w:rFonts w:ascii="Book Antiqua" w:hAnsi="Book Antiqua"/>
                <w:color w:val="000000"/>
                <w:lang w:val="de-DE" w:eastAsia="de-DE"/>
              </w:rPr>
              <w:t>0.91 ± 0.04</w:t>
            </w:r>
          </w:p>
        </w:tc>
        <w:tc>
          <w:tcPr>
            <w:tcW w:w="742" w:type="pct"/>
            <w:shd w:val="clear" w:color="000000" w:fill="FFFFFF"/>
            <w:noWrap/>
            <w:hideMark/>
          </w:tcPr>
          <w:p w14:paraId="07DB4923" w14:textId="77777777" w:rsidR="0056508B" w:rsidRPr="005D5BC6" w:rsidRDefault="0056508B" w:rsidP="00AB2A57">
            <w:pPr>
              <w:spacing w:line="360" w:lineRule="auto"/>
              <w:jc w:val="both"/>
              <w:rPr>
                <w:rFonts w:ascii="Book Antiqua" w:hAnsi="Book Antiqua"/>
                <w:color w:val="000000"/>
                <w:lang w:val="de-DE" w:eastAsia="de-DE"/>
              </w:rPr>
            </w:pPr>
            <w:r w:rsidRPr="005D5BC6">
              <w:rPr>
                <w:rFonts w:ascii="Book Antiqua" w:hAnsi="Book Antiqua"/>
                <w:color w:val="000000"/>
                <w:lang w:val="de-DE" w:eastAsia="de-DE"/>
              </w:rPr>
              <w:t>0.90 ± 0.03</w:t>
            </w:r>
          </w:p>
        </w:tc>
        <w:tc>
          <w:tcPr>
            <w:tcW w:w="678" w:type="pct"/>
            <w:shd w:val="clear" w:color="000000" w:fill="FFFFFF"/>
            <w:noWrap/>
            <w:hideMark/>
          </w:tcPr>
          <w:p w14:paraId="029180B6" w14:textId="77777777" w:rsidR="0056508B" w:rsidRPr="005D5BC6" w:rsidRDefault="0056508B" w:rsidP="00AB2A57">
            <w:pPr>
              <w:spacing w:line="360" w:lineRule="auto"/>
              <w:jc w:val="both"/>
              <w:rPr>
                <w:rFonts w:ascii="Book Antiqua" w:hAnsi="Book Antiqua"/>
                <w:color w:val="000000"/>
                <w:lang w:val="de-DE" w:eastAsia="de-DE"/>
              </w:rPr>
            </w:pPr>
            <w:r w:rsidRPr="005D5BC6">
              <w:rPr>
                <w:rFonts w:ascii="Book Antiqua" w:hAnsi="Book Antiqua"/>
                <w:color w:val="000000"/>
                <w:lang w:val="de-DE" w:eastAsia="de-DE"/>
              </w:rPr>
              <w:t>0.90 ± 0.03</w:t>
            </w:r>
          </w:p>
        </w:tc>
        <w:tc>
          <w:tcPr>
            <w:tcW w:w="803" w:type="pct"/>
            <w:shd w:val="clear" w:color="000000" w:fill="FFFFFF"/>
            <w:noWrap/>
            <w:hideMark/>
          </w:tcPr>
          <w:p w14:paraId="2303740D" w14:textId="77777777" w:rsidR="0056508B" w:rsidRPr="005D5BC6" w:rsidRDefault="0056508B" w:rsidP="00AB2A57">
            <w:pPr>
              <w:spacing w:line="360" w:lineRule="auto"/>
              <w:jc w:val="both"/>
              <w:rPr>
                <w:rFonts w:ascii="Book Antiqua" w:hAnsi="Book Antiqua"/>
                <w:color w:val="000000"/>
                <w:lang w:val="de-DE" w:eastAsia="de-DE"/>
              </w:rPr>
            </w:pPr>
            <w:r w:rsidRPr="005D5BC6">
              <w:rPr>
                <w:rFonts w:ascii="Book Antiqua" w:hAnsi="Book Antiqua"/>
                <w:color w:val="000000"/>
                <w:lang w:val="de-DE" w:eastAsia="de-DE"/>
              </w:rPr>
              <w:t>0.90 ± 0.03</w:t>
            </w:r>
          </w:p>
        </w:tc>
      </w:tr>
      <w:tr w:rsidR="00AB2A57" w:rsidRPr="005D5BC6" w14:paraId="1EB27F66" w14:textId="77777777" w:rsidTr="003F65DB">
        <w:trPr>
          <w:trHeight w:val="215"/>
        </w:trPr>
        <w:tc>
          <w:tcPr>
            <w:tcW w:w="1365" w:type="pct"/>
            <w:shd w:val="clear" w:color="000000" w:fill="FFFFFF"/>
          </w:tcPr>
          <w:p w14:paraId="3461B850" w14:textId="77777777" w:rsidR="0056508B" w:rsidRPr="005D5BC6" w:rsidRDefault="0056508B" w:rsidP="00AB2A57">
            <w:pPr>
              <w:spacing w:line="360" w:lineRule="auto"/>
              <w:jc w:val="both"/>
              <w:rPr>
                <w:rFonts w:ascii="Book Antiqua" w:hAnsi="Book Antiqua"/>
                <w:bCs/>
                <w:lang w:eastAsia="de-DE"/>
              </w:rPr>
            </w:pPr>
            <w:r w:rsidRPr="005D5BC6">
              <w:rPr>
                <w:rFonts w:ascii="Book Antiqua" w:hAnsi="Book Antiqua"/>
                <w:bCs/>
                <w:lang w:eastAsia="de-DE"/>
              </w:rPr>
              <w:t>Grade of steatosis in U</w:t>
            </w:r>
            <w:r w:rsidR="005604C8">
              <w:rPr>
                <w:rFonts w:ascii="Book Antiqua" w:hAnsi="Book Antiqua" w:hint="eastAsia"/>
                <w:bCs/>
                <w:lang w:eastAsia="zh-CN"/>
              </w:rPr>
              <w:t xml:space="preserve">nited </w:t>
            </w:r>
            <w:r w:rsidRPr="005D5BC6">
              <w:rPr>
                <w:rFonts w:ascii="Book Antiqua" w:hAnsi="Book Antiqua"/>
                <w:bCs/>
                <w:lang w:eastAsia="de-DE"/>
              </w:rPr>
              <w:t>S</w:t>
            </w:r>
            <w:r w:rsidR="005604C8">
              <w:rPr>
                <w:rFonts w:ascii="Book Antiqua" w:hAnsi="Book Antiqua" w:hint="eastAsia"/>
                <w:bCs/>
                <w:lang w:eastAsia="zh-CN"/>
              </w:rPr>
              <w:t>tates</w:t>
            </w:r>
            <w:r w:rsidRPr="005D5BC6">
              <w:rPr>
                <w:rFonts w:ascii="Book Antiqua" w:hAnsi="Book Antiqua"/>
                <w:bCs/>
                <w:lang w:eastAsia="de-DE"/>
              </w:rPr>
              <w:t xml:space="preserve"> (0-3)</w:t>
            </w:r>
          </w:p>
        </w:tc>
        <w:tc>
          <w:tcPr>
            <w:tcW w:w="718" w:type="pct"/>
            <w:shd w:val="clear" w:color="000000" w:fill="FFFFFF"/>
          </w:tcPr>
          <w:p w14:paraId="23E8A4DD" w14:textId="77777777" w:rsidR="0056508B" w:rsidRPr="005D5BC6" w:rsidRDefault="0056508B" w:rsidP="00AB2A57">
            <w:pPr>
              <w:spacing w:line="360" w:lineRule="auto"/>
              <w:jc w:val="both"/>
              <w:rPr>
                <w:rFonts w:ascii="Book Antiqua" w:hAnsi="Book Antiqua"/>
                <w:bCs/>
                <w:lang w:eastAsia="de-DE"/>
              </w:rPr>
            </w:pPr>
            <w:r w:rsidRPr="005D5BC6">
              <w:rPr>
                <w:rFonts w:ascii="Book Antiqua" w:hAnsi="Book Antiqua"/>
                <w:bCs/>
                <w:lang w:eastAsia="de-DE"/>
              </w:rPr>
              <w:t>0</w:t>
            </w:r>
          </w:p>
        </w:tc>
        <w:tc>
          <w:tcPr>
            <w:tcW w:w="694" w:type="pct"/>
            <w:shd w:val="clear" w:color="000000" w:fill="FFFFFF"/>
            <w:noWrap/>
          </w:tcPr>
          <w:p w14:paraId="2F0976EC" w14:textId="77777777" w:rsidR="0056508B" w:rsidRPr="005D5BC6" w:rsidRDefault="0056508B" w:rsidP="00AB2A57">
            <w:pPr>
              <w:spacing w:line="360" w:lineRule="auto"/>
              <w:jc w:val="both"/>
              <w:rPr>
                <w:rFonts w:ascii="Book Antiqua" w:hAnsi="Book Antiqua"/>
                <w:color w:val="000000"/>
                <w:lang w:eastAsia="de-DE"/>
              </w:rPr>
            </w:pPr>
            <w:r w:rsidRPr="005D5BC6">
              <w:rPr>
                <w:rFonts w:ascii="Book Antiqua" w:hAnsi="Book Antiqua"/>
                <w:color w:val="000000"/>
                <w:lang w:eastAsia="de-DE"/>
              </w:rPr>
              <w:t xml:space="preserve">0.42 </w:t>
            </w:r>
            <w:r w:rsidRPr="005D5BC6">
              <w:rPr>
                <w:rFonts w:ascii="Book Antiqua" w:hAnsi="Book Antiqua"/>
                <w:color w:val="000000"/>
                <w:lang w:val="de-DE" w:eastAsia="de-DE"/>
              </w:rPr>
              <w:t xml:space="preserve">± </w:t>
            </w:r>
            <w:r w:rsidRPr="005D5BC6">
              <w:rPr>
                <w:rFonts w:ascii="Book Antiqua" w:hAnsi="Book Antiqua"/>
                <w:color w:val="000000"/>
                <w:lang w:eastAsia="de-DE"/>
              </w:rPr>
              <w:t>0.50</w:t>
            </w:r>
            <w:r w:rsidRPr="005D5BC6">
              <w:rPr>
                <w:rFonts w:ascii="Book Antiqua" w:hAnsi="Book Antiqua"/>
                <w:color w:val="000000"/>
                <w:vertAlign w:val="superscript"/>
                <w:lang w:eastAsia="de-DE"/>
              </w:rPr>
              <w:t>a</w:t>
            </w:r>
          </w:p>
        </w:tc>
        <w:tc>
          <w:tcPr>
            <w:tcW w:w="742" w:type="pct"/>
            <w:shd w:val="clear" w:color="000000" w:fill="FFFFFF"/>
            <w:noWrap/>
          </w:tcPr>
          <w:p w14:paraId="1923FDE6" w14:textId="77777777" w:rsidR="0056508B" w:rsidRPr="005D5BC6" w:rsidRDefault="0056508B" w:rsidP="00AB2A57">
            <w:pPr>
              <w:spacing w:line="360" w:lineRule="auto"/>
              <w:jc w:val="both"/>
              <w:rPr>
                <w:rFonts w:ascii="Book Antiqua" w:hAnsi="Book Antiqua"/>
                <w:color w:val="000000"/>
                <w:lang w:eastAsia="de-DE"/>
              </w:rPr>
            </w:pPr>
            <w:r w:rsidRPr="005D5BC6">
              <w:rPr>
                <w:rFonts w:ascii="Book Antiqua" w:hAnsi="Book Antiqua"/>
                <w:color w:val="000000"/>
                <w:lang w:eastAsia="de-DE"/>
              </w:rPr>
              <w:t xml:space="preserve">0.14 </w:t>
            </w:r>
            <w:r w:rsidRPr="005D5BC6">
              <w:rPr>
                <w:rFonts w:ascii="Book Antiqua" w:hAnsi="Book Antiqua"/>
                <w:color w:val="000000"/>
                <w:lang w:val="de-DE" w:eastAsia="de-DE"/>
              </w:rPr>
              <w:t>±</w:t>
            </w:r>
            <w:r w:rsidRPr="005D5BC6">
              <w:rPr>
                <w:rFonts w:ascii="Book Antiqua" w:hAnsi="Book Antiqua"/>
                <w:color w:val="000000"/>
                <w:lang w:eastAsia="de-DE"/>
              </w:rPr>
              <w:t xml:space="preserve"> 0.38</w:t>
            </w:r>
          </w:p>
        </w:tc>
        <w:tc>
          <w:tcPr>
            <w:tcW w:w="678" w:type="pct"/>
            <w:shd w:val="clear" w:color="000000" w:fill="FFFFFF"/>
            <w:noWrap/>
          </w:tcPr>
          <w:p w14:paraId="14D022F2" w14:textId="77777777" w:rsidR="0056508B" w:rsidRPr="005D5BC6" w:rsidRDefault="0056508B" w:rsidP="00AB2A57">
            <w:pPr>
              <w:spacing w:line="360" w:lineRule="auto"/>
              <w:jc w:val="both"/>
              <w:rPr>
                <w:rFonts w:ascii="Book Antiqua" w:hAnsi="Book Antiqua"/>
                <w:color w:val="000000"/>
                <w:lang w:eastAsia="de-DE"/>
              </w:rPr>
            </w:pPr>
            <w:r w:rsidRPr="005D5BC6">
              <w:rPr>
                <w:rFonts w:ascii="Book Antiqua" w:hAnsi="Book Antiqua"/>
                <w:color w:val="000000"/>
                <w:lang w:eastAsia="de-DE"/>
              </w:rPr>
              <w:t xml:space="preserve">0.18 </w:t>
            </w:r>
            <w:r w:rsidRPr="005D5BC6">
              <w:rPr>
                <w:rFonts w:ascii="Book Antiqua" w:hAnsi="Book Antiqua"/>
                <w:color w:val="000000"/>
                <w:lang w:val="de-DE" w:eastAsia="de-DE"/>
              </w:rPr>
              <w:t>±</w:t>
            </w:r>
            <w:r w:rsidRPr="005D5BC6">
              <w:rPr>
                <w:rFonts w:ascii="Book Antiqua" w:hAnsi="Book Antiqua"/>
                <w:color w:val="000000"/>
                <w:lang w:eastAsia="de-DE"/>
              </w:rPr>
              <w:t xml:space="preserve"> 0.42</w:t>
            </w:r>
          </w:p>
        </w:tc>
        <w:tc>
          <w:tcPr>
            <w:tcW w:w="803" w:type="pct"/>
            <w:shd w:val="clear" w:color="000000" w:fill="FFFFFF"/>
            <w:noWrap/>
          </w:tcPr>
          <w:p w14:paraId="0FD94ED8" w14:textId="77777777" w:rsidR="0056508B" w:rsidRPr="005D5BC6" w:rsidRDefault="0056508B" w:rsidP="00AB2A57">
            <w:pPr>
              <w:spacing w:line="360" w:lineRule="auto"/>
              <w:jc w:val="both"/>
              <w:rPr>
                <w:rFonts w:ascii="Book Antiqua" w:hAnsi="Book Antiqua"/>
                <w:color w:val="000000"/>
                <w:lang w:eastAsia="de-DE"/>
              </w:rPr>
            </w:pPr>
            <w:r w:rsidRPr="005D5BC6">
              <w:rPr>
                <w:rFonts w:ascii="Book Antiqua" w:hAnsi="Book Antiqua"/>
                <w:color w:val="000000"/>
                <w:lang w:eastAsia="de-DE"/>
              </w:rPr>
              <w:t xml:space="preserve">0.00 </w:t>
            </w:r>
            <w:r w:rsidRPr="005D5BC6">
              <w:rPr>
                <w:rFonts w:ascii="Book Antiqua" w:hAnsi="Book Antiqua"/>
                <w:color w:val="000000"/>
                <w:lang w:val="de-DE" w:eastAsia="de-DE"/>
              </w:rPr>
              <w:t>±</w:t>
            </w:r>
            <w:r w:rsidRPr="005D5BC6">
              <w:rPr>
                <w:rFonts w:ascii="Book Antiqua" w:hAnsi="Book Antiqua"/>
                <w:color w:val="000000"/>
                <w:lang w:eastAsia="de-DE"/>
              </w:rPr>
              <w:t xml:space="preserve"> 0.00</w:t>
            </w:r>
          </w:p>
        </w:tc>
      </w:tr>
      <w:tr w:rsidR="00AB2A57" w:rsidRPr="005D5BC6" w14:paraId="6DD0CF30" w14:textId="77777777" w:rsidTr="003F65DB">
        <w:trPr>
          <w:trHeight w:val="215"/>
        </w:trPr>
        <w:tc>
          <w:tcPr>
            <w:tcW w:w="1365" w:type="pct"/>
            <w:shd w:val="clear" w:color="000000" w:fill="FFFFFF"/>
          </w:tcPr>
          <w:p w14:paraId="40CE381B" w14:textId="77777777" w:rsidR="0056508B" w:rsidRPr="005D5BC6" w:rsidRDefault="0056508B" w:rsidP="00AB2A57">
            <w:pPr>
              <w:spacing w:line="360" w:lineRule="auto"/>
              <w:jc w:val="both"/>
              <w:rPr>
                <w:rFonts w:ascii="Book Antiqua" w:hAnsi="Book Antiqua"/>
                <w:bCs/>
                <w:lang w:eastAsia="de-DE"/>
              </w:rPr>
            </w:pPr>
            <w:r w:rsidRPr="005D5BC6">
              <w:rPr>
                <w:rFonts w:ascii="Book Antiqua" w:hAnsi="Book Antiqua"/>
                <w:bCs/>
                <w:lang w:eastAsia="de-DE"/>
              </w:rPr>
              <w:t>Spleen size (cm)</w:t>
            </w:r>
          </w:p>
        </w:tc>
        <w:tc>
          <w:tcPr>
            <w:tcW w:w="718" w:type="pct"/>
            <w:shd w:val="clear" w:color="000000" w:fill="FFFFFF"/>
          </w:tcPr>
          <w:p w14:paraId="424B4BA9" w14:textId="77777777" w:rsidR="0056508B" w:rsidRPr="005D5BC6" w:rsidRDefault="0056508B" w:rsidP="00AB2A57">
            <w:pPr>
              <w:spacing w:line="360" w:lineRule="auto"/>
              <w:jc w:val="both"/>
              <w:rPr>
                <w:rFonts w:ascii="Book Antiqua" w:hAnsi="Book Antiqua"/>
                <w:bCs/>
                <w:lang w:eastAsia="de-DE"/>
              </w:rPr>
            </w:pPr>
            <w:r w:rsidRPr="005D5BC6">
              <w:rPr>
                <w:rFonts w:ascii="Book Antiqua" w:hAnsi="Book Antiqua"/>
                <w:bCs/>
                <w:lang w:eastAsia="de-DE"/>
              </w:rPr>
              <w:t>&lt;</w:t>
            </w:r>
            <w:r w:rsidR="009B308C">
              <w:rPr>
                <w:rFonts w:ascii="Book Antiqua" w:hAnsi="Book Antiqua" w:hint="eastAsia"/>
                <w:bCs/>
                <w:lang w:eastAsia="zh-CN"/>
              </w:rPr>
              <w:t xml:space="preserve"> </w:t>
            </w:r>
            <w:r w:rsidRPr="005D5BC6">
              <w:rPr>
                <w:rFonts w:ascii="Book Antiqua" w:hAnsi="Book Antiqua"/>
                <w:bCs/>
                <w:lang w:eastAsia="de-DE"/>
              </w:rPr>
              <w:t>11</w:t>
            </w:r>
          </w:p>
        </w:tc>
        <w:tc>
          <w:tcPr>
            <w:tcW w:w="694" w:type="pct"/>
            <w:shd w:val="clear" w:color="000000" w:fill="FFFFFF"/>
            <w:noWrap/>
          </w:tcPr>
          <w:p w14:paraId="5DA262CB" w14:textId="77777777" w:rsidR="0056508B" w:rsidRPr="005D5BC6" w:rsidRDefault="0056508B" w:rsidP="00AB2A57">
            <w:pPr>
              <w:spacing w:line="360" w:lineRule="auto"/>
              <w:jc w:val="both"/>
              <w:rPr>
                <w:rFonts w:ascii="Book Antiqua" w:hAnsi="Book Antiqua"/>
                <w:color w:val="000000"/>
                <w:lang w:eastAsia="de-DE"/>
              </w:rPr>
            </w:pPr>
            <w:r w:rsidRPr="005D5BC6">
              <w:rPr>
                <w:rFonts w:ascii="Book Antiqua" w:hAnsi="Book Antiqua"/>
                <w:color w:val="000000"/>
                <w:lang w:eastAsia="de-DE"/>
              </w:rPr>
              <w:t xml:space="preserve">11.4 </w:t>
            </w:r>
            <w:r w:rsidRPr="005D5BC6">
              <w:rPr>
                <w:rFonts w:ascii="Book Antiqua" w:hAnsi="Book Antiqua"/>
                <w:color w:val="000000"/>
                <w:lang w:val="de-DE" w:eastAsia="de-DE"/>
              </w:rPr>
              <w:t>± 1.9</w:t>
            </w:r>
          </w:p>
        </w:tc>
        <w:tc>
          <w:tcPr>
            <w:tcW w:w="742" w:type="pct"/>
            <w:shd w:val="clear" w:color="000000" w:fill="FFFFFF"/>
            <w:noWrap/>
          </w:tcPr>
          <w:p w14:paraId="39B4DBC4" w14:textId="77777777" w:rsidR="0056508B" w:rsidRPr="005D5BC6" w:rsidRDefault="0056508B" w:rsidP="00AB2A57">
            <w:pPr>
              <w:spacing w:line="360" w:lineRule="auto"/>
              <w:jc w:val="both"/>
              <w:rPr>
                <w:rFonts w:ascii="Book Antiqua" w:hAnsi="Book Antiqua"/>
                <w:color w:val="000000"/>
                <w:lang w:eastAsia="de-DE"/>
              </w:rPr>
            </w:pPr>
            <w:r w:rsidRPr="005D5BC6">
              <w:rPr>
                <w:rFonts w:ascii="Book Antiqua" w:hAnsi="Book Antiqua"/>
                <w:color w:val="000000"/>
                <w:lang w:eastAsia="de-DE"/>
              </w:rPr>
              <w:t xml:space="preserve">11.3 </w:t>
            </w:r>
            <w:r w:rsidRPr="005D5BC6">
              <w:rPr>
                <w:rFonts w:ascii="Book Antiqua" w:hAnsi="Book Antiqua"/>
                <w:color w:val="000000"/>
                <w:lang w:val="de-DE" w:eastAsia="de-DE"/>
              </w:rPr>
              <w:t>± 1.1</w:t>
            </w:r>
          </w:p>
        </w:tc>
        <w:tc>
          <w:tcPr>
            <w:tcW w:w="678" w:type="pct"/>
            <w:shd w:val="clear" w:color="000000" w:fill="FFFFFF"/>
            <w:noWrap/>
          </w:tcPr>
          <w:p w14:paraId="6A5FB5C2" w14:textId="77777777" w:rsidR="0056508B" w:rsidRPr="005D5BC6" w:rsidRDefault="0056508B" w:rsidP="00AB2A57">
            <w:pPr>
              <w:spacing w:line="360" w:lineRule="auto"/>
              <w:jc w:val="both"/>
              <w:rPr>
                <w:rFonts w:ascii="Book Antiqua" w:hAnsi="Book Antiqua"/>
                <w:color w:val="000000"/>
                <w:lang w:eastAsia="de-DE"/>
              </w:rPr>
            </w:pPr>
            <w:r w:rsidRPr="005D5BC6">
              <w:rPr>
                <w:rFonts w:ascii="Book Antiqua" w:hAnsi="Book Antiqua"/>
                <w:color w:val="000000"/>
                <w:lang w:eastAsia="de-DE"/>
              </w:rPr>
              <w:t xml:space="preserve">11.1 </w:t>
            </w:r>
            <w:r w:rsidRPr="005D5BC6">
              <w:rPr>
                <w:rFonts w:ascii="Book Antiqua" w:hAnsi="Book Antiqua"/>
                <w:color w:val="000000"/>
                <w:lang w:val="de-DE" w:eastAsia="de-DE"/>
              </w:rPr>
              <w:t>± 1.5</w:t>
            </w:r>
          </w:p>
        </w:tc>
        <w:tc>
          <w:tcPr>
            <w:tcW w:w="803" w:type="pct"/>
            <w:shd w:val="clear" w:color="000000" w:fill="FFFFFF"/>
            <w:noWrap/>
          </w:tcPr>
          <w:p w14:paraId="74CCBF38" w14:textId="77777777" w:rsidR="0056508B" w:rsidRPr="005D5BC6" w:rsidRDefault="0056508B" w:rsidP="00AB2A57">
            <w:pPr>
              <w:spacing w:line="360" w:lineRule="auto"/>
              <w:jc w:val="both"/>
              <w:rPr>
                <w:rFonts w:ascii="Book Antiqua" w:hAnsi="Book Antiqua"/>
                <w:color w:val="000000"/>
                <w:lang w:eastAsia="de-DE"/>
              </w:rPr>
            </w:pPr>
            <w:r w:rsidRPr="005D5BC6">
              <w:rPr>
                <w:rFonts w:ascii="Book Antiqua" w:hAnsi="Book Antiqua"/>
                <w:color w:val="000000"/>
                <w:lang w:eastAsia="de-DE"/>
              </w:rPr>
              <w:t xml:space="preserve">11.1 </w:t>
            </w:r>
            <w:r w:rsidRPr="005D5BC6">
              <w:rPr>
                <w:rFonts w:ascii="Book Antiqua" w:hAnsi="Book Antiqua"/>
                <w:color w:val="000000"/>
                <w:lang w:val="de-DE" w:eastAsia="de-DE"/>
              </w:rPr>
              <w:t>± 1.7</w:t>
            </w:r>
          </w:p>
        </w:tc>
      </w:tr>
      <w:tr w:rsidR="00AB2A57" w:rsidRPr="005D5BC6" w14:paraId="2DFF807A" w14:textId="77777777" w:rsidTr="003F65DB">
        <w:trPr>
          <w:trHeight w:val="215"/>
        </w:trPr>
        <w:tc>
          <w:tcPr>
            <w:tcW w:w="1365" w:type="pct"/>
            <w:shd w:val="clear" w:color="000000" w:fill="FFFFFF"/>
            <w:hideMark/>
          </w:tcPr>
          <w:p w14:paraId="7EA94A69" w14:textId="77777777" w:rsidR="0056508B" w:rsidRPr="005D5BC6" w:rsidRDefault="0056508B" w:rsidP="00AB2A57">
            <w:pPr>
              <w:spacing w:line="360" w:lineRule="auto"/>
              <w:jc w:val="both"/>
              <w:rPr>
                <w:rFonts w:ascii="Book Antiqua" w:hAnsi="Book Antiqua"/>
                <w:bCs/>
                <w:lang w:val="de-DE" w:eastAsia="de-DE"/>
              </w:rPr>
            </w:pPr>
            <w:r w:rsidRPr="005D5BC6">
              <w:rPr>
                <w:rFonts w:ascii="Book Antiqua" w:hAnsi="Book Antiqua"/>
                <w:bCs/>
                <w:lang w:val="de-DE" w:eastAsia="de-DE"/>
              </w:rPr>
              <w:t>Liver stiffness (kPa)</w:t>
            </w:r>
          </w:p>
        </w:tc>
        <w:tc>
          <w:tcPr>
            <w:tcW w:w="718" w:type="pct"/>
            <w:shd w:val="clear" w:color="000000" w:fill="FFFFFF"/>
            <w:hideMark/>
          </w:tcPr>
          <w:p w14:paraId="3F98A697" w14:textId="77777777" w:rsidR="0056508B" w:rsidRPr="005D5BC6" w:rsidRDefault="0056508B" w:rsidP="00AB2A57">
            <w:pPr>
              <w:spacing w:line="360" w:lineRule="auto"/>
              <w:jc w:val="both"/>
              <w:rPr>
                <w:rFonts w:ascii="Book Antiqua" w:hAnsi="Book Antiqua"/>
                <w:bCs/>
                <w:lang w:val="de-DE" w:eastAsia="de-DE"/>
              </w:rPr>
            </w:pPr>
            <w:r w:rsidRPr="005D5BC6">
              <w:rPr>
                <w:rFonts w:ascii="Book Antiqua" w:hAnsi="Book Antiqua"/>
                <w:bCs/>
                <w:lang w:val="de-DE" w:eastAsia="de-DE"/>
              </w:rPr>
              <w:t>&lt; 6</w:t>
            </w:r>
          </w:p>
        </w:tc>
        <w:tc>
          <w:tcPr>
            <w:tcW w:w="694" w:type="pct"/>
            <w:shd w:val="clear" w:color="000000" w:fill="FFFFFF"/>
            <w:noWrap/>
            <w:hideMark/>
          </w:tcPr>
          <w:p w14:paraId="5E3BBFDA" w14:textId="77777777" w:rsidR="0056508B" w:rsidRPr="005D5BC6" w:rsidRDefault="0056508B" w:rsidP="00AB2A57">
            <w:pPr>
              <w:spacing w:line="360" w:lineRule="auto"/>
              <w:jc w:val="both"/>
              <w:rPr>
                <w:rFonts w:ascii="Book Antiqua" w:hAnsi="Book Antiqua"/>
                <w:color w:val="000000"/>
                <w:lang w:val="de-DE" w:eastAsia="de-DE"/>
              </w:rPr>
            </w:pPr>
            <w:r w:rsidRPr="005D5BC6">
              <w:rPr>
                <w:rFonts w:ascii="Book Antiqua" w:hAnsi="Book Antiqua"/>
                <w:color w:val="000000"/>
                <w:lang w:val="de-DE" w:eastAsia="de-DE"/>
              </w:rPr>
              <w:t>7.3 ± 3.0</w:t>
            </w:r>
            <w:r w:rsidRPr="005D5BC6">
              <w:rPr>
                <w:rFonts w:ascii="Book Antiqua" w:hAnsi="Book Antiqua"/>
                <w:color w:val="000000"/>
                <w:vertAlign w:val="superscript"/>
                <w:lang w:val="de-DE" w:eastAsia="de-DE"/>
              </w:rPr>
              <w:t>c</w:t>
            </w:r>
          </w:p>
        </w:tc>
        <w:tc>
          <w:tcPr>
            <w:tcW w:w="742" w:type="pct"/>
            <w:shd w:val="clear" w:color="000000" w:fill="FFFFFF"/>
            <w:noWrap/>
            <w:hideMark/>
          </w:tcPr>
          <w:p w14:paraId="353BF599" w14:textId="77777777" w:rsidR="0056508B" w:rsidRPr="005D5BC6" w:rsidRDefault="0056508B" w:rsidP="00AB2A57">
            <w:pPr>
              <w:spacing w:line="360" w:lineRule="auto"/>
              <w:jc w:val="both"/>
              <w:rPr>
                <w:rFonts w:ascii="Book Antiqua" w:hAnsi="Book Antiqua"/>
                <w:color w:val="000000"/>
                <w:lang w:val="de-DE" w:eastAsia="de-DE"/>
              </w:rPr>
            </w:pPr>
            <w:r w:rsidRPr="005D5BC6">
              <w:rPr>
                <w:rFonts w:ascii="Book Antiqua" w:hAnsi="Book Antiqua"/>
                <w:color w:val="000000"/>
                <w:lang w:val="de-DE" w:eastAsia="de-DE"/>
              </w:rPr>
              <w:t>5.8 ± 1.7</w:t>
            </w:r>
            <w:r w:rsidRPr="005D5BC6">
              <w:rPr>
                <w:rFonts w:ascii="Book Antiqua" w:hAnsi="Book Antiqua"/>
                <w:color w:val="000000"/>
                <w:vertAlign w:val="superscript"/>
                <w:lang w:val="de-DE" w:eastAsia="de-DE"/>
              </w:rPr>
              <w:t>d</w:t>
            </w:r>
          </w:p>
        </w:tc>
        <w:tc>
          <w:tcPr>
            <w:tcW w:w="678" w:type="pct"/>
            <w:shd w:val="clear" w:color="000000" w:fill="FFFFFF"/>
            <w:noWrap/>
            <w:hideMark/>
          </w:tcPr>
          <w:p w14:paraId="5849BB88" w14:textId="77777777" w:rsidR="0056508B" w:rsidRPr="005D5BC6" w:rsidRDefault="0056508B" w:rsidP="00AB2A57">
            <w:pPr>
              <w:spacing w:line="360" w:lineRule="auto"/>
              <w:jc w:val="both"/>
              <w:rPr>
                <w:rFonts w:ascii="Book Antiqua" w:hAnsi="Book Antiqua"/>
                <w:color w:val="000000"/>
                <w:lang w:val="de-DE" w:eastAsia="de-DE"/>
              </w:rPr>
            </w:pPr>
            <w:r w:rsidRPr="005D5BC6">
              <w:rPr>
                <w:rFonts w:ascii="Book Antiqua" w:hAnsi="Book Antiqua"/>
                <w:color w:val="000000"/>
                <w:lang w:val="de-DE" w:eastAsia="de-DE"/>
              </w:rPr>
              <w:t>6.2 ± 2.3</w:t>
            </w:r>
          </w:p>
        </w:tc>
        <w:tc>
          <w:tcPr>
            <w:tcW w:w="803" w:type="pct"/>
            <w:shd w:val="clear" w:color="000000" w:fill="FFFFFF"/>
            <w:noWrap/>
            <w:hideMark/>
          </w:tcPr>
          <w:p w14:paraId="1FAC3F27" w14:textId="77777777" w:rsidR="0056508B" w:rsidRPr="005D5BC6" w:rsidRDefault="0056508B" w:rsidP="00AB2A57">
            <w:pPr>
              <w:spacing w:line="360" w:lineRule="auto"/>
              <w:jc w:val="both"/>
              <w:rPr>
                <w:rFonts w:ascii="Book Antiqua" w:hAnsi="Book Antiqua"/>
                <w:color w:val="000000"/>
                <w:lang w:val="de-DE" w:eastAsia="de-DE"/>
              </w:rPr>
            </w:pPr>
            <w:r w:rsidRPr="005D5BC6">
              <w:rPr>
                <w:rFonts w:ascii="Book Antiqua" w:hAnsi="Book Antiqua"/>
                <w:color w:val="000000"/>
                <w:lang w:val="de-DE" w:eastAsia="de-DE"/>
              </w:rPr>
              <w:t>4.2 ± 0.9</w:t>
            </w:r>
          </w:p>
        </w:tc>
      </w:tr>
      <w:tr w:rsidR="00AB2A57" w:rsidRPr="005D5BC6" w14:paraId="7B1BEFB6" w14:textId="77777777" w:rsidTr="003F65DB">
        <w:trPr>
          <w:trHeight w:val="219"/>
        </w:trPr>
        <w:tc>
          <w:tcPr>
            <w:tcW w:w="1365" w:type="pct"/>
            <w:shd w:val="clear" w:color="000000" w:fill="FFFFFF"/>
            <w:hideMark/>
          </w:tcPr>
          <w:p w14:paraId="3DF0A2D6" w14:textId="77777777" w:rsidR="0056508B" w:rsidRPr="005D5BC6" w:rsidRDefault="0056508B" w:rsidP="00AB2A57">
            <w:pPr>
              <w:spacing w:line="360" w:lineRule="auto"/>
              <w:jc w:val="both"/>
              <w:rPr>
                <w:rFonts w:ascii="Book Antiqua" w:hAnsi="Book Antiqua"/>
                <w:bCs/>
                <w:lang w:val="de-DE" w:eastAsia="de-DE"/>
              </w:rPr>
            </w:pPr>
            <w:r w:rsidRPr="005D5BC6">
              <w:rPr>
                <w:rFonts w:ascii="Book Antiqua" w:hAnsi="Book Antiqua"/>
                <w:bCs/>
                <w:lang w:val="de-DE" w:eastAsia="de-DE"/>
              </w:rPr>
              <w:t>CAP (dB/m)</w:t>
            </w:r>
          </w:p>
        </w:tc>
        <w:tc>
          <w:tcPr>
            <w:tcW w:w="718" w:type="pct"/>
            <w:shd w:val="clear" w:color="000000" w:fill="FFFFFF"/>
            <w:hideMark/>
          </w:tcPr>
          <w:p w14:paraId="53A3AF67" w14:textId="77777777" w:rsidR="0056508B" w:rsidRPr="005D5BC6" w:rsidRDefault="0056508B" w:rsidP="00AB2A57">
            <w:pPr>
              <w:spacing w:line="360" w:lineRule="auto"/>
              <w:jc w:val="both"/>
              <w:rPr>
                <w:rFonts w:ascii="Book Antiqua" w:hAnsi="Book Antiqua"/>
                <w:bCs/>
                <w:lang w:val="de-DE" w:eastAsia="de-DE"/>
              </w:rPr>
            </w:pPr>
            <w:r w:rsidRPr="005D5BC6">
              <w:rPr>
                <w:rFonts w:ascii="Book Antiqua" w:hAnsi="Book Antiqua"/>
                <w:bCs/>
                <w:lang w:val="de-DE" w:eastAsia="de-DE"/>
              </w:rPr>
              <w:t>&lt; 290 (S3)</w:t>
            </w:r>
          </w:p>
        </w:tc>
        <w:tc>
          <w:tcPr>
            <w:tcW w:w="694" w:type="pct"/>
            <w:shd w:val="clear" w:color="000000" w:fill="FFFFFF"/>
            <w:noWrap/>
            <w:hideMark/>
          </w:tcPr>
          <w:p w14:paraId="498CDD15" w14:textId="77777777" w:rsidR="0056508B" w:rsidRPr="005D5BC6" w:rsidRDefault="0056508B" w:rsidP="00AB2A57">
            <w:pPr>
              <w:spacing w:line="360" w:lineRule="auto"/>
              <w:jc w:val="both"/>
              <w:rPr>
                <w:rFonts w:ascii="Book Antiqua" w:hAnsi="Book Antiqua"/>
                <w:color w:val="000000"/>
                <w:lang w:val="de-DE" w:eastAsia="de-DE"/>
              </w:rPr>
            </w:pPr>
            <w:r w:rsidRPr="005D5BC6">
              <w:rPr>
                <w:rFonts w:ascii="Book Antiqua" w:hAnsi="Book Antiqua"/>
                <w:color w:val="000000"/>
                <w:lang w:val="de-DE" w:eastAsia="de-DE"/>
              </w:rPr>
              <w:t>206 ± 49</w:t>
            </w:r>
            <w:r w:rsidRPr="005D5BC6">
              <w:rPr>
                <w:rFonts w:ascii="Book Antiqua" w:hAnsi="Book Antiqua"/>
                <w:color w:val="000000"/>
                <w:vertAlign w:val="superscript"/>
                <w:lang w:val="de-DE" w:eastAsia="de-DE"/>
              </w:rPr>
              <w:t>c</w:t>
            </w:r>
          </w:p>
        </w:tc>
        <w:tc>
          <w:tcPr>
            <w:tcW w:w="742" w:type="pct"/>
            <w:shd w:val="clear" w:color="000000" w:fill="FFFFFF"/>
            <w:noWrap/>
            <w:hideMark/>
          </w:tcPr>
          <w:p w14:paraId="3C0A403A" w14:textId="77777777" w:rsidR="0056508B" w:rsidRPr="005D5BC6" w:rsidRDefault="0056508B" w:rsidP="00AB2A57">
            <w:pPr>
              <w:spacing w:line="360" w:lineRule="auto"/>
              <w:jc w:val="both"/>
              <w:rPr>
                <w:rFonts w:ascii="Book Antiqua" w:hAnsi="Book Antiqua"/>
                <w:color w:val="000000"/>
                <w:lang w:val="de-DE" w:eastAsia="de-DE"/>
              </w:rPr>
            </w:pPr>
            <w:r w:rsidRPr="005D5BC6">
              <w:rPr>
                <w:rFonts w:ascii="Book Antiqua" w:hAnsi="Book Antiqua"/>
                <w:color w:val="000000"/>
                <w:lang w:val="de-DE" w:eastAsia="de-DE"/>
              </w:rPr>
              <w:t>213 ± 43</w:t>
            </w:r>
          </w:p>
        </w:tc>
        <w:tc>
          <w:tcPr>
            <w:tcW w:w="678" w:type="pct"/>
            <w:shd w:val="clear" w:color="000000" w:fill="FFFFFF"/>
            <w:noWrap/>
            <w:hideMark/>
          </w:tcPr>
          <w:p w14:paraId="704EC37D" w14:textId="77777777" w:rsidR="0056508B" w:rsidRPr="005D5BC6" w:rsidRDefault="0056508B" w:rsidP="00AB2A57">
            <w:pPr>
              <w:spacing w:line="360" w:lineRule="auto"/>
              <w:jc w:val="both"/>
              <w:rPr>
                <w:rFonts w:ascii="Book Antiqua" w:hAnsi="Book Antiqua"/>
                <w:color w:val="000000"/>
                <w:lang w:val="de-DE" w:eastAsia="de-DE"/>
              </w:rPr>
            </w:pPr>
            <w:r w:rsidRPr="005D5BC6">
              <w:rPr>
                <w:rFonts w:ascii="Book Antiqua" w:hAnsi="Book Antiqua"/>
                <w:color w:val="000000"/>
                <w:lang w:val="de-DE" w:eastAsia="de-DE"/>
              </w:rPr>
              <w:t>228 ± 39</w:t>
            </w:r>
          </w:p>
        </w:tc>
        <w:tc>
          <w:tcPr>
            <w:tcW w:w="803" w:type="pct"/>
            <w:shd w:val="clear" w:color="000000" w:fill="FFFFFF"/>
            <w:noWrap/>
            <w:hideMark/>
          </w:tcPr>
          <w:p w14:paraId="18AE8B1F" w14:textId="77777777" w:rsidR="0056508B" w:rsidRPr="005D5BC6" w:rsidRDefault="0056508B" w:rsidP="00AB2A57">
            <w:pPr>
              <w:spacing w:line="360" w:lineRule="auto"/>
              <w:jc w:val="both"/>
              <w:rPr>
                <w:rFonts w:ascii="Book Antiqua" w:hAnsi="Book Antiqua"/>
                <w:color w:val="000000"/>
                <w:lang w:val="de-DE" w:eastAsia="de-DE"/>
              </w:rPr>
            </w:pPr>
            <w:r w:rsidRPr="005D5BC6">
              <w:rPr>
                <w:rFonts w:ascii="Book Antiqua" w:hAnsi="Book Antiqua"/>
                <w:color w:val="000000"/>
                <w:lang w:val="de-DE" w:eastAsia="de-DE"/>
              </w:rPr>
              <w:t>224 ± 46</w:t>
            </w:r>
          </w:p>
        </w:tc>
      </w:tr>
    </w:tbl>
    <w:p w14:paraId="79C815F2" w14:textId="77777777" w:rsidR="00FB5589" w:rsidRDefault="0056508B" w:rsidP="00FB5589">
      <w:pPr>
        <w:autoSpaceDE w:val="0"/>
        <w:autoSpaceDN w:val="0"/>
        <w:adjustRightInd w:val="0"/>
        <w:spacing w:line="360" w:lineRule="auto"/>
        <w:jc w:val="both"/>
        <w:rPr>
          <w:rFonts w:ascii="Book Antiqua" w:hAnsi="Book Antiqua"/>
          <w:bCs/>
          <w:color w:val="000000"/>
          <w:kern w:val="24"/>
          <w:vertAlign w:val="superscript"/>
          <w:lang w:eastAsia="zh-CN"/>
        </w:rPr>
      </w:pPr>
      <w:r w:rsidRPr="00B611DD">
        <w:rPr>
          <w:rFonts w:ascii="Book Antiqua" w:hAnsi="Book Antiqua"/>
          <w:color w:val="000000"/>
          <w:vertAlign w:val="superscript"/>
          <w:lang w:eastAsia="de-DE"/>
        </w:rPr>
        <w:t>1</w:t>
      </w:r>
      <w:r w:rsidR="00473497">
        <w:rPr>
          <w:rFonts w:ascii="Book Antiqua" w:hAnsi="Book Antiqua" w:hint="eastAsia"/>
          <w:color w:val="000000"/>
          <w:lang w:eastAsia="zh-CN"/>
        </w:rPr>
        <w:t>N</w:t>
      </w:r>
      <w:r w:rsidRPr="00B611DD">
        <w:rPr>
          <w:rFonts w:ascii="Book Antiqua" w:hAnsi="Book Antiqua"/>
          <w:color w:val="000000"/>
          <w:lang w:eastAsia="de-DE"/>
        </w:rPr>
        <w:t>ormal range for women</w:t>
      </w:r>
      <w:r w:rsidR="00FB5589" w:rsidRPr="00473497">
        <w:rPr>
          <w:rFonts w:ascii="Book Antiqua" w:hAnsi="Book Antiqua" w:hint="eastAsia"/>
          <w:bCs/>
          <w:color w:val="000000"/>
          <w:kern w:val="24"/>
          <w:lang w:eastAsia="zh-CN"/>
        </w:rPr>
        <w:t>.</w:t>
      </w:r>
    </w:p>
    <w:p w14:paraId="6636A4ED" w14:textId="478959C4" w:rsidR="00566586" w:rsidRDefault="00FB5589" w:rsidP="00FB5589">
      <w:pPr>
        <w:autoSpaceDE w:val="0"/>
        <w:autoSpaceDN w:val="0"/>
        <w:adjustRightInd w:val="0"/>
        <w:spacing w:line="360" w:lineRule="auto"/>
        <w:jc w:val="both"/>
        <w:rPr>
          <w:rFonts w:ascii="Book Antiqua" w:hAnsi="Book Antiqua"/>
          <w:bCs/>
          <w:lang w:eastAsia="zh-CN"/>
        </w:rPr>
      </w:pPr>
      <w:proofErr w:type="spellStart"/>
      <w:r w:rsidRPr="00B611DD">
        <w:rPr>
          <w:rFonts w:ascii="Book Antiqua" w:hAnsi="Book Antiqua"/>
          <w:bCs/>
          <w:color w:val="000000"/>
          <w:kern w:val="24"/>
          <w:vertAlign w:val="superscript"/>
        </w:rPr>
        <w:t>a</w:t>
      </w:r>
      <w:r w:rsidRPr="00B611DD">
        <w:rPr>
          <w:rFonts w:ascii="Book Antiqua" w:hAnsi="Book Antiqua"/>
          <w:bCs/>
          <w:i/>
          <w:color w:val="000000"/>
          <w:kern w:val="24"/>
        </w:rPr>
        <w:t>P</w:t>
      </w:r>
      <w:proofErr w:type="spellEnd"/>
      <w:r w:rsidRPr="00B611DD">
        <w:rPr>
          <w:rFonts w:ascii="Book Antiqua" w:hAnsi="Book Antiqua"/>
          <w:bCs/>
          <w:color w:val="000000"/>
          <w:kern w:val="24"/>
          <w:lang w:eastAsia="zh-CN"/>
        </w:rPr>
        <w:t xml:space="preserve"> </w:t>
      </w:r>
      <w:r w:rsidRPr="00B611DD">
        <w:rPr>
          <w:rFonts w:ascii="Book Antiqua" w:hAnsi="Book Antiqua"/>
          <w:bCs/>
          <w:color w:val="000000"/>
          <w:kern w:val="24"/>
        </w:rPr>
        <w:t>&lt;</w:t>
      </w:r>
      <w:r w:rsidRPr="00B611DD">
        <w:rPr>
          <w:rFonts w:ascii="Book Antiqua" w:hAnsi="Book Antiqua"/>
          <w:bCs/>
          <w:color w:val="000000"/>
          <w:kern w:val="24"/>
          <w:lang w:eastAsia="zh-CN"/>
        </w:rPr>
        <w:t xml:space="preserve"> </w:t>
      </w:r>
      <w:r w:rsidR="00566586">
        <w:rPr>
          <w:rFonts w:ascii="Book Antiqua" w:hAnsi="Book Antiqua"/>
          <w:bCs/>
          <w:color w:val="000000"/>
          <w:kern w:val="24"/>
        </w:rPr>
        <w:t>0.05</w:t>
      </w:r>
      <w:r w:rsidRPr="00B611DD">
        <w:rPr>
          <w:rFonts w:ascii="Book Antiqua" w:hAnsi="Book Antiqua"/>
          <w:bCs/>
          <w:color w:val="000000"/>
          <w:kern w:val="24"/>
        </w:rPr>
        <w:t xml:space="preserve"> </w:t>
      </w:r>
      <w:r w:rsidR="00566586" w:rsidRPr="00FB5589">
        <w:rPr>
          <w:rFonts w:ascii="Book Antiqua" w:hAnsi="Book Antiqua"/>
          <w:bCs/>
          <w:i/>
          <w:color w:val="000000"/>
          <w:kern w:val="24"/>
        </w:rPr>
        <w:t>vs</w:t>
      </w:r>
      <w:r w:rsidR="00566586" w:rsidRPr="00B611DD">
        <w:rPr>
          <w:rFonts w:ascii="Book Antiqua" w:hAnsi="Book Antiqua"/>
          <w:bCs/>
          <w:color w:val="000000"/>
          <w:kern w:val="24"/>
        </w:rPr>
        <w:t xml:space="preserve"> controls in the corresponding group (3. trimester or </w:t>
      </w:r>
      <w:proofErr w:type="spellStart"/>
      <w:r w:rsidR="00566586" w:rsidRPr="00B611DD">
        <w:rPr>
          <w:rFonts w:ascii="Book Antiqua" w:hAnsi="Book Antiqua"/>
          <w:bCs/>
          <w:color w:val="000000"/>
          <w:kern w:val="24"/>
        </w:rPr>
        <w:t>postpartal</w:t>
      </w:r>
      <w:proofErr w:type="spellEnd"/>
      <w:r w:rsidR="00566586" w:rsidRPr="00B611DD">
        <w:rPr>
          <w:rFonts w:ascii="Book Antiqua" w:hAnsi="Book Antiqua"/>
          <w:bCs/>
          <w:color w:val="000000"/>
          <w:kern w:val="24"/>
        </w:rPr>
        <w:t>)</w:t>
      </w:r>
      <w:r w:rsidR="00566586">
        <w:rPr>
          <w:rFonts w:ascii="Book Antiqua" w:hAnsi="Book Antiqua" w:hint="eastAsia"/>
          <w:bCs/>
          <w:lang w:eastAsia="zh-CN"/>
        </w:rPr>
        <w:t>.</w:t>
      </w:r>
    </w:p>
    <w:p w14:paraId="64A6CD21" w14:textId="77777777" w:rsidR="00566586" w:rsidRDefault="00FB5589" w:rsidP="00FB5589">
      <w:pPr>
        <w:autoSpaceDE w:val="0"/>
        <w:autoSpaceDN w:val="0"/>
        <w:adjustRightInd w:val="0"/>
        <w:spacing w:line="360" w:lineRule="auto"/>
        <w:jc w:val="both"/>
        <w:rPr>
          <w:rFonts w:ascii="Book Antiqua" w:hAnsi="Book Antiqua"/>
          <w:bCs/>
          <w:lang w:eastAsia="zh-CN"/>
        </w:rPr>
      </w:pPr>
      <w:proofErr w:type="spellStart"/>
      <w:r w:rsidRPr="00B611DD">
        <w:rPr>
          <w:rFonts w:ascii="Book Antiqua" w:hAnsi="Book Antiqua"/>
          <w:bCs/>
          <w:color w:val="000000"/>
          <w:kern w:val="24"/>
          <w:vertAlign w:val="superscript"/>
        </w:rPr>
        <w:t>b</w:t>
      </w:r>
      <w:r w:rsidRPr="00B611DD">
        <w:rPr>
          <w:rFonts w:ascii="Book Antiqua" w:hAnsi="Book Antiqua"/>
          <w:bCs/>
          <w:i/>
          <w:color w:val="000000"/>
          <w:kern w:val="24"/>
        </w:rPr>
        <w:t>P</w:t>
      </w:r>
      <w:proofErr w:type="spellEnd"/>
      <w:r w:rsidRPr="00B611DD">
        <w:rPr>
          <w:rFonts w:ascii="Book Antiqua" w:hAnsi="Book Antiqua"/>
          <w:bCs/>
          <w:i/>
          <w:color w:val="000000"/>
          <w:kern w:val="24"/>
          <w:lang w:eastAsia="zh-CN"/>
        </w:rPr>
        <w:t xml:space="preserve"> </w:t>
      </w:r>
      <w:r w:rsidRPr="00B611DD">
        <w:rPr>
          <w:rFonts w:ascii="Book Antiqua" w:hAnsi="Book Antiqua"/>
          <w:bCs/>
          <w:color w:val="000000"/>
          <w:kern w:val="24"/>
        </w:rPr>
        <w:t>&lt;</w:t>
      </w:r>
      <w:r w:rsidRPr="00B611DD">
        <w:rPr>
          <w:rFonts w:ascii="Book Antiqua" w:hAnsi="Book Antiqua"/>
          <w:bCs/>
          <w:color w:val="000000"/>
          <w:kern w:val="24"/>
          <w:lang w:eastAsia="zh-CN"/>
        </w:rPr>
        <w:t xml:space="preserve"> </w:t>
      </w:r>
      <w:r w:rsidRPr="00B611DD">
        <w:rPr>
          <w:rFonts w:ascii="Book Antiqua" w:hAnsi="Book Antiqua"/>
          <w:bCs/>
          <w:color w:val="000000"/>
          <w:kern w:val="24"/>
        </w:rPr>
        <w:t>0.01</w:t>
      </w:r>
      <w:r w:rsidR="00566586" w:rsidRPr="00566586">
        <w:rPr>
          <w:rFonts w:ascii="Book Antiqua" w:hAnsi="Book Antiqua"/>
          <w:bCs/>
          <w:i/>
          <w:color w:val="000000"/>
          <w:kern w:val="24"/>
        </w:rPr>
        <w:t xml:space="preserve"> </w:t>
      </w:r>
      <w:r w:rsidR="00566586" w:rsidRPr="00FB5589">
        <w:rPr>
          <w:rFonts w:ascii="Book Antiqua" w:hAnsi="Book Antiqua"/>
          <w:bCs/>
          <w:i/>
          <w:color w:val="000000"/>
          <w:kern w:val="24"/>
        </w:rPr>
        <w:t>vs</w:t>
      </w:r>
      <w:r w:rsidR="00566586" w:rsidRPr="00B611DD">
        <w:rPr>
          <w:rFonts w:ascii="Book Antiqua" w:hAnsi="Book Antiqua"/>
          <w:bCs/>
          <w:color w:val="000000"/>
          <w:kern w:val="24"/>
        </w:rPr>
        <w:t xml:space="preserve"> controls in the corresponding group (3. trimester or </w:t>
      </w:r>
      <w:proofErr w:type="spellStart"/>
      <w:r w:rsidR="00566586" w:rsidRPr="00B611DD">
        <w:rPr>
          <w:rFonts w:ascii="Book Antiqua" w:hAnsi="Book Antiqua"/>
          <w:bCs/>
          <w:color w:val="000000"/>
          <w:kern w:val="24"/>
        </w:rPr>
        <w:t>postpartal</w:t>
      </w:r>
      <w:proofErr w:type="spellEnd"/>
      <w:r w:rsidR="00566586" w:rsidRPr="00B611DD">
        <w:rPr>
          <w:rFonts w:ascii="Book Antiqua" w:hAnsi="Book Antiqua"/>
          <w:bCs/>
          <w:color w:val="000000"/>
          <w:kern w:val="24"/>
        </w:rPr>
        <w:t>)</w:t>
      </w:r>
      <w:r w:rsidR="00566586">
        <w:rPr>
          <w:rFonts w:ascii="Book Antiqua" w:hAnsi="Book Antiqua" w:hint="eastAsia"/>
          <w:bCs/>
          <w:lang w:eastAsia="zh-CN"/>
        </w:rPr>
        <w:t>.</w:t>
      </w:r>
    </w:p>
    <w:p w14:paraId="6DCC7920" w14:textId="77777777" w:rsidR="00566586" w:rsidRDefault="00FB5589" w:rsidP="00FB5589">
      <w:pPr>
        <w:autoSpaceDE w:val="0"/>
        <w:autoSpaceDN w:val="0"/>
        <w:adjustRightInd w:val="0"/>
        <w:spacing w:line="360" w:lineRule="auto"/>
        <w:jc w:val="both"/>
        <w:rPr>
          <w:rFonts w:ascii="Book Antiqua" w:hAnsi="Book Antiqua"/>
          <w:bCs/>
          <w:color w:val="000000"/>
          <w:kern w:val="24"/>
          <w:lang w:eastAsia="zh-CN"/>
        </w:rPr>
      </w:pPr>
      <w:proofErr w:type="spellStart"/>
      <w:r w:rsidRPr="00B611DD">
        <w:rPr>
          <w:rFonts w:ascii="Book Antiqua" w:hAnsi="Book Antiqua"/>
          <w:bCs/>
          <w:color w:val="000000"/>
          <w:kern w:val="24"/>
          <w:vertAlign w:val="superscript"/>
        </w:rPr>
        <w:t>c</w:t>
      </w:r>
      <w:r w:rsidRPr="00B611DD">
        <w:rPr>
          <w:rFonts w:ascii="Book Antiqua" w:hAnsi="Book Antiqua"/>
          <w:bCs/>
          <w:i/>
          <w:color w:val="000000"/>
          <w:kern w:val="24"/>
        </w:rPr>
        <w:t>P</w:t>
      </w:r>
      <w:proofErr w:type="spellEnd"/>
      <w:r w:rsidRPr="00B611DD">
        <w:rPr>
          <w:rFonts w:ascii="Book Antiqua" w:hAnsi="Book Antiqua"/>
          <w:bCs/>
          <w:i/>
          <w:color w:val="000000"/>
          <w:kern w:val="24"/>
          <w:lang w:eastAsia="zh-CN"/>
        </w:rPr>
        <w:t xml:space="preserve"> </w:t>
      </w:r>
      <w:r w:rsidRPr="00B611DD">
        <w:rPr>
          <w:rFonts w:ascii="Book Antiqua" w:hAnsi="Book Antiqua"/>
          <w:bCs/>
          <w:color w:val="000000"/>
          <w:kern w:val="24"/>
        </w:rPr>
        <w:t>&lt;</w:t>
      </w:r>
      <w:r w:rsidRPr="00B611DD">
        <w:rPr>
          <w:rFonts w:ascii="Book Antiqua" w:hAnsi="Book Antiqua"/>
          <w:bCs/>
          <w:color w:val="000000"/>
          <w:kern w:val="24"/>
          <w:lang w:eastAsia="zh-CN"/>
        </w:rPr>
        <w:t xml:space="preserve"> </w:t>
      </w:r>
      <w:r w:rsidRPr="00B611DD">
        <w:rPr>
          <w:rFonts w:ascii="Book Antiqua" w:hAnsi="Book Antiqua"/>
          <w:bCs/>
          <w:color w:val="000000"/>
          <w:kern w:val="24"/>
        </w:rPr>
        <w:t>0.001</w:t>
      </w:r>
      <w:r w:rsidR="00566586" w:rsidRPr="00566586">
        <w:rPr>
          <w:rFonts w:ascii="Book Antiqua" w:hAnsi="Book Antiqua"/>
          <w:bCs/>
          <w:i/>
          <w:color w:val="000000"/>
          <w:kern w:val="24"/>
        </w:rPr>
        <w:t xml:space="preserve"> </w:t>
      </w:r>
      <w:r w:rsidR="00566586" w:rsidRPr="00FB5589">
        <w:rPr>
          <w:rFonts w:ascii="Book Antiqua" w:hAnsi="Book Antiqua"/>
          <w:bCs/>
          <w:i/>
          <w:color w:val="000000"/>
          <w:kern w:val="24"/>
        </w:rPr>
        <w:t>vs</w:t>
      </w:r>
      <w:r w:rsidR="00566586" w:rsidRPr="00B611DD">
        <w:rPr>
          <w:rFonts w:ascii="Book Antiqua" w:hAnsi="Book Antiqua"/>
          <w:bCs/>
          <w:color w:val="000000"/>
          <w:kern w:val="24"/>
        </w:rPr>
        <w:t xml:space="preserve"> controls in the corresponding group (3. trimester or </w:t>
      </w:r>
      <w:proofErr w:type="spellStart"/>
      <w:r w:rsidR="00566586" w:rsidRPr="00B611DD">
        <w:rPr>
          <w:rFonts w:ascii="Book Antiqua" w:hAnsi="Book Antiqua"/>
          <w:bCs/>
          <w:color w:val="000000"/>
          <w:kern w:val="24"/>
        </w:rPr>
        <w:t>postpartal</w:t>
      </w:r>
      <w:proofErr w:type="spellEnd"/>
      <w:r w:rsidR="00566586" w:rsidRPr="00B611DD">
        <w:rPr>
          <w:rFonts w:ascii="Book Antiqua" w:hAnsi="Book Antiqua"/>
          <w:bCs/>
          <w:color w:val="000000"/>
          <w:kern w:val="24"/>
        </w:rPr>
        <w:t>)</w:t>
      </w:r>
      <w:r w:rsidR="00566586">
        <w:rPr>
          <w:rFonts w:ascii="Book Antiqua" w:hAnsi="Book Antiqua" w:hint="eastAsia"/>
          <w:bCs/>
          <w:lang w:eastAsia="zh-CN"/>
        </w:rPr>
        <w:t>.</w:t>
      </w:r>
      <w:r w:rsidRPr="00B611DD">
        <w:rPr>
          <w:rFonts w:ascii="Book Antiqua" w:hAnsi="Book Antiqua"/>
          <w:bCs/>
          <w:color w:val="000000"/>
          <w:kern w:val="24"/>
        </w:rPr>
        <w:t xml:space="preserve"> </w:t>
      </w:r>
    </w:p>
    <w:p w14:paraId="4AD5F673" w14:textId="584FAD32" w:rsidR="00F910A5" w:rsidRDefault="00FB5589" w:rsidP="00FB5589">
      <w:pPr>
        <w:autoSpaceDE w:val="0"/>
        <w:autoSpaceDN w:val="0"/>
        <w:adjustRightInd w:val="0"/>
        <w:spacing w:line="360" w:lineRule="auto"/>
        <w:jc w:val="both"/>
        <w:rPr>
          <w:rFonts w:ascii="Book Antiqua" w:hAnsi="Book Antiqua"/>
          <w:bCs/>
          <w:lang w:eastAsia="zh-CN"/>
        </w:rPr>
      </w:pPr>
      <w:proofErr w:type="spellStart"/>
      <w:r w:rsidRPr="00B611DD">
        <w:rPr>
          <w:rFonts w:ascii="Book Antiqua" w:hAnsi="Book Antiqua"/>
          <w:bCs/>
          <w:color w:val="000000"/>
          <w:kern w:val="24"/>
          <w:vertAlign w:val="superscript"/>
        </w:rPr>
        <w:t>d</w:t>
      </w:r>
      <w:r w:rsidRPr="00B611DD">
        <w:rPr>
          <w:rFonts w:ascii="Book Antiqua" w:hAnsi="Book Antiqua"/>
          <w:bCs/>
          <w:i/>
          <w:color w:val="000000"/>
          <w:kern w:val="24"/>
        </w:rPr>
        <w:t>P</w:t>
      </w:r>
      <w:proofErr w:type="spellEnd"/>
      <w:r w:rsidRPr="00B611DD">
        <w:rPr>
          <w:rFonts w:ascii="Book Antiqua" w:hAnsi="Book Antiqua"/>
          <w:bCs/>
          <w:i/>
          <w:color w:val="000000"/>
          <w:kern w:val="24"/>
          <w:lang w:eastAsia="zh-CN"/>
        </w:rPr>
        <w:t xml:space="preserve"> </w:t>
      </w:r>
      <w:r w:rsidRPr="00B611DD">
        <w:rPr>
          <w:rFonts w:ascii="Book Antiqua" w:hAnsi="Book Antiqua"/>
          <w:bCs/>
          <w:color w:val="000000"/>
          <w:kern w:val="24"/>
        </w:rPr>
        <w:t>&lt;</w:t>
      </w:r>
      <w:r w:rsidRPr="00B611DD">
        <w:rPr>
          <w:rFonts w:ascii="Book Antiqua" w:hAnsi="Book Antiqua"/>
          <w:bCs/>
          <w:color w:val="000000"/>
          <w:kern w:val="24"/>
          <w:lang w:eastAsia="zh-CN"/>
        </w:rPr>
        <w:t xml:space="preserve"> </w:t>
      </w:r>
      <w:r w:rsidRPr="00B611DD">
        <w:rPr>
          <w:rFonts w:ascii="Book Antiqua" w:hAnsi="Book Antiqua"/>
          <w:bCs/>
          <w:color w:val="000000"/>
          <w:kern w:val="24"/>
        </w:rPr>
        <w:t>0.0001</w:t>
      </w:r>
      <w:r w:rsidR="0056508B" w:rsidRPr="00B611DD">
        <w:rPr>
          <w:rFonts w:ascii="Book Antiqua" w:hAnsi="Book Antiqua"/>
          <w:bCs/>
          <w:color w:val="000000"/>
          <w:kern w:val="24"/>
        </w:rPr>
        <w:t xml:space="preserve"> </w:t>
      </w:r>
      <w:r w:rsidR="0056508B" w:rsidRPr="00FB5589">
        <w:rPr>
          <w:rFonts w:ascii="Book Antiqua" w:hAnsi="Book Antiqua"/>
          <w:bCs/>
          <w:i/>
          <w:color w:val="000000"/>
          <w:kern w:val="24"/>
        </w:rPr>
        <w:t>vs</w:t>
      </w:r>
      <w:r w:rsidR="0056508B" w:rsidRPr="00B611DD">
        <w:rPr>
          <w:rFonts w:ascii="Book Antiqua" w:hAnsi="Book Antiqua"/>
          <w:bCs/>
          <w:color w:val="000000"/>
          <w:kern w:val="24"/>
        </w:rPr>
        <w:t xml:space="preserve"> controls in the corresponding group (3. trimester or </w:t>
      </w:r>
      <w:proofErr w:type="spellStart"/>
      <w:r w:rsidR="0056508B" w:rsidRPr="00B611DD">
        <w:rPr>
          <w:rFonts w:ascii="Book Antiqua" w:hAnsi="Book Antiqua"/>
          <w:bCs/>
          <w:color w:val="000000"/>
          <w:kern w:val="24"/>
        </w:rPr>
        <w:t>postpartal</w:t>
      </w:r>
      <w:proofErr w:type="spellEnd"/>
      <w:r w:rsidR="0056508B" w:rsidRPr="00B611DD">
        <w:rPr>
          <w:rFonts w:ascii="Book Antiqua" w:hAnsi="Book Antiqua"/>
          <w:bCs/>
          <w:color w:val="000000"/>
          <w:kern w:val="24"/>
        </w:rPr>
        <w:t>)</w:t>
      </w:r>
      <w:r w:rsidR="009216B9">
        <w:rPr>
          <w:rFonts w:ascii="Book Antiqua" w:hAnsi="Book Antiqua" w:hint="eastAsia"/>
          <w:bCs/>
          <w:lang w:eastAsia="zh-CN"/>
        </w:rPr>
        <w:t xml:space="preserve">. </w:t>
      </w:r>
    </w:p>
    <w:p w14:paraId="0BFED66F" w14:textId="0D5C7C16" w:rsidR="0056508B" w:rsidRPr="00FB5589" w:rsidRDefault="0056508B" w:rsidP="00FB5589">
      <w:pPr>
        <w:autoSpaceDE w:val="0"/>
        <w:autoSpaceDN w:val="0"/>
        <w:adjustRightInd w:val="0"/>
        <w:spacing w:line="360" w:lineRule="auto"/>
        <w:jc w:val="both"/>
        <w:rPr>
          <w:rFonts w:ascii="Book Antiqua" w:hAnsi="Book Antiqua"/>
          <w:bCs/>
          <w:color w:val="000000"/>
          <w:kern w:val="24"/>
        </w:rPr>
      </w:pPr>
      <w:r w:rsidRPr="00B611DD">
        <w:rPr>
          <w:rFonts w:ascii="Book Antiqua" w:hAnsi="Book Antiqua"/>
          <w:bCs/>
          <w:lang w:eastAsia="de-DE"/>
        </w:rPr>
        <w:t xml:space="preserve">ICP: </w:t>
      </w:r>
      <w:r w:rsidR="009216B9">
        <w:rPr>
          <w:rFonts w:ascii="Book Antiqua" w:hAnsi="Book Antiqua" w:hint="eastAsia"/>
          <w:bCs/>
          <w:lang w:eastAsia="zh-CN"/>
        </w:rPr>
        <w:t>I</w:t>
      </w:r>
      <w:r w:rsidRPr="00B611DD">
        <w:rPr>
          <w:rFonts w:ascii="Book Antiqua" w:hAnsi="Book Antiqua"/>
          <w:bCs/>
          <w:lang w:eastAsia="de-DE"/>
        </w:rPr>
        <w:t>ntrahepatic cholestasis of pregnancy</w:t>
      </w:r>
      <w:r w:rsidR="009216B9">
        <w:rPr>
          <w:rFonts w:ascii="Book Antiqua" w:hAnsi="Book Antiqua" w:hint="eastAsia"/>
          <w:bCs/>
          <w:lang w:eastAsia="zh-CN"/>
        </w:rPr>
        <w:t>;</w:t>
      </w:r>
      <w:r w:rsidRPr="00B611DD">
        <w:rPr>
          <w:rFonts w:ascii="Book Antiqua" w:hAnsi="Book Antiqua"/>
          <w:bCs/>
          <w:lang w:eastAsia="de-DE"/>
        </w:rPr>
        <w:t xml:space="preserve"> </w:t>
      </w:r>
      <w:r w:rsidR="009B308C" w:rsidRPr="008E32D4">
        <w:rPr>
          <w:rFonts w:ascii="Book Antiqua" w:hAnsi="Book Antiqua"/>
          <w:bCs/>
          <w:color w:val="000000"/>
          <w:kern w:val="24"/>
        </w:rPr>
        <w:t>AST</w:t>
      </w:r>
      <w:r w:rsidR="009B308C" w:rsidRPr="008E32D4">
        <w:rPr>
          <w:rFonts w:ascii="Book Antiqua" w:hAnsi="Book Antiqua" w:hint="eastAsia"/>
          <w:bCs/>
          <w:color w:val="000000"/>
          <w:kern w:val="24"/>
        </w:rPr>
        <w:t xml:space="preserve">: </w:t>
      </w:r>
      <w:r w:rsidR="008E32D4" w:rsidRPr="008E32D4">
        <w:rPr>
          <w:rFonts w:ascii="Book Antiqua" w:hAnsi="Book Antiqua" w:hint="eastAsia"/>
          <w:bCs/>
          <w:color w:val="000000"/>
          <w:kern w:val="24"/>
        </w:rPr>
        <w:t>A</w:t>
      </w:r>
      <w:r w:rsidR="008E32D4" w:rsidRPr="008E32D4">
        <w:rPr>
          <w:rFonts w:ascii="Book Antiqua" w:hAnsi="Book Antiqua"/>
          <w:bCs/>
          <w:color w:val="000000"/>
          <w:kern w:val="24"/>
        </w:rPr>
        <w:t>spartate aminotransferas</w:t>
      </w:r>
      <w:r w:rsidR="006C5066">
        <w:rPr>
          <w:rFonts w:ascii="Book Antiqua" w:hAnsi="Book Antiqua"/>
          <w:bCs/>
          <w:color w:val="000000"/>
          <w:kern w:val="24"/>
        </w:rPr>
        <w:t>e</w:t>
      </w:r>
      <w:r w:rsidR="009B308C" w:rsidRPr="008E32D4">
        <w:rPr>
          <w:rFonts w:ascii="Book Antiqua" w:hAnsi="Book Antiqua" w:hint="eastAsia"/>
          <w:bCs/>
          <w:color w:val="000000"/>
          <w:kern w:val="24"/>
        </w:rPr>
        <w:t xml:space="preserve">; ALT: </w:t>
      </w:r>
      <w:r w:rsidR="008E32D4" w:rsidRPr="008E32D4">
        <w:rPr>
          <w:rFonts w:ascii="Book Antiqua" w:hAnsi="Book Antiqua" w:hint="eastAsia"/>
          <w:bCs/>
          <w:color w:val="000000"/>
          <w:kern w:val="24"/>
        </w:rPr>
        <w:t>A</w:t>
      </w:r>
      <w:r w:rsidR="008E32D4" w:rsidRPr="008E32D4">
        <w:rPr>
          <w:rFonts w:ascii="Book Antiqua" w:hAnsi="Book Antiqua"/>
          <w:bCs/>
          <w:color w:val="000000"/>
          <w:kern w:val="24"/>
        </w:rPr>
        <w:t>lanine aminotransferase</w:t>
      </w:r>
      <w:r w:rsidR="009B308C" w:rsidRPr="008E32D4">
        <w:rPr>
          <w:rFonts w:ascii="Book Antiqua" w:hAnsi="Book Antiqua" w:hint="eastAsia"/>
          <w:bCs/>
          <w:color w:val="000000"/>
          <w:kern w:val="24"/>
        </w:rPr>
        <w:t xml:space="preserve">; GGT: </w:t>
      </w:r>
      <w:r w:rsidR="008E32D4" w:rsidRPr="008E32D4">
        <w:rPr>
          <w:rFonts w:ascii="Book Antiqua" w:hAnsi="Book Antiqua" w:hint="eastAsia"/>
          <w:bCs/>
          <w:color w:val="000000"/>
          <w:kern w:val="24"/>
        </w:rPr>
        <w:t>G</w:t>
      </w:r>
      <w:r w:rsidR="008E32D4" w:rsidRPr="008E32D4">
        <w:rPr>
          <w:rFonts w:ascii="Book Antiqua" w:hAnsi="Book Antiqua"/>
          <w:bCs/>
          <w:color w:val="000000"/>
          <w:kern w:val="24"/>
        </w:rPr>
        <w:t>amma-glutamyl transferase</w:t>
      </w:r>
      <w:r w:rsidR="009B308C" w:rsidRPr="008E32D4">
        <w:rPr>
          <w:rFonts w:ascii="Book Antiqua" w:hAnsi="Book Antiqua" w:hint="eastAsia"/>
          <w:bCs/>
          <w:color w:val="000000"/>
          <w:kern w:val="24"/>
        </w:rPr>
        <w:t xml:space="preserve">; AP: </w:t>
      </w:r>
      <w:r w:rsidR="008E32D4" w:rsidRPr="008E32D4">
        <w:rPr>
          <w:rFonts w:ascii="Book Antiqua" w:hAnsi="Book Antiqua" w:hint="eastAsia"/>
          <w:bCs/>
          <w:color w:val="000000"/>
          <w:kern w:val="24"/>
        </w:rPr>
        <w:t>A</w:t>
      </w:r>
      <w:r w:rsidR="008E32D4" w:rsidRPr="008E32D4">
        <w:rPr>
          <w:rFonts w:ascii="Book Antiqua" w:hAnsi="Book Antiqua"/>
          <w:bCs/>
          <w:color w:val="000000"/>
          <w:kern w:val="24"/>
        </w:rPr>
        <w:t>lkaline phosphatase</w:t>
      </w:r>
      <w:r w:rsidR="009B308C" w:rsidRPr="008E32D4">
        <w:rPr>
          <w:rFonts w:ascii="Book Antiqua" w:hAnsi="Book Antiqua" w:hint="eastAsia"/>
          <w:bCs/>
          <w:color w:val="000000"/>
          <w:kern w:val="24"/>
        </w:rPr>
        <w:t>;</w:t>
      </w:r>
      <w:r w:rsidR="00C979B0" w:rsidRPr="008E32D4">
        <w:rPr>
          <w:rFonts w:ascii="Book Antiqua" w:hAnsi="Book Antiqua" w:hint="eastAsia"/>
          <w:bCs/>
          <w:color w:val="000000"/>
          <w:kern w:val="24"/>
        </w:rPr>
        <w:t xml:space="preserve"> MCV: </w:t>
      </w:r>
      <w:r w:rsidR="008E32D4" w:rsidRPr="008E32D4">
        <w:rPr>
          <w:rFonts w:ascii="Book Antiqua" w:hAnsi="Book Antiqua"/>
          <w:bCs/>
          <w:color w:val="000000"/>
          <w:kern w:val="24"/>
        </w:rPr>
        <w:t>Mean corpuscular volume</w:t>
      </w:r>
      <w:r w:rsidR="00C979B0" w:rsidRPr="008E32D4">
        <w:rPr>
          <w:rFonts w:ascii="Book Antiqua" w:hAnsi="Book Antiqua" w:hint="eastAsia"/>
          <w:bCs/>
          <w:color w:val="000000"/>
          <w:kern w:val="24"/>
        </w:rPr>
        <w:t xml:space="preserve">; INR: </w:t>
      </w:r>
      <w:r w:rsidR="008E32D4" w:rsidRPr="008E32D4">
        <w:rPr>
          <w:rFonts w:ascii="Book Antiqua" w:hAnsi="Book Antiqua" w:hint="eastAsia"/>
          <w:bCs/>
          <w:color w:val="000000"/>
          <w:kern w:val="24"/>
        </w:rPr>
        <w:t>I</w:t>
      </w:r>
      <w:r w:rsidR="008E32D4" w:rsidRPr="008E32D4">
        <w:rPr>
          <w:rFonts w:ascii="Book Antiqua" w:hAnsi="Book Antiqua"/>
          <w:bCs/>
          <w:color w:val="000000"/>
          <w:kern w:val="24"/>
        </w:rPr>
        <w:t>nternational normalized ratio</w:t>
      </w:r>
      <w:r w:rsidR="00C979B0" w:rsidRPr="008E32D4">
        <w:rPr>
          <w:rFonts w:ascii="Book Antiqua" w:hAnsi="Book Antiqua" w:hint="eastAsia"/>
          <w:bCs/>
          <w:color w:val="000000"/>
          <w:kern w:val="24"/>
        </w:rPr>
        <w:t>;</w:t>
      </w:r>
      <w:r w:rsidR="009B308C" w:rsidRPr="008E32D4">
        <w:rPr>
          <w:rFonts w:ascii="Book Antiqua" w:hAnsi="Book Antiqua"/>
          <w:bCs/>
          <w:color w:val="000000"/>
          <w:kern w:val="24"/>
        </w:rPr>
        <w:t xml:space="preserve"> </w:t>
      </w:r>
      <w:r w:rsidRPr="008E32D4">
        <w:rPr>
          <w:rFonts w:ascii="Book Antiqua" w:hAnsi="Book Antiqua"/>
          <w:bCs/>
          <w:color w:val="000000"/>
          <w:kern w:val="24"/>
        </w:rPr>
        <w:t xml:space="preserve">CAP: </w:t>
      </w:r>
      <w:r w:rsidR="009216B9" w:rsidRPr="008E32D4">
        <w:rPr>
          <w:rFonts w:ascii="Book Antiqua" w:hAnsi="Book Antiqua" w:hint="eastAsia"/>
          <w:bCs/>
          <w:color w:val="000000"/>
          <w:kern w:val="24"/>
        </w:rPr>
        <w:t>C</w:t>
      </w:r>
      <w:r w:rsidRPr="008E32D4">
        <w:rPr>
          <w:rFonts w:ascii="Book Antiqua" w:hAnsi="Book Antiqua"/>
          <w:bCs/>
          <w:color w:val="000000"/>
          <w:kern w:val="24"/>
        </w:rPr>
        <w:t>ontrolled attenuation parameter</w:t>
      </w:r>
      <w:r w:rsidR="009216B9" w:rsidRPr="008E32D4">
        <w:rPr>
          <w:rFonts w:ascii="Book Antiqua" w:hAnsi="Book Antiqua" w:hint="eastAsia"/>
          <w:bCs/>
          <w:color w:val="000000"/>
          <w:kern w:val="24"/>
        </w:rPr>
        <w:t>;</w:t>
      </w:r>
      <w:r w:rsidRPr="008E32D4">
        <w:rPr>
          <w:rFonts w:ascii="Book Antiqua" w:hAnsi="Book Antiqua"/>
          <w:bCs/>
          <w:color w:val="000000"/>
          <w:kern w:val="24"/>
        </w:rPr>
        <w:t xml:space="preserve"> M65: </w:t>
      </w:r>
      <w:r w:rsidR="009216B9" w:rsidRPr="008E32D4">
        <w:rPr>
          <w:rFonts w:ascii="Book Antiqua" w:hAnsi="Book Antiqua" w:hint="eastAsia"/>
          <w:bCs/>
          <w:color w:val="000000"/>
          <w:kern w:val="24"/>
        </w:rPr>
        <w:t>S</w:t>
      </w:r>
      <w:r w:rsidRPr="008E32D4">
        <w:rPr>
          <w:rFonts w:ascii="Book Antiqua" w:hAnsi="Book Antiqua"/>
          <w:bCs/>
          <w:color w:val="000000"/>
          <w:kern w:val="24"/>
        </w:rPr>
        <w:t>oluble cytokeratin 18</w:t>
      </w:r>
      <w:r w:rsidR="009216B9" w:rsidRPr="008E32D4">
        <w:rPr>
          <w:rFonts w:ascii="Book Antiqua" w:hAnsi="Book Antiqua" w:hint="eastAsia"/>
          <w:bCs/>
          <w:color w:val="000000"/>
          <w:kern w:val="24"/>
        </w:rPr>
        <w:t>;</w:t>
      </w:r>
      <w:r w:rsidRPr="008E32D4">
        <w:rPr>
          <w:rFonts w:ascii="Book Antiqua" w:hAnsi="Book Antiqua"/>
          <w:bCs/>
          <w:color w:val="000000"/>
          <w:kern w:val="24"/>
        </w:rPr>
        <w:t xml:space="preserve"> M30: </w:t>
      </w:r>
      <w:r w:rsidRPr="00B611DD">
        <w:rPr>
          <w:rFonts w:ascii="Book Antiqua" w:hAnsi="Book Antiqua"/>
          <w:bCs/>
          <w:color w:val="000000"/>
          <w:kern w:val="24"/>
        </w:rPr>
        <w:t>Caspase-cleaved cytokeratin 18 fragment.</w:t>
      </w:r>
    </w:p>
    <w:p w14:paraId="4A751AFE" w14:textId="77777777" w:rsidR="0056508B" w:rsidRPr="00B611DD" w:rsidRDefault="0056508B" w:rsidP="00B611DD">
      <w:pPr>
        <w:spacing w:line="360" w:lineRule="auto"/>
        <w:jc w:val="both"/>
        <w:rPr>
          <w:rFonts w:ascii="Book Antiqua" w:hAnsi="Book Antiqua"/>
          <w:lang w:eastAsia="zh-CN"/>
        </w:rPr>
      </w:pPr>
    </w:p>
    <w:p w14:paraId="099964BC" w14:textId="77777777" w:rsidR="0056508B" w:rsidRPr="00B611DD" w:rsidRDefault="0056508B" w:rsidP="00B611DD">
      <w:pPr>
        <w:spacing w:line="360" w:lineRule="auto"/>
        <w:jc w:val="both"/>
        <w:rPr>
          <w:rFonts w:ascii="Book Antiqua" w:hAnsi="Book Antiqua"/>
          <w:lang w:eastAsia="zh-CN"/>
        </w:rPr>
        <w:sectPr w:rsidR="0056508B" w:rsidRPr="00B611DD" w:rsidSect="00D85EC9">
          <w:pgSz w:w="15840" w:h="12240" w:orient="landscape"/>
          <w:pgMar w:top="1440" w:right="1440" w:bottom="1440" w:left="1440" w:header="720" w:footer="720" w:gutter="0"/>
          <w:cols w:space="720"/>
          <w:docGrid w:linePitch="360"/>
        </w:sectPr>
      </w:pPr>
    </w:p>
    <w:p w14:paraId="5CBA2755" w14:textId="77777777" w:rsidR="0056508B" w:rsidRPr="00056D49" w:rsidRDefault="00496880" w:rsidP="00B611DD">
      <w:pPr>
        <w:spacing w:line="360" w:lineRule="auto"/>
        <w:jc w:val="both"/>
        <w:rPr>
          <w:rFonts w:ascii="Book Antiqua" w:hAnsi="Book Antiqua"/>
          <w:b/>
          <w:lang w:eastAsia="zh-CN"/>
        </w:rPr>
      </w:pPr>
      <w:r w:rsidRPr="00056D49">
        <w:rPr>
          <w:rFonts w:ascii="Book Antiqua" w:hAnsi="Book Antiqua"/>
          <w:b/>
          <w:bCs/>
          <w:lang w:eastAsia="de-DE"/>
        </w:rPr>
        <w:lastRenderedPageBreak/>
        <w:t>Tab</w:t>
      </w:r>
      <w:r w:rsidR="00AE2DF6" w:rsidRPr="00056D49">
        <w:rPr>
          <w:rFonts w:ascii="Book Antiqua" w:hAnsi="Book Antiqua" w:hint="eastAsia"/>
          <w:b/>
          <w:bCs/>
          <w:lang w:eastAsia="zh-CN"/>
        </w:rPr>
        <w:t>le</w:t>
      </w:r>
      <w:r w:rsidRPr="00056D49">
        <w:rPr>
          <w:rFonts w:ascii="Book Antiqua" w:hAnsi="Book Antiqua"/>
          <w:b/>
          <w:bCs/>
          <w:lang w:eastAsia="de-DE"/>
        </w:rPr>
        <w:t xml:space="preserve"> 2 Spearman Rho correlation with liver stiffness for w</w:t>
      </w:r>
      <w:r w:rsidR="00AE2DF6" w:rsidRPr="00056D49">
        <w:rPr>
          <w:rFonts w:ascii="Book Antiqua" w:hAnsi="Book Antiqua"/>
          <w:b/>
          <w:bCs/>
          <w:lang w:eastAsia="de-DE"/>
        </w:rPr>
        <w:t xml:space="preserve">omen with </w:t>
      </w:r>
      <w:r w:rsidR="00056D49" w:rsidRPr="00056D49">
        <w:rPr>
          <w:rFonts w:ascii="Book Antiqua" w:hAnsi="Book Antiqua" w:hint="eastAsia"/>
          <w:b/>
          <w:bCs/>
          <w:color w:val="000000"/>
          <w:kern w:val="24"/>
          <w:lang w:eastAsia="zh-CN"/>
        </w:rPr>
        <w:t>i</w:t>
      </w:r>
      <w:r w:rsidR="00056D49" w:rsidRPr="00056D49">
        <w:rPr>
          <w:rFonts w:ascii="Book Antiqua" w:hAnsi="Book Antiqua"/>
          <w:b/>
          <w:bCs/>
          <w:color w:val="000000"/>
          <w:kern w:val="24"/>
        </w:rPr>
        <w:t>ntrahepatic cholestasis of pregnancy</w:t>
      </w:r>
      <w:r w:rsidR="00AE2DF6" w:rsidRPr="00056D49">
        <w:rPr>
          <w:rFonts w:ascii="Book Antiqua" w:hAnsi="Book Antiqua"/>
          <w:b/>
          <w:bCs/>
          <w:lang w:eastAsia="de-DE"/>
        </w:rPr>
        <w:t>, controls and all</w:t>
      </w:r>
      <w:r w:rsidRPr="00056D49">
        <w:rPr>
          <w:rFonts w:ascii="Book Antiqua" w:hAnsi="Book Antiqua"/>
          <w:b/>
          <w:bCs/>
          <w:lang w:eastAsia="de-DE"/>
        </w:rPr>
        <w:t xml:space="preserve"> </w:t>
      </w:r>
    </w:p>
    <w:tbl>
      <w:tblPr>
        <w:tblW w:w="9506" w:type="dxa"/>
        <w:tblBorders>
          <w:top w:val="single" w:sz="4" w:space="0" w:color="auto"/>
          <w:bottom w:val="single" w:sz="4" w:space="0" w:color="auto"/>
        </w:tblBorders>
        <w:tblCellMar>
          <w:left w:w="0" w:type="dxa"/>
          <w:right w:w="0" w:type="dxa"/>
        </w:tblCellMar>
        <w:tblLook w:val="0600" w:firstRow="0" w:lastRow="0" w:firstColumn="0" w:lastColumn="0" w:noHBand="1" w:noVBand="1"/>
      </w:tblPr>
      <w:tblGrid>
        <w:gridCol w:w="4126"/>
        <w:gridCol w:w="1701"/>
        <w:gridCol w:w="2126"/>
        <w:gridCol w:w="1553"/>
      </w:tblGrid>
      <w:tr w:rsidR="00985A7B" w:rsidRPr="00C0688F" w14:paraId="6EF8ECE1" w14:textId="77777777" w:rsidTr="00835D58">
        <w:trPr>
          <w:trHeight w:val="20"/>
        </w:trPr>
        <w:tc>
          <w:tcPr>
            <w:tcW w:w="4126" w:type="dxa"/>
            <w:vMerge w:val="restart"/>
            <w:tcBorders>
              <w:top w:val="single" w:sz="4" w:space="0" w:color="auto"/>
              <w:bottom w:val="nil"/>
            </w:tcBorders>
            <w:shd w:val="clear" w:color="auto" w:fill="auto"/>
            <w:tcMar>
              <w:top w:w="15" w:type="dxa"/>
              <w:left w:w="15" w:type="dxa"/>
              <w:bottom w:w="0" w:type="dxa"/>
              <w:right w:w="15" w:type="dxa"/>
            </w:tcMar>
            <w:hideMark/>
          </w:tcPr>
          <w:p w14:paraId="6C83DA11" w14:textId="77777777" w:rsidR="00985A7B" w:rsidRPr="00C0688F" w:rsidRDefault="00985A7B" w:rsidP="00985A7B">
            <w:pPr>
              <w:spacing w:line="360" w:lineRule="auto"/>
              <w:jc w:val="both"/>
              <w:textAlignment w:val="center"/>
              <w:rPr>
                <w:rFonts w:ascii="Book Antiqua" w:hAnsi="Book Antiqua"/>
                <w:b/>
                <w:lang w:eastAsia="zh-CN"/>
              </w:rPr>
            </w:pPr>
            <w:r w:rsidRPr="00C0688F">
              <w:rPr>
                <w:rFonts w:ascii="Book Antiqua" w:hAnsi="Book Antiqua"/>
                <w:b/>
                <w:bCs/>
                <w:color w:val="000000"/>
                <w:kern w:val="24"/>
              </w:rPr>
              <w:t>Parameter</w:t>
            </w:r>
          </w:p>
        </w:tc>
        <w:tc>
          <w:tcPr>
            <w:tcW w:w="5380" w:type="dxa"/>
            <w:gridSpan w:val="3"/>
            <w:tcBorders>
              <w:top w:val="single" w:sz="4" w:space="0" w:color="auto"/>
              <w:bottom w:val="single" w:sz="4" w:space="0" w:color="auto"/>
            </w:tcBorders>
            <w:shd w:val="clear" w:color="auto" w:fill="auto"/>
            <w:tcMar>
              <w:top w:w="15" w:type="dxa"/>
              <w:left w:w="15" w:type="dxa"/>
              <w:bottom w:w="0" w:type="dxa"/>
              <w:right w:w="15" w:type="dxa"/>
            </w:tcMar>
            <w:hideMark/>
          </w:tcPr>
          <w:p w14:paraId="1951B77D" w14:textId="77777777" w:rsidR="00985A7B" w:rsidRPr="00C0688F" w:rsidRDefault="00985A7B" w:rsidP="00985A7B">
            <w:pPr>
              <w:spacing w:line="360" w:lineRule="auto"/>
              <w:jc w:val="both"/>
              <w:textAlignment w:val="center"/>
              <w:rPr>
                <w:rFonts w:ascii="Book Antiqua" w:hAnsi="Book Antiqua"/>
                <w:b/>
              </w:rPr>
            </w:pPr>
            <w:r w:rsidRPr="00C0688F">
              <w:rPr>
                <w:rFonts w:ascii="Book Antiqua" w:hAnsi="Book Antiqua"/>
                <w:b/>
                <w:bCs/>
                <w:color w:val="000000"/>
                <w:kern w:val="24"/>
              </w:rPr>
              <w:t>Spearman rho correlation with liver stiffness</w:t>
            </w:r>
          </w:p>
        </w:tc>
      </w:tr>
      <w:tr w:rsidR="009354B6" w:rsidRPr="00C0688F" w14:paraId="576C44D2" w14:textId="77777777" w:rsidTr="00835D58">
        <w:trPr>
          <w:trHeight w:val="20"/>
        </w:trPr>
        <w:tc>
          <w:tcPr>
            <w:tcW w:w="4126" w:type="dxa"/>
            <w:vMerge/>
            <w:tcBorders>
              <w:top w:val="nil"/>
              <w:bottom w:val="single" w:sz="4" w:space="0" w:color="auto"/>
            </w:tcBorders>
            <w:shd w:val="clear" w:color="auto" w:fill="auto"/>
            <w:tcMar>
              <w:top w:w="15" w:type="dxa"/>
              <w:left w:w="15" w:type="dxa"/>
              <w:bottom w:w="0" w:type="dxa"/>
              <w:right w:w="15" w:type="dxa"/>
            </w:tcMar>
            <w:hideMark/>
          </w:tcPr>
          <w:p w14:paraId="5EA475F6" w14:textId="77777777" w:rsidR="009354B6" w:rsidRPr="00C0688F" w:rsidRDefault="009354B6" w:rsidP="00985A7B">
            <w:pPr>
              <w:spacing w:line="360" w:lineRule="auto"/>
              <w:jc w:val="both"/>
              <w:textAlignment w:val="center"/>
              <w:rPr>
                <w:rFonts w:ascii="Book Antiqua" w:hAnsi="Book Antiqua"/>
                <w:b/>
              </w:rPr>
            </w:pPr>
          </w:p>
        </w:tc>
        <w:tc>
          <w:tcPr>
            <w:tcW w:w="1701" w:type="dxa"/>
            <w:tcBorders>
              <w:top w:val="single" w:sz="4" w:space="0" w:color="auto"/>
              <w:bottom w:val="single" w:sz="4" w:space="0" w:color="auto"/>
            </w:tcBorders>
            <w:shd w:val="clear" w:color="auto" w:fill="auto"/>
            <w:tcMar>
              <w:top w:w="15" w:type="dxa"/>
              <w:left w:w="15" w:type="dxa"/>
              <w:bottom w:w="0" w:type="dxa"/>
              <w:right w:w="15" w:type="dxa"/>
            </w:tcMar>
            <w:hideMark/>
          </w:tcPr>
          <w:p w14:paraId="664E52E1" w14:textId="77777777" w:rsidR="009354B6" w:rsidRPr="00C0688F" w:rsidRDefault="009354B6" w:rsidP="00985A7B">
            <w:pPr>
              <w:spacing w:line="360" w:lineRule="auto"/>
              <w:jc w:val="both"/>
              <w:textAlignment w:val="center"/>
              <w:rPr>
                <w:rFonts w:ascii="Book Antiqua" w:hAnsi="Book Antiqua"/>
                <w:b/>
                <w:lang w:eastAsia="zh-CN"/>
              </w:rPr>
            </w:pPr>
            <w:r w:rsidRPr="00C0688F">
              <w:rPr>
                <w:rFonts w:ascii="Book Antiqua" w:hAnsi="Book Antiqua"/>
                <w:b/>
                <w:bCs/>
                <w:color w:val="000000"/>
                <w:kern w:val="24"/>
              </w:rPr>
              <w:t>ICP</w:t>
            </w:r>
            <w:r w:rsidRPr="00C0688F">
              <w:rPr>
                <w:rFonts w:ascii="Book Antiqua" w:hAnsi="Book Antiqua" w:hint="eastAsia"/>
                <w:b/>
                <w:bCs/>
                <w:color w:val="000000"/>
                <w:kern w:val="24"/>
                <w:lang w:eastAsia="zh-CN"/>
              </w:rPr>
              <w:t xml:space="preserve">, </w:t>
            </w:r>
            <w:r w:rsidRPr="00C0688F">
              <w:rPr>
                <w:rFonts w:ascii="Book Antiqua" w:hAnsi="Book Antiqua" w:hint="eastAsia"/>
                <w:b/>
                <w:bCs/>
                <w:i/>
                <w:color w:val="000000"/>
                <w:kern w:val="24"/>
                <w:lang w:eastAsia="zh-CN"/>
              </w:rPr>
              <w:t>n</w:t>
            </w:r>
            <w:r w:rsidRPr="00C0688F">
              <w:rPr>
                <w:rFonts w:ascii="Book Antiqua" w:hAnsi="Book Antiqua" w:hint="eastAsia"/>
                <w:b/>
                <w:bCs/>
                <w:color w:val="000000"/>
                <w:kern w:val="24"/>
                <w:lang w:eastAsia="zh-CN"/>
              </w:rPr>
              <w:t xml:space="preserve"> </w:t>
            </w:r>
            <w:r w:rsidRPr="00C0688F">
              <w:rPr>
                <w:rFonts w:ascii="Book Antiqua" w:hAnsi="Book Antiqua"/>
                <w:b/>
                <w:bCs/>
                <w:color w:val="000000"/>
                <w:kern w:val="24"/>
              </w:rPr>
              <w:t>=</w:t>
            </w:r>
            <w:r w:rsidRPr="00C0688F">
              <w:rPr>
                <w:rFonts w:ascii="Book Antiqua" w:hAnsi="Book Antiqua" w:hint="eastAsia"/>
                <w:b/>
                <w:bCs/>
                <w:color w:val="000000"/>
                <w:kern w:val="24"/>
                <w:lang w:eastAsia="zh-CN"/>
              </w:rPr>
              <w:t xml:space="preserve"> </w:t>
            </w:r>
            <w:r w:rsidRPr="00C0688F">
              <w:rPr>
                <w:rFonts w:ascii="Book Antiqua" w:hAnsi="Book Antiqua"/>
                <w:b/>
                <w:bCs/>
                <w:color w:val="000000"/>
                <w:kern w:val="24"/>
              </w:rPr>
              <w:t>100</w:t>
            </w:r>
            <w:r w:rsidRPr="00C0688F">
              <w:rPr>
                <w:rFonts w:ascii="Book Antiqua" w:hAnsi="Book Antiqua" w:hint="eastAsia"/>
                <w:b/>
                <w:bCs/>
                <w:color w:val="000000"/>
                <w:kern w:val="24"/>
                <w:lang w:eastAsia="zh-CN"/>
              </w:rPr>
              <w:t>, r</w:t>
            </w:r>
          </w:p>
        </w:tc>
        <w:tc>
          <w:tcPr>
            <w:tcW w:w="2126" w:type="dxa"/>
            <w:tcBorders>
              <w:top w:val="single" w:sz="4" w:space="0" w:color="auto"/>
              <w:bottom w:val="single" w:sz="4" w:space="0" w:color="auto"/>
            </w:tcBorders>
            <w:shd w:val="clear" w:color="auto" w:fill="auto"/>
            <w:tcMar>
              <w:top w:w="15" w:type="dxa"/>
              <w:left w:w="15" w:type="dxa"/>
              <w:bottom w:w="0" w:type="dxa"/>
              <w:right w:w="15" w:type="dxa"/>
            </w:tcMar>
            <w:hideMark/>
          </w:tcPr>
          <w:p w14:paraId="65CE6CE2" w14:textId="77777777" w:rsidR="009354B6" w:rsidRPr="00C0688F" w:rsidRDefault="009354B6" w:rsidP="00985A7B">
            <w:pPr>
              <w:spacing w:line="360" w:lineRule="auto"/>
              <w:jc w:val="both"/>
              <w:textAlignment w:val="center"/>
              <w:rPr>
                <w:rFonts w:ascii="Book Antiqua" w:hAnsi="Book Antiqua"/>
                <w:b/>
              </w:rPr>
            </w:pPr>
            <w:r w:rsidRPr="00C0688F">
              <w:rPr>
                <w:rFonts w:ascii="Book Antiqua" w:hAnsi="Book Antiqua"/>
                <w:b/>
                <w:bCs/>
                <w:color w:val="000000"/>
                <w:kern w:val="24"/>
              </w:rPr>
              <w:t>Control</w:t>
            </w:r>
            <w:r w:rsidRPr="00C0688F">
              <w:rPr>
                <w:rFonts w:ascii="Book Antiqua" w:hAnsi="Book Antiqua" w:hint="eastAsia"/>
                <w:b/>
                <w:bCs/>
                <w:color w:val="000000"/>
                <w:kern w:val="24"/>
                <w:lang w:eastAsia="zh-CN"/>
              </w:rPr>
              <w:t xml:space="preserve">, </w:t>
            </w:r>
            <w:r w:rsidRPr="00C0688F">
              <w:rPr>
                <w:rFonts w:ascii="Book Antiqua" w:hAnsi="Book Antiqua" w:hint="eastAsia"/>
                <w:b/>
                <w:bCs/>
                <w:i/>
                <w:color w:val="000000"/>
                <w:kern w:val="24"/>
                <w:lang w:eastAsia="zh-CN"/>
              </w:rPr>
              <w:t>n</w:t>
            </w:r>
            <w:r w:rsidRPr="00C0688F">
              <w:rPr>
                <w:rFonts w:ascii="Book Antiqua" w:hAnsi="Book Antiqua"/>
                <w:b/>
                <w:bCs/>
                <w:color w:val="000000"/>
                <w:kern w:val="24"/>
              </w:rPr>
              <w:t xml:space="preserve"> =</w:t>
            </w:r>
            <w:r w:rsidRPr="00C0688F">
              <w:rPr>
                <w:rFonts w:ascii="Book Antiqua" w:hAnsi="Book Antiqua" w:hint="eastAsia"/>
                <w:b/>
                <w:bCs/>
                <w:color w:val="000000"/>
                <w:kern w:val="24"/>
                <w:lang w:eastAsia="zh-CN"/>
              </w:rPr>
              <w:t xml:space="preserve"> </w:t>
            </w:r>
            <w:r w:rsidRPr="00C0688F">
              <w:rPr>
                <w:rFonts w:ascii="Book Antiqua" w:hAnsi="Book Antiqua"/>
                <w:b/>
                <w:bCs/>
                <w:color w:val="000000"/>
                <w:kern w:val="24"/>
              </w:rPr>
              <w:t>450</w:t>
            </w:r>
            <w:r w:rsidRPr="00C0688F">
              <w:rPr>
                <w:rFonts w:ascii="Book Antiqua" w:hAnsi="Book Antiqua" w:hint="eastAsia"/>
                <w:b/>
                <w:bCs/>
                <w:color w:val="000000"/>
                <w:kern w:val="24"/>
                <w:lang w:eastAsia="zh-CN"/>
              </w:rPr>
              <w:t>, r</w:t>
            </w:r>
          </w:p>
        </w:tc>
        <w:tc>
          <w:tcPr>
            <w:tcW w:w="1553" w:type="dxa"/>
            <w:tcBorders>
              <w:top w:val="single" w:sz="4" w:space="0" w:color="auto"/>
              <w:bottom w:val="single" w:sz="4" w:space="0" w:color="auto"/>
            </w:tcBorders>
            <w:shd w:val="clear" w:color="auto" w:fill="auto"/>
            <w:tcMar>
              <w:top w:w="15" w:type="dxa"/>
              <w:left w:w="15" w:type="dxa"/>
              <w:bottom w:w="0" w:type="dxa"/>
              <w:right w:w="15" w:type="dxa"/>
            </w:tcMar>
            <w:hideMark/>
          </w:tcPr>
          <w:p w14:paraId="3B341090" w14:textId="77777777" w:rsidR="009354B6" w:rsidRPr="00C0688F" w:rsidRDefault="009354B6" w:rsidP="00985A7B">
            <w:pPr>
              <w:spacing w:line="360" w:lineRule="auto"/>
              <w:jc w:val="both"/>
              <w:textAlignment w:val="center"/>
              <w:rPr>
                <w:rFonts w:ascii="Book Antiqua" w:hAnsi="Book Antiqua"/>
                <w:b/>
              </w:rPr>
            </w:pPr>
            <w:r w:rsidRPr="00C0688F">
              <w:rPr>
                <w:rFonts w:ascii="Book Antiqua" w:hAnsi="Book Antiqua"/>
                <w:b/>
                <w:bCs/>
                <w:color w:val="000000"/>
                <w:kern w:val="24"/>
              </w:rPr>
              <w:t>All</w:t>
            </w:r>
            <w:r w:rsidRPr="00C0688F">
              <w:rPr>
                <w:rFonts w:ascii="Book Antiqua" w:hAnsi="Book Antiqua" w:hint="eastAsia"/>
                <w:b/>
                <w:bCs/>
                <w:color w:val="000000"/>
                <w:kern w:val="24"/>
                <w:lang w:eastAsia="zh-CN"/>
              </w:rPr>
              <w:t xml:space="preserve">, </w:t>
            </w:r>
            <w:r w:rsidRPr="00C0688F">
              <w:rPr>
                <w:rFonts w:ascii="Book Antiqua" w:hAnsi="Book Antiqua" w:hint="eastAsia"/>
                <w:b/>
                <w:bCs/>
                <w:i/>
                <w:color w:val="000000"/>
                <w:kern w:val="24"/>
                <w:lang w:eastAsia="zh-CN"/>
              </w:rPr>
              <w:t>n</w:t>
            </w:r>
            <w:r w:rsidRPr="00C0688F">
              <w:rPr>
                <w:rFonts w:ascii="Book Antiqua" w:hAnsi="Book Antiqua"/>
                <w:b/>
                <w:bCs/>
                <w:color w:val="000000"/>
                <w:kern w:val="24"/>
              </w:rPr>
              <w:t xml:space="preserve"> =</w:t>
            </w:r>
            <w:r w:rsidRPr="00C0688F">
              <w:rPr>
                <w:rFonts w:ascii="Book Antiqua" w:hAnsi="Book Antiqua" w:hint="eastAsia"/>
                <w:b/>
                <w:bCs/>
                <w:color w:val="000000"/>
                <w:kern w:val="24"/>
                <w:lang w:eastAsia="zh-CN"/>
              </w:rPr>
              <w:t xml:space="preserve"> </w:t>
            </w:r>
            <w:r w:rsidRPr="00C0688F">
              <w:rPr>
                <w:rFonts w:ascii="Book Antiqua" w:hAnsi="Book Antiqua"/>
                <w:b/>
                <w:bCs/>
                <w:color w:val="000000"/>
                <w:kern w:val="24"/>
              </w:rPr>
              <w:t>550</w:t>
            </w:r>
            <w:r w:rsidRPr="00C0688F">
              <w:rPr>
                <w:rFonts w:ascii="Book Antiqua" w:hAnsi="Book Antiqua" w:hint="eastAsia"/>
                <w:b/>
                <w:bCs/>
                <w:color w:val="000000"/>
                <w:kern w:val="24"/>
                <w:lang w:eastAsia="zh-CN"/>
              </w:rPr>
              <w:t>, r</w:t>
            </w:r>
          </w:p>
        </w:tc>
      </w:tr>
      <w:tr w:rsidR="00496880" w:rsidRPr="00C0688F" w14:paraId="77D23990" w14:textId="77777777" w:rsidTr="00835D58">
        <w:trPr>
          <w:trHeight w:val="20"/>
        </w:trPr>
        <w:tc>
          <w:tcPr>
            <w:tcW w:w="4126" w:type="dxa"/>
            <w:tcBorders>
              <w:top w:val="single" w:sz="4" w:space="0" w:color="auto"/>
            </w:tcBorders>
            <w:shd w:val="clear" w:color="auto" w:fill="auto"/>
            <w:tcMar>
              <w:top w:w="15" w:type="dxa"/>
              <w:left w:w="15" w:type="dxa"/>
              <w:bottom w:w="0" w:type="dxa"/>
              <w:right w:w="15" w:type="dxa"/>
            </w:tcMar>
            <w:hideMark/>
          </w:tcPr>
          <w:p w14:paraId="6F990454" w14:textId="77777777" w:rsidR="00496880" w:rsidRPr="00C0688F" w:rsidRDefault="00496880" w:rsidP="004101B8">
            <w:pPr>
              <w:spacing w:line="360" w:lineRule="auto"/>
              <w:jc w:val="both"/>
              <w:textAlignment w:val="center"/>
              <w:rPr>
                <w:rFonts w:ascii="Book Antiqua" w:hAnsi="Book Antiqua"/>
              </w:rPr>
            </w:pPr>
            <w:r w:rsidRPr="00C0688F">
              <w:rPr>
                <w:rFonts w:ascii="Book Antiqua" w:hAnsi="Book Antiqua"/>
                <w:bCs/>
                <w:color w:val="000000"/>
                <w:kern w:val="24"/>
              </w:rPr>
              <w:t>Bile acids total (</w:t>
            </w:r>
            <w:proofErr w:type="spellStart"/>
            <w:r w:rsidR="004101B8">
              <w:rPr>
                <w:rFonts w:ascii="Book Antiqua" w:hAnsi="Book Antiqua"/>
                <w:bCs/>
                <w:color w:val="000000"/>
                <w:kern w:val="24"/>
              </w:rPr>
              <w:t>μ</w:t>
            </w:r>
            <w:r w:rsidRPr="00C0688F">
              <w:rPr>
                <w:rFonts w:ascii="Book Antiqua" w:hAnsi="Book Antiqua"/>
                <w:bCs/>
                <w:color w:val="000000"/>
                <w:kern w:val="24"/>
              </w:rPr>
              <w:t>mol</w:t>
            </w:r>
            <w:proofErr w:type="spellEnd"/>
            <w:r w:rsidRPr="00C0688F">
              <w:rPr>
                <w:rFonts w:ascii="Book Antiqua" w:hAnsi="Book Antiqua"/>
                <w:bCs/>
                <w:color w:val="000000"/>
                <w:kern w:val="24"/>
              </w:rPr>
              <w:t>/L)</w:t>
            </w:r>
          </w:p>
        </w:tc>
        <w:tc>
          <w:tcPr>
            <w:tcW w:w="1701" w:type="dxa"/>
            <w:tcBorders>
              <w:top w:val="single" w:sz="4" w:space="0" w:color="auto"/>
            </w:tcBorders>
            <w:shd w:val="clear" w:color="auto" w:fill="auto"/>
            <w:tcMar>
              <w:top w:w="15" w:type="dxa"/>
              <w:left w:w="15" w:type="dxa"/>
              <w:bottom w:w="0" w:type="dxa"/>
              <w:right w:w="15" w:type="dxa"/>
            </w:tcMar>
            <w:hideMark/>
          </w:tcPr>
          <w:p w14:paraId="5C47F4C3" w14:textId="77777777" w:rsidR="00496880" w:rsidRPr="00C0688F" w:rsidRDefault="00496880" w:rsidP="00985A7B">
            <w:pPr>
              <w:spacing w:line="360" w:lineRule="auto"/>
              <w:jc w:val="both"/>
              <w:textAlignment w:val="center"/>
              <w:rPr>
                <w:rFonts w:ascii="Book Antiqua" w:hAnsi="Book Antiqua"/>
              </w:rPr>
            </w:pPr>
            <w:r w:rsidRPr="00C0688F">
              <w:rPr>
                <w:rFonts w:ascii="Book Antiqua" w:hAnsi="Book Antiqua"/>
                <w:color w:val="000000"/>
                <w:kern w:val="24"/>
              </w:rPr>
              <w:t>0.368</w:t>
            </w:r>
            <w:r w:rsidRPr="00C0688F">
              <w:rPr>
                <w:rFonts w:ascii="Book Antiqua" w:hAnsi="Book Antiqua"/>
                <w:color w:val="000000"/>
                <w:kern w:val="24"/>
                <w:vertAlign w:val="superscript"/>
              </w:rPr>
              <w:t>c</w:t>
            </w:r>
          </w:p>
        </w:tc>
        <w:tc>
          <w:tcPr>
            <w:tcW w:w="2126" w:type="dxa"/>
            <w:tcBorders>
              <w:top w:val="single" w:sz="4" w:space="0" w:color="auto"/>
            </w:tcBorders>
            <w:shd w:val="clear" w:color="auto" w:fill="auto"/>
            <w:tcMar>
              <w:top w:w="15" w:type="dxa"/>
              <w:left w:w="15" w:type="dxa"/>
              <w:bottom w:w="0" w:type="dxa"/>
              <w:right w:w="15" w:type="dxa"/>
            </w:tcMar>
            <w:hideMark/>
          </w:tcPr>
          <w:p w14:paraId="4F85CC8F" w14:textId="77777777" w:rsidR="00496880" w:rsidRPr="00C0688F" w:rsidRDefault="00496880" w:rsidP="00985A7B">
            <w:pPr>
              <w:spacing w:line="360" w:lineRule="auto"/>
              <w:jc w:val="both"/>
              <w:textAlignment w:val="center"/>
              <w:rPr>
                <w:rFonts w:ascii="Book Antiqua" w:hAnsi="Book Antiqua"/>
              </w:rPr>
            </w:pPr>
            <w:r w:rsidRPr="00C0688F">
              <w:rPr>
                <w:rFonts w:ascii="Book Antiqua" w:hAnsi="Book Antiqua"/>
                <w:color w:val="000000"/>
                <w:kern w:val="24"/>
              </w:rPr>
              <w:t>0.085</w:t>
            </w:r>
          </w:p>
        </w:tc>
        <w:tc>
          <w:tcPr>
            <w:tcW w:w="1553" w:type="dxa"/>
            <w:tcBorders>
              <w:top w:val="single" w:sz="4" w:space="0" w:color="auto"/>
            </w:tcBorders>
            <w:shd w:val="clear" w:color="auto" w:fill="auto"/>
            <w:tcMar>
              <w:top w:w="15" w:type="dxa"/>
              <w:left w:w="15" w:type="dxa"/>
              <w:bottom w:w="0" w:type="dxa"/>
              <w:right w:w="15" w:type="dxa"/>
            </w:tcMar>
            <w:hideMark/>
          </w:tcPr>
          <w:p w14:paraId="5B055D1E" w14:textId="77777777" w:rsidR="00496880" w:rsidRPr="00C0688F" w:rsidRDefault="00496880" w:rsidP="00985A7B">
            <w:pPr>
              <w:spacing w:line="360" w:lineRule="auto"/>
              <w:jc w:val="both"/>
              <w:textAlignment w:val="center"/>
              <w:rPr>
                <w:rFonts w:ascii="Book Antiqua" w:hAnsi="Book Antiqua"/>
              </w:rPr>
            </w:pPr>
            <w:r w:rsidRPr="00C0688F">
              <w:rPr>
                <w:rFonts w:ascii="Book Antiqua" w:hAnsi="Book Antiqua"/>
                <w:color w:val="000000"/>
                <w:kern w:val="24"/>
              </w:rPr>
              <w:t>0.438</w:t>
            </w:r>
            <w:r w:rsidRPr="00C0688F">
              <w:rPr>
                <w:rFonts w:ascii="Book Antiqua" w:hAnsi="Book Antiqua"/>
                <w:color w:val="000000"/>
                <w:kern w:val="24"/>
                <w:vertAlign w:val="superscript"/>
              </w:rPr>
              <w:t>d</w:t>
            </w:r>
          </w:p>
        </w:tc>
      </w:tr>
      <w:tr w:rsidR="00496880" w:rsidRPr="00C0688F" w14:paraId="76291939" w14:textId="77777777" w:rsidTr="00835D58">
        <w:trPr>
          <w:trHeight w:val="20"/>
        </w:trPr>
        <w:tc>
          <w:tcPr>
            <w:tcW w:w="4126" w:type="dxa"/>
            <w:shd w:val="clear" w:color="auto" w:fill="auto"/>
            <w:tcMar>
              <w:top w:w="15" w:type="dxa"/>
              <w:left w:w="15" w:type="dxa"/>
              <w:bottom w:w="0" w:type="dxa"/>
              <w:right w:w="15" w:type="dxa"/>
            </w:tcMar>
            <w:hideMark/>
          </w:tcPr>
          <w:p w14:paraId="56F73835" w14:textId="77777777" w:rsidR="00496880" w:rsidRPr="00C0688F" w:rsidRDefault="00496880" w:rsidP="00985A7B">
            <w:pPr>
              <w:spacing w:line="360" w:lineRule="auto"/>
              <w:jc w:val="both"/>
              <w:textAlignment w:val="center"/>
              <w:rPr>
                <w:rFonts w:ascii="Book Antiqua" w:hAnsi="Book Antiqua"/>
              </w:rPr>
            </w:pPr>
            <w:r w:rsidRPr="00C0688F">
              <w:rPr>
                <w:rFonts w:ascii="Book Antiqua" w:hAnsi="Book Antiqua"/>
                <w:bCs/>
                <w:color w:val="000000"/>
                <w:kern w:val="24"/>
              </w:rPr>
              <w:t>M30 (U/L)</w:t>
            </w:r>
          </w:p>
        </w:tc>
        <w:tc>
          <w:tcPr>
            <w:tcW w:w="1701" w:type="dxa"/>
            <w:shd w:val="clear" w:color="auto" w:fill="auto"/>
            <w:tcMar>
              <w:top w:w="15" w:type="dxa"/>
              <w:left w:w="15" w:type="dxa"/>
              <w:bottom w:w="0" w:type="dxa"/>
              <w:right w:w="15" w:type="dxa"/>
            </w:tcMar>
            <w:hideMark/>
          </w:tcPr>
          <w:p w14:paraId="65341C7F" w14:textId="77777777" w:rsidR="00496880" w:rsidRPr="00C0688F" w:rsidRDefault="00496880" w:rsidP="00985A7B">
            <w:pPr>
              <w:spacing w:line="360" w:lineRule="auto"/>
              <w:jc w:val="both"/>
              <w:textAlignment w:val="center"/>
              <w:rPr>
                <w:rFonts w:ascii="Book Antiqua" w:hAnsi="Book Antiqua"/>
              </w:rPr>
            </w:pPr>
            <w:r w:rsidRPr="00C0688F">
              <w:rPr>
                <w:rFonts w:ascii="Book Antiqua" w:hAnsi="Book Antiqua"/>
                <w:color w:val="000000"/>
                <w:kern w:val="24"/>
              </w:rPr>
              <w:t>0.881</w:t>
            </w:r>
            <w:r w:rsidRPr="00C0688F">
              <w:rPr>
                <w:rFonts w:ascii="Book Antiqua" w:hAnsi="Book Antiqua"/>
                <w:color w:val="000000"/>
                <w:kern w:val="24"/>
                <w:vertAlign w:val="superscript"/>
              </w:rPr>
              <w:t>b</w:t>
            </w:r>
          </w:p>
        </w:tc>
        <w:tc>
          <w:tcPr>
            <w:tcW w:w="2126" w:type="dxa"/>
            <w:shd w:val="clear" w:color="auto" w:fill="auto"/>
            <w:tcMar>
              <w:top w:w="15" w:type="dxa"/>
              <w:left w:w="15" w:type="dxa"/>
              <w:bottom w:w="0" w:type="dxa"/>
              <w:right w:w="15" w:type="dxa"/>
            </w:tcMar>
            <w:hideMark/>
          </w:tcPr>
          <w:p w14:paraId="1B362CC6" w14:textId="77777777" w:rsidR="00496880" w:rsidRPr="00C0688F" w:rsidRDefault="00496880" w:rsidP="00985A7B">
            <w:pPr>
              <w:spacing w:line="360" w:lineRule="auto"/>
              <w:jc w:val="both"/>
              <w:textAlignment w:val="center"/>
              <w:rPr>
                <w:rFonts w:ascii="Book Antiqua" w:hAnsi="Book Antiqua"/>
              </w:rPr>
            </w:pPr>
            <w:r w:rsidRPr="00C0688F">
              <w:rPr>
                <w:rFonts w:ascii="Book Antiqua" w:hAnsi="Book Antiqua"/>
                <w:color w:val="000000"/>
                <w:kern w:val="24"/>
              </w:rPr>
              <w:t>0.313</w:t>
            </w:r>
            <w:r w:rsidRPr="00C0688F">
              <w:rPr>
                <w:rFonts w:ascii="Book Antiqua" w:hAnsi="Book Antiqua"/>
                <w:color w:val="000000"/>
                <w:kern w:val="24"/>
                <w:vertAlign w:val="superscript"/>
              </w:rPr>
              <w:t>b</w:t>
            </w:r>
          </w:p>
        </w:tc>
        <w:tc>
          <w:tcPr>
            <w:tcW w:w="1553" w:type="dxa"/>
            <w:shd w:val="clear" w:color="auto" w:fill="auto"/>
            <w:tcMar>
              <w:top w:w="15" w:type="dxa"/>
              <w:left w:w="15" w:type="dxa"/>
              <w:bottom w:w="0" w:type="dxa"/>
              <w:right w:w="15" w:type="dxa"/>
            </w:tcMar>
            <w:hideMark/>
          </w:tcPr>
          <w:p w14:paraId="08606C58" w14:textId="77777777" w:rsidR="00496880" w:rsidRPr="00C0688F" w:rsidRDefault="00496880" w:rsidP="00985A7B">
            <w:pPr>
              <w:spacing w:line="360" w:lineRule="auto"/>
              <w:jc w:val="both"/>
              <w:textAlignment w:val="center"/>
              <w:rPr>
                <w:rFonts w:ascii="Book Antiqua" w:hAnsi="Book Antiqua"/>
              </w:rPr>
            </w:pPr>
            <w:r w:rsidRPr="00C0688F">
              <w:rPr>
                <w:rFonts w:ascii="Book Antiqua" w:hAnsi="Book Antiqua"/>
                <w:color w:val="000000"/>
                <w:kern w:val="24"/>
              </w:rPr>
              <w:t>0.385</w:t>
            </w:r>
            <w:r w:rsidRPr="00C0688F">
              <w:rPr>
                <w:rFonts w:ascii="Book Antiqua" w:hAnsi="Book Antiqua"/>
                <w:color w:val="000000"/>
                <w:kern w:val="24"/>
                <w:vertAlign w:val="superscript"/>
              </w:rPr>
              <w:t>c</w:t>
            </w:r>
          </w:p>
        </w:tc>
      </w:tr>
      <w:tr w:rsidR="00496880" w:rsidRPr="00C0688F" w14:paraId="50266896" w14:textId="77777777" w:rsidTr="00835D58">
        <w:trPr>
          <w:trHeight w:val="20"/>
        </w:trPr>
        <w:tc>
          <w:tcPr>
            <w:tcW w:w="4126" w:type="dxa"/>
            <w:shd w:val="clear" w:color="auto" w:fill="auto"/>
            <w:tcMar>
              <w:top w:w="15" w:type="dxa"/>
              <w:left w:w="15" w:type="dxa"/>
              <w:bottom w:w="0" w:type="dxa"/>
              <w:right w:w="15" w:type="dxa"/>
            </w:tcMar>
            <w:hideMark/>
          </w:tcPr>
          <w:p w14:paraId="21B994D2" w14:textId="77777777" w:rsidR="00496880" w:rsidRPr="00C0688F" w:rsidRDefault="00496880" w:rsidP="00985A7B">
            <w:pPr>
              <w:spacing w:line="360" w:lineRule="auto"/>
              <w:jc w:val="both"/>
              <w:textAlignment w:val="center"/>
              <w:rPr>
                <w:rFonts w:ascii="Book Antiqua" w:hAnsi="Book Antiqua"/>
              </w:rPr>
            </w:pPr>
            <w:r w:rsidRPr="00C0688F">
              <w:rPr>
                <w:rFonts w:ascii="Book Antiqua" w:hAnsi="Book Antiqua"/>
                <w:bCs/>
                <w:color w:val="000000"/>
                <w:kern w:val="24"/>
              </w:rPr>
              <w:t>Quick (%)</w:t>
            </w:r>
          </w:p>
        </w:tc>
        <w:tc>
          <w:tcPr>
            <w:tcW w:w="1701" w:type="dxa"/>
            <w:shd w:val="clear" w:color="auto" w:fill="auto"/>
            <w:tcMar>
              <w:top w:w="15" w:type="dxa"/>
              <w:left w:w="15" w:type="dxa"/>
              <w:bottom w:w="0" w:type="dxa"/>
              <w:right w:w="15" w:type="dxa"/>
            </w:tcMar>
            <w:hideMark/>
          </w:tcPr>
          <w:p w14:paraId="678F1288" w14:textId="77777777" w:rsidR="00496880" w:rsidRPr="00C0688F" w:rsidRDefault="00496880" w:rsidP="00985A7B">
            <w:pPr>
              <w:spacing w:line="360" w:lineRule="auto"/>
              <w:jc w:val="both"/>
              <w:textAlignment w:val="center"/>
              <w:rPr>
                <w:rFonts w:ascii="Book Antiqua" w:hAnsi="Book Antiqua"/>
              </w:rPr>
            </w:pPr>
            <w:r w:rsidRPr="00C0688F">
              <w:rPr>
                <w:rFonts w:ascii="Book Antiqua" w:hAnsi="Book Antiqua"/>
                <w:color w:val="000000"/>
                <w:kern w:val="24"/>
              </w:rPr>
              <w:t>-0.276</w:t>
            </w:r>
            <w:r w:rsidRPr="00C0688F">
              <w:rPr>
                <w:rFonts w:ascii="Book Antiqua" w:hAnsi="Book Antiqua"/>
                <w:color w:val="000000"/>
                <w:kern w:val="24"/>
                <w:vertAlign w:val="superscript"/>
              </w:rPr>
              <w:t>b</w:t>
            </w:r>
          </w:p>
        </w:tc>
        <w:tc>
          <w:tcPr>
            <w:tcW w:w="2126" w:type="dxa"/>
            <w:shd w:val="clear" w:color="auto" w:fill="auto"/>
            <w:tcMar>
              <w:top w:w="15" w:type="dxa"/>
              <w:left w:w="15" w:type="dxa"/>
              <w:bottom w:w="0" w:type="dxa"/>
              <w:right w:w="15" w:type="dxa"/>
            </w:tcMar>
            <w:hideMark/>
          </w:tcPr>
          <w:p w14:paraId="76C6C7DD" w14:textId="77777777" w:rsidR="00496880" w:rsidRPr="00C0688F" w:rsidRDefault="00496880" w:rsidP="00985A7B">
            <w:pPr>
              <w:spacing w:line="360" w:lineRule="auto"/>
              <w:jc w:val="both"/>
              <w:textAlignment w:val="center"/>
              <w:rPr>
                <w:rFonts w:ascii="Book Antiqua" w:hAnsi="Book Antiqua"/>
              </w:rPr>
            </w:pPr>
            <w:r w:rsidRPr="00C0688F">
              <w:rPr>
                <w:rFonts w:ascii="Book Antiqua" w:hAnsi="Book Antiqua"/>
                <w:color w:val="000000"/>
                <w:kern w:val="24"/>
              </w:rPr>
              <w:t>0.210</w:t>
            </w:r>
            <w:r w:rsidRPr="00C0688F">
              <w:rPr>
                <w:rFonts w:ascii="Book Antiqua" w:hAnsi="Book Antiqua"/>
                <w:color w:val="000000"/>
                <w:kern w:val="24"/>
                <w:vertAlign w:val="superscript"/>
              </w:rPr>
              <w:t>a</w:t>
            </w:r>
          </w:p>
        </w:tc>
        <w:tc>
          <w:tcPr>
            <w:tcW w:w="1553" w:type="dxa"/>
            <w:shd w:val="clear" w:color="auto" w:fill="auto"/>
            <w:tcMar>
              <w:top w:w="15" w:type="dxa"/>
              <w:left w:w="15" w:type="dxa"/>
              <w:bottom w:w="0" w:type="dxa"/>
              <w:right w:w="15" w:type="dxa"/>
            </w:tcMar>
            <w:hideMark/>
          </w:tcPr>
          <w:p w14:paraId="42EE6F08" w14:textId="77777777" w:rsidR="00496880" w:rsidRPr="00C0688F" w:rsidRDefault="00496880" w:rsidP="00985A7B">
            <w:pPr>
              <w:spacing w:line="360" w:lineRule="auto"/>
              <w:jc w:val="both"/>
              <w:textAlignment w:val="center"/>
              <w:rPr>
                <w:rFonts w:ascii="Book Antiqua" w:hAnsi="Book Antiqua"/>
              </w:rPr>
            </w:pPr>
            <w:r w:rsidRPr="00C0688F">
              <w:rPr>
                <w:rFonts w:ascii="Book Antiqua" w:hAnsi="Book Antiqua"/>
                <w:color w:val="000000"/>
                <w:kern w:val="24"/>
              </w:rPr>
              <w:t>-0.010</w:t>
            </w:r>
          </w:p>
        </w:tc>
      </w:tr>
      <w:tr w:rsidR="00496880" w:rsidRPr="00C0688F" w14:paraId="1F6E1DAF" w14:textId="77777777" w:rsidTr="00835D58">
        <w:trPr>
          <w:trHeight w:val="20"/>
        </w:trPr>
        <w:tc>
          <w:tcPr>
            <w:tcW w:w="4126" w:type="dxa"/>
            <w:shd w:val="clear" w:color="auto" w:fill="auto"/>
            <w:tcMar>
              <w:top w:w="15" w:type="dxa"/>
              <w:left w:w="15" w:type="dxa"/>
              <w:bottom w:w="0" w:type="dxa"/>
              <w:right w:w="15" w:type="dxa"/>
            </w:tcMar>
            <w:hideMark/>
          </w:tcPr>
          <w:p w14:paraId="6C8724CC" w14:textId="77777777" w:rsidR="00496880" w:rsidRPr="00C0688F" w:rsidRDefault="00496880" w:rsidP="00985A7B">
            <w:pPr>
              <w:spacing w:line="360" w:lineRule="auto"/>
              <w:jc w:val="both"/>
              <w:textAlignment w:val="center"/>
              <w:rPr>
                <w:rFonts w:ascii="Book Antiqua" w:hAnsi="Book Antiqua"/>
              </w:rPr>
            </w:pPr>
            <w:r w:rsidRPr="00C0688F">
              <w:rPr>
                <w:rFonts w:ascii="Book Antiqua" w:hAnsi="Book Antiqua"/>
                <w:bCs/>
                <w:color w:val="000000"/>
                <w:kern w:val="24"/>
              </w:rPr>
              <w:t>Leukocytes (1/</w:t>
            </w:r>
            <w:proofErr w:type="spellStart"/>
            <w:r w:rsidRPr="00C0688F">
              <w:rPr>
                <w:rFonts w:ascii="Book Antiqua" w:hAnsi="Book Antiqua"/>
                <w:bCs/>
                <w:color w:val="000000"/>
                <w:kern w:val="24"/>
              </w:rPr>
              <w:t>nL</w:t>
            </w:r>
            <w:proofErr w:type="spellEnd"/>
            <w:r w:rsidRPr="00C0688F">
              <w:rPr>
                <w:rFonts w:ascii="Book Antiqua" w:hAnsi="Book Antiqua"/>
                <w:bCs/>
                <w:color w:val="000000"/>
                <w:kern w:val="24"/>
              </w:rPr>
              <w:t>)</w:t>
            </w:r>
          </w:p>
        </w:tc>
        <w:tc>
          <w:tcPr>
            <w:tcW w:w="1701" w:type="dxa"/>
            <w:shd w:val="clear" w:color="auto" w:fill="auto"/>
            <w:tcMar>
              <w:top w:w="15" w:type="dxa"/>
              <w:left w:w="15" w:type="dxa"/>
              <w:bottom w:w="0" w:type="dxa"/>
              <w:right w:w="15" w:type="dxa"/>
            </w:tcMar>
            <w:hideMark/>
          </w:tcPr>
          <w:p w14:paraId="179B8BF1" w14:textId="77777777" w:rsidR="00496880" w:rsidRPr="00C0688F" w:rsidRDefault="00496880" w:rsidP="00985A7B">
            <w:pPr>
              <w:spacing w:line="360" w:lineRule="auto"/>
              <w:jc w:val="both"/>
              <w:textAlignment w:val="center"/>
              <w:rPr>
                <w:rFonts w:ascii="Book Antiqua" w:hAnsi="Book Antiqua"/>
              </w:rPr>
            </w:pPr>
            <w:r w:rsidRPr="00C0688F">
              <w:rPr>
                <w:rFonts w:ascii="Book Antiqua" w:hAnsi="Book Antiqua"/>
                <w:color w:val="000000"/>
                <w:kern w:val="24"/>
              </w:rPr>
              <w:t>-0.223</w:t>
            </w:r>
            <w:r w:rsidRPr="00C0688F">
              <w:rPr>
                <w:rFonts w:ascii="Book Antiqua" w:hAnsi="Book Antiqua"/>
                <w:color w:val="000000"/>
                <w:kern w:val="24"/>
                <w:vertAlign w:val="superscript"/>
              </w:rPr>
              <w:t>a</w:t>
            </w:r>
          </w:p>
        </w:tc>
        <w:tc>
          <w:tcPr>
            <w:tcW w:w="2126" w:type="dxa"/>
            <w:shd w:val="clear" w:color="auto" w:fill="auto"/>
            <w:tcMar>
              <w:top w:w="15" w:type="dxa"/>
              <w:left w:w="15" w:type="dxa"/>
              <w:bottom w:w="0" w:type="dxa"/>
              <w:right w:w="15" w:type="dxa"/>
            </w:tcMar>
            <w:hideMark/>
          </w:tcPr>
          <w:p w14:paraId="45544A55" w14:textId="77777777" w:rsidR="00496880" w:rsidRPr="00C0688F" w:rsidRDefault="00496880" w:rsidP="00985A7B">
            <w:pPr>
              <w:spacing w:line="360" w:lineRule="auto"/>
              <w:jc w:val="both"/>
              <w:textAlignment w:val="center"/>
              <w:rPr>
                <w:rFonts w:ascii="Book Antiqua" w:hAnsi="Book Antiqua"/>
              </w:rPr>
            </w:pPr>
            <w:r w:rsidRPr="00C0688F">
              <w:rPr>
                <w:rFonts w:ascii="Book Antiqua" w:hAnsi="Book Antiqua"/>
                <w:color w:val="000000"/>
                <w:kern w:val="24"/>
              </w:rPr>
              <w:t>0.012</w:t>
            </w:r>
          </w:p>
        </w:tc>
        <w:tc>
          <w:tcPr>
            <w:tcW w:w="1553" w:type="dxa"/>
            <w:shd w:val="clear" w:color="auto" w:fill="auto"/>
            <w:tcMar>
              <w:top w:w="15" w:type="dxa"/>
              <w:left w:w="15" w:type="dxa"/>
              <w:bottom w:w="0" w:type="dxa"/>
              <w:right w:w="15" w:type="dxa"/>
            </w:tcMar>
            <w:hideMark/>
          </w:tcPr>
          <w:p w14:paraId="4DB4780B" w14:textId="77777777" w:rsidR="00496880" w:rsidRPr="00C0688F" w:rsidRDefault="00496880" w:rsidP="00985A7B">
            <w:pPr>
              <w:spacing w:line="360" w:lineRule="auto"/>
              <w:jc w:val="both"/>
              <w:textAlignment w:val="center"/>
              <w:rPr>
                <w:rFonts w:ascii="Book Antiqua" w:hAnsi="Book Antiqua"/>
              </w:rPr>
            </w:pPr>
            <w:r w:rsidRPr="00C0688F">
              <w:rPr>
                <w:rFonts w:ascii="Book Antiqua" w:hAnsi="Book Antiqua"/>
                <w:color w:val="000000"/>
                <w:kern w:val="24"/>
              </w:rPr>
              <w:t>-0.203</w:t>
            </w:r>
            <w:r w:rsidRPr="00C0688F">
              <w:rPr>
                <w:rFonts w:ascii="Book Antiqua" w:hAnsi="Book Antiqua"/>
                <w:color w:val="000000"/>
                <w:kern w:val="24"/>
                <w:vertAlign w:val="superscript"/>
              </w:rPr>
              <w:t>b</w:t>
            </w:r>
          </w:p>
        </w:tc>
      </w:tr>
      <w:tr w:rsidR="00496880" w:rsidRPr="00C0688F" w14:paraId="686590D2" w14:textId="77777777" w:rsidTr="00835D58">
        <w:trPr>
          <w:trHeight w:val="20"/>
        </w:trPr>
        <w:tc>
          <w:tcPr>
            <w:tcW w:w="4126" w:type="dxa"/>
            <w:shd w:val="clear" w:color="auto" w:fill="auto"/>
            <w:tcMar>
              <w:top w:w="15" w:type="dxa"/>
              <w:left w:w="15" w:type="dxa"/>
              <w:bottom w:w="0" w:type="dxa"/>
              <w:right w:w="15" w:type="dxa"/>
            </w:tcMar>
            <w:hideMark/>
          </w:tcPr>
          <w:p w14:paraId="5E757453" w14:textId="77777777" w:rsidR="00496880" w:rsidRPr="00C0688F" w:rsidRDefault="00496880" w:rsidP="00985A7B">
            <w:pPr>
              <w:spacing w:line="360" w:lineRule="auto"/>
              <w:jc w:val="both"/>
              <w:textAlignment w:val="center"/>
              <w:rPr>
                <w:rFonts w:ascii="Book Antiqua" w:hAnsi="Book Antiqua"/>
              </w:rPr>
            </w:pPr>
            <w:r w:rsidRPr="00C0688F">
              <w:rPr>
                <w:rFonts w:ascii="Book Antiqua" w:hAnsi="Book Antiqua"/>
                <w:bCs/>
                <w:color w:val="000000"/>
                <w:kern w:val="24"/>
              </w:rPr>
              <w:t>Bilirubin total (mg/dL)</w:t>
            </w:r>
          </w:p>
        </w:tc>
        <w:tc>
          <w:tcPr>
            <w:tcW w:w="1701" w:type="dxa"/>
            <w:shd w:val="clear" w:color="auto" w:fill="auto"/>
            <w:tcMar>
              <w:top w:w="15" w:type="dxa"/>
              <w:left w:w="15" w:type="dxa"/>
              <w:bottom w:w="0" w:type="dxa"/>
              <w:right w:w="15" w:type="dxa"/>
            </w:tcMar>
            <w:hideMark/>
          </w:tcPr>
          <w:p w14:paraId="5AFC855E" w14:textId="77777777" w:rsidR="00496880" w:rsidRPr="00C0688F" w:rsidRDefault="00496880" w:rsidP="00985A7B">
            <w:pPr>
              <w:spacing w:line="360" w:lineRule="auto"/>
              <w:jc w:val="both"/>
              <w:textAlignment w:val="center"/>
              <w:rPr>
                <w:rFonts w:ascii="Book Antiqua" w:hAnsi="Book Antiqua"/>
              </w:rPr>
            </w:pPr>
            <w:r w:rsidRPr="00C0688F">
              <w:rPr>
                <w:rFonts w:ascii="Book Antiqua" w:hAnsi="Book Antiqua"/>
                <w:color w:val="000000"/>
                <w:kern w:val="24"/>
              </w:rPr>
              <w:t>0.213</w:t>
            </w:r>
            <w:r w:rsidRPr="00C0688F">
              <w:rPr>
                <w:rFonts w:ascii="Book Antiqua" w:hAnsi="Book Antiqua"/>
                <w:color w:val="000000"/>
                <w:kern w:val="24"/>
                <w:vertAlign w:val="superscript"/>
              </w:rPr>
              <w:t>a</w:t>
            </w:r>
          </w:p>
        </w:tc>
        <w:tc>
          <w:tcPr>
            <w:tcW w:w="2126" w:type="dxa"/>
            <w:shd w:val="clear" w:color="auto" w:fill="auto"/>
            <w:tcMar>
              <w:top w:w="15" w:type="dxa"/>
              <w:left w:w="15" w:type="dxa"/>
              <w:bottom w:w="0" w:type="dxa"/>
              <w:right w:w="15" w:type="dxa"/>
            </w:tcMar>
            <w:hideMark/>
          </w:tcPr>
          <w:p w14:paraId="24955299" w14:textId="77777777" w:rsidR="00496880" w:rsidRPr="00C0688F" w:rsidRDefault="00496880" w:rsidP="00985A7B">
            <w:pPr>
              <w:spacing w:line="360" w:lineRule="auto"/>
              <w:jc w:val="both"/>
              <w:textAlignment w:val="center"/>
              <w:rPr>
                <w:rFonts w:ascii="Book Antiqua" w:hAnsi="Book Antiqua"/>
              </w:rPr>
            </w:pPr>
            <w:r w:rsidRPr="00C0688F">
              <w:rPr>
                <w:rFonts w:ascii="Book Antiqua" w:hAnsi="Book Antiqua"/>
                <w:color w:val="000000"/>
                <w:kern w:val="24"/>
              </w:rPr>
              <w:t>-0.091</w:t>
            </w:r>
          </w:p>
        </w:tc>
        <w:tc>
          <w:tcPr>
            <w:tcW w:w="1553" w:type="dxa"/>
            <w:shd w:val="clear" w:color="auto" w:fill="auto"/>
            <w:tcMar>
              <w:top w:w="15" w:type="dxa"/>
              <w:left w:w="15" w:type="dxa"/>
              <w:bottom w:w="0" w:type="dxa"/>
              <w:right w:w="15" w:type="dxa"/>
            </w:tcMar>
            <w:hideMark/>
          </w:tcPr>
          <w:p w14:paraId="0F8E7D32" w14:textId="77777777" w:rsidR="00496880" w:rsidRPr="00C0688F" w:rsidRDefault="00496880" w:rsidP="00985A7B">
            <w:pPr>
              <w:spacing w:line="360" w:lineRule="auto"/>
              <w:jc w:val="both"/>
              <w:textAlignment w:val="center"/>
              <w:rPr>
                <w:rFonts w:ascii="Book Antiqua" w:hAnsi="Book Antiqua"/>
              </w:rPr>
            </w:pPr>
            <w:r w:rsidRPr="00C0688F">
              <w:rPr>
                <w:rFonts w:ascii="Book Antiqua" w:hAnsi="Book Antiqua"/>
                <w:color w:val="000000"/>
                <w:kern w:val="24"/>
              </w:rPr>
              <w:t>0.124</w:t>
            </w:r>
          </w:p>
        </w:tc>
      </w:tr>
      <w:tr w:rsidR="00496880" w:rsidRPr="00C0688F" w14:paraId="542331F5" w14:textId="77777777" w:rsidTr="00835D58">
        <w:trPr>
          <w:trHeight w:val="20"/>
        </w:trPr>
        <w:tc>
          <w:tcPr>
            <w:tcW w:w="4126" w:type="dxa"/>
            <w:shd w:val="clear" w:color="auto" w:fill="auto"/>
            <w:tcMar>
              <w:top w:w="15" w:type="dxa"/>
              <w:left w:w="15" w:type="dxa"/>
              <w:bottom w:w="0" w:type="dxa"/>
              <w:right w:w="15" w:type="dxa"/>
            </w:tcMar>
            <w:hideMark/>
          </w:tcPr>
          <w:p w14:paraId="1B71C832" w14:textId="77777777" w:rsidR="00496880" w:rsidRPr="00C0688F" w:rsidRDefault="00496880" w:rsidP="00985A7B">
            <w:pPr>
              <w:spacing w:line="360" w:lineRule="auto"/>
              <w:jc w:val="both"/>
              <w:textAlignment w:val="center"/>
              <w:rPr>
                <w:rFonts w:ascii="Book Antiqua" w:hAnsi="Book Antiqua"/>
              </w:rPr>
            </w:pPr>
            <w:r w:rsidRPr="00C0688F">
              <w:rPr>
                <w:rFonts w:ascii="Book Antiqua" w:hAnsi="Book Antiqua"/>
                <w:bCs/>
                <w:color w:val="000000"/>
                <w:kern w:val="24"/>
              </w:rPr>
              <w:t>MAD (mmHg)</w:t>
            </w:r>
          </w:p>
        </w:tc>
        <w:tc>
          <w:tcPr>
            <w:tcW w:w="1701" w:type="dxa"/>
            <w:shd w:val="clear" w:color="auto" w:fill="auto"/>
            <w:tcMar>
              <w:top w:w="15" w:type="dxa"/>
              <w:left w:w="15" w:type="dxa"/>
              <w:bottom w:w="0" w:type="dxa"/>
              <w:right w:w="15" w:type="dxa"/>
            </w:tcMar>
            <w:hideMark/>
          </w:tcPr>
          <w:p w14:paraId="7719DBF6" w14:textId="77777777" w:rsidR="00496880" w:rsidRPr="00C0688F" w:rsidRDefault="00496880" w:rsidP="00985A7B">
            <w:pPr>
              <w:spacing w:line="360" w:lineRule="auto"/>
              <w:jc w:val="both"/>
              <w:textAlignment w:val="center"/>
              <w:rPr>
                <w:rFonts w:ascii="Book Antiqua" w:hAnsi="Book Antiqua"/>
              </w:rPr>
            </w:pPr>
            <w:r w:rsidRPr="00C0688F">
              <w:rPr>
                <w:rFonts w:ascii="Book Antiqua" w:hAnsi="Book Antiqua"/>
                <w:color w:val="000000"/>
                <w:kern w:val="24"/>
              </w:rPr>
              <w:t>-0.379</w:t>
            </w:r>
          </w:p>
        </w:tc>
        <w:tc>
          <w:tcPr>
            <w:tcW w:w="2126" w:type="dxa"/>
            <w:shd w:val="clear" w:color="auto" w:fill="auto"/>
            <w:tcMar>
              <w:top w:w="15" w:type="dxa"/>
              <w:left w:w="15" w:type="dxa"/>
              <w:bottom w:w="0" w:type="dxa"/>
              <w:right w:w="15" w:type="dxa"/>
            </w:tcMar>
            <w:hideMark/>
          </w:tcPr>
          <w:p w14:paraId="3618563E" w14:textId="77777777" w:rsidR="00496880" w:rsidRPr="00C0688F" w:rsidRDefault="00496880" w:rsidP="00985A7B">
            <w:pPr>
              <w:spacing w:line="360" w:lineRule="auto"/>
              <w:jc w:val="both"/>
              <w:textAlignment w:val="center"/>
              <w:rPr>
                <w:rFonts w:ascii="Book Antiqua" w:hAnsi="Book Antiqua"/>
              </w:rPr>
            </w:pPr>
            <w:r w:rsidRPr="00C0688F">
              <w:rPr>
                <w:rFonts w:ascii="Book Antiqua" w:hAnsi="Book Antiqua"/>
                <w:color w:val="000000"/>
                <w:kern w:val="24"/>
              </w:rPr>
              <w:t>0.137</w:t>
            </w:r>
            <w:r w:rsidRPr="00C0688F">
              <w:rPr>
                <w:rFonts w:ascii="Book Antiqua" w:hAnsi="Book Antiqua"/>
                <w:color w:val="000000"/>
                <w:kern w:val="24"/>
                <w:vertAlign w:val="superscript"/>
              </w:rPr>
              <w:t>b</w:t>
            </w:r>
          </w:p>
        </w:tc>
        <w:tc>
          <w:tcPr>
            <w:tcW w:w="1553" w:type="dxa"/>
            <w:shd w:val="clear" w:color="auto" w:fill="auto"/>
            <w:tcMar>
              <w:top w:w="15" w:type="dxa"/>
              <w:left w:w="15" w:type="dxa"/>
              <w:bottom w:w="0" w:type="dxa"/>
              <w:right w:w="15" w:type="dxa"/>
            </w:tcMar>
            <w:hideMark/>
          </w:tcPr>
          <w:p w14:paraId="5EB15553" w14:textId="77777777" w:rsidR="00496880" w:rsidRPr="00C0688F" w:rsidRDefault="00496880" w:rsidP="00985A7B">
            <w:pPr>
              <w:spacing w:line="360" w:lineRule="auto"/>
              <w:jc w:val="both"/>
              <w:textAlignment w:val="center"/>
              <w:rPr>
                <w:rFonts w:ascii="Book Antiqua" w:hAnsi="Book Antiqua"/>
              </w:rPr>
            </w:pPr>
            <w:r w:rsidRPr="00C0688F">
              <w:rPr>
                <w:rFonts w:ascii="Book Antiqua" w:hAnsi="Book Antiqua"/>
                <w:color w:val="000000"/>
                <w:kern w:val="24"/>
              </w:rPr>
              <w:t>0.154</w:t>
            </w:r>
            <w:r w:rsidRPr="00C0688F">
              <w:rPr>
                <w:rFonts w:ascii="Book Antiqua" w:hAnsi="Book Antiqua"/>
                <w:color w:val="000000"/>
                <w:kern w:val="24"/>
                <w:vertAlign w:val="superscript"/>
              </w:rPr>
              <w:t>c</w:t>
            </w:r>
          </w:p>
        </w:tc>
      </w:tr>
      <w:tr w:rsidR="00496880" w:rsidRPr="00C0688F" w14:paraId="194A7866" w14:textId="77777777" w:rsidTr="00835D58">
        <w:trPr>
          <w:trHeight w:val="20"/>
        </w:trPr>
        <w:tc>
          <w:tcPr>
            <w:tcW w:w="4126" w:type="dxa"/>
            <w:shd w:val="clear" w:color="auto" w:fill="auto"/>
            <w:tcMar>
              <w:top w:w="15" w:type="dxa"/>
              <w:left w:w="15" w:type="dxa"/>
              <w:bottom w:w="0" w:type="dxa"/>
              <w:right w:w="15" w:type="dxa"/>
            </w:tcMar>
            <w:hideMark/>
          </w:tcPr>
          <w:p w14:paraId="654077EB" w14:textId="77777777" w:rsidR="00496880" w:rsidRPr="00C0688F" w:rsidRDefault="00496880" w:rsidP="00985A7B">
            <w:pPr>
              <w:spacing w:line="360" w:lineRule="auto"/>
              <w:jc w:val="both"/>
              <w:textAlignment w:val="center"/>
              <w:rPr>
                <w:rFonts w:ascii="Book Antiqua" w:hAnsi="Book Antiqua"/>
              </w:rPr>
            </w:pPr>
            <w:r w:rsidRPr="00C0688F">
              <w:rPr>
                <w:rFonts w:ascii="Book Antiqua" w:hAnsi="Book Antiqua"/>
                <w:bCs/>
                <w:color w:val="000000"/>
                <w:kern w:val="24"/>
              </w:rPr>
              <w:t>Gestational diabetes (1 or 0)</w:t>
            </w:r>
          </w:p>
        </w:tc>
        <w:tc>
          <w:tcPr>
            <w:tcW w:w="1701" w:type="dxa"/>
            <w:shd w:val="clear" w:color="auto" w:fill="auto"/>
            <w:tcMar>
              <w:top w:w="15" w:type="dxa"/>
              <w:left w:w="15" w:type="dxa"/>
              <w:bottom w:w="0" w:type="dxa"/>
              <w:right w:w="15" w:type="dxa"/>
            </w:tcMar>
            <w:hideMark/>
          </w:tcPr>
          <w:p w14:paraId="75454C22" w14:textId="77777777" w:rsidR="00496880" w:rsidRPr="00C0688F" w:rsidRDefault="00496880" w:rsidP="00985A7B">
            <w:pPr>
              <w:spacing w:line="360" w:lineRule="auto"/>
              <w:jc w:val="both"/>
              <w:textAlignment w:val="center"/>
              <w:rPr>
                <w:rFonts w:ascii="Book Antiqua" w:hAnsi="Book Antiqua"/>
              </w:rPr>
            </w:pPr>
            <w:r w:rsidRPr="00C0688F">
              <w:rPr>
                <w:rFonts w:ascii="Book Antiqua" w:hAnsi="Book Antiqua"/>
                <w:color w:val="000000"/>
                <w:kern w:val="24"/>
              </w:rPr>
              <w:t>0.376</w:t>
            </w:r>
          </w:p>
        </w:tc>
        <w:tc>
          <w:tcPr>
            <w:tcW w:w="2126" w:type="dxa"/>
            <w:shd w:val="clear" w:color="auto" w:fill="auto"/>
            <w:tcMar>
              <w:top w:w="15" w:type="dxa"/>
              <w:left w:w="15" w:type="dxa"/>
              <w:bottom w:w="0" w:type="dxa"/>
              <w:right w:w="15" w:type="dxa"/>
            </w:tcMar>
            <w:hideMark/>
          </w:tcPr>
          <w:p w14:paraId="7E86A56A" w14:textId="77777777" w:rsidR="00496880" w:rsidRPr="00C0688F" w:rsidRDefault="00496880" w:rsidP="00985A7B">
            <w:pPr>
              <w:spacing w:line="360" w:lineRule="auto"/>
              <w:jc w:val="both"/>
              <w:textAlignment w:val="center"/>
              <w:rPr>
                <w:rFonts w:ascii="Book Antiqua" w:hAnsi="Book Antiqua"/>
              </w:rPr>
            </w:pPr>
            <w:r w:rsidRPr="00C0688F">
              <w:rPr>
                <w:rFonts w:ascii="Book Antiqua" w:hAnsi="Book Antiqua"/>
                <w:color w:val="000000"/>
                <w:kern w:val="24"/>
              </w:rPr>
              <w:t>0.269</w:t>
            </w:r>
            <w:r w:rsidRPr="00C0688F">
              <w:rPr>
                <w:rFonts w:ascii="Book Antiqua" w:hAnsi="Book Antiqua"/>
                <w:color w:val="000000"/>
                <w:kern w:val="24"/>
                <w:vertAlign w:val="superscript"/>
              </w:rPr>
              <w:t>d</w:t>
            </w:r>
          </w:p>
        </w:tc>
        <w:tc>
          <w:tcPr>
            <w:tcW w:w="1553" w:type="dxa"/>
            <w:shd w:val="clear" w:color="auto" w:fill="auto"/>
            <w:tcMar>
              <w:top w:w="15" w:type="dxa"/>
              <w:left w:w="15" w:type="dxa"/>
              <w:bottom w:w="0" w:type="dxa"/>
              <w:right w:w="15" w:type="dxa"/>
            </w:tcMar>
            <w:hideMark/>
          </w:tcPr>
          <w:p w14:paraId="0E84D776" w14:textId="77777777" w:rsidR="00496880" w:rsidRPr="00C0688F" w:rsidRDefault="00496880" w:rsidP="00985A7B">
            <w:pPr>
              <w:spacing w:line="360" w:lineRule="auto"/>
              <w:jc w:val="both"/>
              <w:textAlignment w:val="center"/>
              <w:rPr>
                <w:rFonts w:ascii="Book Antiqua" w:hAnsi="Book Antiqua"/>
              </w:rPr>
            </w:pPr>
            <w:r w:rsidRPr="00C0688F">
              <w:rPr>
                <w:rFonts w:ascii="Book Antiqua" w:hAnsi="Book Antiqua"/>
                <w:color w:val="000000"/>
                <w:kern w:val="24"/>
              </w:rPr>
              <w:t>0.301</w:t>
            </w:r>
            <w:r w:rsidRPr="00C0688F">
              <w:rPr>
                <w:rFonts w:ascii="Book Antiqua" w:hAnsi="Book Antiqua"/>
                <w:color w:val="000000"/>
                <w:kern w:val="24"/>
                <w:vertAlign w:val="superscript"/>
              </w:rPr>
              <w:t>d</w:t>
            </w:r>
          </w:p>
        </w:tc>
      </w:tr>
      <w:tr w:rsidR="00496880" w:rsidRPr="00C0688F" w14:paraId="5AD71F63" w14:textId="77777777" w:rsidTr="00835D58">
        <w:trPr>
          <w:trHeight w:val="20"/>
        </w:trPr>
        <w:tc>
          <w:tcPr>
            <w:tcW w:w="4126" w:type="dxa"/>
            <w:shd w:val="clear" w:color="auto" w:fill="auto"/>
            <w:tcMar>
              <w:top w:w="15" w:type="dxa"/>
              <w:left w:w="15" w:type="dxa"/>
              <w:bottom w:w="0" w:type="dxa"/>
              <w:right w:w="15" w:type="dxa"/>
            </w:tcMar>
            <w:hideMark/>
          </w:tcPr>
          <w:p w14:paraId="58F9B32D" w14:textId="77777777" w:rsidR="00496880" w:rsidRPr="00C0688F" w:rsidRDefault="00496880" w:rsidP="00985A7B">
            <w:pPr>
              <w:spacing w:line="360" w:lineRule="auto"/>
              <w:jc w:val="both"/>
              <w:textAlignment w:val="center"/>
              <w:rPr>
                <w:rFonts w:ascii="Book Antiqua" w:hAnsi="Book Antiqua"/>
              </w:rPr>
            </w:pPr>
            <w:r w:rsidRPr="00C0688F">
              <w:rPr>
                <w:rFonts w:ascii="Book Antiqua" w:hAnsi="Book Antiqua"/>
                <w:bCs/>
                <w:color w:val="000000"/>
                <w:kern w:val="24"/>
              </w:rPr>
              <w:t>Pruritus (1 or 0)</w:t>
            </w:r>
          </w:p>
        </w:tc>
        <w:tc>
          <w:tcPr>
            <w:tcW w:w="1701" w:type="dxa"/>
            <w:shd w:val="clear" w:color="auto" w:fill="auto"/>
            <w:tcMar>
              <w:top w:w="15" w:type="dxa"/>
              <w:left w:w="15" w:type="dxa"/>
              <w:bottom w:w="0" w:type="dxa"/>
              <w:right w:w="15" w:type="dxa"/>
            </w:tcMar>
            <w:hideMark/>
          </w:tcPr>
          <w:p w14:paraId="7E5BA22E" w14:textId="77777777" w:rsidR="00496880" w:rsidRPr="00C0688F" w:rsidRDefault="00496880" w:rsidP="00985A7B">
            <w:pPr>
              <w:spacing w:line="360" w:lineRule="auto"/>
              <w:jc w:val="both"/>
              <w:textAlignment w:val="center"/>
              <w:rPr>
                <w:rFonts w:ascii="Book Antiqua" w:hAnsi="Book Antiqua"/>
              </w:rPr>
            </w:pPr>
            <w:r w:rsidRPr="00C0688F">
              <w:rPr>
                <w:rFonts w:ascii="Book Antiqua" w:hAnsi="Book Antiqua"/>
                <w:color w:val="000000"/>
                <w:kern w:val="24"/>
              </w:rPr>
              <w:t>0.353</w:t>
            </w:r>
          </w:p>
        </w:tc>
        <w:tc>
          <w:tcPr>
            <w:tcW w:w="2126" w:type="dxa"/>
            <w:shd w:val="clear" w:color="auto" w:fill="auto"/>
            <w:tcMar>
              <w:top w:w="15" w:type="dxa"/>
              <w:left w:w="15" w:type="dxa"/>
              <w:bottom w:w="0" w:type="dxa"/>
              <w:right w:w="15" w:type="dxa"/>
            </w:tcMar>
            <w:hideMark/>
          </w:tcPr>
          <w:p w14:paraId="1C69C0F0" w14:textId="77777777" w:rsidR="00496880" w:rsidRPr="00C0688F" w:rsidRDefault="00496880" w:rsidP="00985A7B">
            <w:pPr>
              <w:spacing w:line="360" w:lineRule="auto"/>
              <w:jc w:val="both"/>
              <w:textAlignment w:val="center"/>
              <w:rPr>
                <w:rFonts w:ascii="Book Antiqua" w:hAnsi="Book Antiqua"/>
              </w:rPr>
            </w:pPr>
            <w:r w:rsidRPr="00C0688F">
              <w:rPr>
                <w:rFonts w:ascii="Book Antiqua" w:hAnsi="Book Antiqua"/>
                <w:color w:val="000000"/>
                <w:kern w:val="24"/>
              </w:rPr>
              <w:t>-0.015</w:t>
            </w:r>
          </w:p>
        </w:tc>
        <w:tc>
          <w:tcPr>
            <w:tcW w:w="1553" w:type="dxa"/>
            <w:shd w:val="clear" w:color="auto" w:fill="auto"/>
            <w:tcMar>
              <w:top w:w="15" w:type="dxa"/>
              <w:left w:w="15" w:type="dxa"/>
              <w:bottom w:w="0" w:type="dxa"/>
              <w:right w:w="15" w:type="dxa"/>
            </w:tcMar>
            <w:hideMark/>
          </w:tcPr>
          <w:p w14:paraId="201B8557" w14:textId="77777777" w:rsidR="00496880" w:rsidRPr="00C0688F" w:rsidRDefault="00496880" w:rsidP="00985A7B">
            <w:pPr>
              <w:spacing w:line="360" w:lineRule="auto"/>
              <w:jc w:val="both"/>
              <w:textAlignment w:val="center"/>
              <w:rPr>
                <w:rFonts w:ascii="Book Antiqua" w:hAnsi="Book Antiqua"/>
              </w:rPr>
            </w:pPr>
            <w:r w:rsidRPr="00C0688F">
              <w:rPr>
                <w:rFonts w:ascii="Book Antiqua" w:hAnsi="Book Antiqua"/>
                <w:color w:val="000000"/>
                <w:kern w:val="24"/>
              </w:rPr>
              <w:t>0.246</w:t>
            </w:r>
            <w:r w:rsidRPr="00C0688F">
              <w:rPr>
                <w:rFonts w:ascii="Book Antiqua" w:hAnsi="Book Antiqua"/>
                <w:color w:val="000000"/>
                <w:kern w:val="24"/>
                <w:vertAlign w:val="superscript"/>
              </w:rPr>
              <w:t>d</w:t>
            </w:r>
          </w:p>
        </w:tc>
      </w:tr>
      <w:tr w:rsidR="00496880" w:rsidRPr="00C0688F" w14:paraId="2057C9D6" w14:textId="77777777" w:rsidTr="00835D58">
        <w:trPr>
          <w:trHeight w:val="20"/>
        </w:trPr>
        <w:tc>
          <w:tcPr>
            <w:tcW w:w="4126" w:type="dxa"/>
            <w:shd w:val="clear" w:color="auto" w:fill="auto"/>
            <w:tcMar>
              <w:top w:w="15" w:type="dxa"/>
              <w:left w:w="15" w:type="dxa"/>
              <w:bottom w:w="0" w:type="dxa"/>
              <w:right w:w="15" w:type="dxa"/>
            </w:tcMar>
            <w:hideMark/>
          </w:tcPr>
          <w:p w14:paraId="09DC0F6E" w14:textId="77777777" w:rsidR="00496880" w:rsidRPr="00C0688F" w:rsidRDefault="00496880" w:rsidP="00985A7B">
            <w:pPr>
              <w:spacing w:line="360" w:lineRule="auto"/>
              <w:jc w:val="both"/>
              <w:textAlignment w:val="center"/>
              <w:rPr>
                <w:rFonts w:ascii="Book Antiqua" w:hAnsi="Book Antiqua"/>
              </w:rPr>
            </w:pPr>
            <w:r w:rsidRPr="00C0688F">
              <w:rPr>
                <w:rFonts w:ascii="Book Antiqua" w:hAnsi="Book Antiqua"/>
                <w:bCs/>
                <w:color w:val="000000"/>
                <w:kern w:val="24"/>
              </w:rPr>
              <w:t>Spleen size (cm)</w:t>
            </w:r>
          </w:p>
        </w:tc>
        <w:tc>
          <w:tcPr>
            <w:tcW w:w="1701" w:type="dxa"/>
            <w:shd w:val="clear" w:color="auto" w:fill="auto"/>
            <w:tcMar>
              <w:top w:w="15" w:type="dxa"/>
              <w:left w:w="15" w:type="dxa"/>
              <w:bottom w:w="0" w:type="dxa"/>
              <w:right w:w="15" w:type="dxa"/>
            </w:tcMar>
            <w:hideMark/>
          </w:tcPr>
          <w:p w14:paraId="5A48A91B" w14:textId="77777777" w:rsidR="00496880" w:rsidRPr="00C0688F" w:rsidRDefault="00496880" w:rsidP="00985A7B">
            <w:pPr>
              <w:spacing w:line="360" w:lineRule="auto"/>
              <w:jc w:val="both"/>
              <w:textAlignment w:val="center"/>
              <w:rPr>
                <w:rFonts w:ascii="Book Antiqua" w:hAnsi="Book Antiqua"/>
              </w:rPr>
            </w:pPr>
            <w:r w:rsidRPr="00C0688F">
              <w:rPr>
                <w:rFonts w:ascii="Book Antiqua" w:hAnsi="Book Antiqua"/>
                <w:color w:val="000000"/>
                <w:kern w:val="24"/>
              </w:rPr>
              <w:t>0.340</w:t>
            </w:r>
          </w:p>
        </w:tc>
        <w:tc>
          <w:tcPr>
            <w:tcW w:w="2126" w:type="dxa"/>
            <w:shd w:val="clear" w:color="auto" w:fill="auto"/>
            <w:tcMar>
              <w:top w:w="15" w:type="dxa"/>
              <w:left w:w="15" w:type="dxa"/>
              <w:bottom w:w="0" w:type="dxa"/>
              <w:right w:w="15" w:type="dxa"/>
            </w:tcMar>
            <w:hideMark/>
          </w:tcPr>
          <w:p w14:paraId="308C48DA" w14:textId="77777777" w:rsidR="00496880" w:rsidRPr="00C0688F" w:rsidRDefault="00496880" w:rsidP="00985A7B">
            <w:pPr>
              <w:spacing w:line="360" w:lineRule="auto"/>
              <w:jc w:val="both"/>
              <w:textAlignment w:val="center"/>
              <w:rPr>
                <w:rFonts w:ascii="Book Antiqua" w:hAnsi="Book Antiqua"/>
              </w:rPr>
            </w:pPr>
            <w:r w:rsidRPr="00C0688F">
              <w:rPr>
                <w:rFonts w:ascii="Book Antiqua" w:hAnsi="Book Antiqua"/>
                <w:color w:val="000000"/>
                <w:kern w:val="24"/>
              </w:rPr>
              <w:t>-0.032</w:t>
            </w:r>
          </w:p>
        </w:tc>
        <w:tc>
          <w:tcPr>
            <w:tcW w:w="1553" w:type="dxa"/>
            <w:shd w:val="clear" w:color="auto" w:fill="auto"/>
            <w:tcMar>
              <w:top w:w="15" w:type="dxa"/>
              <w:left w:w="15" w:type="dxa"/>
              <w:bottom w:w="0" w:type="dxa"/>
              <w:right w:w="15" w:type="dxa"/>
            </w:tcMar>
            <w:hideMark/>
          </w:tcPr>
          <w:p w14:paraId="10D39715" w14:textId="77777777" w:rsidR="00496880" w:rsidRPr="00C0688F" w:rsidRDefault="00496880" w:rsidP="00985A7B">
            <w:pPr>
              <w:spacing w:line="360" w:lineRule="auto"/>
              <w:jc w:val="both"/>
              <w:textAlignment w:val="center"/>
              <w:rPr>
                <w:rFonts w:ascii="Book Antiqua" w:hAnsi="Book Antiqua"/>
              </w:rPr>
            </w:pPr>
            <w:r w:rsidRPr="00C0688F">
              <w:rPr>
                <w:rFonts w:ascii="Book Antiqua" w:hAnsi="Book Antiqua"/>
                <w:color w:val="000000"/>
                <w:kern w:val="24"/>
              </w:rPr>
              <w:t>0.014</w:t>
            </w:r>
          </w:p>
        </w:tc>
      </w:tr>
      <w:tr w:rsidR="00496880" w:rsidRPr="00C0688F" w14:paraId="000350F3" w14:textId="77777777" w:rsidTr="00835D58">
        <w:trPr>
          <w:trHeight w:val="20"/>
        </w:trPr>
        <w:tc>
          <w:tcPr>
            <w:tcW w:w="4126" w:type="dxa"/>
            <w:shd w:val="clear" w:color="auto" w:fill="auto"/>
            <w:tcMar>
              <w:top w:w="15" w:type="dxa"/>
              <w:left w:w="15" w:type="dxa"/>
              <w:bottom w:w="0" w:type="dxa"/>
              <w:right w:w="15" w:type="dxa"/>
            </w:tcMar>
            <w:hideMark/>
          </w:tcPr>
          <w:p w14:paraId="62E6DBF9" w14:textId="77777777" w:rsidR="00496880" w:rsidRPr="00C0688F" w:rsidRDefault="00496880" w:rsidP="00985A7B">
            <w:pPr>
              <w:spacing w:line="360" w:lineRule="auto"/>
              <w:jc w:val="both"/>
              <w:textAlignment w:val="center"/>
              <w:rPr>
                <w:rFonts w:ascii="Book Antiqua" w:hAnsi="Book Antiqua"/>
              </w:rPr>
            </w:pPr>
            <w:r w:rsidRPr="00C0688F">
              <w:rPr>
                <w:rFonts w:ascii="Book Antiqua" w:hAnsi="Book Antiqua"/>
                <w:bCs/>
                <w:color w:val="000000"/>
                <w:kern w:val="24"/>
              </w:rPr>
              <w:t>Uric acid (mg/dL)</w:t>
            </w:r>
          </w:p>
        </w:tc>
        <w:tc>
          <w:tcPr>
            <w:tcW w:w="1701" w:type="dxa"/>
            <w:shd w:val="clear" w:color="auto" w:fill="auto"/>
            <w:tcMar>
              <w:top w:w="15" w:type="dxa"/>
              <w:left w:w="15" w:type="dxa"/>
              <w:bottom w:w="0" w:type="dxa"/>
              <w:right w:w="15" w:type="dxa"/>
            </w:tcMar>
            <w:hideMark/>
          </w:tcPr>
          <w:p w14:paraId="4D91D95D" w14:textId="77777777" w:rsidR="00496880" w:rsidRPr="00C0688F" w:rsidRDefault="00496880" w:rsidP="00985A7B">
            <w:pPr>
              <w:spacing w:line="360" w:lineRule="auto"/>
              <w:jc w:val="both"/>
              <w:textAlignment w:val="center"/>
              <w:rPr>
                <w:rFonts w:ascii="Book Antiqua" w:hAnsi="Book Antiqua"/>
              </w:rPr>
            </w:pPr>
            <w:r w:rsidRPr="00C0688F">
              <w:rPr>
                <w:rFonts w:ascii="Book Antiqua" w:hAnsi="Book Antiqua"/>
                <w:color w:val="000000"/>
                <w:kern w:val="24"/>
              </w:rPr>
              <w:t>0.308</w:t>
            </w:r>
          </w:p>
        </w:tc>
        <w:tc>
          <w:tcPr>
            <w:tcW w:w="2126" w:type="dxa"/>
            <w:shd w:val="clear" w:color="auto" w:fill="auto"/>
            <w:tcMar>
              <w:top w:w="15" w:type="dxa"/>
              <w:left w:w="15" w:type="dxa"/>
              <w:bottom w:w="0" w:type="dxa"/>
              <w:right w:w="15" w:type="dxa"/>
            </w:tcMar>
            <w:hideMark/>
          </w:tcPr>
          <w:p w14:paraId="6F4CB2ED" w14:textId="77777777" w:rsidR="00496880" w:rsidRPr="00C0688F" w:rsidRDefault="00496880" w:rsidP="00985A7B">
            <w:pPr>
              <w:spacing w:line="360" w:lineRule="auto"/>
              <w:jc w:val="both"/>
              <w:textAlignment w:val="center"/>
              <w:rPr>
                <w:rFonts w:ascii="Book Antiqua" w:hAnsi="Book Antiqua"/>
              </w:rPr>
            </w:pPr>
            <w:r w:rsidRPr="00C0688F">
              <w:rPr>
                <w:rFonts w:ascii="Book Antiqua" w:hAnsi="Book Antiqua"/>
                <w:color w:val="000000"/>
                <w:kern w:val="24"/>
              </w:rPr>
              <w:t>0.261</w:t>
            </w:r>
            <w:r w:rsidRPr="00C0688F">
              <w:rPr>
                <w:rFonts w:ascii="Book Antiqua" w:hAnsi="Book Antiqua"/>
                <w:color w:val="000000"/>
                <w:kern w:val="24"/>
                <w:vertAlign w:val="superscript"/>
              </w:rPr>
              <w:t>a</w:t>
            </w:r>
          </w:p>
        </w:tc>
        <w:tc>
          <w:tcPr>
            <w:tcW w:w="1553" w:type="dxa"/>
            <w:shd w:val="clear" w:color="auto" w:fill="auto"/>
            <w:tcMar>
              <w:top w:w="15" w:type="dxa"/>
              <w:left w:w="15" w:type="dxa"/>
              <w:bottom w:w="0" w:type="dxa"/>
              <w:right w:w="15" w:type="dxa"/>
            </w:tcMar>
            <w:hideMark/>
          </w:tcPr>
          <w:p w14:paraId="6C792EBF" w14:textId="77777777" w:rsidR="00496880" w:rsidRPr="00C0688F" w:rsidRDefault="00496880" w:rsidP="00985A7B">
            <w:pPr>
              <w:spacing w:line="360" w:lineRule="auto"/>
              <w:jc w:val="both"/>
              <w:textAlignment w:val="center"/>
              <w:rPr>
                <w:rFonts w:ascii="Book Antiqua" w:hAnsi="Book Antiqua"/>
              </w:rPr>
            </w:pPr>
            <w:r w:rsidRPr="00C0688F">
              <w:rPr>
                <w:rFonts w:ascii="Book Antiqua" w:hAnsi="Book Antiqua"/>
                <w:color w:val="000000"/>
                <w:kern w:val="24"/>
              </w:rPr>
              <w:t>0.411</w:t>
            </w:r>
            <w:r w:rsidRPr="00C0688F">
              <w:rPr>
                <w:rFonts w:ascii="Book Antiqua" w:hAnsi="Book Antiqua"/>
                <w:color w:val="000000"/>
                <w:kern w:val="24"/>
                <w:vertAlign w:val="superscript"/>
              </w:rPr>
              <w:t>d</w:t>
            </w:r>
          </w:p>
        </w:tc>
      </w:tr>
      <w:tr w:rsidR="00496880" w:rsidRPr="00C0688F" w14:paraId="4E8999DC" w14:textId="77777777" w:rsidTr="00835D58">
        <w:trPr>
          <w:trHeight w:val="20"/>
        </w:trPr>
        <w:tc>
          <w:tcPr>
            <w:tcW w:w="4126" w:type="dxa"/>
            <w:shd w:val="clear" w:color="auto" w:fill="auto"/>
            <w:tcMar>
              <w:top w:w="15" w:type="dxa"/>
              <w:left w:w="15" w:type="dxa"/>
              <w:bottom w:w="0" w:type="dxa"/>
              <w:right w:w="15" w:type="dxa"/>
            </w:tcMar>
            <w:hideMark/>
          </w:tcPr>
          <w:p w14:paraId="1A451BA0" w14:textId="77777777" w:rsidR="00496880" w:rsidRPr="00C0688F" w:rsidRDefault="00496880" w:rsidP="00985A7B">
            <w:pPr>
              <w:spacing w:line="360" w:lineRule="auto"/>
              <w:jc w:val="both"/>
              <w:textAlignment w:val="center"/>
              <w:rPr>
                <w:rFonts w:ascii="Book Antiqua" w:hAnsi="Book Antiqua"/>
              </w:rPr>
            </w:pPr>
            <w:r w:rsidRPr="00C0688F">
              <w:rPr>
                <w:rFonts w:ascii="Book Antiqua" w:hAnsi="Book Antiqua"/>
                <w:bCs/>
                <w:color w:val="000000"/>
                <w:kern w:val="24"/>
              </w:rPr>
              <w:t>AST (U/L)</w:t>
            </w:r>
          </w:p>
        </w:tc>
        <w:tc>
          <w:tcPr>
            <w:tcW w:w="1701" w:type="dxa"/>
            <w:shd w:val="clear" w:color="auto" w:fill="auto"/>
            <w:tcMar>
              <w:top w:w="15" w:type="dxa"/>
              <w:left w:w="15" w:type="dxa"/>
              <w:bottom w:w="0" w:type="dxa"/>
              <w:right w:w="15" w:type="dxa"/>
            </w:tcMar>
            <w:hideMark/>
          </w:tcPr>
          <w:p w14:paraId="68417615" w14:textId="77777777" w:rsidR="00496880" w:rsidRPr="00C0688F" w:rsidRDefault="00496880" w:rsidP="00985A7B">
            <w:pPr>
              <w:spacing w:line="360" w:lineRule="auto"/>
              <w:jc w:val="both"/>
              <w:textAlignment w:val="center"/>
              <w:rPr>
                <w:rFonts w:ascii="Book Antiqua" w:hAnsi="Book Antiqua"/>
              </w:rPr>
            </w:pPr>
            <w:r w:rsidRPr="00C0688F">
              <w:rPr>
                <w:rFonts w:ascii="Book Antiqua" w:hAnsi="Book Antiqua"/>
                <w:color w:val="000000"/>
                <w:kern w:val="24"/>
              </w:rPr>
              <w:t>0.146</w:t>
            </w:r>
          </w:p>
        </w:tc>
        <w:tc>
          <w:tcPr>
            <w:tcW w:w="2126" w:type="dxa"/>
            <w:shd w:val="clear" w:color="auto" w:fill="auto"/>
            <w:tcMar>
              <w:top w:w="15" w:type="dxa"/>
              <w:left w:w="15" w:type="dxa"/>
              <w:bottom w:w="0" w:type="dxa"/>
              <w:right w:w="15" w:type="dxa"/>
            </w:tcMar>
            <w:hideMark/>
          </w:tcPr>
          <w:p w14:paraId="325BEAB2" w14:textId="77777777" w:rsidR="00496880" w:rsidRPr="00C0688F" w:rsidRDefault="00496880" w:rsidP="00985A7B">
            <w:pPr>
              <w:spacing w:line="360" w:lineRule="auto"/>
              <w:jc w:val="both"/>
              <w:textAlignment w:val="center"/>
              <w:rPr>
                <w:rFonts w:ascii="Book Antiqua" w:hAnsi="Book Antiqua"/>
              </w:rPr>
            </w:pPr>
            <w:r w:rsidRPr="00C0688F">
              <w:rPr>
                <w:rFonts w:ascii="Book Antiqua" w:hAnsi="Book Antiqua"/>
                <w:color w:val="000000"/>
                <w:kern w:val="24"/>
              </w:rPr>
              <w:t>0.103</w:t>
            </w:r>
          </w:p>
        </w:tc>
        <w:tc>
          <w:tcPr>
            <w:tcW w:w="1553" w:type="dxa"/>
            <w:shd w:val="clear" w:color="auto" w:fill="auto"/>
            <w:tcMar>
              <w:top w:w="15" w:type="dxa"/>
              <w:left w:w="15" w:type="dxa"/>
              <w:bottom w:w="0" w:type="dxa"/>
              <w:right w:w="15" w:type="dxa"/>
            </w:tcMar>
            <w:hideMark/>
          </w:tcPr>
          <w:p w14:paraId="0B476F68" w14:textId="77777777" w:rsidR="00496880" w:rsidRPr="00C0688F" w:rsidRDefault="00496880" w:rsidP="00985A7B">
            <w:pPr>
              <w:spacing w:line="360" w:lineRule="auto"/>
              <w:jc w:val="both"/>
              <w:textAlignment w:val="center"/>
              <w:rPr>
                <w:rFonts w:ascii="Book Antiqua" w:hAnsi="Book Antiqua"/>
              </w:rPr>
            </w:pPr>
            <w:r w:rsidRPr="00C0688F">
              <w:rPr>
                <w:rFonts w:ascii="Book Antiqua" w:hAnsi="Book Antiqua"/>
                <w:color w:val="000000"/>
                <w:kern w:val="24"/>
              </w:rPr>
              <w:t>0.327</w:t>
            </w:r>
            <w:r w:rsidRPr="00C0688F">
              <w:rPr>
                <w:rFonts w:ascii="Book Antiqua" w:hAnsi="Book Antiqua"/>
                <w:color w:val="000000"/>
                <w:kern w:val="24"/>
                <w:vertAlign w:val="superscript"/>
              </w:rPr>
              <w:t>d</w:t>
            </w:r>
          </w:p>
        </w:tc>
      </w:tr>
      <w:tr w:rsidR="00496880" w:rsidRPr="00C0688F" w14:paraId="0B95B91B" w14:textId="77777777" w:rsidTr="00835D58">
        <w:trPr>
          <w:trHeight w:val="20"/>
        </w:trPr>
        <w:tc>
          <w:tcPr>
            <w:tcW w:w="4126" w:type="dxa"/>
            <w:shd w:val="clear" w:color="auto" w:fill="auto"/>
            <w:tcMar>
              <w:top w:w="15" w:type="dxa"/>
              <w:left w:w="15" w:type="dxa"/>
              <w:bottom w:w="0" w:type="dxa"/>
              <w:right w:w="15" w:type="dxa"/>
            </w:tcMar>
            <w:hideMark/>
          </w:tcPr>
          <w:p w14:paraId="0FE065CA" w14:textId="77777777" w:rsidR="00496880" w:rsidRPr="00C0688F" w:rsidRDefault="00496880" w:rsidP="00985A7B">
            <w:pPr>
              <w:spacing w:line="360" w:lineRule="auto"/>
              <w:jc w:val="both"/>
              <w:textAlignment w:val="center"/>
              <w:rPr>
                <w:rFonts w:ascii="Book Antiqua" w:hAnsi="Book Antiqua"/>
              </w:rPr>
            </w:pPr>
            <w:r w:rsidRPr="00C0688F">
              <w:rPr>
                <w:rFonts w:ascii="Book Antiqua" w:hAnsi="Book Antiqua"/>
                <w:bCs/>
                <w:color w:val="000000"/>
                <w:kern w:val="24"/>
              </w:rPr>
              <w:t>Creatinine (mg/dL)</w:t>
            </w:r>
          </w:p>
        </w:tc>
        <w:tc>
          <w:tcPr>
            <w:tcW w:w="1701" w:type="dxa"/>
            <w:shd w:val="clear" w:color="auto" w:fill="auto"/>
            <w:tcMar>
              <w:top w:w="15" w:type="dxa"/>
              <w:left w:w="15" w:type="dxa"/>
              <w:bottom w:w="0" w:type="dxa"/>
              <w:right w:w="15" w:type="dxa"/>
            </w:tcMar>
            <w:hideMark/>
          </w:tcPr>
          <w:p w14:paraId="2EADBA32" w14:textId="77777777" w:rsidR="00496880" w:rsidRPr="00C0688F" w:rsidRDefault="00496880" w:rsidP="00985A7B">
            <w:pPr>
              <w:spacing w:line="360" w:lineRule="auto"/>
              <w:jc w:val="both"/>
              <w:textAlignment w:val="center"/>
              <w:rPr>
                <w:rFonts w:ascii="Book Antiqua" w:hAnsi="Book Antiqua"/>
              </w:rPr>
            </w:pPr>
            <w:r w:rsidRPr="00C0688F">
              <w:rPr>
                <w:rFonts w:ascii="Book Antiqua" w:hAnsi="Book Antiqua"/>
                <w:color w:val="000000"/>
                <w:kern w:val="24"/>
              </w:rPr>
              <w:t>0.281</w:t>
            </w:r>
          </w:p>
        </w:tc>
        <w:tc>
          <w:tcPr>
            <w:tcW w:w="2126" w:type="dxa"/>
            <w:shd w:val="clear" w:color="auto" w:fill="auto"/>
            <w:tcMar>
              <w:top w:w="15" w:type="dxa"/>
              <w:left w:w="15" w:type="dxa"/>
              <w:bottom w:w="0" w:type="dxa"/>
              <w:right w:w="15" w:type="dxa"/>
            </w:tcMar>
            <w:hideMark/>
          </w:tcPr>
          <w:p w14:paraId="59CCD266" w14:textId="77777777" w:rsidR="00496880" w:rsidRPr="00C0688F" w:rsidRDefault="00496880" w:rsidP="00985A7B">
            <w:pPr>
              <w:spacing w:line="360" w:lineRule="auto"/>
              <w:jc w:val="both"/>
              <w:textAlignment w:val="center"/>
              <w:rPr>
                <w:rFonts w:ascii="Book Antiqua" w:hAnsi="Book Antiqua"/>
              </w:rPr>
            </w:pPr>
            <w:r w:rsidRPr="00C0688F">
              <w:rPr>
                <w:rFonts w:ascii="Book Antiqua" w:hAnsi="Book Antiqua"/>
                <w:color w:val="000000"/>
                <w:kern w:val="24"/>
              </w:rPr>
              <w:t>0.057</w:t>
            </w:r>
          </w:p>
        </w:tc>
        <w:tc>
          <w:tcPr>
            <w:tcW w:w="1553" w:type="dxa"/>
            <w:shd w:val="clear" w:color="auto" w:fill="auto"/>
            <w:tcMar>
              <w:top w:w="15" w:type="dxa"/>
              <w:left w:w="15" w:type="dxa"/>
              <w:bottom w:w="0" w:type="dxa"/>
              <w:right w:w="15" w:type="dxa"/>
            </w:tcMar>
            <w:hideMark/>
          </w:tcPr>
          <w:p w14:paraId="21B082C6" w14:textId="77777777" w:rsidR="00496880" w:rsidRPr="00C0688F" w:rsidRDefault="00496880" w:rsidP="00985A7B">
            <w:pPr>
              <w:spacing w:line="360" w:lineRule="auto"/>
              <w:jc w:val="both"/>
              <w:textAlignment w:val="center"/>
              <w:rPr>
                <w:rFonts w:ascii="Book Antiqua" w:hAnsi="Book Antiqua"/>
              </w:rPr>
            </w:pPr>
            <w:r w:rsidRPr="00C0688F">
              <w:rPr>
                <w:rFonts w:ascii="Book Antiqua" w:hAnsi="Book Antiqua"/>
                <w:color w:val="000000"/>
                <w:kern w:val="24"/>
              </w:rPr>
              <w:t>0.163</w:t>
            </w:r>
          </w:p>
        </w:tc>
      </w:tr>
      <w:tr w:rsidR="00496880" w:rsidRPr="00C0688F" w14:paraId="412BE7B6" w14:textId="77777777" w:rsidTr="00835D58">
        <w:trPr>
          <w:trHeight w:val="20"/>
        </w:trPr>
        <w:tc>
          <w:tcPr>
            <w:tcW w:w="4126" w:type="dxa"/>
            <w:shd w:val="clear" w:color="auto" w:fill="auto"/>
            <w:tcMar>
              <w:top w:w="15" w:type="dxa"/>
              <w:left w:w="15" w:type="dxa"/>
              <w:bottom w:w="0" w:type="dxa"/>
              <w:right w:w="15" w:type="dxa"/>
            </w:tcMar>
            <w:hideMark/>
          </w:tcPr>
          <w:p w14:paraId="09EAE5C0" w14:textId="77777777" w:rsidR="00496880" w:rsidRPr="00C0688F" w:rsidRDefault="00496880" w:rsidP="00985A7B">
            <w:pPr>
              <w:spacing w:line="360" w:lineRule="auto"/>
              <w:jc w:val="both"/>
              <w:textAlignment w:val="center"/>
              <w:rPr>
                <w:rFonts w:ascii="Book Antiqua" w:hAnsi="Book Antiqua"/>
              </w:rPr>
            </w:pPr>
            <w:r w:rsidRPr="00C0688F">
              <w:rPr>
                <w:rFonts w:ascii="Book Antiqua" w:hAnsi="Book Antiqua"/>
                <w:bCs/>
                <w:color w:val="000000"/>
                <w:kern w:val="24"/>
              </w:rPr>
              <w:t>Body weight (kg)</w:t>
            </w:r>
          </w:p>
        </w:tc>
        <w:tc>
          <w:tcPr>
            <w:tcW w:w="1701" w:type="dxa"/>
            <w:shd w:val="clear" w:color="auto" w:fill="auto"/>
            <w:tcMar>
              <w:top w:w="15" w:type="dxa"/>
              <w:left w:w="15" w:type="dxa"/>
              <w:bottom w:w="0" w:type="dxa"/>
              <w:right w:w="15" w:type="dxa"/>
            </w:tcMar>
            <w:hideMark/>
          </w:tcPr>
          <w:p w14:paraId="137CBF49" w14:textId="77777777" w:rsidR="00496880" w:rsidRPr="00C0688F" w:rsidRDefault="00496880" w:rsidP="00985A7B">
            <w:pPr>
              <w:spacing w:line="360" w:lineRule="auto"/>
              <w:jc w:val="both"/>
              <w:textAlignment w:val="center"/>
              <w:rPr>
                <w:rFonts w:ascii="Book Antiqua" w:hAnsi="Book Antiqua"/>
              </w:rPr>
            </w:pPr>
            <w:r w:rsidRPr="00C0688F">
              <w:rPr>
                <w:rFonts w:ascii="Book Antiqua" w:hAnsi="Book Antiqua"/>
                <w:color w:val="000000"/>
                <w:kern w:val="24"/>
              </w:rPr>
              <w:t>0.241</w:t>
            </w:r>
          </w:p>
        </w:tc>
        <w:tc>
          <w:tcPr>
            <w:tcW w:w="2126" w:type="dxa"/>
            <w:shd w:val="clear" w:color="auto" w:fill="auto"/>
            <w:tcMar>
              <w:top w:w="15" w:type="dxa"/>
              <w:left w:w="15" w:type="dxa"/>
              <w:bottom w:w="0" w:type="dxa"/>
              <w:right w:w="15" w:type="dxa"/>
            </w:tcMar>
            <w:hideMark/>
          </w:tcPr>
          <w:p w14:paraId="33C30067" w14:textId="77777777" w:rsidR="00496880" w:rsidRPr="00C0688F" w:rsidRDefault="00496880" w:rsidP="00985A7B">
            <w:pPr>
              <w:spacing w:line="360" w:lineRule="auto"/>
              <w:jc w:val="both"/>
              <w:textAlignment w:val="center"/>
              <w:rPr>
                <w:rFonts w:ascii="Book Antiqua" w:hAnsi="Book Antiqua"/>
              </w:rPr>
            </w:pPr>
            <w:r w:rsidRPr="00C0688F">
              <w:rPr>
                <w:rFonts w:ascii="Book Antiqua" w:hAnsi="Book Antiqua"/>
                <w:color w:val="000000"/>
                <w:kern w:val="24"/>
              </w:rPr>
              <w:t>0.301</w:t>
            </w:r>
            <w:r w:rsidRPr="00C0688F">
              <w:rPr>
                <w:rFonts w:ascii="Book Antiqua" w:hAnsi="Book Antiqua"/>
                <w:color w:val="000000"/>
                <w:kern w:val="24"/>
                <w:vertAlign w:val="superscript"/>
              </w:rPr>
              <w:t>d</w:t>
            </w:r>
          </w:p>
        </w:tc>
        <w:tc>
          <w:tcPr>
            <w:tcW w:w="1553" w:type="dxa"/>
            <w:shd w:val="clear" w:color="auto" w:fill="auto"/>
            <w:tcMar>
              <w:top w:w="15" w:type="dxa"/>
              <w:left w:w="15" w:type="dxa"/>
              <w:bottom w:w="0" w:type="dxa"/>
              <w:right w:w="15" w:type="dxa"/>
            </w:tcMar>
            <w:hideMark/>
          </w:tcPr>
          <w:p w14:paraId="5AF341B0" w14:textId="77777777" w:rsidR="00496880" w:rsidRPr="00C0688F" w:rsidRDefault="00496880" w:rsidP="00985A7B">
            <w:pPr>
              <w:spacing w:line="360" w:lineRule="auto"/>
              <w:jc w:val="both"/>
              <w:textAlignment w:val="center"/>
              <w:rPr>
                <w:rFonts w:ascii="Book Antiqua" w:hAnsi="Book Antiqua"/>
              </w:rPr>
            </w:pPr>
            <w:r w:rsidRPr="00C0688F">
              <w:rPr>
                <w:rFonts w:ascii="Book Antiqua" w:hAnsi="Book Antiqua"/>
                <w:color w:val="000000"/>
                <w:kern w:val="24"/>
              </w:rPr>
              <w:t>0.317</w:t>
            </w:r>
            <w:r w:rsidRPr="00C0688F">
              <w:rPr>
                <w:rFonts w:ascii="Book Antiqua" w:hAnsi="Book Antiqua"/>
                <w:color w:val="000000"/>
                <w:kern w:val="24"/>
                <w:vertAlign w:val="superscript"/>
              </w:rPr>
              <w:t>d</w:t>
            </w:r>
          </w:p>
        </w:tc>
      </w:tr>
      <w:tr w:rsidR="00496880" w:rsidRPr="00C0688F" w14:paraId="51350017" w14:textId="77777777" w:rsidTr="00835D58">
        <w:trPr>
          <w:trHeight w:val="20"/>
        </w:trPr>
        <w:tc>
          <w:tcPr>
            <w:tcW w:w="4126" w:type="dxa"/>
            <w:shd w:val="clear" w:color="auto" w:fill="auto"/>
            <w:tcMar>
              <w:top w:w="15" w:type="dxa"/>
              <w:left w:w="15" w:type="dxa"/>
              <w:bottom w:w="0" w:type="dxa"/>
              <w:right w:w="15" w:type="dxa"/>
            </w:tcMar>
            <w:hideMark/>
          </w:tcPr>
          <w:p w14:paraId="4C6504BD" w14:textId="77777777" w:rsidR="00496880" w:rsidRPr="00C0688F" w:rsidRDefault="00496880" w:rsidP="00985A7B">
            <w:pPr>
              <w:spacing w:line="360" w:lineRule="auto"/>
              <w:jc w:val="both"/>
              <w:textAlignment w:val="center"/>
              <w:rPr>
                <w:rFonts w:ascii="Book Antiqua" w:hAnsi="Book Antiqua"/>
              </w:rPr>
            </w:pPr>
            <w:r w:rsidRPr="00C0688F">
              <w:rPr>
                <w:rFonts w:ascii="Book Antiqua" w:hAnsi="Book Antiqua"/>
                <w:bCs/>
                <w:color w:val="000000"/>
                <w:kern w:val="24"/>
              </w:rPr>
              <w:t>Platelets (1/</w:t>
            </w:r>
            <w:proofErr w:type="spellStart"/>
            <w:r w:rsidRPr="00C0688F">
              <w:rPr>
                <w:rFonts w:ascii="Book Antiqua" w:hAnsi="Book Antiqua"/>
                <w:bCs/>
                <w:color w:val="000000"/>
                <w:kern w:val="24"/>
              </w:rPr>
              <w:t>nL</w:t>
            </w:r>
            <w:proofErr w:type="spellEnd"/>
            <w:r w:rsidRPr="00C0688F">
              <w:rPr>
                <w:rFonts w:ascii="Book Antiqua" w:hAnsi="Book Antiqua"/>
                <w:bCs/>
                <w:color w:val="000000"/>
                <w:kern w:val="24"/>
              </w:rPr>
              <w:t>)</w:t>
            </w:r>
          </w:p>
        </w:tc>
        <w:tc>
          <w:tcPr>
            <w:tcW w:w="1701" w:type="dxa"/>
            <w:shd w:val="clear" w:color="auto" w:fill="auto"/>
            <w:tcMar>
              <w:top w:w="15" w:type="dxa"/>
              <w:left w:w="15" w:type="dxa"/>
              <w:bottom w:w="0" w:type="dxa"/>
              <w:right w:w="15" w:type="dxa"/>
            </w:tcMar>
            <w:hideMark/>
          </w:tcPr>
          <w:p w14:paraId="5A739569" w14:textId="77777777" w:rsidR="00496880" w:rsidRPr="00C0688F" w:rsidRDefault="00496880" w:rsidP="00985A7B">
            <w:pPr>
              <w:spacing w:line="360" w:lineRule="auto"/>
              <w:jc w:val="both"/>
              <w:textAlignment w:val="center"/>
              <w:rPr>
                <w:rFonts w:ascii="Book Antiqua" w:hAnsi="Book Antiqua"/>
              </w:rPr>
            </w:pPr>
            <w:r w:rsidRPr="00C0688F">
              <w:rPr>
                <w:rFonts w:ascii="Book Antiqua" w:hAnsi="Book Antiqua"/>
                <w:color w:val="000000"/>
                <w:kern w:val="24"/>
              </w:rPr>
              <w:t>-0.119</w:t>
            </w:r>
          </w:p>
        </w:tc>
        <w:tc>
          <w:tcPr>
            <w:tcW w:w="2126" w:type="dxa"/>
            <w:shd w:val="clear" w:color="auto" w:fill="auto"/>
            <w:tcMar>
              <w:top w:w="15" w:type="dxa"/>
              <w:left w:w="15" w:type="dxa"/>
              <w:bottom w:w="0" w:type="dxa"/>
              <w:right w:w="15" w:type="dxa"/>
            </w:tcMar>
            <w:hideMark/>
          </w:tcPr>
          <w:p w14:paraId="1F37B350" w14:textId="77777777" w:rsidR="00496880" w:rsidRPr="00C0688F" w:rsidRDefault="00496880" w:rsidP="00985A7B">
            <w:pPr>
              <w:spacing w:line="360" w:lineRule="auto"/>
              <w:jc w:val="both"/>
              <w:textAlignment w:val="center"/>
              <w:rPr>
                <w:rFonts w:ascii="Book Antiqua" w:hAnsi="Book Antiqua"/>
              </w:rPr>
            </w:pPr>
            <w:r w:rsidRPr="00C0688F">
              <w:rPr>
                <w:rFonts w:ascii="Book Antiqua" w:hAnsi="Book Antiqua"/>
                <w:color w:val="000000"/>
                <w:kern w:val="24"/>
              </w:rPr>
              <w:t>0.000</w:t>
            </w:r>
          </w:p>
        </w:tc>
        <w:tc>
          <w:tcPr>
            <w:tcW w:w="1553" w:type="dxa"/>
            <w:shd w:val="clear" w:color="auto" w:fill="auto"/>
            <w:tcMar>
              <w:top w:w="15" w:type="dxa"/>
              <w:left w:w="15" w:type="dxa"/>
              <w:bottom w:w="0" w:type="dxa"/>
              <w:right w:w="15" w:type="dxa"/>
            </w:tcMar>
            <w:hideMark/>
          </w:tcPr>
          <w:p w14:paraId="36E6D98E" w14:textId="77777777" w:rsidR="00496880" w:rsidRPr="00C0688F" w:rsidRDefault="00496880" w:rsidP="00985A7B">
            <w:pPr>
              <w:spacing w:line="360" w:lineRule="auto"/>
              <w:jc w:val="both"/>
              <w:textAlignment w:val="center"/>
              <w:rPr>
                <w:rFonts w:ascii="Book Antiqua" w:hAnsi="Book Antiqua"/>
              </w:rPr>
            </w:pPr>
            <w:r w:rsidRPr="00C0688F">
              <w:rPr>
                <w:rFonts w:ascii="Book Antiqua" w:hAnsi="Book Antiqua"/>
                <w:color w:val="000000"/>
                <w:kern w:val="24"/>
              </w:rPr>
              <w:t>-0.074</w:t>
            </w:r>
          </w:p>
        </w:tc>
      </w:tr>
      <w:tr w:rsidR="00496880" w:rsidRPr="00C0688F" w14:paraId="7386AEA0" w14:textId="77777777" w:rsidTr="00835D58">
        <w:trPr>
          <w:trHeight w:val="20"/>
        </w:trPr>
        <w:tc>
          <w:tcPr>
            <w:tcW w:w="4126" w:type="dxa"/>
            <w:shd w:val="clear" w:color="auto" w:fill="auto"/>
            <w:tcMar>
              <w:top w:w="15" w:type="dxa"/>
              <w:left w:w="15" w:type="dxa"/>
              <w:bottom w:w="0" w:type="dxa"/>
              <w:right w:w="15" w:type="dxa"/>
            </w:tcMar>
            <w:hideMark/>
          </w:tcPr>
          <w:p w14:paraId="79515495" w14:textId="77777777" w:rsidR="00496880" w:rsidRPr="00C0688F" w:rsidRDefault="00496880" w:rsidP="00985A7B">
            <w:pPr>
              <w:spacing w:line="360" w:lineRule="auto"/>
              <w:jc w:val="both"/>
              <w:textAlignment w:val="center"/>
              <w:rPr>
                <w:rFonts w:ascii="Book Antiqua" w:hAnsi="Book Antiqua"/>
              </w:rPr>
            </w:pPr>
            <w:r w:rsidRPr="00C0688F">
              <w:rPr>
                <w:rFonts w:ascii="Book Antiqua" w:hAnsi="Book Antiqua"/>
                <w:bCs/>
                <w:color w:val="000000"/>
                <w:kern w:val="24"/>
              </w:rPr>
              <w:t>AP (U/L)</w:t>
            </w:r>
          </w:p>
        </w:tc>
        <w:tc>
          <w:tcPr>
            <w:tcW w:w="1701" w:type="dxa"/>
            <w:shd w:val="clear" w:color="auto" w:fill="auto"/>
            <w:tcMar>
              <w:top w:w="15" w:type="dxa"/>
              <w:left w:w="15" w:type="dxa"/>
              <w:bottom w:w="0" w:type="dxa"/>
              <w:right w:w="15" w:type="dxa"/>
            </w:tcMar>
            <w:hideMark/>
          </w:tcPr>
          <w:p w14:paraId="4026DD5A" w14:textId="77777777" w:rsidR="00496880" w:rsidRPr="00C0688F" w:rsidRDefault="00496880" w:rsidP="00985A7B">
            <w:pPr>
              <w:spacing w:line="360" w:lineRule="auto"/>
              <w:jc w:val="both"/>
              <w:textAlignment w:val="center"/>
              <w:rPr>
                <w:rFonts w:ascii="Book Antiqua" w:hAnsi="Book Antiqua"/>
              </w:rPr>
            </w:pPr>
            <w:r w:rsidRPr="00C0688F">
              <w:rPr>
                <w:rFonts w:ascii="Book Antiqua" w:hAnsi="Book Antiqua"/>
                <w:color w:val="000000"/>
                <w:kern w:val="24"/>
              </w:rPr>
              <w:t>0.237</w:t>
            </w:r>
          </w:p>
        </w:tc>
        <w:tc>
          <w:tcPr>
            <w:tcW w:w="2126" w:type="dxa"/>
            <w:shd w:val="clear" w:color="auto" w:fill="auto"/>
            <w:tcMar>
              <w:top w:w="15" w:type="dxa"/>
              <w:left w:w="15" w:type="dxa"/>
              <w:bottom w:w="0" w:type="dxa"/>
              <w:right w:w="15" w:type="dxa"/>
            </w:tcMar>
            <w:hideMark/>
          </w:tcPr>
          <w:p w14:paraId="2E069E0A" w14:textId="77777777" w:rsidR="00496880" w:rsidRPr="00C0688F" w:rsidRDefault="00496880" w:rsidP="00985A7B">
            <w:pPr>
              <w:spacing w:line="360" w:lineRule="auto"/>
              <w:jc w:val="both"/>
              <w:textAlignment w:val="center"/>
              <w:rPr>
                <w:rFonts w:ascii="Book Antiqua" w:hAnsi="Book Antiqua"/>
              </w:rPr>
            </w:pPr>
            <w:r w:rsidRPr="00C0688F">
              <w:rPr>
                <w:rFonts w:ascii="Book Antiqua" w:hAnsi="Book Antiqua"/>
                <w:color w:val="000000"/>
                <w:kern w:val="24"/>
              </w:rPr>
              <w:t>0.329</w:t>
            </w:r>
            <w:r w:rsidRPr="00C0688F">
              <w:rPr>
                <w:rFonts w:ascii="Book Antiqua" w:hAnsi="Book Antiqua"/>
                <w:color w:val="000000"/>
                <w:kern w:val="24"/>
                <w:vertAlign w:val="superscript"/>
              </w:rPr>
              <w:t>c</w:t>
            </w:r>
          </w:p>
        </w:tc>
        <w:tc>
          <w:tcPr>
            <w:tcW w:w="1553" w:type="dxa"/>
            <w:shd w:val="clear" w:color="auto" w:fill="auto"/>
            <w:tcMar>
              <w:top w:w="15" w:type="dxa"/>
              <w:left w:w="15" w:type="dxa"/>
              <w:bottom w:w="0" w:type="dxa"/>
              <w:right w:w="15" w:type="dxa"/>
            </w:tcMar>
            <w:hideMark/>
          </w:tcPr>
          <w:p w14:paraId="4EE99F07" w14:textId="77777777" w:rsidR="00496880" w:rsidRPr="00C0688F" w:rsidRDefault="00496880" w:rsidP="00985A7B">
            <w:pPr>
              <w:spacing w:line="360" w:lineRule="auto"/>
              <w:jc w:val="both"/>
              <w:textAlignment w:val="center"/>
              <w:rPr>
                <w:rFonts w:ascii="Book Antiqua" w:hAnsi="Book Antiqua"/>
              </w:rPr>
            </w:pPr>
            <w:r w:rsidRPr="00C0688F">
              <w:rPr>
                <w:rFonts w:ascii="Book Antiqua" w:hAnsi="Book Antiqua"/>
                <w:color w:val="000000"/>
                <w:kern w:val="24"/>
              </w:rPr>
              <w:t>0.378</w:t>
            </w:r>
            <w:r w:rsidRPr="00C0688F">
              <w:rPr>
                <w:rFonts w:ascii="Book Antiqua" w:hAnsi="Book Antiqua"/>
                <w:color w:val="000000"/>
                <w:kern w:val="24"/>
                <w:vertAlign w:val="superscript"/>
              </w:rPr>
              <w:t>d</w:t>
            </w:r>
          </w:p>
        </w:tc>
      </w:tr>
      <w:tr w:rsidR="00496880" w:rsidRPr="00C0688F" w14:paraId="03FD0830" w14:textId="77777777" w:rsidTr="00835D58">
        <w:trPr>
          <w:trHeight w:val="20"/>
        </w:trPr>
        <w:tc>
          <w:tcPr>
            <w:tcW w:w="4126" w:type="dxa"/>
            <w:shd w:val="clear" w:color="auto" w:fill="auto"/>
            <w:tcMar>
              <w:top w:w="15" w:type="dxa"/>
              <w:left w:w="15" w:type="dxa"/>
              <w:bottom w:w="0" w:type="dxa"/>
              <w:right w:w="15" w:type="dxa"/>
            </w:tcMar>
            <w:hideMark/>
          </w:tcPr>
          <w:p w14:paraId="10E61D39" w14:textId="77777777" w:rsidR="00496880" w:rsidRPr="00C0688F" w:rsidRDefault="00496880" w:rsidP="00985A7B">
            <w:pPr>
              <w:spacing w:line="360" w:lineRule="auto"/>
              <w:jc w:val="both"/>
              <w:textAlignment w:val="center"/>
              <w:rPr>
                <w:rFonts w:ascii="Book Antiqua" w:hAnsi="Book Antiqua"/>
              </w:rPr>
            </w:pPr>
            <w:r w:rsidRPr="00C0688F">
              <w:rPr>
                <w:rFonts w:ascii="Book Antiqua" w:hAnsi="Book Antiqua"/>
                <w:bCs/>
                <w:color w:val="000000"/>
                <w:kern w:val="24"/>
              </w:rPr>
              <w:t>Urea (mg/dL)</w:t>
            </w:r>
          </w:p>
        </w:tc>
        <w:tc>
          <w:tcPr>
            <w:tcW w:w="1701" w:type="dxa"/>
            <w:shd w:val="clear" w:color="auto" w:fill="auto"/>
            <w:tcMar>
              <w:top w:w="15" w:type="dxa"/>
              <w:left w:w="15" w:type="dxa"/>
              <w:bottom w:w="0" w:type="dxa"/>
              <w:right w:w="15" w:type="dxa"/>
            </w:tcMar>
            <w:hideMark/>
          </w:tcPr>
          <w:p w14:paraId="66FBD92A" w14:textId="77777777" w:rsidR="00496880" w:rsidRPr="00C0688F" w:rsidRDefault="00496880" w:rsidP="00985A7B">
            <w:pPr>
              <w:spacing w:line="360" w:lineRule="auto"/>
              <w:jc w:val="both"/>
              <w:textAlignment w:val="center"/>
              <w:rPr>
                <w:rFonts w:ascii="Book Antiqua" w:hAnsi="Book Antiqua"/>
              </w:rPr>
            </w:pPr>
            <w:r w:rsidRPr="00C0688F">
              <w:rPr>
                <w:rFonts w:ascii="Book Antiqua" w:hAnsi="Book Antiqua"/>
                <w:color w:val="000000"/>
                <w:kern w:val="24"/>
              </w:rPr>
              <w:t>0.234</w:t>
            </w:r>
          </w:p>
        </w:tc>
        <w:tc>
          <w:tcPr>
            <w:tcW w:w="2126" w:type="dxa"/>
            <w:shd w:val="clear" w:color="auto" w:fill="auto"/>
            <w:tcMar>
              <w:top w:w="15" w:type="dxa"/>
              <w:left w:w="15" w:type="dxa"/>
              <w:bottom w:w="0" w:type="dxa"/>
              <w:right w:w="15" w:type="dxa"/>
            </w:tcMar>
            <w:hideMark/>
          </w:tcPr>
          <w:p w14:paraId="66C708B5" w14:textId="77777777" w:rsidR="00496880" w:rsidRPr="00C0688F" w:rsidRDefault="00496880" w:rsidP="00985A7B">
            <w:pPr>
              <w:spacing w:line="360" w:lineRule="auto"/>
              <w:jc w:val="both"/>
              <w:textAlignment w:val="center"/>
              <w:rPr>
                <w:rFonts w:ascii="Book Antiqua" w:hAnsi="Book Antiqua"/>
              </w:rPr>
            </w:pPr>
            <w:r w:rsidRPr="00C0688F">
              <w:rPr>
                <w:rFonts w:ascii="Book Antiqua" w:hAnsi="Book Antiqua"/>
                <w:color w:val="000000"/>
                <w:kern w:val="24"/>
              </w:rPr>
              <w:t>-0.064</w:t>
            </w:r>
          </w:p>
        </w:tc>
        <w:tc>
          <w:tcPr>
            <w:tcW w:w="1553" w:type="dxa"/>
            <w:shd w:val="clear" w:color="auto" w:fill="auto"/>
            <w:tcMar>
              <w:top w:w="15" w:type="dxa"/>
              <w:left w:w="15" w:type="dxa"/>
              <w:bottom w:w="0" w:type="dxa"/>
              <w:right w:w="15" w:type="dxa"/>
            </w:tcMar>
            <w:hideMark/>
          </w:tcPr>
          <w:p w14:paraId="7CA5E988" w14:textId="77777777" w:rsidR="00496880" w:rsidRPr="00C0688F" w:rsidRDefault="00496880" w:rsidP="00985A7B">
            <w:pPr>
              <w:spacing w:line="360" w:lineRule="auto"/>
              <w:jc w:val="both"/>
              <w:textAlignment w:val="center"/>
              <w:rPr>
                <w:rFonts w:ascii="Book Antiqua" w:hAnsi="Book Antiqua"/>
              </w:rPr>
            </w:pPr>
            <w:r w:rsidRPr="00C0688F">
              <w:rPr>
                <w:rFonts w:ascii="Book Antiqua" w:hAnsi="Book Antiqua"/>
                <w:color w:val="000000"/>
                <w:kern w:val="24"/>
              </w:rPr>
              <w:t>0.041</w:t>
            </w:r>
          </w:p>
        </w:tc>
      </w:tr>
      <w:tr w:rsidR="00496880" w:rsidRPr="00C0688F" w14:paraId="69E12076" w14:textId="77777777" w:rsidTr="00835D58">
        <w:trPr>
          <w:trHeight w:val="20"/>
        </w:trPr>
        <w:tc>
          <w:tcPr>
            <w:tcW w:w="4126" w:type="dxa"/>
            <w:shd w:val="clear" w:color="auto" w:fill="auto"/>
            <w:tcMar>
              <w:top w:w="15" w:type="dxa"/>
              <w:left w:w="15" w:type="dxa"/>
              <w:bottom w:w="0" w:type="dxa"/>
              <w:right w:w="15" w:type="dxa"/>
            </w:tcMar>
            <w:hideMark/>
          </w:tcPr>
          <w:p w14:paraId="1D2FBDA1" w14:textId="77777777" w:rsidR="00496880" w:rsidRPr="00C0688F" w:rsidRDefault="00496880" w:rsidP="00985A7B">
            <w:pPr>
              <w:spacing w:line="360" w:lineRule="auto"/>
              <w:jc w:val="both"/>
              <w:textAlignment w:val="center"/>
              <w:rPr>
                <w:rFonts w:ascii="Book Antiqua" w:hAnsi="Book Antiqua"/>
              </w:rPr>
            </w:pPr>
            <w:r w:rsidRPr="00C0688F">
              <w:rPr>
                <w:rFonts w:ascii="Book Antiqua" w:hAnsi="Book Antiqua"/>
                <w:bCs/>
                <w:color w:val="000000"/>
                <w:kern w:val="24"/>
              </w:rPr>
              <w:t>Hemoglobin (g/dL)</w:t>
            </w:r>
          </w:p>
        </w:tc>
        <w:tc>
          <w:tcPr>
            <w:tcW w:w="1701" w:type="dxa"/>
            <w:shd w:val="clear" w:color="auto" w:fill="auto"/>
            <w:tcMar>
              <w:top w:w="15" w:type="dxa"/>
              <w:left w:w="15" w:type="dxa"/>
              <w:bottom w:w="0" w:type="dxa"/>
              <w:right w:w="15" w:type="dxa"/>
            </w:tcMar>
            <w:hideMark/>
          </w:tcPr>
          <w:p w14:paraId="4B8A9910" w14:textId="77777777" w:rsidR="00496880" w:rsidRPr="00C0688F" w:rsidRDefault="00496880" w:rsidP="00985A7B">
            <w:pPr>
              <w:spacing w:line="360" w:lineRule="auto"/>
              <w:jc w:val="both"/>
              <w:textAlignment w:val="center"/>
              <w:rPr>
                <w:rFonts w:ascii="Book Antiqua" w:hAnsi="Book Antiqua"/>
              </w:rPr>
            </w:pPr>
            <w:r w:rsidRPr="00C0688F">
              <w:rPr>
                <w:rFonts w:ascii="Book Antiqua" w:hAnsi="Book Antiqua"/>
                <w:color w:val="000000"/>
                <w:kern w:val="24"/>
              </w:rPr>
              <w:t>-0.112</w:t>
            </w:r>
          </w:p>
        </w:tc>
        <w:tc>
          <w:tcPr>
            <w:tcW w:w="2126" w:type="dxa"/>
            <w:shd w:val="clear" w:color="auto" w:fill="auto"/>
            <w:tcMar>
              <w:top w:w="15" w:type="dxa"/>
              <w:left w:w="15" w:type="dxa"/>
              <w:bottom w:w="0" w:type="dxa"/>
              <w:right w:w="15" w:type="dxa"/>
            </w:tcMar>
            <w:hideMark/>
          </w:tcPr>
          <w:p w14:paraId="1F1ED0E8" w14:textId="77777777" w:rsidR="00496880" w:rsidRPr="00C0688F" w:rsidRDefault="00496880" w:rsidP="00985A7B">
            <w:pPr>
              <w:spacing w:line="360" w:lineRule="auto"/>
              <w:jc w:val="both"/>
              <w:textAlignment w:val="center"/>
              <w:rPr>
                <w:rFonts w:ascii="Book Antiqua" w:hAnsi="Book Antiqua"/>
              </w:rPr>
            </w:pPr>
            <w:r w:rsidRPr="00C0688F">
              <w:rPr>
                <w:rFonts w:ascii="Book Antiqua" w:hAnsi="Book Antiqua"/>
                <w:color w:val="000000"/>
                <w:kern w:val="24"/>
              </w:rPr>
              <w:t>-0.022</w:t>
            </w:r>
          </w:p>
        </w:tc>
        <w:tc>
          <w:tcPr>
            <w:tcW w:w="1553" w:type="dxa"/>
            <w:shd w:val="clear" w:color="auto" w:fill="auto"/>
            <w:tcMar>
              <w:top w:w="15" w:type="dxa"/>
              <w:left w:w="15" w:type="dxa"/>
              <w:bottom w:w="0" w:type="dxa"/>
              <w:right w:w="15" w:type="dxa"/>
            </w:tcMar>
            <w:hideMark/>
          </w:tcPr>
          <w:p w14:paraId="7C4122CE" w14:textId="77777777" w:rsidR="00496880" w:rsidRPr="00C0688F" w:rsidRDefault="00496880" w:rsidP="00985A7B">
            <w:pPr>
              <w:spacing w:line="360" w:lineRule="auto"/>
              <w:jc w:val="both"/>
              <w:textAlignment w:val="center"/>
              <w:rPr>
                <w:rFonts w:ascii="Book Antiqua" w:hAnsi="Book Antiqua"/>
              </w:rPr>
            </w:pPr>
            <w:r w:rsidRPr="00C0688F">
              <w:rPr>
                <w:rFonts w:ascii="Book Antiqua" w:hAnsi="Book Antiqua"/>
                <w:color w:val="000000"/>
                <w:kern w:val="24"/>
              </w:rPr>
              <w:t>-0.104</w:t>
            </w:r>
          </w:p>
        </w:tc>
      </w:tr>
      <w:tr w:rsidR="00496880" w:rsidRPr="00C0688F" w14:paraId="37B50D1A" w14:textId="77777777" w:rsidTr="00835D58">
        <w:trPr>
          <w:trHeight w:val="20"/>
        </w:trPr>
        <w:tc>
          <w:tcPr>
            <w:tcW w:w="4126" w:type="dxa"/>
            <w:shd w:val="clear" w:color="auto" w:fill="auto"/>
            <w:tcMar>
              <w:top w:w="15" w:type="dxa"/>
              <w:left w:w="15" w:type="dxa"/>
              <w:bottom w:w="0" w:type="dxa"/>
              <w:right w:w="15" w:type="dxa"/>
            </w:tcMar>
            <w:hideMark/>
          </w:tcPr>
          <w:p w14:paraId="7CA730CC" w14:textId="77777777" w:rsidR="00496880" w:rsidRPr="00C0688F" w:rsidRDefault="00496880" w:rsidP="00985A7B">
            <w:pPr>
              <w:spacing w:line="360" w:lineRule="auto"/>
              <w:jc w:val="both"/>
              <w:textAlignment w:val="center"/>
              <w:rPr>
                <w:rFonts w:ascii="Book Antiqua" w:hAnsi="Book Antiqua"/>
              </w:rPr>
            </w:pPr>
            <w:r w:rsidRPr="00C0688F">
              <w:rPr>
                <w:rFonts w:ascii="Book Antiqua" w:hAnsi="Book Antiqua"/>
                <w:bCs/>
                <w:color w:val="000000"/>
                <w:kern w:val="24"/>
              </w:rPr>
              <w:t>CAP (dB/m)</w:t>
            </w:r>
          </w:p>
        </w:tc>
        <w:tc>
          <w:tcPr>
            <w:tcW w:w="1701" w:type="dxa"/>
            <w:shd w:val="clear" w:color="auto" w:fill="auto"/>
            <w:tcMar>
              <w:top w:w="15" w:type="dxa"/>
              <w:left w:w="15" w:type="dxa"/>
              <w:bottom w:w="0" w:type="dxa"/>
              <w:right w:w="15" w:type="dxa"/>
            </w:tcMar>
            <w:hideMark/>
          </w:tcPr>
          <w:p w14:paraId="3507EB76" w14:textId="77777777" w:rsidR="00496880" w:rsidRPr="00C0688F" w:rsidRDefault="00496880" w:rsidP="00985A7B">
            <w:pPr>
              <w:spacing w:line="360" w:lineRule="auto"/>
              <w:jc w:val="both"/>
              <w:textAlignment w:val="center"/>
              <w:rPr>
                <w:rFonts w:ascii="Book Antiqua" w:hAnsi="Book Antiqua"/>
              </w:rPr>
            </w:pPr>
            <w:r w:rsidRPr="00C0688F">
              <w:rPr>
                <w:rFonts w:ascii="Book Antiqua" w:hAnsi="Book Antiqua"/>
                <w:color w:val="000000"/>
                <w:kern w:val="24"/>
              </w:rPr>
              <w:t>0.097</w:t>
            </w:r>
          </w:p>
        </w:tc>
        <w:tc>
          <w:tcPr>
            <w:tcW w:w="2126" w:type="dxa"/>
            <w:shd w:val="clear" w:color="auto" w:fill="auto"/>
            <w:tcMar>
              <w:top w:w="15" w:type="dxa"/>
              <w:left w:w="15" w:type="dxa"/>
              <w:bottom w:w="0" w:type="dxa"/>
              <w:right w:w="15" w:type="dxa"/>
            </w:tcMar>
            <w:hideMark/>
          </w:tcPr>
          <w:p w14:paraId="0BE0D055" w14:textId="77777777" w:rsidR="00496880" w:rsidRPr="00C0688F" w:rsidRDefault="00496880" w:rsidP="00985A7B">
            <w:pPr>
              <w:spacing w:line="360" w:lineRule="auto"/>
              <w:jc w:val="both"/>
              <w:textAlignment w:val="center"/>
              <w:rPr>
                <w:rFonts w:ascii="Book Antiqua" w:hAnsi="Book Antiqua"/>
              </w:rPr>
            </w:pPr>
            <w:r w:rsidRPr="00C0688F">
              <w:rPr>
                <w:rFonts w:ascii="Book Antiqua" w:hAnsi="Book Antiqua"/>
                <w:color w:val="000000"/>
                <w:kern w:val="24"/>
              </w:rPr>
              <w:t>0.083</w:t>
            </w:r>
          </w:p>
        </w:tc>
        <w:tc>
          <w:tcPr>
            <w:tcW w:w="1553" w:type="dxa"/>
            <w:shd w:val="clear" w:color="auto" w:fill="auto"/>
            <w:tcMar>
              <w:top w:w="15" w:type="dxa"/>
              <w:left w:w="15" w:type="dxa"/>
              <w:bottom w:w="0" w:type="dxa"/>
              <w:right w:w="15" w:type="dxa"/>
            </w:tcMar>
            <w:hideMark/>
          </w:tcPr>
          <w:p w14:paraId="4AA504C6" w14:textId="77777777" w:rsidR="00496880" w:rsidRPr="00C0688F" w:rsidRDefault="00496880" w:rsidP="00985A7B">
            <w:pPr>
              <w:spacing w:line="360" w:lineRule="auto"/>
              <w:jc w:val="both"/>
              <w:textAlignment w:val="center"/>
              <w:rPr>
                <w:rFonts w:ascii="Book Antiqua" w:hAnsi="Book Antiqua"/>
              </w:rPr>
            </w:pPr>
            <w:r w:rsidRPr="00C0688F">
              <w:rPr>
                <w:rFonts w:ascii="Book Antiqua" w:hAnsi="Book Antiqua"/>
                <w:color w:val="000000"/>
                <w:kern w:val="24"/>
              </w:rPr>
              <w:t>-0.006</w:t>
            </w:r>
          </w:p>
        </w:tc>
      </w:tr>
      <w:tr w:rsidR="00496880" w:rsidRPr="00C0688F" w14:paraId="17494A40" w14:textId="77777777" w:rsidTr="00835D58">
        <w:trPr>
          <w:trHeight w:val="20"/>
        </w:trPr>
        <w:tc>
          <w:tcPr>
            <w:tcW w:w="4126" w:type="dxa"/>
            <w:shd w:val="clear" w:color="auto" w:fill="auto"/>
            <w:tcMar>
              <w:top w:w="15" w:type="dxa"/>
              <w:left w:w="15" w:type="dxa"/>
              <w:bottom w:w="0" w:type="dxa"/>
              <w:right w:w="15" w:type="dxa"/>
            </w:tcMar>
            <w:hideMark/>
          </w:tcPr>
          <w:p w14:paraId="37C46ADF" w14:textId="77777777" w:rsidR="00496880" w:rsidRPr="00C0688F" w:rsidRDefault="00496880" w:rsidP="00985A7B">
            <w:pPr>
              <w:spacing w:line="360" w:lineRule="auto"/>
              <w:jc w:val="both"/>
              <w:textAlignment w:val="center"/>
              <w:rPr>
                <w:rFonts w:ascii="Book Antiqua" w:hAnsi="Book Antiqua"/>
              </w:rPr>
            </w:pPr>
            <w:r w:rsidRPr="00C0688F">
              <w:rPr>
                <w:rFonts w:ascii="Book Antiqua" w:hAnsi="Book Antiqua"/>
                <w:bCs/>
                <w:color w:val="000000"/>
                <w:kern w:val="24"/>
              </w:rPr>
              <w:t>M65 (U/L)</w:t>
            </w:r>
          </w:p>
        </w:tc>
        <w:tc>
          <w:tcPr>
            <w:tcW w:w="1701" w:type="dxa"/>
            <w:shd w:val="clear" w:color="auto" w:fill="auto"/>
            <w:tcMar>
              <w:top w:w="15" w:type="dxa"/>
              <w:left w:w="15" w:type="dxa"/>
              <w:bottom w:w="0" w:type="dxa"/>
              <w:right w:w="15" w:type="dxa"/>
            </w:tcMar>
            <w:hideMark/>
          </w:tcPr>
          <w:p w14:paraId="0544D158" w14:textId="77777777" w:rsidR="00496880" w:rsidRPr="00C0688F" w:rsidRDefault="00496880" w:rsidP="00985A7B">
            <w:pPr>
              <w:spacing w:line="360" w:lineRule="auto"/>
              <w:jc w:val="both"/>
              <w:textAlignment w:val="center"/>
              <w:rPr>
                <w:rFonts w:ascii="Book Antiqua" w:hAnsi="Book Antiqua"/>
              </w:rPr>
            </w:pPr>
            <w:r w:rsidRPr="00C0688F">
              <w:rPr>
                <w:rFonts w:ascii="Book Antiqua" w:hAnsi="Book Antiqua"/>
                <w:color w:val="000000"/>
                <w:kern w:val="24"/>
              </w:rPr>
              <w:t>0.357</w:t>
            </w:r>
          </w:p>
        </w:tc>
        <w:tc>
          <w:tcPr>
            <w:tcW w:w="2126" w:type="dxa"/>
            <w:shd w:val="clear" w:color="auto" w:fill="auto"/>
            <w:tcMar>
              <w:top w:w="15" w:type="dxa"/>
              <w:left w:w="15" w:type="dxa"/>
              <w:bottom w:w="0" w:type="dxa"/>
              <w:right w:w="15" w:type="dxa"/>
            </w:tcMar>
            <w:hideMark/>
          </w:tcPr>
          <w:p w14:paraId="3C1FD8C3" w14:textId="77777777" w:rsidR="00496880" w:rsidRPr="00C0688F" w:rsidRDefault="00496880" w:rsidP="00985A7B">
            <w:pPr>
              <w:spacing w:line="360" w:lineRule="auto"/>
              <w:jc w:val="both"/>
              <w:textAlignment w:val="center"/>
              <w:rPr>
                <w:rFonts w:ascii="Book Antiqua" w:hAnsi="Book Antiqua"/>
              </w:rPr>
            </w:pPr>
            <w:r w:rsidRPr="00C0688F">
              <w:rPr>
                <w:rFonts w:ascii="Book Antiqua" w:hAnsi="Book Antiqua"/>
                <w:color w:val="000000"/>
                <w:kern w:val="24"/>
              </w:rPr>
              <w:t>0.389</w:t>
            </w:r>
            <w:r w:rsidRPr="00C0688F">
              <w:rPr>
                <w:rFonts w:ascii="Book Antiqua" w:hAnsi="Book Antiqua"/>
                <w:color w:val="000000"/>
                <w:kern w:val="24"/>
                <w:vertAlign w:val="superscript"/>
              </w:rPr>
              <w:t>c</w:t>
            </w:r>
          </w:p>
        </w:tc>
        <w:tc>
          <w:tcPr>
            <w:tcW w:w="1553" w:type="dxa"/>
            <w:shd w:val="clear" w:color="auto" w:fill="auto"/>
            <w:tcMar>
              <w:top w:w="15" w:type="dxa"/>
              <w:left w:w="15" w:type="dxa"/>
              <w:bottom w:w="0" w:type="dxa"/>
              <w:right w:w="15" w:type="dxa"/>
            </w:tcMar>
            <w:hideMark/>
          </w:tcPr>
          <w:p w14:paraId="2CCB88BB" w14:textId="77777777" w:rsidR="00496880" w:rsidRPr="00C0688F" w:rsidRDefault="00496880" w:rsidP="00985A7B">
            <w:pPr>
              <w:spacing w:line="360" w:lineRule="auto"/>
              <w:jc w:val="both"/>
              <w:textAlignment w:val="center"/>
              <w:rPr>
                <w:rFonts w:ascii="Book Antiqua" w:hAnsi="Book Antiqua"/>
              </w:rPr>
            </w:pPr>
            <w:r w:rsidRPr="00C0688F">
              <w:rPr>
                <w:rFonts w:ascii="Book Antiqua" w:hAnsi="Book Antiqua"/>
                <w:color w:val="000000"/>
                <w:kern w:val="24"/>
              </w:rPr>
              <w:t>0.452</w:t>
            </w:r>
            <w:r w:rsidRPr="00C0688F">
              <w:rPr>
                <w:rFonts w:ascii="Book Antiqua" w:hAnsi="Book Antiqua"/>
                <w:color w:val="000000"/>
                <w:kern w:val="24"/>
                <w:vertAlign w:val="superscript"/>
              </w:rPr>
              <w:t>d</w:t>
            </w:r>
          </w:p>
        </w:tc>
      </w:tr>
      <w:tr w:rsidR="00496880" w:rsidRPr="00C0688F" w14:paraId="7D384300" w14:textId="77777777" w:rsidTr="00835D58">
        <w:trPr>
          <w:trHeight w:val="20"/>
        </w:trPr>
        <w:tc>
          <w:tcPr>
            <w:tcW w:w="4126" w:type="dxa"/>
            <w:shd w:val="clear" w:color="auto" w:fill="auto"/>
            <w:tcMar>
              <w:top w:w="15" w:type="dxa"/>
              <w:left w:w="15" w:type="dxa"/>
              <w:bottom w:w="0" w:type="dxa"/>
              <w:right w:w="15" w:type="dxa"/>
            </w:tcMar>
            <w:hideMark/>
          </w:tcPr>
          <w:p w14:paraId="71B22455" w14:textId="77777777" w:rsidR="00496880" w:rsidRPr="00C0688F" w:rsidRDefault="00496880" w:rsidP="00985A7B">
            <w:pPr>
              <w:spacing w:line="360" w:lineRule="auto"/>
              <w:jc w:val="both"/>
              <w:textAlignment w:val="center"/>
              <w:rPr>
                <w:rFonts w:ascii="Book Antiqua" w:hAnsi="Book Antiqua"/>
              </w:rPr>
            </w:pPr>
            <w:r w:rsidRPr="00C0688F">
              <w:rPr>
                <w:rFonts w:ascii="Book Antiqua" w:hAnsi="Book Antiqua"/>
                <w:bCs/>
                <w:color w:val="000000"/>
                <w:kern w:val="24"/>
              </w:rPr>
              <w:t>ALT (U/L)</w:t>
            </w:r>
          </w:p>
        </w:tc>
        <w:tc>
          <w:tcPr>
            <w:tcW w:w="1701" w:type="dxa"/>
            <w:shd w:val="clear" w:color="auto" w:fill="auto"/>
            <w:tcMar>
              <w:top w:w="15" w:type="dxa"/>
              <w:left w:w="15" w:type="dxa"/>
              <w:bottom w:w="0" w:type="dxa"/>
              <w:right w:w="15" w:type="dxa"/>
            </w:tcMar>
            <w:hideMark/>
          </w:tcPr>
          <w:p w14:paraId="5A28BBBA" w14:textId="77777777" w:rsidR="00496880" w:rsidRPr="00C0688F" w:rsidRDefault="00496880" w:rsidP="00985A7B">
            <w:pPr>
              <w:spacing w:line="360" w:lineRule="auto"/>
              <w:jc w:val="both"/>
              <w:textAlignment w:val="center"/>
              <w:rPr>
                <w:rFonts w:ascii="Book Antiqua" w:hAnsi="Book Antiqua"/>
              </w:rPr>
            </w:pPr>
            <w:r w:rsidRPr="00C0688F">
              <w:rPr>
                <w:rFonts w:ascii="Book Antiqua" w:hAnsi="Book Antiqua"/>
                <w:color w:val="000000"/>
                <w:kern w:val="24"/>
              </w:rPr>
              <w:t>0.048</w:t>
            </w:r>
          </w:p>
        </w:tc>
        <w:tc>
          <w:tcPr>
            <w:tcW w:w="2126" w:type="dxa"/>
            <w:shd w:val="clear" w:color="auto" w:fill="auto"/>
            <w:tcMar>
              <w:top w:w="15" w:type="dxa"/>
              <w:left w:w="15" w:type="dxa"/>
              <w:bottom w:w="0" w:type="dxa"/>
              <w:right w:w="15" w:type="dxa"/>
            </w:tcMar>
            <w:hideMark/>
          </w:tcPr>
          <w:p w14:paraId="67B6A94E" w14:textId="77777777" w:rsidR="00496880" w:rsidRPr="00C0688F" w:rsidRDefault="00496880" w:rsidP="00985A7B">
            <w:pPr>
              <w:spacing w:line="360" w:lineRule="auto"/>
              <w:jc w:val="both"/>
              <w:textAlignment w:val="center"/>
              <w:rPr>
                <w:rFonts w:ascii="Book Antiqua" w:hAnsi="Book Antiqua"/>
              </w:rPr>
            </w:pPr>
            <w:r w:rsidRPr="00C0688F">
              <w:rPr>
                <w:rFonts w:ascii="Book Antiqua" w:hAnsi="Book Antiqua"/>
                <w:color w:val="000000"/>
                <w:kern w:val="24"/>
              </w:rPr>
              <w:t>0.047</w:t>
            </w:r>
          </w:p>
        </w:tc>
        <w:tc>
          <w:tcPr>
            <w:tcW w:w="1553" w:type="dxa"/>
            <w:shd w:val="clear" w:color="auto" w:fill="auto"/>
            <w:tcMar>
              <w:top w:w="15" w:type="dxa"/>
              <w:left w:w="15" w:type="dxa"/>
              <w:bottom w:w="0" w:type="dxa"/>
              <w:right w:w="15" w:type="dxa"/>
            </w:tcMar>
            <w:hideMark/>
          </w:tcPr>
          <w:p w14:paraId="658A1443" w14:textId="77777777" w:rsidR="00496880" w:rsidRPr="00C0688F" w:rsidRDefault="00496880" w:rsidP="00985A7B">
            <w:pPr>
              <w:spacing w:line="360" w:lineRule="auto"/>
              <w:jc w:val="both"/>
              <w:textAlignment w:val="center"/>
              <w:rPr>
                <w:rFonts w:ascii="Book Antiqua" w:hAnsi="Book Antiqua"/>
              </w:rPr>
            </w:pPr>
            <w:r w:rsidRPr="00C0688F">
              <w:rPr>
                <w:rFonts w:ascii="Book Antiqua" w:hAnsi="Book Antiqua"/>
                <w:color w:val="000000"/>
                <w:kern w:val="24"/>
              </w:rPr>
              <w:t>0.273</w:t>
            </w:r>
            <w:r w:rsidRPr="00C0688F">
              <w:rPr>
                <w:rFonts w:ascii="Book Antiqua" w:hAnsi="Book Antiqua"/>
                <w:color w:val="000000"/>
                <w:kern w:val="24"/>
                <w:vertAlign w:val="superscript"/>
              </w:rPr>
              <w:t>d</w:t>
            </w:r>
          </w:p>
        </w:tc>
      </w:tr>
      <w:tr w:rsidR="00496880" w:rsidRPr="00C0688F" w14:paraId="3266E9FD" w14:textId="77777777" w:rsidTr="00835D58">
        <w:trPr>
          <w:trHeight w:val="20"/>
        </w:trPr>
        <w:tc>
          <w:tcPr>
            <w:tcW w:w="4126" w:type="dxa"/>
            <w:shd w:val="clear" w:color="auto" w:fill="auto"/>
            <w:tcMar>
              <w:top w:w="15" w:type="dxa"/>
              <w:left w:w="15" w:type="dxa"/>
              <w:bottom w:w="0" w:type="dxa"/>
              <w:right w:w="15" w:type="dxa"/>
            </w:tcMar>
          </w:tcPr>
          <w:p w14:paraId="726F5015" w14:textId="00067BFA" w:rsidR="00496880" w:rsidRPr="00C0688F" w:rsidRDefault="00496880" w:rsidP="00985A7B">
            <w:pPr>
              <w:spacing w:line="360" w:lineRule="auto"/>
              <w:jc w:val="both"/>
              <w:textAlignment w:val="center"/>
              <w:rPr>
                <w:rFonts w:ascii="Book Antiqua" w:hAnsi="Book Antiqua"/>
                <w:bCs/>
                <w:color w:val="000000"/>
                <w:kern w:val="24"/>
              </w:rPr>
            </w:pPr>
            <w:r w:rsidRPr="00C0688F">
              <w:rPr>
                <w:rFonts w:ascii="Book Antiqua" w:hAnsi="Book Antiqua"/>
                <w:bCs/>
                <w:color w:val="000000"/>
                <w:kern w:val="24"/>
              </w:rPr>
              <w:t>GGT</w:t>
            </w:r>
            <w:r w:rsidR="006C5066">
              <w:rPr>
                <w:rFonts w:ascii="Book Antiqua" w:hAnsi="Book Antiqua"/>
                <w:bCs/>
                <w:color w:val="000000"/>
                <w:kern w:val="24"/>
              </w:rPr>
              <w:t xml:space="preserve"> </w:t>
            </w:r>
            <w:r w:rsidRPr="00C0688F">
              <w:rPr>
                <w:rFonts w:ascii="Book Antiqua" w:hAnsi="Book Antiqua"/>
                <w:bCs/>
                <w:color w:val="000000"/>
                <w:kern w:val="24"/>
              </w:rPr>
              <w:t>(U/L)</w:t>
            </w:r>
          </w:p>
        </w:tc>
        <w:tc>
          <w:tcPr>
            <w:tcW w:w="1701" w:type="dxa"/>
            <w:shd w:val="clear" w:color="auto" w:fill="auto"/>
            <w:tcMar>
              <w:top w:w="15" w:type="dxa"/>
              <w:left w:w="15" w:type="dxa"/>
              <w:bottom w:w="0" w:type="dxa"/>
              <w:right w:w="15" w:type="dxa"/>
            </w:tcMar>
          </w:tcPr>
          <w:p w14:paraId="336023D9" w14:textId="77777777" w:rsidR="00496880" w:rsidRPr="00C0688F" w:rsidRDefault="00496880" w:rsidP="00985A7B">
            <w:pPr>
              <w:spacing w:line="360" w:lineRule="auto"/>
              <w:jc w:val="both"/>
              <w:textAlignment w:val="center"/>
              <w:rPr>
                <w:rFonts w:ascii="Book Antiqua" w:hAnsi="Book Antiqua"/>
                <w:color w:val="000000"/>
                <w:kern w:val="24"/>
              </w:rPr>
            </w:pPr>
            <w:r w:rsidRPr="00C0688F">
              <w:rPr>
                <w:rFonts w:ascii="Book Antiqua" w:hAnsi="Book Antiqua"/>
                <w:color w:val="000000"/>
                <w:kern w:val="24"/>
              </w:rPr>
              <w:t>-0.010</w:t>
            </w:r>
          </w:p>
        </w:tc>
        <w:tc>
          <w:tcPr>
            <w:tcW w:w="2126" w:type="dxa"/>
            <w:shd w:val="clear" w:color="auto" w:fill="auto"/>
            <w:tcMar>
              <w:top w:w="15" w:type="dxa"/>
              <w:left w:w="15" w:type="dxa"/>
              <w:bottom w:w="0" w:type="dxa"/>
              <w:right w:w="15" w:type="dxa"/>
            </w:tcMar>
          </w:tcPr>
          <w:p w14:paraId="0A4C1D2B" w14:textId="77777777" w:rsidR="00496880" w:rsidRPr="00C0688F" w:rsidRDefault="00496880" w:rsidP="00985A7B">
            <w:pPr>
              <w:spacing w:line="360" w:lineRule="auto"/>
              <w:jc w:val="both"/>
              <w:textAlignment w:val="center"/>
              <w:rPr>
                <w:rFonts w:ascii="Book Antiqua" w:hAnsi="Book Antiqua"/>
                <w:color w:val="000000"/>
                <w:kern w:val="24"/>
              </w:rPr>
            </w:pPr>
            <w:r w:rsidRPr="00C0688F">
              <w:rPr>
                <w:rFonts w:ascii="Book Antiqua" w:hAnsi="Book Antiqua"/>
                <w:color w:val="000000"/>
                <w:kern w:val="24"/>
              </w:rPr>
              <w:t>0.114</w:t>
            </w:r>
          </w:p>
        </w:tc>
        <w:tc>
          <w:tcPr>
            <w:tcW w:w="1553" w:type="dxa"/>
            <w:shd w:val="clear" w:color="auto" w:fill="auto"/>
            <w:tcMar>
              <w:top w:w="15" w:type="dxa"/>
              <w:left w:w="15" w:type="dxa"/>
              <w:bottom w:w="0" w:type="dxa"/>
              <w:right w:w="15" w:type="dxa"/>
            </w:tcMar>
          </w:tcPr>
          <w:p w14:paraId="2507AC3A" w14:textId="77777777" w:rsidR="00496880" w:rsidRPr="00C0688F" w:rsidRDefault="00496880" w:rsidP="00985A7B">
            <w:pPr>
              <w:spacing w:line="360" w:lineRule="auto"/>
              <w:jc w:val="both"/>
              <w:textAlignment w:val="center"/>
              <w:rPr>
                <w:rFonts w:ascii="Book Antiqua" w:hAnsi="Book Antiqua"/>
                <w:color w:val="000000"/>
                <w:kern w:val="24"/>
              </w:rPr>
            </w:pPr>
            <w:r w:rsidRPr="00C0688F">
              <w:rPr>
                <w:rFonts w:ascii="Book Antiqua" w:hAnsi="Book Antiqua"/>
                <w:color w:val="000000"/>
                <w:kern w:val="24"/>
              </w:rPr>
              <w:t>0.150</w:t>
            </w:r>
          </w:p>
        </w:tc>
      </w:tr>
    </w:tbl>
    <w:p w14:paraId="00993403" w14:textId="150C0264" w:rsidR="008068DE" w:rsidRDefault="00496880" w:rsidP="00B611DD">
      <w:pPr>
        <w:autoSpaceDE w:val="0"/>
        <w:autoSpaceDN w:val="0"/>
        <w:adjustRightInd w:val="0"/>
        <w:spacing w:line="360" w:lineRule="auto"/>
        <w:jc w:val="both"/>
        <w:rPr>
          <w:rFonts w:ascii="Book Antiqua" w:hAnsi="Book Antiqua"/>
          <w:bCs/>
          <w:color w:val="000000"/>
          <w:kern w:val="24"/>
          <w:lang w:eastAsia="zh-CN"/>
        </w:rPr>
      </w:pPr>
      <w:bookmarkStart w:id="1" w:name="_Hlk135130319"/>
      <w:proofErr w:type="spellStart"/>
      <w:r w:rsidRPr="00B611DD">
        <w:rPr>
          <w:rFonts w:ascii="Book Antiqua" w:hAnsi="Book Antiqua"/>
          <w:bCs/>
          <w:color w:val="000000"/>
          <w:kern w:val="24"/>
          <w:vertAlign w:val="superscript"/>
        </w:rPr>
        <w:t>a</w:t>
      </w:r>
      <w:r w:rsidRPr="00B611DD">
        <w:rPr>
          <w:rFonts w:ascii="Book Antiqua" w:hAnsi="Book Antiqua"/>
          <w:bCs/>
          <w:i/>
          <w:color w:val="000000"/>
          <w:kern w:val="24"/>
        </w:rPr>
        <w:t>P</w:t>
      </w:r>
      <w:proofErr w:type="spellEnd"/>
      <w:r w:rsidR="00362A61" w:rsidRPr="00B611DD">
        <w:rPr>
          <w:rFonts w:ascii="Book Antiqua" w:hAnsi="Book Antiqua"/>
          <w:bCs/>
          <w:color w:val="000000"/>
          <w:kern w:val="24"/>
          <w:lang w:eastAsia="zh-CN"/>
        </w:rPr>
        <w:t xml:space="preserve"> </w:t>
      </w:r>
      <w:r w:rsidRPr="00B611DD">
        <w:rPr>
          <w:rFonts w:ascii="Book Antiqua" w:hAnsi="Book Antiqua"/>
          <w:bCs/>
          <w:color w:val="000000"/>
          <w:kern w:val="24"/>
        </w:rPr>
        <w:t>&lt;</w:t>
      </w:r>
      <w:r w:rsidR="00362A61" w:rsidRPr="00B611DD">
        <w:rPr>
          <w:rFonts w:ascii="Book Antiqua" w:hAnsi="Book Antiqua"/>
          <w:bCs/>
          <w:color w:val="000000"/>
          <w:kern w:val="24"/>
          <w:lang w:eastAsia="zh-CN"/>
        </w:rPr>
        <w:t xml:space="preserve"> </w:t>
      </w:r>
      <w:r w:rsidRPr="00B611DD">
        <w:rPr>
          <w:rFonts w:ascii="Book Antiqua" w:hAnsi="Book Antiqua"/>
          <w:bCs/>
          <w:color w:val="000000"/>
          <w:kern w:val="24"/>
        </w:rPr>
        <w:t>0.05</w:t>
      </w:r>
      <w:r w:rsidR="008068DE">
        <w:rPr>
          <w:rFonts w:ascii="Book Antiqua" w:hAnsi="Book Antiqua" w:hint="eastAsia"/>
          <w:bCs/>
          <w:color w:val="000000"/>
          <w:kern w:val="24"/>
          <w:lang w:eastAsia="zh-CN"/>
        </w:rPr>
        <w:t>.</w:t>
      </w:r>
    </w:p>
    <w:p w14:paraId="5A5FE559" w14:textId="77777777" w:rsidR="008068DE" w:rsidRDefault="00496880" w:rsidP="00B611DD">
      <w:pPr>
        <w:autoSpaceDE w:val="0"/>
        <w:autoSpaceDN w:val="0"/>
        <w:adjustRightInd w:val="0"/>
        <w:spacing w:line="360" w:lineRule="auto"/>
        <w:jc w:val="both"/>
        <w:rPr>
          <w:rFonts w:ascii="Book Antiqua" w:hAnsi="Book Antiqua"/>
          <w:bCs/>
          <w:color w:val="000000"/>
          <w:kern w:val="24"/>
          <w:lang w:eastAsia="zh-CN"/>
        </w:rPr>
      </w:pPr>
      <w:proofErr w:type="spellStart"/>
      <w:r w:rsidRPr="00B611DD">
        <w:rPr>
          <w:rFonts w:ascii="Book Antiqua" w:hAnsi="Book Antiqua"/>
          <w:bCs/>
          <w:color w:val="000000"/>
          <w:kern w:val="24"/>
          <w:vertAlign w:val="superscript"/>
        </w:rPr>
        <w:t>b</w:t>
      </w:r>
      <w:r w:rsidR="00362A61" w:rsidRPr="00B611DD">
        <w:rPr>
          <w:rFonts w:ascii="Book Antiqua" w:hAnsi="Book Antiqua"/>
          <w:bCs/>
          <w:i/>
          <w:color w:val="000000"/>
          <w:kern w:val="24"/>
        </w:rPr>
        <w:t>P</w:t>
      </w:r>
      <w:proofErr w:type="spellEnd"/>
      <w:r w:rsidR="00362A61" w:rsidRPr="00B611DD">
        <w:rPr>
          <w:rFonts w:ascii="Book Antiqua" w:hAnsi="Book Antiqua"/>
          <w:bCs/>
          <w:i/>
          <w:color w:val="000000"/>
          <w:kern w:val="24"/>
          <w:lang w:eastAsia="zh-CN"/>
        </w:rPr>
        <w:t xml:space="preserve"> </w:t>
      </w:r>
      <w:r w:rsidRPr="00B611DD">
        <w:rPr>
          <w:rFonts w:ascii="Book Antiqua" w:hAnsi="Book Antiqua"/>
          <w:bCs/>
          <w:color w:val="000000"/>
          <w:kern w:val="24"/>
        </w:rPr>
        <w:t>&lt;</w:t>
      </w:r>
      <w:r w:rsidR="00362A61" w:rsidRPr="00B611DD">
        <w:rPr>
          <w:rFonts w:ascii="Book Antiqua" w:hAnsi="Book Antiqua"/>
          <w:bCs/>
          <w:color w:val="000000"/>
          <w:kern w:val="24"/>
          <w:lang w:eastAsia="zh-CN"/>
        </w:rPr>
        <w:t xml:space="preserve"> </w:t>
      </w:r>
      <w:r w:rsidRPr="00B611DD">
        <w:rPr>
          <w:rFonts w:ascii="Book Antiqua" w:hAnsi="Book Antiqua"/>
          <w:bCs/>
          <w:color w:val="000000"/>
          <w:kern w:val="24"/>
        </w:rPr>
        <w:t>0.01</w:t>
      </w:r>
      <w:r w:rsidR="008068DE">
        <w:rPr>
          <w:rFonts w:ascii="Book Antiqua" w:hAnsi="Book Antiqua" w:hint="eastAsia"/>
          <w:bCs/>
          <w:color w:val="000000"/>
          <w:kern w:val="24"/>
          <w:lang w:eastAsia="zh-CN"/>
        </w:rPr>
        <w:t>.</w:t>
      </w:r>
      <w:r w:rsidRPr="00B611DD">
        <w:rPr>
          <w:rFonts w:ascii="Book Antiqua" w:hAnsi="Book Antiqua"/>
          <w:bCs/>
          <w:color w:val="000000"/>
          <w:kern w:val="24"/>
        </w:rPr>
        <w:t xml:space="preserve"> </w:t>
      </w:r>
    </w:p>
    <w:p w14:paraId="72C7EFB0" w14:textId="77777777" w:rsidR="008068DE" w:rsidRDefault="00496880" w:rsidP="00B611DD">
      <w:pPr>
        <w:autoSpaceDE w:val="0"/>
        <w:autoSpaceDN w:val="0"/>
        <w:adjustRightInd w:val="0"/>
        <w:spacing w:line="360" w:lineRule="auto"/>
        <w:jc w:val="both"/>
        <w:rPr>
          <w:rFonts w:ascii="Book Antiqua" w:hAnsi="Book Antiqua"/>
          <w:bCs/>
          <w:color w:val="000000"/>
          <w:kern w:val="24"/>
          <w:lang w:eastAsia="zh-CN"/>
        </w:rPr>
      </w:pPr>
      <w:proofErr w:type="spellStart"/>
      <w:r w:rsidRPr="00B611DD">
        <w:rPr>
          <w:rFonts w:ascii="Book Antiqua" w:hAnsi="Book Antiqua"/>
          <w:bCs/>
          <w:color w:val="000000"/>
          <w:kern w:val="24"/>
          <w:vertAlign w:val="superscript"/>
        </w:rPr>
        <w:t>c</w:t>
      </w:r>
      <w:r w:rsidR="00362A61" w:rsidRPr="00B611DD">
        <w:rPr>
          <w:rFonts w:ascii="Book Antiqua" w:hAnsi="Book Antiqua"/>
          <w:bCs/>
          <w:i/>
          <w:color w:val="000000"/>
          <w:kern w:val="24"/>
        </w:rPr>
        <w:t>P</w:t>
      </w:r>
      <w:proofErr w:type="spellEnd"/>
      <w:r w:rsidR="00362A61" w:rsidRPr="00B611DD">
        <w:rPr>
          <w:rFonts w:ascii="Book Antiqua" w:hAnsi="Book Antiqua"/>
          <w:bCs/>
          <w:i/>
          <w:color w:val="000000"/>
          <w:kern w:val="24"/>
          <w:lang w:eastAsia="zh-CN"/>
        </w:rPr>
        <w:t xml:space="preserve"> </w:t>
      </w:r>
      <w:r w:rsidRPr="00B611DD">
        <w:rPr>
          <w:rFonts w:ascii="Book Antiqua" w:hAnsi="Book Antiqua"/>
          <w:bCs/>
          <w:color w:val="000000"/>
          <w:kern w:val="24"/>
        </w:rPr>
        <w:t>&lt;</w:t>
      </w:r>
      <w:r w:rsidR="00362A61" w:rsidRPr="00B611DD">
        <w:rPr>
          <w:rFonts w:ascii="Book Antiqua" w:hAnsi="Book Antiqua"/>
          <w:bCs/>
          <w:color w:val="000000"/>
          <w:kern w:val="24"/>
          <w:lang w:eastAsia="zh-CN"/>
        </w:rPr>
        <w:t xml:space="preserve"> </w:t>
      </w:r>
      <w:r w:rsidRPr="00B611DD">
        <w:rPr>
          <w:rFonts w:ascii="Book Antiqua" w:hAnsi="Book Antiqua"/>
          <w:bCs/>
          <w:color w:val="000000"/>
          <w:kern w:val="24"/>
        </w:rPr>
        <w:t>0.001</w:t>
      </w:r>
      <w:r w:rsidR="008068DE">
        <w:rPr>
          <w:rFonts w:ascii="Book Antiqua" w:hAnsi="Book Antiqua" w:hint="eastAsia"/>
          <w:bCs/>
          <w:color w:val="000000"/>
          <w:kern w:val="24"/>
          <w:lang w:eastAsia="zh-CN"/>
        </w:rPr>
        <w:t>.</w:t>
      </w:r>
      <w:r w:rsidRPr="00B611DD">
        <w:rPr>
          <w:rFonts w:ascii="Book Antiqua" w:hAnsi="Book Antiqua"/>
          <w:bCs/>
          <w:color w:val="000000"/>
          <w:kern w:val="24"/>
        </w:rPr>
        <w:t xml:space="preserve"> </w:t>
      </w:r>
    </w:p>
    <w:p w14:paraId="312B5C3D" w14:textId="7B432F04" w:rsidR="00362A61" w:rsidRPr="00B611DD" w:rsidRDefault="00496880" w:rsidP="00B611DD">
      <w:pPr>
        <w:autoSpaceDE w:val="0"/>
        <w:autoSpaceDN w:val="0"/>
        <w:adjustRightInd w:val="0"/>
        <w:spacing w:line="360" w:lineRule="auto"/>
        <w:jc w:val="both"/>
        <w:rPr>
          <w:rFonts w:ascii="Book Antiqua" w:hAnsi="Book Antiqua"/>
          <w:bCs/>
          <w:color w:val="000000"/>
          <w:kern w:val="24"/>
          <w:lang w:eastAsia="zh-CN"/>
        </w:rPr>
      </w:pPr>
      <w:proofErr w:type="spellStart"/>
      <w:r w:rsidRPr="00B611DD">
        <w:rPr>
          <w:rFonts w:ascii="Book Antiqua" w:hAnsi="Book Antiqua"/>
          <w:bCs/>
          <w:color w:val="000000"/>
          <w:kern w:val="24"/>
          <w:vertAlign w:val="superscript"/>
        </w:rPr>
        <w:lastRenderedPageBreak/>
        <w:t>d</w:t>
      </w:r>
      <w:r w:rsidR="00362A61" w:rsidRPr="00B611DD">
        <w:rPr>
          <w:rFonts w:ascii="Book Antiqua" w:hAnsi="Book Antiqua"/>
          <w:bCs/>
          <w:i/>
          <w:color w:val="000000"/>
          <w:kern w:val="24"/>
        </w:rPr>
        <w:t>P</w:t>
      </w:r>
      <w:proofErr w:type="spellEnd"/>
      <w:r w:rsidR="00362A61" w:rsidRPr="00B611DD">
        <w:rPr>
          <w:rFonts w:ascii="Book Antiqua" w:hAnsi="Book Antiqua"/>
          <w:bCs/>
          <w:i/>
          <w:color w:val="000000"/>
          <w:kern w:val="24"/>
          <w:lang w:eastAsia="zh-CN"/>
        </w:rPr>
        <w:t xml:space="preserve"> </w:t>
      </w:r>
      <w:r w:rsidRPr="00B611DD">
        <w:rPr>
          <w:rFonts w:ascii="Book Antiqua" w:hAnsi="Book Antiqua"/>
          <w:bCs/>
          <w:color w:val="000000"/>
          <w:kern w:val="24"/>
        </w:rPr>
        <w:t>&lt;</w:t>
      </w:r>
      <w:r w:rsidR="00362A61" w:rsidRPr="00B611DD">
        <w:rPr>
          <w:rFonts w:ascii="Book Antiqua" w:hAnsi="Book Antiqua"/>
          <w:bCs/>
          <w:color w:val="000000"/>
          <w:kern w:val="24"/>
          <w:lang w:eastAsia="zh-CN"/>
        </w:rPr>
        <w:t xml:space="preserve"> </w:t>
      </w:r>
      <w:r w:rsidRPr="00B611DD">
        <w:rPr>
          <w:rFonts w:ascii="Book Antiqua" w:hAnsi="Book Antiqua"/>
          <w:bCs/>
          <w:color w:val="000000"/>
          <w:kern w:val="24"/>
        </w:rPr>
        <w:t>0.0001</w:t>
      </w:r>
      <w:r w:rsidR="00362A61" w:rsidRPr="00B611DD">
        <w:rPr>
          <w:rFonts w:ascii="Book Antiqua" w:hAnsi="Book Antiqua"/>
          <w:bCs/>
          <w:color w:val="000000"/>
          <w:kern w:val="24"/>
          <w:lang w:eastAsia="zh-CN"/>
        </w:rPr>
        <w:t>.</w:t>
      </w:r>
    </w:p>
    <w:p w14:paraId="677E5504" w14:textId="6BC1A9CE" w:rsidR="00496880" w:rsidRPr="00B611DD" w:rsidRDefault="00AE2DF6" w:rsidP="00B611DD">
      <w:pPr>
        <w:autoSpaceDE w:val="0"/>
        <w:autoSpaceDN w:val="0"/>
        <w:adjustRightInd w:val="0"/>
        <w:spacing w:line="360" w:lineRule="auto"/>
        <w:jc w:val="both"/>
        <w:rPr>
          <w:rFonts w:ascii="Book Antiqua" w:hAnsi="Book Antiqua"/>
          <w:lang w:eastAsia="zh-CN"/>
        </w:rPr>
      </w:pPr>
      <w:r w:rsidRPr="00B611DD">
        <w:rPr>
          <w:rFonts w:ascii="Book Antiqua" w:hAnsi="Book Antiqua"/>
          <w:lang w:eastAsia="de-DE"/>
        </w:rPr>
        <w:t xml:space="preserve">Note that parameters are sorted first by levels of significance in the </w:t>
      </w:r>
      <w:r w:rsidR="00056D49">
        <w:rPr>
          <w:rFonts w:ascii="Book Antiqua" w:hAnsi="Book Antiqua" w:hint="eastAsia"/>
          <w:bCs/>
          <w:color w:val="000000"/>
          <w:kern w:val="24"/>
          <w:lang w:eastAsia="zh-CN"/>
        </w:rPr>
        <w:t>i</w:t>
      </w:r>
      <w:r w:rsidR="00056D49" w:rsidRPr="00B611DD">
        <w:rPr>
          <w:rFonts w:ascii="Book Antiqua" w:hAnsi="Book Antiqua"/>
          <w:bCs/>
          <w:color w:val="000000"/>
          <w:kern w:val="24"/>
        </w:rPr>
        <w:t>ntrahepatic cholestasis of pregnancy</w:t>
      </w:r>
      <w:r w:rsidRPr="00B611DD">
        <w:rPr>
          <w:rFonts w:ascii="Book Antiqua" w:hAnsi="Book Antiqua"/>
          <w:lang w:eastAsia="de-DE"/>
        </w:rPr>
        <w:t xml:space="preserve"> group (p) and then the absolute correlation coefficient in descending order. Most relevant parameters are on top</w:t>
      </w:r>
      <w:r>
        <w:rPr>
          <w:rFonts w:ascii="Book Antiqua" w:hAnsi="Book Antiqua" w:hint="eastAsia"/>
          <w:lang w:eastAsia="zh-CN"/>
        </w:rPr>
        <w:t>.</w:t>
      </w:r>
      <w:r w:rsidRPr="00B611DD">
        <w:rPr>
          <w:rFonts w:ascii="Book Antiqua" w:hAnsi="Book Antiqua"/>
          <w:bCs/>
          <w:color w:val="000000"/>
          <w:kern w:val="24"/>
        </w:rPr>
        <w:t xml:space="preserve"> </w:t>
      </w:r>
      <w:r w:rsidR="00E23C84" w:rsidRPr="008E32D4">
        <w:rPr>
          <w:rFonts w:ascii="Book Antiqua" w:hAnsi="Book Antiqua"/>
          <w:bCs/>
          <w:color w:val="000000"/>
          <w:kern w:val="24"/>
        </w:rPr>
        <w:t>AST</w:t>
      </w:r>
      <w:r w:rsidR="00E23C84" w:rsidRPr="008E32D4">
        <w:rPr>
          <w:rFonts w:ascii="Book Antiqua" w:hAnsi="Book Antiqua" w:hint="eastAsia"/>
          <w:bCs/>
          <w:color w:val="000000"/>
          <w:kern w:val="24"/>
        </w:rPr>
        <w:t>: A</w:t>
      </w:r>
      <w:r w:rsidR="00E23C84" w:rsidRPr="008E32D4">
        <w:rPr>
          <w:rFonts w:ascii="Book Antiqua" w:hAnsi="Book Antiqua"/>
          <w:bCs/>
          <w:color w:val="000000"/>
          <w:kern w:val="24"/>
        </w:rPr>
        <w:t>spartate aminotransferas</w:t>
      </w:r>
      <w:r w:rsidR="006C5066">
        <w:rPr>
          <w:rFonts w:ascii="Book Antiqua" w:hAnsi="Book Antiqua"/>
          <w:bCs/>
          <w:color w:val="000000"/>
          <w:kern w:val="24"/>
        </w:rPr>
        <w:t>e</w:t>
      </w:r>
      <w:r w:rsidR="00E23C84" w:rsidRPr="008E32D4">
        <w:rPr>
          <w:rFonts w:ascii="Book Antiqua" w:hAnsi="Book Antiqua" w:hint="eastAsia"/>
          <w:bCs/>
          <w:color w:val="000000"/>
          <w:kern w:val="24"/>
        </w:rPr>
        <w:t>; ALT: A</w:t>
      </w:r>
      <w:r w:rsidR="00E23C84" w:rsidRPr="008E32D4">
        <w:rPr>
          <w:rFonts w:ascii="Book Antiqua" w:hAnsi="Book Antiqua"/>
          <w:bCs/>
          <w:color w:val="000000"/>
          <w:kern w:val="24"/>
        </w:rPr>
        <w:t>lanine aminotransferase</w:t>
      </w:r>
      <w:r w:rsidR="00E23C84" w:rsidRPr="008E32D4">
        <w:rPr>
          <w:rFonts w:ascii="Book Antiqua" w:hAnsi="Book Antiqua" w:hint="eastAsia"/>
          <w:bCs/>
          <w:color w:val="000000"/>
          <w:kern w:val="24"/>
        </w:rPr>
        <w:t>; GGT: G</w:t>
      </w:r>
      <w:r w:rsidR="00E23C84" w:rsidRPr="008E32D4">
        <w:rPr>
          <w:rFonts w:ascii="Book Antiqua" w:hAnsi="Book Antiqua"/>
          <w:bCs/>
          <w:color w:val="000000"/>
          <w:kern w:val="24"/>
        </w:rPr>
        <w:t>amma-glutamyl transferase</w:t>
      </w:r>
      <w:r w:rsidR="00E23C84" w:rsidRPr="008E32D4">
        <w:rPr>
          <w:rFonts w:ascii="Book Antiqua" w:hAnsi="Book Antiqua" w:hint="eastAsia"/>
          <w:bCs/>
          <w:color w:val="000000"/>
          <w:kern w:val="24"/>
        </w:rPr>
        <w:t>; AP: A</w:t>
      </w:r>
      <w:r w:rsidR="00E23C84" w:rsidRPr="008E32D4">
        <w:rPr>
          <w:rFonts w:ascii="Book Antiqua" w:hAnsi="Book Antiqua"/>
          <w:bCs/>
          <w:color w:val="000000"/>
          <w:kern w:val="24"/>
        </w:rPr>
        <w:t>lkaline phosphatase</w:t>
      </w:r>
      <w:r w:rsidR="00E23C84" w:rsidRPr="008E32D4">
        <w:rPr>
          <w:rFonts w:ascii="Book Antiqua" w:hAnsi="Book Antiqua" w:hint="eastAsia"/>
          <w:bCs/>
          <w:color w:val="000000"/>
          <w:kern w:val="24"/>
        </w:rPr>
        <w:t xml:space="preserve">; </w:t>
      </w:r>
      <w:r w:rsidR="00496880" w:rsidRPr="00B611DD">
        <w:rPr>
          <w:rFonts w:ascii="Book Antiqua" w:hAnsi="Book Antiqua"/>
          <w:bCs/>
          <w:color w:val="000000"/>
          <w:kern w:val="24"/>
        </w:rPr>
        <w:t xml:space="preserve">ICP: </w:t>
      </w:r>
      <w:r w:rsidR="00051A2F">
        <w:rPr>
          <w:rFonts w:ascii="Book Antiqua" w:hAnsi="Book Antiqua" w:hint="eastAsia"/>
          <w:bCs/>
          <w:color w:val="000000"/>
          <w:kern w:val="24"/>
          <w:lang w:eastAsia="zh-CN"/>
        </w:rPr>
        <w:t>I</w:t>
      </w:r>
      <w:r w:rsidR="00496880" w:rsidRPr="00B611DD">
        <w:rPr>
          <w:rFonts w:ascii="Book Antiqua" w:hAnsi="Book Antiqua"/>
          <w:bCs/>
          <w:color w:val="000000"/>
          <w:kern w:val="24"/>
        </w:rPr>
        <w:t>ntrahepatic cholestasis of pregnancy</w:t>
      </w:r>
      <w:r w:rsidR="00051A2F">
        <w:rPr>
          <w:rFonts w:ascii="Book Antiqua" w:hAnsi="Book Antiqua" w:hint="eastAsia"/>
          <w:bCs/>
          <w:color w:val="000000"/>
          <w:kern w:val="24"/>
          <w:lang w:eastAsia="zh-CN"/>
        </w:rPr>
        <w:t>;</w:t>
      </w:r>
      <w:r w:rsidR="00496880" w:rsidRPr="00B611DD">
        <w:rPr>
          <w:rFonts w:ascii="Book Antiqua" w:hAnsi="Book Antiqua"/>
          <w:bCs/>
          <w:color w:val="000000"/>
          <w:kern w:val="24"/>
        </w:rPr>
        <w:t xml:space="preserve"> CAP: </w:t>
      </w:r>
      <w:r w:rsidR="00051A2F">
        <w:rPr>
          <w:rFonts w:ascii="Book Antiqua" w:hAnsi="Book Antiqua" w:hint="eastAsia"/>
          <w:bCs/>
          <w:color w:val="000000"/>
          <w:kern w:val="24"/>
          <w:lang w:eastAsia="zh-CN"/>
        </w:rPr>
        <w:t>C</w:t>
      </w:r>
      <w:r w:rsidR="00496880" w:rsidRPr="00B611DD">
        <w:rPr>
          <w:rFonts w:ascii="Book Antiqua" w:hAnsi="Book Antiqua"/>
          <w:bCs/>
          <w:color w:val="000000"/>
          <w:kern w:val="24"/>
        </w:rPr>
        <w:t>ontroll</w:t>
      </w:r>
      <w:r w:rsidR="00D376DA">
        <w:rPr>
          <w:rFonts w:ascii="Book Antiqua" w:hAnsi="Book Antiqua"/>
          <w:bCs/>
          <w:color w:val="000000"/>
          <w:kern w:val="24"/>
        </w:rPr>
        <w:t xml:space="preserve">ed attenuation parameter, MAD: </w:t>
      </w:r>
      <w:r w:rsidR="00051A2F">
        <w:rPr>
          <w:rFonts w:ascii="Book Antiqua" w:hAnsi="Book Antiqua" w:hint="eastAsia"/>
          <w:bCs/>
          <w:color w:val="000000"/>
          <w:kern w:val="24"/>
          <w:lang w:eastAsia="zh-CN"/>
        </w:rPr>
        <w:t>M</w:t>
      </w:r>
      <w:r w:rsidR="00496880" w:rsidRPr="00B611DD">
        <w:rPr>
          <w:rFonts w:ascii="Book Antiqua" w:hAnsi="Book Antiqua"/>
          <w:bCs/>
          <w:color w:val="000000"/>
          <w:kern w:val="24"/>
        </w:rPr>
        <w:t>ean arterial diastolic pressure</w:t>
      </w:r>
      <w:r w:rsidR="00051A2F">
        <w:rPr>
          <w:rFonts w:ascii="Book Antiqua" w:hAnsi="Book Antiqua" w:hint="eastAsia"/>
          <w:bCs/>
          <w:color w:val="000000"/>
          <w:kern w:val="24"/>
          <w:lang w:eastAsia="zh-CN"/>
        </w:rPr>
        <w:t>;</w:t>
      </w:r>
      <w:r w:rsidR="00496880" w:rsidRPr="00B611DD">
        <w:rPr>
          <w:rFonts w:ascii="Book Antiqua" w:hAnsi="Book Antiqua"/>
          <w:bCs/>
          <w:color w:val="000000"/>
          <w:kern w:val="24"/>
        </w:rPr>
        <w:t xml:space="preserve"> </w:t>
      </w:r>
      <w:r w:rsidR="00496880" w:rsidRPr="00B611DD">
        <w:rPr>
          <w:rFonts w:ascii="Book Antiqua" w:hAnsi="Book Antiqua"/>
          <w:bCs/>
          <w:lang w:eastAsia="de-DE"/>
        </w:rPr>
        <w:t xml:space="preserve">M65: </w:t>
      </w:r>
      <w:r w:rsidR="00051A2F">
        <w:rPr>
          <w:rFonts w:ascii="Book Antiqua" w:hAnsi="Book Antiqua" w:hint="eastAsia"/>
          <w:bCs/>
          <w:lang w:eastAsia="zh-CN"/>
        </w:rPr>
        <w:t>S</w:t>
      </w:r>
      <w:r w:rsidR="00496880" w:rsidRPr="00B611DD">
        <w:rPr>
          <w:rFonts w:ascii="Book Antiqua" w:hAnsi="Book Antiqua"/>
          <w:bCs/>
          <w:lang w:eastAsia="de-DE"/>
        </w:rPr>
        <w:t>oluble cytokeratin 18</w:t>
      </w:r>
      <w:r w:rsidR="00051A2F">
        <w:rPr>
          <w:rFonts w:ascii="Book Antiqua" w:hAnsi="Book Antiqua" w:hint="eastAsia"/>
          <w:bCs/>
          <w:lang w:eastAsia="zh-CN"/>
        </w:rPr>
        <w:t>;</w:t>
      </w:r>
      <w:r w:rsidR="00496880" w:rsidRPr="00B611DD">
        <w:rPr>
          <w:rFonts w:ascii="Book Antiqua" w:hAnsi="Book Antiqua"/>
          <w:bCs/>
          <w:lang w:eastAsia="de-DE"/>
        </w:rPr>
        <w:t xml:space="preserve"> </w:t>
      </w:r>
      <w:r w:rsidR="00496880" w:rsidRPr="00B611DD">
        <w:rPr>
          <w:rFonts w:ascii="Book Antiqua" w:hAnsi="Book Antiqua"/>
          <w:bCs/>
          <w:color w:val="000000"/>
          <w:kern w:val="24"/>
        </w:rPr>
        <w:t>M30: Caspase-cleaved cytokeratin 18 fragment</w:t>
      </w:r>
      <w:r w:rsidR="00B611DD" w:rsidRPr="00B611DD">
        <w:rPr>
          <w:rFonts w:ascii="Book Antiqua" w:hAnsi="Book Antiqua"/>
          <w:bCs/>
          <w:color w:val="000000"/>
          <w:kern w:val="24"/>
          <w:lang w:eastAsia="zh-CN"/>
        </w:rPr>
        <w:t>.</w:t>
      </w:r>
    </w:p>
    <w:bookmarkEnd w:id="1"/>
    <w:p w14:paraId="749077E1" w14:textId="77777777" w:rsidR="00496880" w:rsidRPr="00B611DD" w:rsidRDefault="00496880" w:rsidP="00B611DD">
      <w:pPr>
        <w:spacing w:line="360" w:lineRule="auto"/>
        <w:jc w:val="both"/>
        <w:rPr>
          <w:rFonts w:ascii="Book Antiqua" w:hAnsi="Book Antiqua"/>
          <w:b/>
          <w:lang w:eastAsia="zh-CN"/>
        </w:rPr>
      </w:pPr>
    </w:p>
    <w:sectPr w:rsidR="00496880" w:rsidRPr="00B611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A40E1" w14:textId="77777777" w:rsidR="00FC71C7" w:rsidRDefault="00FC71C7" w:rsidP="00043301">
      <w:r>
        <w:separator/>
      </w:r>
    </w:p>
  </w:endnote>
  <w:endnote w:type="continuationSeparator" w:id="0">
    <w:p w14:paraId="1686456B" w14:textId="77777777" w:rsidR="00FC71C7" w:rsidRDefault="00FC71C7" w:rsidP="00043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3910738"/>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77FD0E4F" w14:textId="77777777" w:rsidR="00FD2603" w:rsidRPr="00043301" w:rsidRDefault="00FD2603">
            <w:pPr>
              <w:pStyle w:val="a5"/>
              <w:jc w:val="right"/>
              <w:rPr>
                <w:rFonts w:ascii="Book Antiqua" w:hAnsi="Book Antiqua"/>
                <w:sz w:val="24"/>
                <w:szCs w:val="24"/>
              </w:rPr>
            </w:pPr>
            <w:r w:rsidRPr="00043301">
              <w:rPr>
                <w:rFonts w:ascii="Book Antiqua" w:hAnsi="Book Antiqua"/>
                <w:sz w:val="24"/>
                <w:szCs w:val="24"/>
                <w:lang w:val="zh-CN" w:eastAsia="zh-CN"/>
              </w:rPr>
              <w:t xml:space="preserve"> </w:t>
            </w:r>
            <w:r w:rsidRPr="00043301">
              <w:rPr>
                <w:rFonts w:ascii="Book Antiqua" w:hAnsi="Book Antiqua"/>
                <w:b/>
                <w:bCs/>
                <w:sz w:val="24"/>
                <w:szCs w:val="24"/>
              </w:rPr>
              <w:fldChar w:fldCharType="begin"/>
            </w:r>
            <w:r w:rsidRPr="00043301">
              <w:rPr>
                <w:rFonts w:ascii="Book Antiqua" w:hAnsi="Book Antiqua"/>
                <w:b/>
                <w:bCs/>
                <w:sz w:val="24"/>
                <w:szCs w:val="24"/>
              </w:rPr>
              <w:instrText>PAGE</w:instrText>
            </w:r>
            <w:r w:rsidRPr="00043301">
              <w:rPr>
                <w:rFonts w:ascii="Book Antiqua" w:hAnsi="Book Antiqua"/>
                <w:b/>
                <w:bCs/>
                <w:sz w:val="24"/>
                <w:szCs w:val="24"/>
              </w:rPr>
              <w:fldChar w:fldCharType="separate"/>
            </w:r>
            <w:r w:rsidR="00BE247B">
              <w:rPr>
                <w:rFonts w:ascii="Book Antiqua" w:hAnsi="Book Antiqua"/>
                <w:b/>
                <w:bCs/>
                <w:noProof/>
                <w:sz w:val="24"/>
                <w:szCs w:val="24"/>
              </w:rPr>
              <w:t>25</w:t>
            </w:r>
            <w:r w:rsidRPr="00043301">
              <w:rPr>
                <w:rFonts w:ascii="Book Antiqua" w:hAnsi="Book Antiqua"/>
                <w:b/>
                <w:bCs/>
                <w:sz w:val="24"/>
                <w:szCs w:val="24"/>
              </w:rPr>
              <w:fldChar w:fldCharType="end"/>
            </w:r>
            <w:r w:rsidRPr="00043301">
              <w:rPr>
                <w:rFonts w:ascii="Book Antiqua" w:hAnsi="Book Antiqua"/>
                <w:sz w:val="24"/>
                <w:szCs w:val="24"/>
                <w:lang w:val="zh-CN" w:eastAsia="zh-CN"/>
              </w:rPr>
              <w:t xml:space="preserve"> / </w:t>
            </w:r>
            <w:r w:rsidRPr="00043301">
              <w:rPr>
                <w:rFonts w:ascii="Book Antiqua" w:hAnsi="Book Antiqua"/>
                <w:b/>
                <w:bCs/>
                <w:sz w:val="24"/>
                <w:szCs w:val="24"/>
              </w:rPr>
              <w:fldChar w:fldCharType="begin"/>
            </w:r>
            <w:r w:rsidRPr="00043301">
              <w:rPr>
                <w:rFonts w:ascii="Book Antiqua" w:hAnsi="Book Antiqua"/>
                <w:b/>
                <w:bCs/>
                <w:sz w:val="24"/>
                <w:szCs w:val="24"/>
              </w:rPr>
              <w:instrText>NUMPAGES</w:instrText>
            </w:r>
            <w:r w:rsidRPr="00043301">
              <w:rPr>
                <w:rFonts w:ascii="Book Antiqua" w:hAnsi="Book Antiqua"/>
                <w:b/>
                <w:bCs/>
                <w:sz w:val="24"/>
                <w:szCs w:val="24"/>
              </w:rPr>
              <w:fldChar w:fldCharType="separate"/>
            </w:r>
            <w:r w:rsidR="00BE247B">
              <w:rPr>
                <w:rFonts w:ascii="Book Antiqua" w:hAnsi="Book Antiqua"/>
                <w:b/>
                <w:bCs/>
                <w:noProof/>
                <w:sz w:val="24"/>
                <w:szCs w:val="24"/>
              </w:rPr>
              <w:t>28</w:t>
            </w:r>
            <w:r w:rsidRPr="00043301">
              <w:rPr>
                <w:rFonts w:ascii="Book Antiqua" w:hAnsi="Book Antiqua"/>
                <w:b/>
                <w:bCs/>
                <w:sz w:val="24"/>
                <w:szCs w:val="24"/>
              </w:rPr>
              <w:fldChar w:fldCharType="end"/>
            </w:r>
          </w:p>
        </w:sdtContent>
      </w:sdt>
    </w:sdtContent>
  </w:sdt>
  <w:p w14:paraId="421AE64F" w14:textId="77777777" w:rsidR="00FD2603" w:rsidRDefault="00FD260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F268B" w14:textId="77777777" w:rsidR="00FC71C7" w:rsidRDefault="00FC71C7" w:rsidP="00043301">
      <w:r>
        <w:separator/>
      </w:r>
    </w:p>
  </w:footnote>
  <w:footnote w:type="continuationSeparator" w:id="0">
    <w:p w14:paraId="0F87794E" w14:textId="77777777" w:rsidR="00FC71C7" w:rsidRDefault="00FC71C7" w:rsidP="00043301">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34360"/>
    <w:rsid w:val="00043301"/>
    <w:rsid w:val="00051A2F"/>
    <w:rsid w:val="00056D49"/>
    <w:rsid w:val="00085ED5"/>
    <w:rsid w:val="000B6C38"/>
    <w:rsid w:val="000C6202"/>
    <w:rsid w:val="000D75CE"/>
    <w:rsid w:val="00104854"/>
    <w:rsid w:val="00121F5C"/>
    <w:rsid w:val="00190DC3"/>
    <w:rsid w:val="00193971"/>
    <w:rsid w:val="00195BD0"/>
    <w:rsid w:val="002348F2"/>
    <w:rsid w:val="002543F0"/>
    <w:rsid w:val="00274B2F"/>
    <w:rsid w:val="002C6C54"/>
    <w:rsid w:val="002F4279"/>
    <w:rsid w:val="00301FB3"/>
    <w:rsid w:val="003242AF"/>
    <w:rsid w:val="003615A9"/>
    <w:rsid w:val="00362A61"/>
    <w:rsid w:val="003A3E8A"/>
    <w:rsid w:val="003C2A06"/>
    <w:rsid w:val="003C561A"/>
    <w:rsid w:val="003E0781"/>
    <w:rsid w:val="003E692B"/>
    <w:rsid w:val="003F65DB"/>
    <w:rsid w:val="004101B8"/>
    <w:rsid w:val="00461C9E"/>
    <w:rsid w:val="00473497"/>
    <w:rsid w:val="00496880"/>
    <w:rsid w:val="004A46B5"/>
    <w:rsid w:val="004C5171"/>
    <w:rsid w:val="0051005F"/>
    <w:rsid w:val="005129A8"/>
    <w:rsid w:val="005604C8"/>
    <w:rsid w:val="0056508B"/>
    <w:rsid w:val="00566586"/>
    <w:rsid w:val="00584CF9"/>
    <w:rsid w:val="005D5BC6"/>
    <w:rsid w:val="005E38A9"/>
    <w:rsid w:val="00614BB6"/>
    <w:rsid w:val="00640A10"/>
    <w:rsid w:val="00652949"/>
    <w:rsid w:val="006C5066"/>
    <w:rsid w:val="006D04BE"/>
    <w:rsid w:val="006D5ECA"/>
    <w:rsid w:val="006F5055"/>
    <w:rsid w:val="007479B4"/>
    <w:rsid w:val="00796C50"/>
    <w:rsid w:val="007B0B74"/>
    <w:rsid w:val="007F2412"/>
    <w:rsid w:val="008068DE"/>
    <w:rsid w:val="00827886"/>
    <w:rsid w:val="00835D58"/>
    <w:rsid w:val="0088253F"/>
    <w:rsid w:val="00895F15"/>
    <w:rsid w:val="008A6600"/>
    <w:rsid w:val="008C793B"/>
    <w:rsid w:val="008E32D4"/>
    <w:rsid w:val="008E3AA2"/>
    <w:rsid w:val="008F79E1"/>
    <w:rsid w:val="009216B9"/>
    <w:rsid w:val="009354B6"/>
    <w:rsid w:val="009421EE"/>
    <w:rsid w:val="009507D4"/>
    <w:rsid w:val="009736A2"/>
    <w:rsid w:val="00985A7B"/>
    <w:rsid w:val="009B308C"/>
    <w:rsid w:val="009B5516"/>
    <w:rsid w:val="009D160F"/>
    <w:rsid w:val="009F2DF3"/>
    <w:rsid w:val="009F48FA"/>
    <w:rsid w:val="009F4B86"/>
    <w:rsid w:val="00A27CF6"/>
    <w:rsid w:val="00A34929"/>
    <w:rsid w:val="00A53B92"/>
    <w:rsid w:val="00A77B3E"/>
    <w:rsid w:val="00AB2A57"/>
    <w:rsid w:val="00AE2DF6"/>
    <w:rsid w:val="00B56F3C"/>
    <w:rsid w:val="00B57D0C"/>
    <w:rsid w:val="00B611DD"/>
    <w:rsid w:val="00B75B76"/>
    <w:rsid w:val="00B83E85"/>
    <w:rsid w:val="00B903AF"/>
    <w:rsid w:val="00BE247B"/>
    <w:rsid w:val="00C01BA2"/>
    <w:rsid w:val="00C0688F"/>
    <w:rsid w:val="00C275FA"/>
    <w:rsid w:val="00C40D4E"/>
    <w:rsid w:val="00C579CA"/>
    <w:rsid w:val="00C57C6F"/>
    <w:rsid w:val="00C85B44"/>
    <w:rsid w:val="00C979B0"/>
    <w:rsid w:val="00CA2A55"/>
    <w:rsid w:val="00CB37CF"/>
    <w:rsid w:val="00CC4471"/>
    <w:rsid w:val="00CD5745"/>
    <w:rsid w:val="00CD5BB6"/>
    <w:rsid w:val="00CF157D"/>
    <w:rsid w:val="00D376DA"/>
    <w:rsid w:val="00D66931"/>
    <w:rsid w:val="00D85EC9"/>
    <w:rsid w:val="00DB6485"/>
    <w:rsid w:val="00DC014D"/>
    <w:rsid w:val="00DF656A"/>
    <w:rsid w:val="00E13D32"/>
    <w:rsid w:val="00E23C84"/>
    <w:rsid w:val="00E60D76"/>
    <w:rsid w:val="00E73E8D"/>
    <w:rsid w:val="00E812B1"/>
    <w:rsid w:val="00EA2870"/>
    <w:rsid w:val="00EC5949"/>
    <w:rsid w:val="00EC7289"/>
    <w:rsid w:val="00ED040E"/>
    <w:rsid w:val="00F352CF"/>
    <w:rsid w:val="00F910A5"/>
    <w:rsid w:val="00F96C1F"/>
    <w:rsid w:val="00FB5589"/>
    <w:rsid w:val="00FB5AF1"/>
    <w:rsid w:val="00FC71C7"/>
    <w:rsid w:val="00FD2603"/>
    <w:rsid w:val="00FE19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02F018"/>
  <w15:docId w15:val="{440080B2-14D7-42F8-85E4-AF139748E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xdefaultcursor">
    <w:name w:val="dxdefaultcursor"/>
    <w:basedOn w:val="a0"/>
  </w:style>
  <w:style w:type="paragraph" w:styleId="a3">
    <w:name w:val="header"/>
    <w:basedOn w:val="a"/>
    <w:link w:val="a4"/>
    <w:rsid w:val="0004330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043301"/>
    <w:rPr>
      <w:sz w:val="18"/>
      <w:szCs w:val="18"/>
    </w:rPr>
  </w:style>
  <w:style w:type="paragraph" w:styleId="a5">
    <w:name w:val="footer"/>
    <w:basedOn w:val="a"/>
    <w:link w:val="a6"/>
    <w:uiPriority w:val="99"/>
    <w:rsid w:val="00043301"/>
    <w:pPr>
      <w:tabs>
        <w:tab w:val="center" w:pos="4153"/>
        <w:tab w:val="right" w:pos="8306"/>
      </w:tabs>
      <w:snapToGrid w:val="0"/>
    </w:pPr>
    <w:rPr>
      <w:sz w:val="18"/>
      <w:szCs w:val="18"/>
    </w:rPr>
  </w:style>
  <w:style w:type="character" w:customStyle="1" w:styleId="a6">
    <w:name w:val="页脚 字符"/>
    <w:basedOn w:val="a0"/>
    <w:link w:val="a5"/>
    <w:uiPriority w:val="99"/>
    <w:rsid w:val="00043301"/>
    <w:rPr>
      <w:sz w:val="18"/>
      <w:szCs w:val="18"/>
    </w:rPr>
  </w:style>
  <w:style w:type="paragraph" w:styleId="a7">
    <w:name w:val="Balloon Text"/>
    <w:basedOn w:val="a"/>
    <w:link w:val="a8"/>
    <w:rsid w:val="005129A8"/>
    <w:rPr>
      <w:sz w:val="18"/>
      <w:szCs w:val="18"/>
    </w:rPr>
  </w:style>
  <w:style w:type="character" w:customStyle="1" w:styleId="a8">
    <w:name w:val="批注框文本 字符"/>
    <w:basedOn w:val="a0"/>
    <w:link w:val="a7"/>
    <w:rsid w:val="005129A8"/>
    <w:rPr>
      <w:sz w:val="18"/>
      <w:szCs w:val="18"/>
    </w:rPr>
  </w:style>
  <w:style w:type="character" w:styleId="a9">
    <w:name w:val="annotation reference"/>
    <w:basedOn w:val="a0"/>
    <w:semiHidden/>
    <w:unhideWhenUsed/>
    <w:rsid w:val="00FD2603"/>
    <w:rPr>
      <w:sz w:val="16"/>
      <w:szCs w:val="16"/>
    </w:rPr>
  </w:style>
  <w:style w:type="paragraph" w:styleId="aa">
    <w:name w:val="annotation text"/>
    <w:basedOn w:val="a"/>
    <w:link w:val="ab"/>
    <w:semiHidden/>
    <w:unhideWhenUsed/>
    <w:rsid w:val="00FD2603"/>
    <w:rPr>
      <w:sz w:val="20"/>
      <w:szCs w:val="20"/>
    </w:rPr>
  </w:style>
  <w:style w:type="character" w:customStyle="1" w:styleId="ab">
    <w:name w:val="批注文字 字符"/>
    <w:basedOn w:val="a0"/>
    <w:link w:val="aa"/>
    <w:semiHidden/>
    <w:rsid w:val="00FD2603"/>
  </w:style>
  <w:style w:type="paragraph" w:styleId="ac">
    <w:name w:val="annotation subject"/>
    <w:basedOn w:val="aa"/>
    <w:next w:val="aa"/>
    <w:link w:val="ad"/>
    <w:semiHidden/>
    <w:unhideWhenUsed/>
    <w:rsid w:val="00FD2603"/>
    <w:rPr>
      <w:b/>
      <w:bCs/>
    </w:rPr>
  </w:style>
  <w:style w:type="character" w:customStyle="1" w:styleId="ad">
    <w:name w:val="批注主题 字符"/>
    <w:basedOn w:val="ab"/>
    <w:link w:val="ac"/>
    <w:semiHidden/>
    <w:rsid w:val="00FD2603"/>
    <w:rPr>
      <w:b/>
      <w:bCs/>
    </w:rPr>
  </w:style>
  <w:style w:type="paragraph" w:styleId="ae">
    <w:name w:val="Revision"/>
    <w:hidden/>
    <w:uiPriority w:val="99"/>
    <w:semiHidden/>
    <w:rsid w:val="008A660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6421</Words>
  <Characters>36601</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Mueller</dc:creator>
  <cp:lastModifiedBy>Jin-Lei Wang</cp:lastModifiedBy>
  <cp:revision>20</cp:revision>
  <dcterms:created xsi:type="dcterms:W3CDTF">2023-06-06T10:48:00Z</dcterms:created>
  <dcterms:modified xsi:type="dcterms:W3CDTF">2023-06-12T09:24:00Z</dcterms:modified>
</cp:coreProperties>
</file>