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BF8A"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rPr>
        <w:t xml:space="preserve">Name of Journal: </w:t>
      </w:r>
      <w:r w:rsidRPr="0096119A">
        <w:rPr>
          <w:rFonts w:ascii="Book Antiqua" w:eastAsia="Book Antiqua" w:hAnsi="Book Antiqua" w:cs="Book Antiqua"/>
          <w:i/>
        </w:rPr>
        <w:t>World Journal of Orthopedics</w:t>
      </w:r>
    </w:p>
    <w:p w14:paraId="32E4F9CF"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rPr>
        <w:t xml:space="preserve">Manuscript NO: </w:t>
      </w:r>
      <w:r w:rsidRPr="0096119A">
        <w:rPr>
          <w:rFonts w:ascii="Book Antiqua" w:eastAsia="Book Antiqua" w:hAnsi="Book Antiqua" w:cs="Book Antiqua"/>
        </w:rPr>
        <w:t>84616</w:t>
      </w:r>
    </w:p>
    <w:p w14:paraId="15504A9A"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rPr>
        <w:t xml:space="preserve">Manuscript Type: </w:t>
      </w:r>
      <w:r w:rsidRPr="0096119A">
        <w:rPr>
          <w:rFonts w:ascii="Book Antiqua" w:eastAsia="Book Antiqua" w:hAnsi="Book Antiqua" w:cs="Book Antiqua"/>
        </w:rPr>
        <w:t>ORIGINAL ARTICLE</w:t>
      </w:r>
    </w:p>
    <w:p w14:paraId="444AA59A" w14:textId="77777777" w:rsidR="00A77B3E" w:rsidRPr="0096119A" w:rsidRDefault="00A77B3E" w:rsidP="0096119A">
      <w:pPr>
        <w:spacing w:line="360" w:lineRule="auto"/>
        <w:jc w:val="both"/>
        <w:rPr>
          <w:rFonts w:ascii="Book Antiqua" w:hAnsi="Book Antiqua"/>
        </w:rPr>
      </w:pPr>
    </w:p>
    <w:p w14:paraId="7EBFCC80"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i/>
        </w:rPr>
        <w:t>Observational Study</w:t>
      </w:r>
    </w:p>
    <w:p w14:paraId="1F153640"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olor w:val="000000"/>
        </w:rPr>
        <w:t>Clinical outcome of open ankle fractures in patients above 70 years of age</w:t>
      </w:r>
    </w:p>
    <w:p w14:paraId="0BCEF086" w14:textId="77777777" w:rsidR="00A77B3E" w:rsidRPr="0096119A" w:rsidRDefault="00A77B3E" w:rsidP="0096119A">
      <w:pPr>
        <w:spacing w:line="360" w:lineRule="auto"/>
        <w:jc w:val="both"/>
        <w:rPr>
          <w:rFonts w:ascii="Book Antiqua" w:hAnsi="Book Antiqua"/>
        </w:rPr>
      </w:pPr>
    </w:p>
    <w:p w14:paraId="1CEDEBCB" w14:textId="1A65D08E" w:rsidR="00A77B3E" w:rsidRPr="0096119A" w:rsidRDefault="005531CC" w:rsidP="0096119A">
      <w:pPr>
        <w:spacing w:line="360" w:lineRule="auto"/>
        <w:jc w:val="both"/>
        <w:rPr>
          <w:rFonts w:ascii="Book Antiqua" w:eastAsia="Book Antiqua" w:hAnsi="Book Antiqua" w:cs="Book Antiqua"/>
          <w:color w:val="000000"/>
        </w:rPr>
      </w:pPr>
      <w:r w:rsidRPr="0096119A">
        <w:rPr>
          <w:rFonts w:ascii="Book Antiqua" w:eastAsia="Book Antiqua" w:hAnsi="Book Antiqua" w:cs="Book Antiqua"/>
          <w:color w:val="000000"/>
        </w:rPr>
        <w:t xml:space="preserve">Zahra W </w:t>
      </w:r>
      <w:r w:rsidRPr="0096119A">
        <w:rPr>
          <w:rFonts w:ascii="Book Antiqua" w:eastAsia="Book Antiqua" w:hAnsi="Book Antiqua" w:cs="Book Antiqua"/>
          <w:i/>
          <w:color w:val="000000"/>
        </w:rPr>
        <w:t>et al</w:t>
      </w:r>
      <w:r w:rsidRPr="0096119A">
        <w:rPr>
          <w:rFonts w:ascii="Book Antiqua" w:eastAsia="Book Antiqua" w:hAnsi="Book Antiqua" w:cs="Book Antiqua"/>
          <w:color w:val="000000"/>
        </w:rPr>
        <w:t xml:space="preserve">. </w:t>
      </w:r>
      <w:r w:rsidR="00007A6F" w:rsidRPr="0096119A">
        <w:rPr>
          <w:rFonts w:ascii="Book Antiqua" w:eastAsia="Book Antiqua" w:hAnsi="Book Antiqua" w:cs="Book Antiqua"/>
          <w:color w:val="000000"/>
        </w:rPr>
        <w:t>Clinical outcome of open ankle fractures</w:t>
      </w:r>
    </w:p>
    <w:p w14:paraId="6E7B9D8A" w14:textId="77777777" w:rsidR="005531CC" w:rsidRPr="0096119A" w:rsidRDefault="005531CC" w:rsidP="0096119A">
      <w:pPr>
        <w:spacing w:line="360" w:lineRule="auto"/>
        <w:jc w:val="both"/>
        <w:rPr>
          <w:rFonts w:ascii="Book Antiqua" w:hAnsi="Book Antiqua"/>
        </w:rPr>
      </w:pPr>
    </w:p>
    <w:p w14:paraId="1757AC53"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t>Wajiha Zahra, Mina Seifo, Paul Cool, David Ford, Tosan Okoro</w:t>
      </w:r>
    </w:p>
    <w:p w14:paraId="197AA2ED" w14:textId="77777777" w:rsidR="00A77B3E" w:rsidRPr="0096119A" w:rsidRDefault="00A77B3E" w:rsidP="0096119A">
      <w:pPr>
        <w:spacing w:line="360" w:lineRule="auto"/>
        <w:jc w:val="both"/>
        <w:rPr>
          <w:rFonts w:ascii="Book Antiqua" w:hAnsi="Book Antiqua"/>
        </w:rPr>
      </w:pPr>
    </w:p>
    <w:p w14:paraId="10C92F79" w14:textId="697A3151"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bCs/>
          <w:color w:val="000000"/>
        </w:rPr>
        <w:t>Wajiha Zahra,</w:t>
      </w:r>
      <w:r w:rsidR="002A56C9" w:rsidRPr="0096119A">
        <w:rPr>
          <w:rFonts w:ascii="Book Antiqua" w:hAnsi="Book Antiqua"/>
        </w:rPr>
        <w:t xml:space="preserve"> </w:t>
      </w:r>
      <w:r w:rsidR="00E767BE" w:rsidRPr="0096119A">
        <w:rPr>
          <w:rFonts w:ascii="Book Antiqua" w:eastAsia="Book Antiqua" w:hAnsi="Book Antiqua" w:cs="Book Antiqua"/>
          <w:b/>
          <w:bCs/>
          <w:color w:val="000000"/>
        </w:rPr>
        <w:t xml:space="preserve">Mina Seifo, </w:t>
      </w:r>
      <w:r w:rsidR="003B566C" w:rsidRPr="0096119A">
        <w:rPr>
          <w:rFonts w:ascii="Book Antiqua" w:eastAsia="Book Antiqua" w:hAnsi="Book Antiqua" w:cs="Book Antiqua"/>
          <w:b/>
          <w:bCs/>
          <w:color w:val="000000"/>
        </w:rPr>
        <w:t xml:space="preserve">David Ford, Tosan Okoro, </w:t>
      </w:r>
      <w:r w:rsidR="002A56C9" w:rsidRPr="0096119A">
        <w:rPr>
          <w:rFonts w:ascii="Book Antiqua" w:eastAsia="Book Antiqua" w:hAnsi="Book Antiqua" w:cs="Book Antiqua"/>
          <w:bCs/>
          <w:color w:val="000000"/>
        </w:rPr>
        <w:t>Department of</w:t>
      </w:r>
      <w:r w:rsidRPr="0096119A">
        <w:rPr>
          <w:rFonts w:ascii="Book Antiqua" w:eastAsia="Book Antiqua" w:hAnsi="Book Antiqua" w:cs="Book Antiqua"/>
          <w:b/>
          <w:bCs/>
          <w:color w:val="000000"/>
        </w:rPr>
        <w:t xml:space="preserve"> </w:t>
      </w:r>
      <w:r w:rsidRPr="0096119A">
        <w:rPr>
          <w:rFonts w:ascii="Book Antiqua" w:eastAsia="Book Antiqua" w:hAnsi="Book Antiqua" w:cs="Book Antiqua"/>
          <w:color w:val="000000"/>
        </w:rPr>
        <w:t>Trauma and Orthopedics, Royal Shrewsbury Hospital, Shrewsbury SY3 8XQ, United Kingdom</w:t>
      </w:r>
    </w:p>
    <w:p w14:paraId="43EF6C60" w14:textId="77777777" w:rsidR="00A77B3E" w:rsidRPr="0096119A" w:rsidRDefault="00A77B3E" w:rsidP="0096119A">
      <w:pPr>
        <w:spacing w:line="360" w:lineRule="auto"/>
        <w:jc w:val="both"/>
        <w:rPr>
          <w:rFonts w:ascii="Book Antiqua" w:hAnsi="Book Antiqua"/>
        </w:rPr>
      </w:pPr>
    </w:p>
    <w:p w14:paraId="531D78F0" w14:textId="3CDAE803"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bCs/>
          <w:color w:val="000000"/>
        </w:rPr>
        <w:t xml:space="preserve">Paul Cool, </w:t>
      </w:r>
      <w:r w:rsidR="00386BAB" w:rsidRPr="0096119A">
        <w:rPr>
          <w:rFonts w:ascii="Book Antiqua" w:eastAsia="Book Antiqua" w:hAnsi="Book Antiqua" w:cs="Book Antiqua"/>
          <w:b/>
          <w:bCs/>
          <w:color w:val="000000"/>
        </w:rPr>
        <w:t xml:space="preserve">David Ford, Tosan Okoro, </w:t>
      </w:r>
      <w:r w:rsidR="00386BAB" w:rsidRPr="0096119A">
        <w:rPr>
          <w:rFonts w:ascii="Book Antiqua" w:eastAsia="Book Antiqua" w:hAnsi="Book Antiqua" w:cs="Book Antiqua"/>
          <w:bCs/>
          <w:color w:val="000000"/>
        </w:rPr>
        <w:t>Department of</w:t>
      </w:r>
      <w:r w:rsidR="00386BAB" w:rsidRPr="0096119A">
        <w:rPr>
          <w:rFonts w:ascii="Book Antiqua" w:eastAsia="Book Antiqua" w:hAnsi="Book Antiqua" w:cs="Book Antiqua"/>
          <w:b/>
          <w:bCs/>
          <w:color w:val="000000"/>
        </w:rPr>
        <w:t xml:space="preserve"> </w:t>
      </w:r>
      <w:r w:rsidR="001F6A58" w:rsidRPr="0096119A">
        <w:rPr>
          <w:rFonts w:ascii="Book Antiqua" w:eastAsia="Book Antiqua" w:hAnsi="Book Antiqua" w:cs="Book Antiqua"/>
          <w:color w:val="000000"/>
        </w:rPr>
        <w:t>Trauma and Orthopedics</w:t>
      </w:r>
      <w:r w:rsidRPr="0096119A">
        <w:rPr>
          <w:rFonts w:ascii="Book Antiqua" w:eastAsia="Book Antiqua" w:hAnsi="Book Antiqua" w:cs="Book Antiqua"/>
          <w:color w:val="000000"/>
        </w:rPr>
        <w:t xml:space="preserve">, </w:t>
      </w:r>
      <w:r w:rsidR="00A24156" w:rsidRPr="0096119A">
        <w:rPr>
          <w:rFonts w:ascii="Book Antiqua" w:eastAsia="Book Antiqua" w:hAnsi="Book Antiqua" w:cs="Book Antiqua"/>
          <w:color w:val="000000"/>
        </w:rPr>
        <w:t>Robert Jones and Agnes Hunt Orthopaedic Hospital NHS Foundation Trust</w:t>
      </w:r>
      <w:r w:rsidRPr="0096119A">
        <w:rPr>
          <w:rFonts w:ascii="Book Antiqua" w:eastAsia="Book Antiqua" w:hAnsi="Book Antiqua" w:cs="Book Antiqua"/>
          <w:color w:val="000000"/>
        </w:rPr>
        <w:t>, Oswestry SY10 7AG, United Kingdom</w:t>
      </w:r>
    </w:p>
    <w:p w14:paraId="2CB575C4" w14:textId="77777777" w:rsidR="00A77B3E" w:rsidRPr="0096119A" w:rsidRDefault="00A77B3E" w:rsidP="0096119A">
      <w:pPr>
        <w:spacing w:line="360" w:lineRule="auto"/>
        <w:jc w:val="both"/>
        <w:rPr>
          <w:rFonts w:ascii="Book Antiqua" w:hAnsi="Book Antiqua"/>
        </w:rPr>
      </w:pPr>
    </w:p>
    <w:p w14:paraId="4873AD3B" w14:textId="3580874C"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bCs/>
          <w:color w:val="000000"/>
        </w:rPr>
        <w:t xml:space="preserve">Paul Cool, </w:t>
      </w:r>
      <w:r w:rsidR="002609C1" w:rsidRPr="0096119A">
        <w:rPr>
          <w:rFonts w:ascii="Book Antiqua" w:eastAsia="Book Antiqua" w:hAnsi="Book Antiqua" w:cs="Book Antiqua"/>
          <w:bCs/>
          <w:color w:val="000000"/>
        </w:rPr>
        <w:t>Department of</w:t>
      </w:r>
      <w:r w:rsidR="002609C1" w:rsidRPr="0096119A">
        <w:rPr>
          <w:rFonts w:ascii="Book Antiqua" w:eastAsia="Book Antiqua" w:hAnsi="Book Antiqua" w:cs="Book Antiqua"/>
          <w:color w:val="000000"/>
        </w:rPr>
        <w:t xml:space="preserve"> </w:t>
      </w:r>
      <w:r w:rsidR="00B76A25" w:rsidRPr="0096119A">
        <w:rPr>
          <w:rFonts w:ascii="Book Antiqua" w:eastAsia="Book Antiqua" w:hAnsi="Book Antiqua" w:cs="Book Antiqua"/>
          <w:color w:val="000000"/>
        </w:rPr>
        <w:t>Trauma and Orthopedics</w:t>
      </w:r>
      <w:r w:rsidRPr="0096119A">
        <w:rPr>
          <w:rFonts w:ascii="Book Antiqua" w:eastAsia="Book Antiqua" w:hAnsi="Book Antiqua" w:cs="Book Antiqua"/>
          <w:color w:val="000000"/>
        </w:rPr>
        <w:t>, Keele University, Stafford ST5 5BG, United Kingdom</w:t>
      </w:r>
    </w:p>
    <w:p w14:paraId="4F4A9430" w14:textId="77777777" w:rsidR="00A77B3E" w:rsidRPr="0096119A" w:rsidRDefault="00A77B3E" w:rsidP="0096119A">
      <w:pPr>
        <w:spacing w:line="360" w:lineRule="auto"/>
        <w:jc w:val="both"/>
        <w:rPr>
          <w:rFonts w:ascii="Book Antiqua" w:hAnsi="Book Antiqua"/>
        </w:rPr>
      </w:pPr>
    </w:p>
    <w:p w14:paraId="00350031" w14:textId="6601FC14" w:rsidR="00A77B3E" w:rsidRPr="0096119A" w:rsidRDefault="00A81C87" w:rsidP="0096119A">
      <w:pPr>
        <w:spacing w:line="360" w:lineRule="auto"/>
        <w:jc w:val="both"/>
        <w:rPr>
          <w:rFonts w:ascii="Book Antiqua" w:eastAsia="Book Antiqua" w:hAnsi="Book Antiqua" w:cs="Book Antiqua"/>
          <w:b/>
          <w:bCs/>
          <w:color w:val="000000"/>
        </w:rPr>
      </w:pPr>
      <w:r w:rsidRPr="0096119A">
        <w:rPr>
          <w:rFonts w:ascii="Book Antiqua" w:eastAsia="Book Antiqua" w:hAnsi="Book Antiqua" w:cs="Book Antiqua"/>
          <w:b/>
          <w:bCs/>
          <w:color w:val="000000"/>
        </w:rPr>
        <w:t xml:space="preserve">Author contributions: </w:t>
      </w:r>
      <w:r w:rsidR="00AE6581" w:rsidRPr="0096119A">
        <w:rPr>
          <w:rFonts w:ascii="Book Antiqua" w:eastAsia="Book Antiqua" w:hAnsi="Book Antiqua" w:cs="Book Antiqua"/>
          <w:color w:val="000000"/>
        </w:rPr>
        <w:t>Zahra W, Seifo M, and Cool P</w:t>
      </w:r>
      <w:r w:rsidR="00AE6581" w:rsidRPr="0096119A">
        <w:rPr>
          <w:rFonts w:ascii="Book Antiqua" w:eastAsia="Book Antiqua" w:hAnsi="Book Antiqua" w:cs="Book Antiqua"/>
          <w:bCs/>
          <w:color w:val="000000"/>
        </w:rPr>
        <w:t xml:space="preserve"> </w:t>
      </w:r>
      <w:r w:rsidR="00B4170A" w:rsidRPr="0096119A">
        <w:rPr>
          <w:rFonts w:ascii="Book Antiqua" w:eastAsia="Book Antiqua" w:hAnsi="Book Antiqua" w:cs="Book Antiqua"/>
          <w:bCs/>
          <w:color w:val="000000"/>
        </w:rPr>
        <w:t>contributed to</w:t>
      </w:r>
      <w:r w:rsidR="0052076F" w:rsidRPr="0096119A">
        <w:rPr>
          <w:rFonts w:ascii="Book Antiqua" w:eastAsia="Book Antiqua" w:hAnsi="Book Antiqua" w:cs="Book Antiqua"/>
          <w:color w:val="000000"/>
        </w:rPr>
        <w:t xml:space="preserve"> data collection</w:t>
      </w:r>
      <w:r w:rsidR="005227C0" w:rsidRPr="0096119A">
        <w:rPr>
          <w:rFonts w:ascii="Book Antiqua" w:eastAsia="Book Antiqua" w:hAnsi="Book Antiqua" w:cs="Book Antiqua"/>
          <w:color w:val="000000"/>
        </w:rPr>
        <w:t xml:space="preserve">; Zahra W and Cool P </w:t>
      </w:r>
      <w:r w:rsidR="005227C0" w:rsidRPr="0096119A">
        <w:rPr>
          <w:rFonts w:ascii="Book Antiqua" w:eastAsia="Book Antiqua" w:hAnsi="Book Antiqua" w:cs="Book Antiqua"/>
          <w:bCs/>
          <w:color w:val="000000"/>
        </w:rPr>
        <w:t>contributed to</w:t>
      </w:r>
      <w:r w:rsidR="005227C0" w:rsidRPr="0096119A">
        <w:rPr>
          <w:rFonts w:ascii="Book Antiqua" w:eastAsia="Book Antiqua" w:hAnsi="Book Antiqua" w:cs="Book Antiqua"/>
          <w:color w:val="000000"/>
        </w:rPr>
        <w:t xml:space="preserve"> data analysis;</w:t>
      </w:r>
      <w:r w:rsidR="004F3733" w:rsidRPr="0096119A">
        <w:rPr>
          <w:rFonts w:ascii="Book Antiqua" w:eastAsia="Book Antiqua" w:hAnsi="Book Antiqua" w:cs="Book Antiqua"/>
          <w:color w:val="000000"/>
        </w:rPr>
        <w:t xml:space="preserve"> Cool P</w:t>
      </w:r>
      <w:r w:rsidR="00F17131" w:rsidRPr="0096119A">
        <w:rPr>
          <w:rFonts w:ascii="Book Antiqua" w:eastAsia="Book Antiqua" w:hAnsi="Book Antiqua" w:cs="Book Antiqua"/>
          <w:color w:val="000000"/>
        </w:rPr>
        <w:t xml:space="preserve"> and</w:t>
      </w:r>
      <w:r w:rsidR="004F3733" w:rsidRPr="0096119A">
        <w:rPr>
          <w:rFonts w:ascii="Book Antiqua" w:eastAsia="Book Antiqua" w:hAnsi="Book Antiqua" w:cs="Book Antiqua"/>
          <w:color w:val="000000"/>
        </w:rPr>
        <w:t xml:space="preserve"> Ford D</w:t>
      </w:r>
      <w:r w:rsidR="00FE5D74" w:rsidRPr="0096119A">
        <w:rPr>
          <w:rFonts w:ascii="Book Antiqua" w:eastAsia="Book Antiqua" w:hAnsi="Book Antiqua" w:cs="Book Antiqua"/>
          <w:bCs/>
          <w:color w:val="000000"/>
        </w:rPr>
        <w:t xml:space="preserve"> contributed to</w:t>
      </w:r>
      <w:r w:rsidR="00F17131" w:rsidRPr="0096119A">
        <w:rPr>
          <w:rFonts w:ascii="Book Antiqua" w:eastAsia="Book Antiqua" w:hAnsi="Book Antiqua" w:cs="Book Antiqua"/>
          <w:bCs/>
          <w:color w:val="000000"/>
        </w:rPr>
        <w:t xml:space="preserve"> </w:t>
      </w:r>
      <w:r w:rsidR="00F17131" w:rsidRPr="0096119A">
        <w:rPr>
          <w:rFonts w:ascii="Book Antiqua" w:eastAsia="Book Antiqua" w:hAnsi="Book Antiqua" w:cs="Book Antiqua"/>
          <w:color w:val="000000"/>
        </w:rPr>
        <w:t>supervision</w:t>
      </w:r>
      <w:r w:rsidR="001A7BC9" w:rsidRPr="0096119A">
        <w:rPr>
          <w:rFonts w:ascii="Book Antiqua" w:eastAsia="Book Antiqua" w:hAnsi="Book Antiqua" w:cs="Book Antiqua"/>
          <w:color w:val="000000"/>
        </w:rPr>
        <w:t>;</w:t>
      </w:r>
      <w:r w:rsidR="00ED2758" w:rsidRPr="0096119A">
        <w:rPr>
          <w:rFonts w:ascii="Book Antiqua" w:eastAsia="Book Antiqua" w:hAnsi="Book Antiqua" w:cs="Book Antiqua"/>
          <w:color w:val="000000"/>
        </w:rPr>
        <w:t xml:space="preserve"> Ford D and Okoro T </w:t>
      </w:r>
      <w:r w:rsidR="00ED2758" w:rsidRPr="0096119A">
        <w:rPr>
          <w:rFonts w:ascii="Book Antiqua" w:eastAsia="Book Antiqua" w:hAnsi="Book Antiqua" w:cs="Book Antiqua"/>
          <w:bCs/>
          <w:color w:val="000000"/>
        </w:rPr>
        <w:t xml:space="preserve">contributed to </w:t>
      </w:r>
      <w:r w:rsidR="00ED2758" w:rsidRPr="0096119A">
        <w:rPr>
          <w:rFonts w:ascii="Book Antiqua" w:eastAsia="Book Antiqua" w:hAnsi="Book Antiqua" w:cs="Book Antiqua"/>
          <w:color w:val="000000"/>
        </w:rPr>
        <w:t>project idea</w:t>
      </w:r>
      <w:r w:rsidR="005C65FB" w:rsidRPr="0096119A">
        <w:rPr>
          <w:rFonts w:ascii="Book Antiqua" w:eastAsia="Book Antiqua" w:hAnsi="Book Antiqua" w:cs="Book Antiqua"/>
          <w:color w:val="000000"/>
        </w:rPr>
        <w:t xml:space="preserve">; </w:t>
      </w:r>
      <w:r w:rsidRPr="0096119A">
        <w:rPr>
          <w:rFonts w:ascii="Book Antiqua" w:eastAsia="Book Antiqua" w:hAnsi="Book Antiqua" w:cs="Book Antiqua"/>
          <w:color w:val="000000"/>
        </w:rPr>
        <w:t>Zahra</w:t>
      </w:r>
      <w:r w:rsidR="00B4170A" w:rsidRPr="0096119A">
        <w:rPr>
          <w:rFonts w:ascii="Book Antiqua" w:eastAsia="Book Antiqua" w:hAnsi="Book Antiqua" w:cs="Book Antiqua"/>
          <w:color w:val="000000"/>
        </w:rPr>
        <w:t xml:space="preserve"> W</w:t>
      </w:r>
      <w:r w:rsidR="005C65FB" w:rsidRPr="0096119A">
        <w:rPr>
          <w:rFonts w:ascii="Book Antiqua" w:eastAsia="Book Antiqua" w:hAnsi="Book Antiqua" w:cs="Book Antiqua"/>
          <w:color w:val="000000"/>
        </w:rPr>
        <w:t xml:space="preserve"> </w:t>
      </w:r>
      <w:r w:rsidR="005C65FB" w:rsidRPr="0096119A">
        <w:rPr>
          <w:rFonts w:ascii="Book Antiqua" w:eastAsia="Book Antiqua" w:hAnsi="Book Antiqua" w:cs="Book Antiqua"/>
          <w:bCs/>
          <w:color w:val="000000"/>
        </w:rPr>
        <w:t>contributed to</w:t>
      </w:r>
      <w:r w:rsidRPr="0096119A">
        <w:rPr>
          <w:rFonts w:ascii="Book Antiqua" w:eastAsia="Book Antiqua" w:hAnsi="Book Antiqua" w:cs="Book Antiqua"/>
          <w:color w:val="000000"/>
        </w:rPr>
        <w:t xml:space="preserve"> writing the manuscript and literature review</w:t>
      </w:r>
      <w:r w:rsidR="005C65FB" w:rsidRPr="0096119A">
        <w:rPr>
          <w:rFonts w:ascii="Book Antiqua" w:eastAsia="Book Antiqua" w:hAnsi="Book Antiqua" w:cs="Book Antiqua"/>
          <w:color w:val="000000"/>
        </w:rPr>
        <w:t>;</w:t>
      </w:r>
      <w:r w:rsidR="005C65FB" w:rsidRPr="0096119A">
        <w:rPr>
          <w:rFonts w:ascii="Book Antiqua" w:hAnsi="Book Antiqua" w:cs="Book Antiqua"/>
          <w:b/>
          <w:bCs/>
          <w:color w:val="000000"/>
          <w:lang w:eastAsia="zh-CN"/>
        </w:rPr>
        <w:t xml:space="preserve"> </w:t>
      </w:r>
      <w:r w:rsidRPr="0096119A">
        <w:rPr>
          <w:rFonts w:ascii="Book Antiqua" w:eastAsia="Book Antiqua" w:hAnsi="Book Antiqua" w:cs="Book Antiqua"/>
          <w:color w:val="000000"/>
        </w:rPr>
        <w:t>Seifo</w:t>
      </w:r>
      <w:r w:rsidR="00B4170A" w:rsidRPr="0096119A">
        <w:rPr>
          <w:rFonts w:ascii="Book Antiqua" w:eastAsia="Book Antiqua" w:hAnsi="Book Antiqua" w:cs="Book Antiqua"/>
          <w:color w:val="000000"/>
        </w:rPr>
        <w:t xml:space="preserve"> M</w:t>
      </w:r>
      <w:r w:rsidRPr="0096119A">
        <w:rPr>
          <w:rFonts w:ascii="Book Antiqua" w:eastAsia="Book Antiqua" w:hAnsi="Book Antiqua" w:cs="Book Antiqua"/>
          <w:color w:val="000000"/>
        </w:rPr>
        <w:t xml:space="preserve"> </w:t>
      </w:r>
      <w:r w:rsidR="005C65FB" w:rsidRPr="0096119A">
        <w:rPr>
          <w:rFonts w:ascii="Book Antiqua" w:eastAsia="Book Antiqua" w:hAnsi="Book Antiqua" w:cs="Book Antiqua"/>
          <w:bCs/>
          <w:color w:val="000000"/>
        </w:rPr>
        <w:t>contributed to</w:t>
      </w:r>
      <w:r w:rsidRPr="0096119A">
        <w:rPr>
          <w:rFonts w:ascii="Book Antiqua" w:eastAsia="Book Antiqua" w:hAnsi="Book Antiqua" w:cs="Book Antiqua"/>
          <w:color w:val="000000"/>
        </w:rPr>
        <w:t xml:space="preserve"> review the manuscript</w:t>
      </w:r>
      <w:r w:rsidR="005C65FB" w:rsidRPr="0096119A">
        <w:rPr>
          <w:rFonts w:ascii="Book Antiqua" w:eastAsia="Book Antiqua" w:hAnsi="Book Antiqua" w:cs="Book Antiqua"/>
          <w:color w:val="000000"/>
        </w:rPr>
        <w:t xml:space="preserve">; </w:t>
      </w:r>
      <w:r w:rsidRPr="0096119A">
        <w:rPr>
          <w:rFonts w:ascii="Book Antiqua" w:eastAsia="Book Antiqua" w:hAnsi="Book Antiqua" w:cs="Book Antiqua"/>
          <w:color w:val="000000"/>
        </w:rPr>
        <w:t xml:space="preserve">Okoro </w:t>
      </w:r>
      <w:r w:rsidR="00A47836" w:rsidRPr="0096119A">
        <w:rPr>
          <w:rFonts w:ascii="Book Antiqua" w:eastAsia="Book Antiqua" w:hAnsi="Book Antiqua" w:cs="Book Antiqua"/>
          <w:color w:val="000000"/>
        </w:rPr>
        <w:t>T</w:t>
      </w:r>
      <w:r w:rsidR="005C65FB" w:rsidRPr="0096119A">
        <w:rPr>
          <w:rFonts w:ascii="Book Antiqua" w:eastAsia="Book Antiqua" w:hAnsi="Book Antiqua" w:cs="Book Antiqua"/>
          <w:bCs/>
          <w:color w:val="000000"/>
        </w:rPr>
        <w:t xml:space="preserve"> contributed to </w:t>
      </w:r>
      <w:r w:rsidRPr="0096119A">
        <w:rPr>
          <w:rFonts w:ascii="Book Antiqua" w:eastAsia="Book Antiqua" w:hAnsi="Book Antiqua" w:cs="Book Antiqua"/>
          <w:color w:val="000000"/>
        </w:rPr>
        <w:t>overall supervision.</w:t>
      </w:r>
    </w:p>
    <w:p w14:paraId="0C5516E5" w14:textId="77777777" w:rsidR="00A77B3E" w:rsidRPr="0096119A" w:rsidRDefault="00A77B3E" w:rsidP="0096119A">
      <w:pPr>
        <w:spacing w:line="360" w:lineRule="auto"/>
        <w:jc w:val="both"/>
        <w:rPr>
          <w:rFonts w:ascii="Book Antiqua" w:hAnsi="Book Antiqua"/>
        </w:rPr>
      </w:pPr>
    </w:p>
    <w:p w14:paraId="375C006C" w14:textId="073633B3"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bCs/>
          <w:color w:val="000000"/>
        </w:rPr>
        <w:lastRenderedPageBreak/>
        <w:t>Corresponding author: Wajiha Zahra, MBBS, MSc, Doctor,</w:t>
      </w:r>
      <w:r w:rsidR="00F210F8" w:rsidRPr="0096119A">
        <w:rPr>
          <w:rFonts w:ascii="Book Antiqua" w:eastAsia="Book Antiqua" w:hAnsi="Book Antiqua" w:cs="Book Antiqua"/>
          <w:bCs/>
          <w:color w:val="000000"/>
        </w:rPr>
        <w:t xml:space="preserve"> Department of</w:t>
      </w:r>
      <w:r w:rsidRPr="0096119A">
        <w:rPr>
          <w:rFonts w:ascii="Book Antiqua" w:eastAsia="Book Antiqua" w:hAnsi="Book Antiqua" w:cs="Book Antiqua"/>
          <w:b/>
          <w:bCs/>
          <w:color w:val="000000"/>
        </w:rPr>
        <w:t xml:space="preserve"> </w:t>
      </w:r>
      <w:r w:rsidRPr="0096119A">
        <w:rPr>
          <w:rFonts w:ascii="Book Antiqua" w:eastAsia="Book Antiqua" w:hAnsi="Book Antiqua" w:cs="Book Antiqua"/>
          <w:color w:val="000000"/>
        </w:rPr>
        <w:t>Trauma and Orthopedics, Royal Shrewsbury Hospital, Mytton Oak Road, Shrewsbury SY3 8XQ, United Kingdom. wajiha.zahra@nhs.net</w:t>
      </w:r>
    </w:p>
    <w:p w14:paraId="5F88FE0C" w14:textId="77777777" w:rsidR="00A77B3E" w:rsidRPr="0096119A" w:rsidRDefault="00A77B3E" w:rsidP="0096119A">
      <w:pPr>
        <w:spacing w:line="360" w:lineRule="auto"/>
        <w:jc w:val="both"/>
        <w:rPr>
          <w:rFonts w:ascii="Book Antiqua" w:hAnsi="Book Antiqua"/>
        </w:rPr>
      </w:pPr>
    </w:p>
    <w:p w14:paraId="25870693"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bCs/>
        </w:rPr>
        <w:t xml:space="preserve">Received: </w:t>
      </w:r>
      <w:r w:rsidRPr="0096119A">
        <w:rPr>
          <w:rFonts w:ascii="Book Antiqua" w:eastAsia="Book Antiqua" w:hAnsi="Book Antiqua" w:cs="Book Antiqua"/>
        </w:rPr>
        <w:t>March 26, 2023</w:t>
      </w:r>
    </w:p>
    <w:p w14:paraId="481404AD" w14:textId="01EB0313"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bCs/>
        </w:rPr>
        <w:t>Revised:</w:t>
      </w:r>
      <w:r w:rsidR="005044FE" w:rsidRPr="0096119A">
        <w:rPr>
          <w:rFonts w:ascii="Book Antiqua" w:eastAsia="Book Antiqua" w:hAnsi="Book Antiqua" w:cs="Book Antiqua"/>
          <w:b/>
          <w:bCs/>
        </w:rPr>
        <w:t xml:space="preserve"> </w:t>
      </w:r>
      <w:r w:rsidR="005044FE" w:rsidRPr="0096119A">
        <w:rPr>
          <w:rFonts w:ascii="Book Antiqua" w:eastAsia="Book Antiqua" w:hAnsi="Book Antiqua" w:cs="Book Antiqua"/>
          <w:bCs/>
        </w:rPr>
        <w:t>June 6, 2023</w:t>
      </w:r>
      <w:r w:rsidRPr="0096119A">
        <w:rPr>
          <w:rFonts w:ascii="Book Antiqua" w:eastAsia="Book Antiqua" w:hAnsi="Book Antiqua" w:cs="Book Antiqua"/>
          <w:b/>
          <w:bCs/>
        </w:rPr>
        <w:t xml:space="preserve"> </w:t>
      </w:r>
    </w:p>
    <w:p w14:paraId="4304416E" w14:textId="306CE46E"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bCs/>
        </w:rPr>
        <w:t xml:space="preserve">Accepted: </w:t>
      </w:r>
      <w:ins w:id="0" w:author="Wang Jin-Lei" w:date="2023-06-16T16:36:00Z">
        <w:r w:rsidR="00F6497C" w:rsidRPr="00F6497C">
          <w:rPr>
            <w:rFonts w:ascii="Book Antiqua" w:eastAsia="Book Antiqua" w:hAnsi="Book Antiqua" w:cs="Book Antiqua"/>
          </w:rPr>
          <w:t>June 16, 2023</w:t>
        </w:r>
      </w:ins>
    </w:p>
    <w:p w14:paraId="154EF7F9"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bCs/>
        </w:rPr>
        <w:t xml:space="preserve">Published online: </w:t>
      </w:r>
    </w:p>
    <w:p w14:paraId="118BCB39" w14:textId="77777777" w:rsidR="00A77B3E" w:rsidRPr="0096119A" w:rsidRDefault="00A77B3E" w:rsidP="0096119A">
      <w:pPr>
        <w:spacing w:line="360" w:lineRule="auto"/>
        <w:jc w:val="both"/>
        <w:rPr>
          <w:rFonts w:ascii="Book Antiqua" w:hAnsi="Book Antiqua"/>
        </w:rPr>
        <w:sectPr w:rsidR="00A77B3E" w:rsidRPr="0096119A">
          <w:footerReference w:type="default" r:id="rId7"/>
          <w:pgSz w:w="12240" w:h="15840"/>
          <w:pgMar w:top="1440" w:right="1440" w:bottom="1440" w:left="1440" w:header="720" w:footer="720" w:gutter="0"/>
          <w:cols w:space="720"/>
          <w:docGrid w:linePitch="360"/>
        </w:sectPr>
      </w:pPr>
    </w:p>
    <w:p w14:paraId="3B00134A"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olor w:val="000000"/>
        </w:rPr>
        <w:lastRenderedPageBreak/>
        <w:t>Abstract</w:t>
      </w:r>
    </w:p>
    <w:p w14:paraId="0CF0BF99"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t>BACKGROUND</w:t>
      </w:r>
    </w:p>
    <w:p w14:paraId="0AF30F86"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t>Open fractures of the ankle are complex injuries requiring multidisciplinary input and are associated with significant morbidity and mortality. However, data on the clinical outcomes of open ankle fracture management in patients older than 70 is minimal.</w:t>
      </w:r>
    </w:p>
    <w:p w14:paraId="29A75156" w14:textId="77777777" w:rsidR="00A77B3E" w:rsidRPr="0096119A" w:rsidRDefault="00A77B3E" w:rsidP="0096119A">
      <w:pPr>
        <w:spacing w:line="360" w:lineRule="auto"/>
        <w:jc w:val="both"/>
        <w:rPr>
          <w:rFonts w:ascii="Book Antiqua" w:hAnsi="Book Antiqua"/>
        </w:rPr>
      </w:pPr>
    </w:p>
    <w:p w14:paraId="12E818ED"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t>AIM</w:t>
      </w:r>
    </w:p>
    <w:p w14:paraId="6D10F6EA"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t>To evaluate the clinical outcomes following open ankle fracture management in patients older than 70. Our secondary aim is to look at predictors of poor outcomes.</w:t>
      </w:r>
    </w:p>
    <w:p w14:paraId="3EDD5F67" w14:textId="77777777" w:rsidR="00A77B3E" w:rsidRPr="0096119A" w:rsidRDefault="00A77B3E" w:rsidP="0096119A">
      <w:pPr>
        <w:spacing w:line="360" w:lineRule="auto"/>
        <w:jc w:val="both"/>
        <w:rPr>
          <w:rFonts w:ascii="Book Antiqua" w:hAnsi="Book Antiqua"/>
        </w:rPr>
      </w:pPr>
    </w:p>
    <w:p w14:paraId="4DA1B794"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t>METHODS</w:t>
      </w:r>
    </w:p>
    <w:p w14:paraId="500C7557" w14:textId="14098192"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t>Following local research and audit department registration, 22 years of prospectively collated data from an electronic database in a district general hospital were assessed. All patients older than 70 years of age with an open ankle fracture requiring surgical intervention were identified. Demographic information, the nature, and the number of surgical interventions were collated. Complications, including surgical site infection (SSI), venous thromboembolic events (VTEs) during hospital stay, and mortality rate, were reviewed.</w:t>
      </w:r>
    </w:p>
    <w:p w14:paraId="08FE7CE0" w14:textId="77777777" w:rsidR="00A77B3E" w:rsidRPr="0096119A" w:rsidRDefault="00A77B3E" w:rsidP="0096119A">
      <w:pPr>
        <w:spacing w:line="360" w:lineRule="auto"/>
        <w:jc w:val="both"/>
        <w:rPr>
          <w:rFonts w:ascii="Book Antiqua" w:hAnsi="Book Antiqua"/>
        </w:rPr>
      </w:pPr>
    </w:p>
    <w:p w14:paraId="260950ED"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t>RESULTS</w:t>
      </w:r>
    </w:p>
    <w:p w14:paraId="3A807010" w14:textId="3EADA55D"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t xml:space="preserve">A total of 37 patients were identified (median age: 84 years, range: 70–98); </w:t>
      </w:r>
      <w:r w:rsidR="009C7CB8" w:rsidRPr="0096119A">
        <w:rPr>
          <w:rFonts w:ascii="Book Antiqua" w:eastAsia="Book Antiqua" w:hAnsi="Book Antiqua" w:cs="Book Antiqua"/>
          <w:i/>
          <w:color w:val="000000"/>
        </w:rPr>
        <w:t>n</w:t>
      </w:r>
      <w:r w:rsidRPr="0096119A">
        <w:rPr>
          <w:rFonts w:ascii="Book Antiqua" w:eastAsia="Book Antiqua" w:hAnsi="Book Antiqua" w:cs="Book Antiqua"/>
          <w:color w:val="000000"/>
        </w:rPr>
        <w:t xml:space="preserve"> = 30 females median age: 84 years, range: 70–97); </w:t>
      </w:r>
      <w:r w:rsidRPr="0096119A">
        <w:rPr>
          <w:rFonts w:ascii="Book Antiqua" w:eastAsia="Book Antiqua" w:hAnsi="Book Antiqua" w:cs="Book Antiqua"/>
          <w:i/>
          <w:color w:val="000000"/>
        </w:rPr>
        <w:t>n</w:t>
      </w:r>
      <w:r w:rsidRPr="0096119A">
        <w:rPr>
          <w:rFonts w:ascii="Book Antiqua" w:eastAsia="Book Antiqua" w:hAnsi="Book Antiqua" w:cs="Book Antiqua"/>
          <w:color w:val="000000"/>
        </w:rPr>
        <w:t xml:space="preserve"> = 7 males median age: 74 years, range: 71–98)) who underwent surgical intervention after an open ankle fracture.</w:t>
      </w:r>
      <w:r w:rsidR="008C5674" w:rsidRPr="0096119A">
        <w:rPr>
          <w:rFonts w:ascii="Book Antiqua" w:hAnsi="Book Antiqua"/>
          <w:lang w:eastAsia="zh-CN"/>
        </w:rPr>
        <w:t xml:space="preserve"> </w:t>
      </w:r>
      <w:r w:rsidRPr="0096119A">
        <w:rPr>
          <w:rFonts w:ascii="Book Antiqua" w:eastAsia="Book Antiqua" w:hAnsi="Book Antiqua" w:cs="Book Antiqua"/>
          <w:color w:val="000000"/>
        </w:rPr>
        <w:t>Sixteen patients developed</w:t>
      </w:r>
      <w:r w:rsidR="00EF24D8" w:rsidRPr="0096119A">
        <w:rPr>
          <w:rFonts w:ascii="Book Antiqua" w:eastAsia="Book Antiqua" w:hAnsi="Book Antiqua" w:cs="Book Antiqua"/>
          <w:color w:val="000000"/>
        </w:rPr>
        <w:t xml:space="preserve"> </w:t>
      </w:r>
      <w:r w:rsidR="00BF7E26" w:rsidRPr="0096119A">
        <w:rPr>
          <w:rFonts w:ascii="Book Antiqua" w:eastAsia="Book Antiqua" w:hAnsi="Book Antiqua" w:cs="Book Antiqua"/>
          <w:color w:val="000000"/>
        </w:rPr>
        <w:t>SSIs</w:t>
      </w:r>
      <w:r w:rsidRPr="0096119A">
        <w:rPr>
          <w:rFonts w:ascii="Book Antiqua" w:eastAsia="Book Antiqua" w:hAnsi="Book Antiqua" w:cs="Book Antiqua"/>
          <w:color w:val="000000"/>
        </w:rPr>
        <w:t xml:space="preserve"> (43%). </w:t>
      </w:r>
      <w:r w:rsidRPr="0096119A">
        <w:rPr>
          <w:rFonts w:ascii="Book Antiqua" w:eastAsia="Book Antiqua" w:hAnsi="Book Antiqua" w:cs="Book Antiqua"/>
          <w:iCs/>
          <w:color w:val="000000"/>
        </w:rPr>
        <w:t>Superficial SSIs (</w:t>
      </w:r>
      <w:r w:rsidRPr="0096119A">
        <w:rPr>
          <w:rFonts w:ascii="Book Antiqua" w:eastAsia="Book Antiqua" w:hAnsi="Book Antiqua" w:cs="Book Antiqua"/>
          <w:i/>
          <w:iCs/>
          <w:color w:val="000000"/>
        </w:rPr>
        <w:t>n</w:t>
      </w:r>
      <w:r w:rsidRPr="0096119A">
        <w:rPr>
          <w:rFonts w:ascii="Book Antiqua" w:eastAsia="Book Antiqua" w:hAnsi="Book Antiqua" w:cs="Book Antiqua"/>
          <w:iCs/>
          <w:color w:val="000000"/>
        </w:rPr>
        <w:t xml:space="preserve"> = 8)</w:t>
      </w:r>
      <w:r w:rsidR="00BF7E26" w:rsidRPr="0096119A">
        <w:rPr>
          <w:rFonts w:ascii="Book Antiqua" w:eastAsia="Book Antiqua" w:hAnsi="Book Antiqua" w:cs="Book Antiqua"/>
          <w:color w:val="000000"/>
        </w:rPr>
        <w:t xml:space="preserve"> </w:t>
      </w:r>
      <w:r w:rsidRPr="0096119A">
        <w:rPr>
          <w:rFonts w:ascii="Book Antiqua" w:eastAsia="Book Antiqua" w:hAnsi="Book Antiqua" w:cs="Book Antiqua"/>
          <w:color w:val="000000"/>
        </w:rPr>
        <w:t>were managed without surgical intervention and treated with antibiotics and regular dressing changes.</w:t>
      </w:r>
      <w:r w:rsidR="00BF7E26" w:rsidRPr="0096119A">
        <w:rPr>
          <w:rFonts w:ascii="Book Antiqua" w:eastAsia="Book Antiqua" w:hAnsi="Book Antiqua" w:cs="Book Antiqua"/>
          <w:color w:val="000000"/>
        </w:rPr>
        <w:t xml:space="preserve"> </w:t>
      </w:r>
      <w:r w:rsidRPr="0096119A">
        <w:rPr>
          <w:rFonts w:ascii="Book Antiqua" w:eastAsia="Book Antiqua" w:hAnsi="Book Antiqua" w:cs="Book Antiqua"/>
          <w:iCs/>
          <w:color w:val="000000"/>
        </w:rPr>
        <w:t>Deep SSIs</w:t>
      </w:r>
      <w:r w:rsidR="00BF7E26" w:rsidRPr="0096119A">
        <w:rPr>
          <w:rFonts w:ascii="Book Antiqua" w:eastAsia="Book Antiqua" w:hAnsi="Book Antiqua" w:cs="Book Antiqua"/>
          <w:color w:val="000000"/>
        </w:rPr>
        <w:t xml:space="preserve"> </w:t>
      </w:r>
      <w:r w:rsidRPr="0096119A">
        <w:rPr>
          <w:rFonts w:ascii="Book Antiqua" w:eastAsia="Book Antiqua" w:hAnsi="Book Antiqua" w:cs="Book Antiqua"/>
          <w:color w:val="000000"/>
        </w:rPr>
        <w:t>(</w:t>
      </w:r>
      <w:r w:rsidR="00BF7E26" w:rsidRPr="0096119A">
        <w:rPr>
          <w:rFonts w:ascii="Book Antiqua" w:eastAsia="Book Antiqua" w:hAnsi="Book Antiqua" w:cs="Book Antiqua"/>
          <w:i/>
          <w:iCs/>
          <w:color w:val="000000"/>
        </w:rPr>
        <w:t>n</w:t>
      </w:r>
      <w:r w:rsidRPr="0096119A">
        <w:rPr>
          <w:rFonts w:ascii="Book Antiqua" w:eastAsia="Book Antiqua" w:hAnsi="Book Antiqua" w:cs="Book Antiqua"/>
          <w:color w:val="000000"/>
        </w:rPr>
        <w:t xml:space="preserve"> = 8; 20%) required a median of 3 (range: 2–9) surgical interventions, with four patients requiring multiple washouts and one patient having metalwork removed.</w:t>
      </w:r>
      <w:r w:rsidR="00E752BF" w:rsidRPr="0096119A">
        <w:rPr>
          <w:rFonts w:ascii="Book Antiqua" w:hAnsi="Book Antiqua"/>
          <w:lang w:eastAsia="zh-CN"/>
        </w:rPr>
        <w:t xml:space="preserve"> </w:t>
      </w:r>
      <w:r w:rsidRPr="0096119A">
        <w:rPr>
          <w:rFonts w:ascii="Book Antiqua" w:eastAsia="Book Antiqua" w:hAnsi="Book Antiqua" w:cs="Book Antiqua"/>
          <w:color w:val="000000"/>
        </w:rPr>
        <w:t>VTE incidence was 5% during the hospital stay. Eight patients died within 30 d, and mortality at one year was 19%. The 10-year mortality rate was 57%.</w:t>
      </w:r>
      <w:r w:rsidR="00F80FF2" w:rsidRPr="0096119A">
        <w:rPr>
          <w:rFonts w:ascii="Book Antiqua" w:hAnsi="Book Antiqua"/>
          <w:lang w:eastAsia="zh-CN"/>
        </w:rPr>
        <w:t xml:space="preserve"> </w:t>
      </w:r>
      <w:r w:rsidRPr="0096119A">
        <w:rPr>
          <w:rFonts w:ascii="Book Antiqua" w:eastAsia="Book Antiqua" w:hAnsi="Book Antiqua" w:cs="Book Antiqua"/>
          <w:color w:val="000000"/>
        </w:rPr>
        <w:t xml:space="preserve">The presence of a </w:t>
      </w:r>
      <w:r w:rsidRPr="0096119A">
        <w:rPr>
          <w:rFonts w:ascii="Book Antiqua" w:eastAsia="Book Antiqua" w:hAnsi="Book Antiqua" w:cs="Book Antiqua"/>
          <w:color w:val="000000"/>
          <w:shd w:val="clear" w:color="auto" w:fill="FFFFFF"/>
        </w:rPr>
        <w:lastRenderedPageBreak/>
        <w:t xml:space="preserve">history of stroke, cancer, or prolonged inpatient stay was found to be predictive of lower survivorship in this population (log-rank test: cancer </w:t>
      </w:r>
      <w:r w:rsidRPr="0096119A">
        <w:rPr>
          <w:rFonts w:ascii="Book Antiqua" w:eastAsia="Book Antiqua" w:hAnsi="Book Antiqua" w:cs="Book Antiqua"/>
          <w:i/>
          <w:iCs/>
          <w:color w:val="000000"/>
          <w:shd w:val="clear" w:color="auto" w:fill="FFFFFF"/>
        </w:rPr>
        <w:t>P</w:t>
      </w:r>
      <w:r w:rsidRPr="0096119A">
        <w:rPr>
          <w:rFonts w:ascii="Book Antiqua" w:eastAsia="Book Antiqua" w:hAnsi="Book Antiqua" w:cs="Book Antiqua"/>
          <w:color w:val="000000"/>
          <w:shd w:val="clear" w:color="auto" w:fill="FFFFFF"/>
        </w:rPr>
        <w:t xml:space="preserve"> = 0.008, stroke </w:t>
      </w:r>
      <w:r w:rsidRPr="0096119A">
        <w:rPr>
          <w:rFonts w:ascii="Book Antiqua" w:eastAsia="Book Antiqua" w:hAnsi="Book Antiqua" w:cs="Book Antiqua"/>
          <w:i/>
          <w:iCs/>
          <w:color w:val="000000"/>
          <w:shd w:val="clear" w:color="auto" w:fill="FFFFFF"/>
        </w:rPr>
        <w:t>P</w:t>
      </w:r>
      <w:r w:rsidRPr="0096119A">
        <w:rPr>
          <w:rFonts w:ascii="Book Antiqua" w:eastAsia="Book Antiqua" w:hAnsi="Book Antiqua" w:cs="Book Antiqua"/>
          <w:color w:val="000000"/>
          <w:shd w:val="clear" w:color="auto" w:fill="FFFFFF"/>
        </w:rPr>
        <w:t xml:space="preserve"> = 0.001, length of stay &gt; 33 d </w:t>
      </w:r>
      <w:r w:rsidRPr="0096119A">
        <w:rPr>
          <w:rFonts w:ascii="Book Antiqua" w:eastAsia="Book Antiqua" w:hAnsi="Book Antiqua" w:cs="Book Antiqua"/>
          <w:i/>
          <w:iCs/>
          <w:color w:val="000000"/>
          <w:shd w:val="clear" w:color="auto" w:fill="FFFFFF"/>
        </w:rPr>
        <w:t>P</w:t>
      </w:r>
      <w:r w:rsidRPr="0096119A">
        <w:rPr>
          <w:rFonts w:ascii="Book Antiqua" w:eastAsia="Book Antiqua" w:hAnsi="Book Antiqua" w:cs="Book Antiqua"/>
          <w:color w:val="000000"/>
          <w:shd w:val="clear" w:color="auto" w:fill="FFFFFF"/>
        </w:rPr>
        <w:t xml:space="preserve"> = 0.015). The presence of a cardiac history was predictive of wound complications (logistic regression, </w:t>
      </w:r>
      <w:r w:rsidRPr="0096119A">
        <w:rPr>
          <w:rFonts w:ascii="Book Antiqua" w:eastAsia="Book Antiqua" w:hAnsi="Book Antiqua" w:cs="Book Antiqua"/>
          <w:i/>
          <w:iCs/>
          <w:color w:val="000000"/>
          <w:shd w:val="clear" w:color="auto" w:fill="FFFFFF"/>
        </w:rPr>
        <w:t>P</w:t>
      </w:r>
      <w:r w:rsidRPr="0096119A">
        <w:rPr>
          <w:rFonts w:ascii="Book Antiqua" w:eastAsia="Book Antiqua" w:hAnsi="Book Antiqua" w:cs="Book Antiqua"/>
          <w:color w:val="000000"/>
          <w:shd w:val="clear" w:color="auto" w:fill="FFFFFF"/>
        </w:rPr>
        <w:t xml:space="preserve"> = 0.045). Age, number of operations, and diabetic history were found to be predictive of an increase in the length of stay (general linear model; age </w:t>
      </w:r>
      <w:r w:rsidR="00F80FF2" w:rsidRPr="0096119A">
        <w:rPr>
          <w:rFonts w:ascii="Book Antiqua" w:eastAsia="Book Antiqua" w:hAnsi="Book Antiqua" w:cs="Book Antiqua"/>
          <w:i/>
          <w:color w:val="000000"/>
          <w:shd w:val="clear" w:color="auto" w:fill="FFFFFF"/>
        </w:rPr>
        <w:t>P</w:t>
      </w:r>
      <w:r w:rsidRPr="0096119A">
        <w:rPr>
          <w:rFonts w:ascii="Book Antiqua" w:eastAsia="Book Antiqua" w:hAnsi="Book Antiqua" w:cs="Book Antiqua"/>
          <w:color w:val="000000"/>
          <w:shd w:val="clear" w:color="auto" w:fill="FFFFFF"/>
        </w:rPr>
        <w:t xml:space="preserve"> &lt; 0.001, number of operations </w:t>
      </w:r>
      <w:r w:rsidR="00F80FF2" w:rsidRPr="0096119A">
        <w:rPr>
          <w:rFonts w:ascii="Book Antiqua" w:eastAsia="Book Antiqua" w:hAnsi="Book Antiqua" w:cs="Book Antiqua"/>
          <w:i/>
          <w:color w:val="000000"/>
          <w:shd w:val="clear" w:color="auto" w:fill="FFFFFF"/>
        </w:rPr>
        <w:t xml:space="preserve">P </w:t>
      </w:r>
      <w:r w:rsidRPr="0096119A">
        <w:rPr>
          <w:rFonts w:ascii="Book Antiqua" w:eastAsia="Book Antiqua" w:hAnsi="Book Antiqua" w:cs="Book Antiqua"/>
          <w:color w:val="000000"/>
          <w:shd w:val="clear" w:color="auto" w:fill="FFFFFF"/>
        </w:rPr>
        <w:t xml:space="preserve">&lt; 0.001, diabetes </w:t>
      </w:r>
      <w:r w:rsidRPr="0096119A">
        <w:rPr>
          <w:rFonts w:ascii="Book Antiqua" w:eastAsia="Book Antiqua" w:hAnsi="Book Antiqua" w:cs="Book Antiqua"/>
          <w:i/>
          <w:iCs/>
          <w:color w:val="000000"/>
          <w:shd w:val="clear" w:color="auto" w:fill="FFFFFF"/>
        </w:rPr>
        <w:t>P</w:t>
      </w:r>
      <w:r w:rsidRPr="0096119A">
        <w:rPr>
          <w:rFonts w:ascii="Book Antiqua" w:eastAsia="Book Antiqua" w:hAnsi="Book Antiqua" w:cs="Book Antiqua"/>
          <w:color w:val="000000"/>
          <w:shd w:val="clear" w:color="auto" w:fill="FFFFFF"/>
        </w:rPr>
        <w:t xml:space="preserve"> = 0.041).</w:t>
      </w:r>
    </w:p>
    <w:p w14:paraId="6C57DE0A" w14:textId="77777777" w:rsidR="00A77B3E" w:rsidRPr="0096119A" w:rsidRDefault="00A77B3E" w:rsidP="0096119A">
      <w:pPr>
        <w:spacing w:line="360" w:lineRule="auto"/>
        <w:jc w:val="both"/>
        <w:rPr>
          <w:rFonts w:ascii="Book Antiqua" w:hAnsi="Book Antiqua"/>
        </w:rPr>
      </w:pPr>
    </w:p>
    <w:p w14:paraId="01EE29BC"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t>CONCLUSION</w:t>
      </w:r>
    </w:p>
    <w:p w14:paraId="28C3CDC4"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t>An open ankle fracture in a patient older than 70 years has at least a 20% chance of requiring repeated surgical intervention due to deep SSIs. The presence of a cardiac history appears to be the main predictor for wound complications.</w:t>
      </w:r>
    </w:p>
    <w:p w14:paraId="7AB9A215" w14:textId="77777777" w:rsidR="00A77B3E" w:rsidRPr="0096119A" w:rsidRDefault="00A77B3E" w:rsidP="0096119A">
      <w:pPr>
        <w:spacing w:line="360" w:lineRule="auto"/>
        <w:jc w:val="both"/>
        <w:rPr>
          <w:rFonts w:ascii="Book Antiqua" w:hAnsi="Book Antiqua"/>
        </w:rPr>
      </w:pPr>
    </w:p>
    <w:p w14:paraId="3E8BF438" w14:textId="7F6B2BC4"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bCs/>
        </w:rPr>
        <w:t xml:space="preserve">Key Words: </w:t>
      </w:r>
      <w:r w:rsidRPr="0096119A">
        <w:rPr>
          <w:rFonts w:ascii="Book Antiqua" w:eastAsia="Book Antiqua" w:hAnsi="Book Antiqua" w:cs="Book Antiqua"/>
        </w:rPr>
        <w:t>Fragility fracture; Open fracture; Clinical outcome; Mortality; Infection; Survival</w:t>
      </w:r>
    </w:p>
    <w:p w14:paraId="1A24D419" w14:textId="77777777" w:rsidR="00A77B3E" w:rsidRPr="0096119A" w:rsidRDefault="00A77B3E" w:rsidP="0096119A">
      <w:pPr>
        <w:spacing w:line="360" w:lineRule="auto"/>
        <w:jc w:val="both"/>
        <w:rPr>
          <w:rFonts w:ascii="Book Antiqua" w:hAnsi="Book Antiqua"/>
        </w:rPr>
      </w:pPr>
    </w:p>
    <w:p w14:paraId="11E98F10"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rPr>
        <w:t xml:space="preserve">Zahra W, Seifo M, Cool P, Ford D, Okoro T. Clinical outcome of open ankle fractures in patients above 70 years of age. </w:t>
      </w:r>
      <w:r w:rsidRPr="0096119A">
        <w:rPr>
          <w:rFonts w:ascii="Book Antiqua" w:eastAsia="Book Antiqua" w:hAnsi="Book Antiqua" w:cs="Book Antiqua"/>
          <w:i/>
          <w:iCs/>
        </w:rPr>
        <w:t>World J Orthop</w:t>
      </w:r>
      <w:r w:rsidRPr="0096119A">
        <w:rPr>
          <w:rFonts w:ascii="Book Antiqua" w:eastAsia="Book Antiqua" w:hAnsi="Book Antiqua" w:cs="Book Antiqua"/>
        </w:rPr>
        <w:t xml:space="preserve"> 2023; In press</w:t>
      </w:r>
    </w:p>
    <w:p w14:paraId="48221355" w14:textId="77777777" w:rsidR="00A77B3E" w:rsidRPr="0096119A" w:rsidRDefault="00A77B3E" w:rsidP="0096119A">
      <w:pPr>
        <w:spacing w:line="360" w:lineRule="auto"/>
        <w:jc w:val="both"/>
        <w:rPr>
          <w:rFonts w:ascii="Book Antiqua" w:hAnsi="Book Antiqua"/>
        </w:rPr>
      </w:pPr>
    </w:p>
    <w:p w14:paraId="5E4C7866"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bCs/>
        </w:rPr>
        <w:t xml:space="preserve">Core Tip: </w:t>
      </w:r>
      <w:r w:rsidRPr="0096119A">
        <w:rPr>
          <w:rFonts w:ascii="Book Antiqua" w:eastAsia="Book Antiqua" w:hAnsi="Book Antiqua" w:cs="Book Antiqua"/>
        </w:rPr>
        <w:t>There is no standard consensus on management of open ankle fractures in patients above 70 years of age. Cardiac issues are the main predictors of poor outcome. 1 in 5 patients above 70 years of age develop deep infection requiring further surgical intervention. High infection increases length of stay in the hospital and mortality.</w:t>
      </w:r>
    </w:p>
    <w:p w14:paraId="36B3B6B3" w14:textId="77777777" w:rsidR="00A77B3E" w:rsidRPr="0096119A" w:rsidRDefault="00A77B3E" w:rsidP="0096119A">
      <w:pPr>
        <w:spacing w:line="360" w:lineRule="auto"/>
        <w:jc w:val="both"/>
        <w:rPr>
          <w:rFonts w:ascii="Book Antiqua" w:hAnsi="Book Antiqua"/>
        </w:rPr>
      </w:pPr>
    </w:p>
    <w:p w14:paraId="2774BC1B"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aps/>
          <w:color w:val="000000"/>
          <w:u w:val="single"/>
        </w:rPr>
        <w:t>INTRODUCTION</w:t>
      </w:r>
    </w:p>
    <w:p w14:paraId="446131CC" w14:textId="49B9D84A" w:rsidR="00A77B3E" w:rsidRPr="0096119A" w:rsidRDefault="00A81C87" w:rsidP="0096119A">
      <w:pPr>
        <w:spacing w:line="360" w:lineRule="auto"/>
        <w:ind w:hanging="10"/>
        <w:jc w:val="both"/>
        <w:rPr>
          <w:rFonts w:ascii="Book Antiqua" w:hAnsi="Book Antiqua"/>
        </w:rPr>
      </w:pPr>
      <w:r w:rsidRPr="0096119A">
        <w:rPr>
          <w:rFonts w:ascii="Book Antiqua" w:eastAsia="Book Antiqua" w:hAnsi="Book Antiqua" w:cs="Book Antiqua"/>
          <w:color w:val="000000"/>
        </w:rPr>
        <w:t>Open fractures are complex injuries requiring multidisciplinary input</w:t>
      </w:r>
      <w:r w:rsidRPr="0096119A">
        <w:rPr>
          <w:rFonts w:ascii="Book Antiqua" w:eastAsia="Book Antiqua" w:hAnsi="Book Antiqua" w:cs="Book Antiqua"/>
          <w:color w:val="000000"/>
          <w:vertAlign w:val="superscript"/>
        </w:rPr>
        <w:t>[1]</w:t>
      </w:r>
      <w:r w:rsidRPr="0096119A">
        <w:rPr>
          <w:rFonts w:ascii="Book Antiqua" w:eastAsia="Book Antiqua" w:hAnsi="Book Antiqua" w:cs="Book Antiqua"/>
          <w:color w:val="000000"/>
        </w:rPr>
        <w:t xml:space="preserve"> and are associated with significant morbidity and mortality</w:t>
      </w:r>
      <w:r w:rsidRPr="0096119A">
        <w:rPr>
          <w:rFonts w:ascii="Book Antiqua" w:eastAsia="Book Antiqua" w:hAnsi="Book Antiqua" w:cs="Book Antiqua"/>
          <w:color w:val="000000"/>
          <w:vertAlign w:val="superscript"/>
        </w:rPr>
        <w:t>[2]</w:t>
      </w:r>
      <w:r w:rsidRPr="0096119A">
        <w:rPr>
          <w:rFonts w:ascii="Book Antiqua" w:eastAsia="Book Antiqua" w:hAnsi="Book Antiqua" w:cs="Book Antiqua"/>
          <w:color w:val="000000"/>
        </w:rPr>
        <w:t>. Open ankle fractures account for about 2% of all ankle fractures</w:t>
      </w:r>
      <w:r w:rsidRPr="0096119A">
        <w:rPr>
          <w:rFonts w:ascii="Book Antiqua" w:eastAsia="Book Antiqua" w:hAnsi="Book Antiqua" w:cs="Book Antiqua"/>
          <w:color w:val="000000"/>
          <w:vertAlign w:val="superscript"/>
        </w:rPr>
        <w:t>[3]</w:t>
      </w:r>
      <w:r w:rsidR="009941D0" w:rsidRPr="0096119A">
        <w:rPr>
          <w:rFonts w:ascii="Book Antiqua" w:eastAsia="Book Antiqua" w:hAnsi="Book Antiqua" w:cs="Book Antiqua"/>
          <w:color w:val="000000"/>
        </w:rPr>
        <w:t>. About 187 per 100</w:t>
      </w:r>
      <w:r w:rsidRPr="0096119A">
        <w:rPr>
          <w:rFonts w:ascii="Book Antiqua" w:eastAsia="Book Antiqua" w:hAnsi="Book Antiqua" w:cs="Book Antiqua"/>
          <w:color w:val="000000"/>
        </w:rPr>
        <w:t>000 adults sustain ankle fractures every year</w:t>
      </w:r>
      <w:r w:rsidRPr="0096119A">
        <w:rPr>
          <w:rFonts w:ascii="Book Antiqua" w:eastAsia="Book Antiqua" w:hAnsi="Book Antiqua" w:cs="Book Antiqua"/>
          <w:color w:val="000000"/>
          <w:vertAlign w:val="superscript"/>
        </w:rPr>
        <w:t>[4]</w:t>
      </w:r>
      <w:r w:rsidRPr="0096119A">
        <w:rPr>
          <w:rFonts w:ascii="Book Antiqua" w:eastAsia="Book Antiqua" w:hAnsi="Book Antiqua" w:cs="Book Antiqua"/>
          <w:color w:val="000000"/>
        </w:rPr>
        <w:t xml:space="preserve">. </w:t>
      </w:r>
      <w:r w:rsidRPr="0096119A">
        <w:rPr>
          <w:rFonts w:ascii="Book Antiqua" w:eastAsia="Book Antiqua" w:hAnsi="Book Antiqua" w:cs="Book Antiqua"/>
          <w:color w:val="000000"/>
          <w:shd w:val="clear" w:color="auto" w:fill="FFFFFF"/>
        </w:rPr>
        <w:t>Ankle fractures can be caused by</w:t>
      </w:r>
      <w:r w:rsidR="00036FD7" w:rsidRPr="0096119A">
        <w:rPr>
          <w:rFonts w:ascii="Book Antiqua" w:eastAsia="Book Antiqua" w:hAnsi="Book Antiqua" w:cs="Book Antiqua"/>
          <w:color w:val="000000"/>
          <w:shd w:val="clear" w:color="auto" w:fill="FFFFFF"/>
        </w:rPr>
        <w:t xml:space="preserve"> </w:t>
      </w:r>
      <w:r w:rsidRPr="0096119A">
        <w:rPr>
          <w:rFonts w:ascii="Book Antiqua" w:eastAsia="Book Antiqua" w:hAnsi="Book Antiqua" w:cs="Book Antiqua"/>
          <w:color w:val="000000"/>
          <w:shd w:val="clear" w:color="auto" w:fill="FFFFFF"/>
        </w:rPr>
        <w:t xml:space="preserve">various modes of trauma, </w:t>
      </w:r>
      <w:r w:rsidRPr="0096119A">
        <w:rPr>
          <w:rFonts w:ascii="Book Antiqua" w:eastAsia="Book Antiqua" w:hAnsi="Book Antiqua" w:cs="Book Antiqua"/>
          <w:i/>
          <w:color w:val="000000"/>
          <w:shd w:val="clear" w:color="auto" w:fill="FFFFFF"/>
        </w:rPr>
        <w:t>e.g.</w:t>
      </w:r>
      <w:r w:rsidRPr="0096119A">
        <w:rPr>
          <w:rFonts w:ascii="Book Antiqua" w:eastAsia="Book Antiqua" w:hAnsi="Book Antiqua" w:cs="Book Antiqua"/>
          <w:color w:val="000000"/>
          <w:shd w:val="clear" w:color="auto" w:fill="FFFFFF"/>
        </w:rPr>
        <w:t xml:space="preserve">, </w:t>
      </w:r>
      <w:r w:rsidRPr="0096119A">
        <w:rPr>
          <w:rFonts w:ascii="Book Antiqua" w:eastAsia="Book Antiqua" w:hAnsi="Book Antiqua" w:cs="Book Antiqua"/>
          <w:color w:val="000000"/>
        </w:rPr>
        <w:t>twisting, impact, and crush injuries.</w:t>
      </w:r>
      <w:r w:rsidR="00036FD7" w:rsidRPr="0096119A">
        <w:rPr>
          <w:rFonts w:ascii="Book Antiqua" w:eastAsia="Book Antiqua" w:hAnsi="Book Antiqua" w:cs="Book Antiqua"/>
          <w:color w:val="000000"/>
        </w:rPr>
        <w:t xml:space="preserve"> </w:t>
      </w:r>
      <w:r w:rsidRPr="0096119A">
        <w:rPr>
          <w:rFonts w:ascii="Book Antiqua" w:eastAsia="Book Antiqua" w:hAnsi="Book Antiqua" w:cs="Book Antiqua"/>
          <w:color w:val="000000"/>
        </w:rPr>
        <w:t xml:space="preserve">The degree of bony comminution and soft tissue damage is </w:t>
      </w:r>
      <w:r w:rsidRPr="0096119A">
        <w:rPr>
          <w:rFonts w:ascii="Book Antiqua" w:eastAsia="Book Antiqua" w:hAnsi="Book Antiqua" w:cs="Book Antiqua"/>
          <w:color w:val="000000"/>
        </w:rPr>
        <w:lastRenderedPageBreak/>
        <w:t>directly related to the energy of trauma</w:t>
      </w:r>
      <w:r w:rsidRPr="0096119A">
        <w:rPr>
          <w:rFonts w:ascii="Book Antiqua" w:eastAsia="Book Antiqua" w:hAnsi="Book Antiqua" w:cs="Book Antiqua"/>
          <w:color w:val="000000"/>
          <w:vertAlign w:val="superscript"/>
        </w:rPr>
        <w:t>[5]</w:t>
      </w:r>
      <w:r w:rsidRPr="0096119A">
        <w:rPr>
          <w:rFonts w:ascii="Book Antiqua" w:eastAsia="Book Antiqua" w:hAnsi="Book Antiqua" w:cs="Book Antiqua"/>
          <w:color w:val="000000"/>
        </w:rPr>
        <w:t xml:space="preserve">. In older patients with unstable ankle fractures, surgical intervention </w:t>
      </w:r>
      <w:r w:rsidRPr="0096119A">
        <w:rPr>
          <w:rFonts w:ascii="Book Antiqua" w:eastAsia="Book Antiqua" w:hAnsi="Book Antiqua" w:cs="Book Antiqua"/>
          <w:i/>
          <w:color w:val="000000"/>
        </w:rPr>
        <w:t>vs</w:t>
      </w:r>
      <w:r w:rsidRPr="0096119A">
        <w:rPr>
          <w:rFonts w:ascii="Book Antiqua" w:eastAsia="Book Antiqua" w:hAnsi="Book Antiqua" w:cs="Book Antiqua"/>
          <w:color w:val="000000"/>
        </w:rPr>
        <w:t xml:space="preserve"> application of a contact cast is reported to have an equivalent functional outcome at six months</w:t>
      </w:r>
      <w:r w:rsidRPr="0096119A">
        <w:rPr>
          <w:rFonts w:ascii="Book Antiqua" w:eastAsia="Book Antiqua" w:hAnsi="Book Antiqua" w:cs="Book Antiqua"/>
          <w:color w:val="000000"/>
          <w:vertAlign w:val="superscript"/>
        </w:rPr>
        <w:t>[6]</w:t>
      </w:r>
      <w:r w:rsidRPr="0096119A">
        <w:rPr>
          <w:rFonts w:ascii="Book Antiqua" w:eastAsia="Book Antiqua" w:hAnsi="Book Antiqua" w:cs="Book Antiqua"/>
          <w:color w:val="000000"/>
        </w:rPr>
        <w:t>. Surgical intervention is still the first line of management for the elderly with open fractures to minimize the risk of infection</w:t>
      </w:r>
      <w:r w:rsidRPr="0096119A">
        <w:rPr>
          <w:rFonts w:ascii="Book Antiqua" w:eastAsia="Book Antiqua" w:hAnsi="Book Antiqua" w:cs="Book Antiqua"/>
          <w:color w:val="000000"/>
          <w:vertAlign w:val="superscript"/>
        </w:rPr>
        <w:t>[7]</w:t>
      </w:r>
      <w:r w:rsidRPr="0096119A">
        <w:rPr>
          <w:rFonts w:ascii="Book Antiqua" w:eastAsia="Book Antiqua" w:hAnsi="Book Antiqua" w:cs="Book Antiqua"/>
          <w:color w:val="000000"/>
        </w:rPr>
        <w:t>. Among the elderly, an open ankle fracture can reduce quality of life by more than half, sharing a similar characteristic to a fragility fracture</w:t>
      </w:r>
      <w:r w:rsidRPr="0096119A">
        <w:rPr>
          <w:rFonts w:ascii="Book Antiqua" w:eastAsia="Book Antiqua" w:hAnsi="Book Antiqua" w:cs="Book Antiqua"/>
          <w:color w:val="000000"/>
          <w:vertAlign w:val="superscript"/>
        </w:rPr>
        <w:t>[8]</w:t>
      </w:r>
      <w:r w:rsidRPr="0096119A">
        <w:rPr>
          <w:rFonts w:ascii="Book Antiqua" w:eastAsia="Book Antiqua" w:hAnsi="Book Antiqua" w:cs="Book Antiqua"/>
          <w:color w:val="000000"/>
        </w:rPr>
        <w:t>. Typically, fractures of the hip, pelvis, spine, humerus, wrist, rib, clavicle, scapula, or sternum are described as osteoporotic fractures</w:t>
      </w:r>
      <w:r w:rsidRPr="0096119A">
        <w:rPr>
          <w:rFonts w:ascii="Book Antiqua" w:eastAsia="Book Antiqua" w:hAnsi="Book Antiqua" w:cs="Book Antiqua"/>
          <w:color w:val="000000"/>
          <w:vertAlign w:val="superscript"/>
        </w:rPr>
        <w:t>[9,10]</w:t>
      </w:r>
      <w:r w:rsidRPr="0096119A">
        <w:rPr>
          <w:rFonts w:ascii="Book Antiqua" w:eastAsia="Book Antiqua" w:hAnsi="Book Antiqua" w:cs="Book Antiqua"/>
          <w:color w:val="000000"/>
        </w:rPr>
        <w:t>. The incidence of ankle fractures does not increase with age, excluding them from the osteoporotic fracture class</w:t>
      </w:r>
      <w:r w:rsidRPr="0096119A">
        <w:rPr>
          <w:rFonts w:ascii="Book Antiqua" w:eastAsia="Book Antiqua" w:hAnsi="Book Antiqua" w:cs="Book Antiqua"/>
          <w:color w:val="000000"/>
          <w:vertAlign w:val="superscript"/>
        </w:rPr>
        <w:t>[11,12]</w:t>
      </w:r>
      <w:r w:rsidRPr="0096119A">
        <w:rPr>
          <w:rFonts w:ascii="Book Antiqua" w:eastAsia="Book Antiqua" w:hAnsi="Book Antiqua" w:cs="Book Antiqua"/>
          <w:color w:val="000000"/>
        </w:rPr>
        <w:t>. Minimal data on the clinical outcome of open ankle fracture management in patients older than 70 is available</w:t>
      </w:r>
      <w:r w:rsidRPr="0096119A">
        <w:rPr>
          <w:rFonts w:ascii="Book Antiqua" w:eastAsia="Book Antiqua" w:hAnsi="Book Antiqua" w:cs="Book Antiqua"/>
          <w:color w:val="000000"/>
          <w:vertAlign w:val="superscript"/>
        </w:rPr>
        <w:t>[13]</w:t>
      </w:r>
      <w:r w:rsidRPr="0096119A">
        <w:rPr>
          <w:rFonts w:ascii="Book Antiqua" w:eastAsia="Book Antiqua" w:hAnsi="Book Antiqua" w:cs="Book Antiqua"/>
          <w:color w:val="000000"/>
        </w:rPr>
        <w:t>.</w:t>
      </w:r>
    </w:p>
    <w:p w14:paraId="5FC03EB7" w14:textId="77777777" w:rsidR="00A77B3E" w:rsidRPr="0096119A" w:rsidRDefault="00A81C87" w:rsidP="0096119A">
      <w:pPr>
        <w:spacing w:line="360" w:lineRule="auto"/>
        <w:ind w:firstLineChars="200" w:firstLine="480"/>
        <w:jc w:val="both"/>
        <w:rPr>
          <w:rFonts w:ascii="Book Antiqua" w:hAnsi="Book Antiqua"/>
        </w:rPr>
      </w:pPr>
      <w:r w:rsidRPr="0096119A">
        <w:rPr>
          <w:rFonts w:ascii="Book Antiqua" w:eastAsia="Book Antiqua" w:hAnsi="Book Antiqua" w:cs="Book Antiqua"/>
          <w:color w:val="000000"/>
        </w:rPr>
        <w:t>The primary aim of this study is to describe the clinical outcomes following an open ankle fracture in patients older than 70. Our secondary aim is to look at predictors of poor outcomes in this age group.</w:t>
      </w:r>
    </w:p>
    <w:p w14:paraId="6D32E9FD" w14:textId="77777777" w:rsidR="00A77B3E" w:rsidRPr="0096119A" w:rsidRDefault="00A77B3E" w:rsidP="0096119A">
      <w:pPr>
        <w:spacing w:line="360" w:lineRule="auto"/>
        <w:jc w:val="both"/>
        <w:rPr>
          <w:rFonts w:ascii="Book Antiqua" w:hAnsi="Book Antiqua"/>
        </w:rPr>
      </w:pPr>
    </w:p>
    <w:p w14:paraId="5547843F"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aps/>
          <w:color w:val="000000"/>
          <w:u w:val="single"/>
        </w:rPr>
        <w:t>MATERIALS AND METHODS</w:t>
      </w:r>
    </w:p>
    <w:p w14:paraId="33A9501C" w14:textId="24085C55" w:rsidR="00A77B3E" w:rsidRPr="0096119A" w:rsidRDefault="00A81C87" w:rsidP="0096119A">
      <w:pPr>
        <w:spacing w:line="360" w:lineRule="auto"/>
        <w:ind w:hanging="10"/>
        <w:jc w:val="both"/>
        <w:rPr>
          <w:rFonts w:ascii="Book Antiqua" w:hAnsi="Book Antiqua"/>
        </w:rPr>
      </w:pPr>
      <w:r w:rsidRPr="0096119A">
        <w:rPr>
          <w:rFonts w:ascii="Book Antiqua" w:eastAsia="Book Antiqua" w:hAnsi="Book Antiqua" w:cs="Book Antiqua"/>
          <w:color w:val="000000"/>
        </w:rPr>
        <w:t>Following local research and audit department registration, 22 years of prospectively collated data from an electronic database in a district general hospital (DGH) were reviewed. All patients older than 70 years with an open ankle fracture requiring surgical intervention were identified. Demographic information, the nature, and the number of surgical interventions were collated. All open fractures were classified according to the Gustilo and Anderson classification</w:t>
      </w:r>
      <w:r w:rsidRPr="0096119A">
        <w:rPr>
          <w:rFonts w:ascii="Book Antiqua" w:eastAsia="Book Antiqua" w:hAnsi="Book Antiqua" w:cs="Book Antiqua"/>
          <w:color w:val="000000"/>
          <w:vertAlign w:val="superscript"/>
        </w:rPr>
        <w:t>[14]</w:t>
      </w:r>
      <w:r w:rsidRPr="0096119A">
        <w:rPr>
          <w:rFonts w:ascii="Book Antiqua" w:eastAsia="Book Antiqua" w:hAnsi="Book Antiqua" w:cs="Book Antiqua"/>
          <w:color w:val="000000"/>
        </w:rPr>
        <w:t xml:space="preserve"> and the number of malleoli involved</w:t>
      </w:r>
      <w:r w:rsidRPr="0096119A">
        <w:rPr>
          <w:rFonts w:ascii="Book Antiqua" w:eastAsia="Book Antiqua" w:hAnsi="Book Antiqua" w:cs="Book Antiqua"/>
          <w:color w:val="000000"/>
          <w:vertAlign w:val="superscript"/>
        </w:rPr>
        <w:t>[15]</w:t>
      </w:r>
      <w:r w:rsidRPr="0096119A">
        <w:rPr>
          <w:rFonts w:ascii="Book Antiqua" w:eastAsia="Book Antiqua" w:hAnsi="Book Antiqua" w:cs="Book Antiqua"/>
          <w:color w:val="000000"/>
        </w:rPr>
        <w:t>.</w:t>
      </w:r>
    </w:p>
    <w:p w14:paraId="379C158C" w14:textId="54FCDBB7" w:rsidR="00A77B3E" w:rsidRPr="0096119A" w:rsidRDefault="00A81C87" w:rsidP="0096119A">
      <w:pPr>
        <w:spacing w:line="360" w:lineRule="auto"/>
        <w:ind w:firstLineChars="200" w:firstLine="480"/>
        <w:jc w:val="both"/>
        <w:rPr>
          <w:rFonts w:ascii="Book Antiqua" w:hAnsi="Book Antiqua"/>
        </w:rPr>
      </w:pPr>
      <w:r w:rsidRPr="0096119A">
        <w:rPr>
          <w:rFonts w:ascii="Book Antiqua" w:eastAsia="Book Antiqua" w:hAnsi="Book Antiqua" w:cs="Book Antiqua"/>
          <w:color w:val="000000"/>
        </w:rPr>
        <w:t>Complications, including surgical site infection (SSI), venous thromboembolic events (VTE) during hospital stay, and mortality rate at 30 d and one year, were reviewed. The presence of comorbidities, including diabetes mellitus, a history of cancer, and previous thromboembolic disease, and their relationship to poor outcomes, were evaluated.</w:t>
      </w:r>
    </w:p>
    <w:p w14:paraId="79F37446" w14:textId="2423385D" w:rsidR="00A77B3E" w:rsidRPr="0096119A" w:rsidRDefault="00A81C87" w:rsidP="0096119A">
      <w:pPr>
        <w:spacing w:line="360" w:lineRule="auto"/>
        <w:ind w:firstLineChars="200" w:firstLine="480"/>
        <w:jc w:val="both"/>
        <w:rPr>
          <w:rFonts w:ascii="Book Antiqua" w:hAnsi="Book Antiqua"/>
        </w:rPr>
      </w:pPr>
      <w:r w:rsidRPr="0096119A">
        <w:rPr>
          <w:rFonts w:ascii="Book Antiqua" w:eastAsia="Book Antiqua" w:hAnsi="Book Antiqua" w:cs="Book Antiqua"/>
          <w:color w:val="000000"/>
        </w:rPr>
        <w:t xml:space="preserve">Statistical analysis was performed using R 4.2.2 (R foundation). With patient factors as explanatory variables, logistic regression was used to predict any wound </w:t>
      </w:r>
      <w:r w:rsidRPr="0096119A">
        <w:rPr>
          <w:rFonts w:ascii="Book Antiqua" w:eastAsia="Book Antiqua" w:hAnsi="Book Antiqua" w:cs="Book Antiqua"/>
          <w:color w:val="000000"/>
        </w:rPr>
        <w:lastRenderedPageBreak/>
        <w:t xml:space="preserve">complication. A general linear model was chosen to identify variables that are predictive of an increased length of hospital stay. Survival analysis was performed with follow up time from admission and death due to any cause as endpoint. The log-rank rest was used to compare variables influencing survival. For all statistical analyses, a </w:t>
      </w:r>
      <w:r w:rsidR="00C3214E" w:rsidRPr="0096119A">
        <w:rPr>
          <w:rFonts w:ascii="Book Antiqua" w:eastAsia="Book Antiqua" w:hAnsi="Book Antiqua" w:cs="Book Antiqua"/>
          <w:i/>
          <w:color w:val="000000"/>
        </w:rPr>
        <w:t>P</w:t>
      </w:r>
      <w:r w:rsidR="00C3214E" w:rsidRPr="0096119A">
        <w:rPr>
          <w:rFonts w:ascii="Book Antiqua" w:eastAsia="Book Antiqua" w:hAnsi="Book Antiqua" w:cs="Book Antiqua"/>
          <w:color w:val="000000"/>
        </w:rPr>
        <w:t xml:space="preserve"> </w:t>
      </w:r>
      <w:r w:rsidRPr="0096119A">
        <w:rPr>
          <w:rFonts w:ascii="Book Antiqua" w:eastAsia="Book Antiqua" w:hAnsi="Book Antiqua" w:cs="Book Antiqua"/>
          <w:color w:val="000000"/>
        </w:rPr>
        <w:t>value &lt; 5% was considered significant.</w:t>
      </w:r>
    </w:p>
    <w:p w14:paraId="0BC093A0" w14:textId="77777777" w:rsidR="00A77B3E" w:rsidRPr="0096119A" w:rsidRDefault="00A77B3E" w:rsidP="0096119A">
      <w:pPr>
        <w:spacing w:line="360" w:lineRule="auto"/>
        <w:ind w:hanging="10"/>
        <w:jc w:val="both"/>
        <w:rPr>
          <w:rFonts w:ascii="Book Antiqua" w:hAnsi="Book Antiqua"/>
        </w:rPr>
      </w:pPr>
    </w:p>
    <w:p w14:paraId="75EC0DB4"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aps/>
          <w:color w:val="000000"/>
          <w:u w:val="single"/>
        </w:rPr>
        <w:t>RESULTS</w:t>
      </w:r>
    </w:p>
    <w:p w14:paraId="7BD6B583" w14:textId="77777777" w:rsidR="00A77B3E" w:rsidRPr="0096119A" w:rsidRDefault="00A81C87" w:rsidP="0096119A">
      <w:pPr>
        <w:spacing w:line="360" w:lineRule="auto"/>
        <w:ind w:hanging="10"/>
        <w:jc w:val="both"/>
        <w:rPr>
          <w:rFonts w:ascii="Book Antiqua" w:hAnsi="Book Antiqua"/>
        </w:rPr>
      </w:pPr>
      <w:r w:rsidRPr="0096119A">
        <w:rPr>
          <w:rFonts w:ascii="Book Antiqua" w:eastAsia="Book Antiqua" w:hAnsi="Book Antiqua" w:cs="Book Antiqua"/>
          <w:color w:val="000000"/>
        </w:rPr>
        <w:t>There were 37 patients older than 70 years who underwent surgical intervention after an open ankle fracture. The median age was 84 years (range: 70–98), with 30 females (median age: 84, range: 70–97 years) and seven males (median age: 74, range: 71–98 years).</w:t>
      </w:r>
    </w:p>
    <w:p w14:paraId="76FE5DFE" w14:textId="77777777" w:rsidR="00A77B3E" w:rsidRPr="0096119A" w:rsidRDefault="00A81C87" w:rsidP="0096119A">
      <w:pPr>
        <w:spacing w:line="360" w:lineRule="auto"/>
        <w:ind w:left="-10" w:firstLineChars="200" w:firstLine="480"/>
        <w:jc w:val="both"/>
        <w:rPr>
          <w:rFonts w:ascii="Book Antiqua" w:hAnsi="Book Antiqua"/>
        </w:rPr>
      </w:pPr>
      <w:r w:rsidRPr="0096119A">
        <w:rPr>
          <w:rFonts w:ascii="Book Antiqua" w:eastAsia="Book Antiqua" w:hAnsi="Book Antiqua" w:cs="Book Antiqua"/>
          <w:color w:val="000000"/>
        </w:rPr>
        <w:t>Twenty-nine patients (78%) sustained bimalleolar ankle fractures; four patients had unimalleolar and another four had trimalleolar ankle fractures. An open wound over the medial malleolus was seen in 89% of the patients. Eight patients had a Gustilo-Anderson Type I fracture, and 24 patients had Type II, with the remaining five patients having Type III. The ankle joint was dislocated at initial assessment in 86% of cases (Table 1). There were no sex differences in the type of ankle fracture sustained or in the incidence of complications (Table 2).</w:t>
      </w:r>
    </w:p>
    <w:p w14:paraId="1768DFC6" w14:textId="77777777" w:rsidR="00A77B3E" w:rsidRPr="0096119A" w:rsidRDefault="00A81C87" w:rsidP="0096119A">
      <w:pPr>
        <w:spacing w:line="360" w:lineRule="auto"/>
        <w:ind w:left="-11" w:firstLineChars="200" w:firstLine="480"/>
        <w:jc w:val="both"/>
        <w:rPr>
          <w:rFonts w:ascii="Book Antiqua" w:hAnsi="Book Antiqua"/>
        </w:rPr>
      </w:pPr>
      <w:r w:rsidRPr="0096119A">
        <w:rPr>
          <w:rFonts w:ascii="Book Antiqua" w:eastAsia="Book Antiqua" w:hAnsi="Book Antiqua" w:cs="Book Antiqua"/>
          <w:color w:val="000000"/>
        </w:rPr>
        <w:t>Thirty-two patients (86%) had surgery within 24 h of injury, four underwent surgical intervention within 48 h, and one patient had surgery after six days due to a late presentation to the emergency department. Two patients were allowed to put partial weight on the surgical site following surgery.</w:t>
      </w:r>
    </w:p>
    <w:p w14:paraId="72D9FE59" w14:textId="66635615" w:rsidR="00A77B3E" w:rsidRPr="0096119A" w:rsidRDefault="00A81C87" w:rsidP="0096119A">
      <w:pPr>
        <w:spacing w:line="360" w:lineRule="auto"/>
        <w:ind w:firstLineChars="200" w:firstLine="480"/>
        <w:jc w:val="both"/>
        <w:rPr>
          <w:rFonts w:ascii="Book Antiqua" w:hAnsi="Book Antiqua"/>
        </w:rPr>
      </w:pPr>
      <w:r w:rsidRPr="0096119A">
        <w:rPr>
          <w:rFonts w:ascii="Book Antiqua" w:eastAsia="Book Antiqua" w:hAnsi="Book Antiqua" w:cs="Book Antiqua"/>
          <w:color w:val="000000"/>
        </w:rPr>
        <w:t xml:space="preserve">The remaining 35 patients were advised to initially mobilize non-weight bearing on the operated site. </w:t>
      </w:r>
    </w:p>
    <w:p w14:paraId="2FFF85E8" w14:textId="54556001" w:rsidR="00A77B3E" w:rsidRPr="0096119A" w:rsidRDefault="00A81C87" w:rsidP="0096119A">
      <w:pPr>
        <w:spacing w:line="360" w:lineRule="auto"/>
        <w:ind w:left="-10" w:firstLineChars="200" w:firstLine="480"/>
        <w:jc w:val="both"/>
        <w:rPr>
          <w:rFonts w:ascii="Book Antiqua" w:hAnsi="Book Antiqua"/>
        </w:rPr>
      </w:pPr>
      <w:r w:rsidRPr="0096119A">
        <w:rPr>
          <w:rFonts w:ascii="Book Antiqua" w:eastAsia="Book Antiqua" w:hAnsi="Book Antiqua" w:cs="Book Antiqua"/>
          <w:color w:val="000000"/>
        </w:rPr>
        <w:t>All 37 patients had wound washout and debridement at initial surgery. Twenty-one (57%) patients had primary closure, and 25 (68%) underwent definite fixation in the first sitting. Of the 37 patients, 16 wounds (43%) were left to heal by secondary intention. Of these, three patients later required a split skin graft, and seven required vacuum assisted closure (VAC) therapy application to achieve skin closure</w:t>
      </w:r>
      <w:r w:rsidR="00B063BA" w:rsidRPr="0096119A">
        <w:rPr>
          <w:rFonts w:ascii="Book Antiqua" w:eastAsia="Book Antiqua" w:hAnsi="Book Antiqua" w:cs="Book Antiqua"/>
          <w:color w:val="000000"/>
        </w:rPr>
        <w:t xml:space="preserve"> (</w:t>
      </w:r>
      <w:r w:rsidR="00B063BA" w:rsidRPr="0096119A">
        <w:rPr>
          <w:rFonts w:ascii="Book Antiqua" w:eastAsia="Book Antiqua" w:hAnsi="Book Antiqua" w:cs="Book Antiqua"/>
          <w:bCs/>
          <w:color w:val="000000"/>
        </w:rPr>
        <w:t>Fig</w:t>
      </w:r>
      <w:r w:rsidR="00B063BA" w:rsidRPr="0096119A">
        <w:rPr>
          <w:rFonts w:ascii="Book Antiqua" w:hAnsi="Book Antiqua" w:cs="Book Antiqua"/>
          <w:bCs/>
          <w:color w:val="000000"/>
          <w:lang w:eastAsia="zh-CN"/>
        </w:rPr>
        <w:t>ures</w:t>
      </w:r>
      <w:r w:rsidR="00B063BA" w:rsidRPr="0096119A">
        <w:rPr>
          <w:rFonts w:ascii="Book Antiqua" w:eastAsia="Book Antiqua" w:hAnsi="Book Antiqua" w:cs="Book Antiqua"/>
          <w:bCs/>
          <w:color w:val="000000"/>
        </w:rPr>
        <w:t xml:space="preserve"> 1 and 2)</w:t>
      </w:r>
      <w:r w:rsidRPr="0096119A">
        <w:rPr>
          <w:rFonts w:ascii="Book Antiqua" w:eastAsia="Book Antiqua" w:hAnsi="Book Antiqua" w:cs="Book Antiqua"/>
          <w:color w:val="000000"/>
        </w:rPr>
        <w:t xml:space="preserve">. </w:t>
      </w:r>
    </w:p>
    <w:p w14:paraId="78C0EC92" w14:textId="77777777" w:rsidR="00A77B3E" w:rsidRPr="0096119A" w:rsidRDefault="00A81C87" w:rsidP="0096119A">
      <w:pPr>
        <w:spacing w:line="360" w:lineRule="auto"/>
        <w:ind w:firstLineChars="200" w:firstLine="480"/>
        <w:jc w:val="both"/>
        <w:rPr>
          <w:rFonts w:ascii="Book Antiqua" w:hAnsi="Book Antiqua"/>
        </w:rPr>
      </w:pPr>
      <w:r w:rsidRPr="0096119A">
        <w:rPr>
          <w:rFonts w:ascii="Book Antiqua" w:eastAsia="Book Antiqua" w:hAnsi="Book Antiqua" w:cs="Book Antiqua"/>
          <w:color w:val="000000"/>
        </w:rPr>
        <w:lastRenderedPageBreak/>
        <w:t>Out of 16 wound complications, eight were managed with regular dressing changes and antibiotics (superficial SSIs).</w:t>
      </w:r>
    </w:p>
    <w:p w14:paraId="1C408E55" w14:textId="567C90EE" w:rsidR="00A77B3E" w:rsidRPr="0096119A" w:rsidRDefault="00A81C87" w:rsidP="0096119A">
      <w:pPr>
        <w:spacing w:line="360" w:lineRule="auto"/>
        <w:ind w:left="-10" w:firstLineChars="200" w:firstLine="480"/>
        <w:jc w:val="both"/>
        <w:rPr>
          <w:rFonts w:ascii="Book Antiqua" w:hAnsi="Book Antiqua"/>
        </w:rPr>
      </w:pPr>
      <w:r w:rsidRPr="0096119A">
        <w:rPr>
          <w:rFonts w:ascii="Book Antiqua" w:eastAsia="Book Antiqua" w:hAnsi="Book Antiqua" w:cs="Book Antiqua"/>
          <w:color w:val="000000"/>
        </w:rPr>
        <w:t>The other eight patients required further washout in the operating theatre (deep SSIs). Four patients with deep SSIs required multiple washouts. One of these patients needed to have the metalwork removed for the wound to heal. The maximum number of operations one patient had was nine (requiring washouts and VAC dressing changes). The median number of operations patients with deep SSIs had to undergo was three (range: 2–9). Table 3 describes the instances where either primary or secondary closure was chosen at the initial surgical intervention</w:t>
      </w:r>
      <w:r w:rsidR="004B6528" w:rsidRPr="0096119A">
        <w:rPr>
          <w:rFonts w:ascii="Book Antiqua" w:eastAsia="Book Antiqua" w:hAnsi="Book Antiqua" w:cs="Book Antiqua"/>
          <w:color w:val="000000"/>
        </w:rPr>
        <w:t xml:space="preserve"> </w:t>
      </w:r>
      <w:r w:rsidR="004B6528" w:rsidRPr="0096119A">
        <w:rPr>
          <w:rFonts w:ascii="Book Antiqua" w:eastAsia="Book Antiqua" w:hAnsi="Book Antiqua" w:cs="Book Antiqua"/>
          <w:bCs/>
          <w:color w:val="000000"/>
        </w:rPr>
        <w:t>(Table 3)</w:t>
      </w:r>
      <w:r w:rsidRPr="0096119A">
        <w:rPr>
          <w:rFonts w:ascii="Book Antiqua" w:eastAsia="Book Antiqua" w:hAnsi="Book Antiqua" w:cs="Book Antiqua"/>
          <w:color w:val="000000"/>
        </w:rPr>
        <w:t xml:space="preserve">. </w:t>
      </w:r>
    </w:p>
    <w:p w14:paraId="73A11EEE" w14:textId="36505619" w:rsidR="00A77B3E" w:rsidRPr="0096119A" w:rsidRDefault="00A81C87" w:rsidP="0096119A">
      <w:pPr>
        <w:spacing w:line="360" w:lineRule="auto"/>
        <w:ind w:left="-10" w:firstLineChars="200" w:firstLine="480"/>
        <w:jc w:val="both"/>
        <w:rPr>
          <w:rFonts w:ascii="Book Antiqua" w:hAnsi="Book Antiqua"/>
        </w:rPr>
      </w:pPr>
      <w:r w:rsidRPr="0096119A">
        <w:rPr>
          <w:rFonts w:ascii="Book Antiqua" w:eastAsia="Book Antiqua" w:hAnsi="Book Antiqua" w:cs="Book Antiqua"/>
          <w:color w:val="000000"/>
        </w:rPr>
        <w:t>The overall mortality rate in this study was 59%. Out of 37, seven (19%) patients died within one year of t</w:t>
      </w:r>
      <w:r w:rsidR="00A238FD" w:rsidRPr="0096119A">
        <w:rPr>
          <w:rFonts w:ascii="Book Antiqua" w:eastAsia="Book Antiqua" w:hAnsi="Book Antiqua" w:cs="Book Antiqua"/>
          <w:color w:val="000000"/>
        </w:rPr>
        <w:t>he open ankle injury. The 30-d</w:t>
      </w:r>
      <w:r w:rsidRPr="0096119A">
        <w:rPr>
          <w:rFonts w:ascii="Book Antiqua" w:eastAsia="Book Antiqua" w:hAnsi="Book Antiqua" w:cs="Book Antiqua"/>
          <w:color w:val="000000"/>
        </w:rPr>
        <w:t xml:space="preserve"> mortality rate was 8%, with the 0-year mortality rate at 57%. The median length of stay in the hospital was 26 d (range: 3–84)</w:t>
      </w:r>
      <w:r w:rsidR="00337D2E" w:rsidRPr="0096119A">
        <w:rPr>
          <w:rFonts w:ascii="Book Antiqua" w:eastAsia="Book Antiqua" w:hAnsi="Book Antiqua" w:cs="Book Antiqua"/>
          <w:color w:val="000000"/>
        </w:rPr>
        <w:t xml:space="preserve"> </w:t>
      </w:r>
      <w:r w:rsidR="00337D2E" w:rsidRPr="0096119A">
        <w:rPr>
          <w:rFonts w:ascii="Book Antiqua" w:eastAsia="Book Antiqua" w:hAnsi="Book Antiqua" w:cs="Book Antiqua"/>
          <w:bCs/>
          <w:color w:val="000000"/>
        </w:rPr>
        <w:t>(Table 4)</w:t>
      </w:r>
      <w:r w:rsidRPr="0096119A">
        <w:rPr>
          <w:rFonts w:ascii="Book Antiqua" w:eastAsia="Book Antiqua" w:hAnsi="Book Antiqua" w:cs="Book Antiqua"/>
          <w:color w:val="000000"/>
        </w:rPr>
        <w:t>.</w:t>
      </w:r>
    </w:p>
    <w:p w14:paraId="072C7851" w14:textId="79AB7ADA" w:rsidR="00A77B3E" w:rsidRPr="0096119A" w:rsidRDefault="00A81C87" w:rsidP="0096119A">
      <w:pPr>
        <w:spacing w:line="360" w:lineRule="auto"/>
        <w:ind w:left="-10" w:firstLineChars="200" w:firstLine="480"/>
        <w:jc w:val="both"/>
        <w:rPr>
          <w:rFonts w:ascii="Book Antiqua" w:hAnsi="Book Antiqua"/>
        </w:rPr>
      </w:pPr>
      <w:r w:rsidRPr="0096119A">
        <w:rPr>
          <w:rFonts w:ascii="Book Antiqua" w:eastAsia="Book Antiqua" w:hAnsi="Book Antiqua" w:cs="Book Antiqua"/>
          <w:color w:val="000000"/>
        </w:rPr>
        <w:t xml:space="preserve">The overall mortality rate in this study was 59%. Out of 37, seven (19%) patients died within one year of the open ankle injury. The 30-d mortality rate was 8%, with the 0-year mortality rate at 57%. The median length of </w:t>
      </w:r>
      <w:r w:rsidR="00A238FD" w:rsidRPr="0096119A">
        <w:rPr>
          <w:rFonts w:ascii="Book Antiqua" w:eastAsia="Book Antiqua" w:hAnsi="Book Antiqua" w:cs="Book Antiqua"/>
          <w:color w:val="000000"/>
        </w:rPr>
        <w:t>stay in the hospital was 26 d</w:t>
      </w:r>
      <w:r w:rsidRPr="0096119A">
        <w:rPr>
          <w:rFonts w:ascii="Book Antiqua" w:eastAsia="Book Antiqua" w:hAnsi="Book Antiqua" w:cs="Book Antiqua"/>
          <w:color w:val="000000"/>
        </w:rPr>
        <w:t xml:space="preserve"> (range: 3–84)</w:t>
      </w:r>
      <w:r w:rsidR="0073492A" w:rsidRPr="0096119A">
        <w:rPr>
          <w:rFonts w:ascii="Book Antiqua" w:eastAsia="Book Antiqua" w:hAnsi="Book Antiqua" w:cs="Book Antiqua"/>
          <w:color w:val="000000"/>
        </w:rPr>
        <w:t xml:space="preserve"> </w:t>
      </w:r>
      <w:r w:rsidR="0073492A" w:rsidRPr="0096119A">
        <w:rPr>
          <w:rFonts w:ascii="Book Antiqua" w:eastAsia="Book Antiqua" w:hAnsi="Book Antiqua" w:cs="Book Antiqua"/>
          <w:bCs/>
          <w:color w:val="000000"/>
        </w:rPr>
        <w:t>(Table 5)</w:t>
      </w:r>
      <w:r w:rsidRPr="0096119A">
        <w:rPr>
          <w:rFonts w:ascii="Book Antiqua" w:eastAsia="Book Antiqua" w:hAnsi="Book Antiqua" w:cs="Book Antiqua"/>
          <w:color w:val="000000"/>
        </w:rPr>
        <w:t>.</w:t>
      </w:r>
    </w:p>
    <w:p w14:paraId="5010659C" w14:textId="77777777" w:rsidR="00A77B3E" w:rsidRPr="0096119A" w:rsidRDefault="00A77B3E" w:rsidP="0096119A">
      <w:pPr>
        <w:spacing w:line="360" w:lineRule="auto"/>
        <w:ind w:hanging="10"/>
        <w:jc w:val="both"/>
        <w:rPr>
          <w:rFonts w:ascii="Book Antiqua" w:hAnsi="Book Antiqua"/>
        </w:rPr>
      </w:pPr>
    </w:p>
    <w:p w14:paraId="2016F5A1"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aps/>
          <w:color w:val="000000"/>
          <w:u w:val="single"/>
        </w:rPr>
        <w:t>DISCUSSION</w:t>
      </w:r>
    </w:p>
    <w:p w14:paraId="609204F8" w14:textId="4294F395" w:rsidR="00A77B3E" w:rsidRPr="0096119A" w:rsidRDefault="00A81C87" w:rsidP="0096119A">
      <w:pPr>
        <w:spacing w:line="360" w:lineRule="auto"/>
        <w:ind w:hanging="10"/>
        <w:jc w:val="both"/>
        <w:rPr>
          <w:rFonts w:ascii="Book Antiqua" w:hAnsi="Book Antiqua"/>
        </w:rPr>
      </w:pPr>
      <w:r w:rsidRPr="0096119A">
        <w:rPr>
          <w:rFonts w:ascii="Book Antiqua" w:eastAsia="Book Antiqua" w:hAnsi="Book Antiqua" w:cs="Book Antiqua"/>
          <w:color w:val="000000"/>
        </w:rPr>
        <w:t xml:space="preserve">This is a retrospective study that evaluates the outcome of patients older than 70 who had surgical treatment for an open ankle fracture. Previously, Schermann </w:t>
      </w:r>
      <w:r w:rsidRPr="0096119A">
        <w:rPr>
          <w:rFonts w:ascii="Book Antiqua" w:eastAsia="Book Antiqua" w:hAnsi="Book Antiqua" w:cs="Book Antiqua"/>
          <w:i/>
          <w:iCs/>
          <w:color w:val="000000"/>
        </w:rPr>
        <w:t>et al</w:t>
      </w:r>
      <w:r w:rsidR="002B7554" w:rsidRPr="0096119A">
        <w:rPr>
          <w:rFonts w:ascii="Book Antiqua" w:eastAsia="Book Antiqua" w:hAnsi="Book Antiqua" w:cs="Book Antiqua"/>
          <w:color w:val="000000"/>
          <w:vertAlign w:val="superscript"/>
        </w:rPr>
        <w:t>[1</w:t>
      </w:r>
      <w:r w:rsidR="00007A6F" w:rsidRPr="0096119A">
        <w:rPr>
          <w:rFonts w:ascii="Book Antiqua" w:eastAsia="Book Antiqua" w:hAnsi="Book Antiqua" w:cs="Book Antiqua"/>
          <w:color w:val="000000"/>
          <w:vertAlign w:val="superscript"/>
        </w:rPr>
        <w:t>6</w:t>
      </w:r>
      <w:r w:rsidR="002B7554" w:rsidRPr="0096119A">
        <w:rPr>
          <w:rFonts w:ascii="Book Antiqua" w:eastAsia="Book Antiqua" w:hAnsi="Book Antiqua" w:cs="Book Antiqua"/>
          <w:color w:val="000000"/>
          <w:vertAlign w:val="superscript"/>
        </w:rPr>
        <w:t>]</w:t>
      </w:r>
      <w:r w:rsidRPr="0096119A">
        <w:rPr>
          <w:rFonts w:ascii="Book Antiqua" w:eastAsia="Book Antiqua" w:hAnsi="Book Antiqua" w:cs="Book Antiqua"/>
          <w:i/>
          <w:iCs/>
          <w:color w:val="000000"/>
        </w:rPr>
        <w:t xml:space="preserve"> </w:t>
      </w:r>
      <w:r w:rsidRPr="0096119A">
        <w:rPr>
          <w:rFonts w:ascii="Book Antiqua" w:eastAsia="Book Antiqua" w:hAnsi="Book Antiqua" w:cs="Book Antiqua"/>
          <w:color w:val="000000"/>
        </w:rPr>
        <w:t xml:space="preserve">looked at predisposing factors and associated mortality in patients older than 65 years with open ankle fractures. </w:t>
      </w:r>
      <w:r w:rsidR="003F0D81" w:rsidRPr="0096119A">
        <w:rPr>
          <w:rFonts w:ascii="Book Antiqua" w:eastAsia="Book Antiqua" w:hAnsi="Book Antiqua" w:cs="Book Antiqua"/>
          <w:color w:val="000000"/>
        </w:rPr>
        <w:t xml:space="preserve">Wijendra </w:t>
      </w:r>
      <w:r w:rsidRPr="0096119A">
        <w:rPr>
          <w:rFonts w:ascii="Book Antiqua" w:eastAsia="Book Antiqua" w:hAnsi="Book Antiqua" w:cs="Book Antiqua"/>
          <w:i/>
          <w:iCs/>
          <w:color w:val="000000"/>
        </w:rPr>
        <w:t>et al</w:t>
      </w:r>
      <w:r w:rsidR="003F0D81" w:rsidRPr="0096119A">
        <w:rPr>
          <w:rFonts w:ascii="Book Antiqua" w:eastAsia="Book Antiqua" w:hAnsi="Book Antiqua" w:cs="Book Antiqua"/>
          <w:color w:val="000000"/>
          <w:vertAlign w:val="superscript"/>
        </w:rPr>
        <w:t>[8]</w:t>
      </w:r>
      <w:r w:rsidRPr="0096119A">
        <w:rPr>
          <w:rFonts w:ascii="Book Antiqua" w:eastAsia="Book Antiqua" w:hAnsi="Book Antiqua" w:cs="Book Antiqua"/>
          <w:i/>
          <w:iCs/>
          <w:color w:val="000000"/>
        </w:rPr>
        <w:t xml:space="preserve"> </w:t>
      </w:r>
      <w:r w:rsidRPr="0096119A">
        <w:rPr>
          <w:rFonts w:ascii="Book Antiqua" w:eastAsia="Book Antiqua" w:hAnsi="Book Antiqua" w:cs="Book Antiqua"/>
          <w:color w:val="000000"/>
        </w:rPr>
        <w:t>reviewed outcomes in low-energy open ankle fractures in patients aged 27–100 (mean: 73). We assessed the clinical outcome in this group of patients based on the rate of complications and the number of operations undertaken. Patients requiring multiple operations had a longer hospital stay (median: 26 d, range: 5–84 d). All these patients were initially managed per the BOA Standards for Trauma guidelines</w:t>
      </w:r>
      <w:r w:rsidRPr="0096119A">
        <w:rPr>
          <w:rFonts w:ascii="Book Antiqua" w:eastAsia="Book Antiqua" w:hAnsi="Book Antiqua" w:cs="Book Antiqua"/>
          <w:color w:val="000000"/>
          <w:vertAlign w:val="superscript"/>
        </w:rPr>
        <w:t>[7]</w:t>
      </w:r>
      <w:r w:rsidRPr="0096119A">
        <w:rPr>
          <w:rFonts w:ascii="Book Antiqua" w:eastAsia="Book Antiqua" w:hAnsi="Book Antiqua" w:cs="Book Antiqua"/>
          <w:color w:val="000000"/>
        </w:rPr>
        <w:t xml:space="preserve"> for open fractures.</w:t>
      </w:r>
    </w:p>
    <w:p w14:paraId="5CD57888" w14:textId="3AF5A049" w:rsidR="00A77B3E" w:rsidRPr="0096119A" w:rsidRDefault="00A81C87" w:rsidP="0096119A">
      <w:pPr>
        <w:spacing w:line="360" w:lineRule="auto"/>
        <w:ind w:firstLineChars="200" w:firstLine="480"/>
        <w:jc w:val="both"/>
        <w:rPr>
          <w:rFonts w:ascii="Book Antiqua" w:hAnsi="Book Antiqua"/>
        </w:rPr>
      </w:pPr>
      <w:r w:rsidRPr="0096119A">
        <w:rPr>
          <w:rFonts w:ascii="Book Antiqua" w:eastAsia="Book Antiqua" w:hAnsi="Book Antiqua" w:cs="Book Antiqua"/>
          <w:color w:val="000000"/>
        </w:rPr>
        <w:lastRenderedPageBreak/>
        <w:t xml:space="preserve">In our study, four out of five Type III open fractures required multiple operations due to wound complications. These results are similar to the meta-analysis by Kortram </w:t>
      </w:r>
      <w:r w:rsidRPr="0096119A">
        <w:rPr>
          <w:rFonts w:ascii="Book Antiqua" w:eastAsia="Book Antiqua" w:hAnsi="Book Antiqua" w:cs="Book Antiqua"/>
          <w:i/>
          <w:iCs/>
          <w:color w:val="000000"/>
        </w:rPr>
        <w:t>et al</w:t>
      </w:r>
      <w:r w:rsidR="00C607BA" w:rsidRPr="0096119A">
        <w:rPr>
          <w:rFonts w:ascii="Book Antiqua" w:eastAsia="Book Antiqua" w:hAnsi="Book Antiqua" w:cs="Book Antiqua"/>
          <w:color w:val="000000"/>
          <w:vertAlign w:val="superscript"/>
        </w:rPr>
        <w:t>[1</w:t>
      </w:r>
      <w:r w:rsidR="00007A6F" w:rsidRPr="0096119A">
        <w:rPr>
          <w:rFonts w:ascii="Book Antiqua" w:eastAsia="Book Antiqua" w:hAnsi="Book Antiqua" w:cs="Book Antiqua"/>
          <w:color w:val="000000"/>
          <w:vertAlign w:val="superscript"/>
        </w:rPr>
        <w:t>7</w:t>
      </w:r>
      <w:r w:rsidR="00C607BA" w:rsidRPr="0096119A">
        <w:rPr>
          <w:rFonts w:ascii="Book Antiqua" w:eastAsia="Book Antiqua" w:hAnsi="Book Antiqua" w:cs="Book Antiqua"/>
          <w:color w:val="000000"/>
          <w:vertAlign w:val="superscript"/>
        </w:rPr>
        <w:t>]</w:t>
      </w:r>
      <w:r w:rsidRPr="0096119A">
        <w:rPr>
          <w:rFonts w:ascii="Book Antiqua" w:eastAsia="Book Antiqua" w:hAnsi="Book Antiqua" w:cs="Book Antiqua"/>
          <w:color w:val="000000"/>
        </w:rPr>
        <w:t xml:space="preserve"> who described the Gustilo-Anderson classification Type III open fracture as a statistically significant risk factor for developing infectious complications. Thangarajah </w:t>
      </w:r>
      <w:r w:rsidRPr="0096119A">
        <w:rPr>
          <w:rFonts w:ascii="Book Antiqua" w:eastAsia="Book Antiqua" w:hAnsi="Book Antiqua" w:cs="Book Antiqua"/>
          <w:i/>
          <w:iCs/>
          <w:color w:val="000000"/>
        </w:rPr>
        <w:t>et al</w:t>
      </w:r>
      <w:r w:rsidRPr="0096119A">
        <w:rPr>
          <w:rFonts w:ascii="Book Antiqua" w:eastAsia="Book Antiqua" w:hAnsi="Book Antiqua" w:cs="Book Antiqua"/>
          <w:color w:val="000000"/>
          <w:vertAlign w:val="superscript"/>
        </w:rPr>
        <w:t>[</w:t>
      </w:r>
      <w:r w:rsidR="00007A6F" w:rsidRPr="0096119A">
        <w:rPr>
          <w:rFonts w:ascii="Book Antiqua" w:eastAsia="Book Antiqua" w:hAnsi="Book Antiqua" w:cs="Book Antiqua"/>
          <w:color w:val="000000"/>
          <w:vertAlign w:val="superscript"/>
        </w:rPr>
        <w:t>18</w:t>
      </w:r>
      <w:r w:rsidRPr="0096119A">
        <w:rPr>
          <w:rFonts w:ascii="Book Antiqua" w:eastAsia="Book Antiqua" w:hAnsi="Book Antiqua" w:cs="Book Antiqua"/>
          <w:color w:val="000000"/>
          <w:vertAlign w:val="superscript"/>
        </w:rPr>
        <w:t>]</w:t>
      </w:r>
      <w:r w:rsidRPr="0096119A">
        <w:rPr>
          <w:rFonts w:ascii="Book Antiqua" w:eastAsia="Book Antiqua" w:hAnsi="Book Antiqua" w:cs="Book Antiqua"/>
          <w:color w:val="000000"/>
        </w:rPr>
        <w:t xml:space="preserve"> showed SSI after fixation to be higher in patients with bimalleolar fractures. However, our study did not show any such relationship. We found that two out of four trimalleolar ankle fractures had a primary closure at the initial operation, while three unimalleolar ankle fractures required multiple operations due to wound complications.</w:t>
      </w:r>
    </w:p>
    <w:p w14:paraId="6B7F79A6" w14:textId="59EB0D99" w:rsidR="00A77B3E" w:rsidRPr="0096119A" w:rsidRDefault="00A81C87" w:rsidP="0096119A">
      <w:pPr>
        <w:spacing w:line="360" w:lineRule="auto"/>
        <w:ind w:firstLineChars="200" w:firstLine="480"/>
        <w:jc w:val="both"/>
        <w:rPr>
          <w:rFonts w:ascii="Book Antiqua" w:hAnsi="Book Antiqua"/>
        </w:rPr>
      </w:pPr>
      <w:r w:rsidRPr="0096119A">
        <w:rPr>
          <w:rFonts w:ascii="Book Antiqua" w:eastAsia="Book Antiqua" w:hAnsi="Book Antiqua" w:cs="Book Antiqua"/>
          <w:color w:val="000000"/>
        </w:rPr>
        <w:t>Forty-five percent of patients presenting with an open bimalleolar fracture had definite fixation and primary closure.</w:t>
      </w:r>
    </w:p>
    <w:p w14:paraId="60431CC5" w14:textId="7C12D407" w:rsidR="00A77B3E" w:rsidRPr="0096119A" w:rsidRDefault="00A81C87" w:rsidP="0096119A">
      <w:pPr>
        <w:spacing w:line="360" w:lineRule="auto"/>
        <w:ind w:left="-10" w:firstLineChars="200" w:firstLine="480"/>
        <w:jc w:val="both"/>
        <w:rPr>
          <w:rFonts w:ascii="Book Antiqua" w:hAnsi="Book Antiqua"/>
        </w:rPr>
      </w:pPr>
      <w:r w:rsidRPr="0096119A">
        <w:rPr>
          <w:rFonts w:ascii="Book Antiqua" w:eastAsia="Book Antiqua" w:hAnsi="Book Antiqua" w:cs="Book Antiqua"/>
          <w:color w:val="000000"/>
        </w:rPr>
        <w:t xml:space="preserve">The outcome and complication rates after an open ankle fracture dislocation are multifactorial. Factors include multiple comorbidities, the patient’s age, and wound contamination. These findings are similar to Frank </w:t>
      </w:r>
      <w:r w:rsidRPr="0096119A">
        <w:rPr>
          <w:rFonts w:ascii="Book Antiqua" w:eastAsia="Book Antiqua" w:hAnsi="Book Antiqua" w:cs="Book Antiqua"/>
          <w:i/>
          <w:iCs/>
          <w:color w:val="000000"/>
        </w:rPr>
        <w:t>et al</w:t>
      </w:r>
      <w:r w:rsidRPr="0096119A">
        <w:rPr>
          <w:rFonts w:ascii="Book Antiqua" w:eastAsia="Book Antiqua" w:hAnsi="Book Antiqua" w:cs="Book Antiqua"/>
          <w:color w:val="000000"/>
        </w:rPr>
        <w:t>’s work on dislocated ankles</w:t>
      </w:r>
      <w:r w:rsidRPr="0096119A">
        <w:rPr>
          <w:rFonts w:ascii="Book Antiqua" w:eastAsia="Book Antiqua" w:hAnsi="Book Antiqua" w:cs="Book Antiqua"/>
          <w:color w:val="000000"/>
          <w:vertAlign w:val="superscript"/>
        </w:rPr>
        <w:t>[</w:t>
      </w:r>
      <w:r w:rsidR="00007A6F" w:rsidRPr="0096119A">
        <w:rPr>
          <w:rFonts w:ascii="Book Antiqua" w:eastAsia="Book Antiqua" w:hAnsi="Book Antiqua" w:cs="Book Antiqua"/>
          <w:color w:val="000000"/>
          <w:vertAlign w:val="superscript"/>
        </w:rPr>
        <w:t>19</w:t>
      </w:r>
      <w:r w:rsidRPr="0096119A">
        <w:rPr>
          <w:rFonts w:ascii="Book Antiqua" w:eastAsia="Book Antiqua" w:hAnsi="Book Antiqua" w:cs="Book Antiqua"/>
          <w:color w:val="000000"/>
          <w:vertAlign w:val="superscript"/>
        </w:rPr>
        <w:t>]</w:t>
      </w:r>
      <w:r w:rsidRPr="0096119A">
        <w:rPr>
          <w:rFonts w:ascii="Book Antiqua" w:eastAsia="Book Antiqua" w:hAnsi="Book Antiqua" w:cs="Book Antiqua"/>
          <w:color w:val="000000"/>
        </w:rPr>
        <w:t>.</w:t>
      </w:r>
    </w:p>
    <w:p w14:paraId="09B39886" w14:textId="3E8CAC44" w:rsidR="00A77B3E" w:rsidRPr="0096119A" w:rsidRDefault="00A81C87" w:rsidP="0096119A">
      <w:pPr>
        <w:spacing w:line="360" w:lineRule="auto"/>
        <w:ind w:left="-10" w:firstLineChars="200" w:firstLine="480"/>
        <w:jc w:val="both"/>
        <w:rPr>
          <w:rFonts w:ascii="Book Antiqua" w:hAnsi="Book Antiqua"/>
        </w:rPr>
      </w:pPr>
      <w:r w:rsidRPr="0096119A">
        <w:rPr>
          <w:rFonts w:ascii="Book Antiqua" w:eastAsia="Book Antiqua" w:hAnsi="Book Antiqua" w:cs="Book Antiqua"/>
          <w:color w:val="000000"/>
        </w:rPr>
        <w:t>Comparing the clinical outcomes of pati</w:t>
      </w:r>
      <w:r w:rsidR="00015965" w:rsidRPr="0096119A">
        <w:rPr>
          <w:rFonts w:ascii="Book Antiqua" w:eastAsia="Book Antiqua" w:hAnsi="Book Antiqua" w:cs="Book Antiqua"/>
          <w:color w:val="000000"/>
        </w:rPr>
        <w:t xml:space="preserve">ents who had primary closure </w:t>
      </w:r>
      <w:r w:rsidR="00015965" w:rsidRPr="0096119A">
        <w:rPr>
          <w:rFonts w:ascii="Book Antiqua" w:eastAsia="Book Antiqua" w:hAnsi="Book Antiqua" w:cs="Book Antiqua"/>
          <w:i/>
          <w:color w:val="000000"/>
        </w:rPr>
        <w:t>vs</w:t>
      </w:r>
      <w:r w:rsidRPr="0096119A">
        <w:rPr>
          <w:rFonts w:ascii="Book Antiqua" w:eastAsia="Book Antiqua" w:hAnsi="Book Antiqua" w:cs="Book Antiqua"/>
          <w:color w:val="000000"/>
        </w:rPr>
        <w:t xml:space="preserve"> delayed closure, none of the 21 patients with primary closure and definite fixation required a second operation. Eight patients in this group developed superficial wound infections that could be managed with antibiotics. All patients with external fixation as primary fixation required a split skin graft at a later setting. These patients had the longest length of stay in the hospital. Patients requiring VAC dressing to achieve skin closure were at high risk for deep infections and required multiple washouts in the operating theatre. These findings align with the work done by Ovaska </w:t>
      </w:r>
      <w:r w:rsidRPr="0096119A">
        <w:rPr>
          <w:rFonts w:ascii="Book Antiqua" w:eastAsia="Book Antiqua" w:hAnsi="Book Antiqua" w:cs="Book Antiqua"/>
          <w:i/>
          <w:iCs/>
          <w:color w:val="000000"/>
        </w:rPr>
        <w:t>et al</w:t>
      </w:r>
      <w:r w:rsidRPr="0096119A">
        <w:rPr>
          <w:rFonts w:ascii="Book Antiqua" w:eastAsia="Book Antiqua" w:hAnsi="Book Antiqua" w:cs="Book Antiqua"/>
          <w:color w:val="000000"/>
          <w:vertAlign w:val="superscript"/>
        </w:rPr>
        <w:t>[15]</w:t>
      </w:r>
      <w:r w:rsidRPr="0096119A">
        <w:rPr>
          <w:rFonts w:ascii="Book Antiqua" w:eastAsia="Book Antiqua" w:hAnsi="Book Antiqua" w:cs="Book Antiqua"/>
          <w:color w:val="000000"/>
        </w:rPr>
        <w:t xml:space="preserve"> and </w:t>
      </w:r>
      <w:r w:rsidR="0092038F" w:rsidRPr="0096119A">
        <w:rPr>
          <w:rFonts w:ascii="Book Antiqua" w:eastAsia="Book Antiqua" w:hAnsi="Book Antiqua" w:cs="Book Antiqua"/>
          <w:color w:val="000000"/>
        </w:rPr>
        <w:t>Wijendra</w:t>
      </w:r>
      <w:r w:rsidRPr="0096119A">
        <w:rPr>
          <w:rFonts w:ascii="Book Antiqua" w:eastAsia="Book Antiqua" w:hAnsi="Book Antiqua" w:cs="Book Antiqua"/>
          <w:color w:val="000000"/>
        </w:rPr>
        <w:t xml:space="preserve"> </w:t>
      </w:r>
      <w:r w:rsidRPr="0096119A">
        <w:rPr>
          <w:rFonts w:ascii="Book Antiqua" w:eastAsia="Book Antiqua" w:hAnsi="Book Antiqua" w:cs="Book Antiqua"/>
          <w:i/>
          <w:iCs/>
          <w:color w:val="000000"/>
        </w:rPr>
        <w:t>et al</w:t>
      </w:r>
      <w:r w:rsidRPr="0096119A">
        <w:rPr>
          <w:rFonts w:ascii="Book Antiqua" w:eastAsia="Book Antiqua" w:hAnsi="Book Antiqua" w:cs="Book Antiqua"/>
          <w:color w:val="000000"/>
          <w:vertAlign w:val="superscript"/>
        </w:rPr>
        <w:t>[8]</w:t>
      </w:r>
      <w:r w:rsidRPr="0096119A">
        <w:rPr>
          <w:rFonts w:ascii="Book Antiqua" w:eastAsia="Book Antiqua" w:hAnsi="Book Antiqua" w:cs="Book Antiqua"/>
          <w:color w:val="000000"/>
        </w:rPr>
        <w:t>. We did not find any influence of the fracture pattern or fixation type on clinical outcomes.</w:t>
      </w:r>
    </w:p>
    <w:p w14:paraId="537B081D" w14:textId="6CBF1255" w:rsidR="00A77B3E" w:rsidRPr="0096119A" w:rsidRDefault="00A81C87" w:rsidP="0096119A">
      <w:pPr>
        <w:spacing w:line="360" w:lineRule="auto"/>
        <w:ind w:firstLineChars="200" w:firstLine="480"/>
        <w:jc w:val="both"/>
        <w:rPr>
          <w:rFonts w:ascii="Book Antiqua" w:hAnsi="Book Antiqua"/>
        </w:rPr>
      </w:pPr>
      <w:r w:rsidRPr="0096119A">
        <w:rPr>
          <w:rFonts w:ascii="Book Antiqua" w:eastAsia="Book Antiqua" w:hAnsi="Book Antiqua" w:cs="Book Antiqua"/>
          <w:color w:val="000000"/>
        </w:rPr>
        <w:t>Mortality among patients who are older than 65 with open ankle fractures has been reported at about 23</w:t>
      </w:r>
      <w:r w:rsidR="00A75E09" w:rsidRPr="0096119A">
        <w:rPr>
          <w:rFonts w:ascii="Book Antiqua" w:eastAsia="Book Antiqua" w:hAnsi="Book Antiqua" w:cs="Book Antiqua"/>
          <w:color w:val="000000"/>
        </w:rPr>
        <w:t>%</w:t>
      </w:r>
      <w:r w:rsidRPr="0096119A">
        <w:rPr>
          <w:rFonts w:ascii="Book Antiqua" w:eastAsia="Book Antiqua" w:hAnsi="Book Antiqua" w:cs="Book Antiqua"/>
          <w:color w:val="000000"/>
        </w:rPr>
        <w:t>-27% during the first year postoperatively</w:t>
      </w:r>
      <w:r w:rsidRPr="0096119A">
        <w:rPr>
          <w:rFonts w:ascii="Book Antiqua" w:eastAsia="Book Antiqua" w:hAnsi="Book Antiqua" w:cs="Book Antiqua"/>
          <w:color w:val="000000"/>
          <w:vertAlign w:val="superscript"/>
        </w:rPr>
        <w:t>[1</w:t>
      </w:r>
      <w:r w:rsidR="0058549D" w:rsidRPr="0096119A">
        <w:rPr>
          <w:rFonts w:ascii="Book Antiqua" w:eastAsia="Book Antiqua" w:hAnsi="Book Antiqua" w:cs="Book Antiqua"/>
          <w:color w:val="000000"/>
          <w:vertAlign w:val="superscript"/>
        </w:rPr>
        <w:t>6</w:t>
      </w:r>
      <w:r w:rsidRPr="0096119A">
        <w:rPr>
          <w:rFonts w:ascii="Book Antiqua" w:eastAsia="Book Antiqua" w:hAnsi="Book Antiqua" w:cs="Book Antiqua"/>
          <w:color w:val="000000"/>
          <w:vertAlign w:val="superscript"/>
        </w:rPr>
        <w:t>]</w:t>
      </w:r>
      <w:r w:rsidRPr="0096119A">
        <w:rPr>
          <w:rFonts w:ascii="Book Antiqua" w:eastAsia="Book Antiqua" w:hAnsi="Book Antiqua" w:cs="Book Antiqua"/>
          <w:color w:val="000000"/>
        </w:rPr>
        <w:t xml:space="preserve">. The mortality rate in our study was 19% at 12 mo and 57% at 10 years. Patients with multiple comorbidities had poor survival. Patients on anticoagulants or antiplatelets medication or patients with a cardiac history had a worse outcome. This is likely due to the poor blood supply to the limb, which disrupts the wound-healing process. In our study, 20 patients were </w:t>
      </w:r>
      <w:r w:rsidRPr="0096119A">
        <w:rPr>
          <w:rFonts w:ascii="Book Antiqua" w:eastAsia="Book Antiqua" w:hAnsi="Book Antiqua" w:cs="Book Antiqua"/>
          <w:color w:val="000000"/>
        </w:rPr>
        <w:lastRenderedPageBreak/>
        <w:t xml:space="preserve">on anticoagulation due to a history of ischemic heart disease or atrial fibrillation. Three patients had a history of pulmonary embolism or deep venous thrombosis. These outcomes are similar to the work done by Schermann </w:t>
      </w:r>
      <w:r w:rsidRPr="0096119A">
        <w:rPr>
          <w:rFonts w:ascii="Book Antiqua" w:eastAsia="Book Antiqua" w:hAnsi="Book Antiqua" w:cs="Book Antiqua"/>
          <w:i/>
          <w:iCs/>
          <w:color w:val="000000"/>
        </w:rPr>
        <w:t>et al</w:t>
      </w:r>
      <w:r w:rsidRPr="0096119A">
        <w:rPr>
          <w:rFonts w:ascii="Book Antiqua" w:eastAsia="Book Antiqua" w:hAnsi="Book Antiqua" w:cs="Book Antiqua"/>
          <w:color w:val="000000"/>
          <w:vertAlign w:val="superscript"/>
        </w:rPr>
        <w:t>[1</w:t>
      </w:r>
      <w:r w:rsidR="0058549D" w:rsidRPr="0096119A">
        <w:rPr>
          <w:rFonts w:ascii="Book Antiqua" w:eastAsia="Book Antiqua" w:hAnsi="Book Antiqua" w:cs="Book Antiqua"/>
          <w:color w:val="000000"/>
          <w:vertAlign w:val="superscript"/>
        </w:rPr>
        <w:t>6</w:t>
      </w:r>
      <w:r w:rsidRPr="0096119A">
        <w:rPr>
          <w:rFonts w:ascii="Book Antiqua" w:eastAsia="Book Antiqua" w:hAnsi="Book Antiqua" w:cs="Book Antiqua"/>
          <w:color w:val="000000"/>
          <w:vertAlign w:val="superscript"/>
        </w:rPr>
        <w:t>]</w:t>
      </w:r>
      <w:r w:rsidRPr="0096119A">
        <w:rPr>
          <w:rFonts w:ascii="Book Antiqua" w:eastAsia="Book Antiqua" w:hAnsi="Book Antiqua" w:cs="Book Antiqua"/>
          <w:color w:val="000000"/>
        </w:rPr>
        <w:t xml:space="preserve"> and Toole </w:t>
      </w:r>
      <w:r w:rsidRPr="0096119A">
        <w:rPr>
          <w:rFonts w:ascii="Book Antiqua" w:eastAsia="Book Antiqua" w:hAnsi="Book Antiqua" w:cs="Book Antiqua"/>
          <w:i/>
          <w:iCs/>
          <w:color w:val="000000"/>
        </w:rPr>
        <w:t>et al</w:t>
      </w:r>
      <w:r w:rsidRPr="0096119A">
        <w:rPr>
          <w:rFonts w:ascii="Book Antiqua" w:eastAsia="Book Antiqua" w:hAnsi="Book Antiqua" w:cs="Book Antiqua"/>
          <w:color w:val="000000"/>
          <w:vertAlign w:val="superscript"/>
        </w:rPr>
        <w:t>[</w:t>
      </w:r>
      <w:r w:rsidR="0058549D" w:rsidRPr="0096119A">
        <w:rPr>
          <w:rFonts w:ascii="Book Antiqua" w:eastAsia="Book Antiqua" w:hAnsi="Book Antiqua" w:cs="Book Antiqua"/>
          <w:color w:val="000000"/>
          <w:vertAlign w:val="superscript"/>
        </w:rPr>
        <w:t>20</w:t>
      </w:r>
      <w:r w:rsidRPr="0096119A">
        <w:rPr>
          <w:rFonts w:ascii="Book Antiqua" w:eastAsia="Book Antiqua" w:hAnsi="Book Antiqua" w:cs="Book Antiqua"/>
          <w:color w:val="000000"/>
          <w:vertAlign w:val="superscript"/>
        </w:rPr>
        <w:t>]</w:t>
      </w:r>
      <w:r w:rsidRPr="0096119A">
        <w:rPr>
          <w:rFonts w:ascii="Book Antiqua" w:eastAsia="Book Antiqua" w:hAnsi="Book Antiqua" w:cs="Book Antiqua"/>
          <w:color w:val="000000"/>
        </w:rPr>
        <w:t>, who also concluded that ischemic heart disease, chronic kidney disease, diabetes, and peripheral vascular disease are variables for mortality in the elderly population. Deep infection (8%) and skin necrosis (14%) were the most common complications after immediate internal fixation in open ankle fractures. Minimal literature is available on the outcomes of definitive treatment in patients with open ankle fractures</w:t>
      </w:r>
      <w:r w:rsidRPr="0096119A">
        <w:rPr>
          <w:rFonts w:ascii="Book Antiqua" w:eastAsia="Book Antiqua" w:hAnsi="Book Antiqua" w:cs="Book Antiqua"/>
          <w:color w:val="000000"/>
          <w:vertAlign w:val="superscript"/>
        </w:rPr>
        <w:t>[1</w:t>
      </w:r>
      <w:r w:rsidR="0058549D" w:rsidRPr="0096119A">
        <w:rPr>
          <w:rFonts w:ascii="Book Antiqua" w:eastAsia="Book Antiqua" w:hAnsi="Book Antiqua" w:cs="Book Antiqua"/>
          <w:color w:val="000000"/>
          <w:vertAlign w:val="superscript"/>
        </w:rPr>
        <w:t>6</w:t>
      </w:r>
      <w:r w:rsidRPr="0096119A">
        <w:rPr>
          <w:rFonts w:ascii="Book Antiqua" w:eastAsia="Book Antiqua" w:hAnsi="Book Antiqua" w:cs="Book Antiqua"/>
          <w:color w:val="000000"/>
          <w:vertAlign w:val="superscript"/>
        </w:rPr>
        <w:t>]</w:t>
      </w:r>
      <w:r w:rsidRPr="0096119A">
        <w:rPr>
          <w:rFonts w:ascii="Book Antiqua" w:eastAsia="Book Antiqua" w:hAnsi="Book Antiqua" w:cs="Book Antiqua"/>
          <w:color w:val="000000"/>
        </w:rPr>
        <w:t>. In our study, two patients had a thromboembolic event.</w:t>
      </w:r>
    </w:p>
    <w:p w14:paraId="31F33041" w14:textId="2300C23F" w:rsidR="00A77B3E" w:rsidRPr="0096119A" w:rsidRDefault="00A81C87" w:rsidP="0096119A">
      <w:pPr>
        <w:spacing w:line="360" w:lineRule="auto"/>
        <w:ind w:left="-10" w:firstLineChars="200" w:firstLine="480"/>
        <w:jc w:val="both"/>
        <w:rPr>
          <w:rFonts w:ascii="Book Antiqua" w:hAnsi="Book Antiqua"/>
        </w:rPr>
      </w:pPr>
      <w:r w:rsidRPr="0096119A">
        <w:rPr>
          <w:rFonts w:ascii="Book Antiqua" w:eastAsia="Book Antiqua" w:hAnsi="Book Antiqua" w:cs="Book Antiqua"/>
          <w:color w:val="000000"/>
        </w:rPr>
        <w:t>Our results are compatible with other studies that suggest that definite fixation in the initial operation is safe, has fewer complications, and leads to a shorter hospital stay</w:t>
      </w:r>
      <w:r w:rsidR="00036FD7" w:rsidRPr="0096119A">
        <w:rPr>
          <w:rFonts w:ascii="Book Antiqua" w:eastAsia="Book Antiqua" w:hAnsi="Book Antiqua" w:cs="Book Antiqua"/>
          <w:color w:val="000000"/>
          <w:vertAlign w:val="superscript"/>
        </w:rPr>
        <w:t>[8,2</w:t>
      </w:r>
      <w:r w:rsidR="0058549D" w:rsidRPr="0096119A">
        <w:rPr>
          <w:rFonts w:ascii="Book Antiqua" w:eastAsia="Book Antiqua" w:hAnsi="Book Antiqua" w:cs="Book Antiqua"/>
          <w:color w:val="000000"/>
          <w:vertAlign w:val="superscript"/>
        </w:rPr>
        <w:t>1</w:t>
      </w:r>
      <w:r w:rsidR="00036FD7" w:rsidRPr="0096119A">
        <w:rPr>
          <w:rFonts w:ascii="Book Antiqua" w:eastAsia="Book Antiqua" w:hAnsi="Book Antiqua" w:cs="Book Antiqua"/>
          <w:color w:val="000000"/>
          <w:vertAlign w:val="superscript"/>
        </w:rPr>
        <w:t>,</w:t>
      </w:r>
      <w:r w:rsidRPr="0096119A">
        <w:rPr>
          <w:rFonts w:ascii="Book Antiqua" w:eastAsia="Book Antiqua" w:hAnsi="Book Antiqua" w:cs="Book Antiqua"/>
          <w:color w:val="000000"/>
          <w:vertAlign w:val="superscript"/>
        </w:rPr>
        <w:t>2</w:t>
      </w:r>
      <w:r w:rsidR="0058549D" w:rsidRPr="0096119A">
        <w:rPr>
          <w:rFonts w:ascii="Book Antiqua" w:eastAsia="Book Antiqua" w:hAnsi="Book Antiqua" w:cs="Book Antiqua"/>
          <w:color w:val="000000"/>
          <w:vertAlign w:val="superscript"/>
        </w:rPr>
        <w:t>2</w:t>
      </w:r>
      <w:r w:rsidRPr="0096119A">
        <w:rPr>
          <w:rFonts w:ascii="Book Antiqua" w:eastAsia="Book Antiqua" w:hAnsi="Book Antiqua" w:cs="Book Antiqua"/>
          <w:color w:val="000000"/>
          <w:vertAlign w:val="superscript"/>
        </w:rPr>
        <w:t>]</w:t>
      </w:r>
      <w:r w:rsidRPr="0096119A">
        <w:rPr>
          <w:rFonts w:ascii="Book Antiqua" w:eastAsia="Book Antiqua" w:hAnsi="Book Antiqua" w:cs="Book Antiqua"/>
          <w:color w:val="000000"/>
        </w:rPr>
        <w:t>. An external fixator is best employed in patients with inadequate soft tissue coverage.</w:t>
      </w:r>
    </w:p>
    <w:p w14:paraId="598F00C8" w14:textId="5CECFC10" w:rsidR="00A77B3E" w:rsidRPr="0096119A" w:rsidRDefault="00A81C87" w:rsidP="0096119A">
      <w:pPr>
        <w:spacing w:line="360" w:lineRule="auto"/>
        <w:ind w:left="-10" w:firstLineChars="200" w:firstLine="480"/>
        <w:jc w:val="both"/>
        <w:rPr>
          <w:rFonts w:ascii="Book Antiqua" w:hAnsi="Book Antiqua"/>
        </w:rPr>
      </w:pPr>
      <w:r w:rsidRPr="0096119A">
        <w:rPr>
          <w:rFonts w:ascii="Book Antiqua" w:eastAsia="Book Antiqua" w:hAnsi="Book Antiqua" w:cs="Book Antiqua"/>
          <w:color w:val="000000"/>
        </w:rPr>
        <w:t>There are limitations to this study. First, the total number of patients is relatively small. We operated on nearly 2500 ankle fractures over this 22 year period. This is mainly because this study is undertaken in a DGH, not an orthoplastic center.</w:t>
      </w:r>
      <w:r w:rsidR="00A51DBD" w:rsidRPr="0096119A">
        <w:rPr>
          <w:rFonts w:ascii="Book Antiqua" w:eastAsia="Book Antiqua" w:hAnsi="Book Antiqua" w:cs="Book Antiqua"/>
          <w:color w:val="000000"/>
        </w:rPr>
        <w:t xml:space="preserve"> </w:t>
      </w:r>
      <w:r w:rsidRPr="0096119A">
        <w:rPr>
          <w:rFonts w:ascii="Book Antiqua" w:eastAsia="Book Antiqua" w:hAnsi="Book Antiqua" w:cs="Book Antiqua"/>
          <w:color w:val="000000"/>
        </w:rPr>
        <w:t>Second, this study has some selection bias. The data was collected from a database, and medical notes were reviewed retrospectively. The database was used logistically in generating theatre lists and acted as an accurate source of data. However, the surgery description may not always have included an open wound, which could have led to underreporting.</w:t>
      </w:r>
    </w:p>
    <w:p w14:paraId="5E1DEA52" w14:textId="77777777" w:rsidR="00A77B3E" w:rsidRPr="0096119A" w:rsidRDefault="00A77B3E" w:rsidP="0096119A">
      <w:pPr>
        <w:spacing w:line="360" w:lineRule="auto"/>
        <w:ind w:hanging="10"/>
        <w:jc w:val="both"/>
        <w:rPr>
          <w:rFonts w:ascii="Book Antiqua" w:hAnsi="Book Antiqua"/>
        </w:rPr>
      </w:pPr>
    </w:p>
    <w:p w14:paraId="3CB33AAF"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aps/>
          <w:color w:val="000000"/>
          <w:u w:val="single"/>
        </w:rPr>
        <w:t>CONCLUSION</w:t>
      </w:r>
    </w:p>
    <w:p w14:paraId="42DF1ED2" w14:textId="77777777" w:rsidR="00A77B3E" w:rsidRPr="0096119A" w:rsidRDefault="00A81C87" w:rsidP="0096119A">
      <w:pPr>
        <w:spacing w:line="360" w:lineRule="auto"/>
        <w:ind w:hanging="10"/>
        <w:jc w:val="both"/>
        <w:rPr>
          <w:rFonts w:ascii="Book Antiqua" w:hAnsi="Book Antiqua"/>
        </w:rPr>
      </w:pPr>
      <w:r w:rsidRPr="0096119A">
        <w:rPr>
          <w:rFonts w:ascii="Book Antiqua" w:eastAsia="Book Antiqua" w:hAnsi="Book Antiqua" w:cs="Book Antiqua"/>
          <w:color w:val="000000"/>
        </w:rPr>
        <w:t>An open ankle fracture in a patient older than 70 years of age has at least a 20% chance of requiring repeated surgical intervention due to deep SSI. The presence of a cardiac history appears to be the main predictor for wound complications.</w:t>
      </w:r>
    </w:p>
    <w:p w14:paraId="04AE3090" w14:textId="77777777" w:rsidR="00A77B3E" w:rsidRPr="0096119A" w:rsidRDefault="00A77B3E" w:rsidP="0096119A">
      <w:pPr>
        <w:spacing w:line="360" w:lineRule="auto"/>
        <w:ind w:hanging="10"/>
        <w:jc w:val="both"/>
        <w:rPr>
          <w:rFonts w:ascii="Book Antiqua" w:hAnsi="Book Antiqua"/>
        </w:rPr>
      </w:pPr>
    </w:p>
    <w:p w14:paraId="2989C8B9"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aps/>
          <w:color w:val="000000"/>
          <w:u w:val="single"/>
        </w:rPr>
        <w:t>ARTICLE HIGHLIGHTS</w:t>
      </w:r>
    </w:p>
    <w:p w14:paraId="25E634D4"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i/>
          <w:color w:val="000000"/>
        </w:rPr>
        <w:t>Research background</w:t>
      </w:r>
    </w:p>
    <w:p w14:paraId="1A507060" w14:textId="3DBD8A9A"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lastRenderedPageBreak/>
        <w:t>There is no data on the clinical outcomes of patients older than 70 admitted with open ankle fractures.</w:t>
      </w:r>
      <w:r w:rsidR="0088562B" w:rsidRPr="0096119A">
        <w:rPr>
          <w:rFonts w:ascii="Book Antiqua" w:eastAsia="Book Antiqua" w:hAnsi="Book Antiqua" w:cs="Book Antiqua"/>
          <w:color w:val="000000"/>
        </w:rPr>
        <w:t xml:space="preserve"> </w:t>
      </w:r>
      <w:r w:rsidRPr="0096119A">
        <w:rPr>
          <w:rFonts w:ascii="Book Antiqua" w:eastAsia="Book Antiqua" w:hAnsi="Book Antiqua" w:cs="Book Antiqua"/>
          <w:color w:val="000000"/>
        </w:rPr>
        <w:t>This study sets the foundation for future research trials in elderly population.</w:t>
      </w:r>
    </w:p>
    <w:p w14:paraId="1AF3C202" w14:textId="77777777" w:rsidR="00A77B3E" w:rsidRPr="0096119A" w:rsidRDefault="00A77B3E" w:rsidP="0096119A">
      <w:pPr>
        <w:spacing w:line="360" w:lineRule="auto"/>
        <w:jc w:val="both"/>
        <w:rPr>
          <w:rFonts w:ascii="Book Antiqua" w:hAnsi="Book Antiqua"/>
        </w:rPr>
      </w:pPr>
    </w:p>
    <w:p w14:paraId="146683DF"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i/>
          <w:color w:val="000000"/>
        </w:rPr>
        <w:t>Research motivation</w:t>
      </w:r>
    </w:p>
    <w:p w14:paraId="1DF6A8C6" w14:textId="1A1A1BF2"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t>This is the only study looking at patients older than 70 with open ankle fractures.</w:t>
      </w:r>
      <w:r w:rsidR="0088562B" w:rsidRPr="0096119A">
        <w:rPr>
          <w:rFonts w:ascii="Book Antiqua" w:eastAsia="Book Antiqua" w:hAnsi="Book Antiqua" w:cs="Book Antiqua"/>
          <w:color w:val="000000"/>
        </w:rPr>
        <w:t xml:space="preserve"> </w:t>
      </w:r>
      <w:r w:rsidRPr="0096119A">
        <w:rPr>
          <w:rFonts w:ascii="Book Antiqua" w:eastAsia="Book Antiqua" w:hAnsi="Book Antiqua" w:cs="Book Antiqua"/>
          <w:color w:val="000000"/>
        </w:rPr>
        <w:t>This study highlights the multiple factors which can predict the poor outcome in this age group with open ankle fractures. There is no consensus on the best management strategy for these injuries in this population.</w:t>
      </w:r>
    </w:p>
    <w:p w14:paraId="1AB585C1" w14:textId="77777777" w:rsidR="00A77B3E" w:rsidRPr="0096119A" w:rsidRDefault="00A77B3E" w:rsidP="0096119A">
      <w:pPr>
        <w:spacing w:line="360" w:lineRule="auto"/>
        <w:jc w:val="both"/>
        <w:rPr>
          <w:rFonts w:ascii="Book Antiqua" w:hAnsi="Book Antiqua"/>
        </w:rPr>
      </w:pPr>
    </w:p>
    <w:p w14:paraId="40D8FE14"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i/>
          <w:color w:val="000000"/>
        </w:rPr>
        <w:t>Research objectives</w:t>
      </w:r>
    </w:p>
    <w:p w14:paraId="5F980B3F" w14:textId="76AEC4AA"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t>The overall objective of this study is to look at the predictors of poor clinical outcome in patients older than 70 with open ankle fractures.</w:t>
      </w:r>
    </w:p>
    <w:p w14:paraId="66F462C0" w14:textId="77777777" w:rsidR="00A77B3E" w:rsidRPr="0096119A" w:rsidRDefault="00A77B3E" w:rsidP="0096119A">
      <w:pPr>
        <w:spacing w:line="360" w:lineRule="auto"/>
        <w:jc w:val="both"/>
        <w:rPr>
          <w:rFonts w:ascii="Book Antiqua" w:hAnsi="Book Antiqua"/>
        </w:rPr>
      </w:pPr>
    </w:p>
    <w:p w14:paraId="487D4B0C"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i/>
          <w:color w:val="000000"/>
        </w:rPr>
        <w:t>Research methods</w:t>
      </w:r>
    </w:p>
    <w:p w14:paraId="7C6A9FF4" w14:textId="3C182626"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t xml:space="preserve">This is a retrospective observational study performed on 22 years of prospectively collated data from an electronic database in a district general hospital (DGH). </w:t>
      </w:r>
      <w:r w:rsidR="0088562B" w:rsidRPr="0096119A">
        <w:rPr>
          <w:rFonts w:ascii="Book Antiqua" w:eastAsia="Book Antiqua" w:hAnsi="Book Antiqua" w:cs="Book Antiqua"/>
          <w:color w:val="000000"/>
        </w:rPr>
        <w:t xml:space="preserve">We </w:t>
      </w:r>
      <w:r w:rsidRPr="0096119A">
        <w:rPr>
          <w:rFonts w:ascii="Book Antiqua" w:eastAsia="Book Antiqua" w:hAnsi="Book Antiqua" w:cs="Book Antiqua"/>
          <w:color w:val="000000"/>
        </w:rPr>
        <w:t>used R 4.2.2 (R foundation) to perform statistical analysis.</w:t>
      </w:r>
    </w:p>
    <w:p w14:paraId="218752CC" w14:textId="77777777" w:rsidR="00A77B3E" w:rsidRPr="0096119A" w:rsidRDefault="00A77B3E" w:rsidP="0096119A">
      <w:pPr>
        <w:spacing w:line="360" w:lineRule="auto"/>
        <w:jc w:val="both"/>
        <w:rPr>
          <w:rFonts w:ascii="Book Antiqua" w:hAnsi="Book Antiqua"/>
        </w:rPr>
      </w:pPr>
    </w:p>
    <w:p w14:paraId="5F801906"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i/>
          <w:color w:val="000000"/>
        </w:rPr>
        <w:t>Research results</w:t>
      </w:r>
    </w:p>
    <w:p w14:paraId="2F1062A7" w14:textId="3C59C479"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t>We identified 37 patients above 70 years of age admitted over the period of 22 years with an open ankle fractures. Sixteen patients developed deep surgical site infections, with 4 requiring multiple wash outs. Eight patients developed superficial surgical site infections and were managed with antibiotics and regular dressing change.</w:t>
      </w:r>
      <w:r w:rsidR="00224B80" w:rsidRPr="0096119A">
        <w:rPr>
          <w:rFonts w:ascii="Book Antiqua" w:eastAsia="Book Antiqua" w:hAnsi="Book Antiqua" w:cs="Book Antiqua"/>
          <w:color w:val="000000"/>
        </w:rPr>
        <w:t xml:space="preserve"> </w:t>
      </w:r>
      <w:r w:rsidRPr="0096119A">
        <w:rPr>
          <w:rFonts w:ascii="Book Antiqua" w:eastAsia="Book Antiqua" w:hAnsi="Book Antiqua" w:cs="Book Antiqua"/>
          <w:color w:val="000000"/>
        </w:rPr>
        <w:t>The 10 years mortality rate in this age group was 57%.</w:t>
      </w:r>
      <w:r w:rsidR="00224B80" w:rsidRPr="0096119A">
        <w:rPr>
          <w:rFonts w:ascii="Book Antiqua" w:eastAsia="Book Antiqua" w:hAnsi="Book Antiqua" w:cs="Book Antiqua"/>
          <w:color w:val="000000"/>
        </w:rPr>
        <w:t xml:space="preserve"> </w:t>
      </w:r>
      <w:r w:rsidRPr="0096119A">
        <w:rPr>
          <w:rFonts w:ascii="Book Antiqua" w:eastAsia="Book Antiqua" w:hAnsi="Book Antiqua" w:cs="Book Antiqua"/>
          <w:color w:val="000000"/>
        </w:rPr>
        <w:t xml:space="preserve">The presence of a </w:t>
      </w:r>
      <w:r w:rsidRPr="0096119A">
        <w:rPr>
          <w:rFonts w:ascii="Book Antiqua" w:eastAsia="Book Antiqua" w:hAnsi="Book Antiqua" w:cs="Book Antiqua"/>
          <w:color w:val="000000"/>
          <w:shd w:val="clear" w:color="auto" w:fill="FFFFFF"/>
        </w:rPr>
        <w:t>cardiac and stroke history, cancer, or prolonged inpatient stay were found to be the predictors of mortality.</w:t>
      </w:r>
    </w:p>
    <w:p w14:paraId="22A57916" w14:textId="77777777" w:rsidR="00A77B3E" w:rsidRPr="0096119A" w:rsidRDefault="00A77B3E" w:rsidP="0096119A">
      <w:pPr>
        <w:spacing w:line="360" w:lineRule="auto"/>
        <w:jc w:val="both"/>
        <w:rPr>
          <w:rFonts w:ascii="Book Antiqua" w:hAnsi="Book Antiqua"/>
        </w:rPr>
      </w:pPr>
    </w:p>
    <w:p w14:paraId="4123015B"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i/>
          <w:color w:val="000000"/>
        </w:rPr>
        <w:t>Research conclusions</w:t>
      </w:r>
    </w:p>
    <w:p w14:paraId="4107A4E5" w14:textId="48843105"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lastRenderedPageBreak/>
        <w:t>We concluded that there is a 20% risk of patients above 70 years of age with open ankle fracture requiring repeated surgical intervention.</w:t>
      </w:r>
      <w:r w:rsidR="00B9718C" w:rsidRPr="0096119A">
        <w:rPr>
          <w:rFonts w:ascii="Book Antiqua" w:eastAsia="Book Antiqua" w:hAnsi="Book Antiqua" w:cs="Book Antiqua"/>
          <w:color w:val="000000"/>
        </w:rPr>
        <w:t xml:space="preserve"> </w:t>
      </w:r>
      <w:r w:rsidRPr="0096119A">
        <w:rPr>
          <w:rFonts w:ascii="Book Antiqua" w:eastAsia="Book Antiqua" w:hAnsi="Book Antiqua" w:cs="Book Antiqua"/>
          <w:color w:val="000000"/>
        </w:rPr>
        <w:t>The need for repeated surgical interventions is mainly due to deep Surgical Site Infections. We identified multiple predictors for worse outcome. However, the</w:t>
      </w:r>
      <w:r w:rsidR="00B9718C" w:rsidRPr="0096119A">
        <w:rPr>
          <w:rFonts w:ascii="Book Antiqua" w:eastAsia="Book Antiqua" w:hAnsi="Book Antiqua" w:cs="Book Antiqua"/>
          <w:color w:val="000000"/>
        </w:rPr>
        <w:t xml:space="preserve"> </w:t>
      </w:r>
      <w:r w:rsidRPr="0096119A">
        <w:rPr>
          <w:rFonts w:ascii="Book Antiqua" w:eastAsia="Book Antiqua" w:hAnsi="Book Antiqua" w:cs="Book Antiqua"/>
          <w:color w:val="000000"/>
        </w:rPr>
        <w:t>presence of a cardiac history appears to be the main predictor for wound complications.</w:t>
      </w:r>
    </w:p>
    <w:p w14:paraId="5D4DC001" w14:textId="77777777" w:rsidR="00A77B3E" w:rsidRPr="0096119A" w:rsidRDefault="00A77B3E" w:rsidP="0096119A">
      <w:pPr>
        <w:spacing w:line="360" w:lineRule="auto"/>
        <w:jc w:val="both"/>
        <w:rPr>
          <w:rFonts w:ascii="Book Antiqua" w:hAnsi="Book Antiqua"/>
        </w:rPr>
      </w:pPr>
    </w:p>
    <w:p w14:paraId="0ACBC5E7"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i/>
          <w:color w:val="000000"/>
        </w:rPr>
        <w:t>Research perspectives</w:t>
      </w:r>
    </w:p>
    <w:p w14:paraId="4673D2BC" w14:textId="0A3CF2C9"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color w:val="000000"/>
        </w:rPr>
        <w:t>This study sets the foundation for further research trials in patients above 70 years of age.</w:t>
      </w:r>
    </w:p>
    <w:p w14:paraId="64684964" w14:textId="77777777" w:rsidR="00A77B3E" w:rsidRPr="0096119A" w:rsidRDefault="00A77B3E" w:rsidP="0096119A">
      <w:pPr>
        <w:spacing w:line="360" w:lineRule="auto"/>
        <w:jc w:val="both"/>
        <w:rPr>
          <w:rFonts w:ascii="Book Antiqua" w:hAnsi="Book Antiqua"/>
        </w:rPr>
      </w:pPr>
    </w:p>
    <w:p w14:paraId="0FD46C07"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olor w:val="000000"/>
        </w:rPr>
        <w:t>REFERENCES</w:t>
      </w:r>
    </w:p>
    <w:p w14:paraId="3FC04B4E" w14:textId="40E4E55E" w:rsidR="00471554" w:rsidRPr="0096119A" w:rsidRDefault="00471554" w:rsidP="0096119A">
      <w:pPr>
        <w:spacing w:line="360" w:lineRule="auto"/>
        <w:jc w:val="both"/>
        <w:rPr>
          <w:rFonts w:ascii="Book Antiqua" w:hAnsi="Book Antiqua"/>
        </w:rPr>
      </w:pPr>
      <w:r w:rsidRPr="0096119A">
        <w:rPr>
          <w:rFonts w:ascii="Book Antiqua" w:hAnsi="Book Antiqua"/>
        </w:rPr>
        <w:t xml:space="preserve">1 </w:t>
      </w:r>
      <w:r w:rsidR="00063728" w:rsidRPr="0096119A">
        <w:rPr>
          <w:rFonts w:ascii="Book Antiqua" w:hAnsi="Book Antiqua"/>
        </w:rPr>
        <w:t>BOAST - Open Fractures.</w:t>
      </w:r>
      <w:r w:rsidRPr="0096119A">
        <w:rPr>
          <w:rFonts w:ascii="Book Antiqua" w:hAnsi="Book Antiqua"/>
        </w:rPr>
        <w:t xml:space="preserve"> </w:t>
      </w:r>
      <w:r w:rsidR="00151052" w:rsidRPr="0096119A">
        <w:rPr>
          <w:rFonts w:ascii="Book Antiqua" w:hAnsi="Book Antiqua"/>
        </w:rPr>
        <w:t xml:space="preserve">Available from: </w:t>
      </w:r>
      <w:r w:rsidRPr="0096119A">
        <w:rPr>
          <w:rFonts w:ascii="Book Antiqua" w:hAnsi="Book Antiqua"/>
        </w:rPr>
        <w:t>https://www.boa.ac.uk/resources/boast-4-pdf.html</w:t>
      </w:r>
    </w:p>
    <w:p w14:paraId="4F15D636" w14:textId="7F3BC34B" w:rsidR="00471554" w:rsidRPr="0096119A" w:rsidRDefault="00471554" w:rsidP="0096119A">
      <w:pPr>
        <w:spacing w:line="360" w:lineRule="auto"/>
        <w:jc w:val="both"/>
        <w:rPr>
          <w:rFonts w:ascii="Book Antiqua" w:hAnsi="Book Antiqua"/>
        </w:rPr>
      </w:pPr>
      <w:r w:rsidRPr="0096119A">
        <w:rPr>
          <w:rFonts w:ascii="Book Antiqua" w:hAnsi="Book Antiqua"/>
        </w:rPr>
        <w:t xml:space="preserve">2 </w:t>
      </w:r>
      <w:r w:rsidRPr="0096119A">
        <w:rPr>
          <w:rFonts w:ascii="Book Antiqua" w:hAnsi="Book Antiqua"/>
          <w:b/>
          <w:bCs/>
        </w:rPr>
        <w:t>Shah A</w:t>
      </w:r>
      <w:r w:rsidRPr="0096119A">
        <w:rPr>
          <w:rFonts w:ascii="Book Antiqua" w:hAnsi="Book Antiqua"/>
        </w:rPr>
        <w:t>, Judge A, Griffin XL. Incidence and quality of care for open fractures i</w:t>
      </w:r>
      <w:r w:rsidR="008A4715" w:rsidRPr="0096119A">
        <w:rPr>
          <w:rFonts w:ascii="Book Antiqua" w:hAnsi="Book Antiqua"/>
        </w:rPr>
        <w:t>n England between 2008 and 2019</w:t>
      </w:r>
      <w:r w:rsidRPr="0096119A">
        <w:rPr>
          <w:rFonts w:ascii="Book Antiqua" w:hAnsi="Book Antiqua"/>
        </w:rPr>
        <w:t xml:space="preserve">: a cohort study using data collected by the Trauma Audit and Research Network. </w:t>
      </w:r>
      <w:r w:rsidRPr="0096119A">
        <w:rPr>
          <w:rFonts w:ascii="Book Antiqua" w:hAnsi="Book Antiqua"/>
          <w:i/>
          <w:iCs/>
        </w:rPr>
        <w:t>Bone Joint J</w:t>
      </w:r>
      <w:r w:rsidRPr="0096119A">
        <w:rPr>
          <w:rFonts w:ascii="Book Antiqua" w:hAnsi="Book Antiqua"/>
        </w:rPr>
        <w:t xml:space="preserve"> 2022; </w:t>
      </w:r>
      <w:r w:rsidRPr="0096119A">
        <w:rPr>
          <w:rFonts w:ascii="Book Antiqua" w:hAnsi="Book Antiqua"/>
          <w:b/>
          <w:bCs/>
        </w:rPr>
        <w:t>104-B</w:t>
      </w:r>
      <w:r w:rsidRPr="0096119A">
        <w:rPr>
          <w:rFonts w:ascii="Book Antiqua" w:hAnsi="Book Antiqua"/>
        </w:rPr>
        <w:t>: 736-746 [PMID: 35638205 DOI: 10.1302/0301-620X.104B6.BJJ-2021-1097.R2]</w:t>
      </w:r>
    </w:p>
    <w:p w14:paraId="13C7BE85" w14:textId="77777777" w:rsidR="00471554" w:rsidRPr="0096119A" w:rsidRDefault="00471554" w:rsidP="0096119A">
      <w:pPr>
        <w:spacing w:line="360" w:lineRule="auto"/>
        <w:jc w:val="both"/>
        <w:rPr>
          <w:rFonts w:ascii="Book Antiqua" w:hAnsi="Book Antiqua"/>
        </w:rPr>
      </w:pPr>
      <w:r w:rsidRPr="0096119A">
        <w:rPr>
          <w:rFonts w:ascii="Book Antiqua" w:hAnsi="Book Antiqua"/>
        </w:rPr>
        <w:t xml:space="preserve">3 </w:t>
      </w:r>
      <w:r w:rsidRPr="0096119A">
        <w:rPr>
          <w:rFonts w:ascii="Book Antiqua" w:hAnsi="Book Antiqua"/>
          <w:b/>
          <w:bCs/>
        </w:rPr>
        <w:t>Court-Brown CM</w:t>
      </w:r>
      <w:r w:rsidRPr="0096119A">
        <w:rPr>
          <w:rFonts w:ascii="Book Antiqua" w:hAnsi="Book Antiqua"/>
        </w:rPr>
        <w:t xml:space="preserve">, McBirnie J, Wilson G. Adult ankle fractures--an increasing problem? </w:t>
      </w:r>
      <w:r w:rsidRPr="0096119A">
        <w:rPr>
          <w:rFonts w:ascii="Book Antiqua" w:hAnsi="Book Antiqua"/>
          <w:i/>
          <w:iCs/>
        </w:rPr>
        <w:t>Acta Orthop Scand</w:t>
      </w:r>
      <w:r w:rsidRPr="0096119A">
        <w:rPr>
          <w:rFonts w:ascii="Book Antiqua" w:hAnsi="Book Antiqua"/>
        </w:rPr>
        <w:t xml:space="preserve"> 1998; </w:t>
      </w:r>
      <w:r w:rsidRPr="0096119A">
        <w:rPr>
          <w:rFonts w:ascii="Book Antiqua" w:hAnsi="Book Antiqua"/>
          <w:b/>
          <w:bCs/>
        </w:rPr>
        <w:t>69</w:t>
      </w:r>
      <w:r w:rsidRPr="0096119A">
        <w:rPr>
          <w:rFonts w:ascii="Book Antiqua" w:hAnsi="Book Antiqua"/>
        </w:rPr>
        <w:t>: 43-47 [PMID: 9524517 DOI: 10.3109/17453679809002355]</w:t>
      </w:r>
    </w:p>
    <w:p w14:paraId="70E4B32E" w14:textId="77777777" w:rsidR="00471554" w:rsidRPr="0096119A" w:rsidRDefault="00471554" w:rsidP="0096119A">
      <w:pPr>
        <w:spacing w:line="360" w:lineRule="auto"/>
        <w:jc w:val="both"/>
        <w:rPr>
          <w:rFonts w:ascii="Book Antiqua" w:hAnsi="Book Antiqua"/>
        </w:rPr>
      </w:pPr>
      <w:r w:rsidRPr="0096119A">
        <w:rPr>
          <w:rFonts w:ascii="Book Antiqua" w:hAnsi="Book Antiqua"/>
        </w:rPr>
        <w:t xml:space="preserve">4 </w:t>
      </w:r>
      <w:r w:rsidRPr="0096119A">
        <w:rPr>
          <w:rFonts w:ascii="Book Antiqua" w:hAnsi="Book Antiqua"/>
          <w:b/>
          <w:bCs/>
        </w:rPr>
        <w:t>Daly PJ</w:t>
      </w:r>
      <w:r w:rsidRPr="0096119A">
        <w:rPr>
          <w:rFonts w:ascii="Book Antiqua" w:hAnsi="Book Antiqua"/>
        </w:rPr>
        <w:t xml:space="preserve">, Fitzgerald RH Jr, Melton LJ, Ilstrup DM. Epidemiology of ankle fractures in Rochester, Minnesota. </w:t>
      </w:r>
      <w:r w:rsidRPr="0096119A">
        <w:rPr>
          <w:rFonts w:ascii="Book Antiqua" w:hAnsi="Book Antiqua"/>
          <w:i/>
          <w:iCs/>
        </w:rPr>
        <w:t>Acta Orthop Scand</w:t>
      </w:r>
      <w:r w:rsidRPr="0096119A">
        <w:rPr>
          <w:rFonts w:ascii="Book Antiqua" w:hAnsi="Book Antiqua"/>
        </w:rPr>
        <w:t xml:space="preserve"> 1987; </w:t>
      </w:r>
      <w:r w:rsidRPr="0096119A">
        <w:rPr>
          <w:rFonts w:ascii="Book Antiqua" w:hAnsi="Book Antiqua"/>
          <w:b/>
          <w:bCs/>
        </w:rPr>
        <w:t>58</w:t>
      </w:r>
      <w:r w:rsidRPr="0096119A">
        <w:rPr>
          <w:rFonts w:ascii="Book Antiqua" w:hAnsi="Book Antiqua"/>
        </w:rPr>
        <w:t>: 539-544 [PMID: 3425285 DOI: 10.3109/17453678709146395]</w:t>
      </w:r>
    </w:p>
    <w:p w14:paraId="10BAD4C3" w14:textId="1083D0E5" w:rsidR="00471554" w:rsidRPr="0096119A" w:rsidRDefault="00471554" w:rsidP="0096119A">
      <w:pPr>
        <w:spacing w:line="360" w:lineRule="auto"/>
        <w:jc w:val="both"/>
        <w:rPr>
          <w:rFonts w:ascii="Book Antiqua" w:hAnsi="Book Antiqua"/>
        </w:rPr>
      </w:pPr>
      <w:r w:rsidRPr="0096119A">
        <w:rPr>
          <w:rFonts w:ascii="Book Antiqua" w:hAnsi="Book Antiqua"/>
        </w:rPr>
        <w:t xml:space="preserve">5 </w:t>
      </w:r>
      <w:r w:rsidRPr="0096119A">
        <w:rPr>
          <w:rFonts w:ascii="Book Antiqua" w:hAnsi="Book Antiqua"/>
          <w:b/>
          <w:bCs/>
        </w:rPr>
        <w:t>Wire J</w:t>
      </w:r>
      <w:r w:rsidRPr="0096119A">
        <w:rPr>
          <w:rFonts w:ascii="Book Antiqua" w:hAnsi="Book Antiqua"/>
        </w:rPr>
        <w:t>, Hermena S, Slane VH. Ankle Fractures. 2022 Aug 15. In: StatPearls [Internet]. Treasure Island (FL): StatPearls Publishing; 2023 [PMID: 31194464]</w:t>
      </w:r>
    </w:p>
    <w:p w14:paraId="6A8109CA" w14:textId="77777777" w:rsidR="00471554" w:rsidRPr="0096119A" w:rsidRDefault="00471554" w:rsidP="0096119A">
      <w:pPr>
        <w:spacing w:line="360" w:lineRule="auto"/>
        <w:jc w:val="both"/>
        <w:rPr>
          <w:rFonts w:ascii="Book Antiqua" w:hAnsi="Book Antiqua"/>
        </w:rPr>
      </w:pPr>
      <w:r w:rsidRPr="0096119A">
        <w:rPr>
          <w:rFonts w:ascii="Book Antiqua" w:hAnsi="Book Antiqua"/>
        </w:rPr>
        <w:t xml:space="preserve">6 </w:t>
      </w:r>
      <w:r w:rsidRPr="0096119A">
        <w:rPr>
          <w:rFonts w:ascii="Book Antiqua" w:hAnsi="Book Antiqua"/>
          <w:b/>
          <w:bCs/>
        </w:rPr>
        <w:t>Willett K</w:t>
      </w:r>
      <w:r w:rsidRPr="0096119A">
        <w:rPr>
          <w:rFonts w:ascii="Book Antiqua" w:hAnsi="Book Antiqua"/>
        </w:rPr>
        <w:t xml:space="preserve">, Keene DJ, Mistry D, Nam J, Tutton E, Handley R, Morgan L, Roberts E, Briggs A, Lall R, Chesser TJ, Pallister I, Lamb SE; Ankle Injury Management (AIM) Trial Collaborators. Close Contact Casting vs Surgery for Initial Treatment of Unstable Ankle Fractures in Older Adults: A Randomized Clinical Trial. </w:t>
      </w:r>
      <w:r w:rsidRPr="0096119A">
        <w:rPr>
          <w:rFonts w:ascii="Book Antiqua" w:hAnsi="Book Antiqua"/>
          <w:i/>
          <w:iCs/>
        </w:rPr>
        <w:t>JAMA</w:t>
      </w:r>
      <w:r w:rsidRPr="0096119A">
        <w:rPr>
          <w:rFonts w:ascii="Book Antiqua" w:hAnsi="Book Antiqua"/>
        </w:rPr>
        <w:t xml:space="preserve"> 2016; </w:t>
      </w:r>
      <w:r w:rsidRPr="0096119A">
        <w:rPr>
          <w:rFonts w:ascii="Book Antiqua" w:hAnsi="Book Antiqua"/>
          <w:b/>
          <w:bCs/>
        </w:rPr>
        <w:t>316</w:t>
      </w:r>
      <w:r w:rsidRPr="0096119A">
        <w:rPr>
          <w:rFonts w:ascii="Book Antiqua" w:hAnsi="Book Antiqua"/>
        </w:rPr>
        <w:t>: 1455-1463 [PMID: 27727383 DOI: 10.1001/jama.2016.14719]</w:t>
      </w:r>
    </w:p>
    <w:p w14:paraId="73617920" w14:textId="3D5477E2" w:rsidR="00471554" w:rsidRPr="0096119A" w:rsidRDefault="0084295B" w:rsidP="0096119A">
      <w:pPr>
        <w:spacing w:line="360" w:lineRule="auto"/>
        <w:jc w:val="both"/>
        <w:rPr>
          <w:rFonts w:ascii="Book Antiqua" w:hAnsi="Book Antiqua"/>
        </w:rPr>
      </w:pPr>
      <w:r w:rsidRPr="0096119A">
        <w:rPr>
          <w:rFonts w:ascii="Book Antiqua" w:hAnsi="Book Antiqua"/>
        </w:rPr>
        <w:lastRenderedPageBreak/>
        <w:t>7</w:t>
      </w:r>
      <w:r w:rsidR="00471554" w:rsidRPr="0096119A">
        <w:rPr>
          <w:rFonts w:ascii="Book Antiqua" w:hAnsi="Book Antiqua"/>
        </w:rPr>
        <w:t xml:space="preserve"> BOAST guidelines for Open Fractures</w:t>
      </w:r>
      <w:r w:rsidRPr="0096119A">
        <w:rPr>
          <w:rFonts w:ascii="Book Antiqua" w:hAnsi="Book Antiqua"/>
        </w:rPr>
        <w:t xml:space="preserve">. </w:t>
      </w:r>
      <w:r w:rsidR="003A30CF" w:rsidRPr="0096119A">
        <w:rPr>
          <w:rFonts w:ascii="Book Antiqua" w:hAnsi="Book Antiqua"/>
        </w:rPr>
        <w:t>Available from:</w:t>
      </w:r>
      <w:r w:rsidR="00471554" w:rsidRPr="0096119A">
        <w:rPr>
          <w:rFonts w:ascii="Book Antiqua" w:hAnsi="Book Antiqua"/>
        </w:rPr>
        <w:t xml:space="preserve"> https://www.boa.ac.uk/static/3b91ad0a-9081-4253-92f7d90e8df0fb2c/29bf80f1-1cb6-46b7afc761119341447f/open%20fractures.pdf</w:t>
      </w:r>
    </w:p>
    <w:p w14:paraId="7D70AC4B" w14:textId="77777777" w:rsidR="00471554" w:rsidRPr="0096119A" w:rsidRDefault="00471554" w:rsidP="0096119A">
      <w:pPr>
        <w:spacing w:line="360" w:lineRule="auto"/>
        <w:jc w:val="both"/>
        <w:rPr>
          <w:rFonts w:ascii="Book Antiqua" w:hAnsi="Book Antiqua"/>
        </w:rPr>
      </w:pPr>
      <w:r w:rsidRPr="0096119A">
        <w:rPr>
          <w:rFonts w:ascii="Book Antiqua" w:hAnsi="Book Antiqua"/>
        </w:rPr>
        <w:t xml:space="preserve">8 </w:t>
      </w:r>
      <w:r w:rsidRPr="0096119A">
        <w:rPr>
          <w:rFonts w:ascii="Book Antiqua" w:hAnsi="Book Antiqua"/>
          <w:b/>
          <w:bCs/>
        </w:rPr>
        <w:t>Wijendra A</w:t>
      </w:r>
      <w:r w:rsidRPr="0096119A">
        <w:rPr>
          <w:rFonts w:ascii="Book Antiqua" w:hAnsi="Book Antiqua"/>
        </w:rPr>
        <w:t xml:space="preserve">, Alwe R, Lamyman M, Grammatopoulos GA, Kambouroglou G. Low energy open ankle fractures in the elderly: Outcome and treatment algorithm. </w:t>
      </w:r>
      <w:r w:rsidRPr="0096119A">
        <w:rPr>
          <w:rFonts w:ascii="Book Antiqua" w:hAnsi="Book Antiqua"/>
          <w:i/>
          <w:iCs/>
        </w:rPr>
        <w:t>Injury</w:t>
      </w:r>
      <w:r w:rsidRPr="0096119A">
        <w:rPr>
          <w:rFonts w:ascii="Book Antiqua" w:hAnsi="Book Antiqua"/>
        </w:rPr>
        <w:t xml:space="preserve"> 2017; </w:t>
      </w:r>
      <w:r w:rsidRPr="0096119A">
        <w:rPr>
          <w:rFonts w:ascii="Book Antiqua" w:hAnsi="Book Antiqua"/>
          <w:b/>
          <w:bCs/>
        </w:rPr>
        <w:t>48</w:t>
      </w:r>
      <w:r w:rsidRPr="0096119A">
        <w:rPr>
          <w:rFonts w:ascii="Book Antiqua" w:hAnsi="Book Antiqua"/>
        </w:rPr>
        <w:t>: 763-769 [PMID: 28093252 DOI: 10.1016/j.injury.2016.11.014]</w:t>
      </w:r>
    </w:p>
    <w:p w14:paraId="668EBA32" w14:textId="77777777" w:rsidR="00471554" w:rsidRPr="0096119A" w:rsidRDefault="00471554" w:rsidP="0096119A">
      <w:pPr>
        <w:spacing w:line="360" w:lineRule="auto"/>
        <w:jc w:val="both"/>
        <w:rPr>
          <w:rFonts w:ascii="Book Antiqua" w:hAnsi="Book Antiqua"/>
        </w:rPr>
      </w:pPr>
      <w:r w:rsidRPr="0096119A">
        <w:rPr>
          <w:rFonts w:ascii="Book Antiqua" w:hAnsi="Book Antiqua"/>
        </w:rPr>
        <w:t xml:space="preserve">9 </w:t>
      </w:r>
      <w:r w:rsidRPr="0096119A">
        <w:rPr>
          <w:rFonts w:ascii="Book Antiqua" w:hAnsi="Book Antiqua"/>
          <w:b/>
          <w:bCs/>
        </w:rPr>
        <w:t>Johnell O</w:t>
      </w:r>
      <w:r w:rsidRPr="0096119A">
        <w:rPr>
          <w:rFonts w:ascii="Book Antiqua" w:hAnsi="Book Antiqua"/>
        </w:rPr>
        <w:t xml:space="preserve">, Kanis J. Epidemiology of osteoporotic fractures. </w:t>
      </w:r>
      <w:r w:rsidRPr="0096119A">
        <w:rPr>
          <w:rFonts w:ascii="Book Antiqua" w:hAnsi="Book Antiqua"/>
          <w:i/>
          <w:iCs/>
        </w:rPr>
        <w:t>Osteoporos Int</w:t>
      </w:r>
      <w:r w:rsidRPr="0096119A">
        <w:rPr>
          <w:rFonts w:ascii="Book Antiqua" w:hAnsi="Book Antiqua"/>
        </w:rPr>
        <w:t xml:space="preserve"> 2005; </w:t>
      </w:r>
      <w:r w:rsidRPr="0096119A">
        <w:rPr>
          <w:rFonts w:ascii="Book Antiqua" w:hAnsi="Book Antiqua"/>
          <w:b/>
          <w:bCs/>
        </w:rPr>
        <w:t>16 Suppl 2</w:t>
      </w:r>
      <w:r w:rsidRPr="0096119A">
        <w:rPr>
          <w:rFonts w:ascii="Book Antiqua" w:hAnsi="Book Antiqua"/>
        </w:rPr>
        <w:t>: S3-S7 [PMID: 15365697 DOI: 10.1007/s00198-004-1702-6]</w:t>
      </w:r>
    </w:p>
    <w:p w14:paraId="0C8A013C" w14:textId="77777777" w:rsidR="00471554" w:rsidRPr="0096119A" w:rsidRDefault="00471554" w:rsidP="0096119A">
      <w:pPr>
        <w:spacing w:line="360" w:lineRule="auto"/>
        <w:jc w:val="both"/>
        <w:rPr>
          <w:rFonts w:ascii="Book Antiqua" w:hAnsi="Book Antiqua"/>
        </w:rPr>
      </w:pPr>
      <w:r w:rsidRPr="0096119A">
        <w:rPr>
          <w:rFonts w:ascii="Book Antiqua" w:hAnsi="Book Antiqua"/>
        </w:rPr>
        <w:t xml:space="preserve">10 </w:t>
      </w:r>
      <w:r w:rsidRPr="0096119A">
        <w:rPr>
          <w:rFonts w:ascii="Book Antiqua" w:hAnsi="Book Antiqua"/>
          <w:b/>
          <w:bCs/>
        </w:rPr>
        <w:t>Kanis JA</w:t>
      </w:r>
      <w:r w:rsidRPr="0096119A">
        <w:rPr>
          <w:rFonts w:ascii="Book Antiqua" w:hAnsi="Book Antiqua"/>
        </w:rPr>
        <w:t xml:space="preserve">, Johnell O, De Laet C, Johansson H, Oden A, Delmas P, Eisman J, Fujiwara S, Garnero P, Kroger H, McCloskey EV, Mellstrom D, Melton LJ, Pols H, Reeve J, Silman A, Tenenhouse A. A meta-analysis of previous fracture and subsequent fracture risk. </w:t>
      </w:r>
      <w:r w:rsidRPr="0096119A">
        <w:rPr>
          <w:rFonts w:ascii="Book Antiqua" w:hAnsi="Book Antiqua"/>
          <w:i/>
          <w:iCs/>
        </w:rPr>
        <w:t>Bone</w:t>
      </w:r>
      <w:r w:rsidRPr="0096119A">
        <w:rPr>
          <w:rFonts w:ascii="Book Antiqua" w:hAnsi="Book Antiqua"/>
        </w:rPr>
        <w:t xml:space="preserve"> 2004; </w:t>
      </w:r>
      <w:r w:rsidRPr="0096119A">
        <w:rPr>
          <w:rFonts w:ascii="Book Antiqua" w:hAnsi="Book Antiqua"/>
          <w:b/>
          <w:bCs/>
        </w:rPr>
        <w:t>35</w:t>
      </w:r>
      <w:r w:rsidRPr="0096119A">
        <w:rPr>
          <w:rFonts w:ascii="Book Antiqua" w:hAnsi="Book Antiqua"/>
        </w:rPr>
        <w:t>: 375-382 [PMID: 15268886 DOI: 10.1016/j.bone.2004.03.024]</w:t>
      </w:r>
    </w:p>
    <w:p w14:paraId="255E11F2" w14:textId="77777777" w:rsidR="00471554" w:rsidRPr="0096119A" w:rsidRDefault="00471554" w:rsidP="0096119A">
      <w:pPr>
        <w:spacing w:line="360" w:lineRule="auto"/>
        <w:jc w:val="both"/>
        <w:rPr>
          <w:rFonts w:ascii="Book Antiqua" w:hAnsi="Book Antiqua"/>
        </w:rPr>
      </w:pPr>
      <w:r w:rsidRPr="0096119A">
        <w:rPr>
          <w:rFonts w:ascii="Book Antiqua" w:hAnsi="Book Antiqua"/>
        </w:rPr>
        <w:t xml:space="preserve">11 </w:t>
      </w:r>
      <w:r w:rsidRPr="0096119A">
        <w:rPr>
          <w:rFonts w:ascii="Book Antiqua" w:hAnsi="Book Antiqua"/>
          <w:b/>
          <w:bCs/>
        </w:rPr>
        <w:t>Hasselman CT</w:t>
      </w:r>
      <w:r w:rsidRPr="0096119A">
        <w:rPr>
          <w:rFonts w:ascii="Book Antiqua" w:hAnsi="Book Antiqua"/>
        </w:rPr>
        <w:t xml:space="preserve">, Vogt MT, Stone KL, Cauley JA, Conti SF. Foot and ankle fractures in elderly white women. Incidence and risk factors. </w:t>
      </w:r>
      <w:r w:rsidRPr="0096119A">
        <w:rPr>
          <w:rFonts w:ascii="Book Antiqua" w:hAnsi="Book Antiqua"/>
          <w:i/>
          <w:iCs/>
        </w:rPr>
        <w:t>J Bone Joint Surg Am</w:t>
      </w:r>
      <w:r w:rsidRPr="0096119A">
        <w:rPr>
          <w:rFonts w:ascii="Book Antiqua" w:hAnsi="Book Antiqua"/>
        </w:rPr>
        <w:t xml:space="preserve"> 2003; </w:t>
      </w:r>
      <w:r w:rsidRPr="0096119A">
        <w:rPr>
          <w:rFonts w:ascii="Book Antiqua" w:hAnsi="Book Antiqua"/>
          <w:b/>
          <w:bCs/>
        </w:rPr>
        <w:t>85</w:t>
      </w:r>
      <w:r w:rsidRPr="0096119A">
        <w:rPr>
          <w:rFonts w:ascii="Book Antiqua" w:hAnsi="Book Antiqua"/>
        </w:rPr>
        <w:t>: 820-824 [PMID: 12728031 DOI: 10.2106/00004623-200305000-00008]</w:t>
      </w:r>
    </w:p>
    <w:p w14:paraId="24E33EC4" w14:textId="77777777" w:rsidR="00471554" w:rsidRPr="0096119A" w:rsidRDefault="00471554" w:rsidP="0096119A">
      <w:pPr>
        <w:spacing w:line="360" w:lineRule="auto"/>
        <w:jc w:val="both"/>
        <w:rPr>
          <w:rFonts w:ascii="Book Antiqua" w:hAnsi="Book Antiqua"/>
        </w:rPr>
      </w:pPr>
      <w:r w:rsidRPr="0096119A">
        <w:rPr>
          <w:rFonts w:ascii="Book Antiqua" w:hAnsi="Book Antiqua"/>
        </w:rPr>
        <w:t xml:space="preserve">12 </w:t>
      </w:r>
      <w:r w:rsidRPr="0096119A">
        <w:rPr>
          <w:rFonts w:ascii="Book Antiqua" w:hAnsi="Book Antiqua"/>
          <w:b/>
          <w:bCs/>
        </w:rPr>
        <w:t>Eastell R</w:t>
      </w:r>
      <w:r w:rsidRPr="0096119A">
        <w:rPr>
          <w:rFonts w:ascii="Book Antiqua" w:hAnsi="Book Antiqua"/>
        </w:rPr>
        <w:t xml:space="preserve">, Reid DM, Compston J, Cooper C, Fogelman I, Francis RM, Hay SM, Hosking DJ, Purdie DW, Ralston SH, Reeve J, Russell RG, Stevenson JC. Secondary prevention of osteoporosis: when should a non-vertebral fracture be a trigger for action? </w:t>
      </w:r>
      <w:r w:rsidRPr="0096119A">
        <w:rPr>
          <w:rFonts w:ascii="Book Antiqua" w:hAnsi="Book Antiqua"/>
          <w:i/>
          <w:iCs/>
        </w:rPr>
        <w:t>QJM</w:t>
      </w:r>
      <w:r w:rsidRPr="0096119A">
        <w:rPr>
          <w:rFonts w:ascii="Book Antiqua" w:hAnsi="Book Antiqua"/>
        </w:rPr>
        <w:t xml:space="preserve"> 2001; </w:t>
      </w:r>
      <w:r w:rsidRPr="0096119A">
        <w:rPr>
          <w:rFonts w:ascii="Book Antiqua" w:hAnsi="Book Antiqua"/>
          <w:b/>
          <w:bCs/>
        </w:rPr>
        <w:t>94</w:t>
      </w:r>
      <w:r w:rsidRPr="0096119A">
        <w:rPr>
          <w:rFonts w:ascii="Book Antiqua" w:hAnsi="Book Antiqua"/>
        </w:rPr>
        <w:t>: 575-597 [PMID: 11704688 DOI: 10.1093/qjmed/94.11.575]</w:t>
      </w:r>
    </w:p>
    <w:p w14:paraId="3CEBB47A" w14:textId="77777777" w:rsidR="00471554" w:rsidRPr="0096119A" w:rsidRDefault="00471554" w:rsidP="0096119A">
      <w:pPr>
        <w:spacing w:line="360" w:lineRule="auto"/>
        <w:jc w:val="both"/>
        <w:rPr>
          <w:rFonts w:ascii="Book Antiqua" w:hAnsi="Book Antiqua"/>
        </w:rPr>
      </w:pPr>
      <w:r w:rsidRPr="0096119A">
        <w:rPr>
          <w:rFonts w:ascii="Book Antiqua" w:hAnsi="Book Antiqua"/>
        </w:rPr>
        <w:t xml:space="preserve">13 </w:t>
      </w:r>
      <w:r w:rsidRPr="0096119A">
        <w:rPr>
          <w:rFonts w:ascii="Book Antiqua" w:hAnsi="Book Antiqua"/>
          <w:b/>
          <w:bCs/>
        </w:rPr>
        <w:t>Simske NM</w:t>
      </w:r>
      <w:r w:rsidRPr="0096119A">
        <w:rPr>
          <w:rFonts w:ascii="Book Antiqua" w:hAnsi="Book Antiqua"/>
        </w:rPr>
        <w:t xml:space="preserve">, Audet MA, Kim CY, Vallier HA. Open ankle fractures are associated with complications and reoperations. </w:t>
      </w:r>
      <w:r w:rsidRPr="0096119A">
        <w:rPr>
          <w:rFonts w:ascii="Book Antiqua" w:hAnsi="Book Antiqua"/>
          <w:i/>
          <w:iCs/>
        </w:rPr>
        <w:t>OTA Int</w:t>
      </w:r>
      <w:r w:rsidRPr="0096119A">
        <w:rPr>
          <w:rFonts w:ascii="Book Antiqua" w:hAnsi="Book Antiqua"/>
        </w:rPr>
        <w:t xml:space="preserve"> 2019; </w:t>
      </w:r>
      <w:r w:rsidRPr="0096119A">
        <w:rPr>
          <w:rFonts w:ascii="Book Antiqua" w:hAnsi="Book Antiqua"/>
          <w:b/>
          <w:bCs/>
        </w:rPr>
        <w:t>2</w:t>
      </w:r>
      <w:r w:rsidRPr="0096119A">
        <w:rPr>
          <w:rFonts w:ascii="Book Antiqua" w:hAnsi="Book Antiqua"/>
        </w:rPr>
        <w:t>: e042 [PMID: 33937670 DOI: 10.1097/OI9.0000000000000042]</w:t>
      </w:r>
    </w:p>
    <w:p w14:paraId="39778CE7" w14:textId="77777777" w:rsidR="00471554" w:rsidRPr="0096119A" w:rsidRDefault="00471554" w:rsidP="0096119A">
      <w:pPr>
        <w:spacing w:line="360" w:lineRule="auto"/>
        <w:jc w:val="both"/>
        <w:rPr>
          <w:rFonts w:ascii="Book Antiqua" w:hAnsi="Book Antiqua"/>
        </w:rPr>
      </w:pPr>
      <w:r w:rsidRPr="0096119A">
        <w:rPr>
          <w:rFonts w:ascii="Book Antiqua" w:hAnsi="Book Antiqua"/>
        </w:rPr>
        <w:t xml:space="preserve">14 </w:t>
      </w:r>
      <w:r w:rsidRPr="0096119A">
        <w:rPr>
          <w:rFonts w:ascii="Book Antiqua" w:hAnsi="Book Antiqua"/>
          <w:b/>
          <w:bCs/>
        </w:rPr>
        <w:t>Gustilo RB</w:t>
      </w:r>
      <w:r w:rsidRPr="0096119A">
        <w:rPr>
          <w:rFonts w:ascii="Book Antiqua" w:hAnsi="Book Antiqua"/>
        </w:rPr>
        <w:t xml:space="preserve">, Mendoza RM, Williams DN. Problems in the management of type III (severe) open fractures: a new classification of type III open fractures. </w:t>
      </w:r>
      <w:r w:rsidRPr="0096119A">
        <w:rPr>
          <w:rFonts w:ascii="Book Antiqua" w:hAnsi="Book Antiqua"/>
          <w:i/>
          <w:iCs/>
        </w:rPr>
        <w:t>J Trauma</w:t>
      </w:r>
      <w:r w:rsidRPr="0096119A">
        <w:rPr>
          <w:rFonts w:ascii="Book Antiqua" w:hAnsi="Book Antiqua"/>
        </w:rPr>
        <w:t xml:space="preserve"> 1984; </w:t>
      </w:r>
      <w:r w:rsidRPr="0096119A">
        <w:rPr>
          <w:rFonts w:ascii="Book Antiqua" w:hAnsi="Book Antiqua"/>
          <w:b/>
          <w:bCs/>
        </w:rPr>
        <w:t>24</w:t>
      </w:r>
      <w:r w:rsidRPr="0096119A">
        <w:rPr>
          <w:rFonts w:ascii="Book Antiqua" w:hAnsi="Book Antiqua"/>
        </w:rPr>
        <w:t>: 742-746 [PMID: 6471139 DOI: 10.1097/00005373-198408000-00009]</w:t>
      </w:r>
    </w:p>
    <w:p w14:paraId="3A6558ED" w14:textId="77777777" w:rsidR="00471554" w:rsidRPr="0096119A" w:rsidRDefault="00471554" w:rsidP="0096119A">
      <w:pPr>
        <w:spacing w:line="360" w:lineRule="auto"/>
        <w:jc w:val="both"/>
        <w:rPr>
          <w:rFonts w:ascii="Book Antiqua" w:hAnsi="Book Antiqua"/>
        </w:rPr>
      </w:pPr>
      <w:r w:rsidRPr="0096119A">
        <w:rPr>
          <w:rFonts w:ascii="Book Antiqua" w:hAnsi="Book Antiqua"/>
        </w:rPr>
        <w:t xml:space="preserve">15 </w:t>
      </w:r>
      <w:r w:rsidRPr="0096119A">
        <w:rPr>
          <w:rFonts w:ascii="Book Antiqua" w:hAnsi="Book Antiqua"/>
          <w:b/>
          <w:bCs/>
        </w:rPr>
        <w:t>Ovaska MT</w:t>
      </w:r>
      <w:r w:rsidRPr="0096119A">
        <w:rPr>
          <w:rFonts w:ascii="Book Antiqua" w:hAnsi="Book Antiqua"/>
        </w:rPr>
        <w:t xml:space="preserve">, Madanat R, Honkamaa M, Mäkinen TJ. Contemporary demographics and complications of patients treated for open ankle fractures. </w:t>
      </w:r>
      <w:r w:rsidRPr="0096119A">
        <w:rPr>
          <w:rFonts w:ascii="Book Antiqua" w:hAnsi="Book Antiqua"/>
          <w:i/>
          <w:iCs/>
        </w:rPr>
        <w:t>Injury</w:t>
      </w:r>
      <w:r w:rsidRPr="0096119A">
        <w:rPr>
          <w:rFonts w:ascii="Book Antiqua" w:hAnsi="Book Antiqua"/>
        </w:rPr>
        <w:t xml:space="preserve"> 2015; </w:t>
      </w:r>
      <w:r w:rsidRPr="0096119A">
        <w:rPr>
          <w:rFonts w:ascii="Book Antiqua" w:hAnsi="Book Antiqua"/>
          <w:b/>
          <w:bCs/>
        </w:rPr>
        <w:t>46</w:t>
      </w:r>
      <w:r w:rsidRPr="0096119A">
        <w:rPr>
          <w:rFonts w:ascii="Book Antiqua" w:hAnsi="Book Antiqua"/>
        </w:rPr>
        <w:t>: 1650-1655 [PMID: 25935358 DOI: 10.1016/j.injury.2015.04.015]</w:t>
      </w:r>
    </w:p>
    <w:p w14:paraId="280F0C62" w14:textId="39D96B3D" w:rsidR="00471554" w:rsidRPr="0096119A" w:rsidRDefault="00471554" w:rsidP="0096119A">
      <w:pPr>
        <w:spacing w:line="360" w:lineRule="auto"/>
        <w:jc w:val="both"/>
        <w:rPr>
          <w:rFonts w:ascii="Book Antiqua" w:hAnsi="Book Antiqua"/>
        </w:rPr>
      </w:pPr>
      <w:r w:rsidRPr="0096119A">
        <w:rPr>
          <w:rFonts w:ascii="Book Antiqua" w:hAnsi="Book Antiqua"/>
        </w:rPr>
        <w:lastRenderedPageBreak/>
        <w:t>1</w:t>
      </w:r>
      <w:r w:rsidR="0058549D" w:rsidRPr="0096119A">
        <w:rPr>
          <w:rFonts w:ascii="Book Antiqua" w:hAnsi="Book Antiqua"/>
        </w:rPr>
        <w:t>6</w:t>
      </w:r>
      <w:r w:rsidRPr="0096119A">
        <w:rPr>
          <w:rFonts w:ascii="Book Antiqua" w:hAnsi="Book Antiqua"/>
        </w:rPr>
        <w:t xml:space="preserve"> </w:t>
      </w:r>
      <w:r w:rsidRPr="0096119A">
        <w:rPr>
          <w:rFonts w:ascii="Book Antiqua" w:hAnsi="Book Antiqua"/>
          <w:b/>
          <w:bCs/>
        </w:rPr>
        <w:t>Schermann H,</w:t>
      </w:r>
      <w:r w:rsidRPr="0096119A">
        <w:rPr>
          <w:rFonts w:ascii="Book Antiqua" w:hAnsi="Book Antiqua"/>
        </w:rPr>
        <w:t xml:space="preserve"> Ogawa T, Lubberts B, Waryasz GR, Kaiser P, DiGiovanni CW, Guss D. Open Ankle Fractures in the Elderly: Predisposing Factors and the Associat</w:t>
      </w:r>
      <w:r w:rsidR="00231ED6" w:rsidRPr="0096119A">
        <w:rPr>
          <w:rFonts w:ascii="Book Antiqua" w:hAnsi="Book Antiqua"/>
        </w:rPr>
        <w:t xml:space="preserve">ed Mortality. </w:t>
      </w:r>
      <w:r w:rsidR="00231ED6" w:rsidRPr="0096119A">
        <w:rPr>
          <w:rFonts w:ascii="Book Antiqua" w:hAnsi="Book Antiqua"/>
          <w:i/>
        </w:rPr>
        <w:t>Foot Ankle Orthop</w:t>
      </w:r>
      <w:r w:rsidRPr="0096119A">
        <w:rPr>
          <w:rFonts w:ascii="Book Antiqua" w:hAnsi="Book Antiqua"/>
        </w:rPr>
        <w:t xml:space="preserve"> 2022;</w:t>
      </w:r>
      <w:r w:rsidR="00C510BF" w:rsidRPr="0096119A">
        <w:rPr>
          <w:rFonts w:ascii="Book Antiqua" w:hAnsi="Book Antiqua"/>
        </w:rPr>
        <w:t xml:space="preserve"> </w:t>
      </w:r>
      <w:r w:rsidRPr="0096119A">
        <w:rPr>
          <w:rFonts w:ascii="Book Antiqua" w:hAnsi="Book Antiqua"/>
        </w:rPr>
        <w:t xml:space="preserve">7 </w:t>
      </w:r>
      <w:r w:rsidR="00376C25" w:rsidRPr="0096119A">
        <w:rPr>
          <w:rFonts w:ascii="Book Antiqua" w:hAnsi="Book Antiqua"/>
        </w:rPr>
        <w:t>[</w:t>
      </w:r>
      <w:r w:rsidR="00C510BF" w:rsidRPr="0096119A">
        <w:rPr>
          <w:rFonts w:ascii="Book Antiqua" w:hAnsi="Book Antiqua"/>
        </w:rPr>
        <w:t>DOI</w:t>
      </w:r>
      <w:r w:rsidRPr="0096119A">
        <w:rPr>
          <w:rFonts w:ascii="Book Antiqua" w:hAnsi="Book Antiqua"/>
        </w:rPr>
        <w:t xml:space="preserve">: </w:t>
      </w:r>
      <w:r w:rsidR="00C510BF" w:rsidRPr="0096119A">
        <w:rPr>
          <w:rFonts w:ascii="Book Antiqua" w:hAnsi="Book Antiqua"/>
        </w:rPr>
        <w:t>10.1177/2473011421S00435</w:t>
      </w:r>
      <w:r w:rsidR="00376C25" w:rsidRPr="0096119A">
        <w:rPr>
          <w:rFonts w:ascii="Book Antiqua" w:hAnsi="Book Antiqua"/>
        </w:rPr>
        <w:t>]</w:t>
      </w:r>
    </w:p>
    <w:p w14:paraId="645ACA9D" w14:textId="64F3E70A" w:rsidR="00471554" w:rsidRPr="0096119A" w:rsidRDefault="00471554" w:rsidP="0096119A">
      <w:pPr>
        <w:spacing w:line="360" w:lineRule="auto"/>
        <w:jc w:val="both"/>
        <w:rPr>
          <w:rFonts w:ascii="Book Antiqua" w:hAnsi="Book Antiqua"/>
        </w:rPr>
      </w:pPr>
      <w:r w:rsidRPr="0096119A">
        <w:rPr>
          <w:rFonts w:ascii="Book Antiqua" w:hAnsi="Book Antiqua"/>
        </w:rPr>
        <w:t>1</w:t>
      </w:r>
      <w:r w:rsidR="0058549D" w:rsidRPr="0096119A">
        <w:rPr>
          <w:rFonts w:ascii="Book Antiqua" w:hAnsi="Book Antiqua"/>
        </w:rPr>
        <w:t>7</w:t>
      </w:r>
      <w:r w:rsidRPr="0096119A">
        <w:rPr>
          <w:rFonts w:ascii="Book Antiqua" w:hAnsi="Book Antiqua"/>
        </w:rPr>
        <w:t xml:space="preserve"> </w:t>
      </w:r>
      <w:r w:rsidRPr="0096119A">
        <w:rPr>
          <w:rFonts w:ascii="Book Antiqua" w:hAnsi="Book Antiqua"/>
          <w:b/>
          <w:bCs/>
        </w:rPr>
        <w:t>Kortram K</w:t>
      </w:r>
      <w:r w:rsidRPr="0096119A">
        <w:rPr>
          <w:rFonts w:ascii="Book Antiqua" w:hAnsi="Book Antiqua"/>
        </w:rPr>
        <w:t xml:space="preserve">, Bezstarosti H, Metsemakers WJ, Raschke MJ, Van Lieshout EMM, Verhofstad MHJ. Risk factors for infectious complications after open fractures; a systematic review and meta-analysis. </w:t>
      </w:r>
      <w:r w:rsidRPr="0096119A">
        <w:rPr>
          <w:rFonts w:ascii="Book Antiqua" w:hAnsi="Book Antiqua"/>
          <w:i/>
          <w:iCs/>
        </w:rPr>
        <w:t>Int Orthop</w:t>
      </w:r>
      <w:r w:rsidRPr="0096119A">
        <w:rPr>
          <w:rFonts w:ascii="Book Antiqua" w:hAnsi="Book Antiqua"/>
        </w:rPr>
        <w:t xml:space="preserve"> 2017; </w:t>
      </w:r>
      <w:r w:rsidRPr="0096119A">
        <w:rPr>
          <w:rFonts w:ascii="Book Antiqua" w:hAnsi="Book Antiqua"/>
          <w:b/>
          <w:bCs/>
        </w:rPr>
        <w:t>41</w:t>
      </w:r>
      <w:r w:rsidRPr="0096119A">
        <w:rPr>
          <w:rFonts w:ascii="Book Antiqua" w:hAnsi="Book Antiqua"/>
        </w:rPr>
        <w:t>: 1965-1982 [PMID: 28744800 DOI: 10.1007/s00264-017-3556-5]</w:t>
      </w:r>
    </w:p>
    <w:p w14:paraId="0A1BE006" w14:textId="7BF34957" w:rsidR="00471554" w:rsidRPr="0096119A" w:rsidRDefault="0058549D" w:rsidP="0096119A">
      <w:pPr>
        <w:spacing w:line="360" w:lineRule="auto"/>
        <w:jc w:val="both"/>
        <w:rPr>
          <w:rFonts w:ascii="Book Antiqua" w:hAnsi="Book Antiqua"/>
        </w:rPr>
      </w:pPr>
      <w:r w:rsidRPr="0096119A">
        <w:rPr>
          <w:rFonts w:ascii="Book Antiqua" w:hAnsi="Book Antiqua"/>
        </w:rPr>
        <w:t xml:space="preserve">18 </w:t>
      </w:r>
      <w:r w:rsidR="00471554" w:rsidRPr="0096119A">
        <w:rPr>
          <w:rFonts w:ascii="Book Antiqua" w:hAnsi="Book Antiqua"/>
          <w:b/>
          <w:bCs/>
        </w:rPr>
        <w:t>Thangarajah T</w:t>
      </w:r>
      <w:r w:rsidR="00471554" w:rsidRPr="0096119A">
        <w:rPr>
          <w:rFonts w:ascii="Book Antiqua" w:hAnsi="Book Antiqua"/>
        </w:rPr>
        <w:t xml:space="preserve">, Prasad PS, Narayan B. Surgical site infections following open reduction and internal fixation of ankle fractures. </w:t>
      </w:r>
      <w:r w:rsidR="00471554" w:rsidRPr="0096119A">
        <w:rPr>
          <w:rFonts w:ascii="Book Antiqua" w:hAnsi="Book Antiqua"/>
          <w:i/>
          <w:iCs/>
        </w:rPr>
        <w:t>Open Orthop J</w:t>
      </w:r>
      <w:r w:rsidR="00471554" w:rsidRPr="0096119A">
        <w:rPr>
          <w:rFonts w:ascii="Book Antiqua" w:hAnsi="Book Antiqua"/>
        </w:rPr>
        <w:t xml:space="preserve"> 2009; </w:t>
      </w:r>
      <w:r w:rsidR="00471554" w:rsidRPr="0096119A">
        <w:rPr>
          <w:rFonts w:ascii="Book Antiqua" w:hAnsi="Book Antiqua"/>
          <w:b/>
          <w:bCs/>
        </w:rPr>
        <w:t>3</w:t>
      </w:r>
      <w:r w:rsidR="00471554" w:rsidRPr="0096119A">
        <w:rPr>
          <w:rFonts w:ascii="Book Antiqua" w:hAnsi="Book Antiqua"/>
        </w:rPr>
        <w:t>: 56-60 [PMID: 19657462 DOI: 10.2174/1874325000903010056]</w:t>
      </w:r>
    </w:p>
    <w:p w14:paraId="6A6E0ABD" w14:textId="3F517F39" w:rsidR="00471554" w:rsidRPr="0096119A" w:rsidRDefault="0058549D" w:rsidP="0096119A">
      <w:pPr>
        <w:spacing w:line="360" w:lineRule="auto"/>
        <w:jc w:val="both"/>
        <w:rPr>
          <w:rFonts w:ascii="Book Antiqua" w:hAnsi="Book Antiqua"/>
        </w:rPr>
      </w:pPr>
      <w:r w:rsidRPr="0096119A">
        <w:rPr>
          <w:rFonts w:ascii="Book Antiqua" w:hAnsi="Book Antiqua"/>
        </w:rPr>
        <w:t xml:space="preserve">19 </w:t>
      </w:r>
      <w:r w:rsidR="00471554" w:rsidRPr="0096119A">
        <w:rPr>
          <w:rFonts w:ascii="Book Antiqua" w:hAnsi="Book Antiqua"/>
          <w:b/>
          <w:bCs/>
        </w:rPr>
        <w:t>Frank AL,</w:t>
      </w:r>
      <w:r w:rsidR="00471554" w:rsidRPr="0096119A">
        <w:rPr>
          <w:rFonts w:ascii="Book Antiqua" w:hAnsi="Book Antiqua"/>
        </w:rPr>
        <w:t xml:space="preserve"> Charette RS, Groen K. Ankle Dislocation. [Updated 2022 Dec 1]. In: StatPearls [Internet]. Treasure Island (FL): StatPearls Publishing; 2022. Available from: https://www.ncbi.nlm.nih.gov/books/NBK554610</w:t>
      </w:r>
    </w:p>
    <w:p w14:paraId="1A9ED638" w14:textId="348A87D9" w:rsidR="00471554" w:rsidRPr="0096119A" w:rsidRDefault="0058549D" w:rsidP="0096119A">
      <w:pPr>
        <w:spacing w:line="360" w:lineRule="auto"/>
        <w:jc w:val="both"/>
        <w:rPr>
          <w:rFonts w:ascii="Book Antiqua" w:hAnsi="Book Antiqua"/>
        </w:rPr>
      </w:pPr>
      <w:r w:rsidRPr="0096119A">
        <w:rPr>
          <w:rFonts w:ascii="Book Antiqua" w:hAnsi="Book Antiqua"/>
        </w:rPr>
        <w:t xml:space="preserve">20 </w:t>
      </w:r>
      <w:r w:rsidR="00471554" w:rsidRPr="0096119A">
        <w:rPr>
          <w:rFonts w:ascii="Book Antiqua" w:hAnsi="Book Antiqua"/>
          <w:b/>
          <w:bCs/>
        </w:rPr>
        <w:t>Toole WP</w:t>
      </w:r>
      <w:r w:rsidR="00471554" w:rsidRPr="0096119A">
        <w:rPr>
          <w:rFonts w:ascii="Book Antiqua" w:hAnsi="Book Antiqua"/>
        </w:rPr>
        <w:t xml:space="preserve">, Elliott M, Hankins D, Rosenbaum C, Harris A, Perkins C. Are low-energy open ankle fractures in the elderly the new geriatric hip fracture? </w:t>
      </w:r>
      <w:r w:rsidR="00471554" w:rsidRPr="0096119A">
        <w:rPr>
          <w:rFonts w:ascii="Book Antiqua" w:hAnsi="Book Antiqua"/>
          <w:i/>
          <w:iCs/>
        </w:rPr>
        <w:t>J Foot Ankle Surg</w:t>
      </w:r>
      <w:r w:rsidR="00471554" w:rsidRPr="0096119A">
        <w:rPr>
          <w:rFonts w:ascii="Book Antiqua" w:hAnsi="Book Antiqua"/>
        </w:rPr>
        <w:t xml:space="preserve"> 2015; </w:t>
      </w:r>
      <w:r w:rsidR="00471554" w:rsidRPr="0096119A">
        <w:rPr>
          <w:rFonts w:ascii="Book Antiqua" w:hAnsi="Book Antiqua"/>
          <w:b/>
          <w:bCs/>
        </w:rPr>
        <w:t>54</w:t>
      </w:r>
      <w:r w:rsidR="00471554" w:rsidRPr="0096119A">
        <w:rPr>
          <w:rFonts w:ascii="Book Antiqua" w:hAnsi="Book Antiqua"/>
        </w:rPr>
        <w:t>: 203-206 [PMID: 25488597 DOI: 10.1053/j.jfas.2014.10.015]</w:t>
      </w:r>
    </w:p>
    <w:p w14:paraId="5A8CE8DA" w14:textId="418A5704" w:rsidR="00471554" w:rsidRPr="0096119A" w:rsidRDefault="0058549D" w:rsidP="0096119A">
      <w:pPr>
        <w:spacing w:line="360" w:lineRule="auto"/>
        <w:jc w:val="both"/>
        <w:rPr>
          <w:rFonts w:ascii="Book Antiqua" w:hAnsi="Book Antiqua"/>
        </w:rPr>
      </w:pPr>
      <w:r w:rsidRPr="0096119A">
        <w:rPr>
          <w:rFonts w:ascii="Book Antiqua" w:hAnsi="Book Antiqua"/>
        </w:rPr>
        <w:t xml:space="preserve">21 </w:t>
      </w:r>
      <w:r w:rsidR="00471554" w:rsidRPr="0096119A">
        <w:rPr>
          <w:rFonts w:ascii="Book Antiqua" w:hAnsi="Book Antiqua"/>
          <w:b/>
          <w:bCs/>
        </w:rPr>
        <w:t>Hulsker CC</w:t>
      </w:r>
      <w:r w:rsidR="00471554" w:rsidRPr="0096119A">
        <w:rPr>
          <w:rFonts w:ascii="Book Antiqua" w:hAnsi="Book Antiqua"/>
        </w:rPr>
        <w:t xml:space="preserve">, Kleinveld S, Zonnenberg CB, Hogervorst M, van den Bekerom MP. Evidence-based treatment of open ankle fractures. </w:t>
      </w:r>
      <w:r w:rsidR="00471554" w:rsidRPr="0096119A">
        <w:rPr>
          <w:rFonts w:ascii="Book Antiqua" w:hAnsi="Book Antiqua"/>
          <w:i/>
          <w:iCs/>
        </w:rPr>
        <w:t>Arch Orthop Trauma Surg</w:t>
      </w:r>
      <w:r w:rsidR="00471554" w:rsidRPr="0096119A">
        <w:rPr>
          <w:rFonts w:ascii="Book Antiqua" w:hAnsi="Book Antiqua"/>
        </w:rPr>
        <w:t xml:space="preserve"> 2011; </w:t>
      </w:r>
      <w:r w:rsidR="00471554" w:rsidRPr="0096119A">
        <w:rPr>
          <w:rFonts w:ascii="Book Antiqua" w:hAnsi="Book Antiqua"/>
          <w:b/>
          <w:bCs/>
        </w:rPr>
        <w:t>131</w:t>
      </w:r>
      <w:r w:rsidR="00471554" w:rsidRPr="0096119A">
        <w:rPr>
          <w:rFonts w:ascii="Book Antiqua" w:hAnsi="Book Antiqua"/>
        </w:rPr>
        <w:t>: 1545-1553 [PMID: 21713539 DOI: 10.1007/s00402-011-1349-7]</w:t>
      </w:r>
    </w:p>
    <w:p w14:paraId="6ACDCA1C" w14:textId="7338FD5B" w:rsidR="00471554" w:rsidRPr="0096119A" w:rsidRDefault="0058549D" w:rsidP="0096119A">
      <w:pPr>
        <w:spacing w:line="360" w:lineRule="auto"/>
        <w:jc w:val="both"/>
        <w:rPr>
          <w:rFonts w:ascii="Book Antiqua" w:hAnsi="Book Antiqua"/>
        </w:rPr>
      </w:pPr>
      <w:r w:rsidRPr="0096119A">
        <w:rPr>
          <w:rFonts w:ascii="Book Antiqua" w:hAnsi="Book Antiqua"/>
        </w:rPr>
        <w:t xml:space="preserve">22 </w:t>
      </w:r>
      <w:r w:rsidR="00471554" w:rsidRPr="0096119A">
        <w:rPr>
          <w:rFonts w:ascii="Book Antiqua" w:hAnsi="Book Antiqua"/>
          <w:b/>
          <w:bCs/>
        </w:rPr>
        <w:t>Chummun S</w:t>
      </w:r>
      <w:r w:rsidR="00471554" w:rsidRPr="0096119A">
        <w:rPr>
          <w:rFonts w:ascii="Book Antiqua" w:hAnsi="Book Antiqua"/>
        </w:rPr>
        <w:t xml:space="preserve">, Wright TC, Chapman TW, Khan U. Outcome of the management of open ankle fractures in an ortho-plastic specialist centre. </w:t>
      </w:r>
      <w:r w:rsidR="00471554" w:rsidRPr="0096119A">
        <w:rPr>
          <w:rFonts w:ascii="Book Antiqua" w:hAnsi="Book Antiqua"/>
          <w:i/>
          <w:iCs/>
        </w:rPr>
        <w:t>Injury</w:t>
      </w:r>
      <w:r w:rsidR="00471554" w:rsidRPr="0096119A">
        <w:rPr>
          <w:rFonts w:ascii="Book Antiqua" w:hAnsi="Book Antiqua"/>
        </w:rPr>
        <w:t xml:space="preserve"> 2015; </w:t>
      </w:r>
      <w:r w:rsidR="00471554" w:rsidRPr="0096119A">
        <w:rPr>
          <w:rFonts w:ascii="Book Antiqua" w:hAnsi="Book Antiqua"/>
          <w:b/>
          <w:bCs/>
        </w:rPr>
        <w:t>46</w:t>
      </w:r>
      <w:r w:rsidR="00471554" w:rsidRPr="0096119A">
        <w:rPr>
          <w:rFonts w:ascii="Book Antiqua" w:hAnsi="Book Antiqua"/>
        </w:rPr>
        <w:t>: 1112-1115 [PMID: 25601085 DOI: 10.1016/j.injury.2014.12.017]</w:t>
      </w:r>
    </w:p>
    <w:p w14:paraId="615338B8" w14:textId="6C5C8225" w:rsidR="0058549D" w:rsidRPr="0096119A" w:rsidRDefault="0058549D" w:rsidP="0096119A">
      <w:pPr>
        <w:spacing w:line="360" w:lineRule="auto"/>
        <w:jc w:val="both"/>
        <w:rPr>
          <w:rFonts w:ascii="Book Antiqua" w:hAnsi="Book Antiqua"/>
        </w:rPr>
      </w:pPr>
      <w:r w:rsidRPr="0096119A">
        <w:rPr>
          <w:rFonts w:ascii="Book Antiqua" w:hAnsi="Book Antiqua"/>
        </w:rPr>
        <w:t xml:space="preserve">23 </w:t>
      </w:r>
      <w:r w:rsidRPr="0096119A">
        <w:rPr>
          <w:rFonts w:ascii="Book Antiqua" w:hAnsi="Book Antiqua"/>
          <w:b/>
          <w:bCs/>
        </w:rPr>
        <w:t>Pott P</w:t>
      </w:r>
      <w:r w:rsidRPr="0096119A">
        <w:rPr>
          <w:rFonts w:ascii="Book Antiqua" w:hAnsi="Book Antiqua"/>
        </w:rPr>
        <w:t xml:space="preserve">. Some few general remarks on fractures and dislocations. 1758. </w:t>
      </w:r>
      <w:r w:rsidRPr="0096119A">
        <w:rPr>
          <w:rFonts w:ascii="Book Antiqua" w:hAnsi="Book Antiqua"/>
          <w:i/>
          <w:iCs/>
        </w:rPr>
        <w:t>Clin Orthop Relat Res</w:t>
      </w:r>
      <w:r w:rsidRPr="0096119A">
        <w:rPr>
          <w:rFonts w:ascii="Book Antiqua" w:hAnsi="Book Antiqua"/>
        </w:rPr>
        <w:t xml:space="preserve"> 2007; </w:t>
      </w:r>
      <w:r w:rsidRPr="0096119A">
        <w:rPr>
          <w:rFonts w:ascii="Book Antiqua" w:hAnsi="Book Antiqua"/>
          <w:b/>
          <w:bCs/>
        </w:rPr>
        <w:t>458</w:t>
      </w:r>
      <w:r w:rsidRPr="0096119A">
        <w:rPr>
          <w:rFonts w:ascii="Book Antiqua" w:hAnsi="Book Antiqua"/>
        </w:rPr>
        <w:t>: 40-41 [PMID: 17473597 DOI: 10.1097/BLO.0b013e31803dd063]</w:t>
      </w:r>
    </w:p>
    <w:p w14:paraId="645162B3" w14:textId="5681949E" w:rsidR="00F27AD4" w:rsidRPr="0096119A" w:rsidRDefault="0058549D" w:rsidP="0096119A">
      <w:pPr>
        <w:spacing w:line="360" w:lineRule="auto"/>
        <w:jc w:val="both"/>
        <w:rPr>
          <w:rFonts w:ascii="Book Antiqua" w:hAnsi="Book Antiqua"/>
        </w:rPr>
      </w:pPr>
      <w:r w:rsidRPr="0096119A">
        <w:rPr>
          <w:rFonts w:ascii="Book Antiqua" w:hAnsi="Book Antiqua"/>
        </w:rPr>
        <w:t xml:space="preserve">24 </w:t>
      </w:r>
      <w:r w:rsidRPr="0096119A">
        <w:rPr>
          <w:rFonts w:ascii="Book Antiqua" w:hAnsi="Book Antiqua"/>
          <w:b/>
          <w:bCs/>
        </w:rPr>
        <w:t>Kim PH</w:t>
      </w:r>
      <w:r w:rsidRPr="0096119A">
        <w:rPr>
          <w:rFonts w:ascii="Book Antiqua" w:hAnsi="Book Antiqua"/>
        </w:rPr>
        <w:t xml:space="preserve">, Leopold SS. In brief: Gustilo-Anderson classification. [corrected]. </w:t>
      </w:r>
      <w:r w:rsidRPr="0096119A">
        <w:rPr>
          <w:rFonts w:ascii="Book Antiqua" w:hAnsi="Book Antiqua"/>
          <w:i/>
          <w:iCs/>
        </w:rPr>
        <w:t>Clin Orthop Relat Res</w:t>
      </w:r>
      <w:r w:rsidRPr="0096119A">
        <w:rPr>
          <w:rFonts w:ascii="Book Antiqua" w:hAnsi="Book Antiqua"/>
        </w:rPr>
        <w:t xml:space="preserve"> 2012; </w:t>
      </w:r>
      <w:r w:rsidRPr="0096119A">
        <w:rPr>
          <w:rFonts w:ascii="Book Antiqua" w:hAnsi="Book Antiqua"/>
          <w:b/>
          <w:bCs/>
        </w:rPr>
        <w:t>470</w:t>
      </w:r>
      <w:r w:rsidRPr="0096119A">
        <w:rPr>
          <w:rFonts w:ascii="Book Antiqua" w:hAnsi="Book Antiqua"/>
        </w:rPr>
        <w:t>: 3270-3274 [PMID: 22569719 DOI: 10.1007/s11999-012-2376-6]</w:t>
      </w:r>
    </w:p>
    <w:p w14:paraId="49E9F3A8" w14:textId="77777777" w:rsidR="00F27AD4" w:rsidRPr="0096119A" w:rsidRDefault="00F27AD4" w:rsidP="0096119A">
      <w:pPr>
        <w:jc w:val="both"/>
        <w:rPr>
          <w:rFonts w:ascii="Book Antiqua" w:hAnsi="Book Antiqua"/>
        </w:rPr>
      </w:pPr>
    </w:p>
    <w:p w14:paraId="70DDF3D9" w14:textId="47BF70AD" w:rsidR="0058549D" w:rsidRPr="0096119A" w:rsidRDefault="0058549D" w:rsidP="0096119A">
      <w:pPr>
        <w:spacing w:line="360" w:lineRule="auto"/>
        <w:jc w:val="both"/>
        <w:rPr>
          <w:rFonts w:ascii="Book Antiqua" w:hAnsi="Book Antiqua"/>
        </w:rPr>
        <w:sectPr w:rsidR="0058549D" w:rsidRPr="0096119A">
          <w:pgSz w:w="12240" w:h="15840"/>
          <w:pgMar w:top="1440" w:right="1440" w:bottom="1440" w:left="1440" w:header="720" w:footer="720" w:gutter="0"/>
          <w:cols w:space="720"/>
          <w:docGrid w:linePitch="360"/>
        </w:sectPr>
      </w:pPr>
    </w:p>
    <w:p w14:paraId="0DE0C572"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olor w:val="000000"/>
        </w:rPr>
        <w:lastRenderedPageBreak/>
        <w:t>Footnotes</w:t>
      </w:r>
    </w:p>
    <w:p w14:paraId="03035267" w14:textId="2312FD8D"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bCs/>
        </w:rPr>
        <w:t xml:space="preserve">Institutional review board statement: </w:t>
      </w:r>
      <w:r w:rsidRPr="0096119A">
        <w:rPr>
          <w:rFonts w:ascii="Book Antiqua" w:eastAsia="Book Antiqua" w:hAnsi="Book Antiqua" w:cs="Book Antiqua"/>
        </w:rPr>
        <w:t>This project is registered with the audit department of Royal Shrewsbury Hospital.</w:t>
      </w:r>
    </w:p>
    <w:p w14:paraId="317CDE6F" w14:textId="77777777" w:rsidR="00A77B3E" w:rsidRPr="0096119A" w:rsidRDefault="00A77B3E" w:rsidP="0096119A">
      <w:pPr>
        <w:spacing w:line="360" w:lineRule="auto"/>
        <w:jc w:val="both"/>
        <w:rPr>
          <w:rFonts w:ascii="Book Antiqua" w:hAnsi="Book Antiqua"/>
        </w:rPr>
      </w:pPr>
    </w:p>
    <w:p w14:paraId="2DBB1F96" w14:textId="38C050AF" w:rsidR="009B76A0" w:rsidRPr="0096119A" w:rsidRDefault="009B76A0" w:rsidP="0096119A">
      <w:pPr>
        <w:adjustRightInd w:val="0"/>
        <w:snapToGrid w:val="0"/>
        <w:spacing w:line="360" w:lineRule="auto"/>
        <w:jc w:val="both"/>
        <w:rPr>
          <w:rFonts w:ascii="Book Antiqua" w:hAnsi="Book Antiqua"/>
          <w:b/>
          <w:bCs/>
          <w:iCs/>
          <w:color w:val="000000"/>
        </w:rPr>
      </w:pPr>
      <w:r w:rsidRPr="0096119A">
        <w:rPr>
          <w:rFonts w:ascii="Book Antiqua" w:hAnsi="Book Antiqua"/>
          <w:b/>
          <w:color w:val="000000"/>
        </w:rPr>
        <w:t>Informed consent statement</w:t>
      </w:r>
      <w:r w:rsidRPr="0096119A">
        <w:rPr>
          <w:rFonts w:ascii="Book Antiqua" w:hAnsi="Book Antiqua"/>
          <w:b/>
          <w:bCs/>
          <w:iCs/>
          <w:color w:val="000000"/>
        </w:rPr>
        <w:t xml:space="preserve">: </w:t>
      </w:r>
      <w:r w:rsidR="00621729" w:rsidRPr="0096119A">
        <w:rPr>
          <w:rFonts w:ascii="Book Antiqua" w:hAnsi="Book Antiqua"/>
          <w:bCs/>
          <w:iCs/>
          <w:color w:val="000000"/>
        </w:rPr>
        <w:t>This study is registered with the local audit department and patients data has been used as</w:t>
      </w:r>
      <w:r w:rsidR="00621729" w:rsidRPr="0096119A">
        <w:rPr>
          <w:rFonts w:ascii="Book Antiqua" w:hAnsi="Book Antiqua"/>
          <w:bCs/>
          <w:iCs/>
          <w:color w:val="000000"/>
          <w:lang w:eastAsia="zh-CN"/>
        </w:rPr>
        <w:t xml:space="preserve"> </w:t>
      </w:r>
      <w:r w:rsidR="00621729" w:rsidRPr="0096119A">
        <w:rPr>
          <w:rFonts w:ascii="Book Antiqua" w:hAnsi="Book Antiqua"/>
          <w:bCs/>
          <w:iCs/>
          <w:color w:val="000000"/>
        </w:rPr>
        <w:t>per the local trust guidelines. This authorization has no expiration date.</w:t>
      </w:r>
    </w:p>
    <w:p w14:paraId="7EB77B01" w14:textId="77777777" w:rsidR="009B76A0" w:rsidRPr="0096119A" w:rsidRDefault="009B76A0" w:rsidP="0096119A">
      <w:pPr>
        <w:spacing w:line="360" w:lineRule="auto"/>
        <w:jc w:val="both"/>
        <w:rPr>
          <w:rFonts w:ascii="Book Antiqua" w:hAnsi="Book Antiqua"/>
        </w:rPr>
      </w:pPr>
    </w:p>
    <w:p w14:paraId="1E6E17D4" w14:textId="2A95BCCD"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bCs/>
        </w:rPr>
        <w:t xml:space="preserve">Conflict-of-interest statement: </w:t>
      </w:r>
      <w:r w:rsidRPr="0096119A">
        <w:rPr>
          <w:rFonts w:ascii="Book Antiqua" w:eastAsia="Book Antiqua" w:hAnsi="Book Antiqua" w:cs="Book Antiqua"/>
        </w:rPr>
        <w:t>We declare no conflict of interest.</w:t>
      </w:r>
    </w:p>
    <w:p w14:paraId="0094DFC9" w14:textId="77777777" w:rsidR="00A77B3E" w:rsidRPr="0096119A" w:rsidRDefault="00A77B3E" w:rsidP="0096119A">
      <w:pPr>
        <w:spacing w:line="360" w:lineRule="auto"/>
        <w:jc w:val="both"/>
        <w:rPr>
          <w:rFonts w:ascii="Book Antiqua" w:hAnsi="Book Antiqua"/>
        </w:rPr>
      </w:pPr>
    </w:p>
    <w:p w14:paraId="6A59C53C"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bCs/>
        </w:rPr>
        <w:t xml:space="preserve">Data sharing statement: </w:t>
      </w:r>
      <w:r w:rsidRPr="0096119A">
        <w:rPr>
          <w:rFonts w:ascii="Book Antiqua" w:eastAsia="Book Antiqua" w:hAnsi="Book Antiqua" w:cs="Book Antiqua"/>
          <w:color w:val="000000"/>
          <w:shd w:val="clear" w:color="auto" w:fill="FFFFFF"/>
        </w:rPr>
        <w:t>No additional data are available.</w:t>
      </w:r>
    </w:p>
    <w:p w14:paraId="10F076E0" w14:textId="77777777" w:rsidR="00A77B3E" w:rsidRPr="0096119A" w:rsidRDefault="00A77B3E" w:rsidP="0096119A">
      <w:pPr>
        <w:spacing w:line="360" w:lineRule="auto"/>
        <w:jc w:val="both"/>
        <w:rPr>
          <w:rFonts w:ascii="Book Antiqua" w:hAnsi="Book Antiqua"/>
        </w:rPr>
      </w:pPr>
    </w:p>
    <w:p w14:paraId="4DFF3E0B" w14:textId="2A3BE436" w:rsidR="00FC60A1" w:rsidRPr="0096119A" w:rsidRDefault="00FC60A1" w:rsidP="0096119A">
      <w:pPr>
        <w:spacing w:line="360" w:lineRule="auto"/>
        <w:jc w:val="both"/>
        <w:rPr>
          <w:rFonts w:ascii="Book Antiqua" w:hAnsi="Book Antiqua" w:cs="Garamond-Bold"/>
          <w:bCs/>
          <w:color w:val="000000"/>
        </w:rPr>
      </w:pPr>
      <w:bookmarkStart w:id="1" w:name="OLE_LINK507"/>
      <w:bookmarkStart w:id="2" w:name="OLE_LINK506"/>
      <w:bookmarkStart w:id="3" w:name="OLE_LINK496"/>
      <w:bookmarkStart w:id="4" w:name="OLE_LINK479"/>
      <w:r w:rsidRPr="0096119A">
        <w:rPr>
          <w:rFonts w:ascii="Book Antiqua" w:hAnsi="Book Antiqua"/>
          <w:b/>
          <w:color w:val="000000"/>
        </w:rPr>
        <w:t xml:space="preserve">STROBE statement: </w:t>
      </w:r>
      <w:r w:rsidRPr="0096119A">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56AEB51F" w14:textId="77777777" w:rsidR="00FC60A1" w:rsidRPr="0096119A" w:rsidRDefault="00FC60A1" w:rsidP="0096119A">
      <w:pPr>
        <w:spacing w:line="360" w:lineRule="auto"/>
        <w:jc w:val="both"/>
        <w:rPr>
          <w:rFonts w:ascii="Book Antiqua" w:hAnsi="Book Antiqua"/>
        </w:rPr>
      </w:pPr>
    </w:p>
    <w:p w14:paraId="740D39C7"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bCs/>
        </w:rPr>
        <w:t xml:space="preserve">Open-Access: </w:t>
      </w:r>
      <w:r w:rsidRPr="0096119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6E6F4B" w14:textId="77777777" w:rsidR="00A77B3E" w:rsidRPr="0096119A" w:rsidRDefault="00A77B3E" w:rsidP="0096119A">
      <w:pPr>
        <w:spacing w:line="360" w:lineRule="auto"/>
        <w:jc w:val="both"/>
        <w:rPr>
          <w:rFonts w:ascii="Book Antiqua" w:hAnsi="Book Antiqua"/>
        </w:rPr>
      </w:pPr>
    </w:p>
    <w:p w14:paraId="39B06E95"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olor w:val="000000"/>
        </w:rPr>
        <w:t xml:space="preserve">Provenance and peer review: </w:t>
      </w:r>
      <w:r w:rsidRPr="0096119A">
        <w:rPr>
          <w:rFonts w:ascii="Book Antiqua" w:eastAsia="Book Antiqua" w:hAnsi="Book Antiqua" w:cs="Book Antiqua"/>
        </w:rPr>
        <w:t>Unsolicited article; Externally peer reviewed.</w:t>
      </w:r>
    </w:p>
    <w:p w14:paraId="408F17E8"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olor w:val="000000"/>
        </w:rPr>
        <w:t xml:space="preserve">Peer-review model: </w:t>
      </w:r>
      <w:r w:rsidRPr="0096119A">
        <w:rPr>
          <w:rFonts w:ascii="Book Antiqua" w:eastAsia="Book Antiqua" w:hAnsi="Book Antiqua" w:cs="Book Antiqua"/>
        </w:rPr>
        <w:t>Single blind</w:t>
      </w:r>
    </w:p>
    <w:p w14:paraId="4C94E796" w14:textId="77777777" w:rsidR="00A77B3E" w:rsidRPr="0096119A" w:rsidRDefault="00A77B3E" w:rsidP="0096119A">
      <w:pPr>
        <w:spacing w:line="360" w:lineRule="auto"/>
        <w:jc w:val="both"/>
        <w:rPr>
          <w:rFonts w:ascii="Book Antiqua" w:hAnsi="Book Antiqua"/>
        </w:rPr>
      </w:pPr>
    </w:p>
    <w:p w14:paraId="07854A33"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olor w:val="000000"/>
        </w:rPr>
        <w:t xml:space="preserve">Peer-review started: </w:t>
      </w:r>
      <w:r w:rsidRPr="0096119A">
        <w:rPr>
          <w:rFonts w:ascii="Book Antiqua" w:eastAsia="Book Antiqua" w:hAnsi="Book Antiqua" w:cs="Book Antiqua"/>
        </w:rPr>
        <w:t>March 26, 2023</w:t>
      </w:r>
    </w:p>
    <w:p w14:paraId="1F7C3ECD"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olor w:val="000000"/>
        </w:rPr>
        <w:t xml:space="preserve">First decision: </w:t>
      </w:r>
      <w:r w:rsidRPr="0096119A">
        <w:rPr>
          <w:rFonts w:ascii="Book Antiqua" w:eastAsia="Book Antiqua" w:hAnsi="Book Antiqua" w:cs="Book Antiqua"/>
        </w:rPr>
        <w:t>May 25, 2023</w:t>
      </w:r>
    </w:p>
    <w:p w14:paraId="7C8201C1"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olor w:val="000000"/>
        </w:rPr>
        <w:lastRenderedPageBreak/>
        <w:t xml:space="preserve">Article in press: </w:t>
      </w:r>
    </w:p>
    <w:p w14:paraId="228A4DAA" w14:textId="77777777" w:rsidR="00A77B3E" w:rsidRPr="0096119A" w:rsidRDefault="00A77B3E" w:rsidP="0096119A">
      <w:pPr>
        <w:spacing w:line="360" w:lineRule="auto"/>
        <w:jc w:val="both"/>
        <w:rPr>
          <w:rFonts w:ascii="Book Antiqua" w:hAnsi="Book Antiqua"/>
        </w:rPr>
      </w:pPr>
    </w:p>
    <w:p w14:paraId="2ED232AC"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olor w:val="000000"/>
        </w:rPr>
        <w:t xml:space="preserve">Specialty type: </w:t>
      </w:r>
      <w:r w:rsidRPr="0096119A">
        <w:rPr>
          <w:rFonts w:ascii="Book Antiqua" w:eastAsia="Book Antiqua" w:hAnsi="Book Antiqua" w:cs="Book Antiqua"/>
        </w:rPr>
        <w:t>Orthopedics</w:t>
      </w:r>
    </w:p>
    <w:p w14:paraId="50EEC800"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olor w:val="000000"/>
        </w:rPr>
        <w:t xml:space="preserve">Country/Territory of origin: </w:t>
      </w:r>
      <w:r w:rsidRPr="0096119A">
        <w:rPr>
          <w:rFonts w:ascii="Book Antiqua" w:eastAsia="Book Antiqua" w:hAnsi="Book Antiqua" w:cs="Book Antiqua"/>
        </w:rPr>
        <w:t>United Kingdom</w:t>
      </w:r>
    </w:p>
    <w:p w14:paraId="737B87D5"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b/>
          <w:color w:val="000000"/>
        </w:rPr>
        <w:t>Peer-review report’s scientific quality classification</w:t>
      </w:r>
    </w:p>
    <w:p w14:paraId="6516DC6E"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rPr>
        <w:t>Grade A (Excellent): 0</w:t>
      </w:r>
    </w:p>
    <w:p w14:paraId="39135116"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rPr>
        <w:t>Grade B (Very good): 0</w:t>
      </w:r>
    </w:p>
    <w:p w14:paraId="351A8CC3"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rPr>
        <w:t>Grade C (Good): C</w:t>
      </w:r>
    </w:p>
    <w:p w14:paraId="5696F186"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rPr>
        <w:t>Grade D (Fair): D</w:t>
      </w:r>
    </w:p>
    <w:p w14:paraId="77BC95F7" w14:textId="77777777" w:rsidR="00A77B3E" w:rsidRPr="0096119A" w:rsidRDefault="00A81C87" w:rsidP="0096119A">
      <w:pPr>
        <w:spacing w:line="360" w:lineRule="auto"/>
        <w:jc w:val="both"/>
        <w:rPr>
          <w:rFonts w:ascii="Book Antiqua" w:hAnsi="Book Antiqua"/>
        </w:rPr>
      </w:pPr>
      <w:r w:rsidRPr="0096119A">
        <w:rPr>
          <w:rFonts w:ascii="Book Antiqua" w:eastAsia="Book Antiqua" w:hAnsi="Book Antiqua" w:cs="Book Antiqua"/>
        </w:rPr>
        <w:t>Grade E (Poor): 0</w:t>
      </w:r>
    </w:p>
    <w:p w14:paraId="18D22157" w14:textId="77777777" w:rsidR="00A77B3E" w:rsidRPr="0096119A" w:rsidRDefault="00A77B3E" w:rsidP="0096119A">
      <w:pPr>
        <w:spacing w:line="360" w:lineRule="auto"/>
        <w:jc w:val="both"/>
        <w:rPr>
          <w:rFonts w:ascii="Book Antiqua" w:hAnsi="Book Antiqua"/>
        </w:rPr>
      </w:pPr>
    </w:p>
    <w:p w14:paraId="5055BCC7" w14:textId="676822D0" w:rsidR="00132073" w:rsidRPr="0096119A" w:rsidRDefault="00A81C87" w:rsidP="0096119A">
      <w:pPr>
        <w:spacing w:line="360" w:lineRule="auto"/>
        <w:jc w:val="both"/>
        <w:rPr>
          <w:rFonts w:ascii="Book Antiqua" w:eastAsia="Book Antiqua" w:hAnsi="Book Antiqua" w:cs="Book Antiqua"/>
          <w:b/>
          <w:color w:val="000000"/>
        </w:rPr>
      </w:pPr>
      <w:r w:rsidRPr="0096119A">
        <w:rPr>
          <w:rFonts w:ascii="Book Antiqua" w:eastAsia="Book Antiqua" w:hAnsi="Book Antiqua" w:cs="Book Antiqua"/>
          <w:b/>
          <w:color w:val="000000"/>
        </w:rPr>
        <w:t xml:space="preserve">P-Reviewer: </w:t>
      </w:r>
      <w:r w:rsidRPr="0096119A">
        <w:rPr>
          <w:rFonts w:ascii="Book Antiqua" w:eastAsia="Book Antiqua" w:hAnsi="Book Antiqua" w:cs="Book Antiqua"/>
        </w:rPr>
        <w:t>Ahmadabad HN, Iran; Mostafavinia A, Iran</w:t>
      </w:r>
      <w:r w:rsidRPr="0096119A">
        <w:rPr>
          <w:rFonts w:ascii="Book Antiqua" w:eastAsia="Book Antiqua" w:hAnsi="Book Antiqua" w:cs="Book Antiqua"/>
          <w:b/>
          <w:color w:val="000000"/>
        </w:rPr>
        <w:t xml:space="preserve"> S-Editor: </w:t>
      </w:r>
      <w:r w:rsidR="00447DA3" w:rsidRPr="0096119A">
        <w:rPr>
          <w:rFonts w:ascii="Book Antiqua" w:eastAsia="Book Antiqua" w:hAnsi="Book Antiqua" w:cs="Book Antiqua"/>
          <w:color w:val="000000"/>
        </w:rPr>
        <w:t>Liu JH</w:t>
      </w:r>
      <w:r w:rsidRPr="0096119A">
        <w:rPr>
          <w:rFonts w:ascii="Book Antiqua" w:eastAsia="Book Antiqua" w:hAnsi="Book Antiqua" w:cs="Book Antiqua"/>
          <w:b/>
          <w:color w:val="000000"/>
        </w:rPr>
        <w:t xml:space="preserve"> L-Editor: </w:t>
      </w:r>
      <w:r w:rsidR="00643E4A" w:rsidRPr="00643E4A">
        <w:rPr>
          <w:rFonts w:ascii="Book Antiqua" w:eastAsia="Book Antiqua" w:hAnsi="Book Antiqua" w:cs="Book Antiqua"/>
          <w:color w:val="000000"/>
        </w:rPr>
        <w:t>A</w:t>
      </w:r>
      <w:r w:rsidRPr="0096119A">
        <w:rPr>
          <w:rFonts w:ascii="Book Antiqua" w:eastAsia="Book Antiqua" w:hAnsi="Book Antiqua" w:cs="Book Antiqua"/>
          <w:b/>
          <w:color w:val="000000"/>
        </w:rPr>
        <w:t xml:space="preserve"> P-Editor: </w:t>
      </w:r>
      <w:r w:rsidR="00491EA3" w:rsidRPr="0096119A">
        <w:rPr>
          <w:rFonts w:ascii="Book Antiqua" w:eastAsia="Book Antiqua" w:hAnsi="Book Antiqua" w:cs="Book Antiqua"/>
          <w:color w:val="000000"/>
        </w:rPr>
        <w:t>Liu JH</w:t>
      </w:r>
    </w:p>
    <w:p w14:paraId="60CA6B38" w14:textId="545A97A1" w:rsidR="00A77B3E" w:rsidRPr="0096119A" w:rsidRDefault="00132073" w:rsidP="0096119A">
      <w:pPr>
        <w:spacing w:line="360" w:lineRule="auto"/>
        <w:jc w:val="both"/>
        <w:rPr>
          <w:rFonts w:ascii="Book Antiqua" w:eastAsia="Book Antiqua" w:hAnsi="Book Antiqua" w:cs="Book Antiqua"/>
          <w:b/>
          <w:color w:val="000000"/>
        </w:rPr>
      </w:pPr>
      <w:r w:rsidRPr="0096119A">
        <w:rPr>
          <w:rFonts w:ascii="Book Antiqua" w:eastAsia="Book Antiqua" w:hAnsi="Book Antiqua" w:cs="Book Antiqua"/>
          <w:b/>
          <w:color w:val="000000"/>
        </w:rPr>
        <w:br w:type="page"/>
      </w:r>
      <w:r w:rsidRPr="0096119A">
        <w:rPr>
          <w:rFonts w:ascii="Book Antiqua" w:eastAsia="Book Antiqua" w:hAnsi="Book Antiqua" w:cs="Book Antiqua"/>
          <w:b/>
          <w:color w:val="000000"/>
        </w:rPr>
        <w:lastRenderedPageBreak/>
        <w:t>Figure Legends</w:t>
      </w:r>
    </w:p>
    <w:p w14:paraId="60B265CD" w14:textId="291B3E4C" w:rsidR="00132073" w:rsidRPr="0096119A" w:rsidRDefault="00A42A98" w:rsidP="0096119A">
      <w:pPr>
        <w:spacing w:line="360" w:lineRule="auto"/>
        <w:jc w:val="both"/>
        <w:rPr>
          <w:rFonts w:ascii="Book Antiqua" w:eastAsia="Book Antiqua" w:hAnsi="Book Antiqua" w:cs="Book Antiqua"/>
          <w:b/>
          <w:color w:val="000000"/>
        </w:rPr>
      </w:pPr>
      <w:r w:rsidRPr="0096119A">
        <w:rPr>
          <w:rFonts w:ascii="Book Antiqua" w:hAnsi="Book Antiqua"/>
          <w:noProof/>
          <w:lang w:eastAsia="zh-CN"/>
        </w:rPr>
        <w:drawing>
          <wp:inline distT="0" distB="0" distL="0" distR="0" wp14:anchorId="1531AC99" wp14:editId="514AA401">
            <wp:extent cx="5943600" cy="3656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56965"/>
                    </a:xfrm>
                    <a:prstGeom prst="rect">
                      <a:avLst/>
                    </a:prstGeom>
                  </pic:spPr>
                </pic:pic>
              </a:graphicData>
            </a:graphic>
          </wp:inline>
        </w:drawing>
      </w:r>
    </w:p>
    <w:p w14:paraId="1CC76C78" w14:textId="0E5B9141" w:rsidR="00CD7E8C" w:rsidRPr="0096119A" w:rsidRDefault="00FC1A33" w:rsidP="0096119A">
      <w:pPr>
        <w:spacing w:line="360" w:lineRule="auto"/>
        <w:jc w:val="both"/>
        <w:rPr>
          <w:rFonts w:ascii="Book Antiqua" w:eastAsia="Book Antiqua" w:hAnsi="Book Antiqua" w:cs="Book Antiqua"/>
          <w:b/>
          <w:color w:val="000000"/>
        </w:rPr>
      </w:pPr>
      <w:r w:rsidRPr="0096119A">
        <w:rPr>
          <w:rFonts w:ascii="Book Antiqua" w:eastAsia="Book Antiqua" w:hAnsi="Book Antiqua" w:cs="Book Antiqua"/>
          <w:b/>
          <w:bCs/>
          <w:color w:val="000000"/>
        </w:rPr>
        <w:t>Figure 1</w:t>
      </w:r>
      <w:r w:rsidR="00CD7E8C" w:rsidRPr="0096119A">
        <w:rPr>
          <w:rFonts w:ascii="Book Antiqua" w:eastAsia="Book Antiqua" w:hAnsi="Book Antiqua" w:cs="Book Antiqua"/>
          <w:b/>
          <w:color w:val="000000"/>
        </w:rPr>
        <w:t xml:space="preserve"> Surgical Interventions performed in patients &gt;</w:t>
      </w:r>
      <w:r w:rsidR="005D1587" w:rsidRPr="0096119A">
        <w:rPr>
          <w:rFonts w:ascii="Book Antiqua" w:eastAsia="Book Antiqua" w:hAnsi="Book Antiqua" w:cs="Book Antiqua"/>
          <w:b/>
          <w:color w:val="000000"/>
        </w:rPr>
        <w:t xml:space="preserve"> </w:t>
      </w:r>
      <w:r w:rsidR="00CD7E8C" w:rsidRPr="0096119A">
        <w:rPr>
          <w:rFonts w:ascii="Book Antiqua" w:eastAsia="Book Antiqua" w:hAnsi="Book Antiqua" w:cs="Book Antiqua"/>
          <w:b/>
          <w:color w:val="000000"/>
        </w:rPr>
        <w:t xml:space="preserve">70 </w:t>
      </w:r>
      <w:r w:rsidR="005D1587" w:rsidRPr="0096119A">
        <w:rPr>
          <w:rFonts w:ascii="Book Antiqua" w:eastAsia="Book Antiqua" w:hAnsi="Book Antiqua" w:cs="Book Antiqua"/>
          <w:b/>
          <w:color w:val="000000"/>
        </w:rPr>
        <w:t>y</w:t>
      </w:r>
      <w:r w:rsidR="00CD7E8C" w:rsidRPr="0096119A">
        <w:rPr>
          <w:rFonts w:ascii="Book Antiqua" w:eastAsia="Book Antiqua" w:hAnsi="Book Antiqua" w:cs="Book Antiqua"/>
          <w:b/>
          <w:color w:val="000000"/>
        </w:rPr>
        <w:t>ears old presenting with Open Ankle Fractures</w:t>
      </w:r>
      <w:r w:rsidR="00546360" w:rsidRPr="0096119A">
        <w:rPr>
          <w:rFonts w:ascii="Book Antiqua" w:eastAsia="Book Antiqua" w:hAnsi="Book Antiqua" w:cs="Book Antiqua"/>
          <w:b/>
          <w:color w:val="000000"/>
        </w:rPr>
        <w:t>.</w:t>
      </w:r>
      <w:r w:rsidR="00CD7E8C" w:rsidRPr="0096119A">
        <w:rPr>
          <w:rFonts w:ascii="Book Antiqua" w:eastAsia="Book Antiqua" w:hAnsi="Book Antiqua" w:cs="Book Antiqua"/>
          <w:b/>
          <w:color w:val="000000"/>
        </w:rPr>
        <w:t xml:space="preserve"> </w:t>
      </w:r>
    </w:p>
    <w:p w14:paraId="11E11D60" w14:textId="77777777" w:rsidR="00DF0CC5" w:rsidRPr="0096119A" w:rsidRDefault="00DF0CC5" w:rsidP="0096119A">
      <w:pPr>
        <w:spacing w:line="360" w:lineRule="auto"/>
        <w:jc w:val="both"/>
        <w:rPr>
          <w:rFonts w:ascii="Book Antiqua" w:eastAsia="Book Antiqua" w:hAnsi="Book Antiqua" w:cs="Book Antiqua"/>
          <w:b/>
          <w:color w:val="000000"/>
        </w:rPr>
      </w:pPr>
    </w:p>
    <w:p w14:paraId="0430B289" w14:textId="15479C17" w:rsidR="00DF0CC5" w:rsidRPr="0096119A" w:rsidRDefault="00FC1A33" w:rsidP="0096119A">
      <w:pPr>
        <w:spacing w:line="360" w:lineRule="auto"/>
        <w:jc w:val="both"/>
        <w:rPr>
          <w:rFonts w:ascii="Book Antiqua" w:eastAsia="Book Antiqua" w:hAnsi="Book Antiqua" w:cs="Book Antiqua"/>
          <w:b/>
          <w:color w:val="000000"/>
        </w:rPr>
      </w:pPr>
      <w:r w:rsidRPr="0096119A">
        <w:rPr>
          <w:rFonts w:ascii="Book Antiqua" w:hAnsi="Book Antiqua"/>
          <w:noProof/>
          <w:lang w:eastAsia="zh-CN"/>
        </w:rPr>
        <w:lastRenderedPageBreak/>
        <w:drawing>
          <wp:inline distT="0" distB="0" distL="0" distR="0" wp14:anchorId="773BD1C1" wp14:editId="1C81B07F">
            <wp:extent cx="5943600" cy="3648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48075"/>
                    </a:xfrm>
                    <a:prstGeom prst="rect">
                      <a:avLst/>
                    </a:prstGeom>
                  </pic:spPr>
                </pic:pic>
              </a:graphicData>
            </a:graphic>
          </wp:inline>
        </w:drawing>
      </w:r>
    </w:p>
    <w:p w14:paraId="1EA8DDFA" w14:textId="11A5B9B0" w:rsidR="00FC1A33" w:rsidRPr="0096119A" w:rsidRDefault="004231CF" w:rsidP="0096119A">
      <w:pPr>
        <w:spacing w:line="360" w:lineRule="auto"/>
        <w:jc w:val="both"/>
        <w:rPr>
          <w:rFonts w:ascii="Book Antiqua" w:eastAsia="Book Antiqua" w:hAnsi="Book Antiqua" w:cs="Book Antiqua"/>
          <w:b/>
          <w:color w:val="000000"/>
        </w:rPr>
      </w:pPr>
      <w:r w:rsidRPr="0096119A">
        <w:rPr>
          <w:rFonts w:ascii="Book Antiqua" w:eastAsia="Book Antiqua" w:hAnsi="Book Antiqua" w:cs="Book Antiqua"/>
          <w:b/>
          <w:bCs/>
          <w:color w:val="000000"/>
        </w:rPr>
        <w:t>Figure 2</w:t>
      </w:r>
      <w:r w:rsidR="00FC1A33" w:rsidRPr="0096119A">
        <w:rPr>
          <w:rFonts w:ascii="Book Antiqua" w:eastAsia="Book Antiqua" w:hAnsi="Book Antiqua" w:cs="Book Antiqua"/>
          <w:b/>
          <w:color w:val="000000"/>
        </w:rPr>
        <w:t xml:space="preserve"> Soft tissue procedures performed in patients &gt;</w:t>
      </w:r>
      <w:r w:rsidRPr="0096119A">
        <w:rPr>
          <w:rFonts w:ascii="Book Antiqua" w:eastAsia="Book Antiqua" w:hAnsi="Book Antiqua" w:cs="Book Antiqua"/>
          <w:b/>
          <w:color w:val="000000"/>
        </w:rPr>
        <w:t xml:space="preserve"> </w:t>
      </w:r>
      <w:r w:rsidR="00FC1A33" w:rsidRPr="0096119A">
        <w:rPr>
          <w:rFonts w:ascii="Book Antiqua" w:eastAsia="Book Antiqua" w:hAnsi="Book Antiqua" w:cs="Book Antiqua"/>
          <w:b/>
          <w:color w:val="000000"/>
        </w:rPr>
        <w:t xml:space="preserve">70 </w:t>
      </w:r>
      <w:r w:rsidR="00C963CE" w:rsidRPr="0096119A">
        <w:rPr>
          <w:rFonts w:ascii="Book Antiqua" w:eastAsia="Book Antiqua" w:hAnsi="Book Antiqua" w:cs="Book Antiqua"/>
          <w:b/>
          <w:color w:val="000000"/>
        </w:rPr>
        <w:t>y</w:t>
      </w:r>
      <w:r w:rsidR="00FC1A33" w:rsidRPr="0096119A">
        <w:rPr>
          <w:rFonts w:ascii="Book Antiqua" w:eastAsia="Book Antiqua" w:hAnsi="Book Antiqua" w:cs="Book Antiqua"/>
          <w:b/>
          <w:color w:val="000000"/>
        </w:rPr>
        <w:t>ears old presenting with Open Ankle Fractures</w:t>
      </w:r>
      <w:r w:rsidR="00C25990" w:rsidRPr="0096119A">
        <w:rPr>
          <w:rFonts w:ascii="Book Antiqua" w:eastAsia="Book Antiqua" w:hAnsi="Book Antiqua" w:cs="Book Antiqua"/>
          <w:b/>
          <w:color w:val="000000"/>
        </w:rPr>
        <w:t>.</w:t>
      </w:r>
      <w:r w:rsidR="00FC1A33" w:rsidRPr="0096119A">
        <w:rPr>
          <w:rFonts w:ascii="Book Antiqua" w:eastAsia="Book Antiqua" w:hAnsi="Book Antiqua" w:cs="Book Antiqua"/>
          <w:b/>
          <w:color w:val="000000"/>
        </w:rPr>
        <w:t xml:space="preserve"> </w:t>
      </w:r>
      <w:r w:rsidR="009B4A34" w:rsidRPr="009B4A34">
        <w:rPr>
          <w:rFonts w:ascii="Book Antiqua" w:eastAsia="Book Antiqua" w:hAnsi="Book Antiqua" w:cs="Book Antiqua"/>
          <w:color w:val="000000"/>
        </w:rPr>
        <w:t>VAC: Vacuum assisted closure.</w:t>
      </w:r>
    </w:p>
    <w:p w14:paraId="5B3DF042" w14:textId="77777777" w:rsidR="00DF0CC5" w:rsidRPr="0096119A" w:rsidRDefault="00DF0CC5" w:rsidP="0096119A">
      <w:pPr>
        <w:spacing w:line="360" w:lineRule="auto"/>
        <w:jc w:val="both"/>
        <w:rPr>
          <w:rFonts w:ascii="Book Antiqua" w:eastAsia="Book Antiqua" w:hAnsi="Book Antiqua" w:cs="Book Antiqua"/>
          <w:b/>
          <w:color w:val="000000"/>
        </w:rPr>
      </w:pPr>
    </w:p>
    <w:p w14:paraId="36F854C5" w14:textId="77777777" w:rsidR="00132073" w:rsidRPr="0096119A" w:rsidRDefault="00132073" w:rsidP="0096119A">
      <w:pPr>
        <w:spacing w:line="360" w:lineRule="auto"/>
        <w:jc w:val="both"/>
        <w:rPr>
          <w:rFonts w:ascii="Book Antiqua" w:eastAsia="Book Antiqua" w:hAnsi="Book Antiqua" w:cs="Book Antiqua"/>
          <w:b/>
          <w:color w:val="000000"/>
        </w:rPr>
      </w:pPr>
    </w:p>
    <w:p w14:paraId="6FD8E799" w14:textId="77777777" w:rsidR="00132073" w:rsidRPr="0096119A" w:rsidRDefault="00132073" w:rsidP="0096119A">
      <w:pPr>
        <w:spacing w:line="360" w:lineRule="auto"/>
        <w:jc w:val="both"/>
        <w:rPr>
          <w:rFonts w:ascii="Book Antiqua" w:eastAsia="Book Antiqua" w:hAnsi="Book Antiqua" w:cs="Book Antiqua"/>
          <w:b/>
          <w:color w:val="000000"/>
        </w:rPr>
      </w:pPr>
    </w:p>
    <w:p w14:paraId="6F39D735" w14:textId="77777777" w:rsidR="00132073" w:rsidRPr="0096119A" w:rsidRDefault="00132073" w:rsidP="0096119A">
      <w:pPr>
        <w:spacing w:line="360" w:lineRule="auto"/>
        <w:jc w:val="both"/>
        <w:rPr>
          <w:rFonts w:ascii="Book Antiqua" w:eastAsia="Book Antiqua" w:hAnsi="Book Antiqua" w:cs="Book Antiqua"/>
          <w:b/>
          <w:color w:val="000000"/>
        </w:rPr>
      </w:pPr>
    </w:p>
    <w:p w14:paraId="19020B8F" w14:textId="77777777" w:rsidR="00132073" w:rsidRPr="0096119A" w:rsidRDefault="00132073" w:rsidP="0096119A">
      <w:pPr>
        <w:spacing w:line="360" w:lineRule="auto"/>
        <w:jc w:val="both"/>
        <w:rPr>
          <w:rFonts w:ascii="Book Antiqua" w:hAnsi="Book Antiqua"/>
        </w:rPr>
      </w:pPr>
    </w:p>
    <w:p w14:paraId="78296FD2" w14:textId="77777777" w:rsidR="005A66EA" w:rsidRPr="0096119A" w:rsidRDefault="005A66EA" w:rsidP="0096119A">
      <w:pPr>
        <w:spacing w:line="360" w:lineRule="auto"/>
        <w:jc w:val="both"/>
        <w:rPr>
          <w:rFonts w:ascii="Book Antiqua" w:hAnsi="Book Antiqua"/>
        </w:rPr>
      </w:pPr>
    </w:p>
    <w:p w14:paraId="68B3BC47" w14:textId="77777777" w:rsidR="005A66EA" w:rsidRPr="0096119A" w:rsidRDefault="005A66EA" w:rsidP="0096119A">
      <w:pPr>
        <w:spacing w:line="360" w:lineRule="auto"/>
        <w:jc w:val="both"/>
        <w:rPr>
          <w:rFonts w:ascii="Book Antiqua" w:hAnsi="Book Antiqua"/>
        </w:rPr>
      </w:pPr>
    </w:p>
    <w:p w14:paraId="524AECB3" w14:textId="77777777" w:rsidR="005A66EA" w:rsidRPr="0096119A" w:rsidRDefault="005A66EA" w:rsidP="0096119A">
      <w:pPr>
        <w:spacing w:line="360" w:lineRule="auto"/>
        <w:jc w:val="both"/>
        <w:rPr>
          <w:rFonts w:ascii="Book Antiqua" w:hAnsi="Book Antiqua"/>
        </w:rPr>
      </w:pPr>
    </w:p>
    <w:p w14:paraId="1F676100" w14:textId="77777777" w:rsidR="005A66EA" w:rsidRPr="0096119A" w:rsidRDefault="005A66EA" w:rsidP="0096119A">
      <w:pPr>
        <w:spacing w:line="360" w:lineRule="auto"/>
        <w:jc w:val="both"/>
        <w:rPr>
          <w:rFonts w:ascii="Book Antiqua" w:hAnsi="Book Antiqua"/>
        </w:rPr>
      </w:pPr>
    </w:p>
    <w:p w14:paraId="5C010BE6" w14:textId="77777777" w:rsidR="005A66EA" w:rsidRPr="0096119A" w:rsidRDefault="005A66EA" w:rsidP="0096119A">
      <w:pPr>
        <w:spacing w:line="360" w:lineRule="auto"/>
        <w:jc w:val="both"/>
        <w:rPr>
          <w:rFonts w:ascii="Book Antiqua" w:hAnsi="Book Antiqua"/>
        </w:rPr>
      </w:pPr>
    </w:p>
    <w:p w14:paraId="2F325AA9" w14:textId="77777777" w:rsidR="005A66EA" w:rsidRPr="0096119A" w:rsidRDefault="005A66EA" w:rsidP="0096119A">
      <w:pPr>
        <w:spacing w:line="360" w:lineRule="auto"/>
        <w:jc w:val="both"/>
        <w:rPr>
          <w:rFonts w:ascii="Book Antiqua" w:hAnsi="Book Antiqua"/>
        </w:rPr>
      </w:pPr>
    </w:p>
    <w:p w14:paraId="39CCD2A5" w14:textId="77777777" w:rsidR="005A66EA" w:rsidRPr="0096119A" w:rsidRDefault="005A66EA" w:rsidP="0096119A">
      <w:pPr>
        <w:spacing w:line="360" w:lineRule="auto"/>
        <w:jc w:val="both"/>
        <w:rPr>
          <w:rFonts w:ascii="Book Antiqua" w:hAnsi="Book Antiqua"/>
        </w:rPr>
      </w:pPr>
    </w:p>
    <w:p w14:paraId="01B9E833" w14:textId="77777777" w:rsidR="005A66EA" w:rsidRPr="0096119A" w:rsidRDefault="005A66EA" w:rsidP="0096119A">
      <w:pPr>
        <w:spacing w:line="360" w:lineRule="auto"/>
        <w:jc w:val="both"/>
        <w:rPr>
          <w:rFonts w:ascii="Book Antiqua" w:hAnsi="Book Antiqua"/>
        </w:rPr>
      </w:pPr>
    </w:p>
    <w:p w14:paraId="540DA15A" w14:textId="77777777" w:rsidR="005A66EA" w:rsidRPr="0096119A" w:rsidRDefault="005A66EA" w:rsidP="0096119A">
      <w:pPr>
        <w:spacing w:line="360" w:lineRule="auto"/>
        <w:jc w:val="both"/>
        <w:rPr>
          <w:rFonts w:ascii="Book Antiqua" w:hAnsi="Book Antiqua"/>
        </w:rPr>
      </w:pPr>
    </w:p>
    <w:p w14:paraId="610B39B5" w14:textId="7CA17241" w:rsidR="00FD2D0A" w:rsidRPr="0096119A" w:rsidRDefault="00FD2D0A" w:rsidP="0096119A">
      <w:pPr>
        <w:spacing w:line="259" w:lineRule="auto"/>
        <w:ind w:left="-5" w:right="1"/>
        <w:jc w:val="both"/>
        <w:rPr>
          <w:rFonts w:ascii="Book Antiqua" w:hAnsi="Book Antiqua"/>
          <w:b/>
        </w:rPr>
      </w:pPr>
      <w:r w:rsidRPr="0096119A">
        <w:rPr>
          <w:rFonts w:ascii="Book Antiqua" w:hAnsi="Book Antiqua"/>
          <w:b/>
        </w:rPr>
        <w:lastRenderedPageBreak/>
        <w:t>Table 1 Description of clinical features of open ankle Fractures in patients &gt;</w:t>
      </w:r>
      <w:r w:rsidR="00462C01" w:rsidRPr="0096119A">
        <w:rPr>
          <w:rFonts w:ascii="Book Antiqua" w:hAnsi="Book Antiqua"/>
          <w:b/>
        </w:rPr>
        <w:t xml:space="preserve"> </w:t>
      </w:r>
      <w:r w:rsidRPr="0096119A">
        <w:rPr>
          <w:rFonts w:ascii="Book Antiqua" w:hAnsi="Book Antiqua"/>
          <w:b/>
        </w:rPr>
        <w:t xml:space="preserve">70 years old </w:t>
      </w:r>
    </w:p>
    <w:tbl>
      <w:tblPr>
        <w:tblStyle w:val="TableGrid"/>
        <w:tblW w:w="8815" w:type="dxa"/>
        <w:tblInd w:w="1076" w:type="dxa"/>
        <w:tblBorders>
          <w:top w:val="single" w:sz="4" w:space="0" w:color="auto"/>
          <w:bottom w:val="single" w:sz="4" w:space="0" w:color="auto"/>
        </w:tblBorders>
        <w:tblCellMar>
          <w:top w:w="49" w:type="dxa"/>
          <w:left w:w="110" w:type="dxa"/>
          <w:right w:w="57" w:type="dxa"/>
        </w:tblCellMar>
        <w:tblLook w:val="04A0" w:firstRow="1" w:lastRow="0" w:firstColumn="1" w:lastColumn="0" w:noHBand="0" w:noVBand="1"/>
      </w:tblPr>
      <w:tblGrid>
        <w:gridCol w:w="5271"/>
        <w:gridCol w:w="3544"/>
      </w:tblGrid>
      <w:tr w:rsidR="00FD2D0A" w:rsidRPr="00CC2091" w14:paraId="123F5339" w14:textId="77777777" w:rsidTr="00CC2091">
        <w:trPr>
          <w:trHeight w:val="545"/>
        </w:trPr>
        <w:tc>
          <w:tcPr>
            <w:tcW w:w="5271" w:type="dxa"/>
            <w:tcBorders>
              <w:top w:val="single" w:sz="4" w:space="0" w:color="auto"/>
              <w:bottom w:val="single" w:sz="4" w:space="0" w:color="auto"/>
            </w:tcBorders>
          </w:tcPr>
          <w:p w14:paraId="06B1B364" w14:textId="4774F774" w:rsidR="00FD2D0A" w:rsidRPr="00CC2091" w:rsidRDefault="00FD2D0A" w:rsidP="0096119A">
            <w:pPr>
              <w:spacing w:line="259" w:lineRule="auto"/>
              <w:jc w:val="both"/>
              <w:rPr>
                <w:rFonts w:ascii="Book Antiqua" w:hAnsi="Book Antiqua"/>
                <w:b/>
              </w:rPr>
            </w:pPr>
            <w:r w:rsidRPr="00CC2091">
              <w:rPr>
                <w:rFonts w:ascii="Book Antiqua" w:hAnsi="Book Antiqua"/>
                <w:b/>
              </w:rPr>
              <w:t xml:space="preserve">Clinical </w:t>
            </w:r>
            <w:r w:rsidR="00B23B2A" w:rsidRPr="00CC2091">
              <w:rPr>
                <w:rFonts w:ascii="Book Antiqua" w:hAnsi="Book Antiqua"/>
                <w:b/>
              </w:rPr>
              <w:t xml:space="preserve">feature </w:t>
            </w:r>
          </w:p>
        </w:tc>
        <w:tc>
          <w:tcPr>
            <w:tcW w:w="3544" w:type="dxa"/>
            <w:tcBorders>
              <w:top w:val="single" w:sz="4" w:space="0" w:color="auto"/>
              <w:bottom w:val="single" w:sz="4" w:space="0" w:color="auto"/>
            </w:tcBorders>
          </w:tcPr>
          <w:p w14:paraId="6A3BC69D" w14:textId="5494F9E5" w:rsidR="00FD2D0A" w:rsidRPr="00CC2091" w:rsidRDefault="00FD2D0A" w:rsidP="0096119A">
            <w:pPr>
              <w:spacing w:line="259" w:lineRule="auto"/>
              <w:jc w:val="both"/>
              <w:rPr>
                <w:rFonts w:ascii="Book Antiqua" w:hAnsi="Book Antiqua"/>
                <w:b/>
              </w:rPr>
            </w:pPr>
            <w:r w:rsidRPr="00CC2091">
              <w:rPr>
                <w:rFonts w:ascii="Book Antiqua" w:hAnsi="Book Antiqua"/>
                <w:b/>
              </w:rPr>
              <w:t>Number of patients</w:t>
            </w:r>
            <w:r w:rsidR="00F25957" w:rsidRPr="00CC2091">
              <w:rPr>
                <w:rFonts w:ascii="Book Antiqua" w:hAnsi="Book Antiqua"/>
                <w:b/>
              </w:rPr>
              <w:t xml:space="preserve">, </w:t>
            </w:r>
            <w:r w:rsidR="00F25957" w:rsidRPr="00CC2091">
              <w:rPr>
                <w:rFonts w:ascii="Book Antiqua" w:hAnsi="Book Antiqua"/>
                <w:b/>
                <w:i/>
              </w:rPr>
              <w:t>n</w:t>
            </w:r>
            <w:r w:rsidRPr="00CC2091">
              <w:rPr>
                <w:rFonts w:ascii="Book Antiqua" w:hAnsi="Book Antiqua"/>
                <w:b/>
              </w:rPr>
              <w:t xml:space="preserve"> (%) </w:t>
            </w:r>
          </w:p>
        </w:tc>
      </w:tr>
      <w:tr w:rsidR="00FD2D0A" w:rsidRPr="0096119A" w14:paraId="3405F352" w14:textId="77777777" w:rsidTr="00CC2091">
        <w:trPr>
          <w:trHeight w:val="429"/>
        </w:trPr>
        <w:tc>
          <w:tcPr>
            <w:tcW w:w="5271" w:type="dxa"/>
            <w:tcBorders>
              <w:top w:val="single" w:sz="4" w:space="0" w:color="auto"/>
            </w:tcBorders>
          </w:tcPr>
          <w:p w14:paraId="68F2F1BC" w14:textId="07B4AB2D" w:rsidR="00FD2D0A" w:rsidRPr="0096119A" w:rsidRDefault="00A67223" w:rsidP="0096119A">
            <w:pPr>
              <w:spacing w:line="259" w:lineRule="auto"/>
              <w:jc w:val="both"/>
              <w:rPr>
                <w:rFonts w:ascii="Book Antiqua" w:hAnsi="Book Antiqua"/>
              </w:rPr>
            </w:pPr>
            <w:r w:rsidRPr="0096119A">
              <w:rPr>
                <w:rFonts w:ascii="Book Antiqua" w:hAnsi="Book Antiqua"/>
              </w:rPr>
              <w:t xml:space="preserve">1 </w:t>
            </w:r>
            <w:r w:rsidR="00FD2D0A" w:rsidRPr="0096119A">
              <w:rPr>
                <w:rFonts w:ascii="Book Antiqua" w:hAnsi="Book Antiqua"/>
              </w:rPr>
              <w:t xml:space="preserve">Mechanism of injury  </w:t>
            </w:r>
          </w:p>
        </w:tc>
        <w:tc>
          <w:tcPr>
            <w:tcW w:w="3544" w:type="dxa"/>
            <w:tcBorders>
              <w:top w:val="single" w:sz="4" w:space="0" w:color="auto"/>
            </w:tcBorders>
          </w:tcPr>
          <w:p w14:paraId="412B4514" w14:textId="2B44A245" w:rsidR="00FD2D0A" w:rsidRPr="0096119A" w:rsidRDefault="00FD2D0A" w:rsidP="0096119A">
            <w:pPr>
              <w:spacing w:line="259" w:lineRule="auto"/>
              <w:jc w:val="both"/>
              <w:rPr>
                <w:rFonts w:ascii="Book Antiqua" w:hAnsi="Book Antiqua"/>
              </w:rPr>
            </w:pPr>
          </w:p>
        </w:tc>
      </w:tr>
      <w:tr w:rsidR="00C1326A" w:rsidRPr="0096119A" w14:paraId="2F9BC446" w14:textId="77777777" w:rsidTr="00CC2091">
        <w:trPr>
          <w:trHeight w:val="487"/>
        </w:trPr>
        <w:tc>
          <w:tcPr>
            <w:tcW w:w="5271" w:type="dxa"/>
          </w:tcPr>
          <w:p w14:paraId="26EBE3BF" w14:textId="6F06802E" w:rsidR="00C1326A" w:rsidRPr="0096119A" w:rsidRDefault="00C1326A" w:rsidP="0096119A">
            <w:pPr>
              <w:spacing w:line="259" w:lineRule="auto"/>
              <w:ind w:right="28"/>
              <w:jc w:val="both"/>
              <w:rPr>
                <w:rFonts w:ascii="Book Antiqua" w:hAnsi="Book Antiqua"/>
              </w:rPr>
            </w:pPr>
            <w:r w:rsidRPr="0096119A">
              <w:rPr>
                <w:rFonts w:ascii="Book Antiqua" w:hAnsi="Book Antiqua"/>
              </w:rPr>
              <w:t xml:space="preserve">Road traffic accident  </w:t>
            </w:r>
          </w:p>
        </w:tc>
        <w:tc>
          <w:tcPr>
            <w:tcW w:w="3544" w:type="dxa"/>
          </w:tcPr>
          <w:p w14:paraId="428CD387" w14:textId="3C3606B0" w:rsidR="00C1326A" w:rsidRPr="0096119A" w:rsidRDefault="00DF6F44" w:rsidP="0096119A">
            <w:pPr>
              <w:spacing w:line="259" w:lineRule="auto"/>
              <w:jc w:val="both"/>
              <w:rPr>
                <w:rFonts w:ascii="Book Antiqua" w:hAnsi="Book Antiqua"/>
              </w:rPr>
            </w:pPr>
            <w:r w:rsidRPr="0096119A">
              <w:rPr>
                <w:rFonts w:ascii="Book Antiqua" w:hAnsi="Book Antiqua"/>
              </w:rPr>
              <w:t xml:space="preserve">4 </w:t>
            </w:r>
            <w:r w:rsidR="00C1326A" w:rsidRPr="0096119A">
              <w:rPr>
                <w:rFonts w:ascii="Book Antiqua" w:hAnsi="Book Antiqua"/>
              </w:rPr>
              <w:t xml:space="preserve">(11) </w:t>
            </w:r>
          </w:p>
        </w:tc>
      </w:tr>
      <w:tr w:rsidR="00C1326A" w:rsidRPr="0096119A" w14:paraId="6C16D078" w14:textId="77777777" w:rsidTr="00CC2091">
        <w:trPr>
          <w:trHeight w:val="778"/>
        </w:trPr>
        <w:tc>
          <w:tcPr>
            <w:tcW w:w="5271" w:type="dxa"/>
          </w:tcPr>
          <w:p w14:paraId="41ADB815" w14:textId="5CB9E3E4" w:rsidR="00C1326A" w:rsidRPr="0096119A" w:rsidRDefault="00C1326A" w:rsidP="0096119A">
            <w:pPr>
              <w:spacing w:line="259" w:lineRule="auto"/>
              <w:ind w:right="28"/>
              <w:jc w:val="both"/>
              <w:rPr>
                <w:rFonts w:ascii="Book Antiqua" w:hAnsi="Book Antiqua"/>
              </w:rPr>
            </w:pPr>
            <w:r w:rsidRPr="0096119A">
              <w:rPr>
                <w:rFonts w:ascii="Book Antiqua" w:hAnsi="Book Antiqua"/>
              </w:rPr>
              <w:t xml:space="preserve">Falls </w:t>
            </w:r>
          </w:p>
        </w:tc>
        <w:tc>
          <w:tcPr>
            <w:tcW w:w="3544" w:type="dxa"/>
          </w:tcPr>
          <w:p w14:paraId="407BE541" w14:textId="3DF4B7DF" w:rsidR="00C1326A" w:rsidRPr="0096119A" w:rsidRDefault="00C1326A" w:rsidP="0096119A">
            <w:pPr>
              <w:spacing w:line="259" w:lineRule="auto"/>
              <w:jc w:val="both"/>
              <w:rPr>
                <w:rFonts w:ascii="Book Antiqua" w:hAnsi="Book Antiqua"/>
              </w:rPr>
            </w:pPr>
            <w:r w:rsidRPr="0096119A">
              <w:rPr>
                <w:rFonts w:ascii="Book Antiqua" w:hAnsi="Book Antiqua"/>
              </w:rPr>
              <w:t xml:space="preserve">33 (89) </w:t>
            </w:r>
          </w:p>
        </w:tc>
      </w:tr>
      <w:tr w:rsidR="00FD2D0A" w:rsidRPr="0096119A" w14:paraId="3776E6C5" w14:textId="77777777" w:rsidTr="00CC2091">
        <w:trPr>
          <w:trHeight w:val="441"/>
        </w:trPr>
        <w:tc>
          <w:tcPr>
            <w:tcW w:w="5271" w:type="dxa"/>
          </w:tcPr>
          <w:p w14:paraId="0280C622" w14:textId="40C688C0" w:rsidR="00FD2D0A" w:rsidRPr="0096119A" w:rsidRDefault="00D4776E" w:rsidP="0096119A">
            <w:pPr>
              <w:spacing w:line="259" w:lineRule="auto"/>
              <w:jc w:val="both"/>
              <w:rPr>
                <w:rFonts w:ascii="Book Antiqua" w:hAnsi="Book Antiqua"/>
              </w:rPr>
            </w:pPr>
            <w:r w:rsidRPr="0096119A">
              <w:rPr>
                <w:rFonts w:ascii="Book Antiqua" w:hAnsi="Book Antiqua"/>
              </w:rPr>
              <w:t>2</w:t>
            </w:r>
            <w:r w:rsidR="00FD2D0A" w:rsidRPr="0096119A">
              <w:rPr>
                <w:rFonts w:ascii="Book Antiqua" w:eastAsia="Arial" w:hAnsi="Book Antiqua" w:cs="Arial"/>
              </w:rPr>
              <w:t xml:space="preserve"> </w:t>
            </w:r>
            <w:r w:rsidR="00FD2D0A" w:rsidRPr="0096119A">
              <w:rPr>
                <w:rFonts w:ascii="Book Antiqua" w:hAnsi="Book Antiqua"/>
              </w:rPr>
              <w:t>Classification of ankle injuries</w:t>
            </w:r>
            <w:r w:rsidRPr="0096119A">
              <w:rPr>
                <w:rFonts w:ascii="Book Antiqua" w:hAnsi="Book Antiqua"/>
                <w:vertAlign w:val="superscript"/>
              </w:rPr>
              <w:t>[</w:t>
            </w:r>
            <w:r w:rsidR="00FD2D0A" w:rsidRPr="0096119A">
              <w:rPr>
                <w:rFonts w:ascii="Book Antiqua" w:hAnsi="Book Antiqua"/>
                <w:vertAlign w:val="superscript"/>
              </w:rPr>
              <w:t>23</w:t>
            </w:r>
            <w:r w:rsidRPr="0096119A">
              <w:rPr>
                <w:rFonts w:ascii="Book Antiqua" w:hAnsi="Book Antiqua"/>
                <w:vertAlign w:val="superscript"/>
              </w:rPr>
              <w:t>]</w:t>
            </w:r>
          </w:p>
        </w:tc>
        <w:tc>
          <w:tcPr>
            <w:tcW w:w="3544" w:type="dxa"/>
          </w:tcPr>
          <w:p w14:paraId="03C1A8D7" w14:textId="3F0A9627" w:rsidR="00FD2D0A" w:rsidRPr="0096119A" w:rsidRDefault="00FD2D0A" w:rsidP="0096119A">
            <w:pPr>
              <w:spacing w:line="259" w:lineRule="auto"/>
              <w:jc w:val="both"/>
              <w:rPr>
                <w:rFonts w:ascii="Book Antiqua" w:hAnsi="Book Antiqua"/>
              </w:rPr>
            </w:pPr>
          </w:p>
        </w:tc>
      </w:tr>
      <w:tr w:rsidR="009436C6" w:rsidRPr="0096119A" w14:paraId="5F0AA58F" w14:textId="77777777" w:rsidTr="00CC2091">
        <w:trPr>
          <w:trHeight w:val="813"/>
        </w:trPr>
        <w:tc>
          <w:tcPr>
            <w:tcW w:w="5271" w:type="dxa"/>
          </w:tcPr>
          <w:p w14:paraId="3641FED2" w14:textId="5E853379" w:rsidR="009436C6" w:rsidRPr="0096119A" w:rsidRDefault="009436C6" w:rsidP="0096119A">
            <w:pPr>
              <w:spacing w:line="259" w:lineRule="auto"/>
              <w:jc w:val="both"/>
              <w:rPr>
                <w:rFonts w:ascii="Book Antiqua" w:hAnsi="Book Antiqua"/>
              </w:rPr>
            </w:pPr>
            <w:r w:rsidRPr="0096119A">
              <w:rPr>
                <w:rFonts w:ascii="Book Antiqua" w:hAnsi="Book Antiqua"/>
              </w:rPr>
              <w:t xml:space="preserve">Unimalleolar </w:t>
            </w:r>
          </w:p>
        </w:tc>
        <w:tc>
          <w:tcPr>
            <w:tcW w:w="3544" w:type="dxa"/>
          </w:tcPr>
          <w:p w14:paraId="1CD97FDB" w14:textId="3D0DD59C" w:rsidR="009436C6" w:rsidRPr="0096119A" w:rsidRDefault="009436C6" w:rsidP="0096119A">
            <w:pPr>
              <w:spacing w:line="259" w:lineRule="auto"/>
              <w:jc w:val="both"/>
              <w:rPr>
                <w:rFonts w:ascii="Book Antiqua" w:hAnsi="Book Antiqua"/>
              </w:rPr>
            </w:pPr>
            <w:r w:rsidRPr="0096119A">
              <w:rPr>
                <w:rFonts w:ascii="Book Antiqua" w:hAnsi="Book Antiqua"/>
              </w:rPr>
              <w:t xml:space="preserve">4 (11) </w:t>
            </w:r>
          </w:p>
        </w:tc>
      </w:tr>
      <w:tr w:rsidR="009436C6" w:rsidRPr="0096119A" w14:paraId="4C2C3680" w14:textId="77777777" w:rsidTr="00CC2091">
        <w:trPr>
          <w:trHeight w:val="732"/>
        </w:trPr>
        <w:tc>
          <w:tcPr>
            <w:tcW w:w="5271" w:type="dxa"/>
          </w:tcPr>
          <w:p w14:paraId="53AB3A89" w14:textId="287A82D4" w:rsidR="009436C6" w:rsidRPr="0096119A" w:rsidRDefault="009436C6" w:rsidP="0096119A">
            <w:pPr>
              <w:spacing w:line="259" w:lineRule="auto"/>
              <w:jc w:val="both"/>
              <w:rPr>
                <w:rFonts w:ascii="Book Antiqua" w:hAnsi="Book Antiqua"/>
              </w:rPr>
            </w:pPr>
            <w:r w:rsidRPr="0096119A">
              <w:rPr>
                <w:rFonts w:ascii="Book Antiqua" w:hAnsi="Book Antiqua"/>
              </w:rPr>
              <w:t xml:space="preserve">Bimalleolar </w:t>
            </w:r>
          </w:p>
        </w:tc>
        <w:tc>
          <w:tcPr>
            <w:tcW w:w="3544" w:type="dxa"/>
          </w:tcPr>
          <w:p w14:paraId="6AF17541" w14:textId="49529A08" w:rsidR="009436C6" w:rsidRPr="0096119A" w:rsidRDefault="009436C6" w:rsidP="0096119A">
            <w:pPr>
              <w:spacing w:line="259" w:lineRule="auto"/>
              <w:jc w:val="both"/>
              <w:rPr>
                <w:rFonts w:ascii="Book Antiqua" w:hAnsi="Book Antiqua"/>
              </w:rPr>
            </w:pPr>
            <w:r w:rsidRPr="0096119A">
              <w:rPr>
                <w:rFonts w:ascii="Book Antiqua" w:hAnsi="Book Antiqua"/>
              </w:rPr>
              <w:t xml:space="preserve">29 (78) </w:t>
            </w:r>
          </w:p>
        </w:tc>
      </w:tr>
      <w:tr w:rsidR="009436C6" w:rsidRPr="0096119A" w14:paraId="3E2B6EB1" w14:textId="77777777" w:rsidTr="00CC2091">
        <w:trPr>
          <w:trHeight w:val="511"/>
        </w:trPr>
        <w:tc>
          <w:tcPr>
            <w:tcW w:w="5271" w:type="dxa"/>
          </w:tcPr>
          <w:p w14:paraId="54860448" w14:textId="4D46F1AD" w:rsidR="009436C6" w:rsidRPr="0096119A" w:rsidRDefault="009436C6" w:rsidP="0096119A">
            <w:pPr>
              <w:spacing w:line="259" w:lineRule="auto"/>
              <w:jc w:val="both"/>
              <w:rPr>
                <w:rFonts w:ascii="Book Antiqua" w:hAnsi="Book Antiqua"/>
              </w:rPr>
            </w:pPr>
            <w:r w:rsidRPr="0096119A">
              <w:rPr>
                <w:rFonts w:ascii="Book Antiqua" w:hAnsi="Book Antiqua"/>
              </w:rPr>
              <w:t xml:space="preserve">Trimalleolar </w:t>
            </w:r>
          </w:p>
        </w:tc>
        <w:tc>
          <w:tcPr>
            <w:tcW w:w="3544" w:type="dxa"/>
          </w:tcPr>
          <w:p w14:paraId="345F1167" w14:textId="0BAB1408" w:rsidR="009436C6" w:rsidRPr="0096119A" w:rsidRDefault="009436C6" w:rsidP="0096119A">
            <w:pPr>
              <w:spacing w:line="259" w:lineRule="auto"/>
              <w:jc w:val="both"/>
              <w:rPr>
                <w:rFonts w:ascii="Book Antiqua" w:hAnsi="Book Antiqua"/>
              </w:rPr>
            </w:pPr>
            <w:r w:rsidRPr="0096119A">
              <w:rPr>
                <w:rFonts w:ascii="Book Antiqua" w:hAnsi="Book Antiqua"/>
              </w:rPr>
              <w:t xml:space="preserve">4 (11) </w:t>
            </w:r>
          </w:p>
        </w:tc>
      </w:tr>
      <w:tr w:rsidR="00FD2D0A" w:rsidRPr="0096119A" w14:paraId="1C20B5A3" w14:textId="77777777" w:rsidTr="00CC2091">
        <w:trPr>
          <w:trHeight w:val="453"/>
        </w:trPr>
        <w:tc>
          <w:tcPr>
            <w:tcW w:w="5271" w:type="dxa"/>
          </w:tcPr>
          <w:p w14:paraId="195430F3" w14:textId="4D0B8384" w:rsidR="00FD2D0A" w:rsidRPr="0096119A" w:rsidRDefault="000D5FE3" w:rsidP="0096119A">
            <w:pPr>
              <w:spacing w:line="259" w:lineRule="auto"/>
              <w:jc w:val="both"/>
              <w:rPr>
                <w:rFonts w:ascii="Book Antiqua" w:hAnsi="Book Antiqua"/>
              </w:rPr>
            </w:pPr>
            <w:r>
              <w:rPr>
                <w:rFonts w:ascii="Book Antiqua" w:hAnsi="Book Antiqua"/>
              </w:rPr>
              <w:t xml:space="preserve">3 </w:t>
            </w:r>
            <w:r w:rsidR="00F066CB" w:rsidRPr="0096119A">
              <w:rPr>
                <w:rFonts w:ascii="Book Antiqua" w:hAnsi="Book Antiqua"/>
              </w:rPr>
              <w:t>Site of open wound</w:t>
            </w:r>
          </w:p>
        </w:tc>
        <w:tc>
          <w:tcPr>
            <w:tcW w:w="3544" w:type="dxa"/>
          </w:tcPr>
          <w:p w14:paraId="79CF2DE5" w14:textId="1EB3C7AE" w:rsidR="00FD2D0A" w:rsidRPr="0096119A" w:rsidRDefault="00FD2D0A" w:rsidP="0096119A">
            <w:pPr>
              <w:spacing w:line="259" w:lineRule="auto"/>
              <w:jc w:val="both"/>
              <w:rPr>
                <w:rFonts w:ascii="Book Antiqua" w:hAnsi="Book Antiqua"/>
                <w:lang w:eastAsia="zh-CN"/>
              </w:rPr>
            </w:pPr>
          </w:p>
        </w:tc>
      </w:tr>
      <w:tr w:rsidR="00A5614B" w:rsidRPr="0096119A" w14:paraId="31C2F9A0" w14:textId="77777777" w:rsidTr="00CC2091">
        <w:trPr>
          <w:trHeight w:val="511"/>
        </w:trPr>
        <w:tc>
          <w:tcPr>
            <w:tcW w:w="5271" w:type="dxa"/>
          </w:tcPr>
          <w:p w14:paraId="753B3502" w14:textId="167D8A63" w:rsidR="00A5614B" w:rsidRPr="0096119A" w:rsidRDefault="00A5614B" w:rsidP="0096119A">
            <w:pPr>
              <w:spacing w:line="259" w:lineRule="auto"/>
              <w:jc w:val="both"/>
              <w:rPr>
                <w:rFonts w:ascii="Book Antiqua" w:hAnsi="Book Antiqua"/>
              </w:rPr>
            </w:pPr>
            <w:r w:rsidRPr="0096119A">
              <w:rPr>
                <w:rFonts w:ascii="Book Antiqua" w:hAnsi="Book Antiqua"/>
              </w:rPr>
              <w:t xml:space="preserve">Medial </w:t>
            </w:r>
          </w:p>
        </w:tc>
        <w:tc>
          <w:tcPr>
            <w:tcW w:w="3544" w:type="dxa"/>
          </w:tcPr>
          <w:p w14:paraId="7B6D78DF" w14:textId="07E0016D" w:rsidR="00A5614B" w:rsidRPr="0096119A" w:rsidRDefault="00AF319E" w:rsidP="0096119A">
            <w:pPr>
              <w:spacing w:line="259" w:lineRule="auto"/>
              <w:jc w:val="both"/>
              <w:rPr>
                <w:rFonts w:ascii="Book Antiqua" w:hAnsi="Book Antiqua"/>
              </w:rPr>
            </w:pPr>
            <w:r w:rsidRPr="0096119A">
              <w:rPr>
                <w:rFonts w:ascii="Book Antiqua" w:hAnsi="Book Antiqua"/>
              </w:rPr>
              <w:t>33 (</w:t>
            </w:r>
            <w:r w:rsidR="00A5614B" w:rsidRPr="0096119A">
              <w:rPr>
                <w:rFonts w:ascii="Book Antiqua" w:hAnsi="Book Antiqua"/>
              </w:rPr>
              <w:t xml:space="preserve">89) </w:t>
            </w:r>
          </w:p>
        </w:tc>
      </w:tr>
      <w:tr w:rsidR="00A5614B" w:rsidRPr="0096119A" w14:paraId="7743E501" w14:textId="77777777" w:rsidTr="00CC2091">
        <w:trPr>
          <w:trHeight w:val="522"/>
        </w:trPr>
        <w:tc>
          <w:tcPr>
            <w:tcW w:w="5271" w:type="dxa"/>
          </w:tcPr>
          <w:p w14:paraId="1745D111" w14:textId="58E4D457" w:rsidR="00A5614B" w:rsidRPr="0096119A" w:rsidRDefault="00A5614B" w:rsidP="0096119A">
            <w:pPr>
              <w:spacing w:line="259" w:lineRule="auto"/>
              <w:jc w:val="both"/>
              <w:rPr>
                <w:rFonts w:ascii="Book Antiqua" w:hAnsi="Book Antiqua"/>
              </w:rPr>
            </w:pPr>
            <w:r w:rsidRPr="0096119A">
              <w:rPr>
                <w:rFonts w:ascii="Book Antiqua" w:hAnsi="Book Antiqua"/>
              </w:rPr>
              <w:t xml:space="preserve">Lateral </w:t>
            </w:r>
          </w:p>
        </w:tc>
        <w:tc>
          <w:tcPr>
            <w:tcW w:w="3544" w:type="dxa"/>
          </w:tcPr>
          <w:p w14:paraId="6C724813" w14:textId="51DF4B34" w:rsidR="00A5614B" w:rsidRPr="0096119A" w:rsidRDefault="00AF319E" w:rsidP="0096119A">
            <w:pPr>
              <w:spacing w:line="259" w:lineRule="auto"/>
              <w:jc w:val="both"/>
              <w:rPr>
                <w:rFonts w:ascii="Book Antiqua" w:hAnsi="Book Antiqua"/>
              </w:rPr>
            </w:pPr>
            <w:r w:rsidRPr="0096119A">
              <w:rPr>
                <w:rFonts w:ascii="Book Antiqua" w:hAnsi="Book Antiqua"/>
              </w:rPr>
              <w:t xml:space="preserve">1 </w:t>
            </w:r>
            <w:r w:rsidR="00A5614B" w:rsidRPr="0096119A">
              <w:rPr>
                <w:rFonts w:ascii="Book Antiqua" w:hAnsi="Book Antiqua"/>
              </w:rPr>
              <w:t xml:space="preserve">(3) </w:t>
            </w:r>
          </w:p>
        </w:tc>
      </w:tr>
      <w:tr w:rsidR="00A5614B" w:rsidRPr="0096119A" w14:paraId="2A36FE1D" w14:textId="77777777" w:rsidTr="00CC2091">
        <w:trPr>
          <w:trHeight w:val="487"/>
        </w:trPr>
        <w:tc>
          <w:tcPr>
            <w:tcW w:w="5271" w:type="dxa"/>
          </w:tcPr>
          <w:p w14:paraId="4F6587D6" w14:textId="36796EA7" w:rsidR="00A5614B" w:rsidRPr="0096119A" w:rsidRDefault="00A5614B" w:rsidP="0096119A">
            <w:pPr>
              <w:spacing w:line="259" w:lineRule="auto"/>
              <w:jc w:val="both"/>
              <w:rPr>
                <w:rFonts w:ascii="Book Antiqua" w:hAnsi="Book Antiqua"/>
              </w:rPr>
            </w:pPr>
            <w:r w:rsidRPr="0096119A">
              <w:rPr>
                <w:rFonts w:ascii="Book Antiqua" w:hAnsi="Book Antiqua"/>
              </w:rPr>
              <w:t xml:space="preserve">Anterior </w:t>
            </w:r>
          </w:p>
        </w:tc>
        <w:tc>
          <w:tcPr>
            <w:tcW w:w="3544" w:type="dxa"/>
          </w:tcPr>
          <w:p w14:paraId="0518F9E2" w14:textId="63759B7D" w:rsidR="00A5614B" w:rsidRPr="0096119A" w:rsidRDefault="009A7D18" w:rsidP="0096119A">
            <w:pPr>
              <w:spacing w:line="259" w:lineRule="auto"/>
              <w:jc w:val="both"/>
              <w:rPr>
                <w:rFonts w:ascii="Book Antiqua" w:hAnsi="Book Antiqua"/>
              </w:rPr>
            </w:pPr>
            <w:r w:rsidRPr="0096119A">
              <w:rPr>
                <w:rFonts w:ascii="Book Antiqua" w:hAnsi="Book Antiqua"/>
              </w:rPr>
              <w:t xml:space="preserve">1 </w:t>
            </w:r>
            <w:r w:rsidR="00844210" w:rsidRPr="0096119A">
              <w:rPr>
                <w:rFonts w:ascii="Book Antiqua" w:hAnsi="Book Antiqua"/>
              </w:rPr>
              <w:t>(5</w:t>
            </w:r>
            <w:r w:rsidR="00A5614B" w:rsidRPr="0096119A">
              <w:rPr>
                <w:rFonts w:ascii="Book Antiqua" w:hAnsi="Book Antiqua"/>
              </w:rPr>
              <w:t xml:space="preserve">) </w:t>
            </w:r>
          </w:p>
        </w:tc>
      </w:tr>
      <w:tr w:rsidR="00A5614B" w:rsidRPr="0096119A" w14:paraId="235911B0" w14:textId="77777777" w:rsidTr="00A13E01">
        <w:trPr>
          <w:trHeight w:val="659"/>
        </w:trPr>
        <w:tc>
          <w:tcPr>
            <w:tcW w:w="5271" w:type="dxa"/>
          </w:tcPr>
          <w:p w14:paraId="555DA9E0" w14:textId="1220A863" w:rsidR="00A5614B" w:rsidRPr="0096119A" w:rsidRDefault="00A5614B" w:rsidP="0096119A">
            <w:pPr>
              <w:spacing w:line="259" w:lineRule="auto"/>
              <w:jc w:val="both"/>
              <w:rPr>
                <w:rFonts w:ascii="Book Antiqua" w:hAnsi="Book Antiqua"/>
              </w:rPr>
            </w:pPr>
            <w:r w:rsidRPr="0096119A">
              <w:rPr>
                <w:rFonts w:ascii="Book Antiqua" w:hAnsi="Book Antiqua"/>
              </w:rPr>
              <w:t xml:space="preserve">Medial + lateral + anterior </w:t>
            </w:r>
          </w:p>
        </w:tc>
        <w:tc>
          <w:tcPr>
            <w:tcW w:w="3544" w:type="dxa"/>
          </w:tcPr>
          <w:p w14:paraId="054AD84F" w14:textId="134688CC" w:rsidR="00A5614B" w:rsidRPr="0096119A" w:rsidRDefault="00844210" w:rsidP="0096119A">
            <w:pPr>
              <w:spacing w:line="259" w:lineRule="auto"/>
              <w:jc w:val="both"/>
              <w:rPr>
                <w:rFonts w:ascii="Book Antiqua" w:hAnsi="Book Antiqua"/>
              </w:rPr>
            </w:pPr>
            <w:r w:rsidRPr="0096119A">
              <w:rPr>
                <w:rFonts w:ascii="Book Antiqua" w:hAnsi="Book Antiqua"/>
              </w:rPr>
              <w:t>1 (3</w:t>
            </w:r>
            <w:r w:rsidR="00A5614B" w:rsidRPr="0096119A">
              <w:rPr>
                <w:rFonts w:ascii="Book Antiqua" w:hAnsi="Book Antiqua"/>
              </w:rPr>
              <w:t xml:space="preserve">) </w:t>
            </w:r>
          </w:p>
        </w:tc>
      </w:tr>
      <w:tr w:rsidR="00FD2D0A" w:rsidRPr="0096119A" w14:paraId="12BCE3D8" w14:textId="77777777" w:rsidTr="00CC2091">
        <w:trPr>
          <w:trHeight w:val="418"/>
        </w:trPr>
        <w:tc>
          <w:tcPr>
            <w:tcW w:w="5271" w:type="dxa"/>
          </w:tcPr>
          <w:p w14:paraId="18388FB6" w14:textId="622C1CBE" w:rsidR="00FD2D0A" w:rsidRPr="0096119A" w:rsidRDefault="005B4F78" w:rsidP="0096119A">
            <w:pPr>
              <w:spacing w:line="470" w:lineRule="auto"/>
              <w:ind w:right="17"/>
              <w:jc w:val="both"/>
              <w:rPr>
                <w:rFonts w:ascii="Book Antiqua" w:hAnsi="Book Antiqua"/>
              </w:rPr>
            </w:pPr>
            <w:r w:rsidRPr="0096119A">
              <w:rPr>
                <w:rFonts w:ascii="Book Antiqua" w:hAnsi="Book Antiqua"/>
              </w:rPr>
              <w:t>4</w:t>
            </w:r>
            <w:r w:rsidR="00FD2D0A" w:rsidRPr="0096119A">
              <w:rPr>
                <w:rFonts w:ascii="Book Antiqua" w:eastAsia="Arial" w:hAnsi="Book Antiqua" w:cs="Arial"/>
              </w:rPr>
              <w:t xml:space="preserve"> </w:t>
            </w:r>
            <w:r w:rsidR="00FD2D0A" w:rsidRPr="0096119A">
              <w:rPr>
                <w:rFonts w:ascii="Book Antiqua" w:hAnsi="Book Antiqua"/>
              </w:rPr>
              <w:t xml:space="preserve">Gustilo-Anderson </w:t>
            </w:r>
            <w:r w:rsidR="00F9677C" w:rsidRPr="0096119A">
              <w:rPr>
                <w:rFonts w:ascii="Book Antiqua" w:hAnsi="Book Antiqua"/>
              </w:rPr>
              <w:t>classification</w:t>
            </w:r>
            <w:r w:rsidR="007A0041" w:rsidRPr="0096119A">
              <w:rPr>
                <w:rFonts w:ascii="Book Antiqua" w:hAnsi="Book Antiqua"/>
                <w:vertAlign w:val="superscript"/>
              </w:rPr>
              <w:t>[</w:t>
            </w:r>
            <w:r w:rsidR="00FD2D0A" w:rsidRPr="0096119A">
              <w:rPr>
                <w:rFonts w:ascii="Book Antiqua" w:hAnsi="Book Antiqua"/>
                <w:vertAlign w:val="superscript"/>
              </w:rPr>
              <w:t>24</w:t>
            </w:r>
            <w:r w:rsidR="007A0041" w:rsidRPr="0096119A">
              <w:rPr>
                <w:rFonts w:ascii="Book Antiqua" w:hAnsi="Book Antiqua"/>
                <w:vertAlign w:val="superscript"/>
              </w:rPr>
              <w:t>]</w:t>
            </w:r>
            <w:r w:rsidR="00FD2D0A" w:rsidRPr="0096119A">
              <w:rPr>
                <w:rFonts w:ascii="Book Antiqua" w:hAnsi="Book Antiqua"/>
              </w:rPr>
              <w:t xml:space="preserve"> </w:t>
            </w:r>
          </w:p>
        </w:tc>
        <w:tc>
          <w:tcPr>
            <w:tcW w:w="3544" w:type="dxa"/>
          </w:tcPr>
          <w:p w14:paraId="3E8F18F2" w14:textId="6B67B71F" w:rsidR="00FD2D0A" w:rsidRPr="0096119A" w:rsidRDefault="00FD2D0A" w:rsidP="0096119A">
            <w:pPr>
              <w:spacing w:line="259" w:lineRule="auto"/>
              <w:jc w:val="both"/>
              <w:rPr>
                <w:rFonts w:ascii="Book Antiqua" w:hAnsi="Book Antiqua"/>
              </w:rPr>
            </w:pPr>
            <w:r w:rsidRPr="0096119A">
              <w:rPr>
                <w:rFonts w:ascii="Book Antiqua" w:hAnsi="Book Antiqua"/>
              </w:rPr>
              <w:t xml:space="preserve"> </w:t>
            </w:r>
          </w:p>
        </w:tc>
      </w:tr>
      <w:tr w:rsidR="00977E22" w:rsidRPr="0096119A" w14:paraId="62DBD76C" w14:textId="77777777" w:rsidTr="00CC2091">
        <w:trPr>
          <w:trHeight w:val="511"/>
        </w:trPr>
        <w:tc>
          <w:tcPr>
            <w:tcW w:w="5271" w:type="dxa"/>
          </w:tcPr>
          <w:p w14:paraId="368D6BB1" w14:textId="42EA92B8" w:rsidR="00977E22" w:rsidRPr="0096119A" w:rsidRDefault="00977E22" w:rsidP="0096119A">
            <w:pPr>
              <w:spacing w:line="259" w:lineRule="auto"/>
              <w:jc w:val="both"/>
              <w:rPr>
                <w:rFonts w:ascii="Book Antiqua" w:hAnsi="Book Antiqua"/>
              </w:rPr>
            </w:pPr>
            <w:r w:rsidRPr="0096119A">
              <w:rPr>
                <w:rFonts w:ascii="Book Antiqua" w:hAnsi="Book Antiqua"/>
              </w:rPr>
              <w:t>Type I</w:t>
            </w:r>
          </w:p>
        </w:tc>
        <w:tc>
          <w:tcPr>
            <w:tcW w:w="3544" w:type="dxa"/>
          </w:tcPr>
          <w:p w14:paraId="6A69407C" w14:textId="1DEC13B9" w:rsidR="00977E22" w:rsidRPr="0096119A" w:rsidRDefault="0066237F" w:rsidP="0096119A">
            <w:pPr>
              <w:spacing w:line="259" w:lineRule="auto"/>
              <w:jc w:val="both"/>
              <w:rPr>
                <w:rFonts w:ascii="Book Antiqua" w:hAnsi="Book Antiqua"/>
              </w:rPr>
            </w:pPr>
            <w:r w:rsidRPr="0096119A">
              <w:rPr>
                <w:rFonts w:ascii="Book Antiqua" w:hAnsi="Book Antiqua"/>
              </w:rPr>
              <w:t>8 (22</w:t>
            </w:r>
            <w:r w:rsidR="00977E22" w:rsidRPr="0096119A">
              <w:rPr>
                <w:rFonts w:ascii="Book Antiqua" w:hAnsi="Book Antiqua"/>
              </w:rPr>
              <w:t xml:space="preserve">) </w:t>
            </w:r>
          </w:p>
        </w:tc>
      </w:tr>
      <w:tr w:rsidR="000839E7" w:rsidRPr="0096119A" w14:paraId="52B54149" w14:textId="77777777" w:rsidTr="00CC2091">
        <w:trPr>
          <w:trHeight w:val="557"/>
        </w:trPr>
        <w:tc>
          <w:tcPr>
            <w:tcW w:w="5271" w:type="dxa"/>
          </w:tcPr>
          <w:p w14:paraId="614C7D52" w14:textId="59238678" w:rsidR="000839E7" w:rsidRPr="0096119A" w:rsidRDefault="0066237F" w:rsidP="0096119A">
            <w:pPr>
              <w:spacing w:line="259" w:lineRule="auto"/>
              <w:jc w:val="both"/>
              <w:rPr>
                <w:rFonts w:ascii="Book Antiqua" w:hAnsi="Book Antiqua"/>
              </w:rPr>
            </w:pPr>
            <w:r w:rsidRPr="0096119A">
              <w:rPr>
                <w:rFonts w:ascii="Book Antiqua" w:hAnsi="Book Antiqua"/>
              </w:rPr>
              <w:t>Type II</w:t>
            </w:r>
          </w:p>
        </w:tc>
        <w:tc>
          <w:tcPr>
            <w:tcW w:w="3544" w:type="dxa"/>
          </w:tcPr>
          <w:p w14:paraId="4E70A6A1" w14:textId="7236E497" w:rsidR="000839E7" w:rsidRPr="0096119A" w:rsidRDefault="0066237F" w:rsidP="0096119A">
            <w:pPr>
              <w:spacing w:line="259" w:lineRule="auto"/>
              <w:jc w:val="both"/>
              <w:rPr>
                <w:rFonts w:ascii="Book Antiqua" w:hAnsi="Book Antiqua"/>
              </w:rPr>
            </w:pPr>
            <w:r w:rsidRPr="0096119A">
              <w:rPr>
                <w:rFonts w:ascii="Book Antiqua" w:hAnsi="Book Antiqua"/>
              </w:rPr>
              <w:t>24 (65</w:t>
            </w:r>
            <w:r w:rsidR="000839E7" w:rsidRPr="0096119A">
              <w:rPr>
                <w:rFonts w:ascii="Book Antiqua" w:hAnsi="Book Antiqua"/>
              </w:rPr>
              <w:t xml:space="preserve">) </w:t>
            </w:r>
          </w:p>
        </w:tc>
      </w:tr>
      <w:tr w:rsidR="000839E7" w:rsidRPr="0096119A" w14:paraId="15884457" w14:textId="77777777" w:rsidTr="00A13E01">
        <w:trPr>
          <w:trHeight w:val="411"/>
        </w:trPr>
        <w:tc>
          <w:tcPr>
            <w:tcW w:w="5271" w:type="dxa"/>
          </w:tcPr>
          <w:p w14:paraId="4B38909B" w14:textId="6C625583" w:rsidR="000839E7" w:rsidRPr="0096119A" w:rsidRDefault="000839E7" w:rsidP="0096119A">
            <w:pPr>
              <w:spacing w:line="259" w:lineRule="auto"/>
              <w:jc w:val="both"/>
              <w:rPr>
                <w:rFonts w:ascii="Book Antiqua" w:hAnsi="Book Antiqua"/>
              </w:rPr>
            </w:pPr>
            <w:r w:rsidRPr="0096119A">
              <w:rPr>
                <w:rFonts w:ascii="Book Antiqua" w:hAnsi="Book Antiqua"/>
              </w:rPr>
              <w:t>Type III</w:t>
            </w:r>
          </w:p>
        </w:tc>
        <w:tc>
          <w:tcPr>
            <w:tcW w:w="3544" w:type="dxa"/>
          </w:tcPr>
          <w:p w14:paraId="54106F3C" w14:textId="10B82DBF" w:rsidR="000839E7" w:rsidRPr="0096119A" w:rsidRDefault="0066237F" w:rsidP="0096119A">
            <w:pPr>
              <w:spacing w:line="259" w:lineRule="auto"/>
              <w:jc w:val="both"/>
              <w:rPr>
                <w:rFonts w:ascii="Book Antiqua" w:hAnsi="Book Antiqua"/>
              </w:rPr>
            </w:pPr>
            <w:r w:rsidRPr="0096119A">
              <w:rPr>
                <w:rFonts w:ascii="Book Antiqua" w:hAnsi="Book Antiqua"/>
              </w:rPr>
              <w:t>5 (13</w:t>
            </w:r>
            <w:r w:rsidR="000839E7" w:rsidRPr="0096119A">
              <w:rPr>
                <w:rFonts w:ascii="Book Antiqua" w:hAnsi="Book Antiqua"/>
              </w:rPr>
              <w:t xml:space="preserve">) </w:t>
            </w:r>
          </w:p>
        </w:tc>
      </w:tr>
      <w:tr w:rsidR="00FD2D0A" w:rsidRPr="0096119A" w14:paraId="55267997" w14:textId="77777777" w:rsidTr="00CC2091">
        <w:trPr>
          <w:trHeight w:val="394"/>
        </w:trPr>
        <w:tc>
          <w:tcPr>
            <w:tcW w:w="5271" w:type="dxa"/>
          </w:tcPr>
          <w:p w14:paraId="60FA1690" w14:textId="2E80B42D" w:rsidR="00FD2D0A" w:rsidRPr="0096119A" w:rsidRDefault="00053537" w:rsidP="0096119A">
            <w:pPr>
              <w:spacing w:line="478" w:lineRule="auto"/>
              <w:jc w:val="both"/>
              <w:rPr>
                <w:rFonts w:ascii="Book Antiqua" w:hAnsi="Book Antiqua"/>
              </w:rPr>
            </w:pPr>
            <w:r w:rsidRPr="0096119A">
              <w:rPr>
                <w:rFonts w:ascii="Book Antiqua" w:hAnsi="Book Antiqua"/>
              </w:rPr>
              <w:t>5</w:t>
            </w:r>
            <w:r w:rsidR="00FD2D0A" w:rsidRPr="0096119A">
              <w:rPr>
                <w:rFonts w:ascii="Book Antiqua" w:eastAsia="Arial" w:hAnsi="Book Antiqua" w:cs="Arial"/>
              </w:rPr>
              <w:t xml:space="preserve"> </w:t>
            </w:r>
            <w:r w:rsidR="00FD2D0A" w:rsidRPr="0096119A">
              <w:rPr>
                <w:rFonts w:ascii="Book Antiqua" w:hAnsi="Book Antiqua"/>
              </w:rPr>
              <w:t xml:space="preserve">Joint </w:t>
            </w:r>
            <w:r w:rsidR="00A13E01" w:rsidRPr="0096119A">
              <w:rPr>
                <w:rFonts w:ascii="Book Antiqua" w:hAnsi="Book Antiqua"/>
              </w:rPr>
              <w:t xml:space="preserve">dislocation </w:t>
            </w:r>
            <w:r w:rsidR="00FD2D0A" w:rsidRPr="0096119A">
              <w:rPr>
                <w:rFonts w:ascii="Book Antiqua" w:hAnsi="Book Antiqua"/>
              </w:rPr>
              <w:t xml:space="preserve">at initial assessment </w:t>
            </w:r>
          </w:p>
        </w:tc>
        <w:tc>
          <w:tcPr>
            <w:tcW w:w="3544" w:type="dxa"/>
          </w:tcPr>
          <w:p w14:paraId="190AFA06" w14:textId="7CE64EE1" w:rsidR="00FD2D0A" w:rsidRPr="0096119A" w:rsidRDefault="00FD2D0A" w:rsidP="0096119A">
            <w:pPr>
              <w:spacing w:line="259" w:lineRule="auto"/>
              <w:jc w:val="both"/>
              <w:rPr>
                <w:rFonts w:ascii="Book Antiqua" w:hAnsi="Book Antiqua"/>
              </w:rPr>
            </w:pPr>
          </w:p>
        </w:tc>
      </w:tr>
      <w:tr w:rsidR="00695E04" w:rsidRPr="0096119A" w14:paraId="32A43FE1" w14:textId="77777777" w:rsidTr="00CC2091">
        <w:trPr>
          <w:trHeight w:val="534"/>
        </w:trPr>
        <w:tc>
          <w:tcPr>
            <w:tcW w:w="5271" w:type="dxa"/>
          </w:tcPr>
          <w:p w14:paraId="27754B3B" w14:textId="09C7E1E3" w:rsidR="00695E04" w:rsidRPr="0096119A" w:rsidRDefault="00695E04" w:rsidP="0096119A">
            <w:pPr>
              <w:spacing w:line="259" w:lineRule="auto"/>
              <w:jc w:val="both"/>
              <w:rPr>
                <w:rFonts w:ascii="Book Antiqua" w:hAnsi="Book Antiqua"/>
              </w:rPr>
            </w:pPr>
            <w:r w:rsidRPr="0096119A">
              <w:rPr>
                <w:rFonts w:ascii="Book Antiqua" w:hAnsi="Book Antiqua"/>
              </w:rPr>
              <w:t xml:space="preserve">Yes  </w:t>
            </w:r>
          </w:p>
        </w:tc>
        <w:tc>
          <w:tcPr>
            <w:tcW w:w="3544" w:type="dxa"/>
          </w:tcPr>
          <w:p w14:paraId="59D3EFD2" w14:textId="6BC238F9" w:rsidR="00695E04" w:rsidRPr="0096119A" w:rsidRDefault="00053537" w:rsidP="0096119A">
            <w:pPr>
              <w:spacing w:line="259" w:lineRule="auto"/>
              <w:jc w:val="both"/>
              <w:rPr>
                <w:rFonts w:ascii="Book Antiqua" w:hAnsi="Book Antiqua"/>
              </w:rPr>
            </w:pPr>
            <w:r w:rsidRPr="0096119A">
              <w:rPr>
                <w:rFonts w:ascii="Book Antiqua" w:hAnsi="Book Antiqua"/>
              </w:rPr>
              <w:t>32 (86</w:t>
            </w:r>
            <w:r w:rsidR="00695E04" w:rsidRPr="0096119A">
              <w:rPr>
                <w:rFonts w:ascii="Book Antiqua" w:hAnsi="Book Antiqua"/>
              </w:rPr>
              <w:t xml:space="preserve">) </w:t>
            </w:r>
          </w:p>
        </w:tc>
      </w:tr>
      <w:tr w:rsidR="00695E04" w:rsidRPr="0096119A" w14:paraId="6FED6B26" w14:textId="77777777" w:rsidTr="0001073A">
        <w:trPr>
          <w:trHeight w:val="802"/>
        </w:trPr>
        <w:tc>
          <w:tcPr>
            <w:tcW w:w="5271" w:type="dxa"/>
          </w:tcPr>
          <w:p w14:paraId="076053A9" w14:textId="4DFD4EE1" w:rsidR="00695E04" w:rsidRPr="0096119A" w:rsidRDefault="00695E04" w:rsidP="0096119A">
            <w:pPr>
              <w:spacing w:line="259" w:lineRule="auto"/>
              <w:jc w:val="both"/>
              <w:rPr>
                <w:rFonts w:ascii="Book Antiqua" w:hAnsi="Book Antiqua"/>
              </w:rPr>
            </w:pPr>
            <w:r w:rsidRPr="0096119A">
              <w:rPr>
                <w:rFonts w:ascii="Book Antiqua" w:hAnsi="Book Antiqua"/>
              </w:rPr>
              <w:lastRenderedPageBreak/>
              <w:t xml:space="preserve">No </w:t>
            </w:r>
          </w:p>
        </w:tc>
        <w:tc>
          <w:tcPr>
            <w:tcW w:w="3544" w:type="dxa"/>
          </w:tcPr>
          <w:p w14:paraId="1576216F" w14:textId="3A5156A8" w:rsidR="00695E04" w:rsidRPr="0096119A" w:rsidRDefault="00053537" w:rsidP="0096119A">
            <w:pPr>
              <w:spacing w:line="259" w:lineRule="auto"/>
              <w:jc w:val="both"/>
              <w:rPr>
                <w:rFonts w:ascii="Book Antiqua" w:hAnsi="Book Antiqua"/>
              </w:rPr>
            </w:pPr>
            <w:r w:rsidRPr="0096119A">
              <w:rPr>
                <w:rFonts w:ascii="Book Antiqua" w:hAnsi="Book Antiqua"/>
              </w:rPr>
              <w:t>5 (13</w:t>
            </w:r>
            <w:r w:rsidR="00695E04" w:rsidRPr="0096119A">
              <w:rPr>
                <w:rFonts w:ascii="Book Antiqua" w:hAnsi="Book Antiqua"/>
              </w:rPr>
              <w:t xml:space="preserve">) </w:t>
            </w:r>
          </w:p>
        </w:tc>
      </w:tr>
    </w:tbl>
    <w:p w14:paraId="020AA332" w14:textId="77777777" w:rsidR="0096119A" w:rsidRPr="0096119A" w:rsidRDefault="0096119A" w:rsidP="0096119A">
      <w:pPr>
        <w:spacing w:line="259" w:lineRule="auto"/>
        <w:ind w:right="1"/>
        <w:jc w:val="both"/>
        <w:rPr>
          <w:rFonts w:ascii="Book Antiqua" w:hAnsi="Book Antiqua"/>
          <w:b/>
        </w:rPr>
      </w:pPr>
    </w:p>
    <w:p w14:paraId="6D2356D8" w14:textId="77777777" w:rsidR="0096119A" w:rsidRPr="0096119A" w:rsidRDefault="0096119A" w:rsidP="0096119A">
      <w:pPr>
        <w:spacing w:line="259" w:lineRule="auto"/>
        <w:ind w:right="1"/>
        <w:jc w:val="both"/>
        <w:rPr>
          <w:rFonts w:ascii="Book Antiqua" w:hAnsi="Book Antiqua"/>
          <w:b/>
        </w:rPr>
      </w:pPr>
    </w:p>
    <w:p w14:paraId="7FC77BF7" w14:textId="77777777" w:rsidR="0096119A" w:rsidRPr="0096119A" w:rsidRDefault="0096119A" w:rsidP="0096119A">
      <w:pPr>
        <w:spacing w:line="259" w:lineRule="auto"/>
        <w:ind w:right="1"/>
        <w:jc w:val="both"/>
        <w:rPr>
          <w:rFonts w:ascii="Book Antiqua" w:hAnsi="Book Antiqua"/>
          <w:b/>
        </w:rPr>
      </w:pPr>
    </w:p>
    <w:p w14:paraId="401385A6" w14:textId="3E658345" w:rsidR="00FD2D0A" w:rsidRPr="0001073A" w:rsidRDefault="00FD2D0A" w:rsidP="0096119A">
      <w:pPr>
        <w:spacing w:line="259" w:lineRule="auto"/>
        <w:ind w:right="1"/>
        <w:jc w:val="both"/>
        <w:rPr>
          <w:rFonts w:ascii="Book Antiqua" w:hAnsi="Book Antiqua"/>
          <w:b/>
        </w:rPr>
      </w:pPr>
      <w:r w:rsidRPr="0096119A">
        <w:rPr>
          <w:rFonts w:ascii="Book Antiqua" w:hAnsi="Book Antiqua"/>
          <w:b/>
        </w:rPr>
        <w:t>Table 2</w:t>
      </w:r>
      <w:r w:rsidRPr="0001073A">
        <w:rPr>
          <w:rFonts w:ascii="Book Antiqua" w:hAnsi="Book Antiqua"/>
          <w:b/>
        </w:rPr>
        <w:t xml:space="preserve"> Male </w:t>
      </w:r>
      <w:r w:rsidRPr="0001073A">
        <w:rPr>
          <w:rFonts w:ascii="Book Antiqua" w:hAnsi="Book Antiqua"/>
          <w:b/>
          <w:i/>
        </w:rPr>
        <w:t>vs</w:t>
      </w:r>
      <w:r w:rsidRPr="0001073A">
        <w:rPr>
          <w:rFonts w:ascii="Book Antiqua" w:hAnsi="Book Antiqua"/>
          <w:b/>
        </w:rPr>
        <w:t xml:space="preserve"> female characteristics</w:t>
      </w:r>
      <w:r w:rsidR="003E045F" w:rsidRPr="00CC2091">
        <w:rPr>
          <w:rFonts w:ascii="Book Antiqua" w:hAnsi="Book Antiqua"/>
          <w:b/>
        </w:rPr>
        <w:t xml:space="preserve">, </w:t>
      </w:r>
      <w:r w:rsidR="003E045F" w:rsidRPr="00CC2091">
        <w:rPr>
          <w:rFonts w:ascii="Book Antiqua" w:hAnsi="Book Antiqua"/>
          <w:b/>
          <w:i/>
        </w:rPr>
        <w:t>n</w:t>
      </w:r>
      <w:r w:rsidR="003E045F" w:rsidRPr="00CC2091">
        <w:rPr>
          <w:rFonts w:ascii="Book Antiqua" w:hAnsi="Book Antiqua"/>
          <w:b/>
        </w:rPr>
        <w:t xml:space="preserve"> (</w:t>
      </w:r>
      <w:r w:rsidR="003E045F">
        <w:rPr>
          <w:rFonts w:ascii="Book Antiqua" w:hAnsi="Book Antiqua"/>
          <w:b/>
        </w:rPr>
        <w:t>%)</w:t>
      </w:r>
      <w:r w:rsidRPr="0001073A">
        <w:rPr>
          <w:rFonts w:ascii="Book Antiqua" w:hAnsi="Book Antiqua"/>
          <w:b/>
        </w:rPr>
        <w:t xml:space="preserve">  </w:t>
      </w:r>
    </w:p>
    <w:tbl>
      <w:tblPr>
        <w:tblStyle w:val="TableGrid"/>
        <w:tblW w:w="9217" w:type="dxa"/>
        <w:tblInd w:w="5" w:type="dxa"/>
        <w:tblBorders>
          <w:top w:val="single" w:sz="4" w:space="0" w:color="auto"/>
          <w:bottom w:val="single" w:sz="4" w:space="0" w:color="auto"/>
        </w:tblBorders>
        <w:tblCellMar>
          <w:top w:w="50" w:type="dxa"/>
          <w:right w:w="57" w:type="dxa"/>
        </w:tblCellMar>
        <w:tblLook w:val="04A0" w:firstRow="1" w:lastRow="0" w:firstColumn="1" w:lastColumn="0" w:noHBand="0" w:noVBand="1"/>
      </w:tblPr>
      <w:tblGrid>
        <w:gridCol w:w="1281"/>
        <w:gridCol w:w="1906"/>
        <w:gridCol w:w="2331"/>
        <w:gridCol w:w="1428"/>
        <w:gridCol w:w="2271"/>
      </w:tblGrid>
      <w:tr w:rsidR="000759AE" w:rsidRPr="0096119A" w14:paraId="79F5F9F0" w14:textId="77777777" w:rsidTr="00E47257">
        <w:trPr>
          <w:trHeight w:val="1085"/>
        </w:trPr>
        <w:tc>
          <w:tcPr>
            <w:tcW w:w="1281" w:type="dxa"/>
            <w:tcBorders>
              <w:top w:val="single" w:sz="4" w:space="0" w:color="auto"/>
              <w:bottom w:val="single" w:sz="4" w:space="0" w:color="auto"/>
            </w:tcBorders>
          </w:tcPr>
          <w:p w14:paraId="47FB0B71" w14:textId="77777777" w:rsidR="000759AE" w:rsidRPr="0096119A" w:rsidRDefault="000759AE" w:rsidP="0096119A">
            <w:pPr>
              <w:spacing w:line="259" w:lineRule="auto"/>
              <w:ind w:left="110"/>
              <w:jc w:val="both"/>
              <w:rPr>
                <w:rFonts w:ascii="Book Antiqua" w:hAnsi="Book Antiqua"/>
              </w:rPr>
            </w:pPr>
            <w:r w:rsidRPr="0096119A">
              <w:rPr>
                <w:rFonts w:ascii="Book Antiqua" w:hAnsi="Book Antiqua"/>
                <w:b/>
              </w:rPr>
              <w:t xml:space="preserve">Gender </w:t>
            </w:r>
          </w:p>
        </w:tc>
        <w:tc>
          <w:tcPr>
            <w:tcW w:w="1906" w:type="dxa"/>
            <w:tcBorders>
              <w:top w:val="single" w:sz="4" w:space="0" w:color="auto"/>
              <w:bottom w:val="single" w:sz="4" w:space="0" w:color="auto"/>
            </w:tcBorders>
          </w:tcPr>
          <w:p w14:paraId="73DF457C" w14:textId="3051A24F" w:rsidR="000759AE" w:rsidRPr="0096119A" w:rsidRDefault="000759AE" w:rsidP="003429B1">
            <w:pPr>
              <w:tabs>
                <w:tab w:val="right" w:pos="1849"/>
              </w:tabs>
              <w:spacing w:line="259" w:lineRule="auto"/>
              <w:jc w:val="both"/>
              <w:rPr>
                <w:rFonts w:ascii="Book Antiqua" w:hAnsi="Book Antiqua"/>
              </w:rPr>
            </w:pPr>
            <w:r>
              <w:rPr>
                <w:rFonts w:ascii="Book Antiqua" w:hAnsi="Book Antiqua"/>
                <w:b/>
              </w:rPr>
              <w:t xml:space="preserve">Number </w:t>
            </w:r>
            <w:r w:rsidRPr="0096119A">
              <w:rPr>
                <w:rFonts w:ascii="Book Antiqua" w:hAnsi="Book Antiqua"/>
                <w:b/>
              </w:rPr>
              <w:t>of patients (</w:t>
            </w:r>
            <w:r w:rsidRPr="003429B1">
              <w:rPr>
                <w:rFonts w:ascii="Book Antiqua" w:hAnsi="Book Antiqua"/>
                <w:b/>
                <w:i/>
              </w:rPr>
              <w:t>n</w:t>
            </w:r>
            <w:r w:rsidRPr="0096119A">
              <w:rPr>
                <w:rFonts w:ascii="Book Antiqua" w:hAnsi="Book Antiqua"/>
                <w:b/>
              </w:rPr>
              <w:t xml:space="preserve"> = 37) </w:t>
            </w:r>
          </w:p>
        </w:tc>
        <w:tc>
          <w:tcPr>
            <w:tcW w:w="2331" w:type="dxa"/>
            <w:tcBorders>
              <w:top w:val="single" w:sz="4" w:space="0" w:color="auto"/>
              <w:bottom w:val="single" w:sz="4" w:space="0" w:color="auto"/>
            </w:tcBorders>
          </w:tcPr>
          <w:p w14:paraId="6F67A861" w14:textId="2E070BBE" w:rsidR="000759AE" w:rsidRPr="0096119A" w:rsidRDefault="000759AE" w:rsidP="000759AE">
            <w:pPr>
              <w:tabs>
                <w:tab w:val="right" w:pos="2274"/>
              </w:tabs>
              <w:spacing w:line="259" w:lineRule="auto"/>
              <w:jc w:val="both"/>
              <w:rPr>
                <w:rFonts w:ascii="Book Antiqua" w:hAnsi="Book Antiqua"/>
              </w:rPr>
            </w:pPr>
            <w:r>
              <w:rPr>
                <w:rFonts w:ascii="Book Antiqua" w:hAnsi="Book Antiqua"/>
                <w:b/>
              </w:rPr>
              <w:t xml:space="preserve">Open </w:t>
            </w:r>
            <w:r w:rsidR="00F25F16" w:rsidRPr="0096119A">
              <w:rPr>
                <w:rFonts w:ascii="Book Antiqua" w:hAnsi="Book Antiqua"/>
                <w:b/>
              </w:rPr>
              <w:t xml:space="preserve">fracture </w:t>
            </w:r>
            <w:r w:rsidRPr="0096119A">
              <w:rPr>
                <w:rFonts w:ascii="Book Antiqua" w:hAnsi="Book Antiqua"/>
                <w:b/>
              </w:rPr>
              <w:t xml:space="preserve">classification </w:t>
            </w:r>
          </w:p>
        </w:tc>
        <w:tc>
          <w:tcPr>
            <w:tcW w:w="1428" w:type="dxa"/>
            <w:tcBorders>
              <w:top w:val="single" w:sz="4" w:space="0" w:color="auto"/>
              <w:bottom w:val="single" w:sz="4" w:space="0" w:color="auto"/>
            </w:tcBorders>
          </w:tcPr>
          <w:p w14:paraId="5EF12FA0" w14:textId="43B837ED" w:rsidR="000759AE" w:rsidRPr="0096119A" w:rsidRDefault="000759AE" w:rsidP="000759AE">
            <w:pPr>
              <w:spacing w:line="259" w:lineRule="auto"/>
              <w:ind w:left="110"/>
              <w:jc w:val="both"/>
              <w:rPr>
                <w:rFonts w:ascii="Book Antiqua" w:hAnsi="Book Antiqua"/>
              </w:rPr>
            </w:pPr>
            <w:r w:rsidRPr="0096119A">
              <w:rPr>
                <w:rFonts w:ascii="Book Antiqua" w:hAnsi="Book Antiqua"/>
                <w:b/>
              </w:rPr>
              <w:t xml:space="preserve">Number of operations </w:t>
            </w:r>
          </w:p>
        </w:tc>
        <w:tc>
          <w:tcPr>
            <w:tcW w:w="2271" w:type="dxa"/>
            <w:tcBorders>
              <w:top w:val="single" w:sz="4" w:space="0" w:color="auto"/>
              <w:bottom w:val="single" w:sz="4" w:space="0" w:color="auto"/>
            </w:tcBorders>
          </w:tcPr>
          <w:p w14:paraId="1D34498A" w14:textId="77777777" w:rsidR="000759AE" w:rsidRPr="0096119A" w:rsidRDefault="000759AE" w:rsidP="0096119A">
            <w:pPr>
              <w:spacing w:line="259" w:lineRule="auto"/>
              <w:ind w:left="105"/>
              <w:jc w:val="both"/>
              <w:rPr>
                <w:rFonts w:ascii="Book Antiqua" w:hAnsi="Book Antiqua"/>
              </w:rPr>
            </w:pPr>
            <w:r w:rsidRPr="0096119A">
              <w:rPr>
                <w:rFonts w:ascii="Book Antiqua" w:hAnsi="Book Antiqua"/>
                <w:b/>
              </w:rPr>
              <w:t xml:space="preserve">Complications </w:t>
            </w:r>
          </w:p>
        </w:tc>
      </w:tr>
      <w:tr w:rsidR="000759AE" w:rsidRPr="0096119A" w14:paraId="31DA6CA1" w14:textId="77777777" w:rsidTr="00E47257">
        <w:trPr>
          <w:trHeight w:val="1620"/>
        </w:trPr>
        <w:tc>
          <w:tcPr>
            <w:tcW w:w="1281" w:type="dxa"/>
            <w:tcBorders>
              <w:top w:val="single" w:sz="4" w:space="0" w:color="auto"/>
            </w:tcBorders>
          </w:tcPr>
          <w:p w14:paraId="6C825EFA" w14:textId="77777777" w:rsidR="000759AE" w:rsidRPr="0096119A" w:rsidRDefault="000759AE" w:rsidP="0096119A">
            <w:pPr>
              <w:spacing w:line="259" w:lineRule="auto"/>
              <w:ind w:left="110"/>
              <w:jc w:val="both"/>
              <w:rPr>
                <w:rFonts w:ascii="Book Antiqua" w:hAnsi="Book Antiqua"/>
              </w:rPr>
            </w:pPr>
            <w:r w:rsidRPr="0096119A">
              <w:rPr>
                <w:rFonts w:ascii="Book Antiqua" w:hAnsi="Book Antiqua"/>
                <w:b/>
              </w:rPr>
              <w:t xml:space="preserve">Male </w:t>
            </w:r>
          </w:p>
        </w:tc>
        <w:tc>
          <w:tcPr>
            <w:tcW w:w="1906" w:type="dxa"/>
            <w:tcBorders>
              <w:top w:val="single" w:sz="4" w:space="0" w:color="auto"/>
            </w:tcBorders>
          </w:tcPr>
          <w:p w14:paraId="60828126" w14:textId="04915049" w:rsidR="000759AE" w:rsidRPr="0096119A" w:rsidRDefault="00316989" w:rsidP="0096119A">
            <w:pPr>
              <w:spacing w:line="259" w:lineRule="auto"/>
              <w:ind w:left="110"/>
              <w:jc w:val="both"/>
              <w:rPr>
                <w:rFonts w:ascii="Book Antiqua" w:hAnsi="Book Antiqua"/>
              </w:rPr>
            </w:pPr>
            <w:r>
              <w:rPr>
                <w:rFonts w:ascii="Book Antiqua" w:hAnsi="Book Antiqua"/>
              </w:rPr>
              <w:t>7 (19</w:t>
            </w:r>
            <w:r w:rsidR="000759AE" w:rsidRPr="0096119A">
              <w:rPr>
                <w:rFonts w:ascii="Book Antiqua" w:hAnsi="Book Antiqua"/>
              </w:rPr>
              <w:t xml:space="preserve">) </w:t>
            </w:r>
          </w:p>
        </w:tc>
        <w:tc>
          <w:tcPr>
            <w:tcW w:w="2331" w:type="dxa"/>
            <w:tcBorders>
              <w:top w:val="single" w:sz="4" w:space="0" w:color="auto"/>
            </w:tcBorders>
          </w:tcPr>
          <w:p w14:paraId="1ABADB2E" w14:textId="46DF22A3" w:rsidR="000759AE" w:rsidRPr="0096119A" w:rsidRDefault="000759AE" w:rsidP="00316989">
            <w:pPr>
              <w:spacing w:line="259" w:lineRule="auto"/>
              <w:ind w:left="110"/>
              <w:jc w:val="both"/>
              <w:rPr>
                <w:rFonts w:ascii="Book Antiqua" w:hAnsi="Book Antiqua"/>
              </w:rPr>
            </w:pPr>
            <w:r w:rsidRPr="0096119A">
              <w:rPr>
                <w:rFonts w:ascii="Book Antiqua" w:hAnsi="Book Antiqua"/>
              </w:rPr>
              <w:t>Type I = 3</w:t>
            </w:r>
            <w:r w:rsidR="00316989">
              <w:rPr>
                <w:rFonts w:ascii="Book Antiqua" w:hAnsi="Book Antiqua"/>
              </w:rPr>
              <w:t>;</w:t>
            </w:r>
            <w:r w:rsidRPr="0096119A">
              <w:rPr>
                <w:rFonts w:ascii="Book Antiqua" w:hAnsi="Book Antiqua"/>
              </w:rPr>
              <w:t xml:space="preserve"> Type II = 3</w:t>
            </w:r>
            <w:r w:rsidR="00316989">
              <w:rPr>
                <w:rFonts w:ascii="Book Antiqua" w:hAnsi="Book Antiqua"/>
              </w:rPr>
              <w:t>;</w:t>
            </w:r>
            <w:r w:rsidRPr="0096119A">
              <w:rPr>
                <w:rFonts w:ascii="Book Antiqua" w:hAnsi="Book Antiqua"/>
              </w:rPr>
              <w:t xml:space="preserve"> Type III = 1</w:t>
            </w:r>
          </w:p>
        </w:tc>
        <w:tc>
          <w:tcPr>
            <w:tcW w:w="1428" w:type="dxa"/>
            <w:tcBorders>
              <w:top w:val="single" w:sz="4" w:space="0" w:color="auto"/>
            </w:tcBorders>
          </w:tcPr>
          <w:p w14:paraId="33B359BC" w14:textId="79408F25" w:rsidR="000759AE" w:rsidRPr="0096119A" w:rsidRDefault="000759AE" w:rsidP="00316989">
            <w:pPr>
              <w:spacing w:line="259" w:lineRule="auto"/>
              <w:ind w:left="110"/>
              <w:jc w:val="both"/>
              <w:rPr>
                <w:rFonts w:ascii="Book Antiqua" w:hAnsi="Book Antiqua"/>
              </w:rPr>
            </w:pPr>
            <w:r w:rsidRPr="0096119A">
              <w:rPr>
                <w:rFonts w:ascii="Book Antiqua" w:hAnsi="Book Antiqua"/>
              </w:rPr>
              <w:t>Range – 1 to 7</w:t>
            </w:r>
            <w:r w:rsidR="00316989">
              <w:rPr>
                <w:rFonts w:ascii="Book Antiqua" w:hAnsi="Book Antiqua"/>
              </w:rPr>
              <w:t>;</w:t>
            </w:r>
            <w:r w:rsidRPr="0096119A">
              <w:rPr>
                <w:rFonts w:ascii="Book Antiqua" w:hAnsi="Book Antiqua"/>
              </w:rPr>
              <w:t xml:space="preserve"> Median - 2 </w:t>
            </w:r>
          </w:p>
        </w:tc>
        <w:tc>
          <w:tcPr>
            <w:tcW w:w="2271" w:type="dxa"/>
            <w:tcBorders>
              <w:top w:val="single" w:sz="4" w:space="0" w:color="auto"/>
            </w:tcBorders>
          </w:tcPr>
          <w:p w14:paraId="09D45556" w14:textId="3CC066AB" w:rsidR="000759AE" w:rsidRPr="0096119A" w:rsidRDefault="000759AE" w:rsidP="00316989">
            <w:pPr>
              <w:spacing w:line="259" w:lineRule="auto"/>
              <w:ind w:left="105"/>
              <w:jc w:val="both"/>
              <w:rPr>
                <w:rFonts w:ascii="Book Antiqua" w:hAnsi="Book Antiqua"/>
              </w:rPr>
            </w:pPr>
            <w:r w:rsidRPr="0096119A">
              <w:rPr>
                <w:rFonts w:ascii="Book Antiqua" w:hAnsi="Book Antiqua"/>
              </w:rPr>
              <w:t>Superficial SSI – 2</w:t>
            </w:r>
            <w:r w:rsidR="00316989">
              <w:rPr>
                <w:rFonts w:ascii="Book Antiqua" w:hAnsi="Book Antiqua"/>
              </w:rPr>
              <w:t>;</w:t>
            </w:r>
            <w:r w:rsidRPr="0096119A">
              <w:rPr>
                <w:rFonts w:ascii="Book Antiqua" w:hAnsi="Book Antiqua"/>
              </w:rPr>
              <w:t xml:space="preserve"> Deep SSI - 3 </w:t>
            </w:r>
          </w:p>
        </w:tc>
      </w:tr>
      <w:tr w:rsidR="000759AE" w:rsidRPr="0096119A" w14:paraId="3219CBE1" w14:textId="77777777" w:rsidTr="00E47257">
        <w:trPr>
          <w:trHeight w:val="1621"/>
        </w:trPr>
        <w:tc>
          <w:tcPr>
            <w:tcW w:w="1281" w:type="dxa"/>
          </w:tcPr>
          <w:p w14:paraId="238632A8" w14:textId="77777777" w:rsidR="000759AE" w:rsidRPr="0096119A" w:rsidRDefault="000759AE" w:rsidP="0096119A">
            <w:pPr>
              <w:spacing w:line="259" w:lineRule="auto"/>
              <w:ind w:left="110"/>
              <w:jc w:val="both"/>
              <w:rPr>
                <w:rFonts w:ascii="Book Antiqua" w:hAnsi="Book Antiqua"/>
              </w:rPr>
            </w:pPr>
            <w:r w:rsidRPr="0096119A">
              <w:rPr>
                <w:rFonts w:ascii="Book Antiqua" w:hAnsi="Book Antiqua"/>
                <w:b/>
              </w:rPr>
              <w:t xml:space="preserve">Female </w:t>
            </w:r>
          </w:p>
        </w:tc>
        <w:tc>
          <w:tcPr>
            <w:tcW w:w="1906" w:type="dxa"/>
          </w:tcPr>
          <w:p w14:paraId="6E522C86" w14:textId="05CF3088" w:rsidR="000759AE" w:rsidRPr="0096119A" w:rsidRDefault="00316989" w:rsidP="0096119A">
            <w:pPr>
              <w:spacing w:line="259" w:lineRule="auto"/>
              <w:ind w:left="110"/>
              <w:jc w:val="both"/>
              <w:rPr>
                <w:rFonts w:ascii="Book Antiqua" w:hAnsi="Book Antiqua"/>
              </w:rPr>
            </w:pPr>
            <w:r>
              <w:rPr>
                <w:rFonts w:ascii="Book Antiqua" w:hAnsi="Book Antiqua"/>
              </w:rPr>
              <w:t>30 (81</w:t>
            </w:r>
            <w:r w:rsidR="000759AE" w:rsidRPr="0096119A">
              <w:rPr>
                <w:rFonts w:ascii="Book Antiqua" w:hAnsi="Book Antiqua"/>
              </w:rPr>
              <w:t xml:space="preserve">) </w:t>
            </w:r>
          </w:p>
        </w:tc>
        <w:tc>
          <w:tcPr>
            <w:tcW w:w="2331" w:type="dxa"/>
          </w:tcPr>
          <w:p w14:paraId="30793C32" w14:textId="7B01D9B4" w:rsidR="000759AE" w:rsidRPr="0096119A" w:rsidRDefault="000759AE" w:rsidP="00195191">
            <w:pPr>
              <w:spacing w:line="259" w:lineRule="auto"/>
              <w:ind w:left="110"/>
              <w:jc w:val="both"/>
              <w:rPr>
                <w:rFonts w:ascii="Book Antiqua" w:hAnsi="Book Antiqua"/>
              </w:rPr>
            </w:pPr>
            <w:r w:rsidRPr="0096119A">
              <w:rPr>
                <w:rFonts w:ascii="Book Antiqua" w:hAnsi="Book Antiqua"/>
              </w:rPr>
              <w:t>Type I = 21</w:t>
            </w:r>
            <w:r w:rsidR="00195191">
              <w:rPr>
                <w:rFonts w:ascii="Book Antiqua" w:hAnsi="Book Antiqua"/>
              </w:rPr>
              <w:t>;</w:t>
            </w:r>
            <w:r w:rsidRPr="0096119A">
              <w:rPr>
                <w:rFonts w:ascii="Book Antiqua" w:hAnsi="Book Antiqua"/>
              </w:rPr>
              <w:t xml:space="preserve"> Type II = 5</w:t>
            </w:r>
            <w:r w:rsidR="00195191">
              <w:rPr>
                <w:rFonts w:ascii="Book Antiqua" w:hAnsi="Book Antiqua"/>
              </w:rPr>
              <w:t>;</w:t>
            </w:r>
            <w:r w:rsidRPr="0096119A">
              <w:rPr>
                <w:rFonts w:ascii="Book Antiqua" w:hAnsi="Book Antiqua"/>
              </w:rPr>
              <w:t xml:space="preserve"> Type III = 4 </w:t>
            </w:r>
          </w:p>
        </w:tc>
        <w:tc>
          <w:tcPr>
            <w:tcW w:w="1428" w:type="dxa"/>
          </w:tcPr>
          <w:p w14:paraId="4AC38E9F" w14:textId="1109BF16" w:rsidR="000759AE" w:rsidRPr="0096119A" w:rsidRDefault="000759AE" w:rsidP="00195191">
            <w:pPr>
              <w:spacing w:line="259" w:lineRule="auto"/>
              <w:ind w:left="110"/>
              <w:jc w:val="both"/>
              <w:rPr>
                <w:rFonts w:ascii="Book Antiqua" w:hAnsi="Book Antiqua"/>
              </w:rPr>
            </w:pPr>
            <w:r w:rsidRPr="0096119A">
              <w:rPr>
                <w:rFonts w:ascii="Book Antiqua" w:hAnsi="Book Antiqua"/>
              </w:rPr>
              <w:t>Range – 1 to 9</w:t>
            </w:r>
            <w:r w:rsidR="00195191">
              <w:rPr>
                <w:rFonts w:ascii="Book Antiqua" w:hAnsi="Book Antiqua"/>
              </w:rPr>
              <w:t>;</w:t>
            </w:r>
            <w:r w:rsidRPr="0096119A">
              <w:rPr>
                <w:rFonts w:ascii="Book Antiqua" w:hAnsi="Book Antiqua"/>
              </w:rPr>
              <w:t xml:space="preserve"> Median - 2 </w:t>
            </w:r>
          </w:p>
        </w:tc>
        <w:tc>
          <w:tcPr>
            <w:tcW w:w="2271" w:type="dxa"/>
          </w:tcPr>
          <w:p w14:paraId="2FB44723" w14:textId="2F26528D" w:rsidR="000759AE" w:rsidRPr="0096119A" w:rsidRDefault="000759AE" w:rsidP="00197855">
            <w:pPr>
              <w:spacing w:line="259" w:lineRule="auto"/>
              <w:ind w:left="105"/>
              <w:jc w:val="both"/>
              <w:rPr>
                <w:rFonts w:ascii="Book Antiqua" w:hAnsi="Book Antiqua"/>
              </w:rPr>
            </w:pPr>
            <w:r w:rsidRPr="0096119A">
              <w:rPr>
                <w:rFonts w:ascii="Book Antiqua" w:hAnsi="Book Antiqua"/>
              </w:rPr>
              <w:t>Superficial SSI – 5</w:t>
            </w:r>
            <w:r w:rsidR="00195191">
              <w:rPr>
                <w:rFonts w:ascii="Book Antiqua" w:hAnsi="Book Antiqua"/>
              </w:rPr>
              <w:t>;</w:t>
            </w:r>
            <w:r w:rsidRPr="0096119A">
              <w:rPr>
                <w:rFonts w:ascii="Book Antiqua" w:hAnsi="Book Antiqua"/>
              </w:rPr>
              <w:t xml:space="preserve"> Deep SSI - 6 </w:t>
            </w:r>
          </w:p>
        </w:tc>
      </w:tr>
    </w:tbl>
    <w:p w14:paraId="22AF3920" w14:textId="2CA4A570" w:rsidR="00FD2D0A" w:rsidRPr="0096119A" w:rsidRDefault="00FD2D0A" w:rsidP="0096119A">
      <w:pPr>
        <w:spacing w:line="259" w:lineRule="auto"/>
        <w:jc w:val="both"/>
        <w:rPr>
          <w:rFonts w:ascii="Book Antiqua" w:hAnsi="Book Antiqua"/>
        </w:rPr>
      </w:pPr>
      <w:r w:rsidRPr="0096119A">
        <w:rPr>
          <w:rFonts w:ascii="Book Antiqua" w:hAnsi="Book Antiqua"/>
        </w:rPr>
        <w:t xml:space="preserve">SSI: Surgical </w:t>
      </w:r>
      <w:r w:rsidR="00B42CB4" w:rsidRPr="0096119A">
        <w:rPr>
          <w:rFonts w:ascii="Book Antiqua" w:hAnsi="Book Antiqua"/>
        </w:rPr>
        <w:t xml:space="preserve">site infections. </w:t>
      </w:r>
    </w:p>
    <w:p w14:paraId="7D1B782C" w14:textId="77777777" w:rsidR="008842B6" w:rsidRDefault="008842B6" w:rsidP="0096119A">
      <w:pPr>
        <w:ind w:left="-5" w:right="1"/>
        <w:jc w:val="both"/>
        <w:rPr>
          <w:rFonts w:ascii="Book Antiqua" w:hAnsi="Book Antiqua"/>
          <w:b/>
        </w:rPr>
      </w:pPr>
    </w:p>
    <w:p w14:paraId="372F57EB" w14:textId="1A1020EE" w:rsidR="00FD2D0A" w:rsidRPr="00D00DC7" w:rsidRDefault="002E6100" w:rsidP="0096119A">
      <w:pPr>
        <w:ind w:left="-5" w:right="1"/>
        <w:jc w:val="both"/>
        <w:rPr>
          <w:rFonts w:ascii="Book Antiqua" w:hAnsi="Book Antiqua"/>
          <w:b/>
        </w:rPr>
      </w:pPr>
      <w:r>
        <w:rPr>
          <w:rFonts w:ascii="Book Antiqua" w:hAnsi="Book Antiqua"/>
          <w:b/>
        </w:rPr>
        <w:br w:type="page"/>
      </w:r>
      <w:r w:rsidR="00FD2D0A" w:rsidRPr="0096119A">
        <w:rPr>
          <w:rFonts w:ascii="Book Antiqua" w:hAnsi="Book Antiqua"/>
          <w:b/>
        </w:rPr>
        <w:lastRenderedPageBreak/>
        <w:t>Table 3</w:t>
      </w:r>
      <w:r w:rsidR="00FD2D0A" w:rsidRPr="00D00DC7">
        <w:rPr>
          <w:rFonts w:ascii="Book Antiqua" w:hAnsi="Book Antiqua"/>
          <w:b/>
        </w:rPr>
        <w:t xml:space="preserve"> Type of wounds and joint congruency </w:t>
      </w:r>
      <w:r w:rsidR="00FD2D0A" w:rsidRPr="0028122B">
        <w:rPr>
          <w:rFonts w:ascii="Book Antiqua" w:hAnsi="Book Antiqua"/>
          <w:b/>
          <w:i/>
        </w:rPr>
        <w:t>vs</w:t>
      </w:r>
      <w:r w:rsidR="00FD2D0A" w:rsidRPr="00D00DC7">
        <w:rPr>
          <w:rFonts w:ascii="Book Antiqua" w:hAnsi="Book Antiqua"/>
          <w:b/>
        </w:rPr>
        <w:t xml:space="preserve"> type of closure at initial surgical intervention  </w:t>
      </w:r>
    </w:p>
    <w:tbl>
      <w:tblPr>
        <w:tblStyle w:val="TableGrid"/>
        <w:tblW w:w="10349" w:type="dxa"/>
        <w:tblInd w:w="-660" w:type="dxa"/>
        <w:tblBorders>
          <w:top w:val="single" w:sz="4" w:space="0" w:color="auto"/>
          <w:bottom w:val="single" w:sz="4" w:space="0" w:color="auto"/>
        </w:tblBorders>
        <w:tblCellMar>
          <w:top w:w="50" w:type="dxa"/>
          <w:right w:w="62" w:type="dxa"/>
        </w:tblCellMar>
        <w:tblLook w:val="04A0" w:firstRow="1" w:lastRow="0" w:firstColumn="1" w:lastColumn="0" w:noHBand="0" w:noVBand="1"/>
      </w:tblPr>
      <w:tblGrid>
        <w:gridCol w:w="3763"/>
        <w:gridCol w:w="2367"/>
        <w:gridCol w:w="1959"/>
        <w:gridCol w:w="1344"/>
        <w:gridCol w:w="916"/>
      </w:tblGrid>
      <w:tr w:rsidR="00FD2D0A" w:rsidRPr="0096119A" w14:paraId="50285AC8" w14:textId="77777777" w:rsidTr="00B024CE">
        <w:trPr>
          <w:trHeight w:val="1085"/>
        </w:trPr>
        <w:tc>
          <w:tcPr>
            <w:tcW w:w="3827" w:type="dxa"/>
            <w:tcBorders>
              <w:top w:val="single" w:sz="4" w:space="0" w:color="auto"/>
              <w:bottom w:val="single" w:sz="4" w:space="0" w:color="auto"/>
            </w:tcBorders>
          </w:tcPr>
          <w:p w14:paraId="2E4C9D4D" w14:textId="77777777" w:rsidR="00FD2D0A" w:rsidRPr="007B7DE3" w:rsidRDefault="00FD2D0A" w:rsidP="0096119A">
            <w:pPr>
              <w:spacing w:line="259" w:lineRule="auto"/>
              <w:ind w:left="110"/>
              <w:jc w:val="both"/>
              <w:rPr>
                <w:rFonts w:ascii="Book Antiqua" w:hAnsi="Book Antiqua"/>
                <w:b/>
              </w:rPr>
            </w:pPr>
            <w:r w:rsidRPr="007B7DE3">
              <w:rPr>
                <w:rFonts w:ascii="Book Antiqua" w:hAnsi="Book Antiqua"/>
                <w:b/>
              </w:rPr>
              <w:t xml:space="preserve">Type of wound </w:t>
            </w:r>
          </w:p>
        </w:tc>
        <w:tc>
          <w:tcPr>
            <w:tcW w:w="2406" w:type="dxa"/>
            <w:tcBorders>
              <w:top w:val="single" w:sz="4" w:space="0" w:color="auto"/>
              <w:bottom w:val="single" w:sz="4" w:space="0" w:color="auto"/>
            </w:tcBorders>
          </w:tcPr>
          <w:p w14:paraId="4C3B5F06" w14:textId="7A8586AB" w:rsidR="00FD2D0A" w:rsidRPr="007B7DE3" w:rsidRDefault="00FD2D0A" w:rsidP="0096119A">
            <w:pPr>
              <w:spacing w:line="259" w:lineRule="auto"/>
              <w:ind w:left="105"/>
              <w:jc w:val="both"/>
              <w:rPr>
                <w:rFonts w:ascii="Book Antiqua" w:hAnsi="Book Antiqua"/>
                <w:b/>
              </w:rPr>
            </w:pPr>
            <w:r w:rsidRPr="007B7DE3">
              <w:rPr>
                <w:rFonts w:ascii="Book Antiqua" w:hAnsi="Book Antiqua"/>
                <w:b/>
              </w:rPr>
              <w:t xml:space="preserve">Total No. of </w:t>
            </w:r>
            <w:r w:rsidR="002E6100" w:rsidRPr="007B7DE3">
              <w:rPr>
                <w:rFonts w:ascii="Book Antiqua" w:hAnsi="Book Antiqua"/>
                <w:b/>
              </w:rPr>
              <w:t xml:space="preserve">patients </w:t>
            </w:r>
            <w:r w:rsidRPr="007B7DE3">
              <w:rPr>
                <w:rFonts w:ascii="Book Antiqua" w:hAnsi="Book Antiqua"/>
                <w:b/>
              </w:rPr>
              <w:t xml:space="preserve">(%) </w:t>
            </w:r>
          </w:p>
        </w:tc>
        <w:tc>
          <w:tcPr>
            <w:tcW w:w="1986" w:type="dxa"/>
            <w:tcBorders>
              <w:top w:val="single" w:sz="4" w:space="0" w:color="auto"/>
              <w:bottom w:val="single" w:sz="4" w:space="0" w:color="auto"/>
            </w:tcBorders>
          </w:tcPr>
          <w:p w14:paraId="1CB95108" w14:textId="15B896F1" w:rsidR="00FD2D0A" w:rsidRPr="007B7DE3" w:rsidRDefault="00FD2D0A" w:rsidP="0096119A">
            <w:pPr>
              <w:spacing w:line="259" w:lineRule="auto"/>
              <w:ind w:left="110"/>
              <w:jc w:val="both"/>
              <w:rPr>
                <w:rFonts w:ascii="Book Antiqua" w:hAnsi="Book Antiqua"/>
                <w:b/>
              </w:rPr>
            </w:pPr>
            <w:r w:rsidRPr="007B7DE3">
              <w:rPr>
                <w:rFonts w:ascii="Book Antiqua" w:hAnsi="Book Antiqua"/>
                <w:b/>
              </w:rPr>
              <w:t xml:space="preserve">Primary </w:t>
            </w:r>
            <w:r w:rsidR="00A340BE" w:rsidRPr="007B7DE3">
              <w:rPr>
                <w:rFonts w:ascii="Book Antiqua" w:hAnsi="Book Antiqua"/>
                <w:b/>
              </w:rPr>
              <w:t xml:space="preserve">closure </w:t>
            </w:r>
            <w:r w:rsidRPr="007B7DE3">
              <w:rPr>
                <w:rFonts w:ascii="Book Antiqua" w:hAnsi="Book Antiqua"/>
                <w:b/>
              </w:rPr>
              <w:t xml:space="preserve">(%) </w:t>
            </w:r>
          </w:p>
        </w:tc>
        <w:tc>
          <w:tcPr>
            <w:tcW w:w="1345" w:type="dxa"/>
            <w:tcBorders>
              <w:top w:val="single" w:sz="4" w:space="0" w:color="auto"/>
              <w:bottom w:val="single" w:sz="4" w:space="0" w:color="auto"/>
            </w:tcBorders>
          </w:tcPr>
          <w:p w14:paraId="0C66704F" w14:textId="77777777" w:rsidR="00FD2D0A" w:rsidRPr="007B7DE3" w:rsidRDefault="00FD2D0A" w:rsidP="0096119A">
            <w:pPr>
              <w:spacing w:line="259" w:lineRule="auto"/>
              <w:ind w:left="110"/>
              <w:jc w:val="both"/>
              <w:rPr>
                <w:rFonts w:ascii="Book Antiqua" w:hAnsi="Book Antiqua"/>
                <w:b/>
              </w:rPr>
            </w:pPr>
            <w:r w:rsidRPr="007B7DE3">
              <w:rPr>
                <w:rFonts w:ascii="Book Antiqua" w:hAnsi="Book Antiqua"/>
                <w:b/>
              </w:rPr>
              <w:t xml:space="preserve">Secondary </w:t>
            </w:r>
          </w:p>
          <w:p w14:paraId="50EF365A" w14:textId="77777777" w:rsidR="00FD2D0A" w:rsidRPr="007B7DE3" w:rsidRDefault="00FD2D0A" w:rsidP="0096119A">
            <w:pPr>
              <w:spacing w:line="259" w:lineRule="auto"/>
              <w:ind w:left="110"/>
              <w:jc w:val="both"/>
              <w:rPr>
                <w:rFonts w:ascii="Book Antiqua" w:hAnsi="Book Antiqua"/>
                <w:b/>
              </w:rPr>
            </w:pPr>
            <w:r w:rsidRPr="007B7DE3">
              <w:rPr>
                <w:rFonts w:ascii="Book Antiqua" w:hAnsi="Book Antiqua"/>
                <w:b/>
              </w:rPr>
              <w:t xml:space="preserve">(%) </w:t>
            </w:r>
          </w:p>
        </w:tc>
        <w:tc>
          <w:tcPr>
            <w:tcW w:w="786" w:type="dxa"/>
            <w:tcBorders>
              <w:top w:val="single" w:sz="4" w:space="0" w:color="auto"/>
              <w:bottom w:val="single" w:sz="4" w:space="0" w:color="auto"/>
            </w:tcBorders>
          </w:tcPr>
          <w:p w14:paraId="0405089E" w14:textId="77777777" w:rsidR="00FD2D0A" w:rsidRPr="007B7DE3" w:rsidRDefault="00FD2D0A" w:rsidP="0096119A">
            <w:pPr>
              <w:spacing w:line="259" w:lineRule="auto"/>
              <w:jc w:val="both"/>
              <w:rPr>
                <w:rFonts w:ascii="Book Antiqua" w:hAnsi="Book Antiqua"/>
                <w:b/>
              </w:rPr>
            </w:pPr>
            <w:r w:rsidRPr="007B7DE3">
              <w:rPr>
                <w:rFonts w:ascii="Book Antiqua" w:hAnsi="Book Antiqua"/>
                <w:b/>
              </w:rPr>
              <w:t xml:space="preserve">Closure </w:t>
            </w:r>
          </w:p>
        </w:tc>
      </w:tr>
      <w:tr w:rsidR="00FD2D0A" w:rsidRPr="0096119A" w14:paraId="7FB78B09" w14:textId="77777777" w:rsidTr="00B024CE">
        <w:trPr>
          <w:trHeight w:val="550"/>
        </w:trPr>
        <w:tc>
          <w:tcPr>
            <w:tcW w:w="3827" w:type="dxa"/>
            <w:tcBorders>
              <w:top w:val="single" w:sz="4" w:space="0" w:color="auto"/>
            </w:tcBorders>
          </w:tcPr>
          <w:p w14:paraId="372F8C24" w14:textId="77777777"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Gustilo-Anderson classification Type I </w:t>
            </w:r>
          </w:p>
        </w:tc>
        <w:tc>
          <w:tcPr>
            <w:tcW w:w="2406" w:type="dxa"/>
            <w:tcBorders>
              <w:top w:val="single" w:sz="4" w:space="0" w:color="auto"/>
            </w:tcBorders>
          </w:tcPr>
          <w:p w14:paraId="3620009E" w14:textId="5A18C5AD" w:rsidR="00FD2D0A" w:rsidRPr="0096119A" w:rsidRDefault="00970C17" w:rsidP="0096119A">
            <w:pPr>
              <w:spacing w:line="259" w:lineRule="auto"/>
              <w:ind w:left="105"/>
              <w:jc w:val="both"/>
              <w:rPr>
                <w:rFonts w:ascii="Book Antiqua" w:hAnsi="Book Antiqua"/>
              </w:rPr>
            </w:pPr>
            <w:r>
              <w:rPr>
                <w:rFonts w:ascii="Book Antiqua" w:hAnsi="Book Antiqua"/>
              </w:rPr>
              <w:t>8 (22</w:t>
            </w:r>
            <w:r w:rsidR="00FD2D0A" w:rsidRPr="0096119A">
              <w:rPr>
                <w:rFonts w:ascii="Book Antiqua" w:hAnsi="Book Antiqua"/>
              </w:rPr>
              <w:t xml:space="preserve">) </w:t>
            </w:r>
          </w:p>
        </w:tc>
        <w:tc>
          <w:tcPr>
            <w:tcW w:w="1986" w:type="dxa"/>
            <w:tcBorders>
              <w:top w:val="single" w:sz="4" w:space="0" w:color="auto"/>
            </w:tcBorders>
          </w:tcPr>
          <w:p w14:paraId="04C48871" w14:textId="2586E557" w:rsidR="00FD2D0A" w:rsidRPr="0096119A" w:rsidRDefault="00970C17" w:rsidP="0096119A">
            <w:pPr>
              <w:spacing w:line="259" w:lineRule="auto"/>
              <w:ind w:left="110"/>
              <w:jc w:val="both"/>
              <w:rPr>
                <w:rFonts w:ascii="Book Antiqua" w:hAnsi="Book Antiqua"/>
              </w:rPr>
            </w:pPr>
            <w:r>
              <w:rPr>
                <w:rFonts w:ascii="Book Antiqua" w:hAnsi="Book Antiqua"/>
              </w:rPr>
              <w:t>7 (87</w:t>
            </w:r>
            <w:r w:rsidR="00FD2D0A" w:rsidRPr="0096119A">
              <w:rPr>
                <w:rFonts w:ascii="Book Antiqua" w:hAnsi="Book Antiqua"/>
              </w:rPr>
              <w:t xml:space="preserve">) </w:t>
            </w:r>
          </w:p>
        </w:tc>
        <w:tc>
          <w:tcPr>
            <w:tcW w:w="1345" w:type="dxa"/>
            <w:tcBorders>
              <w:top w:val="single" w:sz="4" w:space="0" w:color="auto"/>
            </w:tcBorders>
          </w:tcPr>
          <w:p w14:paraId="02B2FEC4" w14:textId="32CADB41" w:rsidR="00FD2D0A" w:rsidRPr="0096119A" w:rsidRDefault="00970C17" w:rsidP="0096119A">
            <w:pPr>
              <w:spacing w:line="259" w:lineRule="auto"/>
              <w:ind w:left="110"/>
              <w:jc w:val="both"/>
              <w:rPr>
                <w:rFonts w:ascii="Book Antiqua" w:hAnsi="Book Antiqua"/>
              </w:rPr>
            </w:pPr>
            <w:r>
              <w:rPr>
                <w:rFonts w:ascii="Book Antiqua" w:hAnsi="Book Antiqua"/>
              </w:rPr>
              <w:t>1 (13</w:t>
            </w:r>
            <w:r w:rsidR="00FD2D0A" w:rsidRPr="0096119A">
              <w:rPr>
                <w:rFonts w:ascii="Book Antiqua" w:hAnsi="Book Antiqua"/>
              </w:rPr>
              <w:t xml:space="preserve">) </w:t>
            </w:r>
          </w:p>
        </w:tc>
        <w:tc>
          <w:tcPr>
            <w:tcW w:w="786" w:type="dxa"/>
            <w:tcBorders>
              <w:top w:val="single" w:sz="4" w:space="0" w:color="auto"/>
            </w:tcBorders>
          </w:tcPr>
          <w:p w14:paraId="27E46305" w14:textId="77777777" w:rsidR="00FD2D0A" w:rsidRPr="0096119A" w:rsidRDefault="00FD2D0A" w:rsidP="0096119A">
            <w:pPr>
              <w:spacing w:line="259" w:lineRule="auto"/>
              <w:jc w:val="both"/>
              <w:rPr>
                <w:rFonts w:ascii="Book Antiqua" w:hAnsi="Book Antiqua"/>
              </w:rPr>
            </w:pPr>
          </w:p>
        </w:tc>
      </w:tr>
      <w:tr w:rsidR="00FD2D0A" w:rsidRPr="0096119A" w14:paraId="22604816" w14:textId="77777777" w:rsidTr="00B024CE">
        <w:trPr>
          <w:trHeight w:val="546"/>
        </w:trPr>
        <w:tc>
          <w:tcPr>
            <w:tcW w:w="3827" w:type="dxa"/>
          </w:tcPr>
          <w:p w14:paraId="3F5DCF68" w14:textId="77777777"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Gustilo-Anderson classification Type II </w:t>
            </w:r>
          </w:p>
        </w:tc>
        <w:tc>
          <w:tcPr>
            <w:tcW w:w="2406" w:type="dxa"/>
          </w:tcPr>
          <w:p w14:paraId="0CEA9B6E" w14:textId="3EFA24C7" w:rsidR="00FD2D0A" w:rsidRPr="0096119A" w:rsidRDefault="00970C17" w:rsidP="0096119A">
            <w:pPr>
              <w:spacing w:line="259" w:lineRule="auto"/>
              <w:ind w:left="105"/>
              <w:jc w:val="both"/>
              <w:rPr>
                <w:rFonts w:ascii="Book Antiqua" w:hAnsi="Book Antiqua"/>
              </w:rPr>
            </w:pPr>
            <w:r>
              <w:rPr>
                <w:rFonts w:ascii="Book Antiqua" w:hAnsi="Book Antiqua"/>
              </w:rPr>
              <w:t>24 (65</w:t>
            </w:r>
            <w:r w:rsidR="00FD2D0A" w:rsidRPr="0096119A">
              <w:rPr>
                <w:rFonts w:ascii="Book Antiqua" w:hAnsi="Book Antiqua"/>
              </w:rPr>
              <w:t xml:space="preserve">) </w:t>
            </w:r>
          </w:p>
        </w:tc>
        <w:tc>
          <w:tcPr>
            <w:tcW w:w="1986" w:type="dxa"/>
          </w:tcPr>
          <w:p w14:paraId="1F598BDA" w14:textId="6D9A1819" w:rsidR="00FD2D0A" w:rsidRPr="0096119A" w:rsidRDefault="00970C17" w:rsidP="0096119A">
            <w:pPr>
              <w:spacing w:line="259" w:lineRule="auto"/>
              <w:ind w:left="110"/>
              <w:jc w:val="both"/>
              <w:rPr>
                <w:rFonts w:ascii="Book Antiqua" w:hAnsi="Book Antiqua"/>
              </w:rPr>
            </w:pPr>
            <w:r>
              <w:rPr>
                <w:rFonts w:ascii="Book Antiqua" w:hAnsi="Book Antiqua"/>
              </w:rPr>
              <w:t>13 (54</w:t>
            </w:r>
            <w:r w:rsidR="00FD2D0A" w:rsidRPr="0096119A">
              <w:rPr>
                <w:rFonts w:ascii="Book Antiqua" w:hAnsi="Book Antiqua"/>
              </w:rPr>
              <w:t xml:space="preserve">) </w:t>
            </w:r>
          </w:p>
        </w:tc>
        <w:tc>
          <w:tcPr>
            <w:tcW w:w="1345" w:type="dxa"/>
          </w:tcPr>
          <w:p w14:paraId="4956E936" w14:textId="5356887B" w:rsidR="00FD2D0A" w:rsidRPr="0096119A" w:rsidRDefault="00970C17" w:rsidP="0096119A">
            <w:pPr>
              <w:spacing w:line="259" w:lineRule="auto"/>
              <w:ind w:left="110"/>
              <w:jc w:val="both"/>
              <w:rPr>
                <w:rFonts w:ascii="Book Antiqua" w:hAnsi="Book Antiqua"/>
              </w:rPr>
            </w:pPr>
            <w:r>
              <w:rPr>
                <w:rFonts w:ascii="Book Antiqua" w:hAnsi="Book Antiqua"/>
              </w:rPr>
              <w:t>11 (46</w:t>
            </w:r>
            <w:r w:rsidR="00FD2D0A" w:rsidRPr="0096119A">
              <w:rPr>
                <w:rFonts w:ascii="Book Antiqua" w:hAnsi="Book Antiqua"/>
              </w:rPr>
              <w:t xml:space="preserve">) </w:t>
            </w:r>
          </w:p>
        </w:tc>
        <w:tc>
          <w:tcPr>
            <w:tcW w:w="786" w:type="dxa"/>
          </w:tcPr>
          <w:p w14:paraId="263D8D3E" w14:textId="77777777" w:rsidR="00FD2D0A" w:rsidRPr="0096119A" w:rsidRDefault="00FD2D0A" w:rsidP="0096119A">
            <w:pPr>
              <w:spacing w:line="259" w:lineRule="auto"/>
              <w:jc w:val="both"/>
              <w:rPr>
                <w:rFonts w:ascii="Book Antiqua" w:hAnsi="Book Antiqua"/>
              </w:rPr>
            </w:pPr>
          </w:p>
        </w:tc>
      </w:tr>
      <w:tr w:rsidR="00FD2D0A" w:rsidRPr="0096119A" w14:paraId="65666A55" w14:textId="77777777" w:rsidTr="00B024CE">
        <w:trPr>
          <w:trHeight w:val="550"/>
        </w:trPr>
        <w:tc>
          <w:tcPr>
            <w:tcW w:w="3827" w:type="dxa"/>
          </w:tcPr>
          <w:p w14:paraId="62BA2F2F" w14:textId="77777777"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Gustilo-Anderson classification Type III </w:t>
            </w:r>
          </w:p>
        </w:tc>
        <w:tc>
          <w:tcPr>
            <w:tcW w:w="2406" w:type="dxa"/>
          </w:tcPr>
          <w:p w14:paraId="1BB10AF3" w14:textId="4984F07D" w:rsidR="00FD2D0A" w:rsidRPr="0096119A" w:rsidRDefault="00970C17" w:rsidP="0096119A">
            <w:pPr>
              <w:spacing w:line="259" w:lineRule="auto"/>
              <w:ind w:left="105"/>
              <w:jc w:val="both"/>
              <w:rPr>
                <w:rFonts w:ascii="Book Antiqua" w:hAnsi="Book Antiqua"/>
              </w:rPr>
            </w:pPr>
            <w:r>
              <w:rPr>
                <w:rFonts w:ascii="Book Antiqua" w:hAnsi="Book Antiqua"/>
              </w:rPr>
              <w:t>5 (13</w:t>
            </w:r>
            <w:r w:rsidR="00FD2D0A" w:rsidRPr="0096119A">
              <w:rPr>
                <w:rFonts w:ascii="Book Antiqua" w:hAnsi="Book Antiqua"/>
              </w:rPr>
              <w:t xml:space="preserve">) </w:t>
            </w:r>
          </w:p>
        </w:tc>
        <w:tc>
          <w:tcPr>
            <w:tcW w:w="1986" w:type="dxa"/>
          </w:tcPr>
          <w:p w14:paraId="71FDBCD4" w14:textId="52521E14" w:rsidR="00FD2D0A" w:rsidRPr="0096119A" w:rsidRDefault="00970C17" w:rsidP="0096119A">
            <w:pPr>
              <w:spacing w:line="259" w:lineRule="auto"/>
              <w:ind w:left="110"/>
              <w:jc w:val="both"/>
              <w:rPr>
                <w:rFonts w:ascii="Book Antiqua" w:hAnsi="Book Antiqua"/>
              </w:rPr>
            </w:pPr>
            <w:r>
              <w:rPr>
                <w:rFonts w:ascii="Book Antiqua" w:hAnsi="Book Antiqua"/>
              </w:rPr>
              <w:t>1 (20</w:t>
            </w:r>
            <w:r w:rsidR="00FD2D0A" w:rsidRPr="0096119A">
              <w:rPr>
                <w:rFonts w:ascii="Book Antiqua" w:hAnsi="Book Antiqua"/>
              </w:rPr>
              <w:t xml:space="preserve">) </w:t>
            </w:r>
          </w:p>
        </w:tc>
        <w:tc>
          <w:tcPr>
            <w:tcW w:w="1345" w:type="dxa"/>
          </w:tcPr>
          <w:p w14:paraId="2E4205D5" w14:textId="71357B72" w:rsidR="00FD2D0A" w:rsidRPr="0096119A" w:rsidRDefault="00422833" w:rsidP="0096119A">
            <w:pPr>
              <w:spacing w:line="259" w:lineRule="auto"/>
              <w:ind w:left="110"/>
              <w:jc w:val="both"/>
              <w:rPr>
                <w:rFonts w:ascii="Book Antiqua" w:hAnsi="Book Antiqua"/>
              </w:rPr>
            </w:pPr>
            <w:r>
              <w:rPr>
                <w:rFonts w:ascii="Book Antiqua" w:hAnsi="Book Antiqua"/>
              </w:rPr>
              <w:t>4 (80</w:t>
            </w:r>
            <w:r w:rsidR="00FD2D0A" w:rsidRPr="0096119A">
              <w:rPr>
                <w:rFonts w:ascii="Book Antiqua" w:hAnsi="Book Antiqua"/>
              </w:rPr>
              <w:t xml:space="preserve">) </w:t>
            </w:r>
          </w:p>
        </w:tc>
        <w:tc>
          <w:tcPr>
            <w:tcW w:w="786" w:type="dxa"/>
          </w:tcPr>
          <w:p w14:paraId="35E676C0" w14:textId="77777777" w:rsidR="00FD2D0A" w:rsidRPr="0096119A" w:rsidRDefault="00FD2D0A" w:rsidP="0096119A">
            <w:pPr>
              <w:spacing w:line="259" w:lineRule="auto"/>
              <w:jc w:val="both"/>
              <w:rPr>
                <w:rFonts w:ascii="Book Antiqua" w:hAnsi="Book Antiqua"/>
              </w:rPr>
            </w:pPr>
          </w:p>
        </w:tc>
      </w:tr>
      <w:tr w:rsidR="00FD2D0A" w:rsidRPr="0096119A" w14:paraId="5C7E144B" w14:textId="77777777" w:rsidTr="00B024CE">
        <w:trPr>
          <w:trHeight w:val="545"/>
        </w:trPr>
        <w:tc>
          <w:tcPr>
            <w:tcW w:w="3827" w:type="dxa"/>
          </w:tcPr>
          <w:p w14:paraId="250A1CC4" w14:textId="7F4DAD2C"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Dislocated </w:t>
            </w:r>
            <w:r w:rsidR="0071488D" w:rsidRPr="0096119A">
              <w:rPr>
                <w:rFonts w:ascii="Book Antiqua" w:hAnsi="Book Antiqua"/>
              </w:rPr>
              <w:t xml:space="preserve">joint </w:t>
            </w:r>
          </w:p>
        </w:tc>
        <w:tc>
          <w:tcPr>
            <w:tcW w:w="2406" w:type="dxa"/>
          </w:tcPr>
          <w:p w14:paraId="0FFE5589" w14:textId="164EE221" w:rsidR="00FD2D0A" w:rsidRPr="0096119A" w:rsidRDefault="00970C17" w:rsidP="0096119A">
            <w:pPr>
              <w:spacing w:line="259" w:lineRule="auto"/>
              <w:ind w:left="105"/>
              <w:jc w:val="both"/>
              <w:rPr>
                <w:rFonts w:ascii="Book Antiqua" w:hAnsi="Book Antiqua"/>
              </w:rPr>
            </w:pPr>
            <w:r>
              <w:rPr>
                <w:rFonts w:ascii="Book Antiqua" w:hAnsi="Book Antiqua"/>
              </w:rPr>
              <w:t>32 (86</w:t>
            </w:r>
            <w:r w:rsidR="00FD2D0A" w:rsidRPr="0096119A">
              <w:rPr>
                <w:rFonts w:ascii="Book Antiqua" w:hAnsi="Book Antiqua"/>
              </w:rPr>
              <w:t xml:space="preserve">) </w:t>
            </w:r>
          </w:p>
        </w:tc>
        <w:tc>
          <w:tcPr>
            <w:tcW w:w="1986" w:type="dxa"/>
          </w:tcPr>
          <w:p w14:paraId="2B242371" w14:textId="143646C1" w:rsidR="00FD2D0A" w:rsidRPr="0096119A" w:rsidRDefault="00970C17" w:rsidP="0096119A">
            <w:pPr>
              <w:spacing w:line="259" w:lineRule="auto"/>
              <w:ind w:left="110"/>
              <w:jc w:val="both"/>
              <w:rPr>
                <w:rFonts w:ascii="Book Antiqua" w:hAnsi="Book Antiqua"/>
              </w:rPr>
            </w:pPr>
            <w:r>
              <w:rPr>
                <w:rFonts w:ascii="Book Antiqua" w:hAnsi="Book Antiqua"/>
              </w:rPr>
              <w:t>20 (62</w:t>
            </w:r>
            <w:r w:rsidR="00FD2D0A" w:rsidRPr="0096119A">
              <w:rPr>
                <w:rFonts w:ascii="Book Antiqua" w:hAnsi="Book Antiqua"/>
              </w:rPr>
              <w:t xml:space="preserve">) </w:t>
            </w:r>
          </w:p>
        </w:tc>
        <w:tc>
          <w:tcPr>
            <w:tcW w:w="1345" w:type="dxa"/>
          </w:tcPr>
          <w:p w14:paraId="24706225" w14:textId="51E77EAD"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12 (37) </w:t>
            </w:r>
          </w:p>
        </w:tc>
        <w:tc>
          <w:tcPr>
            <w:tcW w:w="786" w:type="dxa"/>
          </w:tcPr>
          <w:p w14:paraId="0671F2D9" w14:textId="77777777" w:rsidR="00FD2D0A" w:rsidRPr="0096119A" w:rsidRDefault="00FD2D0A" w:rsidP="0096119A">
            <w:pPr>
              <w:spacing w:line="259" w:lineRule="auto"/>
              <w:jc w:val="both"/>
              <w:rPr>
                <w:rFonts w:ascii="Book Antiqua" w:hAnsi="Book Antiqua"/>
              </w:rPr>
            </w:pPr>
          </w:p>
        </w:tc>
      </w:tr>
      <w:tr w:rsidR="00FD2D0A" w:rsidRPr="0096119A" w14:paraId="157FD57C" w14:textId="77777777" w:rsidTr="00B024CE">
        <w:trPr>
          <w:trHeight w:val="545"/>
        </w:trPr>
        <w:tc>
          <w:tcPr>
            <w:tcW w:w="3827" w:type="dxa"/>
          </w:tcPr>
          <w:p w14:paraId="6BDD7A8D" w14:textId="6EBCD76F"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Congruent </w:t>
            </w:r>
            <w:r w:rsidR="0071488D" w:rsidRPr="0096119A">
              <w:rPr>
                <w:rFonts w:ascii="Book Antiqua" w:hAnsi="Book Antiqua"/>
              </w:rPr>
              <w:t xml:space="preserve">joint </w:t>
            </w:r>
          </w:p>
        </w:tc>
        <w:tc>
          <w:tcPr>
            <w:tcW w:w="2406" w:type="dxa"/>
          </w:tcPr>
          <w:p w14:paraId="2AB37659" w14:textId="6F16BB28" w:rsidR="00FD2D0A" w:rsidRPr="0096119A" w:rsidRDefault="00970C17" w:rsidP="0096119A">
            <w:pPr>
              <w:spacing w:line="259" w:lineRule="auto"/>
              <w:ind w:left="105"/>
              <w:jc w:val="both"/>
              <w:rPr>
                <w:rFonts w:ascii="Book Antiqua" w:hAnsi="Book Antiqua"/>
              </w:rPr>
            </w:pPr>
            <w:r>
              <w:rPr>
                <w:rFonts w:ascii="Book Antiqua" w:hAnsi="Book Antiqua"/>
              </w:rPr>
              <w:t>5 (13</w:t>
            </w:r>
            <w:r w:rsidR="00FD2D0A" w:rsidRPr="0096119A">
              <w:rPr>
                <w:rFonts w:ascii="Book Antiqua" w:hAnsi="Book Antiqua"/>
              </w:rPr>
              <w:t xml:space="preserve">) </w:t>
            </w:r>
          </w:p>
        </w:tc>
        <w:tc>
          <w:tcPr>
            <w:tcW w:w="1986" w:type="dxa"/>
          </w:tcPr>
          <w:p w14:paraId="41D00960" w14:textId="4103797F" w:rsidR="00FD2D0A" w:rsidRPr="0096119A" w:rsidRDefault="00970C17" w:rsidP="0096119A">
            <w:pPr>
              <w:spacing w:line="259" w:lineRule="auto"/>
              <w:ind w:left="110"/>
              <w:jc w:val="both"/>
              <w:rPr>
                <w:rFonts w:ascii="Book Antiqua" w:hAnsi="Book Antiqua"/>
              </w:rPr>
            </w:pPr>
            <w:r>
              <w:rPr>
                <w:rFonts w:ascii="Book Antiqua" w:hAnsi="Book Antiqua"/>
              </w:rPr>
              <w:t>1 (20</w:t>
            </w:r>
            <w:r w:rsidR="00FD2D0A" w:rsidRPr="0096119A">
              <w:rPr>
                <w:rFonts w:ascii="Book Antiqua" w:hAnsi="Book Antiqua"/>
              </w:rPr>
              <w:t xml:space="preserve">) </w:t>
            </w:r>
          </w:p>
        </w:tc>
        <w:tc>
          <w:tcPr>
            <w:tcW w:w="1345" w:type="dxa"/>
          </w:tcPr>
          <w:p w14:paraId="650487EE" w14:textId="0D02F57F" w:rsidR="00FD2D0A" w:rsidRPr="0096119A" w:rsidRDefault="00422833" w:rsidP="0096119A">
            <w:pPr>
              <w:spacing w:line="259" w:lineRule="auto"/>
              <w:ind w:left="110"/>
              <w:jc w:val="both"/>
              <w:rPr>
                <w:rFonts w:ascii="Book Antiqua" w:hAnsi="Book Antiqua"/>
              </w:rPr>
            </w:pPr>
            <w:r>
              <w:rPr>
                <w:rFonts w:ascii="Book Antiqua" w:hAnsi="Book Antiqua"/>
              </w:rPr>
              <w:t>4 (80</w:t>
            </w:r>
            <w:r w:rsidR="00FD2D0A" w:rsidRPr="0096119A">
              <w:rPr>
                <w:rFonts w:ascii="Book Antiqua" w:hAnsi="Book Antiqua"/>
              </w:rPr>
              <w:t xml:space="preserve">) </w:t>
            </w:r>
          </w:p>
        </w:tc>
        <w:tc>
          <w:tcPr>
            <w:tcW w:w="786" w:type="dxa"/>
          </w:tcPr>
          <w:p w14:paraId="79DFB06A" w14:textId="77777777" w:rsidR="00FD2D0A" w:rsidRPr="0096119A" w:rsidRDefault="00FD2D0A" w:rsidP="0096119A">
            <w:pPr>
              <w:spacing w:line="259" w:lineRule="auto"/>
              <w:jc w:val="both"/>
              <w:rPr>
                <w:rFonts w:ascii="Book Antiqua" w:hAnsi="Book Antiqua"/>
              </w:rPr>
            </w:pPr>
          </w:p>
        </w:tc>
      </w:tr>
      <w:tr w:rsidR="00FD2D0A" w:rsidRPr="0096119A" w14:paraId="6B1041BB" w14:textId="77777777" w:rsidTr="00B024CE">
        <w:trPr>
          <w:trHeight w:val="550"/>
        </w:trPr>
        <w:tc>
          <w:tcPr>
            <w:tcW w:w="3827" w:type="dxa"/>
          </w:tcPr>
          <w:p w14:paraId="642DBD01" w14:textId="49F9D9B1"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Medial </w:t>
            </w:r>
            <w:r w:rsidR="0071488D" w:rsidRPr="0096119A">
              <w:rPr>
                <w:rFonts w:ascii="Book Antiqua" w:hAnsi="Book Antiqua"/>
              </w:rPr>
              <w:t xml:space="preserve">wound  </w:t>
            </w:r>
          </w:p>
        </w:tc>
        <w:tc>
          <w:tcPr>
            <w:tcW w:w="2406" w:type="dxa"/>
          </w:tcPr>
          <w:p w14:paraId="49B8A9BA" w14:textId="472FA81D" w:rsidR="00FD2D0A" w:rsidRPr="0096119A" w:rsidRDefault="00970C17" w:rsidP="0096119A">
            <w:pPr>
              <w:spacing w:line="259" w:lineRule="auto"/>
              <w:ind w:left="105"/>
              <w:jc w:val="both"/>
              <w:rPr>
                <w:rFonts w:ascii="Book Antiqua" w:hAnsi="Book Antiqua"/>
              </w:rPr>
            </w:pPr>
            <w:r>
              <w:rPr>
                <w:rFonts w:ascii="Book Antiqua" w:hAnsi="Book Antiqua"/>
              </w:rPr>
              <w:t>33 (89</w:t>
            </w:r>
            <w:r w:rsidR="00FD2D0A" w:rsidRPr="0096119A">
              <w:rPr>
                <w:rFonts w:ascii="Book Antiqua" w:hAnsi="Book Antiqua"/>
              </w:rPr>
              <w:t xml:space="preserve">) </w:t>
            </w:r>
          </w:p>
        </w:tc>
        <w:tc>
          <w:tcPr>
            <w:tcW w:w="1986" w:type="dxa"/>
          </w:tcPr>
          <w:p w14:paraId="4C5420A8" w14:textId="0004BC60" w:rsidR="00FD2D0A" w:rsidRPr="0096119A" w:rsidRDefault="00970C17" w:rsidP="0096119A">
            <w:pPr>
              <w:spacing w:line="259" w:lineRule="auto"/>
              <w:ind w:left="110"/>
              <w:jc w:val="both"/>
              <w:rPr>
                <w:rFonts w:ascii="Book Antiqua" w:hAnsi="Book Antiqua"/>
              </w:rPr>
            </w:pPr>
            <w:r>
              <w:rPr>
                <w:rFonts w:ascii="Book Antiqua" w:hAnsi="Book Antiqua"/>
              </w:rPr>
              <w:t>19 (57</w:t>
            </w:r>
            <w:r w:rsidR="00FD2D0A" w:rsidRPr="0096119A">
              <w:rPr>
                <w:rFonts w:ascii="Book Antiqua" w:hAnsi="Book Antiqua"/>
              </w:rPr>
              <w:t xml:space="preserve">) </w:t>
            </w:r>
          </w:p>
        </w:tc>
        <w:tc>
          <w:tcPr>
            <w:tcW w:w="1345" w:type="dxa"/>
          </w:tcPr>
          <w:p w14:paraId="5275AFF0" w14:textId="5B9550BC" w:rsidR="00FD2D0A" w:rsidRPr="0096119A" w:rsidRDefault="00422833" w:rsidP="0096119A">
            <w:pPr>
              <w:spacing w:line="259" w:lineRule="auto"/>
              <w:ind w:left="110"/>
              <w:jc w:val="both"/>
              <w:rPr>
                <w:rFonts w:ascii="Book Antiqua" w:hAnsi="Book Antiqua"/>
              </w:rPr>
            </w:pPr>
            <w:r>
              <w:rPr>
                <w:rFonts w:ascii="Book Antiqua" w:hAnsi="Book Antiqua"/>
              </w:rPr>
              <w:t>14 (42</w:t>
            </w:r>
            <w:r w:rsidR="00FD2D0A" w:rsidRPr="0096119A">
              <w:rPr>
                <w:rFonts w:ascii="Book Antiqua" w:hAnsi="Book Antiqua"/>
              </w:rPr>
              <w:t xml:space="preserve">) </w:t>
            </w:r>
          </w:p>
        </w:tc>
        <w:tc>
          <w:tcPr>
            <w:tcW w:w="786" w:type="dxa"/>
          </w:tcPr>
          <w:p w14:paraId="07EB5B0A" w14:textId="77777777" w:rsidR="00FD2D0A" w:rsidRPr="0096119A" w:rsidRDefault="00FD2D0A" w:rsidP="0096119A">
            <w:pPr>
              <w:spacing w:line="259" w:lineRule="auto"/>
              <w:jc w:val="both"/>
              <w:rPr>
                <w:rFonts w:ascii="Book Antiqua" w:hAnsi="Book Antiqua"/>
              </w:rPr>
            </w:pPr>
          </w:p>
        </w:tc>
      </w:tr>
      <w:tr w:rsidR="00FD2D0A" w:rsidRPr="0096119A" w14:paraId="1DE55394" w14:textId="77777777" w:rsidTr="00B024CE">
        <w:trPr>
          <w:trHeight w:val="545"/>
        </w:trPr>
        <w:tc>
          <w:tcPr>
            <w:tcW w:w="3827" w:type="dxa"/>
          </w:tcPr>
          <w:p w14:paraId="69B69E7D" w14:textId="2B962D79"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Lateral </w:t>
            </w:r>
            <w:r w:rsidR="0071488D" w:rsidRPr="0096119A">
              <w:rPr>
                <w:rFonts w:ascii="Book Antiqua" w:hAnsi="Book Antiqua"/>
              </w:rPr>
              <w:t xml:space="preserve">wound </w:t>
            </w:r>
          </w:p>
        </w:tc>
        <w:tc>
          <w:tcPr>
            <w:tcW w:w="2406" w:type="dxa"/>
          </w:tcPr>
          <w:p w14:paraId="1DEB0F7B" w14:textId="6B3BCF65" w:rsidR="00FD2D0A" w:rsidRPr="0096119A" w:rsidRDefault="00970C17" w:rsidP="0096119A">
            <w:pPr>
              <w:spacing w:line="259" w:lineRule="auto"/>
              <w:ind w:left="105"/>
              <w:jc w:val="both"/>
              <w:rPr>
                <w:rFonts w:ascii="Book Antiqua" w:hAnsi="Book Antiqua"/>
              </w:rPr>
            </w:pPr>
            <w:r>
              <w:rPr>
                <w:rFonts w:ascii="Book Antiqua" w:hAnsi="Book Antiqua"/>
              </w:rPr>
              <w:t>1 (3</w:t>
            </w:r>
            <w:r w:rsidR="00FD2D0A" w:rsidRPr="0096119A">
              <w:rPr>
                <w:rFonts w:ascii="Book Antiqua" w:hAnsi="Book Antiqua"/>
              </w:rPr>
              <w:t xml:space="preserve">) </w:t>
            </w:r>
          </w:p>
        </w:tc>
        <w:tc>
          <w:tcPr>
            <w:tcW w:w="1986" w:type="dxa"/>
          </w:tcPr>
          <w:p w14:paraId="5DBDB501" w14:textId="7E4AC8CB" w:rsidR="00FD2D0A" w:rsidRPr="0096119A" w:rsidRDefault="00970C17" w:rsidP="0096119A">
            <w:pPr>
              <w:spacing w:line="259" w:lineRule="auto"/>
              <w:ind w:left="110"/>
              <w:jc w:val="both"/>
              <w:rPr>
                <w:rFonts w:ascii="Book Antiqua" w:hAnsi="Book Antiqua"/>
              </w:rPr>
            </w:pPr>
            <w:r>
              <w:rPr>
                <w:rFonts w:ascii="Book Antiqua" w:hAnsi="Book Antiqua"/>
              </w:rPr>
              <w:t>1 (100</w:t>
            </w:r>
            <w:r w:rsidR="00FD2D0A" w:rsidRPr="0096119A">
              <w:rPr>
                <w:rFonts w:ascii="Book Antiqua" w:hAnsi="Book Antiqua"/>
              </w:rPr>
              <w:t xml:space="preserve">) </w:t>
            </w:r>
          </w:p>
        </w:tc>
        <w:tc>
          <w:tcPr>
            <w:tcW w:w="1345" w:type="dxa"/>
          </w:tcPr>
          <w:p w14:paraId="51D5C09A" w14:textId="77777777"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0 </w:t>
            </w:r>
          </w:p>
        </w:tc>
        <w:tc>
          <w:tcPr>
            <w:tcW w:w="786" w:type="dxa"/>
          </w:tcPr>
          <w:p w14:paraId="104ABA9A" w14:textId="77777777" w:rsidR="00FD2D0A" w:rsidRPr="0096119A" w:rsidRDefault="00FD2D0A" w:rsidP="0096119A">
            <w:pPr>
              <w:spacing w:line="259" w:lineRule="auto"/>
              <w:jc w:val="both"/>
              <w:rPr>
                <w:rFonts w:ascii="Book Antiqua" w:hAnsi="Book Antiqua"/>
              </w:rPr>
            </w:pPr>
          </w:p>
        </w:tc>
      </w:tr>
      <w:tr w:rsidR="00FD2D0A" w:rsidRPr="0096119A" w14:paraId="331AF42E" w14:textId="77777777" w:rsidTr="00B024CE">
        <w:trPr>
          <w:trHeight w:val="550"/>
        </w:trPr>
        <w:tc>
          <w:tcPr>
            <w:tcW w:w="3827" w:type="dxa"/>
          </w:tcPr>
          <w:p w14:paraId="01C41FFF" w14:textId="12521144"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Anterior </w:t>
            </w:r>
            <w:r w:rsidR="0071488D" w:rsidRPr="0096119A">
              <w:rPr>
                <w:rFonts w:ascii="Book Antiqua" w:hAnsi="Book Antiqua"/>
              </w:rPr>
              <w:t xml:space="preserve">wound </w:t>
            </w:r>
          </w:p>
        </w:tc>
        <w:tc>
          <w:tcPr>
            <w:tcW w:w="2406" w:type="dxa"/>
          </w:tcPr>
          <w:p w14:paraId="5C0C3B33" w14:textId="6ADA73C5" w:rsidR="00FD2D0A" w:rsidRPr="0096119A" w:rsidRDefault="00970C17" w:rsidP="0096119A">
            <w:pPr>
              <w:spacing w:line="259" w:lineRule="auto"/>
              <w:ind w:left="105"/>
              <w:jc w:val="both"/>
              <w:rPr>
                <w:rFonts w:ascii="Book Antiqua" w:hAnsi="Book Antiqua"/>
              </w:rPr>
            </w:pPr>
            <w:r>
              <w:rPr>
                <w:rFonts w:ascii="Book Antiqua" w:hAnsi="Book Antiqua"/>
              </w:rPr>
              <w:t>2 (5</w:t>
            </w:r>
            <w:r w:rsidR="00FD2D0A" w:rsidRPr="0096119A">
              <w:rPr>
                <w:rFonts w:ascii="Book Antiqua" w:hAnsi="Book Antiqua"/>
              </w:rPr>
              <w:t xml:space="preserve">) </w:t>
            </w:r>
          </w:p>
        </w:tc>
        <w:tc>
          <w:tcPr>
            <w:tcW w:w="1986" w:type="dxa"/>
          </w:tcPr>
          <w:p w14:paraId="5C47EAE5" w14:textId="77777777"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0 </w:t>
            </w:r>
          </w:p>
        </w:tc>
        <w:tc>
          <w:tcPr>
            <w:tcW w:w="1345" w:type="dxa"/>
          </w:tcPr>
          <w:p w14:paraId="4E0B3C17" w14:textId="64096FCF" w:rsidR="00FD2D0A" w:rsidRPr="0096119A" w:rsidRDefault="00422833" w:rsidP="0096119A">
            <w:pPr>
              <w:spacing w:line="259" w:lineRule="auto"/>
              <w:ind w:left="110"/>
              <w:jc w:val="both"/>
              <w:rPr>
                <w:rFonts w:ascii="Book Antiqua" w:hAnsi="Book Antiqua"/>
              </w:rPr>
            </w:pPr>
            <w:r>
              <w:rPr>
                <w:rFonts w:ascii="Book Antiqua" w:hAnsi="Book Antiqua"/>
              </w:rPr>
              <w:t>2 (100</w:t>
            </w:r>
            <w:r w:rsidR="00FD2D0A" w:rsidRPr="0096119A">
              <w:rPr>
                <w:rFonts w:ascii="Book Antiqua" w:hAnsi="Book Antiqua"/>
              </w:rPr>
              <w:t xml:space="preserve">) </w:t>
            </w:r>
          </w:p>
        </w:tc>
        <w:tc>
          <w:tcPr>
            <w:tcW w:w="786" w:type="dxa"/>
          </w:tcPr>
          <w:p w14:paraId="200D2396" w14:textId="77777777" w:rsidR="00FD2D0A" w:rsidRPr="0096119A" w:rsidRDefault="00FD2D0A" w:rsidP="0096119A">
            <w:pPr>
              <w:spacing w:line="259" w:lineRule="auto"/>
              <w:jc w:val="both"/>
              <w:rPr>
                <w:rFonts w:ascii="Book Antiqua" w:hAnsi="Book Antiqua"/>
              </w:rPr>
            </w:pPr>
          </w:p>
        </w:tc>
      </w:tr>
      <w:tr w:rsidR="00FD2D0A" w:rsidRPr="0096119A" w14:paraId="200FADB6" w14:textId="77777777" w:rsidTr="00B024CE">
        <w:trPr>
          <w:trHeight w:val="546"/>
        </w:trPr>
        <w:tc>
          <w:tcPr>
            <w:tcW w:w="3827" w:type="dxa"/>
          </w:tcPr>
          <w:p w14:paraId="2C165584" w14:textId="1C4D59CA" w:rsidR="00FD2D0A" w:rsidRPr="0096119A" w:rsidRDefault="00FD2D0A" w:rsidP="0096119A">
            <w:pPr>
              <w:spacing w:line="259" w:lineRule="auto"/>
              <w:ind w:left="110"/>
              <w:jc w:val="both"/>
              <w:rPr>
                <w:rFonts w:ascii="Book Antiqua" w:hAnsi="Book Antiqua"/>
              </w:rPr>
            </w:pPr>
            <w:r w:rsidRPr="0096119A">
              <w:rPr>
                <w:rFonts w:ascii="Book Antiqua" w:hAnsi="Book Antiqua"/>
              </w:rPr>
              <w:t>Medial +</w:t>
            </w:r>
            <w:r w:rsidR="002963B4" w:rsidRPr="0096119A">
              <w:rPr>
                <w:rFonts w:ascii="Book Antiqua" w:hAnsi="Book Antiqua"/>
              </w:rPr>
              <w:t xml:space="preserve"> lateral + anterior wound  </w:t>
            </w:r>
          </w:p>
        </w:tc>
        <w:tc>
          <w:tcPr>
            <w:tcW w:w="2406" w:type="dxa"/>
          </w:tcPr>
          <w:p w14:paraId="6FDB6365" w14:textId="3E312814" w:rsidR="00FD2D0A" w:rsidRPr="0096119A" w:rsidRDefault="00970C17" w:rsidP="0096119A">
            <w:pPr>
              <w:spacing w:line="259" w:lineRule="auto"/>
              <w:ind w:left="105"/>
              <w:jc w:val="both"/>
              <w:rPr>
                <w:rFonts w:ascii="Book Antiqua" w:hAnsi="Book Antiqua"/>
              </w:rPr>
            </w:pPr>
            <w:r>
              <w:rPr>
                <w:rFonts w:ascii="Book Antiqua" w:hAnsi="Book Antiqua"/>
              </w:rPr>
              <w:t>1 (3</w:t>
            </w:r>
            <w:r w:rsidR="00FD2D0A" w:rsidRPr="0096119A">
              <w:rPr>
                <w:rFonts w:ascii="Book Antiqua" w:hAnsi="Book Antiqua"/>
              </w:rPr>
              <w:t xml:space="preserve">) </w:t>
            </w:r>
          </w:p>
        </w:tc>
        <w:tc>
          <w:tcPr>
            <w:tcW w:w="1986" w:type="dxa"/>
          </w:tcPr>
          <w:p w14:paraId="4E810D9B" w14:textId="41263A9C" w:rsidR="00FD2D0A" w:rsidRPr="0096119A" w:rsidRDefault="00970C17" w:rsidP="0096119A">
            <w:pPr>
              <w:spacing w:line="259" w:lineRule="auto"/>
              <w:ind w:left="110"/>
              <w:jc w:val="both"/>
              <w:rPr>
                <w:rFonts w:ascii="Book Antiqua" w:hAnsi="Book Antiqua"/>
              </w:rPr>
            </w:pPr>
            <w:r>
              <w:rPr>
                <w:rFonts w:ascii="Book Antiqua" w:hAnsi="Book Antiqua"/>
              </w:rPr>
              <w:t>1 (100</w:t>
            </w:r>
            <w:r w:rsidR="00FD2D0A" w:rsidRPr="0096119A">
              <w:rPr>
                <w:rFonts w:ascii="Book Antiqua" w:hAnsi="Book Antiqua"/>
              </w:rPr>
              <w:t xml:space="preserve">) </w:t>
            </w:r>
          </w:p>
        </w:tc>
        <w:tc>
          <w:tcPr>
            <w:tcW w:w="1345" w:type="dxa"/>
          </w:tcPr>
          <w:p w14:paraId="47F3CD26" w14:textId="77777777"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0 </w:t>
            </w:r>
          </w:p>
        </w:tc>
        <w:tc>
          <w:tcPr>
            <w:tcW w:w="786" w:type="dxa"/>
          </w:tcPr>
          <w:p w14:paraId="6F11FC79" w14:textId="77777777" w:rsidR="00FD2D0A" w:rsidRPr="0096119A" w:rsidRDefault="00FD2D0A" w:rsidP="0096119A">
            <w:pPr>
              <w:spacing w:line="259" w:lineRule="auto"/>
              <w:jc w:val="both"/>
              <w:rPr>
                <w:rFonts w:ascii="Book Antiqua" w:hAnsi="Book Antiqua"/>
              </w:rPr>
            </w:pPr>
          </w:p>
        </w:tc>
      </w:tr>
    </w:tbl>
    <w:p w14:paraId="1487ED6C" w14:textId="77777777" w:rsidR="00FD2D0A" w:rsidRPr="0096119A" w:rsidRDefault="00FD2D0A" w:rsidP="0096119A">
      <w:pPr>
        <w:jc w:val="both"/>
        <w:rPr>
          <w:rFonts w:ascii="Book Antiqua" w:hAnsi="Book Antiqua"/>
        </w:rPr>
      </w:pPr>
    </w:p>
    <w:p w14:paraId="3DABF498" w14:textId="77777777" w:rsidR="00FD2D0A" w:rsidRPr="0096119A" w:rsidRDefault="00FD2D0A" w:rsidP="0096119A">
      <w:pPr>
        <w:ind w:left="-5" w:right="1"/>
        <w:jc w:val="both"/>
        <w:rPr>
          <w:rFonts w:ascii="Book Antiqua" w:hAnsi="Book Antiqua"/>
          <w:b/>
          <w:bCs/>
        </w:rPr>
      </w:pPr>
    </w:p>
    <w:p w14:paraId="295B4129" w14:textId="20271812" w:rsidR="00FD2D0A" w:rsidRPr="0096119A" w:rsidRDefault="00A31D1E" w:rsidP="00A31D1E">
      <w:pPr>
        <w:ind w:left="-5" w:right="1"/>
        <w:jc w:val="both"/>
        <w:rPr>
          <w:rFonts w:ascii="Book Antiqua" w:hAnsi="Book Antiqua"/>
        </w:rPr>
      </w:pPr>
      <w:r>
        <w:rPr>
          <w:rFonts w:ascii="Book Antiqua" w:hAnsi="Book Antiqua"/>
          <w:b/>
          <w:bCs/>
        </w:rPr>
        <w:br w:type="page"/>
      </w:r>
      <w:r w:rsidR="00FD2D0A" w:rsidRPr="0096119A">
        <w:rPr>
          <w:rFonts w:ascii="Book Antiqua" w:hAnsi="Book Antiqua"/>
          <w:b/>
          <w:bCs/>
        </w:rPr>
        <w:lastRenderedPageBreak/>
        <w:t>Table 4</w:t>
      </w:r>
      <w:r w:rsidR="00FD2D0A" w:rsidRPr="0096119A">
        <w:rPr>
          <w:rFonts w:ascii="Book Antiqua" w:hAnsi="Book Antiqua"/>
        </w:rPr>
        <w:t xml:space="preserve"> </w:t>
      </w:r>
      <w:r w:rsidR="00FD2D0A" w:rsidRPr="00912971">
        <w:rPr>
          <w:rFonts w:ascii="Book Antiqua" w:hAnsi="Book Antiqua"/>
          <w:b/>
        </w:rPr>
        <w:t>Predictors of poor outcome in patients with open ankle fractures &gt;</w:t>
      </w:r>
      <w:r w:rsidRPr="00912971">
        <w:rPr>
          <w:rFonts w:ascii="Book Antiqua" w:hAnsi="Book Antiqua"/>
          <w:b/>
        </w:rPr>
        <w:t xml:space="preserve"> 70 years old</w:t>
      </w:r>
    </w:p>
    <w:tbl>
      <w:tblPr>
        <w:tblStyle w:val="TableGrid"/>
        <w:tblW w:w="9020" w:type="dxa"/>
        <w:tblInd w:w="4" w:type="dxa"/>
        <w:tblBorders>
          <w:top w:val="single" w:sz="4" w:space="0" w:color="auto"/>
          <w:bottom w:val="single" w:sz="4" w:space="0" w:color="auto"/>
        </w:tblBorders>
        <w:tblCellMar>
          <w:top w:w="49" w:type="dxa"/>
        </w:tblCellMar>
        <w:tblLook w:val="04A0" w:firstRow="1" w:lastRow="0" w:firstColumn="1" w:lastColumn="0" w:noHBand="0" w:noVBand="1"/>
      </w:tblPr>
      <w:tblGrid>
        <w:gridCol w:w="621"/>
        <w:gridCol w:w="3252"/>
        <w:gridCol w:w="2951"/>
        <w:gridCol w:w="2196"/>
      </w:tblGrid>
      <w:tr w:rsidR="00FD2D0A" w:rsidRPr="0096119A" w14:paraId="21E7D1A5" w14:textId="77777777" w:rsidTr="00150AC0">
        <w:trPr>
          <w:trHeight w:val="545"/>
        </w:trPr>
        <w:tc>
          <w:tcPr>
            <w:tcW w:w="621" w:type="dxa"/>
            <w:tcBorders>
              <w:top w:val="single" w:sz="4" w:space="0" w:color="auto"/>
              <w:bottom w:val="single" w:sz="4" w:space="0" w:color="auto"/>
            </w:tcBorders>
          </w:tcPr>
          <w:p w14:paraId="2CDF92E5" w14:textId="77777777" w:rsidR="00FD2D0A" w:rsidRPr="0096119A" w:rsidRDefault="00FD2D0A" w:rsidP="0096119A">
            <w:pPr>
              <w:spacing w:line="259" w:lineRule="auto"/>
              <w:ind w:left="111"/>
              <w:jc w:val="both"/>
              <w:rPr>
                <w:rFonts w:ascii="Book Antiqua" w:hAnsi="Book Antiqua"/>
              </w:rPr>
            </w:pPr>
            <w:r w:rsidRPr="0096119A">
              <w:rPr>
                <w:rFonts w:ascii="Book Antiqua" w:hAnsi="Book Antiqua"/>
                <w:b/>
              </w:rPr>
              <w:t xml:space="preserve">No. </w:t>
            </w:r>
          </w:p>
        </w:tc>
        <w:tc>
          <w:tcPr>
            <w:tcW w:w="3252" w:type="dxa"/>
            <w:tcBorders>
              <w:top w:val="single" w:sz="4" w:space="0" w:color="auto"/>
              <w:bottom w:val="single" w:sz="4" w:space="0" w:color="auto"/>
            </w:tcBorders>
          </w:tcPr>
          <w:p w14:paraId="18131C3B" w14:textId="77777777" w:rsidR="00FD2D0A" w:rsidRPr="0096119A" w:rsidRDefault="00FD2D0A" w:rsidP="0096119A">
            <w:pPr>
              <w:spacing w:line="259" w:lineRule="auto"/>
              <w:ind w:left="110"/>
              <w:jc w:val="both"/>
              <w:rPr>
                <w:rFonts w:ascii="Book Antiqua" w:hAnsi="Book Antiqua"/>
              </w:rPr>
            </w:pPr>
            <w:r w:rsidRPr="0096119A">
              <w:rPr>
                <w:rFonts w:ascii="Book Antiqua" w:hAnsi="Book Antiqua"/>
                <w:b/>
              </w:rPr>
              <w:t xml:space="preserve">Predictors </w:t>
            </w:r>
          </w:p>
        </w:tc>
        <w:tc>
          <w:tcPr>
            <w:tcW w:w="2951" w:type="dxa"/>
            <w:tcBorders>
              <w:top w:val="single" w:sz="4" w:space="0" w:color="auto"/>
              <w:bottom w:val="single" w:sz="4" w:space="0" w:color="auto"/>
            </w:tcBorders>
          </w:tcPr>
          <w:p w14:paraId="302ED063" w14:textId="77777777" w:rsidR="00FD2D0A" w:rsidRPr="0096119A" w:rsidRDefault="00FD2D0A" w:rsidP="0096119A">
            <w:pPr>
              <w:spacing w:line="259" w:lineRule="auto"/>
              <w:ind w:left="105"/>
              <w:jc w:val="both"/>
              <w:rPr>
                <w:rFonts w:ascii="Book Antiqua" w:hAnsi="Book Antiqua"/>
              </w:rPr>
            </w:pPr>
            <w:r w:rsidRPr="0096119A">
              <w:rPr>
                <w:rFonts w:ascii="Book Antiqua" w:hAnsi="Book Antiqua"/>
                <w:b/>
              </w:rPr>
              <w:t xml:space="preserve">Number of patients (%) </w:t>
            </w:r>
          </w:p>
        </w:tc>
        <w:tc>
          <w:tcPr>
            <w:tcW w:w="2196" w:type="dxa"/>
            <w:tcBorders>
              <w:top w:val="single" w:sz="4" w:space="0" w:color="auto"/>
              <w:bottom w:val="single" w:sz="4" w:space="0" w:color="auto"/>
            </w:tcBorders>
          </w:tcPr>
          <w:p w14:paraId="0EFD2E59" w14:textId="27502E36" w:rsidR="00FD2D0A" w:rsidRPr="0096119A" w:rsidRDefault="00FD2D0A" w:rsidP="003D6DF2">
            <w:pPr>
              <w:spacing w:line="259" w:lineRule="auto"/>
              <w:ind w:left="105"/>
              <w:jc w:val="both"/>
              <w:rPr>
                <w:rFonts w:ascii="Book Antiqua" w:hAnsi="Book Antiqua"/>
              </w:rPr>
            </w:pPr>
            <w:r w:rsidRPr="003D6DF2">
              <w:rPr>
                <w:rFonts w:ascii="Book Antiqua" w:hAnsi="Book Antiqua"/>
                <w:b/>
                <w:i/>
              </w:rPr>
              <w:t>P</w:t>
            </w:r>
            <w:r w:rsidR="003D6DF2">
              <w:rPr>
                <w:rFonts w:ascii="Book Antiqua" w:hAnsi="Book Antiqua"/>
                <w:b/>
              </w:rPr>
              <w:t xml:space="preserve"> v</w:t>
            </w:r>
            <w:r w:rsidRPr="0096119A">
              <w:rPr>
                <w:rFonts w:ascii="Book Antiqua" w:hAnsi="Book Antiqua"/>
                <w:b/>
              </w:rPr>
              <w:t xml:space="preserve">alue </w:t>
            </w:r>
          </w:p>
        </w:tc>
      </w:tr>
      <w:tr w:rsidR="00FD2D0A" w:rsidRPr="0096119A" w14:paraId="2E88BF60" w14:textId="77777777" w:rsidTr="00150AC0">
        <w:trPr>
          <w:trHeight w:val="551"/>
        </w:trPr>
        <w:tc>
          <w:tcPr>
            <w:tcW w:w="621" w:type="dxa"/>
            <w:tcBorders>
              <w:top w:val="single" w:sz="4" w:space="0" w:color="auto"/>
            </w:tcBorders>
          </w:tcPr>
          <w:p w14:paraId="55625B17" w14:textId="22DA1678" w:rsidR="00FD2D0A" w:rsidRPr="0096119A" w:rsidRDefault="00FD2D0A" w:rsidP="0096119A">
            <w:pPr>
              <w:spacing w:line="259" w:lineRule="auto"/>
              <w:ind w:right="-15"/>
              <w:jc w:val="both"/>
              <w:rPr>
                <w:rFonts w:ascii="Book Antiqua" w:hAnsi="Book Antiqua"/>
              </w:rPr>
            </w:pPr>
            <w:r w:rsidRPr="0096119A">
              <w:rPr>
                <w:rFonts w:ascii="Book Antiqua" w:hAnsi="Book Antiqua"/>
              </w:rPr>
              <w:t>1</w:t>
            </w:r>
          </w:p>
        </w:tc>
        <w:tc>
          <w:tcPr>
            <w:tcW w:w="3252" w:type="dxa"/>
            <w:tcBorders>
              <w:top w:val="single" w:sz="4" w:space="0" w:color="auto"/>
            </w:tcBorders>
          </w:tcPr>
          <w:p w14:paraId="394D6B61" w14:textId="1D4C64F3"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Diabetes </w:t>
            </w:r>
            <w:r w:rsidR="00C9632B" w:rsidRPr="0096119A">
              <w:rPr>
                <w:rFonts w:ascii="Book Antiqua" w:hAnsi="Book Antiqua"/>
              </w:rPr>
              <w:t xml:space="preserve">mellitus </w:t>
            </w:r>
          </w:p>
        </w:tc>
        <w:tc>
          <w:tcPr>
            <w:tcW w:w="2951" w:type="dxa"/>
            <w:tcBorders>
              <w:top w:val="single" w:sz="4" w:space="0" w:color="auto"/>
            </w:tcBorders>
          </w:tcPr>
          <w:p w14:paraId="6A1D42E6" w14:textId="3202A2AD" w:rsidR="00FD2D0A" w:rsidRPr="0096119A" w:rsidRDefault="0068026D" w:rsidP="0096119A">
            <w:pPr>
              <w:spacing w:line="259" w:lineRule="auto"/>
              <w:ind w:left="105"/>
              <w:jc w:val="both"/>
              <w:rPr>
                <w:rFonts w:ascii="Book Antiqua" w:hAnsi="Book Antiqua"/>
              </w:rPr>
            </w:pPr>
            <w:r>
              <w:rPr>
                <w:rFonts w:ascii="Book Antiqua" w:hAnsi="Book Antiqua"/>
              </w:rPr>
              <w:t>9 (24</w:t>
            </w:r>
            <w:r w:rsidR="00FD2D0A" w:rsidRPr="0096119A">
              <w:rPr>
                <w:rFonts w:ascii="Book Antiqua" w:hAnsi="Book Antiqua"/>
              </w:rPr>
              <w:t>)</w:t>
            </w:r>
          </w:p>
        </w:tc>
        <w:tc>
          <w:tcPr>
            <w:tcW w:w="2196" w:type="dxa"/>
            <w:tcBorders>
              <w:top w:val="single" w:sz="4" w:space="0" w:color="auto"/>
            </w:tcBorders>
          </w:tcPr>
          <w:p w14:paraId="7F9C6983" w14:textId="77777777" w:rsidR="00FD2D0A" w:rsidRPr="0096119A" w:rsidRDefault="00FD2D0A" w:rsidP="0096119A">
            <w:pPr>
              <w:spacing w:line="259" w:lineRule="auto"/>
              <w:ind w:left="105"/>
              <w:jc w:val="both"/>
              <w:rPr>
                <w:rFonts w:ascii="Book Antiqua" w:hAnsi="Book Antiqua"/>
              </w:rPr>
            </w:pPr>
            <w:r w:rsidRPr="0096119A">
              <w:rPr>
                <w:rFonts w:ascii="Book Antiqua" w:hAnsi="Book Antiqua"/>
              </w:rPr>
              <w:t xml:space="preserve">0.041 </w:t>
            </w:r>
          </w:p>
        </w:tc>
      </w:tr>
      <w:tr w:rsidR="00FD2D0A" w:rsidRPr="0096119A" w14:paraId="501A6A34" w14:textId="77777777" w:rsidTr="002B413F">
        <w:trPr>
          <w:trHeight w:val="2130"/>
        </w:trPr>
        <w:tc>
          <w:tcPr>
            <w:tcW w:w="621" w:type="dxa"/>
          </w:tcPr>
          <w:p w14:paraId="4F229838" w14:textId="558322C7" w:rsidR="00FD2D0A" w:rsidRPr="0096119A" w:rsidRDefault="00FD2D0A" w:rsidP="0096119A">
            <w:pPr>
              <w:spacing w:line="259" w:lineRule="auto"/>
              <w:ind w:right="-15"/>
              <w:jc w:val="both"/>
              <w:rPr>
                <w:rFonts w:ascii="Book Antiqua" w:hAnsi="Book Antiqua"/>
              </w:rPr>
            </w:pPr>
            <w:r w:rsidRPr="0096119A">
              <w:rPr>
                <w:rFonts w:ascii="Book Antiqua" w:hAnsi="Book Antiqua"/>
              </w:rPr>
              <w:t>2</w:t>
            </w:r>
          </w:p>
        </w:tc>
        <w:tc>
          <w:tcPr>
            <w:tcW w:w="3252" w:type="dxa"/>
          </w:tcPr>
          <w:p w14:paraId="0D6A1313" w14:textId="4631B056" w:rsidR="00FD2D0A" w:rsidRPr="0096119A" w:rsidRDefault="00354AD2" w:rsidP="0068026D">
            <w:pPr>
              <w:spacing w:line="478" w:lineRule="auto"/>
              <w:ind w:left="110"/>
              <w:jc w:val="both"/>
              <w:rPr>
                <w:rFonts w:ascii="Book Antiqua" w:hAnsi="Book Antiqua"/>
              </w:rPr>
            </w:pPr>
            <w:r>
              <w:rPr>
                <w:rFonts w:ascii="Book Antiqua" w:hAnsi="Book Antiqua"/>
              </w:rPr>
              <w:t>Anticoagulants</w:t>
            </w:r>
            <w:r w:rsidR="00FD2D0A" w:rsidRPr="0096119A">
              <w:rPr>
                <w:rFonts w:ascii="Book Antiqua" w:hAnsi="Book Antiqua"/>
              </w:rPr>
              <w:t>/Antiplatelets intake</w:t>
            </w:r>
            <w:r>
              <w:rPr>
                <w:rFonts w:ascii="Book Antiqua" w:hAnsi="Book Antiqua" w:hint="eastAsia"/>
                <w:lang w:eastAsia="zh-CN"/>
              </w:rPr>
              <w:t>:</w:t>
            </w:r>
            <w:r w:rsidR="00FD2D0A" w:rsidRPr="0096119A">
              <w:rPr>
                <w:rFonts w:ascii="Book Antiqua" w:hAnsi="Book Antiqua"/>
              </w:rPr>
              <w:t xml:space="preserve"> </w:t>
            </w:r>
            <w:r>
              <w:rPr>
                <w:rFonts w:ascii="Book Antiqua" w:hAnsi="Book Antiqua"/>
              </w:rPr>
              <w:t>Warfarin/</w:t>
            </w:r>
            <w:r w:rsidR="00FD2D0A" w:rsidRPr="0096119A">
              <w:rPr>
                <w:rFonts w:ascii="Book Antiqua" w:hAnsi="Book Antiqua"/>
              </w:rPr>
              <w:t>Apixaban</w:t>
            </w:r>
            <w:r w:rsidR="0068026D">
              <w:rPr>
                <w:rFonts w:ascii="Book Antiqua" w:hAnsi="Book Antiqua"/>
              </w:rPr>
              <w:t>;</w:t>
            </w:r>
            <w:r w:rsidR="00FD2D0A" w:rsidRPr="0096119A">
              <w:rPr>
                <w:rFonts w:ascii="Book Antiqua" w:hAnsi="Book Antiqua"/>
              </w:rPr>
              <w:t xml:space="preserve"> Aspirin/Clopidogrel</w:t>
            </w:r>
            <w:r w:rsidR="0068026D">
              <w:rPr>
                <w:rFonts w:ascii="Book Antiqua" w:hAnsi="Book Antiqua"/>
              </w:rPr>
              <w:t>;</w:t>
            </w:r>
            <w:r w:rsidR="00FD2D0A" w:rsidRPr="0096119A">
              <w:rPr>
                <w:rFonts w:ascii="Book Antiqua" w:hAnsi="Book Antiqua"/>
              </w:rPr>
              <w:t xml:space="preserve"> Dual </w:t>
            </w:r>
            <w:r w:rsidRPr="0096119A">
              <w:rPr>
                <w:rFonts w:ascii="Book Antiqua" w:hAnsi="Book Antiqua"/>
              </w:rPr>
              <w:t xml:space="preserve">antiplatelet </w:t>
            </w:r>
            <w:r w:rsidR="00FD2D0A" w:rsidRPr="0096119A">
              <w:rPr>
                <w:rFonts w:ascii="Book Antiqua" w:hAnsi="Book Antiqua"/>
              </w:rPr>
              <w:t xml:space="preserve">therapy </w:t>
            </w:r>
          </w:p>
        </w:tc>
        <w:tc>
          <w:tcPr>
            <w:tcW w:w="2951" w:type="dxa"/>
          </w:tcPr>
          <w:p w14:paraId="5D4F1DA3" w14:textId="0E88A1C1" w:rsidR="00FD2D0A" w:rsidRPr="0096119A" w:rsidRDefault="0068026D" w:rsidP="0068026D">
            <w:pPr>
              <w:spacing w:line="259" w:lineRule="auto"/>
              <w:ind w:left="105"/>
              <w:jc w:val="both"/>
              <w:rPr>
                <w:rFonts w:ascii="Book Antiqua" w:hAnsi="Book Antiqua"/>
              </w:rPr>
            </w:pPr>
            <w:r>
              <w:rPr>
                <w:rFonts w:ascii="Book Antiqua" w:hAnsi="Book Antiqua"/>
              </w:rPr>
              <w:t>20 (54</w:t>
            </w:r>
            <w:r w:rsidR="00FD2D0A" w:rsidRPr="0096119A">
              <w:rPr>
                <w:rFonts w:ascii="Book Antiqua" w:hAnsi="Book Antiqua"/>
              </w:rPr>
              <w:t>)</w:t>
            </w:r>
            <w:r>
              <w:rPr>
                <w:rFonts w:ascii="Book Antiqua" w:hAnsi="Book Antiqua"/>
              </w:rPr>
              <w:t>;</w:t>
            </w:r>
            <w:r w:rsidR="00FD2D0A" w:rsidRPr="0096119A">
              <w:rPr>
                <w:rFonts w:ascii="Book Antiqua" w:hAnsi="Book Antiqua"/>
              </w:rPr>
              <w:t xml:space="preserve"> </w:t>
            </w:r>
            <w:r>
              <w:rPr>
                <w:rFonts w:ascii="Book Antiqua" w:hAnsi="Book Antiqua"/>
              </w:rPr>
              <w:t>9 (45</w:t>
            </w:r>
            <w:r w:rsidR="00FD2D0A" w:rsidRPr="0096119A">
              <w:rPr>
                <w:rFonts w:ascii="Book Antiqua" w:hAnsi="Book Antiqua"/>
              </w:rPr>
              <w:t>)</w:t>
            </w:r>
            <w:r>
              <w:rPr>
                <w:rFonts w:ascii="Book Antiqua" w:hAnsi="Book Antiqua"/>
              </w:rPr>
              <w:t>;</w:t>
            </w:r>
            <w:r w:rsidR="00FD2D0A" w:rsidRPr="0096119A">
              <w:rPr>
                <w:rFonts w:ascii="Book Antiqua" w:hAnsi="Book Antiqua"/>
              </w:rPr>
              <w:t xml:space="preserve"> </w:t>
            </w:r>
            <w:r>
              <w:rPr>
                <w:rFonts w:ascii="Book Antiqua" w:hAnsi="Book Antiqua"/>
              </w:rPr>
              <w:t>9 (45</w:t>
            </w:r>
            <w:r w:rsidR="00FD2D0A" w:rsidRPr="0096119A">
              <w:rPr>
                <w:rFonts w:ascii="Book Antiqua" w:hAnsi="Book Antiqua"/>
              </w:rPr>
              <w:t>)</w:t>
            </w:r>
            <w:r>
              <w:rPr>
                <w:rFonts w:ascii="Book Antiqua" w:hAnsi="Book Antiqua"/>
              </w:rPr>
              <w:t>;</w:t>
            </w:r>
            <w:r w:rsidR="00FD2D0A" w:rsidRPr="0096119A">
              <w:rPr>
                <w:rFonts w:ascii="Book Antiqua" w:hAnsi="Book Antiqua"/>
              </w:rPr>
              <w:t xml:space="preserve"> </w:t>
            </w:r>
            <w:r>
              <w:rPr>
                <w:rFonts w:ascii="Book Antiqua" w:hAnsi="Book Antiqua"/>
              </w:rPr>
              <w:t>2 (10</w:t>
            </w:r>
            <w:r w:rsidR="00FD2D0A" w:rsidRPr="0096119A">
              <w:rPr>
                <w:rFonts w:ascii="Book Antiqua" w:hAnsi="Book Antiqua"/>
              </w:rPr>
              <w:t xml:space="preserve">) </w:t>
            </w:r>
          </w:p>
        </w:tc>
        <w:tc>
          <w:tcPr>
            <w:tcW w:w="2196" w:type="dxa"/>
          </w:tcPr>
          <w:p w14:paraId="3F30D9A5" w14:textId="7B46B2FF" w:rsidR="00FD2D0A" w:rsidRPr="0096119A" w:rsidRDefault="00FD2D0A" w:rsidP="0096119A">
            <w:pPr>
              <w:spacing w:line="259" w:lineRule="auto"/>
              <w:ind w:left="105"/>
              <w:jc w:val="both"/>
              <w:rPr>
                <w:rFonts w:ascii="Book Antiqua" w:hAnsi="Book Antiqua"/>
              </w:rPr>
            </w:pPr>
          </w:p>
        </w:tc>
      </w:tr>
      <w:tr w:rsidR="00FD2D0A" w:rsidRPr="0096119A" w14:paraId="4A4BAD41" w14:textId="77777777" w:rsidTr="00150AC0">
        <w:trPr>
          <w:trHeight w:val="545"/>
        </w:trPr>
        <w:tc>
          <w:tcPr>
            <w:tcW w:w="621" w:type="dxa"/>
          </w:tcPr>
          <w:p w14:paraId="20692FE0" w14:textId="65ADBEF1" w:rsidR="00FD2D0A" w:rsidRPr="0096119A" w:rsidRDefault="00FD2D0A" w:rsidP="0096119A">
            <w:pPr>
              <w:spacing w:line="259" w:lineRule="auto"/>
              <w:ind w:right="-15"/>
              <w:jc w:val="both"/>
              <w:rPr>
                <w:rFonts w:ascii="Book Antiqua" w:hAnsi="Book Antiqua"/>
              </w:rPr>
            </w:pPr>
            <w:r w:rsidRPr="0096119A">
              <w:rPr>
                <w:rFonts w:ascii="Book Antiqua" w:hAnsi="Book Antiqua"/>
              </w:rPr>
              <w:t>3</w:t>
            </w:r>
          </w:p>
        </w:tc>
        <w:tc>
          <w:tcPr>
            <w:tcW w:w="3252" w:type="dxa"/>
          </w:tcPr>
          <w:p w14:paraId="7E5E55D3" w14:textId="44B67F35"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Cardiac </w:t>
            </w:r>
            <w:r w:rsidR="00DA6B11" w:rsidRPr="0096119A">
              <w:rPr>
                <w:rFonts w:ascii="Book Antiqua" w:hAnsi="Book Antiqua"/>
              </w:rPr>
              <w:t xml:space="preserve">history </w:t>
            </w:r>
            <w:r w:rsidRPr="0096119A">
              <w:rPr>
                <w:rFonts w:ascii="Book Antiqua" w:hAnsi="Book Antiqua"/>
              </w:rPr>
              <w:t xml:space="preserve">(IHD, AF) </w:t>
            </w:r>
          </w:p>
        </w:tc>
        <w:tc>
          <w:tcPr>
            <w:tcW w:w="2951" w:type="dxa"/>
          </w:tcPr>
          <w:p w14:paraId="040F7B5D" w14:textId="29A5ECA4" w:rsidR="00FD2D0A" w:rsidRPr="0096119A" w:rsidRDefault="0068026D" w:rsidP="0096119A">
            <w:pPr>
              <w:spacing w:line="259" w:lineRule="auto"/>
              <w:ind w:left="105"/>
              <w:jc w:val="both"/>
              <w:rPr>
                <w:rFonts w:ascii="Book Antiqua" w:hAnsi="Book Antiqua"/>
              </w:rPr>
            </w:pPr>
            <w:r>
              <w:rPr>
                <w:rFonts w:ascii="Book Antiqua" w:hAnsi="Book Antiqua"/>
              </w:rPr>
              <w:t>21 (57</w:t>
            </w:r>
            <w:r w:rsidR="00FD2D0A" w:rsidRPr="0096119A">
              <w:rPr>
                <w:rFonts w:ascii="Book Antiqua" w:hAnsi="Book Antiqua"/>
              </w:rPr>
              <w:t xml:space="preserve">) </w:t>
            </w:r>
          </w:p>
        </w:tc>
        <w:tc>
          <w:tcPr>
            <w:tcW w:w="2196" w:type="dxa"/>
          </w:tcPr>
          <w:p w14:paraId="60FC4E10" w14:textId="77777777" w:rsidR="00FD2D0A" w:rsidRPr="0096119A" w:rsidRDefault="00FD2D0A" w:rsidP="0096119A">
            <w:pPr>
              <w:spacing w:line="259" w:lineRule="auto"/>
              <w:ind w:left="105"/>
              <w:jc w:val="both"/>
              <w:rPr>
                <w:rFonts w:ascii="Book Antiqua" w:hAnsi="Book Antiqua"/>
              </w:rPr>
            </w:pPr>
            <w:r w:rsidRPr="0096119A">
              <w:rPr>
                <w:rFonts w:ascii="Book Antiqua" w:hAnsi="Book Antiqua"/>
              </w:rPr>
              <w:t xml:space="preserve">0.045 </w:t>
            </w:r>
          </w:p>
        </w:tc>
      </w:tr>
      <w:tr w:rsidR="00FD2D0A" w:rsidRPr="0096119A" w14:paraId="5B927823" w14:textId="77777777" w:rsidTr="00150AC0">
        <w:trPr>
          <w:trHeight w:val="545"/>
        </w:trPr>
        <w:tc>
          <w:tcPr>
            <w:tcW w:w="621" w:type="dxa"/>
          </w:tcPr>
          <w:p w14:paraId="5442709A" w14:textId="1F38EB76" w:rsidR="00FD2D0A" w:rsidRPr="0096119A" w:rsidRDefault="00FD2D0A" w:rsidP="0096119A">
            <w:pPr>
              <w:spacing w:line="259" w:lineRule="auto"/>
              <w:ind w:right="-15"/>
              <w:jc w:val="both"/>
              <w:rPr>
                <w:rFonts w:ascii="Book Antiqua" w:hAnsi="Book Antiqua"/>
              </w:rPr>
            </w:pPr>
            <w:r w:rsidRPr="0096119A">
              <w:rPr>
                <w:rFonts w:ascii="Book Antiqua" w:hAnsi="Book Antiqua"/>
              </w:rPr>
              <w:t>4</w:t>
            </w:r>
          </w:p>
        </w:tc>
        <w:tc>
          <w:tcPr>
            <w:tcW w:w="3252" w:type="dxa"/>
          </w:tcPr>
          <w:p w14:paraId="13E6A38F" w14:textId="2DB15492"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Chronic </w:t>
            </w:r>
            <w:r w:rsidR="00BD7757" w:rsidRPr="0096119A">
              <w:rPr>
                <w:rFonts w:ascii="Book Antiqua" w:hAnsi="Book Antiqua"/>
              </w:rPr>
              <w:t>kidney disease</w:t>
            </w:r>
            <w:r w:rsidRPr="0096119A">
              <w:rPr>
                <w:rFonts w:ascii="Book Antiqua" w:hAnsi="Book Antiqua"/>
              </w:rPr>
              <w:t xml:space="preserve"> </w:t>
            </w:r>
          </w:p>
        </w:tc>
        <w:tc>
          <w:tcPr>
            <w:tcW w:w="2951" w:type="dxa"/>
          </w:tcPr>
          <w:p w14:paraId="121D4FBD" w14:textId="4B37ED1F" w:rsidR="00FD2D0A" w:rsidRPr="0096119A" w:rsidRDefault="0068026D" w:rsidP="0096119A">
            <w:pPr>
              <w:spacing w:line="259" w:lineRule="auto"/>
              <w:ind w:left="105"/>
              <w:jc w:val="both"/>
              <w:rPr>
                <w:rFonts w:ascii="Book Antiqua" w:hAnsi="Book Antiqua"/>
              </w:rPr>
            </w:pPr>
            <w:r>
              <w:rPr>
                <w:rFonts w:ascii="Book Antiqua" w:hAnsi="Book Antiqua"/>
              </w:rPr>
              <w:t>12 (32</w:t>
            </w:r>
            <w:r w:rsidR="00FD2D0A" w:rsidRPr="0096119A">
              <w:rPr>
                <w:rFonts w:ascii="Book Antiqua" w:hAnsi="Book Antiqua"/>
              </w:rPr>
              <w:t xml:space="preserve">) </w:t>
            </w:r>
          </w:p>
        </w:tc>
        <w:tc>
          <w:tcPr>
            <w:tcW w:w="2196" w:type="dxa"/>
          </w:tcPr>
          <w:p w14:paraId="0988AE46" w14:textId="77777777" w:rsidR="00FD2D0A" w:rsidRPr="0096119A" w:rsidRDefault="00FD2D0A" w:rsidP="0096119A">
            <w:pPr>
              <w:spacing w:line="259" w:lineRule="auto"/>
              <w:ind w:left="105"/>
              <w:jc w:val="both"/>
              <w:rPr>
                <w:rFonts w:ascii="Book Antiqua" w:hAnsi="Book Antiqua"/>
              </w:rPr>
            </w:pPr>
            <w:r w:rsidRPr="0096119A">
              <w:rPr>
                <w:rFonts w:ascii="Book Antiqua" w:hAnsi="Book Antiqua"/>
              </w:rPr>
              <w:t xml:space="preserve"> </w:t>
            </w:r>
          </w:p>
        </w:tc>
      </w:tr>
      <w:tr w:rsidR="00FD2D0A" w:rsidRPr="0096119A" w14:paraId="0D07B645" w14:textId="77777777" w:rsidTr="00150AC0">
        <w:trPr>
          <w:trHeight w:val="550"/>
        </w:trPr>
        <w:tc>
          <w:tcPr>
            <w:tcW w:w="621" w:type="dxa"/>
          </w:tcPr>
          <w:p w14:paraId="1D17C636" w14:textId="52DDBA17" w:rsidR="00FD2D0A" w:rsidRPr="0096119A" w:rsidRDefault="00FD2D0A" w:rsidP="0096119A">
            <w:pPr>
              <w:spacing w:line="259" w:lineRule="auto"/>
              <w:ind w:right="-15"/>
              <w:jc w:val="both"/>
              <w:rPr>
                <w:rFonts w:ascii="Book Antiqua" w:hAnsi="Book Antiqua"/>
              </w:rPr>
            </w:pPr>
            <w:r w:rsidRPr="0096119A">
              <w:rPr>
                <w:rFonts w:ascii="Book Antiqua" w:hAnsi="Book Antiqua"/>
              </w:rPr>
              <w:t>5</w:t>
            </w:r>
          </w:p>
        </w:tc>
        <w:tc>
          <w:tcPr>
            <w:tcW w:w="3252" w:type="dxa"/>
          </w:tcPr>
          <w:p w14:paraId="341BC3E2" w14:textId="59F1F53A"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Cancer </w:t>
            </w:r>
            <w:r w:rsidR="00BD7757" w:rsidRPr="0096119A">
              <w:rPr>
                <w:rFonts w:ascii="Book Antiqua" w:hAnsi="Book Antiqua"/>
              </w:rPr>
              <w:t xml:space="preserve">history </w:t>
            </w:r>
          </w:p>
        </w:tc>
        <w:tc>
          <w:tcPr>
            <w:tcW w:w="2951" w:type="dxa"/>
          </w:tcPr>
          <w:p w14:paraId="28368CC5" w14:textId="36B1BD67" w:rsidR="00FD2D0A" w:rsidRPr="0096119A" w:rsidRDefault="0068026D" w:rsidP="0096119A">
            <w:pPr>
              <w:spacing w:line="259" w:lineRule="auto"/>
              <w:ind w:left="105"/>
              <w:jc w:val="both"/>
              <w:rPr>
                <w:rFonts w:ascii="Book Antiqua" w:hAnsi="Book Antiqua"/>
              </w:rPr>
            </w:pPr>
            <w:r>
              <w:rPr>
                <w:rFonts w:ascii="Book Antiqua" w:hAnsi="Book Antiqua"/>
              </w:rPr>
              <w:t>8 (22</w:t>
            </w:r>
            <w:r w:rsidR="00FD2D0A" w:rsidRPr="0096119A">
              <w:rPr>
                <w:rFonts w:ascii="Book Antiqua" w:hAnsi="Book Antiqua"/>
              </w:rPr>
              <w:t xml:space="preserve">) </w:t>
            </w:r>
          </w:p>
        </w:tc>
        <w:tc>
          <w:tcPr>
            <w:tcW w:w="2196" w:type="dxa"/>
          </w:tcPr>
          <w:p w14:paraId="4FC328F9" w14:textId="77777777" w:rsidR="00FD2D0A" w:rsidRPr="0096119A" w:rsidRDefault="00FD2D0A" w:rsidP="0096119A">
            <w:pPr>
              <w:spacing w:line="259" w:lineRule="auto"/>
              <w:ind w:left="105"/>
              <w:jc w:val="both"/>
              <w:rPr>
                <w:rFonts w:ascii="Book Antiqua" w:hAnsi="Book Antiqua"/>
              </w:rPr>
            </w:pPr>
            <w:r w:rsidRPr="0096119A">
              <w:rPr>
                <w:rFonts w:ascii="Book Antiqua" w:hAnsi="Book Antiqua"/>
              </w:rPr>
              <w:t xml:space="preserve">0.008 </w:t>
            </w:r>
          </w:p>
        </w:tc>
      </w:tr>
      <w:tr w:rsidR="00FD2D0A" w:rsidRPr="0096119A" w14:paraId="65D19A42" w14:textId="77777777" w:rsidTr="00150AC0">
        <w:trPr>
          <w:trHeight w:val="1086"/>
        </w:trPr>
        <w:tc>
          <w:tcPr>
            <w:tcW w:w="621" w:type="dxa"/>
          </w:tcPr>
          <w:p w14:paraId="7BE8386C" w14:textId="5D99083B" w:rsidR="00FD2D0A" w:rsidRPr="0096119A" w:rsidRDefault="00FD2D0A" w:rsidP="0096119A">
            <w:pPr>
              <w:spacing w:line="259" w:lineRule="auto"/>
              <w:ind w:right="-15"/>
              <w:jc w:val="both"/>
              <w:rPr>
                <w:rFonts w:ascii="Book Antiqua" w:hAnsi="Book Antiqua"/>
              </w:rPr>
            </w:pPr>
            <w:r w:rsidRPr="0096119A">
              <w:rPr>
                <w:rFonts w:ascii="Book Antiqua" w:hAnsi="Book Antiqua"/>
              </w:rPr>
              <w:t>6</w:t>
            </w:r>
          </w:p>
        </w:tc>
        <w:tc>
          <w:tcPr>
            <w:tcW w:w="3252" w:type="dxa"/>
          </w:tcPr>
          <w:p w14:paraId="4E0FB1FB" w14:textId="40D88947" w:rsidR="00FD2D0A" w:rsidRPr="0096119A" w:rsidRDefault="00FD2D0A" w:rsidP="00BD7757">
            <w:pPr>
              <w:tabs>
                <w:tab w:val="center" w:pos="1151"/>
                <w:tab w:val="right" w:pos="3207"/>
              </w:tabs>
              <w:spacing w:line="259" w:lineRule="auto"/>
              <w:jc w:val="both"/>
              <w:rPr>
                <w:rFonts w:ascii="Book Antiqua" w:hAnsi="Book Antiqua"/>
              </w:rPr>
            </w:pPr>
            <w:r w:rsidRPr="0096119A">
              <w:rPr>
                <w:rFonts w:ascii="Book Antiqua" w:hAnsi="Book Antiqua"/>
              </w:rPr>
              <w:t>History</w:t>
            </w:r>
            <w:r w:rsidR="0068026D">
              <w:rPr>
                <w:rFonts w:ascii="Book Antiqua" w:hAnsi="Book Antiqua"/>
              </w:rPr>
              <w:t xml:space="preserve"> </w:t>
            </w:r>
            <w:r w:rsidRPr="0096119A">
              <w:rPr>
                <w:rFonts w:ascii="Book Antiqua" w:hAnsi="Book Antiqua"/>
              </w:rPr>
              <w:tab/>
              <w:t>of</w:t>
            </w:r>
            <w:r w:rsidR="0068026D">
              <w:rPr>
                <w:rFonts w:ascii="Book Antiqua" w:hAnsi="Book Antiqua"/>
              </w:rPr>
              <w:t xml:space="preserve"> </w:t>
            </w:r>
            <w:r w:rsidR="00BD7757" w:rsidRPr="0096119A">
              <w:rPr>
                <w:rFonts w:ascii="Book Antiqua" w:hAnsi="Book Antiqua"/>
              </w:rPr>
              <w:t xml:space="preserve">thromboembolic </w:t>
            </w:r>
            <w:r w:rsidRPr="0096119A">
              <w:rPr>
                <w:rFonts w:ascii="Book Antiqua" w:hAnsi="Book Antiqua"/>
              </w:rPr>
              <w:t xml:space="preserve">disease </w:t>
            </w:r>
          </w:p>
        </w:tc>
        <w:tc>
          <w:tcPr>
            <w:tcW w:w="2951" w:type="dxa"/>
          </w:tcPr>
          <w:p w14:paraId="4B2BC90B" w14:textId="50196FE3" w:rsidR="00FD2D0A" w:rsidRPr="0096119A" w:rsidRDefault="0068026D" w:rsidP="0096119A">
            <w:pPr>
              <w:spacing w:line="259" w:lineRule="auto"/>
              <w:ind w:left="105"/>
              <w:jc w:val="both"/>
              <w:rPr>
                <w:rFonts w:ascii="Book Antiqua" w:hAnsi="Book Antiqua"/>
              </w:rPr>
            </w:pPr>
            <w:r>
              <w:rPr>
                <w:rFonts w:ascii="Book Antiqua" w:hAnsi="Book Antiqua"/>
              </w:rPr>
              <w:t>3 (8</w:t>
            </w:r>
            <w:r w:rsidR="00FD2D0A" w:rsidRPr="0096119A">
              <w:rPr>
                <w:rFonts w:ascii="Book Antiqua" w:hAnsi="Book Antiqua"/>
              </w:rPr>
              <w:t xml:space="preserve">) </w:t>
            </w:r>
          </w:p>
        </w:tc>
        <w:tc>
          <w:tcPr>
            <w:tcW w:w="2196" w:type="dxa"/>
          </w:tcPr>
          <w:p w14:paraId="69CC832F" w14:textId="77777777" w:rsidR="00FD2D0A" w:rsidRPr="0096119A" w:rsidRDefault="00FD2D0A" w:rsidP="0096119A">
            <w:pPr>
              <w:spacing w:line="259" w:lineRule="auto"/>
              <w:ind w:left="105"/>
              <w:jc w:val="both"/>
              <w:rPr>
                <w:rFonts w:ascii="Book Antiqua" w:hAnsi="Book Antiqua"/>
              </w:rPr>
            </w:pPr>
            <w:r w:rsidRPr="0096119A">
              <w:rPr>
                <w:rFonts w:ascii="Book Antiqua" w:hAnsi="Book Antiqua"/>
              </w:rPr>
              <w:t xml:space="preserve">0.001 </w:t>
            </w:r>
          </w:p>
        </w:tc>
      </w:tr>
      <w:tr w:rsidR="00FD2D0A" w:rsidRPr="0096119A" w14:paraId="24223D9E" w14:textId="77777777" w:rsidTr="00150AC0">
        <w:trPr>
          <w:trHeight w:val="546"/>
        </w:trPr>
        <w:tc>
          <w:tcPr>
            <w:tcW w:w="621" w:type="dxa"/>
          </w:tcPr>
          <w:p w14:paraId="3517BD4E" w14:textId="08B68856" w:rsidR="00FD2D0A" w:rsidRPr="0096119A" w:rsidRDefault="00FD2D0A" w:rsidP="0096119A">
            <w:pPr>
              <w:spacing w:line="259" w:lineRule="auto"/>
              <w:ind w:right="-15"/>
              <w:jc w:val="both"/>
              <w:rPr>
                <w:rFonts w:ascii="Book Antiqua" w:hAnsi="Book Antiqua"/>
              </w:rPr>
            </w:pPr>
            <w:r w:rsidRPr="0096119A">
              <w:rPr>
                <w:rFonts w:ascii="Book Antiqua" w:hAnsi="Book Antiqua"/>
              </w:rPr>
              <w:t>7</w:t>
            </w:r>
          </w:p>
        </w:tc>
        <w:tc>
          <w:tcPr>
            <w:tcW w:w="3252" w:type="dxa"/>
          </w:tcPr>
          <w:p w14:paraId="6AC61F51" w14:textId="77777777"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Steroids intake </w:t>
            </w:r>
          </w:p>
        </w:tc>
        <w:tc>
          <w:tcPr>
            <w:tcW w:w="2951" w:type="dxa"/>
          </w:tcPr>
          <w:p w14:paraId="4DAC594A" w14:textId="6C51AB41" w:rsidR="00FD2D0A" w:rsidRPr="0096119A" w:rsidRDefault="0068026D" w:rsidP="0096119A">
            <w:pPr>
              <w:spacing w:line="259" w:lineRule="auto"/>
              <w:ind w:left="105"/>
              <w:jc w:val="both"/>
              <w:rPr>
                <w:rFonts w:ascii="Book Antiqua" w:hAnsi="Book Antiqua"/>
              </w:rPr>
            </w:pPr>
            <w:r>
              <w:rPr>
                <w:rFonts w:ascii="Book Antiqua" w:hAnsi="Book Antiqua"/>
              </w:rPr>
              <w:t>9 (24</w:t>
            </w:r>
            <w:r w:rsidR="00FD2D0A" w:rsidRPr="0096119A">
              <w:rPr>
                <w:rFonts w:ascii="Book Antiqua" w:hAnsi="Book Antiqua"/>
              </w:rPr>
              <w:t xml:space="preserve">) </w:t>
            </w:r>
          </w:p>
        </w:tc>
        <w:tc>
          <w:tcPr>
            <w:tcW w:w="2196" w:type="dxa"/>
          </w:tcPr>
          <w:p w14:paraId="67EA5741" w14:textId="77777777" w:rsidR="00FD2D0A" w:rsidRPr="0096119A" w:rsidRDefault="00FD2D0A" w:rsidP="0096119A">
            <w:pPr>
              <w:spacing w:line="259" w:lineRule="auto"/>
              <w:ind w:left="105"/>
              <w:jc w:val="both"/>
              <w:rPr>
                <w:rFonts w:ascii="Book Antiqua" w:hAnsi="Book Antiqua"/>
              </w:rPr>
            </w:pPr>
            <w:r w:rsidRPr="0096119A">
              <w:rPr>
                <w:rFonts w:ascii="Book Antiqua" w:hAnsi="Book Antiqua"/>
              </w:rPr>
              <w:t xml:space="preserve">0.75 </w:t>
            </w:r>
          </w:p>
        </w:tc>
      </w:tr>
    </w:tbl>
    <w:p w14:paraId="26A98562" w14:textId="51D86428" w:rsidR="00FD2D0A" w:rsidRPr="0096119A" w:rsidRDefault="00611D3A" w:rsidP="0096119A">
      <w:pPr>
        <w:jc w:val="both"/>
        <w:rPr>
          <w:rFonts w:ascii="Book Antiqua" w:hAnsi="Book Antiqua"/>
        </w:rPr>
      </w:pPr>
      <w:r w:rsidRPr="0096119A">
        <w:rPr>
          <w:rFonts w:ascii="Book Antiqua" w:hAnsi="Book Antiqua"/>
        </w:rPr>
        <w:t xml:space="preserve">IHD: Ischemic heart disease; AF: Atrial </w:t>
      </w:r>
      <w:r w:rsidR="00BB5083" w:rsidRPr="0096119A">
        <w:rPr>
          <w:rFonts w:ascii="Book Antiqua" w:hAnsi="Book Antiqua"/>
        </w:rPr>
        <w:t>fibrillation</w:t>
      </w:r>
      <w:r w:rsidRPr="0096119A">
        <w:rPr>
          <w:rFonts w:ascii="Book Antiqua" w:hAnsi="Book Antiqua"/>
        </w:rPr>
        <w:t>.</w:t>
      </w:r>
    </w:p>
    <w:p w14:paraId="506ECB74" w14:textId="77777777" w:rsidR="00FD2D0A" w:rsidRPr="0096119A" w:rsidRDefault="00FD2D0A" w:rsidP="0096119A">
      <w:pPr>
        <w:ind w:right="1"/>
        <w:jc w:val="both"/>
        <w:rPr>
          <w:rFonts w:ascii="Book Antiqua" w:hAnsi="Book Antiqua"/>
          <w:b/>
          <w:bCs/>
        </w:rPr>
      </w:pPr>
    </w:p>
    <w:p w14:paraId="45800C96" w14:textId="77777777" w:rsidR="00FD2D0A" w:rsidRPr="0096119A" w:rsidRDefault="00FD2D0A" w:rsidP="0096119A">
      <w:pPr>
        <w:ind w:right="1"/>
        <w:jc w:val="both"/>
        <w:rPr>
          <w:rFonts w:ascii="Book Antiqua" w:hAnsi="Book Antiqua"/>
          <w:b/>
          <w:bCs/>
        </w:rPr>
      </w:pPr>
    </w:p>
    <w:p w14:paraId="5C6FC276" w14:textId="77777777" w:rsidR="00FD2D0A" w:rsidRPr="0096119A" w:rsidRDefault="00FD2D0A" w:rsidP="0096119A">
      <w:pPr>
        <w:ind w:right="1"/>
        <w:jc w:val="both"/>
        <w:rPr>
          <w:rFonts w:ascii="Book Antiqua" w:hAnsi="Book Antiqua"/>
          <w:b/>
          <w:bCs/>
        </w:rPr>
      </w:pPr>
    </w:p>
    <w:p w14:paraId="46841F41" w14:textId="77777777" w:rsidR="00FD2D0A" w:rsidRPr="0096119A" w:rsidRDefault="00FD2D0A" w:rsidP="0096119A">
      <w:pPr>
        <w:ind w:right="1"/>
        <w:jc w:val="both"/>
        <w:rPr>
          <w:rFonts w:ascii="Book Antiqua" w:hAnsi="Book Antiqua"/>
          <w:b/>
          <w:bCs/>
        </w:rPr>
      </w:pPr>
    </w:p>
    <w:p w14:paraId="55AFDA27" w14:textId="77777777" w:rsidR="00FD2D0A" w:rsidRPr="0096119A" w:rsidRDefault="00FD2D0A" w:rsidP="0096119A">
      <w:pPr>
        <w:ind w:right="1"/>
        <w:jc w:val="both"/>
        <w:rPr>
          <w:rFonts w:ascii="Book Antiqua" w:hAnsi="Book Antiqua"/>
          <w:b/>
          <w:bCs/>
        </w:rPr>
      </w:pPr>
    </w:p>
    <w:p w14:paraId="5650E654" w14:textId="77777777" w:rsidR="00FD2D0A" w:rsidRPr="0096119A" w:rsidRDefault="00FD2D0A" w:rsidP="0096119A">
      <w:pPr>
        <w:ind w:right="1"/>
        <w:jc w:val="both"/>
        <w:rPr>
          <w:rFonts w:ascii="Book Antiqua" w:hAnsi="Book Antiqua"/>
          <w:b/>
          <w:bCs/>
        </w:rPr>
      </w:pPr>
    </w:p>
    <w:p w14:paraId="78A10E63" w14:textId="77777777" w:rsidR="00FD2D0A" w:rsidRPr="0096119A" w:rsidRDefault="00FD2D0A" w:rsidP="0096119A">
      <w:pPr>
        <w:ind w:right="1"/>
        <w:jc w:val="both"/>
        <w:rPr>
          <w:rFonts w:ascii="Book Antiqua" w:hAnsi="Book Antiqua"/>
          <w:b/>
          <w:bCs/>
        </w:rPr>
      </w:pPr>
    </w:p>
    <w:p w14:paraId="55B1DF0E" w14:textId="77777777" w:rsidR="00FD2D0A" w:rsidRPr="0096119A" w:rsidRDefault="00FD2D0A" w:rsidP="0096119A">
      <w:pPr>
        <w:ind w:right="1"/>
        <w:jc w:val="both"/>
        <w:rPr>
          <w:rFonts w:ascii="Book Antiqua" w:hAnsi="Book Antiqua"/>
          <w:b/>
          <w:bCs/>
        </w:rPr>
      </w:pPr>
    </w:p>
    <w:p w14:paraId="23C6F5ED" w14:textId="77777777" w:rsidR="00FD2D0A" w:rsidRPr="0096119A" w:rsidRDefault="00FD2D0A" w:rsidP="0096119A">
      <w:pPr>
        <w:ind w:right="1"/>
        <w:jc w:val="both"/>
        <w:rPr>
          <w:rFonts w:ascii="Book Antiqua" w:hAnsi="Book Antiqua"/>
          <w:b/>
          <w:bCs/>
        </w:rPr>
      </w:pPr>
    </w:p>
    <w:p w14:paraId="22D556C6" w14:textId="77777777" w:rsidR="00FD2D0A" w:rsidRPr="0096119A" w:rsidRDefault="00FD2D0A" w:rsidP="0096119A">
      <w:pPr>
        <w:ind w:right="1"/>
        <w:jc w:val="both"/>
        <w:rPr>
          <w:rFonts w:ascii="Book Antiqua" w:hAnsi="Book Antiqua"/>
          <w:b/>
          <w:bCs/>
        </w:rPr>
      </w:pPr>
    </w:p>
    <w:p w14:paraId="6D6E9CF4" w14:textId="77777777" w:rsidR="00FD2D0A" w:rsidRPr="0096119A" w:rsidRDefault="00FD2D0A" w:rsidP="0096119A">
      <w:pPr>
        <w:ind w:right="1"/>
        <w:jc w:val="both"/>
        <w:rPr>
          <w:rFonts w:ascii="Book Antiqua" w:hAnsi="Book Antiqua"/>
          <w:b/>
          <w:bCs/>
        </w:rPr>
      </w:pPr>
    </w:p>
    <w:p w14:paraId="4788313B" w14:textId="77777777" w:rsidR="00FD2D0A" w:rsidRPr="0096119A" w:rsidRDefault="00FD2D0A" w:rsidP="0096119A">
      <w:pPr>
        <w:ind w:right="1"/>
        <w:jc w:val="both"/>
        <w:rPr>
          <w:rFonts w:ascii="Book Antiqua" w:hAnsi="Book Antiqua"/>
          <w:b/>
          <w:bCs/>
        </w:rPr>
      </w:pPr>
    </w:p>
    <w:p w14:paraId="4ED5702F" w14:textId="77777777" w:rsidR="00FD2D0A" w:rsidRPr="0096119A" w:rsidRDefault="00FD2D0A" w:rsidP="0096119A">
      <w:pPr>
        <w:ind w:right="1"/>
        <w:jc w:val="both"/>
        <w:rPr>
          <w:rFonts w:ascii="Book Antiqua" w:hAnsi="Book Antiqua"/>
          <w:b/>
          <w:bCs/>
        </w:rPr>
      </w:pPr>
    </w:p>
    <w:p w14:paraId="6D3DAD6A" w14:textId="77777777" w:rsidR="00FD2D0A" w:rsidRPr="0096119A" w:rsidRDefault="00FD2D0A" w:rsidP="0096119A">
      <w:pPr>
        <w:ind w:right="1"/>
        <w:jc w:val="both"/>
        <w:rPr>
          <w:rFonts w:ascii="Book Antiqua" w:hAnsi="Book Antiqua"/>
          <w:b/>
          <w:bCs/>
        </w:rPr>
      </w:pPr>
    </w:p>
    <w:p w14:paraId="1AA67CED" w14:textId="2A236CF3" w:rsidR="00FD2D0A" w:rsidRPr="004A2C1C" w:rsidRDefault="004A2C1C" w:rsidP="004A2C1C">
      <w:pPr>
        <w:ind w:right="1"/>
        <w:jc w:val="both"/>
        <w:rPr>
          <w:rFonts w:ascii="Book Antiqua" w:hAnsi="Book Antiqua"/>
          <w:b/>
        </w:rPr>
      </w:pPr>
      <w:r>
        <w:rPr>
          <w:rFonts w:ascii="Book Antiqua" w:hAnsi="Book Antiqua"/>
          <w:b/>
          <w:bCs/>
        </w:rPr>
        <w:br w:type="page"/>
      </w:r>
      <w:r w:rsidR="000627BD">
        <w:rPr>
          <w:rFonts w:ascii="Book Antiqua" w:hAnsi="Book Antiqua"/>
          <w:b/>
          <w:bCs/>
        </w:rPr>
        <w:lastRenderedPageBreak/>
        <w:t>Table 5</w:t>
      </w:r>
      <w:r w:rsidR="00FD2D0A" w:rsidRPr="004A2C1C">
        <w:rPr>
          <w:rFonts w:ascii="Book Antiqua" w:hAnsi="Book Antiqua"/>
          <w:b/>
        </w:rPr>
        <w:t xml:space="preserve"> Male </w:t>
      </w:r>
      <w:r w:rsidR="00FD2D0A" w:rsidRPr="000627BD">
        <w:rPr>
          <w:rFonts w:ascii="Book Antiqua" w:hAnsi="Book Antiqua"/>
          <w:b/>
          <w:i/>
        </w:rPr>
        <w:t>vs</w:t>
      </w:r>
      <w:r w:rsidR="00FD2D0A" w:rsidRPr="004A2C1C">
        <w:rPr>
          <w:rFonts w:ascii="Book Antiqua" w:hAnsi="Book Antiqua"/>
          <w:b/>
        </w:rPr>
        <w:t xml:space="preserve"> Fema</w:t>
      </w:r>
      <w:r w:rsidRPr="004A2C1C">
        <w:rPr>
          <w:rFonts w:ascii="Book Antiqua" w:hAnsi="Book Antiqua"/>
          <w:b/>
        </w:rPr>
        <w:t>le predictors of poor outcome</w:t>
      </w:r>
      <w:r w:rsidR="00E8124D">
        <w:rPr>
          <w:rFonts w:ascii="Book Antiqua" w:hAnsi="Book Antiqua"/>
          <w:b/>
        </w:rPr>
        <w:t xml:space="preserve"> </w:t>
      </w:r>
      <w:r w:rsidR="00E8124D" w:rsidRPr="0096119A">
        <w:rPr>
          <w:rFonts w:ascii="Book Antiqua" w:hAnsi="Book Antiqua"/>
          <w:b/>
        </w:rPr>
        <w:t>(%)</w:t>
      </w:r>
    </w:p>
    <w:tbl>
      <w:tblPr>
        <w:tblStyle w:val="TableGrid"/>
        <w:tblW w:w="9640" w:type="dxa"/>
        <w:tblInd w:w="4" w:type="dxa"/>
        <w:tblBorders>
          <w:top w:val="single" w:sz="4" w:space="0" w:color="auto"/>
          <w:bottom w:val="single" w:sz="4" w:space="0" w:color="auto"/>
        </w:tblBorders>
        <w:tblLayout w:type="fixed"/>
        <w:tblCellMar>
          <w:top w:w="49" w:type="dxa"/>
          <w:right w:w="3" w:type="dxa"/>
        </w:tblCellMar>
        <w:tblLook w:val="04A0" w:firstRow="1" w:lastRow="0" w:firstColumn="1" w:lastColumn="0" w:noHBand="0" w:noVBand="1"/>
      </w:tblPr>
      <w:tblGrid>
        <w:gridCol w:w="948"/>
        <w:gridCol w:w="1180"/>
        <w:gridCol w:w="1701"/>
        <w:gridCol w:w="1417"/>
        <w:gridCol w:w="1134"/>
        <w:gridCol w:w="1134"/>
        <w:gridCol w:w="1276"/>
        <w:gridCol w:w="850"/>
      </w:tblGrid>
      <w:tr w:rsidR="00E8124D" w:rsidRPr="0096119A" w14:paraId="3D31972E" w14:textId="77777777" w:rsidTr="00D0254A">
        <w:trPr>
          <w:trHeight w:val="2160"/>
        </w:trPr>
        <w:tc>
          <w:tcPr>
            <w:tcW w:w="948" w:type="dxa"/>
            <w:tcBorders>
              <w:top w:val="single" w:sz="4" w:space="0" w:color="auto"/>
              <w:bottom w:val="single" w:sz="4" w:space="0" w:color="auto"/>
            </w:tcBorders>
          </w:tcPr>
          <w:p w14:paraId="0013466D" w14:textId="77777777" w:rsidR="00FD2D0A" w:rsidRPr="0096119A" w:rsidRDefault="00FD2D0A" w:rsidP="0096119A">
            <w:pPr>
              <w:spacing w:line="259" w:lineRule="auto"/>
              <w:ind w:left="111"/>
              <w:jc w:val="both"/>
              <w:rPr>
                <w:rFonts w:ascii="Book Antiqua" w:hAnsi="Book Antiqua"/>
              </w:rPr>
            </w:pPr>
            <w:r w:rsidRPr="0096119A">
              <w:rPr>
                <w:rFonts w:ascii="Book Antiqua" w:hAnsi="Book Antiqua"/>
                <w:b/>
              </w:rPr>
              <w:t xml:space="preserve">Gender </w:t>
            </w:r>
          </w:p>
        </w:tc>
        <w:tc>
          <w:tcPr>
            <w:tcW w:w="1180" w:type="dxa"/>
            <w:tcBorders>
              <w:top w:val="single" w:sz="4" w:space="0" w:color="auto"/>
              <w:bottom w:val="single" w:sz="4" w:space="0" w:color="auto"/>
            </w:tcBorders>
          </w:tcPr>
          <w:p w14:paraId="76D55AE3" w14:textId="17C3E850" w:rsidR="00FD2D0A" w:rsidRPr="0096119A" w:rsidRDefault="00FD2D0A" w:rsidP="00E8124D">
            <w:pPr>
              <w:spacing w:line="259" w:lineRule="auto"/>
              <w:ind w:left="110"/>
              <w:jc w:val="both"/>
              <w:rPr>
                <w:rFonts w:ascii="Book Antiqua" w:hAnsi="Book Antiqua"/>
              </w:rPr>
            </w:pPr>
            <w:r w:rsidRPr="0096119A">
              <w:rPr>
                <w:rFonts w:ascii="Book Antiqua" w:hAnsi="Book Antiqua"/>
                <w:b/>
              </w:rPr>
              <w:t xml:space="preserve">Diabetes </w:t>
            </w:r>
            <w:r w:rsidR="00C67B65" w:rsidRPr="0096119A">
              <w:rPr>
                <w:rFonts w:ascii="Book Antiqua" w:hAnsi="Book Antiqua"/>
                <w:b/>
              </w:rPr>
              <w:t>mellitus</w:t>
            </w:r>
            <w:r w:rsidRPr="0096119A">
              <w:rPr>
                <w:rFonts w:ascii="Book Antiqua" w:hAnsi="Book Antiqua"/>
                <w:b/>
              </w:rPr>
              <w:t xml:space="preserve"> </w:t>
            </w:r>
          </w:p>
        </w:tc>
        <w:tc>
          <w:tcPr>
            <w:tcW w:w="1701" w:type="dxa"/>
            <w:tcBorders>
              <w:top w:val="single" w:sz="4" w:space="0" w:color="auto"/>
              <w:bottom w:val="single" w:sz="4" w:space="0" w:color="auto"/>
            </w:tcBorders>
          </w:tcPr>
          <w:p w14:paraId="693F1887" w14:textId="4B72E981" w:rsidR="00FD2D0A" w:rsidRPr="0096119A" w:rsidRDefault="00C67B65" w:rsidP="00E8124D">
            <w:pPr>
              <w:ind w:left="110" w:right="102"/>
              <w:jc w:val="both"/>
              <w:rPr>
                <w:rFonts w:ascii="Book Antiqua" w:hAnsi="Book Antiqua"/>
              </w:rPr>
            </w:pPr>
            <w:r>
              <w:rPr>
                <w:rFonts w:ascii="Book Antiqua" w:hAnsi="Book Antiqua"/>
                <w:b/>
              </w:rPr>
              <w:t>Anticoagulants/</w:t>
            </w:r>
            <w:r w:rsidR="00FD2D0A" w:rsidRPr="0096119A">
              <w:rPr>
                <w:rFonts w:ascii="Book Antiqua" w:hAnsi="Book Antiqua"/>
                <w:b/>
              </w:rPr>
              <w:t xml:space="preserve">Antiplatelets intake </w:t>
            </w:r>
          </w:p>
        </w:tc>
        <w:tc>
          <w:tcPr>
            <w:tcW w:w="1417" w:type="dxa"/>
            <w:tcBorders>
              <w:top w:val="single" w:sz="4" w:space="0" w:color="auto"/>
              <w:bottom w:val="single" w:sz="4" w:space="0" w:color="auto"/>
            </w:tcBorders>
          </w:tcPr>
          <w:p w14:paraId="5371A5F6" w14:textId="51B4038D" w:rsidR="00FD2D0A" w:rsidRPr="0096119A" w:rsidRDefault="00FD2D0A" w:rsidP="00E8124D">
            <w:pPr>
              <w:spacing w:line="259" w:lineRule="auto"/>
              <w:ind w:left="110"/>
              <w:jc w:val="both"/>
              <w:rPr>
                <w:rFonts w:ascii="Book Antiqua" w:hAnsi="Book Antiqua"/>
              </w:rPr>
            </w:pPr>
            <w:r w:rsidRPr="0096119A">
              <w:rPr>
                <w:rFonts w:ascii="Book Antiqua" w:hAnsi="Book Antiqua"/>
                <w:b/>
              </w:rPr>
              <w:t xml:space="preserve">Cardiac </w:t>
            </w:r>
            <w:r w:rsidR="009037BB" w:rsidRPr="0096119A">
              <w:rPr>
                <w:rFonts w:ascii="Book Antiqua" w:hAnsi="Book Antiqua"/>
                <w:b/>
              </w:rPr>
              <w:t>history</w:t>
            </w:r>
            <w:r w:rsidRPr="0096119A">
              <w:rPr>
                <w:rFonts w:ascii="Book Antiqua" w:hAnsi="Book Antiqua"/>
                <w:b/>
              </w:rPr>
              <w:t xml:space="preserve"> </w:t>
            </w:r>
          </w:p>
        </w:tc>
        <w:tc>
          <w:tcPr>
            <w:tcW w:w="1134" w:type="dxa"/>
            <w:tcBorders>
              <w:top w:val="single" w:sz="4" w:space="0" w:color="auto"/>
              <w:bottom w:val="single" w:sz="4" w:space="0" w:color="auto"/>
            </w:tcBorders>
          </w:tcPr>
          <w:p w14:paraId="4968E2DC" w14:textId="01F924CC" w:rsidR="00FD2D0A" w:rsidRPr="0096119A" w:rsidRDefault="00FD2D0A" w:rsidP="00E8124D">
            <w:pPr>
              <w:spacing w:line="478" w:lineRule="auto"/>
              <w:jc w:val="both"/>
              <w:rPr>
                <w:rFonts w:ascii="Book Antiqua" w:hAnsi="Book Antiqua"/>
              </w:rPr>
            </w:pPr>
            <w:r w:rsidRPr="0096119A">
              <w:rPr>
                <w:rFonts w:ascii="Book Antiqua" w:hAnsi="Book Antiqua"/>
                <w:b/>
              </w:rPr>
              <w:t xml:space="preserve">Chronic </w:t>
            </w:r>
            <w:r w:rsidR="001B5506" w:rsidRPr="0096119A">
              <w:rPr>
                <w:rFonts w:ascii="Book Antiqua" w:hAnsi="Book Antiqua"/>
                <w:b/>
              </w:rPr>
              <w:t>kidney disease</w:t>
            </w:r>
            <w:r w:rsidRPr="0096119A">
              <w:rPr>
                <w:rFonts w:ascii="Book Antiqua" w:hAnsi="Book Antiqua"/>
                <w:b/>
              </w:rPr>
              <w:t xml:space="preserve"> </w:t>
            </w:r>
          </w:p>
        </w:tc>
        <w:tc>
          <w:tcPr>
            <w:tcW w:w="1134" w:type="dxa"/>
            <w:tcBorders>
              <w:top w:val="single" w:sz="4" w:space="0" w:color="auto"/>
              <w:bottom w:val="single" w:sz="4" w:space="0" w:color="auto"/>
            </w:tcBorders>
          </w:tcPr>
          <w:p w14:paraId="36D72F1E" w14:textId="3F6CF41B" w:rsidR="00FD2D0A" w:rsidRPr="0096119A" w:rsidRDefault="00FD2D0A" w:rsidP="00E8124D">
            <w:pPr>
              <w:spacing w:line="259" w:lineRule="auto"/>
              <w:ind w:left="110"/>
              <w:jc w:val="both"/>
              <w:rPr>
                <w:rFonts w:ascii="Book Antiqua" w:hAnsi="Book Antiqua"/>
              </w:rPr>
            </w:pPr>
            <w:r w:rsidRPr="0096119A">
              <w:rPr>
                <w:rFonts w:ascii="Book Antiqua" w:hAnsi="Book Antiqua"/>
                <w:b/>
              </w:rPr>
              <w:t xml:space="preserve">Cancer </w:t>
            </w:r>
            <w:r w:rsidR="008E725D" w:rsidRPr="0096119A">
              <w:rPr>
                <w:rFonts w:ascii="Book Antiqua" w:hAnsi="Book Antiqua"/>
                <w:b/>
              </w:rPr>
              <w:t>history</w:t>
            </w:r>
          </w:p>
        </w:tc>
        <w:tc>
          <w:tcPr>
            <w:tcW w:w="1276" w:type="dxa"/>
            <w:tcBorders>
              <w:top w:val="single" w:sz="4" w:space="0" w:color="auto"/>
              <w:bottom w:val="single" w:sz="4" w:space="0" w:color="auto"/>
            </w:tcBorders>
          </w:tcPr>
          <w:p w14:paraId="0291734D" w14:textId="3975484F" w:rsidR="00FD2D0A" w:rsidRPr="0096119A" w:rsidRDefault="000A3CA4" w:rsidP="00E8124D">
            <w:pPr>
              <w:tabs>
                <w:tab w:val="right" w:pos="1777"/>
              </w:tabs>
              <w:spacing w:line="259" w:lineRule="auto"/>
              <w:jc w:val="both"/>
              <w:rPr>
                <w:rFonts w:ascii="Book Antiqua" w:hAnsi="Book Antiqua"/>
              </w:rPr>
            </w:pPr>
            <w:r>
              <w:rPr>
                <w:rFonts w:ascii="Book Antiqua" w:hAnsi="Book Antiqua"/>
                <w:b/>
              </w:rPr>
              <w:t xml:space="preserve">History </w:t>
            </w:r>
            <w:r w:rsidR="00FD2D0A" w:rsidRPr="0096119A">
              <w:rPr>
                <w:rFonts w:ascii="Book Antiqua" w:hAnsi="Book Antiqua"/>
                <w:b/>
              </w:rPr>
              <w:t xml:space="preserve">of </w:t>
            </w:r>
            <w:r w:rsidRPr="0096119A">
              <w:rPr>
                <w:rFonts w:ascii="Book Antiqua" w:hAnsi="Book Antiqua"/>
                <w:b/>
              </w:rPr>
              <w:t xml:space="preserve">thromboembolic </w:t>
            </w:r>
            <w:r w:rsidR="00FD2D0A" w:rsidRPr="0096119A">
              <w:rPr>
                <w:rFonts w:ascii="Book Antiqua" w:hAnsi="Book Antiqua"/>
                <w:b/>
              </w:rPr>
              <w:t>disease</w:t>
            </w:r>
          </w:p>
        </w:tc>
        <w:tc>
          <w:tcPr>
            <w:tcW w:w="850" w:type="dxa"/>
            <w:tcBorders>
              <w:top w:val="single" w:sz="4" w:space="0" w:color="auto"/>
              <w:bottom w:val="single" w:sz="4" w:space="0" w:color="auto"/>
            </w:tcBorders>
          </w:tcPr>
          <w:p w14:paraId="2100F7DD" w14:textId="6363C0DC" w:rsidR="00FD2D0A" w:rsidRPr="0096119A" w:rsidRDefault="00FD2D0A" w:rsidP="00E8124D">
            <w:pPr>
              <w:spacing w:line="259" w:lineRule="auto"/>
              <w:ind w:left="110"/>
              <w:jc w:val="both"/>
              <w:rPr>
                <w:rFonts w:ascii="Book Antiqua" w:hAnsi="Book Antiqua"/>
              </w:rPr>
            </w:pPr>
            <w:r w:rsidRPr="0096119A">
              <w:rPr>
                <w:rFonts w:ascii="Book Antiqua" w:hAnsi="Book Antiqua"/>
                <w:b/>
              </w:rPr>
              <w:t xml:space="preserve">Steroids intake </w:t>
            </w:r>
          </w:p>
        </w:tc>
      </w:tr>
      <w:tr w:rsidR="00E8124D" w:rsidRPr="0096119A" w14:paraId="3AE54947" w14:textId="77777777" w:rsidTr="00D0254A">
        <w:trPr>
          <w:trHeight w:val="545"/>
        </w:trPr>
        <w:tc>
          <w:tcPr>
            <w:tcW w:w="948" w:type="dxa"/>
            <w:tcBorders>
              <w:top w:val="single" w:sz="4" w:space="0" w:color="auto"/>
            </w:tcBorders>
          </w:tcPr>
          <w:p w14:paraId="32818B8A" w14:textId="77777777" w:rsidR="00FD2D0A" w:rsidRPr="0096119A" w:rsidRDefault="00FD2D0A" w:rsidP="0096119A">
            <w:pPr>
              <w:spacing w:line="259" w:lineRule="auto"/>
              <w:ind w:left="111"/>
              <w:jc w:val="both"/>
              <w:rPr>
                <w:rFonts w:ascii="Book Antiqua" w:hAnsi="Book Antiqua"/>
              </w:rPr>
            </w:pPr>
            <w:r w:rsidRPr="0096119A">
              <w:rPr>
                <w:rFonts w:ascii="Book Antiqua" w:hAnsi="Book Antiqua"/>
                <w:b/>
              </w:rPr>
              <w:t xml:space="preserve">Male </w:t>
            </w:r>
          </w:p>
        </w:tc>
        <w:tc>
          <w:tcPr>
            <w:tcW w:w="1180" w:type="dxa"/>
            <w:tcBorders>
              <w:top w:val="single" w:sz="4" w:space="0" w:color="auto"/>
            </w:tcBorders>
          </w:tcPr>
          <w:p w14:paraId="2ED30014" w14:textId="3822BDC7" w:rsidR="00FD2D0A" w:rsidRPr="0096119A" w:rsidRDefault="00E8124D" w:rsidP="0096119A">
            <w:pPr>
              <w:spacing w:line="259" w:lineRule="auto"/>
              <w:ind w:left="110"/>
              <w:jc w:val="both"/>
              <w:rPr>
                <w:rFonts w:ascii="Book Antiqua" w:hAnsi="Book Antiqua"/>
              </w:rPr>
            </w:pPr>
            <w:r>
              <w:rPr>
                <w:rFonts w:ascii="Book Antiqua" w:hAnsi="Book Antiqua"/>
              </w:rPr>
              <w:t>2 (28</w:t>
            </w:r>
            <w:r w:rsidR="00FD2D0A" w:rsidRPr="0096119A">
              <w:rPr>
                <w:rFonts w:ascii="Book Antiqua" w:hAnsi="Book Antiqua"/>
              </w:rPr>
              <w:t xml:space="preserve">) </w:t>
            </w:r>
          </w:p>
        </w:tc>
        <w:tc>
          <w:tcPr>
            <w:tcW w:w="1701" w:type="dxa"/>
            <w:tcBorders>
              <w:top w:val="single" w:sz="4" w:space="0" w:color="auto"/>
            </w:tcBorders>
          </w:tcPr>
          <w:p w14:paraId="6FB6DC06" w14:textId="08ADC4C3" w:rsidR="00FD2D0A" w:rsidRPr="0096119A" w:rsidRDefault="00E8124D" w:rsidP="0096119A">
            <w:pPr>
              <w:spacing w:line="259" w:lineRule="auto"/>
              <w:ind w:left="110"/>
              <w:jc w:val="both"/>
              <w:rPr>
                <w:rFonts w:ascii="Book Antiqua" w:hAnsi="Book Antiqua"/>
              </w:rPr>
            </w:pPr>
            <w:r>
              <w:rPr>
                <w:rFonts w:ascii="Book Antiqua" w:hAnsi="Book Antiqua"/>
              </w:rPr>
              <w:t>3 (43</w:t>
            </w:r>
            <w:r w:rsidR="00FD2D0A" w:rsidRPr="0096119A">
              <w:rPr>
                <w:rFonts w:ascii="Book Antiqua" w:hAnsi="Book Antiqua"/>
              </w:rPr>
              <w:t xml:space="preserve">) </w:t>
            </w:r>
          </w:p>
        </w:tc>
        <w:tc>
          <w:tcPr>
            <w:tcW w:w="1417" w:type="dxa"/>
            <w:tcBorders>
              <w:top w:val="single" w:sz="4" w:space="0" w:color="auto"/>
            </w:tcBorders>
          </w:tcPr>
          <w:p w14:paraId="5523CD70" w14:textId="0A981CEB" w:rsidR="00FD2D0A" w:rsidRPr="0096119A" w:rsidRDefault="00E8124D" w:rsidP="0096119A">
            <w:pPr>
              <w:spacing w:line="259" w:lineRule="auto"/>
              <w:ind w:left="110"/>
              <w:jc w:val="both"/>
              <w:rPr>
                <w:rFonts w:ascii="Book Antiqua" w:hAnsi="Book Antiqua"/>
              </w:rPr>
            </w:pPr>
            <w:r>
              <w:rPr>
                <w:rFonts w:ascii="Book Antiqua" w:hAnsi="Book Antiqua"/>
              </w:rPr>
              <w:t>3 (43</w:t>
            </w:r>
            <w:r w:rsidR="00FD2D0A" w:rsidRPr="0096119A">
              <w:rPr>
                <w:rFonts w:ascii="Book Antiqua" w:hAnsi="Book Antiqua"/>
              </w:rPr>
              <w:t xml:space="preserve">) </w:t>
            </w:r>
          </w:p>
        </w:tc>
        <w:tc>
          <w:tcPr>
            <w:tcW w:w="1134" w:type="dxa"/>
            <w:tcBorders>
              <w:top w:val="single" w:sz="4" w:space="0" w:color="auto"/>
            </w:tcBorders>
          </w:tcPr>
          <w:p w14:paraId="598D13E2" w14:textId="19D8BB1A" w:rsidR="00FD2D0A" w:rsidRPr="0096119A" w:rsidRDefault="00E8124D" w:rsidP="0096119A">
            <w:pPr>
              <w:spacing w:line="259" w:lineRule="auto"/>
              <w:ind w:left="110"/>
              <w:jc w:val="both"/>
              <w:rPr>
                <w:rFonts w:ascii="Book Antiqua" w:hAnsi="Book Antiqua"/>
              </w:rPr>
            </w:pPr>
            <w:r>
              <w:rPr>
                <w:rFonts w:ascii="Book Antiqua" w:hAnsi="Book Antiqua"/>
              </w:rPr>
              <w:t>1 (14</w:t>
            </w:r>
            <w:r w:rsidR="00FD2D0A" w:rsidRPr="0096119A">
              <w:rPr>
                <w:rFonts w:ascii="Book Antiqua" w:hAnsi="Book Antiqua"/>
              </w:rPr>
              <w:t xml:space="preserve">) </w:t>
            </w:r>
          </w:p>
        </w:tc>
        <w:tc>
          <w:tcPr>
            <w:tcW w:w="1134" w:type="dxa"/>
            <w:tcBorders>
              <w:top w:val="single" w:sz="4" w:space="0" w:color="auto"/>
            </w:tcBorders>
          </w:tcPr>
          <w:p w14:paraId="1440A8E9" w14:textId="3BB03B7F" w:rsidR="00FD2D0A" w:rsidRPr="0096119A" w:rsidRDefault="00E8124D" w:rsidP="0096119A">
            <w:pPr>
              <w:spacing w:line="259" w:lineRule="auto"/>
              <w:ind w:left="110"/>
              <w:jc w:val="both"/>
              <w:rPr>
                <w:rFonts w:ascii="Book Antiqua" w:hAnsi="Book Antiqua"/>
              </w:rPr>
            </w:pPr>
            <w:r>
              <w:rPr>
                <w:rFonts w:ascii="Book Antiqua" w:hAnsi="Book Antiqua"/>
              </w:rPr>
              <w:t>4 (57</w:t>
            </w:r>
            <w:r w:rsidR="00FD2D0A" w:rsidRPr="0096119A">
              <w:rPr>
                <w:rFonts w:ascii="Book Antiqua" w:hAnsi="Book Antiqua"/>
              </w:rPr>
              <w:t xml:space="preserve">) </w:t>
            </w:r>
          </w:p>
        </w:tc>
        <w:tc>
          <w:tcPr>
            <w:tcW w:w="1276" w:type="dxa"/>
            <w:tcBorders>
              <w:top w:val="single" w:sz="4" w:space="0" w:color="auto"/>
            </w:tcBorders>
          </w:tcPr>
          <w:p w14:paraId="0F9CA407" w14:textId="77777777"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0 </w:t>
            </w:r>
          </w:p>
        </w:tc>
        <w:tc>
          <w:tcPr>
            <w:tcW w:w="850" w:type="dxa"/>
            <w:tcBorders>
              <w:top w:val="single" w:sz="4" w:space="0" w:color="auto"/>
            </w:tcBorders>
          </w:tcPr>
          <w:p w14:paraId="074D488F" w14:textId="77777777" w:rsidR="00FD2D0A" w:rsidRPr="0096119A" w:rsidRDefault="00FD2D0A" w:rsidP="0096119A">
            <w:pPr>
              <w:spacing w:line="259" w:lineRule="auto"/>
              <w:ind w:left="110"/>
              <w:jc w:val="both"/>
              <w:rPr>
                <w:rFonts w:ascii="Book Antiqua" w:hAnsi="Book Antiqua"/>
              </w:rPr>
            </w:pPr>
            <w:r w:rsidRPr="0096119A">
              <w:rPr>
                <w:rFonts w:ascii="Book Antiqua" w:hAnsi="Book Antiqua"/>
              </w:rPr>
              <w:t xml:space="preserve">0 </w:t>
            </w:r>
          </w:p>
        </w:tc>
      </w:tr>
      <w:tr w:rsidR="00E8124D" w:rsidRPr="0096119A" w14:paraId="74899478" w14:textId="77777777" w:rsidTr="00D0254A">
        <w:trPr>
          <w:trHeight w:val="1087"/>
        </w:trPr>
        <w:tc>
          <w:tcPr>
            <w:tcW w:w="948" w:type="dxa"/>
          </w:tcPr>
          <w:p w14:paraId="0938EC88" w14:textId="77777777" w:rsidR="00FD2D0A" w:rsidRPr="0096119A" w:rsidRDefault="00FD2D0A" w:rsidP="0096119A">
            <w:pPr>
              <w:spacing w:line="259" w:lineRule="auto"/>
              <w:ind w:left="111"/>
              <w:jc w:val="both"/>
              <w:rPr>
                <w:rFonts w:ascii="Book Antiqua" w:hAnsi="Book Antiqua"/>
              </w:rPr>
            </w:pPr>
            <w:r w:rsidRPr="0096119A">
              <w:rPr>
                <w:rFonts w:ascii="Book Antiqua" w:hAnsi="Book Antiqua"/>
                <w:b/>
              </w:rPr>
              <w:t xml:space="preserve">Female </w:t>
            </w:r>
          </w:p>
        </w:tc>
        <w:tc>
          <w:tcPr>
            <w:tcW w:w="1180" w:type="dxa"/>
          </w:tcPr>
          <w:p w14:paraId="67D6D8AC" w14:textId="55047100" w:rsidR="00FD2D0A" w:rsidRPr="0096119A" w:rsidRDefault="00E8124D" w:rsidP="0096119A">
            <w:pPr>
              <w:spacing w:line="259" w:lineRule="auto"/>
              <w:ind w:left="110"/>
              <w:jc w:val="both"/>
              <w:rPr>
                <w:rFonts w:ascii="Book Antiqua" w:hAnsi="Book Antiqua"/>
              </w:rPr>
            </w:pPr>
            <w:r>
              <w:rPr>
                <w:rFonts w:ascii="Book Antiqua" w:hAnsi="Book Antiqua"/>
              </w:rPr>
              <w:t>7 (23</w:t>
            </w:r>
            <w:r w:rsidR="00FD2D0A" w:rsidRPr="0096119A">
              <w:rPr>
                <w:rFonts w:ascii="Book Antiqua" w:hAnsi="Book Antiqua"/>
              </w:rPr>
              <w:t xml:space="preserve">) </w:t>
            </w:r>
          </w:p>
        </w:tc>
        <w:tc>
          <w:tcPr>
            <w:tcW w:w="1701" w:type="dxa"/>
          </w:tcPr>
          <w:p w14:paraId="38433253" w14:textId="30E923AC" w:rsidR="00FD2D0A" w:rsidRPr="0096119A" w:rsidRDefault="00E8124D" w:rsidP="0096119A">
            <w:pPr>
              <w:spacing w:line="259" w:lineRule="auto"/>
              <w:ind w:left="110"/>
              <w:jc w:val="both"/>
              <w:rPr>
                <w:rFonts w:ascii="Book Antiqua" w:hAnsi="Book Antiqua"/>
              </w:rPr>
            </w:pPr>
            <w:r>
              <w:rPr>
                <w:rFonts w:ascii="Book Antiqua" w:hAnsi="Book Antiqua"/>
              </w:rPr>
              <w:t>17 (57</w:t>
            </w:r>
            <w:r w:rsidR="00FD2D0A" w:rsidRPr="0096119A">
              <w:rPr>
                <w:rFonts w:ascii="Book Antiqua" w:hAnsi="Book Antiqua"/>
              </w:rPr>
              <w:t xml:space="preserve">) </w:t>
            </w:r>
          </w:p>
        </w:tc>
        <w:tc>
          <w:tcPr>
            <w:tcW w:w="1417" w:type="dxa"/>
          </w:tcPr>
          <w:p w14:paraId="49D6751A" w14:textId="6B5194AD" w:rsidR="00FD2D0A" w:rsidRPr="0096119A" w:rsidRDefault="00FD2D0A" w:rsidP="00E8124D">
            <w:pPr>
              <w:spacing w:line="259" w:lineRule="auto"/>
              <w:ind w:left="110"/>
              <w:jc w:val="both"/>
              <w:rPr>
                <w:rFonts w:ascii="Book Antiqua" w:hAnsi="Book Antiqua"/>
              </w:rPr>
            </w:pPr>
            <w:r w:rsidRPr="0096119A">
              <w:rPr>
                <w:rFonts w:ascii="Book Antiqua" w:hAnsi="Book Antiqua"/>
              </w:rPr>
              <w:t xml:space="preserve">18 </w:t>
            </w:r>
            <w:r w:rsidR="00E8124D">
              <w:rPr>
                <w:rFonts w:ascii="Book Antiqua" w:hAnsi="Book Antiqua"/>
              </w:rPr>
              <w:t>(60</w:t>
            </w:r>
            <w:r w:rsidRPr="0096119A">
              <w:rPr>
                <w:rFonts w:ascii="Book Antiqua" w:hAnsi="Book Antiqua"/>
              </w:rPr>
              <w:t xml:space="preserve">) </w:t>
            </w:r>
          </w:p>
        </w:tc>
        <w:tc>
          <w:tcPr>
            <w:tcW w:w="1134" w:type="dxa"/>
          </w:tcPr>
          <w:p w14:paraId="05C87C81" w14:textId="6A7B1A05" w:rsidR="00FD2D0A" w:rsidRPr="0096119A" w:rsidRDefault="00FD2D0A" w:rsidP="00E8124D">
            <w:pPr>
              <w:spacing w:line="259" w:lineRule="auto"/>
              <w:ind w:left="110"/>
              <w:jc w:val="both"/>
              <w:rPr>
                <w:rFonts w:ascii="Book Antiqua" w:hAnsi="Book Antiqua"/>
              </w:rPr>
            </w:pPr>
            <w:r w:rsidRPr="0096119A">
              <w:rPr>
                <w:rFonts w:ascii="Book Antiqua" w:hAnsi="Book Antiqua"/>
              </w:rPr>
              <w:t xml:space="preserve">11 </w:t>
            </w:r>
            <w:r w:rsidR="00E8124D">
              <w:rPr>
                <w:rFonts w:ascii="Book Antiqua" w:hAnsi="Book Antiqua"/>
              </w:rPr>
              <w:t>(37</w:t>
            </w:r>
            <w:r w:rsidRPr="0096119A">
              <w:rPr>
                <w:rFonts w:ascii="Book Antiqua" w:hAnsi="Book Antiqua"/>
              </w:rPr>
              <w:t xml:space="preserve">) </w:t>
            </w:r>
          </w:p>
        </w:tc>
        <w:tc>
          <w:tcPr>
            <w:tcW w:w="1134" w:type="dxa"/>
          </w:tcPr>
          <w:p w14:paraId="775D1E60" w14:textId="5C03FFE2" w:rsidR="00FD2D0A" w:rsidRPr="0096119A" w:rsidRDefault="00E8124D" w:rsidP="0096119A">
            <w:pPr>
              <w:spacing w:line="259" w:lineRule="auto"/>
              <w:ind w:left="110"/>
              <w:jc w:val="both"/>
              <w:rPr>
                <w:rFonts w:ascii="Book Antiqua" w:hAnsi="Book Antiqua"/>
              </w:rPr>
            </w:pPr>
            <w:r>
              <w:rPr>
                <w:rFonts w:ascii="Book Antiqua" w:hAnsi="Book Antiqua"/>
              </w:rPr>
              <w:t>4 (13</w:t>
            </w:r>
            <w:r w:rsidR="00FD2D0A" w:rsidRPr="0096119A">
              <w:rPr>
                <w:rFonts w:ascii="Book Antiqua" w:hAnsi="Book Antiqua"/>
              </w:rPr>
              <w:t xml:space="preserve">) </w:t>
            </w:r>
          </w:p>
        </w:tc>
        <w:tc>
          <w:tcPr>
            <w:tcW w:w="1276" w:type="dxa"/>
          </w:tcPr>
          <w:p w14:paraId="4A634DF3" w14:textId="616876CD" w:rsidR="00FD2D0A" w:rsidRPr="0096119A" w:rsidRDefault="00E8124D" w:rsidP="0096119A">
            <w:pPr>
              <w:spacing w:line="259" w:lineRule="auto"/>
              <w:ind w:left="110"/>
              <w:jc w:val="both"/>
              <w:rPr>
                <w:rFonts w:ascii="Book Antiqua" w:hAnsi="Book Antiqua"/>
              </w:rPr>
            </w:pPr>
            <w:r>
              <w:rPr>
                <w:rFonts w:ascii="Book Antiqua" w:hAnsi="Book Antiqua"/>
              </w:rPr>
              <w:t>3 (10</w:t>
            </w:r>
            <w:r w:rsidR="00FD2D0A" w:rsidRPr="0096119A">
              <w:rPr>
                <w:rFonts w:ascii="Book Antiqua" w:hAnsi="Book Antiqua"/>
              </w:rPr>
              <w:t xml:space="preserve">) </w:t>
            </w:r>
          </w:p>
        </w:tc>
        <w:tc>
          <w:tcPr>
            <w:tcW w:w="850" w:type="dxa"/>
          </w:tcPr>
          <w:p w14:paraId="5EB22D88" w14:textId="1A110CD1" w:rsidR="00FD2D0A" w:rsidRPr="0096119A" w:rsidRDefault="00E8124D" w:rsidP="0096119A">
            <w:pPr>
              <w:spacing w:line="259" w:lineRule="auto"/>
              <w:ind w:left="110"/>
              <w:jc w:val="both"/>
              <w:rPr>
                <w:rFonts w:ascii="Book Antiqua" w:hAnsi="Book Antiqua"/>
              </w:rPr>
            </w:pPr>
            <w:r>
              <w:rPr>
                <w:rFonts w:ascii="Book Antiqua" w:hAnsi="Book Antiqua"/>
              </w:rPr>
              <w:t>9 (30</w:t>
            </w:r>
            <w:r w:rsidR="00FD2D0A" w:rsidRPr="0096119A">
              <w:rPr>
                <w:rFonts w:ascii="Book Antiqua" w:hAnsi="Book Antiqua"/>
              </w:rPr>
              <w:t xml:space="preserve">) </w:t>
            </w:r>
          </w:p>
        </w:tc>
      </w:tr>
    </w:tbl>
    <w:p w14:paraId="7727ACF0" w14:textId="77777777" w:rsidR="005A66EA" w:rsidRPr="0096119A" w:rsidRDefault="005A66EA" w:rsidP="0096119A">
      <w:pPr>
        <w:spacing w:line="360" w:lineRule="auto"/>
        <w:jc w:val="both"/>
        <w:rPr>
          <w:rFonts w:ascii="Book Antiqua" w:hAnsi="Book Antiqua"/>
        </w:rPr>
      </w:pPr>
    </w:p>
    <w:sectPr w:rsidR="005A66EA" w:rsidRPr="00961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5B04" w14:textId="77777777" w:rsidR="000E0078" w:rsidRDefault="000E0078" w:rsidP="003A697A">
      <w:r>
        <w:separator/>
      </w:r>
    </w:p>
  </w:endnote>
  <w:endnote w:type="continuationSeparator" w:id="0">
    <w:p w14:paraId="1AA36F33" w14:textId="77777777" w:rsidR="000E0078" w:rsidRDefault="000E0078" w:rsidP="003A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238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B34EB4C" w14:textId="1FC370FE" w:rsidR="003A697A" w:rsidRPr="003A697A" w:rsidRDefault="003A697A">
            <w:pPr>
              <w:pStyle w:val="ac"/>
              <w:jc w:val="right"/>
              <w:rPr>
                <w:rFonts w:ascii="Book Antiqua" w:hAnsi="Book Antiqua"/>
                <w:sz w:val="24"/>
                <w:szCs w:val="24"/>
              </w:rPr>
            </w:pPr>
            <w:r w:rsidRPr="003A697A">
              <w:rPr>
                <w:rFonts w:ascii="Book Antiqua" w:hAnsi="Book Antiqua"/>
                <w:sz w:val="24"/>
                <w:szCs w:val="24"/>
                <w:lang w:val="zh-CN" w:eastAsia="zh-CN"/>
              </w:rPr>
              <w:t xml:space="preserve"> </w:t>
            </w:r>
            <w:r w:rsidRPr="003A697A">
              <w:rPr>
                <w:rFonts w:ascii="Book Antiqua" w:hAnsi="Book Antiqua"/>
                <w:b/>
                <w:bCs/>
                <w:sz w:val="24"/>
                <w:szCs w:val="24"/>
              </w:rPr>
              <w:fldChar w:fldCharType="begin"/>
            </w:r>
            <w:r w:rsidRPr="003A697A">
              <w:rPr>
                <w:rFonts w:ascii="Book Antiqua" w:hAnsi="Book Antiqua"/>
                <w:b/>
                <w:bCs/>
                <w:sz w:val="24"/>
                <w:szCs w:val="24"/>
              </w:rPr>
              <w:instrText>PAGE</w:instrText>
            </w:r>
            <w:r w:rsidRPr="003A697A">
              <w:rPr>
                <w:rFonts w:ascii="Book Antiqua" w:hAnsi="Book Antiqua"/>
                <w:b/>
                <w:bCs/>
                <w:sz w:val="24"/>
                <w:szCs w:val="24"/>
              </w:rPr>
              <w:fldChar w:fldCharType="separate"/>
            </w:r>
            <w:r w:rsidR="001864E7">
              <w:rPr>
                <w:rFonts w:ascii="Book Antiqua" w:hAnsi="Book Antiqua"/>
                <w:b/>
                <w:bCs/>
                <w:noProof/>
                <w:sz w:val="24"/>
                <w:szCs w:val="24"/>
              </w:rPr>
              <w:t>17</w:t>
            </w:r>
            <w:r w:rsidRPr="003A697A">
              <w:rPr>
                <w:rFonts w:ascii="Book Antiqua" w:hAnsi="Book Antiqua"/>
                <w:b/>
                <w:bCs/>
                <w:sz w:val="24"/>
                <w:szCs w:val="24"/>
              </w:rPr>
              <w:fldChar w:fldCharType="end"/>
            </w:r>
            <w:r w:rsidRPr="003A697A">
              <w:rPr>
                <w:rFonts w:ascii="Book Antiqua" w:hAnsi="Book Antiqua"/>
                <w:sz w:val="24"/>
                <w:szCs w:val="24"/>
                <w:lang w:val="zh-CN" w:eastAsia="zh-CN"/>
              </w:rPr>
              <w:t xml:space="preserve"> / </w:t>
            </w:r>
            <w:r w:rsidRPr="003A697A">
              <w:rPr>
                <w:rFonts w:ascii="Book Antiqua" w:hAnsi="Book Antiqua"/>
                <w:b/>
                <w:bCs/>
                <w:sz w:val="24"/>
                <w:szCs w:val="24"/>
              </w:rPr>
              <w:fldChar w:fldCharType="begin"/>
            </w:r>
            <w:r w:rsidRPr="003A697A">
              <w:rPr>
                <w:rFonts w:ascii="Book Antiqua" w:hAnsi="Book Antiqua"/>
                <w:b/>
                <w:bCs/>
                <w:sz w:val="24"/>
                <w:szCs w:val="24"/>
              </w:rPr>
              <w:instrText>NUMPAGES</w:instrText>
            </w:r>
            <w:r w:rsidRPr="003A697A">
              <w:rPr>
                <w:rFonts w:ascii="Book Antiqua" w:hAnsi="Book Antiqua"/>
                <w:b/>
                <w:bCs/>
                <w:sz w:val="24"/>
                <w:szCs w:val="24"/>
              </w:rPr>
              <w:fldChar w:fldCharType="separate"/>
            </w:r>
            <w:r w:rsidR="001864E7">
              <w:rPr>
                <w:rFonts w:ascii="Book Antiqua" w:hAnsi="Book Antiqua"/>
                <w:b/>
                <w:bCs/>
                <w:noProof/>
                <w:sz w:val="24"/>
                <w:szCs w:val="24"/>
              </w:rPr>
              <w:t>22</w:t>
            </w:r>
            <w:r w:rsidRPr="003A697A">
              <w:rPr>
                <w:rFonts w:ascii="Book Antiqua" w:hAnsi="Book Antiqua"/>
                <w:b/>
                <w:bCs/>
                <w:sz w:val="24"/>
                <w:szCs w:val="24"/>
              </w:rPr>
              <w:fldChar w:fldCharType="end"/>
            </w:r>
          </w:p>
        </w:sdtContent>
      </w:sdt>
    </w:sdtContent>
  </w:sdt>
  <w:p w14:paraId="001818FC" w14:textId="77777777" w:rsidR="003A697A" w:rsidRPr="003A697A" w:rsidRDefault="003A697A">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C593" w14:textId="77777777" w:rsidR="000E0078" w:rsidRDefault="000E0078" w:rsidP="003A697A">
      <w:r>
        <w:separator/>
      </w:r>
    </w:p>
  </w:footnote>
  <w:footnote w:type="continuationSeparator" w:id="0">
    <w:p w14:paraId="1D93B4E5" w14:textId="77777777" w:rsidR="000E0078" w:rsidRDefault="000E0078" w:rsidP="003A6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4BE"/>
    <w:multiLevelType w:val="hybridMultilevel"/>
    <w:tmpl w:val="5790A38A"/>
    <w:lvl w:ilvl="0" w:tplc="88F22772">
      <w:start w:val="1"/>
      <w:numFmt w:val="lowerLetter"/>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760EC6">
      <w:start w:val="1"/>
      <w:numFmt w:val="lowerLetter"/>
      <w:lvlText w:val="%2"/>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1C3130">
      <w:start w:val="1"/>
      <w:numFmt w:val="lowerRoman"/>
      <w:lvlText w:val="%3"/>
      <w:lvlJc w:val="left"/>
      <w:pPr>
        <w:ind w:left="2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3636D8">
      <w:start w:val="1"/>
      <w:numFmt w:val="decimal"/>
      <w:lvlText w:val="%4"/>
      <w:lvlJc w:val="left"/>
      <w:pPr>
        <w:ind w:left="3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C7D9E">
      <w:start w:val="1"/>
      <w:numFmt w:val="lowerLetter"/>
      <w:lvlText w:val="%5"/>
      <w:lvlJc w:val="left"/>
      <w:pPr>
        <w:ind w:left="4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861534">
      <w:start w:val="1"/>
      <w:numFmt w:val="lowerRoman"/>
      <w:lvlText w:val="%6"/>
      <w:lvlJc w:val="left"/>
      <w:pPr>
        <w:ind w:left="4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DE3AC6">
      <w:start w:val="1"/>
      <w:numFmt w:val="decimal"/>
      <w:lvlText w:val="%7"/>
      <w:lvlJc w:val="left"/>
      <w:pPr>
        <w:ind w:left="5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1656CE">
      <w:start w:val="1"/>
      <w:numFmt w:val="lowerLetter"/>
      <w:lvlText w:val="%8"/>
      <w:lvlJc w:val="left"/>
      <w:pPr>
        <w:ind w:left="6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5E71F2">
      <w:start w:val="1"/>
      <w:numFmt w:val="lowerRoman"/>
      <w:lvlText w:val="%9"/>
      <w:lvlJc w:val="left"/>
      <w:pPr>
        <w:ind w:left="6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4A36C7"/>
    <w:multiLevelType w:val="hybridMultilevel"/>
    <w:tmpl w:val="494EAEC2"/>
    <w:lvl w:ilvl="0" w:tplc="B818ED30">
      <w:start w:val="1"/>
      <w:numFmt w:val="lowerLetter"/>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322536">
      <w:start w:val="1"/>
      <w:numFmt w:val="lowerLetter"/>
      <w:lvlText w:val="%2"/>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263A92">
      <w:start w:val="1"/>
      <w:numFmt w:val="lowerRoman"/>
      <w:lvlText w:val="%3"/>
      <w:lvlJc w:val="left"/>
      <w:pPr>
        <w:ind w:left="2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345224">
      <w:start w:val="1"/>
      <w:numFmt w:val="decimal"/>
      <w:lvlText w:val="%4"/>
      <w:lvlJc w:val="left"/>
      <w:pPr>
        <w:ind w:left="3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A27A50">
      <w:start w:val="1"/>
      <w:numFmt w:val="lowerLetter"/>
      <w:lvlText w:val="%5"/>
      <w:lvlJc w:val="left"/>
      <w:pPr>
        <w:ind w:left="4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EEBC42">
      <w:start w:val="1"/>
      <w:numFmt w:val="lowerRoman"/>
      <w:lvlText w:val="%6"/>
      <w:lvlJc w:val="left"/>
      <w:pPr>
        <w:ind w:left="4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88A53C">
      <w:start w:val="1"/>
      <w:numFmt w:val="decimal"/>
      <w:lvlText w:val="%7"/>
      <w:lvlJc w:val="left"/>
      <w:pPr>
        <w:ind w:left="5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14FA42">
      <w:start w:val="1"/>
      <w:numFmt w:val="lowerLetter"/>
      <w:lvlText w:val="%8"/>
      <w:lvlJc w:val="left"/>
      <w:pPr>
        <w:ind w:left="6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7E118A">
      <w:start w:val="1"/>
      <w:numFmt w:val="lowerRoman"/>
      <w:lvlText w:val="%9"/>
      <w:lvlJc w:val="left"/>
      <w:pPr>
        <w:ind w:left="6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DF7C87"/>
    <w:multiLevelType w:val="hybridMultilevel"/>
    <w:tmpl w:val="3A02B0C6"/>
    <w:lvl w:ilvl="0" w:tplc="31DA008A">
      <w:start w:val="1"/>
      <w:numFmt w:val="lowerLetter"/>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D42C1E">
      <w:start w:val="1"/>
      <w:numFmt w:val="lowerLetter"/>
      <w:lvlText w:val="%2"/>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D6AFBA">
      <w:start w:val="1"/>
      <w:numFmt w:val="lowerRoman"/>
      <w:lvlText w:val="%3"/>
      <w:lvlJc w:val="left"/>
      <w:pPr>
        <w:ind w:left="2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B2847E">
      <w:start w:val="1"/>
      <w:numFmt w:val="decimal"/>
      <w:lvlText w:val="%4"/>
      <w:lvlJc w:val="left"/>
      <w:pPr>
        <w:ind w:left="3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AE7560">
      <w:start w:val="1"/>
      <w:numFmt w:val="lowerLetter"/>
      <w:lvlText w:val="%5"/>
      <w:lvlJc w:val="left"/>
      <w:pPr>
        <w:ind w:left="4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CE3AC0">
      <w:start w:val="1"/>
      <w:numFmt w:val="lowerRoman"/>
      <w:lvlText w:val="%6"/>
      <w:lvlJc w:val="left"/>
      <w:pPr>
        <w:ind w:left="4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4EF5FE">
      <w:start w:val="1"/>
      <w:numFmt w:val="decimal"/>
      <w:lvlText w:val="%7"/>
      <w:lvlJc w:val="left"/>
      <w:pPr>
        <w:ind w:left="5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3CC13E">
      <w:start w:val="1"/>
      <w:numFmt w:val="lowerLetter"/>
      <w:lvlText w:val="%8"/>
      <w:lvlJc w:val="left"/>
      <w:pPr>
        <w:ind w:left="6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AE5234">
      <w:start w:val="1"/>
      <w:numFmt w:val="lowerRoman"/>
      <w:lvlText w:val="%9"/>
      <w:lvlJc w:val="left"/>
      <w:pPr>
        <w:ind w:left="6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9B7EFC"/>
    <w:multiLevelType w:val="hybridMultilevel"/>
    <w:tmpl w:val="D4D8E2AE"/>
    <w:lvl w:ilvl="0" w:tplc="BBDECFB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047A32">
      <w:start w:val="1"/>
      <w:numFmt w:val="lowerLetter"/>
      <w:lvlText w:val="%2"/>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BED65C">
      <w:start w:val="1"/>
      <w:numFmt w:val="lowerRoman"/>
      <w:lvlText w:val="%3"/>
      <w:lvlJc w:val="left"/>
      <w:pPr>
        <w:ind w:left="2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26EE0C">
      <w:start w:val="1"/>
      <w:numFmt w:val="decimal"/>
      <w:lvlText w:val="%4"/>
      <w:lvlJc w:val="left"/>
      <w:pPr>
        <w:ind w:left="3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3A9622">
      <w:start w:val="1"/>
      <w:numFmt w:val="lowerLetter"/>
      <w:lvlText w:val="%5"/>
      <w:lvlJc w:val="left"/>
      <w:pPr>
        <w:ind w:left="4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E70EC">
      <w:start w:val="1"/>
      <w:numFmt w:val="lowerRoman"/>
      <w:lvlText w:val="%6"/>
      <w:lvlJc w:val="left"/>
      <w:pPr>
        <w:ind w:left="4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5E499C">
      <w:start w:val="1"/>
      <w:numFmt w:val="decimal"/>
      <w:lvlText w:val="%7"/>
      <w:lvlJc w:val="left"/>
      <w:pPr>
        <w:ind w:left="5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8E7738">
      <w:start w:val="1"/>
      <w:numFmt w:val="lowerLetter"/>
      <w:lvlText w:val="%8"/>
      <w:lvlJc w:val="left"/>
      <w:pPr>
        <w:ind w:left="6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1E5BCE">
      <w:start w:val="1"/>
      <w:numFmt w:val="lowerRoman"/>
      <w:lvlText w:val="%9"/>
      <w:lvlJc w:val="left"/>
      <w:pPr>
        <w:ind w:left="6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A83D59"/>
    <w:multiLevelType w:val="hybridMultilevel"/>
    <w:tmpl w:val="1C867F56"/>
    <w:lvl w:ilvl="0" w:tplc="6D4209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CCD0D53"/>
    <w:multiLevelType w:val="hybridMultilevel"/>
    <w:tmpl w:val="AAC6DB5E"/>
    <w:lvl w:ilvl="0" w:tplc="68608484">
      <w:start w:val="1"/>
      <w:numFmt w:val="decimal"/>
      <w:lvlText w:val="%1"/>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78AD28">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3E5678">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A296B6">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28C346">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B8CE70">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42F548">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E06796">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A4F84C">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8221C6"/>
    <w:multiLevelType w:val="hybridMultilevel"/>
    <w:tmpl w:val="CE1EEF3A"/>
    <w:lvl w:ilvl="0" w:tplc="2720528A">
      <w:start w:val="1"/>
      <w:numFmt w:val="lowerLetter"/>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9200B8">
      <w:start w:val="1"/>
      <w:numFmt w:val="lowerLetter"/>
      <w:lvlText w:val="%2"/>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ACDCBA">
      <w:start w:val="1"/>
      <w:numFmt w:val="lowerRoman"/>
      <w:lvlText w:val="%3"/>
      <w:lvlJc w:val="left"/>
      <w:pPr>
        <w:ind w:left="2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F68892">
      <w:start w:val="1"/>
      <w:numFmt w:val="decimal"/>
      <w:lvlText w:val="%4"/>
      <w:lvlJc w:val="left"/>
      <w:pPr>
        <w:ind w:left="3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E80118">
      <w:start w:val="1"/>
      <w:numFmt w:val="lowerLetter"/>
      <w:lvlText w:val="%5"/>
      <w:lvlJc w:val="left"/>
      <w:pPr>
        <w:ind w:left="4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1615DC">
      <w:start w:val="1"/>
      <w:numFmt w:val="lowerRoman"/>
      <w:lvlText w:val="%6"/>
      <w:lvlJc w:val="left"/>
      <w:pPr>
        <w:ind w:left="4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C4DBA0">
      <w:start w:val="1"/>
      <w:numFmt w:val="decimal"/>
      <w:lvlText w:val="%7"/>
      <w:lvlJc w:val="left"/>
      <w:pPr>
        <w:ind w:left="5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0A2578">
      <w:start w:val="1"/>
      <w:numFmt w:val="lowerLetter"/>
      <w:lvlText w:val="%8"/>
      <w:lvlJc w:val="left"/>
      <w:pPr>
        <w:ind w:left="6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8E328E">
      <w:start w:val="1"/>
      <w:numFmt w:val="lowerRoman"/>
      <w:lvlText w:val="%9"/>
      <w:lvlJc w:val="left"/>
      <w:pPr>
        <w:ind w:left="6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D72876"/>
    <w:multiLevelType w:val="hybridMultilevel"/>
    <w:tmpl w:val="27C2B58C"/>
    <w:lvl w:ilvl="0" w:tplc="5CA4774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0E6820"/>
    <w:multiLevelType w:val="hybridMultilevel"/>
    <w:tmpl w:val="E2DA71B8"/>
    <w:lvl w:ilvl="0" w:tplc="FD2C2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89723F4"/>
    <w:multiLevelType w:val="hybridMultilevel"/>
    <w:tmpl w:val="0964825A"/>
    <w:lvl w:ilvl="0" w:tplc="2C4E382E">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BE5D92">
      <w:start w:val="1"/>
      <w:numFmt w:val="lowerLetter"/>
      <w:lvlText w:val="%2"/>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2E2AC0">
      <w:start w:val="1"/>
      <w:numFmt w:val="lowerRoman"/>
      <w:lvlText w:val="%3"/>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54E2A0">
      <w:start w:val="1"/>
      <w:numFmt w:val="decimal"/>
      <w:lvlText w:val="%4"/>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7A5AC6">
      <w:start w:val="1"/>
      <w:numFmt w:val="lowerLetter"/>
      <w:lvlText w:val="%5"/>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48168E">
      <w:start w:val="1"/>
      <w:numFmt w:val="lowerRoman"/>
      <w:lvlText w:val="%6"/>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9A1372">
      <w:start w:val="1"/>
      <w:numFmt w:val="decimal"/>
      <w:lvlText w:val="%7"/>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F0DFB4">
      <w:start w:val="1"/>
      <w:numFmt w:val="lowerLetter"/>
      <w:lvlText w:val="%8"/>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D010DA">
      <w:start w:val="1"/>
      <w:numFmt w:val="lowerRoman"/>
      <w:lvlText w:val="%9"/>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E6D6DCC"/>
    <w:multiLevelType w:val="hybridMultilevel"/>
    <w:tmpl w:val="83EC7FA0"/>
    <w:lvl w:ilvl="0" w:tplc="5066CAC6">
      <w:start w:val="3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03258289">
    <w:abstractNumId w:val="3"/>
  </w:num>
  <w:num w:numId="2" w16cid:durableId="1091513538">
    <w:abstractNumId w:val="6"/>
  </w:num>
  <w:num w:numId="3" w16cid:durableId="1711494259">
    <w:abstractNumId w:val="2"/>
  </w:num>
  <w:num w:numId="4" w16cid:durableId="119034082">
    <w:abstractNumId w:val="5"/>
  </w:num>
  <w:num w:numId="5" w16cid:durableId="1389526735">
    <w:abstractNumId w:val="1"/>
  </w:num>
  <w:num w:numId="6" w16cid:durableId="801387069">
    <w:abstractNumId w:val="0"/>
  </w:num>
  <w:num w:numId="7" w16cid:durableId="841553614">
    <w:abstractNumId w:val="9"/>
  </w:num>
  <w:num w:numId="8" w16cid:durableId="1332491403">
    <w:abstractNumId w:val="4"/>
  </w:num>
  <w:num w:numId="9" w16cid:durableId="2108966598">
    <w:abstractNumId w:val="7"/>
  </w:num>
  <w:num w:numId="10" w16cid:durableId="1193885276">
    <w:abstractNumId w:val="10"/>
  </w:num>
  <w:num w:numId="11" w16cid:durableId="33904887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A6F"/>
    <w:rsid w:val="0001073A"/>
    <w:rsid w:val="00015965"/>
    <w:rsid w:val="00016FF3"/>
    <w:rsid w:val="00025859"/>
    <w:rsid w:val="00036FD7"/>
    <w:rsid w:val="000462A8"/>
    <w:rsid w:val="00053537"/>
    <w:rsid w:val="00055019"/>
    <w:rsid w:val="000627BD"/>
    <w:rsid w:val="00063728"/>
    <w:rsid w:val="00063813"/>
    <w:rsid w:val="000759AE"/>
    <w:rsid w:val="00082D45"/>
    <w:rsid w:val="000839E7"/>
    <w:rsid w:val="00097F24"/>
    <w:rsid w:val="000A0D95"/>
    <w:rsid w:val="000A3CA4"/>
    <w:rsid w:val="000A6FB6"/>
    <w:rsid w:val="000C3D7D"/>
    <w:rsid w:val="000D12C3"/>
    <w:rsid w:val="000D5FE3"/>
    <w:rsid w:val="000E0078"/>
    <w:rsid w:val="000E4AFA"/>
    <w:rsid w:val="00122BAA"/>
    <w:rsid w:val="001261B8"/>
    <w:rsid w:val="00132073"/>
    <w:rsid w:val="00133D82"/>
    <w:rsid w:val="00143E3A"/>
    <w:rsid w:val="00150AC0"/>
    <w:rsid w:val="00151052"/>
    <w:rsid w:val="00156268"/>
    <w:rsid w:val="001726DA"/>
    <w:rsid w:val="001864E7"/>
    <w:rsid w:val="00195191"/>
    <w:rsid w:val="00197855"/>
    <w:rsid w:val="001A533C"/>
    <w:rsid w:val="001A7BC9"/>
    <w:rsid w:val="001B5506"/>
    <w:rsid w:val="001F2457"/>
    <w:rsid w:val="001F268E"/>
    <w:rsid w:val="001F6A58"/>
    <w:rsid w:val="00210053"/>
    <w:rsid w:val="00224B80"/>
    <w:rsid w:val="00231ED6"/>
    <w:rsid w:val="00233572"/>
    <w:rsid w:val="0025375C"/>
    <w:rsid w:val="00255316"/>
    <w:rsid w:val="002609C1"/>
    <w:rsid w:val="00265F3B"/>
    <w:rsid w:val="0028122B"/>
    <w:rsid w:val="00282561"/>
    <w:rsid w:val="002919F1"/>
    <w:rsid w:val="002963B4"/>
    <w:rsid w:val="002A04EA"/>
    <w:rsid w:val="002A56C9"/>
    <w:rsid w:val="002B106E"/>
    <w:rsid w:val="002B413F"/>
    <w:rsid w:val="002B7554"/>
    <w:rsid w:val="002C171A"/>
    <w:rsid w:val="002E2B49"/>
    <w:rsid w:val="002E6100"/>
    <w:rsid w:val="002F783D"/>
    <w:rsid w:val="003136E3"/>
    <w:rsid w:val="00316989"/>
    <w:rsid w:val="00317BC9"/>
    <w:rsid w:val="00337D2E"/>
    <w:rsid w:val="00342937"/>
    <w:rsid w:val="003429B1"/>
    <w:rsid w:val="00354AD2"/>
    <w:rsid w:val="00355008"/>
    <w:rsid w:val="00376C25"/>
    <w:rsid w:val="00383026"/>
    <w:rsid w:val="00386BAB"/>
    <w:rsid w:val="003A30CF"/>
    <w:rsid w:val="003A697A"/>
    <w:rsid w:val="003B3B81"/>
    <w:rsid w:val="003B566C"/>
    <w:rsid w:val="003D3876"/>
    <w:rsid w:val="003D4423"/>
    <w:rsid w:val="003D4584"/>
    <w:rsid w:val="003D6DF2"/>
    <w:rsid w:val="003E045F"/>
    <w:rsid w:val="003F0D81"/>
    <w:rsid w:val="003F6586"/>
    <w:rsid w:val="00422833"/>
    <w:rsid w:val="004231CF"/>
    <w:rsid w:val="0044506E"/>
    <w:rsid w:val="00447DA3"/>
    <w:rsid w:val="00450C3A"/>
    <w:rsid w:val="00462C01"/>
    <w:rsid w:val="00471554"/>
    <w:rsid w:val="00483EF1"/>
    <w:rsid w:val="00491EA3"/>
    <w:rsid w:val="004A2C1C"/>
    <w:rsid w:val="004B282D"/>
    <w:rsid w:val="004B6528"/>
    <w:rsid w:val="004C58FC"/>
    <w:rsid w:val="004D609E"/>
    <w:rsid w:val="004D7C3D"/>
    <w:rsid w:val="004F36AA"/>
    <w:rsid w:val="004F3733"/>
    <w:rsid w:val="005044FE"/>
    <w:rsid w:val="0052076F"/>
    <w:rsid w:val="005227C0"/>
    <w:rsid w:val="00543EFB"/>
    <w:rsid w:val="00546360"/>
    <w:rsid w:val="005531CC"/>
    <w:rsid w:val="00556E7B"/>
    <w:rsid w:val="0056120A"/>
    <w:rsid w:val="00565A04"/>
    <w:rsid w:val="00566561"/>
    <w:rsid w:val="00571E10"/>
    <w:rsid w:val="005849F1"/>
    <w:rsid w:val="0058549D"/>
    <w:rsid w:val="005A66EA"/>
    <w:rsid w:val="005B4F78"/>
    <w:rsid w:val="005C157B"/>
    <w:rsid w:val="005C65FB"/>
    <w:rsid w:val="005D1587"/>
    <w:rsid w:val="006100B2"/>
    <w:rsid w:val="00611D3A"/>
    <w:rsid w:val="00621729"/>
    <w:rsid w:val="00623A01"/>
    <w:rsid w:val="00623A2E"/>
    <w:rsid w:val="00643E4A"/>
    <w:rsid w:val="00647157"/>
    <w:rsid w:val="0066237F"/>
    <w:rsid w:val="00674B4C"/>
    <w:rsid w:val="0068026D"/>
    <w:rsid w:val="0068380D"/>
    <w:rsid w:val="00685D49"/>
    <w:rsid w:val="00695E04"/>
    <w:rsid w:val="00697AFC"/>
    <w:rsid w:val="006A2432"/>
    <w:rsid w:val="006C2E4D"/>
    <w:rsid w:val="006D3CF3"/>
    <w:rsid w:val="006F7621"/>
    <w:rsid w:val="00712CD5"/>
    <w:rsid w:val="0071488D"/>
    <w:rsid w:val="0073492A"/>
    <w:rsid w:val="007423BA"/>
    <w:rsid w:val="007428A1"/>
    <w:rsid w:val="00755EAB"/>
    <w:rsid w:val="007A0041"/>
    <w:rsid w:val="007B7DE3"/>
    <w:rsid w:val="007C3B77"/>
    <w:rsid w:val="007D3141"/>
    <w:rsid w:val="007D3C04"/>
    <w:rsid w:val="007F26E7"/>
    <w:rsid w:val="00807335"/>
    <w:rsid w:val="008277F2"/>
    <w:rsid w:val="00830BC7"/>
    <w:rsid w:val="00833776"/>
    <w:rsid w:val="0084295B"/>
    <w:rsid w:val="00844210"/>
    <w:rsid w:val="008469C8"/>
    <w:rsid w:val="00854780"/>
    <w:rsid w:val="008842B6"/>
    <w:rsid w:val="008850E5"/>
    <w:rsid w:val="0088562B"/>
    <w:rsid w:val="008A4715"/>
    <w:rsid w:val="008C1E4D"/>
    <w:rsid w:val="008C5674"/>
    <w:rsid w:val="008E725D"/>
    <w:rsid w:val="009037BB"/>
    <w:rsid w:val="00912971"/>
    <w:rsid w:val="0092038F"/>
    <w:rsid w:val="00935522"/>
    <w:rsid w:val="00935741"/>
    <w:rsid w:val="00943124"/>
    <w:rsid w:val="009436C6"/>
    <w:rsid w:val="0096119A"/>
    <w:rsid w:val="00970C17"/>
    <w:rsid w:val="00977E22"/>
    <w:rsid w:val="00990BED"/>
    <w:rsid w:val="00993504"/>
    <w:rsid w:val="009941D0"/>
    <w:rsid w:val="009A0257"/>
    <w:rsid w:val="009A7D18"/>
    <w:rsid w:val="009B4A34"/>
    <w:rsid w:val="009B76A0"/>
    <w:rsid w:val="009C7CB8"/>
    <w:rsid w:val="009E4565"/>
    <w:rsid w:val="009E5E72"/>
    <w:rsid w:val="009F1F73"/>
    <w:rsid w:val="009F6511"/>
    <w:rsid w:val="00A1159E"/>
    <w:rsid w:val="00A13E01"/>
    <w:rsid w:val="00A238FD"/>
    <w:rsid w:val="00A24156"/>
    <w:rsid w:val="00A31D1E"/>
    <w:rsid w:val="00A340BE"/>
    <w:rsid w:val="00A41223"/>
    <w:rsid w:val="00A42A98"/>
    <w:rsid w:val="00A47836"/>
    <w:rsid w:val="00A51DBD"/>
    <w:rsid w:val="00A5292C"/>
    <w:rsid w:val="00A5614B"/>
    <w:rsid w:val="00A61042"/>
    <w:rsid w:val="00A67223"/>
    <w:rsid w:val="00A75240"/>
    <w:rsid w:val="00A75E09"/>
    <w:rsid w:val="00A77B3E"/>
    <w:rsid w:val="00A81C87"/>
    <w:rsid w:val="00AD6C3E"/>
    <w:rsid w:val="00AD6D9D"/>
    <w:rsid w:val="00AE33B1"/>
    <w:rsid w:val="00AE6581"/>
    <w:rsid w:val="00AF319E"/>
    <w:rsid w:val="00B00645"/>
    <w:rsid w:val="00B024CE"/>
    <w:rsid w:val="00B04928"/>
    <w:rsid w:val="00B063BA"/>
    <w:rsid w:val="00B06CC4"/>
    <w:rsid w:val="00B156CD"/>
    <w:rsid w:val="00B23B2A"/>
    <w:rsid w:val="00B4170A"/>
    <w:rsid w:val="00B42CB4"/>
    <w:rsid w:val="00B50645"/>
    <w:rsid w:val="00B76A25"/>
    <w:rsid w:val="00B87768"/>
    <w:rsid w:val="00B9718C"/>
    <w:rsid w:val="00BA0FEC"/>
    <w:rsid w:val="00BA3347"/>
    <w:rsid w:val="00BB5083"/>
    <w:rsid w:val="00BD7757"/>
    <w:rsid w:val="00BE318C"/>
    <w:rsid w:val="00BF7E26"/>
    <w:rsid w:val="00C04ED1"/>
    <w:rsid w:val="00C1326A"/>
    <w:rsid w:val="00C25990"/>
    <w:rsid w:val="00C3214E"/>
    <w:rsid w:val="00C510BF"/>
    <w:rsid w:val="00C607BA"/>
    <w:rsid w:val="00C67B65"/>
    <w:rsid w:val="00C76214"/>
    <w:rsid w:val="00C80E3C"/>
    <w:rsid w:val="00C91457"/>
    <w:rsid w:val="00C9632B"/>
    <w:rsid w:val="00C963CE"/>
    <w:rsid w:val="00CA2A55"/>
    <w:rsid w:val="00CC2091"/>
    <w:rsid w:val="00CD1D67"/>
    <w:rsid w:val="00CD39F0"/>
    <w:rsid w:val="00CD7E8C"/>
    <w:rsid w:val="00D00DC7"/>
    <w:rsid w:val="00D0254A"/>
    <w:rsid w:val="00D441E7"/>
    <w:rsid w:val="00D4776E"/>
    <w:rsid w:val="00D91084"/>
    <w:rsid w:val="00DA6B11"/>
    <w:rsid w:val="00DB0725"/>
    <w:rsid w:val="00DF0CC5"/>
    <w:rsid w:val="00DF6F44"/>
    <w:rsid w:val="00E24D9F"/>
    <w:rsid w:val="00E35205"/>
    <w:rsid w:val="00E358D9"/>
    <w:rsid w:val="00E47257"/>
    <w:rsid w:val="00E56B08"/>
    <w:rsid w:val="00E70FEA"/>
    <w:rsid w:val="00E752BF"/>
    <w:rsid w:val="00E767BE"/>
    <w:rsid w:val="00E8124D"/>
    <w:rsid w:val="00EB5C58"/>
    <w:rsid w:val="00ED2758"/>
    <w:rsid w:val="00EE7683"/>
    <w:rsid w:val="00EF24D8"/>
    <w:rsid w:val="00EF67D0"/>
    <w:rsid w:val="00EF733F"/>
    <w:rsid w:val="00F066CB"/>
    <w:rsid w:val="00F108FF"/>
    <w:rsid w:val="00F129B5"/>
    <w:rsid w:val="00F17131"/>
    <w:rsid w:val="00F210F8"/>
    <w:rsid w:val="00F25957"/>
    <w:rsid w:val="00F25F16"/>
    <w:rsid w:val="00F27AD4"/>
    <w:rsid w:val="00F349DD"/>
    <w:rsid w:val="00F62558"/>
    <w:rsid w:val="00F6497C"/>
    <w:rsid w:val="00F666ED"/>
    <w:rsid w:val="00F733D9"/>
    <w:rsid w:val="00F80FF2"/>
    <w:rsid w:val="00F924E2"/>
    <w:rsid w:val="00F9677C"/>
    <w:rsid w:val="00F97A97"/>
    <w:rsid w:val="00FA49F5"/>
    <w:rsid w:val="00FA4D60"/>
    <w:rsid w:val="00FC1A33"/>
    <w:rsid w:val="00FC60A1"/>
    <w:rsid w:val="00FD2D0A"/>
    <w:rsid w:val="00FE5D74"/>
    <w:rsid w:val="00FF4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53D45A"/>
  <w15:docId w15:val="{DA8F0E4C-BA28-43DA-9145-3A16E6FE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62558"/>
    <w:rPr>
      <w:sz w:val="21"/>
      <w:szCs w:val="21"/>
    </w:rPr>
  </w:style>
  <w:style w:type="paragraph" w:styleId="a4">
    <w:name w:val="annotation text"/>
    <w:basedOn w:val="a"/>
    <w:link w:val="a5"/>
    <w:semiHidden/>
    <w:unhideWhenUsed/>
    <w:rsid w:val="00F62558"/>
  </w:style>
  <w:style w:type="character" w:customStyle="1" w:styleId="a5">
    <w:name w:val="批注文字 字符"/>
    <w:basedOn w:val="a0"/>
    <w:link w:val="a4"/>
    <w:semiHidden/>
    <w:rsid w:val="00F62558"/>
    <w:rPr>
      <w:sz w:val="24"/>
      <w:szCs w:val="24"/>
    </w:rPr>
  </w:style>
  <w:style w:type="paragraph" w:styleId="a6">
    <w:name w:val="annotation subject"/>
    <w:basedOn w:val="a4"/>
    <w:next w:val="a4"/>
    <w:link w:val="a7"/>
    <w:semiHidden/>
    <w:unhideWhenUsed/>
    <w:rsid w:val="00F62558"/>
    <w:rPr>
      <w:b/>
      <w:bCs/>
    </w:rPr>
  </w:style>
  <w:style w:type="character" w:customStyle="1" w:styleId="a7">
    <w:name w:val="批注主题 字符"/>
    <w:basedOn w:val="a5"/>
    <w:link w:val="a6"/>
    <w:semiHidden/>
    <w:rsid w:val="00F62558"/>
    <w:rPr>
      <w:b/>
      <w:bCs/>
      <w:sz w:val="24"/>
      <w:szCs w:val="24"/>
    </w:rPr>
  </w:style>
  <w:style w:type="paragraph" w:styleId="a8">
    <w:name w:val="Balloon Text"/>
    <w:basedOn w:val="a"/>
    <w:link w:val="a9"/>
    <w:semiHidden/>
    <w:unhideWhenUsed/>
    <w:rsid w:val="00F62558"/>
    <w:rPr>
      <w:sz w:val="18"/>
      <w:szCs w:val="18"/>
    </w:rPr>
  </w:style>
  <w:style w:type="character" w:customStyle="1" w:styleId="a9">
    <w:name w:val="批注框文本 字符"/>
    <w:basedOn w:val="a0"/>
    <w:link w:val="a8"/>
    <w:semiHidden/>
    <w:rsid w:val="00F62558"/>
    <w:rPr>
      <w:sz w:val="18"/>
      <w:szCs w:val="18"/>
    </w:rPr>
  </w:style>
  <w:style w:type="paragraph" w:styleId="aa">
    <w:name w:val="header"/>
    <w:basedOn w:val="a"/>
    <w:link w:val="ab"/>
    <w:unhideWhenUsed/>
    <w:rsid w:val="003A697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A697A"/>
    <w:rPr>
      <w:sz w:val="18"/>
      <w:szCs w:val="18"/>
    </w:rPr>
  </w:style>
  <w:style w:type="paragraph" w:styleId="ac">
    <w:name w:val="footer"/>
    <w:basedOn w:val="a"/>
    <w:link w:val="ad"/>
    <w:uiPriority w:val="99"/>
    <w:unhideWhenUsed/>
    <w:rsid w:val="003A697A"/>
    <w:pPr>
      <w:tabs>
        <w:tab w:val="center" w:pos="4153"/>
        <w:tab w:val="right" w:pos="8306"/>
      </w:tabs>
      <w:snapToGrid w:val="0"/>
    </w:pPr>
    <w:rPr>
      <w:sz w:val="18"/>
      <w:szCs w:val="18"/>
    </w:rPr>
  </w:style>
  <w:style w:type="character" w:customStyle="1" w:styleId="ad">
    <w:name w:val="页脚 字符"/>
    <w:basedOn w:val="a0"/>
    <w:link w:val="ac"/>
    <w:uiPriority w:val="99"/>
    <w:rsid w:val="003A697A"/>
    <w:rPr>
      <w:sz w:val="18"/>
      <w:szCs w:val="18"/>
    </w:rPr>
  </w:style>
  <w:style w:type="paragraph" w:styleId="ae">
    <w:name w:val="Revision"/>
    <w:hidden/>
    <w:uiPriority w:val="99"/>
    <w:semiHidden/>
    <w:rsid w:val="00007A6F"/>
    <w:rPr>
      <w:sz w:val="24"/>
      <w:szCs w:val="24"/>
    </w:rPr>
  </w:style>
  <w:style w:type="table" w:customStyle="1" w:styleId="TableGrid">
    <w:name w:val="TableGrid"/>
    <w:rsid w:val="00F27AD4"/>
    <w:rPr>
      <w:rFonts w:asciiTheme="minorHAnsi" w:hAnsiTheme="minorHAnsi" w:cstheme="minorBidi"/>
      <w:kern w:val="2"/>
      <w:sz w:val="24"/>
      <w:szCs w:val="24"/>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9605">
      <w:bodyDiv w:val="1"/>
      <w:marLeft w:val="0"/>
      <w:marRight w:val="0"/>
      <w:marTop w:val="0"/>
      <w:marBottom w:val="0"/>
      <w:divBdr>
        <w:top w:val="none" w:sz="0" w:space="0" w:color="auto"/>
        <w:left w:val="none" w:sz="0" w:space="0" w:color="auto"/>
        <w:bottom w:val="none" w:sz="0" w:space="0" w:color="auto"/>
        <w:right w:val="none" w:sz="0" w:space="0" w:color="auto"/>
      </w:divBdr>
    </w:div>
    <w:div w:id="327372125">
      <w:bodyDiv w:val="1"/>
      <w:marLeft w:val="0"/>
      <w:marRight w:val="0"/>
      <w:marTop w:val="0"/>
      <w:marBottom w:val="0"/>
      <w:divBdr>
        <w:top w:val="none" w:sz="0" w:space="0" w:color="auto"/>
        <w:left w:val="none" w:sz="0" w:space="0" w:color="auto"/>
        <w:bottom w:val="none" w:sz="0" w:space="0" w:color="auto"/>
        <w:right w:val="none" w:sz="0" w:space="0" w:color="auto"/>
      </w:divBdr>
    </w:div>
    <w:div w:id="375207356">
      <w:bodyDiv w:val="1"/>
      <w:marLeft w:val="0"/>
      <w:marRight w:val="0"/>
      <w:marTop w:val="0"/>
      <w:marBottom w:val="0"/>
      <w:divBdr>
        <w:top w:val="none" w:sz="0" w:space="0" w:color="auto"/>
        <w:left w:val="none" w:sz="0" w:space="0" w:color="auto"/>
        <w:bottom w:val="none" w:sz="0" w:space="0" w:color="auto"/>
        <w:right w:val="none" w:sz="0" w:space="0" w:color="auto"/>
      </w:divBdr>
    </w:div>
    <w:div w:id="416249140">
      <w:bodyDiv w:val="1"/>
      <w:marLeft w:val="0"/>
      <w:marRight w:val="0"/>
      <w:marTop w:val="0"/>
      <w:marBottom w:val="0"/>
      <w:divBdr>
        <w:top w:val="none" w:sz="0" w:space="0" w:color="auto"/>
        <w:left w:val="none" w:sz="0" w:space="0" w:color="auto"/>
        <w:bottom w:val="none" w:sz="0" w:space="0" w:color="auto"/>
        <w:right w:val="none" w:sz="0" w:space="0" w:color="auto"/>
      </w:divBdr>
    </w:div>
    <w:div w:id="1657107243">
      <w:bodyDiv w:val="1"/>
      <w:marLeft w:val="0"/>
      <w:marRight w:val="0"/>
      <w:marTop w:val="0"/>
      <w:marBottom w:val="0"/>
      <w:divBdr>
        <w:top w:val="none" w:sz="0" w:space="0" w:color="auto"/>
        <w:left w:val="none" w:sz="0" w:space="0" w:color="auto"/>
        <w:bottom w:val="none" w:sz="0" w:space="0" w:color="auto"/>
        <w:right w:val="none" w:sz="0" w:space="0" w:color="auto"/>
      </w:divBdr>
    </w:div>
    <w:div w:id="1744374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295</cp:revision>
  <dcterms:created xsi:type="dcterms:W3CDTF">2023-06-07T02:33:00Z</dcterms:created>
  <dcterms:modified xsi:type="dcterms:W3CDTF">2023-06-16T08:36:00Z</dcterms:modified>
</cp:coreProperties>
</file>